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260"/>
        <w:gridCol w:w="1440"/>
        <w:gridCol w:w="6120"/>
      </w:tblGrid>
      <w:tr w:rsidR="00177924" w:rsidRPr="00DF784A" w14:paraId="635A81C5" w14:textId="77777777" w:rsidTr="0049212B">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25580C8F" w14:textId="77777777" w:rsidR="0049212B" w:rsidRPr="00DF784A" w:rsidRDefault="0049212B" w:rsidP="0049212B">
            <w:pPr>
              <w:tabs>
                <w:tab w:val="center" w:pos="4320"/>
                <w:tab w:val="right" w:pos="8640"/>
              </w:tabs>
              <w:rPr>
                <w:rFonts w:ascii="Verdana" w:hAnsi="Verdana"/>
                <w:b/>
                <w:bCs/>
                <w:sz w:val="22"/>
              </w:rPr>
            </w:pPr>
            <w:bookmarkStart w:id="0" w:name="_Toc191197039"/>
            <w:bookmarkStart w:id="1" w:name="_Toc414884931"/>
            <w:bookmarkStart w:id="2" w:name="_Toc90892493"/>
            <w:r w:rsidRPr="00DF784A">
              <w:rPr>
                <w:rFonts w:ascii="Arial" w:hAnsi="Arial"/>
                <w:b/>
                <w:bCs/>
              </w:rPr>
              <w:t>NOGRR Number</w:t>
            </w:r>
          </w:p>
        </w:tc>
        <w:tc>
          <w:tcPr>
            <w:tcW w:w="1260" w:type="dxa"/>
            <w:tcBorders>
              <w:top w:val="single" w:sz="4" w:space="0" w:color="auto"/>
              <w:left w:val="single" w:sz="4" w:space="0" w:color="auto"/>
              <w:bottom w:val="single" w:sz="4" w:space="0" w:color="auto"/>
              <w:right w:val="single" w:sz="4" w:space="0" w:color="auto"/>
            </w:tcBorders>
            <w:vAlign w:val="center"/>
          </w:tcPr>
          <w:p w14:paraId="3DE69F11" w14:textId="77777777" w:rsidR="0049212B" w:rsidRPr="00DF784A" w:rsidRDefault="00C868E4" w:rsidP="008D4E6B">
            <w:pPr>
              <w:tabs>
                <w:tab w:val="center" w:pos="4320"/>
                <w:tab w:val="right" w:pos="8640"/>
              </w:tabs>
              <w:jc w:val="center"/>
              <w:rPr>
                <w:rFonts w:ascii="Arial" w:hAnsi="Arial"/>
                <w:b/>
                <w:bCs/>
              </w:rPr>
            </w:pPr>
            <w:hyperlink r:id="rId11" w:history="1">
              <w:r w:rsidR="008D4E6B" w:rsidRPr="00DF784A">
                <w:rPr>
                  <w:rStyle w:val="Hyperlink"/>
                  <w:rFonts w:ascii="Arial" w:hAnsi="Arial"/>
                  <w:b/>
                  <w:bCs/>
                </w:rPr>
                <w:t>245</w:t>
              </w:r>
            </w:hyperlink>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3713634" w14:textId="77777777" w:rsidR="0049212B" w:rsidRPr="00DF784A" w:rsidRDefault="0049212B" w:rsidP="0049212B">
            <w:pPr>
              <w:tabs>
                <w:tab w:val="center" w:pos="4320"/>
                <w:tab w:val="right" w:pos="8640"/>
              </w:tabs>
              <w:rPr>
                <w:rFonts w:ascii="Arial" w:hAnsi="Arial"/>
                <w:b/>
                <w:bCs/>
              </w:rPr>
            </w:pPr>
            <w:r w:rsidRPr="00DF784A">
              <w:rPr>
                <w:rFonts w:ascii="Arial" w:hAnsi="Arial"/>
                <w:b/>
                <w:bCs/>
              </w:rPr>
              <w:t>NOGRR Title</w:t>
            </w:r>
          </w:p>
        </w:tc>
        <w:tc>
          <w:tcPr>
            <w:tcW w:w="6120" w:type="dxa"/>
            <w:tcBorders>
              <w:top w:val="single" w:sz="4" w:space="0" w:color="auto"/>
              <w:left w:val="single" w:sz="4" w:space="0" w:color="auto"/>
              <w:bottom w:val="single" w:sz="4" w:space="0" w:color="auto"/>
              <w:right w:val="single" w:sz="4" w:space="0" w:color="auto"/>
            </w:tcBorders>
            <w:vAlign w:val="center"/>
          </w:tcPr>
          <w:p w14:paraId="3939395D" w14:textId="77777777" w:rsidR="0049212B" w:rsidRPr="00DF784A" w:rsidRDefault="007C6111" w:rsidP="008F4054">
            <w:pPr>
              <w:tabs>
                <w:tab w:val="center" w:pos="4320"/>
                <w:tab w:val="right" w:pos="8640"/>
              </w:tabs>
              <w:jc w:val="left"/>
              <w:rPr>
                <w:rFonts w:ascii="Arial" w:hAnsi="Arial"/>
                <w:b/>
                <w:bCs/>
              </w:rPr>
            </w:pPr>
            <w:r w:rsidRPr="00DF784A">
              <w:rPr>
                <w:rFonts w:ascii="Arial" w:hAnsi="Arial"/>
                <w:b/>
                <w:bCs/>
              </w:rPr>
              <w:t>Inverter-Based Resource (IBR) Ride-Through Requirements</w:t>
            </w:r>
          </w:p>
        </w:tc>
      </w:tr>
    </w:tbl>
    <w:p w14:paraId="22314C5E" w14:textId="77777777" w:rsidR="0049212B" w:rsidRPr="00DF784A" w:rsidRDefault="0049212B" w:rsidP="0049212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85B24" w:rsidRPr="00DF784A" w14:paraId="5EA7A933" w14:textId="77777777" w:rsidTr="0049212B">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6243DD3D" w14:textId="77777777" w:rsidR="0049212B" w:rsidRPr="00DF784A" w:rsidRDefault="0049212B" w:rsidP="0049212B">
            <w:pPr>
              <w:tabs>
                <w:tab w:val="center" w:pos="4320"/>
                <w:tab w:val="right" w:pos="8640"/>
              </w:tabs>
              <w:rPr>
                <w:rFonts w:ascii="Arial" w:hAnsi="Arial"/>
                <w:b/>
                <w:bCs/>
              </w:rPr>
            </w:pPr>
            <w:r w:rsidRPr="00DF784A">
              <w:rPr>
                <w:rFonts w:ascii="Arial" w:hAnsi="Arial"/>
                <w:b/>
                <w:bCs/>
              </w:rPr>
              <w:t>Date</w:t>
            </w:r>
          </w:p>
        </w:tc>
        <w:tc>
          <w:tcPr>
            <w:tcW w:w="7560" w:type="dxa"/>
            <w:tcBorders>
              <w:top w:val="single" w:sz="4" w:space="0" w:color="auto"/>
              <w:left w:val="single" w:sz="4" w:space="0" w:color="auto"/>
              <w:bottom w:val="single" w:sz="4" w:space="0" w:color="auto"/>
              <w:right w:val="single" w:sz="4" w:space="0" w:color="auto"/>
            </w:tcBorders>
            <w:vAlign w:val="center"/>
          </w:tcPr>
          <w:p w14:paraId="608B64D2" w14:textId="7D973C97" w:rsidR="0049212B" w:rsidRPr="00DF784A" w:rsidRDefault="00047EA7" w:rsidP="0049212B">
            <w:pPr>
              <w:rPr>
                <w:rFonts w:ascii="Arial" w:hAnsi="Arial"/>
              </w:rPr>
            </w:pPr>
            <w:r w:rsidRPr="00DF784A">
              <w:rPr>
                <w:rFonts w:ascii="Arial" w:hAnsi="Arial"/>
              </w:rPr>
              <w:t xml:space="preserve">March </w:t>
            </w:r>
            <w:r w:rsidR="00BC321B">
              <w:rPr>
                <w:rFonts w:ascii="Arial" w:hAnsi="Arial"/>
              </w:rPr>
              <w:t>20</w:t>
            </w:r>
            <w:r w:rsidR="00827485" w:rsidRPr="00DF784A">
              <w:rPr>
                <w:rFonts w:ascii="Arial" w:hAnsi="Arial"/>
              </w:rPr>
              <w:t>,</w:t>
            </w:r>
            <w:r w:rsidR="00CF1A4F" w:rsidRPr="00DF784A">
              <w:rPr>
                <w:rFonts w:ascii="Arial" w:hAnsi="Arial"/>
              </w:rPr>
              <w:t xml:space="preserve"> 202</w:t>
            </w:r>
            <w:r w:rsidR="002565B3" w:rsidRPr="00DF784A">
              <w:rPr>
                <w:rFonts w:ascii="Arial" w:hAnsi="Arial"/>
              </w:rPr>
              <w:t>4</w:t>
            </w:r>
          </w:p>
        </w:tc>
      </w:tr>
    </w:tbl>
    <w:p w14:paraId="6112EC5B" w14:textId="77777777" w:rsidR="0049212B" w:rsidRPr="00DF784A" w:rsidRDefault="0049212B" w:rsidP="0049212B"/>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85B24" w:rsidRPr="00DF784A" w14:paraId="576CB4C4" w14:textId="77777777" w:rsidTr="0049212B">
        <w:trPr>
          <w:trHeight w:val="440"/>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A91A8F" w14:textId="77777777" w:rsidR="0049212B" w:rsidRPr="00DF784A" w:rsidRDefault="0049212B" w:rsidP="0049212B">
            <w:pPr>
              <w:tabs>
                <w:tab w:val="center" w:pos="4320"/>
                <w:tab w:val="right" w:pos="8640"/>
              </w:tabs>
              <w:jc w:val="center"/>
              <w:rPr>
                <w:rFonts w:ascii="Arial" w:hAnsi="Arial"/>
                <w:b/>
                <w:bCs/>
              </w:rPr>
            </w:pPr>
            <w:r w:rsidRPr="00DF784A">
              <w:rPr>
                <w:rFonts w:ascii="Arial" w:hAnsi="Arial"/>
                <w:b/>
                <w:bCs/>
              </w:rPr>
              <w:t>Submitter’s Information</w:t>
            </w:r>
          </w:p>
        </w:tc>
      </w:tr>
      <w:tr w:rsidR="00685B24" w:rsidRPr="00DF784A" w14:paraId="38F7AEF6"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05FB4B9" w14:textId="77777777" w:rsidR="007C6111" w:rsidRPr="00DF784A" w:rsidRDefault="007C6111" w:rsidP="007C6111">
            <w:pPr>
              <w:tabs>
                <w:tab w:val="center" w:pos="4320"/>
                <w:tab w:val="right" w:pos="8640"/>
              </w:tabs>
              <w:rPr>
                <w:rFonts w:ascii="Arial" w:hAnsi="Arial"/>
                <w:b/>
                <w:bCs/>
              </w:rPr>
            </w:pPr>
            <w:r w:rsidRPr="00DF784A">
              <w:rPr>
                <w:rFonts w:ascii="Arial" w:hAnsi="Arial"/>
                <w:b/>
                <w:bCs/>
              </w:rPr>
              <w:t>Name</w:t>
            </w:r>
          </w:p>
        </w:tc>
        <w:tc>
          <w:tcPr>
            <w:tcW w:w="7560" w:type="dxa"/>
            <w:vAlign w:val="center"/>
          </w:tcPr>
          <w:p w14:paraId="72A4D7CC" w14:textId="60F0251D" w:rsidR="007C6111" w:rsidRPr="00DF784A" w:rsidRDefault="00CA39B0" w:rsidP="007C6111">
            <w:pPr>
              <w:rPr>
                <w:rFonts w:ascii="Arial" w:hAnsi="Arial"/>
              </w:rPr>
            </w:pPr>
            <w:r>
              <w:rPr>
                <w:rFonts w:ascii="Arial" w:hAnsi="Arial"/>
              </w:rPr>
              <w:t>Stephen Solis</w:t>
            </w:r>
          </w:p>
        </w:tc>
      </w:tr>
      <w:tr w:rsidR="00685B24" w:rsidRPr="00DF784A" w14:paraId="76FED785"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0FFF35B" w14:textId="77777777" w:rsidR="007C6111" w:rsidRPr="00DF784A" w:rsidRDefault="007C6111" w:rsidP="007C6111">
            <w:pPr>
              <w:tabs>
                <w:tab w:val="center" w:pos="4320"/>
                <w:tab w:val="right" w:pos="8640"/>
              </w:tabs>
              <w:rPr>
                <w:rFonts w:ascii="Arial" w:hAnsi="Arial"/>
                <w:b/>
                <w:bCs/>
              </w:rPr>
            </w:pPr>
            <w:r w:rsidRPr="00DF784A">
              <w:rPr>
                <w:rFonts w:ascii="Arial" w:hAnsi="Arial"/>
                <w:b/>
                <w:bCs/>
              </w:rPr>
              <w:t>E-mail Address</w:t>
            </w:r>
          </w:p>
        </w:tc>
        <w:tc>
          <w:tcPr>
            <w:tcW w:w="7560" w:type="dxa"/>
            <w:vAlign w:val="center"/>
          </w:tcPr>
          <w:p w14:paraId="46279152" w14:textId="1FF7A0EB" w:rsidR="007C6111" w:rsidRPr="00DF784A" w:rsidRDefault="00C868E4" w:rsidP="007C6111">
            <w:pPr>
              <w:rPr>
                <w:rFonts w:ascii="Arial" w:hAnsi="Arial"/>
              </w:rPr>
            </w:pPr>
            <w:hyperlink r:id="rId12" w:history="1">
              <w:r w:rsidR="00BC321B" w:rsidRPr="005A435E">
                <w:rPr>
                  <w:rStyle w:val="Hyperlink"/>
                  <w:rFonts w:ascii="Arial" w:hAnsi="Arial"/>
                </w:rPr>
                <w:t>stephen.solis@ercot.com</w:t>
              </w:r>
            </w:hyperlink>
            <w:r w:rsidR="00BC321B">
              <w:rPr>
                <w:rFonts w:ascii="Arial" w:hAnsi="Arial"/>
              </w:rPr>
              <w:t xml:space="preserve"> </w:t>
            </w:r>
          </w:p>
        </w:tc>
      </w:tr>
      <w:tr w:rsidR="00685B24" w:rsidRPr="00DF784A" w14:paraId="6C4AA923"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99EF644" w14:textId="77777777" w:rsidR="007C6111" w:rsidRPr="00DF784A" w:rsidRDefault="007C6111" w:rsidP="007C6111">
            <w:pPr>
              <w:tabs>
                <w:tab w:val="center" w:pos="4320"/>
                <w:tab w:val="right" w:pos="8640"/>
              </w:tabs>
              <w:rPr>
                <w:rFonts w:ascii="Arial" w:hAnsi="Arial"/>
                <w:b/>
                <w:bCs/>
              </w:rPr>
            </w:pPr>
            <w:r w:rsidRPr="00DF784A">
              <w:rPr>
                <w:rFonts w:ascii="Arial" w:hAnsi="Arial"/>
                <w:b/>
                <w:bCs/>
              </w:rPr>
              <w:t>Company</w:t>
            </w:r>
          </w:p>
        </w:tc>
        <w:tc>
          <w:tcPr>
            <w:tcW w:w="7560" w:type="dxa"/>
            <w:vAlign w:val="center"/>
          </w:tcPr>
          <w:p w14:paraId="525A4660" w14:textId="77777777" w:rsidR="007C6111" w:rsidRPr="00DF784A" w:rsidRDefault="007C6111" w:rsidP="007C6111">
            <w:pPr>
              <w:rPr>
                <w:rFonts w:ascii="Arial" w:hAnsi="Arial"/>
              </w:rPr>
            </w:pPr>
            <w:r w:rsidRPr="00DF784A">
              <w:rPr>
                <w:rFonts w:ascii="Arial" w:hAnsi="Arial"/>
              </w:rPr>
              <w:t>ERCOT</w:t>
            </w:r>
          </w:p>
        </w:tc>
      </w:tr>
      <w:tr w:rsidR="00685B24" w:rsidRPr="00DF784A" w14:paraId="4C96D4C9"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747A2DF" w14:textId="77777777" w:rsidR="007C6111" w:rsidRPr="00DF784A" w:rsidRDefault="007C6111" w:rsidP="007C6111">
            <w:pPr>
              <w:tabs>
                <w:tab w:val="center" w:pos="4320"/>
                <w:tab w:val="right" w:pos="8640"/>
              </w:tabs>
              <w:rPr>
                <w:rFonts w:ascii="Arial" w:hAnsi="Arial"/>
                <w:b/>
                <w:bCs/>
              </w:rPr>
            </w:pPr>
            <w:r w:rsidRPr="00DF784A">
              <w:rPr>
                <w:rFonts w:ascii="Arial" w:hAnsi="Arial"/>
                <w:b/>
                <w:bCs/>
              </w:rPr>
              <w:t>Phone Number</w:t>
            </w:r>
          </w:p>
        </w:tc>
        <w:tc>
          <w:tcPr>
            <w:tcW w:w="7560" w:type="dxa"/>
            <w:tcBorders>
              <w:bottom w:val="single" w:sz="4" w:space="0" w:color="auto"/>
            </w:tcBorders>
            <w:vAlign w:val="center"/>
          </w:tcPr>
          <w:p w14:paraId="624001ED" w14:textId="2AD660F4" w:rsidR="007C6111" w:rsidRPr="00DF784A" w:rsidRDefault="00CA39B0" w:rsidP="007C6111">
            <w:pPr>
              <w:rPr>
                <w:rFonts w:ascii="Arial" w:hAnsi="Arial"/>
              </w:rPr>
            </w:pPr>
            <w:r>
              <w:rPr>
                <w:rFonts w:ascii="Arial" w:hAnsi="Arial"/>
              </w:rPr>
              <w:t>512-248-6772</w:t>
            </w:r>
          </w:p>
        </w:tc>
      </w:tr>
      <w:tr w:rsidR="00685B24" w:rsidRPr="00DF784A" w14:paraId="5CD2783E"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6E0E3E" w14:textId="77777777" w:rsidR="007C6111" w:rsidRPr="00DF784A" w:rsidRDefault="007C6111" w:rsidP="007C6111">
            <w:pPr>
              <w:tabs>
                <w:tab w:val="center" w:pos="4320"/>
                <w:tab w:val="right" w:pos="8640"/>
              </w:tabs>
              <w:rPr>
                <w:rFonts w:ascii="Arial" w:hAnsi="Arial"/>
                <w:b/>
                <w:bCs/>
              </w:rPr>
            </w:pPr>
            <w:r w:rsidRPr="00DF784A">
              <w:rPr>
                <w:rFonts w:ascii="Arial" w:hAnsi="Arial"/>
                <w:b/>
                <w:bCs/>
              </w:rPr>
              <w:t>Cell Number</w:t>
            </w:r>
          </w:p>
        </w:tc>
        <w:tc>
          <w:tcPr>
            <w:tcW w:w="7560" w:type="dxa"/>
            <w:vAlign w:val="center"/>
          </w:tcPr>
          <w:p w14:paraId="06253798" w14:textId="39B2F414" w:rsidR="007C6111" w:rsidRPr="00DF784A" w:rsidRDefault="00CA39B0" w:rsidP="007C6111">
            <w:pPr>
              <w:rPr>
                <w:rFonts w:ascii="Arial" w:hAnsi="Arial"/>
              </w:rPr>
            </w:pPr>
            <w:r>
              <w:rPr>
                <w:rFonts w:ascii="Arial" w:hAnsi="Arial"/>
              </w:rPr>
              <w:t>512-426-4721</w:t>
            </w:r>
          </w:p>
        </w:tc>
      </w:tr>
      <w:tr w:rsidR="00685B24" w:rsidRPr="00DF784A" w14:paraId="5C153EF8" w14:textId="77777777">
        <w:trPr>
          <w:trHeight w:val="350"/>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15BBAF1" w14:textId="77777777" w:rsidR="007C6111" w:rsidRPr="00DF784A" w:rsidRDefault="007C6111" w:rsidP="007C6111">
            <w:pPr>
              <w:tabs>
                <w:tab w:val="center" w:pos="4320"/>
                <w:tab w:val="right" w:pos="8640"/>
              </w:tabs>
              <w:rPr>
                <w:rFonts w:ascii="Arial" w:hAnsi="Arial"/>
                <w:b/>
                <w:bCs/>
              </w:rPr>
            </w:pPr>
            <w:r w:rsidRPr="00DF784A">
              <w:rPr>
                <w:rFonts w:ascii="Arial" w:hAnsi="Arial"/>
                <w:b/>
                <w:bCs/>
              </w:rPr>
              <w:t>Market Segment</w:t>
            </w:r>
          </w:p>
        </w:tc>
        <w:tc>
          <w:tcPr>
            <w:tcW w:w="7560" w:type="dxa"/>
            <w:tcBorders>
              <w:bottom w:val="single" w:sz="4" w:space="0" w:color="auto"/>
            </w:tcBorders>
            <w:vAlign w:val="center"/>
          </w:tcPr>
          <w:p w14:paraId="071F6FEB" w14:textId="6BCF6F12" w:rsidR="007C6111" w:rsidRPr="00DF784A" w:rsidRDefault="007C6111" w:rsidP="007C6111">
            <w:pPr>
              <w:rPr>
                <w:rFonts w:ascii="Arial" w:hAnsi="Arial"/>
              </w:rPr>
            </w:pPr>
            <w:r w:rsidRPr="00DF784A">
              <w:rPr>
                <w:rFonts w:ascii="Arial" w:hAnsi="Arial"/>
              </w:rPr>
              <w:t xml:space="preserve">Not </w:t>
            </w:r>
            <w:r w:rsidR="00047EA7" w:rsidRPr="00DF784A">
              <w:rPr>
                <w:rFonts w:ascii="Arial" w:hAnsi="Arial"/>
              </w:rPr>
              <w:t>a</w:t>
            </w:r>
            <w:r w:rsidRPr="00DF784A">
              <w:rPr>
                <w:rFonts w:ascii="Arial" w:hAnsi="Arial"/>
              </w:rPr>
              <w:t>pplicable</w:t>
            </w:r>
          </w:p>
        </w:tc>
      </w:tr>
    </w:tbl>
    <w:p w14:paraId="361D9D91" w14:textId="77777777" w:rsidR="0049212B" w:rsidRPr="00DF784A" w:rsidRDefault="0049212B" w:rsidP="0049212B">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47EA7" w:rsidRPr="00DF784A" w14:paraId="730D5A2E" w14:textId="77777777">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E55C6" w14:textId="11346114" w:rsidR="00047EA7" w:rsidRPr="00DF784A" w:rsidRDefault="00047EA7">
            <w:pPr>
              <w:tabs>
                <w:tab w:val="center" w:pos="4320"/>
                <w:tab w:val="right" w:pos="8640"/>
              </w:tabs>
              <w:jc w:val="center"/>
              <w:rPr>
                <w:rFonts w:ascii="Arial" w:hAnsi="Arial"/>
                <w:b/>
                <w:bCs/>
              </w:rPr>
            </w:pPr>
            <w:r w:rsidRPr="00DF784A">
              <w:rPr>
                <w:rFonts w:ascii="Arial" w:hAnsi="Arial"/>
                <w:b/>
                <w:bCs/>
              </w:rPr>
              <w:t>Comments</w:t>
            </w:r>
          </w:p>
        </w:tc>
      </w:tr>
    </w:tbl>
    <w:p w14:paraId="366574C8" w14:textId="77777777" w:rsidR="00CA39B0" w:rsidRPr="00CA39B0" w:rsidRDefault="00CA39B0" w:rsidP="003D7190">
      <w:pPr>
        <w:spacing w:before="120"/>
        <w:textAlignment w:val="baseline"/>
        <w:rPr>
          <w:rFonts w:ascii="Segoe UI" w:hAnsi="Segoe UI" w:cs="Segoe UI"/>
          <w:sz w:val="18"/>
          <w:szCs w:val="18"/>
        </w:rPr>
      </w:pPr>
      <w:r w:rsidRPr="00CA39B0">
        <w:rPr>
          <w:rFonts w:ascii="Arial" w:hAnsi="Arial" w:cs="Arial"/>
        </w:rPr>
        <w:t>ERCOT submits these comments on top of its January 8, 2024 comments. ERCOT has made the following changes. </w:t>
      </w:r>
    </w:p>
    <w:p w14:paraId="6D3DDAC5" w14:textId="77777777" w:rsidR="00CA39B0" w:rsidRPr="00CA39B0" w:rsidRDefault="00CA39B0" w:rsidP="00CA39B0">
      <w:pPr>
        <w:textAlignment w:val="baseline"/>
        <w:rPr>
          <w:rFonts w:ascii="Segoe UI" w:hAnsi="Segoe UI" w:cs="Segoe UI"/>
          <w:sz w:val="18"/>
          <w:szCs w:val="18"/>
        </w:rPr>
      </w:pPr>
      <w:r w:rsidRPr="00CA39B0">
        <w:rPr>
          <w:rFonts w:ascii="Arial" w:hAnsi="Arial" w:cs="Arial"/>
        </w:rPr>
        <w:t> </w:t>
      </w:r>
    </w:p>
    <w:p w14:paraId="78FEA7A8" w14:textId="6D0316B0" w:rsidR="00CA39B0" w:rsidRPr="00CA39B0" w:rsidRDefault="00CA39B0" w:rsidP="00BC321B">
      <w:pPr>
        <w:numPr>
          <w:ilvl w:val="0"/>
          <w:numId w:val="7"/>
        </w:numPr>
        <w:ind w:left="1440"/>
        <w:textAlignment w:val="baseline"/>
        <w:rPr>
          <w:rFonts w:ascii="Arial" w:hAnsi="Arial" w:cs="Arial"/>
        </w:rPr>
      </w:pPr>
      <w:r w:rsidRPr="00CA39B0">
        <w:rPr>
          <w:rFonts w:ascii="Arial" w:hAnsi="Arial" w:cs="Arial"/>
          <w:b/>
          <w:bCs/>
        </w:rPr>
        <w:t>ERCOT removed all references to Subsynchronous Resonance (SSR) Mitigation</w:t>
      </w:r>
      <w:r w:rsidRPr="00CA39B0">
        <w:rPr>
          <w:rFonts w:ascii="Arial" w:hAnsi="Arial" w:cs="Arial"/>
        </w:rPr>
        <w:t xml:space="preserve"> to defer any desired clarifications until a future Nodal Protocol Revision Request (NPRR) and Nodal Operating Guide Revision Request (NOGRR) focusing on that topic. Until such language can be added, ERCOT recognizes circumstances may exist where slower control response times (slower than the required </w:t>
      </w:r>
      <w:r w:rsidRPr="00CA39B0">
        <w:rPr>
          <w:rFonts w:ascii="Arial" w:hAnsi="Arial" w:cs="Arial"/>
          <w:i/>
          <w:iCs/>
        </w:rPr>
        <w:t>capability</w:t>
      </w:r>
      <w:r w:rsidRPr="00CA39B0">
        <w:rPr>
          <w:rFonts w:ascii="Arial" w:hAnsi="Arial" w:cs="Arial"/>
        </w:rPr>
        <w:t xml:space="preserve">) may be appropriate and acceptable, such as part of SSR mitigation plans. However, those circumstances should be mutually agreeable between ERCOT, the TSP and the Resource Entity. Furthermore, if the system needs SSR mitigation </w:t>
      </w:r>
      <w:r w:rsidRPr="00CA39B0">
        <w:rPr>
          <w:rFonts w:ascii="Arial" w:hAnsi="Arial" w:cs="Arial"/>
          <w:b/>
          <w:bCs/>
          <w:i/>
          <w:iCs/>
        </w:rPr>
        <w:t>and</w:t>
      </w:r>
      <w:r w:rsidRPr="00CA39B0">
        <w:rPr>
          <w:rFonts w:ascii="Arial" w:hAnsi="Arial" w:cs="Arial"/>
        </w:rPr>
        <w:t xml:space="preserve"> faster controls response, ERCOT continues to assert the Resource Entity is responsible for meeting the required control response times </w:t>
      </w:r>
      <w:r w:rsidRPr="00CA39B0">
        <w:rPr>
          <w:rFonts w:ascii="Arial" w:hAnsi="Arial" w:cs="Arial"/>
          <w:b/>
          <w:bCs/>
          <w:i/>
          <w:iCs/>
        </w:rPr>
        <w:t>and</w:t>
      </w:r>
      <w:r w:rsidRPr="00CA39B0">
        <w:rPr>
          <w:rFonts w:ascii="Arial" w:hAnsi="Arial" w:cs="Arial"/>
        </w:rPr>
        <w:t xml:space="preserve"> SSR mitigation. A </w:t>
      </w:r>
      <w:r w:rsidR="00912880">
        <w:rPr>
          <w:rFonts w:ascii="Arial" w:hAnsi="Arial" w:cs="Arial"/>
        </w:rPr>
        <w:t>Resource Entity</w:t>
      </w:r>
      <w:r w:rsidR="00912880" w:rsidRPr="00CA39B0">
        <w:rPr>
          <w:rFonts w:ascii="Arial" w:hAnsi="Arial" w:cs="Arial"/>
        </w:rPr>
        <w:t xml:space="preserve"> </w:t>
      </w:r>
      <w:r w:rsidRPr="00CA39B0">
        <w:rPr>
          <w:rFonts w:ascii="Arial" w:hAnsi="Arial" w:cs="Arial"/>
        </w:rPr>
        <w:t xml:space="preserve">introduces SSR challenges by choosing to interconnect particularly vulnerable technologies near series-compensated lines. This approach will help encourage </w:t>
      </w:r>
      <w:r w:rsidR="00FF5A43">
        <w:rPr>
          <w:rFonts w:ascii="Arial" w:hAnsi="Arial" w:cs="Arial"/>
        </w:rPr>
        <w:t>entities</w:t>
      </w:r>
      <w:r w:rsidR="00FF5A43" w:rsidRPr="00CA39B0">
        <w:rPr>
          <w:rFonts w:ascii="Arial" w:hAnsi="Arial" w:cs="Arial"/>
        </w:rPr>
        <w:t xml:space="preserve"> </w:t>
      </w:r>
      <w:r w:rsidRPr="00CA39B0">
        <w:rPr>
          <w:rFonts w:ascii="Arial" w:hAnsi="Arial" w:cs="Arial"/>
        </w:rPr>
        <w:t>to consider location, technology, and equipment capabilities when choosing projects. </w:t>
      </w:r>
    </w:p>
    <w:p w14:paraId="5C72CE0B" w14:textId="77777777" w:rsidR="00CA39B0" w:rsidRPr="00CA39B0" w:rsidRDefault="00CA39B0" w:rsidP="00CA39B0">
      <w:pPr>
        <w:ind w:left="720"/>
        <w:textAlignment w:val="baseline"/>
        <w:rPr>
          <w:rFonts w:ascii="Segoe UI" w:hAnsi="Segoe UI" w:cs="Segoe UI"/>
          <w:sz w:val="18"/>
          <w:szCs w:val="18"/>
        </w:rPr>
      </w:pPr>
      <w:r w:rsidRPr="00CA39B0">
        <w:rPr>
          <w:rFonts w:ascii="Arial" w:hAnsi="Arial" w:cs="Arial"/>
        </w:rPr>
        <w:t> </w:t>
      </w:r>
    </w:p>
    <w:p w14:paraId="3B575922" w14:textId="77777777" w:rsidR="00CA39B0" w:rsidRPr="00CA39B0" w:rsidRDefault="00CA39B0" w:rsidP="003C1DA0">
      <w:pPr>
        <w:numPr>
          <w:ilvl w:val="0"/>
          <w:numId w:val="8"/>
        </w:numPr>
        <w:ind w:left="1440"/>
        <w:textAlignment w:val="baseline"/>
        <w:rPr>
          <w:rFonts w:ascii="Arial" w:hAnsi="Arial" w:cs="Arial"/>
        </w:rPr>
      </w:pPr>
      <w:r w:rsidRPr="00CA39B0">
        <w:rPr>
          <w:rFonts w:ascii="Arial" w:hAnsi="Arial" w:cs="Arial"/>
          <w:b/>
          <w:bCs/>
        </w:rPr>
        <w:t>ERCOT removed all explicit references to “operational restrictions” and implied exceptions related to preventing equipment damage.</w:t>
      </w:r>
      <w:r w:rsidRPr="00CA39B0">
        <w:rPr>
          <w:rFonts w:ascii="Arial" w:hAnsi="Arial" w:cs="Arial"/>
        </w:rPr>
        <w:t xml:space="preserve"> ERCOT originally included language regarding imposing operational restrictions on a Resource that cannot meet ride-through performance requirements to make transparent ERCOT’s intent to use such restrictions to mitigate critical reliability risk and incentivize urgency for Resources that must implement modifications following ride-through failures. The Joint Commenters asked ERCOT to remove that language and, therefore, in this </w:t>
      </w:r>
      <w:r w:rsidRPr="00CA39B0">
        <w:rPr>
          <w:rFonts w:ascii="Arial" w:hAnsi="Arial" w:cs="Arial"/>
        </w:rPr>
        <w:lastRenderedPageBreak/>
        <w:t>version of NOGRR245, ERCOT did so. This revision does not, however, imply ERCOT does not have the authority to take such actions to protect the reliability of the ERCOT System. The following reliability requirements dictate that ERCOT must take actions necessary to protect the ERCOT System: </w:t>
      </w:r>
    </w:p>
    <w:p w14:paraId="21033EBA" w14:textId="77777777" w:rsidR="00CA39B0" w:rsidRPr="00CA39B0" w:rsidRDefault="00CA39B0" w:rsidP="00CA39B0">
      <w:pPr>
        <w:textAlignment w:val="baseline"/>
        <w:rPr>
          <w:rFonts w:ascii="Segoe UI" w:hAnsi="Segoe UI" w:cs="Segoe UI"/>
          <w:sz w:val="18"/>
          <w:szCs w:val="18"/>
        </w:rPr>
      </w:pPr>
      <w:r w:rsidRPr="00CA39B0">
        <w:rPr>
          <w:rFonts w:ascii="Arial" w:hAnsi="Arial" w:cs="Arial"/>
        </w:rPr>
        <w:t> </w:t>
      </w:r>
    </w:p>
    <w:p w14:paraId="148A2317" w14:textId="77777777" w:rsidR="00CA39B0" w:rsidRPr="00CA39B0" w:rsidRDefault="00CA39B0" w:rsidP="003C1DA0">
      <w:pPr>
        <w:numPr>
          <w:ilvl w:val="0"/>
          <w:numId w:val="9"/>
        </w:numPr>
        <w:ind w:left="2160" w:hanging="720"/>
        <w:jc w:val="left"/>
        <w:textAlignment w:val="baseline"/>
        <w:rPr>
          <w:rFonts w:ascii="Arial" w:hAnsi="Arial" w:cs="Arial"/>
        </w:rPr>
      </w:pPr>
      <w:r w:rsidRPr="00CA39B0">
        <w:rPr>
          <w:rFonts w:ascii="Arial" w:hAnsi="Arial" w:cs="Arial"/>
        </w:rPr>
        <w:t>NERC Reliability Standard TOP-001, R1 requires ERCOT, as a Transmission Operator, to maintain the reliability of its area via its own actions or issuing Operating Instructions.  </w:t>
      </w:r>
    </w:p>
    <w:p w14:paraId="1270E1B4" w14:textId="77777777" w:rsidR="00CA39B0" w:rsidRPr="00CA39B0" w:rsidRDefault="00CA39B0" w:rsidP="003C1DA0">
      <w:pPr>
        <w:numPr>
          <w:ilvl w:val="0"/>
          <w:numId w:val="9"/>
        </w:numPr>
        <w:ind w:left="2160" w:hanging="720"/>
        <w:jc w:val="left"/>
        <w:textAlignment w:val="baseline"/>
        <w:rPr>
          <w:rFonts w:ascii="Arial" w:hAnsi="Arial" w:cs="Arial"/>
        </w:rPr>
      </w:pPr>
      <w:r w:rsidRPr="00CA39B0">
        <w:rPr>
          <w:rFonts w:ascii="Arial" w:hAnsi="Arial" w:cs="Arial"/>
        </w:rPr>
        <w:t>NERC Reliability Standard IRO-001, R1 requires ERCOT, as a Reliability Coordinator, to address the reliability of its area via direct actions or issuing Operating Instructions.  </w:t>
      </w:r>
    </w:p>
    <w:p w14:paraId="0F8F80A6" w14:textId="77777777" w:rsidR="00CA39B0" w:rsidRPr="00CA39B0" w:rsidRDefault="00CA39B0" w:rsidP="003C1DA0">
      <w:pPr>
        <w:numPr>
          <w:ilvl w:val="0"/>
          <w:numId w:val="9"/>
        </w:numPr>
        <w:ind w:left="2160" w:hanging="720"/>
        <w:jc w:val="left"/>
        <w:textAlignment w:val="baseline"/>
        <w:rPr>
          <w:rFonts w:ascii="Arial" w:hAnsi="Arial" w:cs="Arial"/>
        </w:rPr>
      </w:pPr>
      <w:r w:rsidRPr="00CA39B0">
        <w:rPr>
          <w:rFonts w:ascii="Arial" w:hAnsi="Arial" w:cs="Arial"/>
        </w:rPr>
        <w:t xml:space="preserve">PUCT Rule 25.361(b) requires ERCOT to perform the functions of an independent organization to </w:t>
      </w:r>
      <w:r w:rsidRPr="00CA39B0">
        <w:rPr>
          <w:rFonts w:ascii="Arial" w:hAnsi="Arial" w:cs="Arial"/>
          <w:i/>
          <w:iCs/>
        </w:rPr>
        <w:t>ensure the reliability</w:t>
      </w:r>
      <w:r w:rsidRPr="00CA39B0">
        <w:rPr>
          <w:rFonts w:ascii="Arial" w:hAnsi="Arial" w:cs="Arial"/>
        </w:rPr>
        <w:t xml:space="preserve"> of the regional electrical network. </w:t>
      </w:r>
    </w:p>
    <w:p w14:paraId="0F471402" w14:textId="77777777" w:rsidR="00CA39B0" w:rsidRPr="00CA39B0" w:rsidRDefault="00CA39B0" w:rsidP="003C1DA0">
      <w:pPr>
        <w:numPr>
          <w:ilvl w:val="0"/>
          <w:numId w:val="9"/>
        </w:numPr>
        <w:ind w:left="2160" w:hanging="720"/>
        <w:jc w:val="left"/>
        <w:textAlignment w:val="baseline"/>
        <w:rPr>
          <w:rFonts w:ascii="Arial" w:hAnsi="Arial" w:cs="Arial"/>
        </w:rPr>
      </w:pPr>
      <w:r w:rsidRPr="00CA39B0">
        <w:rPr>
          <w:rFonts w:ascii="Arial" w:hAnsi="Arial" w:cs="Arial"/>
        </w:rPr>
        <w:t xml:space="preserve">PUCT Rule 25.361(b)(4) provides that ERCOT shall </w:t>
      </w:r>
      <w:r w:rsidRPr="00CA39B0">
        <w:rPr>
          <w:rFonts w:ascii="Arial" w:hAnsi="Arial" w:cs="Arial"/>
          <w:i/>
          <w:iCs/>
        </w:rPr>
        <w:t>maintain the reliability and security of the ERCOT region's electrical network</w:t>
      </w:r>
      <w:r w:rsidRPr="00CA39B0">
        <w:rPr>
          <w:rFonts w:ascii="Arial" w:hAnsi="Arial" w:cs="Arial"/>
        </w:rPr>
        <w:t>. </w:t>
      </w:r>
    </w:p>
    <w:p w14:paraId="34D750F1" w14:textId="77777777" w:rsidR="00CA39B0" w:rsidRPr="00CA39B0" w:rsidRDefault="00CA39B0" w:rsidP="003C1DA0">
      <w:pPr>
        <w:numPr>
          <w:ilvl w:val="0"/>
          <w:numId w:val="9"/>
        </w:numPr>
        <w:ind w:left="2160" w:hanging="720"/>
        <w:jc w:val="left"/>
        <w:textAlignment w:val="baseline"/>
        <w:rPr>
          <w:rFonts w:ascii="Arial" w:hAnsi="Arial" w:cs="Arial"/>
        </w:rPr>
      </w:pPr>
      <w:r w:rsidRPr="00CA39B0">
        <w:rPr>
          <w:rFonts w:ascii="Arial" w:hAnsi="Arial" w:cs="Arial"/>
        </w:rPr>
        <w:t xml:space="preserve">Protocols 6.5.1.1(1) provides, among other things, that ERCOT is authorized to perform the following actions </w:t>
      </w:r>
      <w:r w:rsidRPr="00CA39B0">
        <w:rPr>
          <w:rFonts w:ascii="Arial" w:hAnsi="Arial" w:cs="Arial"/>
          <w:i/>
          <w:iCs/>
        </w:rPr>
        <w:t>for securely operating the ERCOT Transmission Grid</w:t>
      </w:r>
      <w:r w:rsidRPr="00CA39B0">
        <w:rPr>
          <w:rFonts w:ascii="Arial" w:hAnsi="Arial" w:cs="Arial"/>
        </w:rPr>
        <w:t xml:space="preserve"> under the NERC standards, the Operating Guides and Protocols, including: (a) directing the physical operation of the ERCOT Transmission Grid, including circuit breakers, switches, voltage control equipment, and Load-shedding equipment. </w:t>
      </w:r>
    </w:p>
    <w:p w14:paraId="4348FA94" w14:textId="77777777" w:rsidR="00CA39B0" w:rsidRPr="00CA39B0" w:rsidRDefault="00CA39B0" w:rsidP="00CA39B0">
      <w:pPr>
        <w:ind w:left="720"/>
        <w:jc w:val="left"/>
        <w:textAlignment w:val="baseline"/>
        <w:rPr>
          <w:rFonts w:ascii="Segoe UI" w:hAnsi="Segoe UI" w:cs="Segoe UI"/>
          <w:sz w:val="18"/>
          <w:szCs w:val="18"/>
        </w:rPr>
      </w:pPr>
      <w:r w:rsidRPr="00CA39B0">
        <w:rPr>
          <w:rFonts w:ascii="Arial" w:hAnsi="Arial" w:cs="Arial"/>
        </w:rPr>
        <w:t> </w:t>
      </w:r>
    </w:p>
    <w:p w14:paraId="61C1CF1D" w14:textId="77777777" w:rsidR="00CA39B0" w:rsidRPr="00CA39B0" w:rsidRDefault="00CA39B0" w:rsidP="00CA39B0">
      <w:pPr>
        <w:ind w:left="1080"/>
        <w:textAlignment w:val="baseline"/>
        <w:rPr>
          <w:rFonts w:ascii="Arial" w:hAnsi="Arial" w:cs="Arial"/>
        </w:rPr>
      </w:pPr>
      <w:r w:rsidRPr="00CA39B0">
        <w:rPr>
          <w:rFonts w:ascii="Arial" w:hAnsi="Arial" w:cs="Arial"/>
        </w:rPr>
        <w:t>Next, Joint Commenters sought to include language in various locations of the NOGRR excepting them from ride-through requirements if a performance failure resulted from preventing damage to equipment. ERCOT removed those references because, while every owner has a responsibility to protect its equipment, failing to comply with ride-through requirements for any reason still means the Resource did not comply with the ride-through requirement and must mitigate future performance failures.  </w:t>
      </w:r>
    </w:p>
    <w:p w14:paraId="63337316" w14:textId="53F7C9F0" w:rsidR="00CA39B0" w:rsidRPr="00CA39B0" w:rsidRDefault="00CA39B0" w:rsidP="00CA39B0">
      <w:pPr>
        <w:ind w:left="1080"/>
        <w:textAlignment w:val="baseline"/>
        <w:rPr>
          <w:rFonts w:ascii="Arial" w:hAnsi="Arial" w:cs="Arial"/>
        </w:rPr>
      </w:pPr>
    </w:p>
    <w:p w14:paraId="47D2EDE1" w14:textId="2B1522F1" w:rsidR="00CA39B0" w:rsidRPr="00CA39B0" w:rsidRDefault="00CA39B0" w:rsidP="00CA39B0">
      <w:pPr>
        <w:ind w:left="1080"/>
        <w:textAlignment w:val="baseline"/>
        <w:rPr>
          <w:rFonts w:ascii="Arial" w:hAnsi="Arial" w:cs="Arial"/>
        </w:rPr>
      </w:pPr>
      <w:r w:rsidRPr="00CA39B0">
        <w:rPr>
          <w:rFonts w:ascii="Arial" w:hAnsi="Arial" w:cs="Arial"/>
        </w:rPr>
        <w:t>ERCOT inserted Section 2.9.1(5) to make it clear ERCOT  may disconnect an IBR or Type 1 WGR or Type 2 WGR that is unable to ride-through disturbances where the POIB voltage remains within its applicable performance requirements if needed to address a reliability issue in real time to align with similar language in the Protocols (e.g., Section 3.15(4)(e), which allows similar actions when an IRR operates below 10% of its capacity). </w:t>
      </w:r>
    </w:p>
    <w:p w14:paraId="01FCB73F" w14:textId="77777777" w:rsidR="00CA39B0" w:rsidRPr="00CA39B0" w:rsidRDefault="00CA39B0" w:rsidP="00CA39B0">
      <w:pPr>
        <w:jc w:val="left"/>
        <w:textAlignment w:val="baseline"/>
        <w:rPr>
          <w:rFonts w:ascii="Segoe UI" w:hAnsi="Segoe UI" w:cs="Segoe UI"/>
          <w:sz w:val="18"/>
          <w:szCs w:val="18"/>
        </w:rPr>
      </w:pPr>
      <w:r w:rsidRPr="00CA39B0">
        <w:rPr>
          <w:rFonts w:ascii="Arial" w:hAnsi="Arial" w:cs="Arial"/>
        </w:rPr>
        <w:t> </w:t>
      </w:r>
    </w:p>
    <w:p w14:paraId="570E8B95" w14:textId="77777777" w:rsidR="00CA39B0" w:rsidRPr="00CA39B0" w:rsidRDefault="00CA39B0" w:rsidP="003C1DA0">
      <w:pPr>
        <w:numPr>
          <w:ilvl w:val="0"/>
          <w:numId w:val="10"/>
        </w:numPr>
        <w:ind w:left="1440"/>
        <w:textAlignment w:val="baseline"/>
        <w:rPr>
          <w:rFonts w:ascii="Arial" w:hAnsi="Arial" w:cs="Arial"/>
        </w:rPr>
      </w:pPr>
      <w:r w:rsidRPr="00CA39B0">
        <w:rPr>
          <w:rFonts w:ascii="Arial" w:hAnsi="Arial" w:cs="Arial"/>
          <w:b/>
          <w:bCs/>
        </w:rPr>
        <w:t xml:space="preserve">ERCOT extended the Commercial Operations Date for exemptions to IEEE requirements for </w:t>
      </w:r>
      <w:r w:rsidRPr="00CA39B0">
        <w:rPr>
          <w:rFonts w:ascii="Arial" w:hAnsi="Arial" w:cs="Arial"/>
          <w:b/>
          <w:bCs/>
          <w:i/>
          <w:iCs/>
        </w:rPr>
        <w:t>new</w:t>
      </w:r>
      <w:r w:rsidRPr="00CA39B0">
        <w:rPr>
          <w:rFonts w:ascii="Arial" w:hAnsi="Arial" w:cs="Arial"/>
          <w:b/>
          <w:bCs/>
        </w:rPr>
        <w:t xml:space="preserve"> IBRs from June 1, 2026 to December 31, 2026.</w:t>
      </w:r>
      <w:r w:rsidRPr="00CA39B0">
        <w:rPr>
          <w:rFonts w:ascii="Arial" w:hAnsi="Arial" w:cs="Arial"/>
        </w:rPr>
        <w:t xml:space="preserve"> Some original equipment manufacturers (OEMs) have already adapted (or are quickly adapting) technology to meet IEEE 2800-2022 requirements and await clarity on testing requirements to ensure </w:t>
      </w:r>
      <w:r w:rsidRPr="00CA39B0">
        <w:rPr>
          <w:rFonts w:ascii="Arial" w:hAnsi="Arial" w:cs="Arial"/>
        </w:rPr>
        <w:lastRenderedPageBreak/>
        <w:t xml:space="preserve">appropriate preparedness. Like other efforts nationwide, ERCOT proposes the higher ride-through requirements in IEEE 2800-2022 to apply to new IBRs. ERCOT has focused adoption of the most critical sections of IEEE 2800-2022 and will address other sections in future revision requests. While ERCOT has repeatedly signaled this adoption to Market Participants since early 2022, ERCOT originally proposed to have the IEEE 2800-2022 requirements apply to all new facilities with standard generation interconnection agreements (SGIAs) dated after January 1, 2023. However, some OEMs needed additional time to adapt their designs and equipment to meet the new requirements. ERCOT, therefore, agreed to move the referenced SGIA date from January 1, 2023 to June 1, 2023 expecting that, after having discussed this at numerous stakeholder meetings and technical forums for well over 18 months, developers and OEMs were prepared and aligned their practices to procure equipment capable of meeting the new requirements for future installations. ERCOT recognized, at that time, this 6 month deferral would effectively allow ~6 GWs of additional IBR capacity to avoid the obligation to meet the IEEE 2800-2022 requirements. Joint Commenters seek to move the applicable date for the new requirements to some time </w:t>
      </w:r>
      <w:r w:rsidRPr="00CA39B0">
        <w:rPr>
          <w:rFonts w:ascii="Arial" w:hAnsi="Arial" w:cs="Arial"/>
          <w:i/>
          <w:iCs/>
        </w:rPr>
        <w:t>even further</w:t>
      </w:r>
      <w:r w:rsidRPr="00CA39B0">
        <w:rPr>
          <w:rFonts w:ascii="Arial" w:hAnsi="Arial" w:cs="Arial"/>
        </w:rPr>
        <w:t xml:space="preserve"> in the future. ERCOT does not support extending the date further because doing so would likely cause an influx of new SGIAs to avoid the new requirements, which undermines reliability. Further, as of the end of February 2024, moving the date would allow an additional 20-30 GWs of IBR projects to avoid the new requirements (although, under ERCOT’s proposal, they must still meet the </w:t>
      </w:r>
      <w:r w:rsidRPr="00CA39B0">
        <w:rPr>
          <w:rFonts w:ascii="Arial" w:hAnsi="Arial" w:cs="Arial"/>
          <w:i/>
          <w:iCs/>
        </w:rPr>
        <w:t>current</w:t>
      </w:r>
      <w:r w:rsidRPr="00CA39B0">
        <w:rPr>
          <w:rFonts w:ascii="Arial" w:hAnsi="Arial" w:cs="Arial"/>
        </w:rPr>
        <w:t xml:space="preserve"> ride-through requirements). ERCOT has proposed language in Section 2.9.1(1)(b)(iii) allowing exemptions for IBRs with a Commercial Operations Date prior to certain threshold that cannot fully meet certain requirements and allows new IBRs that meet </w:t>
      </w:r>
      <w:r w:rsidRPr="00CA39B0">
        <w:rPr>
          <w:rFonts w:ascii="Arial" w:hAnsi="Arial" w:cs="Arial"/>
          <w:i/>
          <w:iCs/>
        </w:rPr>
        <w:t>most</w:t>
      </w:r>
      <w:r w:rsidRPr="00CA39B0">
        <w:rPr>
          <w:rFonts w:ascii="Arial" w:hAnsi="Arial" w:cs="Arial"/>
        </w:rPr>
        <w:t xml:space="preserve"> of the requirements to have additional time to meet </w:t>
      </w:r>
      <w:r w:rsidRPr="00CA39B0">
        <w:rPr>
          <w:rFonts w:ascii="Arial" w:hAnsi="Arial" w:cs="Arial"/>
          <w:i/>
          <w:iCs/>
        </w:rPr>
        <w:t>all</w:t>
      </w:r>
      <w:r w:rsidRPr="00CA39B0">
        <w:rPr>
          <w:rFonts w:ascii="Arial" w:hAnsi="Arial" w:cs="Arial"/>
        </w:rPr>
        <w:t xml:space="preserve"> requirements. ERCOT initially moved the associated Commercial Operations Date threshold from January 1, 2026 to June 1, 2026 and now proposes moving the date to December 31, 2026 to allow more time for exemptions. Finally, ERCOT allows an extension in Section 2.9.1(1)(b)(ii) up to December 31, 2028 to accommodate OEMs who have signaled to ERCOT the capability to design or implement upgrades for some new - but slightly older - models requiring upgrades to comply with the new requirements but that could not be interconnected by December 31, 2026. These provisions assume entities will maximize ride-through capability and the limitation-based exemptions will be minor in nature and still exceed </w:t>
      </w:r>
      <w:r w:rsidRPr="00CA39B0">
        <w:rPr>
          <w:rFonts w:ascii="Arial" w:hAnsi="Arial" w:cs="Arial"/>
          <w:i/>
          <w:iCs/>
        </w:rPr>
        <w:t>current</w:t>
      </w:r>
      <w:r w:rsidRPr="00CA39B0">
        <w:rPr>
          <w:rFonts w:ascii="Arial" w:hAnsi="Arial" w:cs="Arial"/>
        </w:rPr>
        <w:t xml:space="preserve"> ride-through requirements - thus benefiting reliability. ERCOT does not support extending this date further. Despite Joint Commenters’ assertion, this proposal does not constitute “retroactive” application of IEEE 2800-2022 as it applies only to units with SGIAs after 6/1/23 and provides for exemptions and extensions for a reasonable period of time.  </w:t>
      </w:r>
    </w:p>
    <w:p w14:paraId="640DA699" w14:textId="77777777" w:rsidR="00CA39B0" w:rsidRPr="00CA39B0" w:rsidRDefault="00CA39B0" w:rsidP="00CA39B0">
      <w:pPr>
        <w:ind w:left="720"/>
        <w:textAlignment w:val="baseline"/>
        <w:rPr>
          <w:rFonts w:ascii="Segoe UI" w:hAnsi="Segoe UI" w:cs="Segoe UI"/>
          <w:sz w:val="18"/>
          <w:szCs w:val="18"/>
        </w:rPr>
      </w:pPr>
      <w:r w:rsidRPr="00CA39B0">
        <w:rPr>
          <w:rFonts w:ascii="Arial" w:hAnsi="Arial" w:cs="Arial"/>
        </w:rPr>
        <w:t> </w:t>
      </w:r>
    </w:p>
    <w:p w14:paraId="7ABD39C2" w14:textId="38C71E74" w:rsidR="00CA39B0" w:rsidRPr="00CA39B0" w:rsidRDefault="00CA39B0" w:rsidP="003C1DA0">
      <w:pPr>
        <w:numPr>
          <w:ilvl w:val="0"/>
          <w:numId w:val="11"/>
        </w:numPr>
        <w:ind w:left="1440"/>
        <w:textAlignment w:val="baseline"/>
        <w:rPr>
          <w:rFonts w:ascii="Arial" w:hAnsi="Arial" w:cs="Arial"/>
        </w:rPr>
      </w:pPr>
      <w:r w:rsidRPr="00CA39B0">
        <w:rPr>
          <w:rFonts w:ascii="Arial" w:hAnsi="Arial" w:cs="Arial"/>
          <w:b/>
          <w:bCs/>
        </w:rPr>
        <w:lastRenderedPageBreak/>
        <w:t>ERCOT incorporated the “Commercially Reasonable Efforts” section.</w:t>
      </w:r>
      <w:r w:rsidRPr="00CA39B0">
        <w:rPr>
          <w:rFonts w:ascii="Arial" w:hAnsi="Arial" w:cs="Arial"/>
        </w:rPr>
        <w:t xml:space="preserve"> In the spirit of compromise, ERCOT incorporated Commercially Reasonable Efforts language even though ERCOT believes that doing so negatively impacts grid reliability. While ERCOT continues to insist reliability is the highest priority, it incorporated this language: (i) because Joint Commenters adamantly insisted on it and (ii) to incentivize Resource Entities to quickly implement easier, less costly changes. ERCOT </w:t>
      </w:r>
      <w:r w:rsidR="00672048">
        <w:rPr>
          <w:rFonts w:ascii="Arial" w:hAnsi="Arial" w:cs="Arial"/>
        </w:rPr>
        <w:t xml:space="preserve">wants to make clear to TAC that incorporating the “commercially reasonable” concept will, ultimately, harm reliability. Additionally: </w:t>
      </w:r>
      <w:r w:rsidRPr="00CA39B0">
        <w:rPr>
          <w:rFonts w:ascii="Arial" w:hAnsi="Arial" w:cs="Arial"/>
        </w:rPr>
        <w:t xml:space="preserve">(i) </w:t>
      </w:r>
      <w:r w:rsidR="00672048">
        <w:rPr>
          <w:rFonts w:ascii="Arial" w:hAnsi="Arial" w:cs="Arial"/>
        </w:rPr>
        <w:t xml:space="preserve">allowing unreliable IBRs and WGRs to remain on the ERCOT System without implementing </w:t>
      </w:r>
      <w:r w:rsidR="00672048" w:rsidRPr="00850507">
        <w:rPr>
          <w:rFonts w:ascii="Arial" w:hAnsi="Arial" w:cs="Arial"/>
          <w:i/>
          <w:iCs/>
        </w:rPr>
        <w:t>available</w:t>
      </w:r>
      <w:r w:rsidR="00672048">
        <w:rPr>
          <w:rFonts w:ascii="Arial" w:hAnsi="Arial" w:cs="Arial"/>
        </w:rPr>
        <w:t xml:space="preserve"> upgrades to improve ride-through capability leaves</w:t>
      </w:r>
      <w:r w:rsidR="00672048" w:rsidRPr="00CA39B0">
        <w:rPr>
          <w:rFonts w:ascii="Arial" w:hAnsi="Arial" w:cs="Arial"/>
        </w:rPr>
        <w:t xml:space="preserve"> </w:t>
      </w:r>
      <w:r w:rsidR="00672048">
        <w:rPr>
          <w:rFonts w:ascii="Arial" w:hAnsi="Arial" w:cs="Arial"/>
        </w:rPr>
        <w:t>a</w:t>
      </w:r>
      <w:r w:rsidR="004B3E17">
        <w:rPr>
          <w:rFonts w:ascii="Arial" w:hAnsi="Arial" w:cs="Arial"/>
        </w:rPr>
        <w:t xml:space="preserve">n unacceptable </w:t>
      </w:r>
      <w:r w:rsidRPr="00CA39B0">
        <w:rPr>
          <w:rFonts w:ascii="Arial" w:hAnsi="Arial" w:cs="Arial"/>
        </w:rPr>
        <w:t xml:space="preserve">reliability risk </w:t>
      </w:r>
      <w:r w:rsidR="00672048">
        <w:rPr>
          <w:rFonts w:ascii="Arial" w:hAnsi="Arial" w:cs="Arial"/>
        </w:rPr>
        <w:t xml:space="preserve">due to </w:t>
      </w:r>
      <w:r w:rsidRPr="00CA39B0">
        <w:rPr>
          <w:rFonts w:ascii="Arial" w:hAnsi="Arial" w:cs="Arial"/>
        </w:rPr>
        <w:t>ride-through performance failures</w:t>
      </w:r>
      <w:r w:rsidR="00731D85">
        <w:rPr>
          <w:rFonts w:ascii="Arial" w:hAnsi="Arial" w:cs="Arial"/>
        </w:rPr>
        <w:t xml:space="preserve"> and</w:t>
      </w:r>
      <w:r w:rsidR="00672048">
        <w:rPr>
          <w:rFonts w:ascii="Arial" w:hAnsi="Arial" w:cs="Arial"/>
        </w:rPr>
        <w:t xml:space="preserve"> removing </w:t>
      </w:r>
      <w:r w:rsidR="00672048" w:rsidRPr="003C1DA0">
        <w:rPr>
          <w:rFonts w:ascii="Arial" w:hAnsi="Arial" w:cs="Arial"/>
        </w:rPr>
        <w:t>reliability</w:t>
      </w:r>
      <w:r w:rsidR="00672048">
        <w:rPr>
          <w:rFonts w:ascii="Arial" w:hAnsi="Arial" w:cs="Arial"/>
          <w:i/>
          <w:iCs/>
        </w:rPr>
        <w:t xml:space="preserve"> </w:t>
      </w:r>
      <w:r w:rsidR="00672048">
        <w:rPr>
          <w:rFonts w:ascii="Arial" w:hAnsi="Arial" w:cs="Arial"/>
        </w:rPr>
        <w:t>risk</w:t>
      </w:r>
      <w:r w:rsidRPr="00CA39B0">
        <w:rPr>
          <w:rFonts w:ascii="Arial" w:hAnsi="Arial" w:cs="Arial"/>
        </w:rPr>
        <w:t xml:space="preserve"> should outweigh commercial considerations; (ii) lack of firm requirements does not incentivize OEMs to produce solutions to improve ride-through performance; and (iii) “innocent bystander” stakeholders will bear the burden of paying for transmission upgrades, congestion charges, potential blackouts and equipment impacts to accommodate the commercial profits of IBR and WGR owners who have sought to avoid ride-through requirements since their facilities were first installed (and continue to seek favorable treatment). ERCOT believes the best, most cost-efficient method to address the reliability risk caused by </w:t>
      </w:r>
      <w:r w:rsidR="002E3D8F">
        <w:rPr>
          <w:rFonts w:ascii="Arial" w:hAnsi="Arial" w:cs="Arial"/>
        </w:rPr>
        <w:t>IBR</w:t>
      </w:r>
      <w:r w:rsidR="008B0764">
        <w:rPr>
          <w:rFonts w:ascii="Arial" w:hAnsi="Arial" w:cs="Arial"/>
        </w:rPr>
        <w:t xml:space="preserve"> and WGR </w:t>
      </w:r>
      <w:r w:rsidRPr="00CA39B0">
        <w:rPr>
          <w:rFonts w:ascii="Arial" w:hAnsi="Arial" w:cs="Arial"/>
        </w:rPr>
        <w:t xml:space="preserve">inability to ride-through normal system disturbances is to require </w:t>
      </w:r>
      <w:r w:rsidR="008B0764">
        <w:rPr>
          <w:rFonts w:ascii="Arial" w:hAnsi="Arial" w:cs="Arial"/>
        </w:rPr>
        <w:t>them</w:t>
      </w:r>
      <w:r w:rsidRPr="00CA39B0">
        <w:rPr>
          <w:rFonts w:ascii="Arial" w:hAnsi="Arial" w:cs="Arial"/>
        </w:rPr>
        <w:t xml:space="preserve"> to </w:t>
      </w:r>
      <w:r w:rsidR="00ED2FDA">
        <w:rPr>
          <w:rFonts w:ascii="Arial" w:hAnsi="Arial" w:cs="Arial"/>
        </w:rPr>
        <w:t xml:space="preserve">perform </w:t>
      </w:r>
      <w:r w:rsidRPr="00CA39B0">
        <w:rPr>
          <w:rFonts w:ascii="Arial" w:hAnsi="Arial" w:cs="Arial"/>
        </w:rPr>
        <w:t>the same as other Resources</w:t>
      </w:r>
      <w:r w:rsidR="00ED2FDA">
        <w:rPr>
          <w:rFonts w:ascii="Arial" w:hAnsi="Arial" w:cs="Arial"/>
        </w:rPr>
        <w:t xml:space="preserve"> during </w:t>
      </w:r>
      <w:r w:rsidR="001B23DA">
        <w:rPr>
          <w:rFonts w:ascii="Arial" w:hAnsi="Arial" w:cs="Arial"/>
        </w:rPr>
        <w:t>disturbances</w:t>
      </w:r>
      <w:r w:rsidRPr="00CA39B0">
        <w:rPr>
          <w:rFonts w:ascii="Arial" w:hAnsi="Arial" w:cs="Arial"/>
        </w:rPr>
        <w:t xml:space="preserve">. Remaining reliability risk from Resource Entities' decisions to avoid implementing </w:t>
      </w:r>
      <w:r w:rsidRPr="00CA39B0">
        <w:rPr>
          <w:rFonts w:ascii="Arial" w:hAnsi="Arial" w:cs="Arial"/>
          <w:i/>
          <w:iCs/>
        </w:rPr>
        <w:t>technically feasible</w:t>
      </w:r>
      <w:r w:rsidRPr="00CA39B0">
        <w:rPr>
          <w:rFonts w:ascii="Arial" w:hAnsi="Arial" w:cs="Arial"/>
        </w:rPr>
        <w:t xml:space="preserve"> solutions to improve grid reliability simply because they do not consider them </w:t>
      </w:r>
      <w:r w:rsidRPr="00CA39B0">
        <w:rPr>
          <w:rFonts w:ascii="Arial" w:hAnsi="Arial" w:cs="Arial"/>
          <w:i/>
          <w:iCs/>
        </w:rPr>
        <w:t>commercially</w:t>
      </w:r>
      <w:r w:rsidRPr="00CA39B0">
        <w:rPr>
          <w:rFonts w:ascii="Arial" w:hAnsi="Arial" w:cs="Arial"/>
        </w:rPr>
        <w:t xml:space="preserve"> reasonable (in their determination) will ultimately be addressed by less cost-efficient mechanisms. </w:t>
      </w:r>
    </w:p>
    <w:p w14:paraId="485DC32F" w14:textId="77777777" w:rsidR="00CA39B0" w:rsidRPr="00CA39B0" w:rsidRDefault="00CA39B0" w:rsidP="00CA39B0">
      <w:pPr>
        <w:ind w:left="720"/>
        <w:textAlignment w:val="baseline"/>
        <w:rPr>
          <w:rFonts w:ascii="Segoe UI" w:hAnsi="Segoe UI" w:cs="Segoe UI"/>
          <w:sz w:val="18"/>
          <w:szCs w:val="18"/>
        </w:rPr>
      </w:pPr>
      <w:r w:rsidRPr="00CA39B0">
        <w:rPr>
          <w:rFonts w:ascii="Arial" w:hAnsi="Arial" w:cs="Arial"/>
        </w:rPr>
        <w:t> </w:t>
      </w:r>
    </w:p>
    <w:p w14:paraId="5015B7B7" w14:textId="77777777" w:rsidR="00CA39B0" w:rsidRPr="00CA39B0" w:rsidRDefault="00CA39B0" w:rsidP="003C1DA0">
      <w:pPr>
        <w:ind w:left="1440"/>
        <w:textAlignment w:val="baseline"/>
        <w:rPr>
          <w:rFonts w:ascii="Arial" w:hAnsi="Arial" w:cs="Arial"/>
        </w:rPr>
      </w:pPr>
      <w:r w:rsidRPr="00CA39B0">
        <w:rPr>
          <w:rFonts w:ascii="Arial" w:hAnsi="Arial" w:cs="Arial"/>
        </w:rPr>
        <w:t xml:space="preserve">ERCOT views the adoption of the Joint Commenters’ concept of commercial reasonability as a significant concession that detrimentally impacts grid reliability. However, the Joint Commenters agreed to deem software, firmware, </w:t>
      </w:r>
      <w:proofErr w:type="gramStart"/>
      <w:r w:rsidRPr="00CA39B0">
        <w:rPr>
          <w:rFonts w:ascii="Arial" w:hAnsi="Arial" w:cs="Arial"/>
        </w:rPr>
        <w:t>settings</w:t>
      </w:r>
      <w:proofErr w:type="gramEnd"/>
      <w:r w:rsidRPr="00CA39B0">
        <w:rPr>
          <w:rFonts w:ascii="Arial" w:hAnsi="Arial" w:cs="Arial"/>
        </w:rPr>
        <w:t xml:space="preserve"> or parameterization changes “commercially reasonable” as a compromise.  </w:t>
      </w:r>
    </w:p>
    <w:p w14:paraId="6C35D8EB" w14:textId="009B45ED" w:rsidR="00CA39B0" w:rsidRPr="00CA39B0" w:rsidRDefault="00CA39B0" w:rsidP="00CA39B0">
      <w:pPr>
        <w:textAlignment w:val="baseline"/>
        <w:rPr>
          <w:rFonts w:ascii="Arial" w:hAnsi="Arial" w:cs="Arial"/>
        </w:rPr>
      </w:pPr>
    </w:p>
    <w:p w14:paraId="68CFAFB9" w14:textId="67CED2B2" w:rsidR="00CA39B0" w:rsidRPr="00CA39B0" w:rsidRDefault="00CA39B0" w:rsidP="003C1DA0">
      <w:pPr>
        <w:ind w:left="1440"/>
        <w:textAlignment w:val="baseline"/>
        <w:rPr>
          <w:rFonts w:ascii="Arial" w:hAnsi="Arial" w:cs="Arial"/>
        </w:rPr>
      </w:pPr>
      <w:r w:rsidRPr="00CA39B0">
        <w:rPr>
          <w:rFonts w:ascii="Arial" w:hAnsi="Arial" w:cs="Arial"/>
        </w:rPr>
        <w:t xml:space="preserve">As noted in previous stakeholder meetings, an IBR’s failure to properly ride-through a disturbance and return to service after a few seconds to several minutes is not a significant issue for the </w:t>
      </w:r>
      <w:r w:rsidR="00672048">
        <w:rPr>
          <w:rFonts w:ascii="Arial" w:hAnsi="Arial" w:cs="Arial"/>
        </w:rPr>
        <w:t xml:space="preserve">individual </w:t>
      </w:r>
      <w:r w:rsidRPr="00CA39B0">
        <w:rPr>
          <w:rFonts w:ascii="Arial" w:hAnsi="Arial" w:cs="Arial"/>
        </w:rPr>
        <w:t xml:space="preserve">IBR owner but </w:t>
      </w:r>
      <w:r w:rsidRPr="003C1DA0">
        <w:rPr>
          <w:rFonts w:ascii="Arial" w:hAnsi="Arial" w:cs="Arial"/>
          <w:i/>
          <w:iCs/>
        </w:rPr>
        <w:t>is</w:t>
      </w:r>
      <w:r w:rsidRPr="00CA39B0">
        <w:rPr>
          <w:rFonts w:ascii="Arial" w:hAnsi="Arial" w:cs="Arial"/>
        </w:rPr>
        <w:t xml:space="preserve"> a significant issue for overall grid reliability. The absence of a firm requirement to implement technically feasible solutions to improve grid reliability will stifle OEMs’ incentive to develop reliability-related solutions because IBR owners (particularly for legacy plants qualifying for an exemption) may not pursue such solutions and, therefore, OEMs have no financial incentive to develop them. Throughout the discussions and RFIs regarding NOGRR 245, OEMs repeatedly signaled the ability to offer technically feasible improvements to </w:t>
      </w:r>
      <w:r w:rsidRPr="00CA39B0">
        <w:rPr>
          <w:rFonts w:ascii="Arial" w:hAnsi="Arial" w:cs="Arial"/>
        </w:rPr>
        <w:lastRenderedPageBreak/>
        <w:t>generators to improve ERCOT System reliability and avoid major events; however, most of the improvements may not be developed or implemented because IBR owners will deem them “not commercially reasonable.” </w:t>
      </w:r>
    </w:p>
    <w:p w14:paraId="02952BE5" w14:textId="77777777" w:rsidR="00CA39B0" w:rsidRPr="00CA39B0" w:rsidRDefault="00CA39B0" w:rsidP="00CA39B0">
      <w:pPr>
        <w:ind w:left="720"/>
        <w:textAlignment w:val="baseline"/>
        <w:rPr>
          <w:rFonts w:ascii="Segoe UI" w:hAnsi="Segoe UI" w:cs="Segoe UI"/>
          <w:sz w:val="18"/>
          <w:szCs w:val="18"/>
        </w:rPr>
      </w:pPr>
      <w:r w:rsidRPr="00CA39B0">
        <w:rPr>
          <w:rFonts w:ascii="Arial" w:hAnsi="Arial" w:cs="Arial"/>
        </w:rPr>
        <w:t> </w:t>
      </w:r>
    </w:p>
    <w:p w14:paraId="2FC1A1F2" w14:textId="77777777" w:rsidR="00CA39B0" w:rsidRPr="00CA39B0" w:rsidRDefault="00CA39B0" w:rsidP="003C1DA0">
      <w:pPr>
        <w:numPr>
          <w:ilvl w:val="0"/>
          <w:numId w:val="12"/>
        </w:numPr>
        <w:ind w:left="1440"/>
        <w:textAlignment w:val="baseline"/>
        <w:rPr>
          <w:rFonts w:ascii="Arial" w:hAnsi="Arial" w:cs="Arial"/>
        </w:rPr>
      </w:pPr>
      <w:r w:rsidRPr="00CA39B0">
        <w:rPr>
          <w:rFonts w:ascii="Arial" w:hAnsi="Arial" w:cs="Arial"/>
          <w:b/>
          <w:bCs/>
        </w:rPr>
        <w:t xml:space="preserve">ERCOT aligned report submittal dates. </w:t>
      </w:r>
      <w:r w:rsidRPr="00CA39B0">
        <w:rPr>
          <w:rFonts w:ascii="Arial" w:hAnsi="Arial" w:cs="Arial"/>
        </w:rPr>
        <w:t>At Joint Commenters’ request, ERCOT aligned the date for providing reports regarding “commercially reasonable efforts” with the initial report due date for REs that cannot meet the December 31, 2025 compliance deadline. The initial report date has been moved from December 31, 2024 to February 1, 2025 to allow REs to focus on implementing commercially reasonable upgrades and reporting when those upgrades cannot be timely implemented as a priority. Then, beginning February 1, 2026, the first annual reports related to commercially reasonable efforts for IBRs with documented technical exemptions become due as identified in Section 2.11(4). </w:t>
      </w:r>
    </w:p>
    <w:p w14:paraId="326E8BC5" w14:textId="77777777" w:rsidR="00CA39B0" w:rsidRPr="00CA39B0" w:rsidRDefault="00CA39B0" w:rsidP="00CA39B0">
      <w:pPr>
        <w:ind w:left="720"/>
        <w:textAlignment w:val="baseline"/>
        <w:rPr>
          <w:rFonts w:ascii="Segoe UI" w:hAnsi="Segoe UI" w:cs="Segoe UI"/>
          <w:sz w:val="18"/>
          <w:szCs w:val="18"/>
        </w:rPr>
      </w:pPr>
      <w:r w:rsidRPr="00CA39B0">
        <w:rPr>
          <w:rFonts w:ascii="Arial" w:hAnsi="Arial" w:cs="Arial"/>
        </w:rPr>
        <w:t> </w:t>
      </w:r>
    </w:p>
    <w:p w14:paraId="2E5B4993" w14:textId="77777777" w:rsidR="00CA39B0" w:rsidRPr="00CA39B0" w:rsidRDefault="00CA39B0" w:rsidP="003C1DA0">
      <w:pPr>
        <w:numPr>
          <w:ilvl w:val="0"/>
          <w:numId w:val="12"/>
        </w:numPr>
        <w:ind w:left="1440"/>
        <w:textAlignment w:val="baseline"/>
        <w:rPr>
          <w:rFonts w:ascii="Arial" w:hAnsi="Arial" w:cs="Arial"/>
        </w:rPr>
      </w:pPr>
      <w:r w:rsidRPr="00D83C73">
        <w:rPr>
          <w:rFonts w:ascii="Arial" w:hAnsi="Arial" w:cs="Arial"/>
          <w:b/>
          <w:bCs/>
        </w:rPr>
        <w:t>ERCOT clarified when the addition of a co-located Load would trigger higher voltage ride-through requirements</w:t>
      </w:r>
      <w:r w:rsidRPr="00CA39B0">
        <w:rPr>
          <w:rFonts w:ascii="Arial" w:hAnsi="Arial" w:cs="Arial"/>
        </w:rPr>
        <w:t>. Due to continued requests for additional specificity by Joint Commenters and other stakeholders, ERCOT modified the language in section 2.9.1(1)(a)(iv) to provide that the addition of co-located Load would not trigger higher voltage ride-through requirements except under limited circumstances, which should help clarify that normal equipment modifications at a plant to naturally interconnect the new Load should not trigger the higher requirements. Modifications to shunt reactive devices would also typically not trigger new requirements - so long as they do not materially modify the plant’s frequency or voltage ride-through capability (shunt reactive devices are static reactive devices for voltage drop or rise compensation typically not part of any switching that should affect ride-through capability).  </w:t>
      </w:r>
    </w:p>
    <w:p w14:paraId="7F225D3F" w14:textId="77777777" w:rsidR="00CA39B0" w:rsidRPr="00CA39B0" w:rsidRDefault="00CA39B0" w:rsidP="00CA39B0">
      <w:pPr>
        <w:ind w:left="720"/>
        <w:textAlignment w:val="baseline"/>
        <w:rPr>
          <w:rFonts w:ascii="Segoe UI" w:hAnsi="Segoe UI" w:cs="Segoe UI"/>
          <w:sz w:val="18"/>
          <w:szCs w:val="18"/>
        </w:rPr>
      </w:pPr>
      <w:r w:rsidRPr="00CA39B0">
        <w:rPr>
          <w:rFonts w:ascii="Arial" w:hAnsi="Arial" w:cs="Arial"/>
        </w:rPr>
        <w:t> </w:t>
      </w:r>
    </w:p>
    <w:p w14:paraId="646039B6" w14:textId="0ECDD94D" w:rsidR="00CA39B0" w:rsidRPr="00CA39B0" w:rsidRDefault="00CA39B0" w:rsidP="003C1DA0">
      <w:pPr>
        <w:numPr>
          <w:ilvl w:val="0"/>
          <w:numId w:val="12"/>
        </w:numPr>
        <w:ind w:left="1440"/>
        <w:textAlignment w:val="baseline"/>
        <w:rPr>
          <w:rFonts w:ascii="Arial" w:hAnsi="Arial" w:cs="Arial"/>
        </w:rPr>
      </w:pPr>
      <w:r w:rsidRPr="00D83C73">
        <w:rPr>
          <w:rFonts w:ascii="Arial" w:hAnsi="Arial" w:cs="Arial"/>
          <w:b/>
          <w:bCs/>
        </w:rPr>
        <w:t xml:space="preserve">ERCOT removed language requiring that exemptions could not create any risk of instability, uncontrolled </w:t>
      </w:r>
      <w:proofErr w:type="gramStart"/>
      <w:r w:rsidRPr="00D83C73">
        <w:rPr>
          <w:rFonts w:ascii="Arial" w:hAnsi="Arial" w:cs="Arial"/>
          <w:b/>
          <w:bCs/>
        </w:rPr>
        <w:t>separation</w:t>
      </w:r>
      <w:proofErr w:type="gramEnd"/>
      <w:r w:rsidRPr="00D83C73">
        <w:rPr>
          <w:rFonts w:ascii="Arial" w:hAnsi="Arial" w:cs="Arial"/>
          <w:b/>
          <w:bCs/>
        </w:rPr>
        <w:t xml:space="preserve"> or cascading outages for the ERCOT System</w:t>
      </w:r>
      <w:r w:rsidRPr="00CA39B0">
        <w:rPr>
          <w:rFonts w:ascii="Arial" w:hAnsi="Arial" w:cs="Arial"/>
        </w:rPr>
        <w:t>. ERCOT intended this language to capture similar language to the definition of “reliable operations” in Section 215 of the Federal Power Act. Joint Commenters asked to remove the language due to application uncertainty. ERCOT believed such situations would be rare but prudent to not allow an exemption that, when coupled with an updated model, clearly demonstrated unreliable operations. In the spirit of compromise, ERCOT removed the language with the understanding that, in the event of such an occurrence, ERCOT would employ all measures to prevent unreliable operations including, but not limited to, creating a new stability limit or Interconnection Reliability Operating Limit (IROL). Additionally, if needed, ERCOT would take all actions up to and including firm load shed or disconnecting the generator to remove unacceptable risk as stated above. </w:t>
      </w:r>
    </w:p>
    <w:p w14:paraId="5A92F6D3" w14:textId="77777777" w:rsidR="00CA39B0" w:rsidRPr="00CA39B0" w:rsidRDefault="00CA39B0" w:rsidP="00CA39B0">
      <w:pPr>
        <w:ind w:left="1005" w:hanging="285"/>
        <w:textAlignment w:val="baseline"/>
        <w:rPr>
          <w:rFonts w:ascii="Segoe UI" w:hAnsi="Segoe UI" w:cs="Segoe UI"/>
          <w:sz w:val="18"/>
          <w:szCs w:val="18"/>
        </w:rPr>
      </w:pPr>
      <w:r w:rsidRPr="00CA39B0">
        <w:t> </w:t>
      </w:r>
    </w:p>
    <w:p w14:paraId="5313D238" w14:textId="47799696" w:rsidR="00CA39B0" w:rsidRPr="00CA39B0" w:rsidRDefault="00CA39B0" w:rsidP="003C1DA0">
      <w:pPr>
        <w:numPr>
          <w:ilvl w:val="0"/>
          <w:numId w:val="12"/>
        </w:numPr>
        <w:ind w:left="1440"/>
        <w:textAlignment w:val="baseline"/>
        <w:rPr>
          <w:rFonts w:ascii="Arial" w:hAnsi="Arial" w:cs="Arial"/>
        </w:rPr>
      </w:pPr>
      <w:r w:rsidRPr="00662F90">
        <w:rPr>
          <w:rFonts w:ascii="Arial" w:hAnsi="Arial" w:cs="Arial"/>
          <w:b/>
          <w:bCs/>
        </w:rPr>
        <w:lastRenderedPageBreak/>
        <w:t>ERCOT proposes to defer specific requirements defining phase angle jump, rate-of-change-of-frequency (RoCoF) and multiple excursion thresholds for legacy units for a future revision request.</w:t>
      </w:r>
      <w:r w:rsidRPr="00CA39B0">
        <w:rPr>
          <w:rFonts w:ascii="Arial" w:hAnsi="Arial" w:cs="Arial"/>
        </w:rPr>
        <w:t xml:space="preserve">  On-going technical discussions have highlighted the need for additional discussions and clarity to identify how these quantities measured and utilized in protection settings during both fault and non-fault conditions. As shown in the RFI results, many OEMs have not tested or verified their units’ capabilities. Mishandling these requirements could worsen ride-through performance, further adversely impacting reliability. While Joint Commenters desire broad exemptions for unknown capabilities, ERCOT strongly opposes such an approach. Many parameters may actually link to other equipment that could be tuned or modified (such as the phase lock loop circuits) using filtered measurements or k factor settings.  Put simply, these issues require additional vetting.  In the interim, ERCOT would maintain the current requirement that all Generation Resources not trip or unnecessarily reduce output during fault events. Industry SMEs agree RoCoF and phase angle jump cannot be accurately measured during fault events and, therefore, any perceived values of these quantities should not prevent ride-through during fault events when voltage and frequency are within the ride-through region. This approach aligns with previous NERC recommendations and the latest draft language from the IEEE P2800.2 working group and maintains the status quo on expectations and requirements. While joint commenters assert that ERCOT allows certain exemptions with new IBRs because IEEE 2800-2022 allows an IBR to trip when the phase angle for non-fault conditions exceeds 25 electrical degrees or RoCoF for non-fault conditions exceeds 5 Hz/second (or higher as determined by ERCOT/TSP), the ERCOT proposed language intentionally remains silent other than noting that “measurements of quantities such as phase angle jump and rate-of-change-of-frequency during fault conditions are not meaningful and shall not be used to trip or reduce the output {applicable facilities} during fault conditions”, in Sections 2.9.1.1(8) and 2.9.1.2(7). While ERCOT would not generally consider IBR tripping for similar non-fault conditions to be a performance failure, additional work is needed to understand how units measure and use these parameters so ERCOT stakeholders can establish the proper requirements (IEEE 2800-2022 allows for &gt;5 Hz/sec requirement, which is critical with fast increasing voltage-sensitive large loads). Additionally, Vestas has raised an issue with multiple excursion requirements related to energy dissipation that needs additional discussion as well as Transmission Service Provider</w:t>
      </w:r>
      <w:r w:rsidR="00DE16E5">
        <w:rPr>
          <w:rFonts w:ascii="Arial" w:hAnsi="Arial" w:cs="Arial"/>
        </w:rPr>
        <w:t>s</w:t>
      </w:r>
      <w:r w:rsidRPr="00CA39B0">
        <w:rPr>
          <w:rFonts w:ascii="Arial" w:hAnsi="Arial" w:cs="Arial"/>
        </w:rPr>
        <w:t xml:space="preserve"> (TSPs) having discussions around reclose schemes used around generators. For these reasons, ERCOT strongly recommends a future NOGRR address RoCoF, phase angle jump and multiple excursion issues (for legacy IBRs).   </w:t>
      </w:r>
    </w:p>
    <w:p w14:paraId="3A7498D1" w14:textId="255E3715" w:rsidR="00CA39B0" w:rsidRPr="00CA39B0" w:rsidRDefault="00CA39B0" w:rsidP="00CA39B0">
      <w:pPr>
        <w:ind w:left="1080"/>
        <w:textAlignment w:val="baseline"/>
        <w:rPr>
          <w:rFonts w:ascii="Arial" w:hAnsi="Arial" w:cs="Arial"/>
        </w:rPr>
      </w:pPr>
    </w:p>
    <w:p w14:paraId="2617680A" w14:textId="77777777" w:rsidR="00CA39B0" w:rsidRDefault="00CA39B0" w:rsidP="003C1DA0">
      <w:pPr>
        <w:numPr>
          <w:ilvl w:val="0"/>
          <w:numId w:val="12"/>
        </w:numPr>
        <w:ind w:left="1440"/>
        <w:textAlignment w:val="baseline"/>
        <w:rPr>
          <w:rFonts w:ascii="Arial" w:hAnsi="Arial" w:cs="Arial"/>
        </w:rPr>
      </w:pPr>
      <w:r w:rsidRPr="00662F90">
        <w:rPr>
          <w:rFonts w:ascii="Arial" w:hAnsi="Arial" w:cs="Arial"/>
          <w:b/>
          <w:bCs/>
        </w:rPr>
        <w:lastRenderedPageBreak/>
        <w:t xml:space="preserve">ERCOT modified language giving it “sole and reasonable discretion” to grant exemptions and </w:t>
      </w:r>
      <w:r w:rsidRPr="00BF303C">
        <w:rPr>
          <w:rFonts w:ascii="Arial" w:hAnsi="Arial" w:cs="Arial"/>
          <w:b/>
          <w:bCs/>
        </w:rPr>
        <w:t>extensions to provide that ERCOT will grant exemptions/extensions when the Resource Entity provides evidence acceptable to ERCOT.</w:t>
      </w:r>
      <w:r w:rsidRPr="00CA39B0">
        <w:rPr>
          <w:rFonts w:ascii="Arial" w:hAnsi="Arial" w:cs="Arial"/>
        </w:rPr>
        <w:t xml:space="preserve"> ERCOT modified language in multiple paragraphs providing for limited technical exemptions and temporary extensions to remove references to ERCOT’s “sole and reasonable” discretion in granting an exemption/extension at Joint Commenters’ request. While ERCOT must always ensure reliable operations, ERCOT modified the language to ensure it will grant an exemption/extension when the Resource Entity provides acceptable evidence. </w:t>
      </w:r>
    </w:p>
    <w:p w14:paraId="78B515BC" w14:textId="77777777" w:rsidR="00CA39B0" w:rsidRPr="00CA39B0" w:rsidRDefault="00CA39B0" w:rsidP="00CA39B0">
      <w:pPr>
        <w:ind w:left="1080"/>
        <w:textAlignment w:val="baseline"/>
        <w:rPr>
          <w:rFonts w:ascii="Arial" w:hAnsi="Arial" w:cs="Arial"/>
        </w:rPr>
      </w:pPr>
    </w:p>
    <w:p w14:paraId="6AFF0080" w14:textId="77777777" w:rsidR="00CA39B0" w:rsidRPr="00CA39B0" w:rsidRDefault="00CA39B0" w:rsidP="003C1DA0">
      <w:pPr>
        <w:numPr>
          <w:ilvl w:val="0"/>
          <w:numId w:val="12"/>
        </w:numPr>
        <w:ind w:left="1440"/>
        <w:textAlignment w:val="baseline"/>
        <w:rPr>
          <w:rFonts w:ascii="Arial" w:hAnsi="Arial" w:cs="Arial"/>
        </w:rPr>
      </w:pPr>
      <w:r w:rsidRPr="00BF303C">
        <w:rPr>
          <w:rFonts w:ascii="Arial" w:hAnsi="Arial" w:cs="Arial"/>
          <w:b/>
          <w:bCs/>
        </w:rPr>
        <w:t>ERCOT added language describing the processes for exemptions, extensions and appeals.</w:t>
      </w:r>
      <w:r w:rsidRPr="00CA39B0">
        <w:rPr>
          <w:rFonts w:ascii="Arial" w:hAnsi="Arial" w:cs="Arial"/>
        </w:rPr>
        <w:t xml:space="preserve"> Specifically, ERCOT added Section 2.12 to address the processes for Market Participants to obtain exemptions, extensions and to appeal ERCOT decisions regarding those matters. ERCOT also drafted a definition of “ride-through” to clarify the requirements.  </w:t>
      </w:r>
    </w:p>
    <w:p w14:paraId="112646E0" w14:textId="32245E57" w:rsidR="00CA39B0" w:rsidRPr="00CA39B0" w:rsidRDefault="00CA39B0" w:rsidP="00CA39B0">
      <w:pPr>
        <w:ind w:left="1080"/>
        <w:textAlignment w:val="baseline"/>
        <w:rPr>
          <w:rFonts w:ascii="Arial" w:hAnsi="Arial" w:cs="Arial"/>
        </w:rPr>
      </w:pPr>
    </w:p>
    <w:p w14:paraId="53C32988" w14:textId="77777777" w:rsidR="00CA39B0" w:rsidRPr="00CA39B0" w:rsidRDefault="00CA39B0" w:rsidP="003C1DA0">
      <w:pPr>
        <w:numPr>
          <w:ilvl w:val="0"/>
          <w:numId w:val="12"/>
        </w:numPr>
        <w:ind w:left="1440"/>
        <w:textAlignment w:val="baseline"/>
        <w:rPr>
          <w:rFonts w:ascii="Arial" w:hAnsi="Arial" w:cs="Arial"/>
        </w:rPr>
      </w:pPr>
      <w:r w:rsidRPr="00BF303C">
        <w:rPr>
          <w:rFonts w:ascii="Arial" w:hAnsi="Arial" w:cs="Arial"/>
          <w:b/>
          <w:bCs/>
        </w:rPr>
        <w:t>ERCOT modified Tables A and B in 2.9.1.1(1) to ensure voltage ride-though requirements for new units will not be reduced.</w:t>
      </w:r>
      <w:r w:rsidRPr="00CA39B0">
        <w:rPr>
          <w:rFonts w:ascii="Arial" w:hAnsi="Arial" w:cs="Arial"/>
        </w:rPr>
        <w:t xml:space="preserve">  ERCOT does not believe reliability would be improved if new units can trip for conditions legacy units had to ride through.  Therefore, ERCOT added the section of the legacy LVRT ramp curve below 0.25 p.u. voltage to the preferred LVRT curves.  This change should not have a significant impact on facilities or compliance because IBRs connecting in the ERCOT Region have been required to have the capability being added to the curve since 2008.  This change also facilitates model testing and review because all units can be tested and evaluated with the same ramp curve.  ERCOT added a clarification to note that the minimum ride-through time includes any amount of time the POIB voltage is below the specified voltage region to prevent a potential misinterpretation.  For example, if voltage at a WGR POIB was less than 0.25 p.u. for 0.1 seconds and then recovered to 0.3 p.u., the WGR would have to ride-through that 0.3 p.u. voltage for at least 1.1 seconds (not 1.2 seconds) because minimum ride-through time of 1.2 seconds for voltage between 0.25 p.u. and 0.5 p.u. would include the 0.1 second voltage was below 0.25 p.u. </w:t>
      </w:r>
    </w:p>
    <w:p w14:paraId="011D2A24" w14:textId="2A73FA52" w:rsidR="00CA39B0" w:rsidRPr="00CA39B0" w:rsidRDefault="00CA39B0" w:rsidP="00CA39B0">
      <w:pPr>
        <w:ind w:left="1080"/>
        <w:textAlignment w:val="baseline"/>
        <w:rPr>
          <w:rFonts w:ascii="Arial" w:hAnsi="Arial" w:cs="Arial"/>
        </w:rPr>
      </w:pPr>
    </w:p>
    <w:p w14:paraId="56E6517D" w14:textId="77777777" w:rsidR="00CA39B0" w:rsidRPr="00CA39B0" w:rsidRDefault="00CA39B0" w:rsidP="003C1DA0">
      <w:pPr>
        <w:numPr>
          <w:ilvl w:val="0"/>
          <w:numId w:val="12"/>
        </w:numPr>
        <w:ind w:left="1440"/>
        <w:textAlignment w:val="baseline"/>
        <w:rPr>
          <w:rFonts w:ascii="Arial" w:hAnsi="Arial" w:cs="Arial"/>
        </w:rPr>
      </w:pPr>
      <w:r w:rsidRPr="00ED307E">
        <w:rPr>
          <w:rFonts w:ascii="Arial" w:hAnsi="Arial" w:cs="Arial"/>
          <w:b/>
          <w:bCs/>
        </w:rPr>
        <w:t>ERCOT made several other minor updates throughout the NOGRR to merge requirement language concerns from Joint Commenters into the ERCOT version.</w:t>
      </w:r>
      <w:r w:rsidRPr="00CA39B0">
        <w:rPr>
          <w:rFonts w:ascii="Arial" w:hAnsi="Arial" w:cs="Arial"/>
        </w:rPr>
        <w:t xml:space="preserve"> ERCOT and Joint Commenters requested several language changes to implement compromises to clarify, limit, make consistent, or otherwise address concerns with various concepts. Because these comments started with the ERCOT comments submitted on 1/8/24, multiple language changes bring the new language closer to the Joint </w:t>
      </w:r>
      <w:r w:rsidRPr="00CA39B0">
        <w:rPr>
          <w:rFonts w:ascii="Arial" w:hAnsi="Arial" w:cs="Arial"/>
        </w:rPr>
        <w:lastRenderedPageBreak/>
        <w:t>Commenters’ language or otherwise address concerns Joint Commenters addressed differently in their proposed language revisions. </w:t>
      </w:r>
    </w:p>
    <w:p w14:paraId="5CD0FAE8" w14:textId="77777777" w:rsidR="00CA39B0" w:rsidRPr="00CA39B0" w:rsidRDefault="00CA39B0" w:rsidP="00CA39B0">
      <w:pPr>
        <w:textAlignment w:val="baseline"/>
        <w:rPr>
          <w:rFonts w:ascii="Segoe UI" w:hAnsi="Segoe UI" w:cs="Segoe UI"/>
          <w:sz w:val="18"/>
          <w:szCs w:val="18"/>
        </w:rPr>
      </w:pPr>
      <w:r w:rsidRPr="00CA39B0">
        <w:t> </w:t>
      </w:r>
    </w:p>
    <w:p w14:paraId="58367B0F" w14:textId="0BB86071" w:rsidR="00CA39B0" w:rsidRPr="00CA39B0" w:rsidRDefault="00CA39B0" w:rsidP="00CA39B0">
      <w:pPr>
        <w:textAlignment w:val="baseline"/>
        <w:rPr>
          <w:rFonts w:ascii="Segoe UI" w:hAnsi="Segoe UI" w:cs="Segoe UI"/>
          <w:sz w:val="18"/>
          <w:szCs w:val="18"/>
        </w:rPr>
      </w:pPr>
      <w:r w:rsidRPr="00CA39B0">
        <w:rPr>
          <w:rFonts w:ascii="Arial" w:hAnsi="Arial" w:cs="Arial"/>
        </w:rPr>
        <w:t xml:space="preserve">In addition to the above changes, ERCOT has the following comments to respond to stakeholder </w:t>
      </w:r>
      <w:r w:rsidR="00ED307E">
        <w:rPr>
          <w:rFonts w:ascii="Arial" w:hAnsi="Arial" w:cs="Arial"/>
        </w:rPr>
        <w:t xml:space="preserve">raised </w:t>
      </w:r>
      <w:r w:rsidRPr="00CA39B0">
        <w:rPr>
          <w:rFonts w:ascii="Arial" w:hAnsi="Arial" w:cs="Arial"/>
        </w:rPr>
        <w:t>issues. </w:t>
      </w:r>
    </w:p>
    <w:p w14:paraId="3D1BD40D" w14:textId="77777777" w:rsidR="00CA39B0" w:rsidRPr="00CA39B0" w:rsidRDefault="00CA39B0" w:rsidP="00CA39B0">
      <w:pPr>
        <w:jc w:val="left"/>
        <w:textAlignment w:val="baseline"/>
        <w:rPr>
          <w:rFonts w:ascii="Segoe UI" w:hAnsi="Segoe UI" w:cs="Segoe UI"/>
          <w:sz w:val="18"/>
          <w:szCs w:val="18"/>
        </w:rPr>
      </w:pPr>
      <w:r w:rsidRPr="00CA39B0">
        <w:rPr>
          <w:rFonts w:ascii="Arial" w:hAnsi="Arial" w:cs="Arial"/>
        </w:rPr>
        <w:t> </w:t>
      </w:r>
    </w:p>
    <w:p w14:paraId="6FA2DC3F" w14:textId="77777777" w:rsidR="00CA39B0" w:rsidRPr="00CA39B0" w:rsidRDefault="00CA39B0" w:rsidP="00CA39B0">
      <w:pPr>
        <w:jc w:val="left"/>
        <w:textAlignment w:val="baseline"/>
        <w:rPr>
          <w:rFonts w:ascii="Segoe UI" w:hAnsi="Segoe UI" w:cs="Segoe UI"/>
          <w:sz w:val="18"/>
          <w:szCs w:val="18"/>
        </w:rPr>
      </w:pPr>
      <w:r w:rsidRPr="00CA39B0">
        <w:rPr>
          <w:rFonts w:ascii="Arial" w:hAnsi="Arial" w:cs="Arial"/>
          <w:b/>
          <w:bCs/>
          <w:i/>
          <w:iCs/>
        </w:rPr>
        <w:t>Current Ride-through Requirements</w:t>
      </w:r>
      <w:r w:rsidRPr="00CA39B0">
        <w:rPr>
          <w:rFonts w:ascii="Arial" w:hAnsi="Arial" w:cs="Arial"/>
        </w:rPr>
        <w:t> </w:t>
      </w:r>
    </w:p>
    <w:p w14:paraId="55E861CF" w14:textId="77777777" w:rsidR="00CA39B0" w:rsidRPr="00CA39B0" w:rsidRDefault="00CA39B0" w:rsidP="00CA39B0">
      <w:pPr>
        <w:jc w:val="left"/>
        <w:textAlignment w:val="baseline"/>
        <w:rPr>
          <w:rFonts w:ascii="Segoe UI" w:hAnsi="Segoe UI" w:cs="Segoe UI"/>
          <w:sz w:val="18"/>
          <w:szCs w:val="18"/>
        </w:rPr>
      </w:pPr>
      <w:r w:rsidRPr="00CA39B0">
        <w:rPr>
          <w:rFonts w:ascii="Arial" w:hAnsi="Arial" w:cs="Arial"/>
        </w:rPr>
        <w:t xml:space="preserve">The Joint Commenters take the position the existing Operating Guides </w:t>
      </w:r>
      <w:r w:rsidRPr="00CA39B0">
        <w:rPr>
          <w:rFonts w:ascii="Calibri" w:hAnsi="Calibri" w:cs="Calibri"/>
        </w:rPr>
        <w:t>§</w:t>
      </w:r>
      <w:r w:rsidRPr="00CA39B0">
        <w:rPr>
          <w:rFonts w:ascii="Arial" w:hAnsi="Arial" w:cs="Arial"/>
        </w:rPr>
        <w:t xml:space="preserve"> 2.9 language creates only a “design standard” for relay settings and does not require IBRs to ride-through system disturbances. ERCOT, on the other hand, believes existing Operating Guides language clearly creates performance obligations.  </w:t>
      </w:r>
    </w:p>
    <w:p w14:paraId="4EFD2507" w14:textId="77777777" w:rsidR="00CA39B0" w:rsidRPr="00CA39B0" w:rsidRDefault="00CA39B0" w:rsidP="00CA39B0">
      <w:pPr>
        <w:jc w:val="left"/>
        <w:textAlignment w:val="baseline"/>
        <w:rPr>
          <w:rFonts w:ascii="Segoe UI" w:hAnsi="Segoe UI" w:cs="Segoe UI"/>
          <w:sz w:val="18"/>
          <w:szCs w:val="18"/>
        </w:rPr>
      </w:pPr>
      <w:r w:rsidRPr="00CA39B0">
        <w:rPr>
          <w:rFonts w:ascii="Arial" w:hAnsi="Arial" w:cs="Arial"/>
        </w:rPr>
        <w:t> </w:t>
      </w:r>
    </w:p>
    <w:p w14:paraId="60826DC9" w14:textId="77777777" w:rsidR="00CA39B0" w:rsidRPr="00CA39B0" w:rsidRDefault="00CA39B0" w:rsidP="00CA39B0">
      <w:pPr>
        <w:jc w:val="left"/>
        <w:textAlignment w:val="baseline"/>
        <w:rPr>
          <w:rFonts w:ascii="Segoe UI" w:hAnsi="Segoe UI" w:cs="Segoe UI"/>
          <w:sz w:val="18"/>
          <w:szCs w:val="18"/>
        </w:rPr>
      </w:pPr>
      <w:r w:rsidRPr="00CA39B0">
        <w:rPr>
          <w:rFonts w:ascii="Arial" w:hAnsi="Arial" w:cs="Arial"/>
        </w:rPr>
        <w:t>Specifically, Operating Guides § 2.9 is titled, “</w:t>
      </w:r>
      <w:r w:rsidRPr="00CA39B0">
        <w:rPr>
          <w:rFonts w:ascii="Arial" w:hAnsi="Arial" w:cs="Arial"/>
          <w:b/>
          <w:bCs/>
          <w:i/>
          <w:iCs/>
        </w:rPr>
        <w:t>Voltage Ride-Through Requirements</w:t>
      </w:r>
      <w:r w:rsidRPr="00CA39B0">
        <w:rPr>
          <w:rFonts w:ascii="Arial" w:hAnsi="Arial" w:cs="Arial"/>
        </w:rPr>
        <w:t xml:space="preserve"> for </w:t>
      </w:r>
      <w:r w:rsidRPr="00CA39B0">
        <w:rPr>
          <w:rFonts w:ascii="Arial" w:hAnsi="Arial" w:cs="Arial"/>
          <w:i/>
          <w:iCs/>
        </w:rPr>
        <w:t>Generation Resources.</w:t>
      </w:r>
      <w:r w:rsidRPr="00CA39B0">
        <w:rPr>
          <w:rFonts w:ascii="Arial" w:hAnsi="Arial" w:cs="Arial"/>
        </w:rPr>
        <w:t>” (emphasis added) Intermittent Renewable Resources (IRRs) are “Generation Resources” and, therefore, § 2.9 applies to them.</w:t>
      </w:r>
      <w:r w:rsidRPr="00CA39B0">
        <w:rPr>
          <w:rFonts w:ascii="Arial" w:hAnsi="Arial" w:cs="Arial"/>
          <w:sz w:val="19"/>
          <w:szCs w:val="19"/>
          <w:vertAlign w:val="superscript"/>
        </w:rPr>
        <w:t>1</w:t>
      </w:r>
      <w:r w:rsidRPr="00CA39B0">
        <w:rPr>
          <w:rFonts w:ascii="Arial" w:hAnsi="Arial" w:cs="Arial"/>
        </w:rPr>
        <w:t>  </w:t>
      </w:r>
    </w:p>
    <w:p w14:paraId="06BA959C" w14:textId="77777777" w:rsidR="00CA39B0" w:rsidRPr="00CA39B0" w:rsidRDefault="00CA39B0" w:rsidP="00CA39B0">
      <w:pPr>
        <w:jc w:val="left"/>
        <w:textAlignment w:val="baseline"/>
        <w:rPr>
          <w:rFonts w:ascii="Segoe UI" w:hAnsi="Segoe UI" w:cs="Segoe UI"/>
          <w:sz w:val="18"/>
          <w:szCs w:val="18"/>
        </w:rPr>
      </w:pPr>
      <w:r w:rsidRPr="00CA39B0">
        <w:rPr>
          <w:rFonts w:ascii="Arial" w:hAnsi="Arial" w:cs="Arial"/>
        </w:rPr>
        <w:t> </w:t>
      </w:r>
    </w:p>
    <w:p w14:paraId="3F0A3021" w14:textId="77777777" w:rsidR="00CA39B0" w:rsidRPr="00CA39B0" w:rsidRDefault="00CA39B0" w:rsidP="00CA39B0">
      <w:pPr>
        <w:jc w:val="left"/>
        <w:textAlignment w:val="baseline"/>
        <w:rPr>
          <w:rFonts w:ascii="Segoe UI" w:hAnsi="Segoe UI" w:cs="Segoe UI"/>
          <w:sz w:val="18"/>
          <w:szCs w:val="18"/>
        </w:rPr>
      </w:pPr>
      <w:r w:rsidRPr="00CA39B0">
        <w:rPr>
          <w:rFonts w:ascii="Arial" w:hAnsi="Arial" w:cs="Arial"/>
        </w:rPr>
        <w:t>Next, Operating Guides § 2.9(2) provides: </w:t>
      </w:r>
    </w:p>
    <w:p w14:paraId="04E52D25" w14:textId="77777777" w:rsidR="00CA39B0" w:rsidRPr="00CA39B0" w:rsidRDefault="00CA39B0" w:rsidP="00CA39B0">
      <w:pPr>
        <w:jc w:val="left"/>
        <w:textAlignment w:val="baseline"/>
        <w:rPr>
          <w:rFonts w:ascii="Segoe UI" w:hAnsi="Segoe UI" w:cs="Segoe UI"/>
          <w:sz w:val="18"/>
          <w:szCs w:val="18"/>
        </w:rPr>
      </w:pPr>
      <w:r w:rsidRPr="00CA39B0">
        <w:rPr>
          <w:rFonts w:ascii="Arial" w:hAnsi="Arial" w:cs="Arial"/>
        </w:rPr>
        <w:t> </w:t>
      </w:r>
    </w:p>
    <w:p w14:paraId="67019F09" w14:textId="77777777" w:rsidR="00CA39B0" w:rsidRPr="00CA39B0" w:rsidRDefault="00CA39B0" w:rsidP="00CA39B0">
      <w:pPr>
        <w:ind w:left="720"/>
        <w:jc w:val="left"/>
        <w:textAlignment w:val="baseline"/>
        <w:rPr>
          <w:rFonts w:ascii="Segoe UI" w:hAnsi="Segoe UI" w:cs="Segoe UI"/>
          <w:sz w:val="18"/>
          <w:szCs w:val="18"/>
        </w:rPr>
      </w:pPr>
      <w:r w:rsidRPr="00CA39B0">
        <w:rPr>
          <w:rFonts w:ascii="Arial" w:hAnsi="Arial" w:cs="Arial"/>
        </w:rPr>
        <w:t xml:space="preserve">During operating conditions listed in paragraph (1) above, each </w:t>
      </w:r>
      <w:r w:rsidRPr="00CA39B0">
        <w:rPr>
          <w:rFonts w:ascii="Arial" w:hAnsi="Arial" w:cs="Arial"/>
          <w:i/>
          <w:iCs/>
        </w:rPr>
        <w:t>Generation Resource</w:t>
      </w:r>
      <w:r w:rsidRPr="00CA39B0">
        <w:rPr>
          <w:rFonts w:ascii="Arial" w:hAnsi="Arial" w:cs="Arial"/>
        </w:rPr>
        <w:t xml:space="preserve"> </w:t>
      </w:r>
      <w:r w:rsidRPr="00CA39B0">
        <w:rPr>
          <w:rFonts w:ascii="Arial" w:hAnsi="Arial" w:cs="Arial"/>
          <w:i/>
          <w:iCs/>
        </w:rPr>
        <w:t>shall not</w:t>
      </w:r>
      <w:r w:rsidRPr="00CA39B0">
        <w:rPr>
          <w:rFonts w:ascii="Arial" w:hAnsi="Arial" w:cs="Arial"/>
        </w:rPr>
        <w:t>…</w:t>
      </w:r>
      <w:r w:rsidRPr="00CA39B0">
        <w:rPr>
          <w:rFonts w:ascii="Arial" w:hAnsi="Arial" w:cs="Arial"/>
          <w:i/>
          <w:iCs/>
        </w:rPr>
        <w:t>cease providing real or reactive power</w:t>
      </w:r>
      <w:r w:rsidRPr="00CA39B0">
        <w:rPr>
          <w:rFonts w:ascii="Arial" w:hAnsi="Arial" w:cs="Arial"/>
        </w:rPr>
        <w:t xml:space="preserve"> except to the extent needed to provide frequency support or aid in voltage recovery. (emphasis added) </w:t>
      </w:r>
    </w:p>
    <w:p w14:paraId="443EF7C2" w14:textId="77777777" w:rsidR="00CA39B0" w:rsidRPr="00CA39B0" w:rsidRDefault="00CA39B0" w:rsidP="00CA39B0">
      <w:pPr>
        <w:ind w:left="720"/>
        <w:jc w:val="left"/>
        <w:textAlignment w:val="baseline"/>
        <w:rPr>
          <w:rFonts w:ascii="Segoe UI" w:hAnsi="Segoe UI" w:cs="Segoe UI"/>
          <w:sz w:val="18"/>
          <w:szCs w:val="18"/>
        </w:rPr>
      </w:pPr>
      <w:r w:rsidRPr="00CA39B0">
        <w:rPr>
          <w:rFonts w:ascii="Arial" w:hAnsi="Arial" w:cs="Arial"/>
        </w:rPr>
        <w:t> </w:t>
      </w:r>
    </w:p>
    <w:p w14:paraId="3EB39F00" w14:textId="77777777" w:rsidR="00CA39B0" w:rsidRPr="00CA39B0" w:rsidRDefault="00CA39B0" w:rsidP="00CA39B0">
      <w:pPr>
        <w:jc w:val="left"/>
        <w:textAlignment w:val="baseline"/>
        <w:rPr>
          <w:rFonts w:ascii="Segoe UI" w:hAnsi="Segoe UI" w:cs="Segoe UI"/>
          <w:sz w:val="18"/>
          <w:szCs w:val="18"/>
        </w:rPr>
      </w:pPr>
      <w:r w:rsidRPr="00CA39B0">
        <w:rPr>
          <w:rFonts w:ascii="Arial" w:hAnsi="Arial" w:cs="Arial"/>
        </w:rPr>
        <w:t xml:space="preserve">Thus, Operating Guides § 2.9(2) </w:t>
      </w:r>
      <w:r w:rsidRPr="00CA39B0">
        <w:rPr>
          <w:rFonts w:ascii="Arial" w:hAnsi="Arial" w:cs="Arial"/>
          <w:i/>
          <w:iCs/>
        </w:rPr>
        <w:t>is</w:t>
      </w:r>
      <w:r w:rsidRPr="00CA39B0">
        <w:rPr>
          <w:rFonts w:ascii="Arial" w:hAnsi="Arial" w:cs="Arial"/>
        </w:rPr>
        <w:t xml:space="preserve"> a performance requirement and applies to wind and solar Resources.  </w:t>
      </w:r>
    </w:p>
    <w:p w14:paraId="0BE78E75" w14:textId="77777777" w:rsidR="00CA39B0" w:rsidRPr="00CA39B0" w:rsidRDefault="00CA39B0" w:rsidP="00CA39B0">
      <w:pPr>
        <w:jc w:val="left"/>
        <w:textAlignment w:val="baseline"/>
        <w:rPr>
          <w:rFonts w:ascii="Segoe UI" w:hAnsi="Segoe UI" w:cs="Segoe UI"/>
          <w:sz w:val="18"/>
          <w:szCs w:val="18"/>
        </w:rPr>
      </w:pPr>
      <w:r w:rsidRPr="00CA39B0">
        <w:rPr>
          <w:rFonts w:ascii="Arial" w:hAnsi="Arial" w:cs="Arial"/>
        </w:rPr>
        <w:t> </w:t>
      </w:r>
    </w:p>
    <w:p w14:paraId="4D50CE9B" w14:textId="77777777" w:rsidR="00CA39B0" w:rsidRPr="00CA39B0" w:rsidRDefault="00CA39B0" w:rsidP="00CA39B0">
      <w:pPr>
        <w:jc w:val="left"/>
        <w:textAlignment w:val="baseline"/>
        <w:rPr>
          <w:rFonts w:ascii="Segoe UI" w:hAnsi="Segoe UI" w:cs="Segoe UI"/>
          <w:sz w:val="18"/>
          <w:szCs w:val="18"/>
        </w:rPr>
      </w:pPr>
      <w:r w:rsidRPr="00CA39B0">
        <w:rPr>
          <w:rFonts w:ascii="Arial" w:hAnsi="Arial" w:cs="Arial"/>
        </w:rPr>
        <w:t>Operating Guides § 2.9.1(4) provides: </w:t>
      </w:r>
    </w:p>
    <w:p w14:paraId="301301AD" w14:textId="77777777" w:rsidR="00CA39B0" w:rsidRPr="00CA39B0" w:rsidRDefault="00CA39B0" w:rsidP="00CA39B0">
      <w:pPr>
        <w:jc w:val="left"/>
        <w:textAlignment w:val="baseline"/>
        <w:rPr>
          <w:rFonts w:ascii="Segoe UI" w:hAnsi="Segoe UI" w:cs="Segoe UI"/>
          <w:sz w:val="18"/>
          <w:szCs w:val="18"/>
        </w:rPr>
      </w:pPr>
      <w:r w:rsidRPr="00CA39B0">
        <w:rPr>
          <w:rFonts w:ascii="Arial" w:hAnsi="Arial" w:cs="Arial"/>
        </w:rPr>
        <w:t> </w:t>
      </w:r>
    </w:p>
    <w:p w14:paraId="64341CDE" w14:textId="77777777" w:rsidR="00CA39B0" w:rsidRPr="00CA39B0" w:rsidRDefault="00CA39B0" w:rsidP="00CA39B0">
      <w:pPr>
        <w:ind w:left="720"/>
        <w:jc w:val="left"/>
        <w:textAlignment w:val="baseline"/>
        <w:rPr>
          <w:rFonts w:ascii="Segoe UI" w:hAnsi="Segoe UI" w:cs="Segoe UI"/>
          <w:sz w:val="18"/>
          <w:szCs w:val="18"/>
        </w:rPr>
      </w:pPr>
      <w:r w:rsidRPr="00CA39B0">
        <w:rPr>
          <w:rFonts w:ascii="Arial" w:hAnsi="Arial" w:cs="Arial"/>
        </w:rPr>
        <w:t xml:space="preserve">Each IRR </w:t>
      </w:r>
      <w:r w:rsidRPr="00CA39B0">
        <w:rPr>
          <w:rFonts w:ascii="Arial" w:hAnsi="Arial" w:cs="Arial"/>
          <w:i/>
          <w:iCs/>
        </w:rPr>
        <w:t>shall remain interconnected during three-phase faults</w:t>
      </w:r>
      <w:r w:rsidRPr="00CA39B0">
        <w:rPr>
          <w:rFonts w:ascii="Arial" w:hAnsi="Arial" w:cs="Arial"/>
        </w:rPr>
        <w:t xml:space="preserve"> on the ERCOT System for a voltage level as low as zero volts with a duration of 0.15 seconds as measured at the Point of Interconnection Bus (POIB) unless a shorter clearing time requirement for a three-phase fault specific to the generating plant POIB is determined by and documented by the TSP in conjunction with the SGIA. The clearing time requirement shall not exceed nine cycles. (emphasis added) </w:t>
      </w:r>
    </w:p>
    <w:p w14:paraId="3E445461" w14:textId="77777777" w:rsidR="00CA39B0" w:rsidRPr="00CA39B0" w:rsidRDefault="00CA39B0" w:rsidP="00CA39B0">
      <w:pPr>
        <w:ind w:left="720"/>
        <w:jc w:val="left"/>
        <w:textAlignment w:val="baseline"/>
        <w:rPr>
          <w:rFonts w:ascii="Segoe UI" w:hAnsi="Segoe UI" w:cs="Segoe UI"/>
          <w:sz w:val="18"/>
          <w:szCs w:val="18"/>
        </w:rPr>
      </w:pPr>
      <w:r w:rsidRPr="00CA39B0">
        <w:rPr>
          <w:rFonts w:ascii="Arial" w:hAnsi="Arial" w:cs="Arial"/>
        </w:rPr>
        <w:t> </w:t>
      </w:r>
    </w:p>
    <w:p w14:paraId="5E65DE02" w14:textId="77777777" w:rsidR="00CA39B0" w:rsidRPr="00CA39B0" w:rsidRDefault="00CA39B0" w:rsidP="00CA39B0">
      <w:pPr>
        <w:jc w:val="left"/>
        <w:textAlignment w:val="baseline"/>
        <w:rPr>
          <w:rFonts w:ascii="Segoe UI" w:hAnsi="Segoe UI" w:cs="Segoe UI"/>
          <w:sz w:val="18"/>
          <w:szCs w:val="18"/>
        </w:rPr>
      </w:pPr>
      <w:r w:rsidRPr="00CA39B0">
        <w:rPr>
          <w:rFonts w:ascii="Arial" w:hAnsi="Arial" w:cs="Arial"/>
        </w:rPr>
        <w:t xml:space="preserve">Figure 1 in Operating Guides § 2.9.1 is called “Default </w:t>
      </w:r>
      <w:r w:rsidRPr="00CA39B0">
        <w:rPr>
          <w:rFonts w:ascii="Arial" w:hAnsi="Arial" w:cs="Arial"/>
          <w:b/>
          <w:bCs/>
          <w:i/>
          <w:iCs/>
        </w:rPr>
        <w:t>Voltage Ride-Through Boundaries</w:t>
      </w:r>
      <w:r w:rsidRPr="00CA39B0">
        <w:rPr>
          <w:rFonts w:ascii="Arial" w:hAnsi="Arial" w:cs="Arial"/>
        </w:rPr>
        <w:t xml:space="preserve"> for IRRs Connected to the ERCOT Transmission Grid” (emphasis added) and clearly shows a “</w:t>
      </w:r>
      <w:r w:rsidRPr="00CA39B0">
        <w:rPr>
          <w:rFonts w:ascii="Arial" w:hAnsi="Arial" w:cs="Arial"/>
          <w:b/>
          <w:bCs/>
          <w:i/>
          <w:iCs/>
        </w:rPr>
        <w:t>No Tripping</w:t>
      </w:r>
      <w:r w:rsidRPr="00CA39B0">
        <w:rPr>
          <w:rFonts w:ascii="Arial" w:hAnsi="Arial" w:cs="Arial"/>
        </w:rPr>
        <w:t xml:space="preserve">” zone, making it clear IRRs </w:t>
      </w:r>
      <w:r w:rsidRPr="00CA39B0">
        <w:rPr>
          <w:rFonts w:ascii="Arial" w:hAnsi="Arial" w:cs="Arial"/>
          <w:i/>
          <w:iCs/>
        </w:rPr>
        <w:t>may not trip</w:t>
      </w:r>
      <w:r w:rsidRPr="00CA39B0">
        <w:rPr>
          <w:rFonts w:ascii="Arial" w:hAnsi="Arial" w:cs="Arial"/>
        </w:rPr>
        <w:t xml:space="preserve"> for voltages and times indicated in Figure 1. </w:t>
      </w:r>
    </w:p>
    <w:p w14:paraId="0502EB97" w14:textId="77777777" w:rsidR="00CA39B0" w:rsidRPr="00CA39B0" w:rsidRDefault="00CA39B0" w:rsidP="00CA39B0">
      <w:pPr>
        <w:jc w:val="left"/>
        <w:textAlignment w:val="baseline"/>
        <w:rPr>
          <w:rFonts w:ascii="Segoe UI" w:hAnsi="Segoe UI" w:cs="Segoe UI"/>
          <w:sz w:val="18"/>
          <w:szCs w:val="18"/>
        </w:rPr>
      </w:pPr>
      <w:r w:rsidRPr="00CA39B0">
        <w:rPr>
          <w:rFonts w:ascii="Arial" w:hAnsi="Arial" w:cs="Arial"/>
        </w:rPr>
        <w:t> </w:t>
      </w:r>
    </w:p>
    <w:p w14:paraId="5C14B2CE" w14:textId="77777777" w:rsidR="00CA39B0" w:rsidRPr="00CA39B0" w:rsidRDefault="00CA39B0" w:rsidP="00CA39B0">
      <w:pPr>
        <w:jc w:val="left"/>
        <w:textAlignment w:val="baseline"/>
        <w:rPr>
          <w:rFonts w:ascii="Segoe UI" w:hAnsi="Segoe UI" w:cs="Segoe UI"/>
          <w:sz w:val="18"/>
          <w:szCs w:val="18"/>
        </w:rPr>
      </w:pPr>
      <w:r w:rsidRPr="00CA39B0">
        <w:rPr>
          <w:rFonts w:ascii="Arial" w:hAnsi="Arial" w:cs="Arial"/>
        </w:rPr>
        <w:t>Operating Guides § 2.9.1(7) provides: </w:t>
      </w:r>
    </w:p>
    <w:p w14:paraId="211C7675" w14:textId="77777777" w:rsidR="00CA39B0" w:rsidRPr="00CA39B0" w:rsidRDefault="00CA39B0" w:rsidP="00CA39B0">
      <w:pPr>
        <w:jc w:val="left"/>
        <w:textAlignment w:val="baseline"/>
        <w:rPr>
          <w:rFonts w:ascii="Segoe UI" w:hAnsi="Segoe UI" w:cs="Segoe UI"/>
          <w:sz w:val="18"/>
          <w:szCs w:val="18"/>
        </w:rPr>
      </w:pPr>
      <w:r w:rsidRPr="00CA39B0">
        <w:rPr>
          <w:rFonts w:ascii="Arial" w:hAnsi="Arial" w:cs="Arial"/>
        </w:rPr>
        <w:t> </w:t>
      </w:r>
    </w:p>
    <w:p w14:paraId="5BF93660" w14:textId="77777777" w:rsidR="00CA39B0" w:rsidRPr="00CA39B0" w:rsidRDefault="00CA39B0" w:rsidP="00CA39B0">
      <w:pPr>
        <w:ind w:left="720"/>
        <w:jc w:val="left"/>
        <w:textAlignment w:val="baseline"/>
        <w:rPr>
          <w:rFonts w:ascii="Segoe UI" w:hAnsi="Segoe UI" w:cs="Segoe UI"/>
          <w:sz w:val="18"/>
          <w:szCs w:val="18"/>
        </w:rPr>
      </w:pPr>
      <w:r w:rsidRPr="00CA39B0">
        <w:rPr>
          <w:rFonts w:ascii="Arial" w:hAnsi="Arial" w:cs="Arial"/>
          <w:i/>
          <w:iCs/>
        </w:rPr>
        <w:t>Voltage ride-through requirements</w:t>
      </w:r>
      <w:r w:rsidRPr="00CA39B0">
        <w:rPr>
          <w:rFonts w:ascii="Arial" w:hAnsi="Arial" w:cs="Arial"/>
        </w:rPr>
        <w:t xml:space="preserve"> </w:t>
      </w:r>
      <w:r w:rsidRPr="00CA39B0">
        <w:rPr>
          <w:rFonts w:ascii="Arial" w:hAnsi="Arial" w:cs="Arial"/>
          <w:i/>
          <w:iCs/>
        </w:rPr>
        <w:t xml:space="preserve">may be met </w:t>
      </w:r>
      <w:r w:rsidRPr="00CA39B0">
        <w:rPr>
          <w:rFonts w:ascii="Arial" w:hAnsi="Arial" w:cs="Arial"/>
        </w:rPr>
        <w:t xml:space="preserve">by the performance of the generators; by installing additional reactive equipment behind the Point of Interconnection (POI); or by a combination of generator performance and </w:t>
      </w:r>
      <w:r w:rsidRPr="00CA39B0">
        <w:rPr>
          <w:rFonts w:ascii="Arial" w:hAnsi="Arial" w:cs="Arial"/>
        </w:rPr>
        <w:lastRenderedPageBreak/>
        <w:t>additional equipment behind the POI. [V]oltage ride-through requirements may be met by equipment outside the POI if documented in the SGIA.  </w:t>
      </w:r>
    </w:p>
    <w:p w14:paraId="02A7F2D8" w14:textId="77777777" w:rsidR="00CA39B0" w:rsidRPr="00CA39B0" w:rsidRDefault="00CA39B0" w:rsidP="00CA39B0">
      <w:pPr>
        <w:ind w:left="720"/>
        <w:jc w:val="left"/>
        <w:textAlignment w:val="baseline"/>
        <w:rPr>
          <w:rFonts w:ascii="Segoe UI" w:hAnsi="Segoe UI" w:cs="Segoe UI"/>
          <w:sz w:val="18"/>
          <w:szCs w:val="18"/>
        </w:rPr>
      </w:pPr>
      <w:r w:rsidRPr="00CA39B0">
        <w:rPr>
          <w:rFonts w:ascii="Arial" w:hAnsi="Arial" w:cs="Arial"/>
        </w:rPr>
        <w:t> </w:t>
      </w:r>
    </w:p>
    <w:p w14:paraId="001C0683" w14:textId="77777777" w:rsidR="00CA39B0" w:rsidRPr="00CA39B0" w:rsidRDefault="00CA39B0" w:rsidP="00CA39B0">
      <w:pPr>
        <w:jc w:val="left"/>
        <w:textAlignment w:val="baseline"/>
        <w:rPr>
          <w:rFonts w:ascii="Segoe UI" w:hAnsi="Segoe UI" w:cs="Segoe UI"/>
          <w:sz w:val="18"/>
          <w:szCs w:val="18"/>
        </w:rPr>
      </w:pPr>
      <w:r w:rsidRPr="00CA39B0">
        <w:rPr>
          <w:rFonts w:ascii="Arial" w:hAnsi="Arial" w:cs="Arial"/>
        </w:rPr>
        <w:t xml:space="preserve">Thus, the language in Operating Guides § 2.9.1(7) makes it clear IRRs must </w:t>
      </w:r>
      <w:r w:rsidRPr="00CA39B0">
        <w:rPr>
          <w:rFonts w:ascii="Arial" w:hAnsi="Arial" w:cs="Arial"/>
          <w:i/>
          <w:iCs/>
        </w:rPr>
        <w:t>meet</w:t>
      </w:r>
      <w:r w:rsidRPr="00CA39B0">
        <w:rPr>
          <w:rFonts w:ascii="Arial" w:hAnsi="Arial" w:cs="Arial"/>
        </w:rPr>
        <w:t xml:space="preserve"> the voltage ride-through requirements. </w:t>
      </w:r>
    </w:p>
    <w:p w14:paraId="4E32925A" w14:textId="77777777" w:rsidR="00CA39B0" w:rsidRPr="00CA39B0" w:rsidRDefault="00CA39B0" w:rsidP="00CA39B0">
      <w:pPr>
        <w:jc w:val="left"/>
        <w:textAlignment w:val="baseline"/>
        <w:rPr>
          <w:rFonts w:ascii="Segoe UI" w:hAnsi="Segoe UI" w:cs="Segoe UI"/>
          <w:sz w:val="18"/>
          <w:szCs w:val="18"/>
        </w:rPr>
      </w:pPr>
      <w:r w:rsidRPr="00CA39B0">
        <w:rPr>
          <w:rFonts w:ascii="Arial" w:hAnsi="Arial" w:cs="Arial"/>
        </w:rPr>
        <w:t>  </w:t>
      </w:r>
    </w:p>
    <w:p w14:paraId="05257177" w14:textId="77777777" w:rsidR="00CA39B0" w:rsidRPr="00CA39B0" w:rsidRDefault="00CA39B0" w:rsidP="00CA39B0">
      <w:pPr>
        <w:jc w:val="left"/>
        <w:textAlignment w:val="baseline"/>
        <w:rPr>
          <w:rFonts w:ascii="Segoe UI" w:hAnsi="Segoe UI" w:cs="Segoe UI"/>
          <w:sz w:val="18"/>
          <w:szCs w:val="18"/>
        </w:rPr>
      </w:pPr>
      <w:r w:rsidRPr="00CA39B0">
        <w:rPr>
          <w:rFonts w:ascii="Arial" w:hAnsi="Arial" w:cs="Arial"/>
        </w:rPr>
        <w:t>Lastly, Operating Guides § 2.9.1(8) provides, “[i]f an IRR fails to comply with the clearing time or recovery voltage ride-through requirement, then the IRR and the interconnecting TSP shall be required to investigate and report to ERCOT on the cause of the IRR trip, identifying a reasonable mitigation plan and timeline.” </w:t>
      </w:r>
    </w:p>
    <w:p w14:paraId="087EA598" w14:textId="77777777" w:rsidR="00CA39B0" w:rsidRPr="00CA39B0" w:rsidRDefault="00CA39B0" w:rsidP="00CA39B0">
      <w:pPr>
        <w:jc w:val="left"/>
        <w:textAlignment w:val="baseline"/>
        <w:rPr>
          <w:rFonts w:ascii="Segoe UI" w:hAnsi="Segoe UI" w:cs="Segoe UI"/>
          <w:sz w:val="18"/>
          <w:szCs w:val="18"/>
        </w:rPr>
      </w:pPr>
      <w:r w:rsidRPr="00CA39B0">
        <w:rPr>
          <w:rFonts w:ascii="Arial" w:hAnsi="Arial" w:cs="Arial"/>
        </w:rPr>
        <w:t> </w:t>
      </w:r>
    </w:p>
    <w:p w14:paraId="7DA37701" w14:textId="77777777" w:rsidR="00CA39B0" w:rsidRPr="00CA39B0" w:rsidRDefault="00CA39B0" w:rsidP="00CA39B0">
      <w:pPr>
        <w:jc w:val="left"/>
        <w:textAlignment w:val="baseline"/>
        <w:rPr>
          <w:rFonts w:ascii="Segoe UI" w:hAnsi="Segoe UI" w:cs="Segoe UI"/>
          <w:sz w:val="18"/>
          <w:szCs w:val="18"/>
        </w:rPr>
      </w:pPr>
      <w:r w:rsidRPr="00CA39B0">
        <w:rPr>
          <w:rFonts w:ascii="Arial" w:hAnsi="Arial" w:cs="Arial"/>
        </w:rPr>
        <w:t xml:space="preserve">Taken together, the above-referenced requirements make it clear the existing language in Operating Guides § 2.9 requires IRRs to ride-through system disturbances and is </w:t>
      </w:r>
      <w:r w:rsidRPr="00CA39B0">
        <w:rPr>
          <w:rFonts w:ascii="Arial" w:hAnsi="Arial" w:cs="Arial"/>
          <w:i/>
          <w:iCs/>
        </w:rPr>
        <w:t>not</w:t>
      </w:r>
      <w:r w:rsidRPr="00CA39B0">
        <w:rPr>
          <w:rFonts w:ascii="Arial" w:hAnsi="Arial" w:cs="Arial"/>
        </w:rPr>
        <w:t xml:space="preserve"> simply a “design standard.” Ultimately, however, the Public Utility Commission has authority to enforce the Operating Guides language and will determine its applicability, if necessary. </w:t>
      </w:r>
    </w:p>
    <w:p w14:paraId="031969D0" w14:textId="77777777" w:rsidR="00CA39B0" w:rsidRPr="00CA39B0" w:rsidRDefault="00CA39B0" w:rsidP="00CA39B0">
      <w:pPr>
        <w:jc w:val="left"/>
        <w:textAlignment w:val="baseline"/>
        <w:rPr>
          <w:rFonts w:ascii="Segoe UI" w:hAnsi="Segoe UI" w:cs="Segoe UI"/>
          <w:sz w:val="18"/>
          <w:szCs w:val="18"/>
        </w:rPr>
      </w:pPr>
      <w:r w:rsidRPr="00CA39B0">
        <w:rPr>
          <w:rFonts w:ascii="Arial" w:hAnsi="Arial" w:cs="Arial"/>
        </w:rPr>
        <w:t> </w:t>
      </w:r>
    </w:p>
    <w:p w14:paraId="00FCFB33" w14:textId="77777777" w:rsidR="00CA39B0" w:rsidRPr="00CA39B0" w:rsidRDefault="00CA39B0" w:rsidP="00CA39B0">
      <w:pPr>
        <w:jc w:val="left"/>
        <w:textAlignment w:val="baseline"/>
        <w:rPr>
          <w:rFonts w:ascii="Segoe UI" w:hAnsi="Segoe UI" w:cs="Segoe UI"/>
          <w:sz w:val="18"/>
          <w:szCs w:val="18"/>
        </w:rPr>
      </w:pPr>
      <w:r w:rsidRPr="00CA39B0">
        <w:rPr>
          <w:rFonts w:ascii="Arial" w:hAnsi="Arial" w:cs="Arial"/>
          <w:b/>
          <w:bCs/>
          <w:i/>
          <w:iCs/>
        </w:rPr>
        <w:t>Exemptions for Legacy IBRs and WGRs</w:t>
      </w:r>
      <w:r w:rsidRPr="00CA39B0">
        <w:rPr>
          <w:rFonts w:ascii="Arial" w:hAnsi="Arial" w:cs="Arial"/>
        </w:rPr>
        <w:t> </w:t>
      </w:r>
    </w:p>
    <w:p w14:paraId="043D9492" w14:textId="06B47C17" w:rsidR="00CA39B0" w:rsidRPr="00CA39B0" w:rsidRDefault="00CA39B0" w:rsidP="00CA39B0">
      <w:pPr>
        <w:jc w:val="left"/>
        <w:textAlignment w:val="baseline"/>
        <w:rPr>
          <w:rFonts w:ascii="Segoe UI" w:hAnsi="Segoe UI" w:cs="Segoe UI"/>
          <w:sz w:val="18"/>
          <w:szCs w:val="18"/>
        </w:rPr>
      </w:pPr>
      <w:r w:rsidRPr="00CA39B0">
        <w:rPr>
          <w:rFonts w:ascii="Arial" w:hAnsi="Arial" w:cs="Arial"/>
        </w:rPr>
        <w:t>Potential exemptions to proposed section 2.9.1.2 (1) through (</w:t>
      </w:r>
      <w:r w:rsidR="0058523B">
        <w:rPr>
          <w:rFonts w:ascii="Arial" w:hAnsi="Arial" w:cs="Arial"/>
        </w:rPr>
        <w:t>7</w:t>
      </w:r>
      <w:r w:rsidRPr="00CA39B0">
        <w:rPr>
          <w:rFonts w:ascii="Arial" w:hAnsi="Arial" w:cs="Arial"/>
        </w:rPr>
        <w:t>) due to commercial reasonability are available for existing IBRs or Type 1 WGRs or Type 2 WGRs with an SGIA executed on or before June 1, 2023. </w:t>
      </w:r>
    </w:p>
    <w:p w14:paraId="497962A0" w14:textId="77777777" w:rsidR="00CA39B0" w:rsidRPr="00CA39B0" w:rsidRDefault="00CA39B0" w:rsidP="00CA39B0">
      <w:pPr>
        <w:jc w:val="left"/>
        <w:textAlignment w:val="baseline"/>
        <w:rPr>
          <w:rFonts w:ascii="Segoe UI" w:hAnsi="Segoe UI" w:cs="Segoe UI"/>
          <w:sz w:val="18"/>
          <w:szCs w:val="18"/>
        </w:rPr>
      </w:pPr>
      <w:r w:rsidRPr="00CA39B0">
        <w:rPr>
          <w:rFonts w:ascii="Arial" w:hAnsi="Arial" w:cs="Arial"/>
        </w:rPr>
        <w:t> </w:t>
      </w:r>
    </w:p>
    <w:p w14:paraId="50C966AD" w14:textId="6B1B440A" w:rsidR="00CA39B0" w:rsidRDefault="00CA39B0" w:rsidP="00CA39B0">
      <w:pPr>
        <w:jc w:val="left"/>
        <w:textAlignment w:val="baseline"/>
        <w:rPr>
          <w:rFonts w:ascii="Arial" w:hAnsi="Arial" w:cs="Arial"/>
        </w:rPr>
      </w:pPr>
      <w:r w:rsidRPr="00CA39B0">
        <w:rPr>
          <w:rFonts w:ascii="Arial" w:hAnsi="Arial" w:cs="Arial"/>
        </w:rPr>
        <w:t>The voltage ride-through profile in the proposed section 2.9.1.2, Table A is identical to the Figure 1 voltage ride-through boundaries in the existing Section 2.9.1, which</w:t>
      </w:r>
      <w:r w:rsidRPr="00CA39B0">
        <w:t xml:space="preserve"> </w:t>
      </w:r>
      <w:r w:rsidRPr="00CA39B0">
        <w:rPr>
          <w:rFonts w:ascii="Arial" w:hAnsi="Arial" w:cs="Arial"/>
        </w:rPr>
        <w:t>apply fully to all IRRs with an SGIA after 1/16/14. Therefore, ERCOT contends that any IBR or Type 1 WGR or Type 2 WGR with an SGIA after 1/16/14 that cannot comply with the requirements in Section 2.9.1.2 (1) through (</w:t>
      </w:r>
      <w:r w:rsidR="0058523B">
        <w:rPr>
          <w:rFonts w:ascii="Arial" w:hAnsi="Arial" w:cs="Arial"/>
        </w:rPr>
        <w:t>7</w:t>
      </w:r>
      <w:r w:rsidRPr="00CA39B0">
        <w:rPr>
          <w:rFonts w:ascii="Arial" w:hAnsi="Arial" w:cs="Arial"/>
        </w:rPr>
        <w:t xml:space="preserve">) are not in compliance with the </w:t>
      </w:r>
      <w:r w:rsidRPr="00CA39B0">
        <w:rPr>
          <w:rFonts w:ascii="Arial" w:hAnsi="Arial" w:cs="Arial"/>
          <w:i/>
          <w:iCs/>
        </w:rPr>
        <w:t>current</w:t>
      </w:r>
      <w:r w:rsidRPr="00CA39B0">
        <w:rPr>
          <w:rFonts w:ascii="Arial" w:hAnsi="Arial" w:cs="Arial"/>
        </w:rPr>
        <w:t xml:space="preserve"> Operating Guides that require IRRs to ride through system disturbances.  However, to reasonably respond to Joint Commenters’ potential misinterpretation of existing requirements, ERCOT has proposed potential limited technical exemptions for IBRs or Type 1 WGRs or Type 2 WGRs with an SGIA after January 16, 2014 that can demonstrate a documented technical limitation to fully meeting the requirements in Section 2.9.1.2 (1) through (</w:t>
      </w:r>
      <w:r w:rsidR="0058523B">
        <w:rPr>
          <w:rFonts w:ascii="Arial" w:hAnsi="Arial" w:cs="Arial"/>
        </w:rPr>
        <w:t>7</w:t>
      </w:r>
      <w:r w:rsidRPr="00CA39B0">
        <w:rPr>
          <w:rFonts w:ascii="Arial" w:hAnsi="Arial" w:cs="Arial"/>
        </w:rPr>
        <w:t xml:space="preserve">).  ERCOT proposes to limit exemptions to avoid unacceptable reliability risk.  ERCOT believes this is a reasonable compromise and creates a “guard rail” preventing exemptions that undermine reliability.  ERCOT proposes no exemptions use phase angle or RoCoF measurements during fault conditions to trip or reduce output. As discussed above, more technical discussion must occur to address these parameters in a future NOGRR. </w:t>
      </w:r>
    </w:p>
    <w:p w14:paraId="705203A8" w14:textId="77777777" w:rsidR="00CA39B0" w:rsidRPr="00CA39B0" w:rsidRDefault="00CA39B0" w:rsidP="00CA39B0">
      <w:pPr>
        <w:jc w:val="left"/>
        <w:textAlignment w:val="baseline"/>
        <w:rPr>
          <w:rFonts w:ascii="Segoe UI" w:hAnsi="Segoe UI" w:cs="Segoe UI"/>
          <w:sz w:val="18"/>
          <w:szCs w:val="18"/>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31821" w:rsidRPr="00DF784A" w14:paraId="338A88B5" w14:textId="77777777">
        <w:trPr>
          <w:trHeight w:val="350"/>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A206C" w14:textId="77777777" w:rsidR="00163613" w:rsidRPr="00DF784A" w:rsidRDefault="00163613">
            <w:pPr>
              <w:tabs>
                <w:tab w:val="center" w:pos="4320"/>
                <w:tab w:val="right" w:pos="8640"/>
              </w:tabs>
              <w:jc w:val="center"/>
              <w:rPr>
                <w:rFonts w:ascii="Arial" w:hAnsi="Arial"/>
                <w:b/>
                <w:bCs/>
              </w:rPr>
            </w:pPr>
            <w:r w:rsidRPr="00DF784A">
              <w:rPr>
                <w:rFonts w:ascii="Arial" w:hAnsi="Arial"/>
                <w:b/>
                <w:bCs/>
              </w:rPr>
              <w:t>Revised Cover Page Language</w:t>
            </w:r>
          </w:p>
        </w:tc>
      </w:tr>
      <w:tr w:rsidR="00331821" w:rsidRPr="00DF784A" w14:paraId="19E0A307" w14:textId="77777777">
        <w:trPr>
          <w:trHeight w:val="350"/>
        </w:trPr>
        <w:tc>
          <w:tcPr>
            <w:tcW w:w="10440" w:type="dxa"/>
            <w:gridSpan w:val="2"/>
            <w:tcBorders>
              <w:top w:val="single" w:sz="4" w:space="0" w:color="auto"/>
              <w:left w:val="nil"/>
              <w:bottom w:val="single" w:sz="4" w:space="0" w:color="auto"/>
              <w:right w:val="nil"/>
            </w:tcBorders>
            <w:shd w:val="clear" w:color="auto" w:fill="FFFFFF" w:themeFill="background1"/>
            <w:vAlign w:val="center"/>
          </w:tcPr>
          <w:p w14:paraId="64AB4771" w14:textId="77777777" w:rsidR="00047EA7" w:rsidRPr="00DF784A" w:rsidRDefault="00047EA7">
            <w:pPr>
              <w:tabs>
                <w:tab w:val="center" w:pos="4320"/>
                <w:tab w:val="right" w:pos="8640"/>
              </w:tabs>
              <w:jc w:val="center"/>
              <w:rPr>
                <w:rFonts w:ascii="Arial" w:hAnsi="Arial"/>
                <w:b/>
                <w:bCs/>
              </w:rPr>
            </w:pPr>
          </w:p>
        </w:tc>
      </w:tr>
      <w:tr w:rsidR="00331821" w:rsidRPr="00DF784A" w14:paraId="286BDD93" w14:textId="77777777">
        <w:trPr>
          <w:trHeight w:val="773"/>
        </w:trPr>
        <w:tc>
          <w:tcPr>
            <w:tcW w:w="2880" w:type="dxa"/>
            <w:tcBorders>
              <w:top w:val="single" w:sz="4" w:space="0" w:color="auto"/>
              <w:bottom w:val="single" w:sz="4" w:space="0" w:color="auto"/>
            </w:tcBorders>
            <w:shd w:val="clear" w:color="auto" w:fill="FFFFFF" w:themeFill="background1"/>
            <w:vAlign w:val="center"/>
          </w:tcPr>
          <w:p w14:paraId="59DB0960" w14:textId="77777777" w:rsidR="00163613" w:rsidRPr="00DF784A" w:rsidRDefault="00163613">
            <w:pPr>
              <w:pStyle w:val="Header"/>
              <w:spacing w:after="120"/>
              <w:jc w:val="left"/>
            </w:pPr>
            <w:r w:rsidRPr="00DF784A">
              <w:lastRenderedPageBreak/>
              <w:t xml:space="preserve">Nodal Operating Guide Sections Requiring Revision </w:t>
            </w:r>
          </w:p>
        </w:tc>
        <w:tc>
          <w:tcPr>
            <w:tcW w:w="7560" w:type="dxa"/>
            <w:tcBorders>
              <w:top w:val="single" w:sz="4" w:space="0" w:color="auto"/>
            </w:tcBorders>
            <w:vAlign w:val="center"/>
          </w:tcPr>
          <w:p w14:paraId="43038CCE" w14:textId="77777777" w:rsidR="00163613" w:rsidRPr="00DF784A" w:rsidRDefault="00163613">
            <w:pPr>
              <w:keepNext/>
              <w:tabs>
                <w:tab w:val="left" w:pos="720"/>
              </w:tabs>
              <w:spacing w:before="120"/>
              <w:jc w:val="left"/>
              <w:outlineLvl w:val="1"/>
              <w:rPr>
                <w:rFonts w:ascii="Arial" w:hAnsi="Arial" w:cs="Arial"/>
              </w:rPr>
            </w:pPr>
            <w:r w:rsidRPr="00DF784A">
              <w:rPr>
                <w:rFonts w:ascii="Arial" w:hAnsi="Arial" w:cs="Arial"/>
              </w:rPr>
              <w:t>2.6.2, Generators and Energy Storage Resources</w:t>
            </w:r>
          </w:p>
          <w:p w14:paraId="7A3D8802" w14:textId="77777777" w:rsidR="00163613" w:rsidRPr="00DF784A" w:rsidRDefault="00163613">
            <w:pPr>
              <w:keepNext/>
              <w:tabs>
                <w:tab w:val="left" w:pos="720"/>
              </w:tabs>
              <w:jc w:val="left"/>
              <w:outlineLvl w:val="1"/>
              <w:rPr>
                <w:rFonts w:ascii="Arial" w:hAnsi="Arial" w:cs="Arial"/>
              </w:rPr>
            </w:pPr>
            <w:r w:rsidRPr="00DF784A">
              <w:rPr>
                <w:rFonts w:ascii="Arial" w:hAnsi="Arial" w:cs="Arial"/>
              </w:rPr>
              <w:t xml:space="preserve">2.6.2.1, Frequency Ride-Through Requirements for Transmission-Connected Inverter-Based Resources (IBRs) </w:t>
            </w:r>
            <w:ins w:id="3" w:author="ERCOT 010824" w:date="2023-09-20T10:51:00Z">
              <w:r w:rsidRPr="00DF784A">
                <w:rPr>
                  <w:rFonts w:ascii="Arial" w:hAnsi="Arial" w:cs="Arial"/>
                </w:rPr>
                <w:t xml:space="preserve">and Type 1 and Type 2 Wind-Powered Generation Resources (WGRs) </w:t>
              </w:r>
            </w:ins>
            <w:r w:rsidRPr="00DF784A">
              <w:rPr>
                <w:rFonts w:ascii="Arial" w:hAnsi="Arial" w:cs="Arial"/>
              </w:rPr>
              <w:t>(new)</w:t>
            </w:r>
          </w:p>
          <w:p w14:paraId="2597B861" w14:textId="77777777" w:rsidR="00163613" w:rsidRPr="00DF784A" w:rsidRDefault="00163613">
            <w:pPr>
              <w:keepNext/>
              <w:tabs>
                <w:tab w:val="left" w:pos="720"/>
              </w:tabs>
              <w:jc w:val="left"/>
              <w:outlineLvl w:val="1"/>
              <w:rPr>
                <w:rFonts w:ascii="Arial" w:hAnsi="Arial" w:cs="Arial"/>
              </w:rPr>
            </w:pPr>
            <w:r w:rsidRPr="00DF784A">
              <w:rPr>
                <w:rFonts w:ascii="Arial" w:hAnsi="Arial" w:cs="Arial"/>
              </w:rPr>
              <w:t>2.6.2.1, Frequency Ride-Through Requirements for Distribution Generation Resources (DGRs) and Distribution Energy Storage Resources (DESRs)</w:t>
            </w:r>
          </w:p>
          <w:p w14:paraId="48891A42" w14:textId="77777777" w:rsidR="00163613" w:rsidRPr="00DF784A" w:rsidRDefault="00163613">
            <w:pPr>
              <w:keepNext/>
              <w:tabs>
                <w:tab w:val="left" w:pos="720"/>
              </w:tabs>
              <w:jc w:val="left"/>
              <w:outlineLvl w:val="1"/>
              <w:rPr>
                <w:rFonts w:ascii="Arial" w:hAnsi="Arial" w:cs="Arial"/>
              </w:rPr>
            </w:pPr>
            <w:ins w:id="4" w:author="ERCOT 010824" w:date="2023-09-20T10:52:00Z">
              <w:r w:rsidRPr="00DF784A">
                <w:rPr>
                  <w:rFonts w:ascii="Arial" w:hAnsi="Arial" w:cs="Arial"/>
                </w:rPr>
                <w:t>2.6.2.1.1, Temporary Frequency Ride-Through Requirements for Transmission-Connected Inverter-Based Resources (IBRs) and Type 1 and Type 2 Wind-Powered Generation Resources (WGRs) (new)</w:t>
              </w:r>
            </w:ins>
            <w:del w:id="5" w:author="ERCOT 010824" w:date="2023-09-20T10:53:00Z">
              <w:r w:rsidRPr="00DF784A" w:rsidDel="00D612C5">
                <w:rPr>
                  <w:rFonts w:ascii="Arial" w:hAnsi="Arial" w:cs="Arial"/>
                </w:rPr>
                <w:delText>2.6.4, Commercially Reasonable Efforts (new)</w:delText>
              </w:r>
            </w:del>
          </w:p>
          <w:p w14:paraId="4EC13895" w14:textId="77777777" w:rsidR="00163613" w:rsidRPr="00DF784A" w:rsidRDefault="00163613">
            <w:pPr>
              <w:keepNext/>
              <w:tabs>
                <w:tab w:val="left" w:pos="720"/>
              </w:tabs>
              <w:jc w:val="left"/>
              <w:outlineLvl w:val="1"/>
              <w:rPr>
                <w:rFonts w:ascii="Arial" w:hAnsi="Arial" w:cs="Arial"/>
              </w:rPr>
            </w:pPr>
            <w:r w:rsidRPr="00DF784A">
              <w:rPr>
                <w:rFonts w:ascii="Arial" w:hAnsi="Arial" w:cs="Arial"/>
              </w:rPr>
              <w:t>2.9, Voltage Ride-Through Requirements for Generation Resources</w:t>
            </w:r>
          </w:p>
          <w:p w14:paraId="65A48777" w14:textId="77777777" w:rsidR="00163613" w:rsidRPr="00DF784A" w:rsidRDefault="00163613">
            <w:pPr>
              <w:keepNext/>
              <w:tabs>
                <w:tab w:val="left" w:pos="720"/>
              </w:tabs>
              <w:jc w:val="left"/>
              <w:outlineLvl w:val="1"/>
              <w:rPr>
                <w:rFonts w:ascii="Arial" w:hAnsi="Arial" w:cs="Arial"/>
              </w:rPr>
            </w:pPr>
            <w:r w:rsidRPr="00DF784A">
              <w:rPr>
                <w:rFonts w:ascii="Arial" w:hAnsi="Arial" w:cs="Arial"/>
              </w:rPr>
              <w:t>2.9.1, Voltage Ride-Through Requirements for Intermittent Renewable Resources Connected to the ERCOT Transmission Grid</w:t>
            </w:r>
          </w:p>
          <w:p w14:paraId="73EDCA2D" w14:textId="77777777" w:rsidR="00163613" w:rsidRPr="00DF784A" w:rsidRDefault="00163613">
            <w:pPr>
              <w:keepNext/>
              <w:tabs>
                <w:tab w:val="left" w:pos="720"/>
              </w:tabs>
              <w:jc w:val="left"/>
              <w:outlineLvl w:val="1"/>
              <w:rPr>
                <w:ins w:id="6" w:author="ERCOT 010824" w:date="2023-09-20T10:56:00Z"/>
                <w:rFonts w:ascii="Arial" w:hAnsi="Arial" w:cs="Arial"/>
              </w:rPr>
            </w:pPr>
            <w:r w:rsidRPr="00DF784A">
              <w:rPr>
                <w:rFonts w:ascii="Arial" w:hAnsi="Arial" w:cs="Arial"/>
              </w:rPr>
              <w:t xml:space="preserve">2.9.1.1, </w:t>
            </w:r>
            <w:ins w:id="7" w:author="ERCOT 010824" w:date="2023-09-20T10:55:00Z">
              <w:r w:rsidRPr="00DF784A">
                <w:rPr>
                  <w:rFonts w:ascii="Arial" w:hAnsi="Arial" w:cs="Arial"/>
                </w:rPr>
                <w:t xml:space="preserve">Preferred </w:t>
              </w:r>
            </w:ins>
            <w:r w:rsidRPr="00DF784A">
              <w:rPr>
                <w:rFonts w:ascii="Arial" w:hAnsi="Arial" w:cs="Arial"/>
              </w:rPr>
              <w:t>Voltage Ride-Through Requirements for Transmission-Connected Inverter-Based Resources (IBRs) (new)</w:t>
            </w:r>
          </w:p>
          <w:p w14:paraId="7E3BEE4F" w14:textId="77777777" w:rsidR="00163613" w:rsidRPr="00DF784A" w:rsidRDefault="00163613" w:rsidP="00047EA7">
            <w:pPr>
              <w:keepNext/>
              <w:tabs>
                <w:tab w:val="left" w:pos="720"/>
              </w:tabs>
              <w:jc w:val="left"/>
              <w:outlineLvl w:val="1"/>
              <w:rPr>
                <w:ins w:id="8" w:author="ERCOT 032024" w:date="2024-02-08T14:29:00Z"/>
                <w:rFonts w:ascii="Arial" w:hAnsi="Arial" w:cs="Arial"/>
              </w:rPr>
            </w:pPr>
            <w:ins w:id="9" w:author="ERCOT 010824" w:date="2023-09-20T10:56:00Z">
              <w:r w:rsidRPr="00DF784A">
                <w:rPr>
                  <w:rFonts w:ascii="Arial" w:hAnsi="Arial" w:cs="Arial"/>
                </w:rPr>
                <w:t>2.9.1.2, Legacy Voltage Ride-Through Requirements for Transmission-Connected Inverter-Based Resources (IBRs) and Type 1 and Type 2 Wind-Powered Generation Resources (WGRs) (new)</w:t>
              </w:r>
            </w:ins>
          </w:p>
          <w:p w14:paraId="0215E7A7" w14:textId="77777777" w:rsidR="00163613" w:rsidRPr="00DF784A" w:rsidRDefault="00163613" w:rsidP="00047EA7">
            <w:pPr>
              <w:keepNext/>
              <w:tabs>
                <w:tab w:val="left" w:pos="720"/>
              </w:tabs>
              <w:jc w:val="left"/>
              <w:outlineLvl w:val="1"/>
              <w:rPr>
                <w:ins w:id="10" w:author="ERCOT 032024" w:date="2024-03-11T22:59:00Z"/>
                <w:rFonts w:ascii="Arial" w:hAnsi="Arial" w:cs="Arial"/>
              </w:rPr>
            </w:pPr>
            <w:ins w:id="11" w:author="ERCOT 032024" w:date="2024-02-08T14:29:00Z">
              <w:r w:rsidRPr="00DF784A">
                <w:rPr>
                  <w:rFonts w:ascii="Arial" w:hAnsi="Arial" w:cs="Arial"/>
                </w:rPr>
                <w:t>2.11, Commercially Reasonable Efforts</w:t>
              </w:r>
            </w:ins>
            <w:ins w:id="12" w:author="ERCOT 032024" w:date="2024-02-08T14:30:00Z">
              <w:r w:rsidRPr="00DF784A">
                <w:rPr>
                  <w:rFonts w:ascii="Arial" w:hAnsi="Arial" w:cs="Arial"/>
                </w:rPr>
                <w:t xml:space="preserve"> (new)</w:t>
              </w:r>
            </w:ins>
          </w:p>
          <w:p w14:paraId="554BAB2A" w14:textId="26490968" w:rsidR="00D95FA2" w:rsidRPr="00DF784A" w:rsidRDefault="00D95FA2" w:rsidP="00047EA7">
            <w:pPr>
              <w:keepNext/>
              <w:tabs>
                <w:tab w:val="left" w:pos="720"/>
              </w:tabs>
              <w:jc w:val="left"/>
              <w:outlineLvl w:val="1"/>
              <w:rPr>
                <w:ins w:id="13" w:author="ERCOT 032024" w:date="2024-03-11T23:00:00Z"/>
                <w:rFonts w:ascii="Arial" w:hAnsi="Arial" w:cs="Arial"/>
              </w:rPr>
            </w:pPr>
            <w:ins w:id="14" w:author="ERCOT 032024" w:date="2024-03-11T22:59:00Z">
              <w:r w:rsidRPr="00DF784A">
                <w:rPr>
                  <w:rFonts w:ascii="Arial" w:hAnsi="Arial" w:cs="Arial"/>
                </w:rPr>
                <w:t>2.12</w:t>
              </w:r>
            </w:ins>
            <w:ins w:id="15" w:author="ERCOT 032024" w:date="2024-03-11T23:00:00Z">
              <w:r w:rsidR="00386753" w:rsidRPr="00DF784A">
                <w:rPr>
                  <w:rFonts w:ascii="Arial" w:hAnsi="Arial" w:cs="Arial"/>
                </w:rPr>
                <w:t xml:space="preserve">, </w:t>
              </w:r>
            </w:ins>
            <w:ins w:id="16" w:author="ERCOT 032024" w:date="2024-03-11T23:01:00Z">
              <w:r w:rsidR="00386753" w:rsidRPr="00DF784A">
                <w:rPr>
                  <w:rStyle w:val="normaltextrun"/>
                  <w:rFonts w:ascii="Arial" w:hAnsi="Arial" w:cs="Arial"/>
                </w:rPr>
                <w:t>Exemptions, Extensions and Appeal Process </w:t>
              </w:r>
            </w:ins>
            <w:ins w:id="17" w:author="ERCOT 032024" w:date="2024-03-14T15:32:00Z">
              <w:r w:rsidR="00640814" w:rsidRPr="00DF784A">
                <w:rPr>
                  <w:rStyle w:val="normaltextrun"/>
                  <w:rFonts w:ascii="Arial" w:hAnsi="Arial" w:cs="Arial"/>
                </w:rPr>
                <w:t>(new)</w:t>
              </w:r>
            </w:ins>
            <w:ins w:id="18" w:author="ERCOT 032024" w:date="2024-03-11T23:01:00Z">
              <w:r w:rsidR="00386753" w:rsidRPr="00DF784A">
                <w:rPr>
                  <w:rStyle w:val="eop"/>
                  <w:rFonts w:ascii="Arial" w:hAnsi="Arial" w:cs="Arial"/>
                </w:rPr>
                <w:t> </w:t>
              </w:r>
            </w:ins>
          </w:p>
          <w:p w14:paraId="1AB9D542" w14:textId="65282AE1" w:rsidR="00386753" w:rsidRPr="00DF784A" w:rsidRDefault="00386753" w:rsidP="00047EA7">
            <w:pPr>
              <w:keepNext/>
              <w:tabs>
                <w:tab w:val="left" w:pos="720"/>
              </w:tabs>
              <w:jc w:val="left"/>
              <w:outlineLvl w:val="1"/>
              <w:rPr>
                <w:ins w:id="19" w:author="ERCOT 032024" w:date="2024-03-11T23:00:00Z"/>
                <w:rFonts w:ascii="Arial" w:hAnsi="Arial" w:cs="Arial"/>
              </w:rPr>
            </w:pPr>
            <w:ins w:id="20" w:author="ERCOT 032024" w:date="2024-03-11T23:00:00Z">
              <w:r w:rsidRPr="00DF784A">
                <w:rPr>
                  <w:rFonts w:ascii="Arial" w:hAnsi="Arial" w:cs="Arial"/>
                </w:rPr>
                <w:t>2.12.1</w:t>
              </w:r>
            </w:ins>
            <w:ins w:id="21" w:author="ERCOT 032024" w:date="2024-03-11T23:01:00Z">
              <w:r w:rsidRPr="00DF784A">
                <w:rPr>
                  <w:rFonts w:ascii="Arial" w:hAnsi="Arial" w:cs="Arial"/>
                </w:rPr>
                <w:t>,</w:t>
              </w:r>
              <w:r w:rsidRPr="00DF784A">
                <w:rPr>
                  <w:rStyle w:val="normaltextrun"/>
                  <w:rFonts w:ascii="Arial" w:hAnsi="Arial" w:cs="Arial"/>
                </w:rPr>
                <w:t xml:space="preserve"> Exemptions and Extensions</w:t>
              </w:r>
              <w:r w:rsidRPr="00DF784A">
                <w:rPr>
                  <w:rStyle w:val="eop"/>
                  <w:rFonts w:ascii="Arial" w:hAnsi="Arial" w:cs="Arial"/>
                </w:rPr>
                <w:t> </w:t>
              </w:r>
            </w:ins>
            <w:ins w:id="22" w:author="ERCOT 032024" w:date="2024-03-14T15:32:00Z">
              <w:r w:rsidR="001B4E20" w:rsidRPr="00DF784A">
                <w:rPr>
                  <w:rStyle w:val="normaltextrun"/>
                  <w:rFonts w:ascii="Arial" w:hAnsi="Arial" w:cs="Arial"/>
                </w:rPr>
                <w:t>(new)</w:t>
              </w:r>
            </w:ins>
          </w:p>
          <w:p w14:paraId="04721A69" w14:textId="4633E10B" w:rsidR="00386753" w:rsidRPr="00DF784A" w:rsidRDefault="00386753" w:rsidP="00047EA7">
            <w:pPr>
              <w:pStyle w:val="paragraph"/>
              <w:spacing w:before="0" w:beforeAutospacing="0" w:after="120" w:afterAutospacing="0"/>
              <w:ind w:left="720" w:hanging="720"/>
              <w:textAlignment w:val="baseline"/>
              <w:rPr>
                <w:rFonts w:ascii="Arial" w:hAnsi="Arial" w:cs="Arial"/>
              </w:rPr>
            </w:pPr>
            <w:ins w:id="23" w:author="ERCOT 032024" w:date="2024-03-11T23:00:00Z">
              <w:r w:rsidRPr="00DF784A">
                <w:rPr>
                  <w:rFonts w:ascii="Arial" w:hAnsi="Arial" w:cs="Arial"/>
                </w:rPr>
                <w:t>2.12.2</w:t>
              </w:r>
            </w:ins>
            <w:ins w:id="24" w:author="ERCOT 032024" w:date="2024-03-11T23:01:00Z">
              <w:r w:rsidRPr="00DF784A">
                <w:rPr>
                  <w:rFonts w:ascii="Arial" w:hAnsi="Arial" w:cs="Arial"/>
                </w:rPr>
                <w:t>,</w:t>
              </w:r>
            </w:ins>
            <w:ins w:id="25" w:author="ERCOT 032024" w:date="2024-03-11T23:00:00Z">
              <w:r w:rsidRPr="00DF784A">
                <w:rPr>
                  <w:rFonts w:ascii="Arial" w:hAnsi="Arial" w:cs="Arial"/>
                </w:rPr>
                <w:t xml:space="preserve"> </w:t>
              </w:r>
              <w:r w:rsidRPr="00DF784A">
                <w:rPr>
                  <w:rStyle w:val="normaltextrun"/>
                  <w:rFonts w:ascii="Arial" w:hAnsi="Arial" w:cs="Arial"/>
                </w:rPr>
                <w:t>Commercially Reasonable Determination</w:t>
              </w:r>
              <w:r w:rsidRPr="00DF784A">
                <w:rPr>
                  <w:rStyle w:val="eop"/>
                  <w:rFonts w:ascii="Arial" w:hAnsi="Arial" w:cs="Arial"/>
                </w:rPr>
                <w:t> </w:t>
              </w:r>
            </w:ins>
            <w:ins w:id="26" w:author="ERCOT 032024" w:date="2024-03-14T15:32:00Z">
              <w:r w:rsidR="001B4E20" w:rsidRPr="00DF784A">
                <w:rPr>
                  <w:rStyle w:val="normaltextrun"/>
                  <w:rFonts w:ascii="Arial" w:hAnsi="Arial" w:cs="Arial"/>
                </w:rPr>
                <w:t>(new)</w:t>
              </w:r>
            </w:ins>
          </w:p>
        </w:tc>
      </w:tr>
      <w:tr w:rsidR="00331821" w:rsidRPr="00DF784A" w14:paraId="2080F0C2" w14:textId="77777777">
        <w:trPr>
          <w:trHeight w:val="518"/>
        </w:trPr>
        <w:tc>
          <w:tcPr>
            <w:tcW w:w="2880" w:type="dxa"/>
            <w:tcBorders>
              <w:bottom w:val="single" w:sz="4" w:space="0" w:color="auto"/>
            </w:tcBorders>
            <w:shd w:val="clear" w:color="auto" w:fill="FFFFFF" w:themeFill="background1"/>
            <w:vAlign w:val="center"/>
          </w:tcPr>
          <w:p w14:paraId="4D20296B" w14:textId="77777777" w:rsidR="00163613" w:rsidRPr="00DF784A" w:rsidRDefault="00163613">
            <w:pPr>
              <w:pStyle w:val="Header"/>
              <w:spacing w:before="120" w:after="120"/>
            </w:pPr>
            <w:r w:rsidRPr="00DF784A">
              <w:t>Revision Description</w:t>
            </w:r>
          </w:p>
        </w:tc>
        <w:tc>
          <w:tcPr>
            <w:tcW w:w="7560" w:type="dxa"/>
            <w:tcBorders>
              <w:bottom w:val="single" w:sz="4" w:space="0" w:color="auto"/>
            </w:tcBorders>
            <w:vAlign w:val="center"/>
          </w:tcPr>
          <w:p w14:paraId="65E1BF9E" w14:textId="03D3551F" w:rsidR="00163613" w:rsidRPr="00DF784A" w:rsidRDefault="0004415C">
            <w:pPr>
              <w:pStyle w:val="NormalArial"/>
              <w:spacing w:before="120" w:after="120"/>
              <w:jc w:val="left"/>
            </w:pPr>
            <w:r>
              <w:t>This Nodal Operating Guide Revision Request (NOGRR) replaces the current</w:t>
            </w:r>
            <w:r w:rsidRPr="00D47768">
              <w:t xml:space="preserve"> voltage ride-through requirements</w:t>
            </w:r>
            <w:r>
              <w:t xml:space="preserve"> </w:t>
            </w:r>
            <w:r w:rsidRPr="00D47768">
              <w:t xml:space="preserve">for </w:t>
            </w:r>
            <w:r>
              <w:t xml:space="preserve">Intermittent Renewable Resources (IRRs) with </w:t>
            </w:r>
            <w:r w:rsidRPr="00B05599">
              <w:t xml:space="preserve">voltage ride-through requirements </w:t>
            </w:r>
            <w:r>
              <w:t xml:space="preserve">for Inverter-Based Resources (IBRs) </w:t>
            </w:r>
            <w:ins w:id="27" w:author="ERCOT 010824" w:date="2023-09-20T10:57:00Z">
              <w:r>
                <w:t>and Type 1 and Type 2 Wind-powered Generation Resources (WGRs)</w:t>
              </w:r>
            </w:ins>
            <w:r>
              <w:t xml:space="preserve">and provides new frequency ride-through requirements for IBRs </w:t>
            </w:r>
            <w:ins w:id="28" w:author="ERCOT 010824" w:date="2023-09-20T10:58:00Z">
              <w:r>
                <w:t xml:space="preserve">and Type 1 and 2 WGRs </w:t>
              </w:r>
            </w:ins>
            <w:r>
              <w:t xml:space="preserve">consistent with or beyond requirements identified in the new 2800-2022 - </w:t>
            </w:r>
            <w:r w:rsidRPr="00D47768">
              <w:t>Institute of Electrical and Electronics Engineers</w:t>
            </w:r>
            <w:r w:rsidRPr="00050456">
              <w:t xml:space="preserve"> </w:t>
            </w:r>
            <w:r>
              <w:t>(</w:t>
            </w:r>
            <w:r w:rsidRPr="00050456">
              <w:t>IEEE</w:t>
            </w:r>
            <w:r>
              <w:t>)</w:t>
            </w:r>
            <w:r w:rsidRPr="00050456">
              <w:t xml:space="preserve"> </w:t>
            </w:r>
            <w:r w:rsidRPr="00660909">
              <w:t>Standard for Interconnection and Interoperability of Inverter-Based Resources</w:t>
            </w:r>
            <w:r>
              <w:t xml:space="preserve"> (IBRs)</w:t>
            </w:r>
            <w:r w:rsidRPr="00660909">
              <w:t xml:space="preserve"> Interconnecting with Associated Transmission Electric Power Systems</w:t>
            </w:r>
            <w:r>
              <w:t xml:space="preserve"> (“IEEE 2800-2022 standard”)</w:t>
            </w:r>
            <w:r w:rsidRPr="006A78EB">
              <w:t>.</w:t>
            </w:r>
            <w:del w:id="29" w:author="ERCOT 010824" w:date="2023-09-20T10:59:00Z">
              <w:r w:rsidDel="00D612C5">
                <w:delText xml:space="preserve">  It also requires all IBRs to improve performance to meet these standards, and establishes compliance requirements for Resource Entities when it is commercially reasonable to do so.</w:delText>
              </w:r>
            </w:del>
          </w:p>
        </w:tc>
      </w:tr>
      <w:tr w:rsidR="00331821" w:rsidRPr="00DF784A" w14:paraId="1D21C5E2" w14:textId="77777777">
        <w:trPr>
          <w:trHeight w:val="518"/>
        </w:trPr>
        <w:tc>
          <w:tcPr>
            <w:tcW w:w="2880" w:type="dxa"/>
            <w:tcBorders>
              <w:bottom w:val="single" w:sz="4" w:space="0" w:color="auto"/>
            </w:tcBorders>
            <w:shd w:val="clear" w:color="auto" w:fill="FFFFFF" w:themeFill="background1"/>
            <w:vAlign w:val="center"/>
          </w:tcPr>
          <w:p w14:paraId="0DA10C96" w14:textId="58928952" w:rsidR="00163613" w:rsidRPr="00DF784A" w:rsidRDefault="00163613" w:rsidP="00480488">
            <w:pPr>
              <w:pStyle w:val="Header"/>
              <w:spacing w:before="120" w:after="120"/>
              <w:jc w:val="left"/>
            </w:pPr>
            <w:r w:rsidRPr="00DF784A">
              <w:t>Justification of Reason</w:t>
            </w:r>
            <w:r w:rsidR="00480488" w:rsidRPr="00DF784A">
              <w:t xml:space="preserve"> for Revision and Market Impacts</w:t>
            </w:r>
          </w:p>
        </w:tc>
        <w:tc>
          <w:tcPr>
            <w:tcW w:w="7560" w:type="dxa"/>
            <w:tcBorders>
              <w:bottom w:val="single" w:sz="4" w:space="0" w:color="auto"/>
            </w:tcBorders>
            <w:vAlign w:val="center"/>
          </w:tcPr>
          <w:p w14:paraId="1A981D9C" w14:textId="24B02058" w:rsidR="0004415C" w:rsidRDefault="0004415C" w:rsidP="0004415C">
            <w:pPr>
              <w:pStyle w:val="NormalArial"/>
              <w:spacing w:before="120" w:after="120"/>
              <w:jc w:val="left"/>
            </w:pPr>
            <w:r>
              <w:t>ERCOT submits this NOGRR based on reliability issues associated with t</w:t>
            </w:r>
            <w:r w:rsidRPr="00D47768">
              <w:t>he inability of some IBRs</w:t>
            </w:r>
            <w:ins w:id="30" w:author="ERCOT 032024" w:date="2024-03-20T17:37:00Z">
              <w:r w:rsidR="007C3556">
                <w:t xml:space="preserve">, </w:t>
              </w:r>
              <w:r w:rsidR="007C3556" w:rsidRPr="00DF784A">
                <w:t>Type 1 WGRs and Type 2 WGRs</w:t>
              </w:r>
            </w:ins>
            <w:r w:rsidRPr="00D47768">
              <w:t xml:space="preserve"> to ride</w:t>
            </w:r>
            <w:r>
              <w:t>-</w:t>
            </w:r>
            <w:r w:rsidRPr="00D47768">
              <w:t>through system disturbances</w:t>
            </w:r>
            <w:del w:id="31" w:author="ERCOT 032024" w:date="2024-03-20T17:37:00Z">
              <w:r w:rsidDel="007C3556">
                <w:delText>,</w:delText>
              </w:r>
            </w:del>
            <w:r w:rsidRPr="00D47768">
              <w:t xml:space="preserve"> </w:t>
            </w:r>
            <w:r>
              <w:t xml:space="preserve">and </w:t>
            </w:r>
            <w:r w:rsidRPr="00D47768">
              <w:t xml:space="preserve">in </w:t>
            </w:r>
            <w:r>
              <w:t xml:space="preserve">light of the </w:t>
            </w:r>
            <w:r w:rsidRPr="00D47768">
              <w:t xml:space="preserve">IEEE </w:t>
            </w:r>
            <w:r>
              <w:t>2800-2022 s</w:t>
            </w:r>
            <w:r w:rsidRPr="00D47768">
              <w:t>tandard.</w:t>
            </w:r>
            <w:r>
              <w:t xml:space="preserve">  In its </w:t>
            </w:r>
            <w:del w:id="32" w:author="ERCOT 032024" w:date="2024-03-20T17:37:00Z">
              <w:r w:rsidDel="007C3556">
                <w:delText xml:space="preserve">recently issued </w:delText>
              </w:r>
            </w:del>
            <w:r w:rsidRPr="00D47768">
              <w:t xml:space="preserve">guidance </w:t>
            </w:r>
            <w:r>
              <w:t xml:space="preserve">document </w:t>
            </w:r>
            <w:r>
              <w:rPr>
                <w:i/>
                <w:iCs/>
              </w:rPr>
              <w:t>Inverter-Based Resource Strategy</w:t>
            </w:r>
            <w:r w:rsidRPr="00EF6FA4">
              <w:t>, the</w:t>
            </w:r>
            <w:r>
              <w:rPr>
                <w:i/>
                <w:iCs/>
              </w:rPr>
              <w:t xml:space="preserve"> </w:t>
            </w:r>
            <w:r>
              <w:t>North American Reliability Corporation (NERC) noted it has supported the development of the IEEE 2800-</w:t>
            </w:r>
            <w:r>
              <w:lastRenderedPageBreak/>
              <w:t xml:space="preserve">2022 standard (and continues to support the IEEE P2800.2, </w:t>
            </w:r>
            <w:r w:rsidRPr="00A92096">
              <w:t>Recommended Practice for Test and Verification Procedures for Inverter-based Resources (IBRs) Interconnecting with Bulk Power Systems</w:t>
            </w:r>
            <w:r>
              <w:t>, standards development efforts).  Among other things, the document also highlights that:</w:t>
            </w:r>
          </w:p>
          <w:p w14:paraId="58B4B726" w14:textId="66CFF2AC" w:rsidR="0004415C" w:rsidRDefault="0004415C" w:rsidP="0004415C">
            <w:pPr>
              <w:pStyle w:val="NormalArial"/>
              <w:numPr>
                <w:ilvl w:val="0"/>
                <w:numId w:val="6"/>
              </w:numPr>
              <w:spacing w:before="120" w:after="120"/>
              <w:jc w:val="left"/>
            </w:pPr>
            <w:r>
              <w:t>N</w:t>
            </w:r>
            <w:r w:rsidRPr="0018227A">
              <w:t xml:space="preserve">ew technology can introduce </w:t>
            </w:r>
            <w:r w:rsidRPr="00660909">
              <w:t>significant risks if not integrated properly</w:t>
            </w:r>
            <w:r>
              <w:rPr>
                <w:i/>
                <w:iCs/>
              </w:rPr>
              <w:t xml:space="preserve"> </w:t>
            </w:r>
            <w:r w:rsidRPr="00660909">
              <w:t xml:space="preserve">which </w:t>
            </w:r>
            <w:del w:id="33" w:author="ERCOT 010824" w:date="2023-09-20T11:01:00Z">
              <w:r w:rsidDel="00E456C6">
                <w:delText xml:space="preserve">requires ERCOT and Market Participants to cooperate on </w:delText>
              </w:r>
            </w:del>
            <w:del w:id="34" w:author="ERCOT 010824" w:date="2023-09-20T11:02:00Z">
              <w:r w:rsidDel="00E456C6">
                <w:delText>solutions</w:delText>
              </w:r>
            </w:del>
            <w:ins w:id="35" w:author="ERCOT 010824" w:date="2023-09-20T11:02:00Z">
              <w:del w:id="36" w:author="ERCOT 032024" w:date="2024-03-20T17:39:00Z">
                <w:r w:rsidRPr="00660909" w:rsidDel="007C3556">
                  <w:delText xml:space="preserve"> </w:delText>
                </w:r>
              </w:del>
              <w:r w:rsidRPr="00660909">
                <w:t>could result in high impact and high likelihood events that require substantive action</w:t>
              </w:r>
            </w:ins>
            <w:r>
              <w:t>;</w:t>
            </w:r>
          </w:p>
          <w:p w14:paraId="27E2FF9A" w14:textId="77777777" w:rsidR="0004415C" w:rsidRDefault="0004415C" w:rsidP="0004415C">
            <w:pPr>
              <w:pStyle w:val="NormalArial"/>
              <w:numPr>
                <w:ilvl w:val="0"/>
                <w:numId w:val="5"/>
              </w:numPr>
              <w:spacing w:before="120" w:after="120"/>
              <w:jc w:val="left"/>
            </w:pPr>
            <w:r w:rsidRPr="00435E46">
              <w:t>Inverter and plant controls and protection systems must support</w:t>
            </w:r>
            <w:r w:rsidRPr="00660909">
              <w:t xml:space="preserve"> </w:t>
            </w:r>
            <w:r>
              <w:t xml:space="preserve">the </w:t>
            </w:r>
            <w:r w:rsidRPr="00660909">
              <w:t xml:space="preserve">reliable operation of the </w:t>
            </w:r>
            <w:r>
              <w:t>bulk power system</w:t>
            </w:r>
            <w:r w:rsidRPr="00E2764A">
              <w:t xml:space="preserve"> </w:t>
            </w:r>
            <w:r w:rsidRPr="00660909">
              <w:t>during system disturbances</w:t>
            </w:r>
            <w:r>
              <w:t>;</w:t>
            </w:r>
          </w:p>
          <w:p w14:paraId="4A7485C5" w14:textId="77777777" w:rsidR="0004415C" w:rsidRDefault="0004415C" w:rsidP="0004415C">
            <w:pPr>
              <w:pStyle w:val="NormalArial"/>
              <w:numPr>
                <w:ilvl w:val="0"/>
                <w:numId w:val="5"/>
              </w:numPr>
              <w:spacing w:before="120" w:after="120"/>
              <w:jc w:val="left"/>
            </w:pPr>
            <w:r>
              <w:t xml:space="preserve">Disturbance reports, alerts, guidelines, and other deliverables have shown that </w:t>
            </w:r>
            <w:r w:rsidRPr="00660909">
              <w:t xml:space="preserve">abnormal IBR performance issues pose a </w:t>
            </w:r>
            <w:ins w:id="37" w:author="ERCOT 010824" w:date="2023-09-20T11:02:00Z">
              <w:r>
                <w:t xml:space="preserve">significant </w:t>
              </w:r>
            </w:ins>
            <w:r w:rsidRPr="00660909">
              <w:t xml:space="preserve">risk to </w:t>
            </w:r>
            <w:r>
              <w:t>bulk power system</w:t>
            </w:r>
            <w:r w:rsidRPr="00660909">
              <w:t xml:space="preserve"> reliability</w:t>
            </w:r>
            <w:del w:id="38" w:author="ERCOT 010824" w:date="2023-09-20T11:03:00Z">
              <w:r w:rsidDel="00E456C6">
                <w:delText xml:space="preserve"> that needs to be addressed going forward</w:delText>
              </w:r>
            </w:del>
            <w:r>
              <w:t>;</w:t>
            </w:r>
          </w:p>
          <w:p w14:paraId="733CB3B3" w14:textId="77777777" w:rsidR="0004415C" w:rsidRDefault="0004415C" w:rsidP="0004415C">
            <w:pPr>
              <w:pStyle w:val="NormalArial"/>
              <w:numPr>
                <w:ilvl w:val="0"/>
                <w:numId w:val="5"/>
              </w:numPr>
              <w:spacing w:before="120" w:after="120"/>
              <w:jc w:val="left"/>
            </w:pPr>
            <w:r>
              <w:t xml:space="preserve">Analyzed events identified </w:t>
            </w:r>
            <w:r w:rsidRPr="00660909">
              <w:t>new</w:t>
            </w:r>
            <w:r w:rsidRPr="00D0389D">
              <w:t xml:space="preserve"> </w:t>
            </w:r>
            <w:r>
              <w:t xml:space="preserve">performance issues such as momentary cessation, </w:t>
            </w:r>
            <w:ins w:id="39" w:author="ERCOT 010824" w:date="2023-09-20T11:03:00Z">
              <w:r>
                <w:t>unwarran</w:t>
              </w:r>
            </w:ins>
            <w:ins w:id="40" w:author="ERCOT 010824" w:date="2023-09-20T11:04:00Z">
              <w:r>
                <w:t xml:space="preserve">ted </w:t>
              </w:r>
            </w:ins>
            <w:r>
              <w:t xml:space="preserve">inverter or plant-level tripping issues, controller interactions and instabilities, and other </w:t>
            </w:r>
            <w:ins w:id="41" w:author="ERCOT 010824" w:date="2023-09-20T11:04:00Z">
              <w:r>
                <w:t>cr</w:t>
              </w:r>
            </w:ins>
            <w:ins w:id="42" w:author="ERCOT 010824" w:date="2024-01-05T14:37:00Z">
              <w:r>
                <w:t>i</w:t>
              </w:r>
            </w:ins>
            <w:ins w:id="43" w:author="ERCOT 010824" w:date="2023-09-20T11:04:00Z">
              <w:r>
                <w:t xml:space="preserve">tical </w:t>
              </w:r>
            </w:ins>
            <w:r>
              <w:t>performance risks that must be mitigated; and</w:t>
            </w:r>
          </w:p>
          <w:p w14:paraId="7AC6D1C2" w14:textId="77777777" w:rsidR="0004415C" w:rsidRPr="00D0389D" w:rsidRDefault="0004415C" w:rsidP="0004415C">
            <w:pPr>
              <w:pStyle w:val="NormalArial"/>
              <w:numPr>
                <w:ilvl w:val="0"/>
                <w:numId w:val="5"/>
              </w:numPr>
              <w:spacing w:before="120" w:after="120"/>
              <w:jc w:val="left"/>
            </w:pPr>
            <w:r w:rsidRPr="00E2764A">
              <w:t xml:space="preserve">Generation ride-through and provision of essential reliability services is a core principle for reliable operation of the </w:t>
            </w:r>
            <w:r>
              <w:t>bulk power system</w:t>
            </w:r>
            <w:r w:rsidRPr="00D0389D">
              <w:t>.</w:t>
            </w:r>
          </w:p>
          <w:p w14:paraId="386A09DF" w14:textId="77777777" w:rsidR="0004415C" w:rsidDel="00E456C6" w:rsidRDefault="0004415C" w:rsidP="0004415C">
            <w:pPr>
              <w:pStyle w:val="NormalArial"/>
              <w:spacing w:before="120" w:after="120"/>
              <w:jc w:val="left"/>
              <w:rPr>
                <w:del w:id="44" w:author="ERCOT 010824" w:date="2023-09-20T11:04:00Z"/>
              </w:rPr>
            </w:pPr>
            <w:del w:id="45" w:author="ERCOT 010824" w:date="2023-09-20T11:04:00Z">
              <w:r w:rsidDel="00E456C6">
                <w:delText xml:space="preserve">IEEE 2800-2022 states that the entity to determine compliance with the standard is the entity that governs the interconnection process, strongly implying that these standards are intended to be implemented on a prospective basis for new interconnections. For example, Section 1.4 of the standard states: </w:delText>
              </w:r>
            </w:del>
          </w:p>
          <w:p w14:paraId="5709765E" w14:textId="77777777" w:rsidR="0004415C" w:rsidRPr="008F50CC" w:rsidDel="00E456C6" w:rsidRDefault="0004415C" w:rsidP="0004415C">
            <w:pPr>
              <w:pStyle w:val="NormalWeb"/>
              <w:jc w:val="left"/>
              <w:rPr>
                <w:del w:id="46" w:author="ERCOT 010824" w:date="2023-09-20T11:04:00Z"/>
                <w:rFonts w:ascii="Arial" w:hAnsi="Arial"/>
              </w:rPr>
            </w:pPr>
            <w:del w:id="47" w:author="ERCOT 010824" w:date="2023-09-20T11:04:00Z">
              <w:r w:rsidRPr="008F50CC" w:rsidDel="00E456C6">
                <w:rPr>
                  <w:rFonts w:ascii="Arial" w:hAnsi="Arial"/>
                </w:rPr>
                <w:delText>“The application of this standard may be limited to IBR plants for which interconnection requests are submitted after the date by which this standard is enforced by the responsible authority governing interconnection requirements (AGIRs); this standard may not apply to IBR plants that are either already interconnected or for which interconnection requests had been submitted prior to the standard’s enforcement date (grandfathering). Any substantial changes in an existing IBR plant, e.g., the “repowering” of a wind power plant, may require retrofitting that IBR plant to meet all of the requirements of this standard</w:delText>
              </w:r>
              <w:r w:rsidDel="00E456C6">
                <w:rPr>
                  <w:rFonts w:ascii="Arial" w:hAnsi="Arial"/>
                </w:rPr>
                <w:delText>.</w:delText>
              </w:r>
              <w:r w:rsidRPr="008F50CC" w:rsidDel="00E456C6">
                <w:rPr>
                  <w:rFonts w:ascii="Arial" w:hAnsi="Arial"/>
                </w:rPr>
                <w:delText>”</w:delText>
              </w:r>
            </w:del>
          </w:p>
          <w:p w14:paraId="210EE37E" w14:textId="2AE8A445" w:rsidR="0004415C" w:rsidRDefault="0004415C" w:rsidP="0004415C">
            <w:pPr>
              <w:pStyle w:val="NormalArial"/>
              <w:spacing w:before="120" w:after="120"/>
              <w:jc w:val="left"/>
            </w:pPr>
            <w:ins w:id="48" w:author="ERCOT 010824" w:date="2023-09-20T11:05:00Z">
              <w:r>
                <w:lastRenderedPageBreak/>
                <w:t xml:space="preserve">Consequently, </w:t>
              </w:r>
            </w:ins>
            <w:del w:id="49" w:author="ERCOT 010824" w:date="2023-09-20T11:05:00Z">
              <w:r w:rsidDel="00E456C6">
                <w:delText>T</w:delText>
              </w:r>
            </w:del>
            <w:ins w:id="50" w:author="ERCOT 010824" w:date="2023-09-20T11:05:00Z">
              <w:r>
                <w:t>t</w:t>
              </w:r>
            </w:ins>
            <w:r w:rsidRPr="008E2F72">
              <w:t>his NOGRR</w:t>
            </w:r>
            <w:r>
              <w:t xml:space="preserve"> proposes ride-through requirements for IBRs </w:t>
            </w:r>
            <w:ins w:id="51" w:author="ERCOT 032024" w:date="2024-03-20T17:41:00Z">
              <w:r w:rsidR="007C3556">
                <w:t xml:space="preserve">with an SGIA after June 1, 2023 </w:t>
              </w:r>
            </w:ins>
            <w:ins w:id="52" w:author="ERCOT 010824" w:date="2023-09-20T11:06:00Z">
              <w:del w:id="53" w:author="ERCOT 032024" w:date="2024-03-20T17:41:00Z">
                <w:r w:rsidDel="007C3556">
                  <w:delText>and Typ</w:delText>
                </w:r>
              </w:del>
              <w:del w:id="54" w:author="ERCOT 032024" w:date="2024-03-20T17:42:00Z">
                <w:r w:rsidDel="007C3556">
                  <w:delText xml:space="preserve">e 1 and Type 2 WGRs </w:delText>
                </w:r>
              </w:del>
            </w:ins>
            <w:r>
              <w:t>with specificity consistent with or beyond the IEEE 2800-2022 standard</w:t>
            </w:r>
            <w:ins w:id="55" w:author="ERCOT 032024" w:date="2024-03-20T17:42:00Z">
              <w:r w:rsidR="007C3556">
                <w:t>,</w:t>
              </w:r>
            </w:ins>
            <w:r>
              <w:t xml:space="preserve"> where appropriate (e.g., applying to the Point of Interconnection Bus (POIB) instead of the “Resource Point of Applicability”).</w:t>
            </w:r>
            <w:r w:rsidRPr="008E2F72">
              <w:t xml:space="preserve">  </w:t>
            </w:r>
            <w:r>
              <w:t xml:space="preserve">The revisions specify the ride-through requirements for IBRs rather than </w:t>
            </w:r>
            <w:r w:rsidRPr="008E2F72">
              <w:t>IRR</w:t>
            </w:r>
            <w:r>
              <w:t xml:space="preserve">s or Energy Storage Resources (ESRs) because </w:t>
            </w:r>
            <w:ins w:id="56" w:author="ERCOT 010824" w:date="2023-09-20T11:08:00Z">
              <w:r>
                <w:t>some ESRs</w:t>
              </w:r>
            </w:ins>
            <w:ins w:id="57" w:author="ERCOT 010824" w:date="2023-09-20T11:09:00Z">
              <w:r>
                <w:t xml:space="preserve"> may</w:t>
              </w:r>
            </w:ins>
            <w:del w:id="58" w:author="ERCOT 010824" w:date="2023-09-20T11:09:00Z">
              <w:r w:rsidDel="00E456C6">
                <w:delText>they are</w:delText>
              </w:r>
            </w:del>
            <w:r>
              <w:t xml:space="preserve"> not </w:t>
            </w:r>
            <w:ins w:id="59" w:author="ERCOT 010824" w:date="2023-09-20T11:09:00Z">
              <w:r>
                <w:t>be</w:t>
              </w:r>
            </w:ins>
            <w:del w:id="60" w:author="ERCOT 010824" w:date="2023-09-20T11:09:00Z">
              <w:r w:rsidDel="00E456C6">
                <w:delText>necessarily</w:delText>
              </w:r>
            </w:del>
            <w:r>
              <w:t xml:space="preserve"> IBRs and the IBR attributes create unique ride-through requirements.  </w:t>
            </w:r>
            <w:ins w:id="61" w:author="ERCOT 032024" w:date="2024-03-20T17:44:00Z">
              <w:r w:rsidR="007C3556">
                <w:t>ERCOT proposes a limited, defined window of time for new IBRs to request limited technical exemptions</w:t>
              </w:r>
            </w:ins>
            <w:ins w:id="62" w:author="ERCOT 032024" w:date="2024-03-20T17:45:00Z">
              <w:r w:rsidR="007C3556">
                <w:t xml:space="preserve"> or extensions as developers and original equipment manufacturers transition to the IEEE</w:t>
              </w:r>
            </w:ins>
            <w:ins w:id="63" w:author="ERCOT 032024" w:date="2024-03-20T17:46:00Z">
              <w:r w:rsidR="007C3556">
                <w:t>2800-20</w:t>
              </w:r>
              <w:r w:rsidR="00B16033">
                <w:t xml:space="preserve">22 </w:t>
              </w:r>
              <w:r w:rsidR="007C3556">
                <w:t xml:space="preserve">standard if they are not already doing so.  </w:t>
              </w:r>
            </w:ins>
            <w:ins w:id="64" w:author="ERCOT 010824" w:date="2023-09-20T11:10:00Z">
              <w:r>
                <w:t xml:space="preserve">Additionally, due to </w:t>
              </w:r>
            </w:ins>
            <w:ins w:id="65" w:author="ERCOT 032024" w:date="2024-03-20T17:47:00Z">
              <w:r w:rsidR="00B16033">
                <w:t xml:space="preserve">some </w:t>
              </w:r>
            </w:ins>
            <w:ins w:id="66" w:author="ERCOT 010824" w:date="2023-09-20T11:10:00Z">
              <w:r>
                <w:t xml:space="preserve">Type 1 and 2 WGRs failing to ride through normal system disturbances, ERCOT proposes to </w:t>
              </w:r>
            </w:ins>
            <w:ins w:id="67" w:author="ERCOT 032024" w:date="2024-03-20T17:47:00Z">
              <w:r w:rsidR="00B16033">
                <w:t xml:space="preserve">maintain requirements as they currently </w:t>
              </w:r>
            </w:ins>
            <w:ins w:id="68" w:author="ERCOT 032024" w:date="2024-03-20T17:48:00Z">
              <w:r w:rsidR="00B16033">
                <w:t>exist for an IRR</w:t>
              </w:r>
            </w:ins>
            <w:ins w:id="69" w:author="ERCOT 010824" w:date="2023-09-20T11:10:00Z">
              <w:del w:id="70" w:author="ERCOT 032024" w:date="2024-03-20T17:48:00Z">
                <w:r w:rsidDel="00B16033">
                  <w:delText>apply several of the new requirements to these Resources</w:delText>
                </w:r>
              </w:del>
              <w:r>
                <w:t xml:space="preserve">.  </w:t>
              </w:r>
            </w:ins>
            <w:r>
              <w:t xml:space="preserve">Some clarifications included from the IEEE 2800-2022 standard may not require additional “capability” but provide additional specificity for settings that can prevent failures rather than </w:t>
            </w:r>
            <w:proofErr w:type="gramStart"/>
            <w:ins w:id="71" w:author="ERCOT 032024" w:date="2024-03-20T17:48:00Z">
              <w:r w:rsidR="00B16033">
                <w:t xml:space="preserve">making </w:t>
              </w:r>
            </w:ins>
            <w:r>
              <w:t>adjustments</w:t>
            </w:r>
            <w:proofErr w:type="gramEnd"/>
            <w:r>
              <w:t xml:space="preserve"> </w:t>
            </w:r>
            <w:del w:id="72" w:author="ERCOT 032024" w:date="2024-03-20T17:49:00Z">
              <w:r w:rsidDel="00B16033">
                <w:delText xml:space="preserve">being made </w:delText>
              </w:r>
            </w:del>
            <w:r>
              <w:t>after a failure occurs.</w:t>
            </w:r>
            <w:ins w:id="73" w:author="ERCOT 032024" w:date="2024-03-20T17:49:00Z">
              <w:r w:rsidR="00B16033">
                <w:t xml:space="preserve">  ERCOT proposes to maintain existing </w:t>
              </w:r>
            </w:ins>
            <w:ins w:id="74" w:author="ERCOT 032024" w:date="2024-03-20T17:50:00Z">
              <w:r w:rsidR="00B16033">
                <w:t>voltage ride-through requirements for legacy IBRs, Type 1 WGRs and Type 2 WGRs but require Resource Entities to coordinate protection</w:t>
              </w:r>
            </w:ins>
            <w:ins w:id="75" w:author="ERCOT 032024" w:date="2024-03-20T17:51:00Z">
              <w:r w:rsidR="00B16033">
                <w:t xml:space="preserve"> and controls for the entire plant to ensure meeting the performance requirements.</w:t>
              </w:r>
            </w:ins>
          </w:p>
          <w:p w14:paraId="533A2F77" w14:textId="5A63D437" w:rsidR="0004415C" w:rsidRDefault="0004415C" w:rsidP="0004415C">
            <w:pPr>
              <w:pStyle w:val="NormalArial"/>
              <w:spacing w:before="120" w:after="120"/>
              <w:jc w:val="left"/>
            </w:pPr>
            <w:r>
              <w:t>Failure of IBRs to ride-through normal frequency and voltage deviations on the ERCOT System can lead to severe consequences such as instability, cascading outages, or triggering an Under-Frequency Load Shed (UFLS) event</w:t>
            </w:r>
            <w:ins w:id="76" w:author="ERCOT 032024" w:date="2024-03-20T17:52:00Z">
              <w:r w:rsidR="00B16033">
                <w:t>,</w:t>
              </w:r>
            </w:ins>
            <w:ins w:id="77" w:author="ERCOT 010824" w:date="2023-09-20T11:11:00Z">
              <w:r>
                <w:t xml:space="preserve"> which would result in the uncontrolled loss of firm Load.</w:t>
              </w:r>
            </w:ins>
            <w:del w:id="78" w:author="ERCOT 010824" w:date="2023-09-20T11:12:00Z">
              <w:r w:rsidDel="005F1D26">
                <w:delText>However, in many cases, ERCOT relies on IBRs to meet system demand. Because of these complex risks, and with the recognition that the IEEE 2800-2022 standard may be limited to new int</w:delText>
              </w:r>
            </w:del>
            <w:del w:id="79" w:author="ERCOT 010824" w:date="2023-09-20T11:13:00Z">
              <w:r w:rsidDel="005F1D26">
                <w:delText>erconnections with some mechanism for grandfathering, this NOGRR requires all Resources, even grandfathered ones, to undergo an annual review of what commercially reasonable efforts can be taken to come into compliance, and proposes an accelerated interconnection process for Resources that choose to re-power</w:delText>
              </w:r>
            </w:del>
            <w:r>
              <w:t xml:space="preserve">  </w:t>
            </w:r>
            <w:ins w:id="80" w:author="ERCOT 010824" w:date="2023-09-20T11:15:00Z">
              <w:r>
                <w:t xml:space="preserve">As such, ERCOT does not propose to grandfather existing IBRs and Type 1 and Type 2 WGRs indefinitely.  </w:t>
              </w:r>
            </w:ins>
            <w:del w:id="81" w:author="ERCOT 010824" w:date="2023-09-20T11:16:00Z">
              <w:r w:rsidDel="005F1D26">
                <w:delText>This NOGRR</w:delText>
              </w:r>
            </w:del>
            <w:ins w:id="82" w:author="ERCOT 010824" w:date="2023-09-20T11:16:00Z">
              <w:r>
                <w:t>Rather, ERCOT</w:t>
              </w:r>
            </w:ins>
            <w:r w:rsidRPr="00002254">
              <w:t xml:space="preserve"> proposes </w:t>
            </w:r>
            <w:del w:id="83" w:author="ERCOT 032024" w:date="2024-03-20T17:52:00Z">
              <w:r w:rsidRPr="00002254" w:rsidDel="00B16033">
                <w:delText xml:space="preserve">that </w:delText>
              </w:r>
            </w:del>
            <w:r w:rsidRPr="00002254">
              <w:t xml:space="preserve">all IBRs </w:t>
            </w:r>
            <w:ins w:id="84" w:author="ERCOT 010824" w:date="2023-09-20T11:17:00Z">
              <w:r>
                <w:t xml:space="preserve">and </w:t>
              </w:r>
            </w:ins>
            <w:ins w:id="85" w:author="ERCOT 010824" w:date="2023-09-20T11:16:00Z">
              <w:r>
                <w:t>Type 1 and Type 2 WGRs</w:t>
              </w:r>
              <w:r w:rsidRPr="00002254">
                <w:t xml:space="preserve"> </w:t>
              </w:r>
            </w:ins>
            <w:r>
              <w:t xml:space="preserve">with a </w:t>
            </w:r>
            <w:bookmarkStart w:id="86" w:name="_Hlk138016828"/>
            <w:r>
              <w:t>Standard Generation Interconnection Agreement (SGIA) executed prior to June 1, 202</w:t>
            </w:r>
            <w:del w:id="87" w:author="ERCOT 010824" w:date="2023-09-20T11:17:00Z">
              <w:r w:rsidDel="005F1D26">
                <w:delText>6</w:delText>
              </w:r>
            </w:del>
            <w:bookmarkEnd w:id="86"/>
            <w:ins w:id="88" w:author="ERCOT 010824" w:date="2023-09-20T11:17:00Z">
              <w:r>
                <w:t>3</w:t>
              </w:r>
            </w:ins>
            <w:r>
              <w:t xml:space="preserve"> (“existing IBRs”), maximize ride-through capability to </w:t>
            </w:r>
            <w:r w:rsidRPr="00002254">
              <w:t xml:space="preserve">meet </w:t>
            </w:r>
            <w:r>
              <w:t xml:space="preserve">or exceed </w:t>
            </w:r>
            <w:r w:rsidRPr="00002254">
              <w:t xml:space="preserve">the </w:t>
            </w:r>
            <w:del w:id="89" w:author="ERCOT 032024" w:date="2024-03-20T17:53:00Z">
              <w:r w:rsidDel="00B16033">
                <w:delText>new</w:delText>
              </w:r>
            </w:del>
            <w:ins w:id="90" w:author="ERCOT 032024" w:date="2024-03-20T17:53:00Z">
              <w:r w:rsidR="00B16033">
                <w:t>existing</w:t>
              </w:r>
            </w:ins>
            <w:r>
              <w:t xml:space="preserve"> voltage ride-through </w:t>
            </w:r>
            <w:del w:id="91" w:author="ERCOT 032024" w:date="2024-03-20T17:55:00Z">
              <w:r w:rsidDel="00B16033">
                <w:delText>profile</w:delText>
              </w:r>
            </w:del>
            <w:ins w:id="92" w:author="ERCOT 032024" w:date="2024-03-20T17:55:00Z">
              <w:r w:rsidR="00B16033">
                <w:t>ranges</w:t>
              </w:r>
            </w:ins>
            <w:r w:rsidRPr="00002254">
              <w:t xml:space="preserve"> </w:t>
            </w:r>
            <w:r>
              <w:t xml:space="preserve">and the new frequency ride-through </w:t>
            </w:r>
            <w:del w:id="93" w:author="ERCOT 032024" w:date="2024-03-20T17:55:00Z">
              <w:r w:rsidDel="00B16033">
                <w:delText>profile</w:delText>
              </w:r>
            </w:del>
            <w:ins w:id="94" w:author="ERCOT 032024" w:date="2024-03-20T17:55:00Z">
              <w:r w:rsidR="00B16033">
                <w:t>ranges</w:t>
              </w:r>
            </w:ins>
            <w:r>
              <w:t xml:space="preserve"> as soon as practicable </w:t>
            </w:r>
            <w:ins w:id="95" w:author="ERCOT 010824" w:date="2023-09-20T11:18:00Z">
              <w:r>
                <w:t xml:space="preserve">but no </w:t>
              </w:r>
              <w:r>
                <w:lastRenderedPageBreak/>
                <w:t>later than December 31, 2025</w:t>
              </w:r>
            </w:ins>
            <w:del w:id="96" w:author="ERCOT 010824" w:date="2023-09-20T11:18:00Z">
              <w:r w:rsidDel="005F1D26">
                <w:delText>if it is commercially reasonable to do so</w:delText>
              </w:r>
            </w:del>
            <w:r w:rsidRPr="00002254">
              <w:t xml:space="preserve">.  </w:t>
            </w:r>
            <w:r>
              <w:t xml:space="preserve">IBRs </w:t>
            </w:r>
            <w:ins w:id="97" w:author="ERCOT 010824" w:date="2023-09-20T11:18:00Z">
              <w:r>
                <w:t xml:space="preserve">and Type 1 and Type 2 WGRs </w:t>
              </w:r>
            </w:ins>
            <w:r>
              <w:t xml:space="preserve">that cannot meet the new </w:t>
            </w:r>
            <w:r w:rsidRPr="00002254">
              <w:t xml:space="preserve">ride-through </w:t>
            </w:r>
            <w:r>
              <w:t xml:space="preserve">requirements </w:t>
            </w:r>
            <w:del w:id="98" w:author="ERCOT 032024" w:date="2024-03-20T17:55:00Z">
              <w:r w:rsidRPr="00002254" w:rsidDel="00B16033">
                <w:delText>w</w:delText>
              </w:r>
            </w:del>
            <w:del w:id="99" w:author="ERCOT 032024" w:date="2024-03-20T17:56:00Z">
              <w:r w:rsidRPr="00002254" w:rsidDel="00B16033">
                <w:delText>ill need to</w:delText>
              </w:r>
            </w:del>
            <w:ins w:id="100" w:author="ERCOT 032024" w:date="2024-03-20T17:56:00Z">
              <w:r w:rsidR="00B16033">
                <w:t>must</w:t>
              </w:r>
            </w:ins>
            <w:r w:rsidRPr="00002254">
              <w:t xml:space="preserve"> submit a report </w:t>
            </w:r>
            <w:r>
              <w:t xml:space="preserve">by </w:t>
            </w:r>
            <w:del w:id="101" w:author="ERCOT 010824" w:date="2023-12-10T21:46:00Z">
              <w:r w:rsidDel="00DE3A59">
                <w:delText xml:space="preserve">June </w:delText>
              </w:r>
            </w:del>
            <w:ins w:id="102" w:author="ERCOT 010824" w:date="2023-12-10T21:46:00Z">
              <w:del w:id="103" w:author="ERCOT 032024" w:date="2024-03-20T17:56:00Z">
                <w:r w:rsidDel="00B16033">
                  <w:delText xml:space="preserve">December </w:delText>
                </w:r>
              </w:del>
            </w:ins>
            <w:ins w:id="104" w:author="ERCOT 010824" w:date="2023-12-10T22:11:00Z">
              <w:del w:id="105" w:author="ERCOT 032024" w:date="2024-03-20T17:56:00Z">
                <w:r w:rsidDel="00B16033">
                  <w:delText>3</w:delText>
                </w:r>
              </w:del>
            </w:ins>
            <w:del w:id="106" w:author="ERCOT 032024" w:date="2024-03-20T17:56:00Z">
              <w:r w:rsidDel="00B16033">
                <w:delText>1</w:delText>
              </w:r>
            </w:del>
            <w:ins w:id="107" w:author="ERCOT 032024" w:date="2024-03-20T17:56:00Z">
              <w:r w:rsidR="00B16033">
                <w:t>February 1</w:t>
              </w:r>
            </w:ins>
            <w:r>
              <w:t>, 2024</w:t>
            </w:r>
            <w:r w:rsidRPr="00002254">
              <w:t xml:space="preserve"> document</w:t>
            </w:r>
            <w:r>
              <w:t xml:space="preserve">ing </w:t>
            </w:r>
            <w:ins w:id="108" w:author="ERCOT 032024" w:date="2024-03-20T17:56:00Z">
              <w:r w:rsidR="009B7944">
                <w:t>that fact</w:t>
              </w:r>
            </w:ins>
            <w:del w:id="109" w:author="ERCOT 032024" w:date="2024-03-20T17:56:00Z">
              <w:r w:rsidDel="009B7944">
                <w:delText>such</w:delText>
              </w:r>
            </w:del>
            <w:r>
              <w:t xml:space="preserve"> </w:t>
            </w:r>
            <w:ins w:id="110" w:author="ERCOT 010824" w:date="2023-09-20T11:19:00Z">
              <w:r>
                <w:t>and provid</w:t>
              </w:r>
              <w:del w:id="111" w:author="ERCOT 032024" w:date="2024-03-20T17:56:00Z">
                <w:r w:rsidDel="009B7944">
                  <w:delText>e</w:delText>
                </w:r>
              </w:del>
            </w:ins>
            <w:ins w:id="112" w:author="ERCOT 032024" w:date="2024-03-20T17:56:00Z">
              <w:r w:rsidR="009B7944">
                <w:t>ing</w:t>
              </w:r>
            </w:ins>
            <w:ins w:id="113" w:author="ERCOT 010824" w:date="2023-09-20T11:19:00Z">
              <w:r>
                <w:t xml:space="preserve"> a mitigation plan </w:t>
              </w:r>
            </w:ins>
            <w:r>
              <w:t xml:space="preserve">to </w:t>
            </w:r>
            <w:r w:rsidRPr="00002254">
              <w:t xml:space="preserve">give ERCOT an accurate understanding of </w:t>
            </w:r>
            <w:r>
              <w:t xml:space="preserve">the </w:t>
            </w:r>
            <w:r w:rsidRPr="00002254">
              <w:t xml:space="preserve">physical limitations </w:t>
            </w:r>
            <w:r>
              <w:t xml:space="preserve">and maximum ride-through capability.  </w:t>
            </w:r>
            <w:ins w:id="114" w:author="ERCOT 032024" w:date="2024-03-20T17:57:00Z">
              <w:r w:rsidR="009B7944">
                <w:t>IBRs, Type 1 WGRs and Type 2 WGRs</w:t>
              </w:r>
            </w:ins>
            <w:ins w:id="115" w:author="ERCOT 032024" w:date="2024-03-20T17:58:00Z">
              <w:r w:rsidR="009B7944">
                <w:t xml:space="preserve"> needing additional time to fully meet the requirements may receive an extension up to December 31, 2027.  IBRs, Type 1 WGRs and Type 2 WGRs t</w:t>
              </w:r>
            </w:ins>
            <w:ins w:id="116" w:author="ERCOT 032024" w:date="2024-03-20T17:59:00Z">
              <w:r w:rsidR="009B7944">
                <w:t>hat demonstrate a limitation to meeting the requirements may receive a limited technical exemption upon ERCOT approval.</w:t>
              </w:r>
            </w:ins>
            <w:del w:id="117" w:author="ERCOT 010824" w:date="2023-09-20T11:20:00Z">
              <w:r w:rsidDel="005F1D26">
                <w:delText>If ERCOT has evidence that a Resource Entity’s review of commercially reasonable efforts to comply is not in good faith, then it must report the entity to the Reliability Monitor</w:delText>
              </w:r>
            </w:del>
            <w:ins w:id="118" w:author="ERCOT 010824" w:date="2023-09-20T11:20:00Z">
              <w:del w:id="119" w:author="ERCOT 032024" w:date="2024-03-20T17:59:00Z">
                <w:r w:rsidDel="009B7944">
                  <w:delText>To minimize the reliability risk on the ERCOT System, this proposal stipulates existing IBR</w:delText>
                </w:r>
              </w:del>
              <w:del w:id="120" w:author="ERCOT 032024" w:date="2024-03-20T18:00:00Z">
                <w:r w:rsidDel="009B7944">
                  <w:delText xml:space="preserve">s and Type 1 and Type 2 WGRs that experience a ride-through failure </w:delText>
                </w:r>
              </w:del>
              <w:del w:id="121" w:author="ERCOT 010824" w:date="2023-12-10T21:47:00Z">
                <w:r w:rsidDel="00DE3A59">
                  <w:delText xml:space="preserve">or cannot meet the applicable ride-through requirements </w:delText>
                </w:r>
              </w:del>
              <w:del w:id="122" w:author="ERCOT 032024" w:date="2024-03-20T18:00:00Z">
                <w:r w:rsidDel="009B7944">
                  <w:delText>may be restricted or not permitted to operate on the ERCOT System.</w:delText>
                </w:r>
              </w:del>
              <w:r>
                <w:t xml:space="preserve">  An IBR or Type 1 WGR or Type 2 WGR that will be replaced or retrofitted</w:t>
              </w:r>
            </w:ins>
            <w:ins w:id="123" w:author="ERCOT 010824" w:date="2023-12-10T21:48:00Z">
              <w:r>
                <w:t xml:space="preserve"> and has documented technical </w:t>
              </w:r>
              <w:del w:id="124" w:author="ERCOT 032024" w:date="2024-03-20T18:00:00Z">
                <w:r w:rsidDel="009B7944">
                  <w:delText>exceptions</w:delText>
                </w:r>
              </w:del>
            </w:ins>
            <w:ins w:id="125" w:author="ERCOT 032024" w:date="2024-03-20T18:00:00Z">
              <w:r w:rsidR="009B7944">
                <w:t>exemptions</w:t>
              </w:r>
            </w:ins>
            <w:ins w:id="126" w:author="ERCOT 010824" w:date="2023-12-10T21:48:00Z">
              <w:del w:id="127" w:author="ERCOT 032024" w:date="2024-03-20T18:01:00Z">
                <w:r w:rsidDel="009B7944">
                  <w:delText xml:space="preserve"> granted,</w:delText>
                </w:r>
              </w:del>
              <w:r>
                <w:t xml:space="preserve"> must meet the latest IEEE 2800</w:t>
              </w:r>
            </w:ins>
            <w:ins w:id="128" w:author="ERCOT 032024" w:date="2024-03-20T18:01:00Z">
              <w:r w:rsidR="009B7944">
                <w:t xml:space="preserve">-2022 </w:t>
              </w:r>
            </w:ins>
            <w:ins w:id="129" w:author="ERCOT 032024" w:date="2024-03-20T18:02:00Z">
              <w:r w:rsidR="009B7944">
                <w:t>standard</w:t>
              </w:r>
            </w:ins>
            <w:ins w:id="130" w:author="ERCOT 010824" w:date="2023-12-10T21:48:00Z">
              <w:r>
                <w:t xml:space="preserve"> and pre</w:t>
              </w:r>
            </w:ins>
            <w:ins w:id="131" w:author="ERCOT 010824" w:date="2023-12-10T21:49:00Z">
              <w:r>
                <w:t xml:space="preserve">ferred voltage ride-through requirements and will no longer be granted </w:t>
              </w:r>
            </w:ins>
            <w:ins w:id="132" w:author="ERCOT 032024" w:date="2024-03-20T18:02:00Z">
              <w:r w:rsidR="009B7944">
                <w:t>an exemption</w:t>
              </w:r>
            </w:ins>
            <w:ins w:id="133" w:author="ERCOT 010824" w:date="2023-12-10T21:49:00Z">
              <w:del w:id="134" w:author="ERCOT 032024" w:date="2024-03-20T18:02:00Z">
                <w:r w:rsidDel="009B7944">
                  <w:delText>exceptions</w:delText>
                </w:r>
              </w:del>
              <w:del w:id="135" w:author="ERCOT 032024" w:date="2024-03-20T18:09:00Z">
                <w:r w:rsidDel="00851AED">
                  <w:delText>.</w:delText>
                </w:r>
              </w:del>
            </w:ins>
            <w:ins w:id="136" w:author="ERCOT 010824" w:date="2023-09-20T11:20:00Z">
              <w:del w:id="137" w:author="ERCOT 010824" w:date="2023-12-10T21:48:00Z">
                <w:r w:rsidDel="001E04A0">
                  <w:delText xml:space="preserve"> to meet voltage ride-through requirements, may operate without restrictions until the end of 2027 provided it does not experience any ride-through failures</w:delText>
                </w:r>
              </w:del>
            </w:ins>
            <w:r>
              <w:t xml:space="preserve">.  </w:t>
            </w:r>
          </w:p>
          <w:p w14:paraId="7A3BC823" w14:textId="77777777" w:rsidR="0004415C" w:rsidDel="00777315" w:rsidRDefault="0004415C" w:rsidP="0004415C">
            <w:pPr>
              <w:pStyle w:val="NormalArial"/>
              <w:spacing w:before="120" w:after="120"/>
              <w:jc w:val="left"/>
              <w:rPr>
                <w:del w:id="138" w:author="ERCOT 010824" w:date="2023-09-20T11:21:00Z"/>
              </w:rPr>
            </w:pPr>
            <w:del w:id="139" w:author="ERCOT 010824" w:date="2023-09-20T11:21:00Z">
              <w:r w:rsidDel="00777315">
                <w:delText>This compliance date for existing IBRs is in the future, because many original equipment manufacturers (“OEM”) have stated that they are not yet capable of compliance with the IEEE 2800-2022 standard, and in some cases because they were waiting on the development of IEEE 2800.2 before being able to evaluate the ability to comply.</w:delText>
              </w:r>
            </w:del>
          </w:p>
          <w:p w14:paraId="5DC657C3" w14:textId="2830562C" w:rsidR="00163613" w:rsidRPr="00DF784A" w:rsidRDefault="0004415C" w:rsidP="0004415C">
            <w:pPr>
              <w:pStyle w:val="NormalArial"/>
              <w:spacing w:before="120" w:after="120"/>
              <w:jc w:val="left"/>
            </w:pPr>
            <w:ins w:id="140" w:author="ERCOT 010824" w:date="2023-09-20T11:21:00Z">
              <w:r>
                <w:t xml:space="preserve">ERCOT believes </w:t>
              </w:r>
            </w:ins>
            <w:del w:id="141" w:author="ERCOT 010824" w:date="2023-09-20T11:21:00Z">
              <w:r w:rsidDel="00777315">
                <w:delText>T</w:delText>
              </w:r>
            </w:del>
            <w:ins w:id="142" w:author="ERCOT 010824" w:date="2023-09-20T11:21:00Z">
              <w:r>
                <w:t>t</w:t>
              </w:r>
            </w:ins>
            <w:r w:rsidRPr="0040515C">
              <w:t xml:space="preserve">he proposed requirements </w:t>
            </w:r>
            <w:r>
              <w:t xml:space="preserve">will </w:t>
            </w:r>
            <w:del w:id="143" w:author="ERCOT 032024" w:date="2024-03-20T18:02:00Z">
              <w:r w:rsidDel="009B7944">
                <w:delText xml:space="preserve">help </w:delText>
              </w:r>
            </w:del>
            <w:r>
              <w:t xml:space="preserve">improve several of the major failure modes identified in the Odessa disturbances in 2021 and 2022.  Market Participants in the Inverter Based Resource Task Force (IBRTF) encouraged ERCOT to focus on enhancements adopting portions of the IEEE 2800-2022 standard or NERC Reliability Guidelines that would provide the most reliability benefit in the short-term rather than a holistic approach.  </w:t>
            </w:r>
            <w:ins w:id="144" w:author="ERCOT 032024" w:date="2024-03-20T18:03:00Z">
              <w:r w:rsidR="009B7944">
                <w:t xml:space="preserve">Additional revision requests are needed to further </w:t>
              </w:r>
            </w:ins>
            <w:ins w:id="145" w:author="ERCOT 032024" w:date="2024-03-20T18:04:00Z">
              <w:r w:rsidR="009B7944">
                <w:t xml:space="preserve">address issues such as </w:t>
              </w:r>
            </w:ins>
            <w:ins w:id="146" w:author="ERCOT 032024" w:date="2024-03-20T18:05:00Z">
              <w:r w:rsidR="009B7944" w:rsidRPr="00C709F8">
                <w:t>Subsynchronous Resonance</w:t>
              </w:r>
              <w:r w:rsidR="009B7944">
                <w:t>(SSR)/ controls speed capabilities</w:t>
              </w:r>
            </w:ins>
            <w:ins w:id="147" w:author="ERCOT 032024" w:date="2024-03-20T18:06:00Z">
              <w:r w:rsidR="009B7944">
                <w:t>, phase angle, rate-of-change-of-frequency, and multiple excursion requirements</w:t>
              </w:r>
              <w:r w:rsidR="00C709F8">
                <w:t xml:space="preserve">. </w:t>
              </w:r>
            </w:ins>
            <w:ins w:id="148" w:author="ERCOT 032024" w:date="2024-03-20T18:05:00Z">
              <w:r w:rsidR="009B7944">
                <w:t xml:space="preserve"> </w:t>
              </w:r>
            </w:ins>
            <w:ins w:id="149" w:author="ERCOT 010824" w:date="2023-09-20T11:23:00Z">
              <w:r>
                <w:t xml:space="preserve">As such, additional requirements on IBRs may be necessary based on additional event analyses, lessons learned, </w:t>
              </w:r>
              <w:r>
                <w:lastRenderedPageBreak/>
                <w:t>recommendations contained in the NERC Odessa 2022 report, IEEE requirements, and NERC Reliability Standard revisions.</w:t>
              </w:r>
            </w:ins>
          </w:p>
        </w:tc>
      </w:tr>
    </w:tbl>
    <w:p w14:paraId="2A1F9BB9" w14:textId="77777777" w:rsidR="0049212B" w:rsidRPr="00DF784A" w:rsidRDefault="0049212B" w:rsidP="0049212B">
      <w:pPr>
        <w:rPr>
          <w:rFonts w:ascii="Arial" w:hAnsi="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331821" w:rsidRPr="00DF784A" w14:paraId="0B1760F5" w14:textId="77777777" w:rsidTr="0049212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tcPr>
          <w:p w14:paraId="19A5DCE1" w14:textId="77777777" w:rsidR="0049212B" w:rsidRPr="00DF784A" w:rsidRDefault="0049212B" w:rsidP="0049212B">
            <w:pPr>
              <w:tabs>
                <w:tab w:val="center" w:pos="4320"/>
                <w:tab w:val="right" w:pos="8640"/>
              </w:tabs>
              <w:jc w:val="center"/>
              <w:rPr>
                <w:rFonts w:ascii="Arial" w:hAnsi="Arial"/>
                <w:b/>
                <w:bCs/>
              </w:rPr>
            </w:pPr>
            <w:r w:rsidRPr="00DF784A">
              <w:rPr>
                <w:rFonts w:ascii="Arial" w:hAnsi="Arial"/>
                <w:b/>
                <w:bCs/>
              </w:rPr>
              <w:t>Revised Proposed Guide Language</w:t>
            </w:r>
          </w:p>
        </w:tc>
      </w:tr>
    </w:tbl>
    <w:p w14:paraId="328D17A1" w14:textId="77777777" w:rsidR="00DE70E2" w:rsidRPr="00DF784A" w:rsidRDefault="00DE70E2" w:rsidP="00CF6CD2">
      <w:pPr>
        <w:keepNext/>
        <w:tabs>
          <w:tab w:val="left" w:pos="1008"/>
        </w:tabs>
        <w:spacing w:before="240" w:after="240"/>
        <w:ind w:left="720" w:hanging="720"/>
        <w:jc w:val="left"/>
        <w:outlineLvl w:val="2"/>
        <w:rPr>
          <w:b/>
          <w:bCs/>
          <w:i/>
          <w:szCs w:val="20"/>
        </w:rPr>
      </w:pPr>
      <w:bookmarkStart w:id="150" w:name="_Hlk146027632"/>
      <w:bookmarkEnd w:id="0"/>
      <w:bookmarkEnd w:id="1"/>
      <w:bookmarkEnd w:id="2"/>
      <w:r w:rsidRPr="00DF784A">
        <w:rPr>
          <w:b/>
          <w:bCs/>
          <w:i/>
          <w:szCs w:val="20"/>
        </w:rPr>
        <w:t>2.6.2</w:t>
      </w:r>
      <w:r w:rsidRPr="00DF784A">
        <w:rPr>
          <w:b/>
          <w:bCs/>
          <w:i/>
          <w:szCs w:val="20"/>
        </w:rPr>
        <w:tab/>
      </w:r>
      <w:ins w:id="151" w:author="ERCOT" w:date="2022-08-31T12:39:00Z">
        <w:r w:rsidRPr="00DF784A">
          <w:rPr>
            <w:b/>
            <w:bCs/>
            <w:i/>
            <w:szCs w:val="20"/>
          </w:rPr>
          <w:t>Frequency Ride-Through Requirements for Generation</w:t>
        </w:r>
      </w:ins>
      <w:ins w:id="152" w:author="ERCOT" w:date="2022-08-31T13:10:00Z">
        <w:r w:rsidRPr="00DF784A">
          <w:rPr>
            <w:b/>
            <w:bCs/>
            <w:i/>
            <w:szCs w:val="20"/>
          </w:rPr>
          <w:t xml:space="preserve"> Resources</w:t>
        </w:r>
      </w:ins>
      <w:del w:id="153" w:author="ERCOT" w:date="2022-08-31T12:39:00Z">
        <w:r w:rsidRPr="00DF784A" w:rsidDel="00EB2715">
          <w:rPr>
            <w:b/>
            <w:bCs/>
            <w:i/>
            <w:szCs w:val="20"/>
          </w:rPr>
          <w:delText>Generators</w:delText>
        </w:r>
      </w:del>
      <w:r w:rsidRPr="00DF784A">
        <w:rPr>
          <w:b/>
          <w:bCs/>
          <w:i/>
          <w:szCs w:val="20"/>
        </w:rPr>
        <w:t xml:space="preserve"> and Energy Storage Resources</w:t>
      </w:r>
    </w:p>
    <w:p w14:paraId="69D04F68" w14:textId="1F30E15C" w:rsidR="00DE70E2" w:rsidRPr="00DF784A" w:rsidRDefault="00DE70E2" w:rsidP="00CF6CD2">
      <w:pPr>
        <w:spacing w:after="240"/>
        <w:ind w:left="720" w:hanging="720"/>
        <w:jc w:val="left"/>
        <w:rPr>
          <w:iCs/>
          <w:szCs w:val="20"/>
        </w:rPr>
      </w:pPr>
      <w:r w:rsidRPr="00DF784A">
        <w:rPr>
          <w:iCs/>
          <w:szCs w:val="20"/>
        </w:rPr>
        <w:t>(1)</w:t>
      </w:r>
      <w:r w:rsidRPr="00DF784A">
        <w:rPr>
          <w:iCs/>
          <w:szCs w:val="20"/>
        </w:rPr>
        <w:tab/>
        <w:t xml:space="preserve">Except for Generation Resources </w:t>
      </w:r>
      <w:ins w:id="154" w:author="ERCOT 040523" w:date="2023-04-03T14:36:00Z">
        <w:r w:rsidRPr="00DF784A">
          <w:rPr>
            <w:iCs/>
            <w:szCs w:val="20"/>
          </w:rPr>
          <w:t xml:space="preserve">and Energy Storage Resources (ESRs) </w:t>
        </w:r>
      </w:ins>
      <w:r w:rsidRPr="00DF784A">
        <w:rPr>
          <w:iCs/>
          <w:szCs w:val="20"/>
        </w:rPr>
        <w:t>subject to Section</w:t>
      </w:r>
      <w:ins w:id="155" w:author="ERCOT" w:date="2022-11-22T10:38:00Z">
        <w:r w:rsidRPr="00DF784A">
          <w:rPr>
            <w:iCs/>
            <w:szCs w:val="20"/>
          </w:rPr>
          <w:t>s</w:t>
        </w:r>
      </w:ins>
      <w:ins w:id="156" w:author="ERCOT" w:date="2022-08-31T12:56:00Z">
        <w:r w:rsidRPr="00DF784A">
          <w:rPr>
            <w:iCs/>
            <w:szCs w:val="20"/>
          </w:rPr>
          <w:t xml:space="preserve"> 2.6.2.1, Frequency Ride-Through Requirements for </w:t>
        </w:r>
      </w:ins>
      <w:ins w:id="157" w:author="ERCOT" w:date="2022-09-08T10:27:00Z">
        <w:r w:rsidRPr="00DF784A">
          <w:rPr>
            <w:iCs/>
            <w:szCs w:val="20"/>
          </w:rPr>
          <w:t xml:space="preserve">Transmission-Connected </w:t>
        </w:r>
      </w:ins>
      <w:ins w:id="158" w:author="ERCOT" w:date="2022-08-31T12:56:00Z">
        <w:r w:rsidRPr="00DF784A">
          <w:rPr>
            <w:iCs/>
            <w:szCs w:val="20"/>
          </w:rPr>
          <w:t xml:space="preserve">Inverter-Based Resources (IBRs) </w:t>
        </w:r>
      </w:ins>
      <w:ins w:id="159" w:author="ERCOT 010824" w:date="2023-12-14T12:32:00Z">
        <w:r w:rsidR="00E54C99" w:rsidRPr="00DF784A">
          <w:t xml:space="preserve">and Type 1 and Type 2 Wind-Powered Generation Resources (WGRs) </w:t>
        </w:r>
      </w:ins>
      <w:ins w:id="160" w:author="ERCOT" w:date="2022-08-31T12:56:00Z">
        <w:r w:rsidRPr="00DF784A">
          <w:rPr>
            <w:iCs/>
            <w:szCs w:val="20"/>
          </w:rPr>
          <w:t xml:space="preserve">or </w:t>
        </w:r>
      </w:ins>
      <w:r w:rsidRPr="00DF784A">
        <w:rPr>
          <w:iCs/>
          <w:szCs w:val="20"/>
        </w:rPr>
        <w:t>2.6.2.</w:t>
      </w:r>
      <w:ins w:id="161" w:author="ERCOT" w:date="2022-08-31T12:56:00Z">
        <w:r w:rsidRPr="00DF784A">
          <w:rPr>
            <w:iCs/>
            <w:szCs w:val="20"/>
          </w:rPr>
          <w:t>2</w:t>
        </w:r>
      </w:ins>
      <w:del w:id="162" w:author="ERCOT" w:date="2022-08-31T12:56:00Z">
        <w:r w:rsidRPr="00DF784A" w:rsidDel="001D1A64">
          <w:rPr>
            <w:iCs/>
            <w:szCs w:val="20"/>
          </w:rPr>
          <w:delText>1</w:delText>
        </w:r>
      </w:del>
      <w:r w:rsidRPr="00DF784A">
        <w:rPr>
          <w:iCs/>
          <w:szCs w:val="20"/>
        </w:rPr>
        <w:t>, Frequency Ride-Through Requirements for Distribution Generation Resources (DGRs) and Distribution Energy Storage Resources (DESRs), if under-frequency relays are installed and activated to trip the Generation Resource</w:t>
      </w:r>
      <w:ins w:id="163" w:author="ERCOT 040523" w:date="2023-04-03T14:37:00Z">
        <w:r w:rsidRPr="00DF784A">
          <w:rPr>
            <w:iCs/>
            <w:szCs w:val="20"/>
          </w:rPr>
          <w:t xml:space="preserve"> or ESR</w:t>
        </w:r>
      </w:ins>
      <w:r w:rsidRPr="00DF784A">
        <w:rPr>
          <w:iCs/>
          <w:szCs w:val="20"/>
        </w:rPr>
        <w:t xml:space="preserve">, these relays shall </w:t>
      </w:r>
      <w:del w:id="164" w:author="ERCOT 062223" w:date="2023-05-23T14:44:00Z">
        <w:r w:rsidRPr="00DF784A" w:rsidDel="002704EE">
          <w:rPr>
            <w:iCs/>
            <w:szCs w:val="20"/>
          </w:rPr>
          <w:delText>be set</w:delText>
        </w:r>
      </w:del>
      <w:ins w:id="165" w:author="ERCOT 062223" w:date="2023-05-23T14:44:00Z">
        <w:r w:rsidRPr="00DF784A">
          <w:rPr>
            <w:iCs/>
            <w:szCs w:val="20"/>
          </w:rPr>
          <w:t>perform</w:t>
        </w:r>
      </w:ins>
      <w:r w:rsidRPr="00DF784A">
        <w:rPr>
          <w:iCs/>
          <w:szCs w:val="20"/>
        </w:rPr>
        <w:t xml:space="preserve"> such that the automatic removal of individual Generation Resources or </w:t>
      </w:r>
      <w:del w:id="166" w:author="ERCOT 040523" w:date="2023-04-03T14:37:00Z">
        <w:r w:rsidRPr="00DF784A" w:rsidDel="00A62646">
          <w:rPr>
            <w:iCs/>
            <w:szCs w:val="20"/>
          </w:rPr>
          <w:delText>Energy Storage Resources (</w:delText>
        </w:r>
      </w:del>
      <w:r w:rsidRPr="00DF784A">
        <w:rPr>
          <w:iCs/>
          <w:szCs w:val="20"/>
        </w:rPr>
        <w:t>ESRs</w:t>
      </w:r>
      <w:del w:id="167" w:author="ERCOT 040523" w:date="2023-04-03T14:37:00Z">
        <w:r w:rsidRPr="00DF784A" w:rsidDel="00A62646">
          <w:rPr>
            <w:iCs/>
            <w:szCs w:val="20"/>
          </w:rPr>
          <w:delText>)</w:delText>
        </w:r>
      </w:del>
      <w:r w:rsidRPr="00DF784A">
        <w:rPr>
          <w:iCs/>
          <w:szCs w:val="20"/>
        </w:rPr>
        <w:t xml:space="preserve"> from the ERCOT System meets or exceeds 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DF784A" w14:paraId="6997C65F" w14:textId="77777777" w:rsidTr="004C783A">
        <w:trPr>
          <w:cantSplit/>
        </w:trPr>
        <w:tc>
          <w:tcPr>
            <w:tcW w:w="3600" w:type="dxa"/>
            <w:tcBorders>
              <w:top w:val="thinThickSmallGap" w:sz="24" w:space="0" w:color="auto"/>
              <w:bottom w:val="single" w:sz="12" w:space="0" w:color="auto"/>
            </w:tcBorders>
          </w:tcPr>
          <w:p w14:paraId="77833367" w14:textId="77777777" w:rsidR="00DE70E2" w:rsidRPr="00DF784A" w:rsidRDefault="00DE70E2" w:rsidP="004C783A">
            <w:pPr>
              <w:suppressAutoHyphens/>
              <w:jc w:val="center"/>
              <w:rPr>
                <w:b/>
                <w:spacing w:val="-2"/>
              </w:rPr>
            </w:pPr>
            <w:bookmarkStart w:id="168" w:name="_Hlk134610718"/>
            <w:r w:rsidRPr="00DF784A">
              <w:rPr>
                <w:b/>
                <w:spacing w:val="-2"/>
              </w:rPr>
              <w:t>Frequency Range</w:t>
            </w:r>
          </w:p>
        </w:tc>
        <w:tc>
          <w:tcPr>
            <w:tcW w:w="3870" w:type="dxa"/>
            <w:tcBorders>
              <w:top w:val="thinThickSmallGap" w:sz="24" w:space="0" w:color="auto"/>
              <w:bottom w:val="single" w:sz="12" w:space="0" w:color="auto"/>
            </w:tcBorders>
          </w:tcPr>
          <w:p w14:paraId="7F57E276" w14:textId="77777777" w:rsidR="00DE70E2" w:rsidRPr="00DF784A" w:rsidRDefault="00DE70E2" w:rsidP="004C783A">
            <w:pPr>
              <w:suppressAutoHyphens/>
              <w:jc w:val="center"/>
              <w:rPr>
                <w:b/>
                <w:spacing w:val="-2"/>
              </w:rPr>
            </w:pPr>
            <w:r w:rsidRPr="00DF784A">
              <w:rPr>
                <w:b/>
                <w:spacing w:val="-2"/>
              </w:rPr>
              <w:t>Delay to Trip</w:t>
            </w:r>
          </w:p>
        </w:tc>
      </w:tr>
      <w:tr w:rsidR="00DE70E2" w:rsidRPr="00DF784A" w14:paraId="57197B0D" w14:textId="77777777" w:rsidTr="004C783A">
        <w:trPr>
          <w:cantSplit/>
        </w:trPr>
        <w:tc>
          <w:tcPr>
            <w:tcW w:w="3600" w:type="dxa"/>
            <w:tcBorders>
              <w:top w:val="single" w:sz="12" w:space="0" w:color="auto"/>
            </w:tcBorders>
          </w:tcPr>
          <w:p w14:paraId="7EA20DF0" w14:textId="77777777" w:rsidR="00DE70E2" w:rsidRPr="00DF784A" w:rsidRDefault="00DE70E2" w:rsidP="004C783A">
            <w:pPr>
              <w:suppressAutoHyphens/>
              <w:jc w:val="center"/>
              <w:rPr>
                <w:spacing w:val="-2"/>
              </w:rPr>
            </w:pPr>
            <w:r w:rsidRPr="00DF784A">
              <w:rPr>
                <w:spacing w:val="-2"/>
              </w:rPr>
              <w:t>Above 59.4 Hz</w:t>
            </w:r>
          </w:p>
        </w:tc>
        <w:tc>
          <w:tcPr>
            <w:tcW w:w="3870" w:type="dxa"/>
            <w:tcBorders>
              <w:top w:val="single" w:sz="12" w:space="0" w:color="auto"/>
            </w:tcBorders>
          </w:tcPr>
          <w:p w14:paraId="29FDB1D1" w14:textId="77777777" w:rsidR="00DE70E2" w:rsidRPr="00DF784A" w:rsidRDefault="00DE70E2" w:rsidP="004C783A">
            <w:pPr>
              <w:suppressAutoHyphens/>
              <w:jc w:val="center"/>
              <w:rPr>
                <w:spacing w:val="-2"/>
              </w:rPr>
            </w:pPr>
            <w:r w:rsidRPr="00DF784A">
              <w:rPr>
                <w:spacing w:val="-2"/>
              </w:rPr>
              <w:t>No automatic tripping</w:t>
            </w:r>
          </w:p>
          <w:p w14:paraId="049B5BB2" w14:textId="77777777" w:rsidR="00DE70E2" w:rsidRPr="00DF784A" w:rsidRDefault="00DE70E2" w:rsidP="004C783A">
            <w:pPr>
              <w:suppressAutoHyphens/>
              <w:jc w:val="center"/>
              <w:rPr>
                <w:spacing w:val="-2"/>
              </w:rPr>
            </w:pPr>
            <w:r w:rsidRPr="00DF784A">
              <w:rPr>
                <w:spacing w:val="-2"/>
              </w:rPr>
              <w:t>(</w:t>
            </w:r>
            <w:del w:id="169" w:author="ERCOT" w:date="2022-11-28T10:20:00Z">
              <w:r w:rsidRPr="00DF784A" w:rsidDel="00696004">
                <w:rPr>
                  <w:spacing w:val="-2"/>
                </w:rPr>
                <w:delText>C</w:delText>
              </w:r>
            </w:del>
            <w:ins w:id="170" w:author="ERCOT" w:date="2022-11-28T10:20:00Z">
              <w:r w:rsidRPr="00DF784A">
                <w:rPr>
                  <w:spacing w:val="-2"/>
                </w:rPr>
                <w:t>c</w:t>
              </w:r>
            </w:ins>
            <w:r w:rsidRPr="00DF784A">
              <w:rPr>
                <w:spacing w:val="-2"/>
              </w:rPr>
              <w:t>ontinuous operation)</w:t>
            </w:r>
          </w:p>
        </w:tc>
      </w:tr>
      <w:tr w:rsidR="00DE70E2" w:rsidRPr="00DF784A" w14:paraId="6C354AC2" w14:textId="77777777" w:rsidTr="004C783A">
        <w:trPr>
          <w:cantSplit/>
        </w:trPr>
        <w:tc>
          <w:tcPr>
            <w:tcW w:w="3600" w:type="dxa"/>
          </w:tcPr>
          <w:p w14:paraId="07929531" w14:textId="77777777" w:rsidR="00DE70E2" w:rsidRPr="00DF784A" w:rsidRDefault="00DE70E2" w:rsidP="004C783A">
            <w:pPr>
              <w:suppressAutoHyphens/>
              <w:jc w:val="center"/>
              <w:rPr>
                <w:spacing w:val="-2"/>
              </w:rPr>
            </w:pPr>
            <w:r w:rsidRPr="00DF784A">
              <w:rPr>
                <w:spacing w:val="-2"/>
              </w:rPr>
              <w:t>Above 58.4 Hz up to</w:t>
            </w:r>
          </w:p>
          <w:p w14:paraId="1D7228C2" w14:textId="77777777" w:rsidR="00DE70E2" w:rsidRPr="00DF784A" w:rsidRDefault="00DE70E2" w:rsidP="004C783A">
            <w:pPr>
              <w:suppressAutoHyphens/>
              <w:jc w:val="center"/>
              <w:rPr>
                <w:spacing w:val="-2"/>
              </w:rPr>
            </w:pPr>
            <w:ins w:id="171" w:author="ERCOT" w:date="2022-09-27T17:15:00Z">
              <w:r w:rsidRPr="00DF784A">
                <w:rPr>
                  <w:spacing w:val="-2"/>
                </w:rPr>
                <w:t>a</w:t>
              </w:r>
            </w:ins>
            <w:del w:id="172" w:author="ERCOT" w:date="2022-09-27T17:15:00Z">
              <w:r w:rsidRPr="00DF784A" w:rsidDel="00241933">
                <w:rPr>
                  <w:spacing w:val="-2"/>
                </w:rPr>
                <w:delText>A</w:delText>
              </w:r>
            </w:del>
            <w:r w:rsidRPr="00DF784A">
              <w:rPr>
                <w:spacing w:val="-2"/>
              </w:rPr>
              <w:t>nd including 59.4 Hz</w:t>
            </w:r>
          </w:p>
        </w:tc>
        <w:tc>
          <w:tcPr>
            <w:tcW w:w="3870" w:type="dxa"/>
          </w:tcPr>
          <w:p w14:paraId="3F92578B" w14:textId="77777777" w:rsidR="00DE70E2" w:rsidRPr="00DF784A" w:rsidRDefault="00DE70E2" w:rsidP="004C783A">
            <w:pPr>
              <w:suppressAutoHyphens/>
              <w:jc w:val="center"/>
              <w:rPr>
                <w:spacing w:val="-2"/>
              </w:rPr>
            </w:pPr>
            <w:r w:rsidRPr="00DF784A">
              <w:rPr>
                <w:spacing w:val="-2"/>
              </w:rPr>
              <w:t>Not less than 9 minutes</w:t>
            </w:r>
          </w:p>
        </w:tc>
      </w:tr>
      <w:tr w:rsidR="00DE70E2" w:rsidRPr="00DF784A" w14:paraId="3A4D2DD0" w14:textId="77777777" w:rsidTr="004C783A">
        <w:trPr>
          <w:cantSplit/>
        </w:trPr>
        <w:tc>
          <w:tcPr>
            <w:tcW w:w="3600" w:type="dxa"/>
          </w:tcPr>
          <w:p w14:paraId="5381D775" w14:textId="77777777" w:rsidR="00DE70E2" w:rsidRPr="00DF784A" w:rsidRDefault="00DE70E2" w:rsidP="004C783A">
            <w:pPr>
              <w:suppressAutoHyphens/>
              <w:jc w:val="center"/>
              <w:rPr>
                <w:spacing w:val="-2"/>
              </w:rPr>
            </w:pPr>
            <w:r w:rsidRPr="00DF784A">
              <w:rPr>
                <w:spacing w:val="-2"/>
              </w:rPr>
              <w:t>Above 58.0 Hz up to</w:t>
            </w:r>
          </w:p>
          <w:p w14:paraId="37337B65" w14:textId="77777777" w:rsidR="00DE70E2" w:rsidRPr="00DF784A" w:rsidRDefault="00DE70E2" w:rsidP="004C783A">
            <w:pPr>
              <w:suppressAutoHyphens/>
              <w:jc w:val="center"/>
              <w:rPr>
                <w:spacing w:val="-2"/>
              </w:rPr>
            </w:pPr>
            <w:ins w:id="173" w:author="ERCOT" w:date="2022-09-27T17:15:00Z">
              <w:r w:rsidRPr="00DF784A">
                <w:rPr>
                  <w:spacing w:val="-2"/>
                </w:rPr>
                <w:t>a</w:t>
              </w:r>
            </w:ins>
            <w:del w:id="174" w:author="ERCOT" w:date="2022-09-27T17:15:00Z">
              <w:r w:rsidRPr="00DF784A" w:rsidDel="00241933">
                <w:rPr>
                  <w:spacing w:val="-2"/>
                </w:rPr>
                <w:delText>A</w:delText>
              </w:r>
            </w:del>
            <w:r w:rsidRPr="00DF784A">
              <w:rPr>
                <w:spacing w:val="-2"/>
              </w:rPr>
              <w:t>nd including 58.4 Hz</w:t>
            </w:r>
          </w:p>
        </w:tc>
        <w:tc>
          <w:tcPr>
            <w:tcW w:w="3870" w:type="dxa"/>
          </w:tcPr>
          <w:p w14:paraId="4D11AE01" w14:textId="77777777" w:rsidR="00DE70E2" w:rsidRPr="00DF784A" w:rsidRDefault="00DE70E2" w:rsidP="004C783A">
            <w:pPr>
              <w:suppressAutoHyphens/>
              <w:jc w:val="center"/>
              <w:rPr>
                <w:spacing w:val="-2"/>
              </w:rPr>
            </w:pPr>
            <w:r w:rsidRPr="00DF784A">
              <w:rPr>
                <w:spacing w:val="-2"/>
              </w:rPr>
              <w:t>Not less than 30 seconds</w:t>
            </w:r>
          </w:p>
        </w:tc>
      </w:tr>
      <w:tr w:rsidR="00DE70E2" w:rsidRPr="00DF784A" w14:paraId="244E41D3" w14:textId="77777777" w:rsidTr="004C783A">
        <w:trPr>
          <w:cantSplit/>
        </w:trPr>
        <w:tc>
          <w:tcPr>
            <w:tcW w:w="3600" w:type="dxa"/>
          </w:tcPr>
          <w:p w14:paraId="3DE3490C" w14:textId="77777777" w:rsidR="00DE70E2" w:rsidRPr="00DF784A" w:rsidRDefault="00DE70E2" w:rsidP="004C783A">
            <w:pPr>
              <w:suppressAutoHyphens/>
              <w:jc w:val="center"/>
              <w:rPr>
                <w:spacing w:val="-2"/>
              </w:rPr>
            </w:pPr>
            <w:r w:rsidRPr="00DF784A">
              <w:rPr>
                <w:spacing w:val="-2"/>
              </w:rPr>
              <w:t>Above 57.5 Hz up to</w:t>
            </w:r>
          </w:p>
          <w:p w14:paraId="53762BF2" w14:textId="77777777" w:rsidR="00DE70E2" w:rsidRPr="00DF784A" w:rsidRDefault="00DE70E2" w:rsidP="004C783A">
            <w:pPr>
              <w:suppressAutoHyphens/>
              <w:jc w:val="center"/>
              <w:rPr>
                <w:spacing w:val="-2"/>
              </w:rPr>
            </w:pPr>
            <w:ins w:id="175" w:author="ERCOT" w:date="2022-09-27T17:15:00Z">
              <w:r w:rsidRPr="00DF784A">
                <w:rPr>
                  <w:spacing w:val="-2"/>
                </w:rPr>
                <w:t>a</w:t>
              </w:r>
            </w:ins>
            <w:del w:id="176" w:author="ERCOT" w:date="2022-09-27T17:15:00Z">
              <w:r w:rsidRPr="00DF784A" w:rsidDel="00241933">
                <w:rPr>
                  <w:spacing w:val="-2"/>
                </w:rPr>
                <w:delText>A</w:delText>
              </w:r>
            </w:del>
            <w:r w:rsidRPr="00DF784A">
              <w:rPr>
                <w:spacing w:val="-2"/>
              </w:rPr>
              <w:t>nd including 58.0 Hz</w:t>
            </w:r>
          </w:p>
        </w:tc>
        <w:tc>
          <w:tcPr>
            <w:tcW w:w="3870" w:type="dxa"/>
          </w:tcPr>
          <w:p w14:paraId="7780D3E7" w14:textId="77777777" w:rsidR="00DE70E2" w:rsidRPr="00DF784A" w:rsidRDefault="00DE70E2" w:rsidP="004C783A">
            <w:pPr>
              <w:suppressAutoHyphens/>
              <w:jc w:val="center"/>
              <w:rPr>
                <w:spacing w:val="-2"/>
              </w:rPr>
            </w:pPr>
            <w:r w:rsidRPr="00DF784A">
              <w:rPr>
                <w:spacing w:val="-2"/>
              </w:rPr>
              <w:t>Not less than 2 seconds</w:t>
            </w:r>
          </w:p>
        </w:tc>
      </w:tr>
      <w:tr w:rsidR="00DE70E2" w:rsidRPr="00DF784A" w14:paraId="7B6A6E2C" w14:textId="77777777" w:rsidTr="004C783A">
        <w:trPr>
          <w:cantSplit/>
        </w:trPr>
        <w:tc>
          <w:tcPr>
            <w:tcW w:w="3600" w:type="dxa"/>
          </w:tcPr>
          <w:p w14:paraId="69400DB2" w14:textId="77777777" w:rsidR="00DE70E2" w:rsidRPr="00DF784A" w:rsidRDefault="00DE70E2" w:rsidP="004C783A">
            <w:pPr>
              <w:suppressAutoHyphens/>
              <w:jc w:val="center"/>
              <w:rPr>
                <w:spacing w:val="-2"/>
              </w:rPr>
            </w:pPr>
            <w:r w:rsidRPr="00DF784A">
              <w:rPr>
                <w:spacing w:val="-2"/>
              </w:rPr>
              <w:t>57.5 Hz or below</w:t>
            </w:r>
          </w:p>
        </w:tc>
        <w:tc>
          <w:tcPr>
            <w:tcW w:w="3870" w:type="dxa"/>
          </w:tcPr>
          <w:p w14:paraId="595A61E5" w14:textId="77777777" w:rsidR="00DE70E2" w:rsidRPr="00DF784A" w:rsidRDefault="00DE70E2" w:rsidP="004C783A">
            <w:pPr>
              <w:suppressAutoHyphens/>
              <w:jc w:val="center"/>
              <w:rPr>
                <w:spacing w:val="-2"/>
              </w:rPr>
            </w:pPr>
            <w:r w:rsidRPr="00DF784A">
              <w:rPr>
                <w:spacing w:val="-2"/>
              </w:rPr>
              <w:t>No time delay required</w:t>
            </w:r>
          </w:p>
        </w:tc>
      </w:tr>
      <w:bookmarkEnd w:id="168"/>
    </w:tbl>
    <w:p w14:paraId="3D1181F9" w14:textId="77777777" w:rsidR="00DE70E2" w:rsidRPr="00DF784A" w:rsidRDefault="00DE70E2" w:rsidP="00CF6CD2">
      <w:pPr>
        <w:jc w:val="left"/>
      </w:pPr>
    </w:p>
    <w:p w14:paraId="63B40E30" w14:textId="77777777" w:rsidR="00DE70E2" w:rsidRPr="00DF784A" w:rsidRDefault="00DE70E2" w:rsidP="00CF6CD2">
      <w:pPr>
        <w:spacing w:after="240"/>
        <w:ind w:left="720" w:hanging="720"/>
        <w:jc w:val="left"/>
        <w:rPr>
          <w:iCs/>
          <w:szCs w:val="20"/>
        </w:rPr>
      </w:pPr>
      <w:bookmarkStart w:id="177" w:name="_Hlk134610750"/>
      <w:r w:rsidRPr="00DF784A">
        <w:rPr>
          <w:iCs/>
          <w:szCs w:val="20"/>
        </w:rPr>
        <w:t>(2)</w:t>
      </w:r>
      <w:r w:rsidRPr="00DF784A">
        <w:rPr>
          <w:iCs/>
          <w:szCs w:val="20"/>
        </w:rPr>
        <w:tab/>
        <w:t>Except for Generation Resources subject to Section</w:t>
      </w:r>
      <w:ins w:id="178" w:author="ERCOT" w:date="2022-11-21T14:21:00Z">
        <w:r w:rsidRPr="00DF784A">
          <w:rPr>
            <w:iCs/>
            <w:szCs w:val="20"/>
          </w:rPr>
          <w:t>s</w:t>
        </w:r>
      </w:ins>
      <w:r w:rsidRPr="00DF784A">
        <w:rPr>
          <w:iCs/>
          <w:szCs w:val="20"/>
        </w:rPr>
        <w:t xml:space="preserve"> 2.6.2.1</w:t>
      </w:r>
      <w:ins w:id="179" w:author="ERCOT" w:date="2022-08-31T12:58:00Z">
        <w:r w:rsidRPr="00DF784A">
          <w:t xml:space="preserve"> </w:t>
        </w:r>
        <w:r w:rsidRPr="00DF784A">
          <w:rPr>
            <w:iCs/>
            <w:szCs w:val="20"/>
          </w:rPr>
          <w:t>or 2.6.2.2</w:t>
        </w:r>
      </w:ins>
      <w:r w:rsidRPr="00DF784A">
        <w:rPr>
          <w:iCs/>
          <w:szCs w:val="20"/>
        </w:rPr>
        <w:t xml:space="preserve">, if over-frequency relays are installed and activated to trip the </w:t>
      </w:r>
      <w:del w:id="180" w:author="ERCOT" w:date="2022-09-28T10:56:00Z">
        <w:r w:rsidRPr="00DF784A" w:rsidDel="00AC4F5E">
          <w:rPr>
            <w:iCs/>
            <w:szCs w:val="20"/>
          </w:rPr>
          <w:delText>unit</w:delText>
        </w:r>
      </w:del>
      <w:ins w:id="181" w:author="ERCOT" w:date="2022-09-28T10:56:00Z">
        <w:r w:rsidRPr="00DF784A">
          <w:rPr>
            <w:iCs/>
            <w:szCs w:val="20"/>
          </w:rPr>
          <w:t>Generation Resource</w:t>
        </w:r>
      </w:ins>
      <w:ins w:id="182" w:author="ERCOT 040523" w:date="2023-04-03T14:39:00Z">
        <w:r w:rsidRPr="00DF784A">
          <w:rPr>
            <w:iCs/>
            <w:szCs w:val="20"/>
          </w:rPr>
          <w:t xml:space="preserve"> or ESR</w:t>
        </w:r>
      </w:ins>
      <w:r w:rsidRPr="00DF784A">
        <w:rPr>
          <w:iCs/>
          <w:szCs w:val="20"/>
        </w:rPr>
        <w:t xml:space="preserve">, they shall </w:t>
      </w:r>
      <w:del w:id="183" w:author="ERCOT 062223" w:date="2023-05-23T14:44:00Z">
        <w:r w:rsidRPr="00DF784A" w:rsidDel="002704EE">
          <w:rPr>
            <w:iCs/>
            <w:szCs w:val="20"/>
          </w:rPr>
          <w:delText>be set</w:delText>
        </w:r>
      </w:del>
      <w:ins w:id="184" w:author="ERCOT 062223" w:date="2023-05-23T14:44:00Z">
        <w:r w:rsidRPr="00DF784A">
          <w:rPr>
            <w:iCs/>
            <w:szCs w:val="20"/>
          </w:rPr>
          <w:t>perform</w:t>
        </w:r>
      </w:ins>
      <w:r w:rsidRPr="00DF784A">
        <w:rPr>
          <w:iCs/>
          <w:szCs w:val="20"/>
        </w:rPr>
        <w:t xml:space="preserve"> such that the automatic removal of individual Generation Resources or ESRs from the ERCOT System meets or exceeds 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DF784A" w14:paraId="317592BE" w14:textId="77777777" w:rsidTr="004C783A">
        <w:trPr>
          <w:cantSplit/>
        </w:trPr>
        <w:tc>
          <w:tcPr>
            <w:tcW w:w="3600" w:type="dxa"/>
            <w:tcBorders>
              <w:top w:val="thinThickSmallGap" w:sz="24" w:space="0" w:color="auto"/>
              <w:bottom w:val="single" w:sz="12" w:space="0" w:color="auto"/>
            </w:tcBorders>
          </w:tcPr>
          <w:p w14:paraId="0D913463" w14:textId="77777777" w:rsidR="00DE70E2" w:rsidRPr="00DF784A" w:rsidRDefault="00DE70E2" w:rsidP="004C783A">
            <w:pPr>
              <w:suppressAutoHyphens/>
              <w:jc w:val="center"/>
              <w:rPr>
                <w:b/>
                <w:spacing w:val="-2"/>
              </w:rPr>
            </w:pPr>
            <w:r w:rsidRPr="00DF784A">
              <w:rPr>
                <w:b/>
                <w:spacing w:val="-2"/>
              </w:rPr>
              <w:t>Frequency Range</w:t>
            </w:r>
          </w:p>
        </w:tc>
        <w:tc>
          <w:tcPr>
            <w:tcW w:w="3870" w:type="dxa"/>
            <w:tcBorders>
              <w:top w:val="thinThickSmallGap" w:sz="24" w:space="0" w:color="auto"/>
              <w:bottom w:val="single" w:sz="12" w:space="0" w:color="auto"/>
            </w:tcBorders>
          </w:tcPr>
          <w:p w14:paraId="1693717D" w14:textId="77777777" w:rsidR="00DE70E2" w:rsidRPr="00DF784A" w:rsidRDefault="00DE70E2" w:rsidP="004C783A">
            <w:pPr>
              <w:suppressAutoHyphens/>
              <w:jc w:val="center"/>
              <w:rPr>
                <w:b/>
                <w:spacing w:val="-2"/>
              </w:rPr>
            </w:pPr>
            <w:r w:rsidRPr="00DF784A">
              <w:rPr>
                <w:b/>
                <w:spacing w:val="-2"/>
              </w:rPr>
              <w:t>Delay to Trip</w:t>
            </w:r>
          </w:p>
        </w:tc>
      </w:tr>
      <w:tr w:rsidR="00DE70E2" w:rsidRPr="00DF784A" w14:paraId="44468CE1" w14:textId="77777777" w:rsidTr="004C783A">
        <w:trPr>
          <w:cantSplit/>
        </w:trPr>
        <w:tc>
          <w:tcPr>
            <w:tcW w:w="3600" w:type="dxa"/>
            <w:tcBorders>
              <w:top w:val="single" w:sz="12" w:space="0" w:color="auto"/>
            </w:tcBorders>
            <w:vAlign w:val="bottom"/>
          </w:tcPr>
          <w:p w14:paraId="068B3DB2" w14:textId="77777777" w:rsidR="00DE70E2" w:rsidRPr="00DF784A" w:rsidRDefault="00DE70E2" w:rsidP="004C783A">
            <w:pPr>
              <w:suppressAutoHyphens/>
              <w:jc w:val="center"/>
              <w:rPr>
                <w:spacing w:val="-2"/>
              </w:rPr>
            </w:pPr>
            <w:r w:rsidRPr="00DF784A">
              <w:rPr>
                <w:rFonts w:cs="Calibri"/>
                <w:color w:val="000000"/>
                <w:spacing w:val="-2"/>
              </w:rPr>
              <w:t>Below 60.6 Hz down to and including 60 Hz</w:t>
            </w:r>
          </w:p>
        </w:tc>
        <w:tc>
          <w:tcPr>
            <w:tcW w:w="3870" w:type="dxa"/>
            <w:tcBorders>
              <w:top w:val="single" w:sz="12" w:space="0" w:color="auto"/>
            </w:tcBorders>
            <w:vAlign w:val="bottom"/>
          </w:tcPr>
          <w:p w14:paraId="26CA91C2" w14:textId="77777777" w:rsidR="00DE70E2" w:rsidRPr="00DF784A" w:rsidRDefault="00DE70E2" w:rsidP="004C783A">
            <w:pPr>
              <w:suppressAutoHyphens/>
              <w:jc w:val="center"/>
              <w:rPr>
                <w:spacing w:val="-2"/>
              </w:rPr>
            </w:pPr>
            <w:r w:rsidRPr="00DF784A">
              <w:rPr>
                <w:rFonts w:cs="Calibri"/>
                <w:color w:val="000000"/>
                <w:spacing w:val="-2"/>
              </w:rPr>
              <w:t>No automatic tripping (</w:t>
            </w:r>
            <w:ins w:id="185" w:author="ERCOT" w:date="2022-09-27T17:15:00Z">
              <w:r w:rsidRPr="00DF784A">
                <w:rPr>
                  <w:rFonts w:cs="Calibri"/>
                  <w:color w:val="000000"/>
                  <w:spacing w:val="-2"/>
                </w:rPr>
                <w:t>c</w:t>
              </w:r>
            </w:ins>
            <w:del w:id="186" w:author="ERCOT" w:date="2022-09-27T17:15:00Z">
              <w:r w:rsidRPr="00DF784A" w:rsidDel="00241933">
                <w:rPr>
                  <w:rFonts w:cs="Calibri"/>
                  <w:color w:val="000000"/>
                  <w:spacing w:val="-2"/>
                </w:rPr>
                <w:delText>C</w:delText>
              </w:r>
            </w:del>
            <w:r w:rsidRPr="00DF784A">
              <w:rPr>
                <w:rFonts w:cs="Calibri"/>
                <w:color w:val="000000"/>
                <w:spacing w:val="-2"/>
              </w:rPr>
              <w:t>ontinuous operation)</w:t>
            </w:r>
          </w:p>
        </w:tc>
      </w:tr>
      <w:tr w:rsidR="00DE70E2" w:rsidRPr="00DF784A" w14:paraId="599C8086" w14:textId="77777777" w:rsidTr="004C783A">
        <w:trPr>
          <w:cantSplit/>
        </w:trPr>
        <w:tc>
          <w:tcPr>
            <w:tcW w:w="3600" w:type="dxa"/>
            <w:vAlign w:val="bottom"/>
          </w:tcPr>
          <w:p w14:paraId="61975F90" w14:textId="77777777" w:rsidR="00DE70E2" w:rsidRPr="00DF784A" w:rsidRDefault="00DE70E2" w:rsidP="004C783A">
            <w:pPr>
              <w:suppressAutoHyphens/>
              <w:jc w:val="center"/>
              <w:rPr>
                <w:spacing w:val="-2"/>
              </w:rPr>
            </w:pPr>
            <w:r w:rsidRPr="00DF784A">
              <w:rPr>
                <w:rFonts w:cs="Calibri"/>
                <w:color w:val="000000"/>
                <w:spacing w:val="-2"/>
              </w:rPr>
              <w:t>Below 61.6 Hz down to and including 60.6 Hz</w:t>
            </w:r>
          </w:p>
        </w:tc>
        <w:tc>
          <w:tcPr>
            <w:tcW w:w="3870" w:type="dxa"/>
            <w:vAlign w:val="bottom"/>
          </w:tcPr>
          <w:p w14:paraId="073A10A0" w14:textId="77777777" w:rsidR="00DE70E2" w:rsidRPr="00DF784A" w:rsidRDefault="00DE70E2" w:rsidP="004C783A">
            <w:pPr>
              <w:suppressAutoHyphens/>
              <w:jc w:val="center"/>
              <w:rPr>
                <w:spacing w:val="-2"/>
              </w:rPr>
            </w:pPr>
            <w:r w:rsidRPr="00DF784A">
              <w:rPr>
                <w:rFonts w:cs="Calibri"/>
                <w:color w:val="000000"/>
                <w:spacing w:val="-2"/>
              </w:rPr>
              <w:t>Not less than 9 minutes</w:t>
            </w:r>
          </w:p>
        </w:tc>
      </w:tr>
      <w:tr w:rsidR="00DE70E2" w:rsidRPr="00DF784A" w14:paraId="16EA3785" w14:textId="77777777" w:rsidTr="004C783A">
        <w:trPr>
          <w:cantSplit/>
        </w:trPr>
        <w:tc>
          <w:tcPr>
            <w:tcW w:w="3600" w:type="dxa"/>
            <w:vAlign w:val="bottom"/>
          </w:tcPr>
          <w:p w14:paraId="63FB6992" w14:textId="77777777" w:rsidR="00DE70E2" w:rsidRPr="00DF784A" w:rsidRDefault="00DE70E2" w:rsidP="004C783A">
            <w:pPr>
              <w:suppressAutoHyphens/>
              <w:jc w:val="center"/>
              <w:rPr>
                <w:spacing w:val="-2"/>
              </w:rPr>
            </w:pPr>
            <w:r w:rsidRPr="00DF784A">
              <w:rPr>
                <w:rFonts w:cs="Calibri"/>
                <w:color w:val="000000"/>
                <w:spacing w:val="-2"/>
              </w:rPr>
              <w:t>Below 61.8 Hz down to and including 61.6 Hz</w:t>
            </w:r>
          </w:p>
        </w:tc>
        <w:tc>
          <w:tcPr>
            <w:tcW w:w="3870" w:type="dxa"/>
            <w:vAlign w:val="bottom"/>
          </w:tcPr>
          <w:p w14:paraId="3F0DFE86" w14:textId="77777777" w:rsidR="00DE70E2" w:rsidRPr="00DF784A" w:rsidRDefault="00DE70E2" w:rsidP="004C783A">
            <w:pPr>
              <w:suppressAutoHyphens/>
              <w:jc w:val="center"/>
              <w:rPr>
                <w:spacing w:val="-2"/>
              </w:rPr>
            </w:pPr>
            <w:r w:rsidRPr="00DF784A">
              <w:rPr>
                <w:rFonts w:cs="Calibri"/>
                <w:color w:val="000000"/>
                <w:spacing w:val="-2"/>
              </w:rPr>
              <w:t>Not less than 30 seconds</w:t>
            </w:r>
          </w:p>
        </w:tc>
      </w:tr>
      <w:tr w:rsidR="00DE70E2" w:rsidRPr="00DF784A" w14:paraId="4B53B24F" w14:textId="77777777" w:rsidTr="004C783A">
        <w:trPr>
          <w:cantSplit/>
        </w:trPr>
        <w:tc>
          <w:tcPr>
            <w:tcW w:w="3600" w:type="dxa"/>
            <w:vAlign w:val="bottom"/>
          </w:tcPr>
          <w:p w14:paraId="32609ED1" w14:textId="77777777" w:rsidR="00DE70E2" w:rsidRPr="00DF784A" w:rsidRDefault="00DE70E2" w:rsidP="004C783A">
            <w:pPr>
              <w:suppressAutoHyphens/>
              <w:jc w:val="center"/>
              <w:rPr>
                <w:spacing w:val="-2"/>
              </w:rPr>
            </w:pPr>
            <w:r w:rsidRPr="00DF784A">
              <w:rPr>
                <w:rFonts w:cs="Calibri"/>
                <w:color w:val="000000"/>
                <w:spacing w:val="-2"/>
              </w:rPr>
              <w:t>61.8 Hz or above</w:t>
            </w:r>
          </w:p>
        </w:tc>
        <w:tc>
          <w:tcPr>
            <w:tcW w:w="3870" w:type="dxa"/>
            <w:vAlign w:val="bottom"/>
          </w:tcPr>
          <w:p w14:paraId="3FB985ED" w14:textId="77777777" w:rsidR="00DE70E2" w:rsidRPr="00DF784A" w:rsidRDefault="00DE70E2" w:rsidP="004C783A">
            <w:pPr>
              <w:suppressAutoHyphens/>
              <w:jc w:val="center"/>
              <w:rPr>
                <w:spacing w:val="-2"/>
              </w:rPr>
            </w:pPr>
            <w:r w:rsidRPr="00DF784A">
              <w:rPr>
                <w:spacing w:val="-2"/>
              </w:rPr>
              <w:t>No time delay required</w:t>
            </w:r>
          </w:p>
        </w:tc>
      </w:tr>
    </w:tbl>
    <w:p w14:paraId="64EC590A" w14:textId="77777777" w:rsidR="00DE70E2" w:rsidRPr="00DF784A" w:rsidRDefault="00DE70E2" w:rsidP="00CF6CD2">
      <w:pPr>
        <w:ind w:left="720" w:hanging="720"/>
        <w:jc w:val="left"/>
      </w:pPr>
    </w:p>
    <w:p w14:paraId="5A20B464" w14:textId="77777777" w:rsidR="00DE70E2" w:rsidRPr="00DF784A" w:rsidRDefault="00DE70E2" w:rsidP="00CF6CD2">
      <w:pPr>
        <w:spacing w:after="240"/>
        <w:ind w:left="720" w:hanging="720"/>
        <w:jc w:val="left"/>
        <w:rPr>
          <w:ins w:id="187" w:author="ERCOT" w:date="2022-10-07T10:43:00Z"/>
          <w:iCs/>
          <w:szCs w:val="20"/>
        </w:rPr>
      </w:pPr>
      <w:r w:rsidRPr="00DF784A">
        <w:rPr>
          <w:iCs/>
          <w:szCs w:val="20"/>
        </w:rPr>
        <w:lastRenderedPageBreak/>
        <w:t>(3)</w:t>
      </w:r>
      <w:ins w:id="188" w:author="ERCOT" w:date="2022-10-07T10:43:00Z">
        <w:r w:rsidRPr="00DF784A">
          <w:rPr>
            <w:iCs/>
            <w:szCs w:val="20"/>
          </w:rPr>
          <w:tab/>
        </w:r>
      </w:ins>
      <w:ins w:id="189" w:author="ERCOT 040523" w:date="2023-02-16T19:42:00Z">
        <w:r w:rsidRPr="00DF784A">
          <w:rPr>
            <w:iCs/>
            <w:szCs w:val="20"/>
          </w:rPr>
          <w:t>If installed</w:t>
        </w:r>
      </w:ins>
      <w:ins w:id="190" w:author="ERCOT 040523" w:date="2023-03-27T15:51:00Z">
        <w:r w:rsidRPr="00DF784A">
          <w:rPr>
            <w:iCs/>
            <w:szCs w:val="20"/>
          </w:rPr>
          <w:t xml:space="preserve"> and activated to trip a Generation</w:t>
        </w:r>
      </w:ins>
      <w:ins w:id="191" w:author="ERCOT 040523" w:date="2023-03-27T15:52:00Z">
        <w:r w:rsidRPr="00DF784A">
          <w:rPr>
            <w:iCs/>
            <w:szCs w:val="20"/>
          </w:rPr>
          <w:t xml:space="preserve"> Resource or ESR</w:t>
        </w:r>
      </w:ins>
      <w:ins w:id="192" w:author="ERCOT 040523" w:date="2023-02-16T19:42:00Z">
        <w:r w:rsidRPr="00DF784A">
          <w:rPr>
            <w:iCs/>
            <w:szCs w:val="20"/>
          </w:rPr>
          <w:t xml:space="preserve">, </w:t>
        </w:r>
        <w:del w:id="193" w:author="ERCOT 062223" w:date="2023-06-02T10:22:00Z">
          <w:r w:rsidRPr="00DF784A" w:rsidDel="009C166D">
            <w:rPr>
              <w:iCs/>
              <w:szCs w:val="20"/>
            </w:rPr>
            <w:delText>a</w:delText>
          </w:r>
        </w:del>
      </w:ins>
      <w:ins w:id="194" w:author="ERCOT" w:date="2022-10-07T10:43:00Z">
        <w:del w:id="195" w:author="ERCOT 040523" w:date="2023-02-16T19:42:00Z">
          <w:r w:rsidRPr="00DF784A" w:rsidDel="00165DFD">
            <w:rPr>
              <w:iCs/>
              <w:szCs w:val="20"/>
            </w:rPr>
            <w:delText>A</w:delText>
          </w:r>
        </w:del>
        <w:del w:id="196" w:author="ERCOT 062223" w:date="2023-06-02T10:22:00Z">
          <w:r w:rsidRPr="00DF784A" w:rsidDel="009C166D">
            <w:rPr>
              <w:iCs/>
              <w:szCs w:val="20"/>
            </w:rPr>
            <w:delText xml:space="preserve">ll instantaneous </w:delText>
          </w:r>
        </w:del>
        <w:r w:rsidRPr="00DF784A">
          <w:rPr>
            <w:iCs/>
            <w:szCs w:val="20"/>
          </w:rPr>
          <w:t>frequency protection</w:t>
        </w:r>
        <w:del w:id="197" w:author="ERCOT 062223" w:date="2023-06-17T11:36:00Z">
          <w:r w:rsidRPr="00DF784A" w:rsidDel="0017103A">
            <w:rPr>
              <w:iCs/>
              <w:szCs w:val="20"/>
            </w:rPr>
            <w:delText>s</w:delText>
          </w:r>
        </w:del>
      </w:ins>
      <w:ins w:id="198" w:author="ERCOT 062223" w:date="2023-06-17T11:36:00Z">
        <w:r w:rsidRPr="00DF784A">
          <w:rPr>
            <w:iCs/>
            <w:szCs w:val="20"/>
          </w:rPr>
          <w:t xml:space="preserve"> s</w:t>
        </w:r>
      </w:ins>
      <w:ins w:id="199" w:author="ERCOT 062223" w:date="2023-06-02T10:22:00Z">
        <w:r w:rsidRPr="00DF784A">
          <w:rPr>
            <w:iCs/>
            <w:szCs w:val="20"/>
          </w:rPr>
          <w:t>chemes</w:t>
        </w:r>
      </w:ins>
      <w:ins w:id="200" w:author="ERCOT" w:date="2022-10-07T10:43:00Z">
        <w:r w:rsidRPr="00DF784A">
          <w:rPr>
            <w:iCs/>
            <w:szCs w:val="20"/>
          </w:rPr>
          <w:t xml:space="preserve"> shall use filtered quantities or add sufficient time delays to prevent misoperations while </w:t>
        </w:r>
      </w:ins>
      <w:ins w:id="201" w:author="ERCOT" w:date="2022-10-12T16:42:00Z">
        <w:r w:rsidRPr="00DF784A">
          <w:rPr>
            <w:iCs/>
            <w:szCs w:val="20"/>
          </w:rPr>
          <w:t>providing</w:t>
        </w:r>
      </w:ins>
      <w:ins w:id="202" w:author="ERCOT" w:date="2022-10-07T10:43:00Z">
        <w:r w:rsidRPr="00DF784A">
          <w:rPr>
            <w:iCs/>
            <w:szCs w:val="20"/>
          </w:rPr>
          <w:t xml:space="preserve"> </w:t>
        </w:r>
      </w:ins>
      <w:ins w:id="203" w:author="ERCOT" w:date="2022-10-12T16:42:00Z">
        <w:r w:rsidRPr="00DF784A">
          <w:rPr>
            <w:iCs/>
            <w:szCs w:val="20"/>
          </w:rPr>
          <w:t>the desired equipment protection</w:t>
        </w:r>
      </w:ins>
      <w:ins w:id="204" w:author="ERCOT" w:date="2022-10-07T10:43:00Z">
        <w:r w:rsidRPr="00DF784A">
          <w:rPr>
            <w:iCs/>
            <w:szCs w:val="20"/>
          </w:rPr>
          <w:t>.</w:t>
        </w:r>
      </w:ins>
      <w:ins w:id="205" w:author="ERCOT 062223" w:date="2023-06-02T10:22:00Z">
        <w:r w:rsidRPr="00DF784A">
          <w:t xml:space="preserve">  </w:t>
        </w:r>
        <w:r w:rsidRPr="00DF784A">
          <w:rPr>
            <w:iCs/>
            <w:szCs w:val="20"/>
          </w:rPr>
          <w:t>Protection schemes shall not trip a Generation Resource or ESR based on an instantaneous frequency measurement.</w:t>
        </w:r>
      </w:ins>
      <w:del w:id="206" w:author="ERCOT" w:date="2022-12-15T09:13:00Z">
        <w:r w:rsidRPr="00DF784A" w:rsidDel="001F6A45">
          <w:rPr>
            <w:iCs/>
            <w:szCs w:val="20"/>
          </w:rPr>
          <w:delText xml:space="preserve"> This Operating Guide is not intended to conflict with the plant operator’s responsibility to protect Generation Resources </w:delText>
        </w:r>
        <w:r w:rsidRPr="00DF784A" w:rsidDel="001F6A45">
          <w:delText>and ESRs</w:delText>
        </w:r>
        <w:r w:rsidRPr="00DF784A" w:rsidDel="001F6A45">
          <w:rPr>
            <w:iCs/>
            <w:szCs w:val="20"/>
          </w:rPr>
          <w:delText xml:space="preserve"> from potentially damaging operating conditions.</w:delText>
        </w:r>
      </w:del>
    </w:p>
    <w:p w14:paraId="33B53F6A" w14:textId="77777777" w:rsidR="00DE70E2" w:rsidRPr="00DF784A" w:rsidRDefault="00DE70E2" w:rsidP="00CF6CD2">
      <w:pPr>
        <w:spacing w:after="240"/>
        <w:ind w:left="720" w:hanging="720"/>
        <w:jc w:val="left"/>
        <w:rPr>
          <w:ins w:id="207" w:author="NextEra 090523" w:date="2023-08-07T14:28:00Z"/>
          <w:iCs/>
          <w:szCs w:val="20"/>
        </w:rPr>
      </w:pPr>
      <w:r w:rsidRPr="00DF784A">
        <w:rPr>
          <w:iCs/>
          <w:szCs w:val="20"/>
        </w:rPr>
        <w:t>(4)</w:t>
      </w:r>
      <w:r w:rsidRPr="00DF784A">
        <w:rPr>
          <w:iCs/>
          <w:szCs w:val="20"/>
        </w:rPr>
        <w:tab/>
      </w:r>
      <w:ins w:id="208" w:author="ERCOT" w:date="2022-12-15T09:15:00Z">
        <w:r w:rsidRPr="00DF784A">
          <w:rPr>
            <w:iCs/>
            <w:szCs w:val="20"/>
          </w:rPr>
          <w:t xml:space="preserve">This </w:t>
        </w:r>
        <w:del w:id="209" w:author="ERCOT 062223" w:date="2023-05-16T16:20:00Z">
          <w:r w:rsidRPr="00DF784A" w:rsidDel="005C3513">
            <w:rPr>
              <w:iCs/>
              <w:szCs w:val="20"/>
            </w:rPr>
            <w:delText>Operating Guide</w:delText>
          </w:r>
        </w:del>
      </w:ins>
      <w:ins w:id="210" w:author="ERCOT 062223" w:date="2023-05-16T16:20:00Z">
        <w:r w:rsidRPr="00DF784A">
          <w:rPr>
            <w:iCs/>
            <w:szCs w:val="20"/>
          </w:rPr>
          <w:t>Section</w:t>
        </w:r>
      </w:ins>
      <w:ins w:id="211" w:author="ERCOT" w:date="2022-12-15T09:15:00Z">
        <w:r w:rsidRPr="00DF784A">
          <w:rPr>
            <w:iCs/>
            <w:szCs w:val="20"/>
          </w:rPr>
          <w:t xml:space="preserve"> shall not affect the Resource Entity’s responsibility to protect Generation Resources</w:t>
        </w:r>
      </w:ins>
      <w:ins w:id="212" w:author="ERCOT 040523" w:date="2023-04-03T14:39:00Z">
        <w:r w:rsidRPr="00DF784A">
          <w:rPr>
            <w:iCs/>
            <w:szCs w:val="20"/>
          </w:rPr>
          <w:t xml:space="preserve"> or ESRs</w:t>
        </w:r>
      </w:ins>
      <w:ins w:id="213" w:author="ERCOT" w:date="2022-12-15T09:15:00Z">
        <w:r w:rsidRPr="00DF784A">
          <w:rPr>
            <w:iCs/>
            <w:szCs w:val="20"/>
          </w:rPr>
          <w:t xml:space="preserve"> from damaging operating conditions. </w:t>
        </w:r>
      </w:ins>
      <w:ins w:id="214" w:author="ERCOT" w:date="2023-04-05T07:31:00Z">
        <w:r w:rsidRPr="00DF784A">
          <w:rPr>
            <w:iCs/>
            <w:szCs w:val="20"/>
          </w:rPr>
          <w:t xml:space="preserve"> </w:t>
        </w:r>
      </w:ins>
      <w:ins w:id="215" w:author="ERCOT" w:date="2022-12-15T09:15:00Z">
        <w:r w:rsidRPr="00DF784A">
          <w:rPr>
            <w:iCs/>
            <w:szCs w:val="20"/>
          </w:rPr>
          <w:t>The Resource Entity for a Generation Resource</w:t>
        </w:r>
      </w:ins>
      <w:ins w:id="216" w:author="ERCOT 040523" w:date="2023-04-03T14:40:00Z">
        <w:r w:rsidRPr="00DF784A">
          <w:rPr>
            <w:iCs/>
            <w:szCs w:val="20"/>
          </w:rPr>
          <w:t xml:space="preserve"> or ESR</w:t>
        </w:r>
      </w:ins>
      <w:ins w:id="217" w:author="ERCOT" w:date="2022-12-15T09:15:00Z">
        <w:r w:rsidRPr="00DF784A">
          <w:rPr>
            <w:iCs/>
            <w:szCs w:val="20"/>
          </w:rPr>
          <w:t xml:space="preserve"> </w:t>
        </w:r>
      </w:ins>
      <w:ins w:id="218" w:author="ERCOT 040523" w:date="2023-02-16T18:48:00Z">
        <w:del w:id="219" w:author="ERCOT 062223" w:date="2023-05-16T15:40:00Z">
          <w:r w:rsidRPr="00DF784A" w:rsidDel="00A129D8">
            <w:rPr>
              <w:iCs/>
              <w:szCs w:val="20"/>
            </w:rPr>
            <w:delText xml:space="preserve">that is </w:delText>
          </w:r>
        </w:del>
      </w:ins>
      <w:ins w:id="220" w:author="ERCOT 040523" w:date="2023-02-16T18:47:00Z">
        <w:r w:rsidRPr="00DF784A">
          <w:rPr>
            <w:iCs/>
            <w:szCs w:val="20"/>
          </w:rPr>
          <w:t>subject to paragraphs (1) and</w:t>
        </w:r>
      </w:ins>
      <w:ins w:id="221" w:author="ERCOT 040523" w:date="2023-02-16T18:48:00Z">
        <w:r w:rsidRPr="00DF784A">
          <w:rPr>
            <w:iCs/>
            <w:szCs w:val="20"/>
          </w:rPr>
          <w:t xml:space="preserve"> (2) above </w:t>
        </w:r>
      </w:ins>
      <w:ins w:id="222" w:author="ERCOT 040523" w:date="2023-04-03T14:40:00Z">
        <w:r w:rsidRPr="00DF784A">
          <w:rPr>
            <w:iCs/>
            <w:szCs w:val="20"/>
          </w:rPr>
          <w:t>that is</w:t>
        </w:r>
      </w:ins>
      <w:ins w:id="223" w:author="ERCOT 040523" w:date="2023-02-16T18:48:00Z">
        <w:r w:rsidRPr="00DF784A">
          <w:rPr>
            <w:iCs/>
            <w:szCs w:val="20"/>
          </w:rPr>
          <w:t xml:space="preserve"> </w:t>
        </w:r>
      </w:ins>
      <w:ins w:id="224" w:author="ERCOT" w:date="2022-12-15T09:15:00Z">
        <w:r w:rsidRPr="00DF784A">
          <w:rPr>
            <w:iCs/>
            <w:szCs w:val="20"/>
          </w:rPr>
          <w:t>unable to remain reliably connected to the ERCOT System as set forth in paragraphs (1) and (2)</w:t>
        </w:r>
        <w:del w:id="225" w:author="ERCOT 040523" w:date="2023-04-05T06:37:00Z">
          <w:r w:rsidRPr="00DF784A" w:rsidDel="00241F5A">
            <w:rPr>
              <w:iCs/>
              <w:szCs w:val="20"/>
            </w:rPr>
            <w:delText xml:space="preserve"> above</w:delText>
          </w:r>
        </w:del>
        <w:r w:rsidRPr="00DF784A">
          <w:rPr>
            <w:iCs/>
            <w:szCs w:val="20"/>
          </w:rPr>
          <w:t>, shall provide to ERCOT the reason(s) for that inability, including study results or manufacturer advice.  The limitation description shall include the Generation Resource’s</w:t>
        </w:r>
      </w:ins>
      <w:ins w:id="226" w:author="ERCOT 040523" w:date="2023-04-03T14:40:00Z">
        <w:r w:rsidRPr="00DF784A">
          <w:rPr>
            <w:iCs/>
            <w:szCs w:val="20"/>
          </w:rPr>
          <w:t xml:space="preserve"> or ESR’s</w:t>
        </w:r>
      </w:ins>
      <w:ins w:id="227" w:author="ERCOT" w:date="2022-12-15T09:15:00Z">
        <w:r w:rsidRPr="00DF784A">
          <w:rPr>
            <w:iCs/>
            <w:szCs w:val="20"/>
          </w:rPr>
          <w:t xml:space="preserve"> frequency ride-through capability in the format shown in the tables in paragraphs (1) and (2)</w:t>
        </w:r>
      </w:ins>
      <w:ins w:id="228" w:author="ERCOT 040523" w:date="2023-04-05T06:40:00Z">
        <w:r w:rsidRPr="00DF784A">
          <w:rPr>
            <w:iCs/>
            <w:szCs w:val="20"/>
          </w:rPr>
          <w:t xml:space="preserve"> above</w:t>
        </w:r>
      </w:ins>
      <w:ins w:id="229" w:author="ERCOT" w:date="2022-12-15T09:15:00Z">
        <w:r w:rsidRPr="00DF784A">
          <w:rPr>
            <w:iCs/>
            <w:szCs w:val="20"/>
          </w:rPr>
          <w:t>.</w:t>
        </w:r>
        <w:del w:id="230" w:author="ERCOT" w:date="2022-10-12T13:51:00Z">
          <w:r w:rsidRPr="00DF784A" w:rsidDel="007D0B34">
            <w:rPr>
              <w:iCs/>
              <w:szCs w:val="20"/>
            </w:rPr>
            <w:delText>The Resource Entity that owns Generation Resources that are unable to comply shall provide to ERCOT an explanation of the limitations including, but not limited to, study results or manufacturer’s advice.</w:delText>
          </w:r>
        </w:del>
      </w:ins>
    </w:p>
    <w:p w14:paraId="4B4E8C3D" w14:textId="136A1BB7" w:rsidR="00DE70E2" w:rsidRPr="00DF784A" w:rsidRDefault="00DE70E2" w:rsidP="00CF6CD2">
      <w:pPr>
        <w:spacing w:before="480" w:after="240"/>
        <w:ind w:left="900" w:hanging="900"/>
        <w:jc w:val="left"/>
        <w:rPr>
          <w:ins w:id="231" w:author="ERCOT" w:date="2022-10-12T15:05:00Z"/>
          <w:b/>
          <w:bCs/>
          <w:i/>
          <w:szCs w:val="20"/>
        </w:rPr>
      </w:pPr>
      <w:bookmarkStart w:id="232" w:name="_Hlk134610121"/>
      <w:bookmarkStart w:id="233" w:name="_Hlk153537188"/>
      <w:bookmarkEnd w:id="177"/>
      <w:ins w:id="234" w:author="ERCOT" w:date="2022-10-12T15:05:00Z">
        <w:r w:rsidRPr="00DF784A">
          <w:rPr>
            <w:b/>
            <w:bCs/>
            <w:i/>
            <w:szCs w:val="20"/>
          </w:rPr>
          <w:t>2.6.2.1</w:t>
        </w:r>
      </w:ins>
      <w:r w:rsidRPr="00DF784A">
        <w:rPr>
          <w:b/>
          <w:bCs/>
          <w:i/>
          <w:szCs w:val="20"/>
        </w:rPr>
        <w:tab/>
      </w:r>
      <w:ins w:id="235" w:author="ERCOT" w:date="2022-10-12T15:05:00Z">
        <w:r w:rsidRPr="00DF784A">
          <w:rPr>
            <w:b/>
            <w:bCs/>
            <w:i/>
            <w:szCs w:val="20"/>
          </w:rPr>
          <w:t>Frequency Ride-Through Requirements for Transmission-Connected</w:t>
        </w:r>
        <w:del w:id="236" w:author="ERCOT" w:date="2022-11-22T11:07:00Z">
          <w:r w:rsidRPr="00DF784A" w:rsidDel="005E1831">
            <w:rPr>
              <w:b/>
              <w:bCs/>
              <w:i/>
              <w:szCs w:val="20"/>
            </w:rPr>
            <w:delText xml:space="preserve"> </w:delText>
          </w:r>
        </w:del>
        <w:r w:rsidRPr="00DF784A">
          <w:rPr>
            <w:b/>
            <w:bCs/>
            <w:i/>
            <w:szCs w:val="20"/>
          </w:rPr>
          <w:t xml:space="preserve"> Inverter-Based Resources (IBRs)</w:t>
        </w:r>
      </w:ins>
      <w:ins w:id="237" w:author="ERCOT 010824" w:date="2023-12-14T12:38:00Z">
        <w:r w:rsidR="00E54C99" w:rsidRPr="00DF784A">
          <w:rPr>
            <w:b/>
            <w:bCs/>
            <w:i/>
            <w:szCs w:val="20"/>
          </w:rPr>
          <w:t xml:space="preserve"> </w:t>
        </w:r>
        <w:r w:rsidR="00E54C99" w:rsidRPr="00DF784A">
          <w:rPr>
            <w:b/>
            <w:i/>
          </w:rPr>
          <w:t xml:space="preserve">and Type </w:t>
        </w:r>
        <w:r w:rsidR="00E54C99" w:rsidRPr="00DF784A">
          <w:rPr>
            <w:b/>
            <w:bCs/>
            <w:i/>
            <w:iCs/>
          </w:rPr>
          <w:t>1 and Type 2</w:t>
        </w:r>
        <w:r w:rsidR="00E54C99" w:rsidRPr="00DF784A">
          <w:rPr>
            <w:b/>
            <w:i/>
          </w:rPr>
          <w:t xml:space="preserve"> Wind</w:t>
        </w:r>
        <w:r w:rsidR="00E54C99" w:rsidRPr="00DF784A">
          <w:rPr>
            <w:b/>
            <w:bCs/>
            <w:i/>
            <w:iCs/>
          </w:rPr>
          <w:t>-Powered</w:t>
        </w:r>
        <w:r w:rsidR="00E54C99" w:rsidRPr="00DF784A">
          <w:rPr>
            <w:b/>
            <w:i/>
          </w:rPr>
          <w:t xml:space="preserve"> Generation Resources (WGRs)</w:t>
        </w:r>
      </w:ins>
    </w:p>
    <w:bookmarkEnd w:id="232"/>
    <w:p w14:paraId="1F66EBFC" w14:textId="77777777" w:rsidR="00DE70E2" w:rsidRPr="00DF784A" w:rsidRDefault="00DE70E2" w:rsidP="00CF6CD2">
      <w:pPr>
        <w:spacing w:after="240"/>
        <w:ind w:left="720" w:hanging="720"/>
        <w:jc w:val="left"/>
        <w:rPr>
          <w:iCs/>
          <w:szCs w:val="20"/>
        </w:rPr>
      </w:pPr>
      <w:ins w:id="238" w:author="ERCOT" w:date="2022-11-28T12:46:00Z">
        <w:r w:rsidRPr="00DF784A">
          <w:rPr>
            <w:iCs/>
            <w:szCs w:val="20"/>
          </w:rPr>
          <w:t>(</w:t>
        </w:r>
      </w:ins>
      <w:ins w:id="239" w:author="ERCOT" w:date="2022-10-12T15:05:00Z">
        <w:r w:rsidRPr="00DF784A">
          <w:rPr>
            <w:iCs/>
            <w:szCs w:val="20"/>
          </w:rPr>
          <w:t>1)</w:t>
        </w:r>
        <w:r w:rsidRPr="00DF784A">
          <w:rPr>
            <w:iCs/>
            <w:szCs w:val="20"/>
          </w:rPr>
          <w:tab/>
          <w:t xml:space="preserve">All IBRs </w:t>
        </w:r>
      </w:ins>
      <w:ins w:id="240" w:author="NextEra 091323" w:date="2023-09-13T06:08:00Z">
        <w:r w:rsidRPr="00DF784A">
          <w:rPr>
            <w:iCs/>
            <w:szCs w:val="20"/>
          </w:rPr>
          <w:t xml:space="preserve">and Type 1 and Type 2 Wind-powered Generation Resources (WGRs) </w:t>
        </w:r>
      </w:ins>
      <w:ins w:id="241" w:author="ERCOT" w:date="2022-10-12T15:05:00Z">
        <w:r w:rsidRPr="00DF784A">
          <w:rPr>
            <w:iCs/>
            <w:szCs w:val="20"/>
          </w:rPr>
          <w:t>interconnected to the ERCOT Transmission Grid shall ride through the frequency conditions at the IBR’s Point of Interconnection Bus (POIB)</w:t>
        </w:r>
      </w:ins>
      <w:ins w:id="242" w:author="ERCOT" w:date="2022-11-21T16:09:00Z">
        <w:r w:rsidRPr="00DF784A">
          <w:rPr>
            <w:iCs/>
            <w:szCs w:val="20"/>
          </w:rPr>
          <w:t xml:space="preserve"> </w:t>
        </w:r>
      </w:ins>
      <w:ins w:id="243" w:author="ERCOT" w:date="2022-11-21T16:13:00Z">
        <w:r w:rsidRPr="00DF784A">
          <w:rPr>
            <w:iCs/>
            <w:szCs w:val="20"/>
          </w:rPr>
          <w:t>specified</w:t>
        </w:r>
      </w:ins>
      <w:ins w:id="244" w:author="ERCOT" w:date="2022-11-28T12:21:00Z">
        <w:r w:rsidRPr="00DF784A">
          <w:rPr>
            <w:iCs/>
            <w:szCs w:val="20"/>
          </w:rPr>
          <w:t xml:space="preserve"> </w:t>
        </w:r>
      </w:ins>
      <w:ins w:id="245" w:author="ERCOT" w:date="2022-11-21T16:09:00Z">
        <w:r w:rsidRPr="00DF784A">
          <w:rPr>
            <w:iCs/>
            <w:szCs w:val="20"/>
          </w:rPr>
          <w:t>in the following table</w:t>
        </w:r>
      </w:ins>
      <w:ins w:id="246" w:author="ERCOT" w:date="2022-10-12T15:05:00Z">
        <w:r w:rsidRPr="00DF784A">
          <w:rPr>
            <w:iCs/>
            <w:szCs w:val="20"/>
          </w:rPr>
          <w:t>:</w:t>
        </w:r>
      </w:ins>
    </w:p>
    <w:tbl>
      <w:tblPr>
        <w:tblW w:w="6127" w:type="dxa"/>
        <w:jc w:val="center"/>
        <w:tblLook w:val="04A0" w:firstRow="1" w:lastRow="0" w:firstColumn="1" w:lastColumn="0" w:noHBand="0" w:noVBand="1"/>
      </w:tblPr>
      <w:tblGrid>
        <w:gridCol w:w="2887"/>
        <w:gridCol w:w="3240"/>
      </w:tblGrid>
      <w:tr w:rsidR="00DE70E2" w:rsidRPr="00DF784A" w14:paraId="038A808E" w14:textId="77777777" w:rsidTr="004C783A">
        <w:trPr>
          <w:trHeight w:val="600"/>
          <w:jc w:val="center"/>
          <w:ins w:id="247"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4A77E4A2" w14:textId="77777777" w:rsidR="00DE70E2" w:rsidRPr="00DF784A" w:rsidRDefault="00DE70E2" w:rsidP="004C783A">
            <w:pPr>
              <w:ind w:left="720" w:hanging="720"/>
              <w:jc w:val="center"/>
              <w:rPr>
                <w:rFonts w:ascii="Calibri" w:hAnsi="Calibri" w:cs="Calibri"/>
                <w:color w:val="000000"/>
                <w:sz w:val="22"/>
                <w:szCs w:val="22"/>
              </w:rPr>
            </w:pPr>
            <w:bookmarkStart w:id="248" w:name="_Hlk116486189"/>
          </w:p>
          <w:p w14:paraId="748AFCA1" w14:textId="77777777" w:rsidR="00DE70E2" w:rsidRPr="00DF784A" w:rsidRDefault="00DE70E2" w:rsidP="004C783A">
            <w:pPr>
              <w:ind w:left="720" w:hanging="720"/>
              <w:jc w:val="center"/>
              <w:rPr>
                <w:ins w:id="249" w:author="ERCOT" w:date="2022-10-12T16:56:00Z"/>
                <w:rFonts w:ascii="Calibri" w:hAnsi="Calibri" w:cs="Calibri"/>
                <w:color w:val="000000"/>
                <w:sz w:val="22"/>
                <w:szCs w:val="22"/>
              </w:rPr>
            </w:pPr>
            <w:ins w:id="250" w:author="ERCOT" w:date="2022-10-12T16:56:00Z">
              <w:r w:rsidRPr="00DF784A">
                <w:rPr>
                  <w:rFonts w:ascii="Calibri" w:hAnsi="Calibri" w:cs="Calibri"/>
                  <w:color w:val="000000"/>
                  <w:sz w:val="22"/>
                  <w:szCs w:val="22"/>
                </w:rPr>
                <w:t>Frequency (f) in (Hz)</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130AAE44" w14:textId="77777777" w:rsidR="00DE70E2" w:rsidRPr="00DF784A" w:rsidRDefault="00DE70E2" w:rsidP="004C783A">
            <w:pPr>
              <w:jc w:val="center"/>
              <w:rPr>
                <w:ins w:id="251" w:author="ERCOT" w:date="2022-10-12T16:56:00Z"/>
                <w:rFonts w:ascii="Calibri" w:hAnsi="Calibri" w:cs="Calibri"/>
                <w:color w:val="000000"/>
                <w:sz w:val="22"/>
                <w:szCs w:val="22"/>
              </w:rPr>
            </w:pPr>
            <w:ins w:id="252" w:author="ERCOT" w:date="2022-10-12T16:56:00Z">
              <w:r w:rsidRPr="00DF784A">
                <w:rPr>
                  <w:rFonts w:ascii="Calibri" w:hAnsi="Calibri" w:cs="Calibri"/>
                  <w:color w:val="000000"/>
                  <w:sz w:val="22"/>
                  <w:szCs w:val="22"/>
                </w:rPr>
                <w:t>Minimum Ride-Through Time</w:t>
              </w:r>
            </w:ins>
          </w:p>
          <w:p w14:paraId="1BCC3142" w14:textId="77777777" w:rsidR="00DE70E2" w:rsidRPr="00DF784A" w:rsidRDefault="00DE70E2" w:rsidP="004C783A">
            <w:pPr>
              <w:jc w:val="center"/>
              <w:rPr>
                <w:ins w:id="253" w:author="ERCOT" w:date="2022-10-12T16:56:00Z"/>
                <w:rFonts w:ascii="Calibri" w:hAnsi="Calibri" w:cs="Calibri"/>
                <w:color w:val="000000"/>
                <w:sz w:val="22"/>
                <w:szCs w:val="22"/>
              </w:rPr>
            </w:pPr>
            <w:ins w:id="254" w:author="ERCOT" w:date="2022-10-12T16:56:00Z">
              <w:r w:rsidRPr="00DF784A">
                <w:rPr>
                  <w:rFonts w:ascii="Calibri" w:hAnsi="Calibri" w:cs="Calibri"/>
                  <w:color w:val="000000"/>
                  <w:sz w:val="22"/>
                  <w:szCs w:val="22"/>
                </w:rPr>
                <w:t>(seconds)</w:t>
              </w:r>
            </w:ins>
          </w:p>
        </w:tc>
      </w:tr>
      <w:tr w:rsidR="00DE70E2" w:rsidRPr="00DF784A" w14:paraId="16C14DE8" w14:textId="77777777" w:rsidTr="004C783A">
        <w:trPr>
          <w:trHeight w:val="300"/>
          <w:jc w:val="center"/>
          <w:ins w:id="25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73727750" w14:textId="77777777" w:rsidR="00DE70E2" w:rsidRPr="00DF784A" w:rsidRDefault="00DE70E2" w:rsidP="004C783A">
            <w:pPr>
              <w:jc w:val="center"/>
              <w:rPr>
                <w:ins w:id="256" w:author="ERCOT" w:date="2022-10-12T16:56:00Z"/>
                <w:rFonts w:ascii="Calibri" w:hAnsi="Calibri" w:cs="Calibri"/>
                <w:color w:val="000000"/>
                <w:sz w:val="22"/>
                <w:szCs w:val="22"/>
              </w:rPr>
            </w:pPr>
            <w:ins w:id="257" w:author="ERCOT" w:date="2022-10-12T16:56:00Z">
              <w:r w:rsidRPr="00DF784A">
                <w:rPr>
                  <w:rFonts w:ascii="Calibri" w:hAnsi="Calibri" w:cs="Calibri"/>
                  <w:color w:val="000000"/>
                  <w:sz w:val="22"/>
                  <w:szCs w:val="22"/>
                </w:rPr>
                <w:t>f &gt; 61.8</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09582CF4" w14:textId="77777777" w:rsidR="00DE70E2" w:rsidRPr="00DF784A" w:rsidRDefault="00DE70E2" w:rsidP="004C783A">
            <w:pPr>
              <w:jc w:val="center"/>
              <w:rPr>
                <w:ins w:id="258" w:author="ERCOT" w:date="2022-10-12T16:56:00Z"/>
                <w:rFonts w:ascii="Calibri" w:hAnsi="Calibri" w:cs="Calibri"/>
                <w:color w:val="000000"/>
                <w:sz w:val="22"/>
                <w:szCs w:val="22"/>
              </w:rPr>
            </w:pPr>
            <w:ins w:id="259" w:author="ERCOT 040523" w:date="2023-03-30T18:38:00Z">
              <w:r w:rsidRPr="00DF784A">
                <w:rPr>
                  <w:rFonts w:ascii="Calibri" w:hAnsi="Calibri" w:cs="Calibri"/>
                  <w:color w:val="000000"/>
                  <w:sz w:val="22"/>
                  <w:szCs w:val="22"/>
                </w:rPr>
                <w:t>May ride-through or trip</w:t>
              </w:r>
            </w:ins>
            <w:ins w:id="260" w:author="ERCOT" w:date="2022-10-12T16:56:00Z">
              <w:del w:id="261" w:author="ERCOT 040523" w:date="2023-03-30T18:38:00Z">
                <w:r w:rsidRPr="00DF784A" w:rsidDel="00B91E8E">
                  <w:rPr>
                    <w:rFonts w:ascii="Calibri" w:hAnsi="Calibri" w:cs="Calibri"/>
                    <w:color w:val="000000"/>
                    <w:sz w:val="22"/>
                    <w:szCs w:val="22"/>
                  </w:rPr>
                  <w:delText>No ride-through requirement</w:delText>
                </w:r>
              </w:del>
            </w:ins>
          </w:p>
        </w:tc>
      </w:tr>
      <w:tr w:rsidR="00DE70E2" w:rsidRPr="00DF784A" w14:paraId="619E917E" w14:textId="77777777" w:rsidTr="004C783A">
        <w:trPr>
          <w:trHeight w:val="300"/>
          <w:jc w:val="center"/>
          <w:ins w:id="26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0D678C7" w14:textId="77777777" w:rsidR="00DE70E2" w:rsidRPr="00DF784A" w:rsidRDefault="00DE70E2" w:rsidP="004C783A">
            <w:pPr>
              <w:jc w:val="center"/>
              <w:rPr>
                <w:ins w:id="263" w:author="ERCOT" w:date="2022-10-12T16:56:00Z"/>
                <w:rFonts w:ascii="Calibri" w:hAnsi="Calibri" w:cs="Calibri"/>
                <w:color w:val="000000"/>
                <w:sz w:val="22"/>
                <w:szCs w:val="22"/>
              </w:rPr>
            </w:pPr>
            <w:ins w:id="264" w:author="ERCOT" w:date="2022-10-12T16:56:00Z">
              <w:r w:rsidRPr="00DF784A">
                <w:rPr>
                  <w:rFonts w:ascii="Calibri" w:hAnsi="Calibri" w:cs="Calibri"/>
                  <w:color w:val="000000"/>
                  <w:sz w:val="22"/>
                  <w:szCs w:val="22"/>
                </w:rPr>
                <w:t>61.6 &lt; f ≤ 61.8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0EE42650" w14:textId="77777777" w:rsidR="00DE70E2" w:rsidRPr="00DF784A" w:rsidRDefault="00DE70E2" w:rsidP="004C783A">
            <w:pPr>
              <w:jc w:val="center"/>
              <w:rPr>
                <w:ins w:id="265" w:author="ERCOT" w:date="2022-10-12T16:56:00Z"/>
                <w:rFonts w:ascii="Calibri" w:hAnsi="Calibri" w:cs="Calibri"/>
                <w:color w:val="000000"/>
                <w:sz w:val="22"/>
                <w:szCs w:val="22"/>
              </w:rPr>
            </w:pPr>
            <w:ins w:id="266" w:author="ERCOT" w:date="2022-10-12T16:56:00Z">
              <w:r w:rsidRPr="00DF784A">
                <w:rPr>
                  <w:rFonts w:ascii="Calibri" w:hAnsi="Calibri" w:cs="Calibri"/>
                  <w:color w:val="000000"/>
                  <w:sz w:val="22"/>
                  <w:szCs w:val="22"/>
                </w:rPr>
                <w:t>299</w:t>
              </w:r>
            </w:ins>
          </w:p>
        </w:tc>
      </w:tr>
      <w:tr w:rsidR="00DE70E2" w:rsidRPr="00DF784A" w14:paraId="174AC799" w14:textId="77777777" w:rsidTr="004C783A">
        <w:trPr>
          <w:trHeight w:val="300"/>
          <w:jc w:val="center"/>
          <w:ins w:id="267"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B408516" w14:textId="77777777" w:rsidR="00DE70E2" w:rsidRPr="00DF784A" w:rsidRDefault="00DE70E2" w:rsidP="004C783A">
            <w:pPr>
              <w:jc w:val="center"/>
              <w:rPr>
                <w:ins w:id="268" w:author="ERCOT" w:date="2022-10-12T16:56:00Z"/>
                <w:rFonts w:ascii="Calibri" w:hAnsi="Calibri" w:cs="Calibri"/>
                <w:color w:val="000000"/>
                <w:sz w:val="22"/>
                <w:szCs w:val="22"/>
              </w:rPr>
            </w:pPr>
            <w:ins w:id="269" w:author="ERCOT" w:date="2022-10-12T16:56:00Z">
              <w:r w:rsidRPr="00DF784A">
                <w:rPr>
                  <w:rFonts w:ascii="Calibri" w:hAnsi="Calibri" w:cs="Calibri"/>
                  <w:color w:val="000000"/>
                  <w:sz w:val="22"/>
                  <w:szCs w:val="22"/>
                </w:rPr>
                <w:t>61.2 &lt; f ≤ 61.6</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153E6F91" w14:textId="77777777" w:rsidR="00DE70E2" w:rsidRPr="00DF784A" w:rsidRDefault="00DE70E2" w:rsidP="004C783A">
            <w:pPr>
              <w:jc w:val="center"/>
              <w:rPr>
                <w:ins w:id="270" w:author="ERCOT" w:date="2022-10-12T16:56:00Z"/>
                <w:rFonts w:ascii="Calibri" w:hAnsi="Calibri" w:cs="Calibri"/>
                <w:color w:val="000000"/>
                <w:sz w:val="22"/>
                <w:szCs w:val="22"/>
              </w:rPr>
            </w:pPr>
            <w:ins w:id="271" w:author="ERCOT" w:date="2022-10-12T16:56:00Z">
              <w:r w:rsidRPr="00DF784A">
                <w:rPr>
                  <w:rFonts w:ascii="Calibri" w:hAnsi="Calibri" w:cs="Calibri"/>
                  <w:color w:val="000000"/>
                  <w:sz w:val="22"/>
                  <w:szCs w:val="22"/>
                </w:rPr>
                <w:t>540</w:t>
              </w:r>
            </w:ins>
          </w:p>
        </w:tc>
      </w:tr>
      <w:tr w:rsidR="00DE70E2" w:rsidRPr="00DF784A" w14:paraId="54516ACD" w14:textId="77777777" w:rsidTr="004C783A">
        <w:trPr>
          <w:trHeight w:val="300"/>
          <w:jc w:val="center"/>
          <w:ins w:id="27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AD7FBB8" w14:textId="77777777" w:rsidR="00DE70E2" w:rsidRPr="00DF784A" w:rsidRDefault="00DE70E2" w:rsidP="004C783A">
            <w:pPr>
              <w:jc w:val="center"/>
              <w:rPr>
                <w:ins w:id="273" w:author="ERCOT" w:date="2022-10-12T16:56:00Z"/>
                <w:rFonts w:ascii="Calibri" w:hAnsi="Calibri" w:cs="Calibri"/>
                <w:color w:val="000000"/>
                <w:sz w:val="22"/>
                <w:szCs w:val="22"/>
              </w:rPr>
            </w:pPr>
            <w:ins w:id="274" w:author="ERCOT" w:date="2022-10-12T16:56:00Z">
              <w:r w:rsidRPr="00DF784A">
                <w:rPr>
                  <w:rFonts w:ascii="Calibri" w:hAnsi="Calibri" w:cs="Calibri"/>
                  <w:color w:val="000000"/>
                  <w:sz w:val="22"/>
                  <w:szCs w:val="22"/>
                </w:rPr>
                <w:t>58.8 ≤ f ≤ 61.2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AE09218" w14:textId="77777777" w:rsidR="00DE70E2" w:rsidRPr="00DF784A" w:rsidRDefault="00DE70E2" w:rsidP="004C783A">
            <w:pPr>
              <w:jc w:val="center"/>
              <w:rPr>
                <w:ins w:id="275" w:author="ERCOT" w:date="2022-10-12T16:56:00Z"/>
                <w:rFonts w:ascii="Calibri" w:hAnsi="Calibri" w:cs="Calibri"/>
                <w:color w:val="000000"/>
                <w:sz w:val="22"/>
                <w:szCs w:val="22"/>
              </w:rPr>
            </w:pPr>
            <w:ins w:id="276" w:author="ERCOT" w:date="2022-11-28T10:55:00Z">
              <w:r w:rsidRPr="00DF784A">
                <w:rPr>
                  <w:rFonts w:ascii="Calibri" w:hAnsi="Calibri" w:cs="Calibri"/>
                  <w:color w:val="000000"/>
                  <w:sz w:val="22"/>
                  <w:szCs w:val="22"/>
                </w:rPr>
                <w:t>c</w:t>
              </w:r>
            </w:ins>
            <w:ins w:id="277" w:author="ERCOT" w:date="2022-10-12T16:56:00Z">
              <w:r w:rsidRPr="00DF784A">
                <w:rPr>
                  <w:rFonts w:ascii="Calibri" w:hAnsi="Calibri" w:cs="Calibri"/>
                  <w:color w:val="000000"/>
                  <w:sz w:val="22"/>
                  <w:szCs w:val="22"/>
                </w:rPr>
                <w:t>ontinuous</w:t>
              </w:r>
            </w:ins>
          </w:p>
        </w:tc>
      </w:tr>
      <w:tr w:rsidR="00DE70E2" w:rsidRPr="00DF784A" w14:paraId="754B2256" w14:textId="77777777" w:rsidTr="004C783A">
        <w:trPr>
          <w:trHeight w:val="300"/>
          <w:jc w:val="center"/>
          <w:ins w:id="27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27B0A45" w14:textId="77777777" w:rsidR="00DE70E2" w:rsidRPr="00DF784A" w:rsidRDefault="00DE70E2" w:rsidP="004C783A">
            <w:pPr>
              <w:jc w:val="center"/>
              <w:rPr>
                <w:ins w:id="279" w:author="ERCOT" w:date="2022-10-12T16:56:00Z"/>
                <w:rFonts w:ascii="Calibri" w:hAnsi="Calibri" w:cs="Calibri"/>
                <w:color w:val="000000"/>
                <w:sz w:val="22"/>
                <w:szCs w:val="22"/>
              </w:rPr>
            </w:pPr>
            <w:ins w:id="280" w:author="ERCOT" w:date="2022-10-12T16:56:00Z">
              <w:r w:rsidRPr="00DF784A">
                <w:rPr>
                  <w:rFonts w:ascii="Calibri" w:hAnsi="Calibri" w:cs="Calibri"/>
                  <w:color w:val="000000"/>
                  <w:sz w:val="22"/>
                  <w:szCs w:val="22"/>
                </w:rPr>
                <w:t>58.4 ≤ f &lt; 58.8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545E410" w14:textId="77777777" w:rsidR="00DE70E2" w:rsidRPr="00DF784A" w:rsidRDefault="00DE70E2" w:rsidP="004C783A">
            <w:pPr>
              <w:jc w:val="center"/>
              <w:rPr>
                <w:ins w:id="281" w:author="ERCOT" w:date="2022-10-12T16:56:00Z"/>
                <w:rFonts w:ascii="Calibri" w:hAnsi="Calibri" w:cs="Calibri"/>
                <w:color w:val="000000"/>
                <w:sz w:val="22"/>
                <w:szCs w:val="22"/>
              </w:rPr>
            </w:pPr>
            <w:ins w:id="282" w:author="ERCOT" w:date="2022-10-12T16:56:00Z">
              <w:r w:rsidRPr="00DF784A">
                <w:rPr>
                  <w:rFonts w:ascii="Calibri" w:hAnsi="Calibri" w:cs="Calibri"/>
                  <w:color w:val="000000"/>
                  <w:sz w:val="22"/>
                  <w:szCs w:val="22"/>
                </w:rPr>
                <w:t>540</w:t>
              </w:r>
            </w:ins>
          </w:p>
        </w:tc>
      </w:tr>
      <w:tr w:rsidR="00DE70E2" w:rsidRPr="00DF784A" w14:paraId="55173D58" w14:textId="77777777" w:rsidTr="004C783A">
        <w:trPr>
          <w:trHeight w:val="300"/>
          <w:jc w:val="center"/>
          <w:ins w:id="283"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5E7125FE" w14:textId="77777777" w:rsidR="00DE70E2" w:rsidRPr="00DF784A" w:rsidRDefault="00DE70E2" w:rsidP="004C783A">
            <w:pPr>
              <w:jc w:val="center"/>
              <w:rPr>
                <w:ins w:id="284" w:author="ERCOT" w:date="2022-10-12T16:56:00Z"/>
                <w:rFonts w:ascii="Calibri" w:hAnsi="Calibri" w:cs="Calibri"/>
                <w:color w:val="000000"/>
                <w:sz w:val="22"/>
                <w:szCs w:val="22"/>
              </w:rPr>
            </w:pPr>
            <w:ins w:id="285" w:author="ERCOT" w:date="2022-10-12T16:56:00Z">
              <w:r w:rsidRPr="00DF784A">
                <w:rPr>
                  <w:rFonts w:ascii="Calibri" w:hAnsi="Calibri" w:cs="Calibri"/>
                  <w:color w:val="000000"/>
                  <w:sz w:val="22"/>
                  <w:szCs w:val="22"/>
                </w:rPr>
                <w:t>57.0 ≤ f &lt; 58.4</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35CB58B7" w14:textId="77777777" w:rsidR="00DE70E2" w:rsidRPr="00DF784A" w:rsidRDefault="00DE70E2" w:rsidP="004C783A">
            <w:pPr>
              <w:jc w:val="center"/>
              <w:rPr>
                <w:ins w:id="286" w:author="ERCOT" w:date="2022-10-12T16:56:00Z"/>
                <w:rFonts w:ascii="Calibri" w:hAnsi="Calibri" w:cs="Calibri"/>
                <w:color w:val="000000"/>
                <w:sz w:val="22"/>
                <w:szCs w:val="22"/>
              </w:rPr>
            </w:pPr>
            <w:ins w:id="287" w:author="ERCOT" w:date="2022-10-12T16:56:00Z">
              <w:r w:rsidRPr="00DF784A">
                <w:rPr>
                  <w:rFonts w:ascii="Calibri" w:hAnsi="Calibri" w:cs="Calibri"/>
                  <w:color w:val="000000"/>
                  <w:sz w:val="22"/>
                  <w:szCs w:val="22"/>
                </w:rPr>
                <w:t>299</w:t>
              </w:r>
            </w:ins>
          </w:p>
        </w:tc>
      </w:tr>
      <w:tr w:rsidR="00DE70E2" w:rsidRPr="00DF784A" w14:paraId="33077091" w14:textId="77777777" w:rsidTr="004C783A">
        <w:trPr>
          <w:trHeight w:val="300"/>
          <w:jc w:val="center"/>
          <w:ins w:id="288"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77994324" w14:textId="77777777" w:rsidR="00DE70E2" w:rsidRPr="00DF784A" w:rsidRDefault="00DE70E2" w:rsidP="004C783A">
            <w:pPr>
              <w:jc w:val="center"/>
              <w:rPr>
                <w:ins w:id="289" w:author="ERCOT" w:date="2022-10-12T16:56:00Z"/>
                <w:rFonts w:ascii="Calibri" w:hAnsi="Calibri" w:cs="Calibri"/>
                <w:color w:val="000000"/>
                <w:sz w:val="22"/>
                <w:szCs w:val="22"/>
              </w:rPr>
            </w:pPr>
            <w:ins w:id="290" w:author="ERCOT" w:date="2022-10-12T16:56:00Z">
              <w:r w:rsidRPr="00DF784A">
                <w:rPr>
                  <w:rFonts w:ascii="Calibri" w:hAnsi="Calibri" w:cs="Calibri"/>
                  <w:color w:val="000000"/>
                  <w:sz w:val="22"/>
                  <w:szCs w:val="22"/>
                </w:rPr>
                <w:t>f &lt; 57.0</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4DB1A4AD" w14:textId="77777777" w:rsidR="00DE70E2" w:rsidRPr="00DF784A" w:rsidRDefault="00DE70E2" w:rsidP="004C783A">
            <w:pPr>
              <w:jc w:val="center"/>
              <w:rPr>
                <w:ins w:id="291" w:author="ERCOT" w:date="2022-10-12T16:56:00Z"/>
                <w:rFonts w:ascii="Calibri" w:hAnsi="Calibri" w:cs="Calibri"/>
                <w:color w:val="000000"/>
                <w:sz w:val="22"/>
                <w:szCs w:val="22"/>
              </w:rPr>
            </w:pPr>
            <w:ins w:id="292" w:author="ERCOT 040523" w:date="2023-03-30T18:39:00Z">
              <w:r w:rsidRPr="00DF784A">
                <w:rPr>
                  <w:rFonts w:ascii="Calibri" w:hAnsi="Calibri" w:cs="Calibri"/>
                  <w:color w:val="000000"/>
                  <w:sz w:val="22"/>
                  <w:szCs w:val="22"/>
                </w:rPr>
                <w:t>May ride-through or trip</w:t>
              </w:r>
            </w:ins>
            <w:ins w:id="293" w:author="ERCOT" w:date="2022-10-12T16:56:00Z">
              <w:del w:id="294" w:author="ERCOT 040523" w:date="2023-03-30T18:39:00Z">
                <w:r w:rsidRPr="00DF784A" w:rsidDel="00B91E8E">
                  <w:rPr>
                    <w:rFonts w:ascii="Calibri" w:hAnsi="Calibri" w:cs="Calibri"/>
                    <w:color w:val="000000"/>
                    <w:sz w:val="22"/>
                    <w:szCs w:val="22"/>
                  </w:rPr>
                  <w:delText>No ride-through requirement</w:delText>
                </w:r>
              </w:del>
            </w:ins>
          </w:p>
        </w:tc>
      </w:tr>
      <w:bookmarkEnd w:id="248"/>
    </w:tbl>
    <w:p w14:paraId="3F763DD9" w14:textId="77777777" w:rsidR="00DE70E2" w:rsidRPr="00DF784A" w:rsidRDefault="00DE70E2" w:rsidP="00CF6CD2">
      <w:pPr>
        <w:autoSpaceDE w:val="0"/>
        <w:autoSpaceDN w:val="0"/>
        <w:adjustRightInd w:val="0"/>
        <w:jc w:val="left"/>
        <w:rPr>
          <w:iCs/>
          <w:szCs w:val="20"/>
        </w:rPr>
      </w:pPr>
    </w:p>
    <w:p w14:paraId="362F7923" w14:textId="77777777" w:rsidR="00DE70E2" w:rsidRPr="00DF784A" w:rsidRDefault="00DE70E2" w:rsidP="00CF6CD2">
      <w:pPr>
        <w:spacing w:after="240"/>
        <w:ind w:left="720" w:hanging="720"/>
        <w:jc w:val="left"/>
        <w:rPr>
          <w:iCs/>
          <w:szCs w:val="20"/>
        </w:rPr>
      </w:pPr>
      <w:ins w:id="295" w:author="ERCOT" w:date="2022-10-12T15:07:00Z">
        <w:r w:rsidRPr="00DF784A">
          <w:rPr>
            <w:iCs/>
            <w:szCs w:val="20"/>
          </w:rPr>
          <w:t>(2)</w:t>
        </w:r>
        <w:r w:rsidRPr="00DF784A">
          <w:rPr>
            <w:iCs/>
            <w:szCs w:val="20"/>
          </w:rPr>
          <w:tab/>
          <w:t xml:space="preserve">Nothing in paragraph (1) above shall be interpreted to require an IBR </w:t>
        </w:r>
      </w:ins>
      <w:ins w:id="296" w:author="NextEra 091323" w:date="2023-09-13T06:08:00Z">
        <w:r w:rsidRPr="00DF784A">
          <w:rPr>
            <w:iCs/>
            <w:szCs w:val="20"/>
          </w:rPr>
          <w:t>or Type 1</w:t>
        </w:r>
      </w:ins>
      <w:ins w:id="297" w:author="ROS 091423" w:date="2023-09-14T13:01:00Z">
        <w:r w:rsidRPr="00DF784A">
          <w:rPr>
            <w:iCs/>
            <w:szCs w:val="20"/>
          </w:rPr>
          <w:t xml:space="preserve"> </w:t>
        </w:r>
      </w:ins>
      <w:ins w:id="298" w:author="NextEra 091323" w:date="2023-09-13T06:08:00Z">
        <w:r w:rsidRPr="00DF784A">
          <w:rPr>
            <w:iCs/>
            <w:szCs w:val="20"/>
          </w:rPr>
          <w:t>WGR o</w:t>
        </w:r>
      </w:ins>
      <w:ins w:id="299" w:author="NextEra 091323" w:date="2023-09-13T06:09:00Z">
        <w:r w:rsidRPr="00DF784A">
          <w:rPr>
            <w:iCs/>
            <w:szCs w:val="20"/>
          </w:rPr>
          <w:t xml:space="preserve">r Type 2 WGR </w:t>
        </w:r>
      </w:ins>
      <w:ins w:id="300" w:author="ERCOT" w:date="2022-10-12T15:07:00Z">
        <w:r w:rsidRPr="00DF784A">
          <w:rPr>
            <w:iCs/>
            <w:szCs w:val="20"/>
          </w:rPr>
          <w:t>to trip for frequency conditions beyond those for which ride-through is required.</w:t>
        </w:r>
      </w:ins>
      <w:r w:rsidRPr="00DF784A">
        <w:rPr>
          <w:iCs/>
          <w:szCs w:val="20"/>
        </w:rPr>
        <w:t xml:space="preserve">  </w:t>
      </w:r>
    </w:p>
    <w:p w14:paraId="03C48D5C" w14:textId="5B4DD245" w:rsidR="00A97459" w:rsidRDefault="00DE70E2" w:rsidP="00A97459">
      <w:pPr>
        <w:spacing w:after="240"/>
        <w:ind w:left="720" w:hanging="720"/>
        <w:jc w:val="left"/>
        <w:rPr>
          <w:ins w:id="301" w:author="ERCOT" w:date="2022-10-12T16:23:00Z"/>
          <w:iCs/>
          <w:szCs w:val="20"/>
        </w:rPr>
      </w:pPr>
      <w:ins w:id="302" w:author="ERCOT" w:date="2022-10-12T15:08:00Z">
        <w:r w:rsidRPr="00DF784A">
          <w:rPr>
            <w:iCs/>
            <w:szCs w:val="20"/>
          </w:rPr>
          <w:lastRenderedPageBreak/>
          <w:t>(3)</w:t>
        </w:r>
        <w:r w:rsidRPr="00DF784A">
          <w:rPr>
            <w:iCs/>
            <w:szCs w:val="20"/>
          </w:rPr>
          <w:tab/>
        </w:r>
      </w:ins>
      <w:ins w:id="303" w:author="ERCOT 040523" w:date="2023-02-16T18:23:00Z">
        <w:r w:rsidR="00A97459">
          <w:rPr>
            <w:iCs/>
            <w:szCs w:val="20"/>
          </w:rPr>
          <w:t>If installed</w:t>
        </w:r>
      </w:ins>
      <w:ins w:id="304" w:author="ERCOT 040523" w:date="2023-03-27T15:57:00Z">
        <w:r w:rsidR="00A97459">
          <w:rPr>
            <w:iCs/>
            <w:szCs w:val="20"/>
          </w:rPr>
          <w:t xml:space="preserve"> and activated to trip</w:t>
        </w:r>
      </w:ins>
      <w:ins w:id="305" w:author="ERCOT 040523" w:date="2023-03-30T15:46:00Z">
        <w:r w:rsidR="00A97459">
          <w:rPr>
            <w:iCs/>
            <w:szCs w:val="20"/>
          </w:rPr>
          <w:t xml:space="preserve"> the IBR</w:t>
        </w:r>
      </w:ins>
      <w:ins w:id="306" w:author="NextEra 091323" w:date="2023-09-13T06:09:00Z">
        <w:r w:rsidR="00A97459" w:rsidRPr="001B6F84">
          <w:rPr>
            <w:iCs/>
            <w:szCs w:val="20"/>
          </w:rPr>
          <w:t xml:space="preserve"> </w:t>
        </w:r>
        <w:r w:rsidR="00A97459">
          <w:rPr>
            <w:iCs/>
            <w:szCs w:val="20"/>
          </w:rPr>
          <w:t>or Type 1</w:t>
        </w:r>
      </w:ins>
      <w:ins w:id="307" w:author="ROS 091423" w:date="2023-09-14T13:01:00Z">
        <w:r w:rsidR="00A97459">
          <w:rPr>
            <w:iCs/>
            <w:szCs w:val="20"/>
          </w:rPr>
          <w:t xml:space="preserve"> </w:t>
        </w:r>
      </w:ins>
      <w:ins w:id="308" w:author="NextEra 091323" w:date="2023-09-13T06:09:00Z">
        <w:r w:rsidR="00A97459">
          <w:rPr>
            <w:iCs/>
            <w:szCs w:val="20"/>
          </w:rPr>
          <w:t>WGR or Type 2 WGR</w:t>
        </w:r>
      </w:ins>
      <w:ins w:id="309" w:author="ERCOT 040523" w:date="2023-02-16T18:23:00Z">
        <w:r w:rsidR="00A97459">
          <w:rPr>
            <w:iCs/>
            <w:szCs w:val="20"/>
          </w:rPr>
          <w:t>,</w:t>
        </w:r>
      </w:ins>
      <w:ins w:id="310" w:author="ERCOT" w:date="2022-10-12T15:08:00Z">
        <w:del w:id="311" w:author="ERCOT 040523" w:date="2023-02-16T18:23:00Z">
          <w:r w:rsidR="00A97459" w:rsidRPr="00742E3E" w:rsidDel="003D1EDA">
            <w:rPr>
              <w:iCs/>
              <w:szCs w:val="20"/>
            </w:rPr>
            <w:delText xml:space="preserve">The Resource Entity for an IBR shall </w:delText>
          </w:r>
        </w:del>
      </w:ins>
      <w:ins w:id="312" w:author="ERCOT" w:date="2022-10-12T16:20:00Z">
        <w:del w:id="313" w:author="ERCOT 040523" w:date="2023-02-16T18:23:00Z">
          <w:r w:rsidR="00A97459" w:rsidRPr="00E917C2" w:rsidDel="003D1EDA">
            <w:rPr>
              <w:iCs/>
              <w:szCs w:val="20"/>
            </w:rPr>
            <w:delText>set</w:delText>
          </w:r>
        </w:del>
        <w:r w:rsidR="00A97459" w:rsidRPr="00E917C2">
          <w:rPr>
            <w:iCs/>
            <w:szCs w:val="20"/>
          </w:rPr>
          <w:t xml:space="preserve"> </w:t>
        </w:r>
      </w:ins>
      <w:ins w:id="314" w:author="ERCOT 040523" w:date="2023-04-03T14:42:00Z">
        <w:r w:rsidR="00A97459">
          <w:rPr>
            <w:iCs/>
            <w:szCs w:val="20"/>
          </w:rPr>
          <w:t xml:space="preserve">all </w:t>
        </w:r>
      </w:ins>
      <w:ins w:id="315" w:author="ERCOT" w:date="2022-10-12T16:20:00Z">
        <w:r w:rsidR="00A97459" w:rsidRPr="00E917C2">
          <w:rPr>
            <w:iCs/>
            <w:szCs w:val="20"/>
          </w:rPr>
          <w:t>protecti</w:t>
        </w:r>
      </w:ins>
      <w:ins w:id="316" w:author="ERCOT 040523" w:date="2023-04-03T14:42:00Z">
        <w:r w:rsidR="00A97459">
          <w:rPr>
            <w:iCs/>
            <w:szCs w:val="20"/>
          </w:rPr>
          <w:t>on systems</w:t>
        </w:r>
      </w:ins>
      <w:ins w:id="317" w:author="ERCOT 040523" w:date="2023-04-03T14:43:00Z">
        <w:r w:rsidR="00A97459">
          <w:rPr>
            <w:iCs/>
            <w:szCs w:val="20"/>
          </w:rPr>
          <w:t xml:space="preserve"> </w:t>
        </w:r>
      </w:ins>
      <w:ins w:id="318" w:author="ERCOT 040523" w:date="2023-04-03T14:44:00Z">
        <w:r w:rsidR="00A97459" w:rsidRPr="00A62646">
          <w:rPr>
            <w:iCs/>
            <w:szCs w:val="20"/>
          </w:rPr>
          <w:t xml:space="preserve">(including, but not limited to protection for </w:t>
        </w:r>
        <w:r w:rsidR="00A97459">
          <w:rPr>
            <w:iCs/>
            <w:szCs w:val="20"/>
          </w:rPr>
          <w:t xml:space="preserve">over-/under-frequency, </w:t>
        </w:r>
        <w:r w:rsidR="00A97459" w:rsidRPr="00A62646">
          <w:rPr>
            <w:iCs/>
            <w:szCs w:val="20"/>
          </w:rPr>
          <w:t xml:space="preserve">rate-of-change of frequency, anti-islanding, and phase angle jump) </w:t>
        </w:r>
      </w:ins>
      <w:ins w:id="319" w:author="ERCOT" w:date="2022-10-12T16:20:00Z">
        <w:del w:id="320" w:author="ERCOT 040523" w:date="2023-04-03T14:43:00Z">
          <w:r w:rsidR="00A97459" w:rsidRPr="00E917C2" w:rsidDel="00A62646">
            <w:rPr>
              <w:iCs/>
              <w:szCs w:val="20"/>
            </w:rPr>
            <w:delText>ve over-</w:delText>
          </w:r>
        </w:del>
      </w:ins>
      <w:ins w:id="321" w:author="ERCOT" w:date="2022-11-21T15:57:00Z">
        <w:del w:id="322" w:author="ERCOT 040523" w:date="2023-04-03T14:43:00Z">
          <w:r w:rsidR="00A97459" w:rsidDel="00A62646">
            <w:rPr>
              <w:iCs/>
              <w:szCs w:val="20"/>
            </w:rPr>
            <w:delText>/</w:delText>
          </w:r>
        </w:del>
      </w:ins>
      <w:ins w:id="323" w:author="ERCOT" w:date="2022-10-12T16:20:00Z">
        <w:del w:id="324" w:author="ERCOT 040523" w:date="2023-04-03T14:43:00Z">
          <w:r w:rsidR="00A97459" w:rsidRPr="00E917C2" w:rsidDel="00A62646">
            <w:rPr>
              <w:iCs/>
              <w:szCs w:val="20"/>
            </w:rPr>
            <w:delText>under-</w:delText>
          </w:r>
        </w:del>
      </w:ins>
      <w:ins w:id="325" w:author="ERCOT" w:date="2022-10-12T16:21:00Z">
        <w:del w:id="326" w:author="ERCOT 040523" w:date="2023-04-03T14:43:00Z">
          <w:r w:rsidR="00A97459" w:rsidRPr="00E917C2" w:rsidDel="00A62646">
            <w:rPr>
              <w:iCs/>
              <w:szCs w:val="20"/>
            </w:rPr>
            <w:delText xml:space="preserve">frequency </w:delText>
          </w:r>
        </w:del>
      </w:ins>
      <w:ins w:id="327" w:author="ERCOT" w:date="2022-10-12T16:20:00Z">
        <w:del w:id="328" w:author="ERCOT 040523" w:date="2023-04-03T14:43:00Z">
          <w:r w:rsidR="00A97459" w:rsidRPr="00E917C2" w:rsidDel="00A62646">
            <w:rPr>
              <w:iCs/>
              <w:szCs w:val="20"/>
            </w:rPr>
            <w:delText xml:space="preserve">relays </w:delText>
          </w:r>
        </w:del>
      </w:ins>
      <w:ins w:id="329" w:author="ERCOT 040523" w:date="2023-02-16T18:23:00Z">
        <w:r w:rsidR="00A97459">
          <w:rPr>
            <w:iCs/>
            <w:szCs w:val="20"/>
          </w:rPr>
          <w:t xml:space="preserve">shall </w:t>
        </w:r>
        <w:del w:id="330" w:author="ERCOT 062223" w:date="2023-05-23T14:53:00Z">
          <w:r w:rsidR="00A97459" w:rsidDel="00FD113A">
            <w:rPr>
              <w:iCs/>
              <w:szCs w:val="20"/>
            </w:rPr>
            <w:delText xml:space="preserve">be set </w:delText>
          </w:r>
        </w:del>
      </w:ins>
      <w:ins w:id="331" w:author="ERCOT" w:date="2022-10-12T16:20:00Z">
        <w:del w:id="332" w:author="ERCOT 062223" w:date="2023-05-23T14:53:00Z">
          <w:r w:rsidR="00A97459" w:rsidRPr="00E917C2" w:rsidDel="00FD113A">
            <w:rPr>
              <w:iCs/>
              <w:szCs w:val="20"/>
            </w:rPr>
            <w:delText xml:space="preserve">to </w:delText>
          </w:r>
        </w:del>
        <w:r w:rsidR="00A97459" w:rsidRPr="00E917C2">
          <w:rPr>
            <w:iCs/>
            <w:szCs w:val="20"/>
          </w:rPr>
          <w:t>enable the IBR</w:t>
        </w:r>
      </w:ins>
      <w:ins w:id="333" w:author="NextEra 091323" w:date="2023-09-13T06:09:00Z">
        <w:r w:rsidR="00A97459" w:rsidRPr="001B6F84">
          <w:rPr>
            <w:iCs/>
            <w:szCs w:val="20"/>
          </w:rPr>
          <w:t xml:space="preserve"> </w:t>
        </w:r>
        <w:r w:rsidR="00A97459">
          <w:rPr>
            <w:iCs/>
            <w:szCs w:val="20"/>
          </w:rPr>
          <w:t>or Type 1</w:t>
        </w:r>
      </w:ins>
      <w:ins w:id="334" w:author="ROS 091423" w:date="2023-09-14T13:01:00Z">
        <w:r w:rsidR="00A97459">
          <w:rPr>
            <w:iCs/>
            <w:szCs w:val="20"/>
          </w:rPr>
          <w:t xml:space="preserve"> </w:t>
        </w:r>
      </w:ins>
      <w:ins w:id="335" w:author="NextEra 091323" w:date="2023-09-13T06:09:00Z">
        <w:r w:rsidR="00A97459">
          <w:rPr>
            <w:iCs/>
            <w:szCs w:val="20"/>
          </w:rPr>
          <w:t>WGR or Type 2 WGR</w:t>
        </w:r>
      </w:ins>
      <w:ins w:id="336" w:author="ERCOT" w:date="2022-10-12T16:20:00Z">
        <w:r w:rsidR="00A97459" w:rsidRPr="00E917C2">
          <w:rPr>
            <w:iCs/>
            <w:szCs w:val="20"/>
          </w:rPr>
          <w:t xml:space="preserve"> to ride through </w:t>
        </w:r>
      </w:ins>
      <w:ins w:id="337" w:author="ERCOT" w:date="2022-10-12T16:21:00Z">
        <w:r w:rsidR="00A97459">
          <w:rPr>
            <w:iCs/>
            <w:szCs w:val="20"/>
          </w:rPr>
          <w:t>frequency</w:t>
        </w:r>
      </w:ins>
      <w:ins w:id="338" w:author="ERCOT" w:date="2022-10-12T16:20:00Z">
        <w:r w:rsidR="00A97459" w:rsidRPr="00E917C2">
          <w:rPr>
            <w:iCs/>
            <w:szCs w:val="20"/>
          </w:rPr>
          <w:t xml:space="preserve"> conditions </w:t>
        </w:r>
      </w:ins>
      <w:ins w:id="339" w:author="ERCOT" w:date="2022-10-12T16:24:00Z">
        <w:r w:rsidR="00A97459" w:rsidRPr="005279D2">
          <w:rPr>
            <w:iCs/>
            <w:szCs w:val="20"/>
          </w:rPr>
          <w:t xml:space="preserve">beyond those </w:t>
        </w:r>
        <w:r w:rsidR="00A97459" w:rsidRPr="00E917C2">
          <w:rPr>
            <w:iCs/>
            <w:szCs w:val="20"/>
          </w:rPr>
          <w:t xml:space="preserve">defined in paragraph (1) above to the maximum extent </w:t>
        </w:r>
      </w:ins>
      <w:ins w:id="340" w:author="ERCOT 032024" w:date="2024-03-20T13:35:00Z">
        <w:r w:rsidR="00A97459">
          <w:rPr>
            <w:iCs/>
            <w:szCs w:val="20"/>
          </w:rPr>
          <w:t>the equipment allows</w:t>
        </w:r>
      </w:ins>
      <w:ins w:id="341" w:author="ERCOT" w:date="2022-10-12T16:24:00Z">
        <w:del w:id="342" w:author="ERCOT 032024" w:date="2024-03-20T13:35:00Z">
          <w:r w:rsidR="00A97459" w:rsidRPr="00E917C2" w:rsidDel="00A97459">
            <w:rPr>
              <w:iCs/>
              <w:szCs w:val="20"/>
            </w:rPr>
            <w:delText>possible</w:delText>
          </w:r>
        </w:del>
        <w:del w:id="343" w:author="ERCOT 040523" w:date="2023-04-03T14:43:00Z">
          <w:r w:rsidR="00A97459" w:rsidRPr="00E917C2" w:rsidDel="00A62646">
            <w:rPr>
              <w:iCs/>
              <w:szCs w:val="20"/>
            </w:rPr>
            <w:delText xml:space="preserve"> consistent with IBR capability</w:delText>
          </w:r>
        </w:del>
      </w:ins>
      <w:ins w:id="344" w:author="ERCOT" w:date="2022-10-12T15:08:00Z">
        <w:r w:rsidR="00A97459" w:rsidRPr="00742E3E">
          <w:rPr>
            <w:iCs/>
            <w:szCs w:val="20"/>
          </w:rPr>
          <w:t>.</w:t>
        </w:r>
        <w:del w:id="345" w:author="ERCOT 010824" w:date="2023-12-14T12:41:00Z">
          <w:r w:rsidR="00A97459" w:rsidRPr="00742E3E" w:rsidDel="00E54C99">
            <w:rPr>
              <w:iCs/>
              <w:szCs w:val="20"/>
            </w:rPr>
            <w:delText xml:space="preserve"> </w:delText>
          </w:r>
        </w:del>
      </w:ins>
      <w:ins w:id="346" w:author="ERCOT 040523" w:date="2023-04-03T14:46:00Z">
        <w:del w:id="347" w:author="ERCOT 010824" w:date="2023-12-14T12:41:00Z">
          <w:r w:rsidR="00A97459" w:rsidDel="00E54C99">
            <w:rPr>
              <w:iCs/>
              <w:szCs w:val="20"/>
            </w:rPr>
            <w:delText xml:space="preserve"> </w:delText>
          </w:r>
          <w:r w:rsidR="00A97459" w:rsidRPr="00A62646" w:rsidDel="00E54C99">
            <w:rPr>
              <w:iCs/>
              <w:szCs w:val="20"/>
            </w:rPr>
            <w:delText>An IBR</w:delText>
          </w:r>
        </w:del>
      </w:ins>
      <w:ins w:id="348" w:author="NextEra 091323" w:date="2023-09-13T06:09:00Z">
        <w:del w:id="349" w:author="ERCOT 010824" w:date="2023-12-14T12:41:00Z">
          <w:r w:rsidR="00A97459" w:rsidRPr="001B6F84" w:rsidDel="00E54C99">
            <w:rPr>
              <w:iCs/>
              <w:szCs w:val="20"/>
            </w:rPr>
            <w:delText xml:space="preserve"> </w:delText>
          </w:r>
          <w:r w:rsidR="00A97459" w:rsidDel="00E54C99">
            <w:rPr>
              <w:iCs/>
              <w:szCs w:val="20"/>
            </w:rPr>
            <w:delText>or Type 1</w:delText>
          </w:r>
        </w:del>
      </w:ins>
      <w:ins w:id="350" w:author="ROS 091423" w:date="2023-09-14T13:01:00Z">
        <w:del w:id="351" w:author="ERCOT 010824" w:date="2023-12-14T12:41:00Z">
          <w:r w:rsidR="00A97459" w:rsidDel="00E54C99">
            <w:rPr>
              <w:iCs/>
              <w:szCs w:val="20"/>
            </w:rPr>
            <w:delText xml:space="preserve"> </w:delText>
          </w:r>
        </w:del>
      </w:ins>
      <w:ins w:id="352" w:author="NextEra 091323" w:date="2023-09-13T06:09:00Z">
        <w:del w:id="353" w:author="ERCOT 010824" w:date="2023-12-14T12:41:00Z">
          <w:r w:rsidR="00A97459" w:rsidDel="00E54C99">
            <w:rPr>
              <w:iCs/>
              <w:szCs w:val="20"/>
            </w:rPr>
            <w:delText>WGR or Type 2 WGR</w:delText>
          </w:r>
        </w:del>
      </w:ins>
      <w:ins w:id="354" w:author="ERCOT 040523" w:date="2023-04-03T14:46:00Z">
        <w:del w:id="355" w:author="ERCOT 010824" w:date="2023-12-14T12:41:00Z">
          <w:r w:rsidR="00A97459" w:rsidRPr="00A62646" w:rsidDel="00E54C99">
            <w:rPr>
              <w:iCs/>
              <w:szCs w:val="20"/>
            </w:rPr>
            <w:delText xml:space="preserve"> shall </w:delText>
          </w:r>
          <w:r w:rsidR="00A97459" w:rsidDel="00E54C99">
            <w:rPr>
              <w:iCs/>
              <w:szCs w:val="20"/>
            </w:rPr>
            <w:delText>ride through</w:delText>
          </w:r>
          <w:r w:rsidR="00A97459" w:rsidRPr="00A62646" w:rsidDel="00E54C99">
            <w:rPr>
              <w:iCs/>
              <w:szCs w:val="20"/>
            </w:rPr>
            <w:delText xml:space="preserve"> frequency excursions </w:delText>
          </w:r>
        </w:del>
      </w:ins>
      <w:ins w:id="356" w:author="ERCOT 040523" w:date="2023-04-03T14:47:00Z">
        <w:del w:id="357" w:author="ERCOT 010824" w:date="2023-12-14T12:41:00Z">
          <w:r w:rsidR="00A97459" w:rsidDel="00E54C99">
            <w:rPr>
              <w:iCs/>
              <w:szCs w:val="20"/>
            </w:rPr>
            <w:delText xml:space="preserve">during which </w:delText>
          </w:r>
        </w:del>
      </w:ins>
      <w:ins w:id="358" w:author="ERCOT 040523" w:date="2023-04-03T15:33:00Z">
        <w:del w:id="359" w:author="ERCOT 010824" w:date="2023-12-14T12:41:00Z">
          <w:r w:rsidR="00A97459" w:rsidDel="00E54C99">
            <w:rPr>
              <w:iCs/>
              <w:szCs w:val="20"/>
            </w:rPr>
            <w:delText>ride</w:delText>
          </w:r>
        </w:del>
      </w:ins>
      <w:ins w:id="360" w:author="ERCOT 040523" w:date="2023-04-03T15:34:00Z">
        <w:del w:id="361" w:author="ERCOT 010824" w:date="2023-12-14T12:41:00Z">
          <w:r w:rsidR="00A97459" w:rsidDel="00E54C99">
            <w:rPr>
              <w:iCs/>
              <w:szCs w:val="20"/>
            </w:rPr>
            <w:delText xml:space="preserve">-through is required and </w:delText>
          </w:r>
        </w:del>
      </w:ins>
      <w:ins w:id="362" w:author="ERCOT 040523" w:date="2023-04-03T14:46:00Z">
        <w:del w:id="363" w:author="ERCOT 010824" w:date="2023-12-14T12:41:00Z">
          <w:r w:rsidR="00A97459" w:rsidRPr="00A62646" w:rsidDel="00E54C99">
            <w:rPr>
              <w:iCs/>
              <w:szCs w:val="20"/>
            </w:rPr>
            <w:delText xml:space="preserve">the absolute </w:delText>
          </w:r>
        </w:del>
      </w:ins>
      <w:ins w:id="364" w:author="ERCOT 040523" w:date="2023-04-05T07:13:00Z">
        <w:del w:id="365" w:author="ERCOT 010824" w:date="2023-12-14T12:41:00Z">
          <w:r w:rsidR="00A97459" w:rsidDel="00E54C99">
            <w:rPr>
              <w:iCs/>
              <w:szCs w:val="20"/>
            </w:rPr>
            <w:delText>rate-of-change of frequency</w:delText>
          </w:r>
        </w:del>
      </w:ins>
      <w:ins w:id="366" w:author="ERCOT 040523" w:date="2023-04-03T14:46:00Z">
        <w:del w:id="367" w:author="ERCOT 010824" w:date="2023-12-14T12:41:00Z">
          <w:r w:rsidR="00A97459" w:rsidRPr="00A62646" w:rsidDel="00E54C99">
            <w:rPr>
              <w:iCs/>
              <w:szCs w:val="20"/>
            </w:rPr>
            <w:delText xml:space="preserve"> magnitude does not exceed 5.0 Hz/second.  The </w:delText>
          </w:r>
        </w:del>
      </w:ins>
      <w:ins w:id="368" w:author="ERCOT 040523" w:date="2023-04-05T07:13:00Z">
        <w:del w:id="369" w:author="ERCOT 010824" w:date="2023-12-14T12:41:00Z">
          <w:r w:rsidR="00A97459" w:rsidDel="00E54C99">
            <w:rPr>
              <w:iCs/>
              <w:szCs w:val="20"/>
            </w:rPr>
            <w:delText>rate-</w:delText>
          </w:r>
        </w:del>
      </w:ins>
      <w:ins w:id="370" w:author="ERCOT 040523" w:date="2023-04-05T07:14:00Z">
        <w:del w:id="371" w:author="ERCOT 010824" w:date="2023-12-14T12:41:00Z">
          <w:r w:rsidR="00A97459" w:rsidDel="00E54C99">
            <w:rPr>
              <w:iCs/>
              <w:szCs w:val="20"/>
            </w:rPr>
            <w:delText>of-change of frequency</w:delText>
          </w:r>
        </w:del>
      </w:ins>
      <w:ins w:id="372" w:author="ERCOT 040523" w:date="2023-04-03T14:46:00Z">
        <w:del w:id="373" w:author="ERCOT 010824" w:date="2023-12-14T12:41:00Z">
          <w:r w:rsidR="00A97459" w:rsidRPr="00A62646" w:rsidDel="00E54C99">
            <w:rPr>
              <w:iCs/>
              <w:szCs w:val="20"/>
            </w:rPr>
            <w:delText xml:space="preserve"> shall be </w:delText>
          </w:r>
        </w:del>
      </w:ins>
      <w:ins w:id="374" w:author="ERCOT 040523" w:date="2023-04-03T14:49:00Z">
        <w:del w:id="375" w:author="ERCOT 010824" w:date="2023-12-14T12:41:00Z">
          <w:r w:rsidR="00A97459" w:rsidDel="00E54C99">
            <w:rPr>
              <w:iCs/>
              <w:szCs w:val="20"/>
            </w:rPr>
            <w:delText xml:space="preserve">considered </w:delText>
          </w:r>
        </w:del>
      </w:ins>
      <w:ins w:id="376" w:author="ERCOT 040523" w:date="2023-04-03T14:46:00Z">
        <w:del w:id="377" w:author="ERCOT 010824" w:date="2023-12-14T12:41:00Z">
          <w:r w:rsidR="00A97459" w:rsidRPr="00A62646" w:rsidDel="00E54C99">
            <w:rPr>
              <w:iCs/>
              <w:szCs w:val="20"/>
            </w:rPr>
            <w:delText>the average rate of change of frequency over a period of at least 0.1 seconds unless ERCOT or the interconnecting Transmission Serv</w:delText>
          </w:r>
        </w:del>
        <w:del w:id="378" w:author="ERCOT 010824" w:date="2023-12-14T12:42:00Z">
          <w:r w:rsidR="00A97459" w:rsidRPr="00A62646" w:rsidDel="00E54C99">
            <w:rPr>
              <w:iCs/>
              <w:szCs w:val="20"/>
            </w:rPr>
            <w:delText>ice Provider (TSP) specifies otherwise.</w:delText>
          </w:r>
        </w:del>
      </w:ins>
    </w:p>
    <w:p w14:paraId="7C47D021" w14:textId="77777777" w:rsidR="00DE70E2" w:rsidRPr="00DF784A" w:rsidRDefault="00DE70E2" w:rsidP="00CF6CD2">
      <w:pPr>
        <w:spacing w:after="240"/>
        <w:ind w:left="720" w:hanging="720"/>
        <w:jc w:val="left"/>
        <w:rPr>
          <w:iCs/>
          <w:szCs w:val="20"/>
        </w:rPr>
      </w:pPr>
      <w:ins w:id="379" w:author="ERCOT" w:date="2022-10-12T15:12:00Z">
        <w:r w:rsidRPr="00DF784A">
          <w:rPr>
            <w:iCs/>
            <w:szCs w:val="20"/>
          </w:rPr>
          <w:t>(4)</w:t>
        </w:r>
        <w:r w:rsidRPr="00DF784A">
          <w:rPr>
            <w:iCs/>
            <w:szCs w:val="20"/>
          </w:rPr>
          <w:tab/>
          <w:t>An IBR</w:t>
        </w:r>
      </w:ins>
      <w:ins w:id="380" w:author="NextEra 091323" w:date="2023-09-13T06:09:00Z">
        <w:r w:rsidRPr="00DF784A">
          <w:rPr>
            <w:iCs/>
            <w:szCs w:val="20"/>
          </w:rPr>
          <w:t xml:space="preserve"> or Type 1</w:t>
        </w:r>
      </w:ins>
      <w:ins w:id="381" w:author="ROS 091423" w:date="2023-09-14T13:01:00Z">
        <w:r w:rsidRPr="00DF784A">
          <w:rPr>
            <w:iCs/>
            <w:szCs w:val="20"/>
          </w:rPr>
          <w:t xml:space="preserve"> </w:t>
        </w:r>
      </w:ins>
      <w:ins w:id="382" w:author="NextEra 091323" w:date="2023-09-13T06:09:00Z">
        <w:r w:rsidRPr="00DF784A">
          <w:rPr>
            <w:iCs/>
            <w:szCs w:val="20"/>
          </w:rPr>
          <w:t>WGR or Type 2 WGR</w:t>
        </w:r>
      </w:ins>
      <w:ins w:id="383" w:author="ERCOT" w:date="2022-10-12T15:12:00Z">
        <w:r w:rsidRPr="00DF784A">
          <w:rPr>
            <w:iCs/>
            <w:szCs w:val="20"/>
          </w:rPr>
          <w:t xml:space="preserve"> shall inject electric current during all periods requiring ride-through</w:t>
        </w:r>
        <w:del w:id="384" w:author="ERCOT 062223" w:date="2023-05-25T21:17:00Z">
          <w:r w:rsidRPr="00DF784A" w:rsidDel="00C81F2C">
            <w:rPr>
              <w:iCs/>
              <w:szCs w:val="20"/>
            </w:rPr>
            <w:delText xml:space="preserve"> pursuant to paragraphs (1) and (3) above</w:delText>
          </w:r>
        </w:del>
        <w:r w:rsidRPr="00DF784A">
          <w:rPr>
            <w:iCs/>
            <w:szCs w:val="20"/>
          </w:rPr>
          <w:t>.</w:t>
        </w:r>
      </w:ins>
    </w:p>
    <w:p w14:paraId="6A087A9F" w14:textId="028BD7A1" w:rsidR="00DE70E2" w:rsidRPr="00DF784A" w:rsidRDefault="00DE70E2" w:rsidP="00CF6CD2">
      <w:pPr>
        <w:spacing w:after="240"/>
        <w:ind w:left="720" w:hanging="720"/>
        <w:jc w:val="left"/>
        <w:rPr>
          <w:iCs/>
          <w:szCs w:val="20"/>
        </w:rPr>
      </w:pPr>
      <w:ins w:id="385" w:author="ERCOT" w:date="2022-10-12T15:15:00Z">
        <w:r w:rsidRPr="00DF784A">
          <w:rPr>
            <w:iCs/>
            <w:szCs w:val="20"/>
          </w:rPr>
          <w:t>(5)</w:t>
        </w:r>
        <w:r w:rsidRPr="00DF784A">
          <w:rPr>
            <w:iCs/>
            <w:szCs w:val="20"/>
          </w:rPr>
          <w:tab/>
        </w:r>
        <w:del w:id="386" w:author="ERCOT 062223" w:date="2023-05-25T21:14:00Z">
          <w:r w:rsidRPr="00DF784A" w:rsidDel="00C81F2C">
            <w:rPr>
              <w:iCs/>
              <w:szCs w:val="20"/>
            </w:rPr>
            <w:delText xml:space="preserve">An </w:delText>
          </w:r>
        </w:del>
      </w:ins>
      <w:ins w:id="387" w:author="ERCOT 010824" w:date="2023-12-14T12:43:00Z">
        <w:r w:rsidR="0018638E" w:rsidRPr="00DF784A">
          <w:rPr>
            <w:iCs/>
            <w:szCs w:val="20"/>
          </w:rPr>
          <w:t xml:space="preserve">An </w:t>
        </w:r>
      </w:ins>
      <w:ins w:id="388" w:author="ERCOT" w:date="2022-10-12T15:15:00Z">
        <w:r w:rsidRPr="00DF784A">
          <w:rPr>
            <w:iCs/>
            <w:szCs w:val="20"/>
          </w:rPr>
          <w:t>IBR</w:t>
        </w:r>
      </w:ins>
      <w:ins w:id="389" w:author="NextEra 091323" w:date="2023-09-13T06:16:00Z">
        <w:r w:rsidRPr="00DF784A">
          <w:rPr>
            <w:iCs/>
            <w:szCs w:val="20"/>
          </w:rPr>
          <w:t xml:space="preserve"> or Type 1</w:t>
        </w:r>
      </w:ins>
      <w:ins w:id="390" w:author="ROS 091423" w:date="2023-09-14T13:01:00Z">
        <w:r w:rsidRPr="00DF784A">
          <w:rPr>
            <w:iCs/>
            <w:szCs w:val="20"/>
          </w:rPr>
          <w:t xml:space="preserve"> </w:t>
        </w:r>
      </w:ins>
      <w:ins w:id="391" w:author="NextEra 091323" w:date="2023-09-13T06:16:00Z">
        <w:r w:rsidRPr="00DF784A">
          <w:rPr>
            <w:iCs/>
            <w:szCs w:val="20"/>
          </w:rPr>
          <w:t>WGR or Type 2 WGR</w:t>
        </w:r>
      </w:ins>
      <w:ins w:id="392" w:author="ERCOT" w:date="2022-10-12T15:15:00Z">
        <w:del w:id="393" w:author="ERCOT 062223" w:date="2023-05-25T21:14:00Z">
          <w:r w:rsidRPr="00DF784A" w:rsidDel="00C81F2C">
            <w:rPr>
              <w:iCs/>
              <w:szCs w:val="20"/>
            </w:rPr>
            <w:delText>’s Resource Entity shall not enable any</w:delText>
          </w:r>
        </w:del>
        <w:r w:rsidRPr="00DF784A">
          <w:rPr>
            <w:iCs/>
            <w:szCs w:val="20"/>
          </w:rPr>
          <w:t xml:space="preserve"> </w:t>
        </w:r>
        <w:del w:id="394" w:author="ERCOT 040523" w:date="2023-04-03T14:50:00Z">
          <w:r w:rsidRPr="00DF784A" w:rsidDel="00017C1E">
            <w:rPr>
              <w:iCs/>
              <w:szCs w:val="20"/>
            </w:rPr>
            <w:delText>prote</w:delText>
          </w:r>
        </w:del>
        <w:del w:id="395" w:author="ERCOT 040523" w:date="2023-04-03T14:49:00Z">
          <w:r w:rsidRPr="00DF784A" w:rsidDel="00017C1E">
            <w:rPr>
              <w:iCs/>
              <w:szCs w:val="20"/>
            </w:rPr>
            <w:delText xml:space="preserve">ctions, </w:delText>
          </w:r>
        </w:del>
        <w:r w:rsidRPr="00DF784A">
          <w:rPr>
            <w:iCs/>
            <w:szCs w:val="20"/>
          </w:rPr>
          <w:t>plant controls</w:t>
        </w:r>
        <w:del w:id="396" w:author="ERCOT 040523" w:date="2023-04-04T13:33:00Z">
          <w:r w:rsidRPr="00DF784A" w:rsidDel="006F54C3">
            <w:rPr>
              <w:iCs/>
              <w:szCs w:val="20"/>
            </w:rPr>
            <w:delText>,</w:delText>
          </w:r>
        </w:del>
        <w:r w:rsidRPr="00DF784A">
          <w:rPr>
            <w:iCs/>
            <w:szCs w:val="20"/>
          </w:rPr>
          <w:t xml:space="preserve"> or inverter controls </w:t>
        </w:r>
        <w:del w:id="397" w:author="ERCOT 040523" w:date="2023-04-03T14:51:00Z">
          <w:r w:rsidRPr="00DF784A" w:rsidDel="00017C1E">
            <w:rPr>
              <w:iCs/>
              <w:szCs w:val="20"/>
            </w:rPr>
            <w:delText>(including, but not limited to protection for rate</w:delText>
          </w:r>
        </w:del>
      </w:ins>
      <w:ins w:id="398" w:author="ERCOT" w:date="2022-11-28T10:37:00Z">
        <w:del w:id="399" w:author="ERCOT 040523" w:date="2023-04-03T14:51:00Z">
          <w:r w:rsidRPr="00DF784A" w:rsidDel="00017C1E">
            <w:rPr>
              <w:iCs/>
              <w:szCs w:val="20"/>
            </w:rPr>
            <w:delText>-</w:delText>
          </w:r>
        </w:del>
      </w:ins>
      <w:ins w:id="400" w:author="ERCOT" w:date="2022-10-12T15:15:00Z">
        <w:del w:id="401" w:author="ERCOT 040523" w:date="2023-04-03T14:51:00Z">
          <w:r w:rsidRPr="00DF784A" w:rsidDel="00017C1E">
            <w:rPr>
              <w:iCs/>
              <w:szCs w:val="20"/>
            </w:rPr>
            <w:delText>of</w:delText>
          </w:r>
        </w:del>
      </w:ins>
      <w:ins w:id="402" w:author="ERCOT" w:date="2022-11-28T10:37:00Z">
        <w:del w:id="403" w:author="ERCOT 040523" w:date="2023-04-03T14:51:00Z">
          <w:r w:rsidRPr="00DF784A" w:rsidDel="00017C1E">
            <w:rPr>
              <w:iCs/>
              <w:szCs w:val="20"/>
            </w:rPr>
            <w:delText>-</w:delText>
          </w:r>
        </w:del>
      </w:ins>
      <w:ins w:id="404" w:author="ERCOT" w:date="2022-10-12T15:15:00Z">
        <w:del w:id="405" w:author="ERCOT 040523" w:date="2023-04-03T14:51:00Z">
          <w:r w:rsidRPr="00DF784A" w:rsidDel="00017C1E">
            <w:rPr>
              <w:iCs/>
              <w:szCs w:val="20"/>
            </w:rPr>
            <w:delText>change of frequency (ROCOF), anti-islanding, and phase</w:delText>
          </w:r>
        </w:del>
      </w:ins>
      <w:ins w:id="406" w:author="ERCOT" w:date="2022-11-22T09:34:00Z">
        <w:del w:id="407" w:author="ERCOT 040523" w:date="2023-04-03T14:51:00Z">
          <w:r w:rsidRPr="00DF784A" w:rsidDel="00017C1E">
            <w:rPr>
              <w:iCs/>
              <w:szCs w:val="20"/>
            </w:rPr>
            <w:delText xml:space="preserve"> </w:delText>
          </w:r>
        </w:del>
      </w:ins>
      <w:ins w:id="408" w:author="ERCOT" w:date="2022-10-12T15:15:00Z">
        <w:del w:id="409" w:author="ERCOT 040523" w:date="2023-04-03T14:51:00Z">
          <w:r w:rsidRPr="00DF784A" w:rsidDel="00017C1E">
            <w:rPr>
              <w:iCs/>
              <w:szCs w:val="20"/>
            </w:rPr>
            <w:delText xml:space="preserve">angle jump) </w:delText>
          </w:r>
        </w:del>
        <w:del w:id="410" w:author="ERCOT 062223" w:date="2023-05-25T21:15:00Z">
          <w:r w:rsidRPr="00DF784A" w:rsidDel="00C81F2C">
            <w:rPr>
              <w:iCs/>
              <w:szCs w:val="20"/>
            </w:rPr>
            <w:delText>that</w:delText>
          </w:r>
        </w:del>
      </w:ins>
      <w:ins w:id="411" w:author="ERCOT 062223" w:date="2023-05-25T21:15:00Z">
        <w:r w:rsidRPr="00DF784A">
          <w:rPr>
            <w:iCs/>
            <w:szCs w:val="20"/>
          </w:rPr>
          <w:t>shall not</w:t>
        </w:r>
      </w:ins>
      <w:ins w:id="412" w:author="ERCOT" w:date="2022-10-12T15:15:00Z">
        <w:r w:rsidRPr="00DF784A">
          <w:rPr>
            <w:iCs/>
            <w:szCs w:val="20"/>
          </w:rPr>
          <w:t xml:space="preserve"> disconnect the IBR</w:t>
        </w:r>
      </w:ins>
      <w:ins w:id="413" w:author="NextEra 091323" w:date="2023-09-13T06:16:00Z">
        <w:r w:rsidRPr="00DF784A">
          <w:rPr>
            <w:iCs/>
            <w:szCs w:val="20"/>
          </w:rPr>
          <w:t xml:space="preserve"> or Type 1</w:t>
        </w:r>
      </w:ins>
      <w:ins w:id="414" w:author="ROS 091423" w:date="2023-09-14T13:01:00Z">
        <w:r w:rsidRPr="00DF784A">
          <w:rPr>
            <w:iCs/>
            <w:szCs w:val="20"/>
          </w:rPr>
          <w:t xml:space="preserve"> </w:t>
        </w:r>
      </w:ins>
      <w:ins w:id="415" w:author="NextEra 091323" w:date="2023-09-13T06:16:00Z">
        <w:r w:rsidRPr="00DF784A">
          <w:rPr>
            <w:iCs/>
            <w:szCs w:val="20"/>
          </w:rPr>
          <w:t>WGR or Type 2 WGR</w:t>
        </w:r>
      </w:ins>
      <w:ins w:id="416" w:author="ERCOT" w:date="2022-10-12T15:15:00Z">
        <w:r w:rsidRPr="00DF784A">
          <w:rPr>
            <w:iCs/>
            <w:szCs w:val="20"/>
          </w:rPr>
          <w:t xml:space="preserve"> from the ERCOT System or reduce </w:t>
        </w:r>
        <w:del w:id="417" w:author="ERCOT 032024" w:date="2024-03-12T20:59:00Z">
          <w:r w:rsidRPr="00DF784A" w:rsidDel="0018638E">
            <w:rPr>
              <w:iCs/>
              <w:szCs w:val="20"/>
            </w:rPr>
            <w:delText>IBR</w:delText>
          </w:r>
        </w:del>
      </w:ins>
      <w:ins w:id="418" w:author="ERCOT 010824" w:date="2023-12-14T12:45:00Z">
        <w:del w:id="419" w:author="ERCOT 032024" w:date="2024-03-12T20:59:00Z">
          <w:r w:rsidR="0018638E" w:rsidRPr="00DF784A">
            <w:rPr>
              <w:iCs/>
              <w:szCs w:val="20"/>
            </w:rPr>
            <w:delText>its</w:delText>
          </w:r>
        </w:del>
      </w:ins>
      <w:ins w:id="420" w:author="ERCOT" w:date="2022-10-12T15:15:00Z">
        <w:del w:id="421" w:author="ERCOT 032024" w:date="2024-03-12T20:59:00Z">
          <w:r w:rsidRPr="00DF784A">
            <w:rPr>
              <w:iCs/>
              <w:szCs w:val="20"/>
            </w:rPr>
            <w:delText xml:space="preserve"> </w:delText>
          </w:r>
        </w:del>
        <w:r w:rsidRPr="00DF784A">
          <w:rPr>
            <w:iCs/>
            <w:szCs w:val="20"/>
          </w:rPr>
          <w:t>output during frequency conditions where</w:t>
        </w:r>
      </w:ins>
      <w:ins w:id="422" w:author="ERCOT" w:date="2022-10-12T15:17:00Z">
        <w:r w:rsidRPr="00DF784A">
          <w:rPr>
            <w:iCs/>
            <w:szCs w:val="20"/>
          </w:rPr>
          <w:t xml:space="preserve"> </w:t>
        </w:r>
      </w:ins>
      <w:ins w:id="423" w:author="ERCOT" w:date="2022-10-12T15:15:00Z">
        <w:r w:rsidRPr="00DF784A">
          <w:rPr>
            <w:iCs/>
            <w:szCs w:val="20"/>
          </w:rPr>
          <w:t xml:space="preserve">ride-through is required unless necessary </w:t>
        </w:r>
        <w:del w:id="424" w:author="ERCOT 062223" w:date="2023-05-24T12:38:00Z">
          <w:r w:rsidRPr="00DF784A" w:rsidDel="005D40DD">
            <w:rPr>
              <w:iCs/>
              <w:szCs w:val="20"/>
            </w:rPr>
            <w:delText>for proper operation of the IBR</w:delText>
          </w:r>
        </w:del>
      </w:ins>
      <w:ins w:id="425" w:author="ERCOT 040523" w:date="2023-03-27T16:17:00Z">
        <w:del w:id="426" w:author="ERCOT 062223" w:date="2023-05-24T12:38:00Z">
          <w:r w:rsidRPr="00DF784A" w:rsidDel="005D40DD">
            <w:rPr>
              <w:iCs/>
              <w:szCs w:val="20"/>
            </w:rPr>
            <w:delText>,</w:delText>
          </w:r>
        </w:del>
      </w:ins>
      <w:bookmarkStart w:id="427" w:name="_Hlk131428791"/>
      <w:ins w:id="428" w:author="ERCOT 040523" w:date="2023-03-27T16:23:00Z">
        <w:del w:id="429" w:author="ERCOT 062223" w:date="2023-05-24T12:38:00Z">
          <w:r w:rsidRPr="00DF784A" w:rsidDel="005D40DD">
            <w:rPr>
              <w:iCs/>
              <w:szCs w:val="20"/>
            </w:rPr>
            <w:delText xml:space="preserve"> </w:delText>
          </w:r>
        </w:del>
        <w:r w:rsidRPr="00DF784A">
          <w:rPr>
            <w:iCs/>
            <w:szCs w:val="20"/>
          </w:rPr>
          <w:t>for</w:t>
        </w:r>
      </w:ins>
      <w:ins w:id="430" w:author="ERCOT 040523" w:date="2023-03-27T16:17:00Z">
        <w:r w:rsidRPr="00DF784A">
          <w:rPr>
            <w:iCs/>
            <w:szCs w:val="20"/>
          </w:rPr>
          <w:t xml:space="preserve"> </w:t>
        </w:r>
      </w:ins>
      <w:ins w:id="431" w:author="ERCOT 040523" w:date="2023-03-30T13:41:00Z">
        <w:r w:rsidRPr="00DF784A">
          <w:rPr>
            <w:iCs/>
            <w:szCs w:val="20"/>
          </w:rPr>
          <w:t xml:space="preserve">providing </w:t>
        </w:r>
      </w:ins>
      <w:ins w:id="432" w:author="ERCOT 062223" w:date="2023-05-24T12:39:00Z">
        <w:r w:rsidRPr="00DF784A">
          <w:rPr>
            <w:iCs/>
            <w:szCs w:val="20"/>
          </w:rPr>
          <w:t xml:space="preserve">appropriate </w:t>
        </w:r>
      </w:ins>
      <w:ins w:id="433" w:author="ERCOT 040523" w:date="2023-03-27T16:17:00Z">
        <w:r w:rsidRPr="00DF784A">
          <w:rPr>
            <w:iCs/>
            <w:szCs w:val="20"/>
          </w:rPr>
          <w:t>frequency response</w:t>
        </w:r>
      </w:ins>
      <w:ins w:id="434" w:author="ERCOT 032024" w:date="2024-02-08T09:01:00Z">
        <w:r w:rsidR="00872D3E" w:rsidRPr="00DF784A">
          <w:rPr>
            <w:iCs/>
            <w:szCs w:val="20"/>
          </w:rPr>
          <w:t>.</w:t>
        </w:r>
      </w:ins>
      <w:ins w:id="435" w:author="ERCOT 040523" w:date="2023-03-27T16:17:00Z">
        <w:del w:id="436" w:author="ERCOT 062223" w:date="2023-06-20T10:12:00Z">
          <w:r w:rsidRPr="00DF784A" w:rsidDel="00D94D1D">
            <w:rPr>
              <w:iCs/>
              <w:szCs w:val="20"/>
            </w:rPr>
            <w:delText>,</w:delText>
          </w:r>
        </w:del>
      </w:ins>
      <w:bookmarkEnd w:id="427"/>
      <w:ins w:id="437" w:author="ERCOT" w:date="2022-10-12T15:15:00Z">
        <w:del w:id="438" w:author="ERCOT 032024" w:date="2024-02-08T09:01:00Z">
          <w:r w:rsidRPr="00DF784A" w:rsidDel="00872D3E">
            <w:rPr>
              <w:iCs/>
              <w:szCs w:val="20"/>
            </w:rPr>
            <w:delText xml:space="preserve"> or </w:delText>
          </w:r>
        </w:del>
        <w:del w:id="439" w:author="ERCOT 062223" w:date="2023-06-20T10:13:00Z">
          <w:r w:rsidRPr="00DF784A" w:rsidDel="00D94D1D">
            <w:rPr>
              <w:iCs/>
              <w:szCs w:val="20"/>
            </w:rPr>
            <w:delText xml:space="preserve">to </w:delText>
          </w:r>
        </w:del>
        <w:del w:id="440" w:author="ERCOT 032024" w:date="2024-02-08T09:01:00Z">
          <w:r w:rsidRPr="00DF784A" w:rsidDel="00872D3E">
            <w:rPr>
              <w:iCs/>
              <w:szCs w:val="20"/>
            </w:rPr>
            <w:delText>prevent</w:delText>
          </w:r>
        </w:del>
      </w:ins>
      <w:ins w:id="441" w:author="ROS 091423" w:date="2023-09-14T09:30:00Z">
        <w:del w:id="442" w:author="ERCOT 032024" w:date="2024-02-08T09:01:00Z">
          <w:r w:rsidRPr="00DF784A" w:rsidDel="00872D3E">
            <w:rPr>
              <w:iCs/>
              <w:szCs w:val="20"/>
            </w:rPr>
            <w:delText>ing</w:delText>
          </w:r>
        </w:del>
      </w:ins>
      <w:ins w:id="443" w:author="ERCOT" w:date="2022-10-12T15:15:00Z">
        <w:del w:id="444" w:author="ERCOT 032024" w:date="2024-02-08T09:01:00Z">
          <w:r w:rsidRPr="00DF784A" w:rsidDel="00872D3E">
            <w:rPr>
              <w:iCs/>
              <w:szCs w:val="20"/>
            </w:rPr>
            <w:delText xml:space="preserve"> equipment damage.</w:delText>
          </w:r>
        </w:del>
      </w:ins>
      <w:ins w:id="445" w:author="ERCOT 010824" w:date="2023-12-14T12:45:00Z">
        <w:del w:id="446" w:author="ERCOT 032024" w:date="2024-02-08T09:01:00Z">
          <w:r w:rsidR="0018638E" w:rsidRPr="00DF784A" w:rsidDel="00872D3E">
            <w:rPr>
              <w:iCs/>
              <w:szCs w:val="20"/>
            </w:rPr>
            <w:delText xml:space="preserve"> </w:delText>
          </w:r>
        </w:del>
        <w:del w:id="447" w:author="ERCOT 032024" w:date="2024-02-08T09:02:00Z">
          <w:r w:rsidR="0018638E" w:rsidRPr="00DF784A" w:rsidDel="00872D3E">
            <w:rPr>
              <w:iCs/>
              <w:szCs w:val="20"/>
            </w:rPr>
            <w:delText xml:space="preserve"> </w:delText>
          </w:r>
          <w:r w:rsidR="0018638E" w:rsidRPr="00DF784A" w:rsidDel="00872D3E">
            <w:delText xml:space="preserve">If an IBR or Type 1 WGR or Type 2 WGR requires any setting that would prevent it from riding through the frequency conditions required in paragraph (1) above, </w:delText>
          </w:r>
        </w:del>
      </w:ins>
      <w:ins w:id="448" w:author="ERCOT 010824" w:date="2023-12-18T15:18:00Z">
        <w:del w:id="449" w:author="ERCOT 032024" w:date="2024-02-08T09:02:00Z">
          <w:r w:rsidR="00017A3B" w:rsidRPr="00DF784A" w:rsidDel="00872D3E">
            <w:delText xml:space="preserve">ERCOT may restrict </w:delText>
          </w:r>
          <w:r w:rsidR="00394261" w:rsidRPr="00DF784A" w:rsidDel="00872D3E">
            <w:delText>it</w:delText>
          </w:r>
        </w:del>
      </w:ins>
      <w:ins w:id="450" w:author="ERCOT 010824" w:date="2023-12-18T15:37:00Z">
        <w:del w:id="451" w:author="ERCOT 032024" w:date="2024-02-08T09:02:00Z">
          <w:r w:rsidR="00C506F1" w:rsidRPr="00DF784A" w:rsidDel="00872D3E">
            <w:delText>s operations</w:delText>
          </w:r>
        </w:del>
      </w:ins>
      <w:ins w:id="452" w:author="ERCOT 010824" w:date="2023-12-18T15:39:00Z">
        <w:del w:id="453" w:author="ERCOT 032024" w:date="2024-02-08T09:02:00Z">
          <w:r w:rsidR="00CA58B1" w:rsidRPr="00DF784A" w:rsidDel="00872D3E">
            <w:delText xml:space="preserve"> unless a documented technical exception </w:delText>
          </w:r>
        </w:del>
      </w:ins>
      <w:ins w:id="454" w:author="ERCOT 010824" w:date="2023-12-18T15:40:00Z">
        <w:del w:id="455" w:author="ERCOT 032024" w:date="2024-02-08T09:02:00Z">
          <w:r w:rsidR="004337FF" w:rsidRPr="00DF784A" w:rsidDel="00872D3E">
            <w:delText xml:space="preserve">provides the basis for such setting </w:delText>
          </w:r>
        </w:del>
      </w:ins>
      <w:ins w:id="456" w:author="ERCOT 010824" w:date="2023-12-14T12:45:00Z">
        <w:del w:id="457" w:author="ERCOT 032024" w:date="2024-02-08T09:02:00Z">
          <w:r w:rsidR="0018638E" w:rsidRPr="00DF784A" w:rsidDel="00872D3E">
            <w:delText>as set forth in paragraph (</w:delText>
          </w:r>
        </w:del>
      </w:ins>
      <w:ins w:id="458" w:author="ERCOT 010824" w:date="2023-12-18T15:40:00Z">
        <w:del w:id="459" w:author="ERCOT 032024" w:date="2024-02-08T09:02:00Z">
          <w:r w:rsidR="006E472D" w:rsidRPr="00DF784A" w:rsidDel="00872D3E">
            <w:delText>8</w:delText>
          </w:r>
        </w:del>
      </w:ins>
      <w:ins w:id="460" w:author="ERCOT 010824" w:date="2023-12-14T12:45:00Z">
        <w:del w:id="461" w:author="ERCOT 032024" w:date="2024-02-08T09:02:00Z">
          <w:r w:rsidR="0018638E" w:rsidRPr="00DF784A" w:rsidDel="00872D3E">
            <w:delText>) below.</w:delText>
          </w:r>
        </w:del>
      </w:ins>
      <w:ins w:id="462" w:author="ERCOT" w:date="2022-10-12T15:15:00Z">
        <w:del w:id="463" w:author="ERCOT 010824" w:date="2023-12-18T15:40:00Z">
          <w:r w:rsidRPr="00DF784A" w:rsidDel="006E472D">
            <w:rPr>
              <w:iCs/>
              <w:szCs w:val="20"/>
            </w:rPr>
            <w:delText xml:space="preserve"> </w:delText>
          </w:r>
        </w:del>
        <w:r w:rsidRPr="00DF784A">
          <w:rPr>
            <w:iCs/>
            <w:szCs w:val="20"/>
          </w:rPr>
          <w:t xml:space="preserve"> </w:t>
        </w:r>
      </w:ins>
      <w:ins w:id="464" w:author="ERCOT 040523" w:date="2023-04-03T14:52:00Z">
        <w:del w:id="465" w:author="NextEra 090523" w:date="2023-08-31T21:17:00Z">
          <w:r w:rsidRPr="00DF784A" w:rsidDel="00395C22">
            <w:rPr>
              <w:iCs/>
              <w:szCs w:val="20"/>
            </w:rPr>
            <w:delText>If an IBR requires any setting that would prevent it from riding</w:delText>
          </w:r>
        </w:del>
      </w:ins>
      <w:ins w:id="466" w:author="ERCOT 040523" w:date="2023-04-03T15:42:00Z">
        <w:del w:id="467" w:author="NextEra 090523" w:date="2023-08-31T21:17:00Z">
          <w:r w:rsidRPr="00DF784A" w:rsidDel="00395C22">
            <w:rPr>
              <w:iCs/>
              <w:szCs w:val="20"/>
            </w:rPr>
            <w:delText xml:space="preserve"> </w:delText>
          </w:r>
        </w:del>
      </w:ins>
      <w:ins w:id="468" w:author="ERCOT 040523" w:date="2023-04-03T14:52:00Z">
        <w:del w:id="469" w:author="NextEra 090523" w:date="2023-08-31T21:17:00Z">
          <w:r w:rsidRPr="00DF784A" w:rsidDel="00395C22">
            <w:rPr>
              <w:iCs/>
              <w:szCs w:val="20"/>
            </w:rPr>
            <w:delText xml:space="preserve">through </w:delText>
          </w:r>
        </w:del>
      </w:ins>
      <w:ins w:id="470" w:author="ERCOT 062223" w:date="2023-06-20T09:35:00Z">
        <w:del w:id="471" w:author="NextEra 090523" w:date="2023-08-31T21:17:00Z">
          <w:r w:rsidRPr="00DF784A" w:rsidDel="00395C22">
            <w:rPr>
              <w:iCs/>
              <w:szCs w:val="20"/>
            </w:rPr>
            <w:delText>the frequency conditions</w:delText>
          </w:r>
        </w:del>
      </w:ins>
      <w:ins w:id="472" w:author="ERCOT 040523" w:date="2023-04-03T14:52:00Z">
        <w:del w:id="473" w:author="NextEra 090523" w:date="2023-08-31T21:17:00Z">
          <w:r w:rsidRPr="00DF784A" w:rsidDel="00395C22">
            <w:rPr>
              <w:iCs/>
              <w:szCs w:val="20"/>
            </w:rPr>
            <w:delText xml:space="preserve"> as required in </w:delText>
          </w:r>
        </w:del>
      </w:ins>
      <w:ins w:id="474" w:author="ERCOT 040523" w:date="2023-04-05T08:15:00Z">
        <w:del w:id="475" w:author="NextEra 090523" w:date="2023-08-31T21:17:00Z">
          <w:r w:rsidRPr="00DF784A" w:rsidDel="00395C22">
            <w:rPr>
              <w:iCs/>
              <w:szCs w:val="20"/>
            </w:rPr>
            <w:delText>paragraph (1)</w:delText>
          </w:r>
        </w:del>
      </w:ins>
      <w:ins w:id="476" w:author="ERCOT 040523" w:date="2023-04-03T14:52:00Z">
        <w:del w:id="477" w:author="NextEra 090523" w:date="2023-08-31T21:17:00Z">
          <w:r w:rsidRPr="00DF784A" w:rsidDel="00395C22">
            <w:rPr>
              <w:iCs/>
              <w:szCs w:val="20"/>
            </w:rPr>
            <w:delText xml:space="preserve"> above, the IBR operation shall</w:delText>
          </w:r>
        </w:del>
      </w:ins>
      <w:ins w:id="478" w:author="ERCOT 062223" w:date="2023-05-11T13:49:00Z">
        <w:del w:id="479" w:author="NextEra 090523" w:date="2023-08-31T21:17:00Z">
          <w:r w:rsidRPr="00DF784A" w:rsidDel="00395C22">
            <w:rPr>
              <w:iCs/>
              <w:szCs w:val="20"/>
            </w:rPr>
            <w:delText>may</w:delText>
          </w:r>
        </w:del>
      </w:ins>
      <w:ins w:id="480" w:author="ERCOT 040523" w:date="2023-04-03T14:52:00Z">
        <w:del w:id="481" w:author="NextEra 090523" w:date="2023-08-31T21:17:00Z">
          <w:r w:rsidRPr="00DF784A" w:rsidDel="00395C22">
            <w:rPr>
              <w:iCs/>
              <w:szCs w:val="20"/>
            </w:rPr>
            <w:delText xml:space="preserve"> be restricted as set forth in </w:delText>
          </w:r>
        </w:del>
      </w:ins>
      <w:ins w:id="482" w:author="ERCOT 040523" w:date="2023-04-05T08:15:00Z">
        <w:del w:id="483" w:author="NextEra 090523" w:date="2023-08-31T21:17:00Z">
          <w:r w:rsidRPr="00DF784A" w:rsidDel="00395C22">
            <w:rPr>
              <w:iCs/>
              <w:szCs w:val="20"/>
            </w:rPr>
            <w:delText>paragraph (8)</w:delText>
          </w:r>
        </w:del>
      </w:ins>
      <w:ins w:id="484" w:author="ERCOT 040523" w:date="2023-04-03T14:52:00Z">
        <w:del w:id="485" w:author="NextEra 090523" w:date="2023-08-31T21:17:00Z">
          <w:r w:rsidRPr="00DF784A" w:rsidDel="00395C22">
            <w:rPr>
              <w:iCs/>
              <w:szCs w:val="20"/>
            </w:rPr>
            <w:delText xml:space="preserve"> below.</w:delText>
          </w:r>
        </w:del>
      </w:ins>
      <w:ins w:id="486" w:author="ERCOT" w:date="2022-10-12T15:15:00Z">
        <w:del w:id="487" w:author="ERCOT 040523" w:date="2023-09-05T08:42:00Z">
          <w:r w:rsidRPr="00DF784A" w:rsidDel="00BA17F4">
            <w:rPr>
              <w:iCs/>
              <w:szCs w:val="20"/>
            </w:rPr>
            <w:delText>If an IBR requires ROCOF protection to prevent equipment damage, it shall</w:delText>
          </w:r>
        </w:del>
        <w:r w:rsidRPr="00DF784A">
          <w:rPr>
            <w:iCs/>
            <w:szCs w:val="20"/>
          </w:rPr>
          <w:t xml:space="preserve"> </w:t>
        </w:r>
        <w:del w:id="488" w:author="ERCOT 040523" w:date="2023-02-16T18:07:00Z">
          <w:r w:rsidRPr="00DF784A" w:rsidDel="00BA1B67">
            <w:rPr>
              <w:iCs/>
              <w:szCs w:val="20"/>
            </w:rPr>
            <w:delText xml:space="preserve">not disconnect the </w:delText>
          </w:r>
        </w:del>
        <w:del w:id="489" w:author="ERCOT 040523" w:date="2023-04-03T14:52:00Z">
          <w:r w:rsidRPr="00DF784A" w:rsidDel="00017C1E">
            <w:rPr>
              <w:iCs/>
              <w:szCs w:val="20"/>
            </w:rPr>
            <w:delText xml:space="preserve">IBR for frequency excursions </w:delText>
          </w:r>
        </w:del>
        <w:del w:id="490" w:author="ERCOT 040523" w:date="2023-02-16T18:06:00Z">
          <w:r w:rsidRPr="00DF784A" w:rsidDel="00BA1B67">
            <w:rPr>
              <w:iCs/>
              <w:szCs w:val="20"/>
            </w:rPr>
            <w:delText>having an</w:delText>
          </w:r>
        </w:del>
        <w:del w:id="491" w:author="ERCOT 040523" w:date="2023-04-03T14:52:00Z">
          <w:r w:rsidRPr="00DF784A" w:rsidDel="00017C1E">
            <w:rPr>
              <w:iCs/>
              <w:szCs w:val="20"/>
            </w:rPr>
            <w:delText xml:space="preserve"> absolute ROCOF magnitude </w:delText>
          </w:r>
        </w:del>
        <w:del w:id="492" w:author="ERCOT 040523" w:date="2023-02-16T18:07:00Z">
          <w:r w:rsidRPr="00DF784A" w:rsidDel="00BA1B67">
            <w:rPr>
              <w:iCs/>
              <w:szCs w:val="20"/>
            </w:rPr>
            <w:delText>less than or equal to</w:delText>
          </w:r>
        </w:del>
        <w:del w:id="493" w:author="ERCOT 040523" w:date="2023-04-03T14:52:00Z">
          <w:r w:rsidRPr="00DF784A" w:rsidDel="00017C1E">
            <w:rPr>
              <w:iCs/>
              <w:szCs w:val="20"/>
            </w:rPr>
            <w:delText xml:space="preserve"> 5.0 Hz/second.  The ROCOF shall be the average rate of change of frequency over a period of at least 0.1 seconds unless ERCOT or the interconnecting </w:delText>
          </w:r>
        </w:del>
      </w:ins>
      <w:ins w:id="494" w:author="ERCOT" w:date="2022-11-21T16:26:00Z">
        <w:del w:id="495" w:author="ERCOT 040523" w:date="2023-04-03T14:52:00Z">
          <w:r w:rsidRPr="00DF784A" w:rsidDel="00017C1E">
            <w:rPr>
              <w:iCs/>
              <w:szCs w:val="20"/>
            </w:rPr>
            <w:delText>Transmission Service Provi</w:delText>
          </w:r>
        </w:del>
      </w:ins>
      <w:ins w:id="496" w:author="ERCOT" w:date="2022-11-21T16:27:00Z">
        <w:del w:id="497" w:author="ERCOT 040523" w:date="2023-04-03T14:52:00Z">
          <w:r w:rsidRPr="00DF784A" w:rsidDel="00017C1E">
            <w:rPr>
              <w:iCs/>
              <w:szCs w:val="20"/>
            </w:rPr>
            <w:delText>der (</w:delText>
          </w:r>
        </w:del>
      </w:ins>
      <w:ins w:id="498" w:author="ERCOT" w:date="2022-10-12T15:15:00Z">
        <w:del w:id="499" w:author="ERCOT 040523" w:date="2023-04-03T14:52:00Z">
          <w:r w:rsidRPr="00DF784A" w:rsidDel="00017C1E">
            <w:rPr>
              <w:iCs/>
              <w:szCs w:val="20"/>
            </w:rPr>
            <w:delText>TSP</w:delText>
          </w:r>
        </w:del>
      </w:ins>
      <w:ins w:id="500" w:author="ERCOT" w:date="2022-11-21T16:27:00Z">
        <w:del w:id="501" w:author="ERCOT 040523" w:date="2023-04-03T14:52:00Z">
          <w:r w:rsidRPr="00DF784A" w:rsidDel="00017C1E">
            <w:rPr>
              <w:iCs/>
              <w:szCs w:val="20"/>
            </w:rPr>
            <w:delText>)</w:delText>
          </w:r>
        </w:del>
      </w:ins>
      <w:ins w:id="502" w:author="ERCOT" w:date="2022-10-12T15:15:00Z">
        <w:del w:id="503" w:author="ERCOT 040523" w:date="2023-04-03T14:52:00Z">
          <w:r w:rsidRPr="00DF784A" w:rsidDel="00017C1E">
            <w:rPr>
              <w:iCs/>
              <w:szCs w:val="20"/>
            </w:rPr>
            <w:delText xml:space="preserve"> specifies otherwise.</w:delText>
          </w:r>
        </w:del>
      </w:ins>
    </w:p>
    <w:p w14:paraId="625510AF" w14:textId="6C413A6D" w:rsidR="00DE70E2" w:rsidRPr="00DF784A" w:rsidRDefault="00DE70E2" w:rsidP="00CF6CD2">
      <w:pPr>
        <w:spacing w:after="240" w:line="256" w:lineRule="auto"/>
        <w:ind w:left="720" w:hanging="720"/>
        <w:jc w:val="left"/>
        <w:rPr>
          <w:ins w:id="504" w:author="ERCOT 010824" w:date="2023-12-18T16:44:00Z"/>
          <w:color w:val="000000"/>
          <w:u w:color="8C6291"/>
        </w:rPr>
      </w:pPr>
      <w:ins w:id="505" w:author="ERCOT" w:date="2022-10-12T17:30:00Z">
        <w:r w:rsidRPr="00DF784A">
          <w:rPr>
            <w:iCs/>
            <w:szCs w:val="20"/>
          </w:rPr>
          <w:t>(6)</w:t>
        </w:r>
        <w:r w:rsidRPr="00DF784A">
          <w:rPr>
            <w:iCs/>
            <w:szCs w:val="20"/>
          </w:rPr>
          <w:tab/>
        </w:r>
      </w:ins>
      <w:bookmarkStart w:id="506" w:name="_Hlk137902665"/>
      <w:ins w:id="507" w:author="ERCOT 010824" w:date="2023-12-14T12:48:00Z">
        <w:r w:rsidR="00AA1C86">
          <w:rPr>
            <w:iCs/>
            <w:szCs w:val="20"/>
          </w:rPr>
          <w:t xml:space="preserve">The Resource Entity or </w:t>
        </w:r>
      </w:ins>
      <w:ins w:id="508" w:author="ERCOT 032024" w:date="2024-03-20T13:44:00Z">
        <w:r w:rsidR="00AA1C86">
          <w:rPr>
            <w:iCs/>
            <w:szCs w:val="20"/>
          </w:rPr>
          <w:t>Interconnecting Entity (</w:t>
        </w:r>
      </w:ins>
      <w:ins w:id="509" w:author="ERCOT 010824" w:date="2023-12-14T12:48:00Z">
        <w:r w:rsidR="00AA1C86">
          <w:rPr>
            <w:iCs/>
            <w:szCs w:val="20"/>
          </w:rPr>
          <w:t>IE</w:t>
        </w:r>
      </w:ins>
      <w:ins w:id="510" w:author="ERCOT 032024" w:date="2024-03-20T13:44:00Z">
        <w:r w:rsidR="00AA1C86">
          <w:rPr>
            <w:iCs/>
            <w:szCs w:val="20"/>
          </w:rPr>
          <w:t>)</w:t>
        </w:r>
      </w:ins>
      <w:ins w:id="511" w:author="ERCOT 010824" w:date="2023-12-14T12:48:00Z">
        <w:r w:rsidR="00AA1C86">
          <w:rPr>
            <w:iCs/>
            <w:szCs w:val="20"/>
          </w:rPr>
          <w:t xml:space="preserve"> for each</w:t>
        </w:r>
      </w:ins>
      <w:ins w:id="512" w:author="ERCOT 062223" w:date="2023-05-25T21:13:00Z">
        <w:r w:rsidR="00AA1C86" w:rsidRPr="00FC7331">
          <w:rPr>
            <w:iCs/>
            <w:szCs w:val="20"/>
          </w:rPr>
          <w:t xml:space="preserve"> IBR</w:t>
        </w:r>
      </w:ins>
      <w:ins w:id="513" w:author="NextEra 091323" w:date="2023-09-13T06:16:00Z">
        <w:r w:rsidR="00AA1C86" w:rsidRPr="008C0547">
          <w:rPr>
            <w:iCs/>
            <w:szCs w:val="20"/>
          </w:rPr>
          <w:t xml:space="preserve"> </w:t>
        </w:r>
        <w:r w:rsidR="00AA1C86">
          <w:rPr>
            <w:iCs/>
            <w:szCs w:val="20"/>
          </w:rPr>
          <w:t>or Type 1</w:t>
        </w:r>
      </w:ins>
      <w:ins w:id="514" w:author="ROS 091423" w:date="2023-09-14T13:02:00Z">
        <w:r w:rsidR="00AA1C86">
          <w:rPr>
            <w:iCs/>
            <w:szCs w:val="20"/>
          </w:rPr>
          <w:t xml:space="preserve"> </w:t>
        </w:r>
      </w:ins>
      <w:ins w:id="515" w:author="NextEra 091323" w:date="2023-09-13T06:16:00Z">
        <w:r w:rsidR="00AA1C86">
          <w:rPr>
            <w:iCs/>
            <w:szCs w:val="20"/>
          </w:rPr>
          <w:t>WGR or Type 2 WGR</w:t>
        </w:r>
      </w:ins>
      <w:ins w:id="516" w:author="ERCOT 062223" w:date="2023-05-25T21:13:00Z">
        <w:r w:rsidR="00AA1C86" w:rsidRPr="00FC7331">
          <w:rPr>
            <w:iCs/>
            <w:szCs w:val="20"/>
          </w:rPr>
          <w:t xml:space="preserve"> with a Standard Generation Interconnection Agreement (SGIA) executed prior to </w:t>
        </w:r>
      </w:ins>
      <w:ins w:id="517" w:author="ERCOT 062223" w:date="2023-06-14T18:12:00Z">
        <w:r w:rsidR="00AA1C86">
          <w:rPr>
            <w:iCs/>
            <w:szCs w:val="20"/>
          </w:rPr>
          <w:t>June</w:t>
        </w:r>
      </w:ins>
      <w:ins w:id="518" w:author="ERCOT 062223" w:date="2023-05-25T21:13:00Z">
        <w:r w:rsidR="00AA1C86" w:rsidRPr="00FC7331">
          <w:rPr>
            <w:iCs/>
            <w:szCs w:val="20"/>
          </w:rPr>
          <w:t xml:space="preserve"> 1, 202</w:t>
        </w:r>
      </w:ins>
      <w:ins w:id="519" w:author="ERCOT 010824" w:date="2023-12-14T12:49:00Z">
        <w:r w:rsidR="00AA1C86">
          <w:rPr>
            <w:iCs/>
            <w:szCs w:val="20"/>
          </w:rPr>
          <w:t>3</w:t>
        </w:r>
      </w:ins>
      <w:ins w:id="520" w:author="NextEra 090523" w:date="2023-08-13T11:28:00Z">
        <w:del w:id="521" w:author="ERCOT 010824" w:date="2023-12-14T12:49:00Z">
          <w:r w:rsidR="00AA1C86" w:rsidDel="0018638E">
            <w:rPr>
              <w:iCs/>
              <w:szCs w:val="20"/>
            </w:rPr>
            <w:delText>6</w:delText>
          </w:r>
        </w:del>
      </w:ins>
      <w:ins w:id="522" w:author="ERCOT 062223" w:date="2023-05-25T21:13:00Z">
        <w:del w:id="523" w:author="NextEra 090523" w:date="2023-08-13T11:28:00Z">
          <w:r w:rsidR="00AA1C86" w:rsidRPr="00FC7331" w:rsidDel="008307E8">
            <w:rPr>
              <w:iCs/>
              <w:szCs w:val="20"/>
            </w:rPr>
            <w:delText>3</w:delText>
          </w:r>
        </w:del>
        <w:r w:rsidR="00AA1C86">
          <w:rPr>
            <w:iCs/>
            <w:szCs w:val="20"/>
          </w:rPr>
          <w:t xml:space="preserve">, </w:t>
        </w:r>
        <w:del w:id="524" w:author="ERCOT 010824" w:date="2023-12-14T12:50:00Z">
          <w:r w:rsidR="00AA1C86" w:rsidRPr="00FC7331" w:rsidDel="0018638E">
            <w:rPr>
              <w:iCs/>
              <w:szCs w:val="20"/>
            </w:rPr>
            <w:delText xml:space="preserve">must </w:delText>
          </w:r>
        </w:del>
      </w:ins>
      <w:ins w:id="525" w:author="NextEra 090523" w:date="2023-08-28T18:22:00Z">
        <w:del w:id="526" w:author="ERCOT 010824" w:date="2023-12-14T12:50:00Z">
          <w:r w:rsidR="00AA1C86" w:rsidDel="0018638E">
            <w:rPr>
              <w:iCs/>
              <w:szCs w:val="20"/>
            </w:rPr>
            <w:delText>make commercially reasonable efforts to</w:delText>
          </w:r>
        </w:del>
      </w:ins>
      <w:ins w:id="527" w:author="ERCOT 010824" w:date="2023-12-14T12:50:00Z">
        <w:r w:rsidR="00AA1C86">
          <w:rPr>
            <w:iCs/>
            <w:szCs w:val="20"/>
          </w:rPr>
          <w:t xml:space="preserve">shall </w:t>
        </w:r>
      </w:ins>
      <w:ins w:id="528" w:author="ERCOT 010824" w:date="2023-12-15T18:02:00Z">
        <w:r w:rsidR="00AA1C86">
          <w:rPr>
            <w:iCs/>
            <w:szCs w:val="20"/>
          </w:rPr>
          <w:t xml:space="preserve">ensure its </w:t>
        </w:r>
      </w:ins>
      <w:ins w:id="529" w:author="ERCOT 010824" w:date="2023-12-14T12:50:00Z">
        <w:r w:rsidR="00AA1C86">
          <w:rPr>
            <w:iCs/>
            <w:szCs w:val="20"/>
          </w:rPr>
          <w:t xml:space="preserve">frequency ride-through capability </w:t>
        </w:r>
      </w:ins>
      <w:ins w:id="530" w:author="ERCOT 010824" w:date="2023-12-15T18:02:00Z">
        <w:r w:rsidR="00AA1C86">
          <w:rPr>
            <w:iCs/>
            <w:szCs w:val="20"/>
          </w:rPr>
          <w:t>i</w:t>
        </w:r>
      </w:ins>
      <w:ins w:id="531" w:author="ERCOT 010824" w:date="2023-12-15T18:03:00Z">
        <w:r w:rsidR="00AA1C86">
          <w:rPr>
            <w:iCs/>
            <w:szCs w:val="20"/>
          </w:rPr>
          <w:t xml:space="preserve">s </w:t>
        </w:r>
        <w:del w:id="532" w:author="ERCOT 032024" w:date="2024-03-20T13:46:00Z">
          <w:r w:rsidR="00AA1C86" w:rsidDel="00AA1C86">
            <w:rPr>
              <w:iCs/>
              <w:szCs w:val="20"/>
            </w:rPr>
            <w:delText>set to the maximum level</w:delText>
          </w:r>
        </w:del>
      </w:ins>
      <w:ins w:id="533" w:author="ERCOT 032024" w:date="2024-03-20T13:46:00Z">
        <w:r w:rsidR="00AA1C86">
          <w:rPr>
            <w:iCs/>
            <w:szCs w:val="20"/>
          </w:rPr>
          <w:t>maximized to</w:t>
        </w:r>
      </w:ins>
      <w:ins w:id="534" w:author="ERCOT 010824" w:date="2023-12-15T18:03:00Z">
        <w:r w:rsidR="00AA1C86">
          <w:rPr>
            <w:iCs/>
            <w:szCs w:val="20"/>
          </w:rPr>
          <w:t xml:space="preserve"> the </w:t>
        </w:r>
      </w:ins>
      <w:ins w:id="535" w:author="ERCOT 032024" w:date="2024-03-20T13:46:00Z">
        <w:r w:rsidR="00AA1C86">
          <w:rPr>
            <w:iCs/>
            <w:szCs w:val="20"/>
          </w:rPr>
          <w:t xml:space="preserve">extent the </w:t>
        </w:r>
      </w:ins>
      <w:ins w:id="536" w:author="ERCOT 010824" w:date="2023-12-15T18:03:00Z">
        <w:r w:rsidR="00AA1C86">
          <w:rPr>
            <w:iCs/>
            <w:szCs w:val="20"/>
          </w:rPr>
          <w:t xml:space="preserve">equipment allows </w:t>
        </w:r>
      </w:ins>
      <w:ins w:id="537" w:author="ERCOT 010824" w:date="2023-12-19T09:28:00Z">
        <w:r w:rsidR="00AA1C86">
          <w:rPr>
            <w:iCs/>
            <w:szCs w:val="20"/>
          </w:rPr>
          <w:t>to meet or exceed the requirements of</w:t>
        </w:r>
      </w:ins>
      <w:ins w:id="538" w:author="NextEra 090523" w:date="2023-08-28T18:22:00Z">
        <w:r w:rsidR="00AA1C86">
          <w:rPr>
            <w:iCs/>
            <w:szCs w:val="20"/>
          </w:rPr>
          <w:t xml:space="preserve"> </w:t>
        </w:r>
      </w:ins>
      <w:ins w:id="539" w:author="ERCOT 062223" w:date="2023-05-25T21:13:00Z">
        <w:r w:rsidR="00AA1C86" w:rsidRPr="00FC7331">
          <w:rPr>
            <w:iCs/>
            <w:szCs w:val="20"/>
          </w:rPr>
          <w:t xml:space="preserve">paragraphs (1) through (5) </w:t>
        </w:r>
      </w:ins>
      <w:ins w:id="540" w:author="ERCOT 062223" w:date="2023-06-17T12:04:00Z">
        <w:r w:rsidR="00AA1C86">
          <w:rPr>
            <w:iCs/>
            <w:szCs w:val="20"/>
          </w:rPr>
          <w:t xml:space="preserve">above </w:t>
        </w:r>
      </w:ins>
      <w:ins w:id="541" w:author="ERCOT 062223" w:date="2023-05-25T21:13:00Z">
        <w:r w:rsidR="00AA1C86" w:rsidRPr="00FC7331">
          <w:rPr>
            <w:iCs/>
            <w:szCs w:val="20"/>
          </w:rPr>
          <w:t>as soon as practicable</w:t>
        </w:r>
      </w:ins>
      <w:ins w:id="542" w:author="ERCOT 010824" w:date="2023-12-14T12:51:00Z">
        <w:r w:rsidR="00AA1C86" w:rsidRPr="0018638E">
          <w:t xml:space="preserve"> </w:t>
        </w:r>
        <w:r w:rsidR="00AA1C86">
          <w:t>but no later than December 31, 2025</w:t>
        </w:r>
      </w:ins>
      <w:ins w:id="543" w:author="ERCOT 032024" w:date="2024-03-20T13:49:00Z">
        <w:r w:rsidR="00AA1C86">
          <w:t xml:space="preserve"> </w:t>
        </w:r>
        <w:r w:rsidR="00AA1C86" w:rsidRPr="00DF784A">
          <w:rPr>
            <w:iCs/>
            <w:szCs w:val="20"/>
          </w:rPr>
          <w:t>with all available and known commercially reasonable upgrades as set forth in Section 2.11, Commercially Reasonable Efforts</w:t>
        </w:r>
      </w:ins>
      <w:ins w:id="544" w:author="ERCOT 062223" w:date="2023-05-25T21:13:00Z">
        <w:del w:id="545" w:author="NextEra 090523" w:date="2023-08-13T11:29:00Z">
          <w:r w:rsidR="00AA1C86" w:rsidRPr="00FC7331" w:rsidDel="008307E8">
            <w:rPr>
              <w:iCs/>
              <w:szCs w:val="20"/>
            </w:rPr>
            <w:delText xml:space="preserve"> but no later than December 31, 2025</w:delText>
          </w:r>
        </w:del>
        <w:r w:rsidR="00AA1C86">
          <w:rPr>
            <w:iCs/>
            <w:szCs w:val="20"/>
          </w:rPr>
          <w:t xml:space="preserve">.  </w:t>
        </w:r>
      </w:ins>
      <w:ins w:id="546" w:author="ERCOT 010824" w:date="2023-12-14T12:52:00Z">
        <w:del w:id="547" w:author="ERCOT 032024" w:date="2024-03-20T13:52:00Z">
          <w:r w:rsidR="00FB1940" w:rsidDel="00FB1940">
            <w:delText xml:space="preserve">Such IBRs or Type 1 WGR or Type 2 WGR shall comply with the frequency ride-through requirements specified in Section 2.6.2.1.1, Temporary Frequency Ride-Through Requirements for Transmission-Connected Inverter-Based Resources (IBRs) and Type 1 and Type 2 Wind-Powered </w:delText>
          </w:r>
          <w:r w:rsidR="00FB1940" w:rsidDel="00FB1940">
            <w:lastRenderedPageBreak/>
            <w:delText>Generation Resources (WGRs)</w:delText>
          </w:r>
          <w:r w:rsidR="00FB1940" w:rsidDel="00FB1940">
            <w:rPr>
              <w:iCs/>
              <w:szCs w:val="20"/>
            </w:rPr>
            <w:delText>,</w:delText>
          </w:r>
          <w:r w:rsidR="00FB1940" w:rsidDel="00FB1940">
            <w:delText xml:space="preserve"> until the IBR or Type 1 WGR or Type 2 W</w:delText>
          </w:r>
        </w:del>
        <w:del w:id="548" w:author="ERCOT 032024" w:date="2024-03-20T13:53:00Z">
          <w:r w:rsidR="00FB1940" w:rsidDel="00FB1940">
            <w:delText>GR implements changes to comply with paragraphs (1) through (5) above.</w:delText>
          </w:r>
        </w:del>
      </w:ins>
      <w:ins w:id="549" w:author="ERCOT 062223" w:date="2023-05-25T21:13:00Z">
        <w:del w:id="550" w:author="NextEra 090523" w:date="2023-08-28T18:25:00Z">
          <w:r w:rsidR="00FB1940" w:rsidDel="00A3238F">
            <w:rPr>
              <w:iCs/>
              <w:szCs w:val="20"/>
            </w:rPr>
            <w:delText>Such IBRs shall c</w:delText>
          </w:r>
          <w:r w:rsidR="00FB1940" w:rsidRPr="00FC7331" w:rsidDel="00A3238F">
            <w:rPr>
              <w:iCs/>
              <w:szCs w:val="20"/>
            </w:rPr>
            <w:delText>omply with the frequency ride-through requirements specified in Section 2.6.2.1.1</w:delText>
          </w:r>
        </w:del>
      </w:ins>
      <w:ins w:id="551" w:author="ERCOT 062223" w:date="2023-06-17T12:10:00Z">
        <w:del w:id="552" w:author="NextEra 090523" w:date="2023-08-28T18:25:00Z">
          <w:r w:rsidR="00FB1940" w:rsidDel="00A3238F">
            <w:rPr>
              <w:iCs/>
              <w:szCs w:val="20"/>
            </w:rPr>
            <w:delText>, Temporary Frequency Ride-Through Requirements for Transmission-Connected In</w:delText>
          </w:r>
        </w:del>
      </w:ins>
      <w:ins w:id="553" w:author="ERCOT 062223" w:date="2023-06-17T12:11:00Z">
        <w:del w:id="554" w:author="NextEra 090523" w:date="2023-08-28T18:25:00Z">
          <w:r w:rsidR="00FB1940" w:rsidDel="00A3238F">
            <w:rPr>
              <w:iCs/>
              <w:szCs w:val="20"/>
            </w:rPr>
            <w:delText>verter-Based Resources (IBRs)</w:delText>
          </w:r>
        </w:del>
      </w:ins>
      <w:ins w:id="555" w:author="ERCOT 062223" w:date="2023-06-17T12:12:00Z">
        <w:del w:id="556" w:author="NextEra 090523" w:date="2023-08-28T18:25:00Z">
          <w:r w:rsidR="00FB1940" w:rsidDel="00A3238F">
            <w:rPr>
              <w:iCs/>
              <w:szCs w:val="20"/>
            </w:rPr>
            <w:delText>.</w:delText>
          </w:r>
        </w:del>
      </w:ins>
      <w:ins w:id="557" w:author="ERCOT 062223" w:date="2023-05-25T21:13:00Z">
        <w:del w:id="558" w:author="NextEra 090523" w:date="2023-08-28T18:25:00Z">
          <w:r w:rsidR="00FB1940" w:rsidRPr="00FC7331" w:rsidDel="00A3238F">
            <w:rPr>
              <w:iCs/>
              <w:szCs w:val="20"/>
            </w:rPr>
            <w:delText xml:space="preserve"> </w:delText>
          </w:r>
          <w:r w:rsidR="00FB1940" w:rsidDel="00A3238F">
            <w:rPr>
              <w:iCs/>
              <w:szCs w:val="20"/>
            </w:rPr>
            <w:delText>u</w:delText>
          </w:r>
          <w:r w:rsidR="00FB1940" w:rsidRPr="004A5133" w:rsidDel="00A3238F">
            <w:rPr>
              <w:iCs/>
              <w:szCs w:val="20"/>
            </w:rPr>
            <w:delText xml:space="preserve">ntil </w:delText>
          </w:r>
          <w:r w:rsidR="00FB1940" w:rsidDel="00A3238F">
            <w:rPr>
              <w:iCs/>
              <w:szCs w:val="20"/>
            </w:rPr>
            <w:delText xml:space="preserve">the IBR </w:delText>
          </w:r>
        </w:del>
      </w:ins>
      <w:ins w:id="559" w:author="ERCOT 062223" w:date="2023-06-20T09:51:00Z">
        <w:del w:id="560" w:author="NextEra 090523" w:date="2023-08-28T18:25:00Z">
          <w:r w:rsidR="00FB1940" w:rsidDel="00A3238F">
            <w:rPr>
              <w:iCs/>
              <w:szCs w:val="20"/>
            </w:rPr>
            <w:delText>implement</w:delText>
          </w:r>
        </w:del>
      </w:ins>
      <w:ins w:id="561" w:author="ERCOT 062223" w:date="2023-06-21T11:25:00Z">
        <w:del w:id="562" w:author="NextEra 090523" w:date="2023-08-28T18:25:00Z">
          <w:r w:rsidR="00FB1940" w:rsidDel="00A3238F">
            <w:rPr>
              <w:iCs/>
              <w:szCs w:val="20"/>
            </w:rPr>
            <w:delText>s</w:delText>
          </w:r>
        </w:del>
      </w:ins>
      <w:ins w:id="563" w:author="ERCOT 062223" w:date="2023-06-20T09:51:00Z">
        <w:del w:id="564" w:author="NextEra 090523" w:date="2023-08-28T18:25:00Z">
          <w:r w:rsidR="00FB1940" w:rsidDel="00A3238F">
            <w:rPr>
              <w:iCs/>
              <w:szCs w:val="20"/>
            </w:rPr>
            <w:delText xml:space="preserve"> changes to comply with </w:delText>
          </w:r>
        </w:del>
      </w:ins>
      <w:ins w:id="565" w:author="ERCOT 062223" w:date="2023-05-25T21:13:00Z">
        <w:del w:id="566" w:author="NextEra 090523" w:date="2023-08-28T18:25:00Z">
          <w:r w:rsidR="00FB1940" w:rsidRPr="004A5133" w:rsidDel="00A3238F">
            <w:rPr>
              <w:iCs/>
              <w:szCs w:val="20"/>
            </w:rPr>
            <w:delText>paragraphs (1) through (5)</w:delText>
          </w:r>
          <w:r w:rsidR="00FB1940" w:rsidDel="00A3238F">
            <w:rPr>
              <w:iCs/>
              <w:szCs w:val="20"/>
            </w:rPr>
            <w:delText>.</w:delText>
          </w:r>
        </w:del>
      </w:ins>
      <w:ins w:id="567" w:author="ERCOT" w:date="2022-10-12T17:30:00Z">
        <w:del w:id="568" w:author="ERCOT 062223" w:date="2023-09-05T08:45:00Z">
          <w:r w:rsidR="00FB1940" w:rsidRPr="00B240A1" w:rsidDel="00BA17F4">
            <w:rPr>
              <w:color w:val="000000"/>
              <w:u w:color="646066"/>
            </w:rPr>
            <w:delText xml:space="preserve">An IBR with a Standard Generation Interconnection Agreement (SGIA) executed </w:delText>
          </w:r>
          <w:r w:rsidR="00FB1940" w:rsidRPr="00B240A1" w:rsidDel="00BA17F4">
            <w:rPr>
              <w:color w:val="000000"/>
              <w:u w:color="8C6291"/>
            </w:rPr>
            <w:delText>prior to January 1, 2023</w:delText>
          </w:r>
        </w:del>
      </w:ins>
      <w:ins w:id="569" w:author="ERCOT" w:date="2022-11-22T11:07:00Z">
        <w:del w:id="570" w:author="ERCOT 062223" w:date="2023-09-05T08:45:00Z">
          <w:r w:rsidR="00FB1940" w:rsidRPr="00B240A1" w:rsidDel="00BA17F4">
            <w:rPr>
              <w:color w:val="000000"/>
              <w:u w:color="8C6291"/>
            </w:rPr>
            <w:delText>,</w:delText>
          </w:r>
        </w:del>
      </w:ins>
      <w:ins w:id="571" w:author="ERCOT" w:date="2022-10-12T17:30:00Z">
        <w:del w:id="572" w:author="ERCOT 062223" w:date="2023-09-05T08:45:00Z">
          <w:r w:rsidR="00FB1940" w:rsidRPr="00B240A1" w:rsidDel="00BA17F4">
            <w:rPr>
              <w:color w:val="000000"/>
              <w:u w:color="8C6291"/>
            </w:rPr>
            <w:delText xml:space="preserve"> must comply with the </w:delText>
          </w:r>
        </w:del>
      </w:ins>
      <w:ins w:id="573" w:author="ERCOT" w:date="2022-10-12T17:31:00Z">
        <w:del w:id="574" w:author="ERCOT 062223" w:date="2023-09-05T08:45:00Z">
          <w:r w:rsidR="00FB1940" w:rsidRPr="00B240A1" w:rsidDel="00BA17F4">
            <w:rPr>
              <w:color w:val="000000"/>
              <w:u w:color="8C6291"/>
            </w:rPr>
            <w:delText>frequency</w:delText>
          </w:r>
        </w:del>
      </w:ins>
      <w:ins w:id="575" w:author="ERCOT" w:date="2022-10-12T17:30:00Z">
        <w:del w:id="576" w:author="ERCOT 062223" w:date="2023-09-05T08:45:00Z">
          <w:r w:rsidR="00FB1940" w:rsidRPr="00B240A1" w:rsidDel="00BA17F4">
            <w:rPr>
              <w:color w:val="000000"/>
              <w:u w:color="8C6291"/>
            </w:rPr>
            <w:delText xml:space="preserve"> ride-through requirements </w:delText>
          </w:r>
        </w:del>
      </w:ins>
      <w:ins w:id="577" w:author="ERCOT" w:date="2023-01-11T11:08:00Z">
        <w:del w:id="578" w:author="ERCOT 062223" w:date="2023-09-05T08:45:00Z">
          <w:r w:rsidR="00FB1940" w:rsidRPr="00B240A1" w:rsidDel="00BA17F4">
            <w:rPr>
              <w:color w:val="000000"/>
              <w:u w:color="8C6291"/>
            </w:rPr>
            <w:delText xml:space="preserve">in effect immediately prior to the effective date of this </w:delText>
          </w:r>
        </w:del>
      </w:ins>
      <w:ins w:id="579" w:author="ERCOT" w:date="2023-01-11T11:11:00Z">
        <w:del w:id="580" w:author="ERCOT 062223" w:date="2023-09-05T08:45:00Z">
          <w:r w:rsidR="00FB1940" w:rsidRPr="00B240A1" w:rsidDel="00BA17F4">
            <w:rPr>
              <w:color w:val="000000"/>
              <w:u w:color="8C6291"/>
            </w:rPr>
            <w:delText>paragraph</w:delText>
          </w:r>
        </w:del>
      </w:ins>
      <w:ins w:id="581" w:author="ERCOT" w:date="2022-10-12T17:30:00Z">
        <w:del w:id="582" w:author="ERCOT 062223" w:date="2023-09-05T08:45:00Z">
          <w:r w:rsidR="00FB1940" w:rsidRPr="00B240A1" w:rsidDel="00BA17F4">
            <w:rPr>
              <w:color w:val="000000"/>
              <w:u w:color="8C6291"/>
            </w:rPr>
            <w:delText xml:space="preserve"> until December 31, 202</w:delText>
          </w:r>
        </w:del>
      </w:ins>
      <w:ins w:id="583" w:author="ERCOT 040523" w:date="2023-03-27T16:42:00Z">
        <w:del w:id="584" w:author="ERCOT 062223" w:date="2023-09-05T08:45:00Z">
          <w:r w:rsidR="00FB1940" w:rsidRPr="00B240A1" w:rsidDel="00BA17F4">
            <w:rPr>
              <w:color w:val="000000"/>
              <w:u w:color="8C6291"/>
            </w:rPr>
            <w:delText>4</w:delText>
          </w:r>
        </w:del>
      </w:ins>
      <w:ins w:id="585" w:author="ERCOT" w:date="2022-10-12T17:30:00Z">
        <w:del w:id="586" w:author="ERCOT 062223" w:date="2023-09-05T08:45:00Z">
          <w:r w:rsidR="00FB1940" w:rsidRPr="00B240A1" w:rsidDel="00BA17F4">
            <w:rPr>
              <w:color w:val="000000"/>
              <w:u w:color="8C6291"/>
            </w:rPr>
            <w:delText xml:space="preserve">3, at which time the IBR must comply with this </w:delText>
          </w:r>
        </w:del>
      </w:ins>
      <w:ins w:id="587" w:author="ERCOT" w:date="2022-11-21T16:34:00Z">
        <w:del w:id="588" w:author="ERCOT 062223" w:date="2023-09-05T08:45:00Z">
          <w:r w:rsidR="00FB1940" w:rsidRPr="00B240A1" w:rsidDel="00BA17F4">
            <w:rPr>
              <w:color w:val="000000"/>
              <w:u w:color="8C6291"/>
            </w:rPr>
            <w:delText>S</w:delText>
          </w:r>
        </w:del>
      </w:ins>
      <w:ins w:id="589" w:author="ERCOT" w:date="2022-10-12T17:30:00Z">
        <w:del w:id="590" w:author="ERCOT 062223" w:date="2023-09-05T08:45:00Z">
          <w:r w:rsidR="00FB1940" w:rsidRPr="00B240A1" w:rsidDel="00BA17F4">
            <w:rPr>
              <w:color w:val="000000"/>
              <w:u w:color="8C6291"/>
            </w:rPr>
            <w:delText>ection.</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43621" w:rsidRPr="00DF784A" w:rsidDel="00872D3E" w14:paraId="4D747896" w14:textId="2F2B399B" w:rsidTr="00836BE4">
        <w:trPr>
          <w:trHeight w:val="746"/>
          <w:ins w:id="591" w:author="ERCOT 010824" w:date="2023-12-18T16:45:00Z"/>
          <w:del w:id="592" w:author="ERCOT 032024" w:date="2024-02-08T09:05: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39BF98D" w14:textId="335C2A4F" w:rsidR="00230828" w:rsidRPr="00DF784A" w:rsidDel="00872D3E" w:rsidRDefault="00230828" w:rsidP="00CF6CD2">
            <w:pPr>
              <w:spacing w:before="120" w:after="120"/>
              <w:jc w:val="left"/>
              <w:rPr>
                <w:ins w:id="593" w:author="ERCOT 010824" w:date="2023-12-18T16:46:00Z"/>
                <w:del w:id="594" w:author="ERCOT 032024" w:date="2024-02-08T09:05:00Z"/>
                <w:b/>
                <w:i/>
                <w:iCs/>
              </w:rPr>
            </w:pPr>
            <w:bookmarkStart w:id="595" w:name="_Hlk153810419"/>
            <w:ins w:id="596" w:author="ERCOT 010824" w:date="2023-12-18T16:45:00Z">
              <w:del w:id="597" w:author="ERCOT 032024" w:date="2024-02-08T09:05:00Z">
                <w:r w:rsidRPr="00DF784A" w:rsidDel="00872D3E">
                  <w:rPr>
                    <w:b/>
                    <w:i/>
                    <w:iCs/>
                  </w:rPr>
                  <w:delText>[NOGRR245:  Replace paragraph (6) above with the following on January 1, 2026.]</w:delText>
                </w:r>
              </w:del>
            </w:ins>
          </w:p>
          <w:p w14:paraId="7F49CE18" w14:textId="4657BE45" w:rsidR="00F82C82" w:rsidRPr="00DF784A" w:rsidDel="00872D3E" w:rsidRDefault="002504DF" w:rsidP="00CF6CD2">
            <w:pPr>
              <w:spacing w:before="120" w:after="120"/>
              <w:ind w:left="697" w:hanging="720"/>
              <w:jc w:val="left"/>
              <w:rPr>
                <w:ins w:id="598" w:author="ERCOT 010824" w:date="2023-12-18T16:45:00Z"/>
                <w:del w:id="599" w:author="ERCOT 032024" w:date="2024-02-08T09:05:00Z"/>
              </w:rPr>
            </w:pPr>
            <w:ins w:id="600" w:author="ERCOT 010824" w:date="2023-12-19T10:14:00Z">
              <w:del w:id="601" w:author="ERCOT 032024" w:date="2024-02-08T09:05:00Z">
                <w:r w:rsidRPr="00DF784A" w:rsidDel="00872D3E">
                  <w:rPr>
                    <w:iCs/>
                    <w:szCs w:val="20"/>
                  </w:rPr>
                  <w:delText>(6)</w:delText>
                </w:r>
              </w:del>
            </w:ins>
            <w:ins w:id="602" w:author="ERCOT 010824" w:date="2023-12-19T10:15:00Z">
              <w:del w:id="603" w:author="ERCOT 032024" w:date="2024-02-08T09:05:00Z">
                <w:r w:rsidRPr="00DF784A" w:rsidDel="00872D3E">
                  <w:rPr>
                    <w:iCs/>
                    <w:szCs w:val="20"/>
                  </w:rPr>
                  <w:delText xml:space="preserve">       </w:delText>
                </w:r>
              </w:del>
            </w:ins>
            <w:ins w:id="604" w:author="ERCOT 010824" w:date="2023-12-18T16:46:00Z">
              <w:del w:id="605" w:author="ERCOT 032024" w:date="2024-02-08T09:05:00Z">
                <w:r w:rsidR="00F82C82" w:rsidRPr="00DF784A" w:rsidDel="00872D3E">
                  <w:rPr>
                    <w:iCs/>
                    <w:szCs w:val="20"/>
                  </w:rPr>
                  <w:delText xml:space="preserve">The Resource Entity or IE for each IBR or Type 1 WGR or Type 2 WGR with a Standard Generation Interconnection Agreement (SGIA) executed prior to June 1, 2023, shall ensure its frequency ride-through capability is set to the maximum level the equipment allows </w:delText>
                </w:r>
              </w:del>
            </w:ins>
            <w:ins w:id="606" w:author="ERCOT 010824" w:date="2023-12-19T09:30:00Z">
              <w:del w:id="607" w:author="ERCOT 032024" w:date="2024-02-08T09:05:00Z">
                <w:r w:rsidR="00EB3A86" w:rsidRPr="00DF784A" w:rsidDel="00872D3E">
                  <w:rPr>
                    <w:iCs/>
                    <w:szCs w:val="20"/>
                  </w:rPr>
                  <w:delText>to meet or exceed</w:delText>
                </w:r>
              </w:del>
            </w:ins>
            <w:ins w:id="608" w:author="ERCOT 010824" w:date="2023-12-18T16:46:00Z">
              <w:del w:id="609" w:author="ERCOT 032024" w:date="2024-02-08T09:05:00Z">
                <w:r w:rsidR="00F82C82" w:rsidRPr="00DF784A" w:rsidDel="00872D3E">
                  <w:rPr>
                    <w:iCs/>
                    <w:szCs w:val="20"/>
                  </w:rPr>
                  <w:delText xml:space="preserve"> </w:delText>
                </w:r>
              </w:del>
            </w:ins>
            <w:ins w:id="610" w:author="ERCOT 010824" w:date="2023-12-19T09:30:00Z">
              <w:del w:id="611" w:author="ERCOT 032024" w:date="2024-02-08T09:05:00Z">
                <w:r w:rsidR="00EB3A86" w:rsidRPr="00DF784A" w:rsidDel="00872D3E">
                  <w:rPr>
                    <w:iCs/>
                    <w:szCs w:val="20"/>
                  </w:rPr>
                  <w:delText xml:space="preserve">the requirements of </w:delText>
                </w:r>
              </w:del>
            </w:ins>
            <w:ins w:id="612" w:author="ERCOT 010824" w:date="2023-12-18T16:46:00Z">
              <w:del w:id="613" w:author="ERCOT 032024" w:date="2024-02-08T09:05:00Z">
                <w:r w:rsidR="00F82C82" w:rsidRPr="00DF784A" w:rsidDel="00872D3E">
                  <w:rPr>
                    <w:iCs/>
                    <w:szCs w:val="20"/>
                  </w:rPr>
                  <w:delText>paragraphs (1) through (5) above as soon as practicable</w:delText>
                </w:r>
                <w:r w:rsidR="00F82C82" w:rsidRPr="00DF784A" w:rsidDel="00872D3E">
                  <w:delText xml:space="preserve"> but no later than December 31, 2025</w:delText>
                </w:r>
                <w:r w:rsidR="00F82C82" w:rsidRPr="00DF784A" w:rsidDel="00872D3E">
                  <w:rPr>
                    <w:iCs/>
                    <w:szCs w:val="20"/>
                  </w:rPr>
                  <w:delText>.</w:delText>
                </w:r>
              </w:del>
            </w:ins>
          </w:p>
        </w:tc>
      </w:tr>
      <w:bookmarkEnd w:id="595"/>
      <w:tr w:rsidR="00C43621" w:rsidRPr="00DF784A" w:rsidDel="00872D3E" w14:paraId="0B3C8274" w14:textId="66F64835" w:rsidTr="007F0DE0">
        <w:trPr>
          <w:trHeight w:val="746"/>
          <w:ins w:id="614" w:author="ERCOT 062223" w:date="2023-05-24T12:58:00Z"/>
          <w:del w:id="615" w:author="ERCOT 032024" w:date="2024-02-08T09:05: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00910C10" w14:textId="7ED6EA4D" w:rsidR="008B38A6" w:rsidRPr="00DF784A" w:rsidDel="00872D3E" w:rsidRDefault="008B38A6" w:rsidP="00CF6CD2">
            <w:pPr>
              <w:spacing w:before="120" w:after="120"/>
              <w:jc w:val="left"/>
              <w:rPr>
                <w:ins w:id="616" w:author="ERCOT 062223" w:date="2023-05-24T12:58:00Z"/>
                <w:del w:id="617" w:author="ERCOT 032024" w:date="2024-02-08T09:05:00Z"/>
                <w:b/>
                <w:i/>
                <w:iCs/>
              </w:rPr>
            </w:pPr>
            <w:ins w:id="618" w:author="ERCOT 062223" w:date="2023-05-24T12:58:00Z">
              <w:del w:id="619" w:author="ERCOT 032024" w:date="2024-02-08T09:05:00Z">
                <w:r w:rsidRPr="00DF784A" w:rsidDel="00872D3E">
                  <w:rPr>
                    <w:b/>
                    <w:i/>
                    <w:iCs/>
                  </w:rPr>
                  <w:delText xml:space="preserve">[NOGRR245:  Replace </w:delText>
                </w:r>
              </w:del>
            </w:ins>
            <w:ins w:id="620" w:author="ERCOT 062223" w:date="2023-06-17T13:55:00Z">
              <w:del w:id="621" w:author="ERCOT 032024" w:date="2024-02-08T09:05:00Z">
                <w:r w:rsidRPr="00DF784A" w:rsidDel="00872D3E">
                  <w:rPr>
                    <w:b/>
                    <w:i/>
                    <w:iCs/>
                  </w:rPr>
                  <w:delText xml:space="preserve">paragraph </w:delText>
                </w:r>
              </w:del>
            </w:ins>
            <w:ins w:id="622" w:author="ERCOT 062223" w:date="2023-05-24T12:58:00Z">
              <w:del w:id="623" w:author="ERCOT 032024" w:date="2024-02-08T09:05:00Z">
                <w:r w:rsidRPr="00DF784A" w:rsidDel="00872D3E">
                  <w:rPr>
                    <w:b/>
                    <w:i/>
                    <w:iCs/>
                  </w:rPr>
                  <w:delText>(6) above with the following on January 1, 2026.]</w:delText>
                </w:r>
              </w:del>
            </w:ins>
          </w:p>
          <w:p w14:paraId="57886075" w14:textId="612C03C5" w:rsidR="008B38A6" w:rsidRPr="00DF784A" w:rsidDel="00872D3E" w:rsidRDefault="008B38A6" w:rsidP="00CF6CD2">
            <w:pPr>
              <w:spacing w:after="240" w:line="256" w:lineRule="auto"/>
              <w:ind w:left="720" w:hanging="720"/>
              <w:jc w:val="left"/>
              <w:rPr>
                <w:ins w:id="624" w:author="ERCOT 062223" w:date="2023-05-24T12:58:00Z"/>
                <w:del w:id="625" w:author="ERCOT 032024" w:date="2024-02-08T09:05:00Z"/>
                <w:color w:val="000000"/>
              </w:rPr>
            </w:pPr>
            <w:ins w:id="626" w:author="ERCOT 062223" w:date="2023-05-24T12:58:00Z">
              <w:del w:id="627" w:author="ERCOT 032024" w:date="2024-02-08T09:05:00Z">
                <w:r w:rsidRPr="00DF784A" w:rsidDel="00872D3E">
                  <w:rPr>
                    <w:iCs/>
                    <w:szCs w:val="20"/>
                  </w:rPr>
                  <w:delText>(6)</w:delText>
                </w:r>
                <w:r w:rsidRPr="00DF784A" w:rsidDel="00872D3E">
                  <w:rPr>
                    <w:iCs/>
                    <w:szCs w:val="20"/>
                  </w:rPr>
                  <w:tab/>
                </w:r>
              </w:del>
            </w:ins>
            <w:ins w:id="628" w:author="ERCOT 062223" w:date="2023-05-25T21:10:00Z">
              <w:del w:id="629" w:author="ERCOT 032024" w:date="2024-02-08T09:05:00Z">
                <w:r w:rsidRPr="00DF784A" w:rsidDel="00872D3E">
                  <w:rPr>
                    <w:color w:val="000000"/>
                  </w:rPr>
                  <w:delText xml:space="preserve">The Resource Entity or Interconnecting Entity (IE) for an IBR </w:delText>
                </w:r>
              </w:del>
            </w:ins>
            <w:ins w:id="630" w:author="ERCOT 062223" w:date="2023-06-01T15:47:00Z">
              <w:del w:id="631" w:author="ERCOT 032024" w:date="2024-02-08T09:05:00Z">
                <w:r w:rsidRPr="00DF784A" w:rsidDel="00872D3E">
                  <w:rPr>
                    <w:color w:val="000000"/>
                  </w:rPr>
                  <w:delText xml:space="preserve">with a </w:delText>
                </w:r>
              </w:del>
            </w:ins>
            <w:ins w:id="632" w:author="ERCOT 062223" w:date="2023-06-16T10:17:00Z">
              <w:del w:id="633" w:author="ERCOT 032024" w:date="2024-02-08T09:05:00Z">
                <w:r w:rsidRPr="00DF784A" w:rsidDel="00872D3E">
                  <w:rPr>
                    <w:color w:val="000000"/>
                  </w:rPr>
                  <w:delText>Standard Generation Interconnection Agreement (</w:delText>
                </w:r>
              </w:del>
            </w:ins>
            <w:ins w:id="634" w:author="ERCOT 062223" w:date="2023-06-01T15:47:00Z">
              <w:del w:id="635" w:author="ERCOT 032024" w:date="2024-02-08T09:05:00Z">
                <w:r w:rsidRPr="00DF784A" w:rsidDel="00872D3E">
                  <w:rPr>
                    <w:color w:val="000000"/>
                  </w:rPr>
                  <w:delText>SGIA</w:delText>
                </w:r>
              </w:del>
            </w:ins>
            <w:ins w:id="636" w:author="ERCOT 062223" w:date="2023-06-16T10:17:00Z">
              <w:del w:id="637" w:author="ERCOT 032024" w:date="2024-02-08T09:05:00Z">
                <w:r w:rsidRPr="00DF784A" w:rsidDel="00872D3E">
                  <w:rPr>
                    <w:color w:val="000000"/>
                  </w:rPr>
                  <w:delText>)</w:delText>
                </w:r>
              </w:del>
            </w:ins>
            <w:ins w:id="638" w:author="ERCOT 062223" w:date="2023-06-01T15:47:00Z">
              <w:del w:id="639" w:author="ERCOT 032024" w:date="2024-02-08T09:05:00Z">
                <w:r w:rsidRPr="00DF784A" w:rsidDel="00872D3E">
                  <w:rPr>
                    <w:color w:val="000000"/>
                  </w:rPr>
                  <w:delText xml:space="preserve"> executed prior to </w:delText>
                </w:r>
              </w:del>
            </w:ins>
            <w:ins w:id="640" w:author="ERCOT 062223" w:date="2023-06-14T18:13:00Z">
              <w:del w:id="641" w:author="ERCOT 032024" w:date="2024-02-08T09:05:00Z">
                <w:r w:rsidRPr="00DF784A" w:rsidDel="00872D3E">
                  <w:rPr>
                    <w:color w:val="000000"/>
                  </w:rPr>
                  <w:delText>June</w:delText>
                </w:r>
              </w:del>
            </w:ins>
            <w:ins w:id="642" w:author="ERCOT 062223" w:date="2023-06-01T15:47:00Z">
              <w:del w:id="643" w:author="ERCOT 032024" w:date="2024-02-08T09:05:00Z">
                <w:r w:rsidRPr="00DF784A" w:rsidDel="00872D3E">
                  <w:rPr>
                    <w:color w:val="000000"/>
                  </w:rPr>
                  <w:delText xml:space="preserve"> 1, 2023 that cannot comply with Section </w:delText>
                </w:r>
              </w:del>
            </w:ins>
            <w:ins w:id="644" w:author="ERCOT 062223" w:date="2023-05-25T21:10:00Z">
              <w:del w:id="645" w:author="ERCOT 032024" w:date="2024-02-08T09:05:00Z">
                <w:r w:rsidRPr="00DF784A" w:rsidDel="00872D3E">
                  <w:rPr>
                    <w:color w:val="000000"/>
                  </w:rPr>
                  <w:delText>2.6.2.1 paragraphs (1) through (5) shall, by March 1, 2024, submit to ERCOT a report and supporting documentation containing the following:</w:delText>
                </w:r>
              </w:del>
            </w:ins>
          </w:p>
          <w:p w14:paraId="25E94D83" w14:textId="0601A6AE" w:rsidR="008B38A6" w:rsidRPr="00DF784A" w:rsidDel="00872D3E" w:rsidRDefault="008B38A6" w:rsidP="00CF6CD2">
            <w:pPr>
              <w:spacing w:after="240"/>
              <w:ind w:left="1440" w:hanging="720"/>
              <w:jc w:val="left"/>
              <w:rPr>
                <w:ins w:id="646" w:author="ERCOT 062223" w:date="2023-05-24T12:58:00Z"/>
                <w:del w:id="647" w:author="ERCOT 032024" w:date="2024-02-08T09:05:00Z"/>
                <w:szCs w:val="20"/>
              </w:rPr>
            </w:pPr>
            <w:ins w:id="648" w:author="ERCOT 062223" w:date="2023-05-24T12:58:00Z">
              <w:del w:id="649" w:author="ERCOT 032024" w:date="2024-02-08T09:05:00Z">
                <w:r w:rsidRPr="00DF784A" w:rsidDel="00872D3E">
                  <w:rPr>
                    <w:szCs w:val="20"/>
                  </w:rPr>
                  <w:delText>(a)</w:delText>
                </w:r>
                <w:r w:rsidRPr="00DF784A" w:rsidDel="00872D3E">
                  <w:rPr>
                    <w:szCs w:val="20"/>
                  </w:rPr>
                  <w:tab/>
                  <w:delText xml:space="preserve">The current and potential future IBR frequency ride-through capability (including any associated adjustments to improve frequency ride-through capability) in a format similar to the table in paragraph (1) above; </w:delText>
                </w:r>
              </w:del>
            </w:ins>
          </w:p>
          <w:p w14:paraId="024F53D7" w14:textId="20CD1B0E" w:rsidR="008B38A6" w:rsidRPr="00DF784A" w:rsidDel="00872D3E" w:rsidRDefault="008B38A6" w:rsidP="00CF6CD2">
            <w:pPr>
              <w:spacing w:after="240"/>
              <w:ind w:left="1440" w:hanging="720"/>
              <w:jc w:val="left"/>
              <w:rPr>
                <w:ins w:id="650" w:author="ERCOT 062223" w:date="2023-05-24T12:58:00Z"/>
                <w:del w:id="651" w:author="ERCOT 032024" w:date="2024-02-08T09:05:00Z"/>
                <w:szCs w:val="20"/>
              </w:rPr>
            </w:pPr>
            <w:ins w:id="652" w:author="ERCOT 062223" w:date="2023-05-24T12:58:00Z">
              <w:del w:id="653" w:author="ERCOT 032024" w:date="2024-02-08T09:05:00Z">
                <w:r w:rsidRPr="00DF784A" w:rsidDel="00872D3E">
                  <w:rPr>
                    <w:szCs w:val="20"/>
                  </w:rPr>
                  <w:delText>(b)</w:delText>
                </w:r>
                <w:r w:rsidRPr="00DF784A" w:rsidDel="00872D3E">
                  <w:rPr>
                    <w:szCs w:val="20"/>
                  </w:rPr>
                  <w:tab/>
                  <w:delText xml:space="preserve">The proposed modifications to maximize the IBR frequency ride-through capability and/or allow the IBR to comply with the frequency ride-through requirements in </w:delText>
                </w:r>
              </w:del>
            </w:ins>
            <w:ins w:id="654" w:author="ERCOT 062223" w:date="2023-06-01T10:51:00Z">
              <w:del w:id="655" w:author="ERCOT 032024" w:date="2024-02-08T09:05:00Z">
                <w:r w:rsidRPr="00DF784A" w:rsidDel="00872D3E">
                  <w:rPr>
                    <w:szCs w:val="20"/>
                  </w:rPr>
                  <w:delText>Section 2.6.2.1 paragraphs (1) through (5)</w:delText>
                </w:r>
              </w:del>
            </w:ins>
            <w:ins w:id="656" w:author="ERCOT 062223" w:date="2023-05-24T12:58:00Z">
              <w:del w:id="657" w:author="ERCOT 032024" w:date="2024-02-08T09:05:00Z">
                <w:r w:rsidRPr="00DF784A" w:rsidDel="00872D3E">
                  <w:rPr>
                    <w:szCs w:val="20"/>
                  </w:rPr>
                  <w:delText>;</w:delText>
                </w:r>
              </w:del>
            </w:ins>
          </w:p>
          <w:p w14:paraId="385009E4" w14:textId="249BCF11" w:rsidR="008B38A6" w:rsidRPr="00DF784A" w:rsidDel="00872D3E" w:rsidRDefault="008B38A6" w:rsidP="00CF6CD2">
            <w:pPr>
              <w:spacing w:after="240"/>
              <w:ind w:left="1440" w:hanging="720"/>
              <w:jc w:val="left"/>
              <w:rPr>
                <w:ins w:id="658" w:author="ERCOT 062223" w:date="2023-05-24T12:58:00Z"/>
                <w:del w:id="659" w:author="ERCOT 032024" w:date="2024-02-08T09:05:00Z"/>
                <w:szCs w:val="20"/>
              </w:rPr>
            </w:pPr>
            <w:ins w:id="660" w:author="ERCOT 062223" w:date="2023-05-24T12:58:00Z">
              <w:del w:id="661" w:author="ERCOT 032024" w:date="2024-02-08T09:05:00Z">
                <w:r w:rsidRPr="00DF784A" w:rsidDel="00872D3E">
                  <w:rPr>
                    <w:szCs w:val="20"/>
                  </w:rPr>
                  <w:delText>(c)</w:delText>
                </w:r>
                <w:r w:rsidRPr="00DF784A" w:rsidDel="00872D3E">
                  <w:rPr>
                    <w:szCs w:val="20"/>
                  </w:rPr>
                  <w:tab/>
                  <w:delText>A schedule for implementing those modifications as soon as practicable but no later than December 31,</w:delText>
                </w:r>
              </w:del>
            </w:ins>
            <w:ins w:id="662" w:author="ERCOT 062223" w:date="2023-06-14T18:14:00Z">
              <w:del w:id="663" w:author="ERCOT 032024" w:date="2024-02-08T09:05:00Z">
                <w:r w:rsidRPr="00DF784A" w:rsidDel="00872D3E">
                  <w:rPr>
                    <w:szCs w:val="20"/>
                  </w:rPr>
                  <w:delText xml:space="preserve"> </w:delText>
                </w:r>
              </w:del>
            </w:ins>
            <w:ins w:id="664" w:author="ERCOT 062223" w:date="2023-05-24T12:58:00Z">
              <w:del w:id="665" w:author="ERCOT 032024" w:date="2024-02-08T09:05:00Z">
                <w:r w:rsidRPr="00DF784A" w:rsidDel="00872D3E">
                  <w:rPr>
                    <w:szCs w:val="20"/>
                  </w:rPr>
                  <w:delText>2025; and</w:delText>
                </w:r>
              </w:del>
            </w:ins>
          </w:p>
          <w:p w14:paraId="71983ECD" w14:textId="25212E27" w:rsidR="008B38A6" w:rsidRPr="00DF784A" w:rsidDel="00872D3E" w:rsidRDefault="008B38A6" w:rsidP="00CF6CD2">
            <w:pPr>
              <w:spacing w:after="240"/>
              <w:ind w:left="1440" w:hanging="720"/>
              <w:jc w:val="left"/>
              <w:rPr>
                <w:ins w:id="666" w:author="ERCOT 062223" w:date="2023-05-24T12:58:00Z"/>
                <w:del w:id="667" w:author="ERCOT 032024" w:date="2024-02-08T09:05:00Z"/>
                <w:szCs w:val="20"/>
              </w:rPr>
            </w:pPr>
            <w:ins w:id="668" w:author="ERCOT 062223" w:date="2023-05-24T12:58:00Z">
              <w:del w:id="669" w:author="ERCOT 032024" w:date="2024-02-08T09:05:00Z">
                <w:r w:rsidRPr="00DF784A" w:rsidDel="00872D3E">
                  <w:rPr>
                    <w:szCs w:val="20"/>
                  </w:rPr>
                  <w:delText>(d)</w:delText>
                </w:r>
                <w:r w:rsidRPr="00DF784A" w:rsidDel="00872D3E">
                  <w:rPr>
                    <w:szCs w:val="20"/>
                  </w:rPr>
                  <w:tab/>
                  <w:delText>Any limitations on the IBR’s frequency ride-through capability making it technically infeasible to meet</w:delText>
                </w:r>
              </w:del>
            </w:ins>
            <w:ins w:id="670" w:author="ERCOT 062223" w:date="2023-06-01T10:51:00Z">
              <w:del w:id="671" w:author="ERCOT 032024" w:date="2024-02-08T09:05:00Z">
                <w:r w:rsidRPr="00DF784A" w:rsidDel="00872D3E">
                  <w:rPr>
                    <w:szCs w:val="20"/>
                  </w:rPr>
                  <w:delText xml:space="preserve"> the</w:delText>
                </w:r>
              </w:del>
            </w:ins>
            <w:ins w:id="672" w:author="ERCOT 062223" w:date="2023-05-24T12:58:00Z">
              <w:del w:id="673" w:author="ERCOT 032024" w:date="2024-02-08T09:05:00Z">
                <w:r w:rsidRPr="00DF784A" w:rsidDel="00872D3E">
                  <w:rPr>
                    <w:szCs w:val="20"/>
                  </w:rPr>
                  <w:delText xml:space="preserve"> </w:delText>
                </w:r>
              </w:del>
            </w:ins>
            <w:ins w:id="674" w:author="ERCOT 062223" w:date="2023-06-01T10:51:00Z">
              <w:del w:id="675" w:author="ERCOT 032024" w:date="2024-02-08T09:05:00Z">
                <w:r w:rsidRPr="00DF784A" w:rsidDel="00872D3E">
                  <w:rPr>
                    <w:szCs w:val="20"/>
                  </w:rPr>
                  <w:delText>requirements in Section 2.6.2.1 paragraphs (1) through (5)</w:delText>
                </w:r>
              </w:del>
            </w:ins>
            <w:ins w:id="676" w:author="ERCOT 062223" w:date="2023-05-24T12:58:00Z">
              <w:del w:id="677" w:author="ERCOT 032024" w:date="2024-02-08T09:05:00Z">
                <w:r w:rsidRPr="00DF784A" w:rsidDel="00872D3E">
                  <w:rPr>
                    <w:szCs w:val="20"/>
                  </w:rPr>
                  <w:delText>.</w:delText>
                </w:r>
              </w:del>
            </w:ins>
          </w:p>
          <w:p w14:paraId="57E870CE" w14:textId="0FAFD11F" w:rsidR="007F0DE0" w:rsidRPr="00DF784A" w:rsidDel="00872D3E" w:rsidRDefault="008B38A6" w:rsidP="00CF6CD2">
            <w:pPr>
              <w:spacing w:before="120" w:after="120"/>
              <w:jc w:val="left"/>
              <w:rPr>
                <w:ins w:id="678" w:author="ERCOT 062223" w:date="2023-05-24T12:58:00Z"/>
                <w:del w:id="679" w:author="ERCOT 032024" w:date="2024-02-08T09:05:00Z"/>
                <w:b/>
                <w:i/>
                <w:iCs/>
              </w:rPr>
            </w:pPr>
            <w:ins w:id="680" w:author="ERCOT 062223" w:date="2023-05-25T21:09:00Z">
              <w:del w:id="681" w:author="ERCOT 032024" w:date="2024-02-08T09:05:00Z">
                <w:r w:rsidRPr="00DF784A" w:rsidDel="00872D3E">
                  <w:rPr>
                    <w:color w:val="000000"/>
                  </w:rPr>
                  <w:delText>Based on the information provided by the Resource Entity or Interconnecting Entity, if ERCOT determines in its sole and reasonable discretion that an IBR cannot comply with all applicable frequency ride-through requirements, the IBR operation may be restricted as set forth in paragraph (8) below.</w:delText>
                </w:r>
              </w:del>
            </w:ins>
          </w:p>
        </w:tc>
      </w:tr>
    </w:tbl>
    <w:p w14:paraId="59DC2059" w14:textId="7C7F1530" w:rsidR="008B38A6" w:rsidRPr="00DF784A" w:rsidDel="00872D3E" w:rsidRDefault="008B38A6" w:rsidP="00CF6CD2">
      <w:pPr>
        <w:spacing w:after="240"/>
        <w:ind w:left="720" w:hanging="720"/>
        <w:jc w:val="left"/>
        <w:rPr>
          <w:del w:id="682" w:author="ERCOT 032024" w:date="2024-02-08T09:05:00Z"/>
          <w:color w:val="000000"/>
        </w:rPr>
      </w:pPr>
      <w:bookmarkStart w:id="683" w:name="_Hlk137902619"/>
    </w:p>
    <w:p w14:paraId="3CE8E0B4" w14:textId="70E99F7C" w:rsidR="00FB1940" w:rsidRDefault="00E1685A" w:rsidP="00CF6CD2">
      <w:pPr>
        <w:spacing w:after="240" w:line="256" w:lineRule="auto"/>
        <w:ind w:left="720" w:hanging="720"/>
        <w:jc w:val="left"/>
        <w:rPr>
          <w:color w:val="000000"/>
        </w:rPr>
      </w:pPr>
      <w:ins w:id="684" w:author="ERCOT 010824" w:date="2023-12-15T11:50:00Z">
        <w:r w:rsidRPr="00DF784A">
          <w:rPr>
            <w:color w:val="000000"/>
          </w:rPr>
          <w:t>(7)</w:t>
        </w:r>
        <w:r w:rsidRPr="00DF784A">
          <w:rPr>
            <w:color w:val="000000"/>
          </w:rPr>
          <w:tab/>
        </w:r>
      </w:ins>
      <w:bookmarkStart w:id="685" w:name="_Hlk158289833"/>
      <w:ins w:id="686" w:author="ERCOT 010824" w:date="2023-12-19T09:30:00Z">
        <w:r w:rsidR="00FB1940">
          <w:rPr>
            <w:color w:val="000000"/>
          </w:rPr>
          <w:t xml:space="preserve">If </w:t>
        </w:r>
      </w:ins>
      <w:ins w:id="687" w:author="ERCOT" w:date="2022-10-12T17:30:00Z">
        <w:del w:id="688" w:author="ERCOT 010824" w:date="2023-12-19T09:32:00Z">
          <w:r w:rsidR="00FB1940" w:rsidRPr="00B240A1" w:rsidDel="00FB5587">
            <w:rPr>
              <w:color w:val="000000"/>
            </w:rPr>
            <w:delText xml:space="preserve">The </w:delText>
          </w:r>
        </w:del>
        <w:del w:id="689" w:author="ERCOT 010824" w:date="2023-12-19T09:30:00Z">
          <w:r w:rsidR="00FB1940" w:rsidRPr="00B240A1" w:rsidDel="007A5074">
            <w:rPr>
              <w:color w:val="000000"/>
            </w:rPr>
            <w:delText>Resource Entity or Interconnecting Entity</w:delText>
          </w:r>
        </w:del>
      </w:ins>
      <w:ins w:id="690" w:author="ERCOT" w:date="2022-11-21T16:35:00Z">
        <w:del w:id="691" w:author="ERCOT 010824" w:date="2023-12-19T09:30:00Z">
          <w:r w:rsidR="00FB1940" w:rsidRPr="00B240A1" w:rsidDel="007A5074">
            <w:rPr>
              <w:color w:val="000000"/>
            </w:rPr>
            <w:delText xml:space="preserve"> (IE)</w:delText>
          </w:r>
        </w:del>
      </w:ins>
      <w:ins w:id="692" w:author="ERCOT" w:date="2022-10-12T17:30:00Z">
        <w:del w:id="693" w:author="ERCOT 010824" w:date="2023-12-19T09:30:00Z">
          <w:r w:rsidR="00FB1940" w:rsidRPr="00B240A1" w:rsidDel="007A5074">
            <w:rPr>
              <w:color w:val="000000"/>
            </w:rPr>
            <w:delText xml:space="preserve"> for </w:delText>
          </w:r>
        </w:del>
        <w:del w:id="694" w:author="ERCOT 010824" w:date="2023-12-14T12:54:00Z">
          <w:r w:rsidR="00FB1940" w:rsidRPr="00B240A1" w:rsidDel="00B46734">
            <w:rPr>
              <w:color w:val="000000"/>
            </w:rPr>
            <w:delText>an</w:delText>
          </w:r>
        </w:del>
      </w:ins>
      <w:ins w:id="695" w:author="ERCOT 010824" w:date="2023-12-14T12:54:00Z">
        <w:del w:id="696" w:author="ERCOT 010824" w:date="2023-12-19T09:31:00Z">
          <w:r w:rsidR="00FB1940" w:rsidDel="007A5074">
            <w:rPr>
              <w:color w:val="000000"/>
            </w:rPr>
            <w:delText>each</w:delText>
          </w:r>
        </w:del>
      </w:ins>
      <w:ins w:id="697" w:author="ERCOT" w:date="2022-10-12T17:30:00Z">
        <w:del w:id="698" w:author="ERCOT 010824" w:date="2023-12-19T09:32:00Z">
          <w:r w:rsidR="00FB1940" w:rsidRPr="00B240A1" w:rsidDel="00824294">
            <w:rPr>
              <w:color w:val="000000"/>
            </w:rPr>
            <w:delText xml:space="preserve"> </w:delText>
          </w:r>
        </w:del>
      </w:ins>
      <w:ins w:id="699" w:author="ERCOT 010824" w:date="2023-12-19T09:31:00Z">
        <w:r w:rsidR="00FB1940">
          <w:rPr>
            <w:color w:val="000000"/>
          </w:rPr>
          <w:t xml:space="preserve">an </w:t>
        </w:r>
      </w:ins>
      <w:ins w:id="700" w:author="ERCOT" w:date="2022-10-12T17:30:00Z">
        <w:r w:rsidR="00FB1940" w:rsidRPr="00B240A1">
          <w:rPr>
            <w:color w:val="000000"/>
          </w:rPr>
          <w:t>IBR</w:t>
        </w:r>
      </w:ins>
      <w:ins w:id="701" w:author="NextEra 091323" w:date="2023-09-13T06:16:00Z">
        <w:r w:rsidR="00FB1940" w:rsidRPr="008C0547">
          <w:rPr>
            <w:iCs/>
            <w:szCs w:val="20"/>
          </w:rPr>
          <w:t xml:space="preserve"> </w:t>
        </w:r>
        <w:r w:rsidR="00FB1940">
          <w:rPr>
            <w:iCs/>
            <w:szCs w:val="20"/>
          </w:rPr>
          <w:t>or Type 1</w:t>
        </w:r>
      </w:ins>
      <w:ins w:id="702" w:author="ROS 091423" w:date="2023-09-14T13:02:00Z">
        <w:r w:rsidR="00FB1940">
          <w:rPr>
            <w:iCs/>
            <w:szCs w:val="20"/>
          </w:rPr>
          <w:t xml:space="preserve"> </w:t>
        </w:r>
      </w:ins>
      <w:ins w:id="703" w:author="NextEra 091323" w:date="2023-09-13T06:16:00Z">
        <w:r w:rsidR="00FB1940">
          <w:rPr>
            <w:iCs/>
            <w:szCs w:val="20"/>
          </w:rPr>
          <w:t>WGR or Type 2 WGR</w:t>
        </w:r>
      </w:ins>
      <w:ins w:id="704" w:author="ERCOT" w:date="2022-10-12T17:30:00Z">
        <w:r w:rsidR="00FB1940" w:rsidRPr="00B240A1">
          <w:rPr>
            <w:color w:val="000000"/>
          </w:rPr>
          <w:t xml:space="preserve"> </w:t>
        </w:r>
      </w:ins>
      <w:ins w:id="705" w:author="ERCOT 062223" w:date="2023-06-01T15:46:00Z">
        <w:r w:rsidR="00FB1940" w:rsidRPr="00B240A1">
          <w:rPr>
            <w:color w:val="000000"/>
          </w:rPr>
          <w:t xml:space="preserve">with an </w:t>
        </w:r>
      </w:ins>
      <w:ins w:id="706" w:author="ERCOT 032024" w:date="2024-03-20T13:58:00Z">
        <w:r w:rsidR="00FB1940">
          <w:rPr>
            <w:color w:val="000000"/>
          </w:rPr>
          <w:t xml:space="preserve">original </w:t>
        </w:r>
      </w:ins>
      <w:ins w:id="707" w:author="ERCOT 062223" w:date="2023-06-01T15:46:00Z">
        <w:r w:rsidR="00FB1940" w:rsidRPr="00B240A1">
          <w:rPr>
            <w:color w:val="000000"/>
          </w:rPr>
          <w:t xml:space="preserve">SGIA executed prior to </w:t>
        </w:r>
      </w:ins>
      <w:ins w:id="708" w:author="ERCOT 062223" w:date="2023-06-14T18:12:00Z">
        <w:r w:rsidR="00FB1940" w:rsidRPr="00B240A1">
          <w:rPr>
            <w:color w:val="000000"/>
          </w:rPr>
          <w:t>June</w:t>
        </w:r>
      </w:ins>
      <w:ins w:id="709" w:author="ERCOT 062223" w:date="2023-06-01T15:46:00Z">
        <w:r w:rsidR="00FB1940" w:rsidRPr="00B240A1">
          <w:rPr>
            <w:color w:val="000000"/>
          </w:rPr>
          <w:t xml:space="preserve"> 1, 202</w:t>
        </w:r>
      </w:ins>
      <w:ins w:id="710" w:author="ERCOT 010824" w:date="2023-12-14T12:56:00Z">
        <w:r w:rsidR="00FB1940">
          <w:rPr>
            <w:color w:val="000000"/>
          </w:rPr>
          <w:t>3</w:t>
        </w:r>
      </w:ins>
      <w:ins w:id="711" w:author="NextEra 090523" w:date="2023-08-13T11:29:00Z">
        <w:del w:id="712" w:author="ERCOT 010824" w:date="2023-12-14T12:56:00Z">
          <w:r w:rsidR="00FB1940" w:rsidDel="00B46734">
            <w:rPr>
              <w:color w:val="000000"/>
            </w:rPr>
            <w:delText>6</w:delText>
          </w:r>
        </w:del>
      </w:ins>
      <w:ins w:id="713" w:author="ERCOT 062223" w:date="2023-06-01T15:46:00Z">
        <w:del w:id="714" w:author="NextEra 090523" w:date="2023-08-13T11:29:00Z">
          <w:r w:rsidR="00FB1940" w:rsidRPr="00B240A1" w:rsidDel="008307E8">
            <w:rPr>
              <w:color w:val="000000"/>
            </w:rPr>
            <w:delText>3</w:delText>
          </w:r>
        </w:del>
        <w:r w:rsidR="00FB1940" w:rsidRPr="00B240A1">
          <w:rPr>
            <w:color w:val="000000"/>
          </w:rPr>
          <w:t xml:space="preserve"> </w:t>
        </w:r>
      </w:ins>
      <w:ins w:id="715" w:author="ERCOT" w:date="2022-10-12T17:30:00Z">
        <w:del w:id="716" w:author="ERCOT 010824" w:date="2023-12-19T09:31:00Z">
          <w:r w:rsidR="00FB1940" w:rsidRPr="00B240A1" w:rsidDel="007A5074">
            <w:rPr>
              <w:color w:val="000000"/>
            </w:rPr>
            <w:delText xml:space="preserve">that </w:delText>
          </w:r>
        </w:del>
        <w:r w:rsidR="00FB1940" w:rsidRPr="00B240A1">
          <w:rPr>
            <w:color w:val="000000"/>
          </w:rPr>
          <w:t xml:space="preserve">cannot </w:t>
        </w:r>
      </w:ins>
      <w:ins w:id="717" w:author="ERCOT 032024" w:date="2024-03-20T13:59:00Z">
        <w:r w:rsidR="00FB1940">
          <w:rPr>
            <w:color w:val="000000"/>
          </w:rPr>
          <w:t xml:space="preserve">fully meet the performance requirements </w:t>
        </w:r>
      </w:ins>
      <w:ins w:id="718" w:author="ERCOT" w:date="2022-10-12T17:30:00Z">
        <w:del w:id="719" w:author="ERCOT 032024" w:date="2024-03-20T13:59:00Z">
          <w:r w:rsidR="00FB1940" w:rsidRPr="00B240A1" w:rsidDel="00FB1940">
            <w:rPr>
              <w:color w:val="000000"/>
            </w:rPr>
            <w:delText>comply with</w:delText>
          </w:r>
        </w:del>
      </w:ins>
      <w:ins w:id="720" w:author="ERCOT 032024" w:date="2024-03-20T13:59:00Z">
        <w:r w:rsidR="00FB1940">
          <w:rPr>
            <w:color w:val="000000"/>
          </w:rPr>
          <w:t>in</w:t>
        </w:r>
      </w:ins>
      <w:ins w:id="721" w:author="ERCOT" w:date="2023-04-05T07:37:00Z">
        <w:r w:rsidR="00FB1940" w:rsidRPr="00B240A1">
          <w:rPr>
            <w:color w:val="000000"/>
          </w:rPr>
          <w:t xml:space="preserve"> </w:t>
        </w:r>
      </w:ins>
      <w:ins w:id="722" w:author="ERCOT 062223" w:date="2023-05-25T21:12:00Z">
        <w:r w:rsidR="00FB1940" w:rsidRPr="00B240A1">
          <w:rPr>
            <w:color w:val="000000"/>
          </w:rPr>
          <w:t>paragraphs (1) through (5)</w:t>
        </w:r>
      </w:ins>
      <w:ins w:id="723" w:author="ERCOT 062223" w:date="2023-06-17T12:16:00Z">
        <w:r w:rsidR="00FB1940" w:rsidRPr="00B240A1">
          <w:rPr>
            <w:color w:val="000000"/>
          </w:rPr>
          <w:t xml:space="preserve"> above</w:t>
        </w:r>
      </w:ins>
      <w:ins w:id="724" w:author="ERCOT 062223" w:date="2023-05-25T21:12:00Z">
        <w:r w:rsidR="00FB1940" w:rsidRPr="00B240A1">
          <w:rPr>
            <w:color w:val="000000"/>
          </w:rPr>
          <w:t xml:space="preserve"> </w:t>
        </w:r>
      </w:ins>
      <w:ins w:id="725" w:author="ERCOT 010824" w:date="2023-12-14T12:57:00Z">
        <w:r w:rsidR="00FB1940">
          <w:rPr>
            <w:color w:val="000000"/>
          </w:rPr>
          <w:t>by December 31, 2025</w:t>
        </w:r>
      </w:ins>
      <w:ins w:id="726" w:author="ERCOT 010824" w:date="2023-12-15T11:50:00Z">
        <w:r w:rsidR="00FB1940">
          <w:rPr>
            <w:color w:val="000000"/>
          </w:rPr>
          <w:t>,</w:t>
        </w:r>
      </w:ins>
      <w:ins w:id="727" w:author="ERCOT 010824" w:date="2023-12-14T12:57:00Z">
        <w:r w:rsidR="00FB1940">
          <w:rPr>
            <w:color w:val="000000"/>
          </w:rPr>
          <w:t xml:space="preserve"> </w:t>
        </w:r>
      </w:ins>
      <w:ins w:id="728" w:author="ERCOT 032024" w:date="2024-03-20T13:59:00Z">
        <w:r w:rsidR="00FB1940" w:rsidRPr="00DF784A">
          <w:rPr>
            <w:color w:val="000000"/>
          </w:rPr>
          <w:t>but could fully meet the requirements by December 31, 2027,</w:t>
        </w:r>
      </w:ins>
      <w:ins w:id="729" w:author="ERCOT 032024" w:date="2024-03-20T14:00:00Z">
        <w:r w:rsidR="00FB1940">
          <w:rPr>
            <w:color w:val="000000"/>
          </w:rPr>
          <w:t xml:space="preserve"> </w:t>
        </w:r>
      </w:ins>
      <w:ins w:id="730" w:author="ERCOT" w:date="2022-10-12T17:30:00Z">
        <w:del w:id="731" w:author="ERCOT 062223" w:date="2023-05-25T21:12:00Z">
          <w:r w:rsidR="00FB1940" w:rsidRPr="00B240A1" w:rsidDel="00C81F2C">
            <w:rPr>
              <w:color w:val="000000"/>
            </w:rPr>
            <w:delText xml:space="preserve">the requirements of this </w:delText>
          </w:r>
        </w:del>
      </w:ins>
      <w:ins w:id="732" w:author="ERCOT" w:date="2022-11-21T16:36:00Z">
        <w:del w:id="733" w:author="ERCOT 062223" w:date="2023-05-25T21:12:00Z">
          <w:r w:rsidR="00FB1940" w:rsidRPr="00B240A1" w:rsidDel="00C81F2C">
            <w:rPr>
              <w:color w:val="000000"/>
            </w:rPr>
            <w:delText>S</w:delText>
          </w:r>
        </w:del>
      </w:ins>
      <w:ins w:id="734" w:author="ERCOT" w:date="2022-10-12T17:30:00Z">
        <w:del w:id="735" w:author="ERCOT 062223" w:date="2023-05-25T21:12:00Z">
          <w:r w:rsidR="00FB1940" w:rsidRPr="00B240A1" w:rsidDel="00C81F2C">
            <w:rPr>
              <w:color w:val="000000"/>
            </w:rPr>
            <w:delText xml:space="preserve">ection </w:delText>
          </w:r>
        </w:del>
      </w:ins>
      <w:ins w:id="736" w:author="ERCOT" w:date="2023-01-11T11:12:00Z">
        <w:del w:id="737" w:author="ERCOT 062223" w:date="2023-06-01T15:09:00Z">
          <w:r w:rsidR="00FB1940" w:rsidRPr="00B240A1" w:rsidDel="00576FB8">
            <w:rPr>
              <w:color w:val="000000"/>
            </w:rPr>
            <w:delText>by Decem</w:delText>
          </w:r>
        </w:del>
        <w:del w:id="738" w:author="ERCOT 062223" w:date="2023-06-01T15:10:00Z">
          <w:r w:rsidR="00FB1940" w:rsidRPr="00B240A1" w:rsidDel="00576FB8">
            <w:rPr>
              <w:color w:val="000000"/>
            </w:rPr>
            <w:delText xml:space="preserve">ber </w:delText>
          </w:r>
        </w:del>
      </w:ins>
      <w:ins w:id="739" w:author="ERCOT" w:date="2023-01-11T11:13:00Z">
        <w:del w:id="740" w:author="ERCOT 062223" w:date="2023-06-01T15:10:00Z">
          <w:r w:rsidR="00FB1940" w:rsidRPr="00B240A1" w:rsidDel="00576FB8">
            <w:rPr>
              <w:color w:val="000000"/>
            </w:rPr>
            <w:delText>31, 202</w:delText>
          </w:r>
        </w:del>
      </w:ins>
      <w:ins w:id="741" w:author="ERCOT 040523" w:date="2023-03-27T16:42:00Z">
        <w:del w:id="742" w:author="ERCOT 062223" w:date="2023-05-12T13:11:00Z">
          <w:r w:rsidR="00FB1940" w:rsidRPr="00B240A1" w:rsidDel="0068133A">
            <w:rPr>
              <w:color w:val="000000"/>
            </w:rPr>
            <w:delText>4</w:delText>
          </w:r>
        </w:del>
      </w:ins>
      <w:ins w:id="743" w:author="ERCOT" w:date="2023-01-11T11:13:00Z">
        <w:del w:id="744" w:author="ERCOT 040523" w:date="2023-03-27T16:42:00Z">
          <w:r w:rsidR="00FB1940" w:rsidRPr="00B240A1" w:rsidDel="00A54103">
            <w:rPr>
              <w:color w:val="000000"/>
            </w:rPr>
            <w:delText>3</w:delText>
          </w:r>
        </w:del>
      </w:ins>
      <w:ins w:id="745" w:author="ERCOT 010824" w:date="2023-12-19T09:31:00Z">
        <w:r w:rsidR="00FB1940">
          <w:rPr>
            <w:color w:val="000000"/>
          </w:rPr>
          <w:t xml:space="preserve">the Resource Entity or IE </w:t>
        </w:r>
      </w:ins>
      <w:ins w:id="746" w:author="ERCOT" w:date="2022-10-12T17:30:00Z">
        <w:r w:rsidR="00FB1940" w:rsidRPr="00B240A1">
          <w:rPr>
            <w:color w:val="000000"/>
          </w:rPr>
          <w:t>shall</w:t>
        </w:r>
      </w:ins>
      <w:ins w:id="747" w:author="ERCOT 010824" w:date="2023-12-19T09:31:00Z">
        <w:r w:rsidR="00FB1940">
          <w:rPr>
            <w:color w:val="000000"/>
          </w:rPr>
          <w:t>,</w:t>
        </w:r>
      </w:ins>
      <w:ins w:id="748" w:author="ERCOT" w:date="2022-10-12T17:30:00Z">
        <w:del w:id="749" w:author="ERCOT 010824" w:date="2023-12-14T12:57:00Z">
          <w:r w:rsidR="00FB1940" w:rsidRPr="00B240A1" w:rsidDel="00B46734">
            <w:rPr>
              <w:color w:val="000000"/>
            </w:rPr>
            <w:delText>,</w:delText>
          </w:r>
        </w:del>
        <w:r w:rsidR="00FB1940" w:rsidRPr="00B240A1">
          <w:rPr>
            <w:color w:val="000000"/>
          </w:rPr>
          <w:t xml:space="preserve"> by </w:t>
        </w:r>
      </w:ins>
      <w:ins w:id="750" w:author="ERCOT 032024" w:date="2024-03-20T14:00:00Z">
        <w:r w:rsidR="00FB1940">
          <w:rPr>
            <w:color w:val="000000"/>
          </w:rPr>
          <w:t>February 1, 2025</w:t>
        </w:r>
        <w:r w:rsidR="004A0C17">
          <w:rPr>
            <w:color w:val="000000"/>
          </w:rPr>
          <w:t xml:space="preserve"> </w:t>
        </w:r>
      </w:ins>
      <w:ins w:id="751" w:author="ERCOT 032024" w:date="2024-03-20T14:01:00Z">
        <w:r w:rsidR="004A0C17" w:rsidRPr="00DF784A">
          <w:rPr>
            <w:color w:val="000000"/>
          </w:rPr>
          <w:t>(or later as part of the interconnection process for any project not approved to energize as of February 1, 2025), request an extension consistent with Section 2.12</w:t>
        </w:r>
        <w:r w:rsidR="004A0C17">
          <w:rPr>
            <w:color w:val="000000"/>
          </w:rPr>
          <w:t xml:space="preserve">, </w:t>
        </w:r>
        <w:r w:rsidR="004A0C17" w:rsidRPr="00DF784A">
          <w:rPr>
            <w:rStyle w:val="normaltextrun"/>
            <w:color w:val="000000"/>
            <w:shd w:val="clear" w:color="auto" w:fill="FFFFFF"/>
          </w:rPr>
          <w:t>Exemptions, Extensions and Appeal Process</w:t>
        </w:r>
      </w:ins>
      <w:ins w:id="752" w:author="ERCOT" w:date="2022-10-12T17:30:00Z">
        <w:del w:id="753" w:author="ERCOT 040523" w:date="2023-03-27T16:42:00Z">
          <w:r w:rsidR="00FB1940" w:rsidRPr="00B240A1" w:rsidDel="00A54103">
            <w:rPr>
              <w:color w:val="000000"/>
            </w:rPr>
            <w:delText>June</w:delText>
          </w:r>
        </w:del>
      </w:ins>
      <w:ins w:id="754" w:author="ERCOT 040523" w:date="2023-03-27T16:43:00Z">
        <w:del w:id="755" w:author="NextEra 090523" w:date="2023-08-28T18:25:00Z">
          <w:r w:rsidR="00FB1940" w:rsidRPr="00B240A1" w:rsidDel="00A3238F">
            <w:rPr>
              <w:color w:val="000000"/>
            </w:rPr>
            <w:delText>March</w:delText>
          </w:r>
        </w:del>
      </w:ins>
      <w:ins w:id="756" w:author="NextEra 090523" w:date="2023-08-28T18:23:00Z">
        <w:del w:id="757" w:author="ERCOT 010824" w:date="2023-12-14T12:57:00Z">
          <w:r w:rsidR="00FB1940" w:rsidDel="00B46734">
            <w:rPr>
              <w:color w:val="000000"/>
            </w:rPr>
            <w:delText>J</w:delText>
          </w:r>
          <w:r w:rsidR="00FB1940" w:rsidDel="00B46734">
            <w:rPr>
              <w:iCs/>
              <w:szCs w:val="20"/>
            </w:rPr>
            <w:delText>une</w:delText>
          </w:r>
        </w:del>
      </w:ins>
      <w:ins w:id="758" w:author="ERCOT" w:date="2022-10-12T17:30:00Z">
        <w:del w:id="759" w:author="ERCOT 010824" w:date="2023-12-14T12:57:00Z">
          <w:r w:rsidR="00FB1940" w:rsidRPr="00B240A1" w:rsidDel="00B46734">
            <w:rPr>
              <w:color w:val="000000"/>
            </w:rPr>
            <w:delText xml:space="preserve"> 1</w:delText>
          </w:r>
        </w:del>
      </w:ins>
      <w:ins w:id="760" w:author="ERCOT 010824" w:date="2023-12-14T12:57:00Z">
        <w:del w:id="761" w:author="ERCOT 032024" w:date="2024-03-20T14:01:00Z">
          <w:r w:rsidR="00FB1940" w:rsidDel="004A0C17">
            <w:rPr>
              <w:color w:val="000000"/>
            </w:rPr>
            <w:delText>December 31</w:delText>
          </w:r>
        </w:del>
      </w:ins>
      <w:ins w:id="762" w:author="ERCOT" w:date="2022-10-12T17:30:00Z">
        <w:del w:id="763" w:author="ERCOT 032024" w:date="2024-03-20T14:01:00Z">
          <w:r w:rsidR="00FB1940" w:rsidRPr="00B240A1" w:rsidDel="004A0C17">
            <w:rPr>
              <w:color w:val="000000"/>
            </w:rPr>
            <w:delText>, 202</w:delText>
          </w:r>
        </w:del>
      </w:ins>
      <w:ins w:id="764" w:author="ERCOT 040523" w:date="2023-03-27T16:43:00Z">
        <w:del w:id="765" w:author="ERCOT 032024" w:date="2024-03-20T14:01:00Z">
          <w:r w:rsidR="00FB1940" w:rsidRPr="00B240A1" w:rsidDel="004A0C17">
            <w:rPr>
              <w:color w:val="000000"/>
            </w:rPr>
            <w:delText>4</w:delText>
          </w:r>
        </w:del>
      </w:ins>
      <w:ins w:id="766" w:author="ERCOT 010824" w:date="2023-12-15T11:50:00Z">
        <w:del w:id="767" w:author="ERCOT 032024" w:date="2024-03-20T14:01:00Z">
          <w:r w:rsidR="00FB1940" w:rsidDel="004A0C17">
            <w:rPr>
              <w:color w:val="000000"/>
            </w:rPr>
            <w:delText>,</w:delText>
          </w:r>
        </w:del>
      </w:ins>
      <w:ins w:id="768" w:author="NextEra 091323" w:date="2023-09-13T06:16:00Z">
        <w:del w:id="769" w:author="ERCOT 032024" w:date="2024-03-20T14:01:00Z">
          <w:r w:rsidR="00FB1940" w:rsidDel="004A0C17">
            <w:rPr>
              <w:color w:val="000000"/>
            </w:rPr>
            <w:delText xml:space="preserve"> </w:delText>
          </w:r>
        </w:del>
        <w:del w:id="770" w:author="ERCOT 010824" w:date="2023-12-14T12:58:00Z">
          <w:r w:rsidR="00FB1940" w:rsidDel="00B46734">
            <w:rPr>
              <w:color w:val="000000"/>
            </w:rPr>
            <w:delText>for all IBRs for Type</w:delText>
          </w:r>
        </w:del>
      </w:ins>
      <w:ins w:id="771" w:author="NextEra 091323" w:date="2023-09-13T06:17:00Z">
        <w:del w:id="772" w:author="ERCOT 010824" w:date="2023-12-14T12:58:00Z">
          <w:r w:rsidR="00FB1940" w:rsidDel="00B46734">
            <w:rPr>
              <w:color w:val="000000"/>
            </w:rPr>
            <w:delText xml:space="preserve"> 1 WGRs or Type 2 WGRs with an SGIA executed after January 16, 2014 or</w:delText>
          </w:r>
        </w:del>
      </w:ins>
      <w:ins w:id="773" w:author="NextEra 091323" w:date="2023-09-13T06:18:00Z">
        <w:del w:id="774" w:author="ERCOT 010824" w:date="2023-12-14T12:58:00Z">
          <w:r w:rsidR="00FB1940" w:rsidDel="00B46734">
            <w:rPr>
              <w:color w:val="000000"/>
            </w:rPr>
            <w:delText xml:space="preserve"> by December 1, 2024 for all remaining IBRs or Type 1 WGRs or Type 2 WGRs</w:delText>
          </w:r>
        </w:del>
      </w:ins>
      <w:ins w:id="775" w:author="NextEra 090523" w:date="2023-08-13T11:30:00Z">
        <w:del w:id="776" w:author="ERCOT 010824" w:date="2023-12-14T12:58:00Z">
          <w:r w:rsidR="00FB1940" w:rsidDel="00B46734">
            <w:rPr>
              <w:color w:val="000000"/>
            </w:rPr>
            <w:delText xml:space="preserve"> (</w:delText>
          </w:r>
        </w:del>
      </w:ins>
      <w:ins w:id="777" w:author="NextEra 090523" w:date="2023-08-13T11:31:00Z">
        <w:del w:id="778" w:author="ERCOT 010824" w:date="2023-12-14T12:58:00Z">
          <w:r w:rsidR="00FB1940" w:rsidDel="00B46734">
            <w:rPr>
              <w:color w:val="000000"/>
            </w:rPr>
            <w:delText>or as part of the interconnection process)</w:delText>
          </w:r>
        </w:del>
      </w:ins>
      <w:ins w:id="779" w:author="ERCOT" w:date="2022-10-12T17:30:00Z">
        <w:del w:id="780" w:author="ERCOT 010824" w:date="2023-12-14T12:58:00Z">
          <w:r w:rsidR="00FB1940" w:rsidRPr="00B240A1" w:rsidDel="00B46734">
            <w:rPr>
              <w:color w:val="000000"/>
            </w:rPr>
            <w:delText xml:space="preserve">3, </w:delText>
          </w:r>
        </w:del>
      </w:ins>
      <w:ins w:id="781" w:author="ERCOT 062223" w:date="2023-05-12T13:35:00Z">
        <w:del w:id="782" w:author="ERCOT 032024" w:date="2024-03-20T14:01:00Z">
          <w:r w:rsidR="00FB1940" w:rsidRPr="00B240A1" w:rsidDel="004A0C17">
            <w:rPr>
              <w:color w:val="000000"/>
            </w:rPr>
            <w:delText xml:space="preserve">submit to ERCOT a report and </w:delText>
          </w:r>
        </w:del>
      </w:ins>
      <w:ins w:id="783" w:author="ERCOT" w:date="2022-10-12T17:30:00Z">
        <w:del w:id="784" w:author="ERCOT 062223" w:date="2023-05-12T13:36:00Z">
          <w:r w:rsidR="00FB1940" w:rsidRPr="00B240A1" w:rsidDel="00A70364">
            <w:rPr>
              <w:color w:val="000000"/>
            </w:rPr>
            <w:delText xml:space="preserve">provide to ERCOT a schedule for modifying the IBR to comply with this </w:delText>
          </w:r>
        </w:del>
      </w:ins>
      <w:ins w:id="785" w:author="ERCOT" w:date="2022-11-21T16:36:00Z">
        <w:del w:id="786" w:author="ERCOT 062223" w:date="2023-05-12T13:36:00Z">
          <w:r w:rsidR="00FB1940" w:rsidRPr="00B240A1" w:rsidDel="00A70364">
            <w:rPr>
              <w:color w:val="000000"/>
            </w:rPr>
            <w:delText>S</w:delText>
          </w:r>
        </w:del>
      </w:ins>
      <w:ins w:id="787" w:author="ERCOT" w:date="2022-10-12T17:30:00Z">
        <w:del w:id="788" w:author="ERCOT 062223" w:date="2023-05-12T13:36:00Z">
          <w:r w:rsidR="00FB1940" w:rsidRPr="00B240A1" w:rsidDel="00A70364">
            <w:rPr>
              <w:color w:val="000000"/>
            </w:rPr>
            <w:delText xml:space="preserve">ection’s requirements or a written explanation </w:delText>
          </w:r>
        </w:del>
      </w:ins>
      <w:ins w:id="789" w:author="ERCOT" w:date="2023-01-11T11:14:00Z">
        <w:del w:id="790" w:author="ERCOT 062223" w:date="2023-05-12T13:36:00Z">
          <w:r w:rsidR="00FB1940" w:rsidRPr="00B240A1" w:rsidDel="00A70364">
            <w:rPr>
              <w:color w:val="000000"/>
            </w:rPr>
            <w:delText xml:space="preserve">of the IBR’s inability to comply with the </w:delText>
          </w:r>
        </w:del>
      </w:ins>
      <w:ins w:id="791" w:author="ERCOT" w:date="2023-01-11T11:15:00Z">
        <w:del w:id="792" w:author="ERCOT 062223" w:date="2023-05-12T13:36:00Z">
          <w:r w:rsidR="00FB1940" w:rsidRPr="00B240A1" w:rsidDel="00A70364">
            <w:rPr>
              <w:color w:val="000000"/>
            </w:rPr>
            <w:delText xml:space="preserve">requirements, </w:delText>
          </w:r>
        </w:del>
      </w:ins>
      <w:ins w:id="793" w:author="ERCOT" w:date="2022-10-12T17:30:00Z">
        <w:del w:id="794" w:author="ERCOT 062223" w:date="2023-05-12T13:36:00Z">
          <w:r w:rsidR="00FB1940" w:rsidRPr="00B240A1" w:rsidDel="00A70364">
            <w:rPr>
              <w:color w:val="000000"/>
            </w:rPr>
            <w:delText>with</w:delText>
          </w:r>
        </w:del>
        <w:del w:id="795" w:author="ERCOT 062223" w:date="2023-05-24T12:41:00Z">
          <w:r w:rsidR="00FB1940" w:rsidRPr="00B240A1" w:rsidDel="005D40DD">
            <w:rPr>
              <w:color w:val="000000"/>
            </w:rPr>
            <w:delText xml:space="preserve"> </w:delText>
          </w:r>
        </w:del>
        <w:del w:id="796" w:author="ERCOT 032024" w:date="2024-03-20T14:01:00Z">
          <w:r w:rsidR="00FB1940" w:rsidRPr="00B240A1" w:rsidDel="004A0C17">
            <w:rPr>
              <w:color w:val="000000"/>
            </w:rPr>
            <w:delText>supporting documentation containing the following</w:delText>
          </w:r>
        </w:del>
      </w:ins>
      <w:ins w:id="797" w:author="NextEra 091323" w:date="2023-09-13T06:20:00Z">
        <w:del w:id="798" w:author="ERCOT 010824" w:date="2023-12-14T12:58:00Z">
          <w:r w:rsidR="00FB1940" w:rsidDel="00B46734">
            <w:rPr>
              <w:color w:val="000000"/>
            </w:rPr>
            <w:delText xml:space="preserve"> and in each case, only to the extent such information is reasonably available from the </w:delText>
          </w:r>
        </w:del>
      </w:ins>
      <w:ins w:id="799" w:author="NextEra 091323" w:date="2023-09-13T09:37:00Z">
        <w:del w:id="800" w:author="ERCOT 010824" w:date="2023-12-14T12:58:00Z">
          <w:r w:rsidR="00FB1940" w:rsidDel="00B46734">
            <w:rPr>
              <w:color w:val="000000"/>
            </w:rPr>
            <w:delText>o</w:delText>
          </w:r>
        </w:del>
      </w:ins>
      <w:ins w:id="801" w:author="NextEra 091323" w:date="2023-09-13T06:20:00Z">
        <w:del w:id="802" w:author="ERCOT 010824" w:date="2023-12-14T12:58:00Z">
          <w:r w:rsidR="00FB1940" w:rsidRPr="00BD1F36" w:rsidDel="00B46734">
            <w:rPr>
              <w:color w:val="000000"/>
            </w:rPr>
            <w:delText xml:space="preserve">riginal </w:delText>
          </w:r>
        </w:del>
      </w:ins>
      <w:ins w:id="803" w:author="NextEra 091323" w:date="2023-09-13T09:37:00Z">
        <w:del w:id="804" w:author="ERCOT 010824" w:date="2023-12-14T12:58:00Z">
          <w:r w:rsidR="00FB1940" w:rsidDel="00B46734">
            <w:rPr>
              <w:color w:val="000000"/>
            </w:rPr>
            <w:delText>e</w:delText>
          </w:r>
        </w:del>
      </w:ins>
      <w:ins w:id="805" w:author="NextEra 091323" w:date="2023-09-13T06:20:00Z">
        <w:del w:id="806" w:author="ERCOT 010824" w:date="2023-12-14T12:58:00Z">
          <w:r w:rsidR="00FB1940" w:rsidRPr="00BD1F36" w:rsidDel="00B46734">
            <w:rPr>
              <w:color w:val="000000"/>
            </w:rPr>
            <w:delText xml:space="preserve">quipment </w:delText>
          </w:r>
        </w:del>
      </w:ins>
      <w:ins w:id="807" w:author="NextEra 091323" w:date="2023-09-13T09:37:00Z">
        <w:del w:id="808" w:author="ERCOT 010824" w:date="2023-12-14T12:58:00Z">
          <w:r w:rsidR="00FB1940" w:rsidDel="00B46734">
            <w:rPr>
              <w:color w:val="000000"/>
            </w:rPr>
            <w:delText>m</w:delText>
          </w:r>
        </w:del>
      </w:ins>
      <w:ins w:id="809" w:author="NextEra 091323" w:date="2023-09-13T06:20:00Z">
        <w:del w:id="810" w:author="ERCOT 010824" w:date="2023-12-14T12:58:00Z">
          <w:r w:rsidR="00FB1940" w:rsidRPr="00BD1F36" w:rsidDel="00B46734">
            <w:rPr>
              <w:color w:val="000000"/>
            </w:rPr>
            <w:delText>anufacturers</w:delText>
          </w:r>
          <w:r w:rsidR="00FB1940" w:rsidDel="00B46734">
            <w:rPr>
              <w:color w:val="000000"/>
            </w:rPr>
            <w:delText xml:space="preserve"> and other parties</w:delText>
          </w:r>
        </w:del>
      </w:ins>
      <w:ins w:id="811" w:author="ERCOT" w:date="2022-10-12T17:30:00Z">
        <w:del w:id="812" w:author="ERCOT 032024" w:date="2024-03-20T14:01:00Z">
          <w:r w:rsidR="00FB1940" w:rsidRPr="00B240A1" w:rsidDel="004A0C17">
            <w:rPr>
              <w:color w:val="000000"/>
            </w:rPr>
            <w:delText>:</w:delText>
          </w:r>
        </w:del>
      </w:ins>
      <w:ins w:id="813" w:author="ERCOT 032024" w:date="2024-03-20T14:01:00Z">
        <w:r w:rsidR="004A0C17">
          <w:rPr>
            <w:color w:val="000000"/>
          </w:rPr>
          <w:t>.</w:t>
        </w:r>
      </w:ins>
    </w:p>
    <w:p w14:paraId="1A307673" w14:textId="77777777" w:rsidR="00A012AF" w:rsidRPr="00DF784A" w:rsidDel="003B535D" w:rsidRDefault="00A012AF" w:rsidP="004D5E19">
      <w:pPr>
        <w:spacing w:after="240"/>
        <w:ind w:left="720" w:hanging="720"/>
        <w:jc w:val="left"/>
        <w:rPr>
          <w:del w:id="814" w:author="ERCOT 032024" w:date="2024-03-13T10:20:00Z"/>
          <w:color w:val="000000"/>
        </w:rPr>
      </w:pPr>
    </w:p>
    <w:bookmarkEnd w:id="685"/>
    <w:p w14:paraId="58D5C1D6" w14:textId="1B5BD59F" w:rsidR="004A0C17" w:rsidRPr="00670B2A" w:rsidDel="004A0C17" w:rsidRDefault="004A0C17" w:rsidP="004A0C17">
      <w:pPr>
        <w:spacing w:after="240"/>
        <w:ind w:left="1440" w:hanging="720"/>
        <w:jc w:val="left"/>
        <w:rPr>
          <w:ins w:id="815" w:author="ERCOT" w:date="2022-10-12T17:30:00Z"/>
          <w:del w:id="816" w:author="ERCOT 032024" w:date="2024-03-20T14:06:00Z"/>
          <w:szCs w:val="20"/>
        </w:rPr>
      </w:pPr>
      <w:ins w:id="817" w:author="ERCOT" w:date="2022-11-21T16:53:00Z">
        <w:del w:id="818" w:author="ERCOT 032024" w:date="2024-03-20T14:06:00Z">
          <w:r w:rsidDel="004A0C17">
            <w:rPr>
              <w:szCs w:val="20"/>
            </w:rPr>
            <w:delText>(a)</w:delText>
          </w:r>
          <w:r w:rsidDel="004A0C17">
            <w:rPr>
              <w:szCs w:val="20"/>
            </w:rPr>
            <w:tab/>
          </w:r>
        </w:del>
      </w:ins>
      <w:ins w:id="819" w:author="ERCOT" w:date="2022-10-12T17:30:00Z">
        <w:del w:id="820" w:author="ERCOT 032024" w:date="2024-03-20T14:06:00Z">
          <w:r w:rsidRPr="00F529BB" w:rsidDel="004A0C17">
            <w:rPr>
              <w:szCs w:val="20"/>
            </w:rPr>
            <w:delText xml:space="preserve">The </w:delText>
          </w:r>
        </w:del>
      </w:ins>
      <w:ins w:id="821" w:author="ERCOT 062223" w:date="2023-05-12T13:07:00Z">
        <w:del w:id="822" w:author="ERCOT 032024" w:date="2024-03-20T14:06:00Z">
          <w:r w:rsidRPr="00BE6D54" w:rsidDel="004A0C17">
            <w:rPr>
              <w:szCs w:val="20"/>
            </w:rPr>
            <w:delText xml:space="preserve">current </w:delText>
          </w:r>
        </w:del>
      </w:ins>
      <w:ins w:id="823" w:author="ERCOT 010824" w:date="2023-12-14T13:00:00Z">
        <w:del w:id="824" w:author="ERCOT 032024" w:date="2024-03-20T14:06:00Z">
          <w:r w:rsidDel="004A0C17">
            <w:rPr>
              <w:szCs w:val="20"/>
            </w:rPr>
            <w:delText>and potential future</w:delText>
          </w:r>
        </w:del>
      </w:ins>
      <w:ins w:id="825" w:author="ERCOT 062223" w:date="2023-05-12T13:07:00Z">
        <w:del w:id="826" w:author="NextEra 091323" w:date="2023-09-13T06:21:00Z">
          <w:r w:rsidRPr="00BE6D54" w:rsidDel="009276C9">
            <w:rPr>
              <w:szCs w:val="20"/>
            </w:rPr>
            <w:delText xml:space="preserve">and potential future </w:delText>
          </w:r>
        </w:del>
      </w:ins>
      <w:ins w:id="827" w:author="ERCOT" w:date="2022-10-12T17:30:00Z">
        <w:del w:id="828" w:author="ERCOT 010824" w:date="2023-12-14T13:00:00Z">
          <w:r w:rsidRPr="00F529BB" w:rsidDel="00B46734">
            <w:rPr>
              <w:szCs w:val="20"/>
            </w:rPr>
            <w:delText>IBR</w:delText>
          </w:r>
        </w:del>
        <w:del w:id="829" w:author="ERCOT 062223" w:date="2023-05-12T13:07:00Z">
          <w:r w:rsidRPr="00F529BB" w:rsidDel="00BE6D54">
            <w:rPr>
              <w:szCs w:val="20"/>
            </w:rPr>
            <w:delText>’s</w:delText>
          </w:r>
        </w:del>
        <w:del w:id="830" w:author="ERCOT 010824" w:date="2023-12-14T13:00:00Z">
          <w:r w:rsidRPr="00F529BB" w:rsidDel="00B46734">
            <w:rPr>
              <w:szCs w:val="20"/>
            </w:rPr>
            <w:delText xml:space="preserve"> </w:delText>
          </w:r>
        </w:del>
      </w:ins>
      <w:ins w:id="831" w:author="NextEra 091323" w:date="2023-09-13T06:21:00Z">
        <w:del w:id="832" w:author="ERCOT 010824" w:date="2023-12-14T13:00:00Z">
          <w:r w:rsidDel="00B46734">
            <w:rPr>
              <w:iCs/>
              <w:szCs w:val="20"/>
            </w:rPr>
            <w:delText>or Type 1</w:delText>
          </w:r>
        </w:del>
      </w:ins>
      <w:ins w:id="833" w:author="ROS 091423" w:date="2023-09-14T13:02:00Z">
        <w:del w:id="834" w:author="ERCOT 010824" w:date="2023-12-14T13:00:00Z">
          <w:r w:rsidDel="00B46734">
            <w:rPr>
              <w:iCs/>
              <w:szCs w:val="20"/>
            </w:rPr>
            <w:delText xml:space="preserve"> </w:delText>
          </w:r>
        </w:del>
      </w:ins>
      <w:ins w:id="835" w:author="NextEra 091323" w:date="2023-09-13T06:21:00Z">
        <w:del w:id="836" w:author="ERCOT 010824" w:date="2023-12-14T13:00:00Z">
          <w:r w:rsidDel="00B46734">
            <w:rPr>
              <w:iCs/>
              <w:szCs w:val="20"/>
            </w:rPr>
            <w:delText>WGR or Type 2 WGR</w:delText>
          </w:r>
        </w:del>
        <w:del w:id="837" w:author="ERCOT 032024" w:date="2024-03-20T14:06:00Z">
          <w:r w:rsidDel="004A0C17">
            <w:rPr>
              <w:iCs/>
              <w:szCs w:val="20"/>
            </w:rPr>
            <w:delText xml:space="preserve"> </w:delText>
          </w:r>
        </w:del>
      </w:ins>
      <w:ins w:id="838" w:author="ERCOT" w:date="2022-10-12T17:32:00Z">
        <w:del w:id="839" w:author="ERCOT 032024" w:date="2024-03-20T14:06:00Z">
          <w:r w:rsidRPr="00F529BB" w:rsidDel="004A0C17">
            <w:rPr>
              <w:szCs w:val="20"/>
            </w:rPr>
            <w:delText>frequency</w:delText>
          </w:r>
        </w:del>
      </w:ins>
      <w:ins w:id="840" w:author="ERCOT" w:date="2022-10-12T17:30:00Z">
        <w:del w:id="841" w:author="ERCOT 032024" w:date="2024-03-20T14:06:00Z">
          <w:r w:rsidRPr="00F529BB" w:rsidDel="004A0C17">
            <w:rPr>
              <w:szCs w:val="20"/>
            </w:rPr>
            <w:delText xml:space="preserve"> ride-through capability </w:delText>
          </w:r>
        </w:del>
      </w:ins>
      <w:ins w:id="842" w:author="ERCOT 062223" w:date="2023-05-12T13:08:00Z">
        <w:del w:id="843" w:author="NextEra 091323" w:date="2023-09-13T06:22:00Z">
          <w:r w:rsidRPr="00BE6D54" w:rsidDel="009276C9">
            <w:rPr>
              <w:szCs w:val="20"/>
            </w:rPr>
            <w:delText xml:space="preserve">(including any associated adjustments to improve </w:delText>
          </w:r>
        </w:del>
      </w:ins>
      <w:ins w:id="844" w:author="ERCOT 062223" w:date="2023-05-16T16:11:00Z">
        <w:del w:id="845" w:author="NextEra 091323" w:date="2023-09-13T06:22:00Z">
          <w:r w:rsidDel="009276C9">
            <w:rPr>
              <w:szCs w:val="20"/>
            </w:rPr>
            <w:delText>frequency</w:delText>
          </w:r>
        </w:del>
      </w:ins>
      <w:ins w:id="846" w:author="ERCOT 062223" w:date="2023-05-12T13:08:00Z">
        <w:del w:id="847" w:author="NextEra 091323" w:date="2023-09-13T06:22:00Z">
          <w:r w:rsidRPr="00BE6D54" w:rsidDel="009276C9">
            <w:rPr>
              <w:szCs w:val="20"/>
            </w:rPr>
            <w:delText xml:space="preserve"> ride-through</w:delText>
          </w:r>
          <w:r w:rsidDel="009276C9">
            <w:rPr>
              <w:szCs w:val="20"/>
            </w:rPr>
            <w:delText xml:space="preserve"> </w:delText>
          </w:r>
          <w:r w:rsidRPr="00BE6D54" w:rsidDel="009276C9">
            <w:rPr>
              <w:szCs w:val="20"/>
            </w:rPr>
            <w:delText>capability)</w:delText>
          </w:r>
        </w:del>
      </w:ins>
      <w:ins w:id="848" w:author="ERCOT" w:date="2022-10-12T17:30:00Z">
        <w:del w:id="849" w:author="ERCOT 062223" w:date="2023-05-12T13:08:00Z">
          <w:r w:rsidRPr="00F529BB" w:rsidDel="00BE6D54">
            <w:rPr>
              <w:szCs w:val="20"/>
            </w:rPr>
            <w:delText>as of January 1, 2023</w:delText>
          </w:r>
        </w:del>
        <w:del w:id="850" w:author="ERCOT 032024" w:date="2024-03-20T14:06:00Z">
          <w:r w:rsidRPr="00F529BB" w:rsidDel="004A0C17">
            <w:rPr>
              <w:szCs w:val="20"/>
            </w:rPr>
            <w:delText xml:space="preserve"> </w:delText>
          </w:r>
        </w:del>
      </w:ins>
      <w:ins w:id="851" w:author="ERCOT 010824" w:date="2023-12-14T13:01:00Z">
        <w:del w:id="852" w:author="ERCOT 032024" w:date="2024-03-20T14:06:00Z">
          <w:r w:rsidDel="004A0C17">
            <w:delText xml:space="preserve">(including any associated adjustments to improve frequency ride-through capability) </w:delText>
          </w:r>
        </w:del>
      </w:ins>
      <w:ins w:id="853" w:author="ERCOT" w:date="2022-10-12T17:30:00Z">
        <w:del w:id="854" w:author="ERCOT 032024" w:date="2024-03-20T14:06:00Z">
          <w:r w:rsidRPr="00F529BB" w:rsidDel="004A0C17">
            <w:rPr>
              <w:szCs w:val="20"/>
            </w:rPr>
            <w:delText xml:space="preserve">in a format similar </w:delText>
          </w:r>
          <w:r w:rsidRPr="00AD72CF" w:rsidDel="004A0C17">
            <w:rPr>
              <w:szCs w:val="20"/>
            </w:rPr>
            <w:delText>to the table</w:delText>
          </w:r>
          <w:r w:rsidRPr="00670B2A" w:rsidDel="004A0C17">
            <w:rPr>
              <w:szCs w:val="20"/>
            </w:rPr>
            <w:delText xml:space="preserve"> in paragraph (1) above; </w:delText>
          </w:r>
        </w:del>
      </w:ins>
    </w:p>
    <w:p w14:paraId="1B7A0630" w14:textId="5EBFEEBB" w:rsidR="004A0C17" w:rsidDel="004A0C17" w:rsidRDefault="004A0C17" w:rsidP="004A0C17">
      <w:pPr>
        <w:spacing w:after="240"/>
        <w:ind w:left="1440" w:hanging="720"/>
        <w:jc w:val="left"/>
        <w:rPr>
          <w:ins w:id="855" w:author="NextEra 091323" w:date="2023-09-13T06:24:00Z"/>
          <w:del w:id="856" w:author="ERCOT 032024" w:date="2024-03-20T14:07:00Z"/>
          <w:szCs w:val="20"/>
        </w:rPr>
      </w:pPr>
      <w:ins w:id="857" w:author="ERCOT" w:date="2022-11-21T16:53:00Z">
        <w:del w:id="858" w:author="ERCOT 032024" w:date="2024-03-20T14:06:00Z">
          <w:r w:rsidDel="004A0C17">
            <w:rPr>
              <w:szCs w:val="20"/>
            </w:rPr>
            <w:delText>(b)</w:delText>
          </w:r>
          <w:r w:rsidDel="004A0C17">
            <w:rPr>
              <w:szCs w:val="20"/>
            </w:rPr>
            <w:tab/>
          </w:r>
        </w:del>
      </w:ins>
      <w:ins w:id="859" w:author="NextEra 091323" w:date="2023-09-13T06:24:00Z">
        <w:del w:id="860" w:author="ERCOT 010824" w:date="2023-12-14T13:02:00Z">
          <w:r w:rsidDel="00DD71A6">
            <w:rPr>
              <w:szCs w:val="20"/>
            </w:rPr>
            <w:delText xml:space="preserve">Any known </w:delText>
          </w:r>
        </w:del>
        <w:del w:id="861" w:author="ERCOT 010824" w:date="2023-12-14T13:03:00Z">
          <w:r w:rsidDel="00DD71A6">
            <w:rPr>
              <w:szCs w:val="20"/>
            </w:rPr>
            <w:delText>technical limitations on</w:delText>
          </w:r>
        </w:del>
      </w:ins>
      <w:ins w:id="862" w:author="ERCOT 010824" w:date="2023-12-14T13:03:00Z">
        <w:del w:id="863" w:author="ERCOT 032024" w:date="2024-03-20T14:06:00Z">
          <w:r w:rsidRPr="008037BF" w:rsidDel="004A0C17">
            <w:rPr>
              <w:szCs w:val="20"/>
            </w:rPr>
            <w:delText xml:space="preserve">The </w:delText>
          </w:r>
          <w:r w:rsidRPr="00BE6D54" w:rsidDel="004A0C17">
            <w:rPr>
              <w:szCs w:val="20"/>
            </w:rPr>
            <w:delText xml:space="preserve">proposed modifications </w:delText>
          </w:r>
          <w:r w:rsidDel="004A0C17">
            <w:rPr>
              <w:szCs w:val="20"/>
            </w:rPr>
            <w:delText>that</w:delText>
          </w:r>
          <w:r w:rsidRPr="00BE6D54" w:rsidDel="004A0C17">
            <w:rPr>
              <w:szCs w:val="20"/>
            </w:rPr>
            <w:delText xml:space="preserve"> maximize</w:delText>
          </w:r>
        </w:del>
      </w:ins>
      <w:ins w:id="864" w:author="NextEra 091323" w:date="2023-09-13T06:24:00Z">
        <w:del w:id="865" w:author="ERCOT 032024" w:date="2024-03-20T14:06:00Z">
          <w:r w:rsidDel="004A0C17">
            <w:rPr>
              <w:szCs w:val="20"/>
            </w:rPr>
            <w:delText xml:space="preserve"> the IBR or Type 1 WGR or Type 2 WGR</w:delText>
          </w:r>
        </w:del>
      </w:ins>
      <w:ins w:id="866" w:author="NextEra 091323" w:date="2023-09-13T06:25:00Z">
        <w:del w:id="867" w:author="ERCOT 032024" w:date="2024-03-20T14:06:00Z">
          <w:r w:rsidDel="004A0C17">
            <w:rPr>
              <w:szCs w:val="20"/>
            </w:rPr>
            <w:delText xml:space="preserve"> frequency ride-through capability</w:delText>
          </w:r>
        </w:del>
      </w:ins>
      <w:ins w:id="868" w:author="ERCOT 010824" w:date="2023-12-14T13:04:00Z">
        <w:del w:id="869" w:author="ERCOT 032024" w:date="2024-03-20T14:06:00Z">
          <w:r w:rsidDel="004A0C17">
            <w:rPr>
              <w:szCs w:val="20"/>
            </w:rPr>
            <w:delText xml:space="preserve"> in paragraphs (1) through (5) </w:delText>
          </w:r>
        </w:del>
        <w:del w:id="870" w:author="ERCOT 032024" w:date="2024-03-20T14:07:00Z">
          <w:r w:rsidDel="004A0C17">
            <w:rPr>
              <w:szCs w:val="20"/>
            </w:rPr>
            <w:delText>above</w:delText>
          </w:r>
        </w:del>
      </w:ins>
      <w:ins w:id="871" w:author="NextEra 091323" w:date="2023-09-13T06:25:00Z">
        <w:del w:id="872" w:author="ERCOT 010824" w:date="2023-12-14T13:04:00Z">
          <w:r w:rsidDel="00DD71A6">
            <w:rPr>
              <w:szCs w:val="20"/>
            </w:rPr>
            <w:delText>, to the extent the Resource Entity can reasonably identity them.  Such limitations may include general limitations from the manufacturers or other parties</w:delText>
          </w:r>
        </w:del>
        <w:del w:id="873" w:author="ERCOT 032024" w:date="2024-03-20T14:07:00Z">
          <w:r w:rsidDel="004A0C17">
            <w:rPr>
              <w:szCs w:val="20"/>
            </w:rPr>
            <w:delText>;</w:delText>
          </w:r>
        </w:del>
      </w:ins>
    </w:p>
    <w:p w14:paraId="334C11F1" w14:textId="77777777" w:rsidR="004A0C17" w:rsidDel="00DD71A6" w:rsidRDefault="004A0C17" w:rsidP="004A0C17">
      <w:pPr>
        <w:spacing w:after="240"/>
        <w:ind w:left="1440" w:hanging="720"/>
        <w:jc w:val="left"/>
        <w:rPr>
          <w:ins w:id="874" w:author="NextEra 091323" w:date="2023-09-13T06:28:00Z"/>
          <w:del w:id="875" w:author="ERCOT 010824" w:date="2023-12-14T13:05:00Z"/>
          <w:szCs w:val="20"/>
        </w:rPr>
      </w:pPr>
      <w:ins w:id="876" w:author="NextEra 091323" w:date="2023-09-13T06:24:00Z">
        <w:del w:id="877" w:author="ERCOT 010824" w:date="2023-12-14T13:05:00Z">
          <w:r w:rsidDel="00DD71A6">
            <w:rPr>
              <w:szCs w:val="20"/>
            </w:rPr>
            <w:delText>(c)</w:delText>
          </w:r>
          <w:r w:rsidDel="00DD71A6">
            <w:rPr>
              <w:szCs w:val="20"/>
            </w:rPr>
            <w:tab/>
          </w:r>
        </w:del>
      </w:ins>
      <w:ins w:id="878" w:author="ERCOT" w:date="2022-10-12T17:30:00Z">
        <w:del w:id="879" w:author="ERCOT 010824" w:date="2023-12-14T13:05:00Z">
          <w:r w:rsidRPr="008037BF" w:rsidDel="00DD71A6">
            <w:rPr>
              <w:szCs w:val="20"/>
            </w:rPr>
            <w:delText xml:space="preserve">The </w:delText>
          </w:r>
        </w:del>
      </w:ins>
      <w:ins w:id="880" w:author="ERCOT 062223" w:date="2023-05-12T13:09:00Z">
        <w:del w:id="881" w:author="ERCOT 010824" w:date="2023-12-14T13:05:00Z">
          <w:r w:rsidRPr="00BE6D54" w:rsidDel="00DD71A6">
            <w:rPr>
              <w:szCs w:val="20"/>
            </w:rPr>
            <w:delText xml:space="preserve">proposed </w:delText>
          </w:r>
        </w:del>
      </w:ins>
      <w:ins w:id="882" w:author="NextEra 090523" w:date="2023-08-07T14:10:00Z">
        <w:del w:id="883" w:author="ERCOT 010824" w:date="2023-12-14T13:05:00Z">
          <w:r w:rsidDel="00DD71A6">
            <w:rPr>
              <w:szCs w:val="20"/>
            </w:rPr>
            <w:delText xml:space="preserve">commercially reasonable </w:delText>
          </w:r>
        </w:del>
      </w:ins>
      <w:ins w:id="884" w:author="ERCOT 062223" w:date="2023-05-12T13:09:00Z">
        <w:del w:id="885" w:author="ERCOT 010824" w:date="2023-12-14T13:05:00Z">
          <w:r w:rsidRPr="00BE6D54" w:rsidDel="00DD71A6">
            <w:rPr>
              <w:szCs w:val="20"/>
            </w:rPr>
            <w:delText xml:space="preserve">modifications to maximize the </w:delText>
          </w:r>
        </w:del>
      </w:ins>
      <w:ins w:id="886" w:author="ERCOT" w:date="2022-10-12T17:30:00Z">
        <w:del w:id="887" w:author="ERCOT 010824" w:date="2023-12-14T13:05:00Z">
          <w:r w:rsidRPr="008037BF" w:rsidDel="00DD71A6">
            <w:rPr>
              <w:szCs w:val="20"/>
            </w:rPr>
            <w:delText>IBR</w:delText>
          </w:r>
        </w:del>
      </w:ins>
      <w:ins w:id="888" w:author="NextEra 091323" w:date="2023-09-13T06:27:00Z">
        <w:del w:id="889" w:author="ERCOT 010824" w:date="2023-12-14T13:05:00Z">
          <w:r w:rsidRPr="009276C9" w:rsidDel="00DD71A6">
            <w:rPr>
              <w:szCs w:val="20"/>
            </w:rPr>
            <w:delText xml:space="preserve"> </w:delText>
          </w:r>
          <w:r w:rsidDel="00DD71A6">
            <w:rPr>
              <w:szCs w:val="20"/>
            </w:rPr>
            <w:delText>or Type 1 WGR or Type 2 WGR</w:delText>
          </w:r>
        </w:del>
      </w:ins>
      <w:ins w:id="890" w:author="ERCOT" w:date="2022-10-12T17:30:00Z">
        <w:del w:id="891" w:author="ERCOT 010824" w:date="2023-12-14T13:05:00Z">
          <w:r w:rsidRPr="008037BF" w:rsidDel="00DD71A6">
            <w:rPr>
              <w:szCs w:val="20"/>
            </w:rPr>
            <w:delText xml:space="preserve">’s maximum </w:delText>
          </w:r>
        </w:del>
      </w:ins>
      <w:ins w:id="892" w:author="ERCOT" w:date="2022-10-12T17:32:00Z">
        <w:del w:id="893" w:author="ERCOT 010824" w:date="2023-12-14T13:05:00Z">
          <w:r w:rsidRPr="008037BF" w:rsidDel="00DD71A6">
            <w:rPr>
              <w:szCs w:val="20"/>
            </w:rPr>
            <w:delText>frequency</w:delText>
          </w:r>
        </w:del>
      </w:ins>
      <w:ins w:id="894" w:author="ERCOT" w:date="2022-10-12T17:30:00Z">
        <w:del w:id="895" w:author="ERCOT 010824" w:date="2023-12-14T13:05:00Z">
          <w:r w:rsidRPr="008037BF" w:rsidDel="00DD71A6">
            <w:rPr>
              <w:szCs w:val="20"/>
            </w:rPr>
            <w:delText xml:space="preserve"> ride-through capability and</w:delText>
          </w:r>
        </w:del>
      </w:ins>
      <w:ins w:id="896" w:author="ERCOT 062223" w:date="2023-05-12T13:10:00Z">
        <w:del w:id="897" w:author="ERCOT 010824" w:date="2023-12-14T13:05:00Z">
          <w:r w:rsidRPr="00BE6D54" w:rsidDel="00DD71A6">
            <w:rPr>
              <w:szCs w:val="20"/>
            </w:rPr>
            <w:delText xml:space="preserve"> allow the IBR</w:delText>
          </w:r>
        </w:del>
      </w:ins>
      <w:ins w:id="898" w:author="NextEra 091323" w:date="2023-09-13T06:26:00Z">
        <w:del w:id="899" w:author="ERCOT 010824" w:date="2023-12-14T13:05:00Z">
          <w:r w:rsidRPr="009276C9" w:rsidDel="00DD71A6">
            <w:rPr>
              <w:szCs w:val="20"/>
            </w:rPr>
            <w:delText xml:space="preserve"> </w:delText>
          </w:r>
          <w:r w:rsidDel="00DD71A6">
            <w:rPr>
              <w:szCs w:val="20"/>
            </w:rPr>
            <w:delText>or Type 1 WGR or Type 2 WGR</w:delText>
          </w:r>
        </w:del>
      </w:ins>
      <w:ins w:id="900" w:author="ERCOT 062223" w:date="2023-05-12T13:10:00Z">
        <w:del w:id="901" w:author="ERCOT 010824" w:date="2023-12-14T13:05:00Z">
          <w:r w:rsidRPr="00BE6D54" w:rsidDel="00DD71A6">
            <w:rPr>
              <w:szCs w:val="20"/>
            </w:rPr>
            <w:delText xml:space="preserve"> </w:delText>
          </w:r>
        </w:del>
      </w:ins>
      <w:ins w:id="902" w:author="NextEra 091323" w:date="2023-09-13T06:27:00Z">
        <w:del w:id="903" w:author="ERCOT 010824" w:date="2023-12-14T13:05:00Z">
          <w:r w:rsidDel="00DD71A6">
            <w:rPr>
              <w:szCs w:val="20"/>
            </w:rPr>
            <w:delText xml:space="preserve">to increase the level of compliance or </w:delText>
          </w:r>
        </w:del>
      </w:ins>
      <w:ins w:id="904" w:author="ERCOT 062223" w:date="2023-05-12T13:10:00Z">
        <w:del w:id="905" w:author="ERCOT 010824" w:date="2023-12-14T13:05:00Z">
          <w:r w:rsidRPr="00BE6D54" w:rsidDel="00DD71A6">
            <w:rPr>
              <w:szCs w:val="20"/>
            </w:rPr>
            <w:delText xml:space="preserve">to comply with the </w:delText>
          </w:r>
          <w:r w:rsidDel="00DD71A6">
            <w:rPr>
              <w:szCs w:val="20"/>
            </w:rPr>
            <w:delText>frequency</w:delText>
          </w:r>
          <w:r w:rsidRPr="00BE6D54" w:rsidDel="00DD71A6">
            <w:rPr>
              <w:szCs w:val="20"/>
            </w:rPr>
            <w:delText xml:space="preserve"> ride-through requirements in </w:delText>
          </w:r>
        </w:del>
      </w:ins>
      <w:ins w:id="906" w:author="ERCOT 062223" w:date="2023-06-01T10:50:00Z">
        <w:del w:id="907" w:author="ERCOT 010824" w:date="2023-12-14T13:05:00Z">
          <w:r w:rsidRPr="00BD2773" w:rsidDel="00DD71A6">
            <w:rPr>
              <w:szCs w:val="20"/>
            </w:rPr>
            <w:delText>paragraphs (1) through (5)</w:delText>
          </w:r>
        </w:del>
      </w:ins>
      <w:ins w:id="908" w:author="ERCOT 062223" w:date="2023-06-17T12:28:00Z">
        <w:del w:id="909" w:author="ERCOT 010824" w:date="2023-12-14T13:05:00Z">
          <w:r w:rsidDel="00DD71A6">
            <w:rPr>
              <w:szCs w:val="20"/>
            </w:rPr>
            <w:delText xml:space="preserve"> above</w:delText>
          </w:r>
        </w:del>
      </w:ins>
      <w:ins w:id="910" w:author="NextEra 091323" w:date="2023-09-13T06:28:00Z">
        <w:del w:id="911" w:author="ERCOT 010824" w:date="2023-12-14T13:05:00Z">
          <w:r w:rsidDel="00DD71A6">
            <w:rPr>
              <w:szCs w:val="20"/>
            </w:rPr>
            <w:delText>.</w:delText>
          </w:r>
        </w:del>
      </w:ins>
      <w:ins w:id="912" w:author="ERCOT" w:date="2022-10-12T17:30:00Z">
        <w:del w:id="913" w:author="ERCOT 010824" w:date="2023-12-14T13:05:00Z">
          <w:r w:rsidRPr="008037BF" w:rsidDel="00DD71A6">
            <w:rPr>
              <w:szCs w:val="20"/>
            </w:rPr>
            <w:delText xml:space="preserve"> any associated settings to attempt to meet this </w:delText>
          </w:r>
        </w:del>
      </w:ins>
      <w:ins w:id="914" w:author="ERCOT" w:date="2022-11-21T17:14:00Z">
        <w:del w:id="915" w:author="ERCOT 010824" w:date="2023-12-14T13:05:00Z">
          <w:r w:rsidDel="00DD71A6">
            <w:rPr>
              <w:szCs w:val="20"/>
            </w:rPr>
            <w:delText>S</w:delText>
          </w:r>
        </w:del>
      </w:ins>
      <w:ins w:id="916" w:author="ERCOT" w:date="2022-10-12T17:30:00Z">
        <w:del w:id="917" w:author="ERCOT 010824" w:date="2023-12-14T13:05:00Z">
          <w:r w:rsidRPr="008037BF" w:rsidDel="00DD71A6">
            <w:rPr>
              <w:szCs w:val="20"/>
            </w:rPr>
            <w:delText>ection’s requirements; and</w:delText>
          </w:r>
        </w:del>
      </w:ins>
    </w:p>
    <w:p w14:paraId="08590E5D" w14:textId="479AB5C9" w:rsidR="004A0C17" w:rsidRPr="009276C9" w:rsidDel="004A0C17" w:rsidRDefault="004A0C17" w:rsidP="004A0C17">
      <w:pPr>
        <w:spacing w:after="240"/>
        <w:ind w:left="1440"/>
        <w:jc w:val="left"/>
        <w:rPr>
          <w:ins w:id="918" w:author="ERCOT" w:date="2022-10-12T17:30:00Z"/>
          <w:del w:id="919" w:author="ERCOT 032024" w:date="2024-03-20T14:07:00Z"/>
          <w:color w:val="000000"/>
        </w:rPr>
      </w:pPr>
      <w:ins w:id="920" w:author="NextEra 091323" w:date="2023-09-13T06:28:00Z">
        <w:del w:id="921" w:author="ERCOT 010824" w:date="2023-12-14T13:05:00Z">
          <w:r w:rsidRPr="009276C9" w:rsidDel="00DD71A6">
            <w:rPr>
              <w:color w:val="000000"/>
            </w:rPr>
            <w:delText>ERCOT may allow an exception to the highest and lowest frequency ride-through bands where an existing IBR or Type 1 WGR or Type 2 WGR with an SGIA executed before June 1, 2023</w:delText>
          </w:r>
        </w:del>
      </w:ins>
      <w:ins w:id="922" w:author="ROS 091423" w:date="2023-09-14T11:18:00Z">
        <w:del w:id="923" w:author="ERCOT 010824" w:date="2023-12-14T13:05:00Z">
          <w:r w:rsidDel="00DD71A6">
            <w:rPr>
              <w:color w:val="000000"/>
            </w:rPr>
            <w:delText>6</w:delText>
          </w:r>
        </w:del>
      </w:ins>
      <w:ins w:id="924" w:author="NextEra 091323" w:date="2023-09-13T06:28:00Z">
        <w:del w:id="925" w:author="ERCOT 010824" w:date="2023-12-14T13:05:00Z">
          <w:r w:rsidRPr="009276C9" w:rsidDel="00DD71A6">
            <w:rPr>
              <w:color w:val="000000"/>
            </w:rPr>
            <w:delText xml:space="preserve">, provides documented evidence from the </w:delText>
          </w:r>
          <w:r w:rsidRPr="009276C9" w:rsidDel="00DD71A6">
            <w:delText xml:space="preserve">original equipment manufacturer (or subsequent inverter/turbine vendor support company if original equipment manufacturer is no longer in business) stating no </w:delText>
          </w:r>
          <w:r w:rsidRPr="009276C9" w:rsidDel="00DD71A6">
            <w:lastRenderedPageBreak/>
            <w:delText xml:space="preserve">engineering, replacement, or retrofit solutions exist </w:delText>
          </w:r>
          <w:r w:rsidRPr="009276C9" w:rsidDel="00DD71A6">
            <w:rPr>
              <w:color w:val="000000"/>
            </w:rPr>
            <w:delText>to fully meet the required duration of the lowest and highest frequency ride-through bands in paragraph (1) above if, after maximizing its frequency ride-through capabilities, it can ride through the frequency ride-through band between 57.0 Hz and 58.4 Hz for at least ten seconds and the frequency ride-through band between 61.6 Hz and 61.8 Hz for at least thirty seconds;</w:delText>
          </w:r>
        </w:del>
        <w:del w:id="926" w:author="ERCOT 032024" w:date="2024-03-20T14:07:00Z">
          <w:r w:rsidRPr="005C61FE" w:rsidDel="004A0C17">
            <w:rPr>
              <w:color w:val="000000"/>
            </w:rPr>
            <w:delText xml:space="preserve">  </w:delText>
          </w:r>
        </w:del>
      </w:ins>
    </w:p>
    <w:p w14:paraId="5B88C805" w14:textId="0E258490" w:rsidR="004A0C17" w:rsidRPr="002E4040" w:rsidDel="004A0C17" w:rsidRDefault="004A0C17" w:rsidP="004A0C17">
      <w:pPr>
        <w:spacing w:after="240"/>
        <w:ind w:left="1440" w:hanging="720"/>
        <w:jc w:val="left"/>
        <w:rPr>
          <w:ins w:id="927" w:author="ERCOT 062223" w:date="2023-05-12T13:11:00Z"/>
          <w:del w:id="928" w:author="ERCOT 032024" w:date="2024-03-20T14:07:00Z"/>
          <w:szCs w:val="20"/>
        </w:rPr>
      </w:pPr>
      <w:ins w:id="929" w:author="ERCOT 062223" w:date="2023-05-12T13:11:00Z">
        <w:del w:id="930" w:author="ERCOT 032024" w:date="2024-03-20T14:07:00Z">
          <w:r w:rsidDel="004A0C17">
            <w:rPr>
              <w:szCs w:val="20"/>
            </w:rPr>
            <w:delText>(</w:delText>
          </w:r>
        </w:del>
      </w:ins>
      <w:ins w:id="931" w:author="ERCOT 010824" w:date="2023-12-14T13:05:00Z">
        <w:del w:id="932" w:author="ERCOT 032024" w:date="2024-03-20T14:07:00Z">
          <w:r w:rsidDel="004A0C17">
            <w:rPr>
              <w:szCs w:val="20"/>
            </w:rPr>
            <w:delText>c</w:delText>
          </w:r>
        </w:del>
      </w:ins>
      <w:ins w:id="933" w:author="NextEra 091323" w:date="2023-09-13T06:26:00Z">
        <w:del w:id="934" w:author="ERCOT 010824" w:date="2023-12-14T13:05:00Z">
          <w:r w:rsidDel="00DD71A6">
            <w:rPr>
              <w:szCs w:val="20"/>
            </w:rPr>
            <w:delText>d</w:delText>
          </w:r>
        </w:del>
      </w:ins>
      <w:ins w:id="935" w:author="ERCOT 062223" w:date="2023-05-12T13:11:00Z">
        <w:del w:id="936" w:author="NextEra 091323" w:date="2023-09-13T06:26:00Z">
          <w:r w:rsidDel="009276C9">
            <w:rPr>
              <w:szCs w:val="20"/>
            </w:rPr>
            <w:delText>c</w:delText>
          </w:r>
        </w:del>
        <w:del w:id="937" w:author="ERCOT 032024" w:date="2024-03-20T14:07:00Z">
          <w:r w:rsidDel="004A0C17">
            <w:rPr>
              <w:szCs w:val="20"/>
            </w:rPr>
            <w:delText>)</w:delText>
          </w:r>
          <w:r w:rsidDel="004A0C17">
            <w:rPr>
              <w:szCs w:val="20"/>
            </w:rPr>
            <w:tab/>
          </w:r>
          <w:r w:rsidRPr="002E4040" w:rsidDel="004A0C17">
            <w:rPr>
              <w:szCs w:val="20"/>
            </w:rPr>
            <w:delText>A schedule for implementing those modifications</w:delText>
          </w:r>
          <w:r w:rsidDel="004A0C17">
            <w:rPr>
              <w:szCs w:val="20"/>
            </w:rPr>
            <w:delText xml:space="preserve"> </w:delText>
          </w:r>
        </w:del>
        <w:del w:id="938" w:author="NextEra 090523" w:date="2023-08-28T18:24:00Z">
          <w:r w:rsidRPr="00A3238F" w:rsidDel="00A3238F">
            <w:rPr>
              <w:szCs w:val="20"/>
            </w:rPr>
            <w:delText>as soon as practicable but</w:delText>
          </w:r>
          <w:r w:rsidDel="00A3238F">
            <w:rPr>
              <w:szCs w:val="20"/>
            </w:rPr>
            <w:delText xml:space="preserve"> </w:delText>
          </w:r>
        </w:del>
        <w:del w:id="939" w:author="NextEra 091323" w:date="2023-09-13T06:30:00Z">
          <w:r w:rsidDel="00BB0BF2">
            <w:rPr>
              <w:szCs w:val="20"/>
            </w:rPr>
            <w:delText>no later than December 31,</w:delText>
          </w:r>
        </w:del>
      </w:ins>
      <w:ins w:id="940" w:author="ERCOT 062223" w:date="2023-06-17T12:28:00Z">
        <w:del w:id="941" w:author="NextEra 091323" w:date="2023-09-13T06:30:00Z">
          <w:r w:rsidDel="00BB0BF2">
            <w:rPr>
              <w:szCs w:val="20"/>
            </w:rPr>
            <w:delText xml:space="preserve"> </w:delText>
          </w:r>
        </w:del>
      </w:ins>
      <w:ins w:id="942" w:author="ERCOT 062223" w:date="2023-05-12T13:11:00Z">
        <w:del w:id="943" w:author="NextEra 091323" w:date="2023-09-13T06:30:00Z">
          <w:r w:rsidDel="00BB0BF2">
            <w:rPr>
              <w:szCs w:val="20"/>
            </w:rPr>
            <w:delText>202</w:delText>
          </w:r>
        </w:del>
      </w:ins>
      <w:ins w:id="944" w:author="NextEra 090523" w:date="2023-08-07T14:10:00Z">
        <w:del w:id="945" w:author="NextEra 091323" w:date="2023-09-13T06:30:00Z">
          <w:r w:rsidDel="00BB0BF2">
            <w:rPr>
              <w:szCs w:val="20"/>
            </w:rPr>
            <w:delText>6</w:delText>
          </w:r>
        </w:del>
      </w:ins>
      <w:ins w:id="946" w:author="ERCOT 062223" w:date="2023-05-12T13:11:00Z">
        <w:del w:id="947" w:author="NextEra 090523" w:date="2023-09-01T13:19:00Z">
          <w:r w:rsidDel="002E0B45">
            <w:rPr>
              <w:szCs w:val="20"/>
            </w:rPr>
            <w:delText>5</w:delText>
          </w:r>
        </w:del>
      </w:ins>
      <w:ins w:id="948" w:author="NextEra 091323" w:date="2023-09-13T06:30:00Z">
        <w:del w:id="949" w:author="ERCOT 032024" w:date="2024-03-20T14:07:00Z">
          <w:r w:rsidDel="004A0C17">
            <w:rPr>
              <w:szCs w:val="20"/>
            </w:rPr>
            <w:delText xml:space="preserve">as soon as </w:delText>
          </w:r>
        </w:del>
      </w:ins>
      <w:ins w:id="950" w:author="ERCOT 010824" w:date="2023-12-14T13:05:00Z">
        <w:del w:id="951" w:author="ERCOT 032024" w:date="2024-03-20T14:07:00Z">
          <w:r w:rsidDel="004A0C17">
            <w:rPr>
              <w:szCs w:val="20"/>
            </w:rPr>
            <w:delText>practicable but no later than December 31, 2027 with documentation supporting the need for the extension</w:delText>
          </w:r>
        </w:del>
      </w:ins>
      <w:ins w:id="952" w:author="NextEra 091323" w:date="2023-09-13T06:30:00Z">
        <w:del w:id="953" w:author="ERCOT 010824" w:date="2023-12-14T13:06:00Z">
          <w:r w:rsidDel="00DD71A6">
            <w:rPr>
              <w:szCs w:val="20"/>
            </w:rPr>
            <w:delText>commercially reasonable</w:delText>
          </w:r>
        </w:del>
      </w:ins>
      <w:ins w:id="954" w:author="ERCOT 062223" w:date="2023-05-12T13:11:00Z">
        <w:del w:id="955" w:author="ERCOT 032024" w:date="2024-03-20T14:07:00Z">
          <w:r w:rsidDel="004A0C17">
            <w:rPr>
              <w:szCs w:val="20"/>
            </w:rPr>
            <w:delText>;</w:delText>
          </w:r>
        </w:del>
        <w:del w:id="956" w:author="ERCOT 010824" w:date="2023-12-15T12:28:00Z">
          <w:r w:rsidDel="00C733F9">
            <w:rPr>
              <w:szCs w:val="20"/>
            </w:rPr>
            <w:delText xml:space="preserve"> and</w:delText>
          </w:r>
        </w:del>
      </w:ins>
    </w:p>
    <w:p w14:paraId="296E5789" w14:textId="7AE5F210" w:rsidR="004A0C17" w:rsidDel="004A0C17" w:rsidRDefault="004A0C17" w:rsidP="00DE16E5">
      <w:pPr>
        <w:spacing w:after="240"/>
        <w:ind w:left="1440" w:hanging="717"/>
        <w:jc w:val="left"/>
        <w:rPr>
          <w:ins w:id="957" w:author="ERCOT 010824" w:date="2023-12-14T13:08:00Z"/>
          <w:del w:id="958" w:author="ERCOT 032024" w:date="2024-03-20T14:08:00Z"/>
          <w:szCs w:val="20"/>
        </w:rPr>
      </w:pPr>
      <w:ins w:id="959" w:author="ERCOT 010824" w:date="2023-12-14T13:07:00Z">
        <w:del w:id="960" w:author="ERCOT 032024" w:date="2024-03-20T14:07:00Z">
          <w:r w:rsidDel="004A0C17">
            <w:rPr>
              <w:szCs w:val="20"/>
            </w:rPr>
            <w:delText>(d)</w:delText>
          </w:r>
          <w:r w:rsidDel="004A0C17">
            <w:rPr>
              <w:szCs w:val="20"/>
            </w:rPr>
            <w:tab/>
          </w:r>
          <w:r w:rsidDel="004A0C17">
            <w:delText>Any documented techni</w:delText>
          </w:r>
        </w:del>
        <w:del w:id="961" w:author="ERCOT 032024" w:date="2024-03-20T14:08:00Z">
          <w:r w:rsidDel="004A0C17">
            <w:delText xml:space="preserve">cal limitations for the IBR or Type 1 WGR or Type 2 WGR frequency ride-through capability making it technically infeasible to meet </w:delText>
          </w:r>
        </w:del>
      </w:ins>
      <w:ins w:id="962" w:author="ERCOT 010824" w:date="2023-12-18T15:52:00Z">
        <w:del w:id="963" w:author="ERCOT 032024" w:date="2024-03-20T14:08:00Z">
          <w:r w:rsidDel="004A0C17">
            <w:delText xml:space="preserve">any </w:delText>
          </w:r>
        </w:del>
      </w:ins>
      <w:ins w:id="964" w:author="ERCOT 010824" w:date="2023-12-14T13:07:00Z">
        <w:del w:id="965" w:author="ERCOT 032024" w:date="2024-03-20T14:08:00Z">
          <w:r w:rsidDel="004A0C17">
            <w:delText xml:space="preserve">requirements in paragraphs (1) through (5) above with documentation from the IBR or Type 1 WGR or Type 2 WGR original equipment manufacturer (or subsequent inverter/turbine vendor support company if the original equipment manufacturer is no longer in business) attesting there are no technically feasible solutions that do not require replacement or major retrofits to achieve, if applicable.  </w:delText>
          </w:r>
          <w:r w:rsidDel="004A0C17">
            <w:rPr>
              <w:szCs w:val="20"/>
            </w:rPr>
            <w:delText>Major retrofits include any hardware and labor that costs more than 20% of the cost of installing new</w:delText>
          </w:r>
        </w:del>
      </w:ins>
      <w:ins w:id="966" w:author="ERCOT 010824" w:date="2023-12-18T15:55:00Z">
        <w:del w:id="967" w:author="ERCOT 032024" w:date="2024-03-20T14:08:00Z">
          <w:r w:rsidDel="004A0C17">
            <w:rPr>
              <w:szCs w:val="20"/>
            </w:rPr>
            <w:delText>, comparable</w:delText>
          </w:r>
        </w:del>
      </w:ins>
      <w:ins w:id="968" w:author="ERCOT 010824" w:date="2023-12-14T13:07:00Z">
        <w:del w:id="969" w:author="ERCOT 032024" w:date="2024-03-20T14:08:00Z">
          <w:r w:rsidDel="004A0C17">
            <w:rPr>
              <w:szCs w:val="20"/>
            </w:rPr>
            <w:delText xml:space="preserve"> </w:delText>
          </w:r>
        </w:del>
      </w:ins>
      <w:ins w:id="970" w:author="ERCOT 010824" w:date="2023-12-18T15:59:00Z">
        <w:del w:id="971" w:author="ERCOT 032024" w:date="2024-03-20T14:08:00Z">
          <w:r w:rsidDel="004A0C17">
            <w:rPr>
              <w:szCs w:val="20"/>
            </w:rPr>
            <w:delText xml:space="preserve">replacement </w:delText>
          </w:r>
        </w:del>
      </w:ins>
      <w:ins w:id="972" w:author="ERCOT 010824" w:date="2023-12-18T15:58:00Z">
        <w:del w:id="973" w:author="ERCOT 032024" w:date="2024-03-20T14:08:00Z">
          <w:r w:rsidDel="004A0C17">
            <w:rPr>
              <w:szCs w:val="20"/>
            </w:rPr>
            <w:delText>equipment</w:delText>
          </w:r>
        </w:del>
      </w:ins>
      <w:ins w:id="974" w:author="ERCOT 010824" w:date="2023-12-18T15:56:00Z">
        <w:del w:id="975" w:author="ERCOT 032024" w:date="2024-03-20T14:08:00Z">
          <w:r w:rsidDel="004A0C17">
            <w:rPr>
              <w:szCs w:val="20"/>
            </w:rPr>
            <w:delText xml:space="preserve"> </w:delText>
          </w:r>
        </w:del>
      </w:ins>
      <w:ins w:id="976" w:author="ERCOT 010824" w:date="2023-12-14T13:07:00Z">
        <w:del w:id="977" w:author="ERCOT 032024" w:date="2024-03-20T14:08:00Z">
          <w:r w:rsidDel="004A0C17">
            <w:rPr>
              <w:szCs w:val="20"/>
            </w:rPr>
            <w:delText xml:space="preserve">on a per turbine or </w:delText>
          </w:r>
        </w:del>
      </w:ins>
      <w:ins w:id="978" w:author="ERCOT 010824" w:date="2023-12-18T15:58:00Z">
        <w:del w:id="979" w:author="ERCOT 032024" w:date="2024-03-20T14:08:00Z">
          <w:r w:rsidDel="004A0C17">
            <w:rPr>
              <w:szCs w:val="20"/>
            </w:rPr>
            <w:delText xml:space="preserve">per </w:delText>
          </w:r>
        </w:del>
      </w:ins>
      <w:ins w:id="980" w:author="ERCOT 010824" w:date="2023-12-14T13:07:00Z">
        <w:del w:id="981" w:author="ERCOT 032024" w:date="2024-03-20T14:08:00Z">
          <w:r w:rsidDel="004A0C17">
            <w:rPr>
              <w:szCs w:val="20"/>
            </w:rPr>
            <w:delText>inverter basis</w:delText>
          </w:r>
        </w:del>
      </w:ins>
      <w:ins w:id="982" w:author="ERCOT 010824" w:date="2023-12-15T12:29:00Z">
        <w:del w:id="983" w:author="ERCOT 032024" w:date="2024-03-20T14:08:00Z">
          <w:r w:rsidDel="004A0C17">
            <w:rPr>
              <w:szCs w:val="20"/>
            </w:rPr>
            <w:delText>;</w:delText>
          </w:r>
        </w:del>
      </w:ins>
      <w:ins w:id="984" w:author="ERCOT 010824" w:date="2023-12-15T12:30:00Z">
        <w:del w:id="985" w:author="ERCOT 032024" w:date="2024-03-20T14:08:00Z">
          <w:r w:rsidDel="004A0C17">
            <w:rPr>
              <w:szCs w:val="20"/>
            </w:rPr>
            <w:delText xml:space="preserve"> and</w:delText>
          </w:r>
        </w:del>
      </w:ins>
    </w:p>
    <w:p w14:paraId="243CF482" w14:textId="056A75DB" w:rsidR="00DE16E5" w:rsidRDefault="004A0C17" w:rsidP="00C90DB6">
      <w:pPr>
        <w:spacing w:after="240" w:line="256" w:lineRule="auto"/>
        <w:ind w:left="720" w:hanging="720"/>
        <w:jc w:val="left"/>
        <w:rPr>
          <w:ins w:id="986" w:author="ERCOT 032024" w:date="2024-03-20T14:20:00Z"/>
          <w:rStyle w:val="normaltextrun"/>
          <w:color w:val="000000"/>
          <w:bdr w:val="none" w:sz="0" w:space="0" w:color="auto" w:frame="1"/>
        </w:rPr>
      </w:pPr>
      <w:ins w:id="987" w:author="ERCOT 010824" w:date="2023-12-14T13:08:00Z">
        <w:del w:id="988" w:author="ERCOT 032024" w:date="2024-03-20T14:08:00Z">
          <w:r w:rsidDel="004A0C17">
            <w:rPr>
              <w:szCs w:val="20"/>
            </w:rPr>
            <w:delText>(e)</w:delText>
          </w:r>
          <w:r w:rsidDel="004A0C17">
            <w:rPr>
              <w:szCs w:val="20"/>
            </w:rPr>
            <w:tab/>
          </w:r>
          <w:r w:rsidDel="004A0C17">
            <w:delText>Evidence that all models provided to ERCOT represent any documented technical limitation.</w:delText>
          </w:r>
        </w:del>
      </w:ins>
      <w:ins w:id="989" w:author="ERCOT 010824" w:date="2023-12-14T13:07:00Z">
        <w:del w:id="990" w:author="ERCOT 032024" w:date="2024-03-20T14:08:00Z">
          <w:r w:rsidDel="004A0C17">
            <w:rPr>
              <w:szCs w:val="20"/>
            </w:rPr>
            <w:delText xml:space="preserve">  </w:delText>
          </w:r>
        </w:del>
      </w:ins>
      <w:ins w:id="991" w:author="ERCOT" w:date="2022-11-21T16:54:00Z">
        <w:del w:id="992" w:author="ERCOT 010824" w:date="2023-12-14T13:07:00Z">
          <w:r w:rsidDel="00DD71A6">
            <w:rPr>
              <w:szCs w:val="20"/>
            </w:rPr>
            <w:delText>(</w:delText>
          </w:r>
        </w:del>
        <w:del w:id="993" w:author="ERCOT 062223" w:date="2023-05-12T13:11:00Z">
          <w:r w:rsidDel="0068133A">
            <w:rPr>
              <w:szCs w:val="20"/>
            </w:rPr>
            <w:delText>c</w:delText>
          </w:r>
        </w:del>
      </w:ins>
      <w:ins w:id="994" w:author="ERCOT 062223" w:date="2023-05-12T13:11:00Z">
        <w:del w:id="995" w:author="NextEra 091323" w:date="2023-09-13T06:33:00Z">
          <w:r w:rsidDel="00BB0BF2">
            <w:rPr>
              <w:szCs w:val="20"/>
            </w:rPr>
            <w:delText>d</w:delText>
          </w:r>
        </w:del>
      </w:ins>
      <w:ins w:id="996" w:author="NextEra 091323" w:date="2023-09-13T06:33:00Z">
        <w:del w:id="997" w:author="ERCOT 010824" w:date="2023-12-14T13:07:00Z">
          <w:r w:rsidDel="00DD71A6">
            <w:rPr>
              <w:szCs w:val="20"/>
            </w:rPr>
            <w:delText>e</w:delText>
          </w:r>
        </w:del>
      </w:ins>
      <w:ins w:id="998" w:author="ERCOT" w:date="2022-11-21T16:54:00Z">
        <w:del w:id="999" w:author="ERCOT 010824" w:date="2023-12-14T13:07:00Z">
          <w:r w:rsidDel="00DD71A6">
            <w:rPr>
              <w:szCs w:val="20"/>
            </w:rPr>
            <w:delText>)</w:delText>
          </w:r>
          <w:r w:rsidDel="00DD71A6">
            <w:rPr>
              <w:szCs w:val="20"/>
            </w:rPr>
            <w:tab/>
          </w:r>
        </w:del>
      </w:ins>
      <w:ins w:id="1000" w:author="NextEra 091323" w:date="2023-09-13T06:36:00Z">
        <w:del w:id="1001" w:author="ERCOT 010824" w:date="2023-12-14T13:07:00Z">
          <w:r w:rsidRPr="00D73FF7" w:rsidDel="00DD71A6">
            <w:rPr>
              <w:szCs w:val="20"/>
            </w:rPr>
            <w:delText xml:space="preserve">As contemplated in </w:delText>
          </w:r>
          <w:r w:rsidDel="00DD71A6">
            <w:rPr>
              <w:szCs w:val="20"/>
            </w:rPr>
            <w:delText xml:space="preserve">paragraph (2) of </w:delText>
          </w:r>
          <w:r w:rsidRPr="00BD1F36" w:rsidDel="00DD71A6">
            <w:rPr>
              <w:szCs w:val="20"/>
            </w:rPr>
            <w:delText>Section 2.6.4</w:delText>
          </w:r>
        </w:del>
      </w:ins>
      <w:ins w:id="1002" w:author="NextEra 091323" w:date="2023-09-13T07:49:00Z">
        <w:del w:id="1003" w:author="ERCOT 010824" w:date="2023-12-14T13:07:00Z">
          <w:r w:rsidDel="00DD71A6">
            <w:rPr>
              <w:szCs w:val="20"/>
            </w:rPr>
            <w:delText>, Commercially Reasonable Efforts</w:delText>
          </w:r>
        </w:del>
      </w:ins>
      <w:ins w:id="1004" w:author="NextEra 091323" w:date="2023-09-13T06:36:00Z">
        <w:del w:id="1005" w:author="ERCOT 010824" w:date="2023-12-14T13:07:00Z">
          <w:r w:rsidRPr="00D73FF7" w:rsidDel="00DD71A6">
            <w:rPr>
              <w:szCs w:val="20"/>
            </w:rPr>
            <w:delText xml:space="preserve">, the Resource Entity shall update this evaluation </w:delText>
          </w:r>
        </w:del>
      </w:ins>
      <w:ins w:id="1006" w:author="ROS 091423" w:date="2023-09-14T09:35:00Z">
        <w:del w:id="1007" w:author="ERCOT 010824" w:date="2023-12-14T13:07:00Z">
          <w:r w:rsidDel="00DD71A6">
            <w:rPr>
              <w:szCs w:val="20"/>
            </w:rPr>
            <w:delText>by</w:delText>
          </w:r>
        </w:del>
      </w:ins>
      <w:ins w:id="1008" w:author="NextEra 091323" w:date="2023-09-13T06:36:00Z">
        <w:del w:id="1009" w:author="ERCOT 010824" w:date="2023-12-14T13:07:00Z">
          <w:r w:rsidRPr="00D73FF7" w:rsidDel="00DD71A6">
            <w:rPr>
              <w:szCs w:val="20"/>
            </w:rPr>
            <w:delText xml:space="preserve"> June 1 of each year if there have been any material changes, or alternatively submit an attestation signed by an officer or executive with authority to bind the Resource Entity.</w:delText>
          </w:r>
        </w:del>
      </w:ins>
      <w:ins w:id="1010" w:author="ERCOT" w:date="2022-10-12T17:30:00Z">
        <w:del w:id="1011" w:author="NextEra 091323" w:date="2023-09-13T06:33:00Z">
          <w:r w:rsidRPr="008037BF" w:rsidDel="00BB0BF2">
            <w:rPr>
              <w:szCs w:val="20"/>
            </w:rPr>
            <w:delText>Any</w:delText>
          </w:r>
        </w:del>
      </w:ins>
      <w:ins w:id="1012" w:author="NextEra 090523" w:date="2023-08-07T14:11:00Z">
        <w:del w:id="1013" w:author="NextEra 091323" w:date="2023-09-13T06:33:00Z">
          <w:r w:rsidDel="00BB0BF2">
            <w:rPr>
              <w:szCs w:val="20"/>
            </w:rPr>
            <w:delText xml:space="preserve"> known</w:delText>
          </w:r>
        </w:del>
      </w:ins>
      <w:ins w:id="1014" w:author="ERCOT" w:date="2022-10-12T17:30:00Z">
        <w:del w:id="1015" w:author="NextEra 091323" w:date="2023-09-13T06:33:00Z">
          <w:r w:rsidRPr="008037BF" w:rsidDel="00BB0BF2">
            <w:rPr>
              <w:szCs w:val="20"/>
            </w:rPr>
            <w:delText xml:space="preserve"> limitations on the IBR’s </w:delText>
          </w:r>
        </w:del>
      </w:ins>
      <w:ins w:id="1016" w:author="ERCOT" w:date="2022-10-12T17:32:00Z">
        <w:del w:id="1017" w:author="NextEra 091323" w:date="2023-09-13T06:33:00Z">
          <w:r w:rsidRPr="008037BF" w:rsidDel="00BB0BF2">
            <w:rPr>
              <w:szCs w:val="20"/>
            </w:rPr>
            <w:delText>frequency</w:delText>
          </w:r>
        </w:del>
      </w:ins>
      <w:ins w:id="1018" w:author="ERCOT" w:date="2022-10-12T17:30:00Z">
        <w:del w:id="1019" w:author="NextEra 091323" w:date="2023-09-13T06:33:00Z">
          <w:r w:rsidRPr="008037BF" w:rsidDel="00BB0BF2">
            <w:rPr>
              <w:szCs w:val="20"/>
            </w:rPr>
            <w:delText xml:space="preserve"> ride-through capability making it technically infeasible to meet </w:delText>
          </w:r>
        </w:del>
      </w:ins>
      <w:ins w:id="1020" w:author="ERCOT 062223" w:date="2023-06-01T10:50:00Z">
        <w:del w:id="1021" w:author="NextEra 091323" w:date="2023-09-13T06:33:00Z">
          <w:r w:rsidRPr="00BD2773" w:rsidDel="00BB0BF2">
            <w:rPr>
              <w:szCs w:val="20"/>
            </w:rPr>
            <w:delText>the requirements in paragraphs (1) through (5)</w:delText>
          </w:r>
        </w:del>
      </w:ins>
      <w:ins w:id="1022" w:author="ERCOT 062223" w:date="2023-06-17T12:29:00Z">
        <w:del w:id="1023" w:author="NextEra 091323" w:date="2023-09-13T06:33:00Z">
          <w:r w:rsidDel="00BB0BF2">
            <w:rPr>
              <w:szCs w:val="20"/>
            </w:rPr>
            <w:delText xml:space="preserve"> above</w:delText>
          </w:r>
        </w:del>
      </w:ins>
      <w:ins w:id="1024" w:author="ERCOT" w:date="2022-10-12T17:30:00Z">
        <w:del w:id="1025" w:author="ERCOT 062223" w:date="2023-06-01T10:50:00Z">
          <w:r w:rsidRPr="008037BF" w:rsidDel="00BD2773">
            <w:rPr>
              <w:szCs w:val="20"/>
            </w:rPr>
            <w:delText xml:space="preserve">this </w:delText>
          </w:r>
        </w:del>
      </w:ins>
      <w:ins w:id="1026" w:author="ERCOT" w:date="2022-11-21T17:15:00Z">
        <w:del w:id="1027" w:author="ERCOT 062223" w:date="2023-06-01T10:50:00Z">
          <w:r w:rsidDel="00BD2773">
            <w:rPr>
              <w:szCs w:val="20"/>
            </w:rPr>
            <w:delText>S</w:delText>
          </w:r>
        </w:del>
      </w:ins>
      <w:ins w:id="1028" w:author="ERCOT" w:date="2022-10-12T17:30:00Z">
        <w:del w:id="1029" w:author="ERCOT 062223" w:date="2023-06-01T10:50:00Z">
          <w:r w:rsidRPr="008037BF" w:rsidDel="00BD2773">
            <w:rPr>
              <w:szCs w:val="20"/>
            </w:rPr>
            <w:delText>ection’s requirements</w:delText>
          </w:r>
        </w:del>
        <w:del w:id="1030" w:author="ERCOT 010824" w:date="2023-12-14T13:07:00Z">
          <w:r w:rsidRPr="008037BF" w:rsidDel="00DD71A6">
            <w:rPr>
              <w:szCs w:val="20"/>
            </w:rPr>
            <w:delText>.</w:delText>
          </w:r>
        </w:del>
      </w:ins>
      <w:ins w:id="1031" w:author="ERCOT 010824" w:date="2023-12-15T11:51:00Z">
        <w:r w:rsidR="00E1685A" w:rsidRPr="00DF784A">
          <w:t>(8)</w:t>
        </w:r>
        <w:r w:rsidR="00E1685A" w:rsidRPr="00DF784A">
          <w:tab/>
        </w:r>
      </w:ins>
      <w:ins w:id="1032" w:author="ERCOT 032024" w:date="2024-03-12T21:08:00Z">
        <w:r w:rsidR="007028DF" w:rsidRPr="00DF784A">
          <w:t>If a</w:t>
        </w:r>
      </w:ins>
      <w:ins w:id="1033" w:author="ERCOT 032024" w:date="2024-03-13T17:35:00Z">
        <w:r w:rsidR="00042C44" w:rsidRPr="00DF784A">
          <w:t>n</w:t>
        </w:r>
      </w:ins>
      <w:ins w:id="1034" w:author="ERCOT 032024" w:date="2024-02-08T09:26:00Z">
        <w:r w:rsidR="000340F9" w:rsidRPr="00DF784A">
          <w:t xml:space="preserve"> </w:t>
        </w:r>
      </w:ins>
      <w:ins w:id="1035" w:author="ERCOT 032024" w:date="2024-03-13T17:33:00Z">
        <w:r w:rsidR="00990880" w:rsidRPr="00DF784A">
          <w:t>IBR</w:t>
        </w:r>
        <w:r w:rsidR="00531BEC" w:rsidRPr="00DF784A">
          <w:t xml:space="preserve"> or Type 1 WGR or Type 2 WGR</w:t>
        </w:r>
      </w:ins>
      <w:ins w:id="1036" w:author="ERCOT 032024" w:date="2024-03-13T17:35:00Z">
        <w:r w:rsidR="00CE30AE" w:rsidRPr="00DF784A">
          <w:t xml:space="preserve"> with an original SGIA </w:t>
        </w:r>
      </w:ins>
      <w:ins w:id="1037" w:author="ERCOT 032024" w:date="2024-03-13T17:37:00Z">
        <w:r w:rsidR="007D3141" w:rsidRPr="00DF784A">
          <w:t>executed</w:t>
        </w:r>
      </w:ins>
      <w:ins w:id="1038" w:author="ERCOT 032024" w:date="2024-03-13T17:35:00Z">
        <w:r w:rsidR="00CE30AE" w:rsidRPr="00DF784A">
          <w:t xml:space="preserve"> prior to June 1, 2023</w:t>
        </w:r>
      </w:ins>
      <w:ins w:id="1039" w:author="ERCOT 032024" w:date="2024-03-13T17:33:00Z">
        <w:r w:rsidR="00531BEC" w:rsidRPr="00DF784A">
          <w:t xml:space="preserve"> cannot fully meet </w:t>
        </w:r>
      </w:ins>
      <w:ins w:id="1040" w:author="ERCOT 032024" w:date="2024-03-13T17:40:00Z">
        <w:r w:rsidR="00D4511C" w:rsidRPr="00DF784A">
          <w:t xml:space="preserve">the performance requirements in </w:t>
        </w:r>
      </w:ins>
      <w:ins w:id="1041" w:author="ERCOT 032024" w:date="2024-03-13T17:33:00Z">
        <w:r w:rsidR="00531BEC" w:rsidRPr="00DF784A">
          <w:rPr>
            <w:color w:val="000000"/>
          </w:rPr>
          <w:t>paragraphs (1) through (5) above</w:t>
        </w:r>
      </w:ins>
      <w:ins w:id="1042" w:author="ERCOT 032024" w:date="2024-03-14T13:53:00Z">
        <w:r w:rsidR="00C45B49" w:rsidRPr="00DF784A">
          <w:t xml:space="preserve"> </w:t>
        </w:r>
        <w:r w:rsidR="00C45B49" w:rsidRPr="00DF784A">
          <w:rPr>
            <w:color w:val="000000"/>
          </w:rPr>
          <w:t>by December 31, 2027,</w:t>
        </w:r>
      </w:ins>
      <w:ins w:id="1043" w:author="ERCOT 032024" w:date="2024-03-13T17:34:00Z">
        <w:del w:id="1044" w:author="ERCOT 032024" w:date="2024-03-14T13:55:00Z">
          <w:r w:rsidR="00531BEC" w:rsidRPr="00DF784A">
            <w:rPr>
              <w:color w:val="000000"/>
            </w:rPr>
            <w:delText>,</w:delText>
          </w:r>
        </w:del>
        <w:r w:rsidR="00531BEC" w:rsidRPr="00DF784A">
          <w:rPr>
            <w:color w:val="000000"/>
          </w:rPr>
          <w:t xml:space="preserve"> the</w:t>
        </w:r>
      </w:ins>
      <w:ins w:id="1045" w:author="ERCOT 032024" w:date="2024-03-13T17:33:00Z">
        <w:r w:rsidR="00531BEC" w:rsidRPr="00DF784A">
          <w:t xml:space="preserve"> </w:t>
        </w:r>
      </w:ins>
      <w:ins w:id="1046" w:author="ERCOT 032024" w:date="2024-02-08T09:26:00Z">
        <w:r w:rsidR="000340F9" w:rsidRPr="00DF784A">
          <w:t xml:space="preserve">Resource Entity </w:t>
        </w:r>
      </w:ins>
      <w:ins w:id="1047" w:author="ERCOT 032024" w:date="2024-03-14T13:54:00Z">
        <w:r w:rsidR="00C3419D" w:rsidRPr="00DF784A">
          <w:t>shall, by February 1, 2025,</w:t>
        </w:r>
      </w:ins>
      <w:ins w:id="1048" w:author="ERCOT 032024" w:date="2024-03-20T14:19:00Z">
        <w:r w:rsidR="00DE16E5">
          <w:t xml:space="preserve"> </w:t>
        </w:r>
      </w:ins>
      <w:ins w:id="1049" w:author="ERCOT 032024" w:date="2024-03-13T17:34:00Z">
        <w:r w:rsidR="00531BEC" w:rsidRPr="00DF784A">
          <w:t xml:space="preserve">request a limited technical exemption </w:t>
        </w:r>
        <w:r w:rsidR="00531BEC" w:rsidRPr="00DF784A">
          <w:rPr>
            <w:rStyle w:val="normaltextrun"/>
            <w:color w:val="000000"/>
            <w:bdr w:val="none" w:sz="0" w:space="0" w:color="auto" w:frame="1"/>
          </w:rPr>
          <w:t>consistent with Section 2.12</w:t>
        </w:r>
      </w:ins>
      <w:ins w:id="1050" w:author="ERCOT 032024" w:date="2024-03-20T14:19:00Z">
        <w:r w:rsidR="00DE16E5">
          <w:rPr>
            <w:rStyle w:val="normaltextrun"/>
            <w:color w:val="000000"/>
            <w:bdr w:val="none" w:sz="0" w:space="0" w:color="auto" w:frame="1"/>
          </w:rPr>
          <w:t>.</w:t>
        </w:r>
      </w:ins>
      <w:del w:id="1051" w:author="ERCOT 032024" w:date="2024-03-20T14:20:00Z">
        <w:r w:rsidR="00DE16E5" w:rsidRPr="00DE16E5" w:rsidDel="00C90DB6">
          <w:delText xml:space="preserve"> </w:delText>
        </w:r>
      </w:del>
      <w:ins w:id="1052" w:author="ERCOT 010824" w:date="2023-12-15T12:06:00Z">
        <w:del w:id="1053" w:author="ERCOT 032024" w:date="2024-03-20T14:20:00Z">
          <w:r w:rsidR="00DE16E5" w:rsidDel="00C90DB6">
            <w:delText>I</w:delText>
          </w:r>
        </w:del>
      </w:ins>
      <w:ins w:id="1054" w:author="ERCOT 010824" w:date="2023-12-14T13:15:00Z">
        <w:del w:id="1055" w:author="ERCOT 032024" w:date="2024-03-20T14:20:00Z">
          <w:r w:rsidR="00DE16E5" w:rsidRPr="003F30D8" w:rsidDel="00C90DB6">
            <w:delText>n its sole and rea</w:delText>
          </w:r>
        </w:del>
        <w:del w:id="1056" w:author="ERCOT 032024" w:date="2024-03-20T14:21:00Z">
          <w:r w:rsidR="00DE16E5" w:rsidRPr="003F30D8" w:rsidDel="00C90DB6">
            <w:delText xml:space="preserve">sonable discretion, </w:delText>
          </w:r>
        </w:del>
      </w:ins>
      <w:ins w:id="1057" w:author="ERCOT 010824" w:date="2023-12-15T12:06:00Z">
        <w:del w:id="1058" w:author="ERCOT 032024" w:date="2024-03-20T14:21:00Z">
          <w:r w:rsidR="00DE16E5" w:rsidDel="00C90DB6">
            <w:delText xml:space="preserve">ERCOT may </w:delText>
          </w:r>
        </w:del>
      </w:ins>
      <w:ins w:id="1059" w:author="ERCOT 010824" w:date="2023-12-14T13:15:00Z">
        <w:del w:id="1060" w:author="ERCOT 032024" w:date="2024-03-20T14:21:00Z">
          <w:r w:rsidR="00DE16E5" w:rsidRPr="003F30D8" w:rsidDel="00C90DB6">
            <w:delText xml:space="preserve">allow a documented technical exception to an existing IBR or Type 1 WGR or Type 2 WGR with an SGIA </w:delText>
          </w:r>
          <w:r w:rsidR="00DE16E5" w:rsidRPr="00392DBA" w:rsidDel="00C90DB6">
            <w:delText>executed prior to June 1, 2023</w:delText>
          </w:r>
          <w:r w:rsidR="00DE16E5" w:rsidRPr="003F30D8" w:rsidDel="00C90DB6">
            <w:delText xml:space="preserve">, that provides documented evidence from the </w:delText>
          </w:r>
          <w:r w:rsidR="00DE16E5" w:rsidDel="00C90DB6">
            <w:delText xml:space="preserve">original equipment manufacturer (or subsequent inverter/turbine vendor support company if original equipment manufacturer is no longer in business) of a technical limitation identified in paragraph </w:delText>
          </w:r>
        </w:del>
      </w:ins>
      <w:ins w:id="1061" w:author="ERCOT 010824" w:date="2023-12-15T11:51:00Z">
        <w:del w:id="1062" w:author="ERCOT 032024" w:date="2024-03-20T14:21:00Z">
          <w:r w:rsidR="00DE16E5" w:rsidDel="00C90DB6">
            <w:delText>(7)</w:delText>
          </w:r>
        </w:del>
      </w:ins>
      <w:ins w:id="1063" w:author="ERCOT 010824" w:date="2023-12-14T13:15:00Z">
        <w:del w:id="1064" w:author="ERCOT 032024" w:date="2024-03-20T14:21:00Z">
          <w:r w:rsidR="00DE16E5" w:rsidDel="00C90DB6">
            <w:delText xml:space="preserve">(d) above. </w:delText>
          </w:r>
        </w:del>
      </w:ins>
      <w:del w:id="1065" w:author="ERCOT 032024" w:date="2024-03-20T14:21:00Z">
        <w:r w:rsidR="00DE16E5" w:rsidDel="00C90DB6">
          <w:delText xml:space="preserve"> </w:delText>
        </w:r>
      </w:del>
      <w:ins w:id="1066" w:author="ERCOT 010824" w:date="2023-12-14T13:15:00Z">
        <w:del w:id="1067" w:author="ERCOT 032024" w:date="2024-03-20T14:21:00Z">
          <w:r w:rsidR="00DE16E5" w:rsidDel="00C90DB6">
            <w:delText xml:space="preserve">Evidence from paragraph </w:delText>
          </w:r>
        </w:del>
      </w:ins>
      <w:ins w:id="1068" w:author="ERCOT 010824" w:date="2023-12-15T11:56:00Z">
        <w:del w:id="1069" w:author="ERCOT 032024" w:date="2024-03-20T14:21:00Z">
          <w:r w:rsidR="00DE16E5" w:rsidDel="00C90DB6">
            <w:delText>(7)</w:delText>
          </w:r>
        </w:del>
      </w:ins>
      <w:ins w:id="1070" w:author="ERCOT 010824" w:date="2023-12-14T13:15:00Z">
        <w:del w:id="1071" w:author="ERCOT 032024" w:date="2024-03-20T14:21:00Z">
          <w:r w:rsidR="00DE16E5" w:rsidDel="00C90DB6">
            <w:delText xml:space="preserve"> above must sufficiently demonstrate that the ride-through capability has been maximized, can meet the ride-through curves specified in Section 2.6.2.1.1, Temporary Frequency Ride-Through Requirements for Transmission-Connected Inverter-Based Resources (IBRs) and Type 1 and Type 2 Wind-Powered Generation Resources (WGRs), does not create any risk of instability, </w:delText>
          </w:r>
          <w:r w:rsidR="00DE16E5" w:rsidDel="00C90DB6">
            <w:lastRenderedPageBreak/>
            <w:delText xml:space="preserve">uncontrolled separation or cascading outages for the ERCOT </w:delText>
          </w:r>
        </w:del>
      </w:ins>
      <w:ins w:id="1072" w:author="ERCOT 010824" w:date="2023-12-18T17:22:00Z">
        <w:del w:id="1073" w:author="ERCOT 032024" w:date="2024-03-20T14:21:00Z">
          <w:r w:rsidR="00DE16E5" w:rsidDel="00C90DB6">
            <w:delText>S</w:delText>
          </w:r>
        </w:del>
      </w:ins>
      <w:ins w:id="1074" w:author="ERCOT 010824" w:date="2023-12-14T13:15:00Z">
        <w:del w:id="1075" w:author="ERCOT 032024" w:date="2024-03-20T14:21:00Z">
          <w:r w:rsidR="00DE16E5" w:rsidDel="00C90DB6">
            <w:delText>ystem</w:delText>
          </w:r>
        </w:del>
      </w:ins>
      <w:ins w:id="1076" w:author="ERCOT 010824" w:date="2023-12-18T17:22:00Z">
        <w:del w:id="1077" w:author="ERCOT 032024" w:date="2024-03-20T14:21:00Z">
          <w:r w:rsidR="00DE16E5" w:rsidDel="00C90DB6">
            <w:delText>, and the limitation is accurately represented in models provided to ERCOT</w:delText>
          </w:r>
        </w:del>
      </w:ins>
      <w:ins w:id="1078" w:author="ERCOT 010824" w:date="2023-12-14T13:15:00Z">
        <w:del w:id="1079" w:author="ERCOT 032024" w:date="2024-03-20T14:21:00Z">
          <w:r w:rsidR="00DE16E5" w:rsidDel="00C90DB6">
            <w:delText xml:space="preserve">.  Any exceptions will expire when the IBR implements a modification as described in paragraph (1)(c) of Planning Guide Section 5.2.1, for which a </w:delText>
          </w:r>
        </w:del>
      </w:ins>
      <w:ins w:id="1080" w:author="ERCOT 010824" w:date="2023-12-15T18:05:00Z">
        <w:del w:id="1081" w:author="ERCOT 032024" w:date="2024-03-20T14:21:00Z">
          <w:r w:rsidR="00DE16E5" w:rsidDel="00C90DB6">
            <w:delText>Generator Interconnection or Modification (</w:delText>
          </w:r>
        </w:del>
      </w:ins>
      <w:ins w:id="1082" w:author="ERCOT 010824" w:date="2023-12-14T13:15:00Z">
        <w:del w:id="1083" w:author="ERCOT 032024" w:date="2024-03-20T14:21:00Z">
          <w:r w:rsidR="00DE16E5" w:rsidDel="00C90DB6">
            <w:delText>GIM</w:delText>
          </w:r>
        </w:del>
      </w:ins>
      <w:ins w:id="1084" w:author="ERCOT 010824" w:date="2023-12-15T18:05:00Z">
        <w:del w:id="1085" w:author="ERCOT 032024" w:date="2024-03-20T14:21:00Z">
          <w:r w:rsidR="00DE16E5" w:rsidDel="00C90DB6">
            <w:delText>)</w:delText>
          </w:r>
        </w:del>
      </w:ins>
      <w:ins w:id="1086" w:author="ERCOT 010824" w:date="2023-12-14T13:15:00Z">
        <w:del w:id="1087" w:author="ERCOT 032024" w:date="2024-03-20T14:21:00Z">
          <w:r w:rsidR="00DE16E5" w:rsidDel="00C90DB6">
            <w:delText xml:space="preserve"> was initiated or when ERCOT is notified that the technical limitation no longer exists. </w:delText>
          </w:r>
        </w:del>
      </w:ins>
      <w:del w:id="1088" w:author="ERCOT 032024" w:date="2024-03-20T14:21:00Z">
        <w:r w:rsidR="00DE16E5" w:rsidDel="00C90DB6">
          <w:delText xml:space="preserve"> </w:delText>
        </w:r>
      </w:del>
      <w:ins w:id="1089" w:author="ERCOT 010824" w:date="2023-12-14T13:15:00Z">
        <w:del w:id="1090" w:author="ERCOT 032024" w:date="2024-03-20T14:21:00Z">
          <w:r w:rsidR="00DE16E5" w:rsidRPr="00392DBA" w:rsidDel="00C90DB6">
            <w:delText>Software and parameterization changes needed to achieve the required performance are required and not allowed for an exception.  Exceptions are not allowed that would effectively be lower than the current frequency ride-through requirements in effect as of December 1, 2023.</w:delText>
          </w:r>
        </w:del>
      </w:ins>
      <w:ins w:id="1091" w:author="ERCOT 010824" w:date="2023-12-15T11:58:00Z">
        <w:del w:id="1092" w:author="ERCOT 032024" w:date="2024-03-20T14:21:00Z">
          <w:r w:rsidR="00DE16E5" w:rsidDel="00C90DB6">
            <w:delText xml:space="preserve">  </w:delText>
          </w:r>
        </w:del>
      </w:ins>
      <w:ins w:id="1093" w:author="ERCOT 010824" w:date="2023-12-14T13:15:00Z">
        <w:del w:id="1094" w:author="ERCOT 032024" w:date="2024-03-20T14:21:00Z">
          <w:r w:rsidR="00DE16E5" w:rsidDel="00C90DB6">
            <w:delText>For any IBR or Type 1 WGR or Type 2 WGR that receives a documented technical exception, the documented maximum capabilities that do not meet the capabilities in paragraphs (1) through (5) above will become the new performance requirements until the exception is removed.</w:delText>
          </w:r>
        </w:del>
      </w:ins>
      <w:ins w:id="1095" w:author="ERCOT" w:date="2023-01-11T11:17:00Z">
        <w:del w:id="1096" w:author="NextEra 090523" w:date="2023-09-05T09:51:00Z">
          <w:r w:rsidR="00DE16E5" w:rsidRPr="00B240A1" w:rsidDel="00CF6315">
            <w:rPr>
              <w:color w:val="000000"/>
            </w:rPr>
            <w:delText xml:space="preserve">Based on the information provided by the Resource Entity or </w:delText>
          </w:r>
        </w:del>
      </w:ins>
      <w:ins w:id="1097" w:author="ERCOT 062223" w:date="2023-06-17T12:31:00Z">
        <w:del w:id="1098" w:author="NextEra 090523" w:date="2023-09-05T09:51:00Z">
          <w:r w:rsidR="00DE16E5" w:rsidRPr="00B240A1" w:rsidDel="00CF6315">
            <w:rPr>
              <w:color w:val="000000"/>
            </w:rPr>
            <w:delText>IE</w:delText>
          </w:r>
        </w:del>
      </w:ins>
      <w:ins w:id="1099" w:author="ERCOT" w:date="2023-01-11T11:17:00Z">
        <w:del w:id="1100" w:author="ERCOT 062223" w:date="2023-06-17T12:31:00Z">
          <w:r w:rsidR="00DE16E5" w:rsidRPr="00B240A1" w:rsidDel="006A2411">
            <w:rPr>
              <w:color w:val="000000"/>
            </w:rPr>
            <w:delText>Interconnecting Entity</w:delText>
          </w:r>
        </w:del>
        <w:del w:id="1101" w:author="NextEra 090523" w:date="2023-09-05T09:51:00Z">
          <w:r w:rsidR="00DE16E5" w:rsidRPr="00B240A1" w:rsidDel="00CF6315">
            <w:rPr>
              <w:color w:val="000000"/>
            </w:rPr>
            <w:delText xml:space="preserve">, if ERCOT determines in its sole and reasonable discretion </w:delText>
          </w:r>
        </w:del>
        <w:del w:id="1102" w:author="ERCOT 062223" w:date="2023-06-20T10:15:00Z">
          <w:r w:rsidR="00DE16E5" w:rsidRPr="00B240A1" w:rsidDel="00B929A1">
            <w:rPr>
              <w:color w:val="000000"/>
            </w:rPr>
            <w:delText xml:space="preserve">that </w:delText>
          </w:r>
        </w:del>
        <w:del w:id="1103" w:author="NextEra 090523" w:date="2023-09-05T09:51:00Z">
          <w:r w:rsidR="00DE16E5" w:rsidRPr="00B240A1" w:rsidDel="00CF6315">
            <w:rPr>
              <w:color w:val="000000"/>
            </w:rPr>
            <w:delText xml:space="preserve">an IBR cannot comply with </w:delText>
          </w:r>
        </w:del>
      </w:ins>
      <w:ins w:id="1104" w:author="ERCOT 062223" w:date="2023-05-25T21:11:00Z">
        <w:del w:id="1105" w:author="NextEra 090523" w:date="2023-09-05T09:51:00Z">
          <w:r w:rsidR="00DE16E5" w:rsidRPr="00B240A1" w:rsidDel="00CF6315">
            <w:rPr>
              <w:color w:val="000000"/>
            </w:rPr>
            <w:delText>all applicable</w:delText>
          </w:r>
        </w:del>
      </w:ins>
      <w:ins w:id="1106" w:author="ERCOT 062223" w:date="2023-06-15T09:01:00Z">
        <w:del w:id="1107" w:author="NextEra 090523" w:date="2023-09-05T09:52:00Z">
          <w:r w:rsidR="00DE16E5" w:rsidRPr="00B240A1" w:rsidDel="00CF6315">
            <w:rPr>
              <w:color w:val="000000"/>
            </w:rPr>
            <w:delText xml:space="preserve"> </w:delText>
          </w:r>
        </w:del>
      </w:ins>
      <w:ins w:id="1108" w:author="ERCOT" w:date="2023-01-11T11:17:00Z">
        <w:del w:id="1109" w:author="ERCOT 062223" w:date="2023-05-25T21:11:00Z">
          <w:r w:rsidR="00DE16E5" w:rsidRPr="00B240A1" w:rsidDel="00C81F2C">
            <w:rPr>
              <w:color w:val="000000"/>
            </w:rPr>
            <w:delText xml:space="preserve">one or more of the </w:delText>
          </w:r>
        </w:del>
        <w:del w:id="1110" w:author="NextEra 090523" w:date="2023-09-05T09:52:00Z">
          <w:r w:rsidR="00DE16E5" w:rsidRPr="00B240A1" w:rsidDel="00CF6315">
            <w:rPr>
              <w:color w:val="000000"/>
            </w:rPr>
            <w:delText>frequency ride-through requirements</w:delText>
          </w:r>
        </w:del>
        <w:del w:id="1111" w:author="ERCOT 062223" w:date="2023-05-25T21:11:00Z">
          <w:r w:rsidR="00DE16E5" w:rsidRPr="00B240A1" w:rsidDel="00C81F2C">
            <w:rPr>
              <w:color w:val="000000"/>
            </w:rPr>
            <w:delText xml:space="preserve"> of this Section</w:delText>
          </w:r>
        </w:del>
        <w:del w:id="1112" w:author="NextEra 090523" w:date="2023-09-05T09:52:00Z">
          <w:r w:rsidR="00DE16E5" w:rsidRPr="00B240A1" w:rsidDel="00CF6315">
            <w:rPr>
              <w:color w:val="000000"/>
            </w:rPr>
            <w:delText xml:space="preserve">, </w:delText>
          </w:r>
        </w:del>
        <w:del w:id="1113" w:author="ERCOT 062223" w:date="2023-05-15T11:19:00Z">
          <w:r w:rsidR="00DE16E5" w:rsidRPr="00B240A1" w:rsidDel="00947248">
            <w:rPr>
              <w:color w:val="000000"/>
            </w:rPr>
            <w:delText xml:space="preserve">ERCOT </w:delText>
          </w:r>
        </w:del>
        <w:del w:id="1114" w:author="ERCOT 062223" w:date="2023-05-15T11:16:00Z">
          <w:r w:rsidR="00DE16E5" w:rsidRPr="00B240A1" w:rsidDel="00513131">
            <w:rPr>
              <w:color w:val="000000"/>
            </w:rPr>
            <w:delText>shall</w:delText>
          </w:r>
        </w:del>
      </w:ins>
      <w:ins w:id="1115" w:author="ERCOT 040523" w:date="2023-04-03T15:47:00Z">
        <w:del w:id="1116" w:author="ERCOT 062223" w:date="2023-05-15T11:19:00Z">
          <w:r w:rsidR="00DE16E5" w:rsidRPr="00B240A1" w:rsidDel="00947248">
            <w:rPr>
              <w:color w:val="000000"/>
            </w:rPr>
            <w:delText>may</w:delText>
          </w:r>
        </w:del>
      </w:ins>
      <w:ins w:id="1117" w:author="ERCOT" w:date="2023-01-11T11:17:00Z">
        <w:del w:id="1118" w:author="ERCOT 062223" w:date="2023-05-15T11:19:00Z">
          <w:r w:rsidR="00DE16E5" w:rsidRPr="00B240A1" w:rsidDel="00947248">
            <w:rPr>
              <w:color w:val="000000"/>
            </w:rPr>
            <w:delText xml:space="preserve"> </w:delText>
          </w:r>
        </w:del>
      </w:ins>
      <w:ins w:id="1119" w:author="ERCOT 062223" w:date="2023-05-15T11:19:00Z">
        <w:del w:id="1120" w:author="NextEra 090523" w:date="2023-09-05T09:52:00Z">
          <w:r w:rsidR="00DE16E5" w:rsidRPr="00F96E53" w:rsidDel="00CF6315">
            <w:rPr>
              <w:iCs/>
              <w:szCs w:val="20"/>
            </w:rPr>
            <w:delText>the IBR operation may be restricted as set forth in paragraph (</w:delText>
          </w:r>
          <w:r w:rsidR="00DE16E5" w:rsidDel="00CF6315">
            <w:rPr>
              <w:iCs/>
              <w:szCs w:val="20"/>
            </w:rPr>
            <w:delText>8</w:delText>
          </w:r>
          <w:r w:rsidR="00DE16E5" w:rsidRPr="00F96E53" w:rsidDel="00CF6315">
            <w:rPr>
              <w:iCs/>
              <w:szCs w:val="20"/>
            </w:rPr>
            <w:delText>) below</w:delText>
          </w:r>
          <w:r w:rsidR="00DE16E5" w:rsidDel="00CF6315">
            <w:rPr>
              <w:iCs/>
              <w:szCs w:val="20"/>
            </w:rPr>
            <w:delText>.</w:delText>
          </w:r>
          <w:r w:rsidR="00DE16E5" w:rsidRPr="00B240A1" w:rsidDel="00CF6315">
            <w:rPr>
              <w:color w:val="000000"/>
            </w:rPr>
            <w:delText xml:space="preserve"> </w:delText>
          </w:r>
        </w:del>
      </w:ins>
      <w:ins w:id="1121" w:author="ERCOT" w:date="2023-01-11T11:17:00Z">
        <w:del w:id="1122" w:author="ERCOT 062223" w:date="2023-05-15T11:19:00Z">
          <w:r w:rsidR="00DE16E5" w:rsidRPr="00B240A1" w:rsidDel="00947248">
            <w:rPr>
              <w:color w:val="000000"/>
            </w:rPr>
            <w:delText>grant a temporary exemption from such requirements until December 31, 202</w:delText>
          </w:r>
        </w:del>
      </w:ins>
      <w:ins w:id="1123" w:author="ERCOT 040523" w:date="2023-03-27T16:43:00Z">
        <w:del w:id="1124" w:author="ERCOT 062223" w:date="2023-05-15T11:19:00Z">
          <w:r w:rsidR="00DE16E5" w:rsidRPr="00B240A1" w:rsidDel="00947248">
            <w:rPr>
              <w:color w:val="000000"/>
            </w:rPr>
            <w:delText>5</w:delText>
          </w:r>
        </w:del>
      </w:ins>
      <w:ins w:id="1125" w:author="ERCOT" w:date="2023-01-11T11:17:00Z">
        <w:del w:id="1126" w:author="ERCOT 062223" w:date="2023-05-15T11:19:00Z">
          <w:r w:rsidR="00DE16E5" w:rsidRPr="00B240A1" w:rsidDel="00947248">
            <w:rPr>
              <w:color w:val="000000"/>
            </w:rPr>
            <w:delText xml:space="preserve">4, or an earlier date, if ERCOT determines that earlier compliance is possible, provided that such an exemption will not affect any Resource Entity’s duty to comply with frequency ride-through requirements in effect before the effective date of this </w:delText>
          </w:r>
        </w:del>
      </w:ins>
      <w:ins w:id="1127" w:author="ERCOT" w:date="2023-01-11T11:20:00Z">
        <w:del w:id="1128" w:author="ERCOT 062223" w:date="2023-05-15T11:19:00Z">
          <w:r w:rsidR="00DE16E5" w:rsidRPr="00B240A1" w:rsidDel="00947248">
            <w:rPr>
              <w:color w:val="000000"/>
            </w:rPr>
            <w:delText>p</w:delText>
          </w:r>
        </w:del>
      </w:ins>
      <w:ins w:id="1129" w:author="ERCOT" w:date="2023-01-11T11:17:00Z">
        <w:del w:id="1130" w:author="ERCOT 062223" w:date="2023-05-15T11:19:00Z">
          <w:r w:rsidR="00DE16E5" w:rsidRPr="00B240A1" w:rsidDel="00947248">
            <w:rPr>
              <w:color w:val="000000"/>
            </w:rPr>
            <w:delText>aragraph.  During any temporary exemption period, the Resource Entity for the IBR shall implement any technically feasible modifications to achieve the IBR’s maximum frequency ride-through capability as soon as practicable but no later than December 31, 202</w:delText>
          </w:r>
        </w:del>
      </w:ins>
      <w:ins w:id="1131" w:author="ERCOT 040523" w:date="2023-03-27T16:43:00Z">
        <w:del w:id="1132" w:author="ERCOT 062223" w:date="2023-05-15T11:19:00Z">
          <w:r w:rsidR="00DE16E5" w:rsidRPr="00B240A1" w:rsidDel="00947248">
            <w:rPr>
              <w:color w:val="000000"/>
            </w:rPr>
            <w:delText>5</w:delText>
          </w:r>
        </w:del>
      </w:ins>
      <w:ins w:id="1133" w:author="ERCOT" w:date="2023-01-11T11:17:00Z">
        <w:del w:id="1134" w:author="ERCOT 062223" w:date="2023-05-15T11:19:00Z">
          <w:r w:rsidR="00DE16E5" w:rsidRPr="00B240A1" w:rsidDel="00947248">
            <w:rPr>
              <w:color w:val="000000"/>
            </w:rPr>
            <w:delText>4.  All temporary exemptions from this requirement to allow for IBR modifications shall terminate no later than December 31, 202</w:delText>
          </w:r>
        </w:del>
      </w:ins>
      <w:ins w:id="1135" w:author="ERCOT 040523" w:date="2023-03-27T16:43:00Z">
        <w:del w:id="1136" w:author="ERCOT 062223" w:date="2023-05-15T11:19:00Z">
          <w:r w:rsidR="00DE16E5" w:rsidRPr="00B240A1" w:rsidDel="00947248">
            <w:rPr>
              <w:color w:val="000000"/>
            </w:rPr>
            <w:delText>5</w:delText>
          </w:r>
        </w:del>
      </w:ins>
      <w:ins w:id="1137" w:author="ERCOT" w:date="2023-01-11T11:17:00Z">
        <w:del w:id="1138" w:author="ERCOT 062223" w:date="2023-05-15T11:19:00Z">
          <w:r w:rsidR="00DE16E5" w:rsidRPr="00B240A1" w:rsidDel="00947248">
            <w:rPr>
              <w:color w:val="000000"/>
            </w:rPr>
            <w:delText>4.</w:delText>
          </w:r>
        </w:del>
      </w:ins>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C43621" w:rsidRPr="00DF784A" w:rsidDel="00B47833" w14:paraId="3F398D13" w14:textId="2C2B2A96" w:rsidTr="007F0CCB">
        <w:trPr>
          <w:trHeight w:val="746"/>
          <w:ins w:id="1139" w:author="ERCOT 010824" w:date="2023-12-14T13:15:00Z"/>
          <w:del w:id="1140" w:author="ERCOT 032024" w:date="2024-02-08T09:46:00Z"/>
        </w:trPr>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279A1" w14:textId="1E78181B" w:rsidR="007F0CCB" w:rsidRPr="00DF784A" w:rsidDel="00B47833" w:rsidRDefault="007F0CCB" w:rsidP="00CF6CD2">
            <w:pPr>
              <w:spacing w:before="120" w:after="120"/>
              <w:jc w:val="left"/>
              <w:rPr>
                <w:ins w:id="1141" w:author="ERCOT 010824" w:date="2023-12-14T13:15:00Z"/>
                <w:del w:id="1142" w:author="ERCOT 032024" w:date="2024-02-08T09:46:00Z"/>
                <w:b/>
                <w:i/>
                <w:iCs/>
              </w:rPr>
            </w:pPr>
            <w:bookmarkStart w:id="1143" w:name="_Hlk146104185"/>
            <w:ins w:id="1144" w:author="ERCOT 010824" w:date="2023-12-14T13:15:00Z">
              <w:del w:id="1145" w:author="ERCOT 032024" w:date="2024-02-08T09:46:00Z">
                <w:r w:rsidRPr="00DF784A" w:rsidDel="00B47833">
                  <w:rPr>
                    <w:b/>
                    <w:i/>
                    <w:iCs/>
                  </w:rPr>
                  <w:delText xml:space="preserve">[NOGRR245:  Replace paragraph </w:delText>
                </w:r>
              </w:del>
            </w:ins>
            <w:ins w:id="1146" w:author="ERCOT 010824" w:date="2023-12-15T12:00:00Z">
              <w:del w:id="1147" w:author="ERCOT 032024" w:date="2024-02-08T09:46:00Z">
                <w:r w:rsidRPr="00DF784A" w:rsidDel="00B47833">
                  <w:rPr>
                    <w:b/>
                    <w:i/>
                    <w:iCs/>
                  </w:rPr>
                  <w:delText xml:space="preserve">(8) </w:delText>
                </w:r>
              </w:del>
            </w:ins>
            <w:ins w:id="1148" w:author="ERCOT 010824" w:date="2023-12-14T13:15:00Z">
              <w:del w:id="1149" w:author="ERCOT 032024" w:date="2024-02-08T09:46:00Z">
                <w:r w:rsidRPr="00DF784A" w:rsidDel="00B47833">
                  <w:rPr>
                    <w:b/>
                    <w:i/>
                    <w:iCs/>
                  </w:rPr>
                  <w:delText>above with the following on January 1, 2026.]</w:delText>
                </w:r>
              </w:del>
            </w:ins>
          </w:p>
          <w:p w14:paraId="36D908F6" w14:textId="26D7497E" w:rsidR="007F0CCB" w:rsidRPr="00DF784A" w:rsidDel="00B47833" w:rsidRDefault="008B38A6" w:rsidP="00CF6CD2">
            <w:pPr>
              <w:spacing w:after="240"/>
              <w:ind w:left="697" w:hanging="697"/>
              <w:jc w:val="left"/>
              <w:rPr>
                <w:ins w:id="1150" w:author="ERCOT 010824" w:date="2023-12-14T13:15:00Z"/>
                <w:del w:id="1151" w:author="ERCOT 032024" w:date="2024-02-08T09:46:00Z"/>
              </w:rPr>
            </w:pPr>
            <w:ins w:id="1152" w:author="ERCOT 010824" w:date="2023-12-19T10:47:00Z">
              <w:del w:id="1153" w:author="ERCOT 032024" w:date="2024-02-08T09:46:00Z">
                <w:r w:rsidRPr="00DF784A" w:rsidDel="00B47833">
                  <w:rPr>
                    <w:color w:val="000000"/>
                  </w:rPr>
                  <w:delText>(8)</w:delText>
                </w:r>
              </w:del>
            </w:ins>
            <w:ins w:id="1154" w:author="ERCOT 010824" w:date="2023-12-19T10:48:00Z">
              <w:del w:id="1155" w:author="ERCOT 032024" w:date="2024-02-08T09:46:00Z">
                <w:r w:rsidRPr="00DF784A" w:rsidDel="00B47833">
                  <w:rPr>
                    <w:color w:val="000000"/>
                  </w:rPr>
                  <w:delText xml:space="preserve">       </w:delText>
                </w:r>
              </w:del>
            </w:ins>
            <w:ins w:id="1156" w:author="ERCOT 010824" w:date="2023-12-18T16:50:00Z">
              <w:del w:id="1157" w:author="ERCOT 032024" w:date="2024-02-08T09:46:00Z">
                <w:r w:rsidRPr="00DF784A" w:rsidDel="00B47833">
                  <w:rPr>
                    <w:color w:val="000000"/>
                  </w:rPr>
                  <w:delText xml:space="preserve">In its sole and reasonable discretion, ERCOT may allow a documented technical exception to an existing IBR or Type 1 WGR or Type 2 WGR with an SGIA executed prior to June 1, 2023, that provides documented evidence from the original equipment manufacturer (or subsequent inverter/turbine vendor support company if original equipment manufacturer is no longer in business) of a technical limitation identified in paragraph (7)(d) above. </w:delText>
                </w:r>
              </w:del>
            </w:ins>
            <w:del w:id="1158" w:author="ERCOT 032024" w:date="2024-02-08T09:46:00Z">
              <w:r w:rsidR="006250B1" w:rsidRPr="00DF784A" w:rsidDel="00B47833">
                <w:rPr>
                  <w:color w:val="000000"/>
                </w:rPr>
                <w:delText xml:space="preserve"> </w:delText>
              </w:r>
            </w:del>
            <w:ins w:id="1159" w:author="ERCOT 010824" w:date="2023-12-18T16:50:00Z">
              <w:del w:id="1160" w:author="ERCOT 032024" w:date="2024-02-08T09:46:00Z">
                <w:r w:rsidRPr="00DF784A" w:rsidDel="00B47833">
                  <w:rPr>
                    <w:color w:val="000000"/>
                  </w:rPr>
                  <w:delText>Evidence from paragraph (7) above must sufficiently demonstrate that the ride-through capability has been maximized</w:delText>
                </w:r>
              </w:del>
            </w:ins>
            <w:ins w:id="1161" w:author="ERCOT 010824" w:date="2023-12-18T16:51:00Z">
              <w:del w:id="1162" w:author="ERCOT 032024" w:date="2024-02-08T09:46:00Z">
                <w:r w:rsidRPr="00DF784A" w:rsidDel="00B47833">
                  <w:rPr>
                    <w:color w:val="000000"/>
                  </w:rPr>
                  <w:delText xml:space="preserve"> </w:delText>
                </w:r>
              </w:del>
            </w:ins>
            <w:ins w:id="1163" w:author="ERCOT 010824" w:date="2023-12-18T16:50:00Z">
              <w:del w:id="1164" w:author="ERCOT 032024" w:date="2024-02-08T09:46:00Z">
                <w:r w:rsidRPr="00DF784A" w:rsidDel="00B47833">
                  <w:rPr>
                    <w:color w:val="000000"/>
                  </w:rPr>
                  <w:delText xml:space="preserve">and does not create any risk of instability, uncontrolled separation or cascading outages for the ERCOT </w:delText>
                </w:r>
              </w:del>
            </w:ins>
            <w:ins w:id="1165" w:author="ERCOT 010824" w:date="2023-12-18T17:23:00Z">
              <w:del w:id="1166" w:author="ERCOT 032024" w:date="2024-02-08T09:46:00Z">
                <w:r w:rsidRPr="00DF784A" w:rsidDel="00B47833">
                  <w:rPr>
                    <w:color w:val="000000"/>
                  </w:rPr>
                  <w:delText>S</w:delText>
                </w:r>
              </w:del>
            </w:ins>
            <w:ins w:id="1167" w:author="ERCOT 010824" w:date="2023-12-18T16:50:00Z">
              <w:del w:id="1168" w:author="ERCOT 032024" w:date="2024-02-08T09:46:00Z">
                <w:r w:rsidRPr="00DF784A" w:rsidDel="00B47833">
                  <w:rPr>
                    <w:color w:val="000000"/>
                  </w:rPr>
                  <w:delText>ystem</w:delText>
                </w:r>
              </w:del>
            </w:ins>
            <w:ins w:id="1169" w:author="ERCOT 010824" w:date="2023-12-18T17:23:00Z">
              <w:del w:id="1170" w:author="ERCOT 032024" w:date="2024-02-08T09:46:00Z">
                <w:r w:rsidRPr="00DF784A" w:rsidDel="00B47833">
                  <w:delText>, and the limitation is accurately represented in models provided to ERCOT</w:delText>
                </w:r>
              </w:del>
            </w:ins>
            <w:ins w:id="1171" w:author="ERCOT 010824" w:date="2023-12-18T16:50:00Z">
              <w:del w:id="1172" w:author="ERCOT 032024" w:date="2024-02-08T09:46:00Z">
                <w:r w:rsidRPr="00DF784A" w:rsidDel="00B47833">
                  <w:rPr>
                    <w:color w:val="000000"/>
                  </w:rPr>
                  <w:delText xml:space="preserve">. </w:delText>
                </w:r>
              </w:del>
            </w:ins>
            <w:del w:id="1173" w:author="ERCOT 032024" w:date="2024-02-08T09:46:00Z">
              <w:r w:rsidR="006250B1" w:rsidRPr="00DF784A" w:rsidDel="00B47833">
                <w:rPr>
                  <w:color w:val="000000"/>
                </w:rPr>
                <w:delText xml:space="preserve"> </w:delText>
              </w:r>
            </w:del>
            <w:ins w:id="1174" w:author="ERCOT 010824" w:date="2023-12-18T16:50:00Z">
              <w:del w:id="1175" w:author="ERCOT 032024" w:date="2024-02-08T09:46:00Z">
                <w:r w:rsidRPr="00DF784A" w:rsidDel="00B47833">
                  <w:rPr>
                    <w:color w:val="000000"/>
                  </w:rPr>
                  <w:delText xml:space="preserve">Any exceptions will expire when the IBR implements a modification as described in paragraph (1)(c) of Planning Guide Section 5.2.1, for which a Generator Interconnection or Modification (GIM) was initiated or when ERCOT is notified that the technical limitation no longer exists. </w:delText>
                </w:r>
              </w:del>
            </w:ins>
            <w:del w:id="1176" w:author="ERCOT 032024" w:date="2024-02-08T09:46:00Z">
              <w:r w:rsidR="006250B1" w:rsidRPr="00DF784A" w:rsidDel="00B47833">
                <w:rPr>
                  <w:color w:val="000000"/>
                </w:rPr>
                <w:delText xml:space="preserve"> </w:delText>
              </w:r>
            </w:del>
            <w:ins w:id="1177" w:author="ERCOT 010824" w:date="2023-12-18T16:50:00Z">
              <w:del w:id="1178" w:author="ERCOT 032024" w:date="2024-02-08T09:46:00Z">
                <w:r w:rsidRPr="00DF784A" w:rsidDel="00B47833">
                  <w:rPr>
                    <w:color w:val="000000"/>
                  </w:rPr>
                  <w:delText xml:space="preserve">Software and parameterization changes needed to achieve the required performance are required and not allowed for an exception.  Exceptions are not allowed that would effectively be lower than the current frequency ride-through requirements in effect as of December 1, 2023.  For any IBR or Type 1 WGR or Type 2 </w:delText>
                </w:r>
                <w:r w:rsidRPr="00DF784A" w:rsidDel="00B47833">
                  <w:rPr>
                    <w:color w:val="000000"/>
                  </w:rPr>
                  <w:lastRenderedPageBreak/>
                  <w:delText>WGR that receives a documented technical exception, the documented maximum capabilities that do not meet the capabilities in paragraphs (1) through (5) above will become the new performance requirements until the exception is removed.</w:delText>
                </w:r>
              </w:del>
            </w:ins>
          </w:p>
        </w:tc>
      </w:tr>
    </w:tbl>
    <w:p w14:paraId="4018063A" w14:textId="3DBE1D0F" w:rsidR="00C33F1E" w:rsidRPr="00DF784A" w:rsidDel="00B47833" w:rsidRDefault="00C33F1E" w:rsidP="00F85F6B">
      <w:pPr>
        <w:spacing w:after="240"/>
        <w:jc w:val="left"/>
        <w:rPr>
          <w:del w:id="1179" w:author="ERCOT 032024" w:date="2024-02-08T09:46:00Z"/>
          <w:iCs/>
          <w:szCs w:val="20"/>
        </w:rPr>
      </w:pPr>
      <w:bookmarkStart w:id="1180" w:name="_Hlk116488146"/>
      <w:bookmarkEnd w:id="506"/>
      <w:bookmarkEnd w:id="683"/>
      <w:bookmarkEnd w:id="1143"/>
    </w:p>
    <w:p w14:paraId="09ED200A" w14:textId="500DAA65" w:rsidR="00334EF2" w:rsidDel="002C0A71" w:rsidRDefault="00DE70E2" w:rsidP="00334EF2">
      <w:pPr>
        <w:spacing w:after="240"/>
        <w:ind w:left="720" w:hanging="717"/>
        <w:jc w:val="left"/>
        <w:rPr>
          <w:ins w:id="1181" w:author="ERCOT" w:date="2022-10-12T18:00:00Z"/>
          <w:del w:id="1182" w:author="NextEra 090523" w:date="2023-08-07T14:19:00Z"/>
          <w:iCs/>
          <w:szCs w:val="20"/>
        </w:rPr>
      </w:pPr>
      <w:ins w:id="1183" w:author="ERCOT" w:date="2022-10-12T17:28:00Z">
        <w:r w:rsidRPr="00DF784A">
          <w:rPr>
            <w:iCs/>
            <w:szCs w:val="20"/>
          </w:rPr>
          <w:t>(</w:t>
        </w:r>
        <w:del w:id="1184" w:author="ERCOT 010824" w:date="2023-12-15T12:10:00Z">
          <w:r w:rsidRPr="00DF784A" w:rsidDel="0075232D">
            <w:rPr>
              <w:iCs/>
              <w:szCs w:val="20"/>
            </w:rPr>
            <w:delText>7</w:delText>
          </w:r>
        </w:del>
      </w:ins>
      <w:ins w:id="1185" w:author="ERCOT 010824" w:date="2023-12-15T12:10:00Z">
        <w:r w:rsidR="0075232D" w:rsidRPr="00DF784A">
          <w:rPr>
            <w:iCs/>
            <w:szCs w:val="20"/>
          </w:rPr>
          <w:t>9</w:t>
        </w:r>
      </w:ins>
      <w:ins w:id="1186" w:author="ERCOT" w:date="2022-10-12T17:28:00Z">
        <w:r w:rsidRPr="00DF784A">
          <w:rPr>
            <w:iCs/>
            <w:szCs w:val="20"/>
          </w:rPr>
          <w:t>)</w:t>
        </w:r>
        <w:r w:rsidRPr="00DF784A">
          <w:rPr>
            <w:iCs/>
            <w:szCs w:val="20"/>
          </w:rPr>
          <w:tab/>
        </w:r>
      </w:ins>
      <w:ins w:id="1187" w:author="ERCOT 032024" w:date="2024-03-14T16:13:00Z">
        <w:r w:rsidR="00133D93" w:rsidRPr="00DF784A">
          <w:rPr>
            <w:iCs/>
            <w:szCs w:val="20"/>
          </w:rPr>
          <w:t>If an IBR or Type 1 WGR or Type 2 WGR fails to perform in accordance with the applicable frequency ride-through requirements, the Resource Entity shall:</w:t>
        </w:r>
      </w:ins>
      <w:ins w:id="1188" w:author="ERCOT 032024" w:date="2024-03-15T08:29:00Z">
        <w:r w:rsidR="003E56D7" w:rsidRPr="00DF784A">
          <w:rPr>
            <w:iCs/>
            <w:szCs w:val="20"/>
          </w:rPr>
          <w:t xml:space="preserve"> </w:t>
        </w:r>
      </w:ins>
      <w:ins w:id="1189" w:author="ERCOT 032024" w:date="2024-03-19T13:15:00Z">
        <w:r w:rsidR="000B5757">
          <w:rPr>
            <w:iCs/>
            <w:szCs w:val="20"/>
          </w:rPr>
          <w:t xml:space="preserve"> </w:t>
        </w:r>
      </w:ins>
      <w:ins w:id="1190" w:author="ERCOT 032024" w:date="2024-03-14T16:13:00Z">
        <w:r w:rsidR="00133D93" w:rsidRPr="00DF784A">
          <w:rPr>
            <w:iCs/>
            <w:szCs w:val="20"/>
          </w:rPr>
          <w:t>(</w:t>
        </w:r>
      </w:ins>
      <w:ins w:id="1191" w:author="ERCOT 032024" w:date="2024-03-19T13:15:00Z">
        <w:r w:rsidR="000B5757">
          <w:rPr>
            <w:iCs/>
            <w:szCs w:val="20"/>
          </w:rPr>
          <w:t>i</w:t>
        </w:r>
      </w:ins>
      <w:ins w:id="1192" w:author="ERCOT 032024" w:date="2024-03-14T16:13:00Z">
        <w:r w:rsidR="00133D93" w:rsidRPr="00DF784A">
          <w:rPr>
            <w:iCs/>
            <w:szCs w:val="20"/>
          </w:rPr>
          <w:t>)</w:t>
        </w:r>
      </w:ins>
      <w:ins w:id="1193" w:author="ERCOT 032024" w:date="2024-03-15T08:29:00Z">
        <w:r w:rsidR="003E56D7" w:rsidRPr="00DF784A">
          <w:rPr>
            <w:iCs/>
            <w:szCs w:val="20"/>
          </w:rPr>
          <w:t xml:space="preserve"> </w:t>
        </w:r>
      </w:ins>
      <w:ins w:id="1194" w:author="ERCOT 032024" w:date="2024-03-15T08:30:00Z">
        <w:r w:rsidR="003E56D7" w:rsidRPr="00DF784A">
          <w:rPr>
            <w:iCs/>
            <w:szCs w:val="20"/>
          </w:rPr>
          <w:t>i</w:t>
        </w:r>
      </w:ins>
      <w:ins w:id="1195" w:author="ERCOT 032024" w:date="2024-03-14T16:13:00Z">
        <w:r w:rsidR="00133D93" w:rsidRPr="00DF784A">
          <w:rPr>
            <w:iCs/>
            <w:szCs w:val="20"/>
          </w:rPr>
          <w:t>nvestigate the event</w:t>
        </w:r>
      </w:ins>
      <w:ins w:id="1196" w:author="ERCOT 032024" w:date="2024-03-20T14:11:00Z">
        <w:r w:rsidR="00DE16E5">
          <w:rPr>
            <w:iCs/>
            <w:szCs w:val="20"/>
          </w:rPr>
          <w:t>;</w:t>
        </w:r>
      </w:ins>
      <w:ins w:id="1197" w:author="ERCOT 032024" w:date="2024-03-14T16:13:00Z">
        <w:r w:rsidR="00133D93" w:rsidRPr="00DF784A">
          <w:rPr>
            <w:iCs/>
            <w:szCs w:val="20"/>
          </w:rPr>
          <w:t xml:space="preserve"> (ii) report to ERCOT the cause of the failure</w:t>
        </w:r>
      </w:ins>
      <w:ins w:id="1198" w:author="ERCOT 032024" w:date="2024-03-20T14:11:00Z">
        <w:r w:rsidR="00DE16E5">
          <w:rPr>
            <w:iCs/>
            <w:szCs w:val="20"/>
          </w:rPr>
          <w:t>;</w:t>
        </w:r>
      </w:ins>
      <w:ins w:id="1199" w:author="ERCOT 032024" w:date="2024-03-14T16:13:00Z">
        <w:r w:rsidR="00133D93" w:rsidRPr="00DF784A">
          <w:rPr>
            <w:iCs/>
            <w:szCs w:val="20"/>
          </w:rPr>
          <w:t xml:space="preserve"> (iii) perform model validation</w:t>
        </w:r>
      </w:ins>
      <w:ins w:id="1200" w:author="ERCOT 032024" w:date="2024-03-20T14:11:00Z">
        <w:r w:rsidR="00DE16E5">
          <w:rPr>
            <w:iCs/>
            <w:szCs w:val="20"/>
          </w:rPr>
          <w:t>;</w:t>
        </w:r>
      </w:ins>
      <w:ins w:id="1201" w:author="ERCOT 032024" w:date="2024-03-14T16:13:00Z">
        <w:r w:rsidR="00133D93" w:rsidRPr="00DF784A">
          <w:rPr>
            <w:iCs/>
            <w:szCs w:val="20"/>
          </w:rPr>
          <w:t xml:space="preserve"> (iv) </w:t>
        </w:r>
        <w:r w:rsidR="00133D93" w:rsidRPr="00DF784A">
          <w:t xml:space="preserve">within 90 days of the failure, provide to ERCOT a mitigation plan to meet the applicable </w:t>
        </w:r>
      </w:ins>
      <w:ins w:id="1202" w:author="ERCOT 032024" w:date="2024-03-14T16:14:00Z">
        <w:r w:rsidR="00133D93" w:rsidRPr="00DF784A">
          <w:t>frequency</w:t>
        </w:r>
      </w:ins>
      <w:ins w:id="1203" w:author="ERCOT 032024" w:date="2024-03-14T16:13:00Z">
        <w:r w:rsidR="00133D93" w:rsidRPr="00DF784A">
          <w:t xml:space="preserve"> ride-through requirements as soon as practicable but no longer than 12 months from the date the mitigation plan is submitted unless ERCOT allows a longer timeframe</w:t>
        </w:r>
      </w:ins>
      <w:ins w:id="1204" w:author="ERCOT 032024" w:date="2024-03-20T14:12:00Z">
        <w:r w:rsidR="00DE16E5">
          <w:t>;</w:t>
        </w:r>
      </w:ins>
      <w:ins w:id="1205" w:author="ERCOT 032024" w:date="2024-03-14T16:13:00Z">
        <w:r w:rsidR="00133D93" w:rsidRPr="00DF784A">
          <w:rPr>
            <w:iCs/>
            <w:szCs w:val="20"/>
          </w:rPr>
          <w:t xml:space="preserve"> and (v) timely implement the mitigation plan</w:t>
        </w:r>
        <w:r w:rsidR="00133D93" w:rsidRPr="00DF784A">
          <w:t xml:space="preserve">. </w:t>
        </w:r>
      </w:ins>
      <w:ins w:id="1206" w:author="ERCOT 032024" w:date="2024-03-19T13:17:00Z">
        <w:r w:rsidR="000B5757">
          <w:t xml:space="preserve"> </w:t>
        </w:r>
      </w:ins>
      <w:ins w:id="1207" w:author="ERCOT 032024" w:date="2024-03-14T16:13:00Z">
        <w:r w:rsidR="00133D93" w:rsidRPr="00DF784A">
          <w:rPr>
            <w:iCs/>
            <w:szCs w:val="20"/>
          </w:rPr>
          <w:t xml:space="preserve">Impacted </w:t>
        </w:r>
      </w:ins>
      <w:ins w:id="1208" w:author="ERCOT 032024" w:date="2024-03-20T14:14:00Z">
        <w:r w:rsidR="00DE16E5">
          <w:rPr>
            <w:iCs/>
            <w:szCs w:val="20"/>
          </w:rPr>
          <w:t>Transmission Service Providers (</w:t>
        </w:r>
      </w:ins>
      <w:ins w:id="1209" w:author="ERCOT 032024" w:date="2024-03-14T16:13:00Z">
        <w:r w:rsidR="00133D93" w:rsidRPr="00DF784A">
          <w:rPr>
            <w:iCs/>
            <w:szCs w:val="20"/>
          </w:rPr>
          <w:t>TSPs</w:t>
        </w:r>
      </w:ins>
      <w:ins w:id="1210" w:author="ERCOT 032024" w:date="2024-03-20T14:14:00Z">
        <w:r w:rsidR="00DE16E5">
          <w:rPr>
            <w:iCs/>
            <w:szCs w:val="20"/>
          </w:rPr>
          <w:t>)</w:t>
        </w:r>
      </w:ins>
      <w:ins w:id="1211" w:author="ERCOT 032024" w:date="2024-03-14T16:13:00Z">
        <w:r w:rsidR="00133D93" w:rsidRPr="00DF784A">
          <w:rPr>
            <w:iCs/>
            <w:szCs w:val="20"/>
          </w:rPr>
          <w:t xml:space="preserve"> shall provide available information to ERCOT to assist with event analysis.</w:t>
        </w:r>
        <w:del w:id="1212" w:author="ERCOT 032024" w:date="2024-03-20T14:28:00Z">
          <w:r w:rsidR="00133D93" w:rsidRPr="00DF784A" w:rsidDel="00C90DB6">
            <w:rPr>
              <w:iCs/>
              <w:szCs w:val="20"/>
            </w:rPr>
            <w:delText xml:space="preserve">  </w:delText>
          </w:r>
        </w:del>
      </w:ins>
      <w:ins w:id="1213" w:author="ERCOT" w:date="2022-10-12T17:28:00Z">
        <w:del w:id="1214" w:author="ERCOT 032024" w:date="2024-03-20T14:28:00Z">
          <w:r w:rsidR="00C90DB6" w:rsidRPr="00797181" w:rsidDel="00C90DB6">
            <w:rPr>
              <w:iCs/>
              <w:szCs w:val="20"/>
            </w:rPr>
            <w:delText>If an I</w:delText>
          </w:r>
          <w:r w:rsidR="00C90DB6" w:rsidDel="00C90DB6">
            <w:rPr>
              <w:iCs/>
              <w:szCs w:val="20"/>
            </w:rPr>
            <w:delText>B</w:delText>
          </w:r>
          <w:r w:rsidR="00C90DB6" w:rsidRPr="00797181" w:rsidDel="00C90DB6">
            <w:rPr>
              <w:iCs/>
              <w:szCs w:val="20"/>
            </w:rPr>
            <w:delText xml:space="preserve">R </w:delText>
          </w:r>
        </w:del>
      </w:ins>
      <w:ins w:id="1215" w:author="NextEra 091323" w:date="2023-09-13T06:38:00Z">
        <w:del w:id="1216" w:author="ERCOT 032024" w:date="2024-03-20T14:28:00Z">
          <w:r w:rsidR="00C90DB6" w:rsidDel="00C90DB6">
            <w:rPr>
              <w:iCs/>
              <w:szCs w:val="20"/>
            </w:rPr>
            <w:delText xml:space="preserve">or Type 1 WGR or Type 2 WGR </w:delText>
          </w:r>
        </w:del>
      </w:ins>
      <w:ins w:id="1217" w:author="ERCOT" w:date="2022-10-12T17:28:00Z">
        <w:del w:id="1218" w:author="ERCOT 032024" w:date="2024-03-20T14:28:00Z">
          <w:r w:rsidR="00C90DB6" w:rsidRPr="00797181" w:rsidDel="00C90DB6">
            <w:rPr>
              <w:iCs/>
              <w:szCs w:val="20"/>
            </w:rPr>
            <w:delText xml:space="preserve">fails to </w:delText>
          </w:r>
        </w:del>
        <w:del w:id="1219" w:author="ERCOT 040523" w:date="2023-02-16T18:26:00Z">
          <w:r w:rsidR="00C90DB6" w:rsidRPr="00797181" w:rsidDel="00B346FF">
            <w:rPr>
              <w:iCs/>
              <w:szCs w:val="20"/>
            </w:rPr>
            <w:delText>comply</w:delText>
          </w:r>
        </w:del>
      </w:ins>
      <w:ins w:id="1220" w:author="ERCOT 040523" w:date="2023-02-16T18:26:00Z">
        <w:del w:id="1221" w:author="ERCOT 032024" w:date="2024-03-20T14:28:00Z">
          <w:r w:rsidR="00C90DB6" w:rsidDel="00C90DB6">
            <w:rPr>
              <w:iCs/>
              <w:szCs w:val="20"/>
            </w:rPr>
            <w:delText>perform in accordance</w:delText>
          </w:r>
        </w:del>
      </w:ins>
      <w:ins w:id="1222" w:author="ERCOT" w:date="2022-10-12T17:28:00Z">
        <w:del w:id="1223" w:author="ERCOT 032024" w:date="2024-03-20T14:28:00Z">
          <w:r w:rsidR="00C90DB6" w:rsidRPr="00797181" w:rsidDel="00C90DB6">
            <w:rPr>
              <w:iCs/>
              <w:szCs w:val="20"/>
            </w:rPr>
            <w:delText xml:space="preserve"> with </w:delText>
          </w:r>
        </w:del>
      </w:ins>
      <w:ins w:id="1224" w:author="ERCOT" w:date="2022-10-12T17:29:00Z">
        <w:del w:id="1225" w:author="ERCOT 032024" w:date="2024-03-20T14:28:00Z">
          <w:r w:rsidR="00C90DB6" w:rsidDel="00C90DB6">
            <w:rPr>
              <w:iCs/>
              <w:szCs w:val="20"/>
            </w:rPr>
            <w:delText xml:space="preserve">the </w:delText>
          </w:r>
        </w:del>
      </w:ins>
      <w:ins w:id="1226" w:author="ERCOT 062223" w:date="2023-05-25T21:08:00Z">
        <w:del w:id="1227" w:author="ERCOT 032024" w:date="2024-03-20T14:28:00Z">
          <w:r w:rsidR="00C90DB6" w:rsidDel="00C90DB6">
            <w:rPr>
              <w:iCs/>
              <w:szCs w:val="20"/>
            </w:rPr>
            <w:delText xml:space="preserve">applicable </w:delText>
          </w:r>
        </w:del>
      </w:ins>
      <w:ins w:id="1228" w:author="ERCOT" w:date="2022-10-12T17:28:00Z">
        <w:del w:id="1229" w:author="ERCOT 032024" w:date="2024-03-20T14:28:00Z">
          <w:r w:rsidR="00C90DB6" w:rsidDel="00C90DB6">
            <w:rPr>
              <w:iCs/>
              <w:szCs w:val="20"/>
            </w:rPr>
            <w:delText>frequency ride</w:delText>
          </w:r>
        </w:del>
      </w:ins>
      <w:ins w:id="1230" w:author="ERCOT" w:date="2022-10-12T18:11:00Z">
        <w:del w:id="1231" w:author="ERCOT 032024" w:date="2024-03-20T14:28:00Z">
          <w:r w:rsidR="00C90DB6" w:rsidDel="00C90DB6">
            <w:rPr>
              <w:iCs/>
              <w:szCs w:val="20"/>
            </w:rPr>
            <w:delText>-</w:delText>
          </w:r>
        </w:del>
      </w:ins>
      <w:ins w:id="1232" w:author="ERCOT" w:date="2022-10-12T17:28:00Z">
        <w:del w:id="1233" w:author="ERCOT 032024" w:date="2024-03-20T14:28:00Z">
          <w:r w:rsidR="00C90DB6" w:rsidDel="00C90DB6">
            <w:rPr>
              <w:iCs/>
              <w:szCs w:val="20"/>
            </w:rPr>
            <w:delText>through</w:delText>
          </w:r>
          <w:r w:rsidR="00C90DB6" w:rsidRPr="00797181" w:rsidDel="00C90DB6">
            <w:rPr>
              <w:iCs/>
              <w:szCs w:val="20"/>
            </w:rPr>
            <w:delText xml:space="preserve"> requirement</w:delText>
          </w:r>
          <w:r w:rsidR="00C90DB6" w:rsidDel="00C90DB6">
            <w:rPr>
              <w:iCs/>
              <w:szCs w:val="20"/>
            </w:rPr>
            <w:delText>s</w:delText>
          </w:r>
        </w:del>
        <w:del w:id="1234" w:author="ERCOT 062223" w:date="2023-05-25T21:09:00Z">
          <w:r w:rsidR="00C90DB6" w:rsidRPr="00953680" w:rsidDel="0054138E">
            <w:delText xml:space="preserve"> </w:delText>
          </w:r>
          <w:r w:rsidR="00C90DB6" w:rsidRPr="00953680" w:rsidDel="0054138E">
            <w:rPr>
              <w:iCs/>
              <w:szCs w:val="20"/>
            </w:rPr>
            <w:delText xml:space="preserve">of this </w:delText>
          </w:r>
        </w:del>
      </w:ins>
      <w:ins w:id="1235" w:author="ERCOT" w:date="2022-11-21T17:18:00Z">
        <w:del w:id="1236" w:author="ERCOT 062223" w:date="2023-05-25T21:09:00Z">
          <w:r w:rsidR="00C90DB6" w:rsidDel="0054138E">
            <w:rPr>
              <w:iCs/>
              <w:szCs w:val="20"/>
            </w:rPr>
            <w:delText>S</w:delText>
          </w:r>
        </w:del>
      </w:ins>
      <w:ins w:id="1237" w:author="ERCOT" w:date="2022-10-12T17:28:00Z">
        <w:del w:id="1238" w:author="ERCOT 062223" w:date="2023-05-25T21:09:00Z">
          <w:r w:rsidR="00C90DB6" w:rsidRPr="00953680" w:rsidDel="0054138E">
            <w:rPr>
              <w:iCs/>
              <w:szCs w:val="20"/>
            </w:rPr>
            <w:delText>ection</w:delText>
          </w:r>
        </w:del>
        <w:del w:id="1239" w:author="ERCOT 032024" w:date="2024-03-20T14:28:00Z">
          <w:r w:rsidR="00C90DB6" w:rsidRPr="00797181" w:rsidDel="00C90DB6">
            <w:rPr>
              <w:iCs/>
              <w:szCs w:val="20"/>
            </w:rPr>
            <w:delText xml:space="preserve">, </w:delText>
          </w:r>
        </w:del>
      </w:ins>
      <w:ins w:id="1240" w:author="ERCOT 062223" w:date="2023-05-11T13:50:00Z">
        <w:del w:id="1241" w:author="NextEra 090523" w:date="2023-08-28T18:26:00Z">
          <w:r w:rsidR="00C90DB6" w:rsidRPr="00F96E53" w:rsidDel="00A3238F">
            <w:rPr>
              <w:iCs/>
              <w:szCs w:val="20"/>
            </w:rPr>
            <w:delText>the</w:delText>
          </w:r>
        </w:del>
        <w:del w:id="1242" w:author="ERCOT 032024" w:date="2024-03-20T14:28:00Z">
          <w:r w:rsidR="00C90DB6" w:rsidRPr="00F96E53" w:rsidDel="00C90DB6">
            <w:rPr>
              <w:iCs/>
              <w:szCs w:val="20"/>
            </w:rPr>
            <w:delText xml:space="preserve"> </w:delText>
          </w:r>
        </w:del>
        <w:del w:id="1243" w:author="NextEra 090523" w:date="2023-08-28T18:26:00Z">
          <w:r w:rsidR="00C90DB6" w:rsidRPr="00F96E53" w:rsidDel="00A3238F">
            <w:rPr>
              <w:iCs/>
              <w:szCs w:val="20"/>
            </w:rPr>
            <w:delText>IBR operation may be restricted as set forth in paragraph (</w:delText>
          </w:r>
        </w:del>
      </w:ins>
      <w:ins w:id="1244" w:author="ERCOT 062223" w:date="2023-05-11T13:51:00Z">
        <w:del w:id="1245" w:author="NextEra 090523" w:date="2023-08-28T18:26:00Z">
          <w:r w:rsidR="00C90DB6" w:rsidDel="00A3238F">
            <w:rPr>
              <w:iCs/>
              <w:szCs w:val="20"/>
            </w:rPr>
            <w:delText>8</w:delText>
          </w:r>
        </w:del>
      </w:ins>
      <w:ins w:id="1246" w:author="ERCOT 062223" w:date="2023-05-11T13:50:00Z">
        <w:del w:id="1247" w:author="NextEra 090523" w:date="2023-08-28T18:26:00Z">
          <w:r w:rsidR="00C90DB6" w:rsidRPr="00F96E53" w:rsidDel="00A3238F">
            <w:rPr>
              <w:iCs/>
              <w:szCs w:val="20"/>
            </w:rPr>
            <w:delText>) below.  Additionally,</w:delText>
          </w:r>
        </w:del>
        <w:del w:id="1248" w:author="ERCOT 032024" w:date="2024-03-20T14:28:00Z">
          <w:r w:rsidR="00C90DB6" w:rsidRPr="00F96E53" w:rsidDel="00C90DB6">
            <w:rPr>
              <w:iCs/>
              <w:szCs w:val="20"/>
            </w:rPr>
            <w:delText xml:space="preserve"> </w:delText>
          </w:r>
        </w:del>
      </w:ins>
      <w:ins w:id="1249" w:author="ERCOT 010824" w:date="2023-12-14T14:44:00Z">
        <w:del w:id="1250" w:author="ERCOT 032024" w:date="2024-03-20T14:28:00Z">
          <w:r w:rsidR="00C90DB6" w:rsidDel="00C90DB6">
            <w:rPr>
              <w:iCs/>
              <w:szCs w:val="20"/>
            </w:rPr>
            <w:delText xml:space="preserve">ERCOT may restrict </w:delText>
          </w:r>
        </w:del>
      </w:ins>
      <w:ins w:id="1251" w:author="ERCOT" w:date="2022-10-12T17:28:00Z">
        <w:del w:id="1252" w:author="ERCOT 032024" w:date="2024-03-20T14:28:00Z">
          <w:r w:rsidR="00C90DB6" w:rsidDel="00C90DB6">
            <w:rPr>
              <w:iCs/>
              <w:szCs w:val="20"/>
            </w:rPr>
            <w:delText xml:space="preserve">the </w:delText>
          </w:r>
          <w:r w:rsidR="00C90DB6" w:rsidRPr="00797181" w:rsidDel="00C90DB6">
            <w:rPr>
              <w:iCs/>
              <w:szCs w:val="20"/>
            </w:rPr>
            <w:delText>I</w:delText>
          </w:r>
          <w:r w:rsidR="00C90DB6" w:rsidDel="00C90DB6">
            <w:rPr>
              <w:iCs/>
              <w:szCs w:val="20"/>
            </w:rPr>
            <w:delText>B</w:delText>
          </w:r>
          <w:r w:rsidR="00C90DB6" w:rsidRPr="00797181" w:rsidDel="00C90DB6">
            <w:rPr>
              <w:iCs/>
              <w:szCs w:val="20"/>
            </w:rPr>
            <w:delText>R</w:delText>
          </w:r>
        </w:del>
      </w:ins>
      <w:ins w:id="1253" w:author="NextEra 091323" w:date="2023-09-13T06:38:00Z">
        <w:del w:id="1254" w:author="ERCOT 032024" w:date="2024-03-20T14:28:00Z">
          <w:r w:rsidR="00C90DB6" w:rsidRPr="003D431A" w:rsidDel="00C90DB6">
            <w:rPr>
              <w:iCs/>
              <w:szCs w:val="20"/>
            </w:rPr>
            <w:delText xml:space="preserve"> </w:delText>
          </w:r>
          <w:r w:rsidR="00C90DB6" w:rsidDel="00C90DB6">
            <w:rPr>
              <w:iCs/>
              <w:szCs w:val="20"/>
            </w:rPr>
            <w:delText>or Type 1 WGR or Type 2 WGR</w:delText>
          </w:r>
        </w:del>
      </w:ins>
      <w:ins w:id="1255" w:author="ERCOT" w:date="2022-10-12T17:28:00Z">
        <w:del w:id="1256" w:author="ERCOT 032024" w:date="2024-03-20T14:28:00Z">
          <w:r w:rsidR="00C90DB6" w:rsidRPr="00797181" w:rsidDel="00C90DB6">
            <w:rPr>
              <w:iCs/>
              <w:szCs w:val="20"/>
            </w:rPr>
            <w:delText xml:space="preserve"> </w:delText>
          </w:r>
        </w:del>
      </w:ins>
      <w:ins w:id="1257" w:author="ERCOT 010824" w:date="2023-12-14T14:44:00Z">
        <w:del w:id="1258" w:author="ERCOT 032024" w:date="2024-03-20T14:28:00Z">
          <w:r w:rsidR="00C90DB6" w:rsidDel="00C90DB6">
            <w:delText>operation as set forth in paragraph (</w:delText>
          </w:r>
        </w:del>
      </w:ins>
      <w:ins w:id="1259" w:author="ERCOT 010824" w:date="2023-12-15T12:11:00Z">
        <w:del w:id="1260" w:author="ERCOT 032024" w:date="2024-03-20T14:28:00Z">
          <w:r w:rsidR="00C90DB6" w:rsidDel="00C90DB6">
            <w:delText>10</w:delText>
          </w:r>
        </w:del>
      </w:ins>
      <w:ins w:id="1261" w:author="ERCOT 010824" w:date="2023-12-14T14:44:00Z">
        <w:del w:id="1262" w:author="ERCOT 032024" w:date="2024-03-20T14:28:00Z">
          <w:r w:rsidR="00C90DB6" w:rsidDel="00C90DB6">
            <w:delText>) below.  Additionally, the Resource Entity for the IBR</w:delText>
          </w:r>
          <w:r w:rsidR="00C90DB6" w:rsidRPr="007C135E" w:rsidDel="00C90DB6">
            <w:delText xml:space="preserve"> </w:delText>
          </w:r>
          <w:r w:rsidR="00C90DB6" w:rsidDel="00C90DB6">
            <w:delText>or Type 1 WGR or Type 2 WGR</w:delText>
          </w:r>
          <w:r w:rsidR="00C90DB6" w:rsidRPr="00797181" w:rsidDel="00C90DB6">
            <w:rPr>
              <w:iCs/>
              <w:szCs w:val="20"/>
            </w:rPr>
            <w:delText xml:space="preserve"> </w:delText>
          </w:r>
        </w:del>
      </w:ins>
      <w:ins w:id="1263" w:author="ERCOT" w:date="2022-10-12T17:28:00Z">
        <w:del w:id="1264" w:author="ERCOT 040523" w:date="2023-03-07T16:42:00Z">
          <w:r w:rsidR="00C90DB6" w:rsidRPr="00797181" w:rsidDel="009909B5">
            <w:rPr>
              <w:iCs/>
              <w:szCs w:val="20"/>
            </w:rPr>
            <w:delText xml:space="preserve">and the interconnecting TSP </w:delText>
          </w:r>
        </w:del>
        <w:del w:id="1265" w:author="ERCOT 032024" w:date="2024-03-20T14:28:00Z">
          <w:r w:rsidR="00C90DB6" w:rsidRPr="00797181" w:rsidDel="00C90DB6">
            <w:rPr>
              <w:iCs/>
              <w:szCs w:val="20"/>
            </w:rPr>
            <w:delText xml:space="preserve">shall investigate </w:delText>
          </w:r>
          <w:r w:rsidR="00C90DB6" w:rsidDel="00C90DB6">
            <w:rPr>
              <w:iCs/>
              <w:szCs w:val="20"/>
            </w:rPr>
            <w:delText xml:space="preserve">the event </w:delText>
          </w:r>
          <w:r w:rsidR="00C90DB6" w:rsidRPr="00797181" w:rsidDel="00C90DB6">
            <w:rPr>
              <w:iCs/>
              <w:szCs w:val="20"/>
            </w:rPr>
            <w:delText xml:space="preserve">and report to </w:delText>
          </w:r>
        </w:del>
        <w:del w:id="1266" w:author="ERCOT 032024" w:date="2024-03-20T14:29:00Z">
          <w:r w:rsidR="00C90DB6" w:rsidRPr="00797181" w:rsidDel="00C90DB6">
            <w:rPr>
              <w:iCs/>
              <w:szCs w:val="20"/>
            </w:rPr>
            <w:delText>ERCOT the cause of the</w:delText>
          </w:r>
        </w:del>
        <w:del w:id="1267" w:author="NextEra 091323" w:date="2023-09-13T06:38:00Z">
          <w:r w:rsidR="00C90DB6" w:rsidRPr="00797181" w:rsidDel="003D431A">
            <w:rPr>
              <w:iCs/>
              <w:szCs w:val="20"/>
            </w:rPr>
            <w:delText xml:space="preserve"> I</w:delText>
          </w:r>
          <w:r w:rsidR="00C90DB6" w:rsidDel="003D431A">
            <w:rPr>
              <w:iCs/>
              <w:szCs w:val="20"/>
            </w:rPr>
            <w:delText>B</w:delText>
          </w:r>
          <w:r w:rsidR="00C90DB6" w:rsidRPr="00797181" w:rsidDel="003D431A">
            <w:rPr>
              <w:iCs/>
              <w:szCs w:val="20"/>
            </w:rPr>
            <w:delText>R</w:delText>
          </w:r>
        </w:del>
      </w:ins>
      <w:ins w:id="1268" w:author="ERCOT 062223" w:date="2023-06-17T14:12:00Z">
        <w:del w:id="1269" w:author="NextEra 091323" w:date="2023-09-13T06:38:00Z">
          <w:r w:rsidR="00C90DB6" w:rsidDel="003D431A">
            <w:rPr>
              <w:iCs/>
              <w:szCs w:val="20"/>
            </w:rPr>
            <w:delText>’s</w:delText>
          </w:r>
        </w:del>
      </w:ins>
      <w:ins w:id="1270" w:author="ERCOT" w:date="2022-10-12T17:28:00Z">
        <w:del w:id="1271" w:author="ERCOT 032024" w:date="2024-03-20T14:29:00Z">
          <w:r w:rsidR="00C90DB6" w:rsidRPr="00797181" w:rsidDel="00C90DB6">
            <w:rPr>
              <w:iCs/>
              <w:szCs w:val="20"/>
            </w:rPr>
            <w:delText xml:space="preserve"> </w:delText>
          </w:r>
          <w:r w:rsidR="00C90DB6" w:rsidDel="00C90DB6">
            <w:rPr>
              <w:iCs/>
              <w:szCs w:val="20"/>
            </w:rPr>
            <w:delText xml:space="preserve">failure.  </w:delText>
          </w:r>
        </w:del>
      </w:ins>
      <w:ins w:id="1272" w:author="ERCOT 040523" w:date="2023-04-03T15:00:00Z">
        <w:del w:id="1273" w:author="ERCOT 032024" w:date="2024-03-20T14:29:00Z">
          <w:r w:rsidR="00C90DB6" w:rsidDel="00C90DB6">
            <w:rPr>
              <w:iCs/>
              <w:szCs w:val="20"/>
            </w:rPr>
            <w:delText>All</w:delText>
          </w:r>
        </w:del>
      </w:ins>
      <w:ins w:id="1274" w:author="ERCOT 040523" w:date="2023-03-07T17:30:00Z">
        <w:del w:id="1275" w:author="ERCOT 032024" w:date="2024-03-20T14:29:00Z">
          <w:r w:rsidR="00C90DB6" w:rsidRPr="003C6E6C" w:rsidDel="00C90DB6">
            <w:rPr>
              <w:iCs/>
              <w:szCs w:val="20"/>
            </w:rPr>
            <w:delText xml:space="preserve"> impacted TSPs shall provide available information to ERCOT to assist with event analysis.  </w:delText>
          </w:r>
        </w:del>
      </w:ins>
      <w:ins w:id="1276" w:author="ERCOT" w:date="2022-10-12T17:28:00Z">
        <w:del w:id="1277" w:author="ERCOT 062223" w:date="2023-05-15T11:51:00Z">
          <w:r w:rsidR="00C90DB6" w:rsidRPr="00953680" w:rsidDel="00D41F23">
            <w:rPr>
              <w:iCs/>
              <w:szCs w:val="20"/>
            </w:rPr>
            <w:delText xml:space="preserve">The Resource Entity </w:delText>
          </w:r>
          <w:r w:rsidR="00C90DB6" w:rsidDel="00D41F23">
            <w:rPr>
              <w:iCs/>
              <w:szCs w:val="20"/>
            </w:rPr>
            <w:delText>for each IBR not meeting the frequency ride-through requirements shall install</w:delText>
          </w:r>
        </w:del>
      </w:ins>
      <w:ins w:id="1278" w:author="ERCOT" w:date="2022-11-22T10:08:00Z">
        <w:del w:id="1279" w:author="ERCOT 062223" w:date="2023-05-15T11:51:00Z">
          <w:r w:rsidR="00C90DB6" w:rsidDel="00D41F23">
            <w:rPr>
              <w:iCs/>
              <w:szCs w:val="20"/>
            </w:rPr>
            <w:delText>,</w:delText>
          </w:r>
        </w:del>
      </w:ins>
      <w:ins w:id="1280" w:author="ERCOT" w:date="2022-10-12T17:28:00Z">
        <w:del w:id="1281" w:author="ERCOT 062223" w:date="2023-05-15T11:51:00Z">
          <w:r w:rsidR="00C90DB6" w:rsidDel="00D41F23">
            <w:rPr>
              <w:iCs/>
              <w:szCs w:val="20"/>
            </w:rPr>
            <w:delText xml:space="preserve"> </w:delText>
          </w:r>
        </w:del>
      </w:ins>
      <w:ins w:id="1282" w:author="ERCOT" w:date="2022-11-21T17:21:00Z">
        <w:del w:id="1283" w:author="ERCOT 062223" w:date="2023-05-15T11:51:00Z">
          <w:r w:rsidR="00C90DB6" w:rsidDel="00D41F23">
            <w:rPr>
              <w:iCs/>
              <w:szCs w:val="20"/>
            </w:rPr>
            <w:delText>if not already installed</w:delText>
          </w:r>
        </w:del>
      </w:ins>
      <w:ins w:id="1284" w:author="ERCOT" w:date="2022-11-22T10:08:00Z">
        <w:del w:id="1285" w:author="ERCOT 062223" w:date="2023-05-15T11:51:00Z">
          <w:r w:rsidR="00C90DB6" w:rsidDel="00D41F23">
            <w:rPr>
              <w:iCs/>
              <w:szCs w:val="20"/>
            </w:rPr>
            <w:delText>,</w:delText>
          </w:r>
        </w:del>
      </w:ins>
      <w:ins w:id="1286" w:author="ERCOT" w:date="2022-11-21T17:21:00Z">
        <w:del w:id="1287" w:author="ERCOT 062223" w:date="2023-05-15T11:51:00Z">
          <w:r w:rsidR="00C90DB6" w:rsidDel="00D41F23">
            <w:rPr>
              <w:iCs/>
              <w:szCs w:val="20"/>
            </w:rPr>
            <w:delText xml:space="preserve"> </w:delText>
          </w:r>
        </w:del>
      </w:ins>
      <w:ins w:id="1288" w:author="ERCOT" w:date="2023-01-11T14:20:00Z">
        <w:del w:id="1289" w:author="ERCOT 062223" w:date="2023-05-15T11:51:00Z">
          <w:r w:rsidR="00C90DB6" w:rsidDel="00D41F23">
            <w:rPr>
              <w:iCs/>
              <w:szCs w:val="20"/>
            </w:rPr>
            <w:delText>p</w:delText>
          </w:r>
        </w:del>
      </w:ins>
      <w:ins w:id="1290" w:author="ERCOT" w:date="2022-10-12T17:28:00Z">
        <w:del w:id="1291" w:author="ERCOT 062223" w:date="2023-05-15T11:51:00Z">
          <w:r w:rsidR="00C90DB6" w:rsidDel="00D41F23">
            <w:rPr>
              <w:iCs/>
              <w:szCs w:val="20"/>
            </w:rPr>
            <w:delText xml:space="preserve">hasor </w:delText>
          </w:r>
        </w:del>
      </w:ins>
      <w:ins w:id="1292" w:author="ERCOT" w:date="2023-01-11T14:20:00Z">
        <w:del w:id="1293" w:author="ERCOT 062223" w:date="2023-05-15T11:51:00Z">
          <w:r w:rsidR="00C90DB6" w:rsidDel="00D41F23">
            <w:rPr>
              <w:iCs/>
              <w:szCs w:val="20"/>
            </w:rPr>
            <w:delText>m</w:delText>
          </w:r>
        </w:del>
      </w:ins>
      <w:ins w:id="1294" w:author="ERCOT" w:date="2022-10-12T17:28:00Z">
        <w:del w:id="1295" w:author="ERCOT 062223" w:date="2023-05-15T11:51:00Z">
          <w:r w:rsidR="00C90DB6" w:rsidDel="00D41F23">
            <w:rPr>
              <w:iCs/>
              <w:szCs w:val="20"/>
            </w:rPr>
            <w:delText xml:space="preserve">easurement </w:delText>
          </w:r>
        </w:del>
      </w:ins>
      <w:ins w:id="1296" w:author="ERCOT" w:date="2023-01-11T14:20:00Z">
        <w:del w:id="1297" w:author="ERCOT 062223" w:date="2023-05-15T11:51:00Z">
          <w:r w:rsidR="00C90DB6" w:rsidDel="00D41F23">
            <w:rPr>
              <w:iCs/>
              <w:szCs w:val="20"/>
            </w:rPr>
            <w:delText>u</w:delText>
          </w:r>
        </w:del>
      </w:ins>
      <w:ins w:id="1298" w:author="ERCOT" w:date="2022-10-12T17:28:00Z">
        <w:del w:id="1299" w:author="ERCOT 062223" w:date="2023-05-15T11:51:00Z">
          <w:r w:rsidR="00C90DB6" w:rsidDel="00D41F23">
            <w:rPr>
              <w:iCs/>
              <w:szCs w:val="20"/>
            </w:rPr>
            <w:delText>nits or</w:delText>
          </w:r>
        </w:del>
      </w:ins>
      <w:ins w:id="1300" w:author="ERCOT 040523" w:date="2023-02-16T20:08:00Z">
        <w:del w:id="1301" w:author="ERCOT 062223" w:date="2023-05-15T11:51:00Z">
          <w:r w:rsidR="00C90DB6" w:rsidDel="00D41F23">
            <w:rPr>
              <w:iCs/>
              <w:szCs w:val="20"/>
            </w:rPr>
            <w:delText>and</w:delText>
          </w:r>
        </w:del>
      </w:ins>
      <w:ins w:id="1302" w:author="ERCOT" w:date="2022-10-12T17:28:00Z">
        <w:del w:id="1303" w:author="ERCOT 062223" w:date="2023-05-15T11:51:00Z">
          <w:r w:rsidR="00C90DB6" w:rsidDel="00D41F23">
            <w:rPr>
              <w:iCs/>
              <w:szCs w:val="20"/>
            </w:rPr>
            <w:delText xml:space="preserve"> </w:delText>
          </w:r>
        </w:del>
      </w:ins>
      <w:ins w:id="1304" w:author="ERCOT" w:date="2023-01-11T14:21:00Z">
        <w:del w:id="1305" w:author="ERCOT 062223" w:date="2023-05-15T11:51:00Z">
          <w:r w:rsidR="00C90DB6" w:rsidDel="00D41F23">
            <w:rPr>
              <w:iCs/>
              <w:szCs w:val="20"/>
            </w:rPr>
            <w:delText>d</w:delText>
          </w:r>
        </w:del>
      </w:ins>
      <w:ins w:id="1306" w:author="ERCOT" w:date="2022-10-12T17:28:00Z">
        <w:del w:id="1307" w:author="ERCOT 062223" w:date="2023-05-15T11:51:00Z">
          <w:r w:rsidR="00C90DB6" w:rsidDel="00D41F23">
            <w:rPr>
              <w:iCs/>
              <w:szCs w:val="20"/>
            </w:rPr>
            <w:delText xml:space="preserve">igital </w:delText>
          </w:r>
        </w:del>
      </w:ins>
      <w:ins w:id="1308" w:author="ERCOT" w:date="2023-01-11T14:21:00Z">
        <w:del w:id="1309" w:author="ERCOT 062223" w:date="2023-05-15T11:51:00Z">
          <w:r w:rsidR="00C90DB6" w:rsidDel="00D41F23">
            <w:rPr>
              <w:iCs/>
              <w:szCs w:val="20"/>
            </w:rPr>
            <w:delText>f</w:delText>
          </w:r>
        </w:del>
      </w:ins>
      <w:ins w:id="1310" w:author="ERCOT" w:date="2022-10-12T17:28:00Z">
        <w:del w:id="1311" w:author="ERCOT 062223" w:date="2023-05-15T11:51:00Z">
          <w:r w:rsidR="00C90DB6" w:rsidDel="00D41F23">
            <w:rPr>
              <w:iCs/>
              <w:szCs w:val="20"/>
            </w:rPr>
            <w:delText xml:space="preserve">ault </w:delText>
          </w:r>
        </w:del>
      </w:ins>
      <w:ins w:id="1312" w:author="ERCOT" w:date="2023-01-11T14:21:00Z">
        <w:del w:id="1313" w:author="ERCOT 062223" w:date="2023-05-15T11:51:00Z">
          <w:r w:rsidR="00C90DB6" w:rsidDel="00D41F23">
            <w:rPr>
              <w:iCs/>
              <w:szCs w:val="20"/>
            </w:rPr>
            <w:delText>r</w:delText>
          </w:r>
        </w:del>
      </w:ins>
      <w:ins w:id="1314" w:author="ERCOT" w:date="2022-10-12T17:28:00Z">
        <w:del w:id="1315" w:author="ERCOT 062223" w:date="2023-05-15T11:51:00Z">
          <w:r w:rsidR="00C90DB6" w:rsidDel="00D41F23">
            <w:rPr>
              <w:iCs/>
              <w:szCs w:val="20"/>
            </w:rPr>
            <w:delText>ecorders</w:delText>
          </w:r>
        </w:del>
      </w:ins>
      <w:ins w:id="1316" w:author="ERCOT" w:date="2023-01-11T14:22:00Z">
        <w:del w:id="1317" w:author="ERCOT 062223" w:date="2023-05-15T11:51:00Z">
          <w:r w:rsidR="00C90DB6" w:rsidDel="00D41F23">
            <w:rPr>
              <w:iCs/>
              <w:szCs w:val="20"/>
            </w:rPr>
            <w:delText xml:space="preserve"> </w:delText>
          </w:r>
        </w:del>
      </w:ins>
      <w:ins w:id="1318" w:author="ERCOT" w:date="2022-10-12T17:28:00Z">
        <w:del w:id="1319" w:author="ERCOT 062223" w:date="2023-05-15T11:51:00Z">
          <w:r w:rsidR="00C90DB6" w:rsidDel="00D41F23">
            <w:rPr>
              <w:iCs/>
              <w:szCs w:val="20"/>
            </w:rPr>
            <w:delText>at locations identified by ERCOT</w:delText>
          </w:r>
        </w:del>
      </w:ins>
      <w:ins w:id="1320" w:author="ERCOT 040523" w:date="2023-03-27T16:44:00Z">
        <w:del w:id="1321" w:author="ERCOT 062223" w:date="2023-05-15T11:51:00Z">
          <w:r w:rsidR="00C90DB6" w:rsidDel="00D41F23">
            <w:rPr>
              <w:iCs/>
              <w:szCs w:val="20"/>
            </w:rPr>
            <w:delText xml:space="preserve"> </w:delText>
          </w:r>
        </w:del>
      </w:ins>
      <w:ins w:id="1322" w:author="ERCOT 040523" w:date="2023-03-27T18:00:00Z">
        <w:del w:id="1323" w:author="ERCOT 062223" w:date="2023-05-15T11:51:00Z">
          <w:r w:rsidR="00C90DB6" w:rsidDel="00D41F23">
            <w:rPr>
              <w:iCs/>
              <w:szCs w:val="20"/>
            </w:rPr>
            <w:delText>as soon as pr</w:delText>
          </w:r>
        </w:del>
      </w:ins>
      <w:ins w:id="1324" w:author="ERCOT 040523" w:date="2023-03-27T18:01:00Z">
        <w:del w:id="1325" w:author="ERCOT 062223" w:date="2023-05-15T11:51:00Z">
          <w:r w:rsidR="00C90DB6" w:rsidDel="00D41F23">
            <w:rPr>
              <w:iCs/>
              <w:szCs w:val="20"/>
            </w:rPr>
            <w:delText xml:space="preserve">acticable but no </w:delText>
          </w:r>
        </w:del>
      </w:ins>
      <w:ins w:id="1326" w:author="ERCOT 040523" w:date="2023-04-03T15:01:00Z">
        <w:del w:id="1327" w:author="ERCOT 062223" w:date="2023-05-15T11:51:00Z">
          <w:r w:rsidR="00C90DB6" w:rsidDel="00D41F23">
            <w:rPr>
              <w:iCs/>
              <w:szCs w:val="20"/>
            </w:rPr>
            <w:delText>later</w:delText>
          </w:r>
        </w:del>
      </w:ins>
      <w:ins w:id="1328" w:author="ERCOT 040523" w:date="2023-03-27T18:01:00Z">
        <w:del w:id="1329" w:author="ERCOT 062223" w:date="2023-05-15T11:51:00Z">
          <w:r w:rsidR="00C90DB6" w:rsidDel="00D41F23">
            <w:rPr>
              <w:iCs/>
              <w:szCs w:val="20"/>
            </w:rPr>
            <w:delText xml:space="preserve"> than </w:delText>
          </w:r>
        </w:del>
      </w:ins>
      <w:ins w:id="1330" w:author="ERCOT 040523" w:date="2023-04-05T08:22:00Z">
        <w:del w:id="1331" w:author="ERCOT 062223" w:date="2023-05-15T11:51:00Z">
          <w:r w:rsidR="00C90DB6" w:rsidDel="00D41F23">
            <w:rPr>
              <w:iCs/>
              <w:szCs w:val="20"/>
            </w:rPr>
            <w:delText>18</w:delText>
          </w:r>
        </w:del>
      </w:ins>
      <w:ins w:id="1332" w:author="ERCOT 040523" w:date="2023-03-27T16:44:00Z">
        <w:del w:id="1333" w:author="ERCOT 062223" w:date="2023-05-15T11:51:00Z">
          <w:r w:rsidR="00C90DB6" w:rsidDel="00D41F23">
            <w:rPr>
              <w:iCs/>
              <w:szCs w:val="20"/>
            </w:rPr>
            <w:delText xml:space="preserve"> months </w:delText>
          </w:r>
        </w:del>
      </w:ins>
      <w:ins w:id="1334" w:author="ERCOT 040523" w:date="2023-04-03T15:02:00Z">
        <w:del w:id="1335" w:author="ERCOT 062223" w:date="2023-05-15T11:51:00Z">
          <w:r w:rsidR="00C90DB6" w:rsidDel="00D41F23">
            <w:rPr>
              <w:iCs/>
              <w:szCs w:val="20"/>
            </w:rPr>
            <w:delText>after</w:delText>
          </w:r>
        </w:del>
      </w:ins>
      <w:ins w:id="1336" w:author="ERCOT 040523" w:date="2023-03-27T16:44:00Z">
        <w:del w:id="1337" w:author="ERCOT 062223" w:date="2023-05-15T11:51:00Z">
          <w:r w:rsidR="00C90DB6" w:rsidDel="00D41F23">
            <w:rPr>
              <w:iCs/>
              <w:szCs w:val="20"/>
            </w:rPr>
            <w:delText xml:space="preserve"> notification</w:delText>
          </w:r>
        </w:del>
      </w:ins>
      <w:ins w:id="1338" w:author="ERCOT" w:date="2022-10-12T17:28:00Z">
        <w:del w:id="1339" w:author="ERCOT 062223" w:date="2023-05-15T11:51:00Z">
          <w:r w:rsidR="00C90DB6" w:rsidDel="00D41F23">
            <w:rPr>
              <w:iCs/>
              <w:szCs w:val="20"/>
            </w:rPr>
            <w:delText>.</w:delText>
          </w:r>
        </w:del>
      </w:ins>
      <w:ins w:id="1340" w:author="ERCOT" w:date="2022-10-12T18:00:00Z">
        <w:del w:id="1341" w:author="ERCOT 032024" w:date="2024-03-20T14:31:00Z">
          <w:r w:rsidR="00334EF2" w:rsidDel="00334EF2">
            <w:rPr>
              <w:iCs/>
              <w:szCs w:val="20"/>
            </w:rPr>
            <w:delText>(</w:delText>
          </w:r>
        </w:del>
        <w:del w:id="1342" w:author="ERCOT 010824" w:date="2023-12-15T12:10:00Z">
          <w:r w:rsidR="00334EF2" w:rsidDel="0075232D">
            <w:rPr>
              <w:iCs/>
              <w:szCs w:val="20"/>
            </w:rPr>
            <w:delText>8</w:delText>
          </w:r>
        </w:del>
      </w:ins>
      <w:ins w:id="1343" w:author="ERCOT 010824" w:date="2023-12-15T12:10:00Z">
        <w:del w:id="1344" w:author="ERCOT 032024" w:date="2024-03-20T14:31:00Z">
          <w:r w:rsidR="00334EF2" w:rsidDel="00334EF2">
            <w:rPr>
              <w:iCs/>
              <w:szCs w:val="20"/>
            </w:rPr>
            <w:delText>1</w:delText>
          </w:r>
        </w:del>
      </w:ins>
      <w:ins w:id="1345" w:author="ERCOT 010824" w:date="2023-12-15T12:12:00Z">
        <w:del w:id="1346" w:author="ERCOT 032024" w:date="2024-03-20T14:31:00Z">
          <w:r w:rsidR="00334EF2" w:rsidDel="00334EF2">
            <w:rPr>
              <w:iCs/>
              <w:szCs w:val="20"/>
            </w:rPr>
            <w:delText>0</w:delText>
          </w:r>
        </w:del>
      </w:ins>
      <w:ins w:id="1347" w:author="ERCOT" w:date="2022-10-12T18:00:00Z">
        <w:del w:id="1348" w:author="ERCOT 032024" w:date="2024-03-20T14:31:00Z">
          <w:r w:rsidR="00334EF2" w:rsidDel="00334EF2">
            <w:rPr>
              <w:iCs/>
              <w:szCs w:val="20"/>
            </w:rPr>
            <w:delText>)</w:delText>
          </w:r>
          <w:r w:rsidR="00334EF2" w:rsidDel="00334EF2">
            <w:rPr>
              <w:iCs/>
              <w:szCs w:val="20"/>
            </w:rPr>
            <w:tab/>
          </w:r>
        </w:del>
      </w:ins>
      <w:ins w:id="1349" w:author="ERCOT 010824" w:date="2023-12-14T14:03:00Z">
        <w:del w:id="1350" w:author="ERCOT 032024" w:date="2024-03-20T14:31:00Z">
          <w:r w:rsidR="00334EF2" w:rsidDel="00334EF2">
            <w:rPr>
              <w:iCs/>
              <w:szCs w:val="20"/>
            </w:rPr>
            <w:delText xml:space="preserve">In its sole and reasonable discretion, </w:delText>
          </w:r>
        </w:del>
      </w:ins>
      <w:ins w:id="1351" w:author="ERCOT 010824" w:date="2023-12-14T14:05:00Z">
        <w:del w:id="1352" w:author="ERCOT 032024" w:date="2024-03-20T14:31:00Z">
          <w:r w:rsidR="00334EF2" w:rsidDel="00334EF2">
            <w:delText>ERCOT may restrict, or not permit to operate,</w:delText>
          </w:r>
        </w:del>
      </w:ins>
      <w:ins w:id="1353" w:author="NextEra 090523" w:date="2023-08-07T14:27:00Z">
        <w:del w:id="1354" w:author="ERCOT 010824" w:date="2023-12-14T14:06:00Z">
          <w:r w:rsidR="00334EF2" w:rsidRPr="007D0B34" w:rsidDel="00FE703E">
            <w:rPr>
              <w:iCs/>
              <w:szCs w:val="20"/>
            </w:rPr>
            <w:delText xml:space="preserve">This </w:delText>
          </w:r>
          <w:r w:rsidR="00334EF2" w:rsidDel="00FE703E">
            <w:rPr>
              <w:iCs/>
              <w:szCs w:val="20"/>
            </w:rPr>
            <w:delText>Section</w:delText>
          </w:r>
          <w:r w:rsidR="00334EF2" w:rsidRPr="007D0B34" w:rsidDel="00FE703E">
            <w:rPr>
              <w:iCs/>
              <w:szCs w:val="20"/>
            </w:rPr>
            <w:delText xml:space="preserve"> shall not affect the Resource Entity’s responsibility to protect </w:delText>
          </w:r>
          <w:r w:rsidR="00334EF2" w:rsidDel="00FE703E">
            <w:rPr>
              <w:iCs/>
              <w:szCs w:val="20"/>
            </w:rPr>
            <w:delText xml:space="preserve">IBRs </w:delText>
          </w:r>
        </w:del>
      </w:ins>
      <w:ins w:id="1355" w:author="NextEra 091323" w:date="2023-09-13T06:39:00Z">
        <w:del w:id="1356" w:author="ERCOT 010824" w:date="2023-12-14T14:06:00Z">
          <w:r w:rsidR="00334EF2" w:rsidDel="00FE703E">
            <w:rPr>
              <w:iCs/>
              <w:szCs w:val="20"/>
            </w:rPr>
            <w:delText xml:space="preserve">or Type 1 WGRs or Type 2 WGRs </w:delText>
          </w:r>
        </w:del>
      </w:ins>
      <w:ins w:id="1357" w:author="NextEra 090523" w:date="2023-08-07T14:27:00Z">
        <w:del w:id="1358" w:author="ERCOT 010824" w:date="2023-12-14T14:06:00Z">
          <w:r w:rsidR="00334EF2" w:rsidRPr="007D0B34" w:rsidDel="00FE703E">
            <w:rPr>
              <w:iCs/>
              <w:szCs w:val="20"/>
            </w:rPr>
            <w:delText xml:space="preserve">from damaging operating conditions. </w:delText>
          </w:r>
          <w:r w:rsidR="00334EF2" w:rsidDel="00FE703E">
            <w:rPr>
              <w:iCs/>
              <w:szCs w:val="20"/>
            </w:rPr>
            <w:delText xml:space="preserve"> </w:delText>
          </w:r>
          <w:r w:rsidR="00334EF2" w:rsidRPr="00C60F5E" w:rsidDel="00FE703E">
            <w:rPr>
              <w:iCs/>
              <w:szCs w:val="20"/>
            </w:rPr>
            <w:delText>The Resource Entity for a</w:delText>
          </w:r>
          <w:r w:rsidR="00334EF2" w:rsidDel="00FE703E">
            <w:rPr>
              <w:iCs/>
              <w:szCs w:val="20"/>
            </w:rPr>
            <w:delText>n IBR</w:delText>
          </w:r>
        </w:del>
      </w:ins>
      <w:ins w:id="1359" w:author="NextEra 091323" w:date="2023-09-13T06:39:00Z">
        <w:del w:id="1360" w:author="ERCOT 010824" w:date="2023-12-14T14:06:00Z">
          <w:r w:rsidR="00334EF2" w:rsidRPr="003D431A" w:rsidDel="00FE703E">
            <w:rPr>
              <w:iCs/>
              <w:szCs w:val="20"/>
            </w:rPr>
            <w:delText xml:space="preserve"> </w:delText>
          </w:r>
          <w:r w:rsidR="00334EF2" w:rsidDel="00FE703E">
            <w:rPr>
              <w:iCs/>
              <w:szCs w:val="20"/>
            </w:rPr>
            <w:delText>or Type 1 WGR or Type 2 WGR</w:delText>
          </w:r>
        </w:del>
      </w:ins>
      <w:ins w:id="1361" w:author="NextEra 090523" w:date="2023-08-07T14:27:00Z">
        <w:del w:id="1362" w:author="ERCOT 010824" w:date="2023-12-14T14:06:00Z">
          <w:r w:rsidR="00334EF2" w:rsidDel="00FE703E">
            <w:rPr>
              <w:iCs/>
              <w:szCs w:val="20"/>
            </w:rPr>
            <w:delText xml:space="preserve"> </w:delText>
          </w:r>
          <w:r w:rsidR="00334EF2" w:rsidRPr="00C60F5E" w:rsidDel="00FE703E">
            <w:rPr>
              <w:iCs/>
              <w:szCs w:val="20"/>
            </w:rPr>
            <w:delText>subject to paragraph</w:delText>
          </w:r>
          <w:r w:rsidR="00334EF2" w:rsidDel="00FE703E">
            <w:rPr>
              <w:iCs/>
              <w:szCs w:val="20"/>
            </w:rPr>
            <w:delText xml:space="preserve"> (1)</w:delText>
          </w:r>
        </w:del>
        <w:del w:id="1363" w:author="ERCOT 010824" w:date="2023-12-14T14:07:00Z">
          <w:r w:rsidR="00334EF2" w:rsidDel="00FE703E">
            <w:rPr>
              <w:iCs/>
              <w:szCs w:val="20"/>
            </w:rPr>
            <w:delText xml:space="preserve"> </w:delText>
          </w:r>
          <w:r w:rsidR="00334EF2" w:rsidRPr="00C60F5E" w:rsidDel="00FE703E">
            <w:rPr>
              <w:iCs/>
              <w:szCs w:val="20"/>
            </w:rPr>
            <w:delText xml:space="preserve">above that is unable to remain reliably connected to the ERCOT System as set forth in paragraph </w:delText>
          </w:r>
        </w:del>
      </w:ins>
      <w:ins w:id="1364" w:author="NextEra 090523" w:date="2023-08-07T17:03:00Z">
        <w:del w:id="1365" w:author="ERCOT 010824" w:date="2023-12-14T14:07:00Z">
          <w:r w:rsidR="00334EF2" w:rsidDel="00FE703E">
            <w:rPr>
              <w:iCs/>
              <w:szCs w:val="20"/>
            </w:rPr>
            <w:delText>(1)</w:delText>
          </w:r>
        </w:del>
      </w:ins>
      <w:ins w:id="1366" w:author="NextEra 090523" w:date="2023-08-07T14:27:00Z">
        <w:del w:id="1367" w:author="ERCOT 010824" w:date="2023-12-14T14:07:00Z">
          <w:r w:rsidR="00334EF2" w:rsidRPr="00C60F5E" w:rsidDel="00FE703E">
            <w:rPr>
              <w:iCs/>
              <w:szCs w:val="20"/>
            </w:rPr>
            <w:delText xml:space="preserve">, shall provide to ERCOT the reason(s) for that inability, including study results or manufacturer advice.  The limitation description shall include the Generation Resource’s or ESR’s frequency ride-through capability in the format shown in the table in paragraph </w:delText>
          </w:r>
          <w:r w:rsidR="00334EF2" w:rsidDel="00FE703E">
            <w:rPr>
              <w:iCs/>
              <w:szCs w:val="20"/>
            </w:rPr>
            <w:delText>(1)</w:delText>
          </w:r>
          <w:r w:rsidR="00334EF2" w:rsidRPr="00C60F5E" w:rsidDel="00FE703E">
            <w:rPr>
              <w:iCs/>
              <w:szCs w:val="20"/>
            </w:rPr>
            <w:delText xml:space="preserve"> above</w:delText>
          </w:r>
          <w:r w:rsidR="00334EF2" w:rsidDel="00FE703E">
            <w:rPr>
              <w:iCs/>
              <w:szCs w:val="20"/>
            </w:rPr>
            <w:delText>.</w:delText>
          </w:r>
        </w:del>
        <w:del w:id="1368" w:author="ERCOT 032024" w:date="2024-03-20T14:31:00Z">
          <w:r w:rsidR="00334EF2" w:rsidDel="00334EF2">
            <w:rPr>
              <w:iCs/>
              <w:szCs w:val="20"/>
            </w:rPr>
            <w:delText xml:space="preserve"> </w:delText>
          </w:r>
        </w:del>
      </w:ins>
      <w:ins w:id="1369" w:author="NextEra 090523" w:date="2023-09-05T09:21:00Z">
        <w:del w:id="1370" w:author="ERCOT 032024" w:date="2024-03-20T14:31:00Z">
          <w:r w:rsidR="00334EF2" w:rsidDel="00334EF2">
            <w:rPr>
              <w:iCs/>
              <w:szCs w:val="20"/>
            </w:rPr>
            <w:delText xml:space="preserve"> </w:delText>
          </w:r>
        </w:del>
      </w:ins>
      <w:ins w:id="1371" w:author="ERCOT 062223" w:date="2023-05-25T21:08:00Z">
        <w:del w:id="1372" w:author="ERCOT 010824" w:date="2023-12-14T14:07:00Z">
          <w:r w:rsidR="00334EF2" w:rsidRPr="0054138E" w:rsidDel="00FE703E">
            <w:rPr>
              <w:iCs/>
              <w:szCs w:val="20"/>
            </w:rPr>
            <w:delText>A</w:delText>
          </w:r>
        </w:del>
      </w:ins>
      <w:ins w:id="1373" w:author="ERCOT 010824" w:date="2023-12-14T14:07:00Z">
        <w:del w:id="1374" w:author="ERCOT 032024" w:date="2024-03-20T14:31:00Z">
          <w:r w:rsidR="00334EF2" w:rsidDel="00334EF2">
            <w:rPr>
              <w:iCs/>
              <w:szCs w:val="20"/>
            </w:rPr>
            <w:delText>a</w:delText>
          </w:r>
        </w:del>
      </w:ins>
      <w:ins w:id="1375" w:author="ERCOT 062223" w:date="2023-05-25T21:08:00Z">
        <w:del w:id="1376" w:author="ERCOT 032024" w:date="2024-03-20T14:31:00Z">
          <w:r w:rsidR="00334EF2" w:rsidRPr="0054138E" w:rsidDel="00334EF2">
            <w:rPr>
              <w:iCs/>
              <w:szCs w:val="20"/>
            </w:rPr>
            <w:delText xml:space="preserve">ny </w:delText>
          </w:r>
        </w:del>
      </w:ins>
      <w:ins w:id="1377" w:author="NextEra 090523" w:date="2023-08-07T14:27:00Z">
        <w:del w:id="1378" w:author="ERCOT 010824" w:date="2023-12-14T14:07:00Z">
          <w:r w:rsidR="00334EF2" w:rsidDel="00FE703E">
            <w:rPr>
              <w:iCs/>
              <w:szCs w:val="20"/>
            </w:rPr>
            <w:delText xml:space="preserve">such </w:delText>
          </w:r>
        </w:del>
      </w:ins>
      <w:ins w:id="1379" w:author="ERCOT 062223" w:date="2023-05-25T21:08:00Z">
        <w:del w:id="1380" w:author="ERCOT 032024" w:date="2024-03-20T14:31:00Z">
          <w:r w:rsidR="00334EF2" w:rsidRPr="0054138E" w:rsidDel="00334EF2">
            <w:rPr>
              <w:iCs/>
              <w:szCs w:val="20"/>
            </w:rPr>
            <w:delText>IBR</w:delText>
          </w:r>
        </w:del>
      </w:ins>
      <w:ins w:id="1381" w:author="NextEra 091323" w:date="2023-09-13T06:39:00Z">
        <w:del w:id="1382" w:author="ERCOT 032024" w:date="2024-03-20T14:31:00Z">
          <w:r w:rsidR="00334EF2" w:rsidRPr="003D431A" w:rsidDel="00334EF2">
            <w:rPr>
              <w:iCs/>
              <w:szCs w:val="20"/>
            </w:rPr>
            <w:delText xml:space="preserve"> </w:delText>
          </w:r>
          <w:r w:rsidR="00334EF2" w:rsidDel="00334EF2">
            <w:rPr>
              <w:iCs/>
              <w:szCs w:val="20"/>
            </w:rPr>
            <w:delText>or Type 1 WGR or Type 2 WGR</w:delText>
          </w:r>
        </w:del>
      </w:ins>
      <w:ins w:id="1383" w:author="ERCOT 062223" w:date="2023-05-25T21:08:00Z">
        <w:del w:id="1384" w:author="ERCOT 032024" w:date="2024-03-20T14:31:00Z">
          <w:r w:rsidR="00334EF2" w:rsidRPr="0054138E" w:rsidDel="00334EF2">
            <w:rPr>
              <w:iCs/>
              <w:szCs w:val="20"/>
            </w:rPr>
            <w:delText xml:space="preserve"> that </w:delText>
          </w:r>
        </w:del>
        <w:del w:id="1385" w:author="ERCOT 010824" w:date="2023-12-14T14:08:00Z">
          <w:r w:rsidR="00334EF2" w:rsidRPr="0054138E" w:rsidDel="00FE703E">
            <w:rPr>
              <w:iCs/>
              <w:szCs w:val="20"/>
            </w:rPr>
            <w:delText>cannot comply with the</w:delText>
          </w:r>
        </w:del>
      </w:ins>
      <w:ins w:id="1386" w:author="ERCOT 010824" w:date="2023-12-14T14:08:00Z">
        <w:del w:id="1387" w:author="ERCOT 032024" w:date="2024-03-20T14:31:00Z">
          <w:r w:rsidR="00334EF2" w:rsidDel="00334EF2">
            <w:rPr>
              <w:iCs/>
              <w:szCs w:val="20"/>
            </w:rPr>
            <w:delText>has one or more performance failures to the</w:delText>
          </w:r>
        </w:del>
      </w:ins>
      <w:ins w:id="1388" w:author="ERCOT 062223" w:date="2023-05-25T21:08:00Z">
        <w:del w:id="1389" w:author="ERCOT 032024" w:date="2024-03-20T14:31:00Z">
          <w:r w:rsidR="00334EF2" w:rsidRPr="0054138E" w:rsidDel="00334EF2">
            <w:rPr>
              <w:iCs/>
              <w:szCs w:val="20"/>
            </w:rPr>
            <w:delText xml:space="preserve"> applicable frequency ride-through requirements</w:delText>
          </w:r>
        </w:del>
      </w:ins>
      <w:ins w:id="1390" w:author="ERCOT 010824" w:date="2023-12-14T14:09:00Z">
        <w:del w:id="1391" w:author="ERCOT 032024" w:date="2024-03-20T14:31:00Z">
          <w:r w:rsidR="00334EF2" w:rsidDel="00334EF2">
            <w:rPr>
              <w:iCs/>
              <w:szCs w:val="20"/>
            </w:rPr>
            <w:delText xml:space="preserve">. </w:delText>
          </w:r>
        </w:del>
      </w:ins>
      <w:ins w:id="1392" w:author="ERCOT 062223" w:date="2023-05-25T21:08:00Z">
        <w:del w:id="1393" w:author="ERCOT 032024" w:date="2024-03-20T14:31:00Z">
          <w:r w:rsidR="00334EF2" w:rsidRPr="0054138E" w:rsidDel="00334EF2">
            <w:rPr>
              <w:iCs/>
              <w:szCs w:val="20"/>
            </w:rPr>
            <w:delText xml:space="preserve"> </w:delText>
          </w:r>
        </w:del>
      </w:ins>
      <w:ins w:id="1394" w:author="ERCOT 010824" w:date="2023-12-14T14:09:00Z">
        <w:del w:id="1395" w:author="ERCOT 032024" w:date="2024-03-20T14:31:00Z">
          <w:r w:rsidR="00334EF2" w:rsidDel="00334EF2">
            <w:rPr>
              <w:iCs/>
              <w:szCs w:val="20"/>
            </w:rPr>
            <w:delText xml:space="preserve">ERCOT shall assess the risk of the performance failure in determining </w:delText>
          </w:r>
        </w:del>
      </w:ins>
      <w:ins w:id="1396" w:author="ERCOT 010824" w:date="2023-12-18T16:14:00Z">
        <w:del w:id="1397" w:author="ERCOT 032024" w:date="2024-03-20T14:31:00Z">
          <w:r w:rsidR="00334EF2" w:rsidDel="00334EF2">
            <w:rPr>
              <w:iCs/>
              <w:szCs w:val="20"/>
            </w:rPr>
            <w:delText xml:space="preserve">whether to implement any </w:delText>
          </w:r>
        </w:del>
      </w:ins>
      <w:ins w:id="1398" w:author="ERCOT 010824" w:date="2023-12-14T14:09:00Z">
        <w:del w:id="1399" w:author="ERCOT 032024" w:date="2024-03-20T14:31:00Z">
          <w:r w:rsidR="00334EF2" w:rsidDel="00334EF2">
            <w:rPr>
              <w:iCs/>
              <w:szCs w:val="20"/>
            </w:rPr>
            <w:delText xml:space="preserve">restriction.  If the assessment determines that any one of the below criteria is met, </w:delText>
          </w:r>
        </w:del>
      </w:ins>
      <w:ins w:id="1400" w:author="ERCOT 010824" w:date="2023-12-18T16:15:00Z">
        <w:del w:id="1401" w:author="ERCOT 032024" w:date="2024-03-20T14:31:00Z">
          <w:r w:rsidR="00334EF2" w:rsidDel="00334EF2">
            <w:rPr>
              <w:iCs/>
              <w:szCs w:val="20"/>
            </w:rPr>
            <w:delText>ERCOT</w:delText>
          </w:r>
        </w:del>
      </w:ins>
      <w:ins w:id="1402" w:author="ERCOT 010824" w:date="2023-12-14T14:09:00Z">
        <w:del w:id="1403" w:author="ERCOT 032024" w:date="2024-03-20T14:31:00Z">
          <w:r w:rsidR="00334EF2" w:rsidDel="00334EF2">
            <w:rPr>
              <w:iCs/>
              <w:szCs w:val="20"/>
            </w:rPr>
            <w:delText xml:space="preserve"> may impose such restrictions on the Resource or portions of the Resource that experienced the performance failure:</w:delText>
          </w:r>
        </w:del>
      </w:ins>
      <w:ins w:id="1404" w:author="ERCOT 062223" w:date="2023-05-25T21:08:00Z">
        <w:del w:id="1405" w:author="NextEra 090523" w:date="2023-08-07T14:19:00Z">
          <w:r w:rsidR="00334EF2" w:rsidRPr="0054138E" w:rsidDel="002C0A71">
            <w:rPr>
              <w:iCs/>
              <w:szCs w:val="20"/>
            </w:rPr>
            <w:delText xml:space="preserve">may </w:delText>
          </w:r>
        </w:del>
      </w:ins>
      <w:ins w:id="1406" w:author="ERCOT 062223" w:date="2023-06-16T12:10:00Z">
        <w:del w:id="1407" w:author="NextEra 090523" w:date="2023-08-07T14:19:00Z">
          <w:r w:rsidR="00334EF2" w:rsidDel="002C0A71">
            <w:rPr>
              <w:iCs/>
              <w:szCs w:val="20"/>
            </w:rPr>
            <w:delText>be res</w:delText>
          </w:r>
        </w:del>
      </w:ins>
      <w:ins w:id="1408" w:author="ERCOT 062223" w:date="2023-06-16T12:11:00Z">
        <w:del w:id="1409" w:author="NextEra 090523" w:date="2023-08-07T14:19:00Z">
          <w:r w:rsidR="00334EF2" w:rsidDel="002C0A71">
            <w:rPr>
              <w:iCs/>
              <w:szCs w:val="20"/>
            </w:rPr>
            <w:delText xml:space="preserve">tricted or may </w:delText>
          </w:r>
        </w:del>
      </w:ins>
      <w:ins w:id="1410" w:author="ERCOT 062223" w:date="2023-05-25T21:08:00Z">
        <w:del w:id="1411" w:author="NextEra 090523" w:date="2023-08-07T14:19:00Z">
          <w:r w:rsidR="00334EF2" w:rsidRPr="0054138E" w:rsidDel="002C0A71">
            <w:rPr>
              <w:iCs/>
              <w:szCs w:val="20"/>
            </w:rPr>
            <w:delText xml:space="preserve">not be permitted to operate on the ERCOT System unless ERCOT, in its sole </w:delText>
          </w:r>
        </w:del>
      </w:ins>
      <w:ins w:id="1412" w:author="ERCOT 062223" w:date="2023-06-17T14:16:00Z">
        <w:del w:id="1413" w:author="NextEra 090523" w:date="2023-08-07T14:19:00Z">
          <w:r w:rsidR="00334EF2" w:rsidDel="002C0A71">
            <w:rPr>
              <w:iCs/>
              <w:szCs w:val="20"/>
            </w:rPr>
            <w:delText xml:space="preserve">and </w:delText>
          </w:r>
        </w:del>
      </w:ins>
      <w:ins w:id="1414" w:author="ERCOT 062223" w:date="2023-05-25T21:08:00Z">
        <w:del w:id="1415" w:author="NextEra 090523" w:date="2023-08-07T14:19:00Z">
          <w:r w:rsidR="00334EF2" w:rsidRPr="0054138E" w:rsidDel="002C0A71">
            <w:rPr>
              <w:iCs/>
              <w:szCs w:val="20"/>
            </w:rPr>
            <w:delText xml:space="preserve">reasonable discretion, allows it to do so.  </w:delText>
          </w:r>
        </w:del>
      </w:ins>
      <w:ins w:id="1416" w:author="ERCOT" w:date="2022-10-12T18:00:00Z">
        <w:del w:id="1417" w:author="ERCOT 062223" w:date="2023-09-05T09:07:00Z">
          <w:r w:rsidR="00334EF2" w:rsidDel="003C4D25">
            <w:rPr>
              <w:iCs/>
              <w:szCs w:val="20"/>
            </w:rPr>
            <w:delText xml:space="preserve">Any IBR that cannot comply with the </w:delText>
          </w:r>
        </w:del>
      </w:ins>
      <w:ins w:id="1418" w:author="ERCOT" w:date="2022-10-12T18:01:00Z">
        <w:del w:id="1419" w:author="ERCOT 062223" w:date="2023-09-05T09:07:00Z">
          <w:r w:rsidR="00334EF2" w:rsidDel="003C4D25">
            <w:rPr>
              <w:iCs/>
              <w:szCs w:val="20"/>
            </w:rPr>
            <w:delText>frequency</w:delText>
          </w:r>
        </w:del>
      </w:ins>
      <w:ins w:id="1420" w:author="ERCOT" w:date="2022-10-12T18:00:00Z">
        <w:del w:id="1421" w:author="ERCOT 062223" w:date="2023-09-05T09:07:00Z">
          <w:r w:rsidR="00334EF2" w:rsidDel="003C4D25">
            <w:rPr>
              <w:iCs/>
              <w:szCs w:val="20"/>
            </w:rPr>
            <w:delText xml:space="preserve"> ride-through requirements after </w:delText>
          </w:r>
          <w:r w:rsidR="00334EF2" w:rsidRPr="00CA2F45" w:rsidDel="003C4D25">
            <w:rPr>
              <w:szCs w:val="20"/>
            </w:rPr>
            <w:delText>December 31, 20</w:delText>
          </w:r>
          <w:r w:rsidR="00334EF2" w:rsidDel="003C4D25">
            <w:rPr>
              <w:szCs w:val="20"/>
            </w:rPr>
            <w:delText xml:space="preserve">24 </w:delText>
          </w:r>
          <w:r w:rsidR="00334EF2" w:rsidDel="003C4D25">
            <w:rPr>
              <w:iCs/>
              <w:szCs w:val="20"/>
            </w:rPr>
            <w:delText xml:space="preserve">shall not be permitted to operate on the ERCOT System unless ERCOT issues the IBR a Reliability Unit Commitment </w:delText>
          </w:r>
        </w:del>
      </w:ins>
      <w:ins w:id="1422" w:author="ERCOT" w:date="2022-11-21T17:23:00Z">
        <w:del w:id="1423" w:author="ERCOT 062223" w:date="2023-09-05T09:07:00Z">
          <w:r w:rsidR="00334EF2" w:rsidDel="003C4D25">
            <w:rPr>
              <w:iCs/>
              <w:szCs w:val="20"/>
            </w:rPr>
            <w:delText xml:space="preserve">(RUC) </w:delText>
          </w:r>
        </w:del>
      </w:ins>
      <w:ins w:id="1424" w:author="ERCOT" w:date="2022-10-12T18:00:00Z">
        <w:del w:id="1425" w:author="ERCOT 062223" w:date="2023-09-05T09:07:00Z">
          <w:r w:rsidR="00334EF2" w:rsidDel="003C4D25">
            <w:rPr>
              <w:iCs/>
              <w:szCs w:val="20"/>
            </w:rPr>
            <w:delText>or Verbal Dispatch Instruction</w:delText>
          </w:r>
        </w:del>
      </w:ins>
      <w:ins w:id="1426" w:author="ERCOT" w:date="2022-11-21T17:24:00Z">
        <w:del w:id="1427" w:author="ERCOT 062223" w:date="2023-09-05T09:07:00Z">
          <w:r w:rsidR="00334EF2" w:rsidDel="003C4D25">
            <w:rPr>
              <w:iCs/>
              <w:szCs w:val="20"/>
            </w:rPr>
            <w:delText xml:space="preserve"> (VDI)</w:delText>
          </w:r>
        </w:del>
      </w:ins>
      <w:ins w:id="1428" w:author="ERCOT" w:date="2022-10-12T18:00:00Z">
        <w:del w:id="1429" w:author="ERCOT 062223" w:date="2023-09-05T09:07:00Z">
          <w:r w:rsidR="00334EF2" w:rsidDel="003C4D25">
            <w:rPr>
              <w:iCs/>
              <w:szCs w:val="20"/>
            </w:rPr>
            <w:delText xml:space="preserve">. </w:delText>
          </w:r>
        </w:del>
      </w:ins>
      <w:ins w:id="1430" w:author="ERCOT" w:date="2022-11-22T10:12:00Z">
        <w:del w:id="1431" w:author="ERCOT 062223" w:date="2023-09-05T09:07:00Z">
          <w:r w:rsidR="00334EF2" w:rsidDel="003C4D25">
            <w:rPr>
              <w:iCs/>
              <w:szCs w:val="20"/>
            </w:rPr>
            <w:delText xml:space="preserve"> </w:delText>
          </w:r>
        </w:del>
      </w:ins>
      <w:ins w:id="1432" w:author="ERCOT" w:date="2022-11-23T11:07:00Z">
        <w:del w:id="1433" w:author="NextEra 090523" w:date="2023-08-07T14:19:00Z">
          <w:r w:rsidR="00334EF2" w:rsidDel="002C0A71">
            <w:rPr>
              <w:iCs/>
              <w:szCs w:val="20"/>
            </w:rPr>
            <w:delText>Each</w:delText>
          </w:r>
        </w:del>
      </w:ins>
      <w:ins w:id="1434" w:author="ERCOT" w:date="2022-11-23T11:06:00Z">
        <w:del w:id="1435" w:author="NextEra 090523" w:date="2023-08-07T14:19:00Z">
          <w:r w:rsidR="00334EF2" w:rsidDel="002C0A71">
            <w:rPr>
              <w:iCs/>
              <w:szCs w:val="20"/>
            </w:rPr>
            <w:delText xml:space="preserve"> </w:delText>
          </w:r>
        </w:del>
      </w:ins>
      <w:ins w:id="1436" w:author="ERCOT 062223" w:date="2023-06-17T14:22:00Z">
        <w:del w:id="1437" w:author="NextEra 090523" w:date="2023-08-07T14:19:00Z">
          <w:r w:rsidR="00334EF2" w:rsidDel="002C0A71">
            <w:rPr>
              <w:iCs/>
              <w:szCs w:val="20"/>
            </w:rPr>
            <w:delText>Qual</w:delText>
          </w:r>
        </w:del>
      </w:ins>
      <w:ins w:id="1438" w:author="ERCOT 062223" w:date="2023-06-17T14:23:00Z">
        <w:del w:id="1439" w:author="NextEra 090523" w:date="2023-08-07T14:19:00Z">
          <w:r w:rsidR="00334EF2" w:rsidDel="002C0A71">
            <w:rPr>
              <w:iCs/>
              <w:szCs w:val="20"/>
            </w:rPr>
            <w:delText>ified Sc</w:delText>
          </w:r>
        </w:del>
      </w:ins>
      <w:ins w:id="1440" w:author="ERCOT 062223" w:date="2023-06-18T18:59:00Z">
        <w:del w:id="1441" w:author="NextEra 090523" w:date="2023-08-07T14:19:00Z">
          <w:r w:rsidR="00334EF2" w:rsidDel="002C0A71">
            <w:rPr>
              <w:iCs/>
              <w:szCs w:val="20"/>
            </w:rPr>
            <w:delText>h</w:delText>
          </w:r>
        </w:del>
      </w:ins>
      <w:ins w:id="1442" w:author="ERCOT 062223" w:date="2023-06-17T14:23:00Z">
        <w:del w:id="1443" w:author="NextEra 090523" w:date="2023-08-07T14:19:00Z">
          <w:r w:rsidR="00334EF2" w:rsidDel="002C0A71">
            <w:rPr>
              <w:iCs/>
              <w:szCs w:val="20"/>
            </w:rPr>
            <w:delText>eduling Entity (</w:delText>
          </w:r>
        </w:del>
      </w:ins>
      <w:ins w:id="1444" w:author="ERCOT" w:date="2022-11-23T11:06:00Z">
        <w:del w:id="1445" w:author="NextEra 090523" w:date="2023-08-07T14:19:00Z">
          <w:r w:rsidR="00334EF2" w:rsidDel="002C0A71">
            <w:rPr>
              <w:iCs/>
              <w:szCs w:val="20"/>
            </w:rPr>
            <w:delText>QSE</w:delText>
          </w:r>
        </w:del>
      </w:ins>
      <w:ins w:id="1446" w:author="ERCOT 062223" w:date="2023-06-17T14:23:00Z">
        <w:del w:id="1447" w:author="NextEra 090523" w:date="2023-08-07T14:19:00Z">
          <w:r w:rsidR="00334EF2" w:rsidDel="002C0A71">
            <w:rPr>
              <w:iCs/>
              <w:szCs w:val="20"/>
            </w:rPr>
            <w:delText>)</w:delText>
          </w:r>
        </w:del>
      </w:ins>
      <w:ins w:id="1448" w:author="ERCOT" w:date="2022-11-23T11:06:00Z">
        <w:del w:id="1449" w:author="NextEra 090523" w:date="2023-08-07T14:19:00Z">
          <w:r w:rsidR="00334EF2" w:rsidDel="002C0A71">
            <w:rPr>
              <w:iCs/>
              <w:szCs w:val="20"/>
            </w:rPr>
            <w:delText xml:space="preserve"> </w:delText>
          </w:r>
        </w:del>
      </w:ins>
      <w:ins w:id="1450" w:author="ERCOT" w:date="2022-10-12T18:00:00Z">
        <w:del w:id="1451" w:author="NextEra 090523" w:date="2023-08-07T14:19:00Z">
          <w:r w:rsidR="00334EF2" w:rsidDel="002C0A71">
            <w:rPr>
              <w:iCs/>
              <w:szCs w:val="20"/>
            </w:rPr>
            <w:delText>shall</w:delText>
          </w:r>
        </w:del>
      </w:ins>
      <w:ins w:id="1452" w:author="ERCOT" w:date="2022-11-23T11:07:00Z">
        <w:del w:id="1453" w:author="NextEra 090523" w:date="2023-08-07T14:19:00Z">
          <w:r w:rsidR="00334EF2" w:rsidDel="002C0A71">
            <w:rPr>
              <w:iCs/>
              <w:szCs w:val="20"/>
            </w:rPr>
            <w:delText xml:space="preserve">, for each </w:delText>
          </w:r>
        </w:del>
        <w:del w:id="1454" w:author="ERCOT 062223" w:date="2023-09-05T09:08:00Z">
          <w:r w:rsidR="00334EF2" w:rsidDel="003C4D25">
            <w:rPr>
              <w:iCs/>
              <w:szCs w:val="20"/>
            </w:rPr>
            <w:delText xml:space="preserve">applicable </w:delText>
          </w:r>
        </w:del>
        <w:del w:id="1455" w:author="NextEra 090523" w:date="2023-08-07T14:19:00Z">
          <w:r w:rsidR="00334EF2" w:rsidDel="002C0A71">
            <w:rPr>
              <w:iCs/>
              <w:szCs w:val="20"/>
            </w:rPr>
            <w:delText>IBR</w:delText>
          </w:r>
        </w:del>
      </w:ins>
      <w:ins w:id="1456" w:author="ERCOT 062223" w:date="2023-06-16T12:13:00Z">
        <w:del w:id="1457" w:author="NextEra 090523" w:date="2023-08-07T14:19:00Z">
          <w:r w:rsidR="00334EF2" w:rsidDel="002C0A71">
            <w:rPr>
              <w:iCs/>
              <w:szCs w:val="20"/>
            </w:rPr>
            <w:delText xml:space="preserve"> not permitted to operate</w:delText>
          </w:r>
        </w:del>
      </w:ins>
      <w:ins w:id="1458" w:author="ERCOT" w:date="2022-11-23T11:07:00Z">
        <w:del w:id="1459" w:author="NextEra 090523" w:date="2023-08-07T14:19:00Z">
          <w:r w:rsidR="00334EF2" w:rsidDel="002C0A71">
            <w:rPr>
              <w:iCs/>
              <w:szCs w:val="20"/>
            </w:rPr>
            <w:delText>,</w:delText>
          </w:r>
        </w:del>
      </w:ins>
      <w:ins w:id="1460" w:author="ERCOT" w:date="2022-10-12T18:00:00Z">
        <w:del w:id="1461" w:author="NextEra 090523" w:date="2023-08-07T14:19:00Z">
          <w:r w:rsidR="00334EF2" w:rsidDel="002C0A71">
            <w:rPr>
              <w:iCs/>
              <w:szCs w:val="20"/>
            </w:rPr>
            <w:delText xml:space="preserve"> reflect </w:delText>
          </w:r>
        </w:del>
      </w:ins>
      <w:ins w:id="1462" w:author="ERCOT" w:date="2022-11-22T10:14:00Z">
        <w:del w:id="1463" w:author="NextEra 090523" w:date="2023-08-07T14:19:00Z">
          <w:r w:rsidR="00334EF2" w:rsidDel="002C0A71">
            <w:rPr>
              <w:iCs/>
              <w:szCs w:val="20"/>
            </w:rPr>
            <w:delText xml:space="preserve">in its Current Operating Plan (COP) and Real-Time </w:delText>
          </w:r>
          <w:r w:rsidR="00334EF2" w:rsidDel="002C0A71">
            <w:rPr>
              <w:iCs/>
              <w:szCs w:val="20"/>
            </w:rPr>
            <w:lastRenderedPageBreak/>
            <w:delText xml:space="preserve">telemetry </w:delText>
          </w:r>
        </w:del>
      </w:ins>
      <w:ins w:id="1464" w:author="ERCOT" w:date="2022-10-12T18:00:00Z">
        <w:del w:id="1465" w:author="NextEra 090523" w:date="2023-08-07T14:19:00Z">
          <w:r w:rsidR="00334EF2" w:rsidDel="002C0A71">
            <w:rPr>
              <w:iCs/>
              <w:szCs w:val="20"/>
            </w:rPr>
            <w:delText xml:space="preserve">a </w:delText>
          </w:r>
        </w:del>
      </w:ins>
      <w:ins w:id="1466" w:author="ERCOT" w:date="2022-11-23T11:12:00Z">
        <w:del w:id="1467" w:author="NextEra 090523" w:date="2023-08-07T14:19:00Z">
          <w:r w:rsidR="00334EF2" w:rsidDel="002C0A71">
            <w:rPr>
              <w:iCs/>
              <w:szCs w:val="20"/>
            </w:rPr>
            <w:delText>Resource S</w:delText>
          </w:r>
        </w:del>
      </w:ins>
      <w:ins w:id="1468" w:author="ERCOT" w:date="2022-10-12T18:00:00Z">
        <w:del w:id="1469" w:author="NextEra 090523" w:date="2023-08-07T14:19:00Z">
          <w:r w:rsidR="00334EF2" w:rsidDel="002C0A71">
            <w:rPr>
              <w:iCs/>
              <w:szCs w:val="20"/>
            </w:rPr>
            <w:delText xml:space="preserve">tatus of OFF, OUT, or EMR </w:delText>
          </w:r>
        </w:del>
      </w:ins>
      <w:ins w:id="1470" w:author="ERCOT" w:date="2022-11-21T17:44:00Z">
        <w:del w:id="1471" w:author="NextEra 090523" w:date="2023-08-07T14:19:00Z">
          <w:r w:rsidR="00334EF2" w:rsidDel="002C0A71">
            <w:rPr>
              <w:iCs/>
              <w:szCs w:val="20"/>
            </w:rPr>
            <w:delText>in</w:delText>
          </w:r>
        </w:del>
      </w:ins>
      <w:ins w:id="1472" w:author="ERCOT" w:date="2022-11-23T11:11:00Z">
        <w:del w:id="1473" w:author="NextEra 090523" w:date="2023-08-07T14:19:00Z">
          <w:r w:rsidR="00334EF2" w:rsidDel="002C0A71">
            <w:rPr>
              <w:iCs/>
              <w:szCs w:val="20"/>
            </w:rPr>
            <w:delText xml:space="preserve"> accordance with</w:delText>
          </w:r>
        </w:del>
      </w:ins>
      <w:ins w:id="1474" w:author="ERCOT" w:date="2022-11-21T17:44:00Z">
        <w:del w:id="1475" w:author="NextEra 090523" w:date="2023-08-07T14:19:00Z">
          <w:r w:rsidR="00334EF2" w:rsidDel="002C0A71">
            <w:rPr>
              <w:iCs/>
              <w:szCs w:val="20"/>
            </w:rPr>
            <w:delText xml:space="preserve"> Protocol Section</w:delText>
          </w:r>
        </w:del>
      </w:ins>
      <w:ins w:id="1476" w:author="ERCOT" w:date="2023-01-09T17:22:00Z">
        <w:del w:id="1477" w:author="NextEra 090523" w:date="2023-08-07T14:19:00Z">
          <w:r w:rsidR="00334EF2" w:rsidDel="002C0A71">
            <w:rPr>
              <w:iCs/>
              <w:szCs w:val="20"/>
            </w:rPr>
            <w:delText>s</w:delText>
          </w:r>
        </w:del>
      </w:ins>
      <w:ins w:id="1478" w:author="ERCOT" w:date="2022-11-21T17:44:00Z">
        <w:del w:id="1479" w:author="NextEra 090523" w:date="2023-08-07T14:19:00Z">
          <w:r w:rsidR="00334EF2" w:rsidDel="002C0A71">
            <w:rPr>
              <w:iCs/>
              <w:szCs w:val="20"/>
            </w:rPr>
            <w:delText xml:space="preserve"> </w:delText>
          </w:r>
        </w:del>
      </w:ins>
      <w:ins w:id="1480" w:author="ERCOT" w:date="2022-11-21T17:45:00Z">
        <w:del w:id="1481" w:author="NextEra 090523" w:date="2023-08-07T14:19:00Z">
          <w:r w:rsidR="00334EF2" w:rsidDel="002C0A71">
            <w:rPr>
              <w:iCs/>
              <w:szCs w:val="20"/>
            </w:rPr>
            <w:delText>3.9.</w:delText>
          </w:r>
        </w:del>
      </w:ins>
      <w:ins w:id="1482" w:author="ERCOT" w:date="2022-11-21T17:46:00Z">
        <w:del w:id="1483" w:author="NextEra 090523" w:date="2023-08-07T14:19:00Z">
          <w:r w:rsidR="00334EF2" w:rsidDel="002C0A71">
            <w:rPr>
              <w:iCs/>
              <w:szCs w:val="20"/>
            </w:rPr>
            <w:delText>1</w:delText>
          </w:r>
        </w:del>
      </w:ins>
      <w:ins w:id="1484" w:author="ERCOT" w:date="2022-11-21T17:48:00Z">
        <w:del w:id="1485" w:author="NextEra 090523" w:date="2023-08-07T14:19:00Z">
          <w:r w:rsidR="00334EF2" w:rsidDel="002C0A71">
            <w:rPr>
              <w:iCs/>
              <w:szCs w:val="20"/>
            </w:rPr>
            <w:delText xml:space="preserve">, </w:delText>
          </w:r>
        </w:del>
      </w:ins>
      <w:ins w:id="1486" w:author="ERCOT" w:date="2022-11-22T10:11:00Z">
        <w:del w:id="1487" w:author="NextEra 090523" w:date="2023-08-07T14:19:00Z">
          <w:r w:rsidR="00334EF2" w:rsidDel="002C0A71">
            <w:rPr>
              <w:iCs/>
              <w:szCs w:val="20"/>
            </w:rPr>
            <w:delText xml:space="preserve">Current Operating Plan </w:delText>
          </w:r>
        </w:del>
      </w:ins>
      <w:ins w:id="1488" w:author="ERCOT" w:date="2022-11-22T10:16:00Z">
        <w:del w:id="1489" w:author="NextEra 090523" w:date="2023-08-07T14:19:00Z">
          <w:r w:rsidR="00334EF2" w:rsidDel="002C0A71">
            <w:rPr>
              <w:iCs/>
              <w:szCs w:val="20"/>
            </w:rPr>
            <w:delText xml:space="preserve">(COP) </w:delText>
          </w:r>
        </w:del>
      </w:ins>
      <w:ins w:id="1490" w:author="ERCOT" w:date="2022-11-22T10:11:00Z">
        <w:del w:id="1491" w:author="NextEra 090523" w:date="2023-08-07T14:19:00Z">
          <w:r w:rsidR="00334EF2" w:rsidDel="002C0A71">
            <w:rPr>
              <w:iCs/>
              <w:szCs w:val="20"/>
            </w:rPr>
            <w:delText>Criteria</w:delText>
          </w:r>
        </w:del>
      </w:ins>
      <w:ins w:id="1492" w:author="ERCOT" w:date="2023-01-09T17:22:00Z">
        <w:del w:id="1493" w:author="NextEra 090523" w:date="2023-08-07T14:19:00Z">
          <w:r w:rsidR="00334EF2" w:rsidDel="002C0A71">
            <w:rPr>
              <w:iCs/>
              <w:szCs w:val="20"/>
            </w:rPr>
            <w:delText>,</w:delText>
          </w:r>
        </w:del>
      </w:ins>
      <w:ins w:id="1494" w:author="ERCOT" w:date="2022-11-23T11:11:00Z">
        <w:del w:id="1495" w:author="NextEra 090523" w:date="2023-08-07T14:19:00Z">
          <w:r w:rsidR="00334EF2" w:rsidDel="002C0A71">
            <w:rPr>
              <w:iCs/>
              <w:szCs w:val="20"/>
            </w:rPr>
            <w:delText xml:space="preserve"> and 6.5.</w:delText>
          </w:r>
        </w:del>
      </w:ins>
      <w:ins w:id="1496" w:author="ERCOT" w:date="2022-11-23T11:12:00Z">
        <w:del w:id="1497" w:author="NextEra 090523" w:date="2023-08-07T14:19:00Z">
          <w:r w:rsidR="00334EF2" w:rsidDel="002C0A71">
            <w:rPr>
              <w:iCs/>
              <w:szCs w:val="20"/>
            </w:rPr>
            <w:delText>5.1</w:delText>
          </w:r>
        </w:del>
      </w:ins>
      <w:ins w:id="1498" w:author="ERCOT" w:date="2023-01-09T17:23:00Z">
        <w:del w:id="1499" w:author="NextEra 090523" w:date="2023-08-07T14:19:00Z">
          <w:r w:rsidR="00334EF2" w:rsidDel="002C0A71">
            <w:rPr>
              <w:iCs/>
              <w:szCs w:val="20"/>
            </w:rPr>
            <w:delText>,</w:delText>
          </w:r>
        </w:del>
      </w:ins>
      <w:ins w:id="1500" w:author="ERCOT" w:date="2022-11-23T11:12:00Z">
        <w:del w:id="1501" w:author="NextEra 090523" w:date="2023-08-07T14:19:00Z">
          <w:r w:rsidR="00334EF2" w:rsidDel="002C0A71">
            <w:rPr>
              <w:iCs/>
              <w:szCs w:val="20"/>
            </w:rPr>
            <w:delText xml:space="preserve"> Changes in Resource Status</w:delText>
          </w:r>
        </w:del>
      </w:ins>
      <w:ins w:id="1502" w:author="ERCOT" w:date="2022-11-22T10:11:00Z">
        <w:del w:id="1503" w:author="NextEra 090523" w:date="2023-08-07T14:19:00Z">
          <w:r w:rsidR="00334EF2" w:rsidDel="002C0A71">
            <w:rPr>
              <w:iCs/>
              <w:szCs w:val="20"/>
            </w:rPr>
            <w:delText xml:space="preserve">, </w:delText>
          </w:r>
        </w:del>
      </w:ins>
      <w:ins w:id="1504" w:author="ERCOT" w:date="2022-10-12T18:00:00Z">
        <w:del w:id="1505" w:author="NextEra 090523" w:date="2023-08-07T14:19:00Z">
          <w:r w:rsidR="00334EF2" w:rsidDel="002C0A71">
            <w:rPr>
              <w:iCs/>
              <w:szCs w:val="20"/>
            </w:rPr>
            <w:delText>as appropriate</w:delText>
          </w:r>
        </w:del>
      </w:ins>
      <w:ins w:id="1506" w:author="ERCOT" w:date="2022-11-22T10:15:00Z">
        <w:del w:id="1507" w:author="NextEra 090523" w:date="2023-08-07T14:19:00Z">
          <w:r w:rsidR="00334EF2" w:rsidDel="002C0A71">
            <w:rPr>
              <w:iCs/>
              <w:szCs w:val="20"/>
            </w:rPr>
            <w:delText>.</w:delText>
          </w:r>
        </w:del>
      </w:ins>
      <w:ins w:id="1508" w:author="ERCOT" w:date="2022-10-12T18:00:00Z">
        <w:del w:id="1509" w:author="NextEra 090523" w:date="2023-08-07T14:19:00Z">
          <w:r w:rsidR="00334EF2" w:rsidDel="002C0A71">
            <w:rPr>
              <w:iCs/>
              <w:szCs w:val="20"/>
            </w:rPr>
            <w:delText xml:space="preserve">  If the Resource Entity can implement IBR modifications to resolve the technical limitations or performance failures preventing compliance with </w:delText>
          </w:r>
        </w:del>
        <w:del w:id="1510" w:author="ERCOT 062223" w:date="2023-09-05T09:09:00Z">
          <w:r w:rsidR="00334EF2" w:rsidDel="003C4D25">
            <w:rPr>
              <w:iCs/>
              <w:szCs w:val="20"/>
            </w:rPr>
            <w:delText>these</w:delText>
          </w:r>
        </w:del>
      </w:ins>
      <w:ins w:id="1511" w:author="ERCOT 062223" w:date="2023-06-01T11:06:00Z">
        <w:del w:id="1512" w:author="NextEra 090523" w:date="2023-08-07T14:19:00Z">
          <w:r w:rsidR="00334EF2" w:rsidDel="002C0A71">
            <w:rPr>
              <w:iCs/>
              <w:szCs w:val="20"/>
            </w:rPr>
            <w:delText>applicable</w:delText>
          </w:r>
        </w:del>
      </w:ins>
      <w:ins w:id="1513" w:author="ERCOT" w:date="2022-10-12T18:00:00Z">
        <w:del w:id="1514" w:author="NextEra 090523" w:date="2023-08-07T14:19:00Z">
          <w:r w:rsidR="00334EF2" w:rsidDel="002C0A71">
            <w:rPr>
              <w:iCs/>
              <w:szCs w:val="20"/>
            </w:rPr>
            <w:delText xml:space="preserve"> </w:delText>
          </w:r>
        </w:del>
      </w:ins>
      <w:ins w:id="1515" w:author="ERCOT" w:date="2022-10-12T18:01:00Z">
        <w:del w:id="1516" w:author="NextEra 090523" w:date="2023-08-07T14:19:00Z">
          <w:r w:rsidR="00334EF2" w:rsidDel="002C0A71">
            <w:rPr>
              <w:iCs/>
              <w:szCs w:val="20"/>
            </w:rPr>
            <w:delText>frequency</w:delText>
          </w:r>
        </w:del>
      </w:ins>
      <w:ins w:id="1517" w:author="ERCOT" w:date="2022-10-12T18:00:00Z">
        <w:del w:id="1518" w:author="NextEra 090523" w:date="2023-08-07T14:19:00Z">
          <w:r w:rsidR="00334EF2" w:rsidDel="002C0A71">
            <w:rPr>
              <w:iCs/>
              <w:szCs w:val="20"/>
            </w:rPr>
            <w:delText xml:space="preserve"> ride-through requirements, the Resource Entity shall</w:delText>
          </w:r>
          <w:r w:rsidR="00334EF2" w:rsidRPr="00B21D93" w:rsidDel="002C0A71">
            <w:rPr>
              <w:iCs/>
              <w:szCs w:val="20"/>
            </w:rPr>
            <w:delText xml:space="preserve"> submit</w:delText>
          </w:r>
          <w:r w:rsidR="00334EF2" w:rsidDel="002C0A71">
            <w:rPr>
              <w:iCs/>
              <w:szCs w:val="20"/>
            </w:rPr>
            <w:delText xml:space="preserve"> to ERCOT a report and </w:delText>
          </w:r>
        </w:del>
      </w:ins>
      <w:ins w:id="1519" w:author="ERCOT" w:date="2022-11-22T16:26:00Z">
        <w:del w:id="1520" w:author="NextEra 090523" w:date="2023-08-07T14:19:00Z">
          <w:r w:rsidR="00334EF2" w:rsidDel="002C0A71">
            <w:rPr>
              <w:iCs/>
              <w:szCs w:val="20"/>
            </w:rPr>
            <w:delText>supporting documentation</w:delText>
          </w:r>
        </w:del>
      </w:ins>
      <w:ins w:id="1521" w:author="ERCOT" w:date="2022-10-12T18:00:00Z">
        <w:del w:id="1522" w:author="NextEra 090523" w:date="2023-08-07T14:19:00Z">
          <w:r w:rsidR="00334EF2" w:rsidDel="002C0A71">
            <w:rPr>
              <w:iCs/>
              <w:szCs w:val="20"/>
            </w:rPr>
            <w:delText xml:space="preserve"> containing</w:delText>
          </w:r>
        </w:del>
      </w:ins>
      <w:ins w:id="1523" w:author="ERCOT" w:date="2022-11-21T17:51:00Z">
        <w:del w:id="1524" w:author="NextEra 090523" w:date="2023-08-07T14:19:00Z">
          <w:r w:rsidR="00334EF2" w:rsidDel="002C0A71">
            <w:rPr>
              <w:iCs/>
              <w:szCs w:val="20"/>
            </w:rPr>
            <w:delText xml:space="preserve"> the following</w:delText>
          </w:r>
        </w:del>
      </w:ins>
      <w:ins w:id="1525" w:author="ERCOT" w:date="2022-10-12T18:00:00Z">
        <w:del w:id="1526" w:author="NextEra 090523" w:date="2023-08-07T14:19:00Z">
          <w:r w:rsidR="00334EF2" w:rsidDel="002C0A71">
            <w:rPr>
              <w:iCs/>
              <w:szCs w:val="20"/>
            </w:rPr>
            <w:delText>:</w:delText>
          </w:r>
        </w:del>
      </w:ins>
    </w:p>
    <w:p w14:paraId="68F2DB93" w14:textId="77777777" w:rsidR="00334EF2" w:rsidRPr="004F6319" w:rsidDel="002C0A71" w:rsidRDefault="00334EF2" w:rsidP="00334EF2">
      <w:pPr>
        <w:spacing w:after="240"/>
        <w:ind w:left="720" w:hanging="720"/>
        <w:jc w:val="left"/>
        <w:rPr>
          <w:ins w:id="1527" w:author="ERCOT" w:date="2022-10-12T18:00:00Z"/>
          <w:del w:id="1528" w:author="NextEra 090523" w:date="2023-08-07T14:19:00Z"/>
          <w:szCs w:val="20"/>
        </w:rPr>
      </w:pPr>
      <w:ins w:id="1529" w:author="ERCOT" w:date="2022-11-21T17:52:00Z">
        <w:del w:id="1530" w:author="NextEra 090523" w:date="2023-08-07T14:19:00Z">
          <w:r w:rsidDel="002C0A71">
            <w:rPr>
              <w:szCs w:val="20"/>
            </w:rPr>
            <w:delText>(a)</w:delText>
          </w:r>
        </w:del>
      </w:ins>
      <w:ins w:id="1531" w:author="ERCOT" w:date="2022-11-21T17:54:00Z">
        <w:del w:id="1532" w:author="NextEra 090523" w:date="2023-08-07T14:19:00Z">
          <w:r w:rsidDel="002C0A71">
            <w:rPr>
              <w:szCs w:val="20"/>
            </w:rPr>
            <w:tab/>
          </w:r>
        </w:del>
      </w:ins>
      <w:ins w:id="1533" w:author="ERCOT" w:date="2022-10-12T18:00:00Z">
        <w:del w:id="1534" w:author="NextEra 090523" w:date="2023-08-07T14:19:00Z">
          <w:r w:rsidRPr="004F6319" w:rsidDel="002C0A71">
            <w:rPr>
              <w:szCs w:val="20"/>
            </w:rPr>
            <w:delText xml:space="preserve">The current technical limitations and IBR </w:delText>
          </w:r>
        </w:del>
      </w:ins>
      <w:ins w:id="1535" w:author="ERCOT" w:date="2022-10-12T18:01:00Z">
        <w:del w:id="1536" w:author="NextEra 090523" w:date="2023-08-07T14:19:00Z">
          <w:r w:rsidRPr="004F6319" w:rsidDel="002C0A71">
            <w:rPr>
              <w:szCs w:val="20"/>
            </w:rPr>
            <w:delText>frequency</w:delText>
          </w:r>
        </w:del>
      </w:ins>
      <w:ins w:id="1537" w:author="ERCOT" w:date="2022-10-12T18:00:00Z">
        <w:del w:id="1538" w:author="NextEra 090523" w:date="2023-08-07T14:19:00Z">
          <w:r w:rsidRPr="004F6319" w:rsidDel="002C0A71">
            <w:rPr>
              <w:szCs w:val="20"/>
            </w:rPr>
            <w:delText xml:space="preserve"> ride-through capability in a</w:delText>
          </w:r>
        </w:del>
      </w:ins>
      <w:ins w:id="1539" w:author="ERCOT" w:date="2022-11-21T17:53:00Z">
        <w:del w:id="1540" w:author="NextEra 090523" w:date="2023-08-07T14:19:00Z">
          <w:r w:rsidDel="002C0A71">
            <w:rPr>
              <w:szCs w:val="20"/>
            </w:rPr>
            <w:delText xml:space="preserve">  </w:delText>
          </w:r>
        </w:del>
      </w:ins>
      <w:ins w:id="1541" w:author="ERCOT" w:date="2022-10-12T18:00:00Z">
        <w:del w:id="1542" w:author="NextEra 090523" w:date="2023-08-07T14:19:00Z">
          <w:r w:rsidRPr="004F6319" w:rsidDel="002C0A71">
            <w:rPr>
              <w:szCs w:val="20"/>
            </w:rPr>
            <w:delText>format similar to the table in paragraph (1) above;</w:delText>
          </w:r>
        </w:del>
      </w:ins>
    </w:p>
    <w:p w14:paraId="47DE7C3B" w14:textId="77777777" w:rsidR="00334EF2" w:rsidRPr="004F6319" w:rsidDel="002C0A71" w:rsidRDefault="00334EF2" w:rsidP="00334EF2">
      <w:pPr>
        <w:spacing w:after="240"/>
        <w:ind w:left="720" w:hanging="720"/>
        <w:jc w:val="left"/>
        <w:rPr>
          <w:ins w:id="1543" w:author="ERCOT" w:date="2022-10-12T18:00:00Z"/>
          <w:del w:id="1544" w:author="NextEra 090523" w:date="2023-08-07T14:19:00Z"/>
          <w:szCs w:val="20"/>
        </w:rPr>
      </w:pPr>
      <w:ins w:id="1545" w:author="ERCOT" w:date="2022-11-21T17:54:00Z">
        <w:del w:id="1546" w:author="NextEra 090523" w:date="2023-08-07T14:19:00Z">
          <w:r w:rsidDel="002C0A71">
            <w:rPr>
              <w:szCs w:val="20"/>
            </w:rPr>
            <w:delText>(b)</w:delText>
          </w:r>
          <w:r w:rsidDel="002C0A71">
            <w:rPr>
              <w:szCs w:val="20"/>
            </w:rPr>
            <w:tab/>
          </w:r>
        </w:del>
      </w:ins>
      <w:ins w:id="1547" w:author="ERCOT" w:date="2022-10-12T18:00:00Z">
        <w:del w:id="1548" w:author="NextEra 090523" w:date="2023-08-07T14:19:00Z">
          <w:r w:rsidRPr="004F6319" w:rsidDel="002C0A71">
            <w:rPr>
              <w:szCs w:val="20"/>
            </w:rPr>
            <w:delText xml:space="preserve">The proposed modifications and </w:delText>
          </w:r>
        </w:del>
      </w:ins>
      <w:ins w:id="1549" w:author="ERCOT" w:date="2022-10-12T18:02:00Z">
        <w:del w:id="1550" w:author="NextEra 090523" w:date="2023-08-07T14:19:00Z">
          <w:r w:rsidRPr="004F6319" w:rsidDel="002C0A71">
            <w:rPr>
              <w:szCs w:val="20"/>
            </w:rPr>
            <w:delText>frequency</w:delText>
          </w:r>
        </w:del>
      </w:ins>
      <w:ins w:id="1551" w:author="ERCOT" w:date="2022-10-12T18:00:00Z">
        <w:del w:id="1552" w:author="NextEra 090523" w:date="2023-08-07T14:19:00Z">
          <w:r w:rsidRPr="004F6319" w:rsidDel="002C0A71">
            <w:rPr>
              <w:szCs w:val="20"/>
            </w:rPr>
            <w:delText xml:space="preserve"> ride-through capability allowing the IBR to comply with the </w:delText>
          </w:r>
        </w:del>
      </w:ins>
      <w:ins w:id="1553" w:author="ERCOT" w:date="2022-10-12T18:02:00Z">
        <w:del w:id="1554" w:author="NextEra 090523" w:date="2023-08-07T14:19:00Z">
          <w:r w:rsidRPr="004F6319" w:rsidDel="002C0A71">
            <w:rPr>
              <w:szCs w:val="20"/>
            </w:rPr>
            <w:delText>frequency</w:delText>
          </w:r>
        </w:del>
      </w:ins>
      <w:ins w:id="1555" w:author="ERCOT" w:date="2022-10-12T18:00:00Z">
        <w:del w:id="1556" w:author="NextEra 090523" w:date="2023-08-07T14:19:00Z">
          <w:r w:rsidRPr="004F6319" w:rsidDel="002C0A71">
            <w:rPr>
              <w:szCs w:val="20"/>
            </w:rPr>
            <w:delText xml:space="preserve"> ride-through requirements in a format similar to the table in paragraph (1) above;</w:delText>
          </w:r>
        </w:del>
      </w:ins>
      <w:ins w:id="1557" w:author="ERCOT" w:date="2022-11-21T18:00:00Z">
        <w:del w:id="1558" w:author="NextEra 090523" w:date="2023-08-07T14:19:00Z">
          <w:r w:rsidDel="002C0A71">
            <w:rPr>
              <w:szCs w:val="20"/>
            </w:rPr>
            <w:delText xml:space="preserve"> and</w:delText>
          </w:r>
        </w:del>
      </w:ins>
    </w:p>
    <w:p w14:paraId="3D50B781" w14:textId="77777777" w:rsidR="00334EF2" w:rsidRPr="004F6319" w:rsidDel="002C0A71" w:rsidRDefault="00334EF2" w:rsidP="00334EF2">
      <w:pPr>
        <w:spacing w:after="240"/>
        <w:ind w:left="720" w:hanging="720"/>
        <w:jc w:val="left"/>
        <w:rPr>
          <w:ins w:id="1559" w:author="ERCOT" w:date="2022-10-12T18:00:00Z"/>
          <w:del w:id="1560" w:author="NextEra 090523" w:date="2023-08-07T14:19:00Z"/>
          <w:szCs w:val="20"/>
        </w:rPr>
      </w:pPr>
      <w:ins w:id="1561" w:author="ERCOT" w:date="2022-11-21T17:54:00Z">
        <w:del w:id="1562" w:author="NextEra 090523" w:date="2023-08-07T14:19:00Z">
          <w:r w:rsidDel="002C0A71">
            <w:rPr>
              <w:szCs w:val="20"/>
            </w:rPr>
            <w:delText>(c)</w:delText>
          </w:r>
          <w:r w:rsidDel="002C0A71">
            <w:rPr>
              <w:szCs w:val="20"/>
            </w:rPr>
            <w:tab/>
          </w:r>
        </w:del>
      </w:ins>
      <w:ins w:id="1563" w:author="ERCOT" w:date="2022-10-12T18:00:00Z">
        <w:del w:id="1564" w:author="NextEra 090523" w:date="2023-08-07T14:19:00Z">
          <w:r w:rsidRPr="004F6319" w:rsidDel="002C0A71">
            <w:rPr>
              <w:szCs w:val="20"/>
            </w:rPr>
            <w:delText>A schedule for implementing those modifications.</w:delText>
          </w:r>
        </w:del>
      </w:ins>
    </w:p>
    <w:p w14:paraId="5C9CA20F" w14:textId="022524D8" w:rsidR="00334EF2" w:rsidRDefault="00334EF2" w:rsidP="00334EF2">
      <w:pPr>
        <w:spacing w:after="240"/>
        <w:ind w:left="720" w:hanging="720"/>
        <w:jc w:val="left"/>
        <w:rPr>
          <w:ins w:id="1565" w:author="ERCOT 010824" w:date="2023-12-14T14:12:00Z"/>
          <w:iCs/>
          <w:szCs w:val="20"/>
        </w:rPr>
      </w:pPr>
      <w:ins w:id="1566" w:author="ERCOT" w:date="2022-10-12T18:00:00Z">
        <w:del w:id="1567" w:author="NextEra 090523" w:date="2023-08-07T14:19:00Z">
          <w:r w:rsidRPr="006D5DC9" w:rsidDel="002C0A71">
            <w:rPr>
              <w:szCs w:val="20"/>
            </w:rPr>
            <w:delText xml:space="preserve">In its sole </w:delText>
          </w:r>
        </w:del>
      </w:ins>
      <w:ins w:id="1568" w:author="ERCOT 062223" w:date="2023-06-17T14:32:00Z">
        <w:del w:id="1569" w:author="NextEra 090523" w:date="2023-08-07T14:19:00Z">
          <w:r w:rsidDel="002C0A71">
            <w:rPr>
              <w:szCs w:val="20"/>
            </w:rPr>
            <w:delText xml:space="preserve">and </w:delText>
          </w:r>
        </w:del>
      </w:ins>
      <w:ins w:id="1570" w:author="ERCOT" w:date="2022-10-12T18:00:00Z">
        <w:del w:id="1571" w:author="NextEra 090523" w:date="2023-08-07T14:19:00Z">
          <w:r w:rsidDel="002C0A71">
            <w:rPr>
              <w:szCs w:val="20"/>
            </w:rPr>
            <w:delText xml:space="preserve">reasonable </w:delText>
          </w:r>
          <w:r w:rsidRPr="006D5DC9" w:rsidDel="002C0A71">
            <w:rPr>
              <w:szCs w:val="20"/>
            </w:rPr>
            <w:delText>discretion, ERCOT may</w:delText>
          </w:r>
          <w:r w:rsidDel="002C0A71">
            <w:rPr>
              <w:szCs w:val="20"/>
            </w:rPr>
            <w:delText xml:space="preserve"> accept the proposed modification plan.  Upon completion of the accepted modification plan, ERCOT will remove the restrictions placed on the IBR unless the IBR experiences additional unresolved technical limitations or</w:delText>
          </w:r>
        </w:del>
        <w:del w:id="1572" w:author="ERCOT 032024" w:date="2024-03-20T14:32:00Z">
          <w:r w:rsidDel="00334EF2">
            <w:rPr>
              <w:szCs w:val="20"/>
            </w:rPr>
            <w:delText xml:space="preserve"> </w:delText>
          </w:r>
        </w:del>
        <w:del w:id="1573" w:author="NextEra 090523" w:date="2023-08-07T14:19:00Z">
          <w:r w:rsidDel="002C0A71">
            <w:rPr>
              <w:szCs w:val="20"/>
            </w:rPr>
            <w:delText xml:space="preserve">performance failures.  </w:delText>
          </w:r>
        </w:del>
      </w:ins>
      <w:ins w:id="1574" w:author="ERCOT 062223" w:date="2023-05-12T13:23:00Z">
        <w:del w:id="1575" w:author="NextEra 090523" w:date="2023-08-07T14:19:00Z">
          <w:r w:rsidRPr="000548D9" w:rsidDel="002C0A71">
            <w:rPr>
              <w:szCs w:val="20"/>
            </w:rPr>
            <w:delText xml:space="preserve">ERCOT may allow the IBR to operate at reduced output prior to the implementation of an accepted modification plan if the </w:delText>
          </w:r>
        </w:del>
      </w:ins>
      <w:ins w:id="1576" w:author="ERCOT 062223" w:date="2023-06-15T13:22:00Z">
        <w:del w:id="1577" w:author="NextEra 090523" w:date="2023-08-07T14:19:00Z">
          <w:r w:rsidDel="002C0A71">
            <w:rPr>
              <w:szCs w:val="20"/>
            </w:rPr>
            <w:delText>reduced output</w:delText>
          </w:r>
        </w:del>
      </w:ins>
      <w:ins w:id="1578" w:author="ERCOT 062223" w:date="2023-05-12T13:23:00Z">
        <w:del w:id="1579" w:author="NextEra 090523" w:date="2023-08-07T14:19:00Z">
          <w:r w:rsidRPr="000548D9" w:rsidDel="002C0A71">
            <w:rPr>
              <w:szCs w:val="20"/>
            </w:rPr>
            <w:delText xml:space="preserve"> allows the IBR to comply with the applicable ride-through requirements.</w:delText>
          </w:r>
        </w:del>
      </w:ins>
      <w:ins w:id="1580" w:author="NextEra 090523" w:date="2023-08-07T14:19:00Z">
        <w:del w:id="1581" w:author="ERCOT 010824" w:date="2023-12-14T14:11:00Z">
          <w:r w:rsidDel="00936E9F">
            <w:rPr>
              <w:iCs/>
              <w:szCs w:val="20"/>
            </w:rPr>
            <w:delText xml:space="preserve">must </w:delText>
          </w:r>
        </w:del>
      </w:ins>
      <w:ins w:id="1582" w:author="NextEra 090523" w:date="2023-08-09T10:57:00Z">
        <w:del w:id="1583" w:author="ERCOT 010824" w:date="2023-12-14T14:11:00Z">
          <w:r w:rsidDel="00936E9F">
            <w:rPr>
              <w:iCs/>
              <w:szCs w:val="20"/>
            </w:rPr>
            <w:delText>evaluate</w:delText>
          </w:r>
        </w:del>
      </w:ins>
      <w:ins w:id="1584" w:author="NextEra 090523" w:date="2023-08-07T14:19:00Z">
        <w:del w:id="1585" w:author="ERCOT 010824" w:date="2023-12-14T14:11:00Z">
          <w:r w:rsidDel="00936E9F">
            <w:rPr>
              <w:iCs/>
              <w:szCs w:val="20"/>
            </w:rPr>
            <w:delText xml:space="preserve"> com</w:delText>
          </w:r>
        </w:del>
      </w:ins>
      <w:ins w:id="1586" w:author="NextEra 090523" w:date="2023-08-07T14:20:00Z">
        <w:del w:id="1587" w:author="ERCOT 010824" w:date="2023-12-14T14:11:00Z">
          <w:r w:rsidDel="00936E9F">
            <w:rPr>
              <w:iCs/>
              <w:szCs w:val="20"/>
            </w:rPr>
            <w:delText xml:space="preserve">mercially reasonable efforts </w:delText>
          </w:r>
        </w:del>
      </w:ins>
      <w:ins w:id="1588" w:author="NextEra 090523" w:date="2023-09-05T10:21:00Z">
        <w:del w:id="1589" w:author="ERCOT 010824" w:date="2023-12-14T14:11:00Z">
          <w:r w:rsidDel="00936E9F">
            <w:rPr>
              <w:iCs/>
              <w:szCs w:val="20"/>
            </w:rPr>
            <w:delText xml:space="preserve">needed </w:delText>
          </w:r>
        </w:del>
      </w:ins>
      <w:ins w:id="1590" w:author="NextEra 090523" w:date="2023-08-07T14:20:00Z">
        <w:del w:id="1591" w:author="ERCOT 010824" w:date="2023-12-14T14:11:00Z">
          <w:r w:rsidDel="00936E9F">
            <w:rPr>
              <w:iCs/>
              <w:szCs w:val="20"/>
            </w:rPr>
            <w:delText xml:space="preserve">to comply </w:delText>
          </w:r>
        </w:del>
      </w:ins>
      <w:ins w:id="1592" w:author="NextEra 090523" w:date="2023-09-05T10:15:00Z">
        <w:del w:id="1593" w:author="ERCOT 010824" w:date="2023-12-14T14:11:00Z">
          <w:r w:rsidDel="00936E9F">
            <w:rPr>
              <w:iCs/>
              <w:szCs w:val="20"/>
            </w:rPr>
            <w:delText>with the requirements</w:delText>
          </w:r>
        </w:del>
      </w:ins>
      <w:ins w:id="1594" w:author="NextEra 090523" w:date="2023-08-07T14:20:00Z">
        <w:del w:id="1595" w:author="ERCOT 010824" w:date="2023-12-14T14:11:00Z">
          <w:r w:rsidDel="00936E9F">
            <w:rPr>
              <w:iCs/>
              <w:szCs w:val="20"/>
            </w:rPr>
            <w:delText xml:space="preserve"> or increase </w:delText>
          </w:r>
        </w:del>
      </w:ins>
      <w:ins w:id="1596" w:author="NextEra 090523" w:date="2023-09-05T10:16:00Z">
        <w:del w:id="1597" w:author="ERCOT 010824" w:date="2023-12-14T14:11:00Z">
          <w:r w:rsidDel="00936E9F">
            <w:rPr>
              <w:iCs/>
              <w:szCs w:val="20"/>
            </w:rPr>
            <w:delText xml:space="preserve">the IBR’s </w:delText>
          </w:r>
        </w:del>
      </w:ins>
      <w:ins w:id="1598" w:author="NextEra 090523" w:date="2023-08-07T14:20:00Z">
        <w:del w:id="1599" w:author="ERCOT 010824" w:date="2023-12-14T14:11:00Z">
          <w:r w:rsidDel="00936E9F">
            <w:rPr>
              <w:iCs/>
              <w:szCs w:val="20"/>
            </w:rPr>
            <w:delText>frequency ride-through capabilities</w:delText>
          </w:r>
        </w:del>
      </w:ins>
      <w:ins w:id="1600" w:author="NextEra 090523" w:date="2023-08-09T10:57:00Z">
        <w:del w:id="1601" w:author="ERCOT 010824" w:date="2023-12-14T14:11:00Z">
          <w:r w:rsidDel="00936E9F">
            <w:rPr>
              <w:iCs/>
              <w:szCs w:val="20"/>
            </w:rPr>
            <w:delText xml:space="preserve"> as described in Section 2.6.</w:delText>
          </w:r>
        </w:del>
        <w:del w:id="1602" w:author="ERCOT 010824" w:date="2023-12-14T14:12:00Z">
          <w:r w:rsidDel="00936E9F">
            <w:rPr>
              <w:iCs/>
              <w:szCs w:val="20"/>
            </w:rPr>
            <w:delText>4, Commercially Reasonable Efforts.</w:delText>
          </w:r>
        </w:del>
      </w:ins>
      <w:ins w:id="1603" w:author="NextEra 090523" w:date="2023-08-07T14:20:00Z">
        <w:del w:id="1604" w:author="ERCOT 010824" w:date="2023-12-14T14:12:00Z">
          <w:r w:rsidDel="00936E9F">
            <w:rPr>
              <w:iCs/>
              <w:szCs w:val="20"/>
            </w:rPr>
            <w:delText xml:space="preserve"> </w:delText>
          </w:r>
        </w:del>
      </w:ins>
    </w:p>
    <w:p w14:paraId="0001FD42" w14:textId="786F85EB" w:rsidR="00334EF2" w:rsidDel="00334EF2" w:rsidRDefault="00334EF2" w:rsidP="00334EF2">
      <w:pPr>
        <w:spacing w:after="240"/>
        <w:ind w:left="1440" w:hanging="720"/>
        <w:jc w:val="left"/>
        <w:rPr>
          <w:ins w:id="1605" w:author="ERCOT 010824" w:date="2023-12-14T14:13:00Z"/>
          <w:del w:id="1606" w:author="ERCOT 032024" w:date="2024-03-20T14:32:00Z"/>
          <w:iCs/>
          <w:szCs w:val="20"/>
        </w:rPr>
      </w:pPr>
      <w:ins w:id="1607" w:author="ERCOT 010824" w:date="2023-12-14T14:13:00Z">
        <w:del w:id="1608" w:author="ERCOT 032024" w:date="2024-03-20T14:32:00Z">
          <w:r w:rsidDel="00334EF2">
            <w:rPr>
              <w:iCs/>
              <w:szCs w:val="20"/>
            </w:rPr>
            <w:delText>(a)</w:delText>
          </w:r>
        </w:del>
      </w:ins>
      <w:ins w:id="1609" w:author="ERCOT 010824" w:date="2023-12-14T14:16:00Z">
        <w:del w:id="1610" w:author="ERCOT 032024" w:date="2024-03-20T14:32:00Z">
          <w:r w:rsidDel="00334EF2">
            <w:rPr>
              <w:iCs/>
              <w:szCs w:val="20"/>
            </w:rPr>
            <w:tab/>
          </w:r>
        </w:del>
      </w:ins>
      <w:ins w:id="1611" w:author="ERCOT 010824" w:date="2023-12-14T14:13:00Z">
        <w:del w:id="1612" w:author="ERCOT 032024" w:date="2024-03-20T14:32:00Z">
          <w:r w:rsidDel="00334EF2">
            <w:rPr>
              <w:iCs/>
              <w:szCs w:val="20"/>
            </w:rPr>
            <w:delText xml:space="preserve">The actual or potential severity of the event on the ERCOT </w:delText>
          </w:r>
        </w:del>
      </w:ins>
      <w:ins w:id="1613" w:author="ERCOT 010824" w:date="2023-12-14T14:19:00Z">
        <w:del w:id="1614" w:author="ERCOT 032024" w:date="2024-03-20T14:32:00Z">
          <w:r w:rsidDel="00334EF2">
            <w:rPr>
              <w:iCs/>
              <w:szCs w:val="20"/>
            </w:rPr>
            <w:delText>S</w:delText>
          </w:r>
        </w:del>
      </w:ins>
      <w:ins w:id="1615" w:author="ERCOT 010824" w:date="2023-12-14T14:13:00Z">
        <w:del w:id="1616" w:author="ERCOT 032024" w:date="2024-03-20T14:32:00Z">
          <w:r w:rsidDel="00334EF2">
            <w:rPr>
              <w:iCs/>
              <w:szCs w:val="20"/>
            </w:rPr>
            <w:delText xml:space="preserve">ystem is greater than the most severe single contingency.  </w:delText>
          </w:r>
        </w:del>
      </w:ins>
      <w:ins w:id="1617" w:author="ERCOT 010824" w:date="2023-12-18T16:17:00Z">
        <w:del w:id="1618" w:author="ERCOT 032024" w:date="2024-03-20T14:32:00Z">
          <w:r w:rsidDel="00334EF2">
            <w:rPr>
              <w:iCs/>
              <w:szCs w:val="20"/>
            </w:rPr>
            <w:delText>To determine p</w:delText>
          </w:r>
        </w:del>
      </w:ins>
      <w:ins w:id="1619" w:author="ERCOT 010824" w:date="2023-12-14T14:13:00Z">
        <w:del w:id="1620" w:author="ERCOT 032024" w:date="2024-03-20T14:32:00Z">
          <w:r w:rsidDel="00334EF2">
            <w:rPr>
              <w:iCs/>
              <w:szCs w:val="20"/>
            </w:rPr>
            <w:delText>otential severity</w:delText>
          </w:r>
        </w:del>
      </w:ins>
      <w:ins w:id="1621" w:author="ERCOT 010824" w:date="2023-12-18T16:17:00Z">
        <w:del w:id="1622" w:author="ERCOT 032024" w:date="2024-03-20T14:32:00Z">
          <w:r w:rsidDel="00334EF2">
            <w:rPr>
              <w:iCs/>
              <w:szCs w:val="20"/>
            </w:rPr>
            <w:delText>, ERCOT</w:delText>
          </w:r>
        </w:del>
      </w:ins>
      <w:ins w:id="1623" w:author="ERCOT 010824" w:date="2024-01-05T14:38:00Z">
        <w:del w:id="1624" w:author="ERCOT 032024" w:date="2024-03-20T14:32:00Z">
          <w:r w:rsidDel="00334EF2">
            <w:rPr>
              <w:iCs/>
              <w:szCs w:val="20"/>
            </w:rPr>
            <w:delText xml:space="preserve"> </w:delText>
          </w:r>
        </w:del>
      </w:ins>
      <w:ins w:id="1625" w:author="ERCOT 010824" w:date="2023-12-14T14:13:00Z">
        <w:del w:id="1626" w:author="ERCOT 032024" w:date="2024-03-20T14:32:00Z">
          <w:r w:rsidDel="00334EF2">
            <w:rPr>
              <w:iCs/>
              <w:szCs w:val="20"/>
            </w:rPr>
            <w:delText>will utilize</w:delText>
          </w:r>
        </w:del>
      </w:ins>
      <w:ins w:id="1627" w:author="ERCOT 010824" w:date="2023-12-18T16:21:00Z">
        <w:del w:id="1628" w:author="ERCOT 032024" w:date="2024-03-20T14:32:00Z">
          <w:r w:rsidDel="00334EF2">
            <w:rPr>
              <w:iCs/>
              <w:szCs w:val="20"/>
            </w:rPr>
            <w:delText>: (</w:delText>
          </w:r>
        </w:del>
      </w:ins>
      <w:ins w:id="1629" w:author="ERCOT 010824" w:date="2023-12-18T16:23:00Z">
        <w:del w:id="1630" w:author="ERCOT 032024" w:date="2024-03-20T14:32:00Z">
          <w:r w:rsidDel="00334EF2">
            <w:rPr>
              <w:iCs/>
              <w:szCs w:val="20"/>
            </w:rPr>
            <w:delText>i</w:delText>
          </w:r>
        </w:del>
      </w:ins>
      <w:ins w:id="1631" w:author="ERCOT 010824" w:date="2023-12-18T16:21:00Z">
        <w:del w:id="1632" w:author="ERCOT 032024" w:date="2024-03-20T14:32:00Z">
          <w:r w:rsidDel="00334EF2">
            <w:rPr>
              <w:iCs/>
              <w:szCs w:val="20"/>
            </w:rPr>
            <w:delText>)</w:delText>
          </w:r>
        </w:del>
      </w:ins>
      <w:ins w:id="1633" w:author="ERCOT 010824" w:date="2023-12-14T14:13:00Z">
        <w:del w:id="1634" w:author="ERCOT 032024" w:date="2024-03-20T14:32:00Z">
          <w:r w:rsidDel="00334EF2">
            <w:rPr>
              <w:iCs/>
              <w:szCs w:val="20"/>
            </w:rPr>
            <w:delText xml:space="preserve"> nameplate capacity for </w:delText>
          </w:r>
        </w:del>
      </w:ins>
      <w:ins w:id="1635" w:author="ERCOT 010824" w:date="2023-12-14T14:27:00Z">
        <w:del w:id="1636" w:author="ERCOT 032024" w:date="2024-03-20T14:32:00Z">
          <w:r w:rsidDel="00334EF2">
            <w:rPr>
              <w:iCs/>
              <w:szCs w:val="20"/>
            </w:rPr>
            <w:delText>PhotoVoltaic Generation Resources (</w:delText>
          </w:r>
        </w:del>
      </w:ins>
      <w:ins w:id="1637" w:author="ERCOT 010824" w:date="2023-12-14T14:13:00Z">
        <w:del w:id="1638" w:author="ERCOT 032024" w:date="2024-03-20T14:32:00Z">
          <w:r w:rsidDel="00334EF2">
            <w:rPr>
              <w:iCs/>
              <w:szCs w:val="20"/>
            </w:rPr>
            <w:delText>PVGR</w:delText>
          </w:r>
        </w:del>
      </w:ins>
      <w:ins w:id="1639" w:author="ERCOT 010824" w:date="2023-12-14T14:27:00Z">
        <w:del w:id="1640" w:author="ERCOT 032024" w:date="2024-03-20T14:32:00Z">
          <w:r w:rsidDel="00334EF2">
            <w:rPr>
              <w:iCs/>
              <w:szCs w:val="20"/>
            </w:rPr>
            <w:delText>s)</w:delText>
          </w:r>
        </w:del>
      </w:ins>
      <w:ins w:id="1641" w:author="ERCOT 010824" w:date="2023-12-14T14:13:00Z">
        <w:del w:id="1642" w:author="ERCOT 032024" w:date="2024-03-20T14:32:00Z">
          <w:r w:rsidDel="00334EF2">
            <w:rPr>
              <w:iCs/>
              <w:szCs w:val="20"/>
            </w:rPr>
            <w:delText xml:space="preserve"> and ESR</w:delText>
          </w:r>
        </w:del>
      </w:ins>
      <w:ins w:id="1643" w:author="ERCOT 010824" w:date="2023-12-14T14:29:00Z">
        <w:del w:id="1644" w:author="ERCOT 032024" w:date="2024-03-20T14:32:00Z">
          <w:r w:rsidDel="00334EF2">
            <w:rPr>
              <w:iCs/>
              <w:szCs w:val="20"/>
            </w:rPr>
            <w:delText>s</w:delText>
          </w:r>
        </w:del>
      </w:ins>
      <w:ins w:id="1645" w:author="ERCOT 010824" w:date="2023-12-18T16:22:00Z">
        <w:del w:id="1646" w:author="ERCOT 032024" w:date="2024-03-20T14:32:00Z">
          <w:r w:rsidDel="00334EF2">
            <w:rPr>
              <w:iCs/>
              <w:szCs w:val="20"/>
            </w:rPr>
            <w:delText>;</w:delText>
          </w:r>
        </w:del>
      </w:ins>
      <w:ins w:id="1647" w:author="ERCOT 010824" w:date="2023-12-14T14:13:00Z">
        <w:del w:id="1648" w:author="ERCOT 032024" w:date="2024-03-20T14:32:00Z">
          <w:r w:rsidDel="00334EF2">
            <w:rPr>
              <w:iCs/>
              <w:szCs w:val="20"/>
            </w:rPr>
            <w:delText xml:space="preserve"> and </w:delText>
          </w:r>
        </w:del>
      </w:ins>
      <w:ins w:id="1649" w:author="ERCOT 010824" w:date="2023-12-18T16:22:00Z">
        <w:del w:id="1650" w:author="ERCOT 032024" w:date="2024-03-20T14:32:00Z">
          <w:r w:rsidDel="00334EF2">
            <w:rPr>
              <w:iCs/>
              <w:szCs w:val="20"/>
            </w:rPr>
            <w:delText>(</w:delText>
          </w:r>
        </w:del>
      </w:ins>
      <w:ins w:id="1651" w:author="ERCOT 010824" w:date="2023-12-18T16:23:00Z">
        <w:del w:id="1652" w:author="ERCOT 032024" w:date="2024-03-20T14:32:00Z">
          <w:r w:rsidDel="00334EF2">
            <w:rPr>
              <w:iCs/>
              <w:szCs w:val="20"/>
            </w:rPr>
            <w:delText>ii</w:delText>
          </w:r>
        </w:del>
      </w:ins>
      <w:ins w:id="1653" w:author="ERCOT 010824" w:date="2023-12-18T16:22:00Z">
        <w:del w:id="1654" w:author="ERCOT 032024" w:date="2024-03-20T14:32:00Z">
          <w:r w:rsidDel="00334EF2">
            <w:rPr>
              <w:iCs/>
              <w:szCs w:val="20"/>
            </w:rPr>
            <w:delText xml:space="preserve">) </w:delText>
          </w:r>
        </w:del>
      </w:ins>
      <w:ins w:id="1655" w:author="ERCOT 010824" w:date="2023-12-14T14:13:00Z">
        <w:del w:id="1656" w:author="ERCOT 032024" w:date="2024-03-20T14:32:00Z">
          <w:r w:rsidDel="00334EF2">
            <w:rPr>
              <w:iCs/>
              <w:szCs w:val="20"/>
            </w:rPr>
            <w:delText xml:space="preserve">the greater of the </w:delText>
          </w:r>
        </w:del>
      </w:ins>
      <w:ins w:id="1657" w:author="ERCOT 010824" w:date="2023-12-18T16:18:00Z">
        <w:del w:id="1658" w:author="ERCOT 032024" w:date="2024-03-20T14:32:00Z">
          <w:r w:rsidDel="00334EF2">
            <w:rPr>
              <w:iCs/>
              <w:szCs w:val="20"/>
            </w:rPr>
            <w:delText xml:space="preserve">pre-disturbance </w:delText>
          </w:r>
        </w:del>
      </w:ins>
      <w:ins w:id="1659" w:author="ERCOT 010824" w:date="2023-12-14T14:13:00Z">
        <w:del w:id="1660" w:author="ERCOT 032024" w:date="2024-03-20T14:32:00Z">
          <w:r w:rsidDel="00334EF2">
            <w:rPr>
              <w:iCs/>
              <w:szCs w:val="20"/>
            </w:rPr>
            <w:delText>output of the WGR or 50% of its nameplate capacity;</w:delText>
          </w:r>
        </w:del>
      </w:ins>
    </w:p>
    <w:p w14:paraId="675D7E5A" w14:textId="41772A89" w:rsidR="00334EF2" w:rsidRPr="003F30D8" w:rsidDel="00334EF2" w:rsidRDefault="00334EF2" w:rsidP="00334EF2">
      <w:pPr>
        <w:spacing w:after="240"/>
        <w:ind w:left="1440" w:hanging="720"/>
        <w:jc w:val="left"/>
        <w:rPr>
          <w:ins w:id="1661" w:author="ERCOT 010824" w:date="2023-12-14T14:13:00Z"/>
          <w:del w:id="1662" w:author="ERCOT 032024" w:date="2024-03-20T14:32:00Z"/>
          <w:iCs/>
          <w:szCs w:val="20"/>
        </w:rPr>
      </w:pPr>
      <w:ins w:id="1663" w:author="ERCOT 010824" w:date="2023-12-14T14:13:00Z">
        <w:del w:id="1664" w:author="ERCOT 032024" w:date="2024-03-20T14:32:00Z">
          <w:r w:rsidDel="00334EF2">
            <w:rPr>
              <w:iCs/>
              <w:szCs w:val="20"/>
            </w:rPr>
            <w:delText>(b)</w:delText>
          </w:r>
        </w:del>
      </w:ins>
      <w:ins w:id="1665" w:author="ERCOT 010824" w:date="2023-12-14T14:16:00Z">
        <w:del w:id="1666" w:author="ERCOT 032024" w:date="2024-03-20T14:32:00Z">
          <w:r w:rsidDel="00334EF2">
            <w:rPr>
              <w:iCs/>
              <w:szCs w:val="20"/>
            </w:rPr>
            <w:tab/>
          </w:r>
        </w:del>
      </w:ins>
      <w:ins w:id="1667" w:author="ERCOT 010824" w:date="2023-12-14T14:13:00Z">
        <w:del w:id="1668" w:author="ERCOT 032024" w:date="2024-03-20T14:32:00Z">
          <w:r w:rsidDel="00334EF2">
            <w:rPr>
              <w:iCs/>
              <w:szCs w:val="20"/>
            </w:rPr>
            <w:delText>The cause of the performance failure cannot be mitigated (i.e.</w:delText>
          </w:r>
        </w:del>
      </w:ins>
      <w:ins w:id="1669" w:author="ERCOT 010824" w:date="2024-01-05T14:49:00Z">
        <w:del w:id="1670" w:author="ERCOT 032024" w:date="2024-03-20T14:32:00Z">
          <w:r w:rsidDel="00334EF2">
            <w:rPr>
              <w:iCs/>
              <w:szCs w:val="20"/>
            </w:rPr>
            <w:delText>,</w:delText>
          </w:r>
        </w:del>
      </w:ins>
      <w:ins w:id="1671" w:author="ERCOT 010824" w:date="2023-12-14T14:13:00Z">
        <w:del w:id="1672" w:author="ERCOT 032024" w:date="2024-03-20T14:32:00Z">
          <w:r w:rsidDel="00334EF2">
            <w:rPr>
              <w:iCs/>
              <w:szCs w:val="20"/>
            </w:rPr>
            <w:delText xml:space="preserve"> fully implemented</w:delText>
          </w:r>
        </w:del>
      </w:ins>
      <w:ins w:id="1673" w:author="ERCOT 010824" w:date="2023-12-18T16:25:00Z">
        <w:del w:id="1674" w:author="ERCOT 032024" w:date="2024-03-20T14:32:00Z">
          <w:r w:rsidDel="00334EF2">
            <w:rPr>
              <w:iCs/>
              <w:szCs w:val="20"/>
            </w:rPr>
            <w:delText xml:space="preserve"> corrective actions</w:delText>
          </w:r>
        </w:del>
      </w:ins>
      <w:ins w:id="1675" w:author="ERCOT 010824" w:date="2023-12-14T14:13:00Z">
        <w:del w:id="1676" w:author="ERCOT 032024" w:date="2024-03-20T14:32:00Z">
          <w:r w:rsidDel="00334EF2">
            <w:rPr>
              <w:iCs/>
              <w:szCs w:val="20"/>
            </w:rPr>
            <w:delText>) within 90 calendar days;</w:delText>
          </w:r>
          <w:r w:rsidDel="00334EF2">
            <w:rPr>
              <w:rStyle w:val="CommentReference"/>
            </w:rPr>
            <w:delText xml:space="preserve"> </w:delText>
          </w:r>
        </w:del>
      </w:ins>
    </w:p>
    <w:p w14:paraId="08C53770" w14:textId="2BC2882C" w:rsidR="00334EF2" w:rsidDel="00334EF2" w:rsidRDefault="00334EF2" w:rsidP="00334EF2">
      <w:pPr>
        <w:spacing w:after="240"/>
        <w:ind w:left="1440" w:hanging="720"/>
        <w:jc w:val="left"/>
        <w:rPr>
          <w:ins w:id="1677" w:author="ERCOT 010824" w:date="2023-12-14T14:13:00Z"/>
          <w:del w:id="1678" w:author="ERCOT 032024" w:date="2024-03-20T14:32:00Z"/>
          <w:iCs/>
          <w:szCs w:val="20"/>
        </w:rPr>
      </w:pPr>
      <w:ins w:id="1679" w:author="ERCOT 010824" w:date="2023-12-14T14:13:00Z">
        <w:del w:id="1680" w:author="ERCOT 032024" w:date="2024-03-20T14:32:00Z">
          <w:r w:rsidDel="00334EF2">
            <w:rPr>
              <w:iCs/>
              <w:szCs w:val="20"/>
            </w:rPr>
            <w:delText>(c)</w:delText>
          </w:r>
        </w:del>
      </w:ins>
      <w:ins w:id="1681" w:author="ERCOT 010824" w:date="2023-12-14T14:16:00Z">
        <w:del w:id="1682" w:author="ERCOT 032024" w:date="2024-03-20T14:32:00Z">
          <w:r w:rsidDel="00334EF2">
            <w:rPr>
              <w:iCs/>
              <w:szCs w:val="20"/>
            </w:rPr>
            <w:tab/>
          </w:r>
        </w:del>
      </w:ins>
      <w:ins w:id="1683" w:author="ERCOT 010824" w:date="2023-12-14T14:13:00Z">
        <w:del w:id="1684" w:author="ERCOT 032024" w:date="2024-03-20T14:32:00Z">
          <w:r w:rsidDel="00334EF2">
            <w:rPr>
              <w:iCs/>
              <w:szCs w:val="20"/>
            </w:rPr>
            <w:delText xml:space="preserve">The location of the performance failure did affect or has the potential to materially affect known stability limitations on the ERCOT </w:delText>
          </w:r>
        </w:del>
      </w:ins>
      <w:ins w:id="1685" w:author="ERCOT 010824" w:date="2023-12-14T14:20:00Z">
        <w:del w:id="1686" w:author="ERCOT 032024" w:date="2024-03-20T14:32:00Z">
          <w:r w:rsidDel="00334EF2">
            <w:rPr>
              <w:iCs/>
              <w:szCs w:val="20"/>
            </w:rPr>
            <w:delText>S</w:delText>
          </w:r>
        </w:del>
      </w:ins>
      <w:ins w:id="1687" w:author="ERCOT 010824" w:date="2023-12-14T14:13:00Z">
        <w:del w:id="1688" w:author="ERCOT 032024" w:date="2024-03-20T14:32:00Z">
          <w:r w:rsidDel="00334EF2">
            <w:rPr>
              <w:iCs/>
              <w:szCs w:val="20"/>
            </w:rPr>
            <w:delText>ystem;</w:delText>
          </w:r>
        </w:del>
      </w:ins>
    </w:p>
    <w:p w14:paraId="10EC84E1" w14:textId="228E4051" w:rsidR="00334EF2" w:rsidDel="00334EF2" w:rsidRDefault="00334EF2" w:rsidP="00334EF2">
      <w:pPr>
        <w:spacing w:after="240"/>
        <w:ind w:left="1440" w:hanging="720"/>
        <w:jc w:val="left"/>
        <w:rPr>
          <w:ins w:id="1689" w:author="ERCOT 010824" w:date="2023-12-14T14:13:00Z"/>
          <w:del w:id="1690" w:author="ERCOT 032024" w:date="2024-03-20T14:32:00Z"/>
          <w:iCs/>
          <w:szCs w:val="20"/>
        </w:rPr>
      </w:pPr>
      <w:ins w:id="1691" w:author="ERCOT 010824" w:date="2023-12-14T14:13:00Z">
        <w:del w:id="1692" w:author="ERCOT 032024" w:date="2024-03-20T14:32:00Z">
          <w:r w:rsidDel="00334EF2">
            <w:rPr>
              <w:iCs/>
              <w:szCs w:val="20"/>
            </w:rPr>
            <w:delText>(d)</w:delText>
          </w:r>
        </w:del>
      </w:ins>
      <w:ins w:id="1693" w:author="ERCOT 010824" w:date="2023-12-14T14:16:00Z">
        <w:del w:id="1694" w:author="ERCOT 032024" w:date="2024-03-20T14:32:00Z">
          <w:r w:rsidDel="00334EF2">
            <w:rPr>
              <w:iCs/>
              <w:szCs w:val="20"/>
            </w:rPr>
            <w:tab/>
          </w:r>
        </w:del>
      </w:ins>
      <w:ins w:id="1695" w:author="ERCOT 010824" w:date="2023-12-14T14:13:00Z">
        <w:del w:id="1696" w:author="ERCOT 032024" w:date="2024-03-20T14:32:00Z">
          <w:r w:rsidDel="00334EF2">
            <w:rPr>
              <w:iCs/>
              <w:szCs w:val="20"/>
            </w:rPr>
            <w:delText>The IBR or Type 1 WGR or Type 2 WGR experienced one or more previous failures in the prior 36 calendar months; or</w:delText>
          </w:r>
        </w:del>
      </w:ins>
    </w:p>
    <w:p w14:paraId="5CB26043" w14:textId="4D9AEBE2" w:rsidR="00334EF2" w:rsidDel="00334EF2" w:rsidRDefault="00334EF2" w:rsidP="00334EF2">
      <w:pPr>
        <w:spacing w:after="240"/>
        <w:ind w:left="1440" w:hanging="720"/>
        <w:jc w:val="left"/>
        <w:rPr>
          <w:ins w:id="1697" w:author="ERCOT 010824" w:date="2023-12-14T14:13:00Z"/>
          <w:del w:id="1698" w:author="ERCOT 032024" w:date="2024-03-20T14:32:00Z"/>
          <w:iCs/>
          <w:szCs w:val="20"/>
        </w:rPr>
      </w:pPr>
      <w:ins w:id="1699" w:author="ERCOT 010824" w:date="2023-12-14T14:13:00Z">
        <w:del w:id="1700" w:author="ERCOT 032024" w:date="2024-03-20T14:32:00Z">
          <w:r w:rsidDel="00334EF2">
            <w:rPr>
              <w:iCs/>
              <w:szCs w:val="20"/>
            </w:rPr>
            <w:delText>(e)</w:delText>
          </w:r>
        </w:del>
      </w:ins>
      <w:ins w:id="1701" w:author="ERCOT 010824" w:date="2023-12-14T14:16:00Z">
        <w:del w:id="1702" w:author="ERCOT 032024" w:date="2024-03-20T14:32:00Z">
          <w:r w:rsidDel="00334EF2">
            <w:rPr>
              <w:iCs/>
              <w:szCs w:val="20"/>
            </w:rPr>
            <w:tab/>
          </w:r>
        </w:del>
      </w:ins>
      <w:ins w:id="1703" w:author="ERCOT 010824" w:date="2023-12-14T14:13:00Z">
        <w:del w:id="1704" w:author="ERCOT 032024" w:date="2024-03-20T14:32:00Z">
          <w:r w:rsidDel="00334EF2">
            <w:rPr>
              <w:iCs/>
              <w:szCs w:val="20"/>
            </w:rPr>
            <w:delText xml:space="preserve">The performance failure presents an imminent safety or equipment risk on the ERCOT </w:delText>
          </w:r>
        </w:del>
      </w:ins>
      <w:ins w:id="1705" w:author="ERCOT 010824" w:date="2023-12-14T14:21:00Z">
        <w:del w:id="1706" w:author="ERCOT 032024" w:date="2024-03-20T14:32:00Z">
          <w:r w:rsidDel="00334EF2">
            <w:rPr>
              <w:iCs/>
              <w:szCs w:val="20"/>
            </w:rPr>
            <w:delText>S</w:delText>
          </w:r>
        </w:del>
      </w:ins>
      <w:ins w:id="1707" w:author="ERCOT 010824" w:date="2023-12-14T14:13:00Z">
        <w:del w:id="1708" w:author="ERCOT 032024" w:date="2024-03-20T14:32:00Z">
          <w:r w:rsidDel="00334EF2">
            <w:rPr>
              <w:iCs/>
              <w:szCs w:val="20"/>
            </w:rPr>
            <w:delText xml:space="preserve">ystem.  </w:delText>
          </w:r>
        </w:del>
      </w:ins>
    </w:p>
    <w:p w14:paraId="4223D0D8" w14:textId="56AD27B2" w:rsidR="00334EF2" w:rsidDel="00334EF2" w:rsidRDefault="00334EF2" w:rsidP="00334EF2">
      <w:pPr>
        <w:spacing w:after="240"/>
        <w:ind w:left="720" w:hanging="720"/>
        <w:jc w:val="left"/>
        <w:rPr>
          <w:ins w:id="1709" w:author="ERCOT 010824" w:date="2023-12-14T14:13:00Z"/>
          <w:del w:id="1710" w:author="ERCOT 032024" w:date="2024-03-20T14:32:00Z"/>
        </w:rPr>
      </w:pPr>
      <w:ins w:id="1711" w:author="ERCOT 010824" w:date="2023-12-15T10:31:00Z">
        <w:del w:id="1712" w:author="ERCOT 032024" w:date="2024-03-20T14:32:00Z">
          <w:r w:rsidDel="00334EF2">
            <w:delText>(</w:delText>
          </w:r>
        </w:del>
      </w:ins>
      <w:ins w:id="1713" w:author="ERCOT 010824" w:date="2023-12-15T12:14:00Z">
        <w:del w:id="1714" w:author="ERCOT 032024" w:date="2024-03-20T14:32:00Z">
          <w:r w:rsidDel="00334EF2">
            <w:delText>11</w:delText>
          </w:r>
        </w:del>
      </w:ins>
      <w:ins w:id="1715" w:author="ERCOT 010824" w:date="2023-12-15T10:31:00Z">
        <w:del w:id="1716" w:author="ERCOT 032024" w:date="2024-03-20T14:32:00Z">
          <w:r w:rsidDel="00334EF2">
            <w:delText>)</w:delText>
          </w:r>
          <w:r w:rsidDel="00334EF2">
            <w:tab/>
          </w:r>
        </w:del>
      </w:ins>
      <w:ins w:id="1717" w:author="ERCOT 010824" w:date="2023-12-14T14:13:00Z">
        <w:del w:id="1718" w:author="ERCOT 032024" w:date="2024-03-20T14:32:00Z">
          <w:r w:rsidDel="00334EF2">
            <w:delText>Each Qualified Scheduling Entity (QSE) shall, for each IBR or Type 1 WGR or Type 2 WGR not permitted to operate, reflect in its Current Operating Plan (COP) and Real-</w:delText>
          </w:r>
          <w:r w:rsidDel="00334EF2">
            <w:lastRenderedPageBreak/>
            <w:delText>Time telemetry a Resource Status of OFF, OUT, or EMR in accordance with Protocol Sections 3.9.1, Current Operating Plan (COP) Criteria, and 6.5.5.1, Changes in Resource Status, as appropriate.  If the Resource Entity can implement IBR or Type 1 WGR or Type 2 WGR modifications to resolve the technical limitations or performance failures, it shall submit to ERCOT a report and supporting documentation containing the following:</w:delText>
          </w:r>
        </w:del>
      </w:ins>
    </w:p>
    <w:p w14:paraId="730FB486" w14:textId="5F74477F" w:rsidR="00334EF2" w:rsidRPr="004F6319" w:rsidDel="00334EF2" w:rsidRDefault="00334EF2" w:rsidP="00334EF2">
      <w:pPr>
        <w:spacing w:after="240"/>
        <w:ind w:left="1440" w:hanging="720"/>
        <w:jc w:val="left"/>
        <w:rPr>
          <w:ins w:id="1719" w:author="ERCOT 010824" w:date="2023-12-14T14:13:00Z"/>
          <w:del w:id="1720" w:author="ERCOT 032024" w:date="2024-03-20T14:32:00Z"/>
        </w:rPr>
      </w:pPr>
      <w:ins w:id="1721" w:author="ERCOT 010824" w:date="2023-12-14T14:13:00Z">
        <w:del w:id="1722" w:author="ERCOT 032024" w:date="2024-03-20T14:32:00Z">
          <w:r w:rsidDel="00334EF2">
            <w:delText>(a)</w:delText>
          </w:r>
          <w:r w:rsidDel="00334EF2">
            <w:tab/>
            <w:delText>The current technical limitations and frequency ride-through capability in a format similar to the table in paragraph (1) above;</w:delText>
          </w:r>
        </w:del>
      </w:ins>
    </w:p>
    <w:p w14:paraId="3C8D7283" w14:textId="726B21EC" w:rsidR="00334EF2" w:rsidRPr="004F6319" w:rsidDel="00334EF2" w:rsidRDefault="00334EF2" w:rsidP="00334EF2">
      <w:pPr>
        <w:spacing w:after="240"/>
        <w:ind w:left="1437" w:hanging="717"/>
        <w:jc w:val="left"/>
        <w:rPr>
          <w:ins w:id="1723" w:author="ERCOT 010824" w:date="2023-12-14T14:13:00Z"/>
          <w:del w:id="1724" w:author="ERCOT 032024" w:date="2024-03-20T14:32:00Z"/>
        </w:rPr>
      </w:pPr>
      <w:ins w:id="1725" w:author="ERCOT 010824" w:date="2023-12-14T14:13:00Z">
        <w:del w:id="1726" w:author="ERCOT 032024" w:date="2024-03-20T14:32:00Z">
          <w:r w:rsidDel="00334EF2">
            <w:delText>(b)</w:delText>
          </w:r>
          <w:r w:rsidDel="00334EF2">
            <w:tab/>
            <w:delText>The proposed modifications and frequency ride-through capability allowing the IBR or Type 1 WGR or Type 2 WGR to comply with the applicable frequency ride-through requirements in a format similar to the table in paragraph (1) above; and</w:delText>
          </w:r>
        </w:del>
      </w:ins>
    </w:p>
    <w:p w14:paraId="196EF2EB" w14:textId="6EEE6697" w:rsidR="00334EF2" w:rsidRPr="004F6319" w:rsidDel="00334EF2" w:rsidRDefault="00334EF2" w:rsidP="00334EF2">
      <w:pPr>
        <w:spacing w:after="240"/>
        <w:ind w:firstLine="720"/>
        <w:jc w:val="left"/>
        <w:rPr>
          <w:ins w:id="1727" w:author="ERCOT 010824" w:date="2023-12-14T14:13:00Z"/>
          <w:del w:id="1728" w:author="ERCOT 032024" w:date="2024-03-20T14:32:00Z"/>
          <w:szCs w:val="20"/>
        </w:rPr>
      </w:pPr>
      <w:ins w:id="1729" w:author="ERCOT 010824" w:date="2023-12-14T14:13:00Z">
        <w:del w:id="1730" w:author="ERCOT 032024" w:date="2024-03-20T14:32:00Z">
          <w:r w:rsidDel="00334EF2">
            <w:rPr>
              <w:szCs w:val="20"/>
            </w:rPr>
            <w:delText>(c)</w:delText>
          </w:r>
          <w:r w:rsidDel="00334EF2">
            <w:rPr>
              <w:szCs w:val="20"/>
            </w:rPr>
            <w:tab/>
          </w:r>
          <w:r w:rsidRPr="004F6319" w:rsidDel="00334EF2">
            <w:rPr>
              <w:szCs w:val="20"/>
            </w:rPr>
            <w:delText>A schedule for implementing those modifications.</w:delText>
          </w:r>
        </w:del>
      </w:ins>
    </w:p>
    <w:p w14:paraId="5069E75A" w14:textId="07DE7687" w:rsidR="00334EF2" w:rsidDel="00AC6D02" w:rsidRDefault="00334EF2" w:rsidP="00334EF2">
      <w:pPr>
        <w:spacing w:after="240"/>
        <w:ind w:left="720" w:hanging="720"/>
        <w:jc w:val="left"/>
        <w:rPr>
          <w:ins w:id="1731" w:author="NextEra 090523" w:date="2023-08-09T12:14:00Z"/>
          <w:del w:id="1732" w:author="ERCOT 010824" w:date="2023-12-14T15:03:00Z"/>
          <w:iCs/>
          <w:szCs w:val="20"/>
        </w:rPr>
      </w:pPr>
      <w:ins w:id="1733" w:author="ERCOT 010824" w:date="2023-12-15T10:35:00Z">
        <w:del w:id="1734" w:author="ERCOT 032024" w:date="2024-03-20T14:32:00Z">
          <w:r w:rsidDel="00334EF2">
            <w:delText>(1</w:delText>
          </w:r>
        </w:del>
      </w:ins>
      <w:ins w:id="1735" w:author="ERCOT 010824" w:date="2023-12-15T12:17:00Z">
        <w:del w:id="1736" w:author="ERCOT 032024" w:date="2024-03-20T14:32:00Z">
          <w:r w:rsidDel="00334EF2">
            <w:delText>2</w:delText>
          </w:r>
        </w:del>
      </w:ins>
      <w:ins w:id="1737" w:author="ERCOT 010824" w:date="2023-12-15T10:35:00Z">
        <w:del w:id="1738" w:author="ERCOT 032024" w:date="2024-03-20T14:32:00Z">
          <w:r w:rsidDel="00334EF2">
            <w:delText>)</w:delText>
          </w:r>
        </w:del>
      </w:ins>
      <w:ins w:id="1739" w:author="ERCOT 010824" w:date="2023-12-15T10:36:00Z">
        <w:del w:id="1740" w:author="ERCOT 032024" w:date="2024-03-20T14:32:00Z">
          <w:r w:rsidDel="00334EF2">
            <w:tab/>
          </w:r>
        </w:del>
      </w:ins>
      <w:ins w:id="1741" w:author="ERCOT 010824" w:date="2023-12-14T14:13:00Z">
        <w:del w:id="1742" w:author="ERCOT 032024" w:date="2024-03-20T14:32:00Z">
          <w:r w:rsidDel="00334EF2">
            <w:delText>In its sole and reasonable discretion, ERCOT may accept the proposed modification plan</w:delText>
          </w:r>
        </w:del>
      </w:ins>
      <w:ins w:id="1743" w:author="ERCOT 010824" w:date="2023-12-15T10:36:00Z">
        <w:del w:id="1744" w:author="ERCOT 032024" w:date="2024-03-20T14:32:00Z">
          <w:r w:rsidDel="00334EF2">
            <w:delText xml:space="preserve"> submitted in paragraph (</w:delText>
          </w:r>
        </w:del>
      </w:ins>
      <w:ins w:id="1745" w:author="ERCOT 010824" w:date="2023-12-15T12:33:00Z">
        <w:del w:id="1746" w:author="ERCOT 032024" w:date="2024-03-20T14:32:00Z">
          <w:r w:rsidDel="00334EF2">
            <w:delText>11</w:delText>
          </w:r>
        </w:del>
      </w:ins>
      <w:ins w:id="1747" w:author="ERCOT 010824" w:date="2023-12-15T10:37:00Z">
        <w:del w:id="1748" w:author="ERCOT 032024" w:date="2024-03-20T14:32:00Z">
          <w:r w:rsidDel="00334EF2">
            <w:delText>) above</w:delText>
          </w:r>
        </w:del>
      </w:ins>
      <w:ins w:id="1749" w:author="ERCOT 010824" w:date="2023-12-14T14:13:00Z">
        <w:del w:id="1750" w:author="ERCOT 032024" w:date="2024-03-20T14:32:00Z">
          <w:r w:rsidDel="00334EF2">
            <w:delText xml:space="preserve">.  Upon completion of the accepted modification plan, ERCOT will remove the restrictions on the IBR or Type 1 WGR or Type 2 WGR unless it experiences additional unresolved technical limitations or performance failures.  ERCOT may allow the IBR or Type 1 WGR or Type 2 WGR to operate at reduced output prior to the implementation of an accepted modification plan if the reduced output allows the IBR or Type 1 WGR or Type 2 WGR to comply with the applicable ride-through requirements.  ERCOT may also temporarily lift operational restrictions for any IBR or Type 1 WGR or Type 2 WGR to prevent or mitigate an actual or anticipated emergency condition. </w:delText>
          </w:r>
        </w:del>
      </w:ins>
      <w:ins w:id="1751" w:author="ERCOT 010824" w:date="2023-12-14T14:59:00Z">
        <w:del w:id="1752" w:author="ERCOT 032024" w:date="2024-03-20T14:32:00Z">
          <w:r w:rsidDel="00334EF2">
            <w:delText xml:space="preserve"> </w:delText>
          </w:r>
        </w:del>
      </w:ins>
      <w:ins w:id="1753" w:author="ERCOT 010824" w:date="2023-12-14T14:13:00Z">
        <w:del w:id="1754" w:author="ERCOT 032024" w:date="2024-03-20T14:32:00Z">
          <w:r w:rsidDel="00334EF2">
            <w:delText>During such instances, ERCOT shall inform each affected QSE that the restrictions have been temporarily lifted as well as the start time and proposed end time.  Each QSE shall update the COP, Outage Scheduler, and Real-time telemetry to appropriately reflect the IBR’s or Type 1 WGR’s or Type 2 WGR’s availability and capability during the timeframe for which the restriction was lifted.</w:delText>
          </w:r>
        </w:del>
      </w:ins>
    </w:p>
    <w:p w14:paraId="09DD5A90" w14:textId="77777777" w:rsidR="00334EF2" w:rsidDel="00AC6D02" w:rsidRDefault="00334EF2" w:rsidP="00334EF2">
      <w:pPr>
        <w:spacing w:after="240"/>
        <w:ind w:left="720" w:hanging="720"/>
        <w:jc w:val="left"/>
        <w:rPr>
          <w:ins w:id="1755" w:author="NextEra 091323" w:date="2023-09-13T06:40:00Z"/>
          <w:del w:id="1756" w:author="ERCOT 010824" w:date="2023-12-14T15:03:00Z"/>
          <w:iCs/>
          <w:szCs w:val="20"/>
        </w:rPr>
      </w:pPr>
      <w:ins w:id="1757" w:author="NextEra 090523" w:date="2023-08-09T12:14:00Z">
        <w:del w:id="1758" w:author="ERCOT 010824" w:date="2023-12-14T15:03:00Z">
          <w:r w:rsidDel="00AC6D02">
            <w:rPr>
              <w:iCs/>
              <w:szCs w:val="20"/>
            </w:rPr>
            <w:delText>(9)</w:delText>
          </w:r>
          <w:r w:rsidDel="00AC6D02">
            <w:rPr>
              <w:iCs/>
              <w:szCs w:val="20"/>
            </w:rPr>
            <w:tab/>
            <w:delText>An IBR</w:delText>
          </w:r>
        </w:del>
      </w:ins>
      <w:ins w:id="1759" w:author="NextEra 091323" w:date="2023-09-13T06:40:00Z">
        <w:del w:id="1760" w:author="ERCOT 010824" w:date="2023-12-14T15:03:00Z">
          <w:r w:rsidRPr="003D431A" w:rsidDel="00AC6D02">
            <w:rPr>
              <w:iCs/>
              <w:szCs w:val="20"/>
            </w:rPr>
            <w:delText xml:space="preserve"> </w:delText>
          </w:r>
          <w:r w:rsidDel="00AC6D02">
            <w:rPr>
              <w:iCs/>
              <w:szCs w:val="20"/>
            </w:rPr>
            <w:delText>or Type 1 WGR or Type 2 WGR</w:delText>
          </w:r>
        </w:del>
      </w:ins>
      <w:ins w:id="1761" w:author="NextEra 090523" w:date="2023-08-09T12:14:00Z">
        <w:del w:id="1762" w:author="ERCOT 010824" w:date="2023-12-14T15:03:00Z">
          <w:r w:rsidDel="00AC6D02">
            <w:rPr>
              <w:iCs/>
              <w:szCs w:val="20"/>
            </w:rPr>
            <w:delText xml:space="preserve"> </w:delText>
          </w:r>
        </w:del>
      </w:ins>
      <w:ins w:id="1763" w:author="NextEra 090523" w:date="2023-08-09T12:15:00Z">
        <w:del w:id="1764" w:author="ERCOT 010824" w:date="2023-12-14T15:03:00Z">
          <w:r w:rsidDel="00AC6D02">
            <w:rPr>
              <w:iCs/>
              <w:szCs w:val="20"/>
            </w:rPr>
            <w:delText xml:space="preserve">is not </w:delText>
          </w:r>
        </w:del>
      </w:ins>
      <w:ins w:id="1765" w:author="NextEra 090523" w:date="2023-09-05T12:59:00Z">
        <w:del w:id="1766" w:author="ERCOT 010824" w:date="2023-12-14T15:03:00Z">
          <w:r w:rsidDel="00AC6D02">
            <w:rPr>
              <w:iCs/>
              <w:szCs w:val="20"/>
            </w:rPr>
            <w:delText xml:space="preserve">required to </w:delText>
          </w:r>
          <w:r w:rsidRPr="007446BA" w:rsidDel="00AC6D02">
            <w:rPr>
              <w:iCs/>
              <w:szCs w:val="20"/>
            </w:rPr>
            <w:delText>comply</w:delText>
          </w:r>
        </w:del>
      </w:ins>
      <w:ins w:id="1767" w:author="NextEra 090523" w:date="2023-08-09T12:15:00Z">
        <w:del w:id="1768" w:author="ERCOT 010824" w:date="2023-12-14T15:03:00Z">
          <w:r w:rsidRPr="007446BA" w:rsidDel="00AC6D02">
            <w:rPr>
              <w:iCs/>
              <w:szCs w:val="20"/>
            </w:rPr>
            <w:delText xml:space="preserve"> with </w:delText>
          </w:r>
        </w:del>
      </w:ins>
      <w:ins w:id="1769" w:author="NextEra 090523" w:date="2023-09-05T13:00:00Z">
        <w:del w:id="1770" w:author="ERCOT 010824" w:date="2023-12-14T15:03:00Z">
          <w:r w:rsidRPr="007446BA" w:rsidDel="00AC6D02">
            <w:rPr>
              <w:iCs/>
              <w:szCs w:val="20"/>
            </w:rPr>
            <w:delText>the</w:delText>
          </w:r>
        </w:del>
      </w:ins>
      <w:ins w:id="1771" w:author="NextEra 090523" w:date="2023-09-05T16:15:00Z">
        <w:del w:id="1772" w:author="ERCOT 010824" w:date="2023-12-14T15:03:00Z">
          <w:r w:rsidRPr="007446BA" w:rsidDel="00AC6D02">
            <w:rPr>
              <w:iCs/>
              <w:szCs w:val="20"/>
            </w:rPr>
            <w:delText>se</w:delText>
          </w:r>
        </w:del>
      </w:ins>
      <w:ins w:id="1773" w:author="NextEra 090523" w:date="2023-09-05T13:00:00Z">
        <w:del w:id="1774" w:author="ERCOT 010824" w:date="2023-12-14T15:03:00Z">
          <w:r w:rsidRPr="007446BA" w:rsidDel="00AC6D02">
            <w:rPr>
              <w:iCs/>
              <w:szCs w:val="20"/>
            </w:rPr>
            <w:delText xml:space="preserve"> requirements </w:delText>
          </w:r>
        </w:del>
      </w:ins>
      <w:ins w:id="1775" w:author="NextEra 090523" w:date="2023-08-09T12:15:00Z">
        <w:del w:id="1776" w:author="ERCOT 010824" w:date="2023-12-14T15:03:00Z">
          <w:r w:rsidRPr="007446BA" w:rsidDel="00AC6D02">
            <w:rPr>
              <w:iCs/>
              <w:szCs w:val="20"/>
            </w:rPr>
            <w:delText>if doing</w:delText>
          </w:r>
          <w:r w:rsidDel="00AC6D02">
            <w:rPr>
              <w:iCs/>
              <w:szCs w:val="20"/>
            </w:rPr>
            <w:delText xml:space="preserve"> so would cause it to violate </w:delText>
          </w:r>
        </w:del>
      </w:ins>
      <w:ins w:id="1777" w:author="NextEra 090523" w:date="2023-08-09T12:19:00Z">
        <w:del w:id="1778" w:author="ERCOT 010824" w:date="2023-12-14T15:03:00Z">
          <w:r w:rsidDel="00AC6D02">
            <w:rPr>
              <w:iCs/>
              <w:szCs w:val="20"/>
            </w:rPr>
            <w:delText xml:space="preserve">its </w:delText>
          </w:r>
        </w:del>
      </w:ins>
      <w:ins w:id="1779" w:author="NextEra 090523" w:date="2023-09-05T10:08:00Z">
        <w:del w:id="1780" w:author="ERCOT 010824" w:date="2023-12-14T15:03:00Z">
          <w:r w:rsidDel="00AC6D02">
            <w:rPr>
              <w:iCs/>
              <w:szCs w:val="20"/>
            </w:rPr>
            <w:delText xml:space="preserve">Subsynchronous Resonance </w:delText>
          </w:r>
        </w:del>
      </w:ins>
      <w:ins w:id="1781" w:author="NextEra 090523" w:date="2023-09-05T10:09:00Z">
        <w:del w:id="1782" w:author="ERCOT 010824" w:date="2023-12-14T15:03:00Z">
          <w:r w:rsidDel="00AC6D02">
            <w:rPr>
              <w:iCs/>
              <w:szCs w:val="20"/>
            </w:rPr>
            <w:delText>(</w:delText>
          </w:r>
        </w:del>
      </w:ins>
      <w:ins w:id="1783" w:author="NextEra 090523" w:date="2023-08-09T12:19:00Z">
        <w:del w:id="1784" w:author="ERCOT 010824" w:date="2023-12-14T15:03:00Z">
          <w:r w:rsidDel="00AC6D02">
            <w:rPr>
              <w:iCs/>
              <w:szCs w:val="20"/>
            </w:rPr>
            <w:delText>SSR</w:delText>
          </w:r>
        </w:del>
      </w:ins>
      <w:ins w:id="1785" w:author="NextEra 090523" w:date="2023-09-05T10:09:00Z">
        <w:del w:id="1786" w:author="ERCOT 010824" w:date="2023-12-14T15:03:00Z">
          <w:r w:rsidDel="00AC6D02">
            <w:rPr>
              <w:iCs/>
              <w:szCs w:val="20"/>
            </w:rPr>
            <w:delText>)</w:delText>
          </w:r>
        </w:del>
      </w:ins>
      <w:ins w:id="1787" w:author="NextEra 090523" w:date="2023-08-09T12:19:00Z">
        <w:del w:id="1788" w:author="ERCOT 010824" w:date="2023-12-14T15:03:00Z">
          <w:r w:rsidDel="00AC6D02">
            <w:rPr>
              <w:iCs/>
              <w:szCs w:val="20"/>
            </w:rPr>
            <w:delText xml:space="preserve"> Mitigation plan dev</w:delText>
          </w:r>
        </w:del>
      </w:ins>
      <w:ins w:id="1789" w:author="NextEra 090523" w:date="2023-08-09T12:20:00Z">
        <w:del w:id="1790" w:author="ERCOT 010824" w:date="2023-12-14T15:03:00Z">
          <w:r w:rsidDel="00AC6D02">
            <w:rPr>
              <w:iCs/>
              <w:szCs w:val="20"/>
            </w:rPr>
            <w:delText>eloped to comply with Protocol Section</w:delText>
          </w:r>
        </w:del>
      </w:ins>
      <w:ins w:id="1791" w:author="NextEra 090523" w:date="2023-08-09T12:19:00Z">
        <w:del w:id="1792" w:author="ERCOT 010824" w:date="2023-12-14T15:03:00Z">
          <w:r w:rsidDel="00AC6D02">
            <w:rPr>
              <w:iCs/>
              <w:szCs w:val="20"/>
            </w:rPr>
            <w:delText xml:space="preserve"> 3.22.1.2</w:delText>
          </w:r>
        </w:del>
      </w:ins>
      <w:ins w:id="1793" w:author="NextEra 090523" w:date="2023-08-09T12:20:00Z">
        <w:del w:id="1794" w:author="ERCOT 010824" w:date="2023-12-14T15:03:00Z">
          <w:r w:rsidDel="00AC6D02">
            <w:rPr>
              <w:iCs/>
              <w:szCs w:val="20"/>
            </w:rPr>
            <w:delText>, Generation Res</w:delText>
          </w:r>
        </w:del>
      </w:ins>
      <w:ins w:id="1795" w:author="NextEra 090523" w:date="2023-08-09T12:21:00Z">
        <w:del w:id="1796" w:author="ERCOT 010824" w:date="2023-12-14T15:03:00Z">
          <w:r w:rsidDel="00AC6D02">
            <w:rPr>
              <w:iCs/>
              <w:szCs w:val="20"/>
            </w:rPr>
            <w:delText>ource or Energy Storage Resource Interconnection Assessment.</w:delText>
          </w:r>
        </w:del>
      </w:ins>
    </w:p>
    <w:p w14:paraId="0BE80B40" w14:textId="77777777" w:rsidR="00334EF2" w:rsidDel="00AC6D02" w:rsidRDefault="00334EF2" w:rsidP="00334EF2">
      <w:pPr>
        <w:ind w:left="720" w:hanging="720"/>
        <w:jc w:val="left"/>
        <w:rPr>
          <w:ins w:id="1797" w:author="NextEra 091323" w:date="2023-09-13T06:40:00Z"/>
          <w:del w:id="1798" w:author="ERCOT 010824" w:date="2023-12-14T15:03:00Z"/>
          <w:iCs/>
          <w:szCs w:val="20"/>
        </w:rPr>
      </w:pPr>
    </w:p>
    <w:p w14:paraId="60044DEC" w14:textId="77777777" w:rsidR="00334EF2" w:rsidDel="00AC6D02" w:rsidRDefault="00334EF2" w:rsidP="00334EF2">
      <w:pPr>
        <w:ind w:left="720" w:hanging="720"/>
        <w:jc w:val="left"/>
        <w:rPr>
          <w:ins w:id="1799" w:author="NextEra 091323" w:date="2023-09-13T06:40:00Z"/>
          <w:del w:id="1800" w:author="ERCOT 010824" w:date="2023-12-14T15:03:00Z"/>
          <w:iCs/>
          <w:szCs w:val="20"/>
        </w:rPr>
      </w:pPr>
      <w:ins w:id="1801" w:author="NextEra 091323" w:date="2023-09-13T06:40:00Z">
        <w:del w:id="1802" w:author="ERCOT 010824" w:date="2023-12-14T15:03:00Z">
          <w:r w:rsidDel="00AC6D02">
            <w:rPr>
              <w:iCs/>
              <w:szCs w:val="20"/>
            </w:rPr>
            <w:delText>(10)</w:delText>
          </w:r>
          <w:r w:rsidDel="00AC6D02">
            <w:rPr>
              <w:iCs/>
              <w:szCs w:val="20"/>
            </w:rPr>
            <w:tab/>
          </w:r>
          <w:r w:rsidRPr="00126958" w:rsidDel="00AC6D02">
            <w:rPr>
              <w:iCs/>
              <w:szCs w:val="20"/>
            </w:rPr>
            <w:delText xml:space="preserve">The addition of a co-located </w:delText>
          </w:r>
        </w:del>
      </w:ins>
      <w:ins w:id="1803" w:author="NextEra 091323" w:date="2023-09-13T06:41:00Z">
        <w:del w:id="1804" w:author="ERCOT 010824" w:date="2023-12-14T15:03:00Z">
          <w:r w:rsidDel="00AC6D02">
            <w:rPr>
              <w:iCs/>
              <w:szCs w:val="20"/>
            </w:rPr>
            <w:delText>L</w:delText>
          </w:r>
        </w:del>
      </w:ins>
      <w:ins w:id="1805" w:author="NextEra 091323" w:date="2023-09-13T06:40:00Z">
        <w:del w:id="1806" w:author="ERCOT 010824" w:date="2023-12-14T15:03:00Z">
          <w:r w:rsidRPr="00126958" w:rsidDel="00AC6D02">
            <w:rPr>
              <w:iCs/>
              <w:szCs w:val="20"/>
            </w:rPr>
            <w:delText>oad that results in the initiation of a Generator Interconnection or Modification (GIM) on or after June 1, 2026 or an amendment to a</w:delText>
          </w:r>
        </w:del>
      </w:ins>
      <w:ins w:id="1807" w:author="ROS 091423" w:date="2023-09-14T09:36:00Z">
        <w:del w:id="1808" w:author="ERCOT 010824" w:date="2023-12-14T15:03:00Z">
          <w:r w:rsidDel="00AC6D02">
            <w:rPr>
              <w:iCs/>
              <w:szCs w:val="20"/>
            </w:rPr>
            <w:delText>n</w:delText>
          </w:r>
        </w:del>
      </w:ins>
      <w:ins w:id="1809" w:author="NextEra 091323" w:date="2023-09-13T06:40:00Z">
        <w:del w:id="1810" w:author="ERCOT 010824" w:date="2023-12-14T15:03:00Z">
          <w:r w:rsidRPr="00126958" w:rsidDel="00AC6D02">
            <w:rPr>
              <w:iCs/>
              <w:szCs w:val="20"/>
            </w:rPr>
            <w:delText xml:space="preserve"> SGIA on or after June 1, 2026 shall not trigger a change in frequency ride-through requirements. In those cases, the Resource Entity shall continue to be subject to </w:delText>
          </w:r>
        </w:del>
      </w:ins>
      <w:ins w:id="1811" w:author="NextEra 091323" w:date="2023-09-13T06:41:00Z">
        <w:del w:id="1812" w:author="ERCOT 010824" w:date="2023-12-14T15:03:00Z">
          <w:r w:rsidDel="00AC6D02">
            <w:rPr>
              <w:iCs/>
              <w:szCs w:val="20"/>
            </w:rPr>
            <w:delText xml:space="preserve">paragraph (6) </w:delText>
          </w:r>
        </w:del>
      </w:ins>
      <w:ins w:id="1813" w:author="ROS 091423" w:date="2023-09-14T10:35:00Z">
        <w:del w:id="1814" w:author="ERCOT 010824" w:date="2023-12-14T15:03:00Z">
          <w:r w:rsidDel="00AC6D02">
            <w:rPr>
              <w:iCs/>
              <w:szCs w:val="20"/>
            </w:rPr>
            <w:delText>above</w:delText>
          </w:r>
        </w:del>
      </w:ins>
      <w:ins w:id="1815" w:author="NextEra 091323" w:date="2023-09-13T06:41:00Z">
        <w:del w:id="1816" w:author="ERCOT 010824" w:date="2023-12-14T15:03:00Z">
          <w:r w:rsidDel="00AC6D02">
            <w:rPr>
              <w:iCs/>
              <w:szCs w:val="20"/>
            </w:rPr>
            <w:delText xml:space="preserve">of </w:delText>
          </w:r>
          <w:r w:rsidRPr="00CA30EC" w:rsidDel="00AC6D02">
            <w:rPr>
              <w:iCs/>
              <w:szCs w:val="20"/>
            </w:rPr>
            <w:delText xml:space="preserve">Section </w:delText>
          </w:r>
        </w:del>
      </w:ins>
      <w:ins w:id="1817" w:author="NextEra 091323" w:date="2023-09-13T06:40:00Z">
        <w:del w:id="1818" w:author="ERCOT 010824" w:date="2023-12-14T15:03:00Z">
          <w:r w:rsidRPr="00CA30EC" w:rsidDel="00AC6D02">
            <w:rPr>
              <w:iCs/>
              <w:szCs w:val="20"/>
            </w:rPr>
            <w:delText>2.6.2.1</w:delText>
          </w:r>
        </w:del>
      </w:ins>
      <w:ins w:id="1819" w:author="NextEra 091323" w:date="2023-09-13T07:54:00Z">
        <w:del w:id="1820" w:author="ERCOT 010824" w:date="2023-12-14T15:03:00Z">
          <w:r w:rsidDel="00AC6D02">
            <w:rPr>
              <w:iCs/>
              <w:szCs w:val="20"/>
            </w:rPr>
            <w:delText>,</w:delText>
          </w:r>
        </w:del>
      </w:ins>
      <w:ins w:id="1821" w:author="NextEra 091323" w:date="2023-09-13T07:55:00Z">
        <w:del w:id="1822" w:author="ERCOT 010824" w:date="2023-12-14T15:03:00Z">
          <w:r w:rsidRPr="00CA30EC" w:rsidDel="00AC6D02">
            <w:rPr>
              <w:iCs/>
              <w:szCs w:val="20"/>
            </w:rPr>
            <w:delText xml:space="preserve"> </w:delText>
          </w:r>
          <w:r w:rsidRPr="001D1A64" w:rsidDel="00AC6D02">
            <w:rPr>
              <w:iCs/>
              <w:szCs w:val="20"/>
            </w:rPr>
            <w:delText xml:space="preserve">Frequency Ride-Through Requirements for </w:delText>
          </w:r>
          <w:r w:rsidDel="00AC6D02">
            <w:rPr>
              <w:iCs/>
              <w:szCs w:val="20"/>
            </w:rPr>
            <w:delText xml:space="preserve">Transmission-Connected </w:delText>
          </w:r>
          <w:r w:rsidRPr="001D1A64" w:rsidDel="00AC6D02">
            <w:rPr>
              <w:iCs/>
              <w:szCs w:val="20"/>
            </w:rPr>
            <w:delText>Inverter-Based Resources (IBRs)</w:delText>
          </w:r>
        </w:del>
      </w:ins>
      <w:ins w:id="1823" w:author="NextEra 091323" w:date="2023-09-13T06:40:00Z">
        <w:del w:id="1824" w:author="ERCOT 010824" w:date="2023-12-14T15:03:00Z">
          <w:r w:rsidRPr="00126958" w:rsidDel="00AC6D02">
            <w:rPr>
              <w:iCs/>
              <w:szCs w:val="20"/>
            </w:rPr>
            <w:delText>, using the SGIA date applicable before the amendment.</w:delText>
          </w:r>
        </w:del>
      </w:ins>
    </w:p>
    <w:bookmarkEnd w:id="1180"/>
    <w:p w14:paraId="6D1C0356" w14:textId="03913E6C" w:rsidR="00DE70E2" w:rsidRPr="00DF784A" w:rsidDel="00F764C8" w:rsidRDefault="00DE70E2" w:rsidP="004B632E">
      <w:pPr>
        <w:ind w:left="720" w:hanging="720"/>
        <w:jc w:val="left"/>
        <w:rPr>
          <w:ins w:id="1825" w:author="NextEra 090523" w:date="2023-08-07T14:32:00Z"/>
          <w:del w:id="1826" w:author="ERCOT 032024" w:date="2024-02-08T09:51:00Z"/>
          <w:iCs/>
          <w:szCs w:val="20"/>
        </w:rPr>
      </w:pPr>
    </w:p>
    <w:bookmarkEnd w:id="233"/>
    <w:p w14:paraId="229547BA" w14:textId="77777777" w:rsidR="00AC6D02" w:rsidRPr="00DF784A" w:rsidRDefault="00AC6D02" w:rsidP="004B632E">
      <w:pPr>
        <w:spacing w:before="240" w:after="240"/>
        <w:ind w:left="907" w:hanging="907"/>
        <w:jc w:val="left"/>
        <w:rPr>
          <w:ins w:id="1827" w:author="ERCOT 010824" w:date="2023-12-14T15:09:00Z"/>
          <w:b/>
          <w:i/>
        </w:rPr>
      </w:pPr>
      <w:ins w:id="1828" w:author="ERCOT 010824" w:date="2023-12-14T15:09:00Z">
        <w:r w:rsidRPr="00DF784A">
          <w:rPr>
            <w:b/>
            <w:i/>
          </w:rPr>
          <w:lastRenderedPageBreak/>
          <w:t>2.6.2.1.1</w:t>
        </w:r>
        <w:r w:rsidRPr="00DF784A">
          <w:tab/>
        </w:r>
        <w:r w:rsidRPr="00DF784A">
          <w:rPr>
            <w:b/>
            <w:i/>
          </w:rPr>
          <w:t>Temporary Frequency Ride-Through Requirements for Transmission-Connected Inverter-Based Resources (IBRs)</w:t>
        </w:r>
        <w:r w:rsidRPr="00DF784A">
          <w:t xml:space="preserve"> </w:t>
        </w:r>
        <w:r w:rsidRPr="00DF784A">
          <w:rPr>
            <w:b/>
            <w:i/>
          </w:rPr>
          <w:t>and Type 1 and Type 2 Wind-Powered Generation Resources (WGRs)</w:t>
        </w:r>
      </w:ins>
    </w:p>
    <w:p w14:paraId="53ED80BD" w14:textId="21C0605C" w:rsidR="00AC6D02" w:rsidRPr="00DF784A" w:rsidRDefault="00AC6D02" w:rsidP="004B632E">
      <w:pPr>
        <w:spacing w:after="240"/>
        <w:ind w:left="720" w:hanging="720"/>
        <w:jc w:val="left"/>
        <w:rPr>
          <w:ins w:id="1829" w:author="ERCOT 010824" w:date="2023-12-14T15:09:00Z"/>
        </w:rPr>
      </w:pPr>
      <w:ins w:id="1830" w:author="ERCOT 010824" w:date="2023-12-14T15:09:00Z">
        <w:r w:rsidRPr="00DF784A">
          <w:t>(1)</w:t>
        </w:r>
        <w:r w:rsidRPr="00DF784A">
          <w:tab/>
          <w:t xml:space="preserve">This Section applies </w:t>
        </w:r>
      </w:ins>
      <w:ins w:id="1831" w:author="ERCOT 010824" w:date="2023-12-18T16:29:00Z">
        <w:r w:rsidR="00EC4A15" w:rsidRPr="00DF784A">
          <w:t xml:space="preserve">to </w:t>
        </w:r>
      </w:ins>
      <w:ins w:id="1832" w:author="ERCOT 010824" w:date="2023-12-14T15:09:00Z">
        <w:del w:id="1833" w:author="ERCOT 032024" w:date="2024-02-08T09:51:00Z">
          <w:r w:rsidRPr="00DF784A" w:rsidDel="00F764C8">
            <w:delText xml:space="preserve">only certain </w:delText>
          </w:r>
        </w:del>
        <w:r w:rsidRPr="00DF784A">
          <w:t>IBRs and Type 1 and Type 2 WGRs with an SGIA executed prior to June 1, 2023</w:t>
        </w:r>
      </w:ins>
      <w:ins w:id="1834" w:author="ERCOT 032024" w:date="2024-02-08T09:52:00Z">
        <w:r w:rsidR="00F764C8" w:rsidRPr="00DF784A">
          <w:t xml:space="preserve"> that have not implemented modifications to satisfy par</w:t>
        </w:r>
      </w:ins>
      <w:ins w:id="1835" w:author="ERCOT 032024" w:date="2024-02-08T09:53:00Z">
        <w:r w:rsidR="00F764C8" w:rsidRPr="00DF784A">
          <w:t>agraphs (1) through (5)</w:t>
        </w:r>
      </w:ins>
      <w:ins w:id="1836" w:author="ERCOT 010824" w:date="2023-12-14T15:09:00Z">
        <w:r w:rsidRPr="00DF784A">
          <w:t xml:space="preserve"> </w:t>
        </w:r>
        <w:del w:id="1837" w:author="ERCOT 032024" w:date="2024-02-08T09:53:00Z">
          <w:r w:rsidRPr="00DF784A" w:rsidDel="00F764C8">
            <w:delText xml:space="preserve">in accordance with paragraph (6) </w:delText>
          </w:r>
        </w:del>
        <w:r w:rsidRPr="00DF784A">
          <w:t xml:space="preserve">of Section 2.6.2.1, Frequency Ride-Through Requirements for Transmission-Connected Inverter-Based Resources (IBRs) and Type 1 and Type 2 Wind-Powered Generation Resources (WGRs). </w:t>
        </w:r>
      </w:ins>
    </w:p>
    <w:p w14:paraId="5970A827" w14:textId="77777777" w:rsidR="00AC6D02" w:rsidRPr="00DF784A" w:rsidRDefault="00AC6D02" w:rsidP="004B632E">
      <w:pPr>
        <w:spacing w:after="240"/>
        <w:ind w:left="720" w:hanging="720"/>
        <w:jc w:val="left"/>
        <w:rPr>
          <w:ins w:id="1838" w:author="ERCOT 010824" w:date="2023-12-14T15:09:00Z"/>
        </w:rPr>
      </w:pPr>
      <w:ins w:id="1839" w:author="ERCOT 010824" w:date="2023-12-14T15:09:00Z">
        <w:r w:rsidRPr="00DF784A">
          <w:t>(2)</w:t>
        </w:r>
        <w:r w:rsidRPr="00DF784A">
          <w:tab/>
        </w:r>
        <w:r w:rsidRPr="00DF784A">
          <w:rPr>
            <w:iCs/>
            <w:szCs w:val="20"/>
          </w:rPr>
          <w:t>IBRs and Type 1 WGRs and Type 2 WGRs shall ride through the frequency conditions at the POIB specified in the following table</w:t>
        </w:r>
        <w:r w:rsidRPr="00DF784A">
          <w:t>:</w:t>
        </w:r>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AC6D02" w:rsidRPr="00DF784A" w14:paraId="0A5A6E58" w14:textId="77777777" w:rsidTr="004C783A">
        <w:trPr>
          <w:cantSplit/>
          <w:ins w:id="1840" w:author="ERCOT 010824" w:date="2023-12-14T15:09:00Z"/>
        </w:trPr>
        <w:tc>
          <w:tcPr>
            <w:tcW w:w="3600" w:type="dxa"/>
            <w:tcBorders>
              <w:top w:val="thinThickSmallGap" w:sz="24" w:space="0" w:color="auto"/>
              <w:bottom w:val="single" w:sz="12" w:space="0" w:color="auto"/>
            </w:tcBorders>
          </w:tcPr>
          <w:p w14:paraId="51EFC3AC" w14:textId="77777777" w:rsidR="00AC6D02" w:rsidRPr="00DF784A" w:rsidRDefault="00AC6D02" w:rsidP="004C783A">
            <w:pPr>
              <w:suppressAutoHyphens/>
              <w:jc w:val="center"/>
              <w:rPr>
                <w:ins w:id="1841" w:author="ERCOT 010824" w:date="2023-12-14T15:09:00Z"/>
                <w:b/>
                <w:spacing w:val="-2"/>
              </w:rPr>
            </w:pPr>
            <w:smartTag w:uri="urn:schemas-microsoft-com:office:smarttags" w:element="stockticker">
              <w:ins w:id="1842" w:author="ERCOT 010824" w:date="2023-12-14T15:09:00Z">
                <w:r w:rsidRPr="00DF784A">
                  <w:rPr>
                    <w:b/>
                    <w:spacing w:val="-2"/>
                  </w:rPr>
                  <w:t>Frequency</w:t>
                </w:r>
              </w:ins>
            </w:smartTag>
            <w:ins w:id="1843" w:author="ERCOT 010824" w:date="2023-12-14T15:09:00Z">
              <w:r w:rsidRPr="00DF784A">
                <w:rPr>
                  <w:b/>
                  <w:spacing w:val="-2"/>
                </w:rPr>
                <w:t xml:space="preserve"> </w:t>
              </w:r>
              <w:smartTag w:uri="urn:schemas-microsoft-com:office:smarttags" w:element="PlaceType">
                <w:r w:rsidRPr="00DF784A">
                  <w:rPr>
                    <w:b/>
                    <w:spacing w:val="-2"/>
                  </w:rPr>
                  <w:t>Range</w:t>
                </w:r>
              </w:smartTag>
            </w:ins>
          </w:p>
        </w:tc>
        <w:tc>
          <w:tcPr>
            <w:tcW w:w="3870" w:type="dxa"/>
            <w:tcBorders>
              <w:top w:val="thinThickSmallGap" w:sz="24" w:space="0" w:color="auto"/>
              <w:bottom w:val="single" w:sz="12" w:space="0" w:color="auto"/>
            </w:tcBorders>
          </w:tcPr>
          <w:p w14:paraId="76327FB6" w14:textId="77777777" w:rsidR="00AC6D02" w:rsidRPr="00DF784A" w:rsidRDefault="00AC6D02" w:rsidP="004C783A">
            <w:pPr>
              <w:suppressAutoHyphens/>
              <w:jc w:val="center"/>
              <w:rPr>
                <w:ins w:id="1844" w:author="ERCOT 010824" w:date="2023-12-14T15:09:00Z"/>
                <w:b/>
                <w:spacing w:val="-2"/>
              </w:rPr>
            </w:pPr>
            <w:ins w:id="1845" w:author="ERCOT 010824" w:date="2023-12-14T15:09:00Z">
              <w:r w:rsidRPr="00DF784A">
                <w:rPr>
                  <w:b/>
                  <w:spacing w:val="-2"/>
                </w:rPr>
                <w:t>Delay to Trip</w:t>
              </w:r>
            </w:ins>
          </w:p>
        </w:tc>
      </w:tr>
      <w:tr w:rsidR="00AC6D02" w:rsidRPr="00DF784A" w14:paraId="3A7546C6" w14:textId="77777777" w:rsidTr="004C783A">
        <w:trPr>
          <w:cantSplit/>
          <w:ins w:id="1846" w:author="ERCOT 010824" w:date="2023-12-14T15:09:00Z"/>
        </w:trPr>
        <w:tc>
          <w:tcPr>
            <w:tcW w:w="3600" w:type="dxa"/>
            <w:tcBorders>
              <w:top w:val="single" w:sz="12" w:space="0" w:color="auto"/>
            </w:tcBorders>
          </w:tcPr>
          <w:p w14:paraId="4A47D7F2" w14:textId="1E4723FB" w:rsidR="00AC6D02" w:rsidRPr="00DF784A" w:rsidRDefault="00AC6D02" w:rsidP="004C783A">
            <w:pPr>
              <w:suppressAutoHyphens/>
              <w:jc w:val="center"/>
              <w:rPr>
                <w:ins w:id="1847" w:author="ERCOT 010824" w:date="2023-12-14T15:09:00Z"/>
                <w:spacing w:val="-2"/>
              </w:rPr>
            </w:pPr>
            <w:ins w:id="1848" w:author="ERCOT 010824" w:date="2023-12-14T15:09:00Z">
              <w:r w:rsidRPr="00DF784A">
                <w:rPr>
                  <w:spacing w:val="-2"/>
                </w:rPr>
                <w:t>Above 59.4 Hz</w:t>
              </w:r>
            </w:ins>
            <w:ins w:id="1849" w:author="ERCOT 032024" w:date="2024-02-08T09:55:00Z">
              <w:r w:rsidR="00F764C8" w:rsidRPr="00DF784A">
                <w:rPr>
                  <w:spacing w:val="-2"/>
                </w:rPr>
                <w:t xml:space="preserve"> up to 60.6 Hz</w:t>
              </w:r>
            </w:ins>
          </w:p>
        </w:tc>
        <w:tc>
          <w:tcPr>
            <w:tcW w:w="3870" w:type="dxa"/>
            <w:tcBorders>
              <w:top w:val="single" w:sz="12" w:space="0" w:color="auto"/>
            </w:tcBorders>
          </w:tcPr>
          <w:p w14:paraId="41343EAC" w14:textId="77777777" w:rsidR="00AC6D02" w:rsidRPr="00DF784A" w:rsidRDefault="00AC6D02" w:rsidP="004C783A">
            <w:pPr>
              <w:suppressAutoHyphens/>
              <w:jc w:val="center"/>
              <w:rPr>
                <w:ins w:id="1850" w:author="ERCOT 010824" w:date="2023-12-14T15:09:00Z"/>
                <w:spacing w:val="-2"/>
              </w:rPr>
            </w:pPr>
            <w:ins w:id="1851" w:author="ERCOT 010824" w:date="2023-12-14T15:09:00Z">
              <w:r w:rsidRPr="00DF784A">
                <w:rPr>
                  <w:spacing w:val="-2"/>
                </w:rPr>
                <w:t>No automatic tripping</w:t>
              </w:r>
            </w:ins>
          </w:p>
          <w:p w14:paraId="0C552B92" w14:textId="77777777" w:rsidR="00AC6D02" w:rsidRPr="00DF784A" w:rsidRDefault="00AC6D02" w:rsidP="004C783A">
            <w:pPr>
              <w:suppressAutoHyphens/>
              <w:jc w:val="center"/>
              <w:rPr>
                <w:ins w:id="1852" w:author="ERCOT 010824" w:date="2023-12-14T15:09:00Z"/>
                <w:spacing w:val="-2"/>
              </w:rPr>
            </w:pPr>
            <w:ins w:id="1853" w:author="ERCOT 010824" w:date="2023-12-14T15:09:00Z">
              <w:r w:rsidRPr="00DF784A">
                <w:rPr>
                  <w:spacing w:val="-2"/>
                </w:rPr>
                <w:t>(continuous operation)</w:t>
              </w:r>
            </w:ins>
          </w:p>
        </w:tc>
      </w:tr>
      <w:tr w:rsidR="00AC6D02" w:rsidRPr="00DF784A" w14:paraId="3BB5AF5F" w14:textId="77777777" w:rsidTr="004C783A">
        <w:trPr>
          <w:cantSplit/>
          <w:ins w:id="1854" w:author="ERCOT 010824" w:date="2023-12-14T15:09:00Z"/>
        </w:trPr>
        <w:tc>
          <w:tcPr>
            <w:tcW w:w="3600" w:type="dxa"/>
          </w:tcPr>
          <w:p w14:paraId="4028DF63" w14:textId="77777777" w:rsidR="00AC6D02" w:rsidRPr="00DF784A" w:rsidRDefault="00AC6D02" w:rsidP="004C783A">
            <w:pPr>
              <w:suppressAutoHyphens/>
              <w:jc w:val="center"/>
              <w:rPr>
                <w:ins w:id="1855" w:author="ERCOT 010824" w:date="2023-12-14T15:09:00Z"/>
                <w:spacing w:val="-2"/>
              </w:rPr>
            </w:pPr>
            <w:ins w:id="1856" w:author="ERCOT 010824" w:date="2023-12-14T15:09:00Z">
              <w:r w:rsidRPr="00DF784A">
                <w:rPr>
                  <w:spacing w:val="-2"/>
                </w:rPr>
                <w:t>Above 58.4 Hz up to</w:t>
              </w:r>
            </w:ins>
          </w:p>
          <w:p w14:paraId="7B0EC169" w14:textId="77777777" w:rsidR="00AC6D02" w:rsidRPr="00DF784A" w:rsidRDefault="00AC6D02" w:rsidP="004C783A">
            <w:pPr>
              <w:suppressAutoHyphens/>
              <w:jc w:val="center"/>
              <w:rPr>
                <w:ins w:id="1857" w:author="ERCOT 010824" w:date="2023-12-14T15:09:00Z"/>
                <w:spacing w:val="-2"/>
              </w:rPr>
            </w:pPr>
            <w:ins w:id="1858" w:author="ERCOT 010824" w:date="2023-12-14T15:09:00Z">
              <w:r w:rsidRPr="00DF784A">
                <w:rPr>
                  <w:spacing w:val="-2"/>
                </w:rPr>
                <w:t>and including 59.4 Hz</w:t>
              </w:r>
            </w:ins>
          </w:p>
        </w:tc>
        <w:tc>
          <w:tcPr>
            <w:tcW w:w="3870" w:type="dxa"/>
          </w:tcPr>
          <w:p w14:paraId="001EE14B" w14:textId="77777777" w:rsidR="00AC6D02" w:rsidRPr="00DF784A" w:rsidRDefault="00AC6D02" w:rsidP="004C783A">
            <w:pPr>
              <w:suppressAutoHyphens/>
              <w:jc w:val="center"/>
              <w:rPr>
                <w:ins w:id="1859" w:author="ERCOT 010824" w:date="2023-12-14T15:09:00Z"/>
                <w:spacing w:val="-2"/>
              </w:rPr>
            </w:pPr>
            <w:ins w:id="1860" w:author="ERCOT 010824" w:date="2023-12-14T15:09:00Z">
              <w:r w:rsidRPr="00DF784A">
                <w:rPr>
                  <w:spacing w:val="-2"/>
                </w:rPr>
                <w:t>Not less than 9 minutes</w:t>
              </w:r>
            </w:ins>
          </w:p>
        </w:tc>
      </w:tr>
      <w:tr w:rsidR="00AC6D02" w:rsidRPr="00DF784A" w14:paraId="2ACE7EDC" w14:textId="77777777" w:rsidTr="004C783A">
        <w:trPr>
          <w:cantSplit/>
          <w:ins w:id="1861" w:author="ERCOT 010824" w:date="2023-12-14T15:09:00Z"/>
        </w:trPr>
        <w:tc>
          <w:tcPr>
            <w:tcW w:w="3600" w:type="dxa"/>
          </w:tcPr>
          <w:p w14:paraId="4415A109" w14:textId="77777777" w:rsidR="00AC6D02" w:rsidRPr="00DF784A" w:rsidRDefault="00AC6D02" w:rsidP="004C783A">
            <w:pPr>
              <w:suppressAutoHyphens/>
              <w:jc w:val="center"/>
              <w:rPr>
                <w:ins w:id="1862" w:author="ERCOT 010824" w:date="2023-12-14T15:09:00Z"/>
                <w:spacing w:val="-2"/>
              </w:rPr>
            </w:pPr>
            <w:ins w:id="1863" w:author="ERCOT 010824" w:date="2023-12-14T15:09:00Z">
              <w:r w:rsidRPr="00DF784A">
                <w:rPr>
                  <w:spacing w:val="-2"/>
                </w:rPr>
                <w:t>Above 58.0 Hz up to</w:t>
              </w:r>
            </w:ins>
          </w:p>
          <w:p w14:paraId="0CCFB01D" w14:textId="77777777" w:rsidR="00AC6D02" w:rsidRPr="00DF784A" w:rsidRDefault="00AC6D02" w:rsidP="004C783A">
            <w:pPr>
              <w:suppressAutoHyphens/>
              <w:jc w:val="center"/>
              <w:rPr>
                <w:ins w:id="1864" w:author="ERCOT 010824" w:date="2023-12-14T15:09:00Z"/>
                <w:spacing w:val="-2"/>
              </w:rPr>
            </w:pPr>
            <w:ins w:id="1865" w:author="ERCOT 010824" w:date="2023-12-14T15:09:00Z">
              <w:r w:rsidRPr="00DF784A">
                <w:rPr>
                  <w:spacing w:val="-2"/>
                </w:rPr>
                <w:t>and including 58.4 Hz</w:t>
              </w:r>
            </w:ins>
          </w:p>
        </w:tc>
        <w:tc>
          <w:tcPr>
            <w:tcW w:w="3870" w:type="dxa"/>
          </w:tcPr>
          <w:p w14:paraId="16A3F3D9" w14:textId="77777777" w:rsidR="00AC6D02" w:rsidRPr="00DF784A" w:rsidRDefault="00AC6D02" w:rsidP="004C783A">
            <w:pPr>
              <w:suppressAutoHyphens/>
              <w:jc w:val="center"/>
              <w:rPr>
                <w:ins w:id="1866" w:author="ERCOT 010824" w:date="2023-12-14T15:09:00Z"/>
                <w:spacing w:val="-2"/>
              </w:rPr>
            </w:pPr>
            <w:ins w:id="1867" w:author="ERCOT 010824" w:date="2023-12-14T15:09:00Z">
              <w:r w:rsidRPr="00DF784A">
                <w:rPr>
                  <w:spacing w:val="-2"/>
                </w:rPr>
                <w:t>Not less than 30 seconds</w:t>
              </w:r>
            </w:ins>
          </w:p>
        </w:tc>
      </w:tr>
      <w:tr w:rsidR="00AC6D02" w:rsidRPr="00DF784A" w14:paraId="79BDFAFA" w14:textId="77777777" w:rsidTr="004C783A">
        <w:trPr>
          <w:cantSplit/>
          <w:ins w:id="1868" w:author="ERCOT 010824" w:date="2023-12-14T15:09:00Z"/>
        </w:trPr>
        <w:tc>
          <w:tcPr>
            <w:tcW w:w="3600" w:type="dxa"/>
          </w:tcPr>
          <w:p w14:paraId="4EE58C25" w14:textId="77777777" w:rsidR="00AC6D02" w:rsidRPr="00DF784A" w:rsidRDefault="00AC6D02" w:rsidP="004C783A">
            <w:pPr>
              <w:suppressAutoHyphens/>
              <w:jc w:val="center"/>
              <w:rPr>
                <w:ins w:id="1869" w:author="ERCOT 010824" w:date="2023-12-14T15:09:00Z"/>
                <w:spacing w:val="-2"/>
              </w:rPr>
            </w:pPr>
            <w:ins w:id="1870" w:author="ERCOT 010824" w:date="2023-12-14T15:09:00Z">
              <w:r w:rsidRPr="00DF784A">
                <w:rPr>
                  <w:spacing w:val="-2"/>
                </w:rPr>
                <w:t>Above 57.5 Hz up to</w:t>
              </w:r>
            </w:ins>
          </w:p>
          <w:p w14:paraId="573E598E" w14:textId="77777777" w:rsidR="00AC6D02" w:rsidRPr="00DF784A" w:rsidRDefault="00AC6D02" w:rsidP="004C783A">
            <w:pPr>
              <w:suppressAutoHyphens/>
              <w:jc w:val="center"/>
              <w:rPr>
                <w:ins w:id="1871" w:author="ERCOT 010824" w:date="2023-12-14T15:09:00Z"/>
                <w:spacing w:val="-2"/>
              </w:rPr>
            </w:pPr>
            <w:ins w:id="1872" w:author="ERCOT 010824" w:date="2023-12-14T15:09:00Z">
              <w:r w:rsidRPr="00DF784A">
                <w:rPr>
                  <w:spacing w:val="-2"/>
                </w:rPr>
                <w:t>and including 58.0 Hz</w:t>
              </w:r>
            </w:ins>
          </w:p>
        </w:tc>
        <w:tc>
          <w:tcPr>
            <w:tcW w:w="3870" w:type="dxa"/>
          </w:tcPr>
          <w:p w14:paraId="0DFE8EEE" w14:textId="77777777" w:rsidR="00AC6D02" w:rsidRPr="00DF784A" w:rsidRDefault="00AC6D02" w:rsidP="004C783A">
            <w:pPr>
              <w:suppressAutoHyphens/>
              <w:jc w:val="center"/>
              <w:rPr>
                <w:ins w:id="1873" w:author="ERCOT 010824" w:date="2023-12-14T15:09:00Z"/>
                <w:spacing w:val="-2"/>
              </w:rPr>
            </w:pPr>
            <w:ins w:id="1874" w:author="ERCOT 010824" w:date="2023-12-14T15:09:00Z">
              <w:r w:rsidRPr="00DF784A">
                <w:rPr>
                  <w:spacing w:val="-2"/>
                </w:rPr>
                <w:t>Not less than 2 seconds</w:t>
              </w:r>
            </w:ins>
          </w:p>
        </w:tc>
      </w:tr>
      <w:tr w:rsidR="00F764C8" w:rsidRPr="00DF784A" w14:paraId="05393299" w14:textId="77777777" w:rsidTr="004C783A">
        <w:trPr>
          <w:cantSplit/>
          <w:ins w:id="1875" w:author="ERCOT 032024" w:date="2024-02-08T09:55:00Z"/>
        </w:trPr>
        <w:tc>
          <w:tcPr>
            <w:tcW w:w="3600" w:type="dxa"/>
          </w:tcPr>
          <w:p w14:paraId="084E2D11" w14:textId="0F45FADA" w:rsidR="00F764C8" w:rsidRPr="00DF784A" w:rsidRDefault="00F764C8" w:rsidP="00F764C8">
            <w:pPr>
              <w:suppressAutoHyphens/>
              <w:jc w:val="center"/>
              <w:rPr>
                <w:ins w:id="1876" w:author="ERCOT 032024" w:date="2024-02-08T09:55:00Z"/>
                <w:spacing w:val="-2"/>
              </w:rPr>
            </w:pPr>
            <w:ins w:id="1877" w:author="ERCOT 032024" w:date="2024-02-08T09:56:00Z">
              <w:r w:rsidRPr="00DF784A">
                <w:t>57.5 Hz or below</w:t>
              </w:r>
            </w:ins>
          </w:p>
        </w:tc>
        <w:tc>
          <w:tcPr>
            <w:tcW w:w="3870" w:type="dxa"/>
          </w:tcPr>
          <w:p w14:paraId="3A23A9E3" w14:textId="0AB54641" w:rsidR="00F764C8" w:rsidRPr="00DF784A" w:rsidRDefault="00F764C8" w:rsidP="00F764C8">
            <w:pPr>
              <w:suppressAutoHyphens/>
              <w:jc w:val="center"/>
              <w:rPr>
                <w:ins w:id="1878" w:author="ERCOT 032024" w:date="2024-02-08T09:55:00Z"/>
                <w:spacing w:val="-2"/>
              </w:rPr>
            </w:pPr>
            <w:ins w:id="1879" w:author="ERCOT 032024" w:date="2024-02-08T09:56:00Z">
              <w:r w:rsidRPr="00DF784A">
                <w:t>No time delay required</w:t>
              </w:r>
            </w:ins>
          </w:p>
        </w:tc>
      </w:tr>
      <w:tr w:rsidR="00F764C8" w:rsidRPr="00DF784A" w14:paraId="3B35504F" w14:textId="77777777" w:rsidTr="004C783A">
        <w:trPr>
          <w:cantSplit/>
          <w:ins w:id="1880" w:author="ERCOT 032024" w:date="2024-02-08T09:55:00Z"/>
        </w:trPr>
        <w:tc>
          <w:tcPr>
            <w:tcW w:w="3600" w:type="dxa"/>
          </w:tcPr>
          <w:p w14:paraId="408248AB" w14:textId="6754E2E9" w:rsidR="00F764C8" w:rsidRPr="00DF784A" w:rsidRDefault="00F764C8" w:rsidP="00F764C8">
            <w:pPr>
              <w:suppressAutoHyphens/>
              <w:jc w:val="center"/>
              <w:rPr>
                <w:ins w:id="1881" w:author="ERCOT 032024" w:date="2024-02-08T09:55:00Z"/>
                <w:spacing w:val="-2"/>
              </w:rPr>
            </w:pPr>
            <w:ins w:id="1882" w:author="ERCOT 032024" w:date="2024-02-08T09:56:00Z">
              <w:r w:rsidRPr="00DF784A">
                <w:t>Below 61.6 Hz down to and including 60.6 Hz</w:t>
              </w:r>
            </w:ins>
          </w:p>
        </w:tc>
        <w:tc>
          <w:tcPr>
            <w:tcW w:w="3870" w:type="dxa"/>
          </w:tcPr>
          <w:p w14:paraId="612A9F7C" w14:textId="3E91E06F" w:rsidR="00F764C8" w:rsidRPr="00DF784A" w:rsidRDefault="00F764C8" w:rsidP="00F764C8">
            <w:pPr>
              <w:suppressAutoHyphens/>
              <w:jc w:val="center"/>
              <w:rPr>
                <w:ins w:id="1883" w:author="ERCOT 032024" w:date="2024-02-08T09:55:00Z"/>
                <w:spacing w:val="-2"/>
              </w:rPr>
            </w:pPr>
            <w:ins w:id="1884" w:author="ERCOT 032024" w:date="2024-02-08T09:56:00Z">
              <w:r w:rsidRPr="00DF784A">
                <w:t>Not less than 9 minutes</w:t>
              </w:r>
            </w:ins>
          </w:p>
        </w:tc>
      </w:tr>
      <w:tr w:rsidR="00F764C8" w:rsidRPr="00DF784A" w14:paraId="25B5A9E9" w14:textId="77777777" w:rsidTr="004C783A">
        <w:trPr>
          <w:cantSplit/>
          <w:ins w:id="1885" w:author="ERCOT 032024" w:date="2024-02-08T09:55:00Z"/>
        </w:trPr>
        <w:tc>
          <w:tcPr>
            <w:tcW w:w="3600" w:type="dxa"/>
          </w:tcPr>
          <w:p w14:paraId="2CCE50FB" w14:textId="7D5BC95A" w:rsidR="00F764C8" w:rsidRPr="00DF784A" w:rsidRDefault="00F764C8" w:rsidP="00F764C8">
            <w:pPr>
              <w:suppressAutoHyphens/>
              <w:jc w:val="center"/>
              <w:rPr>
                <w:ins w:id="1886" w:author="ERCOT 032024" w:date="2024-02-08T09:55:00Z"/>
                <w:spacing w:val="-2"/>
              </w:rPr>
            </w:pPr>
            <w:ins w:id="1887" w:author="ERCOT 032024" w:date="2024-02-08T09:56:00Z">
              <w:r w:rsidRPr="00DF784A">
                <w:t>Below 61.8 Hz down to and including 61.6 Hz</w:t>
              </w:r>
            </w:ins>
          </w:p>
        </w:tc>
        <w:tc>
          <w:tcPr>
            <w:tcW w:w="3870" w:type="dxa"/>
          </w:tcPr>
          <w:p w14:paraId="02057066" w14:textId="45488964" w:rsidR="00F764C8" w:rsidRPr="00DF784A" w:rsidRDefault="00F764C8" w:rsidP="00F764C8">
            <w:pPr>
              <w:suppressAutoHyphens/>
              <w:jc w:val="center"/>
              <w:rPr>
                <w:ins w:id="1888" w:author="ERCOT 032024" w:date="2024-02-08T09:55:00Z"/>
                <w:spacing w:val="-2"/>
              </w:rPr>
            </w:pPr>
            <w:ins w:id="1889" w:author="ERCOT 032024" w:date="2024-02-08T09:56:00Z">
              <w:r w:rsidRPr="00DF784A">
                <w:t>Not less than 30 seconds</w:t>
              </w:r>
            </w:ins>
          </w:p>
        </w:tc>
      </w:tr>
      <w:tr w:rsidR="00AC6D02" w:rsidRPr="00DF784A" w14:paraId="224BF25A" w14:textId="77777777" w:rsidTr="004C783A">
        <w:trPr>
          <w:cantSplit/>
          <w:ins w:id="1890" w:author="ERCOT 010824" w:date="2023-12-14T15:09:00Z"/>
        </w:trPr>
        <w:tc>
          <w:tcPr>
            <w:tcW w:w="3600" w:type="dxa"/>
          </w:tcPr>
          <w:p w14:paraId="085243B5" w14:textId="004780B1" w:rsidR="00AC6D02" w:rsidRPr="00DF784A" w:rsidRDefault="00AC6D02" w:rsidP="004C783A">
            <w:pPr>
              <w:suppressAutoHyphens/>
              <w:jc w:val="center"/>
              <w:rPr>
                <w:ins w:id="1891" w:author="ERCOT 010824" w:date="2023-12-14T15:09:00Z"/>
                <w:spacing w:val="-2"/>
              </w:rPr>
            </w:pPr>
            <w:ins w:id="1892" w:author="ERCOT 010824" w:date="2023-12-14T15:09:00Z">
              <w:del w:id="1893" w:author="ERCOT 032024" w:date="2024-02-08T09:56:00Z">
                <w:r w:rsidRPr="00DF784A" w:rsidDel="00F764C8">
                  <w:rPr>
                    <w:spacing w:val="-2"/>
                  </w:rPr>
                  <w:delText>57.5</w:delText>
                </w:r>
              </w:del>
            </w:ins>
            <w:ins w:id="1894" w:author="ERCOT 032024" w:date="2024-02-08T09:56:00Z">
              <w:r w:rsidR="00F764C8" w:rsidRPr="00DF784A">
                <w:rPr>
                  <w:spacing w:val="-2"/>
                </w:rPr>
                <w:t>61.8</w:t>
              </w:r>
            </w:ins>
            <w:ins w:id="1895" w:author="ERCOT 010824" w:date="2023-12-14T15:09:00Z">
              <w:r w:rsidRPr="00DF784A">
                <w:rPr>
                  <w:spacing w:val="-2"/>
                </w:rPr>
                <w:t xml:space="preserve"> Hz or </w:t>
              </w:r>
              <w:del w:id="1896" w:author="ERCOT 032024" w:date="2024-02-08T09:57:00Z">
                <w:r w:rsidRPr="00DF784A" w:rsidDel="00EA5A82">
                  <w:rPr>
                    <w:spacing w:val="-2"/>
                  </w:rPr>
                  <w:delText>below</w:delText>
                </w:r>
              </w:del>
            </w:ins>
            <w:ins w:id="1897" w:author="ERCOT 032024" w:date="2024-02-08T09:57:00Z">
              <w:r w:rsidR="00EA5A82" w:rsidRPr="00DF784A">
                <w:rPr>
                  <w:spacing w:val="-2"/>
                </w:rPr>
                <w:t>above</w:t>
              </w:r>
            </w:ins>
          </w:p>
        </w:tc>
        <w:tc>
          <w:tcPr>
            <w:tcW w:w="3870" w:type="dxa"/>
          </w:tcPr>
          <w:p w14:paraId="56FC2608" w14:textId="77777777" w:rsidR="00AC6D02" w:rsidRPr="00DF784A" w:rsidRDefault="00AC6D02" w:rsidP="004C783A">
            <w:pPr>
              <w:suppressAutoHyphens/>
              <w:jc w:val="center"/>
              <w:rPr>
                <w:ins w:id="1898" w:author="ERCOT 010824" w:date="2023-12-14T15:09:00Z"/>
                <w:spacing w:val="-2"/>
              </w:rPr>
            </w:pPr>
            <w:ins w:id="1899" w:author="ERCOT 010824" w:date="2023-12-14T15:09:00Z">
              <w:r w:rsidRPr="00DF784A">
                <w:rPr>
                  <w:spacing w:val="-2"/>
                </w:rPr>
                <w:t>No time delay required</w:t>
              </w:r>
            </w:ins>
          </w:p>
        </w:tc>
      </w:tr>
    </w:tbl>
    <w:p w14:paraId="569D1A52" w14:textId="1E40F228" w:rsidR="00AC6D02" w:rsidRPr="00DF784A" w:rsidDel="00EA5A82" w:rsidRDefault="00AC6D02" w:rsidP="004B632E">
      <w:pPr>
        <w:spacing w:before="240" w:after="240"/>
        <w:ind w:left="720" w:hanging="720"/>
        <w:jc w:val="left"/>
        <w:rPr>
          <w:ins w:id="1900" w:author="ERCOT 010824" w:date="2023-12-14T15:09:00Z"/>
          <w:del w:id="1901" w:author="ERCOT 032024" w:date="2024-02-08T09:57:00Z"/>
          <w:iCs/>
          <w:szCs w:val="20"/>
        </w:rPr>
      </w:pPr>
      <w:ins w:id="1902" w:author="ERCOT 010824" w:date="2023-12-14T15:09:00Z">
        <w:del w:id="1903" w:author="ERCOT 032024" w:date="2024-02-08T09:57:00Z">
          <w:r w:rsidRPr="00DF784A" w:rsidDel="00EA5A82">
            <w:delText>(3)</w:delText>
          </w:r>
          <w:r w:rsidRPr="00DF784A" w:rsidDel="00EA5A82">
            <w:tab/>
          </w:r>
          <w:r w:rsidRPr="00DF784A" w:rsidDel="00EA5A82">
            <w:rPr>
              <w:iCs/>
              <w:szCs w:val="20"/>
            </w:rPr>
            <w:delText xml:space="preserve">IBRs and Type 1 WGRs and Type 2 WGRs </w:delText>
          </w:r>
          <w:r w:rsidRPr="00DF784A" w:rsidDel="00EA5A82">
            <w:delText>shall ride through the frequency conditions at the POIB specified in the following table</w:delText>
          </w:r>
          <w:r w:rsidRPr="00DF784A" w:rsidDel="00EA5A82">
            <w:rPr>
              <w:iCs/>
              <w:szCs w:val="20"/>
            </w:rPr>
            <w:delText>:</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AC6D02" w:rsidRPr="00DF784A" w:rsidDel="00EA5A82" w14:paraId="6C8DBEDD" w14:textId="4EBE566E" w:rsidTr="004C783A">
        <w:trPr>
          <w:cantSplit/>
          <w:ins w:id="1904" w:author="ERCOT 010824" w:date="2023-12-14T15:09:00Z"/>
          <w:del w:id="1905" w:author="ERCOT 032024" w:date="2024-02-08T09:57:00Z"/>
        </w:trPr>
        <w:tc>
          <w:tcPr>
            <w:tcW w:w="3600" w:type="dxa"/>
            <w:tcBorders>
              <w:top w:val="thinThickSmallGap" w:sz="24" w:space="0" w:color="auto"/>
              <w:bottom w:val="single" w:sz="12" w:space="0" w:color="auto"/>
            </w:tcBorders>
          </w:tcPr>
          <w:p w14:paraId="64079B65" w14:textId="7AD75448" w:rsidR="00AC6D02" w:rsidRPr="00DF784A" w:rsidDel="00EA5A82" w:rsidRDefault="00AC6D02" w:rsidP="004C783A">
            <w:pPr>
              <w:suppressAutoHyphens/>
              <w:jc w:val="center"/>
              <w:rPr>
                <w:ins w:id="1906" w:author="ERCOT 010824" w:date="2023-12-14T15:09:00Z"/>
                <w:del w:id="1907" w:author="ERCOT 032024" w:date="2024-02-08T09:57:00Z"/>
                <w:b/>
                <w:spacing w:val="-2"/>
              </w:rPr>
            </w:pPr>
            <w:smartTag w:uri="urn:schemas-microsoft-com:office:smarttags" w:element="stockticker">
              <w:ins w:id="1908" w:author="ERCOT 010824" w:date="2023-12-14T15:09:00Z">
                <w:del w:id="1909" w:author="ERCOT 032024" w:date="2024-02-08T09:57:00Z">
                  <w:r w:rsidRPr="00DF784A" w:rsidDel="00EA5A82">
                    <w:rPr>
                      <w:b/>
                      <w:spacing w:val="-2"/>
                    </w:rPr>
                    <w:delText>Frequency</w:delText>
                  </w:r>
                </w:del>
              </w:ins>
            </w:smartTag>
            <w:ins w:id="1910" w:author="ERCOT 010824" w:date="2023-12-14T15:09:00Z">
              <w:del w:id="1911" w:author="ERCOT 032024" w:date="2024-02-08T09:57:00Z">
                <w:r w:rsidRPr="00DF784A" w:rsidDel="00EA5A82">
                  <w:rPr>
                    <w:b/>
                    <w:spacing w:val="-2"/>
                  </w:rPr>
                  <w:delText xml:space="preserve"> Range</w:delText>
                </w:r>
              </w:del>
            </w:ins>
          </w:p>
        </w:tc>
        <w:tc>
          <w:tcPr>
            <w:tcW w:w="3870" w:type="dxa"/>
            <w:tcBorders>
              <w:top w:val="thinThickSmallGap" w:sz="24" w:space="0" w:color="auto"/>
              <w:bottom w:val="single" w:sz="12" w:space="0" w:color="auto"/>
            </w:tcBorders>
          </w:tcPr>
          <w:p w14:paraId="12E16935" w14:textId="109F6A51" w:rsidR="00AC6D02" w:rsidRPr="00DF784A" w:rsidDel="00EA5A82" w:rsidRDefault="00AC6D02" w:rsidP="004C783A">
            <w:pPr>
              <w:suppressAutoHyphens/>
              <w:jc w:val="center"/>
              <w:rPr>
                <w:ins w:id="1912" w:author="ERCOT 010824" w:date="2023-12-14T15:09:00Z"/>
                <w:del w:id="1913" w:author="ERCOT 032024" w:date="2024-02-08T09:57:00Z"/>
                <w:b/>
                <w:spacing w:val="-2"/>
              </w:rPr>
            </w:pPr>
            <w:ins w:id="1914" w:author="ERCOT 010824" w:date="2023-12-14T15:09:00Z">
              <w:del w:id="1915" w:author="ERCOT 032024" w:date="2024-02-08T09:57:00Z">
                <w:r w:rsidRPr="00DF784A" w:rsidDel="00EA5A82">
                  <w:rPr>
                    <w:b/>
                    <w:spacing w:val="-2"/>
                  </w:rPr>
                  <w:delText>Delay to Trip</w:delText>
                </w:r>
              </w:del>
            </w:ins>
          </w:p>
        </w:tc>
      </w:tr>
      <w:tr w:rsidR="00AC6D02" w:rsidRPr="00DF784A" w:rsidDel="00EA5A82" w14:paraId="6576B6B8" w14:textId="527776E4" w:rsidTr="004C783A">
        <w:trPr>
          <w:cantSplit/>
          <w:ins w:id="1916" w:author="ERCOT 010824" w:date="2023-12-14T15:09:00Z"/>
          <w:del w:id="1917" w:author="ERCOT 032024" w:date="2024-02-08T09:57:00Z"/>
        </w:trPr>
        <w:tc>
          <w:tcPr>
            <w:tcW w:w="3600" w:type="dxa"/>
            <w:tcBorders>
              <w:top w:val="single" w:sz="12" w:space="0" w:color="auto"/>
            </w:tcBorders>
            <w:vAlign w:val="bottom"/>
          </w:tcPr>
          <w:p w14:paraId="14E00F5C" w14:textId="51303EDA" w:rsidR="00AC6D02" w:rsidRPr="00DF784A" w:rsidDel="00EA5A82" w:rsidRDefault="00AC6D02" w:rsidP="004C783A">
            <w:pPr>
              <w:suppressAutoHyphens/>
              <w:jc w:val="center"/>
              <w:rPr>
                <w:ins w:id="1918" w:author="ERCOT 010824" w:date="2023-12-14T15:09:00Z"/>
                <w:del w:id="1919" w:author="ERCOT 032024" w:date="2024-02-08T09:57:00Z"/>
                <w:spacing w:val="-2"/>
              </w:rPr>
            </w:pPr>
            <w:ins w:id="1920" w:author="ERCOT 010824" w:date="2023-12-14T15:09:00Z">
              <w:del w:id="1921" w:author="ERCOT 032024" w:date="2024-02-08T09:57:00Z">
                <w:r w:rsidRPr="00DF784A" w:rsidDel="00EA5A82">
                  <w:rPr>
                    <w:rFonts w:cs="Calibri"/>
                    <w:color w:val="000000"/>
                    <w:spacing w:val="-2"/>
                  </w:rPr>
                  <w:delText>Below 60.6 Hz down to and including 60 Hz</w:delText>
                </w:r>
              </w:del>
            </w:ins>
          </w:p>
        </w:tc>
        <w:tc>
          <w:tcPr>
            <w:tcW w:w="3870" w:type="dxa"/>
            <w:tcBorders>
              <w:top w:val="single" w:sz="12" w:space="0" w:color="auto"/>
            </w:tcBorders>
            <w:vAlign w:val="bottom"/>
          </w:tcPr>
          <w:p w14:paraId="72BA05A0" w14:textId="6AFBA1B4" w:rsidR="00AC6D02" w:rsidRPr="00DF784A" w:rsidDel="00EA5A82" w:rsidRDefault="00AC6D02" w:rsidP="004C783A">
            <w:pPr>
              <w:suppressAutoHyphens/>
              <w:jc w:val="center"/>
              <w:rPr>
                <w:ins w:id="1922" w:author="ERCOT 010824" w:date="2023-12-14T15:09:00Z"/>
                <w:del w:id="1923" w:author="ERCOT 032024" w:date="2024-02-08T09:57:00Z"/>
                <w:spacing w:val="-2"/>
              </w:rPr>
            </w:pPr>
            <w:ins w:id="1924" w:author="ERCOT 010824" w:date="2023-12-14T15:09:00Z">
              <w:del w:id="1925" w:author="ERCOT 032024" w:date="2024-02-08T09:57:00Z">
                <w:r w:rsidRPr="00DF784A" w:rsidDel="00EA5A82">
                  <w:rPr>
                    <w:rFonts w:cs="Calibri"/>
                    <w:color w:val="000000"/>
                    <w:spacing w:val="-2"/>
                  </w:rPr>
                  <w:delText>No automatic tripping (continuous operation)</w:delText>
                </w:r>
              </w:del>
            </w:ins>
          </w:p>
        </w:tc>
      </w:tr>
      <w:tr w:rsidR="00AC6D02" w:rsidRPr="00DF784A" w:rsidDel="00EA5A82" w14:paraId="1B9AAC7C" w14:textId="4C992297" w:rsidTr="004C783A">
        <w:trPr>
          <w:cantSplit/>
          <w:ins w:id="1926" w:author="ERCOT 010824" w:date="2023-12-14T15:09:00Z"/>
          <w:del w:id="1927" w:author="ERCOT 032024" w:date="2024-02-08T09:57:00Z"/>
        </w:trPr>
        <w:tc>
          <w:tcPr>
            <w:tcW w:w="3600" w:type="dxa"/>
            <w:vAlign w:val="bottom"/>
          </w:tcPr>
          <w:p w14:paraId="164CAAC1" w14:textId="74B369A6" w:rsidR="00AC6D02" w:rsidRPr="00DF784A" w:rsidDel="00EA5A82" w:rsidRDefault="00AC6D02" w:rsidP="004C783A">
            <w:pPr>
              <w:suppressAutoHyphens/>
              <w:jc w:val="center"/>
              <w:rPr>
                <w:ins w:id="1928" w:author="ERCOT 010824" w:date="2023-12-14T15:09:00Z"/>
                <w:del w:id="1929" w:author="ERCOT 032024" w:date="2024-02-08T09:57:00Z"/>
                <w:spacing w:val="-2"/>
              </w:rPr>
            </w:pPr>
            <w:ins w:id="1930" w:author="ERCOT 010824" w:date="2023-12-14T15:09:00Z">
              <w:del w:id="1931" w:author="ERCOT 032024" w:date="2024-02-08T09:57:00Z">
                <w:r w:rsidRPr="00DF784A" w:rsidDel="00EA5A82">
                  <w:rPr>
                    <w:rFonts w:cs="Calibri"/>
                    <w:color w:val="000000"/>
                    <w:spacing w:val="-2"/>
                  </w:rPr>
                  <w:delText>Below 61.6 Hz down to and including 60.6 Hz</w:delText>
                </w:r>
              </w:del>
            </w:ins>
          </w:p>
        </w:tc>
        <w:tc>
          <w:tcPr>
            <w:tcW w:w="3870" w:type="dxa"/>
            <w:vAlign w:val="bottom"/>
          </w:tcPr>
          <w:p w14:paraId="163F75E6" w14:textId="0162F68D" w:rsidR="00AC6D02" w:rsidRPr="00DF784A" w:rsidDel="00EA5A82" w:rsidRDefault="00AC6D02" w:rsidP="004C783A">
            <w:pPr>
              <w:suppressAutoHyphens/>
              <w:jc w:val="center"/>
              <w:rPr>
                <w:ins w:id="1932" w:author="ERCOT 010824" w:date="2023-12-14T15:09:00Z"/>
                <w:del w:id="1933" w:author="ERCOT 032024" w:date="2024-02-08T09:57:00Z"/>
                <w:spacing w:val="-2"/>
              </w:rPr>
            </w:pPr>
            <w:ins w:id="1934" w:author="ERCOT 010824" w:date="2023-12-14T15:09:00Z">
              <w:del w:id="1935" w:author="ERCOT 032024" w:date="2024-02-08T09:57:00Z">
                <w:r w:rsidRPr="00DF784A" w:rsidDel="00EA5A82">
                  <w:rPr>
                    <w:rFonts w:cs="Calibri"/>
                    <w:color w:val="000000"/>
                    <w:spacing w:val="-2"/>
                  </w:rPr>
                  <w:delText>Not less than 9 minutes</w:delText>
                </w:r>
              </w:del>
            </w:ins>
          </w:p>
        </w:tc>
      </w:tr>
      <w:tr w:rsidR="00AC6D02" w:rsidRPr="00DF784A" w:rsidDel="00EA5A82" w14:paraId="74FAB8F8" w14:textId="32AFA1D9" w:rsidTr="004C783A">
        <w:trPr>
          <w:cantSplit/>
          <w:ins w:id="1936" w:author="ERCOT 010824" w:date="2023-12-14T15:09:00Z"/>
          <w:del w:id="1937" w:author="ERCOT 032024" w:date="2024-02-08T09:57:00Z"/>
        </w:trPr>
        <w:tc>
          <w:tcPr>
            <w:tcW w:w="3600" w:type="dxa"/>
            <w:vAlign w:val="bottom"/>
          </w:tcPr>
          <w:p w14:paraId="17D7BFCE" w14:textId="49F59F63" w:rsidR="00AC6D02" w:rsidRPr="00DF784A" w:rsidDel="00EA5A82" w:rsidRDefault="00AC6D02" w:rsidP="004C783A">
            <w:pPr>
              <w:suppressAutoHyphens/>
              <w:jc w:val="center"/>
              <w:rPr>
                <w:ins w:id="1938" w:author="ERCOT 010824" w:date="2023-12-14T15:09:00Z"/>
                <w:del w:id="1939" w:author="ERCOT 032024" w:date="2024-02-08T09:57:00Z"/>
                <w:spacing w:val="-2"/>
              </w:rPr>
            </w:pPr>
            <w:ins w:id="1940" w:author="ERCOT 010824" w:date="2023-12-14T15:09:00Z">
              <w:del w:id="1941" w:author="ERCOT 032024" w:date="2024-02-08T09:57:00Z">
                <w:r w:rsidRPr="00DF784A" w:rsidDel="00EA5A82">
                  <w:rPr>
                    <w:rFonts w:cs="Calibri"/>
                    <w:color w:val="000000"/>
                    <w:spacing w:val="-2"/>
                  </w:rPr>
                  <w:delText>Below 61.8 Hz down to and including 61.6 Hz</w:delText>
                </w:r>
              </w:del>
            </w:ins>
          </w:p>
        </w:tc>
        <w:tc>
          <w:tcPr>
            <w:tcW w:w="3870" w:type="dxa"/>
            <w:vAlign w:val="bottom"/>
          </w:tcPr>
          <w:p w14:paraId="4AE60280" w14:textId="5BCF16EE" w:rsidR="00AC6D02" w:rsidRPr="00DF784A" w:rsidDel="00EA5A82" w:rsidRDefault="00AC6D02" w:rsidP="004C783A">
            <w:pPr>
              <w:suppressAutoHyphens/>
              <w:jc w:val="center"/>
              <w:rPr>
                <w:ins w:id="1942" w:author="ERCOT 010824" w:date="2023-12-14T15:09:00Z"/>
                <w:del w:id="1943" w:author="ERCOT 032024" w:date="2024-02-08T09:57:00Z"/>
                <w:spacing w:val="-2"/>
              </w:rPr>
            </w:pPr>
            <w:ins w:id="1944" w:author="ERCOT 010824" w:date="2023-12-14T15:09:00Z">
              <w:del w:id="1945" w:author="ERCOT 032024" w:date="2024-02-08T09:57:00Z">
                <w:r w:rsidRPr="00DF784A" w:rsidDel="00EA5A82">
                  <w:rPr>
                    <w:rFonts w:cs="Calibri"/>
                    <w:color w:val="000000"/>
                    <w:spacing w:val="-2"/>
                  </w:rPr>
                  <w:delText>Not less than 30 seconds</w:delText>
                </w:r>
              </w:del>
            </w:ins>
          </w:p>
        </w:tc>
      </w:tr>
      <w:tr w:rsidR="00AC6D02" w:rsidRPr="00DF784A" w:rsidDel="00EA5A82" w14:paraId="2C5BB5D3" w14:textId="5B0A29E6" w:rsidTr="004C783A">
        <w:trPr>
          <w:cantSplit/>
          <w:ins w:id="1946" w:author="ERCOT 010824" w:date="2023-12-14T15:09:00Z"/>
          <w:del w:id="1947" w:author="ERCOT 032024" w:date="2024-02-08T09:57:00Z"/>
        </w:trPr>
        <w:tc>
          <w:tcPr>
            <w:tcW w:w="3600" w:type="dxa"/>
            <w:vAlign w:val="bottom"/>
          </w:tcPr>
          <w:p w14:paraId="51970571" w14:textId="4713D84D" w:rsidR="00AC6D02" w:rsidRPr="00DF784A" w:rsidDel="00EA5A82" w:rsidRDefault="00AC6D02" w:rsidP="004C783A">
            <w:pPr>
              <w:suppressAutoHyphens/>
              <w:jc w:val="center"/>
              <w:rPr>
                <w:ins w:id="1948" w:author="ERCOT 010824" w:date="2023-12-14T15:09:00Z"/>
                <w:del w:id="1949" w:author="ERCOT 032024" w:date="2024-02-08T09:57:00Z"/>
                <w:spacing w:val="-2"/>
              </w:rPr>
            </w:pPr>
            <w:ins w:id="1950" w:author="ERCOT 010824" w:date="2023-12-14T15:09:00Z">
              <w:del w:id="1951" w:author="ERCOT 032024" w:date="2024-02-08T09:57:00Z">
                <w:r w:rsidRPr="00DF784A" w:rsidDel="00EA5A82">
                  <w:rPr>
                    <w:rFonts w:cs="Calibri"/>
                    <w:color w:val="000000"/>
                    <w:spacing w:val="-2"/>
                  </w:rPr>
                  <w:delText>61.8 Hz or above</w:delText>
                </w:r>
              </w:del>
            </w:ins>
          </w:p>
        </w:tc>
        <w:tc>
          <w:tcPr>
            <w:tcW w:w="3870" w:type="dxa"/>
            <w:vAlign w:val="bottom"/>
          </w:tcPr>
          <w:p w14:paraId="29B8A9ED" w14:textId="2DACD8E9" w:rsidR="00AC6D02" w:rsidRPr="00DF784A" w:rsidDel="00EA5A82" w:rsidRDefault="00AC6D02" w:rsidP="004C783A">
            <w:pPr>
              <w:suppressAutoHyphens/>
              <w:jc w:val="center"/>
              <w:rPr>
                <w:ins w:id="1952" w:author="ERCOT 010824" w:date="2023-12-14T15:09:00Z"/>
                <w:del w:id="1953" w:author="ERCOT 032024" w:date="2024-02-08T09:57:00Z"/>
                <w:spacing w:val="-2"/>
              </w:rPr>
            </w:pPr>
            <w:ins w:id="1954" w:author="ERCOT 010824" w:date="2023-12-14T15:09:00Z">
              <w:del w:id="1955" w:author="ERCOT 032024" w:date="2024-02-08T09:57:00Z">
                <w:r w:rsidRPr="00DF784A" w:rsidDel="00EA5A82">
                  <w:rPr>
                    <w:spacing w:val="-2"/>
                  </w:rPr>
                  <w:delText>No time delay required</w:delText>
                </w:r>
              </w:del>
            </w:ins>
          </w:p>
        </w:tc>
      </w:tr>
    </w:tbl>
    <w:p w14:paraId="555B397E" w14:textId="2FF652CB" w:rsidR="00AC6D02" w:rsidRPr="00DF784A" w:rsidRDefault="00AC6D02" w:rsidP="004B632E">
      <w:pPr>
        <w:ind w:left="720" w:hanging="720"/>
        <w:jc w:val="left"/>
        <w:rPr>
          <w:ins w:id="1956" w:author="ERCOT 010824" w:date="2023-12-14T15:09:00Z"/>
        </w:rPr>
      </w:pPr>
      <w:ins w:id="1957" w:author="ERCOT 010824" w:date="2023-12-14T15:09:00Z">
        <w:del w:id="1958" w:author="ERCOT 032024" w:date="2024-02-08T09:57:00Z">
          <w:r w:rsidRPr="00DF784A" w:rsidDel="00EA5A82">
            <w:delText xml:space="preserve"> </w:delText>
          </w:r>
        </w:del>
      </w:ins>
    </w:p>
    <w:p w14:paraId="27B96872" w14:textId="435D5F52" w:rsidR="00AC6D02" w:rsidRPr="00DF784A" w:rsidRDefault="00AC6D02" w:rsidP="004B632E">
      <w:pPr>
        <w:spacing w:after="240"/>
        <w:ind w:left="720" w:hanging="720"/>
        <w:jc w:val="left"/>
        <w:rPr>
          <w:ins w:id="1959" w:author="ERCOT 010824" w:date="2023-12-14T15:09:00Z"/>
          <w:iCs/>
          <w:szCs w:val="20"/>
        </w:rPr>
      </w:pPr>
      <w:ins w:id="1960" w:author="ERCOT 010824" w:date="2023-12-14T15:09:00Z">
        <w:r w:rsidRPr="00DF784A">
          <w:t>(</w:t>
        </w:r>
      </w:ins>
      <w:ins w:id="1961" w:author="ERCOT 032024" w:date="2024-02-08T09:57:00Z">
        <w:r w:rsidR="00EA5A82" w:rsidRPr="00DF784A">
          <w:t>3</w:t>
        </w:r>
      </w:ins>
      <w:ins w:id="1962" w:author="ERCOT 010824" w:date="2023-12-14T15:09:00Z">
        <w:del w:id="1963" w:author="ERCOT 032024" w:date="2024-02-08T09:57:00Z">
          <w:r w:rsidRPr="00DF784A" w:rsidDel="00EA5A82">
            <w:delText>4</w:delText>
          </w:r>
        </w:del>
        <w:r w:rsidRPr="00DF784A">
          <w:t>)</w:t>
        </w:r>
        <w:r w:rsidRPr="00DF784A">
          <w:tab/>
        </w:r>
        <w:r w:rsidRPr="00DF784A">
          <w:rPr>
            <w:iCs/>
            <w:szCs w:val="20"/>
          </w:rPr>
          <w:t xml:space="preserve">This Section shall not affect the Resource Entity’s responsibility to protect equipment from damaging operating conditions.  The Resource Entity for an IBR or Type 1 WGR or </w:t>
        </w:r>
        <w:r w:rsidRPr="00DF784A">
          <w:rPr>
            <w:iCs/>
            <w:szCs w:val="20"/>
          </w:rPr>
          <w:lastRenderedPageBreak/>
          <w:t>Type 2 WGR subject to paragraph</w:t>
        </w:r>
        <w:del w:id="1964" w:author="ERCOT 032024" w:date="2024-02-08T09:58:00Z">
          <w:r w:rsidRPr="00DF784A" w:rsidDel="00EA5A82">
            <w:rPr>
              <w:iCs/>
              <w:szCs w:val="20"/>
            </w:rPr>
            <w:delText>s</w:delText>
          </w:r>
        </w:del>
        <w:r w:rsidRPr="00DF784A">
          <w:rPr>
            <w:iCs/>
            <w:szCs w:val="20"/>
          </w:rPr>
          <w:t xml:space="preserve"> (2) </w:t>
        </w:r>
        <w:del w:id="1965" w:author="ERCOT 032024" w:date="2024-02-08T09:58:00Z">
          <w:r w:rsidRPr="00DF784A" w:rsidDel="00EA5A82">
            <w:rPr>
              <w:iCs/>
              <w:szCs w:val="20"/>
            </w:rPr>
            <w:delText xml:space="preserve">and (3) </w:delText>
          </w:r>
        </w:del>
        <w:r w:rsidRPr="00DF784A">
          <w:rPr>
            <w:iCs/>
            <w:szCs w:val="20"/>
          </w:rPr>
          <w:t>above that is unable to remain reliably connected to the ERCOT System as set forth in paragraph</w:t>
        </w:r>
        <w:del w:id="1966" w:author="ERCOT 032024" w:date="2024-02-08T10:00:00Z">
          <w:r w:rsidRPr="00DF784A" w:rsidDel="00EA5A82">
            <w:rPr>
              <w:iCs/>
              <w:szCs w:val="20"/>
            </w:rPr>
            <w:delText>s</w:delText>
          </w:r>
        </w:del>
        <w:r w:rsidRPr="00DF784A">
          <w:rPr>
            <w:iCs/>
            <w:szCs w:val="20"/>
          </w:rPr>
          <w:t xml:space="preserve"> (2)</w:t>
        </w:r>
        <w:del w:id="1967" w:author="ERCOT 032024" w:date="2024-02-08T10:00:00Z">
          <w:r w:rsidRPr="00DF784A" w:rsidDel="00EA5A82">
            <w:rPr>
              <w:iCs/>
              <w:szCs w:val="20"/>
            </w:rPr>
            <w:delText xml:space="preserve"> and (3)</w:delText>
          </w:r>
        </w:del>
        <w:r w:rsidRPr="00DF784A">
          <w:rPr>
            <w:iCs/>
            <w:szCs w:val="20"/>
          </w:rPr>
          <w:t xml:space="preserve">, shall provide to ERCOT the reason(s) for that inability, including study results or manufacturer advice.  The limitation description shall include the IBR or Type 1 WGR or Type 2 WGR frequency ride-through capability in the format shown in </w:t>
        </w:r>
      </w:ins>
      <w:ins w:id="1968" w:author="ERCOT 032024" w:date="2024-02-08T10:01:00Z">
        <w:r w:rsidR="00EA5A82" w:rsidRPr="00DF784A">
          <w:rPr>
            <w:iCs/>
            <w:szCs w:val="20"/>
          </w:rPr>
          <w:t xml:space="preserve">the </w:t>
        </w:r>
      </w:ins>
      <w:ins w:id="1969" w:author="ERCOT 010824" w:date="2023-12-14T15:09:00Z">
        <w:del w:id="1970" w:author="ERCOT 032024" w:date="2024-02-08T10:01:00Z">
          <w:r w:rsidRPr="00DF784A" w:rsidDel="00EA5A82">
            <w:rPr>
              <w:iCs/>
              <w:szCs w:val="20"/>
            </w:rPr>
            <w:delText xml:space="preserve">the </w:delText>
          </w:r>
        </w:del>
        <w:r w:rsidRPr="00DF784A">
          <w:rPr>
            <w:iCs/>
            <w:szCs w:val="20"/>
          </w:rPr>
          <w:t>table</w:t>
        </w:r>
        <w:del w:id="1971" w:author="ERCOT 032024" w:date="2024-02-08T10:01:00Z">
          <w:r w:rsidRPr="00DF784A" w:rsidDel="00EA5A82">
            <w:rPr>
              <w:iCs/>
              <w:szCs w:val="20"/>
            </w:rPr>
            <w:delText>s</w:delText>
          </w:r>
        </w:del>
        <w:r w:rsidRPr="00DF784A">
          <w:rPr>
            <w:iCs/>
            <w:szCs w:val="20"/>
          </w:rPr>
          <w:t xml:space="preserve"> in paragraph</w:t>
        </w:r>
        <w:del w:id="1972" w:author="ERCOT 032024" w:date="2024-02-08T10:01:00Z">
          <w:r w:rsidRPr="00DF784A" w:rsidDel="00EA5A82">
            <w:rPr>
              <w:iCs/>
              <w:szCs w:val="20"/>
            </w:rPr>
            <w:delText>s</w:delText>
          </w:r>
        </w:del>
        <w:r w:rsidRPr="00DF784A">
          <w:rPr>
            <w:iCs/>
            <w:szCs w:val="20"/>
          </w:rPr>
          <w:t xml:space="preserve"> (2)</w:t>
        </w:r>
        <w:del w:id="1973" w:author="ERCOT 032024" w:date="2024-02-08T10:01:00Z">
          <w:r w:rsidRPr="00DF784A" w:rsidDel="00EA5A82">
            <w:rPr>
              <w:iCs/>
              <w:szCs w:val="20"/>
            </w:rPr>
            <w:delText xml:space="preserve"> and (3)</w:delText>
          </w:r>
        </w:del>
        <w:r w:rsidRPr="00DF784A">
          <w:rPr>
            <w:iCs/>
            <w:szCs w:val="20"/>
          </w:rPr>
          <w:t xml:space="preserve"> above.</w:t>
        </w:r>
        <w:del w:id="1974" w:author="ERCOT 032024" w:date="2024-02-08T10:02:00Z">
          <w:r w:rsidRPr="00DF784A" w:rsidDel="00EA5A82">
            <w:rPr>
              <w:iCs/>
              <w:szCs w:val="20"/>
            </w:rPr>
            <w:delText xml:space="preserve">  The limitation description is independent of any obligations required in paragraph (6) of Section 2.6.2.1</w:delText>
          </w:r>
        </w:del>
      </w:ins>
      <w:ins w:id="1975" w:author="ERCOT 010824" w:date="2023-12-14T15:19:00Z">
        <w:del w:id="1976" w:author="ERCOT 032024" w:date="2024-02-08T10:02:00Z">
          <w:r w:rsidR="004A11F5" w:rsidRPr="00DF784A" w:rsidDel="00EA5A82">
            <w:rPr>
              <w:iCs/>
              <w:szCs w:val="20"/>
            </w:rPr>
            <w:delTex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4254E" w:rsidRPr="00DF784A" w14:paraId="61B5DDA6" w14:textId="77777777" w:rsidTr="004C783A">
        <w:trPr>
          <w:trHeight w:val="746"/>
          <w:ins w:id="1977" w:author="ERCOT 010824" w:date="2023-12-14T15:09: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61505410" w14:textId="77777777" w:rsidR="00AC6D02" w:rsidRPr="00DF784A" w:rsidRDefault="00AC6D02" w:rsidP="004B632E">
            <w:pPr>
              <w:spacing w:before="120" w:after="120"/>
              <w:jc w:val="left"/>
              <w:rPr>
                <w:ins w:id="1978" w:author="ERCOT 010824" w:date="2023-12-14T15:09:00Z"/>
              </w:rPr>
            </w:pPr>
            <w:ins w:id="1979" w:author="ERCOT 010824" w:date="2023-12-14T15:09:00Z">
              <w:r w:rsidRPr="00DF784A">
                <w:rPr>
                  <w:b/>
                  <w:i/>
                  <w:iCs/>
                </w:rPr>
                <w:t>[NOGRR245:  Delete Section 2.6.2.1.1 above on January 1, 2026.]</w:t>
              </w:r>
            </w:ins>
          </w:p>
        </w:tc>
      </w:tr>
    </w:tbl>
    <w:p w14:paraId="4B79E77E" w14:textId="77777777" w:rsidR="00AC6D02" w:rsidRPr="00DF784A" w:rsidRDefault="00AC6D02" w:rsidP="004B632E">
      <w:pPr>
        <w:spacing w:after="240"/>
        <w:ind w:left="720" w:hanging="720"/>
        <w:jc w:val="left"/>
        <w:rPr>
          <w:ins w:id="1980" w:author="ERCOT 010824" w:date="2023-12-14T15:09:00Z"/>
          <w:iCs/>
          <w:szCs w:val="20"/>
        </w:rPr>
      </w:pPr>
    </w:p>
    <w:p w14:paraId="66B8E05E" w14:textId="77777777" w:rsidR="00DE70E2" w:rsidRPr="00DF784A" w:rsidDel="009E1F9E" w:rsidRDefault="00DE70E2" w:rsidP="004B632E">
      <w:pPr>
        <w:spacing w:before="240" w:after="240"/>
        <w:ind w:left="900" w:hanging="900"/>
        <w:jc w:val="left"/>
        <w:rPr>
          <w:ins w:id="1981" w:author="ERCOT 062223" w:date="2023-05-10T11:21:00Z"/>
          <w:del w:id="1982" w:author="NextEra 090523" w:date="2023-08-07T14:29:00Z"/>
          <w:b/>
          <w:bCs/>
          <w:i/>
          <w:szCs w:val="20"/>
        </w:rPr>
      </w:pPr>
      <w:ins w:id="1983" w:author="ERCOT 062223" w:date="2023-05-10T11:21:00Z">
        <w:del w:id="1984" w:author="NextEra 090523" w:date="2023-08-07T14:29:00Z">
          <w:r w:rsidRPr="00DF784A" w:rsidDel="009E1F9E">
            <w:rPr>
              <w:b/>
              <w:bCs/>
              <w:i/>
              <w:szCs w:val="20"/>
            </w:rPr>
            <w:delText>2.6.2.1.</w:delText>
          </w:r>
        </w:del>
      </w:ins>
      <w:ins w:id="1985" w:author="ERCOT 062223" w:date="2023-05-23T19:39:00Z">
        <w:del w:id="1986" w:author="NextEra 090523" w:date="2023-08-07T14:29:00Z">
          <w:r w:rsidRPr="00DF784A" w:rsidDel="009E1F9E">
            <w:rPr>
              <w:b/>
              <w:bCs/>
              <w:i/>
              <w:szCs w:val="20"/>
            </w:rPr>
            <w:delText>1</w:delText>
          </w:r>
        </w:del>
      </w:ins>
      <w:ins w:id="1987" w:author="ERCOT 062223" w:date="2023-05-10T11:21:00Z">
        <w:del w:id="1988" w:author="NextEra 090523" w:date="2023-08-07T14:29:00Z">
          <w:r w:rsidRPr="00DF784A" w:rsidDel="009E1F9E">
            <w:rPr>
              <w:b/>
              <w:bCs/>
              <w:i/>
              <w:szCs w:val="20"/>
            </w:rPr>
            <w:tab/>
          </w:r>
        </w:del>
      </w:ins>
      <w:ins w:id="1989" w:author="ERCOT 062223" w:date="2023-05-10T11:27:00Z">
        <w:del w:id="1990" w:author="NextEra 090523" w:date="2023-08-07T14:29:00Z">
          <w:r w:rsidRPr="00DF784A" w:rsidDel="009E1F9E">
            <w:rPr>
              <w:b/>
              <w:bCs/>
              <w:i/>
              <w:szCs w:val="20"/>
            </w:rPr>
            <w:delText xml:space="preserve">Temporary </w:delText>
          </w:r>
        </w:del>
      </w:ins>
      <w:ins w:id="1991" w:author="ERCOT 062223" w:date="2023-05-10T11:21:00Z">
        <w:del w:id="1992" w:author="NextEra 090523" w:date="2023-08-07T14:29:00Z">
          <w:r w:rsidRPr="00DF784A" w:rsidDel="009E1F9E">
            <w:rPr>
              <w:b/>
              <w:bCs/>
              <w:i/>
              <w:szCs w:val="20"/>
            </w:rPr>
            <w:delText>Frequency Ride-Through Requirements for Transmission-Connected Inverter-Based Resources (IBRs)</w:delText>
          </w:r>
        </w:del>
      </w:ins>
    </w:p>
    <w:p w14:paraId="5D84662A" w14:textId="77777777" w:rsidR="00DE70E2" w:rsidRPr="00DF784A" w:rsidDel="009E1F9E" w:rsidRDefault="00DE70E2" w:rsidP="004B632E">
      <w:pPr>
        <w:spacing w:after="240"/>
        <w:ind w:left="720" w:hanging="720"/>
        <w:jc w:val="left"/>
        <w:rPr>
          <w:ins w:id="1993" w:author="ERCOT 062223" w:date="2023-05-24T12:43:00Z"/>
          <w:del w:id="1994" w:author="NextEra 090523" w:date="2023-08-07T14:29:00Z"/>
          <w:iCs/>
          <w:szCs w:val="20"/>
        </w:rPr>
      </w:pPr>
      <w:ins w:id="1995" w:author="ERCOT 062223" w:date="2023-05-24T12:43:00Z">
        <w:del w:id="1996" w:author="NextEra 090523" w:date="2023-08-07T14:29:00Z">
          <w:r w:rsidRPr="00DF784A" w:rsidDel="009E1F9E">
            <w:rPr>
              <w:iCs/>
              <w:szCs w:val="20"/>
            </w:rPr>
            <w:delText>(1)</w:delText>
          </w:r>
          <w:r w:rsidRPr="00DF784A" w:rsidDel="009E1F9E">
            <w:rPr>
              <w:iCs/>
              <w:szCs w:val="20"/>
            </w:rPr>
            <w:tab/>
            <w:delText xml:space="preserve">This Section applies only to certain IBRs with an SGIA executed prior to </w:delText>
          </w:r>
        </w:del>
      </w:ins>
      <w:ins w:id="1997" w:author="ERCOT 062223" w:date="2023-06-15T18:25:00Z">
        <w:del w:id="1998" w:author="NextEra 090523" w:date="2023-08-07T14:29:00Z">
          <w:r w:rsidRPr="00DF784A" w:rsidDel="009E1F9E">
            <w:rPr>
              <w:iCs/>
              <w:szCs w:val="20"/>
            </w:rPr>
            <w:delText>June</w:delText>
          </w:r>
        </w:del>
      </w:ins>
      <w:ins w:id="1999" w:author="ERCOT 062223" w:date="2023-05-24T12:43:00Z">
        <w:del w:id="2000" w:author="NextEra 090523" w:date="2023-08-07T14:29:00Z">
          <w:r w:rsidRPr="00DF784A" w:rsidDel="009E1F9E">
            <w:rPr>
              <w:iCs/>
              <w:szCs w:val="20"/>
            </w:rPr>
            <w:delText xml:space="preserve"> 1, 2023 in accordance with </w:delText>
          </w:r>
        </w:del>
      </w:ins>
      <w:ins w:id="2001" w:author="ERCOT 062223" w:date="2023-06-17T16:15:00Z">
        <w:del w:id="2002" w:author="NextEra 090523" w:date="2023-08-07T14:29:00Z">
          <w:r w:rsidRPr="00DF784A" w:rsidDel="009E1F9E">
            <w:rPr>
              <w:iCs/>
              <w:szCs w:val="20"/>
            </w:rPr>
            <w:delText xml:space="preserve">paragraph (6) of </w:delText>
          </w:r>
        </w:del>
      </w:ins>
      <w:ins w:id="2003" w:author="ERCOT 062223" w:date="2023-05-24T12:43:00Z">
        <w:del w:id="2004" w:author="NextEra 090523" w:date="2023-08-07T14:29:00Z">
          <w:r w:rsidRPr="00DF784A" w:rsidDel="009E1F9E">
            <w:rPr>
              <w:iCs/>
              <w:szCs w:val="20"/>
            </w:rPr>
            <w:delText>Section 2.6.2.1</w:delText>
          </w:r>
        </w:del>
      </w:ins>
      <w:ins w:id="2005" w:author="ERCOT 062223" w:date="2023-06-17T16:15:00Z">
        <w:del w:id="2006" w:author="NextEra 090523" w:date="2023-08-07T14:29:00Z">
          <w:r w:rsidRPr="00DF784A" w:rsidDel="009E1F9E">
            <w:rPr>
              <w:iCs/>
              <w:szCs w:val="20"/>
            </w:rPr>
            <w:delText>, Frequency Ride-Through Requirements for Transmission-Connected</w:delText>
          </w:r>
        </w:del>
      </w:ins>
      <w:ins w:id="2007" w:author="ERCOT 062223" w:date="2023-06-17T16:16:00Z">
        <w:del w:id="2008" w:author="NextEra 090523" w:date="2023-08-07T14:29:00Z">
          <w:r w:rsidRPr="00DF784A" w:rsidDel="009E1F9E">
            <w:rPr>
              <w:iCs/>
              <w:szCs w:val="20"/>
            </w:rPr>
            <w:delText xml:space="preserve"> Inverter-Based Resources (IBRs)</w:delText>
          </w:r>
        </w:del>
      </w:ins>
      <w:ins w:id="2009" w:author="ERCOT 062223" w:date="2023-05-24T12:43:00Z">
        <w:del w:id="2010" w:author="NextEra 090523" w:date="2023-08-07T14:29:00Z">
          <w:r w:rsidRPr="00DF784A" w:rsidDel="009E1F9E">
            <w:rPr>
              <w:iCs/>
              <w:szCs w:val="20"/>
            </w:rPr>
            <w:delText xml:space="preserve">. </w:delText>
          </w:r>
        </w:del>
      </w:ins>
    </w:p>
    <w:p w14:paraId="3B50484D" w14:textId="77777777" w:rsidR="00DE70E2" w:rsidRPr="00DF784A" w:rsidDel="009E1F9E" w:rsidRDefault="00DE70E2" w:rsidP="004B632E">
      <w:pPr>
        <w:spacing w:after="240"/>
        <w:ind w:left="720" w:hanging="720"/>
        <w:jc w:val="left"/>
        <w:rPr>
          <w:ins w:id="2011" w:author="ERCOT 062223" w:date="2023-05-10T11:31:00Z"/>
          <w:del w:id="2012" w:author="NextEra 090523" w:date="2023-08-07T14:29:00Z"/>
          <w:iCs/>
          <w:szCs w:val="20"/>
        </w:rPr>
      </w:pPr>
      <w:ins w:id="2013" w:author="ERCOT 062223" w:date="2023-05-10T11:29:00Z">
        <w:del w:id="2014" w:author="NextEra 090523" w:date="2023-08-07T14:29:00Z">
          <w:r w:rsidRPr="00DF784A" w:rsidDel="009E1F9E">
            <w:rPr>
              <w:iCs/>
              <w:szCs w:val="20"/>
            </w:rPr>
            <w:delText>(</w:delText>
          </w:r>
        </w:del>
      </w:ins>
      <w:ins w:id="2015" w:author="ERCOT 062223" w:date="2023-05-24T12:43:00Z">
        <w:del w:id="2016" w:author="NextEra 090523" w:date="2023-08-07T14:29:00Z">
          <w:r w:rsidRPr="00DF784A" w:rsidDel="009E1F9E">
            <w:rPr>
              <w:iCs/>
              <w:szCs w:val="20"/>
            </w:rPr>
            <w:delText>2</w:delText>
          </w:r>
        </w:del>
      </w:ins>
      <w:ins w:id="2017" w:author="ERCOT 062223" w:date="2023-05-10T11:29:00Z">
        <w:del w:id="2018" w:author="NextEra 090523" w:date="2023-08-07T14:29:00Z">
          <w:r w:rsidRPr="00DF784A" w:rsidDel="009E1F9E">
            <w:rPr>
              <w:iCs/>
              <w:szCs w:val="20"/>
            </w:rPr>
            <w:delText>)</w:delText>
          </w:r>
          <w:r w:rsidRPr="00DF784A" w:rsidDel="009E1F9E">
            <w:rPr>
              <w:iCs/>
              <w:szCs w:val="20"/>
            </w:rPr>
            <w:tab/>
          </w:r>
        </w:del>
      </w:ins>
      <w:ins w:id="2019" w:author="ERCOT 062223" w:date="2023-05-10T11:36:00Z">
        <w:del w:id="2020" w:author="NextEra 090523" w:date="2023-08-07T14:29:00Z">
          <w:r w:rsidRPr="00DF784A" w:rsidDel="009E1F9E">
            <w:rPr>
              <w:iCs/>
              <w:szCs w:val="20"/>
            </w:rPr>
            <w:delText>I</w:delText>
          </w:r>
        </w:del>
      </w:ins>
      <w:ins w:id="2021" w:author="ERCOT 062223" w:date="2023-05-10T11:28:00Z">
        <w:del w:id="2022" w:author="NextEra 090523" w:date="2023-08-07T14:29:00Z">
          <w:r w:rsidRPr="00DF784A" w:rsidDel="009E1F9E">
            <w:rPr>
              <w:iCs/>
              <w:szCs w:val="20"/>
            </w:rPr>
            <w:delText xml:space="preserve">f under-frequency relays are installed and activated to trip the </w:delText>
          </w:r>
        </w:del>
      </w:ins>
      <w:ins w:id="2023" w:author="ERCOT 062223" w:date="2023-06-21T09:00:00Z">
        <w:del w:id="2024" w:author="NextEra 090523" w:date="2023-08-07T14:29:00Z">
          <w:r w:rsidRPr="00DF784A" w:rsidDel="009E1F9E">
            <w:rPr>
              <w:iCs/>
              <w:szCs w:val="20"/>
            </w:rPr>
            <w:delText>Generation Resource</w:delText>
          </w:r>
        </w:del>
      </w:ins>
      <w:ins w:id="2025" w:author="ERCOT 062223" w:date="2023-06-21T11:04:00Z">
        <w:del w:id="2026" w:author="NextEra 090523" w:date="2023-08-07T14:29:00Z">
          <w:r w:rsidRPr="00DF784A" w:rsidDel="009E1F9E">
            <w:rPr>
              <w:iCs/>
              <w:szCs w:val="20"/>
            </w:rPr>
            <w:delText xml:space="preserve"> or ESR</w:delText>
          </w:r>
        </w:del>
      </w:ins>
      <w:ins w:id="2027" w:author="ERCOT 062223" w:date="2023-05-10T11:28:00Z">
        <w:del w:id="2028" w:author="NextEra 090523" w:date="2023-08-07T14:29:00Z">
          <w:r w:rsidRPr="00DF784A" w:rsidDel="009E1F9E">
            <w:rPr>
              <w:iCs/>
              <w:szCs w:val="20"/>
            </w:rPr>
            <w:delText xml:space="preserve">, the relays shall </w:delText>
          </w:r>
        </w:del>
      </w:ins>
      <w:ins w:id="2029" w:author="ERCOT 062223" w:date="2023-05-23T18:11:00Z">
        <w:del w:id="2030" w:author="NextEra 090523" w:date="2023-08-07T14:29:00Z">
          <w:r w:rsidRPr="00DF784A" w:rsidDel="009E1F9E">
            <w:rPr>
              <w:iCs/>
              <w:szCs w:val="20"/>
            </w:rPr>
            <w:delText>perform</w:delText>
          </w:r>
        </w:del>
      </w:ins>
      <w:ins w:id="2031" w:author="ERCOT 062223" w:date="2023-05-10T11:28:00Z">
        <w:del w:id="2032" w:author="NextEra 090523" w:date="2023-08-07T14:29:00Z">
          <w:r w:rsidRPr="00DF784A" w:rsidDel="009E1F9E">
            <w:rPr>
              <w:iCs/>
              <w:szCs w:val="20"/>
            </w:rPr>
            <w:delText xml:space="preserve"> such that the automatic removal of individual Generation Resources or ESRs from the ERCOT System meets or exceeds 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DF784A" w:rsidDel="009E1F9E" w14:paraId="15A16C79" w14:textId="77777777" w:rsidTr="004C783A">
        <w:trPr>
          <w:cantSplit/>
          <w:ins w:id="2033" w:author="ERCOT 062223" w:date="2023-05-10T11:31:00Z"/>
          <w:del w:id="2034" w:author="NextEra 090523" w:date="2023-08-07T14:29:00Z"/>
        </w:trPr>
        <w:tc>
          <w:tcPr>
            <w:tcW w:w="3600" w:type="dxa"/>
            <w:tcBorders>
              <w:top w:val="thinThickSmallGap" w:sz="24" w:space="0" w:color="auto"/>
              <w:bottom w:val="single" w:sz="12" w:space="0" w:color="auto"/>
            </w:tcBorders>
          </w:tcPr>
          <w:p w14:paraId="11F29328" w14:textId="77777777" w:rsidR="00DE70E2" w:rsidRPr="00DF784A" w:rsidDel="009E1F9E" w:rsidRDefault="00DE70E2" w:rsidP="004B632E">
            <w:pPr>
              <w:suppressAutoHyphens/>
              <w:jc w:val="left"/>
              <w:rPr>
                <w:ins w:id="2035" w:author="ERCOT 062223" w:date="2023-05-10T11:31:00Z"/>
                <w:del w:id="2036" w:author="NextEra 090523" w:date="2023-08-07T14:29:00Z"/>
                <w:b/>
                <w:spacing w:val="-2"/>
              </w:rPr>
            </w:pPr>
            <w:ins w:id="2037" w:author="ERCOT 062223" w:date="2023-05-10T11:31:00Z">
              <w:del w:id="2038" w:author="NextEra 090523" w:date="2023-08-07T14:29:00Z">
                <w:r w:rsidRPr="00DF784A" w:rsidDel="009E1F9E">
                  <w:rPr>
                    <w:b/>
                    <w:spacing w:val="-2"/>
                  </w:rPr>
                  <w:delText>Frequency Range</w:delText>
                </w:r>
              </w:del>
            </w:ins>
          </w:p>
        </w:tc>
        <w:tc>
          <w:tcPr>
            <w:tcW w:w="3870" w:type="dxa"/>
            <w:tcBorders>
              <w:top w:val="thinThickSmallGap" w:sz="24" w:space="0" w:color="auto"/>
              <w:bottom w:val="single" w:sz="12" w:space="0" w:color="auto"/>
            </w:tcBorders>
          </w:tcPr>
          <w:p w14:paraId="22042F90" w14:textId="77777777" w:rsidR="00DE70E2" w:rsidRPr="00DF784A" w:rsidDel="009E1F9E" w:rsidRDefault="00DE70E2" w:rsidP="004B632E">
            <w:pPr>
              <w:suppressAutoHyphens/>
              <w:jc w:val="left"/>
              <w:rPr>
                <w:ins w:id="2039" w:author="ERCOT 062223" w:date="2023-05-10T11:31:00Z"/>
                <w:del w:id="2040" w:author="NextEra 090523" w:date="2023-08-07T14:29:00Z"/>
                <w:b/>
                <w:spacing w:val="-2"/>
              </w:rPr>
            </w:pPr>
            <w:ins w:id="2041" w:author="ERCOT 062223" w:date="2023-05-10T11:31:00Z">
              <w:del w:id="2042" w:author="NextEra 090523" w:date="2023-08-07T14:29:00Z">
                <w:r w:rsidRPr="00DF784A" w:rsidDel="009E1F9E">
                  <w:rPr>
                    <w:b/>
                    <w:spacing w:val="-2"/>
                  </w:rPr>
                  <w:delText>Delay to Trip</w:delText>
                </w:r>
              </w:del>
            </w:ins>
          </w:p>
        </w:tc>
      </w:tr>
      <w:tr w:rsidR="00DE70E2" w:rsidRPr="00DF784A" w:rsidDel="009E1F9E" w14:paraId="7F201E90" w14:textId="77777777" w:rsidTr="004C783A">
        <w:trPr>
          <w:cantSplit/>
          <w:ins w:id="2043" w:author="ERCOT 062223" w:date="2023-05-10T11:31:00Z"/>
          <w:del w:id="2044" w:author="NextEra 090523" w:date="2023-08-07T14:29:00Z"/>
        </w:trPr>
        <w:tc>
          <w:tcPr>
            <w:tcW w:w="3600" w:type="dxa"/>
            <w:tcBorders>
              <w:top w:val="single" w:sz="12" w:space="0" w:color="auto"/>
            </w:tcBorders>
          </w:tcPr>
          <w:p w14:paraId="6CCB2A88" w14:textId="77777777" w:rsidR="00DE70E2" w:rsidRPr="00DF784A" w:rsidDel="009E1F9E" w:rsidRDefault="00DE70E2" w:rsidP="004B632E">
            <w:pPr>
              <w:suppressAutoHyphens/>
              <w:jc w:val="left"/>
              <w:rPr>
                <w:ins w:id="2045" w:author="ERCOT 062223" w:date="2023-05-10T11:31:00Z"/>
                <w:del w:id="2046" w:author="NextEra 090523" w:date="2023-08-07T14:29:00Z"/>
                <w:spacing w:val="-2"/>
              </w:rPr>
            </w:pPr>
            <w:ins w:id="2047" w:author="ERCOT 062223" w:date="2023-05-10T11:31:00Z">
              <w:del w:id="2048" w:author="NextEra 090523" w:date="2023-08-07T14:29:00Z">
                <w:r w:rsidRPr="00DF784A" w:rsidDel="009E1F9E">
                  <w:rPr>
                    <w:spacing w:val="-2"/>
                  </w:rPr>
                  <w:delText>Above 59.4 Hz</w:delText>
                </w:r>
              </w:del>
            </w:ins>
          </w:p>
        </w:tc>
        <w:tc>
          <w:tcPr>
            <w:tcW w:w="3870" w:type="dxa"/>
            <w:tcBorders>
              <w:top w:val="single" w:sz="12" w:space="0" w:color="auto"/>
            </w:tcBorders>
          </w:tcPr>
          <w:p w14:paraId="492B95AC" w14:textId="77777777" w:rsidR="00DE70E2" w:rsidRPr="00DF784A" w:rsidDel="009E1F9E" w:rsidRDefault="00DE70E2" w:rsidP="004B632E">
            <w:pPr>
              <w:suppressAutoHyphens/>
              <w:jc w:val="left"/>
              <w:rPr>
                <w:ins w:id="2049" w:author="ERCOT 062223" w:date="2023-05-10T11:31:00Z"/>
                <w:del w:id="2050" w:author="NextEra 090523" w:date="2023-08-07T14:29:00Z"/>
                <w:spacing w:val="-2"/>
              </w:rPr>
            </w:pPr>
            <w:ins w:id="2051" w:author="ERCOT 062223" w:date="2023-05-10T11:31:00Z">
              <w:del w:id="2052" w:author="NextEra 090523" w:date="2023-08-07T14:29:00Z">
                <w:r w:rsidRPr="00DF784A" w:rsidDel="009E1F9E">
                  <w:rPr>
                    <w:spacing w:val="-2"/>
                  </w:rPr>
                  <w:delText>No automatic tripping</w:delText>
                </w:r>
              </w:del>
            </w:ins>
          </w:p>
          <w:p w14:paraId="2819C17A" w14:textId="77777777" w:rsidR="00DE70E2" w:rsidRPr="00DF784A" w:rsidDel="009E1F9E" w:rsidRDefault="00DE70E2" w:rsidP="004B632E">
            <w:pPr>
              <w:suppressAutoHyphens/>
              <w:jc w:val="left"/>
              <w:rPr>
                <w:ins w:id="2053" w:author="ERCOT 062223" w:date="2023-05-10T11:31:00Z"/>
                <w:del w:id="2054" w:author="NextEra 090523" w:date="2023-08-07T14:29:00Z"/>
                <w:spacing w:val="-2"/>
              </w:rPr>
            </w:pPr>
            <w:ins w:id="2055" w:author="ERCOT 062223" w:date="2023-05-10T11:31:00Z">
              <w:del w:id="2056" w:author="NextEra 090523" w:date="2023-08-07T14:29:00Z">
                <w:r w:rsidRPr="00DF784A" w:rsidDel="009E1F9E">
                  <w:rPr>
                    <w:spacing w:val="-2"/>
                  </w:rPr>
                  <w:delText>(continuous operation)</w:delText>
                </w:r>
              </w:del>
            </w:ins>
          </w:p>
        </w:tc>
      </w:tr>
      <w:tr w:rsidR="00DE70E2" w:rsidRPr="00DF784A" w:rsidDel="009E1F9E" w14:paraId="5FA9D2B2" w14:textId="77777777" w:rsidTr="004C783A">
        <w:trPr>
          <w:cantSplit/>
          <w:ins w:id="2057" w:author="ERCOT 062223" w:date="2023-05-10T11:31:00Z"/>
          <w:del w:id="2058" w:author="NextEra 090523" w:date="2023-08-07T14:29:00Z"/>
        </w:trPr>
        <w:tc>
          <w:tcPr>
            <w:tcW w:w="3600" w:type="dxa"/>
          </w:tcPr>
          <w:p w14:paraId="0E4171D4" w14:textId="77777777" w:rsidR="00DE70E2" w:rsidRPr="00DF784A" w:rsidDel="009E1F9E" w:rsidRDefault="00DE70E2" w:rsidP="004B632E">
            <w:pPr>
              <w:suppressAutoHyphens/>
              <w:jc w:val="left"/>
              <w:rPr>
                <w:ins w:id="2059" w:author="ERCOT 062223" w:date="2023-05-10T11:31:00Z"/>
                <w:del w:id="2060" w:author="NextEra 090523" w:date="2023-08-07T14:29:00Z"/>
                <w:spacing w:val="-2"/>
              </w:rPr>
            </w:pPr>
            <w:ins w:id="2061" w:author="ERCOT 062223" w:date="2023-05-10T11:31:00Z">
              <w:del w:id="2062" w:author="NextEra 090523" w:date="2023-08-07T14:29:00Z">
                <w:r w:rsidRPr="00DF784A" w:rsidDel="009E1F9E">
                  <w:rPr>
                    <w:spacing w:val="-2"/>
                  </w:rPr>
                  <w:delText>Above 58.4 Hz up to</w:delText>
                </w:r>
              </w:del>
            </w:ins>
          </w:p>
          <w:p w14:paraId="7FB87AB3" w14:textId="77777777" w:rsidR="00DE70E2" w:rsidRPr="00DF784A" w:rsidDel="009E1F9E" w:rsidRDefault="00DE70E2" w:rsidP="004B632E">
            <w:pPr>
              <w:suppressAutoHyphens/>
              <w:jc w:val="left"/>
              <w:rPr>
                <w:ins w:id="2063" w:author="ERCOT 062223" w:date="2023-05-10T11:31:00Z"/>
                <w:del w:id="2064" w:author="NextEra 090523" w:date="2023-08-07T14:29:00Z"/>
                <w:spacing w:val="-2"/>
              </w:rPr>
            </w:pPr>
            <w:ins w:id="2065" w:author="ERCOT 062223" w:date="2023-05-10T11:31:00Z">
              <w:del w:id="2066" w:author="NextEra 090523" w:date="2023-08-07T14:29:00Z">
                <w:r w:rsidRPr="00DF784A" w:rsidDel="009E1F9E">
                  <w:rPr>
                    <w:spacing w:val="-2"/>
                  </w:rPr>
                  <w:delText>and including 59.4 Hz</w:delText>
                </w:r>
              </w:del>
            </w:ins>
          </w:p>
        </w:tc>
        <w:tc>
          <w:tcPr>
            <w:tcW w:w="3870" w:type="dxa"/>
          </w:tcPr>
          <w:p w14:paraId="63481711" w14:textId="77777777" w:rsidR="00DE70E2" w:rsidRPr="00DF784A" w:rsidDel="009E1F9E" w:rsidRDefault="00DE70E2" w:rsidP="004B632E">
            <w:pPr>
              <w:suppressAutoHyphens/>
              <w:jc w:val="left"/>
              <w:rPr>
                <w:ins w:id="2067" w:author="ERCOT 062223" w:date="2023-05-10T11:31:00Z"/>
                <w:del w:id="2068" w:author="NextEra 090523" w:date="2023-08-07T14:29:00Z"/>
                <w:spacing w:val="-2"/>
              </w:rPr>
            </w:pPr>
            <w:ins w:id="2069" w:author="ERCOT 062223" w:date="2023-05-10T11:31:00Z">
              <w:del w:id="2070" w:author="NextEra 090523" w:date="2023-08-07T14:29:00Z">
                <w:r w:rsidRPr="00DF784A" w:rsidDel="009E1F9E">
                  <w:rPr>
                    <w:spacing w:val="-2"/>
                  </w:rPr>
                  <w:delText>Not less than 9 minutes</w:delText>
                </w:r>
              </w:del>
            </w:ins>
          </w:p>
        </w:tc>
      </w:tr>
      <w:tr w:rsidR="00DE70E2" w:rsidRPr="00DF784A" w:rsidDel="009E1F9E" w14:paraId="255A0A0C" w14:textId="77777777" w:rsidTr="004C783A">
        <w:trPr>
          <w:cantSplit/>
          <w:ins w:id="2071" w:author="ERCOT 062223" w:date="2023-05-10T11:31:00Z"/>
          <w:del w:id="2072" w:author="NextEra 090523" w:date="2023-08-07T14:29:00Z"/>
        </w:trPr>
        <w:tc>
          <w:tcPr>
            <w:tcW w:w="3600" w:type="dxa"/>
          </w:tcPr>
          <w:p w14:paraId="1104E99B" w14:textId="77777777" w:rsidR="00DE70E2" w:rsidRPr="00DF784A" w:rsidDel="009E1F9E" w:rsidRDefault="00DE70E2" w:rsidP="004B632E">
            <w:pPr>
              <w:suppressAutoHyphens/>
              <w:jc w:val="left"/>
              <w:rPr>
                <w:ins w:id="2073" w:author="ERCOT 062223" w:date="2023-05-10T11:31:00Z"/>
                <w:del w:id="2074" w:author="NextEra 090523" w:date="2023-08-07T14:29:00Z"/>
                <w:spacing w:val="-2"/>
              </w:rPr>
            </w:pPr>
            <w:ins w:id="2075" w:author="ERCOT 062223" w:date="2023-05-10T11:31:00Z">
              <w:del w:id="2076" w:author="NextEra 090523" w:date="2023-08-07T14:29:00Z">
                <w:r w:rsidRPr="00DF784A" w:rsidDel="009E1F9E">
                  <w:rPr>
                    <w:spacing w:val="-2"/>
                  </w:rPr>
                  <w:delText>Above 58.0 Hz up to</w:delText>
                </w:r>
              </w:del>
            </w:ins>
          </w:p>
          <w:p w14:paraId="0482AB37" w14:textId="77777777" w:rsidR="00DE70E2" w:rsidRPr="00DF784A" w:rsidDel="009E1F9E" w:rsidRDefault="00DE70E2" w:rsidP="004B632E">
            <w:pPr>
              <w:suppressAutoHyphens/>
              <w:jc w:val="left"/>
              <w:rPr>
                <w:ins w:id="2077" w:author="ERCOT 062223" w:date="2023-05-10T11:31:00Z"/>
                <w:del w:id="2078" w:author="NextEra 090523" w:date="2023-08-07T14:29:00Z"/>
                <w:spacing w:val="-2"/>
              </w:rPr>
            </w:pPr>
            <w:ins w:id="2079" w:author="ERCOT 062223" w:date="2023-05-10T11:31:00Z">
              <w:del w:id="2080" w:author="NextEra 090523" w:date="2023-08-07T14:29:00Z">
                <w:r w:rsidRPr="00DF784A" w:rsidDel="009E1F9E">
                  <w:rPr>
                    <w:spacing w:val="-2"/>
                  </w:rPr>
                  <w:delText>and including 58.4 Hz</w:delText>
                </w:r>
              </w:del>
            </w:ins>
          </w:p>
        </w:tc>
        <w:tc>
          <w:tcPr>
            <w:tcW w:w="3870" w:type="dxa"/>
          </w:tcPr>
          <w:p w14:paraId="23EF1088" w14:textId="77777777" w:rsidR="00DE70E2" w:rsidRPr="00DF784A" w:rsidDel="009E1F9E" w:rsidRDefault="00DE70E2" w:rsidP="004B632E">
            <w:pPr>
              <w:suppressAutoHyphens/>
              <w:jc w:val="left"/>
              <w:rPr>
                <w:ins w:id="2081" w:author="ERCOT 062223" w:date="2023-05-10T11:31:00Z"/>
                <w:del w:id="2082" w:author="NextEra 090523" w:date="2023-08-07T14:29:00Z"/>
                <w:spacing w:val="-2"/>
              </w:rPr>
            </w:pPr>
            <w:ins w:id="2083" w:author="ERCOT 062223" w:date="2023-05-10T11:31:00Z">
              <w:del w:id="2084" w:author="NextEra 090523" w:date="2023-08-07T14:29:00Z">
                <w:r w:rsidRPr="00DF784A" w:rsidDel="009E1F9E">
                  <w:rPr>
                    <w:spacing w:val="-2"/>
                  </w:rPr>
                  <w:delText>Not less than 30 seconds</w:delText>
                </w:r>
              </w:del>
            </w:ins>
          </w:p>
        </w:tc>
      </w:tr>
      <w:tr w:rsidR="00DE70E2" w:rsidRPr="00DF784A" w:rsidDel="009E1F9E" w14:paraId="5EB0603A" w14:textId="77777777" w:rsidTr="004C783A">
        <w:trPr>
          <w:cantSplit/>
          <w:ins w:id="2085" w:author="ERCOT 062223" w:date="2023-05-10T11:31:00Z"/>
          <w:del w:id="2086" w:author="NextEra 090523" w:date="2023-08-07T14:29:00Z"/>
        </w:trPr>
        <w:tc>
          <w:tcPr>
            <w:tcW w:w="3600" w:type="dxa"/>
          </w:tcPr>
          <w:p w14:paraId="0A4043A2" w14:textId="77777777" w:rsidR="00DE70E2" w:rsidRPr="00DF784A" w:rsidDel="009E1F9E" w:rsidRDefault="00DE70E2" w:rsidP="004B632E">
            <w:pPr>
              <w:suppressAutoHyphens/>
              <w:jc w:val="left"/>
              <w:rPr>
                <w:ins w:id="2087" w:author="ERCOT 062223" w:date="2023-05-10T11:31:00Z"/>
                <w:del w:id="2088" w:author="NextEra 090523" w:date="2023-08-07T14:29:00Z"/>
                <w:spacing w:val="-2"/>
              </w:rPr>
            </w:pPr>
            <w:ins w:id="2089" w:author="ERCOT 062223" w:date="2023-05-10T11:31:00Z">
              <w:del w:id="2090" w:author="NextEra 090523" w:date="2023-08-07T14:29:00Z">
                <w:r w:rsidRPr="00DF784A" w:rsidDel="009E1F9E">
                  <w:rPr>
                    <w:spacing w:val="-2"/>
                  </w:rPr>
                  <w:delText>Above 57.5 Hz up to</w:delText>
                </w:r>
              </w:del>
            </w:ins>
          </w:p>
          <w:p w14:paraId="5E6F4616" w14:textId="77777777" w:rsidR="00DE70E2" w:rsidRPr="00DF784A" w:rsidDel="009E1F9E" w:rsidRDefault="00DE70E2" w:rsidP="004B632E">
            <w:pPr>
              <w:suppressAutoHyphens/>
              <w:jc w:val="left"/>
              <w:rPr>
                <w:ins w:id="2091" w:author="ERCOT 062223" w:date="2023-05-10T11:31:00Z"/>
                <w:del w:id="2092" w:author="NextEra 090523" w:date="2023-08-07T14:29:00Z"/>
                <w:spacing w:val="-2"/>
              </w:rPr>
            </w:pPr>
            <w:ins w:id="2093" w:author="ERCOT 062223" w:date="2023-05-10T11:31:00Z">
              <w:del w:id="2094" w:author="NextEra 090523" w:date="2023-08-07T14:29:00Z">
                <w:r w:rsidRPr="00DF784A" w:rsidDel="009E1F9E">
                  <w:rPr>
                    <w:spacing w:val="-2"/>
                  </w:rPr>
                  <w:delText>and including 58.0 Hz</w:delText>
                </w:r>
              </w:del>
            </w:ins>
          </w:p>
        </w:tc>
        <w:tc>
          <w:tcPr>
            <w:tcW w:w="3870" w:type="dxa"/>
          </w:tcPr>
          <w:p w14:paraId="6DE0A895" w14:textId="77777777" w:rsidR="00DE70E2" w:rsidRPr="00DF784A" w:rsidDel="009E1F9E" w:rsidRDefault="00DE70E2" w:rsidP="004B632E">
            <w:pPr>
              <w:suppressAutoHyphens/>
              <w:jc w:val="left"/>
              <w:rPr>
                <w:ins w:id="2095" w:author="ERCOT 062223" w:date="2023-05-10T11:31:00Z"/>
                <w:del w:id="2096" w:author="NextEra 090523" w:date="2023-08-07T14:29:00Z"/>
                <w:spacing w:val="-2"/>
              </w:rPr>
            </w:pPr>
            <w:ins w:id="2097" w:author="ERCOT 062223" w:date="2023-05-10T11:31:00Z">
              <w:del w:id="2098" w:author="NextEra 090523" w:date="2023-08-07T14:29:00Z">
                <w:r w:rsidRPr="00DF784A" w:rsidDel="009E1F9E">
                  <w:rPr>
                    <w:spacing w:val="-2"/>
                  </w:rPr>
                  <w:delText>Not less than 2 seconds</w:delText>
                </w:r>
              </w:del>
            </w:ins>
          </w:p>
        </w:tc>
      </w:tr>
      <w:tr w:rsidR="00DE70E2" w:rsidRPr="00DF784A" w:rsidDel="009E1F9E" w14:paraId="279725B2" w14:textId="77777777" w:rsidTr="004C783A">
        <w:trPr>
          <w:cantSplit/>
          <w:ins w:id="2099" w:author="ERCOT 062223" w:date="2023-05-10T11:31:00Z"/>
          <w:del w:id="2100" w:author="NextEra 090523" w:date="2023-08-07T14:29:00Z"/>
        </w:trPr>
        <w:tc>
          <w:tcPr>
            <w:tcW w:w="3600" w:type="dxa"/>
          </w:tcPr>
          <w:p w14:paraId="2F6873E7" w14:textId="77777777" w:rsidR="00DE70E2" w:rsidRPr="00DF784A" w:rsidDel="009E1F9E" w:rsidRDefault="00DE70E2" w:rsidP="004B632E">
            <w:pPr>
              <w:suppressAutoHyphens/>
              <w:jc w:val="left"/>
              <w:rPr>
                <w:ins w:id="2101" w:author="ERCOT 062223" w:date="2023-05-10T11:31:00Z"/>
                <w:del w:id="2102" w:author="NextEra 090523" w:date="2023-08-07T14:29:00Z"/>
                <w:spacing w:val="-2"/>
              </w:rPr>
            </w:pPr>
            <w:ins w:id="2103" w:author="ERCOT 062223" w:date="2023-05-10T11:31:00Z">
              <w:del w:id="2104" w:author="NextEra 090523" w:date="2023-08-07T14:29:00Z">
                <w:r w:rsidRPr="00DF784A" w:rsidDel="009E1F9E">
                  <w:rPr>
                    <w:spacing w:val="-2"/>
                  </w:rPr>
                  <w:delText>57.5 Hz or below</w:delText>
                </w:r>
              </w:del>
            </w:ins>
          </w:p>
        </w:tc>
        <w:tc>
          <w:tcPr>
            <w:tcW w:w="3870" w:type="dxa"/>
          </w:tcPr>
          <w:p w14:paraId="55332ECC" w14:textId="77777777" w:rsidR="00DE70E2" w:rsidRPr="00DF784A" w:rsidDel="009E1F9E" w:rsidRDefault="00DE70E2" w:rsidP="004B632E">
            <w:pPr>
              <w:suppressAutoHyphens/>
              <w:jc w:val="left"/>
              <w:rPr>
                <w:ins w:id="2105" w:author="ERCOT 062223" w:date="2023-05-10T11:31:00Z"/>
                <w:del w:id="2106" w:author="NextEra 090523" w:date="2023-08-07T14:29:00Z"/>
                <w:spacing w:val="-2"/>
              </w:rPr>
            </w:pPr>
            <w:ins w:id="2107" w:author="ERCOT 062223" w:date="2023-05-10T11:31:00Z">
              <w:del w:id="2108" w:author="NextEra 090523" w:date="2023-08-07T14:29:00Z">
                <w:r w:rsidRPr="00DF784A" w:rsidDel="009E1F9E">
                  <w:rPr>
                    <w:spacing w:val="-2"/>
                  </w:rPr>
                  <w:delText>No time delay required</w:delText>
                </w:r>
              </w:del>
            </w:ins>
          </w:p>
        </w:tc>
      </w:tr>
    </w:tbl>
    <w:p w14:paraId="6C8DF27B" w14:textId="77777777" w:rsidR="00DE70E2" w:rsidRPr="00DF784A" w:rsidDel="009E1F9E" w:rsidRDefault="00DE70E2" w:rsidP="004B632E">
      <w:pPr>
        <w:spacing w:before="240" w:after="240"/>
        <w:ind w:left="720" w:hanging="720"/>
        <w:jc w:val="left"/>
        <w:rPr>
          <w:ins w:id="2109" w:author="ERCOT 062223" w:date="2023-05-10T11:32:00Z"/>
          <w:del w:id="2110" w:author="NextEra 090523" w:date="2023-08-07T14:29:00Z"/>
          <w:iCs/>
          <w:szCs w:val="20"/>
        </w:rPr>
      </w:pPr>
      <w:ins w:id="2111" w:author="ERCOT 062223" w:date="2023-05-10T11:32:00Z">
        <w:del w:id="2112" w:author="NextEra 090523" w:date="2023-08-07T14:29:00Z">
          <w:r w:rsidRPr="00DF784A" w:rsidDel="009E1F9E">
            <w:rPr>
              <w:iCs/>
              <w:szCs w:val="20"/>
            </w:rPr>
            <w:delText>(</w:delText>
          </w:r>
        </w:del>
      </w:ins>
      <w:ins w:id="2113" w:author="ERCOT 062223" w:date="2023-05-24T12:43:00Z">
        <w:del w:id="2114" w:author="NextEra 090523" w:date="2023-08-07T14:29:00Z">
          <w:r w:rsidRPr="00DF784A" w:rsidDel="009E1F9E">
            <w:rPr>
              <w:iCs/>
              <w:szCs w:val="20"/>
            </w:rPr>
            <w:delText>3</w:delText>
          </w:r>
        </w:del>
      </w:ins>
      <w:ins w:id="2115" w:author="ERCOT 062223" w:date="2023-05-10T11:32:00Z">
        <w:del w:id="2116" w:author="NextEra 090523" w:date="2023-08-07T14:29:00Z">
          <w:r w:rsidRPr="00DF784A" w:rsidDel="009E1F9E">
            <w:rPr>
              <w:iCs/>
              <w:szCs w:val="20"/>
            </w:rPr>
            <w:delText>)</w:delText>
          </w:r>
          <w:r w:rsidRPr="00DF784A" w:rsidDel="009E1F9E">
            <w:rPr>
              <w:iCs/>
              <w:szCs w:val="20"/>
            </w:rPr>
            <w:tab/>
          </w:r>
        </w:del>
      </w:ins>
      <w:ins w:id="2117" w:author="ERCOT 062223" w:date="2023-05-10T11:37:00Z">
        <w:del w:id="2118" w:author="NextEra 090523" w:date="2023-08-07T14:29:00Z">
          <w:r w:rsidRPr="00DF784A" w:rsidDel="009E1F9E">
            <w:rPr>
              <w:iCs/>
              <w:szCs w:val="20"/>
            </w:rPr>
            <w:delText>I</w:delText>
          </w:r>
        </w:del>
      </w:ins>
      <w:ins w:id="2119" w:author="ERCOT 062223" w:date="2023-05-10T11:32:00Z">
        <w:del w:id="2120" w:author="NextEra 090523" w:date="2023-08-07T14:29:00Z">
          <w:r w:rsidRPr="00DF784A" w:rsidDel="009E1F9E">
            <w:rPr>
              <w:iCs/>
              <w:szCs w:val="20"/>
            </w:rPr>
            <w:delText xml:space="preserve">f over-frequency relays are installed and activated to trip the </w:delText>
          </w:r>
        </w:del>
      </w:ins>
      <w:ins w:id="2121" w:author="ERCOT 062223" w:date="2023-06-21T09:00:00Z">
        <w:del w:id="2122" w:author="NextEra 090523" w:date="2023-08-07T14:29:00Z">
          <w:r w:rsidRPr="00DF784A" w:rsidDel="009E1F9E">
            <w:rPr>
              <w:iCs/>
              <w:szCs w:val="20"/>
            </w:rPr>
            <w:delText>Generation Resource</w:delText>
          </w:r>
        </w:del>
      </w:ins>
      <w:ins w:id="2123" w:author="ERCOT 062223" w:date="2023-05-10T11:32:00Z">
        <w:del w:id="2124" w:author="NextEra 090523" w:date="2023-08-07T14:29:00Z">
          <w:r w:rsidRPr="00DF784A" w:rsidDel="009E1F9E">
            <w:rPr>
              <w:iCs/>
              <w:szCs w:val="20"/>
            </w:rPr>
            <w:delText xml:space="preserve"> or ESR, they shall </w:delText>
          </w:r>
        </w:del>
      </w:ins>
      <w:ins w:id="2125" w:author="ERCOT 062223" w:date="2023-05-23T18:12:00Z">
        <w:del w:id="2126" w:author="NextEra 090523" w:date="2023-08-07T14:29:00Z">
          <w:r w:rsidRPr="00DF784A" w:rsidDel="009E1F9E">
            <w:rPr>
              <w:iCs/>
              <w:szCs w:val="20"/>
            </w:rPr>
            <w:delText>perform</w:delText>
          </w:r>
        </w:del>
      </w:ins>
      <w:ins w:id="2127" w:author="ERCOT 062223" w:date="2023-05-10T11:32:00Z">
        <w:del w:id="2128" w:author="NextEra 090523" w:date="2023-08-07T14:29:00Z">
          <w:r w:rsidRPr="00DF784A" w:rsidDel="009E1F9E">
            <w:rPr>
              <w:iCs/>
              <w:szCs w:val="20"/>
            </w:rPr>
            <w:delText xml:space="preserve"> such that the automatic removal of individual Generation Resources or ESRs from the ERCOT System meets or exceeds the following requirements:</w:delText>
          </w:r>
        </w:del>
      </w:ins>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DE70E2" w:rsidRPr="00DF784A" w:rsidDel="009E1F9E" w14:paraId="0CACBB69" w14:textId="77777777" w:rsidTr="004C783A">
        <w:trPr>
          <w:cantSplit/>
          <w:ins w:id="2129" w:author="ERCOT 062223" w:date="2023-05-10T11:32:00Z"/>
          <w:del w:id="2130" w:author="NextEra 090523" w:date="2023-08-07T14:29:00Z"/>
        </w:trPr>
        <w:tc>
          <w:tcPr>
            <w:tcW w:w="3600" w:type="dxa"/>
            <w:tcBorders>
              <w:top w:val="thinThickSmallGap" w:sz="24" w:space="0" w:color="auto"/>
              <w:bottom w:val="single" w:sz="12" w:space="0" w:color="auto"/>
            </w:tcBorders>
          </w:tcPr>
          <w:p w14:paraId="1C9C4A34" w14:textId="77777777" w:rsidR="00DE70E2" w:rsidRPr="00DF784A" w:rsidDel="009E1F9E" w:rsidRDefault="00DE70E2" w:rsidP="004B632E">
            <w:pPr>
              <w:suppressAutoHyphens/>
              <w:jc w:val="left"/>
              <w:rPr>
                <w:ins w:id="2131" w:author="ERCOT 062223" w:date="2023-05-10T11:32:00Z"/>
                <w:del w:id="2132" w:author="NextEra 090523" w:date="2023-08-07T14:29:00Z"/>
                <w:b/>
                <w:spacing w:val="-2"/>
              </w:rPr>
            </w:pPr>
            <w:ins w:id="2133" w:author="ERCOT 062223" w:date="2023-05-10T11:32:00Z">
              <w:del w:id="2134" w:author="NextEra 090523" w:date="2023-08-07T14:29:00Z">
                <w:r w:rsidRPr="00DF784A" w:rsidDel="009E1F9E">
                  <w:rPr>
                    <w:b/>
                    <w:spacing w:val="-2"/>
                  </w:rPr>
                  <w:delText>Frequency Range</w:delText>
                </w:r>
              </w:del>
            </w:ins>
          </w:p>
        </w:tc>
        <w:tc>
          <w:tcPr>
            <w:tcW w:w="3870" w:type="dxa"/>
            <w:tcBorders>
              <w:top w:val="thinThickSmallGap" w:sz="24" w:space="0" w:color="auto"/>
              <w:bottom w:val="single" w:sz="12" w:space="0" w:color="auto"/>
            </w:tcBorders>
          </w:tcPr>
          <w:p w14:paraId="32D76790" w14:textId="77777777" w:rsidR="00DE70E2" w:rsidRPr="00DF784A" w:rsidDel="009E1F9E" w:rsidRDefault="00DE70E2" w:rsidP="004B632E">
            <w:pPr>
              <w:suppressAutoHyphens/>
              <w:jc w:val="left"/>
              <w:rPr>
                <w:ins w:id="2135" w:author="ERCOT 062223" w:date="2023-05-10T11:32:00Z"/>
                <w:del w:id="2136" w:author="NextEra 090523" w:date="2023-08-07T14:29:00Z"/>
                <w:b/>
                <w:spacing w:val="-2"/>
              </w:rPr>
            </w:pPr>
            <w:ins w:id="2137" w:author="ERCOT 062223" w:date="2023-05-10T11:32:00Z">
              <w:del w:id="2138" w:author="NextEra 090523" w:date="2023-08-07T14:29:00Z">
                <w:r w:rsidRPr="00DF784A" w:rsidDel="009E1F9E">
                  <w:rPr>
                    <w:b/>
                    <w:spacing w:val="-2"/>
                  </w:rPr>
                  <w:delText>Delay to Trip</w:delText>
                </w:r>
              </w:del>
            </w:ins>
          </w:p>
        </w:tc>
      </w:tr>
      <w:tr w:rsidR="00DE70E2" w:rsidRPr="00DF784A" w:rsidDel="009E1F9E" w14:paraId="510090DD" w14:textId="77777777" w:rsidTr="004C783A">
        <w:trPr>
          <w:cantSplit/>
          <w:ins w:id="2139" w:author="ERCOT 062223" w:date="2023-05-10T11:32:00Z"/>
          <w:del w:id="2140" w:author="NextEra 090523" w:date="2023-08-07T14:29:00Z"/>
        </w:trPr>
        <w:tc>
          <w:tcPr>
            <w:tcW w:w="3600" w:type="dxa"/>
            <w:tcBorders>
              <w:top w:val="single" w:sz="12" w:space="0" w:color="auto"/>
            </w:tcBorders>
            <w:vAlign w:val="bottom"/>
          </w:tcPr>
          <w:p w14:paraId="599E522E" w14:textId="77777777" w:rsidR="00DE70E2" w:rsidRPr="00DF784A" w:rsidDel="009E1F9E" w:rsidRDefault="00DE70E2" w:rsidP="004B632E">
            <w:pPr>
              <w:suppressAutoHyphens/>
              <w:jc w:val="left"/>
              <w:rPr>
                <w:ins w:id="2141" w:author="ERCOT 062223" w:date="2023-05-10T11:32:00Z"/>
                <w:del w:id="2142" w:author="NextEra 090523" w:date="2023-08-07T14:29:00Z"/>
                <w:spacing w:val="-2"/>
              </w:rPr>
            </w:pPr>
            <w:ins w:id="2143" w:author="ERCOT 062223" w:date="2023-05-10T11:32:00Z">
              <w:del w:id="2144" w:author="NextEra 090523" w:date="2023-08-07T14:29:00Z">
                <w:r w:rsidRPr="00DF784A" w:rsidDel="009E1F9E">
                  <w:rPr>
                    <w:rFonts w:cs="Calibri"/>
                    <w:color w:val="000000"/>
                    <w:spacing w:val="-2"/>
                  </w:rPr>
                  <w:delText>Below 60.6 Hz down to and including 60 Hz</w:delText>
                </w:r>
              </w:del>
            </w:ins>
          </w:p>
        </w:tc>
        <w:tc>
          <w:tcPr>
            <w:tcW w:w="3870" w:type="dxa"/>
            <w:tcBorders>
              <w:top w:val="single" w:sz="12" w:space="0" w:color="auto"/>
            </w:tcBorders>
            <w:vAlign w:val="bottom"/>
          </w:tcPr>
          <w:p w14:paraId="29C3A0E7" w14:textId="77777777" w:rsidR="00DE70E2" w:rsidRPr="00DF784A" w:rsidDel="009E1F9E" w:rsidRDefault="00DE70E2" w:rsidP="004B632E">
            <w:pPr>
              <w:suppressAutoHyphens/>
              <w:jc w:val="left"/>
              <w:rPr>
                <w:ins w:id="2145" w:author="ERCOT 062223" w:date="2023-05-10T11:32:00Z"/>
                <w:del w:id="2146" w:author="NextEra 090523" w:date="2023-08-07T14:29:00Z"/>
                <w:spacing w:val="-2"/>
              </w:rPr>
            </w:pPr>
            <w:ins w:id="2147" w:author="ERCOT 062223" w:date="2023-05-10T11:32:00Z">
              <w:del w:id="2148" w:author="NextEra 090523" w:date="2023-08-07T14:29:00Z">
                <w:r w:rsidRPr="00DF784A" w:rsidDel="009E1F9E">
                  <w:rPr>
                    <w:rFonts w:cs="Calibri"/>
                    <w:color w:val="000000"/>
                    <w:spacing w:val="-2"/>
                  </w:rPr>
                  <w:delText>No automatic tripping (continuous operation)</w:delText>
                </w:r>
              </w:del>
            </w:ins>
          </w:p>
        </w:tc>
      </w:tr>
      <w:tr w:rsidR="00DE70E2" w:rsidRPr="00DF784A" w:rsidDel="009E1F9E" w14:paraId="5F38EFBC" w14:textId="77777777" w:rsidTr="004C783A">
        <w:trPr>
          <w:cantSplit/>
          <w:ins w:id="2149" w:author="ERCOT 062223" w:date="2023-05-10T11:32:00Z"/>
          <w:del w:id="2150" w:author="NextEra 090523" w:date="2023-08-07T14:29:00Z"/>
        </w:trPr>
        <w:tc>
          <w:tcPr>
            <w:tcW w:w="3600" w:type="dxa"/>
            <w:vAlign w:val="bottom"/>
          </w:tcPr>
          <w:p w14:paraId="1DC24B0C" w14:textId="77777777" w:rsidR="00DE70E2" w:rsidRPr="00DF784A" w:rsidDel="009E1F9E" w:rsidRDefault="00DE70E2" w:rsidP="004B632E">
            <w:pPr>
              <w:suppressAutoHyphens/>
              <w:jc w:val="left"/>
              <w:rPr>
                <w:ins w:id="2151" w:author="ERCOT 062223" w:date="2023-05-10T11:32:00Z"/>
                <w:del w:id="2152" w:author="NextEra 090523" w:date="2023-08-07T14:29:00Z"/>
                <w:spacing w:val="-2"/>
              </w:rPr>
            </w:pPr>
            <w:ins w:id="2153" w:author="ERCOT 062223" w:date="2023-05-10T11:32:00Z">
              <w:del w:id="2154" w:author="NextEra 090523" w:date="2023-08-07T14:29:00Z">
                <w:r w:rsidRPr="00DF784A" w:rsidDel="009E1F9E">
                  <w:rPr>
                    <w:rFonts w:cs="Calibri"/>
                    <w:color w:val="000000"/>
                    <w:spacing w:val="-2"/>
                  </w:rPr>
                  <w:lastRenderedPageBreak/>
                  <w:delText>Below 61.6 Hz down to and including 60.6 Hz</w:delText>
                </w:r>
              </w:del>
            </w:ins>
          </w:p>
        </w:tc>
        <w:tc>
          <w:tcPr>
            <w:tcW w:w="3870" w:type="dxa"/>
            <w:vAlign w:val="bottom"/>
          </w:tcPr>
          <w:p w14:paraId="41C5E041" w14:textId="77777777" w:rsidR="00DE70E2" w:rsidRPr="00DF784A" w:rsidDel="009E1F9E" w:rsidRDefault="00DE70E2" w:rsidP="004B632E">
            <w:pPr>
              <w:suppressAutoHyphens/>
              <w:jc w:val="left"/>
              <w:rPr>
                <w:ins w:id="2155" w:author="ERCOT 062223" w:date="2023-05-10T11:32:00Z"/>
                <w:del w:id="2156" w:author="NextEra 090523" w:date="2023-08-07T14:29:00Z"/>
                <w:spacing w:val="-2"/>
              </w:rPr>
            </w:pPr>
            <w:ins w:id="2157" w:author="ERCOT 062223" w:date="2023-05-10T11:32:00Z">
              <w:del w:id="2158" w:author="NextEra 090523" w:date="2023-08-07T14:29:00Z">
                <w:r w:rsidRPr="00DF784A" w:rsidDel="009E1F9E">
                  <w:rPr>
                    <w:rFonts w:cs="Calibri"/>
                    <w:color w:val="000000"/>
                    <w:spacing w:val="-2"/>
                  </w:rPr>
                  <w:delText>Not less than 9 minutes</w:delText>
                </w:r>
              </w:del>
            </w:ins>
          </w:p>
        </w:tc>
      </w:tr>
      <w:tr w:rsidR="00DE70E2" w:rsidRPr="00DF784A" w:rsidDel="009E1F9E" w14:paraId="44846BFB" w14:textId="77777777" w:rsidTr="004C783A">
        <w:trPr>
          <w:cantSplit/>
          <w:ins w:id="2159" w:author="ERCOT 062223" w:date="2023-05-10T11:32:00Z"/>
          <w:del w:id="2160" w:author="NextEra 090523" w:date="2023-08-07T14:29:00Z"/>
        </w:trPr>
        <w:tc>
          <w:tcPr>
            <w:tcW w:w="3600" w:type="dxa"/>
            <w:vAlign w:val="bottom"/>
          </w:tcPr>
          <w:p w14:paraId="2651DC23" w14:textId="77777777" w:rsidR="00DE70E2" w:rsidRPr="00DF784A" w:rsidDel="009E1F9E" w:rsidRDefault="00DE70E2" w:rsidP="004B632E">
            <w:pPr>
              <w:suppressAutoHyphens/>
              <w:jc w:val="left"/>
              <w:rPr>
                <w:ins w:id="2161" w:author="ERCOT 062223" w:date="2023-05-10T11:32:00Z"/>
                <w:del w:id="2162" w:author="NextEra 090523" w:date="2023-08-07T14:29:00Z"/>
                <w:spacing w:val="-2"/>
              </w:rPr>
            </w:pPr>
            <w:ins w:id="2163" w:author="ERCOT 062223" w:date="2023-05-10T11:32:00Z">
              <w:del w:id="2164" w:author="NextEra 090523" w:date="2023-08-07T14:29:00Z">
                <w:r w:rsidRPr="00DF784A" w:rsidDel="009E1F9E">
                  <w:rPr>
                    <w:rFonts w:cs="Calibri"/>
                    <w:color w:val="000000"/>
                    <w:spacing w:val="-2"/>
                  </w:rPr>
                  <w:delText>Below 61.8 Hz down to and including 61.6 Hz</w:delText>
                </w:r>
              </w:del>
            </w:ins>
          </w:p>
        </w:tc>
        <w:tc>
          <w:tcPr>
            <w:tcW w:w="3870" w:type="dxa"/>
            <w:vAlign w:val="bottom"/>
          </w:tcPr>
          <w:p w14:paraId="2D76E037" w14:textId="77777777" w:rsidR="00DE70E2" w:rsidRPr="00DF784A" w:rsidDel="009E1F9E" w:rsidRDefault="00DE70E2" w:rsidP="004B632E">
            <w:pPr>
              <w:suppressAutoHyphens/>
              <w:jc w:val="left"/>
              <w:rPr>
                <w:ins w:id="2165" w:author="ERCOT 062223" w:date="2023-05-10T11:32:00Z"/>
                <w:del w:id="2166" w:author="NextEra 090523" w:date="2023-08-07T14:29:00Z"/>
                <w:spacing w:val="-2"/>
              </w:rPr>
            </w:pPr>
            <w:ins w:id="2167" w:author="ERCOT 062223" w:date="2023-05-10T11:32:00Z">
              <w:del w:id="2168" w:author="NextEra 090523" w:date="2023-08-07T14:29:00Z">
                <w:r w:rsidRPr="00DF784A" w:rsidDel="009E1F9E">
                  <w:rPr>
                    <w:rFonts w:cs="Calibri"/>
                    <w:color w:val="000000"/>
                    <w:spacing w:val="-2"/>
                  </w:rPr>
                  <w:delText>Not less than 30 seconds</w:delText>
                </w:r>
              </w:del>
            </w:ins>
          </w:p>
        </w:tc>
      </w:tr>
      <w:tr w:rsidR="00DE70E2" w:rsidRPr="00DF784A" w:rsidDel="009E1F9E" w14:paraId="3B5C22AA" w14:textId="77777777" w:rsidTr="004C783A">
        <w:trPr>
          <w:cantSplit/>
          <w:ins w:id="2169" w:author="ERCOT 062223" w:date="2023-05-10T11:32:00Z"/>
          <w:del w:id="2170" w:author="NextEra 090523" w:date="2023-08-07T14:29:00Z"/>
        </w:trPr>
        <w:tc>
          <w:tcPr>
            <w:tcW w:w="3600" w:type="dxa"/>
            <w:vAlign w:val="bottom"/>
          </w:tcPr>
          <w:p w14:paraId="272F5965" w14:textId="77777777" w:rsidR="00DE70E2" w:rsidRPr="00DF784A" w:rsidDel="009E1F9E" w:rsidRDefault="00DE70E2" w:rsidP="004B632E">
            <w:pPr>
              <w:suppressAutoHyphens/>
              <w:jc w:val="left"/>
              <w:rPr>
                <w:ins w:id="2171" w:author="ERCOT 062223" w:date="2023-05-10T11:32:00Z"/>
                <w:del w:id="2172" w:author="NextEra 090523" w:date="2023-08-07T14:29:00Z"/>
                <w:spacing w:val="-2"/>
              </w:rPr>
            </w:pPr>
            <w:ins w:id="2173" w:author="ERCOT 062223" w:date="2023-05-10T11:32:00Z">
              <w:del w:id="2174" w:author="NextEra 090523" w:date="2023-08-07T14:29:00Z">
                <w:r w:rsidRPr="00DF784A" w:rsidDel="009E1F9E">
                  <w:rPr>
                    <w:rFonts w:cs="Calibri"/>
                    <w:color w:val="000000"/>
                    <w:spacing w:val="-2"/>
                  </w:rPr>
                  <w:delText>61.8 Hz or above</w:delText>
                </w:r>
              </w:del>
            </w:ins>
          </w:p>
        </w:tc>
        <w:tc>
          <w:tcPr>
            <w:tcW w:w="3870" w:type="dxa"/>
            <w:vAlign w:val="bottom"/>
          </w:tcPr>
          <w:p w14:paraId="5E855008" w14:textId="77777777" w:rsidR="00DE70E2" w:rsidRPr="00DF784A" w:rsidDel="009E1F9E" w:rsidRDefault="00DE70E2" w:rsidP="004B632E">
            <w:pPr>
              <w:suppressAutoHyphens/>
              <w:jc w:val="left"/>
              <w:rPr>
                <w:ins w:id="2175" w:author="ERCOT 062223" w:date="2023-05-10T11:32:00Z"/>
                <w:del w:id="2176" w:author="NextEra 090523" w:date="2023-08-07T14:29:00Z"/>
                <w:spacing w:val="-2"/>
              </w:rPr>
            </w:pPr>
            <w:ins w:id="2177" w:author="ERCOT 062223" w:date="2023-05-10T11:32:00Z">
              <w:del w:id="2178" w:author="NextEra 090523" w:date="2023-08-07T14:29:00Z">
                <w:r w:rsidRPr="00DF784A" w:rsidDel="009E1F9E">
                  <w:rPr>
                    <w:spacing w:val="-2"/>
                  </w:rPr>
                  <w:delText>No time delay required</w:delText>
                </w:r>
              </w:del>
            </w:ins>
          </w:p>
        </w:tc>
      </w:tr>
    </w:tbl>
    <w:p w14:paraId="58AAB2D7" w14:textId="77777777" w:rsidR="00DE70E2" w:rsidRPr="00DF784A" w:rsidDel="009E1F9E" w:rsidRDefault="00DE70E2" w:rsidP="004B632E">
      <w:pPr>
        <w:ind w:left="720" w:hanging="720"/>
        <w:jc w:val="left"/>
        <w:rPr>
          <w:ins w:id="2179" w:author="ERCOT 062223" w:date="2023-05-10T11:32:00Z"/>
          <w:del w:id="2180" w:author="NextEra 090523" w:date="2023-08-07T14:29:00Z"/>
        </w:rPr>
      </w:pPr>
      <w:ins w:id="2181" w:author="ERCOT 062223" w:date="2023-05-10T11:32:00Z">
        <w:del w:id="2182" w:author="NextEra 090523" w:date="2023-08-07T14:29:00Z">
          <w:r w:rsidRPr="00DF784A" w:rsidDel="009E1F9E">
            <w:delText xml:space="preserve"> </w:delText>
          </w:r>
        </w:del>
      </w:ins>
    </w:p>
    <w:p w14:paraId="279BCF34" w14:textId="77777777" w:rsidR="00DE70E2" w:rsidRPr="00DF784A" w:rsidDel="009E1F9E" w:rsidRDefault="00DE70E2" w:rsidP="004B632E">
      <w:pPr>
        <w:spacing w:after="240"/>
        <w:ind w:left="720" w:hanging="720"/>
        <w:jc w:val="left"/>
        <w:rPr>
          <w:ins w:id="2183" w:author="ERCOT 062223" w:date="2023-05-24T12:59:00Z"/>
          <w:del w:id="2184" w:author="NextEra 090523" w:date="2023-08-07T14:29:00Z"/>
          <w:iCs/>
          <w:szCs w:val="20"/>
        </w:rPr>
      </w:pPr>
      <w:ins w:id="2185" w:author="ERCOT 062223" w:date="2023-05-10T11:32:00Z">
        <w:del w:id="2186" w:author="NextEra 090523" w:date="2023-08-07T14:29:00Z">
          <w:r w:rsidRPr="00DF784A" w:rsidDel="009E1F9E">
            <w:rPr>
              <w:iCs/>
              <w:szCs w:val="20"/>
            </w:rPr>
            <w:delText>(</w:delText>
          </w:r>
        </w:del>
      </w:ins>
      <w:ins w:id="2187" w:author="ERCOT 062223" w:date="2023-05-24T12:44:00Z">
        <w:del w:id="2188" w:author="NextEra 090523" w:date="2023-08-07T14:29:00Z">
          <w:r w:rsidRPr="00DF784A" w:rsidDel="009E1F9E">
            <w:rPr>
              <w:iCs/>
              <w:szCs w:val="20"/>
            </w:rPr>
            <w:delText>4</w:delText>
          </w:r>
        </w:del>
      </w:ins>
      <w:ins w:id="2189" w:author="ERCOT 062223" w:date="2023-05-10T11:32:00Z">
        <w:del w:id="2190" w:author="NextEra 090523" w:date="2023-08-07T14:29:00Z">
          <w:r w:rsidRPr="00DF784A" w:rsidDel="009E1F9E">
            <w:rPr>
              <w:iCs/>
              <w:szCs w:val="20"/>
            </w:rPr>
            <w:delText>)</w:delText>
          </w:r>
          <w:r w:rsidRPr="00DF784A" w:rsidDel="009E1F9E">
            <w:rPr>
              <w:iCs/>
              <w:szCs w:val="20"/>
            </w:rPr>
            <w:tab/>
            <w:delText xml:space="preserve">This </w:delText>
          </w:r>
        </w:del>
      </w:ins>
      <w:ins w:id="2191" w:author="ERCOT 062223" w:date="2023-05-16T16:20:00Z">
        <w:del w:id="2192" w:author="NextEra 090523" w:date="2023-08-07T14:29:00Z">
          <w:r w:rsidRPr="00DF784A" w:rsidDel="009E1F9E">
            <w:rPr>
              <w:iCs/>
              <w:szCs w:val="20"/>
            </w:rPr>
            <w:delText>Section</w:delText>
          </w:r>
        </w:del>
      </w:ins>
      <w:ins w:id="2193" w:author="ERCOT 062223" w:date="2023-05-10T11:32:00Z">
        <w:del w:id="2194" w:author="NextEra 090523" w:date="2023-08-07T14:29:00Z">
          <w:r w:rsidRPr="00DF784A" w:rsidDel="009E1F9E">
            <w:rPr>
              <w:iCs/>
              <w:szCs w:val="20"/>
            </w:rPr>
            <w:delText xml:space="preserve"> shall not affect the Resource Entity’s responsibility to protect </w:delText>
          </w:r>
        </w:del>
      </w:ins>
      <w:ins w:id="2195" w:author="ERCOT 062223" w:date="2023-06-21T09:02:00Z">
        <w:del w:id="2196" w:author="NextEra 090523" w:date="2023-08-07T14:29:00Z">
          <w:r w:rsidRPr="00DF784A" w:rsidDel="009E1F9E">
            <w:rPr>
              <w:iCs/>
              <w:szCs w:val="20"/>
            </w:rPr>
            <w:delText>Generation Resources</w:delText>
          </w:r>
        </w:del>
      </w:ins>
      <w:ins w:id="2197" w:author="ERCOT 062223" w:date="2023-05-10T11:32:00Z">
        <w:del w:id="2198" w:author="NextEra 090523" w:date="2023-08-07T14:29:00Z">
          <w:r w:rsidRPr="00DF784A" w:rsidDel="009E1F9E">
            <w:rPr>
              <w:iCs/>
              <w:szCs w:val="20"/>
            </w:rPr>
            <w:delText xml:space="preserve"> or ESRs from damaging operating conditions.  </w:delText>
          </w:r>
        </w:del>
      </w:ins>
      <w:ins w:id="2199" w:author="ERCOT 062223" w:date="2023-05-24T12:44:00Z">
        <w:del w:id="2200" w:author="NextEra 090523" w:date="2023-08-07T14:29:00Z">
          <w:r w:rsidRPr="00DF784A" w:rsidDel="009E1F9E">
            <w:rPr>
              <w:iCs/>
              <w:szCs w:val="20"/>
            </w:rPr>
            <w:delText>The Resource Entity for a Generation Resource or ESR subject to paragraphs (2) and (3) above that is unable to remain reliably connected to the ERCOT System as set forth in paragraphs (2) and (3), shall provide to ERCOT the reason(s) for that inability, including study results or manufacturer advice.  The limitation description shall include the Generation Resource’s or ESR’s frequency ride-through capability in the format shown in the tables in paragraphs (2) and (3) above</w:delText>
          </w:r>
        </w:del>
      </w:ins>
      <w:ins w:id="2201" w:author="ERCOT 062223" w:date="2023-05-10T11:32:00Z">
        <w:del w:id="2202" w:author="NextEra 090523" w:date="2023-08-07T14:29:00Z">
          <w:r w:rsidRPr="00DF784A" w:rsidDel="009E1F9E">
            <w:rPr>
              <w:iCs/>
              <w:szCs w:val="20"/>
            </w:rPr>
            <w:delTex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43621" w:rsidRPr="00DF784A" w:rsidDel="009E1F9E" w14:paraId="111B15C9" w14:textId="77777777" w:rsidTr="004C783A">
        <w:trPr>
          <w:trHeight w:val="746"/>
          <w:ins w:id="2203" w:author="ERCOT 062223" w:date="2023-05-24T12:59:00Z"/>
          <w:del w:id="2204" w:author="NextEra 090523" w:date="2023-08-07T14:29: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1F68C35A" w14:textId="77777777" w:rsidR="00DE70E2" w:rsidRPr="00DF784A" w:rsidDel="009E1F9E" w:rsidRDefault="00DE70E2" w:rsidP="004B632E">
            <w:pPr>
              <w:spacing w:before="120" w:after="120"/>
              <w:jc w:val="left"/>
              <w:rPr>
                <w:ins w:id="2205" w:author="ERCOT 062223" w:date="2023-05-24T12:59:00Z"/>
                <w:del w:id="2206" w:author="NextEra 090523" w:date="2023-08-07T14:29:00Z"/>
              </w:rPr>
            </w:pPr>
            <w:bookmarkStart w:id="2207" w:name="_Hlk135380814"/>
            <w:ins w:id="2208" w:author="ERCOT 062223" w:date="2023-05-24T12:59:00Z">
              <w:del w:id="2209" w:author="NextEra 090523" w:date="2023-08-07T14:29:00Z">
                <w:r w:rsidRPr="00DF784A" w:rsidDel="009E1F9E">
                  <w:rPr>
                    <w:b/>
                    <w:i/>
                    <w:iCs/>
                  </w:rPr>
                  <w:delText>[NOGRR245:  Delete Section 2.6.2.1.1 above on January 1, 2026.]</w:delText>
                </w:r>
              </w:del>
            </w:ins>
          </w:p>
        </w:tc>
      </w:tr>
    </w:tbl>
    <w:bookmarkEnd w:id="2207"/>
    <w:p w14:paraId="571F7B70" w14:textId="77777777" w:rsidR="00DE70E2" w:rsidRPr="00DF784A" w:rsidRDefault="00DE70E2" w:rsidP="004B632E">
      <w:pPr>
        <w:spacing w:before="120" w:after="240"/>
        <w:ind w:left="900" w:hanging="900"/>
        <w:jc w:val="left"/>
        <w:rPr>
          <w:b/>
          <w:bCs/>
          <w:i/>
          <w:szCs w:val="20"/>
        </w:rPr>
      </w:pPr>
      <w:r w:rsidRPr="00DF784A">
        <w:rPr>
          <w:b/>
          <w:bCs/>
          <w:i/>
          <w:szCs w:val="20"/>
        </w:rPr>
        <w:t>2.6.2.</w:t>
      </w:r>
      <w:ins w:id="2210" w:author="ERCOT" w:date="2022-08-31T14:33:00Z">
        <w:r w:rsidRPr="00DF784A">
          <w:rPr>
            <w:b/>
            <w:bCs/>
            <w:i/>
            <w:szCs w:val="20"/>
          </w:rPr>
          <w:t>2</w:t>
        </w:r>
      </w:ins>
      <w:del w:id="2211" w:author="ERCOT" w:date="2022-08-31T14:33:00Z">
        <w:r w:rsidRPr="00DF784A" w:rsidDel="00D37937">
          <w:rPr>
            <w:b/>
            <w:bCs/>
            <w:i/>
            <w:szCs w:val="20"/>
          </w:rPr>
          <w:delText>1</w:delText>
        </w:r>
      </w:del>
      <w:r w:rsidRPr="00DF784A">
        <w:rPr>
          <w:b/>
          <w:bCs/>
          <w:i/>
          <w:szCs w:val="20"/>
        </w:rPr>
        <w:tab/>
        <w:t xml:space="preserve">Frequency Ride-Through Requirements for Distribution Generation Resources (DGRs) and Distribution Energy Storage Resources (DESRs) </w:t>
      </w:r>
    </w:p>
    <w:p w14:paraId="6DCF5319" w14:textId="77777777" w:rsidR="00DE70E2" w:rsidRPr="00DF784A" w:rsidRDefault="00DE70E2" w:rsidP="004B632E">
      <w:pPr>
        <w:spacing w:after="240"/>
        <w:ind w:left="720" w:hanging="720"/>
        <w:jc w:val="left"/>
        <w:rPr>
          <w:iCs/>
          <w:szCs w:val="20"/>
        </w:rPr>
      </w:pPr>
      <w:r w:rsidRPr="00DF784A">
        <w:rPr>
          <w:iCs/>
          <w:szCs w:val="20"/>
        </w:rPr>
        <w:t>(1)</w:t>
      </w:r>
      <w:r w:rsidRPr="00DF784A">
        <w:rPr>
          <w:iCs/>
          <w:szCs w:val="20"/>
        </w:rPr>
        <w:tab/>
        <w:t>For any short-circuit fault or open-phase condition that occurs on the circuit to which the DGR or DESR is connected, the DGR or DESR will cease to energize and trip offline, and this will take priority over the frequency ride-through function.</w:t>
      </w:r>
    </w:p>
    <w:p w14:paraId="45B3D700" w14:textId="77777777" w:rsidR="00DE70E2" w:rsidRPr="00DF784A" w:rsidRDefault="00DE70E2" w:rsidP="004B632E">
      <w:pPr>
        <w:spacing w:after="240"/>
        <w:ind w:left="720" w:hanging="720"/>
        <w:jc w:val="left"/>
        <w:rPr>
          <w:iCs/>
          <w:szCs w:val="20"/>
        </w:rPr>
      </w:pPr>
      <w:r w:rsidRPr="00DF784A">
        <w:rPr>
          <w:iCs/>
          <w:szCs w:val="20"/>
        </w:rPr>
        <w:t>(2)</w:t>
      </w:r>
      <w:r w:rsidRPr="00DF784A">
        <w:rPr>
          <w:iCs/>
          <w:szCs w:val="20"/>
        </w:rPr>
        <w:tab/>
        <w:t>DGRs and DESRs must have over-/under-frequency relays set to ride through frequency conditions as specified in the following table:</w:t>
      </w:r>
    </w:p>
    <w:tbl>
      <w:tblPr>
        <w:tblW w:w="8220" w:type="dxa"/>
        <w:jc w:val="center"/>
        <w:tblLook w:val="04A0" w:firstRow="1" w:lastRow="0" w:firstColumn="1" w:lastColumn="0" w:noHBand="0" w:noVBand="1"/>
      </w:tblPr>
      <w:tblGrid>
        <w:gridCol w:w="1840"/>
        <w:gridCol w:w="2740"/>
        <w:gridCol w:w="3640"/>
      </w:tblGrid>
      <w:tr w:rsidR="00DE70E2" w:rsidRPr="00DF784A" w14:paraId="65C7490A" w14:textId="77777777" w:rsidTr="004C783A">
        <w:trPr>
          <w:trHeight w:val="600"/>
          <w:jc w:val="center"/>
        </w:trPr>
        <w:tc>
          <w:tcPr>
            <w:tcW w:w="1840" w:type="dxa"/>
            <w:tcBorders>
              <w:top w:val="single" w:sz="8" w:space="0" w:color="auto"/>
              <w:left w:val="single" w:sz="4" w:space="0" w:color="auto"/>
              <w:bottom w:val="single" w:sz="4" w:space="0" w:color="auto"/>
              <w:right w:val="single" w:sz="4" w:space="0" w:color="auto"/>
            </w:tcBorders>
            <w:shd w:val="clear" w:color="000000" w:fill="CCFFFF"/>
            <w:vAlign w:val="center"/>
          </w:tcPr>
          <w:p w14:paraId="1F4BEAA7" w14:textId="77777777" w:rsidR="00DE70E2" w:rsidRPr="00DF784A" w:rsidRDefault="00DE70E2" w:rsidP="004C783A">
            <w:pPr>
              <w:jc w:val="center"/>
              <w:rPr>
                <w:rFonts w:ascii="Calibri" w:hAnsi="Calibri" w:cs="Calibri"/>
                <w:color w:val="000000"/>
                <w:sz w:val="22"/>
                <w:szCs w:val="22"/>
              </w:rPr>
            </w:pPr>
            <w:r w:rsidRPr="00DF784A">
              <w:rPr>
                <w:rFonts w:ascii="Calibri" w:hAnsi="Calibri" w:cs="Calibri"/>
                <w:color w:val="000000"/>
                <w:sz w:val="22"/>
                <w:szCs w:val="22"/>
              </w:rPr>
              <w:t>Frequency              (Hz)</w:t>
            </w:r>
          </w:p>
        </w:tc>
        <w:tc>
          <w:tcPr>
            <w:tcW w:w="2740" w:type="dxa"/>
            <w:tcBorders>
              <w:top w:val="single" w:sz="8" w:space="0" w:color="auto"/>
              <w:left w:val="nil"/>
              <w:bottom w:val="single" w:sz="4" w:space="0" w:color="auto"/>
              <w:right w:val="nil"/>
            </w:tcBorders>
            <w:shd w:val="clear" w:color="000000" w:fill="CCFFFF"/>
            <w:vAlign w:val="center"/>
          </w:tcPr>
          <w:p w14:paraId="3E75BF5E" w14:textId="77777777" w:rsidR="00DE70E2" w:rsidRPr="00DF784A" w:rsidRDefault="00DE70E2" w:rsidP="004C783A">
            <w:pPr>
              <w:jc w:val="center"/>
              <w:rPr>
                <w:rFonts w:ascii="Calibri" w:hAnsi="Calibri" w:cs="Calibri"/>
                <w:color w:val="000000"/>
                <w:sz w:val="22"/>
                <w:szCs w:val="22"/>
              </w:rPr>
            </w:pPr>
            <w:r w:rsidRPr="00DF784A">
              <w:rPr>
                <w:rFonts w:ascii="Calibri" w:hAnsi="Calibri" w:cs="Calibri"/>
                <w:color w:val="000000"/>
                <w:sz w:val="22"/>
                <w:szCs w:val="22"/>
              </w:rPr>
              <w:t>Ride-Through Mode</w:t>
            </w:r>
          </w:p>
        </w:tc>
        <w:tc>
          <w:tcPr>
            <w:tcW w:w="3640" w:type="dxa"/>
            <w:tcBorders>
              <w:top w:val="single" w:sz="8" w:space="0" w:color="auto"/>
              <w:left w:val="single" w:sz="4" w:space="0" w:color="auto"/>
              <w:bottom w:val="single" w:sz="4" w:space="0" w:color="auto"/>
              <w:right w:val="single" w:sz="8" w:space="0" w:color="auto"/>
            </w:tcBorders>
            <w:shd w:val="clear" w:color="000000" w:fill="CCFFFF"/>
            <w:vAlign w:val="center"/>
          </w:tcPr>
          <w:p w14:paraId="463B438D" w14:textId="77777777" w:rsidR="00DE70E2" w:rsidRPr="00DF784A" w:rsidRDefault="00DE70E2" w:rsidP="004C783A">
            <w:pPr>
              <w:jc w:val="center"/>
              <w:rPr>
                <w:rFonts w:ascii="Calibri" w:hAnsi="Calibri" w:cs="Calibri"/>
                <w:color w:val="000000"/>
                <w:sz w:val="22"/>
                <w:szCs w:val="22"/>
              </w:rPr>
            </w:pPr>
            <w:r w:rsidRPr="00DF784A">
              <w:rPr>
                <w:rFonts w:ascii="Calibri" w:hAnsi="Calibri" w:cs="Calibri"/>
                <w:color w:val="000000"/>
                <w:sz w:val="22"/>
                <w:szCs w:val="22"/>
              </w:rPr>
              <w:t>Minimum Ride-through Time</w:t>
            </w:r>
          </w:p>
          <w:p w14:paraId="6A9B6039" w14:textId="77777777" w:rsidR="00DE70E2" w:rsidRPr="00DF784A" w:rsidRDefault="00DE70E2" w:rsidP="004C783A">
            <w:pPr>
              <w:jc w:val="center"/>
              <w:rPr>
                <w:rFonts w:ascii="Calibri" w:hAnsi="Calibri" w:cs="Calibri"/>
                <w:color w:val="000000"/>
                <w:sz w:val="22"/>
                <w:szCs w:val="22"/>
              </w:rPr>
            </w:pPr>
            <w:r w:rsidRPr="00DF784A">
              <w:rPr>
                <w:rFonts w:ascii="Calibri" w:hAnsi="Calibri" w:cs="Calibri"/>
                <w:color w:val="000000"/>
                <w:sz w:val="22"/>
                <w:szCs w:val="22"/>
              </w:rPr>
              <w:t>(seconds)</w:t>
            </w:r>
          </w:p>
        </w:tc>
      </w:tr>
      <w:tr w:rsidR="00DE70E2" w:rsidRPr="00DF784A" w14:paraId="55E5BE80"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2949F8C6" w14:textId="77777777" w:rsidR="00DE70E2" w:rsidRPr="00DF784A" w:rsidRDefault="00DE70E2" w:rsidP="004C783A">
            <w:pPr>
              <w:jc w:val="center"/>
              <w:rPr>
                <w:rFonts w:ascii="Calibri" w:hAnsi="Calibri" w:cs="Calibri"/>
                <w:color w:val="000000"/>
                <w:sz w:val="22"/>
                <w:szCs w:val="22"/>
              </w:rPr>
            </w:pPr>
            <w:r w:rsidRPr="00DF784A">
              <w:rPr>
                <w:rFonts w:ascii="Calibri" w:hAnsi="Calibri" w:cs="Calibri"/>
                <w:color w:val="000000"/>
                <w:sz w:val="22"/>
                <w:szCs w:val="22"/>
              </w:rPr>
              <w:t xml:space="preserve"> </w:t>
            </w:r>
            <w:r w:rsidRPr="00DF784A">
              <w:rPr>
                <w:rFonts w:ascii="Calibri" w:hAnsi="Calibri" w:cs="Calibri"/>
                <w:i/>
                <w:iCs/>
                <w:color w:val="000000"/>
                <w:sz w:val="22"/>
                <w:szCs w:val="22"/>
              </w:rPr>
              <w:t>f &gt; 61.8</w:t>
            </w:r>
          </w:p>
        </w:tc>
        <w:tc>
          <w:tcPr>
            <w:tcW w:w="6380" w:type="dxa"/>
            <w:gridSpan w:val="2"/>
            <w:tcBorders>
              <w:top w:val="single" w:sz="4" w:space="0" w:color="auto"/>
              <w:left w:val="nil"/>
              <w:bottom w:val="single" w:sz="4" w:space="0" w:color="auto"/>
              <w:right w:val="single" w:sz="8" w:space="0" w:color="000000"/>
            </w:tcBorders>
            <w:shd w:val="clear" w:color="000000" w:fill="DDEBF7"/>
            <w:noWrap/>
            <w:vAlign w:val="center"/>
          </w:tcPr>
          <w:p w14:paraId="15D98C3D" w14:textId="77777777" w:rsidR="00DE70E2" w:rsidRPr="00DF784A" w:rsidRDefault="00DE70E2" w:rsidP="004C783A">
            <w:pPr>
              <w:jc w:val="center"/>
              <w:rPr>
                <w:rFonts w:ascii="Calibri" w:hAnsi="Calibri" w:cs="Calibri"/>
                <w:color w:val="000000"/>
                <w:sz w:val="22"/>
                <w:szCs w:val="22"/>
              </w:rPr>
            </w:pPr>
            <w:r w:rsidRPr="00DF784A">
              <w:rPr>
                <w:rFonts w:ascii="Calibri" w:hAnsi="Calibri" w:cs="Calibri"/>
                <w:color w:val="000000"/>
                <w:sz w:val="22"/>
                <w:szCs w:val="22"/>
              </w:rPr>
              <w:t>No ride-through requirements</w:t>
            </w:r>
          </w:p>
        </w:tc>
      </w:tr>
      <w:tr w:rsidR="00DE70E2" w:rsidRPr="00DF784A" w14:paraId="7B1C8846"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69CA1322" w14:textId="77777777" w:rsidR="00DE70E2" w:rsidRPr="00DF784A" w:rsidRDefault="00DE70E2" w:rsidP="004C783A">
            <w:pPr>
              <w:jc w:val="center"/>
              <w:rPr>
                <w:rFonts w:ascii="Calibri" w:hAnsi="Calibri" w:cs="Calibri"/>
                <w:color w:val="000000"/>
                <w:sz w:val="22"/>
                <w:szCs w:val="22"/>
              </w:rPr>
            </w:pPr>
            <w:r w:rsidRPr="00DF784A">
              <w:rPr>
                <w:rFonts w:ascii="Calibri" w:hAnsi="Calibri" w:cs="Calibri"/>
                <w:color w:val="000000"/>
                <w:sz w:val="22"/>
                <w:szCs w:val="22"/>
              </w:rPr>
              <w:t>61.2 &lt; f ≤ 61.8</w:t>
            </w:r>
          </w:p>
        </w:tc>
        <w:tc>
          <w:tcPr>
            <w:tcW w:w="2740" w:type="dxa"/>
            <w:tcBorders>
              <w:top w:val="nil"/>
              <w:left w:val="nil"/>
              <w:bottom w:val="single" w:sz="4" w:space="0" w:color="auto"/>
              <w:right w:val="nil"/>
            </w:tcBorders>
            <w:shd w:val="clear" w:color="000000" w:fill="CCFFFF"/>
            <w:noWrap/>
            <w:vAlign w:val="center"/>
          </w:tcPr>
          <w:p w14:paraId="084CE901" w14:textId="77777777" w:rsidR="00DE70E2" w:rsidRPr="00DF784A" w:rsidRDefault="00DE70E2" w:rsidP="004C783A">
            <w:pPr>
              <w:jc w:val="center"/>
              <w:rPr>
                <w:rFonts w:ascii="Calibri" w:hAnsi="Calibri" w:cs="Calibri"/>
                <w:color w:val="000000"/>
                <w:sz w:val="22"/>
                <w:szCs w:val="22"/>
              </w:rPr>
            </w:pPr>
            <w:r w:rsidRPr="00DF784A">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09938330" w14:textId="77777777" w:rsidR="00DE70E2" w:rsidRPr="00DF784A" w:rsidRDefault="00DE70E2" w:rsidP="004C783A">
            <w:pPr>
              <w:jc w:val="center"/>
              <w:rPr>
                <w:rFonts w:ascii="Calibri" w:hAnsi="Calibri" w:cs="Calibri"/>
                <w:color w:val="000000"/>
                <w:sz w:val="22"/>
                <w:szCs w:val="22"/>
              </w:rPr>
            </w:pPr>
            <w:r w:rsidRPr="00DF784A">
              <w:rPr>
                <w:rFonts w:ascii="Calibri" w:hAnsi="Calibri" w:cs="Calibri"/>
                <w:color w:val="000000"/>
                <w:sz w:val="22"/>
                <w:szCs w:val="22"/>
              </w:rPr>
              <w:t>299</w:t>
            </w:r>
          </w:p>
        </w:tc>
      </w:tr>
      <w:tr w:rsidR="00DE70E2" w:rsidRPr="00DF784A" w14:paraId="2EA1D883"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0A4DC58" w14:textId="77777777" w:rsidR="00DE70E2" w:rsidRPr="00DF784A" w:rsidRDefault="00DE70E2" w:rsidP="004C783A">
            <w:pPr>
              <w:jc w:val="center"/>
              <w:rPr>
                <w:rFonts w:ascii="Calibri" w:hAnsi="Calibri" w:cs="Calibri"/>
                <w:color w:val="000000"/>
                <w:sz w:val="22"/>
                <w:szCs w:val="22"/>
              </w:rPr>
            </w:pPr>
            <w:r w:rsidRPr="00DF784A">
              <w:rPr>
                <w:rFonts w:ascii="Calibri" w:hAnsi="Calibri" w:cs="Calibri"/>
                <w:color w:val="000000"/>
                <w:sz w:val="22"/>
                <w:szCs w:val="22"/>
              </w:rPr>
              <w:t>58.8 ≤ f ≤ 61.2</w:t>
            </w:r>
          </w:p>
        </w:tc>
        <w:tc>
          <w:tcPr>
            <w:tcW w:w="2740" w:type="dxa"/>
            <w:tcBorders>
              <w:top w:val="nil"/>
              <w:left w:val="nil"/>
              <w:bottom w:val="single" w:sz="4" w:space="0" w:color="auto"/>
              <w:right w:val="nil"/>
            </w:tcBorders>
            <w:shd w:val="clear" w:color="000000" w:fill="DDEBF7"/>
            <w:noWrap/>
            <w:vAlign w:val="center"/>
          </w:tcPr>
          <w:p w14:paraId="1FA5D9A3" w14:textId="77777777" w:rsidR="00DE70E2" w:rsidRPr="00DF784A" w:rsidRDefault="00DE70E2" w:rsidP="004C783A">
            <w:pPr>
              <w:jc w:val="center"/>
              <w:rPr>
                <w:rFonts w:ascii="Calibri" w:hAnsi="Calibri" w:cs="Calibri"/>
                <w:color w:val="000000"/>
                <w:sz w:val="22"/>
                <w:szCs w:val="22"/>
              </w:rPr>
            </w:pPr>
            <w:r w:rsidRPr="00DF784A">
              <w:rPr>
                <w:rFonts w:ascii="Calibri" w:hAnsi="Calibri" w:cs="Calibri"/>
                <w:color w:val="000000"/>
                <w:sz w:val="22"/>
                <w:szCs w:val="22"/>
              </w:rPr>
              <w:t>Continuous Operation</w:t>
            </w:r>
          </w:p>
        </w:tc>
        <w:tc>
          <w:tcPr>
            <w:tcW w:w="3640" w:type="dxa"/>
            <w:tcBorders>
              <w:top w:val="nil"/>
              <w:left w:val="single" w:sz="4" w:space="0" w:color="auto"/>
              <w:bottom w:val="single" w:sz="4" w:space="0" w:color="auto"/>
              <w:right w:val="single" w:sz="8" w:space="0" w:color="auto"/>
            </w:tcBorders>
            <w:shd w:val="clear" w:color="000000" w:fill="DDEBF7"/>
            <w:vAlign w:val="center"/>
          </w:tcPr>
          <w:p w14:paraId="389B0880" w14:textId="77777777" w:rsidR="00DE70E2" w:rsidRPr="00DF784A" w:rsidRDefault="00DE70E2" w:rsidP="004C783A">
            <w:pPr>
              <w:jc w:val="center"/>
              <w:rPr>
                <w:rFonts w:ascii="Calibri" w:hAnsi="Calibri" w:cs="Calibri"/>
                <w:color w:val="000000"/>
                <w:sz w:val="22"/>
                <w:szCs w:val="22"/>
              </w:rPr>
            </w:pPr>
            <w:r w:rsidRPr="00DF784A">
              <w:rPr>
                <w:rFonts w:ascii="Calibri" w:hAnsi="Calibri" w:cs="Calibri"/>
                <w:color w:val="000000"/>
                <w:sz w:val="22"/>
                <w:szCs w:val="22"/>
              </w:rPr>
              <w:t>continuous</w:t>
            </w:r>
          </w:p>
        </w:tc>
      </w:tr>
      <w:tr w:rsidR="00DE70E2" w:rsidRPr="00DF784A" w14:paraId="7CD0FF62" w14:textId="77777777" w:rsidTr="004C783A">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11FBF468" w14:textId="77777777" w:rsidR="00DE70E2" w:rsidRPr="00DF784A" w:rsidRDefault="00DE70E2" w:rsidP="004C783A">
            <w:pPr>
              <w:jc w:val="center"/>
              <w:rPr>
                <w:rFonts w:ascii="Calibri" w:hAnsi="Calibri" w:cs="Calibri"/>
                <w:color w:val="000000"/>
                <w:sz w:val="22"/>
                <w:szCs w:val="22"/>
              </w:rPr>
            </w:pPr>
            <w:r w:rsidRPr="00DF784A">
              <w:rPr>
                <w:rFonts w:ascii="Calibri" w:hAnsi="Calibri" w:cs="Calibri"/>
                <w:color w:val="000000"/>
                <w:sz w:val="22"/>
                <w:szCs w:val="22"/>
              </w:rPr>
              <w:t>57.0 ≤ f &lt; 58.8</w:t>
            </w:r>
          </w:p>
        </w:tc>
        <w:tc>
          <w:tcPr>
            <w:tcW w:w="2740" w:type="dxa"/>
            <w:tcBorders>
              <w:top w:val="nil"/>
              <w:left w:val="nil"/>
              <w:bottom w:val="single" w:sz="4" w:space="0" w:color="auto"/>
              <w:right w:val="nil"/>
            </w:tcBorders>
            <w:shd w:val="clear" w:color="000000" w:fill="CCFFFF"/>
            <w:noWrap/>
            <w:vAlign w:val="center"/>
          </w:tcPr>
          <w:p w14:paraId="09DBF2F5" w14:textId="77777777" w:rsidR="00DE70E2" w:rsidRPr="00DF784A" w:rsidRDefault="00DE70E2" w:rsidP="004C783A">
            <w:pPr>
              <w:jc w:val="center"/>
              <w:rPr>
                <w:rFonts w:ascii="Calibri" w:hAnsi="Calibri" w:cs="Calibri"/>
                <w:color w:val="000000"/>
                <w:sz w:val="22"/>
                <w:szCs w:val="22"/>
              </w:rPr>
            </w:pPr>
            <w:r w:rsidRPr="00DF784A">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tcPr>
          <w:p w14:paraId="560444D2" w14:textId="77777777" w:rsidR="00DE70E2" w:rsidRPr="00DF784A" w:rsidRDefault="00DE70E2" w:rsidP="004C783A">
            <w:pPr>
              <w:jc w:val="center"/>
              <w:rPr>
                <w:rFonts w:ascii="Calibri" w:hAnsi="Calibri" w:cs="Calibri"/>
                <w:color w:val="000000"/>
                <w:sz w:val="22"/>
                <w:szCs w:val="22"/>
              </w:rPr>
            </w:pPr>
            <w:r w:rsidRPr="00DF784A">
              <w:rPr>
                <w:rFonts w:ascii="Calibri" w:hAnsi="Calibri" w:cs="Calibri"/>
                <w:color w:val="000000"/>
                <w:sz w:val="22"/>
                <w:szCs w:val="22"/>
              </w:rPr>
              <w:t>299</w:t>
            </w:r>
          </w:p>
        </w:tc>
      </w:tr>
      <w:tr w:rsidR="00DE70E2" w:rsidRPr="00DF784A" w14:paraId="036AF013" w14:textId="77777777" w:rsidTr="004C783A">
        <w:trPr>
          <w:trHeight w:val="315"/>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tcPr>
          <w:p w14:paraId="78E23D4C" w14:textId="77777777" w:rsidR="00DE70E2" w:rsidRPr="00DF784A" w:rsidRDefault="00DE70E2" w:rsidP="004C783A">
            <w:pPr>
              <w:jc w:val="center"/>
              <w:rPr>
                <w:rFonts w:ascii="Calibri" w:hAnsi="Calibri" w:cs="Calibri"/>
                <w:color w:val="000000"/>
                <w:sz w:val="22"/>
                <w:szCs w:val="22"/>
              </w:rPr>
            </w:pPr>
            <w:r w:rsidRPr="00DF784A">
              <w:rPr>
                <w:rFonts w:ascii="Calibri" w:hAnsi="Calibri" w:cs="Calibri"/>
                <w:i/>
                <w:iCs/>
                <w:color w:val="000000"/>
                <w:sz w:val="22"/>
                <w:szCs w:val="22"/>
              </w:rPr>
              <w:t>f &lt; 57.0</w:t>
            </w:r>
          </w:p>
        </w:tc>
        <w:tc>
          <w:tcPr>
            <w:tcW w:w="6380" w:type="dxa"/>
            <w:gridSpan w:val="2"/>
            <w:tcBorders>
              <w:top w:val="single" w:sz="4" w:space="0" w:color="auto"/>
              <w:left w:val="nil"/>
              <w:bottom w:val="single" w:sz="8" w:space="0" w:color="auto"/>
              <w:right w:val="single" w:sz="8" w:space="0" w:color="000000"/>
            </w:tcBorders>
            <w:shd w:val="clear" w:color="000000" w:fill="CCFFFF"/>
            <w:noWrap/>
            <w:vAlign w:val="center"/>
          </w:tcPr>
          <w:p w14:paraId="1A567FA0" w14:textId="77777777" w:rsidR="00DE70E2" w:rsidRPr="00DF784A" w:rsidRDefault="00DE70E2" w:rsidP="004C783A">
            <w:pPr>
              <w:jc w:val="center"/>
              <w:rPr>
                <w:rFonts w:ascii="Calibri" w:hAnsi="Calibri" w:cs="Calibri"/>
                <w:color w:val="000000"/>
                <w:sz w:val="22"/>
                <w:szCs w:val="22"/>
              </w:rPr>
            </w:pPr>
            <w:r w:rsidRPr="00DF784A">
              <w:rPr>
                <w:rFonts w:ascii="Calibri" w:hAnsi="Calibri" w:cs="Calibri"/>
                <w:color w:val="000000"/>
                <w:sz w:val="22"/>
                <w:szCs w:val="22"/>
              </w:rPr>
              <w:t>No ride-through requirements</w:t>
            </w:r>
          </w:p>
        </w:tc>
      </w:tr>
    </w:tbl>
    <w:p w14:paraId="3888BF4D" w14:textId="77777777" w:rsidR="00DE70E2" w:rsidRPr="00DF784A" w:rsidRDefault="00DE70E2" w:rsidP="004B632E">
      <w:pPr>
        <w:spacing w:before="240" w:after="240"/>
        <w:ind w:left="720" w:hanging="720"/>
        <w:jc w:val="left"/>
        <w:rPr>
          <w:ins w:id="2212" w:author="NextEra 090523" w:date="2023-09-05T10:24:00Z"/>
          <w:b/>
          <w:bCs/>
          <w:iCs/>
          <w:szCs w:val="20"/>
        </w:rPr>
      </w:pPr>
      <w:r w:rsidRPr="00DF784A">
        <w:rPr>
          <w:iCs/>
          <w:szCs w:val="20"/>
        </w:rPr>
        <w:t>(3)</w:t>
      </w:r>
      <w:r w:rsidRPr="00DF784A">
        <w:rPr>
          <w:iCs/>
          <w:szCs w:val="20"/>
        </w:rPr>
        <w:tab/>
        <w:t xml:space="preserve">Any Resource Entity with a DGR or DESR utilizing inverter-based generation that achieved Initial Synchronization before April 1, 2020 that is not capable of complying with the requirements of paragraph (2) above may request an exemption from those requirements.  Such a request shall be submitted by November 2, 2020 and shall include documentation that demonstrates the DGR’s or DESR’s frequency ride-through capability to ERCOT’s satisfaction.  If, after reviewing the request and documentation, ERCOT determines the DGR or DESR is not capable of complying with the requirements of paragraph (2), then the DGR or DESR shall be exempt from those requirements, but </w:t>
      </w:r>
      <w:r w:rsidRPr="00DF784A">
        <w:rPr>
          <w:iCs/>
          <w:szCs w:val="20"/>
        </w:rPr>
        <w:lastRenderedPageBreak/>
        <w:t>shall be required to comply with those requirements to the greatest degree possible within its capability, as determined in writing by ERCOT.  Upon replacement or retirement of the inverter, the DGR or DESR shall no longer be exempt and shall at that time be required to comply with the requirements of paragraph (2) or other applicable requirement.</w:t>
      </w:r>
      <w:bookmarkStart w:id="2213" w:name="_Toc107474593"/>
    </w:p>
    <w:p w14:paraId="711FC1DD" w14:textId="72892B6C" w:rsidR="00DE70E2" w:rsidRPr="00DF784A" w:rsidDel="00DF5720" w:rsidRDefault="00DE70E2" w:rsidP="004B632E">
      <w:pPr>
        <w:spacing w:before="240" w:after="240"/>
        <w:ind w:left="720" w:hanging="720"/>
        <w:jc w:val="left"/>
        <w:rPr>
          <w:ins w:id="2214" w:author="NextEra 090523" w:date="2023-08-09T10:03:00Z"/>
          <w:del w:id="2215" w:author="ERCOT 010824" w:date="2023-12-14T15:22:00Z"/>
          <w:b/>
          <w:bCs/>
          <w:iCs/>
          <w:szCs w:val="20"/>
        </w:rPr>
      </w:pPr>
      <w:bookmarkStart w:id="2216" w:name="_Hlk144813510"/>
      <w:ins w:id="2217" w:author="NextEra 090523" w:date="2023-08-09T10:03:00Z">
        <w:del w:id="2218" w:author="ERCOT 010824" w:date="2023-12-14T15:22:00Z">
          <w:r w:rsidRPr="00DF784A" w:rsidDel="00DF5720">
            <w:rPr>
              <w:b/>
              <w:bCs/>
              <w:iCs/>
              <w:szCs w:val="20"/>
            </w:rPr>
            <w:delText>2.6.4</w:delText>
          </w:r>
          <w:r w:rsidRPr="00DF784A" w:rsidDel="00DF5720">
            <w:rPr>
              <w:b/>
              <w:bCs/>
              <w:iCs/>
              <w:szCs w:val="20"/>
            </w:rPr>
            <w:tab/>
            <w:delText xml:space="preserve">Commercially Reasonable Efforts </w:delText>
          </w:r>
          <w:bookmarkEnd w:id="2216"/>
        </w:del>
      </w:ins>
    </w:p>
    <w:p w14:paraId="6A5D33C5" w14:textId="5C03A2B1" w:rsidR="00DE70E2" w:rsidRPr="00DF784A" w:rsidDel="00DF5720" w:rsidRDefault="00DE70E2" w:rsidP="004B632E">
      <w:pPr>
        <w:spacing w:after="240"/>
        <w:ind w:left="720" w:hanging="720"/>
        <w:jc w:val="left"/>
        <w:rPr>
          <w:ins w:id="2219" w:author="NextEra 090523" w:date="2023-08-09T10:07:00Z"/>
          <w:del w:id="2220" w:author="ERCOT 010824" w:date="2023-12-14T15:22:00Z"/>
          <w:iCs/>
          <w:szCs w:val="20"/>
        </w:rPr>
      </w:pPr>
      <w:ins w:id="2221" w:author="NextEra 090523" w:date="2023-08-09T10:03:00Z">
        <w:del w:id="2222" w:author="ERCOT 010824" w:date="2023-12-14T15:22:00Z">
          <w:r w:rsidRPr="00DF784A" w:rsidDel="00DF5720">
            <w:rPr>
              <w:iCs/>
              <w:szCs w:val="20"/>
            </w:rPr>
            <w:delText>(1)</w:delText>
          </w:r>
          <w:r w:rsidRPr="00DF784A" w:rsidDel="00DF5720">
            <w:rPr>
              <w:iCs/>
              <w:szCs w:val="20"/>
            </w:rPr>
            <w:tab/>
          </w:r>
        </w:del>
      </w:ins>
      <w:ins w:id="2223" w:author="NextEra 090523" w:date="2023-08-09T10:06:00Z">
        <w:del w:id="2224" w:author="ERCOT 010824" w:date="2023-12-14T15:22:00Z">
          <w:r w:rsidRPr="00DF784A" w:rsidDel="00DF5720">
            <w:rPr>
              <w:iCs/>
              <w:szCs w:val="20"/>
            </w:rPr>
            <w:delText xml:space="preserve">Any references to commercially reasonable efforts </w:delText>
          </w:r>
        </w:del>
      </w:ins>
      <w:ins w:id="2225" w:author="NextEra 090523" w:date="2023-08-09T10:07:00Z">
        <w:del w:id="2226" w:author="ERCOT 010824" w:date="2023-12-14T15:22:00Z">
          <w:r w:rsidRPr="00DF784A" w:rsidDel="00DF5720">
            <w:rPr>
              <w:iCs/>
              <w:szCs w:val="20"/>
            </w:rPr>
            <w:delText>in Section 2</w:delText>
          </w:r>
        </w:del>
      </w:ins>
      <w:ins w:id="2227" w:author="NextEra 090523" w:date="2023-09-05T10:31:00Z">
        <w:del w:id="2228" w:author="ERCOT 010824" w:date="2023-12-14T15:22:00Z">
          <w:r w:rsidRPr="00DF784A" w:rsidDel="00DF5720">
            <w:rPr>
              <w:iCs/>
              <w:szCs w:val="20"/>
            </w:rPr>
            <w:delText>,</w:delText>
          </w:r>
        </w:del>
      </w:ins>
      <w:ins w:id="2229" w:author="NextEra 090523" w:date="2023-09-05T10:32:00Z">
        <w:del w:id="2230" w:author="ERCOT 010824" w:date="2023-12-14T15:22:00Z">
          <w:r w:rsidRPr="00DF784A" w:rsidDel="00DF5720">
            <w:rPr>
              <w:iCs/>
              <w:szCs w:val="20"/>
            </w:rPr>
            <w:delText xml:space="preserve"> System Operations and Control Requirements,</w:delText>
          </w:r>
        </w:del>
      </w:ins>
      <w:ins w:id="2231" w:author="NextEra 090523" w:date="2023-08-09T10:07:00Z">
        <w:del w:id="2232" w:author="ERCOT 010824" w:date="2023-12-14T15:22:00Z">
          <w:r w:rsidRPr="00DF784A" w:rsidDel="00DF5720">
            <w:rPr>
              <w:iCs/>
              <w:szCs w:val="20"/>
            </w:rPr>
            <w:delText xml:space="preserve"> is a reference </w:delText>
          </w:r>
        </w:del>
      </w:ins>
      <w:ins w:id="2233" w:author="NextEra 090523" w:date="2023-08-13T11:24:00Z">
        <w:del w:id="2234" w:author="ERCOT 010824" w:date="2023-12-14T15:22:00Z">
          <w:r w:rsidRPr="00DF784A" w:rsidDel="00DF5720">
            <w:rPr>
              <w:iCs/>
              <w:szCs w:val="20"/>
            </w:rPr>
            <w:delText xml:space="preserve">to </w:delText>
          </w:r>
        </w:del>
      </w:ins>
      <w:ins w:id="2235" w:author="NextEra 090523" w:date="2023-09-05T10:33:00Z">
        <w:del w:id="2236" w:author="ERCOT 010824" w:date="2023-12-14T15:22:00Z">
          <w:r w:rsidRPr="00DF784A" w:rsidDel="00DF5720">
            <w:rPr>
              <w:iCs/>
              <w:szCs w:val="20"/>
            </w:rPr>
            <w:delText xml:space="preserve">this </w:delText>
          </w:r>
        </w:del>
      </w:ins>
      <w:ins w:id="2237" w:author="NextEra 090523" w:date="2023-08-13T11:24:00Z">
        <w:del w:id="2238" w:author="ERCOT 010824" w:date="2023-12-14T15:22:00Z">
          <w:r w:rsidRPr="00DF784A" w:rsidDel="00DF5720">
            <w:rPr>
              <w:iCs/>
              <w:szCs w:val="20"/>
            </w:rPr>
            <w:delText>S</w:delText>
          </w:r>
        </w:del>
      </w:ins>
      <w:ins w:id="2239" w:author="NextEra 090523" w:date="2023-08-13T11:25:00Z">
        <w:del w:id="2240" w:author="ERCOT 010824" w:date="2023-12-14T15:22:00Z">
          <w:r w:rsidRPr="00DF784A" w:rsidDel="00DF5720">
            <w:rPr>
              <w:iCs/>
              <w:szCs w:val="20"/>
            </w:rPr>
            <w:delText>ection 2.6.4</w:delText>
          </w:r>
        </w:del>
      </w:ins>
      <w:ins w:id="2241" w:author="NextEra 090523" w:date="2023-09-05T10:32:00Z">
        <w:del w:id="2242" w:author="ERCOT 010824" w:date="2023-12-14T15:22:00Z">
          <w:r w:rsidRPr="00DF784A" w:rsidDel="00DF5720">
            <w:rPr>
              <w:iCs/>
              <w:szCs w:val="20"/>
            </w:rPr>
            <w:delText xml:space="preserve">, </w:delText>
          </w:r>
        </w:del>
      </w:ins>
      <w:ins w:id="2243" w:author="NextEra 090523" w:date="2023-09-05T11:08:00Z">
        <w:del w:id="2244" w:author="ERCOT 010824" w:date="2023-12-14T15:22:00Z">
          <w:r w:rsidRPr="00DF784A" w:rsidDel="00DF5720">
            <w:rPr>
              <w:iCs/>
              <w:szCs w:val="20"/>
            </w:rPr>
            <w:delText>Commercially</w:delText>
          </w:r>
        </w:del>
      </w:ins>
      <w:ins w:id="2245" w:author="NextEra 090523" w:date="2023-09-05T10:32:00Z">
        <w:del w:id="2246" w:author="ERCOT 010824" w:date="2023-12-14T15:22:00Z">
          <w:r w:rsidRPr="00DF784A" w:rsidDel="00DF5720">
            <w:rPr>
              <w:iCs/>
              <w:szCs w:val="20"/>
            </w:rPr>
            <w:delText xml:space="preserve"> Reasonable Effor</w:delText>
          </w:r>
        </w:del>
      </w:ins>
      <w:ins w:id="2247" w:author="NextEra 090523" w:date="2023-09-05T10:33:00Z">
        <w:del w:id="2248" w:author="ERCOT 010824" w:date="2023-12-14T15:22:00Z">
          <w:r w:rsidRPr="00DF784A" w:rsidDel="00DF5720">
            <w:rPr>
              <w:iCs/>
              <w:szCs w:val="20"/>
            </w:rPr>
            <w:delText>ts</w:delText>
          </w:r>
        </w:del>
      </w:ins>
      <w:ins w:id="2249" w:author="NextEra 090523" w:date="2023-08-09T10:07:00Z">
        <w:del w:id="2250" w:author="ERCOT 010824" w:date="2023-12-14T15:22:00Z">
          <w:r w:rsidRPr="00DF784A" w:rsidDel="00DF5720">
            <w:rPr>
              <w:iCs/>
              <w:szCs w:val="20"/>
            </w:rPr>
            <w:delText>.</w:delText>
          </w:r>
        </w:del>
      </w:ins>
    </w:p>
    <w:p w14:paraId="1497E968" w14:textId="14269234" w:rsidR="00DE70E2" w:rsidRPr="00DF784A" w:rsidDel="00DF5720" w:rsidRDefault="00DE70E2" w:rsidP="004B632E">
      <w:pPr>
        <w:spacing w:after="240"/>
        <w:ind w:left="720" w:hanging="720"/>
        <w:jc w:val="left"/>
        <w:rPr>
          <w:ins w:id="2251" w:author="NextEra 090523" w:date="2023-08-09T10:13:00Z"/>
          <w:del w:id="2252" w:author="ERCOT 010824" w:date="2023-12-14T15:22:00Z"/>
          <w:iCs/>
          <w:szCs w:val="20"/>
        </w:rPr>
      </w:pPr>
      <w:ins w:id="2253" w:author="NextEra 090523" w:date="2023-08-09T10:07:00Z">
        <w:del w:id="2254" w:author="ERCOT 010824" w:date="2023-12-14T15:22:00Z">
          <w:r w:rsidRPr="00DF784A" w:rsidDel="00DF5720">
            <w:rPr>
              <w:iCs/>
              <w:szCs w:val="20"/>
            </w:rPr>
            <w:delText>(2)</w:delText>
          </w:r>
          <w:r w:rsidRPr="00DF784A" w:rsidDel="00DF5720">
            <w:rPr>
              <w:iCs/>
              <w:szCs w:val="20"/>
            </w:rPr>
            <w:tab/>
          </w:r>
        </w:del>
      </w:ins>
      <w:ins w:id="2255" w:author="NextEra 090523" w:date="2023-08-09T10:08:00Z">
        <w:del w:id="2256" w:author="ERCOT 010824" w:date="2023-12-14T15:22:00Z">
          <w:r w:rsidRPr="00DF784A" w:rsidDel="00DF5720">
            <w:rPr>
              <w:iCs/>
              <w:szCs w:val="20"/>
            </w:rPr>
            <w:delText xml:space="preserve">Beginning </w:delText>
          </w:r>
        </w:del>
      </w:ins>
      <w:ins w:id="2257" w:author="NextEra 090523" w:date="2023-08-09T10:09:00Z">
        <w:del w:id="2258" w:author="ERCOT 010824" w:date="2023-12-14T15:22:00Z">
          <w:r w:rsidRPr="00DF784A" w:rsidDel="00DF5720">
            <w:rPr>
              <w:iCs/>
              <w:szCs w:val="20"/>
            </w:rPr>
            <w:delText xml:space="preserve">June 1, 2024, a Resource Entity that must consider commercially reasonable efforts to </w:delText>
          </w:r>
        </w:del>
      </w:ins>
      <w:ins w:id="2259" w:author="NextEra 090523" w:date="2023-08-09T10:10:00Z">
        <w:del w:id="2260" w:author="ERCOT 010824" w:date="2023-12-14T15:22:00Z">
          <w:r w:rsidRPr="00DF784A" w:rsidDel="00DF5720">
            <w:rPr>
              <w:iCs/>
              <w:szCs w:val="20"/>
            </w:rPr>
            <w:delText>increase the level of compliance with the</w:delText>
          </w:r>
        </w:del>
      </w:ins>
      <w:ins w:id="2261" w:author="NextEra 090523" w:date="2023-09-05T16:17:00Z">
        <w:del w:id="2262" w:author="ERCOT 010824" w:date="2023-12-14T15:22:00Z">
          <w:r w:rsidRPr="00DF784A" w:rsidDel="00DF5720">
            <w:rPr>
              <w:iCs/>
              <w:szCs w:val="20"/>
            </w:rPr>
            <w:delText xml:space="preserve"> voltage and frequency ride-through </w:delText>
          </w:r>
        </w:del>
      </w:ins>
      <w:ins w:id="2263" w:author="NextEra 090523" w:date="2023-08-09T10:10:00Z">
        <w:del w:id="2264" w:author="ERCOT 010824" w:date="2023-12-14T15:22:00Z">
          <w:r w:rsidRPr="00DF784A" w:rsidDel="00DF5720">
            <w:rPr>
              <w:iCs/>
              <w:szCs w:val="20"/>
            </w:rPr>
            <w:delText xml:space="preserve"> requirements of</w:delText>
          </w:r>
        </w:del>
      </w:ins>
      <w:ins w:id="2265" w:author="NextEra 090523" w:date="2023-09-05T16:17:00Z">
        <w:del w:id="2266" w:author="ERCOT 010824" w:date="2023-12-14T15:22:00Z">
          <w:r w:rsidRPr="00DF784A" w:rsidDel="00DF5720">
            <w:rPr>
              <w:iCs/>
              <w:szCs w:val="20"/>
            </w:rPr>
            <w:delText xml:space="preserve"> Section 2</w:delText>
          </w:r>
        </w:del>
      </w:ins>
      <w:ins w:id="2267" w:author="NextEra 090523" w:date="2023-09-05T18:12:00Z">
        <w:del w:id="2268" w:author="ERCOT 010824" w:date="2023-12-14T15:22:00Z">
          <w:r w:rsidRPr="00DF784A" w:rsidDel="00DF5720">
            <w:rPr>
              <w:iCs/>
              <w:szCs w:val="20"/>
            </w:rPr>
            <w:delText>, System Operations and Control Requirements</w:delText>
          </w:r>
        </w:del>
      </w:ins>
      <w:ins w:id="2269" w:author="NextEra 090523" w:date="2023-09-05T10:38:00Z">
        <w:del w:id="2270" w:author="ERCOT 010824" w:date="2023-12-14T15:22:00Z">
          <w:r w:rsidRPr="00DF784A" w:rsidDel="00DF5720">
            <w:rPr>
              <w:iCs/>
              <w:szCs w:val="20"/>
            </w:rPr>
            <w:delText>,</w:delText>
          </w:r>
        </w:del>
      </w:ins>
      <w:ins w:id="2271" w:author="NextEra 090523" w:date="2023-08-09T10:10:00Z">
        <w:del w:id="2272" w:author="ERCOT 010824" w:date="2023-12-14T15:22:00Z">
          <w:r w:rsidRPr="00DF784A" w:rsidDel="00DF5720">
            <w:rPr>
              <w:iCs/>
              <w:szCs w:val="20"/>
            </w:rPr>
            <w:delText xml:space="preserve"> </w:delText>
          </w:r>
        </w:del>
      </w:ins>
      <w:ins w:id="2273" w:author="NextEra 090523" w:date="2023-08-09T10:11:00Z">
        <w:del w:id="2274" w:author="ERCOT 010824" w:date="2023-12-14T15:22:00Z">
          <w:r w:rsidRPr="00DF784A" w:rsidDel="00DF5720">
            <w:rPr>
              <w:iCs/>
              <w:szCs w:val="20"/>
            </w:rPr>
            <w:delText xml:space="preserve">must submit a detailed report </w:delText>
          </w:r>
        </w:del>
      </w:ins>
      <w:ins w:id="2275" w:author="NextEra 091323" w:date="2023-09-13T06:42:00Z">
        <w:del w:id="2276" w:author="ERCOT 010824" w:date="2023-12-14T15:22:00Z">
          <w:r w:rsidRPr="00DF784A" w:rsidDel="00DF5720">
            <w:rPr>
              <w:iCs/>
              <w:szCs w:val="20"/>
            </w:rPr>
            <w:delText xml:space="preserve">as described </w:delText>
          </w:r>
        </w:del>
      </w:ins>
      <w:ins w:id="2277" w:author="ROS 091423" w:date="2023-09-14T09:37:00Z">
        <w:del w:id="2278" w:author="ERCOT 010824" w:date="2023-12-14T15:22:00Z">
          <w:r w:rsidRPr="00DF784A" w:rsidDel="00DF5720">
            <w:rPr>
              <w:iCs/>
              <w:szCs w:val="20"/>
            </w:rPr>
            <w:delText xml:space="preserve">in </w:delText>
          </w:r>
        </w:del>
      </w:ins>
      <w:ins w:id="2279" w:author="NextEra 091323" w:date="2023-09-13T06:42:00Z">
        <w:del w:id="2280" w:author="ERCOT 010824" w:date="2023-12-14T15:22:00Z">
          <w:r w:rsidRPr="00DF784A" w:rsidDel="00DF5720">
            <w:rPr>
              <w:iCs/>
              <w:szCs w:val="20"/>
            </w:rPr>
            <w:delText>paragraph (</w:delText>
          </w:r>
        </w:del>
      </w:ins>
      <w:ins w:id="2281" w:author="NextEra 091323" w:date="2023-09-13T06:43:00Z">
        <w:del w:id="2282" w:author="ERCOT 010824" w:date="2023-12-14T15:22:00Z">
          <w:r w:rsidRPr="00DF784A" w:rsidDel="00DF5720">
            <w:rPr>
              <w:iCs/>
              <w:szCs w:val="20"/>
            </w:rPr>
            <w:delText>3) of Section 2.9.1</w:delText>
          </w:r>
        </w:del>
      </w:ins>
      <w:ins w:id="2283" w:author="NextEra 091323" w:date="2023-09-13T07:58:00Z">
        <w:del w:id="2284" w:author="ERCOT 010824" w:date="2023-12-14T15:22:00Z">
          <w:r w:rsidRPr="00DF784A" w:rsidDel="00DF5720">
            <w:rPr>
              <w:iCs/>
              <w:szCs w:val="20"/>
            </w:rPr>
            <w:delText xml:space="preserve">, </w:delText>
          </w:r>
        </w:del>
      </w:ins>
      <w:ins w:id="2285" w:author="NextEra 091323" w:date="2023-09-13T07:59:00Z">
        <w:del w:id="2286" w:author="ERCOT 010824" w:date="2023-12-14T15:22:00Z">
          <w:r w:rsidRPr="00DF784A" w:rsidDel="00DF5720">
            <w:rPr>
              <w:iCs/>
              <w:szCs w:val="20"/>
            </w:rPr>
            <w:delText>Voltage Ride-Through Requirements for Transmission-Connected</w:delText>
          </w:r>
          <w:r w:rsidRPr="00DF784A" w:rsidDel="00DF5720">
            <w:rPr>
              <w:iCs/>
            </w:rPr>
            <w:delText xml:space="preserve"> </w:delText>
          </w:r>
          <w:r w:rsidRPr="00DF784A" w:rsidDel="00DF5720">
            <w:rPr>
              <w:iCs/>
              <w:szCs w:val="20"/>
            </w:rPr>
            <w:delText>Inverter-Based Resources (IBRs)</w:delText>
          </w:r>
        </w:del>
      </w:ins>
      <w:ins w:id="2287" w:author="NextEra 091323" w:date="2023-09-13T07:58:00Z">
        <w:del w:id="2288" w:author="ERCOT 010824" w:date="2023-12-14T15:22:00Z">
          <w:r w:rsidRPr="00DF784A" w:rsidDel="00DF5720">
            <w:rPr>
              <w:iCs/>
            </w:rPr>
            <w:delText>,</w:delText>
          </w:r>
        </w:del>
      </w:ins>
      <w:ins w:id="2289" w:author="NextEra 091323" w:date="2023-09-13T06:43:00Z">
        <w:del w:id="2290" w:author="ERCOT 010824" w:date="2023-12-14T15:22:00Z">
          <w:r w:rsidRPr="00DF784A" w:rsidDel="00DF5720">
            <w:rPr>
              <w:iCs/>
              <w:szCs w:val="20"/>
            </w:rPr>
            <w:delText xml:space="preserve"> and paragraph (6) of Section 2.6.2.1</w:delText>
          </w:r>
        </w:del>
      </w:ins>
      <w:ins w:id="2291" w:author="NextEra 091323" w:date="2023-09-13T07:58:00Z">
        <w:del w:id="2292" w:author="ERCOT 010824" w:date="2023-12-14T15:22:00Z">
          <w:r w:rsidRPr="00DF784A" w:rsidDel="00DF5720">
            <w:rPr>
              <w:iCs/>
              <w:szCs w:val="20"/>
            </w:rPr>
            <w:delText xml:space="preserve">, Frequency Ride-Through Requirements for Transmission-Connected Inverter-Based Resources (IBRs), </w:delText>
          </w:r>
        </w:del>
      </w:ins>
      <w:ins w:id="2293" w:author="NextEra 090523" w:date="2023-08-09T10:11:00Z">
        <w:del w:id="2294" w:author="ERCOT 010824" w:date="2023-12-14T15:22:00Z">
          <w:r w:rsidRPr="00DF784A" w:rsidDel="00DF5720">
            <w:rPr>
              <w:iCs/>
              <w:szCs w:val="20"/>
            </w:rPr>
            <w:delText>regarding its evaluation of its facilities and what modifications, if any, can be made to its equipment.</w:delText>
          </w:r>
        </w:del>
      </w:ins>
      <w:ins w:id="2295" w:author="NextEra 090523" w:date="2023-09-05T19:33:00Z">
        <w:del w:id="2296" w:author="ERCOT 010824" w:date="2023-12-14T15:22:00Z">
          <w:r w:rsidRPr="00DF784A" w:rsidDel="00DF5720">
            <w:rPr>
              <w:iCs/>
              <w:szCs w:val="20"/>
            </w:rPr>
            <w:delText xml:space="preserve"> </w:delText>
          </w:r>
        </w:del>
      </w:ins>
      <w:ins w:id="2297" w:author="NextEra 090523" w:date="2023-09-05T10:39:00Z">
        <w:del w:id="2298" w:author="ERCOT 010824" w:date="2023-12-14T15:22:00Z">
          <w:r w:rsidRPr="00DF784A" w:rsidDel="00DF5720">
            <w:rPr>
              <w:iCs/>
              <w:szCs w:val="20"/>
            </w:rPr>
            <w:delText xml:space="preserve"> </w:delText>
          </w:r>
        </w:del>
      </w:ins>
      <w:ins w:id="2299" w:author="NextEra 090523" w:date="2023-09-05T10:40:00Z">
        <w:del w:id="2300" w:author="ERCOT 010824" w:date="2023-12-14T15:22:00Z">
          <w:r w:rsidRPr="00DF784A" w:rsidDel="00DF5720">
            <w:rPr>
              <w:iCs/>
              <w:szCs w:val="20"/>
            </w:rPr>
            <w:delText>N</w:delText>
          </w:r>
        </w:del>
      </w:ins>
      <w:ins w:id="2301" w:author="NextEra 090523" w:date="2023-09-05T10:41:00Z">
        <w:del w:id="2302" w:author="ERCOT 010824" w:date="2023-12-14T15:22:00Z">
          <w:r w:rsidRPr="00DF784A" w:rsidDel="00DF5720">
            <w:rPr>
              <w:iCs/>
              <w:szCs w:val="20"/>
            </w:rPr>
            <w:delText xml:space="preserve">o later than </w:delText>
          </w:r>
        </w:del>
      </w:ins>
      <w:ins w:id="2303" w:author="NextEra 090523" w:date="2023-08-09T10:12:00Z">
        <w:del w:id="2304" w:author="ERCOT 010824" w:date="2023-12-14T15:22:00Z">
          <w:r w:rsidRPr="00DF784A" w:rsidDel="00DF5720">
            <w:rPr>
              <w:iCs/>
              <w:szCs w:val="20"/>
            </w:rPr>
            <w:delText xml:space="preserve">June 1 of each </w:delText>
          </w:r>
        </w:del>
      </w:ins>
      <w:ins w:id="2305" w:author="NextEra 090523" w:date="2023-08-31T21:18:00Z">
        <w:del w:id="2306" w:author="ERCOT 010824" w:date="2023-12-14T15:22:00Z">
          <w:r w:rsidRPr="00DF784A" w:rsidDel="00DF5720">
            <w:rPr>
              <w:iCs/>
              <w:szCs w:val="20"/>
            </w:rPr>
            <w:delText xml:space="preserve">subsequent </w:delText>
          </w:r>
        </w:del>
      </w:ins>
      <w:ins w:id="2307" w:author="NextEra 090523" w:date="2023-08-09T10:12:00Z">
        <w:del w:id="2308" w:author="ERCOT 010824" w:date="2023-12-14T15:22:00Z">
          <w:r w:rsidRPr="00DF784A" w:rsidDel="00DF5720">
            <w:rPr>
              <w:iCs/>
              <w:szCs w:val="20"/>
            </w:rPr>
            <w:delText xml:space="preserve">year, </w:delText>
          </w:r>
        </w:del>
      </w:ins>
      <w:ins w:id="2309" w:author="NextEra 090523" w:date="2023-08-31T21:19:00Z">
        <w:del w:id="2310" w:author="ERCOT 010824" w:date="2023-12-14T15:22:00Z">
          <w:r w:rsidRPr="00DF784A" w:rsidDel="00DF5720">
            <w:rPr>
              <w:iCs/>
              <w:szCs w:val="20"/>
            </w:rPr>
            <w:delText>such</w:delText>
          </w:r>
        </w:del>
      </w:ins>
      <w:ins w:id="2311" w:author="NextEra 090523" w:date="2023-08-09T10:12:00Z">
        <w:del w:id="2312" w:author="ERCOT 010824" w:date="2023-12-14T15:22:00Z">
          <w:r w:rsidRPr="00DF784A" w:rsidDel="00DF5720">
            <w:rPr>
              <w:iCs/>
              <w:szCs w:val="20"/>
            </w:rPr>
            <w:delText xml:space="preserve"> Resource </w:delText>
          </w:r>
        </w:del>
      </w:ins>
      <w:ins w:id="2313" w:author="NextEra 090523" w:date="2023-08-09T11:03:00Z">
        <w:del w:id="2314" w:author="ERCOT 010824" w:date="2023-12-14T15:22:00Z">
          <w:r w:rsidRPr="00DF784A" w:rsidDel="00DF5720">
            <w:rPr>
              <w:iCs/>
              <w:szCs w:val="20"/>
            </w:rPr>
            <w:delText>E</w:delText>
          </w:r>
        </w:del>
      </w:ins>
      <w:ins w:id="2315" w:author="NextEra 090523" w:date="2023-08-09T10:12:00Z">
        <w:del w:id="2316" w:author="ERCOT 010824" w:date="2023-12-14T15:22:00Z">
          <w:r w:rsidRPr="00DF784A" w:rsidDel="00DF5720">
            <w:rPr>
              <w:iCs/>
              <w:szCs w:val="20"/>
            </w:rPr>
            <w:delText>ntit</w:delText>
          </w:r>
        </w:del>
      </w:ins>
      <w:ins w:id="2317" w:author="NextEra 090523" w:date="2023-09-05T10:41:00Z">
        <w:del w:id="2318" w:author="ERCOT 010824" w:date="2023-12-14T15:22:00Z">
          <w:r w:rsidRPr="00DF784A" w:rsidDel="00DF5720">
            <w:rPr>
              <w:iCs/>
              <w:szCs w:val="20"/>
            </w:rPr>
            <w:delText>ies</w:delText>
          </w:r>
        </w:del>
      </w:ins>
      <w:ins w:id="2319" w:author="NextEra 090523" w:date="2023-08-09T10:12:00Z">
        <w:del w:id="2320" w:author="ERCOT 010824" w:date="2023-12-14T15:22:00Z">
          <w:r w:rsidRPr="00DF784A" w:rsidDel="00DF5720">
            <w:rPr>
              <w:iCs/>
              <w:szCs w:val="20"/>
            </w:rPr>
            <w:delText xml:space="preserve"> must update this evaluation if there ha</w:delText>
          </w:r>
        </w:del>
      </w:ins>
      <w:ins w:id="2321" w:author="NextEra 090523" w:date="2023-09-05T10:43:00Z">
        <w:del w:id="2322" w:author="ERCOT 010824" w:date="2023-12-14T15:22:00Z">
          <w:r w:rsidRPr="00DF784A" w:rsidDel="00DF5720">
            <w:rPr>
              <w:iCs/>
              <w:szCs w:val="20"/>
            </w:rPr>
            <w:delText>ve</w:delText>
          </w:r>
        </w:del>
      </w:ins>
      <w:ins w:id="2323" w:author="NextEra 090523" w:date="2023-08-09T10:12:00Z">
        <w:del w:id="2324" w:author="ERCOT 010824" w:date="2023-12-14T15:22:00Z">
          <w:r w:rsidRPr="00DF784A" w:rsidDel="00DF5720">
            <w:rPr>
              <w:iCs/>
              <w:szCs w:val="20"/>
            </w:rPr>
            <w:delText xml:space="preserve"> been any material change</w:delText>
          </w:r>
        </w:del>
      </w:ins>
      <w:ins w:id="2325" w:author="NextEra 090523" w:date="2023-09-05T10:43:00Z">
        <w:del w:id="2326" w:author="ERCOT 010824" w:date="2023-12-14T15:22:00Z">
          <w:r w:rsidRPr="00DF784A" w:rsidDel="00DF5720">
            <w:rPr>
              <w:iCs/>
              <w:szCs w:val="20"/>
            </w:rPr>
            <w:delText>s</w:delText>
          </w:r>
        </w:del>
      </w:ins>
      <w:ins w:id="2327" w:author="NextEra 090523" w:date="2023-08-09T10:12:00Z">
        <w:del w:id="2328" w:author="ERCOT 010824" w:date="2023-12-14T15:22:00Z">
          <w:r w:rsidRPr="00DF784A" w:rsidDel="00DF5720">
            <w:rPr>
              <w:iCs/>
              <w:szCs w:val="20"/>
            </w:rPr>
            <w:delText>, or alternatively submit an attestation</w:delText>
          </w:r>
        </w:del>
      </w:ins>
      <w:ins w:id="2329" w:author="NextEra 091323" w:date="2023-09-13T06:43:00Z">
        <w:del w:id="2330" w:author="ERCOT 010824" w:date="2023-12-14T15:22:00Z">
          <w:r w:rsidRPr="00DF784A" w:rsidDel="00DF5720">
            <w:rPr>
              <w:iCs/>
              <w:szCs w:val="20"/>
            </w:rPr>
            <w:delText xml:space="preserve"> signed by an officer or executive with authority to bind the Resource Entity</w:delText>
          </w:r>
        </w:del>
      </w:ins>
      <w:ins w:id="2331" w:author="NextEra 090523" w:date="2023-08-09T10:12:00Z">
        <w:del w:id="2332" w:author="ERCOT 010824" w:date="2023-12-14T15:22:00Z">
          <w:r w:rsidRPr="00DF784A" w:rsidDel="00DF5720">
            <w:rPr>
              <w:iCs/>
              <w:szCs w:val="20"/>
            </w:rPr>
            <w:delText xml:space="preserve"> that there </w:delText>
          </w:r>
        </w:del>
      </w:ins>
      <w:ins w:id="2333" w:author="NextEra 090523" w:date="2023-08-09T10:13:00Z">
        <w:del w:id="2334" w:author="ERCOT 010824" w:date="2023-12-14T15:22:00Z">
          <w:r w:rsidRPr="00DF784A" w:rsidDel="00DF5720">
            <w:rPr>
              <w:iCs/>
              <w:szCs w:val="20"/>
            </w:rPr>
            <w:delText xml:space="preserve">have been no material changes since the </w:delText>
          </w:r>
        </w:del>
      </w:ins>
      <w:ins w:id="2335" w:author="NextEra 090523" w:date="2023-09-05T10:43:00Z">
        <w:del w:id="2336" w:author="ERCOT 010824" w:date="2023-12-14T15:22:00Z">
          <w:r w:rsidRPr="00DF784A" w:rsidDel="00DF5720">
            <w:rPr>
              <w:iCs/>
              <w:szCs w:val="20"/>
            </w:rPr>
            <w:delText>prior</w:delText>
          </w:r>
        </w:del>
      </w:ins>
      <w:ins w:id="2337" w:author="NextEra 090523" w:date="2023-08-09T10:13:00Z">
        <w:del w:id="2338" w:author="ERCOT 010824" w:date="2023-12-14T15:22:00Z">
          <w:r w:rsidRPr="00DF784A" w:rsidDel="00DF5720">
            <w:rPr>
              <w:iCs/>
              <w:szCs w:val="20"/>
            </w:rPr>
            <w:delText xml:space="preserve"> submission.</w:delText>
          </w:r>
        </w:del>
      </w:ins>
    </w:p>
    <w:p w14:paraId="22E1F048" w14:textId="413743A6" w:rsidR="00DE70E2" w:rsidRPr="00DF784A" w:rsidDel="00DF5720" w:rsidRDefault="00DE70E2" w:rsidP="004B632E">
      <w:pPr>
        <w:spacing w:after="240"/>
        <w:ind w:left="720" w:hanging="720"/>
        <w:jc w:val="left"/>
        <w:rPr>
          <w:ins w:id="2339" w:author="NextEra 090523" w:date="2023-08-09T10:58:00Z"/>
          <w:del w:id="2340" w:author="ERCOT 010824" w:date="2023-12-14T15:22:00Z"/>
          <w:iCs/>
          <w:szCs w:val="20"/>
        </w:rPr>
      </w:pPr>
      <w:ins w:id="2341" w:author="NextEra 090523" w:date="2023-08-09T10:13:00Z">
        <w:del w:id="2342" w:author="ERCOT 010824" w:date="2023-12-14T15:22:00Z">
          <w:r w:rsidRPr="00DF784A" w:rsidDel="00DF5720">
            <w:rPr>
              <w:iCs/>
              <w:szCs w:val="20"/>
            </w:rPr>
            <w:delText>(</w:delText>
          </w:r>
        </w:del>
      </w:ins>
      <w:ins w:id="2343" w:author="NextEra 090523" w:date="2023-08-31T21:19:00Z">
        <w:del w:id="2344" w:author="ERCOT 010824" w:date="2023-12-14T15:22:00Z">
          <w:r w:rsidRPr="00DF784A" w:rsidDel="00DF5720">
            <w:rPr>
              <w:iCs/>
              <w:szCs w:val="20"/>
            </w:rPr>
            <w:delText>3</w:delText>
          </w:r>
        </w:del>
      </w:ins>
      <w:ins w:id="2345" w:author="NextEra 090523" w:date="2023-08-09T10:13:00Z">
        <w:del w:id="2346" w:author="ERCOT 010824" w:date="2023-12-14T15:22:00Z">
          <w:r w:rsidRPr="00DF784A" w:rsidDel="00DF5720">
            <w:rPr>
              <w:iCs/>
              <w:szCs w:val="20"/>
            </w:rPr>
            <w:delText>)</w:delText>
          </w:r>
          <w:r w:rsidRPr="00DF784A" w:rsidDel="00DF5720">
            <w:rPr>
              <w:iCs/>
              <w:szCs w:val="20"/>
            </w:rPr>
            <w:tab/>
            <w:delText xml:space="preserve">When considering commercially reasonable efforts, the Resource </w:delText>
          </w:r>
        </w:del>
      </w:ins>
      <w:ins w:id="2347" w:author="NextEra 090523" w:date="2023-08-17T16:59:00Z">
        <w:del w:id="2348" w:author="ERCOT 010824" w:date="2023-12-14T15:22:00Z">
          <w:r w:rsidRPr="00DF784A" w:rsidDel="00DF5720">
            <w:rPr>
              <w:iCs/>
              <w:szCs w:val="20"/>
            </w:rPr>
            <w:delText>E</w:delText>
          </w:r>
        </w:del>
      </w:ins>
      <w:ins w:id="2349" w:author="NextEra 090523" w:date="2023-08-09T10:13:00Z">
        <w:del w:id="2350" w:author="ERCOT 010824" w:date="2023-12-14T15:22:00Z">
          <w:r w:rsidRPr="00DF784A" w:rsidDel="00DF5720">
            <w:rPr>
              <w:iCs/>
              <w:szCs w:val="20"/>
            </w:rPr>
            <w:delText xml:space="preserve">ntity may consider factors such as the availability </w:delText>
          </w:r>
        </w:del>
      </w:ins>
      <w:ins w:id="2351" w:author="NextEra 090523" w:date="2023-08-31T21:19:00Z">
        <w:del w:id="2352" w:author="ERCOT 010824" w:date="2023-12-14T15:22:00Z">
          <w:r w:rsidRPr="00DF784A" w:rsidDel="00DF5720">
            <w:rPr>
              <w:iCs/>
              <w:szCs w:val="20"/>
            </w:rPr>
            <w:delText xml:space="preserve">and/or cost </w:delText>
          </w:r>
        </w:del>
      </w:ins>
      <w:ins w:id="2353" w:author="NextEra 090523" w:date="2023-08-09T10:13:00Z">
        <w:del w:id="2354" w:author="ERCOT 010824" w:date="2023-12-14T15:22:00Z">
          <w:r w:rsidRPr="00DF784A" w:rsidDel="00DF5720">
            <w:rPr>
              <w:iCs/>
              <w:szCs w:val="20"/>
            </w:rPr>
            <w:delText xml:space="preserve">of </w:delText>
          </w:r>
        </w:del>
      </w:ins>
      <w:ins w:id="2355" w:author="NextEra 090523" w:date="2023-08-09T10:14:00Z">
        <w:del w:id="2356" w:author="ERCOT 010824" w:date="2023-12-14T15:22:00Z">
          <w:r w:rsidRPr="00DF784A" w:rsidDel="00DF5720">
            <w:rPr>
              <w:iCs/>
              <w:szCs w:val="20"/>
            </w:rPr>
            <w:delText xml:space="preserve">firmware or hardware, </w:delText>
          </w:r>
        </w:del>
      </w:ins>
      <w:ins w:id="2357" w:author="NextEra 090523" w:date="2023-08-09T11:40:00Z">
        <w:del w:id="2358" w:author="ERCOT 010824" w:date="2023-12-14T15:22:00Z">
          <w:r w:rsidRPr="00DF784A" w:rsidDel="00DF5720">
            <w:rPr>
              <w:iCs/>
              <w:szCs w:val="20"/>
            </w:rPr>
            <w:delText xml:space="preserve">whether those improvements are technically feasible, </w:delText>
          </w:r>
        </w:del>
      </w:ins>
      <w:ins w:id="2359" w:author="NextEra 090523" w:date="2023-08-09T10:14:00Z">
        <w:del w:id="2360" w:author="ERCOT 010824" w:date="2023-12-14T15:22:00Z">
          <w:r w:rsidRPr="00DF784A" w:rsidDel="00DF5720">
            <w:rPr>
              <w:iCs/>
              <w:szCs w:val="20"/>
            </w:rPr>
            <w:delText xml:space="preserve">the depreciated value of the facility, </w:delText>
          </w:r>
        </w:del>
      </w:ins>
      <w:ins w:id="2361" w:author="NextEra 090523" w:date="2023-08-09T11:04:00Z">
        <w:del w:id="2362" w:author="ERCOT 010824" w:date="2023-12-14T15:22:00Z">
          <w:r w:rsidRPr="00DF784A" w:rsidDel="00DF5720">
            <w:rPr>
              <w:iCs/>
              <w:szCs w:val="20"/>
            </w:rPr>
            <w:delText xml:space="preserve">the cost of capital, the availability of capital, </w:delText>
          </w:r>
        </w:del>
      </w:ins>
      <w:ins w:id="2363" w:author="NextEra 090523" w:date="2023-08-09T10:14:00Z">
        <w:del w:id="2364" w:author="ERCOT 010824" w:date="2023-12-14T15:22:00Z">
          <w:r w:rsidRPr="00DF784A" w:rsidDel="00DF5720">
            <w:rPr>
              <w:iCs/>
              <w:szCs w:val="20"/>
            </w:rPr>
            <w:delText xml:space="preserve">the expected </w:delText>
          </w:r>
        </w:del>
      </w:ins>
      <w:ins w:id="2365" w:author="NextEra 090523" w:date="2023-08-09T10:56:00Z">
        <w:del w:id="2366" w:author="ERCOT 010824" w:date="2023-12-14T15:22:00Z">
          <w:r w:rsidRPr="00DF784A" w:rsidDel="00DF5720">
            <w:rPr>
              <w:iCs/>
              <w:szCs w:val="20"/>
            </w:rPr>
            <w:delText>profitability</w:delText>
          </w:r>
        </w:del>
      </w:ins>
      <w:ins w:id="2367" w:author="NextEra 090523" w:date="2023-08-09T10:14:00Z">
        <w:del w:id="2368" w:author="ERCOT 010824" w:date="2023-12-14T15:22:00Z">
          <w:r w:rsidRPr="00DF784A" w:rsidDel="00DF5720">
            <w:rPr>
              <w:iCs/>
              <w:szCs w:val="20"/>
            </w:rPr>
            <w:delText xml:space="preserve"> for the remainder of the facility’s expected </w:delText>
          </w:r>
        </w:del>
      </w:ins>
      <w:ins w:id="2369" w:author="NextEra 090523" w:date="2023-08-09T10:56:00Z">
        <w:del w:id="2370" w:author="ERCOT 010824" w:date="2023-12-14T15:22:00Z">
          <w:r w:rsidRPr="00DF784A" w:rsidDel="00DF5720">
            <w:rPr>
              <w:iCs/>
              <w:szCs w:val="20"/>
            </w:rPr>
            <w:delText xml:space="preserve">lifespan, </w:delText>
          </w:r>
        </w:del>
      </w:ins>
      <w:ins w:id="2371" w:author="NextEra 090523" w:date="2023-08-09T11:40:00Z">
        <w:del w:id="2372" w:author="ERCOT 010824" w:date="2023-12-14T15:22:00Z">
          <w:r w:rsidRPr="00DF784A" w:rsidDel="00DF5720">
            <w:rPr>
              <w:iCs/>
              <w:szCs w:val="20"/>
            </w:rPr>
            <w:delText xml:space="preserve">whether the modifications would cause the Resource to be out of compliance with other ERCOT requirements, </w:delText>
          </w:r>
        </w:del>
      </w:ins>
      <w:ins w:id="2373" w:author="NextEra 090523" w:date="2023-08-09T10:56:00Z">
        <w:del w:id="2374" w:author="ERCOT 010824" w:date="2023-12-14T15:22:00Z">
          <w:r w:rsidRPr="00DF784A" w:rsidDel="00DF5720">
            <w:rPr>
              <w:iCs/>
              <w:szCs w:val="20"/>
            </w:rPr>
            <w:delText>or any other relevant factor.</w:delText>
          </w:r>
        </w:del>
      </w:ins>
    </w:p>
    <w:p w14:paraId="50CBC828" w14:textId="5525BF36" w:rsidR="00DE70E2" w:rsidRPr="00DF784A" w:rsidDel="00DF5720" w:rsidRDefault="00DE70E2" w:rsidP="004B632E">
      <w:pPr>
        <w:spacing w:after="240"/>
        <w:ind w:left="720" w:hanging="720"/>
        <w:jc w:val="left"/>
        <w:rPr>
          <w:ins w:id="2375" w:author="NextEra 090523" w:date="2023-08-09T11:37:00Z"/>
          <w:del w:id="2376" w:author="ERCOT 010824" w:date="2023-12-14T15:22:00Z"/>
          <w:iCs/>
          <w:szCs w:val="20"/>
        </w:rPr>
      </w:pPr>
      <w:ins w:id="2377" w:author="NextEra 090523" w:date="2023-08-09T10:58:00Z">
        <w:del w:id="2378" w:author="ERCOT 010824" w:date="2023-12-14T15:22:00Z">
          <w:r w:rsidRPr="00DF784A" w:rsidDel="00DF5720">
            <w:rPr>
              <w:iCs/>
              <w:szCs w:val="20"/>
            </w:rPr>
            <w:delText>(</w:delText>
          </w:r>
        </w:del>
      </w:ins>
      <w:ins w:id="2379" w:author="NextEra 090523" w:date="2023-08-31T21:20:00Z">
        <w:del w:id="2380" w:author="ERCOT 010824" w:date="2023-12-14T15:22:00Z">
          <w:r w:rsidRPr="00DF784A" w:rsidDel="00DF5720">
            <w:rPr>
              <w:iCs/>
              <w:szCs w:val="20"/>
            </w:rPr>
            <w:delText>4</w:delText>
          </w:r>
        </w:del>
      </w:ins>
      <w:ins w:id="2381" w:author="NextEra 090523" w:date="2023-08-09T10:58:00Z">
        <w:del w:id="2382" w:author="ERCOT 010824" w:date="2023-12-14T15:22:00Z">
          <w:r w:rsidRPr="00DF784A" w:rsidDel="00DF5720">
            <w:rPr>
              <w:iCs/>
              <w:szCs w:val="20"/>
            </w:rPr>
            <w:delText>)</w:delText>
          </w:r>
          <w:r w:rsidRPr="00DF784A" w:rsidDel="00DF5720">
            <w:rPr>
              <w:iCs/>
              <w:szCs w:val="20"/>
            </w:rPr>
            <w:tab/>
            <w:delText xml:space="preserve">If commercially reasonable efforts to increase compliance involve repowering a facility, then ERCOT </w:delText>
          </w:r>
        </w:del>
      </w:ins>
      <w:ins w:id="2383" w:author="NextEra 090523" w:date="2023-08-09T11:00:00Z">
        <w:del w:id="2384" w:author="ERCOT 010824" w:date="2023-12-14T15:22:00Z">
          <w:r w:rsidRPr="00DF784A" w:rsidDel="00DF5720">
            <w:rPr>
              <w:iCs/>
              <w:szCs w:val="20"/>
            </w:rPr>
            <w:delText>must make r</w:delText>
          </w:r>
        </w:del>
      </w:ins>
      <w:ins w:id="2385" w:author="NextEra 090523" w:date="2023-08-09T11:01:00Z">
        <w:del w:id="2386" w:author="ERCOT 010824" w:date="2023-12-14T15:22:00Z">
          <w:r w:rsidRPr="00DF784A" w:rsidDel="00DF5720">
            <w:rPr>
              <w:iCs/>
              <w:szCs w:val="20"/>
            </w:rPr>
            <w:delText xml:space="preserve">easonable efforts to reduce the time required for interconnection of the new facility when it is possible to do so. </w:delText>
          </w:r>
        </w:del>
      </w:ins>
    </w:p>
    <w:p w14:paraId="34CA83BE" w14:textId="400B68CA" w:rsidR="00DE70E2" w:rsidRPr="00DF784A" w:rsidDel="00DF5720" w:rsidRDefault="00DE70E2" w:rsidP="004B632E">
      <w:pPr>
        <w:spacing w:after="240"/>
        <w:ind w:left="720" w:hanging="720"/>
        <w:jc w:val="left"/>
        <w:rPr>
          <w:ins w:id="2387" w:author="NextEra 090523" w:date="2023-08-20T16:47:00Z"/>
          <w:del w:id="2388" w:author="ERCOT 010824" w:date="2023-12-14T15:22:00Z"/>
          <w:iCs/>
          <w:szCs w:val="20"/>
        </w:rPr>
      </w:pPr>
      <w:ins w:id="2389" w:author="NextEra 090523" w:date="2023-08-09T11:37:00Z">
        <w:del w:id="2390" w:author="ERCOT 010824" w:date="2023-12-14T15:22:00Z">
          <w:r w:rsidRPr="00DF784A" w:rsidDel="00DF5720">
            <w:rPr>
              <w:iCs/>
              <w:szCs w:val="20"/>
            </w:rPr>
            <w:delText>(</w:delText>
          </w:r>
        </w:del>
      </w:ins>
      <w:ins w:id="2391" w:author="NextEra 090523" w:date="2023-08-31T21:20:00Z">
        <w:del w:id="2392" w:author="ERCOT 010824" w:date="2023-12-14T15:22:00Z">
          <w:r w:rsidRPr="00DF784A" w:rsidDel="00DF5720">
            <w:rPr>
              <w:iCs/>
              <w:szCs w:val="20"/>
            </w:rPr>
            <w:delText>5</w:delText>
          </w:r>
        </w:del>
      </w:ins>
      <w:ins w:id="2393" w:author="NextEra 090523" w:date="2023-08-09T11:37:00Z">
        <w:del w:id="2394" w:author="ERCOT 010824" w:date="2023-12-14T15:22:00Z">
          <w:r w:rsidRPr="00DF784A" w:rsidDel="00DF5720">
            <w:rPr>
              <w:iCs/>
              <w:szCs w:val="20"/>
            </w:rPr>
            <w:delText>)</w:delText>
          </w:r>
          <w:r w:rsidRPr="00DF784A" w:rsidDel="00DF5720">
            <w:rPr>
              <w:iCs/>
              <w:szCs w:val="20"/>
            </w:rPr>
            <w:tab/>
            <w:delText xml:space="preserve">If a Resource Entity upgrades a </w:delText>
          </w:r>
        </w:del>
      </w:ins>
      <w:ins w:id="2395" w:author="NextEra 090523" w:date="2023-08-09T11:38:00Z">
        <w:del w:id="2396" w:author="ERCOT 010824" w:date="2023-12-14T15:22:00Z">
          <w:r w:rsidRPr="00DF784A" w:rsidDel="00DF5720">
            <w:rPr>
              <w:iCs/>
              <w:szCs w:val="20"/>
            </w:rPr>
            <w:delText>Resource</w:delText>
          </w:r>
        </w:del>
      </w:ins>
      <w:ins w:id="2397" w:author="NextEra 090523" w:date="2023-08-09T11:37:00Z">
        <w:del w:id="2398" w:author="ERCOT 010824" w:date="2023-12-14T15:22:00Z">
          <w:r w:rsidRPr="00DF784A" w:rsidDel="00DF5720">
            <w:rPr>
              <w:iCs/>
              <w:szCs w:val="20"/>
            </w:rPr>
            <w:delText xml:space="preserve"> to increase its level of compliance, but does not fully comply, those efforts </w:delText>
          </w:r>
        </w:del>
      </w:ins>
      <w:ins w:id="2399" w:author="NextEra 090523" w:date="2023-08-31T21:21:00Z">
        <w:del w:id="2400" w:author="ERCOT 010824" w:date="2023-12-14T15:22:00Z">
          <w:r w:rsidRPr="00DF784A" w:rsidDel="00DF5720">
            <w:rPr>
              <w:iCs/>
              <w:szCs w:val="20"/>
            </w:rPr>
            <w:delText>may</w:delText>
          </w:r>
        </w:del>
      </w:ins>
      <w:ins w:id="2401" w:author="NextEra 090523" w:date="2023-08-09T11:37:00Z">
        <w:del w:id="2402" w:author="ERCOT 010824" w:date="2023-12-14T15:22:00Z">
          <w:r w:rsidRPr="00DF784A" w:rsidDel="00DF5720">
            <w:rPr>
              <w:iCs/>
              <w:szCs w:val="20"/>
            </w:rPr>
            <w:delText xml:space="preserve"> be considered when evaluating additional </w:delText>
          </w:r>
        </w:del>
      </w:ins>
      <w:ins w:id="2403" w:author="NextEra 090523" w:date="2023-08-31T21:21:00Z">
        <w:del w:id="2404" w:author="ERCOT 010824" w:date="2023-12-14T15:22:00Z">
          <w:r w:rsidRPr="00DF784A" w:rsidDel="00DF5720">
            <w:rPr>
              <w:iCs/>
              <w:szCs w:val="20"/>
            </w:rPr>
            <w:delText>modifications</w:delText>
          </w:r>
        </w:del>
      </w:ins>
      <w:ins w:id="2405" w:author="NextEra 090523" w:date="2023-08-09T11:38:00Z">
        <w:del w:id="2406" w:author="ERCOT 010824" w:date="2023-12-14T15:22:00Z">
          <w:r w:rsidRPr="00DF784A" w:rsidDel="00DF5720">
            <w:rPr>
              <w:iCs/>
              <w:szCs w:val="20"/>
            </w:rPr>
            <w:delText>.</w:delText>
          </w:r>
        </w:del>
      </w:ins>
      <w:ins w:id="2407" w:author="NextEra 090523" w:date="2023-09-05T10:47:00Z">
        <w:del w:id="2408" w:author="ERCOT 010824" w:date="2023-12-14T15:22:00Z">
          <w:r w:rsidRPr="00DF784A" w:rsidDel="00DF5720">
            <w:rPr>
              <w:iCs/>
              <w:szCs w:val="20"/>
            </w:rPr>
            <w:delText xml:space="preserve"> </w:delText>
          </w:r>
        </w:del>
      </w:ins>
      <w:ins w:id="2409" w:author="NextEra 090523" w:date="2023-08-09T11:38:00Z">
        <w:del w:id="2410" w:author="ERCOT 010824" w:date="2023-12-14T15:22:00Z">
          <w:r w:rsidRPr="00DF784A" w:rsidDel="00DF5720">
            <w:rPr>
              <w:iCs/>
              <w:szCs w:val="20"/>
            </w:rPr>
            <w:delText xml:space="preserve"> ERCOT, in its sole discretion, may determine that a particular Resource has achieved a sufficient level of compliance so that ongoing commercially reasonable efforts evaluation are no longer necessa</w:delText>
          </w:r>
        </w:del>
      </w:ins>
      <w:ins w:id="2411" w:author="NextEra 090523" w:date="2023-08-09T11:39:00Z">
        <w:del w:id="2412" w:author="ERCOT 010824" w:date="2023-12-14T15:22:00Z">
          <w:r w:rsidRPr="00DF784A" w:rsidDel="00DF5720">
            <w:rPr>
              <w:iCs/>
              <w:szCs w:val="20"/>
            </w:rPr>
            <w:delText xml:space="preserve">ry. </w:delText>
          </w:r>
        </w:del>
      </w:ins>
    </w:p>
    <w:p w14:paraId="582CE85D" w14:textId="019E38D1" w:rsidR="00DE70E2" w:rsidRPr="00DF784A" w:rsidDel="00DF5720" w:rsidRDefault="00DE70E2" w:rsidP="004B632E">
      <w:pPr>
        <w:spacing w:after="240"/>
        <w:ind w:left="720" w:hanging="720"/>
        <w:jc w:val="left"/>
        <w:rPr>
          <w:ins w:id="2413" w:author="NextEra 090523" w:date="2023-08-20T16:52:00Z"/>
          <w:del w:id="2414" w:author="ERCOT 010824" w:date="2023-12-14T15:22:00Z"/>
          <w:iCs/>
          <w:szCs w:val="20"/>
        </w:rPr>
      </w:pPr>
      <w:ins w:id="2415" w:author="NextEra 090523" w:date="2023-08-20T16:47:00Z">
        <w:del w:id="2416" w:author="ERCOT 010824" w:date="2023-12-14T15:22:00Z">
          <w:r w:rsidRPr="00DF784A" w:rsidDel="00DF5720">
            <w:rPr>
              <w:iCs/>
              <w:szCs w:val="20"/>
            </w:rPr>
            <w:delText>(</w:delText>
          </w:r>
        </w:del>
      </w:ins>
      <w:ins w:id="2417" w:author="NextEra 090523" w:date="2023-08-31T21:22:00Z">
        <w:del w:id="2418" w:author="ERCOT 010824" w:date="2023-12-14T15:22:00Z">
          <w:r w:rsidRPr="00DF784A" w:rsidDel="00DF5720">
            <w:rPr>
              <w:iCs/>
              <w:szCs w:val="20"/>
            </w:rPr>
            <w:delText>6</w:delText>
          </w:r>
        </w:del>
      </w:ins>
      <w:ins w:id="2419" w:author="NextEra 090523" w:date="2023-08-20T16:47:00Z">
        <w:del w:id="2420" w:author="ERCOT 010824" w:date="2023-12-14T15:22:00Z">
          <w:r w:rsidRPr="00DF784A" w:rsidDel="00DF5720">
            <w:rPr>
              <w:iCs/>
              <w:szCs w:val="20"/>
            </w:rPr>
            <w:delText>)</w:delText>
          </w:r>
          <w:r w:rsidRPr="00DF784A" w:rsidDel="00DF5720">
            <w:rPr>
              <w:iCs/>
              <w:szCs w:val="20"/>
            </w:rPr>
            <w:tab/>
            <w:delText>If ERCOT has evidence that a Resource Entity has not identif</w:delText>
          </w:r>
        </w:del>
      </w:ins>
      <w:ins w:id="2421" w:author="NextEra 090523" w:date="2023-08-28T18:28:00Z">
        <w:del w:id="2422" w:author="ERCOT 010824" w:date="2023-12-14T15:22:00Z">
          <w:r w:rsidRPr="00DF784A" w:rsidDel="00DF5720">
            <w:rPr>
              <w:iCs/>
              <w:szCs w:val="20"/>
            </w:rPr>
            <w:delText xml:space="preserve">ied </w:delText>
          </w:r>
        </w:del>
      </w:ins>
      <w:ins w:id="2423" w:author="NextEra 090523" w:date="2023-08-20T16:47:00Z">
        <w:del w:id="2424" w:author="ERCOT 010824" w:date="2023-12-14T15:22:00Z">
          <w:r w:rsidRPr="00DF784A" w:rsidDel="00DF5720">
            <w:rPr>
              <w:iCs/>
              <w:szCs w:val="20"/>
            </w:rPr>
            <w:delText xml:space="preserve">commercially reasonable compliance plans, it </w:delText>
          </w:r>
        </w:del>
      </w:ins>
      <w:ins w:id="2425" w:author="NextEra 090523" w:date="2023-08-28T18:29:00Z">
        <w:del w:id="2426" w:author="ERCOT 010824" w:date="2023-12-14T15:22:00Z">
          <w:r w:rsidRPr="00DF784A" w:rsidDel="00DF5720">
            <w:rPr>
              <w:iCs/>
              <w:szCs w:val="20"/>
            </w:rPr>
            <w:delText>may</w:delText>
          </w:r>
        </w:del>
      </w:ins>
      <w:ins w:id="2427" w:author="NextEra 090523" w:date="2023-08-20T16:47:00Z">
        <w:del w:id="2428" w:author="ERCOT 010824" w:date="2023-12-14T15:22:00Z">
          <w:r w:rsidRPr="00DF784A" w:rsidDel="00DF5720">
            <w:rPr>
              <w:iCs/>
              <w:szCs w:val="20"/>
            </w:rPr>
            <w:delText xml:space="preserve"> refer the Resource Entity to the Reliability Monitor. </w:delText>
          </w:r>
        </w:del>
      </w:ins>
      <w:ins w:id="2429" w:author="NextEra 090523" w:date="2023-09-05T10:49:00Z">
        <w:del w:id="2430" w:author="ERCOT 010824" w:date="2023-12-14T15:22:00Z">
          <w:r w:rsidRPr="00DF784A" w:rsidDel="00DF5720">
            <w:rPr>
              <w:iCs/>
              <w:szCs w:val="20"/>
            </w:rPr>
            <w:delText xml:space="preserve"> </w:delText>
          </w:r>
        </w:del>
      </w:ins>
      <w:ins w:id="2431" w:author="NextEra 090523" w:date="2023-08-20T16:47:00Z">
        <w:del w:id="2432" w:author="ERCOT 010824" w:date="2023-12-14T15:22:00Z">
          <w:r w:rsidRPr="00DF784A" w:rsidDel="00DF5720">
            <w:rPr>
              <w:iCs/>
              <w:szCs w:val="20"/>
            </w:rPr>
            <w:delText>Evidence may</w:delText>
          </w:r>
        </w:del>
      </w:ins>
      <w:ins w:id="2433" w:author="NextEra 090523" w:date="2023-08-20T16:48:00Z">
        <w:del w:id="2434" w:author="ERCOT 010824" w:date="2023-12-14T15:22:00Z">
          <w:r w:rsidRPr="00DF784A" w:rsidDel="00DF5720">
            <w:rPr>
              <w:iCs/>
              <w:szCs w:val="20"/>
            </w:rPr>
            <w:delText xml:space="preserve"> include the filings of other similarly situated Resource Entities, data provided by original equipment manufacturers, or other similar information. </w:delText>
          </w:r>
        </w:del>
      </w:ins>
      <w:ins w:id="2435" w:author="NextEra 090523" w:date="2023-09-05T10:50:00Z">
        <w:del w:id="2436" w:author="ERCOT 010824" w:date="2023-12-14T15:22:00Z">
          <w:r w:rsidRPr="00DF784A" w:rsidDel="00DF5720">
            <w:rPr>
              <w:iCs/>
              <w:szCs w:val="20"/>
            </w:rPr>
            <w:delText xml:space="preserve"> </w:delText>
          </w:r>
        </w:del>
      </w:ins>
      <w:ins w:id="2437" w:author="NextEra 090523" w:date="2023-08-20T16:49:00Z">
        <w:del w:id="2438" w:author="ERCOT 010824" w:date="2023-12-14T15:22:00Z">
          <w:r w:rsidRPr="00DF784A" w:rsidDel="00DF5720">
            <w:rPr>
              <w:iCs/>
              <w:szCs w:val="20"/>
            </w:rPr>
            <w:delText xml:space="preserve">Nothing </w:delText>
          </w:r>
          <w:r w:rsidRPr="00DF784A" w:rsidDel="00DF5720">
            <w:rPr>
              <w:iCs/>
              <w:szCs w:val="20"/>
            </w:rPr>
            <w:lastRenderedPageBreak/>
            <w:delText xml:space="preserve">herein </w:delText>
          </w:r>
        </w:del>
      </w:ins>
      <w:ins w:id="2439" w:author="NextEra 090523" w:date="2023-08-31T21:21:00Z">
        <w:del w:id="2440" w:author="ERCOT 010824" w:date="2023-12-14T15:22:00Z">
          <w:r w:rsidRPr="00DF784A" w:rsidDel="00DF5720">
            <w:rPr>
              <w:iCs/>
              <w:szCs w:val="20"/>
            </w:rPr>
            <w:delText xml:space="preserve">requires </w:delText>
          </w:r>
        </w:del>
      </w:ins>
      <w:ins w:id="2441" w:author="NextEra 090523" w:date="2023-08-20T16:49:00Z">
        <w:del w:id="2442" w:author="ERCOT 010824" w:date="2023-12-14T15:22:00Z">
          <w:r w:rsidRPr="00DF784A" w:rsidDel="00DF5720">
            <w:rPr>
              <w:iCs/>
              <w:szCs w:val="20"/>
            </w:rPr>
            <w:delText xml:space="preserve">ERCOT </w:delText>
          </w:r>
        </w:del>
      </w:ins>
      <w:ins w:id="2443" w:author="NextEra 090523" w:date="2023-08-31T21:21:00Z">
        <w:del w:id="2444" w:author="ERCOT 010824" w:date="2023-12-14T15:22:00Z">
          <w:r w:rsidRPr="00DF784A" w:rsidDel="00DF5720">
            <w:rPr>
              <w:iCs/>
              <w:szCs w:val="20"/>
            </w:rPr>
            <w:delText xml:space="preserve">to </w:delText>
          </w:r>
        </w:del>
      </w:ins>
      <w:ins w:id="2445" w:author="NextEra 090523" w:date="2023-08-20T16:49:00Z">
        <w:del w:id="2446" w:author="ERCOT 010824" w:date="2023-12-14T15:22:00Z">
          <w:r w:rsidRPr="00DF784A" w:rsidDel="00DF5720">
            <w:rPr>
              <w:iCs/>
              <w:szCs w:val="20"/>
            </w:rPr>
            <w:delText xml:space="preserve">run its own financial analysis on what is </w:delText>
          </w:r>
        </w:del>
      </w:ins>
      <w:ins w:id="2447" w:author="NextEra 090523" w:date="2023-09-05T10:51:00Z">
        <w:del w:id="2448" w:author="ERCOT 010824" w:date="2023-12-14T15:22:00Z">
          <w:r w:rsidRPr="00DF784A" w:rsidDel="00DF5720">
            <w:rPr>
              <w:iCs/>
              <w:szCs w:val="20"/>
            </w:rPr>
            <w:delText>considered</w:delText>
          </w:r>
        </w:del>
      </w:ins>
      <w:ins w:id="2449" w:author="NextEra 090523" w:date="2023-08-20T16:49:00Z">
        <w:del w:id="2450" w:author="ERCOT 010824" w:date="2023-12-14T15:22:00Z">
          <w:r w:rsidRPr="00DF784A" w:rsidDel="00DF5720">
            <w:rPr>
              <w:iCs/>
              <w:szCs w:val="20"/>
            </w:rPr>
            <w:delText xml:space="preserve"> a good investment</w:delText>
          </w:r>
        </w:del>
      </w:ins>
      <w:ins w:id="2451" w:author="NextEra 090523" w:date="2023-08-31T21:21:00Z">
        <w:del w:id="2452" w:author="ERCOT 010824" w:date="2023-12-14T15:22:00Z">
          <w:r w:rsidRPr="00DF784A" w:rsidDel="00DF5720">
            <w:rPr>
              <w:iCs/>
              <w:szCs w:val="20"/>
            </w:rPr>
            <w:delText xml:space="preserve"> or commercially reasonable</w:delText>
          </w:r>
        </w:del>
      </w:ins>
      <w:ins w:id="2453" w:author="NextEra 090523" w:date="2023-08-20T16:49:00Z">
        <w:del w:id="2454" w:author="ERCOT 010824" w:date="2023-12-14T15:22:00Z">
          <w:r w:rsidRPr="00DF784A" w:rsidDel="00DF5720">
            <w:rPr>
              <w:iCs/>
              <w:szCs w:val="20"/>
            </w:rPr>
            <w:delText xml:space="preserve">. </w:delText>
          </w:r>
        </w:del>
      </w:ins>
      <w:ins w:id="2455" w:author="NextEra 090523" w:date="2023-09-05T10:50:00Z">
        <w:del w:id="2456" w:author="ERCOT 010824" w:date="2023-12-14T15:22:00Z">
          <w:r w:rsidRPr="00DF784A" w:rsidDel="00DF5720">
            <w:rPr>
              <w:iCs/>
              <w:szCs w:val="20"/>
            </w:rPr>
            <w:delText xml:space="preserve"> </w:delText>
          </w:r>
        </w:del>
      </w:ins>
      <w:ins w:id="2457" w:author="NextEra 090523" w:date="2023-08-28T18:31:00Z">
        <w:del w:id="2458" w:author="ERCOT 010824" w:date="2023-12-14T15:22:00Z">
          <w:r w:rsidRPr="00DF784A" w:rsidDel="00DF5720">
            <w:rPr>
              <w:iCs/>
              <w:szCs w:val="20"/>
            </w:rPr>
            <w:delText xml:space="preserve">Prior to a referral to the </w:delText>
          </w:r>
        </w:del>
      </w:ins>
      <w:ins w:id="2459" w:author="NextEra 090523" w:date="2023-08-28T18:32:00Z">
        <w:del w:id="2460" w:author="ERCOT 010824" w:date="2023-12-14T15:22:00Z">
          <w:r w:rsidRPr="00DF784A" w:rsidDel="00DF5720">
            <w:rPr>
              <w:iCs/>
              <w:szCs w:val="20"/>
            </w:rPr>
            <w:delText>Reliability</w:delText>
          </w:r>
        </w:del>
      </w:ins>
      <w:ins w:id="2461" w:author="NextEra 090523" w:date="2023-08-28T18:31:00Z">
        <w:del w:id="2462" w:author="ERCOT 010824" w:date="2023-12-14T15:22:00Z">
          <w:r w:rsidRPr="00DF784A" w:rsidDel="00DF5720">
            <w:rPr>
              <w:iCs/>
              <w:szCs w:val="20"/>
            </w:rPr>
            <w:delText xml:space="preserve"> Monitor, </w:delText>
          </w:r>
        </w:del>
      </w:ins>
      <w:ins w:id="2463" w:author="NextEra 090523" w:date="2023-08-28T18:32:00Z">
        <w:del w:id="2464" w:author="ERCOT 010824" w:date="2023-12-14T15:22:00Z">
          <w:r w:rsidRPr="00DF784A" w:rsidDel="00DF5720">
            <w:rPr>
              <w:iCs/>
              <w:szCs w:val="20"/>
            </w:rPr>
            <w:delText xml:space="preserve">ERCOT shall offer the Resource Entity 45 days to provide any additional relevant information. </w:delText>
          </w:r>
        </w:del>
      </w:ins>
      <w:ins w:id="2465" w:author="NextEra 090523" w:date="2023-09-05T11:09:00Z">
        <w:del w:id="2466" w:author="ERCOT 010824" w:date="2023-12-14T15:22:00Z">
          <w:r w:rsidRPr="00DF784A" w:rsidDel="00DF5720">
            <w:rPr>
              <w:iCs/>
              <w:szCs w:val="20"/>
            </w:rPr>
            <w:delText xml:space="preserve"> </w:delText>
          </w:r>
        </w:del>
      </w:ins>
      <w:ins w:id="2467" w:author="NextEra 090523" w:date="2023-08-28T18:32:00Z">
        <w:del w:id="2468" w:author="ERCOT 010824" w:date="2023-12-14T15:22:00Z">
          <w:r w:rsidRPr="00DF784A" w:rsidDel="00DF5720">
            <w:rPr>
              <w:iCs/>
              <w:szCs w:val="20"/>
            </w:rPr>
            <w:delText xml:space="preserve">When </w:delText>
          </w:r>
        </w:del>
      </w:ins>
      <w:ins w:id="2469" w:author="NextEra 090523" w:date="2023-08-28T18:29:00Z">
        <w:del w:id="2470" w:author="ERCOT 010824" w:date="2023-12-14T15:22:00Z">
          <w:r w:rsidRPr="00DF784A" w:rsidDel="00DF5720">
            <w:rPr>
              <w:iCs/>
              <w:szCs w:val="20"/>
            </w:rPr>
            <w:delText xml:space="preserve">ERCOT </w:delText>
          </w:r>
        </w:del>
      </w:ins>
      <w:ins w:id="2471" w:author="NextEra 090523" w:date="2023-08-28T18:30:00Z">
        <w:del w:id="2472" w:author="ERCOT 010824" w:date="2023-12-14T15:22:00Z">
          <w:r w:rsidRPr="00DF784A" w:rsidDel="00DF5720">
            <w:rPr>
              <w:iCs/>
              <w:szCs w:val="20"/>
            </w:rPr>
            <w:delText>provide</w:delText>
          </w:r>
        </w:del>
      </w:ins>
      <w:ins w:id="2473" w:author="NextEra 090523" w:date="2023-08-28T18:32:00Z">
        <w:del w:id="2474" w:author="ERCOT 010824" w:date="2023-12-14T15:22:00Z">
          <w:r w:rsidRPr="00DF784A" w:rsidDel="00DF5720">
            <w:rPr>
              <w:iCs/>
              <w:szCs w:val="20"/>
            </w:rPr>
            <w:delText>s</w:delText>
          </w:r>
        </w:del>
      </w:ins>
      <w:ins w:id="2475" w:author="NextEra 090523" w:date="2023-08-28T18:30:00Z">
        <w:del w:id="2476" w:author="ERCOT 010824" w:date="2023-12-14T15:22:00Z">
          <w:r w:rsidRPr="00DF784A" w:rsidDel="00DF5720">
            <w:rPr>
              <w:iCs/>
              <w:szCs w:val="20"/>
            </w:rPr>
            <w:delText xml:space="preserve"> any evidence it used to make </w:delText>
          </w:r>
        </w:del>
      </w:ins>
      <w:ins w:id="2477" w:author="NextEra 090523" w:date="2023-08-28T18:32:00Z">
        <w:del w:id="2478" w:author="ERCOT 010824" w:date="2023-12-14T15:22:00Z">
          <w:r w:rsidRPr="00DF784A" w:rsidDel="00DF5720">
            <w:rPr>
              <w:iCs/>
              <w:szCs w:val="20"/>
            </w:rPr>
            <w:delText>a</w:delText>
          </w:r>
        </w:del>
      </w:ins>
      <w:ins w:id="2479" w:author="NextEra 090523" w:date="2023-08-28T18:30:00Z">
        <w:del w:id="2480" w:author="ERCOT 010824" w:date="2023-12-14T15:22:00Z">
          <w:r w:rsidRPr="00DF784A" w:rsidDel="00DF5720">
            <w:rPr>
              <w:iCs/>
              <w:szCs w:val="20"/>
            </w:rPr>
            <w:delText xml:space="preserve"> determination to the </w:delText>
          </w:r>
        </w:del>
      </w:ins>
      <w:ins w:id="2481" w:author="NextEra 090523" w:date="2023-08-28T18:32:00Z">
        <w:del w:id="2482" w:author="ERCOT 010824" w:date="2023-12-14T15:22:00Z">
          <w:r w:rsidRPr="00DF784A" w:rsidDel="00DF5720">
            <w:rPr>
              <w:iCs/>
              <w:szCs w:val="20"/>
            </w:rPr>
            <w:delText>Re</w:delText>
          </w:r>
        </w:del>
      </w:ins>
      <w:ins w:id="2483" w:author="NextEra 090523" w:date="2023-08-28T18:33:00Z">
        <w:del w:id="2484" w:author="ERCOT 010824" w:date="2023-12-14T15:22:00Z">
          <w:r w:rsidRPr="00DF784A" w:rsidDel="00DF5720">
            <w:rPr>
              <w:iCs/>
              <w:szCs w:val="20"/>
            </w:rPr>
            <w:delText xml:space="preserve">liability Monitor, it must also provide it to the </w:delText>
          </w:r>
        </w:del>
      </w:ins>
      <w:ins w:id="2485" w:author="NextEra 090523" w:date="2023-08-28T18:30:00Z">
        <w:del w:id="2486" w:author="ERCOT 010824" w:date="2023-12-14T15:22:00Z">
          <w:r w:rsidRPr="00DF784A" w:rsidDel="00DF5720">
            <w:rPr>
              <w:iCs/>
              <w:szCs w:val="20"/>
            </w:rPr>
            <w:delText>Resource Entit</w:delText>
          </w:r>
        </w:del>
      </w:ins>
      <w:ins w:id="2487" w:author="NextEra 090523" w:date="2023-08-28T18:33:00Z">
        <w:del w:id="2488" w:author="ERCOT 010824" w:date="2023-12-14T15:22:00Z">
          <w:r w:rsidRPr="00DF784A" w:rsidDel="00DF5720">
            <w:rPr>
              <w:iCs/>
              <w:szCs w:val="20"/>
            </w:rPr>
            <w:delText>y</w:delText>
          </w:r>
        </w:del>
      </w:ins>
      <w:ins w:id="2489" w:author="NextEra 090523" w:date="2023-08-28T18:30:00Z">
        <w:del w:id="2490" w:author="ERCOT 010824" w:date="2023-12-14T15:22:00Z">
          <w:r w:rsidRPr="00DF784A" w:rsidDel="00DF5720">
            <w:rPr>
              <w:iCs/>
              <w:szCs w:val="20"/>
            </w:rPr>
            <w:delText xml:space="preserve">. </w:delText>
          </w:r>
        </w:del>
      </w:ins>
    </w:p>
    <w:p w14:paraId="4DDB178B" w14:textId="47B54278" w:rsidR="00DE70E2" w:rsidRPr="00DF784A" w:rsidDel="00DF5720" w:rsidRDefault="00DE70E2" w:rsidP="004B632E">
      <w:pPr>
        <w:ind w:left="720" w:hanging="720"/>
        <w:jc w:val="left"/>
        <w:rPr>
          <w:del w:id="2491" w:author="ERCOT 010824" w:date="2023-12-14T15:22:00Z"/>
          <w:iCs/>
          <w:szCs w:val="20"/>
        </w:rPr>
      </w:pPr>
      <w:ins w:id="2492" w:author="NextEra 090523" w:date="2023-08-20T16:52:00Z">
        <w:del w:id="2493" w:author="ERCOT 010824" w:date="2023-12-14T15:22:00Z">
          <w:r w:rsidRPr="00DF784A" w:rsidDel="00DF5720">
            <w:rPr>
              <w:iCs/>
              <w:szCs w:val="20"/>
            </w:rPr>
            <w:delText>(</w:delText>
          </w:r>
        </w:del>
      </w:ins>
      <w:ins w:id="2494" w:author="NextEra 090523" w:date="2023-08-31T21:22:00Z">
        <w:del w:id="2495" w:author="ERCOT 010824" w:date="2023-12-14T15:22:00Z">
          <w:r w:rsidRPr="00DF784A" w:rsidDel="00DF5720">
            <w:rPr>
              <w:iCs/>
              <w:szCs w:val="20"/>
            </w:rPr>
            <w:delText>7</w:delText>
          </w:r>
        </w:del>
      </w:ins>
      <w:ins w:id="2496" w:author="NextEra 090523" w:date="2023-08-20T16:52:00Z">
        <w:del w:id="2497" w:author="ERCOT 010824" w:date="2023-12-14T15:22:00Z">
          <w:r w:rsidRPr="00DF784A" w:rsidDel="00DF5720">
            <w:rPr>
              <w:iCs/>
              <w:szCs w:val="20"/>
            </w:rPr>
            <w:delText>)</w:delText>
          </w:r>
          <w:r w:rsidRPr="00DF784A" w:rsidDel="00DF5720">
            <w:rPr>
              <w:iCs/>
              <w:szCs w:val="20"/>
            </w:rPr>
            <w:tab/>
          </w:r>
        </w:del>
      </w:ins>
      <w:ins w:id="2498" w:author="NextEra 090523" w:date="2023-08-20T16:53:00Z">
        <w:del w:id="2499" w:author="ERCOT 010824" w:date="2023-12-14T15:22:00Z">
          <w:r w:rsidRPr="00DF784A" w:rsidDel="00DF5720">
            <w:rPr>
              <w:iCs/>
              <w:szCs w:val="20"/>
            </w:rPr>
            <w:delText xml:space="preserve">All information provided to ERCOT about commercially reasonable efforts or analysis </w:delText>
          </w:r>
        </w:del>
      </w:ins>
      <w:ins w:id="2500" w:author="NextEra 090523" w:date="2023-09-05T11:11:00Z">
        <w:del w:id="2501" w:author="ERCOT 010824" w:date="2023-12-14T15:22:00Z">
          <w:r w:rsidRPr="00DF784A" w:rsidDel="00DF5720">
            <w:rPr>
              <w:iCs/>
              <w:szCs w:val="20"/>
            </w:rPr>
            <w:delText>shall be considered</w:delText>
          </w:r>
        </w:del>
      </w:ins>
      <w:ins w:id="2502" w:author="NextEra 090523" w:date="2023-09-05T11:12:00Z">
        <w:del w:id="2503" w:author="ERCOT 010824" w:date="2023-12-14T15:22:00Z">
          <w:r w:rsidRPr="00DF784A" w:rsidDel="00DF5720">
            <w:rPr>
              <w:iCs/>
              <w:szCs w:val="20"/>
            </w:rPr>
            <w:delText xml:space="preserve"> as</w:delText>
          </w:r>
        </w:del>
      </w:ins>
      <w:ins w:id="2504" w:author="NextEra 090523" w:date="2023-08-20T16:53:00Z">
        <w:del w:id="2505" w:author="ERCOT 010824" w:date="2023-12-14T15:22:00Z">
          <w:r w:rsidRPr="00DF784A" w:rsidDel="00DF5720">
            <w:rPr>
              <w:iCs/>
              <w:szCs w:val="20"/>
            </w:rPr>
            <w:delText xml:space="preserve"> Confidential Information. </w:delText>
          </w:r>
        </w:del>
      </w:ins>
      <w:del w:id="2506" w:author="ERCOT 010824" w:date="2023-12-14T15:22:00Z">
        <w:r w:rsidRPr="00DF784A" w:rsidDel="00DF5720">
          <w:rPr>
            <w:iCs/>
            <w:szCs w:val="20"/>
          </w:rPr>
          <w:delText xml:space="preserve"> </w:delText>
        </w:r>
      </w:del>
    </w:p>
    <w:p w14:paraId="69230E94" w14:textId="0FC3CCAA" w:rsidR="00DE70E2" w:rsidRPr="00DF784A" w:rsidDel="00DF5720" w:rsidRDefault="00DE70E2" w:rsidP="004B632E">
      <w:pPr>
        <w:spacing w:after="240"/>
        <w:ind w:left="720" w:hanging="720"/>
        <w:jc w:val="left"/>
        <w:rPr>
          <w:del w:id="2507" w:author="ERCOT 010824" w:date="2023-12-14T15:22:00Z"/>
          <w:iCs/>
          <w:szCs w:val="20"/>
        </w:rPr>
      </w:pPr>
    </w:p>
    <w:p w14:paraId="00F330DE" w14:textId="77777777" w:rsidR="00DE70E2" w:rsidRPr="00DF784A" w:rsidRDefault="00DE70E2" w:rsidP="004B632E">
      <w:pPr>
        <w:spacing w:before="240" w:after="240"/>
        <w:ind w:left="720" w:hanging="720"/>
        <w:jc w:val="left"/>
        <w:rPr>
          <w:b/>
          <w:szCs w:val="20"/>
        </w:rPr>
      </w:pPr>
      <w:r w:rsidRPr="00DF784A">
        <w:rPr>
          <w:b/>
          <w:szCs w:val="20"/>
        </w:rPr>
        <w:t>2.9</w:t>
      </w:r>
      <w:r w:rsidRPr="00DF784A">
        <w:rPr>
          <w:b/>
          <w:szCs w:val="20"/>
        </w:rPr>
        <w:tab/>
        <w:t>Voltage Ride-Through Requirements for Generation Resources</w:t>
      </w:r>
      <w:bookmarkEnd w:id="2213"/>
    </w:p>
    <w:p w14:paraId="0CA653BF" w14:textId="5BF582F7" w:rsidR="00DE70E2" w:rsidRPr="00DF784A" w:rsidRDefault="00DE70E2" w:rsidP="004B632E">
      <w:pPr>
        <w:spacing w:after="240"/>
        <w:ind w:left="720" w:hanging="720"/>
        <w:jc w:val="left"/>
        <w:rPr>
          <w:iCs/>
          <w:szCs w:val="20"/>
        </w:rPr>
      </w:pPr>
      <w:r w:rsidRPr="00DF784A">
        <w:rPr>
          <w:iCs/>
          <w:szCs w:val="20"/>
        </w:rPr>
        <w:t>(1)</w:t>
      </w:r>
      <w:r w:rsidRPr="00DF784A">
        <w:rPr>
          <w:iCs/>
          <w:szCs w:val="20"/>
        </w:rPr>
        <w:tab/>
      </w:r>
      <w:r w:rsidRPr="00DF784A">
        <w:rPr>
          <w:szCs w:val="20"/>
        </w:rPr>
        <w:t xml:space="preserve">Except for Generation Resources </w:t>
      </w:r>
      <w:ins w:id="2508" w:author="ERCOT 040523" w:date="2023-04-03T15:12:00Z">
        <w:r w:rsidRPr="00DF784A">
          <w:rPr>
            <w:szCs w:val="20"/>
          </w:rPr>
          <w:t xml:space="preserve">and Energy Storage Resources (ESRs) </w:t>
        </w:r>
      </w:ins>
      <w:r w:rsidRPr="00DF784A">
        <w:rPr>
          <w:szCs w:val="20"/>
        </w:rPr>
        <w:t xml:space="preserve">subject to Sections 2.9.1, Voltage Ride-Through Requirements for </w:t>
      </w:r>
      <w:ins w:id="2509" w:author="ERCOT" w:date="2022-09-08T10:38:00Z">
        <w:r w:rsidRPr="00DF784A">
          <w:rPr>
            <w:szCs w:val="20"/>
          </w:rPr>
          <w:t xml:space="preserve">Transmission-Connected </w:t>
        </w:r>
      </w:ins>
      <w:ins w:id="2510" w:author="ERCOT" w:date="2022-10-12T16:10:00Z">
        <w:r w:rsidRPr="00DF784A">
          <w:rPr>
            <w:szCs w:val="20"/>
          </w:rPr>
          <w:t>Inverter-Based Resources (IBRs)</w:t>
        </w:r>
      </w:ins>
      <w:ins w:id="2511" w:author="NextEra 091323" w:date="2023-09-13T06:44:00Z">
        <w:r w:rsidRPr="00DF784A">
          <w:rPr>
            <w:szCs w:val="20"/>
          </w:rPr>
          <w:t xml:space="preserve"> and Type 1 and Type 2 Wind-</w:t>
        </w:r>
        <w:del w:id="2512" w:author="ERCOT 032024" w:date="2024-03-19T13:25:00Z">
          <w:r w:rsidRPr="00DF784A" w:rsidDel="00882EA6">
            <w:rPr>
              <w:szCs w:val="20"/>
            </w:rPr>
            <w:delText>p</w:delText>
          </w:r>
        </w:del>
      </w:ins>
      <w:ins w:id="2513" w:author="ERCOT 032024" w:date="2024-03-19T13:26:00Z">
        <w:r w:rsidR="00882EA6">
          <w:rPr>
            <w:szCs w:val="20"/>
          </w:rPr>
          <w:t>P</w:t>
        </w:r>
      </w:ins>
      <w:ins w:id="2514" w:author="NextEra 091323" w:date="2023-09-13T06:44:00Z">
        <w:r w:rsidRPr="00DF784A">
          <w:rPr>
            <w:szCs w:val="20"/>
          </w:rPr>
          <w:t>owered Generation Resources (WGRs)</w:t>
        </w:r>
        <w:del w:id="2515" w:author="ERCOT 010824" w:date="2023-12-14T15:24:00Z">
          <w:r w:rsidRPr="00DF784A" w:rsidDel="00DF5720">
            <w:rPr>
              <w:szCs w:val="20"/>
            </w:rPr>
            <w:delText xml:space="preserve"> </w:delText>
          </w:r>
        </w:del>
      </w:ins>
      <w:del w:id="2516" w:author="ERCOT" w:date="2022-10-12T16:10:00Z">
        <w:r w:rsidRPr="00DF784A" w:rsidDel="00DC447B">
          <w:rPr>
            <w:szCs w:val="20"/>
          </w:rPr>
          <w:delText>Intermittent Renewable Resources Connected to the ERCOT Transmission Grid</w:delText>
        </w:r>
      </w:del>
      <w:r w:rsidRPr="00DF784A">
        <w:rPr>
          <w:szCs w:val="20"/>
        </w:rPr>
        <w:t xml:space="preserve">, </w:t>
      </w:r>
      <w:ins w:id="2517" w:author="ERCOT" w:date="2022-08-31T16:44:00Z">
        <w:r w:rsidRPr="00DF784A">
          <w:rPr>
            <w:szCs w:val="20"/>
          </w:rPr>
          <w:t>or</w:t>
        </w:r>
      </w:ins>
      <w:del w:id="2518" w:author="ERCOT" w:date="2022-08-31T16:44:00Z">
        <w:r w:rsidRPr="00DF784A" w:rsidDel="00E70856">
          <w:rPr>
            <w:szCs w:val="20"/>
          </w:rPr>
          <w:delText>and</w:delText>
        </w:r>
      </w:del>
      <w:r w:rsidRPr="00DF784A">
        <w:rPr>
          <w:szCs w:val="20"/>
        </w:rPr>
        <w:t xml:space="preserve"> 2.9.2, Voltage Ride-Through Requirements for Distribution Generation Resources (DGRs) and Distribution Energy Storage Resources (DESRs), each </w:t>
      </w:r>
      <w:r w:rsidRPr="00DF784A">
        <w:rPr>
          <w:iCs/>
          <w:szCs w:val="20"/>
        </w:rPr>
        <w:t xml:space="preserve">Generation Resource </w:t>
      </w:r>
      <w:ins w:id="2519" w:author="ERCOT 040523" w:date="2023-04-03T15:13:00Z">
        <w:r w:rsidRPr="00DF784A">
          <w:rPr>
            <w:iCs/>
            <w:szCs w:val="20"/>
          </w:rPr>
          <w:t xml:space="preserve">or ESR </w:t>
        </w:r>
      </w:ins>
      <w:r w:rsidRPr="00DF784A">
        <w:rPr>
          <w:iCs/>
          <w:szCs w:val="20"/>
        </w:rPr>
        <w:t xml:space="preserve">must </w:t>
      </w:r>
      <w:del w:id="2520" w:author="ERCOT 062223" w:date="2023-05-24T13:17:00Z">
        <w:r w:rsidRPr="00DF784A" w:rsidDel="00064265">
          <w:rPr>
            <w:iCs/>
            <w:szCs w:val="20"/>
          </w:rPr>
          <w:delText xml:space="preserve">be designed, and its generation voltage relays must be set, to </w:delText>
        </w:r>
      </w:del>
      <w:r w:rsidRPr="00DF784A">
        <w:rPr>
          <w:iCs/>
          <w:szCs w:val="20"/>
        </w:rPr>
        <w:t xml:space="preserve">remain </w:t>
      </w:r>
      <w:ins w:id="2521" w:author="ERCOT 062223" w:date="2023-05-24T13:19:00Z">
        <w:r w:rsidRPr="00DF784A">
          <w:rPr>
            <w:iCs/>
            <w:szCs w:val="20"/>
          </w:rPr>
          <w:t xml:space="preserve">reliably </w:t>
        </w:r>
      </w:ins>
      <w:r w:rsidRPr="00DF784A">
        <w:rPr>
          <w:iCs/>
          <w:szCs w:val="20"/>
        </w:rPr>
        <w:t xml:space="preserve">connected to the </w:t>
      </w:r>
      <w:ins w:id="2522" w:author="ERCOT 062223" w:date="2023-06-20T10:02:00Z">
        <w:r w:rsidRPr="00DF784A">
          <w:rPr>
            <w:iCs/>
            <w:szCs w:val="20"/>
          </w:rPr>
          <w:t xml:space="preserve">ERCOT </w:t>
        </w:r>
      </w:ins>
      <w:del w:id="2523" w:author="ERCOT 062223" w:date="2023-06-20T10:02:00Z">
        <w:r w:rsidRPr="00DF784A" w:rsidDel="006922E7">
          <w:rPr>
            <w:iCs/>
            <w:szCs w:val="20"/>
          </w:rPr>
          <w:delText>t</w:delText>
        </w:r>
      </w:del>
      <w:ins w:id="2524" w:author="ERCOT 062223" w:date="2023-06-20T10:02:00Z">
        <w:r w:rsidRPr="00DF784A">
          <w:rPr>
            <w:iCs/>
            <w:szCs w:val="20"/>
          </w:rPr>
          <w:t>T</w:t>
        </w:r>
      </w:ins>
      <w:r w:rsidRPr="00DF784A">
        <w:rPr>
          <w:iCs/>
          <w:szCs w:val="20"/>
        </w:rPr>
        <w:t xml:space="preserve">ransmission </w:t>
      </w:r>
      <w:del w:id="2525" w:author="ERCOT 062223" w:date="2023-06-20T10:03:00Z">
        <w:r w:rsidRPr="00DF784A" w:rsidDel="006922E7">
          <w:rPr>
            <w:iCs/>
            <w:szCs w:val="20"/>
          </w:rPr>
          <w:delText>system</w:delText>
        </w:r>
      </w:del>
      <w:ins w:id="2526" w:author="ERCOT 062223" w:date="2023-06-20T10:03:00Z">
        <w:r w:rsidRPr="00DF784A">
          <w:rPr>
            <w:iCs/>
            <w:szCs w:val="20"/>
          </w:rPr>
          <w:t>Grid</w:t>
        </w:r>
      </w:ins>
      <w:r w:rsidRPr="00DF784A">
        <w:rPr>
          <w:iCs/>
          <w:szCs w:val="20"/>
        </w:rPr>
        <w:t xml:space="preserve"> during the following</w:t>
      </w:r>
      <w:del w:id="2527" w:author="ERCOT" w:date="2022-09-28T11:08:00Z">
        <w:r w:rsidRPr="00DF784A" w:rsidDel="009C201C">
          <w:rPr>
            <w:iCs/>
            <w:szCs w:val="20"/>
          </w:rPr>
          <w:delText xml:space="preserve"> operating conditions</w:delText>
        </w:r>
      </w:del>
      <w:r w:rsidRPr="00DF784A">
        <w:rPr>
          <w:iCs/>
          <w:szCs w:val="20"/>
        </w:rPr>
        <w:t>:</w:t>
      </w:r>
    </w:p>
    <w:p w14:paraId="63E78879" w14:textId="77777777" w:rsidR="00DE70E2" w:rsidRPr="00DF784A" w:rsidRDefault="00DE70E2" w:rsidP="004B632E">
      <w:pPr>
        <w:spacing w:after="240"/>
        <w:ind w:left="1440" w:hanging="720"/>
        <w:jc w:val="left"/>
        <w:rPr>
          <w:szCs w:val="20"/>
        </w:rPr>
      </w:pPr>
      <w:bookmarkStart w:id="2528" w:name="_Hlk112175898"/>
      <w:r w:rsidRPr="00DF784A">
        <w:rPr>
          <w:szCs w:val="20"/>
        </w:rPr>
        <w:t>(a)</w:t>
      </w:r>
      <w:r w:rsidRPr="00DF784A">
        <w:rPr>
          <w:szCs w:val="20"/>
        </w:rPr>
        <w:tab/>
        <w:t>Generator terminal voltages are within 5% of the rated design voltage and volts per hertz are less than 105% of generator rated design voltage and frequency;</w:t>
      </w:r>
    </w:p>
    <w:bookmarkEnd w:id="2528"/>
    <w:p w14:paraId="446B773D" w14:textId="77777777" w:rsidR="00DE70E2" w:rsidRPr="00DF784A" w:rsidRDefault="00DE70E2" w:rsidP="004B632E">
      <w:pPr>
        <w:spacing w:after="240"/>
        <w:ind w:left="1440" w:hanging="720"/>
        <w:jc w:val="left"/>
        <w:rPr>
          <w:iCs/>
          <w:szCs w:val="20"/>
        </w:rPr>
      </w:pPr>
      <w:r w:rsidRPr="00DF784A">
        <w:rPr>
          <w:szCs w:val="20"/>
        </w:rPr>
        <w:t>(b)</w:t>
      </w:r>
      <w:r w:rsidRPr="00DF784A">
        <w:rPr>
          <w:szCs w:val="20"/>
        </w:rPr>
        <w:tab/>
      </w:r>
      <w:r w:rsidRPr="00DF784A">
        <w:rPr>
          <w:iCs/>
          <w:szCs w:val="20"/>
        </w:rPr>
        <w:t>Generator terminal voltage deviations exceed 5% but are within 10% of the rated design voltage and persist for less than ten seconds;</w:t>
      </w:r>
    </w:p>
    <w:p w14:paraId="69CA4942" w14:textId="77777777" w:rsidR="00DE70E2" w:rsidRPr="00DF784A" w:rsidRDefault="00DE70E2" w:rsidP="004B632E">
      <w:pPr>
        <w:spacing w:after="240"/>
        <w:ind w:left="1440" w:hanging="720"/>
        <w:jc w:val="left"/>
        <w:rPr>
          <w:iCs/>
          <w:szCs w:val="20"/>
        </w:rPr>
      </w:pPr>
      <w:r w:rsidRPr="00DF784A">
        <w:rPr>
          <w:iCs/>
          <w:szCs w:val="20"/>
        </w:rPr>
        <w:t>(c)</w:t>
      </w:r>
      <w:r w:rsidRPr="00DF784A">
        <w:rPr>
          <w:iCs/>
          <w:szCs w:val="20"/>
        </w:rPr>
        <w:tab/>
        <w:t>Generator volts per hertz conditions are less than 116% of generator rated design voltage and frequency and last for less than 1.5 seconds;</w:t>
      </w:r>
    </w:p>
    <w:p w14:paraId="10694A9D" w14:textId="77777777" w:rsidR="00DE70E2" w:rsidRPr="00DF784A" w:rsidRDefault="00DE70E2" w:rsidP="004B632E">
      <w:pPr>
        <w:spacing w:after="240"/>
        <w:ind w:left="1440" w:hanging="720"/>
        <w:jc w:val="left"/>
        <w:rPr>
          <w:iCs/>
          <w:szCs w:val="20"/>
        </w:rPr>
      </w:pPr>
      <w:r w:rsidRPr="00DF784A">
        <w:rPr>
          <w:iCs/>
          <w:szCs w:val="20"/>
        </w:rPr>
        <w:t>(d)</w:t>
      </w:r>
      <w:r w:rsidRPr="00DF784A">
        <w:rPr>
          <w:iCs/>
          <w:szCs w:val="20"/>
        </w:rPr>
        <w:tab/>
        <w:t>A transmission system fault (three-phase, single-phase or phase-to-phase), but not a generator bus fault, is cleared by the protection scheme coordinated between the Generation Entity and the Transmission Service Provider (TSP) on any line connected to the generator’s transmission interconnect bus, provided such lines are not connected to induction generators described in paragraph (12) of Protocol Section 3.15, Voltage Support; and</w:t>
      </w:r>
    </w:p>
    <w:p w14:paraId="32601026" w14:textId="77777777" w:rsidR="00DE70E2" w:rsidRPr="00DF784A" w:rsidRDefault="00DE70E2" w:rsidP="004B632E">
      <w:pPr>
        <w:spacing w:after="240"/>
        <w:ind w:left="1440" w:hanging="720"/>
        <w:jc w:val="left"/>
        <w:rPr>
          <w:iCs/>
          <w:szCs w:val="20"/>
        </w:rPr>
      </w:pPr>
      <w:r w:rsidRPr="00DF784A">
        <w:rPr>
          <w:iCs/>
          <w:szCs w:val="20"/>
        </w:rPr>
        <w:t>(e)</w:t>
      </w:r>
      <w:r w:rsidRPr="00DF784A">
        <w:rPr>
          <w:iCs/>
          <w:szCs w:val="20"/>
        </w:rPr>
        <w:tab/>
        <w:t>In the case of a generator bus fault or a primary transmission system relay failure, the generator protective relaying may clear the generator independent of the operation of any transmission protective relaying.</w:t>
      </w:r>
    </w:p>
    <w:p w14:paraId="2A58549A" w14:textId="12E919CF" w:rsidR="00DE70E2" w:rsidRPr="00DF784A" w:rsidRDefault="00DE70E2" w:rsidP="004B632E">
      <w:pPr>
        <w:spacing w:after="240"/>
        <w:ind w:left="720" w:hanging="720"/>
        <w:jc w:val="left"/>
        <w:rPr>
          <w:iCs/>
          <w:szCs w:val="20"/>
        </w:rPr>
      </w:pPr>
      <w:r w:rsidRPr="00DF784A">
        <w:rPr>
          <w:iCs/>
          <w:szCs w:val="20"/>
        </w:rPr>
        <w:t>(2)</w:t>
      </w:r>
      <w:r w:rsidRPr="00DF784A">
        <w:rPr>
          <w:iCs/>
          <w:szCs w:val="20"/>
        </w:rPr>
        <w:tab/>
        <w:t>During operating conditions listed in paragraph (1) above, each Generation Resource</w:t>
      </w:r>
      <w:ins w:id="2529" w:author="ERCOT 040523" w:date="2023-04-03T15:17:00Z">
        <w:r w:rsidRPr="00DF784A">
          <w:rPr>
            <w:iCs/>
            <w:szCs w:val="20"/>
          </w:rPr>
          <w:t xml:space="preserve"> and ESR</w:t>
        </w:r>
      </w:ins>
      <w:r w:rsidRPr="00DF784A">
        <w:rPr>
          <w:iCs/>
          <w:szCs w:val="20"/>
        </w:rPr>
        <w:t xml:space="preserve"> </w:t>
      </w:r>
      <w:ins w:id="2530" w:author="ERCOT 062223" w:date="2023-05-12T09:42:00Z">
        <w:r w:rsidRPr="00DF784A">
          <w:rPr>
            <w:iCs/>
            <w:szCs w:val="20"/>
          </w:rPr>
          <w:t xml:space="preserve">subject to paragraph (1) </w:t>
        </w:r>
      </w:ins>
      <w:r w:rsidRPr="00DF784A">
        <w:rPr>
          <w:iCs/>
          <w:szCs w:val="20"/>
        </w:rPr>
        <w:t xml:space="preserve">shall not, during and following a transient voltage disturbance, cease providing real or </w:t>
      </w:r>
      <w:del w:id="2531" w:author="ERCOT" w:date="2023-01-11T14:25:00Z">
        <w:r w:rsidRPr="00DF784A" w:rsidDel="00AA22BC">
          <w:rPr>
            <w:iCs/>
            <w:szCs w:val="20"/>
          </w:rPr>
          <w:delText>r</w:delText>
        </w:r>
      </w:del>
      <w:ins w:id="2532" w:author="ERCOT 040523" w:date="2023-03-27T17:01:00Z">
        <w:r w:rsidRPr="00DF784A">
          <w:rPr>
            <w:iCs/>
            <w:szCs w:val="20"/>
          </w:rPr>
          <w:t>r</w:t>
        </w:r>
      </w:ins>
      <w:ins w:id="2533" w:author="ERCOT" w:date="2023-01-11T14:25:00Z">
        <w:del w:id="2534" w:author="ERCOT 040523" w:date="2023-03-27T17:01:00Z">
          <w:r w:rsidRPr="00DF784A" w:rsidDel="009F7253">
            <w:rPr>
              <w:iCs/>
              <w:szCs w:val="20"/>
            </w:rPr>
            <w:delText>R</w:delText>
          </w:r>
        </w:del>
      </w:ins>
      <w:r w:rsidRPr="00DF784A">
        <w:rPr>
          <w:iCs/>
          <w:szCs w:val="20"/>
        </w:rPr>
        <w:t xml:space="preserve">eactive </w:t>
      </w:r>
      <w:del w:id="2535" w:author="ERCOT" w:date="2023-01-11T14:25:00Z">
        <w:r w:rsidRPr="00DF784A" w:rsidDel="00AA22BC">
          <w:rPr>
            <w:iCs/>
            <w:szCs w:val="20"/>
          </w:rPr>
          <w:delText>p</w:delText>
        </w:r>
      </w:del>
      <w:ins w:id="2536" w:author="ERCOT 040523" w:date="2023-03-27T16:59:00Z">
        <w:r w:rsidRPr="00DF784A">
          <w:rPr>
            <w:iCs/>
            <w:szCs w:val="20"/>
          </w:rPr>
          <w:t>current</w:t>
        </w:r>
      </w:ins>
      <w:ins w:id="2537" w:author="ERCOT" w:date="2023-01-11T14:25:00Z">
        <w:del w:id="2538" w:author="ERCOT 040523" w:date="2023-03-27T16:59:00Z">
          <w:r w:rsidRPr="00DF784A" w:rsidDel="009F7253">
            <w:rPr>
              <w:iCs/>
              <w:szCs w:val="20"/>
            </w:rPr>
            <w:delText>P</w:delText>
          </w:r>
        </w:del>
      </w:ins>
      <w:del w:id="2539" w:author="ERCOT 040523" w:date="2023-03-27T16:59:00Z">
        <w:r w:rsidRPr="00DF784A" w:rsidDel="009F7253">
          <w:rPr>
            <w:iCs/>
            <w:szCs w:val="20"/>
          </w:rPr>
          <w:delText>ower</w:delText>
        </w:r>
      </w:del>
      <w:r w:rsidRPr="00DF784A">
        <w:rPr>
          <w:iCs/>
          <w:szCs w:val="20"/>
        </w:rPr>
        <w:t xml:space="preserve"> except to the extent needed to provide frequency support or aid in voltage recovery.</w:t>
      </w:r>
    </w:p>
    <w:p w14:paraId="19B266C6" w14:textId="77777777" w:rsidR="00DE70E2" w:rsidRPr="00DF784A" w:rsidRDefault="00DE70E2" w:rsidP="004B632E">
      <w:pPr>
        <w:spacing w:after="240"/>
        <w:ind w:left="720" w:hanging="720"/>
        <w:jc w:val="left"/>
        <w:rPr>
          <w:iCs/>
          <w:szCs w:val="20"/>
        </w:rPr>
      </w:pPr>
      <w:r w:rsidRPr="00DF784A">
        <w:rPr>
          <w:iCs/>
          <w:szCs w:val="20"/>
        </w:rPr>
        <w:lastRenderedPageBreak/>
        <w:t>(3)</w:t>
      </w:r>
      <w:r w:rsidRPr="00DF784A">
        <w:rPr>
          <w:iCs/>
          <w:szCs w:val="20"/>
        </w:rPr>
        <w:tab/>
      </w:r>
      <w:ins w:id="2540" w:author="ERCOT 040523" w:date="2023-03-30T16:20:00Z">
        <w:r w:rsidRPr="00DF784A">
          <w:rPr>
            <w:iCs/>
            <w:szCs w:val="20"/>
          </w:rPr>
          <w:t xml:space="preserve">Synchronous </w:t>
        </w:r>
      </w:ins>
      <w:r w:rsidRPr="00DF784A">
        <w:rPr>
          <w:iCs/>
          <w:szCs w:val="20"/>
        </w:rPr>
        <w:t>Generati</w:t>
      </w:r>
      <w:ins w:id="2541" w:author="ERCOT 040523" w:date="2023-03-30T16:20:00Z">
        <w:r w:rsidRPr="00DF784A">
          <w:rPr>
            <w:iCs/>
            <w:szCs w:val="20"/>
          </w:rPr>
          <w:t>on</w:t>
        </w:r>
      </w:ins>
      <w:del w:id="2542" w:author="ERCOT 040523" w:date="2023-03-30T16:20:00Z">
        <w:r w:rsidRPr="00DF784A" w:rsidDel="009255DA">
          <w:rPr>
            <w:iCs/>
            <w:szCs w:val="20"/>
          </w:rPr>
          <w:delText>ng</w:delText>
        </w:r>
      </w:del>
      <w:r w:rsidRPr="00DF784A">
        <w:rPr>
          <w:iCs/>
          <w:szCs w:val="20"/>
        </w:rPr>
        <w:t xml:space="preserve"> Resources required to provide Voltage Support Service (VSS) shall have and maintain the following capability:</w:t>
      </w:r>
    </w:p>
    <w:p w14:paraId="6C1D70B3" w14:textId="77777777" w:rsidR="00DE70E2" w:rsidRPr="00DF784A" w:rsidRDefault="00DE70E2" w:rsidP="004B632E">
      <w:pPr>
        <w:spacing w:after="240"/>
        <w:ind w:left="1440" w:hanging="720"/>
        <w:jc w:val="left"/>
        <w:rPr>
          <w:szCs w:val="20"/>
        </w:rPr>
      </w:pPr>
      <w:r w:rsidRPr="00DF784A">
        <w:rPr>
          <w:szCs w:val="20"/>
        </w:rPr>
        <w:t>(a)</w:t>
      </w:r>
      <w:r w:rsidRPr="00DF784A">
        <w:rPr>
          <w:szCs w:val="20"/>
        </w:rPr>
        <w:tab/>
      </w:r>
      <w:r w:rsidRPr="00DF784A">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40797AC3" w14:textId="77777777" w:rsidR="00DE70E2" w:rsidRPr="00DF784A" w:rsidRDefault="00DE70E2" w:rsidP="004B632E">
      <w:pPr>
        <w:spacing w:after="240"/>
        <w:ind w:left="720" w:firstLine="720"/>
        <w:jc w:val="left"/>
        <w:rPr>
          <w:iCs/>
        </w:rPr>
      </w:pPr>
      <w:r w:rsidRPr="00DF784A">
        <w:rPr>
          <w:iCs/>
        </w:rPr>
        <w:t>Time (seconds)</w:t>
      </w:r>
      <w:r w:rsidRPr="00DF784A">
        <w:rPr>
          <w:iCs/>
        </w:rPr>
        <w:tab/>
      </w:r>
      <w:r w:rsidRPr="00DF784A">
        <w:rPr>
          <w:iCs/>
        </w:rPr>
        <w:tab/>
        <w:t>10</w:t>
      </w:r>
      <w:r w:rsidRPr="00DF784A">
        <w:rPr>
          <w:iCs/>
        </w:rPr>
        <w:tab/>
        <w:t>30</w:t>
      </w:r>
      <w:r w:rsidRPr="00DF784A">
        <w:rPr>
          <w:iCs/>
        </w:rPr>
        <w:tab/>
        <w:t>60</w:t>
      </w:r>
      <w:r w:rsidRPr="00DF784A">
        <w:rPr>
          <w:iCs/>
        </w:rPr>
        <w:tab/>
        <w:t>120</w:t>
      </w:r>
    </w:p>
    <w:p w14:paraId="0F676EDF" w14:textId="77777777" w:rsidR="00DE70E2" w:rsidRPr="00DF784A" w:rsidRDefault="00DE70E2" w:rsidP="004B632E">
      <w:pPr>
        <w:spacing w:after="240"/>
        <w:ind w:left="720" w:firstLine="720"/>
        <w:jc w:val="left"/>
        <w:rPr>
          <w:iCs/>
          <w:szCs w:val="20"/>
        </w:rPr>
      </w:pPr>
      <w:r w:rsidRPr="00DF784A">
        <w:rPr>
          <w:iCs/>
          <w:szCs w:val="20"/>
        </w:rPr>
        <w:t>Field Voltage %</w:t>
      </w:r>
      <w:r w:rsidRPr="00DF784A">
        <w:rPr>
          <w:iCs/>
          <w:szCs w:val="20"/>
        </w:rPr>
        <w:tab/>
      </w:r>
      <w:r w:rsidRPr="00DF784A">
        <w:rPr>
          <w:iCs/>
          <w:szCs w:val="20"/>
        </w:rPr>
        <w:tab/>
        <w:t>208</w:t>
      </w:r>
      <w:r w:rsidRPr="00DF784A">
        <w:rPr>
          <w:iCs/>
          <w:szCs w:val="20"/>
        </w:rPr>
        <w:tab/>
        <w:t>146</w:t>
      </w:r>
      <w:r w:rsidRPr="00DF784A">
        <w:rPr>
          <w:iCs/>
          <w:szCs w:val="20"/>
        </w:rPr>
        <w:tab/>
        <w:t>125</w:t>
      </w:r>
      <w:r w:rsidRPr="00DF784A">
        <w:rPr>
          <w:iCs/>
          <w:szCs w:val="20"/>
        </w:rPr>
        <w:tab/>
        <w:t>112</w:t>
      </w:r>
    </w:p>
    <w:p w14:paraId="0E15274C" w14:textId="77777777" w:rsidR="00DE70E2" w:rsidRPr="00DF784A" w:rsidRDefault="00DE70E2" w:rsidP="004B632E">
      <w:pPr>
        <w:spacing w:after="240"/>
        <w:ind w:left="1440"/>
        <w:jc w:val="left"/>
        <w:rPr>
          <w:iCs/>
          <w:szCs w:val="20"/>
        </w:rPr>
      </w:pPr>
      <w:r w:rsidRPr="00DF784A">
        <w:rPr>
          <w:iCs/>
        </w:rPr>
        <w:t>After allowing temporary field current overload, the limiter shall operate through the a</w:t>
      </w:r>
      <w:r w:rsidRPr="00DF784A">
        <w:rPr>
          <w:iCs/>
          <w:szCs w:val="20"/>
        </w:rPr>
        <w:t xml:space="preserve">utomatic AC voltage regulator to reduce field current to the continuous rating.  Return to normal AC voltage regulation after current reduction shall be automatic.  The over-excitation limiter shall be coordinated with the over-excitation protection so </w:t>
      </w:r>
      <w:del w:id="2543" w:author="ERCOT 062223" w:date="2023-06-20T10:21:00Z">
        <w:r w:rsidRPr="00DF784A" w:rsidDel="00B929A1">
          <w:rPr>
            <w:iCs/>
            <w:szCs w:val="20"/>
          </w:rPr>
          <w:delText xml:space="preserve">that </w:delText>
        </w:r>
      </w:del>
      <w:r w:rsidRPr="00DF784A">
        <w:rPr>
          <w:iCs/>
          <w:szCs w:val="20"/>
        </w:rPr>
        <w:t xml:space="preserve">over-excitation protection </w:t>
      </w:r>
      <w:del w:id="2544" w:author="ERCOT 062223" w:date="2023-06-20T10:21:00Z">
        <w:r w:rsidRPr="00DF784A" w:rsidDel="00B929A1">
          <w:rPr>
            <w:iCs/>
            <w:szCs w:val="20"/>
          </w:rPr>
          <w:delText xml:space="preserve">only </w:delText>
        </w:r>
      </w:del>
      <w:r w:rsidRPr="00DF784A">
        <w:rPr>
          <w:iCs/>
          <w:szCs w:val="20"/>
        </w:rPr>
        <w:t xml:space="preserve">operates </w:t>
      </w:r>
      <w:ins w:id="2545" w:author="ERCOT 062223" w:date="2023-06-20T10:21:00Z">
        <w:r w:rsidRPr="00DF784A">
          <w:rPr>
            <w:iCs/>
            <w:szCs w:val="20"/>
          </w:rPr>
          <w:t xml:space="preserve">only </w:t>
        </w:r>
      </w:ins>
      <w:r w:rsidRPr="00DF784A">
        <w:rPr>
          <w:iCs/>
          <w:szCs w:val="20"/>
        </w:rPr>
        <w:t>for failure of the voltage regulator/limiter.</w:t>
      </w:r>
    </w:p>
    <w:p w14:paraId="5C91509F" w14:textId="77777777" w:rsidR="00DE70E2" w:rsidRPr="00DF784A" w:rsidRDefault="00DE70E2" w:rsidP="004B632E">
      <w:pPr>
        <w:spacing w:after="240"/>
        <w:ind w:left="1440" w:hanging="720"/>
        <w:jc w:val="left"/>
        <w:rPr>
          <w:iCs/>
          <w:szCs w:val="20"/>
        </w:rPr>
      </w:pPr>
      <w:r w:rsidRPr="00DF784A">
        <w:rPr>
          <w:szCs w:val="20"/>
        </w:rPr>
        <w:t>(b)</w:t>
      </w:r>
      <w:r w:rsidRPr="00DF784A">
        <w:rPr>
          <w:szCs w:val="20"/>
        </w:rPr>
        <w:tab/>
      </w:r>
      <w:r w:rsidRPr="00DF784A">
        <w:rPr>
          <w:iCs/>
          <w:szCs w:val="20"/>
        </w:rPr>
        <w:t>Under-excitation limiters shall be provided and coordinated with loss-of-field protection to eliminate unnecessary generating unit disconnection as a result of operator error or equipment malfunction.</w:t>
      </w:r>
    </w:p>
    <w:p w14:paraId="4DCEBE93" w14:textId="77777777" w:rsidR="00DE70E2" w:rsidRPr="00DF784A" w:rsidRDefault="00DE70E2" w:rsidP="004B632E">
      <w:pPr>
        <w:spacing w:after="240"/>
        <w:ind w:left="720" w:hanging="720"/>
        <w:jc w:val="left"/>
        <w:rPr>
          <w:iCs/>
          <w:szCs w:val="20"/>
        </w:rPr>
      </w:pPr>
      <w:r w:rsidRPr="00DF784A">
        <w:rPr>
          <w:iCs/>
          <w:szCs w:val="20"/>
        </w:rPr>
        <w:t>(4)</w:t>
      </w:r>
      <w:r w:rsidRPr="00DF784A">
        <w:rPr>
          <w:iCs/>
          <w:szCs w:val="20"/>
        </w:rPr>
        <w:tab/>
        <w:t xml:space="preserve">Generation Resources </w:t>
      </w:r>
      <w:ins w:id="2546" w:author="ERCOT 040523" w:date="2023-04-03T15:11:00Z">
        <w:r w:rsidRPr="00DF784A">
          <w:rPr>
            <w:iCs/>
            <w:szCs w:val="20"/>
          </w:rPr>
          <w:t xml:space="preserve">and ESRs </w:t>
        </w:r>
      </w:ins>
      <w:r w:rsidRPr="00DF784A">
        <w:rPr>
          <w:iCs/>
          <w:szCs w:val="20"/>
        </w:rPr>
        <w:t xml:space="preserve">shall have protective relaying necessary to protect </w:t>
      </w:r>
      <w:del w:id="2547" w:author="ERCOT 062223" w:date="2023-05-24T13:25:00Z">
        <w:r w:rsidRPr="00DF784A" w:rsidDel="00064265">
          <w:rPr>
            <w:iCs/>
            <w:szCs w:val="20"/>
          </w:rPr>
          <w:delText xml:space="preserve">its </w:delText>
        </w:r>
      </w:del>
      <w:r w:rsidRPr="00DF784A">
        <w:rPr>
          <w:iCs/>
          <w:szCs w:val="20"/>
        </w:rPr>
        <w:t>equipment from abnormal conditions a</w:t>
      </w:r>
      <w:ins w:id="2548" w:author="ERCOT 062223" w:date="2023-05-24T13:25:00Z">
        <w:r w:rsidRPr="00DF784A">
          <w:rPr>
            <w:iCs/>
            <w:szCs w:val="20"/>
          </w:rPr>
          <w:t>nd</w:t>
        </w:r>
      </w:ins>
      <w:del w:id="2549" w:author="ERCOT 062223" w:date="2023-05-24T13:25:00Z">
        <w:r w:rsidRPr="00DF784A" w:rsidDel="00064265">
          <w:rPr>
            <w:iCs/>
            <w:szCs w:val="20"/>
          </w:rPr>
          <w:delText>s well as to</w:delText>
        </w:r>
      </w:del>
      <w:r w:rsidRPr="00DF784A">
        <w:rPr>
          <w:iCs/>
          <w:szCs w:val="20"/>
        </w:rPr>
        <w:t xml:space="preserve"> be consistent with protective relaying criteria described in Section 6.2.6.3.4, Generator Protection and Relay Requirements.</w:t>
      </w:r>
    </w:p>
    <w:p w14:paraId="0F71ECF0" w14:textId="77777777" w:rsidR="00DE70E2" w:rsidRPr="00DF784A" w:rsidRDefault="00DE70E2" w:rsidP="004B632E">
      <w:pPr>
        <w:spacing w:after="240"/>
        <w:ind w:left="720" w:hanging="720"/>
        <w:jc w:val="left"/>
        <w:rPr>
          <w:iCs/>
          <w:szCs w:val="20"/>
        </w:rPr>
      </w:pPr>
      <w:r w:rsidRPr="00DF784A">
        <w:rPr>
          <w:iCs/>
          <w:szCs w:val="20"/>
        </w:rPr>
        <w:t>(5)</w:t>
      </w:r>
      <w:r w:rsidRPr="00DF784A">
        <w:rPr>
          <w:iCs/>
          <w:szCs w:val="20"/>
        </w:rPr>
        <w:tab/>
        <w:t xml:space="preserve">The voltage ride-through requirements do not apply to faults </w:t>
      </w:r>
      <w:del w:id="2550" w:author="ERCOT 062223" w:date="2023-05-24T13:25:00Z">
        <w:r w:rsidRPr="00DF784A" w:rsidDel="00064265">
          <w:rPr>
            <w:iCs/>
            <w:szCs w:val="20"/>
          </w:rPr>
          <w:delText xml:space="preserve">that occur </w:delText>
        </w:r>
      </w:del>
      <w:r w:rsidRPr="00DF784A">
        <w:rPr>
          <w:iCs/>
          <w:szCs w:val="20"/>
        </w:rPr>
        <w:t>between the generator terminals and the transmission voltage side of the Main Power Transformer (MPT), or when clearing the fault effectively disconnects the Generation Resource</w:t>
      </w:r>
      <w:del w:id="2551" w:author="ERCOT" w:date="2022-11-22T08:16:00Z">
        <w:r w:rsidRPr="00DF784A" w:rsidDel="00FB4B49">
          <w:rPr>
            <w:iCs/>
            <w:szCs w:val="20"/>
          </w:rPr>
          <w:delText>s</w:delText>
        </w:r>
      </w:del>
      <w:r w:rsidRPr="00DF784A">
        <w:rPr>
          <w:iCs/>
          <w:szCs w:val="20"/>
        </w:rPr>
        <w:t xml:space="preserve"> from the ERCOT System. </w:t>
      </w:r>
    </w:p>
    <w:p w14:paraId="209B7D5E" w14:textId="77777777" w:rsidR="00DE70E2" w:rsidRPr="00DF784A" w:rsidRDefault="00DE70E2" w:rsidP="004B632E">
      <w:pPr>
        <w:spacing w:before="120" w:after="240"/>
        <w:ind w:left="720" w:hanging="720"/>
        <w:jc w:val="left"/>
        <w:rPr>
          <w:ins w:id="2552" w:author="ERCOT" w:date="2022-10-12T16:03:00Z"/>
        </w:rPr>
      </w:pPr>
      <w:ins w:id="2553" w:author="ERCOT" w:date="2022-10-12T16:03:00Z">
        <w:r w:rsidRPr="00DF784A">
          <w:t>(6)</w:t>
        </w:r>
        <w:del w:id="2554" w:author="NextEra 090523" w:date="2023-09-05T18:55:00Z">
          <w:r w:rsidRPr="00DF784A" w:rsidDel="007323A7">
            <w:delText xml:space="preserve"> </w:delText>
          </w:r>
        </w:del>
        <w:r w:rsidRPr="00DF784A">
          <w:tab/>
          <w:t xml:space="preserve">A Generation Resource </w:t>
        </w:r>
      </w:ins>
      <w:ins w:id="2555" w:author="ERCOT 040523" w:date="2023-04-03T15:10:00Z">
        <w:r w:rsidRPr="00DF784A">
          <w:t>o</w:t>
        </w:r>
      </w:ins>
      <w:ins w:id="2556" w:author="ERCOT 040523" w:date="2023-04-03T15:11:00Z">
        <w:r w:rsidRPr="00DF784A">
          <w:t xml:space="preserve">r ESR </w:t>
        </w:r>
      </w:ins>
      <w:ins w:id="2557" w:author="ERCOT" w:date="2022-10-12T16:03:00Z">
        <w:r w:rsidRPr="00DF784A">
          <w:t xml:space="preserve">may be tripped Off-Line or curtailed after the fault clearing period if </w:t>
        </w:r>
        <w:del w:id="2558" w:author="ERCOT 062223" w:date="2023-05-24T13:26:00Z">
          <w:r w:rsidRPr="00DF784A" w:rsidDel="00064265">
            <w:delText xml:space="preserve">this action is </w:delText>
          </w:r>
        </w:del>
        <w:r w:rsidRPr="00DF784A">
          <w:t xml:space="preserve">part of an approved Remedial Action Scheme (RAS). </w:t>
        </w:r>
      </w:ins>
    </w:p>
    <w:p w14:paraId="0825523F" w14:textId="44B2EEE4" w:rsidR="00DE70E2" w:rsidRPr="00DF784A" w:rsidDel="002722F4" w:rsidRDefault="00DE70E2" w:rsidP="004B632E">
      <w:pPr>
        <w:spacing w:before="240" w:after="240"/>
        <w:ind w:left="720" w:hanging="720"/>
        <w:jc w:val="left"/>
        <w:rPr>
          <w:del w:id="2559" w:author="ERCOT" w:date="2022-11-22T14:48:00Z"/>
          <w:iCs/>
          <w:szCs w:val="20"/>
        </w:rPr>
      </w:pPr>
      <w:ins w:id="2560" w:author="ERCOT" w:date="2022-10-12T16:03:00Z">
        <w:r w:rsidRPr="00DF784A">
          <w:t>(7)</w:t>
        </w:r>
        <w:r w:rsidRPr="00DF784A">
          <w:tab/>
        </w:r>
        <w:del w:id="2561" w:author="ERCOT 010824" w:date="2023-12-14T15:41:00Z">
          <w:r w:rsidRPr="00DF784A" w:rsidDel="0062240B">
            <w:delText>Each</w:delText>
          </w:r>
        </w:del>
      </w:ins>
      <w:ins w:id="2562" w:author="ERCOT 010824" w:date="2023-12-14T15:41:00Z">
        <w:r w:rsidR="0062240B" w:rsidRPr="00DF784A">
          <w:t>The owner of each</w:t>
        </w:r>
      </w:ins>
      <w:ins w:id="2563" w:author="ERCOT" w:date="2022-10-12T16:03:00Z">
        <w:r w:rsidRPr="00DF784A">
          <w:t xml:space="preserve"> Generation Resource </w:t>
        </w:r>
      </w:ins>
      <w:ins w:id="2564" w:author="ERCOT 040523" w:date="2023-04-03T15:11:00Z">
        <w:del w:id="2565" w:author="ERCOT 010824" w:date="2023-12-14T15:41:00Z">
          <w:r w:rsidRPr="00DF784A" w:rsidDel="0062240B">
            <w:delText>and</w:delText>
          </w:r>
        </w:del>
      </w:ins>
      <w:ins w:id="2566" w:author="ERCOT 010824" w:date="2023-12-14T15:41:00Z">
        <w:r w:rsidR="0062240B" w:rsidRPr="00DF784A">
          <w:t>or</w:t>
        </w:r>
      </w:ins>
      <w:ins w:id="2567" w:author="ERCOT 040523" w:date="2023-04-03T15:11:00Z">
        <w:r w:rsidRPr="00DF784A">
          <w:t xml:space="preserve"> ESR </w:t>
        </w:r>
      </w:ins>
      <w:ins w:id="2568" w:author="ERCOT" w:date="2022-10-12T16:03:00Z">
        <w:r w:rsidRPr="00DF784A">
          <w:t xml:space="preserve">shall provide </w:t>
        </w:r>
      </w:ins>
      <w:ins w:id="2569" w:author="ERCOT 062223" w:date="2023-05-24T13:26:00Z">
        <w:r w:rsidRPr="00DF784A">
          <w:t xml:space="preserve">to ERCOT </w:t>
        </w:r>
      </w:ins>
      <w:ins w:id="2570" w:author="ERCOT" w:date="2022-10-12T16:03:00Z">
        <w:r w:rsidRPr="00DF784A">
          <w:t xml:space="preserve">technical documentation of </w:t>
        </w:r>
        <w:del w:id="2571" w:author="ERCOT 040523" w:date="2023-04-05T09:29:00Z">
          <w:r w:rsidRPr="00DF784A" w:rsidDel="00D02C69">
            <w:delText>VRT</w:delText>
          </w:r>
        </w:del>
      </w:ins>
      <w:ins w:id="2572" w:author="ERCOT 040523" w:date="2023-04-05T09:29:00Z">
        <w:r w:rsidRPr="00DF784A">
          <w:t>voltage ride-through</w:t>
        </w:r>
      </w:ins>
      <w:ins w:id="2573" w:author="ERCOT" w:date="2022-10-12T16:03:00Z">
        <w:r w:rsidRPr="00DF784A">
          <w:t xml:space="preserve"> capability </w:t>
        </w:r>
        <w:del w:id="2574" w:author="ERCOT 062223" w:date="2023-05-24T13:26:00Z">
          <w:r w:rsidRPr="00DF784A" w:rsidDel="00064265">
            <w:delText xml:space="preserve">to ERCOT </w:delText>
          </w:r>
        </w:del>
        <w:r w:rsidRPr="00DF784A">
          <w:t>upon request.</w:t>
        </w:r>
      </w:ins>
    </w:p>
    <w:p w14:paraId="1AD0FF39" w14:textId="77777777" w:rsidR="00DE70E2" w:rsidRPr="00DF784A" w:rsidRDefault="00DE70E2" w:rsidP="004B632E">
      <w:pPr>
        <w:spacing w:after="240"/>
        <w:ind w:left="720" w:hanging="720"/>
        <w:jc w:val="left"/>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84608C" w:rsidRPr="00DF784A" w14:paraId="25211CFF" w14:textId="77777777" w:rsidTr="004C783A">
        <w:tc>
          <w:tcPr>
            <w:tcW w:w="9445" w:type="dxa"/>
            <w:tcBorders>
              <w:top w:val="single" w:sz="4" w:space="0" w:color="auto"/>
              <w:left w:val="single" w:sz="4" w:space="0" w:color="auto"/>
              <w:bottom w:val="single" w:sz="4" w:space="0" w:color="auto"/>
              <w:right w:val="single" w:sz="4" w:space="0" w:color="auto"/>
            </w:tcBorders>
            <w:shd w:val="clear" w:color="auto" w:fill="D9D9D9"/>
          </w:tcPr>
          <w:p w14:paraId="5EDBFA5B" w14:textId="77777777" w:rsidR="00DE70E2" w:rsidRPr="00DF784A" w:rsidRDefault="00DE70E2" w:rsidP="004B632E">
            <w:pPr>
              <w:spacing w:before="120" w:after="240"/>
              <w:jc w:val="left"/>
              <w:rPr>
                <w:b/>
                <w:i/>
                <w:iCs/>
              </w:rPr>
            </w:pPr>
            <w:r w:rsidRPr="00DF784A">
              <w:rPr>
                <w:b/>
                <w:i/>
                <w:iCs/>
              </w:rPr>
              <w:t>[NOGRR204:  Replace Section 2.9 above with the following upon system implementation of NPRR989:]</w:t>
            </w:r>
          </w:p>
          <w:p w14:paraId="38206E4B" w14:textId="77777777" w:rsidR="00DE70E2" w:rsidRPr="00DF784A" w:rsidRDefault="00DE70E2" w:rsidP="004B632E">
            <w:pPr>
              <w:keepNext/>
              <w:tabs>
                <w:tab w:val="left" w:pos="720"/>
              </w:tabs>
              <w:spacing w:before="480" w:after="240"/>
              <w:ind w:left="720" w:hanging="720"/>
              <w:jc w:val="left"/>
              <w:outlineLvl w:val="1"/>
              <w:rPr>
                <w:b/>
                <w:szCs w:val="20"/>
              </w:rPr>
            </w:pPr>
            <w:bookmarkStart w:id="2575" w:name="_Toc23238890"/>
            <w:bookmarkStart w:id="2576" w:name="_Toc107474594"/>
            <w:bookmarkStart w:id="2577" w:name="_Toc90892517"/>
            <w:bookmarkStart w:id="2578" w:name="_Toc65159695"/>
            <w:r w:rsidRPr="00DF784A">
              <w:rPr>
                <w:b/>
                <w:szCs w:val="20"/>
              </w:rPr>
              <w:lastRenderedPageBreak/>
              <w:t>2.9</w:t>
            </w:r>
            <w:r w:rsidRPr="00DF784A">
              <w:rPr>
                <w:b/>
                <w:szCs w:val="20"/>
              </w:rPr>
              <w:tab/>
              <w:t>Voltage Ride-Through Requirements for Generation Resources</w:t>
            </w:r>
            <w:bookmarkEnd w:id="2575"/>
            <w:r w:rsidRPr="00DF784A">
              <w:rPr>
                <w:b/>
                <w:szCs w:val="20"/>
              </w:rPr>
              <w:t xml:space="preserve"> and Energy Storage Resources</w:t>
            </w:r>
            <w:bookmarkEnd w:id="2576"/>
            <w:bookmarkEnd w:id="2577"/>
            <w:bookmarkEnd w:id="2578"/>
          </w:p>
          <w:p w14:paraId="4F34090A" w14:textId="5FAD36FB" w:rsidR="00DE70E2" w:rsidRPr="00DF784A" w:rsidRDefault="00DE70E2" w:rsidP="004B632E">
            <w:pPr>
              <w:spacing w:after="240"/>
              <w:ind w:left="720" w:hanging="720"/>
              <w:jc w:val="left"/>
              <w:rPr>
                <w:iCs/>
                <w:szCs w:val="20"/>
              </w:rPr>
            </w:pPr>
            <w:r w:rsidRPr="00DF784A">
              <w:rPr>
                <w:iCs/>
                <w:szCs w:val="20"/>
              </w:rPr>
              <w:t>(1)</w:t>
            </w:r>
            <w:r w:rsidRPr="00DF784A">
              <w:rPr>
                <w:iCs/>
                <w:szCs w:val="20"/>
              </w:rPr>
              <w:tab/>
              <w:t xml:space="preserve">Except for Generation Resources </w:t>
            </w:r>
            <w:ins w:id="2579" w:author="ERCOT 040523" w:date="2023-04-03T15:15:00Z">
              <w:r w:rsidRPr="00DF784A">
                <w:rPr>
                  <w:iCs/>
                  <w:szCs w:val="20"/>
                </w:rPr>
                <w:t>and Energy Storage Resource</w:t>
              </w:r>
            </w:ins>
            <w:ins w:id="2580" w:author="ERCOT 040523" w:date="2023-04-05T10:13:00Z">
              <w:r w:rsidRPr="00DF784A">
                <w:rPr>
                  <w:iCs/>
                  <w:szCs w:val="20"/>
                </w:rPr>
                <w:t>s</w:t>
              </w:r>
            </w:ins>
            <w:ins w:id="2581" w:author="ERCOT 040523" w:date="2023-04-03T15:15:00Z">
              <w:r w:rsidRPr="00DF784A">
                <w:rPr>
                  <w:iCs/>
                  <w:szCs w:val="20"/>
                </w:rPr>
                <w:t xml:space="preserve"> (ESRs) </w:t>
              </w:r>
            </w:ins>
            <w:r w:rsidRPr="00DF784A">
              <w:rPr>
                <w:iCs/>
                <w:szCs w:val="20"/>
              </w:rPr>
              <w:t xml:space="preserve">subject to Sections 2.9.1, Voltage Ride-Through Requirements for </w:t>
            </w:r>
            <w:ins w:id="2582" w:author="ERCOT" w:date="2022-09-08T12:08:00Z">
              <w:r w:rsidRPr="00DF784A">
                <w:rPr>
                  <w:iCs/>
                  <w:szCs w:val="20"/>
                </w:rPr>
                <w:t>Transmission-Connected</w:t>
              </w:r>
            </w:ins>
            <w:ins w:id="2583" w:author="ERCOT" w:date="2022-10-12T16:07:00Z">
              <w:r w:rsidRPr="00DF784A">
                <w:rPr>
                  <w:iCs/>
                  <w:szCs w:val="20"/>
                </w:rPr>
                <w:t xml:space="preserve"> Inverter-Based Resources (IBRs)</w:t>
              </w:r>
            </w:ins>
            <w:ins w:id="2584" w:author="ERCOT 010824" w:date="2023-12-14T16:28:00Z">
              <w:r w:rsidR="000E258F" w:rsidRPr="00DF784A">
                <w:rPr>
                  <w:iCs/>
                  <w:szCs w:val="20"/>
                </w:rPr>
                <w:t xml:space="preserve"> </w:t>
              </w:r>
              <w:r w:rsidR="000E258F" w:rsidRPr="00DF784A">
                <w:t>and Type 1 and Type 2 Wind-Powered Generation Resources (WGRs)</w:t>
              </w:r>
            </w:ins>
            <w:del w:id="2585" w:author="ERCOT" w:date="2022-10-12T16:09:00Z">
              <w:r w:rsidRPr="00DF784A" w:rsidDel="00DC447B">
                <w:rPr>
                  <w:iCs/>
                  <w:szCs w:val="20"/>
                </w:rPr>
                <w:delText>Intermittent Renewable Resources and Energy Storage Resources Connected to the ERCOT Transmission Grid</w:delText>
              </w:r>
            </w:del>
            <w:r w:rsidRPr="00DF784A">
              <w:rPr>
                <w:iCs/>
                <w:szCs w:val="20"/>
              </w:rPr>
              <w:t xml:space="preserve">, </w:t>
            </w:r>
            <w:del w:id="2586" w:author="ERCOT" w:date="2022-11-22T16:32:00Z">
              <w:r w:rsidRPr="00DF784A" w:rsidDel="00FC6E64">
                <w:rPr>
                  <w:iCs/>
                  <w:szCs w:val="20"/>
                </w:rPr>
                <w:delText xml:space="preserve">and </w:delText>
              </w:r>
            </w:del>
            <w:ins w:id="2587" w:author="ERCOT" w:date="2022-11-22T16:32:00Z">
              <w:r w:rsidRPr="00DF784A">
                <w:rPr>
                  <w:iCs/>
                  <w:szCs w:val="20"/>
                </w:rPr>
                <w:t xml:space="preserve">or </w:t>
              </w:r>
            </w:ins>
            <w:r w:rsidRPr="00DF784A">
              <w:rPr>
                <w:iCs/>
                <w:szCs w:val="20"/>
              </w:rPr>
              <w:t xml:space="preserve">2.9.2, Voltage Ride-Through Requirements for Distribution Generation Resources (DGRs) and Distribution Energy Storage Resources (DESRs), each Generation Resource </w:t>
            </w:r>
            <w:del w:id="2588" w:author="ERCOT 010824" w:date="2023-12-14T16:28:00Z">
              <w:r w:rsidRPr="00DF784A" w:rsidDel="000E258F">
                <w:rPr>
                  <w:iCs/>
                  <w:szCs w:val="20"/>
                </w:rPr>
                <w:delText>and</w:delText>
              </w:r>
            </w:del>
            <w:ins w:id="2589" w:author="ERCOT 010824" w:date="2023-12-14T16:28:00Z">
              <w:r w:rsidR="000E258F" w:rsidRPr="00DF784A">
                <w:rPr>
                  <w:iCs/>
                  <w:szCs w:val="20"/>
                </w:rPr>
                <w:t>or</w:t>
              </w:r>
            </w:ins>
            <w:r w:rsidRPr="00DF784A">
              <w:rPr>
                <w:iCs/>
                <w:szCs w:val="20"/>
              </w:rPr>
              <w:t xml:space="preserve"> </w:t>
            </w:r>
            <w:del w:id="2590" w:author="ERCOT 040523" w:date="2023-04-03T15:15:00Z">
              <w:r w:rsidRPr="00DF784A" w:rsidDel="007C390B">
                <w:rPr>
                  <w:iCs/>
                  <w:szCs w:val="20"/>
                </w:rPr>
                <w:delText>Energy Storage Resource (</w:delText>
              </w:r>
            </w:del>
            <w:r w:rsidRPr="00DF784A">
              <w:rPr>
                <w:iCs/>
                <w:szCs w:val="20"/>
              </w:rPr>
              <w:t>ESR</w:t>
            </w:r>
            <w:del w:id="2591" w:author="ERCOT 040523" w:date="2023-04-03T15:15:00Z">
              <w:r w:rsidRPr="00DF784A" w:rsidDel="007C390B">
                <w:rPr>
                  <w:iCs/>
                  <w:szCs w:val="20"/>
                </w:rPr>
                <w:delText>)</w:delText>
              </w:r>
            </w:del>
            <w:r w:rsidRPr="00DF784A">
              <w:rPr>
                <w:iCs/>
                <w:szCs w:val="20"/>
              </w:rPr>
              <w:t xml:space="preserve"> must </w:t>
            </w:r>
            <w:del w:id="2592" w:author="ERCOT 062223" w:date="2023-05-24T13:18:00Z">
              <w:r w:rsidRPr="00DF784A" w:rsidDel="00064265">
                <w:rPr>
                  <w:iCs/>
                  <w:szCs w:val="20"/>
                </w:rPr>
                <w:delText xml:space="preserve">be designed, and its voltage relays must be set, to </w:delText>
              </w:r>
            </w:del>
            <w:r w:rsidRPr="00DF784A">
              <w:rPr>
                <w:iCs/>
                <w:szCs w:val="20"/>
              </w:rPr>
              <w:t xml:space="preserve">remain </w:t>
            </w:r>
            <w:ins w:id="2593" w:author="ERCOT 062223" w:date="2023-05-24T13:18:00Z">
              <w:r w:rsidRPr="00DF784A">
                <w:rPr>
                  <w:iCs/>
                  <w:szCs w:val="20"/>
                </w:rPr>
                <w:t>reliabl</w:t>
              </w:r>
            </w:ins>
            <w:ins w:id="2594" w:author="ERCOT 062223" w:date="2023-05-24T13:19:00Z">
              <w:r w:rsidRPr="00DF784A">
                <w:rPr>
                  <w:iCs/>
                  <w:szCs w:val="20"/>
                </w:rPr>
                <w:t xml:space="preserve">y </w:t>
              </w:r>
            </w:ins>
            <w:r w:rsidRPr="00DF784A">
              <w:rPr>
                <w:iCs/>
                <w:szCs w:val="20"/>
              </w:rPr>
              <w:t xml:space="preserve">connected to the </w:t>
            </w:r>
            <w:ins w:id="2595" w:author="ERCOT 062223" w:date="2023-06-20T10:03:00Z">
              <w:r w:rsidRPr="00DF784A">
                <w:rPr>
                  <w:iCs/>
                  <w:szCs w:val="20"/>
                </w:rPr>
                <w:t xml:space="preserve">ERCOT </w:t>
              </w:r>
            </w:ins>
            <w:del w:id="2596" w:author="ERCOT 062223" w:date="2023-06-20T10:03:00Z">
              <w:r w:rsidRPr="00DF784A" w:rsidDel="006922E7">
                <w:rPr>
                  <w:iCs/>
                  <w:szCs w:val="20"/>
                </w:rPr>
                <w:delText>t</w:delText>
              </w:r>
            </w:del>
            <w:ins w:id="2597" w:author="ERCOT 062223" w:date="2023-06-20T10:03:00Z">
              <w:r w:rsidRPr="00DF784A">
                <w:rPr>
                  <w:iCs/>
                  <w:szCs w:val="20"/>
                </w:rPr>
                <w:t>T</w:t>
              </w:r>
            </w:ins>
            <w:r w:rsidRPr="00DF784A">
              <w:rPr>
                <w:iCs/>
                <w:szCs w:val="20"/>
              </w:rPr>
              <w:t xml:space="preserve">ransmission </w:t>
            </w:r>
            <w:del w:id="2598" w:author="ERCOT 062223" w:date="2023-06-20T10:03:00Z">
              <w:r w:rsidRPr="00DF784A" w:rsidDel="006922E7">
                <w:rPr>
                  <w:iCs/>
                  <w:szCs w:val="20"/>
                </w:rPr>
                <w:delText>system</w:delText>
              </w:r>
            </w:del>
            <w:ins w:id="2599" w:author="ERCOT 062223" w:date="2023-06-20T10:04:00Z">
              <w:r w:rsidRPr="00DF784A">
                <w:rPr>
                  <w:iCs/>
                  <w:szCs w:val="20"/>
                </w:rPr>
                <w:t>Grid</w:t>
              </w:r>
            </w:ins>
            <w:r w:rsidRPr="00DF784A">
              <w:rPr>
                <w:iCs/>
                <w:szCs w:val="20"/>
              </w:rPr>
              <w:t xml:space="preserve"> during the following</w:t>
            </w:r>
            <w:del w:id="2600" w:author="ERCOT" w:date="2022-10-12T16:09:00Z">
              <w:r w:rsidRPr="00DF784A" w:rsidDel="00DC447B">
                <w:rPr>
                  <w:iCs/>
                  <w:szCs w:val="20"/>
                </w:rPr>
                <w:delText xml:space="preserve"> operating conditions</w:delText>
              </w:r>
            </w:del>
            <w:r w:rsidRPr="00DF784A">
              <w:rPr>
                <w:iCs/>
                <w:szCs w:val="20"/>
              </w:rPr>
              <w:t>:</w:t>
            </w:r>
          </w:p>
          <w:p w14:paraId="1A4B9DA6" w14:textId="77777777" w:rsidR="00DE70E2" w:rsidRPr="00DF784A" w:rsidRDefault="00DE70E2" w:rsidP="004B632E">
            <w:pPr>
              <w:spacing w:after="240"/>
              <w:ind w:left="1440" w:hanging="720"/>
              <w:jc w:val="left"/>
              <w:rPr>
                <w:szCs w:val="20"/>
              </w:rPr>
            </w:pPr>
            <w:r w:rsidRPr="00DF784A">
              <w:rPr>
                <w:szCs w:val="20"/>
              </w:rPr>
              <w:t>(a)</w:t>
            </w:r>
            <w:r w:rsidRPr="00DF784A">
              <w:rPr>
                <w:szCs w:val="20"/>
              </w:rPr>
              <w:tab/>
              <w:t>Generator or inverter terminal voltages are within 5% of the rated design voltage and volts per hertz are less than 105% of generator rated design voltage and frequency;</w:t>
            </w:r>
          </w:p>
          <w:p w14:paraId="61EBBB0D" w14:textId="77777777" w:rsidR="00DE70E2" w:rsidRPr="00DF784A" w:rsidRDefault="00DE70E2" w:rsidP="004B632E">
            <w:pPr>
              <w:spacing w:after="240"/>
              <w:ind w:left="1440" w:hanging="720"/>
              <w:jc w:val="left"/>
              <w:rPr>
                <w:iCs/>
                <w:szCs w:val="20"/>
              </w:rPr>
            </w:pPr>
            <w:r w:rsidRPr="00DF784A">
              <w:rPr>
                <w:szCs w:val="20"/>
              </w:rPr>
              <w:t>(b)</w:t>
            </w:r>
            <w:r w:rsidRPr="00DF784A">
              <w:rPr>
                <w:szCs w:val="20"/>
              </w:rPr>
              <w:tab/>
            </w:r>
            <w:r w:rsidRPr="00DF784A">
              <w:rPr>
                <w:iCs/>
                <w:szCs w:val="20"/>
              </w:rPr>
              <w:t>Generator or inverter terminal voltage deviations exceed 5% but are within 10% of the rated design voltage and persist for less than ten seconds;</w:t>
            </w:r>
          </w:p>
          <w:p w14:paraId="2B73C215" w14:textId="77777777" w:rsidR="00DE70E2" w:rsidRPr="00DF784A" w:rsidRDefault="00DE70E2" w:rsidP="004B632E">
            <w:pPr>
              <w:spacing w:after="240"/>
              <w:ind w:left="1440" w:hanging="720"/>
              <w:jc w:val="left"/>
              <w:rPr>
                <w:iCs/>
                <w:szCs w:val="20"/>
              </w:rPr>
            </w:pPr>
            <w:r w:rsidRPr="00DF784A">
              <w:rPr>
                <w:iCs/>
                <w:szCs w:val="20"/>
              </w:rPr>
              <w:t>(c)</w:t>
            </w:r>
            <w:r w:rsidRPr="00DF784A">
              <w:rPr>
                <w:iCs/>
                <w:szCs w:val="20"/>
              </w:rPr>
              <w:tab/>
              <w:t>Generator or inverter volts per hertz conditions are less than 116% of rated design voltage and frequency and last for less than 1.5 seconds; and</w:t>
            </w:r>
          </w:p>
          <w:p w14:paraId="12E969BC" w14:textId="77777777" w:rsidR="00DE70E2" w:rsidRPr="00DF784A" w:rsidRDefault="00DE70E2" w:rsidP="004B632E">
            <w:pPr>
              <w:spacing w:after="240"/>
              <w:ind w:left="1440" w:hanging="720"/>
              <w:jc w:val="left"/>
              <w:rPr>
                <w:iCs/>
                <w:szCs w:val="20"/>
              </w:rPr>
            </w:pPr>
            <w:r w:rsidRPr="00DF784A">
              <w:rPr>
                <w:iCs/>
                <w:szCs w:val="20"/>
              </w:rPr>
              <w:t>(d)</w:t>
            </w:r>
            <w:r w:rsidRPr="00DF784A">
              <w:rPr>
                <w:iCs/>
                <w:szCs w:val="20"/>
              </w:rPr>
              <w:tab/>
              <w:t xml:space="preserve">A transmission system fault (three-phase, single-phase or phase-to-phase), but not a unit bus fault, is cleared by the protection scheme coordinated between the Resource Entity and the Transmission Service Provider (TSP) on any line connected to the Resource’s Point of Interconnection (POI), provided such lines are not connected to induction generators described in paragraph (12) of Protocol Section 3.15, Voltage Support. </w:t>
            </w:r>
          </w:p>
          <w:p w14:paraId="1F8A1D6D" w14:textId="77777777" w:rsidR="00DE70E2" w:rsidRPr="00DF784A" w:rsidRDefault="00DE70E2" w:rsidP="004B632E">
            <w:pPr>
              <w:spacing w:after="240"/>
              <w:ind w:left="720" w:hanging="720"/>
              <w:jc w:val="left"/>
              <w:rPr>
                <w:iCs/>
                <w:szCs w:val="20"/>
              </w:rPr>
            </w:pPr>
            <w:r w:rsidRPr="00DF784A">
              <w:rPr>
                <w:iCs/>
                <w:szCs w:val="20"/>
              </w:rPr>
              <w:t>(2)</w:t>
            </w:r>
            <w:r w:rsidRPr="00DF784A">
              <w:rPr>
                <w:iCs/>
                <w:szCs w:val="20"/>
              </w:rPr>
              <w:tab/>
              <w:t>In the case of a unit bus fault or a primary transmission system relay failure, the unit protective relaying may clear the unit independent of the operation of any transmission protective relaying.</w:t>
            </w:r>
          </w:p>
          <w:p w14:paraId="1097A70E" w14:textId="3602284C" w:rsidR="00DE70E2" w:rsidRPr="00DF784A" w:rsidRDefault="00DE70E2" w:rsidP="004B632E">
            <w:pPr>
              <w:spacing w:after="240"/>
              <w:ind w:left="720" w:hanging="720"/>
              <w:jc w:val="left"/>
              <w:rPr>
                <w:iCs/>
                <w:szCs w:val="20"/>
              </w:rPr>
            </w:pPr>
            <w:r w:rsidRPr="00DF784A">
              <w:rPr>
                <w:iCs/>
                <w:szCs w:val="20"/>
              </w:rPr>
              <w:t>(3)</w:t>
            </w:r>
            <w:r w:rsidRPr="00DF784A">
              <w:rPr>
                <w:iCs/>
                <w:szCs w:val="20"/>
              </w:rPr>
              <w:tab/>
              <w:t xml:space="preserve">During operating conditions listed in paragraph (1) above, each Generation Resource </w:t>
            </w:r>
            <w:ins w:id="2601" w:author="ERCOT 040523" w:date="2023-04-03T15:18:00Z">
              <w:r w:rsidRPr="00DF784A">
                <w:rPr>
                  <w:iCs/>
                  <w:szCs w:val="20"/>
                </w:rPr>
                <w:t>and</w:t>
              </w:r>
            </w:ins>
            <w:del w:id="2602" w:author="ERCOT 040523" w:date="2023-04-03T15:18:00Z">
              <w:r w:rsidRPr="00DF784A" w:rsidDel="00894C58">
                <w:rPr>
                  <w:iCs/>
                  <w:szCs w:val="20"/>
                </w:rPr>
                <w:delText>or</w:delText>
              </w:r>
            </w:del>
            <w:r w:rsidRPr="00DF784A">
              <w:rPr>
                <w:iCs/>
                <w:szCs w:val="20"/>
              </w:rPr>
              <w:t xml:space="preserve"> ESR </w:t>
            </w:r>
            <w:ins w:id="2603" w:author="ERCOT 062223" w:date="2023-05-12T14:39:00Z">
              <w:r w:rsidRPr="00DF784A">
                <w:rPr>
                  <w:iCs/>
                  <w:szCs w:val="20"/>
                </w:rPr>
                <w:t xml:space="preserve">subject to paragraph (1) </w:t>
              </w:r>
            </w:ins>
            <w:r w:rsidRPr="00DF784A">
              <w:rPr>
                <w:iCs/>
                <w:szCs w:val="20"/>
              </w:rPr>
              <w:t xml:space="preserve">shall not, during and following a transient voltage disturbance, cease providing real or </w:t>
            </w:r>
            <w:del w:id="2604" w:author="ERCOT" w:date="2023-01-11T14:26:00Z">
              <w:r w:rsidRPr="00DF784A" w:rsidDel="00AA22BC">
                <w:rPr>
                  <w:iCs/>
                  <w:szCs w:val="20"/>
                </w:rPr>
                <w:delText>r</w:delText>
              </w:r>
            </w:del>
            <w:ins w:id="2605" w:author="ERCOT 040523" w:date="2023-03-27T17:04:00Z">
              <w:r w:rsidRPr="00DF784A">
                <w:rPr>
                  <w:iCs/>
                  <w:szCs w:val="20"/>
                </w:rPr>
                <w:t>r</w:t>
              </w:r>
            </w:ins>
            <w:ins w:id="2606" w:author="ERCOT" w:date="2023-01-11T14:26:00Z">
              <w:del w:id="2607" w:author="ERCOT 040523" w:date="2023-03-27T17:04:00Z">
                <w:r w:rsidRPr="00DF784A" w:rsidDel="009F7253">
                  <w:rPr>
                    <w:iCs/>
                    <w:szCs w:val="20"/>
                  </w:rPr>
                  <w:delText>R</w:delText>
                </w:r>
              </w:del>
            </w:ins>
            <w:r w:rsidRPr="00DF784A">
              <w:rPr>
                <w:iCs/>
                <w:szCs w:val="20"/>
              </w:rPr>
              <w:t xml:space="preserve">eactive </w:t>
            </w:r>
            <w:del w:id="2608" w:author="ERCOT" w:date="2023-01-11T14:26:00Z">
              <w:r w:rsidRPr="00DF784A" w:rsidDel="00AA22BC">
                <w:rPr>
                  <w:iCs/>
                  <w:szCs w:val="20"/>
                </w:rPr>
                <w:delText>p</w:delText>
              </w:r>
            </w:del>
            <w:ins w:id="2609" w:author="ERCOT 040523" w:date="2023-03-27T17:04:00Z">
              <w:r w:rsidRPr="00DF784A">
                <w:rPr>
                  <w:iCs/>
                  <w:szCs w:val="20"/>
                </w:rPr>
                <w:t>current</w:t>
              </w:r>
            </w:ins>
            <w:ins w:id="2610" w:author="ERCOT" w:date="2023-01-11T14:26:00Z">
              <w:del w:id="2611" w:author="ERCOT 040523" w:date="2023-03-27T17:04:00Z">
                <w:r w:rsidRPr="00DF784A" w:rsidDel="009F7253">
                  <w:rPr>
                    <w:iCs/>
                    <w:szCs w:val="20"/>
                  </w:rPr>
                  <w:delText>P</w:delText>
                </w:r>
              </w:del>
            </w:ins>
            <w:del w:id="2612" w:author="ERCOT 040523" w:date="2023-03-27T17:04:00Z">
              <w:r w:rsidRPr="00DF784A" w:rsidDel="009F7253">
                <w:rPr>
                  <w:iCs/>
                  <w:szCs w:val="20"/>
                </w:rPr>
                <w:delText>ower</w:delText>
              </w:r>
            </w:del>
            <w:r w:rsidRPr="00DF784A">
              <w:rPr>
                <w:iCs/>
                <w:szCs w:val="20"/>
              </w:rPr>
              <w:t xml:space="preserve"> except to the extent needed to provide frequency support or aid in voltage recovery.  Each ESR, if it is consuming active power from the ERCOT System when operating in the charging mode, shall reduce or cease power consumption as necessary to aid in voltage recovery during and following transient voltage disturbances.  </w:t>
            </w:r>
          </w:p>
          <w:p w14:paraId="24F0905D" w14:textId="77777777" w:rsidR="00DE70E2" w:rsidRPr="00DF784A" w:rsidRDefault="00DE70E2" w:rsidP="004B632E">
            <w:pPr>
              <w:spacing w:after="240"/>
              <w:ind w:left="720" w:hanging="720"/>
              <w:jc w:val="left"/>
              <w:rPr>
                <w:iCs/>
                <w:szCs w:val="20"/>
              </w:rPr>
            </w:pPr>
            <w:r w:rsidRPr="00DF784A">
              <w:rPr>
                <w:iCs/>
                <w:szCs w:val="20"/>
              </w:rPr>
              <w:t>(4)</w:t>
            </w:r>
            <w:r w:rsidRPr="00DF784A">
              <w:rPr>
                <w:iCs/>
                <w:szCs w:val="20"/>
              </w:rPr>
              <w:tab/>
              <w:t>Synchronous Generation Resources required to provide Voltage Support Service (VSS) shall have and maintain the following capability:</w:t>
            </w:r>
          </w:p>
          <w:p w14:paraId="3BDF162E" w14:textId="77777777" w:rsidR="00DE70E2" w:rsidRPr="00DF784A" w:rsidRDefault="00DE70E2" w:rsidP="004B632E">
            <w:pPr>
              <w:spacing w:after="240"/>
              <w:ind w:left="1440" w:hanging="720"/>
              <w:jc w:val="left"/>
              <w:rPr>
                <w:szCs w:val="20"/>
              </w:rPr>
            </w:pPr>
            <w:r w:rsidRPr="00DF784A">
              <w:rPr>
                <w:szCs w:val="20"/>
              </w:rPr>
              <w:lastRenderedPageBreak/>
              <w:t>(a)</w:t>
            </w:r>
            <w:r w:rsidRPr="00DF784A">
              <w:rPr>
                <w:szCs w:val="20"/>
              </w:rPr>
              <w:tab/>
            </w:r>
            <w:r w:rsidRPr="00DF784A">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7862A6BE" w14:textId="77777777" w:rsidR="00DE70E2" w:rsidRPr="00DF784A" w:rsidRDefault="00DE70E2" w:rsidP="004B632E">
            <w:pPr>
              <w:spacing w:after="240"/>
              <w:ind w:left="720" w:firstLine="720"/>
              <w:jc w:val="left"/>
              <w:rPr>
                <w:iCs/>
              </w:rPr>
            </w:pPr>
            <w:r w:rsidRPr="00DF784A">
              <w:rPr>
                <w:iCs/>
              </w:rPr>
              <w:t>Time (seconds)</w:t>
            </w:r>
            <w:r w:rsidRPr="00DF784A">
              <w:rPr>
                <w:iCs/>
              </w:rPr>
              <w:tab/>
            </w:r>
            <w:r w:rsidRPr="00DF784A">
              <w:rPr>
                <w:iCs/>
              </w:rPr>
              <w:tab/>
              <w:t>10</w:t>
            </w:r>
            <w:r w:rsidRPr="00DF784A">
              <w:rPr>
                <w:iCs/>
              </w:rPr>
              <w:tab/>
              <w:t>30</w:t>
            </w:r>
            <w:r w:rsidRPr="00DF784A">
              <w:rPr>
                <w:iCs/>
              </w:rPr>
              <w:tab/>
              <w:t>60</w:t>
            </w:r>
            <w:r w:rsidRPr="00DF784A">
              <w:rPr>
                <w:iCs/>
              </w:rPr>
              <w:tab/>
              <w:t>120</w:t>
            </w:r>
          </w:p>
          <w:p w14:paraId="7BA3C486" w14:textId="77777777" w:rsidR="00DE70E2" w:rsidRPr="00DF784A" w:rsidRDefault="00DE70E2" w:rsidP="004B632E">
            <w:pPr>
              <w:spacing w:after="240"/>
              <w:ind w:left="720" w:firstLine="720"/>
              <w:jc w:val="left"/>
              <w:rPr>
                <w:iCs/>
                <w:szCs w:val="20"/>
              </w:rPr>
            </w:pPr>
            <w:r w:rsidRPr="00DF784A">
              <w:rPr>
                <w:iCs/>
                <w:szCs w:val="20"/>
              </w:rPr>
              <w:t>Field Voltage %</w:t>
            </w:r>
            <w:r w:rsidRPr="00DF784A">
              <w:rPr>
                <w:iCs/>
                <w:szCs w:val="20"/>
              </w:rPr>
              <w:tab/>
            </w:r>
            <w:r w:rsidRPr="00DF784A">
              <w:rPr>
                <w:iCs/>
                <w:szCs w:val="20"/>
              </w:rPr>
              <w:tab/>
              <w:t>208</w:t>
            </w:r>
            <w:r w:rsidRPr="00DF784A">
              <w:rPr>
                <w:iCs/>
                <w:szCs w:val="20"/>
              </w:rPr>
              <w:tab/>
              <w:t>146</w:t>
            </w:r>
            <w:r w:rsidRPr="00DF784A">
              <w:rPr>
                <w:iCs/>
                <w:szCs w:val="20"/>
              </w:rPr>
              <w:tab/>
              <w:t>125</w:t>
            </w:r>
            <w:r w:rsidRPr="00DF784A">
              <w:rPr>
                <w:iCs/>
                <w:szCs w:val="20"/>
              </w:rPr>
              <w:tab/>
              <w:t>112</w:t>
            </w:r>
          </w:p>
          <w:p w14:paraId="54B75279" w14:textId="77777777" w:rsidR="00DE70E2" w:rsidRPr="00DF784A" w:rsidRDefault="00DE70E2" w:rsidP="004B632E">
            <w:pPr>
              <w:spacing w:after="240"/>
              <w:ind w:left="1440"/>
              <w:jc w:val="left"/>
              <w:rPr>
                <w:iCs/>
                <w:szCs w:val="20"/>
              </w:rPr>
            </w:pPr>
            <w:r w:rsidRPr="00DF784A">
              <w:rPr>
                <w:iCs/>
              </w:rPr>
              <w:t>After allowing temporary field current overload, the limiter shall operate through the a</w:t>
            </w:r>
            <w:r w:rsidRPr="00DF784A">
              <w:rPr>
                <w:iCs/>
                <w:szCs w:val="20"/>
              </w:rPr>
              <w:t xml:space="preserve">utomatic AC voltage regulator to reduce field current to the continuous rating.  Return to normal AC voltage regulation after current reduction shall be automatic.  The over-excitation limiter shall be coordinated with the over-excitation protection so </w:t>
            </w:r>
            <w:del w:id="2613" w:author="ERCOT 062223" w:date="2023-06-20T12:42:00Z">
              <w:r w:rsidRPr="00DF784A" w:rsidDel="004549ED">
                <w:rPr>
                  <w:iCs/>
                  <w:szCs w:val="20"/>
                </w:rPr>
                <w:delText xml:space="preserve">that </w:delText>
              </w:r>
            </w:del>
            <w:r w:rsidRPr="00DF784A">
              <w:rPr>
                <w:iCs/>
                <w:szCs w:val="20"/>
              </w:rPr>
              <w:t xml:space="preserve">over-excitation protection </w:t>
            </w:r>
            <w:del w:id="2614" w:author="ERCOT 062223" w:date="2023-06-20T12:42:00Z">
              <w:r w:rsidRPr="00DF784A" w:rsidDel="004549ED">
                <w:rPr>
                  <w:iCs/>
                  <w:szCs w:val="20"/>
                </w:rPr>
                <w:delText xml:space="preserve">only </w:delText>
              </w:r>
            </w:del>
            <w:r w:rsidRPr="00DF784A">
              <w:rPr>
                <w:iCs/>
                <w:szCs w:val="20"/>
              </w:rPr>
              <w:t xml:space="preserve">operates </w:t>
            </w:r>
            <w:ins w:id="2615" w:author="ERCOT 062223" w:date="2023-06-20T12:42:00Z">
              <w:r w:rsidRPr="00DF784A">
                <w:rPr>
                  <w:iCs/>
                  <w:szCs w:val="20"/>
                </w:rPr>
                <w:t xml:space="preserve">only </w:t>
              </w:r>
            </w:ins>
            <w:r w:rsidRPr="00DF784A">
              <w:rPr>
                <w:iCs/>
                <w:szCs w:val="20"/>
              </w:rPr>
              <w:t>for failure of the voltage regulator/limiter.</w:t>
            </w:r>
          </w:p>
          <w:p w14:paraId="17E3C74C" w14:textId="77777777" w:rsidR="00DE70E2" w:rsidRPr="00DF784A" w:rsidRDefault="00DE70E2" w:rsidP="004B632E">
            <w:pPr>
              <w:spacing w:after="240"/>
              <w:ind w:left="1440" w:hanging="720"/>
              <w:jc w:val="left"/>
              <w:rPr>
                <w:iCs/>
                <w:szCs w:val="20"/>
              </w:rPr>
            </w:pPr>
            <w:r w:rsidRPr="00DF784A">
              <w:rPr>
                <w:szCs w:val="20"/>
              </w:rPr>
              <w:t>(b)</w:t>
            </w:r>
            <w:r w:rsidRPr="00DF784A">
              <w:rPr>
                <w:szCs w:val="20"/>
              </w:rPr>
              <w:tab/>
            </w:r>
            <w:r w:rsidRPr="00DF784A">
              <w:rPr>
                <w:iCs/>
                <w:szCs w:val="20"/>
              </w:rPr>
              <w:t>Under-excitation limiters shall be provided and coordinated with loss-of-field protection to eliminate unnecessary generating unit disconnection as a result of operator error or equipment malfunction.</w:t>
            </w:r>
          </w:p>
          <w:p w14:paraId="18617233" w14:textId="77777777" w:rsidR="00DE70E2" w:rsidRPr="00DF784A" w:rsidRDefault="00DE70E2" w:rsidP="004B632E">
            <w:pPr>
              <w:spacing w:after="240"/>
              <w:ind w:left="720" w:hanging="720"/>
              <w:jc w:val="left"/>
              <w:rPr>
                <w:iCs/>
                <w:szCs w:val="20"/>
              </w:rPr>
            </w:pPr>
            <w:r w:rsidRPr="00DF784A">
              <w:rPr>
                <w:iCs/>
                <w:szCs w:val="20"/>
              </w:rPr>
              <w:t>(5)</w:t>
            </w:r>
            <w:r w:rsidRPr="00DF784A">
              <w:rPr>
                <w:iCs/>
                <w:szCs w:val="20"/>
              </w:rPr>
              <w:tab/>
              <w:t xml:space="preserve">Generation Resources and ESRs shall have protective relaying necessary to protect </w:t>
            </w:r>
            <w:del w:id="2616" w:author="ERCOT 062223" w:date="2023-05-24T13:29:00Z">
              <w:r w:rsidRPr="00DF784A" w:rsidDel="00064265">
                <w:rPr>
                  <w:iCs/>
                  <w:szCs w:val="20"/>
                </w:rPr>
                <w:delText xml:space="preserve">their </w:delText>
              </w:r>
            </w:del>
            <w:r w:rsidRPr="00DF784A">
              <w:rPr>
                <w:iCs/>
                <w:szCs w:val="20"/>
              </w:rPr>
              <w:t>equipment from abnormal conditions a</w:t>
            </w:r>
            <w:ins w:id="2617" w:author="ERCOT 062223" w:date="2023-05-24T13:29:00Z">
              <w:r w:rsidRPr="00DF784A">
                <w:rPr>
                  <w:iCs/>
                  <w:szCs w:val="20"/>
                </w:rPr>
                <w:t>nd</w:t>
              </w:r>
            </w:ins>
            <w:del w:id="2618" w:author="ERCOT 062223" w:date="2023-05-24T13:29:00Z">
              <w:r w:rsidRPr="00DF784A" w:rsidDel="00064265">
                <w:rPr>
                  <w:iCs/>
                  <w:szCs w:val="20"/>
                </w:rPr>
                <w:delText>s well as to</w:delText>
              </w:r>
            </w:del>
            <w:r w:rsidRPr="00DF784A">
              <w:rPr>
                <w:iCs/>
                <w:szCs w:val="20"/>
              </w:rPr>
              <w:t xml:space="preserve"> be consistent with protective relaying criteria described in Section 6.2.6.3.4, Generation Resource and Energy Storage Resource Protection and Relay Requirements.</w:t>
            </w:r>
          </w:p>
          <w:p w14:paraId="6D66BBDB" w14:textId="77777777" w:rsidR="00DE70E2" w:rsidRPr="00DF784A" w:rsidRDefault="00DE70E2" w:rsidP="004B632E">
            <w:pPr>
              <w:spacing w:after="240"/>
              <w:ind w:left="720" w:hanging="720"/>
              <w:jc w:val="left"/>
              <w:rPr>
                <w:ins w:id="2619" w:author="ERCOT" w:date="2022-08-31T16:46:00Z"/>
                <w:iCs/>
                <w:szCs w:val="20"/>
              </w:rPr>
            </w:pPr>
            <w:r w:rsidRPr="00DF784A">
              <w:rPr>
                <w:iCs/>
                <w:szCs w:val="20"/>
              </w:rPr>
              <w:t>(6)</w:t>
            </w:r>
            <w:r w:rsidRPr="00DF784A">
              <w:rPr>
                <w:iCs/>
                <w:szCs w:val="20"/>
              </w:rPr>
              <w:tab/>
              <w:t xml:space="preserve">The voltage ride-through requirements do not apply to faults </w:t>
            </w:r>
            <w:del w:id="2620" w:author="ERCOT 062223" w:date="2023-05-24T13:29:00Z">
              <w:r w:rsidRPr="00DF784A" w:rsidDel="00064265">
                <w:rPr>
                  <w:iCs/>
                  <w:szCs w:val="20"/>
                </w:rPr>
                <w:delText xml:space="preserve">that occur </w:delText>
              </w:r>
            </w:del>
            <w:r w:rsidRPr="00DF784A">
              <w:rPr>
                <w:iCs/>
                <w:szCs w:val="20"/>
              </w:rPr>
              <w:t xml:space="preserve">at or behind the POI, </w:t>
            </w:r>
            <w:del w:id="2621" w:author="ERCOT 040523" w:date="2023-04-03T15:19:00Z">
              <w:r w:rsidRPr="00DF784A" w:rsidDel="00894C58">
                <w:rPr>
                  <w:iCs/>
                  <w:szCs w:val="20"/>
                </w:rPr>
                <w:delText xml:space="preserve">or </w:delText>
              </w:r>
            </w:del>
            <w:r w:rsidRPr="00DF784A">
              <w:rPr>
                <w:iCs/>
                <w:szCs w:val="20"/>
              </w:rPr>
              <w:t>when clearing the fault effectively disconnects the Resource from the ERCOT System.</w:t>
            </w:r>
          </w:p>
          <w:p w14:paraId="1941BCA4" w14:textId="77777777" w:rsidR="00DE70E2" w:rsidRPr="00DF784A" w:rsidRDefault="00DE70E2" w:rsidP="004B632E">
            <w:pPr>
              <w:spacing w:before="240" w:after="240"/>
              <w:ind w:left="720" w:hanging="720"/>
              <w:jc w:val="left"/>
              <w:rPr>
                <w:ins w:id="2622" w:author="ERCOT" w:date="2022-08-31T16:46:00Z"/>
              </w:rPr>
            </w:pPr>
            <w:ins w:id="2623" w:author="ERCOT" w:date="2022-08-31T16:46:00Z">
              <w:r w:rsidRPr="00DF784A">
                <w:t>(7)</w:t>
              </w:r>
              <w:del w:id="2624" w:author="ERCOT 010824" w:date="2023-12-15T12:41:00Z">
                <w:r w:rsidRPr="00DF784A" w:rsidDel="005C0BEF">
                  <w:delText xml:space="preserve"> </w:delText>
                </w:r>
              </w:del>
              <w:r w:rsidRPr="00DF784A">
                <w:tab/>
                <w:t xml:space="preserve">A Generation Resource </w:t>
              </w:r>
            </w:ins>
            <w:ins w:id="2625" w:author="ERCOT 040523" w:date="2023-04-03T15:21:00Z">
              <w:r w:rsidRPr="00DF784A">
                <w:t xml:space="preserve">or ESR </w:t>
              </w:r>
            </w:ins>
            <w:ins w:id="2626" w:author="ERCOT" w:date="2022-08-31T16:46:00Z">
              <w:r w:rsidRPr="00DF784A">
                <w:t xml:space="preserve">may be tripped Off-Line or curtailed after the fault clearing period if </w:t>
              </w:r>
              <w:del w:id="2627" w:author="ERCOT 062223" w:date="2023-05-24T13:29:00Z">
                <w:r w:rsidRPr="00DF784A" w:rsidDel="00064265">
                  <w:delText xml:space="preserve">this action is </w:delText>
                </w:r>
              </w:del>
              <w:r w:rsidRPr="00DF784A">
                <w:t xml:space="preserve">part of an approved Remedial Action Scheme (RAS). </w:t>
              </w:r>
            </w:ins>
          </w:p>
          <w:p w14:paraId="09EEB1A1" w14:textId="400AE3B1" w:rsidR="00DE70E2" w:rsidRPr="00DF784A" w:rsidRDefault="00DE70E2" w:rsidP="004B632E">
            <w:pPr>
              <w:spacing w:after="240"/>
              <w:ind w:left="720" w:hanging="720"/>
              <w:jc w:val="left"/>
            </w:pPr>
            <w:ins w:id="2628" w:author="ERCOT" w:date="2022-08-31T16:46:00Z">
              <w:r w:rsidRPr="00DF784A">
                <w:rPr>
                  <w:szCs w:val="20"/>
                </w:rPr>
                <w:t>(8)</w:t>
              </w:r>
              <w:r w:rsidRPr="00DF784A">
                <w:rPr>
                  <w:szCs w:val="20"/>
                </w:rPr>
                <w:tab/>
              </w:r>
            </w:ins>
            <w:ins w:id="2629" w:author="ERCOT 010824" w:date="2023-12-14T16:31:00Z">
              <w:r w:rsidR="000E258F" w:rsidRPr="00DF784A">
                <w:rPr>
                  <w:szCs w:val="20"/>
                </w:rPr>
                <w:t xml:space="preserve">The owner of </w:t>
              </w:r>
            </w:ins>
            <w:ins w:id="2630" w:author="ERCOT" w:date="2022-08-31T16:46:00Z">
              <w:del w:id="2631" w:author="ERCOT 010824" w:date="2023-12-14T16:31:00Z">
                <w:r w:rsidRPr="00DF784A" w:rsidDel="000E258F">
                  <w:rPr>
                    <w:szCs w:val="20"/>
                  </w:rPr>
                  <w:delText>E</w:delText>
                </w:r>
              </w:del>
            </w:ins>
            <w:ins w:id="2632" w:author="ERCOT 010824" w:date="2023-12-14T16:31:00Z">
              <w:r w:rsidR="000E258F" w:rsidRPr="00DF784A">
                <w:rPr>
                  <w:szCs w:val="20"/>
                </w:rPr>
                <w:t>e</w:t>
              </w:r>
            </w:ins>
            <w:ins w:id="2633" w:author="ERCOT" w:date="2022-08-31T16:46:00Z">
              <w:r w:rsidRPr="00DF784A">
                <w:rPr>
                  <w:szCs w:val="20"/>
                </w:rPr>
                <w:t xml:space="preserve">ach Generation Resource </w:t>
              </w:r>
            </w:ins>
            <w:ins w:id="2634" w:author="ERCOT 040523" w:date="2023-04-03T15:21:00Z">
              <w:del w:id="2635" w:author="ERCOT 010824" w:date="2023-12-14T16:31:00Z">
                <w:r w:rsidRPr="00DF784A" w:rsidDel="000E258F">
                  <w:rPr>
                    <w:szCs w:val="20"/>
                  </w:rPr>
                  <w:delText>and</w:delText>
                </w:r>
              </w:del>
            </w:ins>
            <w:ins w:id="2636" w:author="ERCOT 010824" w:date="2023-12-14T16:31:00Z">
              <w:r w:rsidR="000E258F" w:rsidRPr="00DF784A">
                <w:rPr>
                  <w:szCs w:val="20"/>
                </w:rPr>
                <w:t>or</w:t>
              </w:r>
            </w:ins>
            <w:ins w:id="2637" w:author="ERCOT 040523" w:date="2023-04-03T15:21:00Z">
              <w:r w:rsidRPr="00DF784A">
                <w:rPr>
                  <w:szCs w:val="20"/>
                </w:rPr>
                <w:t xml:space="preserve"> ESR </w:t>
              </w:r>
            </w:ins>
            <w:ins w:id="2638" w:author="ERCOT" w:date="2022-08-31T16:46:00Z">
              <w:r w:rsidRPr="00DF784A">
                <w:rPr>
                  <w:szCs w:val="20"/>
                </w:rPr>
                <w:t xml:space="preserve">shall provide </w:t>
              </w:r>
            </w:ins>
            <w:ins w:id="2639" w:author="ERCOT 062223" w:date="2023-05-24T13:29:00Z">
              <w:r w:rsidRPr="00DF784A">
                <w:rPr>
                  <w:szCs w:val="20"/>
                </w:rPr>
                <w:t xml:space="preserve">to ERCOT </w:t>
              </w:r>
            </w:ins>
            <w:ins w:id="2640" w:author="ERCOT" w:date="2022-08-31T16:46:00Z">
              <w:r w:rsidRPr="00DF784A">
                <w:rPr>
                  <w:szCs w:val="20"/>
                </w:rPr>
                <w:t xml:space="preserve">technical documentation of </w:t>
              </w:r>
            </w:ins>
            <w:ins w:id="2641" w:author="ERCOT 040523" w:date="2023-04-05T09:30:00Z">
              <w:r w:rsidRPr="00DF784A">
                <w:rPr>
                  <w:szCs w:val="20"/>
                </w:rPr>
                <w:t>voltage ride-through</w:t>
              </w:r>
            </w:ins>
            <w:ins w:id="2642" w:author="ERCOT" w:date="2022-08-31T16:46:00Z">
              <w:del w:id="2643" w:author="ERCOT 040523" w:date="2023-04-05T09:30:00Z">
                <w:r w:rsidRPr="00DF784A" w:rsidDel="00D02C69">
                  <w:rPr>
                    <w:szCs w:val="20"/>
                  </w:rPr>
                  <w:delText>VRT</w:delText>
                </w:r>
              </w:del>
              <w:r w:rsidRPr="00DF784A">
                <w:rPr>
                  <w:szCs w:val="20"/>
                </w:rPr>
                <w:t xml:space="preserve"> capability </w:t>
              </w:r>
              <w:del w:id="2644" w:author="ERCOT 062223" w:date="2023-05-24T13:29:00Z">
                <w:r w:rsidRPr="00DF784A" w:rsidDel="00064265">
                  <w:rPr>
                    <w:szCs w:val="20"/>
                  </w:rPr>
                  <w:delText xml:space="preserve">to ERCOT </w:delText>
                </w:r>
              </w:del>
              <w:r w:rsidRPr="00DF784A">
                <w:rPr>
                  <w:szCs w:val="20"/>
                </w:rPr>
                <w:t>upon request.</w:t>
              </w:r>
            </w:ins>
          </w:p>
        </w:tc>
      </w:tr>
    </w:tbl>
    <w:p w14:paraId="02621C43" w14:textId="46556AF1" w:rsidR="00DE70E2" w:rsidRPr="00DF784A" w:rsidRDefault="00DE70E2" w:rsidP="004B632E">
      <w:pPr>
        <w:keepNext/>
        <w:tabs>
          <w:tab w:val="left" w:pos="1008"/>
        </w:tabs>
        <w:spacing w:before="480" w:after="240"/>
        <w:ind w:left="1008" w:hanging="1008"/>
        <w:jc w:val="left"/>
        <w:outlineLvl w:val="2"/>
        <w:rPr>
          <w:b/>
          <w:bCs/>
          <w:i/>
          <w:szCs w:val="20"/>
        </w:rPr>
      </w:pPr>
      <w:bookmarkStart w:id="2645" w:name="_Toc414884940"/>
      <w:bookmarkStart w:id="2646" w:name="_Toc107474595"/>
      <w:bookmarkStart w:id="2647" w:name="_Hlk134615972"/>
      <w:r w:rsidRPr="00DF784A">
        <w:rPr>
          <w:b/>
          <w:bCs/>
          <w:i/>
          <w:szCs w:val="20"/>
        </w:rPr>
        <w:lastRenderedPageBreak/>
        <w:t>2.9.1</w:t>
      </w:r>
      <w:r w:rsidRPr="00DF784A">
        <w:rPr>
          <w:b/>
          <w:bCs/>
          <w:i/>
          <w:szCs w:val="20"/>
        </w:rPr>
        <w:tab/>
        <w:t xml:space="preserve">Voltage Ride-Through Requirements for </w:t>
      </w:r>
      <w:ins w:id="2648" w:author="ERCOT" w:date="2022-09-08T10:38:00Z">
        <w:r w:rsidRPr="00DF784A">
          <w:rPr>
            <w:b/>
            <w:bCs/>
            <w:i/>
            <w:szCs w:val="20"/>
          </w:rPr>
          <w:t>Transmission</w:t>
        </w:r>
      </w:ins>
      <w:ins w:id="2649" w:author="ERCOT" w:date="2022-09-08T10:39:00Z">
        <w:r w:rsidRPr="00DF784A">
          <w:rPr>
            <w:b/>
            <w:bCs/>
            <w:i/>
            <w:szCs w:val="20"/>
          </w:rPr>
          <w:t>-Connected</w:t>
        </w:r>
      </w:ins>
      <w:ins w:id="2650" w:author="ERCOT" w:date="2022-10-12T16:12:00Z">
        <w:r w:rsidRPr="00DF784A">
          <w:t xml:space="preserve"> </w:t>
        </w:r>
        <w:r w:rsidRPr="00DF784A">
          <w:rPr>
            <w:b/>
            <w:bCs/>
            <w:i/>
            <w:szCs w:val="20"/>
          </w:rPr>
          <w:t>Inverter-Based Resources (IBRs)</w:t>
        </w:r>
      </w:ins>
      <w:ins w:id="2651" w:author="ERCOT 010824" w:date="2023-12-14T16:32:00Z">
        <w:r w:rsidR="000E258F" w:rsidRPr="00DF784A">
          <w:rPr>
            <w:b/>
            <w:bCs/>
            <w:i/>
            <w:szCs w:val="20"/>
          </w:rPr>
          <w:t xml:space="preserve"> </w:t>
        </w:r>
        <w:r w:rsidR="000E258F" w:rsidRPr="00DF784A">
          <w:rPr>
            <w:b/>
            <w:i/>
          </w:rPr>
          <w:t>and Type 1 and Type 2 Wind-</w:t>
        </w:r>
      </w:ins>
      <w:ins w:id="2652" w:author="ERCOT 010824" w:date="2023-12-15T08:37:00Z">
        <w:del w:id="2653" w:author="ERCOT 032024" w:date="2024-03-19T13:27:00Z">
          <w:r w:rsidR="005463CC" w:rsidRPr="00DF784A" w:rsidDel="00882EA6">
            <w:rPr>
              <w:b/>
              <w:i/>
            </w:rPr>
            <w:delText>p</w:delText>
          </w:r>
        </w:del>
      </w:ins>
      <w:ins w:id="2654" w:author="ERCOT 032024" w:date="2024-03-19T13:27:00Z">
        <w:r w:rsidR="00882EA6">
          <w:rPr>
            <w:b/>
            <w:i/>
          </w:rPr>
          <w:t>P</w:t>
        </w:r>
      </w:ins>
      <w:ins w:id="2655" w:author="ERCOT 010824" w:date="2023-12-14T16:32:00Z">
        <w:r w:rsidR="000E258F" w:rsidRPr="00DF784A">
          <w:rPr>
            <w:b/>
            <w:i/>
          </w:rPr>
          <w:t>owered Generation Resources (WGRs)</w:t>
        </w:r>
      </w:ins>
      <w:del w:id="2656" w:author="ERCOT" w:date="2022-10-12T16:12:00Z">
        <w:r w:rsidRPr="00DF784A" w:rsidDel="00DC447B">
          <w:rPr>
            <w:b/>
            <w:bCs/>
            <w:i/>
            <w:szCs w:val="20"/>
          </w:rPr>
          <w:delText>Intermittent Renewable Resources</w:delText>
        </w:r>
        <w:bookmarkEnd w:id="2645"/>
        <w:r w:rsidRPr="00DF784A" w:rsidDel="00DC447B">
          <w:rPr>
            <w:b/>
            <w:bCs/>
            <w:i/>
            <w:szCs w:val="20"/>
          </w:rPr>
          <w:delText xml:space="preserve"> Connected to the ERCOT Transmission Grid</w:delText>
        </w:r>
      </w:del>
      <w:bookmarkEnd w:id="2646"/>
    </w:p>
    <w:p w14:paraId="08E2DD9B" w14:textId="16282CF4" w:rsidR="00DE70E2" w:rsidRPr="00DF784A" w:rsidRDefault="00DE70E2" w:rsidP="004B632E">
      <w:pPr>
        <w:spacing w:after="240"/>
        <w:ind w:left="720" w:hanging="720"/>
        <w:jc w:val="left"/>
        <w:rPr>
          <w:ins w:id="2657" w:author="ERCOT 062223" w:date="2023-05-10T13:04:00Z"/>
        </w:rPr>
      </w:pPr>
      <w:bookmarkStart w:id="2658" w:name="_Hlk135752815"/>
      <w:bookmarkEnd w:id="2647"/>
      <w:ins w:id="2659" w:author="ERCOT 062223" w:date="2023-05-10T12:58:00Z">
        <w:r w:rsidRPr="00DF784A">
          <w:t>(1)</w:t>
        </w:r>
        <w:r w:rsidRPr="00DF784A">
          <w:tab/>
        </w:r>
      </w:ins>
      <w:ins w:id="2660" w:author="ERCOT 032024" w:date="2024-03-13T13:51:00Z">
        <w:r w:rsidR="00E063BE" w:rsidRPr="00DF784A">
          <w:t xml:space="preserve">Unless </w:t>
        </w:r>
      </w:ins>
      <w:ins w:id="2661" w:author="ERCOT 032024" w:date="2024-03-20T14:58:00Z">
        <w:r w:rsidR="00A27CDF">
          <w:t>granted an ex</w:t>
        </w:r>
      </w:ins>
      <w:ins w:id="2662" w:author="ERCOT 032024" w:date="2024-03-20T15:01:00Z">
        <w:r w:rsidR="00A27CDF">
          <w:t>emption</w:t>
        </w:r>
      </w:ins>
      <w:ins w:id="2663" w:author="ERCOT 032024" w:date="2024-03-20T14:58:00Z">
        <w:r w:rsidR="00A27CDF">
          <w:t xml:space="preserve"> or extension</w:t>
        </w:r>
      </w:ins>
      <w:ins w:id="2664" w:author="ERCOT 032024" w:date="2024-03-20T14:59:00Z">
        <w:r w:rsidR="00A27CDF">
          <w:t xml:space="preserve"> </w:t>
        </w:r>
      </w:ins>
      <w:ins w:id="2665" w:author="ERCOT 032024" w:date="2024-03-20T15:02:00Z">
        <w:r w:rsidR="00A27CDF">
          <w:t>pursuant to</w:t>
        </w:r>
      </w:ins>
      <w:ins w:id="2666" w:author="ERCOT 032024" w:date="2024-03-20T14:59:00Z">
        <w:r w:rsidR="00A27CDF">
          <w:t xml:space="preserve"> </w:t>
        </w:r>
      </w:ins>
      <w:ins w:id="2667" w:author="ERCOT 032024" w:date="2024-03-20T15:00:00Z">
        <w:r w:rsidR="00A27CDF">
          <w:t xml:space="preserve">Section 2.12, </w:t>
        </w:r>
        <w:r w:rsidR="00A27CDF" w:rsidRPr="00A27CDF">
          <w:t>Exemptions, Extensions and Appeal Process</w:t>
        </w:r>
      </w:ins>
      <w:ins w:id="2668" w:author="ERCOT 032024" w:date="2024-03-13T13:52:00Z">
        <w:r w:rsidR="00E063BE" w:rsidRPr="00DF784A">
          <w:t xml:space="preserve">, </w:t>
        </w:r>
      </w:ins>
      <w:ins w:id="2669" w:author="NextEra 090523" w:date="2023-08-07T17:05:00Z">
        <w:del w:id="2670" w:author="ERCOT 010824" w:date="2023-12-14T16:32:00Z">
          <w:r w:rsidRPr="00DF784A" w:rsidDel="000E258F">
            <w:delText xml:space="preserve">Except as specified below, </w:delText>
          </w:r>
        </w:del>
      </w:ins>
      <w:ins w:id="2671" w:author="ERCOT 062223" w:date="2023-05-10T12:58:00Z">
        <w:del w:id="2672" w:author="NextEra 090523" w:date="2023-08-07T17:05:00Z">
          <w:r w:rsidRPr="00DF784A" w:rsidDel="00F76A22">
            <w:delText>A</w:delText>
          </w:r>
        </w:del>
      </w:ins>
      <w:ins w:id="2673" w:author="NextEra 090523" w:date="2023-08-07T17:05:00Z">
        <w:del w:id="2674" w:author="ERCOT 010824" w:date="2023-12-14T16:32:00Z">
          <w:r w:rsidRPr="00DF784A" w:rsidDel="000E258F">
            <w:delText>a</w:delText>
          </w:r>
        </w:del>
      </w:ins>
      <w:ins w:id="2675" w:author="ERCOT 010824" w:date="2023-12-14T16:32:00Z">
        <w:del w:id="2676" w:author="ERCOT 032024" w:date="2024-03-13T13:47:00Z">
          <w:r w:rsidR="000E258F" w:rsidRPr="00DF784A">
            <w:delText>A</w:delText>
          </w:r>
        </w:del>
      </w:ins>
      <w:ins w:id="2677" w:author="ERCOT 062223" w:date="2023-05-10T12:58:00Z">
        <w:del w:id="2678" w:author="ERCOT 032024" w:date="2024-03-13T13:47:00Z">
          <w:r w:rsidRPr="00DF784A">
            <w:delText xml:space="preserve">ll </w:delText>
          </w:r>
        </w:del>
      </w:ins>
      <w:ins w:id="2679" w:author="ERCOT 062223" w:date="2023-06-18T08:43:00Z">
        <w:r w:rsidRPr="00DF784A">
          <w:t>Inverter-Based Resources (</w:t>
        </w:r>
      </w:ins>
      <w:ins w:id="2680" w:author="ERCOT 062223" w:date="2023-05-10T12:58:00Z">
        <w:r w:rsidRPr="00DF784A">
          <w:t>IBRs</w:t>
        </w:r>
      </w:ins>
      <w:ins w:id="2681" w:author="ERCOT 062223" w:date="2023-06-18T08:43:00Z">
        <w:r w:rsidRPr="00DF784A">
          <w:t>)</w:t>
        </w:r>
      </w:ins>
      <w:ins w:id="2682" w:author="ERCOT 032024" w:date="2024-03-13T13:52:00Z">
        <w:r w:rsidR="00FA0571" w:rsidRPr="00DF784A">
          <w:t>,</w:t>
        </w:r>
      </w:ins>
      <w:ins w:id="2683" w:author="ERCOT 062223" w:date="2023-05-10T12:58:00Z">
        <w:r w:rsidRPr="00DF784A">
          <w:t xml:space="preserve"> </w:t>
        </w:r>
      </w:ins>
      <w:ins w:id="2684" w:author="NextEra 091323" w:date="2023-09-13T06:46:00Z">
        <w:del w:id="2685" w:author="ERCOT 032024" w:date="2024-03-13T13:52:00Z">
          <w:r w:rsidRPr="00DF784A">
            <w:delText xml:space="preserve">and </w:delText>
          </w:r>
        </w:del>
        <w:r w:rsidRPr="00DF784A">
          <w:t xml:space="preserve">Type 1 </w:t>
        </w:r>
      </w:ins>
      <w:ins w:id="2686" w:author="ERCOT 010824" w:date="2023-12-14T16:39:00Z">
        <w:r w:rsidR="00EF1590" w:rsidRPr="00DF784A">
          <w:t>Wind-powered Generation Resources (</w:t>
        </w:r>
      </w:ins>
      <w:ins w:id="2687" w:author="NextEra 091323" w:date="2023-09-13T06:46:00Z">
        <w:r w:rsidRPr="00DF784A">
          <w:t>WGRs</w:t>
        </w:r>
      </w:ins>
      <w:ins w:id="2688" w:author="ERCOT 010824" w:date="2023-12-14T16:39:00Z">
        <w:r w:rsidR="00EF1590" w:rsidRPr="00DF784A">
          <w:t>)</w:t>
        </w:r>
      </w:ins>
      <w:ins w:id="2689" w:author="ERCOT 032024" w:date="2024-03-13T13:52:00Z">
        <w:r w:rsidR="00085F48" w:rsidRPr="00DF784A">
          <w:t>,</w:t>
        </w:r>
      </w:ins>
      <w:ins w:id="2690" w:author="NextEra 091323" w:date="2023-09-13T06:46:00Z">
        <w:r w:rsidRPr="00DF784A">
          <w:t xml:space="preserve"> and Type </w:t>
        </w:r>
        <w:r w:rsidRPr="00DF784A">
          <w:lastRenderedPageBreak/>
          <w:t xml:space="preserve">2 WGRs </w:t>
        </w:r>
      </w:ins>
      <w:ins w:id="2691" w:author="ERCOT 062223" w:date="2023-05-10T12:58:00Z">
        <w:r w:rsidRPr="00DF784A">
          <w:t xml:space="preserve">interconnected to the ERCOT Transmission Grid shall </w:t>
        </w:r>
      </w:ins>
      <w:ins w:id="2692" w:author="ERCOT 062223" w:date="2023-05-10T13:03:00Z">
        <w:r w:rsidRPr="00DF784A">
          <w:t xml:space="preserve">comply with voltage </w:t>
        </w:r>
      </w:ins>
      <w:ins w:id="2693" w:author="ERCOT 062223" w:date="2023-05-10T12:58:00Z">
        <w:r w:rsidRPr="00DF784A">
          <w:t>ride</w:t>
        </w:r>
      </w:ins>
      <w:ins w:id="2694" w:author="ERCOT 062223" w:date="2023-05-10T13:03:00Z">
        <w:r w:rsidRPr="00DF784A">
          <w:t>-</w:t>
        </w:r>
      </w:ins>
      <w:ins w:id="2695" w:author="ERCOT 062223" w:date="2023-05-10T12:58:00Z">
        <w:r w:rsidRPr="00DF784A">
          <w:t xml:space="preserve">through </w:t>
        </w:r>
      </w:ins>
      <w:ins w:id="2696" w:author="ERCOT 062223" w:date="2023-05-10T19:36:00Z">
        <w:r w:rsidRPr="00DF784A">
          <w:t xml:space="preserve">requirements </w:t>
        </w:r>
      </w:ins>
      <w:ins w:id="2697" w:author="ERCOT 062223" w:date="2023-05-10T13:03:00Z">
        <w:r w:rsidRPr="00DF784A">
          <w:t>as follows:</w:t>
        </w:r>
      </w:ins>
    </w:p>
    <w:p w14:paraId="3E3B525F" w14:textId="06255D10" w:rsidR="003320D1" w:rsidRPr="00DF784A" w:rsidRDefault="00BF299D" w:rsidP="004D5E19">
      <w:pPr>
        <w:spacing w:after="240"/>
        <w:ind w:left="1440" w:hanging="720"/>
        <w:jc w:val="left"/>
        <w:rPr>
          <w:ins w:id="2698" w:author="ERCOT 032024" w:date="2024-03-13T15:12:00Z"/>
        </w:rPr>
      </w:pPr>
      <w:ins w:id="2699" w:author="ERCOT 032024" w:date="2024-03-19T15:20:00Z">
        <w:r>
          <w:t>(a)</w:t>
        </w:r>
        <w:r>
          <w:tab/>
        </w:r>
      </w:ins>
      <w:ins w:id="2700" w:author="ERCOT 032024" w:date="2024-03-13T15:12:00Z">
        <w:r w:rsidR="00C70321" w:rsidRPr="00DF784A">
          <w:t xml:space="preserve">For </w:t>
        </w:r>
      </w:ins>
      <w:ins w:id="2701" w:author="ERCOT 032024" w:date="2024-03-13T15:51:00Z">
        <w:r w:rsidR="00B77591" w:rsidRPr="00DF784A">
          <w:t xml:space="preserve">an </w:t>
        </w:r>
      </w:ins>
      <w:ins w:id="2702" w:author="ERCOT 032024" w:date="2024-03-13T12:47:00Z">
        <w:r w:rsidR="004D5E19" w:rsidRPr="00DF784A">
          <w:t>IBR</w:t>
        </w:r>
      </w:ins>
      <w:ins w:id="2703" w:author="ERCOT 032024" w:date="2024-03-13T13:57:00Z">
        <w:r w:rsidR="00F9440E" w:rsidRPr="00DF784A">
          <w:t>,</w:t>
        </w:r>
      </w:ins>
      <w:ins w:id="2704" w:author="ERCOT 032024" w:date="2024-03-13T12:47:00Z">
        <w:r w:rsidR="004D5E19" w:rsidRPr="00DF784A">
          <w:t xml:space="preserve"> </w:t>
        </w:r>
      </w:ins>
      <w:ins w:id="2705" w:author="ERCOT 032024" w:date="2024-03-13T13:57:00Z">
        <w:r w:rsidR="00F9440E" w:rsidRPr="00DF784A">
          <w:t xml:space="preserve">Type 1 WGR, </w:t>
        </w:r>
      </w:ins>
      <w:ins w:id="2706" w:author="ERCOT 032024" w:date="2024-03-13T15:56:00Z">
        <w:r w:rsidR="00715E4C" w:rsidRPr="00DF784A">
          <w:t>or</w:t>
        </w:r>
      </w:ins>
      <w:ins w:id="2707" w:author="ERCOT 032024" w:date="2024-03-13T13:57:00Z">
        <w:r w:rsidR="00F9440E" w:rsidRPr="00DF784A">
          <w:t xml:space="preserve"> Type 2 WGR</w:t>
        </w:r>
      </w:ins>
      <w:ins w:id="2708" w:author="ERCOT 032024" w:date="2024-03-13T12:47:00Z">
        <w:r w:rsidR="004D5E19" w:rsidRPr="00DF784A">
          <w:t xml:space="preserve"> with a Standard Generation Interconnection Agreement (SGIA) </w:t>
        </w:r>
      </w:ins>
      <w:ins w:id="2709" w:author="ERCOT 032024" w:date="2024-03-13T15:12:00Z">
        <w:r w:rsidR="00C70321" w:rsidRPr="00DF784A">
          <w:t xml:space="preserve">dated </w:t>
        </w:r>
      </w:ins>
      <w:ins w:id="2710" w:author="ERCOT 032024" w:date="2024-03-13T13:52:00Z">
        <w:r w:rsidR="009D437D" w:rsidRPr="00DF784A">
          <w:t>before</w:t>
        </w:r>
      </w:ins>
      <w:ins w:id="2711" w:author="ERCOT 032024" w:date="2024-03-13T12:47:00Z">
        <w:r w:rsidR="004D5E19" w:rsidRPr="00DF784A">
          <w:t xml:space="preserve"> June 1, 2023</w:t>
        </w:r>
      </w:ins>
      <w:ins w:id="2712" w:author="ERCOT 032024" w:date="2024-03-13T15:12:00Z">
        <w:r w:rsidR="00C70321" w:rsidRPr="00DF784A">
          <w:t>:</w:t>
        </w:r>
      </w:ins>
    </w:p>
    <w:p w14:paraId="25160BBF" w14:textId="01DFA1A6" w:rsidR="00FE3DC8" w:rsidRPr="00DF784A" w:rsidRDefault="003320D1" w:rsidP="003E56D7">
      <w:pPr>
        <w:spacing w:after="240"/>
        <w:ind w:left="2160" w:hanging="720"/>
        <w:jc w:val="left"/>
        <w:rPr>
          <w:ins w:id="2713" w:author="ERCOT 032024" w:date="2024-03-13T13:53:00Z"/>
        </w:rPr>
      </w:pPr>
      <w:ins w:id="2714" w:author="ERCOT 032024" w:date="2024-03-13T15:12:00Z">
        <w:r w:rsidRPr="00DF784A">
          <w:t>(i)</w:t>
        </w:r>
      </w:ins>
      <w:ins w:id="2715" w:author="ERCOT 032024" w:date="2024-03-13T15:21:00Z">
        <w:r w:rsidR="0052463E" w:rsidRPr="00DF784A">
          <w:tab/>
        </w:r>
      </w:ins>
      <w:ins w:id="2716" w:author="ERCOT 032024" w:date="2024-03-15T08:31:00Z">
        <w:r w:rsidR="003E56D7" w:rsidRPr="00DF784A">
          <w:t>U</w:t>
        </w:r>
      </w:ins>
      <w:ins w:id="2717" w:author="ERCOT 032024" w:date="2024-03-13T15:12:00Z">
        <w:r w:rsidRPr="00DF784A">
          <w:t xml:space="preserve">nless otherwise </w:t>
        </w:r>
      </w:ins>
      <w:ins w:id="2718" w:author="ERCOT 032024" w:date="2024-03-13T15:15:00Z">
        <w:r w:rsidR="00565D55" w:rsidRPr="00DF784A">
          <w:t>specified</w:t>
        </w:r>
      </w:ins>
      <w:ins w:id="2719" w:author="ERCOT 032024" w:date="2024-03-13T15:12:00Z">
        <w:r w:rsidRPr="00DF784A">
          <w:t xml:space="preserve"> below,</w:t>
        </w:r>
      </w:ins>
      <w:ins w:id="2720" w:author="ERCOT 032024" w:date="2024-03-13T12:47:00Z">
        <w:r w:rsidR="004D5E19" w:rsidRPr="00DF784A">
          <w:t xml:space="preserve"> </w:t>
        </w:r>
      </w:ins>
      <w:ins w:id="2721" w:author="ERCOT 032024" w:date="2024-03-13T15:51:00Z">
        <w:r w:rsidR="00BA284A" w:rsidRPr="00DF784A">
          <w:t xml:space="preserve">it </w:t>
        </w:r>
      </w:ins>
      <w:ins w:id="2722" w:author="ERCOT 032024" w:date="2024-03-13T15:52:00Z">
        <w:r w:rsidR="00604AE1" w:rsidRPr="00DF784A">
          <w:t>shall</w:t>
        </w:r>
      </w:ins>
      <w:ins w:id="2723" w:author="ERCOT 032024" w:date="2024-03-13T13:53:00Z">
        <w:r w:rsidR="00FE3DC8" w:rsidRPr="00DF784A">
          <w:t xml:space="preserve"> </w:t>
        </w:r>
        <w:r w:rsidR="002B2E56" w:rsidRPr="00DF784A">
          <w:t>meet the requirements in Section 2.9.1.2</w:t>
        </w:r>
      </w:ins>
      <w:ins w:id="2724" w:author="ERCOT 032024" w:date="2024-03-19T13:46:00Z">
        <w:r w:rsidR="00871343">
          <w:t xml:space="preserve">, </w:t>
        </w:r>
      </w:ins>
      <w:ins w:id="2725" w:author="ERCOT 032024" w:date="2024-03-19T13:47:00Z">
        <w:r w:rsidR="00871343" w:rsidRPr="00871343">
          <w:t>Legacy Voltage Ride-Through Requirements for Transmission-Connected</w:t>
        </w:r>
        <w:r w:rsidR="00871343" w:rsidRPr="00DF784A">
          <w:t xml:space="preserve"> </w:t>
        </w:r>
        <w:r w:rsidR="00871343" w:rsidRPr="00871343">
          <w:t>Inverter-Based Resources (IBRs) and Type 1 and Type 2 Wind-Powered Generation Resources (WGRs)</w:t>
        </w:r>
      </w:ins>
      <w:ins w:id="2726" w:author="ERCOT 032024" w:date="2024-03-13T15:13:00Z">
        <w:r w:rsidR="00852BC6" w:rsidRPr="00DF784A">
          <w:t>;</w:t>
        </w:r>
      </w:ins>
    </w:p>
    <w:p w14:paraId="47BF49CF" w14:textId="7F5B32B8" w:rsidR="00852BC6" w:rsidRPr="00DF784A" w:rsidRDefault="00852BC6" w:rsidP="0052463E">
      <w:pPr>
        <w:spacing w:after="240"/>
        <w:ind w:left="2160" w:hanging="720"/>
        <w:jc w:val="left"/>
        <w:rPr>
          <w:ins w:id="2727" w:author="ERCOT 032024" w:date="2024-03-13T13:53:00Z"/>
        </w:rPr>
      </w:pPr>
      <w:ins w:id="2728" w:author="ERCOT 032024" w:date="2024-03-13T15:13:00Z">
        <w:r w:rsidRPr="00DF784A">
          <w:t>(ii)</w:t>
        </w:r>
      </w:ins>
      <w:ins w:id="2729" w:author="ERCOT 032024" w:date="2024-03-13T15:21:00Z">
        <w:r w:rsidR="0052463E" w:rsidRPr="00DF784A">
          <w:tab/>
        </w:r>
      </w:ins>
      <w:ins w:id="2730" w:author="ERCOT 032024" w:date="2024-03-15T08:31:00Z">
        <w:r w:rsidR="003E56D7" w:rsidRPr="00DF784A">
          <w:t>I</w:t>
        </w:r>
      </w:ins>
      <w:ins w:id="2731" w:author="ERCOT 032024" w:date="2024-03-13T15:13:00Z">
        <w:r w:rsidR="003E7623" w:rsidRPr="00DF784A">
          <w:t xml:space="preserve">f the </w:t>
        </w:r>
        <w:r w:rsidR="00404DD8" w:rsidRPr="00DF784A">
          <w:t>IBR</w:t>
        </w:r>
      </w:ins>
      <w:ins w:id="2732" w:author="ERCOT 032024" w:date="2024-03-13T16:25:00Z">
        <w:r w:rsidR="00E42C89" w:rsidRPr="00DF784A">
          <w:t xml:space="preserve"> </w:t>
        </w:r>
      </w:ins>
      <w:ins w:id="2733" w:author="ERCOT 032024" w:date="2024-03-13T15:13:00Z">
        <w:r w:rsidRPr="00DF784A">
          <w:t xml:space="preserve">implements any modification governed by </w:t>
        </w:r>
      </w:ins>
      <w:ins w:id="2734" w:author="ERCOT 032024" w:date="2024-03-15T08:32:00Z">
        <w:r w:rsidR="003E56D7" w:rsidRPr="00DF784A">
          <w:t xml:space="preserve">paragraph (1)(c) of </w:t>
        </w:r>
      </w:ins>
      <w:ins w:id="2735" w:author="ERCOT 032024" w:date="2024-03-13T15:13:00Z">
        <w:r w:rsidRPr="00DF784A">
          <w:t xml:space="preserve">Planning Guide Section 5.2.1, </w:t>
        </w:r>
      </w:ins>
      <w:ins w:id="2736" w:author="ERCOT 032024" w:date="2024-03-19T13:49:00Z">
        <w:r w:rsidR="00871343">
          <w:t xml:space="preserve">Applicability, </w:t>
        </w:r>
      </w:ins>
      <w:ins w:id="2737" w:author="ERCOT 032024" w:date="2024-03-13T15:14:00Z">
        <w:r w:rsidR="00404DD8" w:rsidRPr="00DF784A">
          <w:t xml:space="preserve">it </w:t>
        </w:r>
      </w:ins>
      <w:ins w:id="2738" w:author="ERCOT 032024" w:date="2024-03-13T15:13:00Z">
        <w:r w:rsidRPr="00DF784A">
          <w:t xml:space="preserve">shall meet or exceed the requirements in: </w:t>
        </w:r>
      </w:ins>
      <w:ins w:id="2739" w:author="ERCOT 032024" w:date="2024-03-19T13:49:00Z">
        <w:r w:rsidR="00871343">
          <w:t xml:space="preserve"> </w:t>
        </w:r>
      </w:ins>
      <w:ins w:id="2740" w:author="ERCOT 032024" w:date="2024-03-13T15:13:00Z">
        <w:r w:rsidRPr="00DF784A">
          <w:t>(i) Section 2.9.1.1</w:t>
        </w:r>
      </w:ins>
      <w:ins w:id="2741" w:author="ERCOT 032024" w:date="2024-03-19T13:50:00Z">
        <w:r w:rsidR="00871343">
          <w:t xml:space="preserve">, </w:t>
        </w:r>
        <w:r w:rsidR="00871343" w:rsidRPr="00871343">
          <w:t>Preferred Voltage Ride-Through Requirements for Transmission-Connected</w:t>
        </w:r>
        <w:r w:rsidR="00871343" w:rsidRPr="00DF784A">
          <w:t xml:space="preserve"> </w:t>
        </w:r>
        <w:r w:rsidR="00871343" w:rsidRPr="00871343">
          <w:t>Inverter-Based Resources (IBRs)</w:t>
        </w:r>
      </w:ins>
      <w:ins w:id="2742" w:author="ERCOT 032024" w:date="2024-03-13T15:13:00Z">
        <w:r w:rsidRPr="00DF784A">
          <w:t xml:space="preserve"> and (ii) </w:t>
        </w:r>
      </w:ins>
      <w:ins w:id="2743" w:author="ERCOT 032024" w:date="2024-03-13T15:53:00Z">
        <w:r w:rsidR="009A2720" w:rsidRPr="00DF784A">
          <w:t>Section 5</w:t>
        </w:r>
      </w:ins>
      <w:ins w:id="2744" w:author="ERCOT 032024" w:date="2024-03-19T13:53:00Z">
        <w:r w:rsidR="00871343">
          <w:t>,</w:t>
        </w:r>
      </w:ins>
      <w:ins w:id="2745" w:author="ERCOT 032024" w:date="2024-03-13T15:53:00Z">
        <w:r w:rsidR="009A2720" w:rsidRPr="00DF784A">
          <w:t xml:space="preserve"> Reactive power-voltage control requirements within the continuous operation region, Section 7</w:t>
        </w:r>
      </w:ins>
      <w:ins w:id="2746" w:author="ERCOT 032024" w:date="2024-03-19T13:54:00Z">
        <w:r w:rsidR="00871343">
          <w:t>,</w:t>
        </w:r>
      </w:ins>
      <w:ins w:id="2747" w:author="ERCOT 032024" w:date="2024-03-13T15:53:00Z">
        <w:r w:rsidR="009A2720" w:rsidRPr="00DF784A">
          <w:t xml:space="preserve"> Response to TS abnormal conditions, and Section 9</w:t>
        </w:r>
      </w:ins>
      <w:ins w:id="2748" w:author="ERCOT 032024" w:date="2024-03-19T13:55:00Z">
        <w:r w:rsidR="00871343">
          <w:t>,</w:t>
        </w:r>
      </w:ins>
      <w:ins w:id="2749" w:author="ERCOT 032024" w:date="2024-03-13T15:53:00Z">
        <w:r w:rsidR="009A2720" w:rsidRPr="00DF784A">
          <w:t xml:space="preserve"> Protection</w:t>
        </w:r>
      </w:ins>
      <w:ins w:id="2750" w:author="ERCOT 032024" w:date="2024-03-19T13:55:00Z">
        <w:r w:rsidR="00871343">
          <w:t>,</w:t>
        </w:r>
      </w:ins>
      <w:ins w:id="2751" w:author="ERCOT 032024" w:date="2024-03-13T15:53:00Z">
        <w:r w:rsidR="009A2720" w:rsidRPr="00DF784A">
          <w:t xml:space="preserve"> of the Institute of Electrical and Electronics Engineers (IEEE) 2800-2022, </w:t>
        </w:r>
        <w:r w:rsidR="009A2720" w:rsidRPr="00871343">
          <w:t>Standard for Interconnection and Interoperability of Inverter-Based Resources (IBRs) Interconnecting with Associated Transmission Electric Power Systems</w:t>
        </w:r>
        <w:r w:rsidR="009A2720" w:rsidRPr="00DF784A">
          <w:t xml:space="preserve"> </w:t>
        </w:r>
      </w:ins>
      <w:ins w:id="2752" w:author="ERCOT 032024" w:date="2024-03-19T13:57:00Z">
        <w:r w:rsidR="00871343" w:rsidRPr="00DF784A">
          <w:t>(</w:t>
        </w:r>
        <w:r w:rsidR="00871343">
          <w:t>“</w:t>
        </w:r>
        <w:r w:rsidR="00871343" w:rsidRPr="00DF784A">
          <w:t>IEEE 2800-2022 standard</w:t>
        </w:r>
        <w:r w:rsidR="00871343">
          <w:t>”</w:t>
        </w:r>
        <w:r w:rsidR="00871343" w:rsidRPr="00DF784A">
          <w:t>)</w:t>
        </w:r>
        <w:r w:rsidR="00C15867">
          <w:t xml:space="preserve"> </w:t>
        </w:r>
      </w:ins>
      <w:ins w:id="2753" w:author="ERCOT 032024" w:date="2024-03-13T15:53:00Z">
        <w:r w:rsidR="009A2720" w:rsidRPr="00DF784A">
          <w:t>including any intra-standard cross references or definitions, unless otherwise clarified, modified, or exempted in the Protocols, these Operating Guides, or the Planning Guide</w:t>
        </w:r>
      </w:ins>
      <w:ins w:id="2754" w:author="ERCOT 032024" w:date="2024-03-13T15:24:00Z">
        <w:r w:rsidR="00A15133" w:rsidRPr="00DF784A">
          <w:t>;</w:t>
        </w:r>
      </w:ins>
    </w:p>
    <w:p w14:paraId="464BD703" w14:textId="6FA1CB2E" w:rsidR="00A15133" w:rsidRPr="00DF784A" w:rsidRDefault="000F558A" w:rsidP="0052463E">
      <w:pPr>
        <w:spacing w:after="240"/>
        <w:ind w:left="2160" w:hanging="720"/>
        <w:jc w:val="left"/>
        <w:rPr>
          <w:ins w:id="2755" w:author="ERCOT 032024" w:date="2024-03-13T13:53:00Z"/>
        </w:rPr>
      </w:pPr>
      <w:ins w:id="2756" w:author="ERCOT 032024" w:date="2024-03-13T15:24:00Z">
        <w:r w:rsidRPr="00DF784A">
          <w:t>(iii)</w:t>
        </w:r>
        <w:r w:rsidRPr="00DF784A">
          <w:tab/>
        </w:r>
      </w:ins>
      <w:ins w:id="2757" w:author="ERCOT 032024" w:date="2024-03-19T14:00:00Z">
        <w:r w:rsidR="00C15867">
          <w:t>I</w:t>
        </w:r>
      </w:ins>
      <w:ins w:id="2758" w:author="ERCOT 032024" w:date="2024-03-13T15:24:00Z">
        <w:r w:rsidR="00CB4B2E" w:rsidRPr="00DF784A">
          <w:t xml:space="preserve">f the </w:t>
        </w:r>
        <w:r w:rsidRPr="00DF784A">
          <w:t>IBR implement</w:t>
        </w:r>
        <w:r w:rsidR="00CB4B2E" w:rsidRPr="00DF784A">
          <w:t>s</w:t>
        </w:r>
        <w:r w:rsidRPr="00DF784A">
          <w:t xml:space="preserve"> </w:t>
        </w:r>
      </w:ins>
      <w:ins w:id="2759" w:author="ERCOT 032024" w:date="2024-03-13T16:12:00Z">
        <w:r w:rsidR="00871DFD" w:rsidRPr="00DF784A">
          <w:t xml:space="preserve">any </w:t>
        </w:r>
      </w:ins>
      <w:ins w:id="2760" w:author="ERCOT 032024" w:date="2024-03-13T15:24:00Z">
        <w:r w:rsidRPr="00DF784A">
          <w:t>modification</w:t>
        </w:r>
      </w:ins>
      <w:ins w:id="2761" w:author="ERCOT 032024" w:date="2024-03-13T16:16:00Z">
        <w:r w:rsidR="008C19CD" w:rsidRPr="00DF784A">
          <w:t>, including a modification</w:t>
        </w:r>
      </w:ins>
      <w:ins w:id="2762" w:author="ERCOT 032024" w:date="2024-03-13T16:14:00Z">
        <w:r w:rsidR="00B26859" w:rsidRPr="00DF784A">
          <w:t xml:space="preserve"> governed by </w:t>
        </w:r>
      </w:ins>
      <w:ins w:id="2763" w:author="ERCOT 032024" w:date="2024-03-19T14:07:00Z">
        <w:r w:rsidR="00C15867">
          <w:t xml:space="preserve">paragraph (1)(c) of </w:t>
        </w:r>
      </w:ins>
      <w:ins w:id="2764" w:author="ERCOT 032024" w:date="2024-03-13T16:14:00Z">
        <w:r w:rsidR="00B26859" w:rsidRPr="00DF784A">
          <w:t>Planning Guide Section 5.2.1</w:t>
        </w:r>
      </w:ins>
      <w:ins w:id="2765" w:author="ERCOT 032024" w:date="2024-03-13T16:16:00Z">
        <w:r w:rsidR="008C19CD" w:rsidRPr="00DF784A">
          <w:t>,</w:t>
        </w:r>
      </w:ins>
      <w:ins w:id="2766" w:author="ERCOT 032024" w:date="2024-03-13T16:14:00Z">
        <w:r w:rsidR="00B26859" w:rsidRPr="00DF784A">
          <w:t xml:space="preserve"> </w:t>
        </w:r>
      </w:ins>
      <w:ins w:id="2767" w:author="ERCOT 032024" w:date="2024-03-13T16:15:00Z">
        <w:r w:rsidR="003F7C4A" w:rsidRPr="00DF784A">
          <w:t>to</w:t>
        </w:r>
      </w:ins>
      <w:ins w:id="2768" w:author="ERCOT 032024" w:date="2024-03-13T15:24:00Z">
        <w:r w:rsidRPr="00DF784A">
          <w:t xml:space="preserve"> </w:t>
        </w:r>
      </w:ins>
      <w:ins w:id="2769" w:author="ERCOT 032024" w:date="2024-03-13T16:11:00Z">
        <w:r w:rsidR="008D4A8D" w:rsidRPr="00DF784A">
          <w:t xml:space="preserve">meet or </w:t>
        </w:r>
      </w:ins>
      <w:ins w:id="2770" w:author="ERCOT 032024" w:date="2024-03-13T16:12:00Z">
        <w:r w:rsidR="008F294D" w:rsidRPr="00DF784A">
          <w:t>exceed the requirements</w:t>
        </w:r>
      </w:ins>
      <w:ins w:id="2771" w:author="ERCOT 032024" w:date="2024-03-13T15:24:00Z">
        <w:r w:rsidRPr="00DF784A">
          <w:t xml:space="preserve"> </w:t>
        </w:r>
      </w:ins>
      <w:ins w:id="2772" w:author="ERCOT 032024" w:date="2024-03-13T16:12:00Z">
        <w:r w:rsidR="00907064" w:rsidRPr="00DF784A">
          <w:t xml:space="preserve">in </w:t>
        </w:r>
      </w:ins>
      <w:ins w:id="2773" w:author="ERCOT 032024" w:date="2024-03-13T15:24:00Z">
        <w:r w:rsidRPr="00DF784A">
          <w:t xml:space="preserve">Section 2.9.1.2 prior to January 1, 2028, </w:t>
        </w:r>
      </w:ins>
      <w:ins w:id="2774" w:author="ERCOT 032024" w:date="2024-03-19T14:10:00Z">
        <w:r w:rsidR="0055677B">
          <w:t xml:space="preserve">the IBR </w:t>
        </w:r>
      </w:ins>
      <w:ins w:id="2775" w:author="ERCOT 032024" w:date="2024-03-20T13:00:00Z">
        <w:r w:rsidR="00AD086F">
          <w:t xml:space="preserve">need </w:t>
        </w:r>
      </w:ins>
      <w:ins w:id="2776" w:author="ERCOT 032024" w:date="2024-03-13T15:24:00Z">
        <w:r w:rsidRPr="00DF784A">
          <w:t xml:space="preserve">not meet requirements in the IEEE 2800-2022 standard not required in the Protocols, these Operating Guides, or </w:t>
        </w:r>
      </w:ins>
      <w:ins w:id="2777" w:author="ERCOT 032024" w:date="2024-03-13T15:26:00Z">
        <w:r w:rsidR="00C730D3" w:rsidRPr="00DF784A">
          <w:t xml:space="preserve">the </w:t>
        </w:r>
      </w:ins>
      <w:ins w:id="2778" w:author="ERCOT 032024" w:date="2024-03-13T15:24:00Z">
        <w:r w:rsidRPr="00DF784A">
          <w:t>Planning Guide</w:t>
        </w:r>
      </w:ins>
      <w:ins w:id="2779" w:author="ERCOT 032024" w:date="2024-03-13T15:26:00Z">
        <w:r w:rsidR="003F0C1E" w:rsidRPr="00DF784A">
          <w:t xml:space="preserve"> </w:t>
        </w:r>
      </w:ins>
      <w:ins w:id="2780" w:author="ERCOT 032024" w:date="2024-03-13T15:55:00Z">
        <w:r w:rsidR="00892F4D" w:rsidRPr="00DF784A">
          <w:t>(</w:t>
        </w:r>
      </w:ins>
      <w:ins w:id="2781" w:author="ERCOT 032024" w:date="2024-03-13T15:26:00Z">
        <w:r w:rsidR="003F0C1E" w:rsidRPr="00DF784A">
          <w:t>a</w:t>
        </w:r>
      </w:ins>
      <w:ins w:id="2782" w:author="ERCOT 032024" w:date="2024-03-13T15:24:00Z">
        <w:r w:rsidRPr="00DF784A">
          <w:t>ny IBR modification implemented on or after January 1, 2028 do</w:t>
        </w:r>
      </w:ins>
      <w:ins w:id="2783" w:author="ERCOT 032024" w:date="2024-03-13T15:26:00Z">
        <w:r w:rsidR="003F0C1E" w:rsidRPr="00DF784A">
          <w:t>es</w:t>
        </w:r>
      </w:ins>
      <w:ins w:id="2784" w:author="ERCOT 032024" w:date="2024-03-13T15:24:00Z">
        <w:r w:rsidRPr="00DF784A">
          <w:t xml:space="preserve"> not qualify for this exemption</w:t>
        </w:r>
      </w:ins>
      <w:ins w:id="2785" w:author="ERCOT 032024" w:date="2024-03-13T15:55:00Z">
        <w:r w:rsidR="00892F4D" w:rsidRPr="00DF784A">
          <w:t>)</w:t>
        </w:r>
      </w:ins>
      <w:ins w:id="2786" w:author="ERCOT 032024" w:date="2024-03-13T15:26:00Z">
        <w:r w:rsidR="003F0C1E" w:rsidRPr="00DF784A">
          <w:t>;</w:t>
        </w:r>
      </w:ins>
    </w:p>
    <w:p w14:paraId="606ADF82" w14:textId="7BE33F18" w:rsidR="00003679" w:rsidRPr="00DF784A" w:rsidRDefault="008E05A0" w:rsidP="00DB3D88">
      <w:pPr>
        <w:spacing w:after="240"/>
        <w:ind w:left="2160" w:hanging="720"/>
        <w:jc w:val="left"/>
        <w:rPr>
          <w:ins w:id="2787" w:author="ERCOT 032024" w:date="2024-03-13T16:22:00Z"/>
        </w:rPr>
      </w:pPr>
      <w:ins w:id="2788" w:author="ERCOT 032024" w:date="2024-03-13T15:43:00Z">
        <w:r w:rsidRPr="00DF784A">
          <w:t>(iv)</w:t>
        </w:r>
        <w:r w:rsidRPr="00DF784A">
          <w:tab/>
        </w:r>
      </w:ins>
      <w:ins w:id="2789" w:author="ERCOT 032024" w:date="2024-03-19T14:12:00Z">
        <w:r w:rsidR="0055677B">
          <w:t>T</w:t>
        </w:r>
      </w:ins>
      <w:ins w:id="2790" w:author="ERCOT 032024" w:date="2024-03-13T15:43:00Z">
        <w:r w:rsidRPr="00DF784A">
          <w:t xml:space="preserve">he addition of co-located Load as a modification governed by </w:t>
        </w:r>
      </w:ins>
      <w:ins w:id="2791" w:author="ERCOT 032024" w:date="2024-03-19T14:12:00Z">
        <w:r w:rsidR="0055677B">
          <w:t xml:space="preserve">paragraph (1)(c) of </w:t>
        </w:r>
      </w:ins>
      <w:ins w:id="2792" w:author="ERCOT 032024" w:date="2024-03-13T15:43:00Z">
        <w:r w:rsidRPr="00DF784A">
          <w:t>Planning Guide Section 5.2.1</w:t>
        </w:r>
      </w:ins>
      <w:ins w:id="2793" w:author="ERCOT 032024" w:date="2024-03-19T14:13:00Z">
        <w:r w:rsidR="0055677B">
          <w:t>,</w:t>
        </w:r>
      </w:ins>
      <w:ins w:id="2794" w:author="ERCOT 032024" w:date="2024-03-13T15:43:00Z">
        <w:r w:rsidRPr="00DF784A">
          <w:t xml:space="preserve"> shall not</w:t>
        </w:r>
      </w:ins>
      <w:ins w:id="2795" w:author="ERCOT 032024" w:date="2024-03-13T16:18:00Z">
        <w:r w:rsidR="0019382F" w:rsidRPr="00DF784A">
          <w:t xml:space="preserve"> </w:t>
        </w:r>
        <w:r w:rsidR="002E55D2" w:rsidRPr="00DF784A">
          <w:t xml:space="preserve">require the IBR </w:t>
        </w:r>
        <w:r w:rsidR="00070482" w:rsidRPr="00DF784A">
          <w:t xml:space="preserve">to </w:t>
        </w:r>
        <w:r w:rsidR="0019382F" w:rsidRPr="00DF784A">
          <w:t>meet or exceed the requirements in</w:t>
        </w:r>
      </w:ins>
      <w:ins w:id="2796" w:author="ERCOT 032024" w:date="2024-03-13T16:19:00Z">
        <w:r w:rsidR="00664521" w:rsidRPr="00DF784A">
          <w:t xml:space="preserve"> </w:t>
        </w:r>
      </w:ins>
      <w:ins w:id="2797" w:author="ERCOT 032024" w:date="2024-03-13T16:18:00Z">
        <w:r w:rsidR="0019382F" w:rsidRPr="00DF784A">
          <w:t>Section 2.9.1.1</w:t>
        </w:r>
      </w:ins>
      <w:ins w:id="2798" w:author="ERCOT 032024" w:date="2024-03-13T16:19:00Z">
        <w:r w:rsidR="00070482" w:rsidRPr="00DF784A">
          <w:t xml:space="preserve"> or </w:t>
        </w:r>
        <w:r w:rsidR="00313EEE" w:rsidRPr="00DF784A">
          <w:t>the IEEE 2800-2022 standard</w:t>
        </w:r>
      </w:ins>
      <w:ins w:id="2799" w:author="ERCOT 032024" w:date="2024-03-13T16:18:00Z">
        <w:r w:rsidR="0019382F" w:rsidRPr="00DF784A">
          <w:t xml:space="preserve"> </w:t>
        </w:r>
      </w:ins>
      <w:ins w:id="2800" w:author="ERCOT 032024" w:date="2024-03-13T15:43:00Z">
        <w:r w:rsidRPr="00DF784A">
          <w:t>unless the converters, inverters, supplemental dynamic reactive devices, or any other equipment that alters frequency or voltage ride-through capability</w:t>
        </w:r>
      </w:ins>
      <w:ins w:id="2801" w:author="ERCOT 032024" w:date="2024-03-13T15:55:00Z">
        <w:r w:rsidR="00F21CBD" w:rsidRPr="00DF784A">
          <w:t>,</w:t>
        </w:r>
      </w:ins>
      <w:ins w:id="2802" w:author="ERCOT 032024" w:date="2024-03-13T15:43:00Z">
        <w:r w:rsidRPr="00DF784A">
          <w:t xml:space="preserve"> are materially modified or replaced to meet any reliability requirement </w:t>
        </w:r>
      </w:ins>
      <w:ins w:id="2803" w:author="ERCOT 032024" w:date="2024-03-13T15:45:00Z">
        <w:r w:rsidR="000A79DC" w:rsidRPr="00DF784A">
          <w:t>due to</w:t>
        </w:r>
      </w:ins>
      <w:ins w:id="2804" w:author="ERCOT 032024" w:date="2024-03-13T15:43:00Z">
        <w:r w:rsidRPr="00DF784A">
          <w:t xml:space="preserve"> the co-located Load</w:t>
        </w:r>
      </w:ins>
      <w:ins w:id="2805" w:author="ERCOT 032024" w:date="2024-03-19T14:18:00Z">
        <w:r w:rsidR="0055677B">
          <w:t>; and</w:t>
        </w:r>
      </w:ins>
    </w:p>
    <w:p w14:paraId="0EA53D88" w14:textId="289767FB" w:rsidR="008C5E2E" w:rsidRPr="00DF784A" w:rsidRDefault="008C5E2E" w:rsidP="0055677B">
      <w:pPr>
        <w:spacing w:after="240"/>
        <w:ind w:left="2160" w:hanging="720"/>
        <w:jc w:val="left"/>
        <w:rPr>
          <w:ins w:id="2806" w:author="ERCOT 032024" w:date="2024-03-13T13:53:00Z"/>
        </w:rPr>
      </w:pPr>
      <w:ins w:id="2807" w:author="ERCOT 032024" w:date="2024-03-13T16:22:00Z">
        <w:r w:rsidRPr="00DF784A">
          <w:t>(v)</w:t>
        </w:r>
        <w:r w:rsidRPr="00DF784A">
          <w:tab/>
          <w:t>Type 1 and Type 2 WGRs are not required to meet or exceed the capability and performance requirements in</w:t>
        </w:r>
      </w:ins>
      <w:ins w:id="2808" w:author="ERCOT 032024" w:date="2024-03-13T16:24:00Z">
        <w:r w:rsidR="004C5E17" w:rsidRPr="00DF784A">
          <w:t xml:space="preserve"> Section 2.9.1.1 or</w:t>
        </w:r>
        <w:r w:rsidR="00750D6F" w:rsidRPr="00DF784A">
          <w:t xml:space="preserve"> the</w:t>
        </w:r>
      </w:ins>
      <w:ins w:id="2809" w:author="ERCOT 032024" w:date="2024-03-13T16:22:00Z">
        <w:r w:rsidRPr="00DF784A">
          <w:t xml:space="preserve"> IEEE 2800-2022 standard</w:t>
        </w:r>
      </w:ins>
      <w:ins w:id="2810" w:author="ERCOT 032024" w:date="2024-03-13T16:23:00Z">
        <w:r w:rsidRPr="00DF784A">
          <w:t>.</w:t>
        </w:r>
      </w:ins>
    </w:p>
    <w:p w14:paraId="3256E92A" w14:textId="6558E455" w:rsidR="00B01383" w:rsidRPr="00DF784A" w:rsidRDefault="002B2E56" w:rsidP="004D5E19">
      <w:pPr>
        <w:spacing w:after="240"/>
        <w:ind w:left="1440" w:hanging="720"/>
        <w:jc w:val="left"/>
        <w:rPr>
          <w:ins w:id="2811" w:author="ERCOT 032024" w:date="2024-03-13T15:14:00Z"/>
        </w:rPr>
      </w:pPr>
      <w:ins w:id="2812" w:author="ERCOT 032024" w:date="2024-03-13T13:53:00Z">
        <w:r w:rsidRPr="00DF784A">
          <w:lastRenderedPageBreak/>
          <w:t>(b)</w:t>
        </w:r>
        <w:r w:rsidRPr="00DF784A">
          <w:tab/>
        </w:r>
      </w:ins>
      <w:ins w:id="2813" w:author="ERCOT 032024" w:date="2024-03-13T15:07:00Z">
        <w:r w:rsidR="00257D40" w:rsidRPr="00DF784A">
          <w:t>IBR</w:t>
        </w:r>
      </w:ins>
      <w:ins w:id="2814" w:author="ERCOT 032024" w:date="2024-03-19T15:26:00Z">
        <w:r w:rsidR="00BF299D">
          <w:t>s</w:t>
        </w:r>
      </w:ins>
      <w:ins w:id="2815" w:author="ERCOT 032024" w:date="2024-03-13T16:31:00Z">
        <w:r w:rsidR="00434154" w:rsidRPr="00DF784A">
          <w:t>, Type 1 WGR</w:t>
        </w:r>
      </w:ins>
      <w:ins w:id="2816" w:author="ERCOT 032024" w:date="2024-03-19T15:26:00Z">
        <w:r w:rsidR="00BF299D">
          <w:t>s</w:t>
        </w:r>
      </w:ins>
      <w:ins w:id="2817" w:author="ERCOT 032024" w:date="2024-03-13T16:31:00Z">
        <w:r w:rsidR="00434154" w:rsidRPr="00DF784A">
          <w:t xml:space="preserve"> or Type 2 WGR</w:t>
        </w:r>
      </w:ins>
      <w:ins w:id="2818" w:author="ERCOT 032024" w:date="2024-03-19T15:26:00Z">
        <w:r w:rsidR="00BF299D">
          <w:t>s</w:t>
        </w:r>
      </w:ins>
      <w:ins w:id="2819" w:author="ERCOT 032024" w:date="2024-03-13T13:53:00Z">
        <w:r w:rsidR="00403183" w:rsidRPr="00DF784A">
          <w:t xml:space="preserve"> with a</w:t>
        </w:r>
      </w:ins>
      <w:ins w:id="2820" w:author="ERCOT 032024" w:date="2024-03-20T18:19:00Z">
        <w:r w:rsidR="0070158C">
          <w:t>n</w:t>
        </w:r>
      </w:ins>
      <w:ins w:id="2821" w:author="ERCOT 032024" w:date="2024-03-13T13:53:00Z">
        <w:r w:rsidR="00403183" w:rsidRPr="00DF784A">
          <w:t xml:space="preserve"> SGIA executed on or after June 1, 2023</w:t>
        </w:r>
      </w:ins>
      <w:ins w:id="2822" w:author="ERCOT 032024" w:date="2024-03-13T15:14:00Z">
        <w:r w:rsidR="00B01383" w:rsidRPr="00DF784A">
          <w:t>:</w:t>
        </w:r>
      </w:ins>
    </w:p>
    <w:p w14:paraId="0B197D06" w14:textId="513BEBE9" w:rsidR="00EA3F38" w:rsidRPr="00DF784A" w:rsidRDefault="00B01383" w:rsidP="005E1627">
      <w:pPr>
        <w:spacing w:after="240"/>
        <w:ind w:left="2160" w:hanging="720"/>
        <w:jc w:val="left"/>
        <w:rPr>
          <w:ins w:id="2823" w:author="ERCOT 032024" w:date="2024-03-13T15:14:00Z"/>
        </w:rPr>
      </w:pPr>
      <w:ins w:id="2824" w:author="ERCOT 032024" w:date="2024-03-13T15:14:00Z">
        <w:r w:rsidRPr="00DF784A">
          <w:t>(i)</w:t>
        </w:r>
      </w:ins>
      <w:ins w:id="2825" w:author="ERCOT 032024" w:date="2024-03-13T15:17:00Z">
        <w:r w:rsidR="00B36958" w:rsidRPr="00DF784A">
          <w:tab/>
        </w:r>
      </w:ins>
      <w:ins w:id="2826" w:author="ERCOT 032024" w:date="2024-03-19T15:25:00Z">
        <w:r w:rsidR="00BF299D">
          <w:t>M</w:t>
        </w:r>
      </w:ins>
      <w:ins w:id="2827" w:author="ERCOT 032024" w:date="2024-03-13T15:15:00Z">
        <w:r w:rsidR="000E7064" w:rsidRPr="00DF784A">
          <w:t>ust meet the requirements in Section 2.9.1.1</w:t>
        </w:r>
      </w:ins>
      <w:ins w:id="2828" w:author="ERCOT 032024" w:date="2024-03-13T15:16:00Z">
        <w:r w:rsidR="000E7064" w:rsidRPr="00DF784A">
          <w:t xml:space="preserve"> and </w:t>
        </w:r>
        <w:r w:rsidR="00D215B9" w:rsidRPr="00DF784A">
          <w:t>the requirements in</w:t>
        </w:r>
      </w:ins>
      <w:ins w:id="2829" w:author="ERCOT 032024" w:date="2024-03-13T15:52:00Z">
        <w:r w:rsidR="009A2720" w:rsidRPr="00DF784A">
          <w:t xml:space="preserve"> </w:t>
        </w:r>
      </w:ins>
      <w:ins w:id="2830" w:author="ERCOT 032024" w:date="2024-03-13T15:53:00Z">
        <w:r w:rsidR="003A017F" w:rsidRPr="00DF784A">
          <w:t xml:space="preserve">the </w:t>
        </w:r>
      </w:ins>
      <w:ins w:id="2831" w:author="ERCOT 032024" w:date="2024-03-13T15:20:00Z">
        <w:r w:rsidR="00244659" w:rsidRPr="00DF784A">
          <w:t>IEEE 2800-2022 standard</w:t>
        </w:r>
      </w:ins>
      <w:ins w:id="2832" w:author="ERCOT 032024" w:date="2024-03-13T16:28:00Z">
        <w:r w:rsidR="00BD2DB7" w:rsidRPr="00DF784A">
          <w:t>, unless otherwise clarified, modified, or exempted in the Protocols, these Operating Guides, or the Planning Guide</w:t>
        </w:r>
      </w:ins>
      <w:ins w:id="2833" w:author="ERCOT 032024" w:date="2024-03-13T15:20:00Z">
        <w:r w:rsidR="00244659" w:rsidRPr="00DF784A">
          <w:t>;</w:t>
        </w:r>
      </w:ins>
    </w:p>
    <w:p w14:paraId="66E2938A" w14:textId="1D09CD23" w:rsidR="00227FEE" w:rsidRPr="00DF784A" w:rsidRDefault="00227FEE" w:rsidP="00720A6B">
      <w:pPr>
        <w:spacing w:after="240"/>
        <w:ind w:left="2160" w:hanging="720"/>
        <w:jc w:val="left"/>
        <w:rPr>
          <w:ins w:id="2834" w:author="ERCOT 032024" w:date="2024-03-13T15:08:00Z"/>
        </w:rPr>
      </w:pPr>
      <w:ins w:id="2835" w:author="ERCOT 032024" w:date="2024-03-13T15:34:00Z">
        <w:r w:rsidRPr="00DF784A">
          <w:t>(i</w:t>
        </w:r>
      </w:ins>
      <w:ins w:id="2836" w:author="ERCOT 032024" w:date="2024-03-13T17:25:00Z">
        <w:r w:rsidR="004B3532" w:rsidRPr="00DF784A">
          <w:t>i</w:t>
        </w:r>
      </w:ins>
      <w:ins w:id="2837" w:author="ERCOT 032024" w:date="2024-03-13T15:34:00Z">
        <w:r w:rsidRPr="00DF784A">
          <w:t>)</w:t>
        </w:r>
        <w:r w:rsidRPr="00DF784A">
          <w:tab/>
        </w:r>
      </w:ins>
      <w:ins w:id="2838" w:author="ERCOT 032024" w:date="2024-03-19T15:31:00Z">
        <w:r w:rsidR="00FA27A5">
          <w:t xml:space="preserve">An </w:t>
        </w:r>
      </w:ins>
      <w:ins w:id="2839" w:author="ERCOT 032024" w:date="2024-03-13T15:34:00Z">
        <w:r w:rsidRPr="00DF784A">
          <w:t xml:space="preserve">IBR </w:t>
        </w:r>
      </w:ins>
      <w:ins w:id="2840" w:author="ERCOT 032024" w:date="2024-03-19T15:27:00Z">
        <w:r w:rsidR="00BF299D">
          <w:t xml:space="preserve">that </w:t>
        </w:r>
      </w:ins>
      <w:ins w:id="2841" w:author="ERCOT 032024" w:date="2024-03-13T15:34:00Z">
        <w:r w:rsidRPr="00DF784A">
          <w:t xml:space="preserve">cannot meet the capability and performance requirements in the IEEE 2800-2022 standard by its synchronization date, </w:t>
        </w:r>
      </w:ins>
      <w:ins w:id="2842" w:author="ERCOT 032024" w:date="2024-03-13T17:21:00Z">
        <w:r w:rsidR="009010C6" w:rsidRPr="00DF784A">
          <w:t>the R</w:t>
        </w:r>
      </w:ins>
      <w:ins w:id="2843" w:author="ERCOT 032024" w:date="2024-03-13T17:22:00Z">
        <w:r w:rsidR="006F1D91" w:rsidRPr="00DF784A">
          <w:t>esource</w:t>
        </w:r>
      </w:ins>
      <w:ins w:id="2844" w:author="ERCOT 032024" w:date="2024-03-13T17:21:00Z">
        <w:r w:rsidR="009010C6" w:rsidRPr="00DF784A">
          <w:t xml:space="preserve"> Entity</w:t>
        </w:r>
        <w:r w:rsidR="006F1D91" w:rsidRPr="00DF784A">
          <w:t xml:space="preserve"> </w:t>
        </w:r>
      </w:ins>
      <w:ins w:id="2845" w:author="ERCOT 032024" w:date="2024-03-13T17:22:00Z">
        <w:r w:rsidR="006F1D91" w:rsidRPr="00DF784A">
          <w:t xml:space="preserve">or </w:t>
        </w:r>
      </w:ins>
      <w:ins w:id="2846" w:author="ERCOT 032024" w:date="2024-03-20T05:52:00Z">
        <w:r w:rsidR="00C26E26">
          <w:t>Interconnecting Entity (</w:t>
        </w:r>
      </w:ins>
      <w:ins w:id="2847" w:author="ERCOT 032024" w:date="2024-03-13T17:22:00Z">
        <w:r w:rsidR="006F1D91" w:rsidRPr="00DF784A">
          <w:t>IE</w:t>
        </w:r>
      </w:ins>
      <w:ins w:id="2848" w:author="ERCOT 032024" w:date="2024-03-20T05:52:00Z">
        <w:r w:rsidR="00C26E26">
          <w:t>)</w:t>
        </w:r>
      </w:ins>
      <w:ins w:id="2849" w:author="ERCOT 032024" w:date="2024-03-13T17:21:00Z">
        <w:r w:rsidR="009010C6" w:rsidRPr="00DF784A">
          <w:t xml:space="preserve"> may </w:t>
        </w:r>
        <w:r w:rsidR="006F1D91" w:rsidRPr="00DF784A">
          <w:t>request a</w:t>
        </w:r>
      </w:ins>
      <w:ins w:id="2850" w:author="ERCOT 032024" w:date="2024-03-13T15:34:00Z">
        <w:r w:rsidRPr="00DF784A">
          <w:t xml:space="preserve"> temporary extension </w:t>
        </w:r>
      </w:ins>
      <w:ins w:id="2851" w:author="ERCOT 032024" w:date="2024-03-13T17:24:00Z">
        <w:r w:rsidR="00CB1885" w:rsidRPr="00DF784A">
          <w:t xml:space="preserve">up to </w:t>
        </w:r>
        <w:r w:rsidR="004B3532" w:rsidRPr="00DF784A">
          <w:t xml:space="preserve">December 31, </w:t>
        </w:r>
        <w:proofErr w:type="gramStart"/>
        <w:r w:rsidR="004B3532" w:rsidRPr="00DF784A">
          <w:t>2028</w:t>
        </w:r>
        <w:proofErr w:type="gramEnd"/>
        <w:r w:rsidR="004B3532" w:rsidRPr="00DF784A">
          <w:t xml:space="preserve"> </w:t>
        </w:r>
      </w:ins>
      <w:ins w:id="2852" w:author="ERCOT 032024" w:date="2024-03-14T00:11:00Z">
        <w:r w:rsidR="002E1023" w:rsidRPr="00DF784A">
          <w:t>or 24 months after the Resource’s Commercial Operations Date, whichever is earlier,</w:t>
        </w:r>
      </w:ins>
      <w:ins w:id="2853" w:author="ERCOT 032024" w:date="2024-03-13T17:24:00Z">
        <w:r w:rsidR="004B3532" w:rsidRPr="00DF784A">
          <w:t xml:space="preserve"> </w:t>
        </w:r>
      </w:ins>
      <w:ins w:id="2854" w:author="ERCOT 032024" w:date="2024-03-13T15:34:00Z">
        <w:r w:rsidRPr="00DF784A">
          <w:rPr>
            <w:rStyle w:val="normaltextrun"/>
            <w:color w:val="000000"/>
            <w:bdr w:val="none" w:sz="0" w:space="0" w:color="auto" w:frame="1"/>
          </w:rPr>
          <w:t>consistent with Section 2.12</w:t>
        </w:r>
      </w:ins>
      <w:ins w:id="2855" w:author="ERCOT 032024" w:date="2024-03-19T15:29:00Z">
        <w:r w:rsidR="00BF299D">
          <w:rPr>
            <w:rStyle w:val="normaltextrun"/>
            <w:color w:val="000000"/>
            <w:bdr w:val="none" w:sz="0" w:space="0" w:color="auto" w:frame="1"/>
          </w:rPr>
          <w:t>,</w:t>
        </w:r>
      </w:ins>
      <w:ins w:id="2856" w:author="ERCOT 032024" w:date="2024-03-13T15:34:00Z">
        <w:r w:rsidRPr="00DF784A">
          <w:rPr>
            <w:rStyle w:val="normaltextrun"/>
            <w:color w:val="000000"/>
            <w:bdr w:val="none" w:sz="0" w:space="0" w:color="auto" w:frame="1"/>
          </w:rPr>
          <w:t xml:space="preserve"> Exemptions, Extensions and Appeal Process</w:t>
        </w:r>
      </w:ins>
      <w:ins w:id="2857" w:author="ERCOT 032024" w:date="2024-03-13T17:22:00Z">
        <w:r w:rsidR="006F1D91" w:rsidRPr="00DF784A">
          <w:rPr>
            <w:rStyle w:val="normaltextrun"/>
            <w:color w:val="000000"/>
            <w:bdr w:val="none" w:sz="0" w:space="0" w:color="auto" w:frame="1"/>
          </w:rPr>
          <w:t>;</w:t>
        </w:r>
      </w:ins>
      <w:ins w:id="2858" w:author="ERCOT 032024" w:date="2024-03-19T15:43:00Z">
        <w:r w:rsidR="00EA27B2">
          <w:rPr>
            <w:rStyle w:val="normaltextrun"/>
            <w:color w:val="000000"/>
            <w:bdr w:val="none" w:sz="0" w:space="0" w:color="auto" w:frame="1"/>
          </w:rPr>
          <w:t xml:space="preserve"> and</w:t>
        </w:r>
      </w:ins>
    </w:p>
    <w:p w14:paraId="49AEE7BF" w14:textId="71CA0AAF" w:rsidR="006569D5" w:rsidRPr="00DF784A" w:rsidRDefault="006569D5" w:rsidP="00FA27A5">
      <w:pPr>
        <w:spacing w:after="240"/>
        <w:ind w:left="2160" w:hanging="720"/>
        <w:jc w:val="left"/>
        <w:rPr>
          <w:ins w:id="2859" w:author="ERCOT 032024" w:date="2024-03-13T15:08:00Z"/>
        </w:rPr>
      </w:pPr>
      <w:ins w:id="2860" w:author="ERCOT 032024" w:date="2024-03-13T15:36:00Z">
        <w:r w:rsidRPr="00DF784A">
          <w:t>(</w:t>
        </w:r>
      </w:ins>
      <w:ins w:id="2861" w:author="ERCOT 032024" w:date="2024-03-13T17:25:00Z">
        <w:r w:rsidR="004B3532" w:rsidRPr="00DF784A">
          <w:t>iii</w:t>
        </w:r>
      </w:ins>
      <w:ins w:id="2862" w:author="ERCOT 032024" w:date="2024-03-13T15:36:00Z">
        <w:r w:rsidRPr="00DF784A">
          <w:t>)</w:t>
        </w:r>
        <w:r w:rsidRPr="00DF784A">
          <w:tab/>
        </w:r>
      </w:ins>
      <w:ins w:id="2863" w:author="ERCOT 032024" w:date="2024-03-20T13:03:00Z">
        <w:r w:rsidR="00932496">
          <w:t xml:space="preserve">The Resource Entity </w:t>
        </w:r>
        <w:r w:rsidR="00CC79FA">
          <w:t xml:space="preserve">or IE </w:t>
        </w:r>
        <w:r w:rsidR="00932496">
          <w:t>for a</w:t>
        </w:r>
      </w:ins>
      <w:ins w:id="2864" w:author="ERCOT 032024" w:date="2024-03-19T15:31:00Z">
        <w:r w:rsidR="00FA27A5">
          <w:t xml:space="preserve">n </w:t>
        </w:r>
      </w:ins>
      <w:ins w:id="2865" w:author="ERCOT 032024" w:date="2024-03-13T15:36:00Z">
        <w:r w:rsidRPr="00DF784A">
          <w:t xml:space="preserve">IBR </w:t>
        </w:r>
      </w:ins>
      <w:ins w:id="2866" w:author="ERCOT 032024" w:date="2024-03-20T13:03:00Z">
        <w:r w:rsidR="00932496">
          <w:t>with</w:t>
        </w:r>
      </w:ins>
      <w:ins w:id="2867" w:author="ERCOT 032024" w:date="2024-03-13T15:36:00Z">
        <w:r w:rsidRPr="00DF784A">
          <w:t xml:space="preserve"> a</w:t>
        </w:r>
      </w:ins>
      <w:ins w:id="2868" w:author="ERCOT 032024" w:date="2024-03-20T13:02:00Z">
        <w:r w:rsidR="00932496">
          <w:t xml:space="preserve">n </w:t>
        </w:r>
      </w:ins>
      <w:ins w:id="2869" w:author="ERCOT 032024" w:date="2024-03-20T16:07:00Z">
        <w:r w:rsidR="0040184A">
          <w:t>anticipated</w:t>
        </w:r>
      </w:ins>
      <w:ins w:id="2870" w:author="ERCOT 032024" w:date="2024-03-20T13:02:00Z">
        <w:r w:rsidR="00932496">
          <w:t xml:space="preserve"> or actual</w:t>
        </w:r>
      </w:ins>
      <w:ins w:id="2871" w:author="ERCOT 032024" w:date="2024-03-13T15:36:00Z">
        <w:r w:rsidRPr="00DF784A">
          <w:t xml:space="preserve"> Commercial Operations Date prior to December 31, </w:t>
        </w:r>
        <w:proofErr w:type="gramStart"/>
        <w:r w:rsidRPr="00DF784A">
          <w:t>2026</w:t>
        </w:r>
      </w:ins>
      <w:proofErr w:type="gramEnd"/>
      <w:ins w:id="2872" w:author="ERCOT 032024" w:date="2024-03-13T15:37:00Z">
        <w:r w:rsidRPr="00DF784A">
          <w:t xml:space="preserve"> </w:t>
        </w:r>
      </w:ins>
      <w:ins w:id="2873" w:author="ERCOT 032024" w:date="2024-03-20T15:14:00Z">
        <w:r w:rsidR="001D4E46">
          <w:t>and</w:t>
        </w:r>
      </w:ins>
      <w:ins w:id="2874" w:author="ERCOT 032024" w:date="2024-03-19T15:32:00Z">
        <w:r w:rsidR="00FA27A5">
          <w:t xml:space="preserve"> </w:t>
        </w:r>
      </w:ins>
      <w:ins w:id="2875" w:author="ERCOT 032024" w:date="2024-03-13T15:37:00Z">
        <w:r w:rsidR="002B0BE3" w:rsidRPr="00DF784A">
          <w:t xml:space="preserve">cannot </w:t>
        </w:r>
      </w:ins>
      <w:ins w:id="2876" w:author="ERCOT 032024" w:date="2024-03-13T16:33:00Z">
        <w:r w:rsidR="00397373" w:rsidRPr="00DF784A">
          <w:t xml:space="preserve">fully </w:t>
        </w:r>
      </w:ins>
      <w:ins w:id="2877" w:author="ERCOT 032024" w:date="2024-03-13T15:36:00Z">
        <w:r w:rsidRPr="00DF784A">
          <w:t>meet the IEEE 2800-2022 standard</w:t>
        </w:r>
      </w:ins>
      <w:ins w:id="2878" w:author="ERCOT 032024" w:date="2024-03-13T17:26:00Z">
        <w:r w:rsidR="00B8798B" w:rsidRPr="00DF784A">
          <w:t xml:space="preserve"> may request a limited technical exemption </w:t>
        </w:r>
        <w:r w:rsidR="00B8798B" w:rsidRPr="00DF784A">
          <w:rPr>
            <w:rStyle w:val="normaltextrun"/>
            <w:color w:val="000000"/>
            <w:bdr w:val="none" w:sz="0" w:space="0" w:color="auto" w:frame="1"/>
          </w:rPr>
          <w:t>consistent with Section 2.12</w:t>
        </w:r>
      </w:ins>
      <w:ins w:id="2879" w:author="ERCOT 032024" w:date="2024-03-20T13:04:00Z">
        <w:r w:rsidR="00CC79FA">
          <w:rPr>
            <w:rStyle w:val="normaltextrun"/>
            <w:color w:val="000000"/>
            <w:bdr w:val="none" w:sz="0" w:space="0" w:color="auto" w:frame="1"/>
          </w:rPr>
          <w:t>;</w:t>
        </w:r>
      </w:ins>
      <w:ins w:id="2880" w:author="ERCOT 032024" w:date="2024-03-13T17:26:00Z">
        <w:r w:rsidR="00B8798B" w:rsidRPr="00DF784A">
          <w:rPr>
            <w:rStyle w:val="normaltextrun"/>
            <w:color w:val="000000"/>
            <w:bdr w:val="none" w:sz="0" w:space="0" w:color="auto" w:frame="1"/>
          </w:rPr>
          <w:t xml:space="preserve"> </w:t>
        </w:r>
      </w:ins>
      <w:ins w:id="2881" w:author="ERCOT 032024" w:date="2024-03-13T15:39:00Z">
        <w:r w:rsidR="00D658F5" w:rsidRPr="00DF784A">
          <w:t xml:space="preserve">provided, however, </w:t>
        </w:r>
      </w:ins>
      <w:ins w:id="2882" w:author="ERCOT 032024" w:date="2024-03-19T15:35:00Z">
        <w:r w:rsidR="00FA27A5">
          <w:t>the</w:t>
        </w:r>
      </w:ins>
      <w:ins w:id="2883" w:author="ERCOT 032024" w:date="2024-03-13T15:36:00Z">
        <w:r w:rsidRPr="00DF784A">
          <w:t xml:space="preserve"> exemption will terminate on January 1, 2027 if the </w:t>
        </w:r>
      </w:ins>
      <w:ins w:id="2884" w:author="ERCOT 032024" w:date="2024-03-13T15:40:00Z">
        <w:r w:rsidR="00D658F5" w:rsidRPr="00DF784A">
          <w:t xml:space="preserve">IBR’s </w:t>
        </w:r>
      </w:ins>
      <w:ins w:id="2885" w:author="ERCOT 032024" w:date="2024-03-20T13:04:00Z">
        <w:r w:rsidR="00CC79FA">
          <w:t xml:space="preserve">actual </w:t>
        </w:r>
      </w:ins>
      <w:ins w:id="2886" w:author="ERCOT 032024" w:date="2024-03-13T15:36:00Z">
        <w:r w:rsidRPr="00DF784A">
          <w:t xml:space="preserve">Commercial Operations Date is </w:t>
        </w:r>
      </w:ins>
      <w:ins w:id="2887" w:author="ERCOT 032024" w:date="2024-03-13T15:40:00Z">
        <w:r w:rsidR="00D303AF" w:rsidRPr="00DF784A">
          <w:t>after</w:t>
        </w:r>
      </w:ins>
      <w:ins w:id="2888" w:author="ERCOT 032024" w:date="2024-03-13T15:36:00Z">
        <w:r w:rsidRPr="00DF784A">
          <w:t xml:space="preserve"> December 31, 2026.  </w:t>
        </w:r>
      </w:ins>
    </w:p>
    <w:p w14:paraId="0DACC831" w14:textId="07FB1462" w:rsidR="00DE66FE" w:rsidRPr="00DF784A" w:rsidRDefault="00671FFE" w:rsidP="004D5E19">
      <w:pPr>
        <w:spacing w:after="240"/>
        <w:ind w:left="1440" w:hanging="720"/>
        <w:jc w:val="left"/>
        <w:rPr>
          <w:ins w:id="2889" w:author="ERCOT 032024" w:date="2024-03-13T15:32:00Z"/>
        </w:rPr>
      </w:pPr>
      <w:ins w:id="2890" w:author="ERCOT 032024" w:date="2024-03-13T15:08:00Z">
        <w:r w:rsidRPr="00DF784A">
          <w:t>(</w:t>
        </w:r>
      </w:ins>
      <w:ins w:id="2891" w:author="ERCOT 032024" w:date="2024-03-13T15:18:00Z">
        <w:r w:rsidR="006F6F48" w:rsidRPr="00DF784A">
          <w:t>c</w:t>
        </w:r>
      </w:ins>
      <w:ins w:id="2892" w:author="ERCOT 032024" w:date="2024-03-13T15:08:00Z">
        <w:r w:rsidRPr="00DF784A">
          <w:t>)</w:t>
        </w:r>
      </w:ins>
      <w:ins w:id="2893" w:author="ERCOT 032024" w:date="2024-03-13T15:29:00Z">
        <w:r w:rsidR="002D755A" w:rsidRPr="00DF784A">
          <w:tab/>
        </w:r>
      </w:ins>
      <w:ins w:id="2894" w:author="ERCOT 032024" w:date="2024-03-19T15:39:00Z">
        <w:r w:rsidR="00FA27A5">
          <w:t xml:space="preserve">A </w:t>
        </w:r>
      </w:ins>
      <w:ins w:id="2895" w:author="ERCOT 032024" w:date="2024-03-13T15:29:00Z">
        <w:r w:rsidR="002D755A" w:rsidRPr="00DF784A">
          <w:t xml:space="preserve">Type 3 WGR with an original SGIA </w:t>
        </w:r>
        <w:r w:rsidR="005A34EB" w:rsidRPr="00DF784A">
          <w:t xml:space="preserve">dated </w:t>
        </w:r>
        <w:r w:rsidR="002D755A" w:rsidRPr="00DF784A">
          <w:t xml:space="preserve">prior to June 1, </w:t>
        </w:r>
        <w:proofErr w:type="gramStart"/>
        <w:r w:rsidR="002D755A" w:rsidRPr="00DF784A">
          <w:t>2023</w:t>
        </w:r>
        <w:proofErr w:type="gramEnd"/>
        <w:r w:rsidR="002D755A" w:rsidRPr="00DF784A">
          <w:t xml:space="preserve"> that implements a modification </w:t>
        </w:r>
      </w:ins>
      <w:ins w:id="2896" w:author="ERCOT 032024" w:date="2024-03-13T15:30:00Z">
        <w:r w:rsidR="00120ADC" w:rsidRPr="00DF784A">
          <w:t xml:space="preserve">governed by </w:t>
        </w:r>
      </w:ins>
      <w:ins w:id="2897" w:author="ERCOT 032024" w:date="2024-03-19T15:40:00Z">
        <w:r w:rsidR="00FA27A5">
          <w:t xml:space="preserve">paragraph (1)(c) of </w:t>
        </w:r>
      </w:ins>
      <w:ins w:id="2898" w:author="ERCOT 032024" w:date="2024-03-13T15:29:00Z">
        <w:r w:rsidR="002D755A" w:rsidRPr="00DF784A">
          <w:t xml:space="preserve">Planning Guide Section 5.2.1 </w:t>
        </w:r>
      </w:ins>
      <w:ins w:id="2899" w:author="ERCOT 032024" w:date="2024-03-19T15:41:00Z">
        <w:r w:rsidR="00EA27B2">
          <w:t>that</w:t>
        </w:r>
      </w:ins>
      <w:ins w:id="2900" w:author="ERCOT 032024" w:date="2024-03-13T15:29:00Z">
        <w:r w:rsidR="002D755A" w:rsidRPr="00DF784A">
          <w:t xml:space="preserve"> </w:t>
        </w:r>
      </w:ins>
      <w:ins w:id="2901" w:author="ERCOT 032024" w:date="2024-03-13T17:28:00Z">
        <w:r w:rsidR="00BD6F05" w:rsidRPr="00DF784A">
          <w:t xml:space="preserve">cannot fully </w:t>
        </w:r>
      </w:ins>
      <w:ins w:id="2902" w:author="ERCOT 032024" w:date="2024-03-13T15:29:00Z">
        <w:r w:rsidR="002D755A" w:rsidRPr="00DF784A">
          <w:t xml:space="preserve">meet </w:t>
        </w:r>
      </w:ins>
      <w:ins w:id="2903" w:author="ERCOT 032024" w:date="2024-03-19T15:42:00Z">
        <w:r w:rsidR="00EA27B2">
          <w:t xml:space="preserve">the requirements in </w:t>
        </w:r>
      </w:ins>
      <w:ins w:id="2904" w:author="ERCOT 032024" w:date="2024-03-13T15:29:00Z">
        <w:r w:rsidR="002D755A" w:rsidRPr="00DF784A">
          <w:t>Table 11</w:t>
        </w:r>
      </w:ins>
      <w:ins w:id="2905" w:author="ERCOT 032024" w:date="2024-03-20T15:23:00Z">
        <w:r w:rsidR="001D4E46">
          <w:t xml:space="preserve"> - </w:t>
        </w:r>
      </w:ins>
      <w:ins w:id="2906" w:author="ERCOT 032024" w:date="2024-03-20T15:20:00Z">
        <w:r w:rsidR="001D4E46">
          <w:t xml:space="preserve">Voltage ride-through requirements at the RPA </w:t>
        </w:r>
      </w:ins>
      <w:ins w:id="2907" w:author="ERCOT 032024" w:date="2024-03-20T15:21:00Z">
        <w:r w:rsidR="001D4E46">
          <w:t>for IBR plants with auxiliary equipment that cause ride-through limitations</w:t>
        </w:r>
      </w:ins>
      <w:ins w:id="2908" w:author="ERCOT 032024" w:date="2024-03-20T15:22:00Z">
        <w:r w:rsidR="001D4E46">
          <w:t>,</w:t>
        </w:r>
      </w:ins>
      <w:ins w:id="2909" w:author="ERCOT 032024" w:date="2024-03-13T15:29:00Z">
        <w:r w:rsidR="002D755A" w:rsidRPr="00DF784A">
          <w:t xml:space="preserve"> of the IEEE 2800-2022 standard, </w:t>
        </w:r>
      </w:ins>
      <w:ins w:id="2910" w:author="ERCOT 032024" w:date="2024-03-13T17:29:00Z">
        <w:r w:rsidR="00C841DC" w:rsidRPr="00DF784A">
          <w:t xml:space="preserve">the Resource Entity may request </w:t>
        </w:r>
        <w:r w:rsidR="00C9413A" w:rsidRPr="00DF784A">
          <w:t>a l</w:t>
        </w:r>
        <w:r w:rsidR="0086035C" w:rsidRPr="00DF784A">
          <w:t xml:space="preserve">imited technical exemption </w:t>
        </w:r>
      </w:ins>
      <w:ins w:id="2911" w:author="ERCOT 032024" w:date="2024-03-13T15:29:00Z">
        <w:r w:rsidR="002D755A" w:rsidRPr="00DF784A">
          <w:t>consistent with Section 2.12</w:t>
        </w:r>
      </w:ins>
      <w:ins w:id="2912" w:author="ERCOT 032024" w:date="2024-03-19T15:44:00Z">
        <w:r w:rsidR="00EA27B2">
          <w:t>.</w:t>
        </w:r>
      </w:ins>
    </w:p>
    <w:p w14:paraId="68D535F5" w14:textId="6CE68288" w:rsidR="00815B0A" w:rsidDel="00815B0A" w:rsidRDefault="00815B0A" w:rsidP="00815B0A">
      <w:pPr>
        <w:spacing w:after="240"/>
        <w:ind w:left="1440" w:hanging="720"/>
        <w:jc w:val="left"/>
        <w:rPr>
          <w:ins w:id="2913" w:author="ERCOT 062223" w:date="2023-05-10T18:44:00Z"/>
          <w:del w:id="2914" w:author="ERCOT 032024" w:date="2024-03-19T16:14:00Z"/>
        </w:rPr>
      </w:pPr>
      <w:ins w:id="2915" w:author="ERCOT 062223" w:date="2023-05-10T18:44:00Z">
        <w:del w:id="2916" w:author="ERCOT 032024" w:date="2024-03-19T16:13:00Z">
          <w:r w:rsidDel="00815B0A">
            <w:delText>(a)</w:delText>
          </w:r>
          <w:r w:rsidDel="00815B0A">
            <w:tab/>
            <w:delText>Section 2.9.1.1</w:delText>
          </w:r>
        </w:del>
      </w:ins>
      <w:ins w:id="2917" w:author="ERCOT 062223" w:date="2023-06-18T08:45:00Z">
        <w:del w:id="2918" w:author="ERCOT 032024" w:date="2024-03-19T16:13:00Z">
          <w:r w:rsidDel="00815B0A">
            <w:delText xml:space="preserve">, </w:delText>
          </w:r>
        </w:del>
      </w:ins>
      <w:ins w:id="2919" w:author="ERCOT 010824" w:date="2023-12-15T07:37:00Z">
        <w:del w:id="2920" w:author="ERCOT 032024" w:date="2024-03-19T16:13:00Z">
          <w:r w:rsidDel="00815B0A">
            <w:delText xml:space="preserve">Preferred </w:delText>
          </w:r>
        </w:del>
      </w:ins>
      <w:ins w:id="2921" w:author="ERCOT 062223" w:date="2023-06-18T08:45:00Z">
        <w:del w:id="2922" w:author="ERCOT 032024" w:date="2024-03-19T16:13:00Z">
          <w:r w:rsidDel="00815B0A">
            <w:delText>Preferred Voltage Ri</w:delText>
          </w:r>
        </w:del>
      </w:ins>
      <w:ins w:id="2923" w:author="ERCOT 062223" w:date="2023-06-18T19:10:00Z">
        <w:del w:id="2924" w:author="ERCOT 032024" w:date="2024-03-19T16:13:00Z">
          <w:r w:rsidDel="00815B0A">
            <w:delText>d</w:delText>
          </w:r>
        </w:del>
      </w:ins>
      <w:ins w:id="2925" w:author="ERCOT 062223" w:date="2023-06-18T08:45:00Z">
        <w:del w:id="2926" w:author="ERCOT 032024" w:date="2024-03-19T16:13:00Z">
          <w:r w:rsidDel="00815B0A">
            <w:delText>e-Through Requirements for Transmission-Connected Inverter</w:delText>
          </w:r>
        </w:del>
      </w:ins>
      <w:ins w:id="2927" w:author="ERCOT 062223" w:date="2023-06-18T08:46:00Z">
        <w:del w:id="2928" w:author="ERCOT 032024" w:date="2024-03-19T16:13:00Z">
          <w:r w:rsidDel="00815B0A">
            <w:delText>-</w:delText>
          </w:r>
        </w:del>
      </w:ins>
      <w:ins w:id="2929" w:author="ERCOT 062223" w:date="2023-06-18T08:45:00Z">
        <w:del w:id="2930" w:author="ERCOT 032024" w:date="2024-03-19T16:13:00Z">
          <w:r w:rsidDel="00815B0A">
            <w:delText>Bas</w:delText>
          </w:r>
        </w:del>
        <w:del w:id="2931" w:author="ERCOT 032024" w:date="2024-03-19T16:14:00Z">
          <w:r w:rsidDel="00815B0A">
            <w:delText>ed Resources (IBRs)</w:delText>
          </w:r>
        </w:del>
      </w:ins>
      <w:ins w:id="2932" w:author="ERCOT 062223" w:date="2023-05-10T18:44:00Z">
        <w:del w:id="2933" w:author="ERCOT 032024" w:date="2024-03-19T16:14:00Z">
          <w:r w:rsidDel="00815B0A">
            <w:delText xml:space="preserve"> shall appl</w:delText>
          </w:r>
        </w:del>
      </w:ins>
      <w:ins w:id="2934" w:author="ERCOT 062223" w:date="2023-06-20T11:28:00Z">
        <w:del w:id="2935" w:author="ERCOT 032024" w:date="2024-03-19T16:14:00Z">
          <w:r w:rsidDel="00815B0A">
            <w:delText>y</w:delText>
          </w:r>
        </w:del>
      </w:ins>
      <w:ins w:id="2936" w:author="ERCOT 062223" w:date="2023-05-10T18:44:00Z">
        <w:del w:id="2937" w:author="ERCOT 032024" w:date="2024-03-19T16:14:00Z">
          <w:r w:rsidDel="00815B0A">
            <w:delText xml:space="preserve"> to:</w:delText>
          </w:r>
        </w:del>
      </w:ins>
    </w:p>
    <w:p w14:paraId="5683D78A" w14:textId="0E0DDE09" w:rsidR="00815B0A" w:rsidDel="00815B0A" w:rsidRDefault="00815B0A" w:rsidP="00815B0A">
      <w:pPr>
        <w:spacing w:after="240"/>
        <w:ind w:left="2160" w:hanging="720"/>
        <w:jc w:val="left"/>
        <w:rPr>
          <w:ins w:id="2938" w:author="ERCOT 062223" w:date="2023-05-10T18:44:00Z"/>
          <w:del w:id="2939" w:author="ERCOT 032024" w:date="2024-03-19T16:14:00Z"/>
        </w:rPr>
      </w:pPr>
      <w:ins w:id="2940" w:author="ERCOT 062223" w:date="2023-05-10T18:44:00Z">
        <w:del w:id="2941" w:author="ERCOT 032024" w:date="2024-03-19T16:14:00Z">
          <w:r w:rsidDel="00815B0A">
            <w:delText>(i)</w:delText>
          </w:r>
          <w:r w:rsidDel="00815B0A">
            <w:tab/>
            <w:delText>IBRs with a</w:delText>
          </w:r>
        </w:del>
      </w:ins>
      <w:ins w:id="2942" w:author="ERCOT 062223" w:date="2023-06-16T10:19:00Z">
        <w:del w:id="2943" w:author="ERCOT 032024" w:date="2024-03-19T16:14:00Z">
          <w:r w:rsidDel="00815B0A">
            <w:delText xml:space="preserve"> </w:delText>
          </w:r>
          <w:r w:rsidRPr="00E85633" w:rsidDel="00815B0A">
            <w:delText>Standard Generati</w:delText>
          </w:r>
        </w:del>
      </w:ins>
      <w:ins w:id="2944" w:author="ERCOT 062223" w:date="2023-06-18T08:52:00Z">
        <w:del w:id="2945" w:author="ERCOT 032024" w:date="2024-03-19T16:14:00Z">
          <w:r w:rsidDel="00815B0A">
            <w:delText>o</w:delText>
          </w:r>
        </w:del>
      </w:ins>
      <w:ins w:id="2946" w:author="ERCOT 062223" w:date="2023-06-16T10:19:00Z">
        <w:del w:id="2947" w:author="ERCOT 032024" w:date="2024-03-19T16:14:00Z">
          <w:r w:rsidRPr="00E85633" w:rsidDel="00815B0A">
            <w:delText xml:space="preserve">n Interconnection Agreement </w:delText>
          </w:r>
          <w:r w:rsidDel="00815B0A">
            <w:delText>(</w:delText>
          </w:r>
        </w:del>
      </w:ins>
      <w:ins w:id="2948" w:author="ERCOT 062223" w:date="2023-05-10T18:44:00Z">
        <w:del w:id="2949" w:author="ERCOT 032024" w:date="2024-03-19T16:14:00Z">
          <w:r w:rsidDel="00815B0A">
            <w:delText>SGIA</w:delText>
          </w:r>
        </w:del>
      </w:ins>
      <w:ins w:id="2950" w:author="ERCOT 062223" w:date="2023-06-16T10:19:00Z">
        <w:del w:id="2951" w:author="ERCOT 032024" w:date="2024-03-19T16:14:00Z">
          <w:r w:rsidDel="00815B0A">
            <w:delText>) executed</w:delText>
          </w:r>
        </w:del>
      </w:ins>
      <w:ins w:id="2952" w:author="ERCOT 062223" w:date="2023-05-10T18:44:00Z">
        <w:del w:id="2953" w:author="ERCOT 032024" w:date="2024-03-19T16:14:00Z">
          <w:r w:rsidDel="00815B0A">
            <w:delText xml:space="preserve"> on or after </w:delText>
          </w:r>
        </w:del>
      </w:ins>
      <w:ins w:id="2954" w:author="ERCOT 062223" w:date="2023-06-14T17:59:00Z">
        <w:del w:id="2955" w:author="ERCOT 032024" w:date="2024-03-19T16:14:00Z">
          <w:r w:rsidDel="00815B0A">
            <w:delText>June</w:delText>
          </w:r>
        </w:del>
      </w:ins>
      <w:ins w:id="2956" w:author="ERCOT 062223" w:date="2023-05-15T11:35:00Z">
        <w:del w:id="2957" w:author="ERCOT 032024" w:date="2024-03-19T16:14:00Z">
          <w:r w:rsidDel="00815B0A">
            <w:delText xml:space="preserve"> 1, 202</w:delText>
          </w:r>
        </w:del>
        <w:del w:id="2958" w:author="NextEra 090523" w:date="2023-08-07T14:31:00Z">
          <w:r w:rsidDel="009E1F9E">
            <w:delText>3</w:delText>
          </w:r>
        </w:del>
      </w:ins>
      <w:ins w:id="2959" w:author="NextEra 090523" w:date="2023-08-08T09:57:00Z">
        <w:del w:id="2960" w:author="ERCOT 010824" w:date="2023-12-14T16:40:00Z">
          <w:r w:rsidDel="00EF1590">
            <w:delText>6</w:delText>
          </w:r>
        </w:del>
      </w:ins>
      <w:ins w:id="2961" w:author="ERCOT 010824" w:date="2023-12-14T16:40:00Z">
        <w:del w:id="2962" w:author="ERCOT 032024" w:date="2024-03-19T16:14:00Z">
          <w:r w:rsidDel="00815B0A">
            <w:delText>3</w:delText>
          </w:r>
        </w:del>
      </w:ins>
      <w:ins w:id="2963" w:author="ERCOT 062223" w:date="2023-05-11T11:22:00Z">
        <w:del w:id="2964" w:author="ERCOT 032024" w:date="2024-03-19T16:14:00Z">
          <w:r w:rsidDel="00815B0A">
            <w:delText>.</w:delText>
          </w:r>
        </w:del>
      </w:ins>
    </w:p>
    <w:p w14:paraId="1AF0AA51" w14:textId="3AE2CE40" w:rsidR="00815B0A" w:rsidDel="00815B0A" w:rsidRDefault="00815B0A" w:rsidP="00815B0A">
      <w:pPr>
        <w:spacing w:after="240"/>
        <w:ind w:left="2160" w:hanging="720"/>
        <w:jc w:val="left"/>
        <w:rPr>
          <w:ins w:id="2965" w:author="ERCOT 062223" w:date="2023-05-11T11:21:00Z"/>
          <w:del w:id="2966" w:author="ERCOT 032024" w:date="2024-03-19T16:15:00Z"/>
        </w:rPr>
      </w:pPr>
      <w:ins w:id="2967" w:author="ERCOT 062223" w:date="2023-05-10T18:44:00Z">
        <w:del w:id="2968" w:author="ERCOT 032024" w:date="2024-03-19T16:14:00Z">
          <w:r w:rsidDel="00815B0A">
            <w:delText>(ii)</w:delText>
          </w:r>
          <w:r w:rsidDel="00815B0A">
            <w:tab/>
            <w:delText>IBRs</w:delText>
          </w:r>
          <w:r w:rsidRPr="000F0C5D" w:rsidDel="00815B0A">
            <w:delText xml:space="preserve"> that </w:delText>
          </w:r>
          <w:r w:rsidDel="00815B0A">
            <w:delText>implement any modification</w:delText>
          </w:r>
          <w:r w:rsidRPr="000F0C5D" w:rsidDel="00815B0A">
            <w:delText>, as described in paragraph (1)(c) of Planning Guide Section 5.2.1, Applica</w:delText>
          </w:r>
        </w:del>
        <w:del w:id="2969" w:author="ERCOT 032024" w:date="2024-03-19T16:13:00Z">
          <w:r w:rsidRPr="000F0C5D" w:rsidDel="00815B0A">
            <w:delText>bility</w:delText>
          </w:r>
        </w:del>
        <w:del w:id="2970" w:author="ERCOT 032024" w:date="2024-03-19T16:14:00Z">
          <w:r w:rsidRPr="000F0C5D" w:rsidDel="00815B0A">
            <w:delText xml:space="preserve">, </w:delText>
          </w:r>
          <w:r w:rsidDel="00815B0A">
            <w:delText xml:space="preserve">for which a </w:delText>
          </w:r>
        </w:del>
      </w:ins>
      <w:ins w:id="2971" w:author="ERCOT 062223" w:date="2023-05-16T18:36:00Z">
        <w:del w:id="2972" w:author="ERCOT 010824" w:date="2023-12-15T18:07:00Z">
          <w:r w:rsidRPr="00363DBB" w:rsidDel="006E722C">
            <w:delText>Generator Interconnection or Modification</w:delText>
          </w:r>
          <w:r w:rsidDel="006E722C">
            <w:delText xml:space="preserve"> (</w:delText>
          </w:r>
        </w:del>
      </w:ins>
      <w:ins w:id="2973" w:author="ERCOT 062223" w:date="2023-05-10T18:44:00Z">
        <w:del w:id="2974" w:author="ERCOT 032024" w:date="2024-03-19T16:14:00Z">
          <w:r w:rsidDel="00815B0A">
            <w:delText>GIM</w:delText>
          </w:r>
        </w:del>
      </w:ins>
      <w:ins w:id="2975" w:author="ERCOT 062223" w:date="2023-05-16T18:36:00Z">
        <w:del w:id="2976" w:author="ERCOT 010824" w:date="2023-12-15T18:07:00Z">
          <w:r w:rsidDel="006E722C">
            <w:delText>)</w:delText>
          </w:r>
        </w:del>
      </w:ins>
      <w:ins w:id="2977" w:author="ERCOT 062223" w:date="2023-05-10T18:44:00Z">
        <w:del w:id="2978" w:author="ERCOT 032024" w:date="2024-03-19T16:14:00Z">
          <w:r w:rsidDel="00815B0A">
            <w:delText xml:space="preserve"> was initiated on or after </w:delText>
          </w:r>
        </w:del>
      </w:ins>
      <w:ins w:id="2979" w:author="ERCOT 062223" w:date="2023-06-14T17:59:00Z">
        <w:del w:id="2980" w:author="ERCOT 032024" w:date="2024-03-19T16:14:00Z">
          <w:r w:rsidDel="00815B0A">
            <w:delText>June</w:delText>
          </w:r>
        </w:del>
      </w:ins>
      <w:ins w:id="2981" w:author="ERCOT 062223" w:date="2023-05-10T18:44:00Z">
        <w:del w:id="2982" w:author="ERCOT 032024" w:date="2024-03-19T16:14:00Z">
          <w:r w:rsidDel="00815B0A">
            <w:delText xml:space="preserve"> 1, </w:delText>
          </w:r>
        </w:del>
        <w:del w:id="2983" w:author="NextEra 090523" w:date="2023-08-07T14:31:00Z">
          <w:r w:rsidDel="009E1F9E">
            <w:delText>202</w:delText>
          </w:r>
        </w:del>
      </w:ins>
      <w:ins w:id="2984" w:author="ERCOT 062223" w:date="2023-05-15T11:36:00Z">
        <w:del w:id="2985" w:author="NextEra 090523" w:date="2023-08-07T14:31:00Z">
          <w:r w:rsidDel="009E1F9E">
            <w:delText>3</w:delText>
          </w:r>
        </w:del>
      </w:ins>
      <w:ins w:id="2986" w:author="NextEra 090523" w:date="2023-08-07T14:31:00Z">
        <w:del w:id="2987" w:author="ERCOT 032024" w:date="2024-03-19T16:14:00Z">
          <w:r w:rsidDel="00815B0A">
            <w:delText>202</w:delText>
          </w:r>
        </w:del>
      </w:ins>
      <w:ins w:id="2988" w:author="NextEra 090523" w:date="2023-08-08T09:57:00Z">
        <w:del w:id="2989" w:author="ERCOT 010824" w:date="2023-12-14T16:41:00Z">
          <w:r w:rsidDel="00EF1590">
            <w:delText>6</w:delText>
          </w:r>
        </w:del>
      </w:ins>
      <w:ins w:id="2990" w:author="ERCOT 010824" w:date="2023-12-14T16:41:00Z">
        <w:del w:id="2991" w:author="ERCOT 032024" w:date="2024-03-19T16:14:00Z">
          <w:r w:rsidDel="00815B0A">
            <w:delText>3 unless the modification was fully implemented prior to January 1,</w:delText>
          </w:r>
        </w:del>
        <w:del w:id="2992" w:author="ERCOT 032024" w:date="2024-03-19T16:15:00Z">
          <w:r w:rsidDel="00815B0A">
            <w:delText xml:space="preserve"> 2028</w:delText>
          </w:r>
        </w:del>
      </w:ins>
      <w:ins w:id="2993" w:author="ERCOT 062223" w:date="2023-06-18T08:53:00Z">
        <w:del w:id="2994" w:author="ERCOT 032024" w:date="2024-03-19T16:15:00Z">
          <w:r w:rsidDel="00815B0A">
            <w:delText>.</w:delText>
          </w:r>
        </w:del>
      </w:ins>
    </w:p>
    <w:p w14:paraId="50D1E0A9" w14:textId="72FA5EA6" w:rsidR="00815B0A" w:rsidDel="00162DD2" w:rsidRDefault="00815B0A" w:rsidP="008446FF">
      <w:pPr>
        <w:spacing w:after="240"/>
        <w:ind w:left="1440" w:firstLine="720"/>
        <w:jc w:val="left"/>
        <w:rPr>
          <w:ins w:id="2995" w:author="ERCOT 062223" w:date="2023-06-15T15:32:00Z"/>
          <w:del w:id="2996" w:author="NextEra 090523" w:date="2023-08-07T16:56:00Z"/>
        </w:rPr>
      </w:pPr>
      <w:ins w:id="2997" w:author="ERCOT 062223" w:date="2023-05-11T11:21:00Z">
        <w:del w:id="2998" w:author="ERCOT 032024" w:date="2024-03-19T16:15:00Z">
          <w:r w:rsidDel="00815B0A">
            <w:delText>(</w:delText>
          </w:r>
        </w:del>
        <w:del w:id="2999" w:author="ERCOT 010824" w:date="2023-12-18T17:02:00Z">
          <w:r w:rsidDel="00934FCD">
            <w:delText>iii</w:delText>
          </w:r>
        </w:del>
      </w:ins>
      <w:ins w:id="3000" w:author="ERCOT 010824" w:date="2023-12-18T17:02:00Z">
        <w:del w:id="3001" w:author="ERCOT 032024" w:date="2024-03-19T16:15:00Z">
          <w:r w:rsidDel="00815B0A">
            <w:delText>b</w:delText>
          </w:r>
        </w:del>
      </w:ins>
      <w:ins w:id="3002" w:author="ERCOT 062223" w:date="2023-05-11T11:21:00Z">
        <w:del w:id="3003" w:author="ERCOT 032024" w:date="2024-03-19T16:15:00Z">
          <w:r w:rsidDel="00815B0A">
            <w:delText>)</w:delText>
          </w:r>
          <w:r w:rsidDel="00815B0A">
            <w:tab/>
          </w:r>
        </w:del>
      </w:ins>
      <w:ins w:id="3004" w:author="NextEra 091323" w:date="2023-09-13T06:47:00Z">
        <w:del w:id="3005" w:author="ERCOT 010824" w:date="2023-12-14T16:43:00Z">
          <w:r w:rsidDel="00EF1590">
            <w:delText>Any other</w:delText>
          </w:r>
        </w:del>
      </w:ins>
      <w:ins w:id="3006" w:author="ERCOT 010824" w:date="2023-12-14T16:43:00Z">
        <w:del w:id="3007" w:author="ERCOT 032024" w:date="2024-03-19T16:15:00Z">
          <w:r w:rsidDel="00815B0A">
            <w:delText>Sectio</w:delText>
          </w:r>
        </w:del>
      </w:ins>
      <w:ins w:id="3008" w:author="ERCOT 010824" w:date="2023-12-14T16:44:00Z">
        <w:del w:id="3009" w:author="ERCOT 032024" w:date="2024-03-19T16:15:00Z">
          <w:r w:rsidDel="00815B0A">
            <w:delText>n 2.9.1.2</w:delText>
          </w:r>
        </w:del>
      </w:ins>
      <w:ins w:id="3010" w:author="ERCOT 010824" w:date="2023-12-14T17:03:00Z">
        <w:del w:id="3011" w:author="ERCOT 032024" w:date="2024-03-19T16:15:00Z">
          <w:r w:rsidDel="00815B0A">
            <w:delText xml:space="preserve">, </w:delText>
          </w:r>
          <w:r w:rsidRPr="005A7AA6" w:rsidDel="00815B0A">
            <w:delText>Legacy Voltage Ride-Through Requirements for Transmission-Connected</w:delText>
          </w:r>
          <w:r w:rsidRPr="00DC447B" w:rsidDel="00815B0A">
            <w:delText xml:space="preserve"> </w:delText>
          </w:r>
          <w:r w:rsidRPr="005A7AA6" w:rsidDel="00815B0A">
            <w:delText>Inverter-Based Resources (IBRs) and Type 1 and Type 2 Wind-Powered Generation Resources (WGRs)</w:delText>
          </w:r>
        </w:del>
      </w:ins>
      <w:ins w:id="3012" w:author="ERCOT 010824" w:date="2023-12-15T07:43:00Z">
        <w:del w:id="3013" w:author="ERCOT 032024" w:date="2024-03-19T16:15:00Z">
          <w:r w:rsidDel="00815B0A">
            <w:delText>,</w:delText>
          </w:r>
        </w:del>
      </w:ins>
      <w:ins w:id="3014" w:author="ERCOT 010824" w:date="2023-12-15T07:40:00Z">
        <w:del w:id="3015" w:author="ERCOT 010824" w:date="2023-12-18T17:01:00Z">
          <w:r w:rsidDel="00124005">
            <w:delText>.</w:delText>
          </w:r>
        </w:del>
      </w:ins>
      <w:ins w:id="3016" w:author="ERCOT 010824" w:date="2023-12-14T16:44:00Z">
        <w:del w:id="3017" w:author="ERCOT 032024" w:date="2024-03-19T16:15:00Z">
          <w:r w:rsidDel="00815B0A">
            <w:delText xml:space="preserve"> shall apply to</w:delText>
          </w:r>
        </w:del>
      </w:ins>
      <w:ins w:id="3018" w:author="NextEra 091323" w:date="2023-09-13T06:47:00Z">
        <w:del w:id="3019" w:author="ERCOT 032024" w:date="2024-03-19T16:15:00Z">
          <w:r w:rsidDel="00815B0A">
            <w:delText xml:space="preserve"> IBR</w:delText>
          </w:r>
        </w:del>
      </w:ins>
      <w:ins w:id="3020" w:author="ERCOT 010824" w:date="2023-12-14T16:44:00Z">
        <w:del w:id="3021" w:author="ERCOT 032024" w:date="2024-03-19T16:15:00Z">
          <w:r w:rsidDel="00815B0A">
            <w:delText>s</w:delText>
          </w:r>
        </w:del>
      </w:ins>
      <w:ins w:id="3022" w:author="NextEra 091323" w:date="2023-09-13T06:47:00Z">
        <w:del w:id="3023" w:author="ERCOT 032024" w:date="2024-03-19T16:15:00Z">
          <w:r w:rsidDel="00815B0A">
            <w:delText xml:space="preserve"> </w:delText>
          </w:r>
        </w:del>
      </w:ins>
      <w:ins w:id="3024" w:author="ERCOT 010824" w:date="2023-12-14T16:44:00Z">
        <w:del w:id="3025" w:author="ERCOT 032024" w:date="2024-03-19T16:15:00Z">
          <w:r w:rsidDel="00815B0A">
            <w:delText xml:space="preserve">not subject to Section 2.9.1.1, </w:delText>
          </w:r>
        </w:del>
      </w:ins>
      <w:ins w:id="3026" w:author="NextEra 091323" w:date="2023-09-13T06:47:00Z">
        <w:del w:id="3027" w:author="ERCOT 010824" w:date="2023-12-14T16:44:00Z">
          <w:r w:rsidDel="00EF1590">
            <w:delText>or</w:delText>
          </w:r>
        </w:del>
      </w:ins>
      <w:ins w:id="3028" w:author="ERCOT 010824" w:date="2023-12-14T16:44:00Z">
        <w:del w:id="3029" w:author="ERCOT 032024" w:date="2024-03-19T16:15:00Z">
          <w:r w:rsidDel="00815B0A">
            <w:delText>and</w:delText>
          </w:r>
        </w:del>
      </w:ins>
      <w:ins w:id="3030" w:author="NextEra 091323" w:date="2023-09-13T06:47:00Z">
        <w:del w:id="3031" w:author="ERCOT 032024" w:date="2024-03-19T16:15:00Z">
          <w:r w:rsidDel="00815B0A">
            <w:delText xml:space="preserve"> Type</w:delText>
          </w:r>
        </w:del>
      </w:ins>
      <w:ins w:id="3032" w:author="ROS 091423" w:date="2023-09-14T13:03:00Z">
        <w:del w:id="3033" w:author="ERCOT 032024" w:date="2024-03-19T16:15:00Z">
          <w:r w:rsidDel="00815B0A">
            <w:delText xml:space="preserve"> </w:delText>
          </w:r>
        </w:del>
      </w:ins>
      <w:ins w:id="3034" w:author="NextEra 091323" w:date="2023-09-13T06:47:00Z">
        <w:del w:id="3035" w:author="ERCOT 032024" w:date="2024-03-19T16:15:00Z">
          <w:r w:rsidDel="00815B0A">
            <w:delText>1 WGR</w:delText>
          </w:r>
        </w:del>
      </w:ins>
      <w:ins w:id="3036" w:author="ERCOT 010824" w:date="2023-12-14T16:44:00Z">
        <w:del w:id="3037" w:author="ERCOT 032024" w:date="2024-03-19T16:15:00Z">
          <w:r w:rsidDel="00815B0A">
            <w:delText>s</w:delText>
          </w:r>
        </w:del>
      </w:ins>
      <w:ins w:id="3038" w:author="NextEra 091323" w:date="2023-09-13T06:47:00Z">
        <w:del w:id="3039" w:author="ERCOT 032024" w:date="2024-03-19T16:15:00Z">
          <w:r w:rsidDel="00815B0A">
            <w:delText xml:space="preserve"> </w:delText>
          </w:r>
        </w:del>
        <w:del w:id="3040" w:author="ERCOT 010824" w:date="2023-12-14T16:44:00Z">
          <w:r w:rsidDel="00EF1590">
            <w:delText>or</w:delText>
          </w:r>
        </w:del>
      </w:ins>
      <w:ins w:id="3041" w:author="ERCOT 010824" w:date="2023-12-14T16:44:00Z">
        <w:del w:id="3042" w:author="ERCOT 032024" w:date="2024-03-19T16:15:00Z">
          <w:r w:rsidDel="00815B0A">
            <w:delText>and</w:delText>
          </w:r>
        </w:del>
      </w:ins>
      <w:ins w:id="3043" w:author="NextEra 091323" w:date="2023-09-13T06:47:00Z">
        <w:del w:id="3044" w:author="ERCOT 032024" w:date="2024-03-19T16:15:00Z">
          <w:r w:rsidDel="00815B0A">
            <w:delText xml:space="preserve"> Type 2 WGR</w:delText>
          </w:r>
        </w:del>
      </w:ins>
      <w:ins w:id="3045" w:author="ERCOT 010824" w:date="2023-12-14T16:44:00Z">
        <w:del w:id="3046" w:author="ERCOT 032024" w:date="2024-03-19T16:15:00Z">
          <w:r w:rsidDel="00815B0A">
            <w:delText>s</w:delText>
          </w:r>
        </w:del>
      </w:ins>
      <w:ins w:id="3047" w:author="NextEra 091323" w:date="2023-09-13T06:47:00Z">
        <w:del w:id="3048" w:author="ERCOT 032024" w:date="2024-03-19T16:15:00Z">
          <w:r w:rsidDel="00815B0A">
            <w:delText>,</w:delText>
          </w:r>
        </w:del>
        <w:del w:id="3049" w:author="ERCOT 010824" w:date="2023-12-14T16:44:00Z">
          <w:r w:rsidDel="00EF1590">
            <w:delText xml:space="preserve"> sub</w:delText>
          </w:r>
        </w:del>
      </w:ins>
      <w:ins w:id="3050" w:author="NextEra 091323" w:date="2023-09-13T06:48:00Z">
        <w:del w:id="3051" w:author="ERCOT 010824" w:date="2023-12-14T16:44:00Z">
          <w:r w:rsidDel="00EF1590">
            <w:delText>ject to paragraph (3) b</w:delText>
          </w:r>
        </w:del>
        <w:del w:id="3052" w:author="ERCOT 010824" w:date="2023-12-14T16:45:00Z">
          <w:r w:rsidDel="00EF1590">
            <w:delText>elow</w:delText>
          </w:r>
        </w:del>
        <w:del w:id="3053" w:author="ERCOT 032024" w:date="2024-03-19T16:15:00Z">
          <w:r w:rsidDel="00815B0A">
            <w:delText>.</w:delText>
          </w:r>
        </w:del>
      </w:ins>
      <w:ins w:id="3054" w:author="ERCOT 062223" w:date="2023-05-11T11:21:00Z">
        <w:del w:id="3055" w:author="NextEra 091323" w:date="2023-09-13T06:47:00Z">
          <w:r w:rsidDel="00701A29">
            <w:delText xml:space="preserve">Certain IBRs </w:delText>
          </w:r>
        </w:del>
      </w:ins>
      <w:ins w:id="3056" w:author="ERCOT 062223" w:date="2023-05-11T11:22:00Z">
        <w:del w:id="3057" w:author="NextEra 091323" w:date="2023-09-13T06:47:00Z">
          <w:r w:rsidDel="00701A29">
            <w:delText xml:space="preserve">after December 31, 2027 in accordance with </w:delText>
          </w:r>
        </w:del>
      </w:ins>
      <w:ins w:id="3058" w:author="ERCOT 062223" w:date="2023-06-18T08:55:00Z">
        <w:del w:id="3059" w:author="NextEra 091323" w:date="2023-09-13T06:47:00Z">
          <w:r w:rsidDel="00701A29">
            <w:delText xml:space="preserve">paragraph (8) of </w:delText>
          </w:r>
        </w:del>
      </w:ins>
      <w:ins w:id="3060" w:author="ERCOT 062223" w:date="2023-05-11T11:22:00Z">
        <w:del w:id="3061" w:author="NextEra 091323" w:date="2023-09-13T06:47:00Z">
          <w:r w:rsidDel="00701A29">
            <w:delText>Section 2.9.1.2 (8)</w:delText>
          </w:r>
        </w:del>
      </w:ins>
      <w:ins w:id="3062" w:author="ERCOT 062223" w:date="2023-06-18T08:55:00Z">
        <w:del w:id="3063" w:author="NextEra 091323" w:date="2023-09-13T06:47:00Z">
          <w:r w:rsidDel="00701A29">
            <w:delText>, Legacy Voltage Ride-</w:delText>
          </w:r>
          <w:r w:rsidDel="00701A29">
            <w:lastRenderedPageBreak/>
            <w:delText>Through Requirements for Transmission-Connected Inv</w:delText>
          </w:r>
        </w:del>
      </w:ins>
      <w:ins w:id="3064" w:author="ERCOT 062223" w:date="2023-06-18T08:56:00Z">
        <w:del w:id="3065" w:author="NextEra 091323" w:date="2023-09-13T06:47:00Z">
          <w:r w:rsidDel="00701A29">
            <w:delText>erter-Based Resources (IBRs)</w:delText>
          </w:r>
        </w:del>
      </w:ins>
      <w:ins w:id="3066" w:author="ERCOT 062223" w:date="2023-05-11T11:22:00Z">
        <w:del w:id="3067" w:author="NextEra 091323" w:date="2023-09-13T06:47:00Z">
          <w:r w:rsidDel="00701A29">
            <w:delText>.</w:delText>
          </w:r>
        </w:del>
      </w:ins>
      <w:ins w:id="3068" w:author="ERCOT 062223" w:date="2023-05-10T13:04:00Z">
        <w:del w:id="3069" w:author="NextEra 090523" w:date="2023-08-07T16:56:00Z">
          <w:r w:rsidDel="00162DD2">
            <w:delText>(</w:delText>
          </w:r>
        </w:del>
      </w:ins>
      <w:ins w:id="3070" w:author="ERCOT 062223" w:date="2023-05-10T19:00:00Z">
        <w:del w:id="3071" w:author="NextEra 090523" w:date="2023-08-07T16:56:00Z">
          <w:r w:rsidDel="00162DD2">
            <w:delText>b</w:delText>
          </w:r>
        </w:del>
      </w:ins>
      <w:ins w:id="3072" w:author="ERCOT 062223" w:date="2023-05-10T13:04:00Z">
        <w:del w:id="3073" w:author="NextEra 090523" w:date="2023-08-07T16:56:00Z">
          <w:r w:rsidDel="00162DD2">
            <w:delText>)</w:delText>
          </w:r>
        </w:del>
      </w:ins>
      <w:ins w:id="3074" w:author="ERCOT 062223" w:date="2023-05-10T13:05:00Z">
        <w:del w:id="3075" w:author="NextEra 090523" w:date="2023-08-07T16:56:00Z">
          <w:r w:rsidDel="00162DD2">
            <w:tab/>
          </w:r>
        </w:del>
      </w:ins>
      <w:ins w:id="3076" w:author="ERCOT 062223" w:date="2023-05-10T13:04:00Z">
        <w:del w:id="3077" w:author="NextEra 090523" w:date="2023-08-07T16:56:00Z">
          <w:r w:rsidDel="00162DD2">
            <w:delText>Section 2.9.1.</w:delText>
          </w:r>
        </w:del>
      </w:ins>
      <w:ins w:id="3078" w:author="ERCOT 062223" w:date="2023-05-10T18:57:00Z">
        <w:del w:id="3079" w:author="NextEra 090523" w:date="2023-08-07T16:56:00Z">
          <w:r w:rsidDel="00162DD2">
            <w:delText>2</w:delText>
          </w:r>
        </w:del>
      </w:ins>
      <w:ins w:id="3080" w:author="ERCOT 062223" w:date="2023-05-10T13:04:00Z">
        <w:del w:id="3081" w:author="NextEra 090523" w:date="2023-08-07T16:56:00Z">
          <w:r w:rsidDel="00162DD2">
            <w:delText xml:space="preserve"> shall appl</w:delText>
          </w:r>
        </w:del>
      </w:ins>
      <w:ins w:id="3082" w:author="ERCOT 062223" w:date="2023-06-20T11:28:00Z">
        <w:del w:id="3083" w:author="NextEra 090523" w:date="2023-08-07T16:56:00Z">
          <w:r w:rsidDel="00162DD2">
            <w:delText>y</w:delText>
          </w:r>
        </w:del>
      </w:ins>
      <w:ins w:id="3084" w:author="ERCOT 062223" w:date="2023-05-10T13:04:00Z">
        <w:del w:id="3085" w:author="NextEra 090523" w:date="2023-08-07T16:56:00Z">
          <w:r w:rsidDel="00162DD2">
            <w:delText xml:space="preserve"> to</w:delText>
          </w:r>
        </w:del>
      </w:ins>
      <w:ins w:id="3086" w:author="ERCOT 062223" w:date="2023-05-10T18:58:00Z">
        <w:del w:id="3087" w:author="NextEra 090523" w:date="2023-08-07T16:56:00Z">
          <w:r w:rsidDel="00162DD2">
            <w:delText xml:space="preserve"> </w:delText>
          </w:r>
        </w:del>
      </w:ins>
      <w:ins w:id="3088" w:author="ERCOT 062223" w:date="2023-05-10T13:06:00Z">
        <w:del w:id="3089" w:author="NextEra 090523" w:date="2023-08-07T16:56:00Z">
          <w:r w:rsidDel="00162DD2">
            <w:delText xml:space="preserve">IBRs </w:delText>
          </w:r>
        </w:del>
      </w:ins>
      <w:ins w:id="3090" w:author="ERCOT 062223" w:date="2023-05-10T18:58:00Z">
        <w:del w:id="3091" w:author="NextEra 090523" w:date="2023-08-07T16:56:00Z">
          <w:r w:rsidDel="00162DD2">
            <w:delText>not subject to S</w:delText>
          </w:r>
        </w:del>
      </w:ins>
      <w:ins w:id="3092" w:author="ERCOT 062223" w:date="2023-05-10T18:59:00Z">
        <w:del w:id="3093" w:author="NextEra 090523" w:date="2023-08-07T16:56:00Z">
          <w:r w:rsidDel="00162DD2">
            <w:delText>ection 2.9.1.1</w:delText>
          </w:r>
        </w:del>
      </w:ins>
      <w:ins w:id="3094" w:author="ERCOT 062223" w:date="2023-05-10T13:31:00Z">
        <w:del w:id="3095" w:author="NextEra 090523" w:date="2023-08-07T16:56:00Z">
          <w:r w:rsidRPr="000F0C5D" w:rsidDel="00162DD2">
            <w:delText>.</w:delText>
          </w:r>
        </w:del>
      </w:ins>
    </w:p>
    <w:p w14:paraId="77387136" w14:textId="4916102D" w:rsidR="00B630F6" w:rsidDel="00B630F6" w:rsidRDefault="00DE70E2" w:rsidP="00B630F6">
      <w:pPr>
        <w:spacing w:after="240"/>
        <w:ind w:left="720" w:hanging="720"/>
        <w:jc w:val="left"/>
        <w:rPr>
          <w:ins w:id="3096" w:author="ERCOT 062223" w:date="2023-06-15T15:36:00Z"/>
          <w:del w:id="3097" w:author="ERCOT 032024" w:date="2024-03-19T16:21:00Z"/>
        </w:rPr>
      </w:pPr>
      <w:ins w:id="3098" w:author="ERCOT 062223" w:date="2023-06-15T15:32:00Z">
        <w:r w:rsidRPr="00DF784A">
          <w:t>(2)</w:t>
        </w:r>
      </w:ins>
      <w:r w:rsidRPr="00DF784A">
        <w:tab/>
      </w:r>
      <w:ins w:id="3099" w:author="ERCOT 010824" w:date="2023-12-15T18:07:00Z">
        <w:del w:id="3100" w:author="ERCOT 032024" w:date="2024-03-19T16:19:00Z">
          <w:r w:rsidR="00B630F6" w:rsidDel="00B630F6">
            <w:delText xml:space="preserve">An </w:delText>
          </w:r>
        </w:del>
      </w:ins>
      <w:ins w:id="3101" w:author="ERCOT 062223" w:date="2023-06-15T15:32:00Z">
        <w:del w:id="3102" w:author="ERCOT 032024" w:date="2024-03-19T16:19:00Z">
          <w:r w:rsidR="00B630F6" w:rsidDel="00B630F6">
            <w:delText>IBR</w:delText>
          </w:r>
        </w:del>
        <w:del w:id="3103" w:author="ERCOT 010824" w:date="2023-12-15T18:07:00Z">
          <w:r w:rsidR="00B630F6" w:rsidDel="006E722C">
            <w:delText>s</w:delText>
          </w:r>
        </w:del>
      </w:ins>
      <w:ins w:id="3104" w:author="ERCOT 062223" w:date="2023-06-20T11:29:00Z">
        <w:del w:id="3105" w:author="ERCOT 010824" w:date="2023-12-14T16:46:00Z">
          <w:r w:rsidR="00B630F6" w:rsidDel="00EF1590">
            <w:delText>:</w:delText>
          </w:r>
        </w:del>
      </w:ins>
      <w:ins w:id="3106" w:author="ERCOT 062223" w:date="2023-06-15T15:32:00Z">
        <w:del w:id="3107" w:author="ERCOT 010824" w:date="2023-12-14T16:46:00Z">
          <w:r w:rsidR="00B630F6" w:rsidDel="00EF1590">
            <w:delText xml:space="preserve"> </w:delText>
          </w:r>
        </w:del>
      </w:ins>
      <w:ins w:id="3108" w:author="ERCOT 062223" w:date="2023-06-20T11:29:00Z">
        <w:del w:id="3109" w:author="ERCOT 010824" w:date="2023-12-14T16:46:00Z">
          <w:r w:rsidR="00B630F6" w:rsidDel="00EF1590">
            <w:delText>(i)</w:delText>
          </w:r>
        </w:del>
        <w:del w:id="3110" w:author="ERCOT 032024" w:date="2024-03-19T16:19:00Z">
          <w:r w:rsidR="00B630F6" w:rsidDel="00B630F6">
            <w:delText xml:space="preserve"> </w:delText>
          </w:r>
        </w:del>
      </w:ins>
      <w:ins w:id="3111" w:author="ERCOT 062223" w:date="2023-06-15T15:32:00Z">
        <w:del w:id="3112" w:author="ERCOT 032024" w:date="2024-03-19T16:19:00Z">
          <w:r w:rsidR="00B630F6" w:rsidDel="00B630F6">
            <w:delText>w</w:delText>
          </w:r>
        </w:del>
        <w:del w:id="3113" w:author="ERCOT 032024" w:date="2024-03-19T16:20:00Z">
          <w:r w:rsidR="00B630F6" w:rsidDel="00B630F6">
            <w:delText xml:space="preserve">ith an SGIA </w:delText>
          </w:r>
        </w:del>
      </w:ins>
      <w:ins w:id="3114" w:author="ERCOT 062223" w:date="2023-06-18T10:49:00Z">
        <w:del w:id="3115" w:author="ERCOT 032024" w:date="2024-03-19T16:20:00Z">
          <w:r w:rsidR="00B630F6" w:rsidDel="00B630F6">
            <w:delText xml:space="preserve">executed </w:delText>
          </w:r>
        </w:del>
      </w:ins>
      <w:ins w:id="3116" w:author="ERCOT 062223" w:date="2023-06-15T15:32:00Z">
        <w:del w:id="3117" w:author="ERCOT 032024" w:date="2024-03-19T16:20:00Z">
          <w:r w:rsidR="00B630F6" w:rsidDel="00B630F6">
            <w:delText>on or</w:delText>
          </w:r>
        </w:del>
        <w:del w:id="3118" w:author="ROS 091423" w:date="2023-09-14T09:38:00Z">
          <w:r w:rsidR="00B630F6" w:rsidDel="0001682F">
            <w:delText xml:space="preserve"> </w:delText>
          </w:r>
        </w:del>
      </w:ins>
      <w:ins w:id="3119" w:author="ERCOT 062223" w:date="2023-06-20T11:30:00Z">
        <w:del w:id="3120" w:author="ROS 091423" w:date="2023-09-14T09:38:00Z">
          <w:r w:rsidR="00B630F6" w:rsidDel="0001682F">
            <w:delText>(ii)</w:delText>
          </w:r>
        </w:del>
        <w:del w:id="3121" w:author="ERCOT 032024" w:date="2024-03-19T16:20:00Z">
          <w:r w:rsidR="00B630F6" w:rsidDel="00B630F6">
            <w:delText xml:space="preserve"> </w:delText>
          </w:r>
        </w:del>
      </w:ins>
      <w:ins w:id="3122" w:author="ERCOT 062223" w:date="2023-06-15T15:32:00Z">
        <w:del w:id="3123" w:author="ERCOT 032024" w:date="2024-03-19T16:20:00Z">
          <w:r w:rsidR="00B630F6" w:rsidDel="00B630F6">
            <w:delText xml:space="preserve">after June </w:delText>
          </w:r>
        </w:del>
      </w:ins>
      <w:ins w:id="3124" w:author="NextEra 090523" w:date="2023-08-07T16:56:00Z">
        <w:del w:id="3125" w:author="ERCOT 032024" w:date="2024-03-19T16:20:00Z">
          <w:r w:rsidR="00B630F6" w:rsidDel="00B630F6">
            <w:delText>3</w:delText>
          </w:r>
        </w:del>
      </w:ins>
      <w:ins w:id="3126" w:author="ERCOT 062223" w:date="2023-06-15T15:32:00Z">
        <w:del w:id="3127" w:author="ERCOT 032024" w:date="2024-03-19T16:20:00Z">
          <w:r w:rsidR="00B630F6" w:rsidDel="00B630F6">
            <w:delText>1, 202</w:delText>
          </w:r>
        </w:del>
      </w:ins>
      <w:ins w:id="3128" w:author="ERCOT 010824" w:date="2023-12-14T16:46:00Z">
        <w:del w:id="3129" w:author="ERCOT 032024" w:date="2024-03-19T16:20:00Z">
          <w:r w:rsidR="00B630F6" w:rsidDel="00B630F6">
            <w:delText>3</w:delText>
          </w:r>
        </w:del>
      </w:ins>
      <w:ins w:id="3130" w:author="NextEra 090523" w:date="2023-08-08T09:57:00Z">
        <w:del w:id="3131" w:author="ERCOT 010824" w:date="2023-12-14T16:46:00Z">
          <w:r w:rsidR="00B630F6" w:rsidDel="00EF1590">
            <w:delText>6</w:delText>
          </w:r>
        </w:del>
      </w:ins>
      <w:ins w:id="3132" w:author="ERCOT 062223" w:date="2023-06-15T15:32:00Z">
        <w:del w:id="3133" w:author="NextEra 090523" w:date="2023-08-13T11:35:00Z">
          <w:r w:rsidR="00B630F6" w:rsidDel="008307E8">
            <w:delText>3</w:delText>
          </w:r>
        </w:del>
      </w:ins>
      <w:ins w:id="3134" w:author="ERCOT 062223" w:date="2023-06-15T15:33:00Z">
        <w:del w:id="3135" w:author="ERCOT 032024" w:date="2024-03-19T16:20:00Z">
          <w:r w:rsidR="00B630F6" w:rsidDel="00B630F6">
            <w:delText xml:space="preserve"> or </w:delText>
          </w:r>
        </w:del>
      </w:ins>
      <w:ins w:id="3136" w:author="ROS 091423" w:date="2023-09-14T09:38:00Z">
        <w:del w:id="3137" w:author="ERCOT 010824" w:date="2023-12-14T16:46:00Z">
          <w:r w:rsidR="00B630F6" w:rsidDel="00EF1590">
            <w:delText xml:space="preserve">(ii) </w:delText>
          </w:r>
        </w:del>
      </w:ins>
      <w:ins w:id="3138" w:author="ERCOT 062223" w:date="2023-06-15T15:33:00Z">
        <w:del w:id="3139" w:author="ERCOT 032024" w:date="2024-03-19T16:20:00Z">
          <w:r w:rsidR="00B630F6" w:rsidRPr="000F0C5D" w:rsidDel="00B630F6">
            <w:delText xml:space="preserve">that </w:delText>
          </w:r>
          <w:r w:rsidR="00B630F6" w:rsidDel="00B630F6">
            <w:delText>implement</w:delText>
          </w:r>
        </w:del>
      </w:ins>
      <w:ins w:id="3140" w:author="ERCOT 010824" w:date="2023-12-15T18:07:00Z">
        <w:del w:id="3141" w:author="ERCOT 032024" w:date="2024-03-19T16:20:00Z">
          <w:r w:rsidR="00B630F6" w:rsidDel="00B630F6">
            <w:delText>s</w:delText>
          </w:r>
        </w:del>
      </w:ins>
      <w:ins w:id="3142" w:author="ERCOT 062223" w:date="2023-06-15T15:33:00Z">
        <w:del w:id="3143" w:author="ERCOT 032024" w:date="2024-03-19T16:20:00Z">
          <w:r w:rsidR="00B630F6" w:rsidDel="00B630F6">
            <w:delText xml:space="preserve"> any modification</w:delText>
          </w:r>
          <w:r w:rsidR="00B630F6" w:rsidRPr="000F0C5D" w:rsidDel="00B630F6">
            <w:delText>, as described in paragraph (1)(c) of Planning Guide Section 5.2.1</w:delText>
          </w:r>
        </w:del>
        <w:del w:id="3144" w:author="ERCOT 010824" w:date="2023-12-14T16:47:00Z">
          <w:r w:rsidR="00B630F6" w:rsidRPr="000F0C5D" w:rsidDel="00EF1590">
            <w:delText>, Applicability,</w:delText>
          </w:r>
        </w:del>
        <w:del w:id="3145" w:author="ERCOT 032024" w:date="2024-03-19T16:20:00Z">
          <w:r w:rsidR="00B630F6" w:rsidRPr="000F0C5D" w:rsidDel="00B630F6">
            <w:delText xml:space="preserve"> </w:delText>
          </w:r>
          <w:r w:rsidR="00B630F6" w:rsidDel="00B630F6">
            <w:delText xml:space="preserve">for which a </w:delText>
          </w:r>
        </w:del>
        <w:del w:id="3146" w:author="ROS 091423" w:date="2023-09-14T09:39:00Z">
          <w:r w:rsidR="00B630F6" w:rsidRPr="00363DBB" w:rsidDel="0001682F">
            <w:delText>Generator Interconnection or Modification</w:delText>
          </w:r>
          <w:r w:rsidR="00B630F6" w:rsidDel="0001682F">
            <w:delText xml:space="preserve"> (</w:delText>
          </w:r>
        </w:del>
        <w:del w:id="3147" w:author="ERCOT 032024" w:date="2024-03-19T16:20:00Z">
          <w:r w:rsidR="00B630F6" w:rsidDel="00B630F6">
            <w:delText>GIM</w:delText>
          </w:r>
        </w:del>
        <w:del w:id="3148" w:author="ROS 091423" w:date="2023-09-14T09:39:00Z">
          <w:r w:rsidR="00B630F6" w:rsidDel="0001682F">
            <w:delText>)</w:delText>
          </w:r>
        </w:del>
        <w:del w:id="3149" w:author="ERCOT 032024" w:date="2024-03-19T16:20:00Z">
          <w:r w:rsidR="00B630F6" w:rsidDel="00B630F6">
            <w:delText xml:space="preserve"> was initiated on or after June 1, 202</w:delText>
          </w:r>
        </w:del>
      </w:ins>
      <w:ins w:id="3150" w:author="ERCOT 010824" w:date="2023-12-14T16:47:00Z">
        <w:del w:id="3151" w:author="ERCOT 032024" w:date="2024-03-19T16:20:00Z">
          <w:r w:rsidR="00B630F6" w:rsidDel="00B630F6">
            <w:delText>3</w:delText>
          </w:r>
        </w:del>
      </w:ins>
      <w:ins w:id="3152" w:author="NextEra 090523" w:date="2023-08-08T09:57:00Z">
        <w:del w:id="3153" w:author="ERCOT 010824" w:date="2023-12-14T16:47:00Z">
          <w:r w:rsidR="00B630F6" w:rsidDel="00EF1590">
            <w:delText>6</w:delText>
          </w:r>
        </w:del>
      </w:ins>
      <w:ins w:id="3154" w:author="ERCOT 062223" w:date="2023-06-15T15:33:00Z">
        <w:del w:id="3155" w:author="NextEra 090523" w:date="2023-08-13T11:35:00Z">
          <w:r w:rsidR="00B630F6" w:rsidDel="008307E8">
            <w:delText>3</w:delText>
          </w:r>
        </w:del>
      </w:ins>
      <w:ins w:id="3156" w:author="ERCOT 062223" w:date="2023-06-15T15:34:00Z">
        <w:del w:id="3157" w:author="ERCOT 032024" w:date="2024-03-19T16:20:00Z">
          <w:r w:rsidR="00B630F6" w:rsidDel="00B630F6">
            <w:delText xml:space="preserve">, shall </w:delText>
          </w:r>
        </w:del>
      </w:ins>
      <w:ins w:id="3158" w:author="ERCOT 062223" w:date="2023-06-19T15:27:00Z">
        <w:del w:id="3159" w:author="ERCOT 032024" w:date="2024-03-19T16:20:00Z">
          <w:r w:rsidR="00B630F6" w:rsidDel="00B630F6">
            <w:delText xml:space="preserve">meet </w:delText>
          </w:r>
        </w:del>
      </w:ins>
      <w:ins w:id="3160" w:author="ERCOT 062223" w:date="2023-06-19T15:28:00Z">
        <w:del w:id="3161" w:author="ERCOT 032024" w:date="2024-03-19T16:20:00Z">
          <w:r w:rsidR="00B630F6" w:rsidDel="00B630F6">
            <w:delText xml:space="preserve">or exceed </w:delText>
          </w:r>
        </w:del>
      </w:ins>
      <w:ins w:id="3162" w:author="ERCOT 062223" w:date="2023-06-19T15:27:00Z">
        <w:del w:id="3163" w:author="ERCOT 032024" w:date="2024-03-19T16:20:00Z">
          <w:r w:rsidR="00B630F6" w:rsidDel="00B630F6">
            <w:delText>the capability and performance requirements in</w:delText>
          </w:r>
        </w:del>
      </w:ins>
      <w:ins w:id="3164" w:author="ERCOT 062223" w:date="2023-06-15T15:34:00Z">
        <w:del w:id="3165" w:author="ERCOT 032024" w:date="2024-03-19T16:20:00Z">
          <w:r w:rsidR="00B630F6" w:rsidDel="00B630F6">
            <w:delText xml:space="preserve"> </w:delText>
          </w:r>
        </w:del>
      </w:ins>
      <w:ins w:id="3166" w:author="ERCOT 062223" w:date="2023-06-15T15:36:00Z">
        <w:del w:id="3167" w:author="ERCOT 032024" w:date="2024-03-19T16:20:00Z">
          <w:r w:rsidR="00B630F6" w:rsidDel="00B630F6">
            <w:delText xml:space="preserve">the following </w:delText>
          </w:r>
        </w:del>
      </w:ins>
      <w:ins w:id="3168" w:author="ERCOT 062223" w:date="2023-06-18T10:25:00Z">
        <w:del w:id="3169" w:author="ERCOT 032024" w:date="2024-03-19T16:20:00Z">
          <w:r w:rsidR="00B630F6" w:rsidDel="00B630F6">
            <w:delText xml:space="preserve">sections of </w:delText>
          </w:r>
        </w:del>
      </w:ins>
      <w:ins w:id="3170" w:author="ERCOT 062223" w:date="2023-06-18T10:24:00Z">
        <w:del w:id="3171" w:author="ERCOT 032024" w:date="2024-03-19T16:20:00Z">
          <w:r w:rsidR="00B630F6" w:rsidDel="00B630F6">
            <w:delText>Institute of Electric Engineers (</w:delText>
          </w:r>
        </w:del>
      </w:ins>
      <w:ins w:id="3172" w:author="ERCOT 062223" w:date="2023-06-15T15:34:00Z">
        <w:del w:id="3173" w:author="ERCOT 032024" w:date="2024-03-19T16:20:00Z">
          <w:r w:rsidR="00B630F6" w:rsidDel="00B630F6">
            <w:delText>I</w:delText>
          </w:r>
        </w:del>
      </w:ins>
      <w:ins w:id="3174" w:author="ERCOT 062223" w:date="2023-06-15T15:35:00Z">
        <w:del w:id="3175" w:author="ERCOT 032024" w:date="2024-03-19T16:20:00Z">
          <w:r w:rsidR="00B630F6" w:rsidDel="00B630F6">
            <w:delText>EEE</w:delText>
          </w:r>
        </w:del>
      </w:ins>
      <w:ins w:id="3176" w:author="ERCOT 062223" w:date="2023-06-18T10:24:00Z">
        <w:del w:id="3177" w:author="ERCOT 032024" w:date="2024-03-19T16:20:00Z">
          <w:r w:rsidR="00B630F6" w:rsidDel="00B630F6">
            <w:delText>)</w:delText>
          </w:r>
        </w:del>
      </w:ins>
      <w:ins w:id="3178" w:author="ERCOT 062223" w:date="2023-06-15T15:35:00Z">
        <w:del w:id="3179" w:author="ERCOT 032024" w:date="2024-03-19T16:20:00Z">
          <w:r w:rsidR="00B630F6" w:rsidDel="00B630F6">
            <w:delText xml:space="preserve"> 2800-2022</w:delText>
          </w:r>
        </w:del>
      </w:ins>
      <w:ins w:id="3180" w:author="ERCOT 062223" w:date="2023-06-19T07:51:00Z">
        <w:del w:id="3181" w:author="ERCOT 032024" w:date="2024-03-19T16:20:00Z">
          <w:r w:rsidR="00B630F6" w:rsidDel="00B630F6">
            <w:delText>,</w:delText>
          </w:r>
        </w:del>
      </w:ins>
      <w:ins w:id="3182" w:author="ERCOT 062223" w:date="2023-06-15T15:36:00Z">
        <w:del w:id="3183" w:author="ERCOT 032024" w:date="2024-03-19T16:20:00Z">
          <w:r w:rsidR="00B630F6" w:rsidDel="00B630F6">
            <w:delText xml:space="preserve"> </w:delText>
          </w:r>
        </w:del>
      </w:ins>
      <w:ins w:id="3184" w:author="ERCOT 062223" w:date="2023-06-18T10:26:00Z">
        <w:del w:id="3185" w:author="ERCOT 032024" w:date="2024-03-19T16:20:00Z">
          <w:r w:rsidR="00B630F6" w:rsidDel="00B630F6">
            <w:delText xml:space="preserve">Standard for </w:delText>
          </w:r>
        </w:del>
      </w:ins>
      <w:ins w:id="3186" w:author="ERCOT 062223" w:date="2023-06-18T10:27:00Z">
        <w:del w:id="3187" w:author="ERCOT 032024" w:date="2024-03-19T16:20:00Z">
          <w:r w:rsidR="00B630F6" w:rsidDel="00B630F6">
            <w:delText>Interconnection and Interoperability of Inverter-Based Resources (IBRs) Interconnecting with Associated Transmission Electric Power Systems</w:delText>
          </w:r>
        </w:del>
      </w:ins>
      <w:ins w:id="3188" w:author="ERCOT 062223" w:date="2023-06-19T07:53:00Z">
        <w:del w:id="3189" w:author="ERCOT 032024" w:date="2024-03-19T16:20:00Z">
          <w:r w:rsidR="00B630F6" w:rsidDel="00B630F6">
            <w:delText xml:space="preserve"> </w:delText>
          </w:r>
        </w:del>
      </w:ins>
      <w:ins w:id="3190" w:author="NextEra 091323" w:date="2023-09-13T06:49:00Z">
        <w:del w:id="3191" w:author="ERCOT 032024" w:date="2024-03-19T16:20:00Z">
          <w:r w:rsidR="00B630F6" w:rsidDel="00B630F6">
            <w:delText>“</w:delText>
          </w:r>
        </w:del>
        <w:del w:id="3192" w:author="ERCOT 032024" w:date="2024-03-19T16:21:00Z">
          <w:r w:rsidR="00B630F6" w:rsidDel="00B630F6">
            <w:delText xml:space="preserve">IEEE 2800-2022 standard” </w:delText>
          </w:r>
        </w:del>
      </w:ins>
      <w:ins w:id="3193" w:author="ERCOT 062223" w:date="2023-06-19T07:53:00Z">
        <w:del w:id="3194" w:author="ERCOT 032024" w:date="2024-03-19T16:21:00Z">
          <w:r w:rsidR="00B630F6" w:rsidDel="00B630F6">
            <w:delText>or any suc</w:delText>
          </w:r>
        </w:del>
      </w:ins>
      <w:ins w:id="3195" w:author="ERCOT 062223" w:date="2023-06-19T07:55:00Z">
        <w:del w:id="3196" w:author="ERCOT 032024" w:date="2024-03-19T16:21:00Z">
          <w:r w:rsidR="00B630F6" w:rsidDel="00B630F6">
            <w:delText>c</w:delText>
          </w:r>
        </w:del>
      </w:ins>
      <w:ins w:id="3197" w:author="ERCOT 062223" w:date="2023-06-19T07:53:00Z">
        <w:del w:id="3198" w:author="ERCOT 032024" w:date="2024-03-19T16:21:00Z">
          <w:r w:rsidR="00B630F6" w:rsidDel="00B630F6">
            <w:delText>essor</w:delText>
          </w:r>
        </w:del>
      </w:ins>
      <w:ins w:id="3199" w:author="ERCOT 062223" w:date="2023-06-19T15:29:00Z">
        <w:del w:id="3200" w:author="ERCOT 032024" w:date="2024-03-19T16:21:00Z">
          <w:r w:rsidR="00B630F6" w:rsidDel="00B630F6">
            <w:delText xml:space="preserve"> IEEE standard</w:delText>
          </w:r>
        </w:del>
      </w:ins>
      <w:ins w:id="3201" w:author="ERCOT 062223" w:date="2023-06-15T15:38:00Z">
        <w:del w:id="3202" w:author="ERCOT 032024" w:date="2024-03-19T16:21:00Z">
          <w:r w:rsidR="00B630F6" w:rsidDel="00B630F6">
            <w:delText>, including any int</w:delText>
          </w:r>
        </w:del>
      </w:ins>
      <w:ins w:id="3203" w:author="ERCOT 062223" w:date="2023-06-15T15:42:00Z">
        <w:del w:id="3204" w:author="ERCOT 032024" w:date="2024-03-19T16:21:00Z">
          <w:r w:rsidR="00B630F6" w:rsidDel="00B630F6">
            <w:delText>ra</w:delText>
          </w:r>
        </w:del>
      </w:ins>
      <w:ins w:id="3205" w:author="ERCOT 062223" w:date="2023-06-15T15:38:00Z">
        <w:del w:id="3206" w:author="ERCOT 032024" w:date="2024-03-19T16:21:00Z">
          <w:r w:rsidR="00B630F6" w:rsidDel="00B630F6">
            <w:delText>-standard cross references</w:delText>
          </w:r>
        </w:del>
      </w:ins>
      <w:ins w:id="3207" w:author="ERCOT 062223" w:date="2023-06-15T15:39:00Z">
        <w:del w:id="3208" w:author="ERCOT 032024" w:date="2024-03-19T16:21:00Z">
          <w:r w:rsidR="00B630F6" w:rsidDel="00B630F6">
            <w:delText xml:space="preserve"> or definitions</w:delText>
          </w:r>
        </w:del>
      </w:ins>
      <w:ins w:id="3209" w:author="ERCOT 062223" w:date="2023-06-15T15:38:00Z">
        <w:del w:id="3210" w:author="ERCOT 032024" w:date="2024-03-19T16:21:00Z">
          <w:r w:rsidR="00B630F6" w:rsidDel="00B630F6">
            <w:delText>,</w:delText>
          </w:r>
        </w:del>
      </w:ins>
      <w:ins w:id="3211" w:author="ERCOT 062223" w:date="2023-06-15T15:37:00Z">
        <w:del w:id="3212" w:author="ERCOT 032024" w:date="2024-03-19T16:21:00Z">
          <w:r w:rsidR="00B630F6" w:rsidDel="00B630F6">
            <w:delText xml:space="preserve"> unless otherwise clarified, modified, or exempted in the ERCOT Protocols</w:delText>
          </w:r>
        </w:del>
      </w:ins>
      <w:ins w:id="3213" w:author="ERCOT 062223" w:date="2023-06-15T17:04:00Z">
        <w:del w:id="3214" w:author="ERCOT 032024" w:date="2024-03-19T16:21:00Z">
          <w:r w:rsidR="00B630F6" w:rsidDel="00B630F6">
            <w:delText>,</w:delText>
          </w:r>
        </w:del>
      </w:ins>
      <w:ins w:id="3215" w:author="ERCOT 062223" w:date="2023-06-15T15:37:00Z">
        <w:del w:id="3216" w:author="ERCOT 032024" w:date="2024-03-19T16:21:00Z">
          <w:r w:rsidR="00B630F6" w:rsidDel="00B630F6">
            <w:delText xml:space="preserve"> </w:delText>
          </w:r>
        </w:del>
      </w:ins>
      <w:ins w:id="3217" w:author="ERCOT 062223" w:date="2023-06-18T09:03:00Z">
        <w:del w:id="3218" w:author="ERCOT 032024" w:date="2024-03-19T16:21:00Z">
          <w:r w:rsidR="00B630F6" w:rsidDel="00B630F6">
            <w:delText xml:space="preserve">these </w:delText>
          </w:r>
        </w:del>
      </w:ins>
      <w:ins w:id="3219" w:author="ERCOT 062223" w:date="2023-06-15T15:37:00Z">
        <w:del w:id="3220" w:author="ERCOT 032024" w:date="2024-03-19T16:21:00Z">
          <w:r w:rsidR="00B630F6" w:rsidDel="00B630F6">
            <w:delText>Operating Guides</w:delText>
          </w:r>
        </w:del>
      </w:ins>
      <w:ins w:id="3221" w:author="ERCOT 062223" w:date="2023-06-15T17:05:00Z">
        <w:del w:id="3222" w:author="ERCOT 032024" w:date="2024-03-19T16:21:00Z">
          <w:r w:rsidR="00B630F6" w:rsidDel="00B630F6">
            <w:delText>, or Planning Guide</w:delText>
          </w:r>
        </w:del>
      </w:ins>
      <w:ins w:id="3223" w:author="ERCOT 062223" w:date="2023-06-15T15:36:00Z">
        <w:del w:id="3224" w:author="ERCOT 032024" w:date="2024-03-19T16:21:00Z">
          <w:r w:rsidR="00B630F6" w:rsidDel="00B630F6">
            <w:delText>:</w:delText>
          </w:r>
        </w:del>
      </w:ins>
    </w:p>
    <w:p w14:paraId="4B5C2DA9" w14:textId="340AAFF2" w:rsidR="00B630F6" w:rsidDel="00B630F6" w:rsidRDefault="00B630F6" w:rsidP="00B630F6">
      <w:pPr>
        <w:spacing w:after="240"/>
        <w:ind w:left="1440" w:hanging="720"/>
        <w:jc w:val="left"/>
        <w:rPr>
          <w:ins w:id="3225" w:author="ERCOT 062223" w:date="2023-06-15T15:37:00Z"/>
          <w:del w:id="3226" w:author="ERCOT 032024" w:date="2024-03-19T16:21:00Z"/>
        </w:rPr>
      </w:pPr>
      <w:ins w:id="3227" w:author="ERCOT 062223" w:date="2023-06-15T15:37:00Z">
        <w:del w:id="3228" w:author="ERCOT 032024" w:date="2024-03-19T16:21:00Z">
          <w:r w:rsidDel="00B630F6">
            <w:delText xml:space="preserve">(a) </w:delText>
          </w:r>
          <w:r w:rsidDel="00B630F6">
            <w:tab/>
          </w:r>
        </w:del>
      </w:ins>
      <w:ins w:id="3229" w:author="ERCOT 062223" w:date="2023-06-15T15:36:00Z">
        <w:del w:id="3230" w:author="ERCOT 032024" w:date="2024-03-19T16:21:00Z">
          <w:r w:rsidDel="00B630F6">
            <w:delText>Section 5</w:delText>
          </w:r>
        </w:del>
      </w:ins>
      <w:ins w:id="3231" w:author="ERCOT 062223" w:date="2023-06-19T08:03:00Z">
        <w:del w:id="3232" w:author="ERCOT 032024" w:date="2024-03-19T16:21:00Z">
          <w:r w:rsidDel="00B630F6">
            <w:delText>,</w:delText>
          </w:r>
        </w:del>
      </w:ins>
      <w:ins w:id="3233" w:author="ERCOT 062223" w:date="2023-06-15T15:39:00Z">
        <w:del w:id="3234" w:author="ERCOT 032024" w:date="2024-03-19T16:21:00Z">
          <w:r w:rsidDel="00B630F6">
            <w:delText xml:space="preserve"> </w:delText>
          </w:r>
        </w:del>
      </w:ins>
      <w:ins w:id="3235" w:author="ERCOT 062223" w:date="2023-06-15T15:37:00Z">
        <w:del w:id="3236" w:author="ERCOT 032024" w:date="2024-03-19T16:21:00Z">
          <w:r w:rsidDel="00B630F6">
            <w:delText>Reactive power-voltage control requirements within the continuous operatio</w:delText>
          </w:r>
        </w:del>
      </w:ins>
      <w:ins w:id="3237" w:author="ERCOT 062223" w:date="2023-06-15T15:41:00Z">
        <w:del w:id="3238" w:author="ERCOT 032024" w:date="2024-03-19T16:21:00Z">
          <w:r w:rsidDel="00B630F6">
            <w:delText>n</w:delText>
          </w:r>
        </w:del>
      </w:ins>
      <w:ins w:id="3239" w:author="ERCOT 062223" w:date="2023-06-15T15:37:00Z">
        <w:del w:id="3240" w:author="ERCOT 032024" w:date="2024-03-19T16:21:00Z">
          <w:r w:rsidDel="00B630F6">
            <w:delText xml:space="preserve"> region</w:delText>
          </w:r>
        </w:del>
      </w:ins>
      <w:ins w:id="3241" w:author="ERCOT 062223" w:date="2023-06-19T08:06:00Z">
        <w:del w:id="3242" w:author="ERCOT 032024" w:date="2024-03-19T16:21:00Z">
          <w:r w:rsidDel="00B630F6">
            <w:delText>;</w:delText>
          </w:r>
        </w:del>
      </w:ins>
    </w:p>
    <w:p w14:paraId="2A508EC7" w14:textId="5C941981" w:rsidR="00B630F6" w:rsidDel="00B630F6" w:rsidRDefault="00B630F6" w:rsidP="00B630F6">
      <w:pPr>
        <w:spacing w:after="240"/>
        <w:ind w:left="720" w:hanging="720"/>
        <w:jc w:val="left"/>
        <w:rPr>
          <w:ins w:id="3243" w:author="ERCOT 062223" w:date="2023-06-15T15:40:00Z"/>
          <w:del w:id="3244" w:author="ERCOT 032024" w:date="2024-03-19T16:21:00Z"/>
        </w:rPr>
      </w:pPr>
      <w:ins w:id="3245" w:author="ERCOT 062223" w:date="2023-06-15T15:37:00Z">
        <w:del w:id="3246" w:author="ERCOT 032024" w:date="2024-03-19T16:21:00Z">
          <w:r w:rsidDel="00B630F6">
            <w:tab/>
            <w:delText>(b)</w:delText>
          </w:r>
        </w:del>
      </w:ins>
      <w:ins w:id="3247" w:author="ERCOT 062223" w:date="2023-06-15T15:38:00Z">
        <w:del w:id="3248" w:author="ERCOT 032024" w:date="2024-03-19T16:21:00Z">
          <w:r w:rsidDel="00B630F6">
            <w:tab/>
            <w:delText>Section 7</w:delText>
          </w:r>
        </w:del>
      </w:ins>
      <w:ins w:id="3249" w:author="ERCOT 062223" w:date="2023-06-19T08:03:00Z">
        <w:del w:id="3250" w:author="ERCOT 032024" w:date="2024-03-19T16:21:00Z">
          <w:r w:rsidDel="00B630F6">
            <w:delText>,</w:delText>
          </w:r>
        </w:del>
      </w:ins>
      <w:ins w:id="3251" w:author="ERCOT 062223" w:date="2023-06-15T15:38:00Z">
        <w:del w:id="3252" w:author="ERCOT 032024" w:date="2024-03-19T16:21:00Z">
          <w:r w:rsidDel="00B630F6">
            <w:delText xml:space="preserve"> Response</w:delText>
          </w:r>
        </w:del>
      </w:ins>
      <w:ins w:id="3253" w:author="ERCOT 062223" w:date="2023-06-15T15:39:00Z">
        <w:del w:id="3254" w:author="ERCOT 032024" w:date="2024-03-19T16:21:00Z">
          <w:r w:rsidDel="00B630F6">
            <w:delText xml:space="preserve"> to TS abnormal conditions</w:delText>
          </w:r>
        </w:del>
      </w:ins>
      <w:ins w:id="3255" w:author="ERCOT 062223" w:date="2023-06-19T08:06:00Z">
        <w:del w:id="3256" w:author="ERCOT 032024" w:date="2024-03-19T16:21:00Z">
          <w:r w:rsidDel="00B630F6">
            <w:delText>; and</w:delText>
          </w:r>
        </w:del>
      </w:ins>
    </w:p>
    <w:p w14:paraId="6F822EB9" w14:textId="0A270A58" w:rsidR="00B630F6" w:rsidDel="00B630F6" w:rsidRDefault="00B630F6" w:rsidP="00B630F6">
      <w:pPr>
        <w:spacing w:after="240"/>
        <w:ind w:left="720" w:hanging="720"/>
        <w:jc w:val="left"/>
        <w:rPr>
          <w:del w:id="3257" w:author="ERCOT 032024" w:date="2024-03-19T16:21:00Z"/>
        </w:rPr>
      </w:pPr>
      <w:ins w:id="3258" w:author="ERCOT 062223" w:date="2023-06-15T15:40:00Z">
        <w:del w:id="3259" w:author="ERCOT 032024" w:date="2024-03-19T16:21:00Z">
          <w:r w:rsidDel="00B630F6">
            <w:tab/>
            <w:delText>(c)</w:delText>
          </w:r>
          <w:r w:rsidDel="00B630F6">
            <w:tab/>
            <w:delText>Section 9</w:delText>
          </w:r>
        </w:del>
      </w:ins>
      <w:ins w:id="3260" w:author="ERCOT 062223" w:date="2023-06-20T11:38:00Z">
        <w:del w:id="3261" w:author="ERCOT 032024" w:date="2024-03-19T16:21:00Z">
          <w:r w:rsidDel="00B630F6">
            <w:delText>,</w:delText>
          </w:r>
        </w:del>
      </w:ins>
      <w:ins w:id="3262" w:author="ERCOT 062223" w:date="2023-06-15T15:41:00Z">
        <w:del w:id="3263" w:author="ERCOT 032024" w:date="2024-03-19T16:21:00Z">
          <w:r w:rsidDel="00B630F6">
            <w:delText xml:space="preserve"> Protection</w:delText>
          </w:r>
        </w:del>
      </w:ins>
      <w:ins w:id="3264" w:author="ERCOT 062223" w:date="2023-06-20T11:35:00Z">
        <w:del w:id="3265" w:author="ERCOT 032024" w:date="2024-03-19T16:21:00Z">
          <w:r w:rsidDel="00B630F6">
            <w:delText>.</w:delText>
          </w:r>
        </w:del>
      </w:ins>
    </w:p>
    <w:p w14:paraId="4D29CB4B" w14:textId="2303A6BF" w:rsidR="008A4476" w:rsidRPr="00DF784A" w:rsidRDefault="008A4476" w:rsidP="008A4476">
      <w:pPr>
        <w:spacing w:after="240"/>
        <w:ind w:left="720" w:hanging="720"/>
        <w:jc w:val="left"/>
        <w:rPr>
          <w:del w:id="3266" w:author="ERCOT 032024" w:date="2024-03-13T15:28:00Z"/>
        </w:rPr>
      </w:pPr>
    </w:p>
    <w:p w14:paraId="053ABAFD" w14:textId="2B21E83A" w:rsidR="00DE70E2" w:rsidRDefault="00B02DCA" w:rsidP="004B632E">
      <w:pPr>
        <w:spacing w:after="240"/>
        <w:ind w:left="720" w:hanging="720"/>
        <w:jc w:val="left"/>
        <w:rPr>
          <w:ins w:id="3267" w:author="ERCOT 032024" w:date="2024-03-19T16:57:00Z"/>
        </w:rPr>
      </w:pPr>
      <w:ins w:id="3268" w:author="ERCOT 010824" w:date="2023-12-14T16:49:00Z">
        <w:del w:id="3269" w:author="ERCOT 032024" w:date="2024-03-13T15:28:00Z">
          <w:r w:rsidRPr="00DF784A">
            <w:delText>(3)</w:delText>
          </w:r>
          <w:r w:rsidRPr="00DF784A">
            <w:tab/>
          </w:r>
        </w:del>
      </w:ins>
      <w:del w:id="3270" w:author="ERCOT 010824" w:date="2023-12-14T16:49:00Z">
        <w:r w:rsidR="00DE70E2" w:rsidRPr="00DF784A" w:rsidDel="00B02DCA">
          <w:tab/>
        </w:r>
      </w:del>
      <w:ins w:id="3271" w:author="ERCOT 062223" w:date="2023-06-21T09:22:00Z">
        <w:r w:rsidR="00DE70E2" w:rsidRPr="00DF784A">
          <w:t xml:space="preserve">All IBR plant requirements and </w:t>
        </w:r>
        <w:del w:id="3272" w:author="ERCOT 032024" w:date="2024-03-13T15:28:00Z">
          <w:r w:rsidR="00DE70E2" w:rsidRPr="00DF784A">
            <w:delText xml:space="preserve">all IBR </w:delText>
          </w:r>
        </w:del>
        <w:r w:rsidR="00DE70E2" w:rsidRPr="00DF784A">
          <w:t xml:space="preserve">unit requirements described in the </w:t>
        </w:r>
      </w:ins>
      <w:ins w:id="3273" w:author="NextEra 091323" w:date="2023-09-13T06:49:00Z">
        <w:r w:rsidR="00DE70E2" w:rsidRPr="00DF784A">
          <w:t>IEEE 2800-</w:t>
        </w:r>
      </w:ins>
      <w:ins w:id="3274" w:author="NextEra 091323" w:date="2023-09-13T06:50:00Z">
        <w:r w:rsidR="00DE70E2" w:rsidRPr="00DF784A">
          <w:t xml:space="preserve">2022 </w:t>
        </w:r>
      </w:ins>
      <w:ins w:id="3275" w:author="ERCOT 062223" w:date="2023-06-21T09:22:00Z">
        <w:r w:rsidR="00DE70E2" w:rsidRPr="00DF784A">
          <w:t xml:space="preserve">standard </w:t>
        </w:r>
        <w:del w:id="3276" w:author="NextEra 091323" w:date="2023-09-13T06:50:00Z">
          <w:r w:rsidR="00DE70E2" w:rsidRPr="00DF784A" w:rsidDel="00F7247D">
            <w:delText>are to be applied</w:delText>
          </w:r>
        </w:del>
      </w:ins>
      <w:ins w:id="3277" w:author="NextEra 091323" w:date="2023-09-13T06:50:00Z">
        <w:r w:rsidR="00DE70E2" w:rsidRPr="00DF784A">
          <w:t>apply</w:t>
        </w:r>
      </w:ins>
      <w:ins w:id="3278" w:author="ERCOT 062223" w:date="2023-06-21T09:22:00Z">
        <w:r w:rsidR="00DE70E2" w:rsidRPr="00DF784A">
          <w:t xml:space="preserve"> at the Point of Interconnection Bus (POIB) and the individual </w:t>
        </w:r>
        <w:proofErr w:type="gramStart"/>
        <w:r w:rsidR="00DE70E2" w:rsidRPr="00DF784A">
          <w:t>inverter based</w:t>
        </w:r>
        <w:proofErr w:type="gramEnd"/>
        <w:r w:rsidR="00DE70E2" w:rsidRPr="00DF784A">
          <w:t xml:space="preserve"> </w:t>
        </w:r>
      </w:ins>
      <w:ins w:id="3279" w:author="ERCOT 010824" w:date="2023-12-14T16:50:00Z">
        <w:r w:rsidRPr="00DF784A">
          <w:t xml:space="preserve">resource </w:t>
        </w:r>
      </w:ins>
      <w:ins w:id="3280" w:author="ERCOT 062223" w:date="2023-06-21T09:22:00Z">
        <w:r w:rsidR="00DE70E2" w:rsidRPr="00DF784A">
          <w:t>unit terminal</w:t>
        </w:r>
      </w:ins>
      <w:ins w:id="3281" w:author="ERCOT 010824" w:date="2023-12-14T16:56:00Z">
        <w:r w:rsidRPr="00DF784A">
          <w:t>,</w:t>
        </w:r>
      </w:ins>
      <w:ins w:id="3282" w:author="ERCOT 062223" w:date="2023-06-21T09:22:00Z">
        <w:r w:rsidR="00DE70E2" w:rsidRPr="00DF784A">
          <w:t xml:space="preserve"> </w:t>
        </w:r>
      </w:ins>
      <w:ins w:id="3283" w:author="ERCOT 062223" w:date="2023-06-21T09:23:00Z">
        <w:r w:rsidR="00DE70E2" w:rsidRPr="00DF784A">
          <w:t>respectively</w:t>
        </w:r>
      </w:ins>
      <w:ins w:id="3284" w:author="ERCOT 010824" w:date="2023-12-14T16:56:00Z">
        <w:r w:rsidRPr="00DF784A">
          <w:t>,</w:t>
        </w:r>
      </w:ins>
      <w:ins w:id="3285" w:author="ERCOT 062223" w:date="2023-06-21T09:23:00Z">
        <w:r w:rsidR="00DE70E2" w:rsidRPr="00DF784A">
          <w:t xml:space="preserve"> </w:t>
        </w:r>
      </w:ins>
      <w:ins w:id="3286" w:author="ERCOT 062223" w:date="2023-06-21T09:22:00Z">
        <w:r w:rsidR="00DE70E2" w:rsidRPr="00DF784A">
          <w:t xml:space="preserve">unless otherwise clarified, modified, or exempted in the </w:t>
        </w:r>
        <w:del w:id="3287" w:author="ERCOT 010824" w:date="2023-12-14T16:57:00Z">
          <w:r w:rsidR="00DE70E2" w:rsidRPr="00DF784A" w:rsidDel="00B02DCA">
            <w:delText xml:space="preserve">ERCOT </w:delText>
          </w:r>
        </w:del>
        <w:r w:rsidR="00DE70E2" w:rsidRPr="00DF784A">
          <w:t>Protocols</w:t>
        </w:r>
      </w:ins>
      <w:ins w:id="3288" w:author="ERCOT 062223" w:date="2023-06-21T09:23:00Z">
        <w:r w:rsidR="00DE70E2" w:rsidRPr="00DF784A">
          <w:t>.</w:t>
        </w:r>
      </w:ins>
    </w:p>
    <w:p w14:paraId="73D859CF" w14:textId="77777777" w:rsidR="00096E23" w:rsidRDefault="00096E23" w:rsidP="00096E23">
      <w:pPr>
        <w:spacing w:after="240"/>
        <w:ind w:left="720" w:hanging="720"/>
        <w:jc w:val="left"/>
        <w:rPr>
          <w:ins w:id="3289" w:author="ERCOT 032024" w:date="2024-03-19T16:58:00Z"/>
        </w:rPr>
      </w:pPr>
      <w:ins w:id="3290" w:author="ERCOT 032024" w:date="2024-03-19T16:57:00Z">
        <w:r>
          <w:t>(3)</w:t>
        </w:r>
        <w:r>
          <w:tab/>
        </w:r>
        <w:r w:rsidRPr="00DF784A">
          <w:t>“Ride-through” means the IBR, Type 1 WGR or Type 2 WGR plant and all its individual IBR or WGR units remain electrically connected (</w:t>
        </w:r>
        <w:proofErr w:type="gramStart"/>
        <w:r w:rsidRPr="00DF784A">
          <w:t>i.e.</w:t>
        </w:r>
        <w:proofErr w:type="gramEnd"/>
        <w:r w:rsidRPr="00DF784A">
          <w:t xml:space="preserve"> do not trip) to the ERCOT Transmission Grid, continue to inject current as required and otherwise perform as required during and after voltage and frequency disturbances that deviated outside of the continuous operating regions.</w:t>
        </w:r>
      </w:ins>
    </w:p>
    <w:p w14:paraId="7A0ED5D3" w14:textId="3B039242" w:rsidR="00096E23" w:rsidRDefault="00096E23" w:rsidP="00096E23">
      <w:pPr>
        <w:tabs>
          <w:tab w:val="left" w:pos="4032"/>
        </w:tabs>
        <w:autoSpaceDE w:val="0"/>
        <w:autoSpaceDN w:val="0"/>
        <w:adjustRightInd w:val="0"/>
        <w:ind w:left="720" w:hanging="720"/>
        <w:jc w:val="left"/>
        <w:rPr>
          <w:ins w:id="3291" w:author="ERCOT 032024" w:date="2024-03-19T17:01:00Z"/>
        </w:rPr>
      </w:pPr>
      <w:ins w:id="3292" w:author="ERCOT 032024" w:date="2024-03-19T16:58:00Z">
        <w:r w:rsidRPr="00DF784A">
          <w:t>(4)</w:t>
        </w:r>
        <w:r w:rsidRPr="00DF784A">
          <w:tab/>
          <w:t>Unless approved by ERCOT, no existing IBR, Type 1 WGR or Type 2 WGR with a documented exemption shall reduce the ride-through capability of the unit below its capability prior to the replacement or modification.  Unless approved by ERCOT, no existing IBR, Type 1 WGR or Type 2 WGR without a documented limited technical exemption to applicable requirements shall reduce the ride-through capability of the unit below the required ride-through capability.</w:t>
        </w:r>
      </w:ins>
    </w:p>
    <w:p w14:paraId="25134423" w14:textId="4DA056DA" w:rsidR="009A0BE3" w:rsidRPr="00DF784A" w:rsidRDefault="009A0BE3" w:rsidP="00096E23">
      <w:pPr>
        <w:tabs>
          <w:tab w:val="left" w:pos="4032"/>
        </w:tabs>
        <w:autoSpaceDE w:val="0"/>
        <w:autoSpaceDN w:val="0"/>
        <w:adjustRightInd w:val="0"/>
        <w:ind w:left="720" w:hanging="720"/>
        <w:jc w:val="left"/>
        <w:rPr>
          <w:ins w:id="3293" w:author="ERCOT 032024" w:date="2024-03-19T16:58:00Z"/>
        </w:rPr>
      </w:pPr>
      <w:ins w:id="3294" w:author="ERCOT 032024" w:date="2024-03-19T17:01:00Z">
        <w:r w:rsidRPr="00DF784A">
          <w:t>(5)</w:t>
        </w:r>
        <w:r w:rsidRPr="00DF784A">
          <w:tab/>
          <w:t xml:space="preserve">When an IBR or Type 1 WGR or Type 2 WGR is unable to ride-through any disturbance where the POIB voltage remains within its applicable performance requirements, ERCOT or the </w:t>
        </w:r>
      </w:ins>
      <w:ins w:id="3295" w:author="ERCOT 032024" w:date="2024-03-19T17:09:00Z">
        <w:r>
          <w:t>Transmission Operator (</w:t>
        </w:r>
      </w:ins>
      <w:ins w:id="3296" w:author="ERCOT 032024" w:date="2024-03-19T17:01:00Z">
        <w:r w:rsidRPr="00DF784A">
          <w:t>TO</w:t>
        </w:r>
      </w:ins>
      <w:ins w:id="3297" w:author="ERCOT 032024" w:date="2024-03-19T17:09:00Z">
        <w:r>
          <w:t>)</w:t>
        </w:r>
      </w:ins>
      <w:ins w:id="3298" w:author="ERCOT 032024" w:date="2024-03-19T17:01:00Z">
        <w:r w:rsidRPr="00DF784A">
          <w:t xml:space="preserve"> may require the IBR, Type 1 WGR or Type 2 WGR to disconnect from the ERCOT Transmission Grid until the Resource Entity resolves the reliability issue.</w:t>
        </w:r>
      </w:ins>
    </w:p>
    <w:p w14:paraId="52F6F4EC" w14:textId="12825353" w:rsidR="008446FF" w:rsidDel="0089647B" w:rsidRDefault="008446FF" w:rsidP="008446FF">
      <w:pPr>
        <w:spacing w:after="240"/>
        <w:ind w:left="720" w:hanging="720"/>
        <w:jc w:val="left"/>
        <w:rPr>
          <w:del w:id="3299" w:author="ERCOT 032024" w:date="2024-03-19T16:40:00Z"/>
        </w:rPr>
      </w:pPr>
      <w:bookmarkStart w:id="3300" w:name="_Hlk134627236"/>
      <w:ins w:id="3301" w:author="ERCOT 010824" w:date="2023-12-14T16:59:00Z">
        <w:del w:id="3302" w:author="ERCOT 032024" w:date="2024-03-19T16:37:00Z">
          <w:r w:rsidDel="008446FF">
            <w:lastRenderedPageBreak/>
            <w:delText>(4)</w:delText>
          </w:r>
          <w:r w:rsidDel="008446FF">
            <w:tab/>
            <w:delText xml:space="preserve">IBRs </w:delText>
          </w:r>
        </w:del>
      </w:ins>
      <w:ins w:id="3303" w:author="ERCOT 010824" w:date="2023-12-18T17:06:00Z">
        <w:del w:id="3304" w:author="ERCOT 032024" w:date="2024-03-19T16:37:00Z">
          <w:r w:rsidDel="008446FF">
            <w:delText xml:space="preserve">and Type 1 WGR and Type 2 WGRs </w:delText>
          </w:r>
        </w:del>
      </w:ins>
      <w:ins w:id="3305" w:author="ERCOT 010824" w:date="2023-12-14T16:59:00Z">
        <w:del w:id="3306" w:author="ERCOT 032024" w:date="2024-03-19T16:37:00Z">
          <w:r w:rsidDel="008446FF">
            <w:delText xml:space="preserve">with an original SGIA executed before June 1, 2023, that implement modifications complying with Section 2.9.1.2 </w:delText>
          </w:r>
          <w:r w:rsidRPr="00386B58" w:rsidDel="008446FF">
            <w:delText>prior to January 1, 2028</w:delText>
          </w:r>
          <w:r w:rsidDel="008446FF">
            <w:delText>,</w:delText>
          </w:r>
          <w:r w:rsidRPr="00386B58" w:rsidDel="008446FF">
            <w:delText xml:space="preserve"> </w:delText>
          </w:r>
          <w:r w:rsidDel="008446FF">
            <w:delText>are not required to meet or exceed the capability and performance requirements in sections 5, 7 and 9 of the IEEE 2800-2022 standard or any successor IEEE standard that are not required in the Protocols, these Operating Guides, or Planning Guide.  Any IBR modifications implemented on</w:delText>
          </w:r>
          <w:r w:rsidRPr="0025751D" w:rsidDel="008446FF">
            <w:delText xml:space="preserve"> </w:delText>
          </w:r>
          <w:r w:rsidDel="008446FF">
            <w:delText>after January 1, 2028 do not qualify for this excep</w:delText>
          </w:r>
        </w:del>
        <w:del w:id="3307" w:author="ERCOT 032024" w:date="2024-03-19T16:38:00Z">
          <w:r w:rsidDel="008446FF">
            <w:delText>tion</w:delText>
          </w:r>
        </w:del>
        <w:r>
          <w:t>.</w:t>
        </w:r>
      </w:ins>
    </w:p>
    <w:p w14:paraId="671EF14D" w14:textId="026AAC73" w:rsidR="008446FF" w:rsidDel="0089647B" w:rsidRDefault="008446FF" w:rsidP="0089647B">
      <w:pPr>
        <w:spacing w:after="240"/>
        <w:ind w:left="720" w:hanging="720"/>
        <w:jc w:val="left"/>
        <w:rPr>
          <w:ins w:id="3308" w:author="ERCOT 010824" w:date="2023-12-14T17:30:00Z"/>
          <w:del w:id="3309" w:author="ERCOT 032024" w:date="2024-03-19T16:40:00Z"/>
        </w:rPr>
      </w:pPr>
      <w:ins w:id="3310" w:author="ERCOT 010824" w:date="2023-12-14T17:17:00Z">
        <w:del w:id="3311" w:author="ERCOT 032024" w:date="2024-03-19T16:40:00Z">
          <w:r w:rsidDel="0089647B">
            <w:delText>(5)</w:delText>
          </w:r>
          <w:r w:rsidDel="0089647B">
            <w:tab/>
            <w:delText>In its sole and reasonable discretion, ERCOT may allow limited exceptions to the voltage ride</w:delText>
          </w:r>
        </w:del>
      </w:ins>
      <w:ins w:id="3312" w:author="ERCOT 010824" w:date="2023-12-18T17:10:00Z">
        <w:del w:id="3313" w:author="ERCOT 032024" w:date="2024-03-19T16:40:00Z">
          <w:r w:rsidDel="0089647B">
            <w:delText>-</w:delText>
          </w:r>
        </w:del>
      </w:ins>
      <w:ins w:id="3314" w:author="ERCOT 010824" w:date="2023-12-14T17:17:00Z">
        <w:del w:id="3315" w:author="ERCOT 032024" w:date="2024-03-19T16:40:00Z">
          <w:r w:rsidDel="0089647B">
            <w:delText xml:space="preserve">through requirements in Table 11 of the IEEE 2800-2022 standard or successor IEEE standard for Type 3 WGRs that have an original SGIA executed before June 1, 2023 and implement a modification as described in paragraph (1)(c) of Planning Guide Section 5.2.1, for which a GIM was initiated.  The Resource Entity or Interconnecting Entity (IE) must provide documented evidence of technical infeasibility from its original equipment manufacturer (or subsequent inverter/turbine vendor support company if the original equipment manufacturer is no longer in business) that it maximized its voltage ride-through capability with the best converter upgrade </w:delText>
          </w:r>
        </w:del>
      </w:ins>
      <w:ins w:id="3316" w:author="ERCOT 010824" w:date="2023-12-14T17:24:00Z">
        <w:del w:id="3317" w:author="ERCOT 032024" w:date="2024-03-19T16:40:00Z">
          <w:r w:rsidDel="0089647B">
            <w:delText xml:space="preserve">available </w:delText>
          </w:r>
        </w:del>
      </w:ins>
      <w:ins w:id="3318" w:author="ERCOT 010824" w:date="2023-12-14T17:17:00Z">
        <w:del w:id="3319" w:author="ERCOT 032024" w:date="2024-03-19T16:40:00Z">
          <w:r w:rsidDel="0089647B">
            <w:delText xml:space="preserve">along with </w:delText>
          </w:r>
        </w:del>
      </w:ins>
      <w:ins w:id="3320" w:author="ERCOT 010824" w:date="2023-12-18T17:12:00Z">
        <w:del w:id="3321" w:author="ERCOT 032024" w:date="2024-03-19T16:40:00Z">
          <w:r w:rsidDel="0089647B">
            <w:delText xml:space="preserve">any modification </w:delText>
          </w:r>
        </w:del>
      </w:ins>
      <w:ins w:id="3322" w:author="ERCOT 010824" w:date="2023-12-14T17:17:00Z">
        <w:del w:id="3323" w:author="ERCOT 032024" w:date="2024-03-19T16:40:00Z">
          <w:r w:rsidDel="0089647B">
            <w:delText>and demonstrates it meets most of the low voltage ride-through curve portions in Table 11 of the IEEE 2800-2022 standard or successor IEEE standard as part of the modification.</w:delText>
          </w:r>
        </w:del>
      </w:ins>
    </w:p>
    <w:p w14:paraId="291C0292" w14:textId="3734D40F" w:rsidR="008446FF" w:rsidDel="0089647B" w:rsidRDefault="008446FF" w:rsidP="0089647B">
      <w:pPr>
        <w:spacing w:after="240"/>
        <w:ind w:left="720" w:hanging="720"/>
        <w:jc w:val="left"/>
        <w:rPr>
          <w:ins w:id="3324" w:author="ERCOT 010824" w:date="2023-12-14T17:36:00Z"/>
          <w:del w:id="3325" w:author="ERCOT 032024" w:date="2024-03-19T16:40:00Z"/>
        </w:rPr>
      </w:pPr>
      <w:ins w:id="3326" w:author="ERCOT 010824" w:date="2023-12-14T17:30:00Z">
        <w:del w:id="3327" w:author="ERCOT 032024" w:date="2024-03-19T16:40:00Z">
          <w:r w:rsidDel="0089647B">
            <w:delText>(6)</w:delText>
          </w:r>
          <w:r w:rsidDel="0089647B">
            <w:tab/>
            <w:delText>I</w:delText>
          </w:r>
          <w:r w:rsidRPr="000F1275" w:rsidDel="0089647B">
            <w:delText xml:space="preserve">n its sole and reasonable discretion, </w:delText>
          </w:r>
          <w:r w:rsidDel="0089647B">
            <w:delText xml:space="preserve">ERCOT may </w:delText>
          </w:r>
          <w:r w:rsidRPr="000F1275" w:rsidDel="0089647B">
            <w:delText>allow a temporary extension for IBRs</w:delText>
          </w:r>
          <w:r w:rsidDel="0089647B">
            <w:delText xml:space="preserve"> </w:delText>
          </w:r>
          <w:r w:rsidRPr="000F1275" w:rsidDel="0089647B">
            <w:delText>with an SGIA executed on or after June 1, 2023</w:delText>
          </w:r>
          <w:r w:rsidDel="0089647B">
            <w:delText xml:space="preserve">, </w:delText>
          </w:r>
          <w:r w:rsidRPr="00915D57" w:rsidDel="0089647B">
            <w:delText xml:space="preserve">to meet or exceed the capability and performance requirements in sections 5, 7 and 9 of the IEEE 2800-2022 standard or any successor IEEE standard </w:delText>
          </w:r>
          <w:r w:rsidRPr="000F1275" w:rsidDel="0089647B">
            <w:delText>if the Resource Entity or IE provides documented evidence of technical infeasibility from its original equipment manufacturer (or subsequent inverter/turbine vendor support company if original equipment manufacturer is no longer in business) along with the modifications and the schedule for implementing those modifications.  During any temporary extension, the Resource Entity or IE shall maximize its ride-through capability within its known equipment limitations as soon as practicable.  Any temporary extensions shall be minimized and not extend beyond December 31, 2028</w:delText>
          </w:r>
          <w:r w:rsidDel="0089647B">
            <w:delText xml:space="preserve"> or 24 months after the Commercial Operation</w:delText>
          </w:r>
        </w:del>
      </w:ins>
      <w:ins w:id="3328" w:author="ERCOT 010824" w:date="2023-12-14T17:32:00Z">
        <w:del w:id="3329" w:author="ERCOT 032024" w:date="2024-03-19T16:40:00Z">
          <w:r w:rsidDel="0089647B">
            <w:delText>s</w:delText>
          </w:r>
        </w:del>
      </w:ins>
      <w:ins w:id="3330" w:author="ERCOT 010824" w:date="2023-12-14T17:30:00Z">
        <w:del w:id="3331" w:author="ERCOT 032024" w:date="2024-03-19T16:40:00Z">
          <w:r w:rsidDel="0089647B">
            <w:delText xml:space="preserve"> Date, whichever is earlier</w:delText>
          </w:r>
          <w:r w:rsidRPr="000F1275" w:rsidDel="0089647B">
            <w:delText>.</w:delText>
          </w:r>
        </w:del>
      </w:ins>
    </w:p>
    <w:p w14:paraId="329B6E96" w14:textId="4CBAF011" w:rsidR="008446FF" w:rsidRPr="00E4026B" w:rsidDel="0089647B" w:rsidRDefault="008446FF" w:rsidP="0089647B">
      <w:pPr>
        <w:spacing w:after="240"/>
        <w:ind w:left="720" w:hanging="720"/>
        <w:jc w:val="left"/>
        <w:rPr>
          <w:ins w:id="3332" w:author="ERCOT 010824" w:date="2023-12-14T17:36:00Z"/>
          <w:del w:id="3333" w:author="ERCOT 032024" w:date="2024-03-19T16:41:00Z"/>
        </w:rPr>
      </w:pPr>
      <w:ins w:id="3334" w:author="ERCOT 010824" w:date="2023-12-14T17:36:00Z">
        <w:del w:id="3335" w:author="ERCOT 032024" w:date="2024-03-19T16:40:00Z">
          <w:r w:rsidDel="0089647B">
            <w:delText>(7)</w:delText>
          </w:r>
          <w:r w:rsidDel="0089647B">
            <w:tab/>
            <w:delText xml:space="preserve">In its sole and reasonable discretion, </w:delText>
          </w:r>
          <w:r w:rsidRPr="00E4026B" w:rsidDel="0089647B">
            <w:delText>ERCOT may</w:delText>
          </w:r>
        </w:del>
      </w:ins>
      <w:ins w:id="3336" w:author="ERCOT 010824" w:date="2023-12-14T17:37:00Z">
        <w:del w:id="3337" w:author="ERCOT 032024" w:date="2024-03-19T16:40:00Z">
          <w:r w:rsidDel="0089647B">
            <w:delText xml:space="preserve"> allow a </w:delText>
          </w:r>
        </w:del>
      </w:ins>
      <w:ins w:id="3338" w:author="ERCOT 010824" w:date="2023-12-14T17:38:00Z">
        <w:del w:id="3339" w:author="ERCOT 032024" w:date="2024-03-19T16:40:00Z">
          <w:r w:rsidDel="0089647B">
            <w:delText xml:space="preserve">limited exception for new IBRs with an SGIA executed </w:delText>
          </w:r>
        </w:del>
      </w:ins>
      <w:ins w:id="3340" w:author="ERCOT 010824" w:date="2023-12-14T17:39:00Z">
        <w:del w:id="3341" w:author="ERCOT 032024" w:date="2024-03-19T16:40:00Z">
          <w:r w:rsidDel="0089647B">
            <w:delText>after June 1, 2023 with a Commercial Operations Da</w:delText>
          </w:r>
        </w:del>
      </w:ins>
      <w:ins w:id="3342" w:author="ERCOT 010824" w:date="2023-12-14T17:40:00Z">
        <w:del w:id="3343" w:author="ERCOT 032024" w:date="2024-03-19T16:40:00Z">
          <w:r w:rsidDel="0089647B">
            <w:delText xml:space="preserve">te prior to January 1, 2026 </w:delText>
          </w:r>
        </w:del>
      </w:ins>
      <w:ins w:id="3344" w:author="ERCOT 010824" w:date="2023-12-15T07:51:00Z">
        <w:del w:id="3345" w:author="ERCOT 032024" w:date="2024-03-19T16:40:00Z">
          <w:r w:rsidRPr="00E4026B" w:rsidDel="0089647B">
            <w:delText xml:space="preserve">that provides documented evidence from the </w:delText>
          </w:r>
          <w:r w:rsidDel="0089647B">
            <w:delText>original equipment manufacturer (or subsequent inverter/turbine vendor support company if original equipment manufacturer is no longer in business) of a technical limitation in meeting the</w:delText>
          </w:r>
          <w:r w:rsidRPr="00631563" w:rsidDel="0089647B">
            <w:delText xml:space="preserve"> </w:delText>
          </w:r>
          <w:r w:rsidDel="0089647B">
            <w:delText>capability and performance requirements in sections 5, 7 and 9 of the IEEE 2800-2022 standard or any successor IEEE standard.</w:delText>
          </w:r>
        </w:del>
      </w:ins>
      <w:ins w:id="3346" w:author="ERCOT 010824" w:date="2023-12-14T17:36:00Z">
        <w:del w:id="3347" w:author="ERCOT 032024" w:date="2024-03-19T16:40:00Z">
          <w:r w:rsidDel="0089647B">
            <w:delText xml:space="preserve">  Evidence must sufficiently demonstrate that the ride-through capability has been maximized, that the limitation is accurately represented in all </w:delText>
          </w:r>
        </w:del>
      </w:ins>
      <w:ins w:id="3348" w:author="ERCOT 010824" w:date="2023-12-18T17:18:00Z">
        <w:del w:id="3349" w:author="ERCOT 032024" w:date="2024-03-19T16:40:00Z">
          <w:r w:rsidDel="0089647B">
            <w:delText xml:space="preserve">models provided to </w:delText>
          </w:r>
        </w:del>
      </w:ins>
      <w:ins w:id="3350" w:author="ERCOT 010824" w:date="2023-12-14T17:36:00Z">
        <w:del w:id="3351" w:author="ERCOT 032024" w:date="2024-03-19T16:40:00Z">
          <w:r w:rsidDel="0089647B">
            <w:delText xml:space="preserve">ERCOT, that the limitation does not create any risk of instability, uncontrolled separation or cascading outages for the ERCOT </w:delText>
          </w:r>
        </w:del>
      </w:ins>
      <w:ins w:id="3352" w:author="ERCOT 010824" w:date="2023-12-15T07:54:00Z">
        <w:del w:id="3353" w:author="ERCOT 032024" w:date="2024-03-19T16:40:00Z">
          <w:r w:rsidDel="0089647B">
            <w:delText>S</w:delText>
          </w:r>
        </w:del>
      </w:ins>
      <w:ins w:id="3354" w:author="ERCOT 010824" w:date="2023-12-14T17:36:00Z">
        <w:del w:id="3355" w:author="ERCOT 032024" w:date="2024-03-19T16:40:00Z">
          <w:r w:rsidDel="0089647B">
            <w:delText xml:space="preserve">ystem, and </w:delText>
          </w:r>
        </w:del>
      </w:ins>
      <w:ins w:id="3356" w:author="ERCOT 010824" w:date="2023-12-18T17:18:00Z">
        <w:del w:id="3357" w:author="ERCOT 032024" w:date="2024-03-19T16:40:00Z">
          <w:r w:rsidDel="0089647B">
            <w:delText xml:space="preserve">an </w:delText>
          </w:r>
        </w:del>
      </w:ins>
      <w:ins w:id="3358" w:author="ERCOT 010824" w:date="2023-12-14T17:36:00Z">
        <w:del w:id="3359" w:author="ERCOT 032024" w:date="2024-03-19T16:40:00Z">
          <w:r w:rsidDel="0089647B">
            <w:delText xml:space="preserve">attestation that there are no technically feasible solutions that do not require replacement or major retrofits to achieve the required performance and capabilities.  </w:delText>
          </w:r>
        </w:del>
      </w:ins>
      <w:ins w:id="3360" w:author="ERCOT 010824" w:date="2023-12-18T17:15:00Z">
        <w:del w:id="3361" w:author="ERCOT 032024" w:date="2024-03-19T16:40:00Z">
          <w:r w:rsidRPr="004A16D8" w:rsidDel="0089647B">
            <w:rPr>
              <w:szCs w:val="20"/>
            </w:rPr>
            <w:lastRenderedPageBreak/>
            <w:delText>Major retrofits include any hardware and labor that costs more than</w:delText>
          </w:r>
        </w:del>
        <w:del w:id="3362" w:author="ERCOT 032024" w:date="2024-03-19T16:41:00Z">
          <w:r w:rsidRPr="004A16D8" w:rsidDel="0089647B">
            <w:rPr>
              <w:szCs w:val="20"/>
            </w:rPr>
            <w:delText xml:space="preserve"> 20% of the cost of installing new, comparable replacement equipment on a per turbine or per inverter basis</w:delText>
          </w:r>
        </w:del>
      </w:ins>
      <w:ins w:id="3363" w:author="ERCOT 010824" w:date="2023-12-14T17:36:00Z">
        <w:del w:id="3364" w:author="ERCOT 032024" w:date="2024-03-19T16:41:00Z">
          <w:r w:rsidDel="0089647B">
            <w:rPr>
              <w:szCs w:val="20"/>
            </w:rPr>
            <w:delText>.</w:delText>
          </w:r>
          <w:r w:rsidDel="0089647B">
            <w:delText xml:space="preserve"> </w:delText>
          </w:r>
        </w:del>
      </w:ins>
      <w:del w:id="3365" w:author="ERCOT 032024" w:date="2024-03-19T16:41:00Z">
        <w:r w:rsidDel="0089647B">
          <w:delText xml:space="preserve"> </w:delText>
        </w:r>
      </w:del>
      <w:ins w:id="3366" w:author="ERCOT 010824" w:date="2023-12-14T17:36:00Z">
        <w:del w:id="3367" w:author="ERCOT 032024" w:date="2024-03-19T16:41:00Z">
          <w:r w:rsidDel="0089647B">
            <w:delText xml:space="preserve">Any exceptions will expire when the IBR implements a modification as described in paragraph (1)(c) of Planning Guide Section 5.2.1, for which a GIM was initiated or when ERCOT is notified that the technical limitation no longer exists. </w:delText>
          </w:r>
        </w:del>
      </w:ins>
      <w:ins w:id="3368" w:author="ERCOT 010824" w:date="2023-12-15T07:55:00Z">
        <w:del w:id="3369" w:author="ERCOT 032024" w:date="2024-03-19T16:41:00Z">
          <w:r w:rsidDel="0089647B">
            <w:delText xml:space="preserve"> </w:delText>
          </w:r>
        </w:del>
      </w:ins>
      <w:ins w:id="3370" w:author="ERCOT 010824" w:date="2023-12-14T17:36:00Z">
        <w:del w:id="3371" w:author="ERCOT 032024" w:date="2024-03-19T16:41:00Z">
          <w:r w:rsidRPr="00392DBA" w:rsidDel="0089647B">
            <w:delText xml:space="preserve">Software and parameterization changes needed to achieve the required performance are required and not allowed for an exception.  Exceptions are not allowed that would effectively be lower than the current </w:delText>
          </w:r>
          <w:r w:rsidDel="0089647B">
            <w:delText xml:space="preserve">voltage </w:delText>
          </w:r>
          <w:r w:rsidRPr="00392DBA" w:rsidDel="0089647B">
            <w:delText>ride-through requirements in effect as of December 1, 2023.</w:delText>
          </w:r>
        </w:del>
      </w:ins>
      <w:ins w:id="3372" w:author="ERCOT 010824" w:date="2023-12-15T12:41:00Z">
        <w:del w:id="3373" w:author="ERCOT 032024" w:date="2024-03-19T16:41:00Z">
          <w:r w:rsidDel="0089647B">
            <w:delText xml:space="preserve">  </w:delText>
          </w:r>
        </w:del>
      </w:ins>
      <w:ins w:id="3374" w:author="ERCOT 010824" w:date="2023-12-14T17:36:00Z">
        <w:del w:id="3375" w:author="ERCOT 032024" w:date="2024-03-19T16:41:00Z">
          <w:r w:rsidDel="0089647B">
            <w:delText>For any IBR that receives a documented technical exception, the documented maximum capabilities that do not meet the required capabilities will become the new performance requirements until the exception is removed.</w:delText>
          </w:r>
        </w:del>
      </w:ins>
    </w:p>
    <w:p w14:paraId="0FEE3847" w14:textId="08CC8AA9" w:rsidR="008446FF" w:rsidDel="0089647B" w:rsidRDefault="008446FF" w:rsidP="0089647B">
      <w:pPr>
        <w:autoSpaceDE w:val="0"/>
        <w:autoSpaceDN w:val="0"/>
        <w:adjustRightInd w:val="0"/>
        <w:ind w:left="720" w:hanging="720"/>
        <w:jc w:val="left"/>
        <w:rPr>
          <w:ins w:id="3376" w:author="ERCOT 010824" w:date="2023-12-14T17:44:00Z"/>
          <w:del w:id="3377" w:author="ERCOT 032024" w:date="2024-03-19T16:41:00Z"/>
        </w:rPr>
      </w:pPr>
      <w:ins w:id="3378" w:author="ERCOT 010824" w:date="2023-12-14T17:44:00Z">
        <w:del w:id="3379" w:author="ERCOT 032024" w:date="2024-03-19T16:41:00Z">
          <w:r w:rsidDel="0089647B">
            <w:delText>(8)</w:delText>
          </w:r>
        </w:del>
      </w:ins>
      <w:ins w:id="3380" w:author="ERCOT 010824" w:date="2023-12-14T17:45:00Z">
        <w:del w:id="3381" w:author="ERCOT 032024" w:date="2024-03-19T16:41:00Z">
          <w:r w:rsidDel="0089647B">
            <w:tab/>
            <w:delText>Existing Type 1 and Type 2 WGRs are not required to meet or exceed the capability and performance requirements in sections 5, 7 and 9 of the IEEE 2800-2022 standard or any successor IEEE standard but must meet or exceed the capability and performance requirements in</w:delText>
          </w:r>
          <w:r w:rsidRPr="00543165" w:rsidDel="0089647B">
            <w:delText xml:space="preserve"> </w:delText>
          </w:r>
          <w:r w:rsidDel="0089647B">
            <w:delText>Section 2.9.1.2 unless exceptions are allowed for documented technical limitations as identified in paragraph (9) of</w:delText>
          </w:r>
          <w:r w:rsidRPr="00145634" w:rsidDel="0089647B">
            <w:delText xml:space="preserve"> </w:delText>
          </w:r>
          <w:r w:rsidRPr="000C4F91" w:rsidDel="0089647B">
            <w:delText xml:space="preserve">Section </w:delText>
          </w:r>
          <w:r w:rsidRPr="00E4026B" w:rsidDel="0089647B">
            <w:delText>2.9.1.2</w:delText>
          </w:r>
        </w:del>
      </w:ins>
      <w:ins w:id="3382" w:author="ERCOT 010824" w:date="2023-12-15T08:15:00Z">
        <w:del w:id="3383" w:author="ERCOT 032024" w:date="2024-03-19T16:41:00Z">
          <w:r w:rsidDel="0089647B">
            <w:delText>.</w:delText>
          </w:r>
        </w:del>
      </w:ins>
    </w:p>
    <w:p w14:paraId="40F1AFB8" w14:textId="29F01C6F" w:rsidR="008446FF" w:rsidDel="0089647B" w:rsidRDefault="008446FF" w:rsidP="008446FF">
      <w:pPr>
        <w:autoSpaceDE w:val="0"/>
        <w:autoSpaceDN w:val="0"/>
        <w:adjustRightInd w:val="0"/>
        <w:ind w:left="720" w:hanging="720"/>
        <w:jc w:val="left"/>
        <w:rPr>
          <w:ins w:id="3384" w:author="ERCOT 010824" w:date="2023-12-14T17:44:00Z"/>
          <w:del w:id="3385" w:author="ERCOT 032024" w:date="2024-03-19T16:41:00Z"/>
        </w:rPr>
      </w:pPr>
    </w:p>
    <w:p w14:paraId="12EEFAF7" w14:textId="490640B4" w:rsidR="008446FF" w:rsidDel="0089647B" w:rsidRDefault="008446FF" w:rsidP="008446FF">
      <w:pPr>
        <w:autoSpaceDE w:val="0"/>
        <w:autoSpaceDN w:val="0"/>
        <w:adjustRightInd w:val="0"/>
        <w:ind w:left="720" w:hanging="720"/>
        <w:jc w:val="left"/>
        <w:rPr>
          <w:ins w:id="3386" w:author="ERCOT 010824" w:date="2023-12-15T08:26:00Z"/>
          <w:del w:id="3387" w:author="ERCOT 032024" w:date="2024-03-19T16:41:00Z"/>
        </w:rPr>
      </w:pPr>
      <w:ins w:id="3388" w:author="ERCOT 010824" w:date="2023-12-14T16:59:00Z">
        <w:del w:id="3389" w:author="ERCOT 032024" w:date="2024-03-19T16:41:00Z">
          <w:r w:rsidDel="0089647B">
            <w:delText>(</w:delText>
          </w:r>
        </w:del>
      </w:ins>
      <w:ins w:id="3390" w:author="ERCOT 010824" w:date="2023-12-15T08:17:00Z">
        <w:del w:id="3391" w:author="ERCOT 032024" w:date="2024-03-19T16:41:00Z">
          <w:r w:rsidDel="0089647B">
            <w:delText>9</w:delText>
          </w:r>
        </w:del>
      </w:ins>
      <w:ins w:id="3392" w:author="ERCOT 010824" w:date="2023-12-14T16:59:00Z">
        <w:del w:id="3393" w:author="ERCOT 032024" w:date="2024-03-19T16:41:00Z">
          <w:r w:rsidDel="0089647B">
            <w:delText>)</w:delText>
          </w:r>
          <w:r w:rsidDel="0089647B">
            <w:tab/>
          </w:r>
        </w:del>
      </w:ins>
      <w:ins w:id="3394" w:author="NextEra 091323" w:date="2023-09-13T06:50:00Z">
        <w:del w:id="3395" w:author="ERCOT 032024" w:date="2024-03-19T16:41:00Z">
          <w:r w:rsidRPr="00D152B8" w:rsidDel="0089647B">
            <w:delText>ERCOT and the interconnecting TSP may exempt</w:delText>
          </w:r>
        </w:del>
      </w:ins>
      <w:ins w:id="3396" w:author="ERCOT 010824" w:date="2023-12-15T08:19:00Z">
        <w:del w:id="3397" w:author="ERCOT 032024" w:date="2024-03-19T16:41:00Z">
          <w:r w:rsidDel="0089647B">
            <w:delText>allow a documented technical exception for</w:delText>
          </w:r>
        </w:del>
      </w:ins>
      <w:ins w:id="3398" w:author="NextEra 091323" w:date="2023-09-13T06:50:00Z">
        <w:del w:id="3399" w:author="ERCOT 032024" w:date="2024-03-19T16:41:00Z">
          <w:r w:rsidRPr="00D152B8" w:rsidDel="0089647B">
            <w:delText xml:space="preserve"> an IBR from </w:delText>
          </w:r>
        </w:del>
      </w:ins>
      <w:ins w:id="3400" w:author="NextEra 091323" w:date="2023-09-13T06:51:00Z">
        <w:del w:id="3401" w:author="ERCOT 032024" w:date="2024-03-19T16:41:00Z">
          <w:r w:rsidRPr="00D152B8" w:rsidDel="0089647B">
            <w:delText>S</w:delText>
          </w:r>
        </w:del>
      </w:ins>
      <w:ins w:id="3402" w:author="ERCOT 010824" w:date="2023-12-15T08:20:00Z">
        <w:del w:id="3403" w:author="ERCOT 032024" w:date="2024-03-19T16:41:00Z">
          <w:r w:rsidDel="0089647B">
            <w:delText>s</w:delText>
          </w:r>
        </w:del>
      </w:ins>
      <w:ins w:id="3404" w:author="NextEra 091323" w:date="2023-09-13T06:50:00Z">
        <w:del w:id="3405" w:author="ERCOT 032024" w:date="2024-03-19T16:41:00Z">
          <w:r w:rsidRPr="00D152B8" w:rsidDel="0089647B">
            <w:delText>ection 7.2.2.3.5, including Table 13, of the IEEE 2800-2022 standard when studies indicate a slower response time may be</w:delText>
          </w:r>
        </w:del>
      </w:ins>
      <w:ins w:id="3406" w:author="ERCOT 010824" w:date="2023-12-15T08:22:00Z">
        <w:del w:id="3407" w:author="ERCOT 032024" w:date="2024-03-19T16:41:00Z">
          <w:r w:rsidDel="0089647B">
            <w:delText>is</w:delText>
          </w:r>
        </w:del>
      </w:ins>
      <w:ins w:id="3408" w:author="NextEra 091323" w:date="2023-09-13T06:50:00Z">
        <w:del w:id="3409" w:author="ERCOT 032024" w:date="2024-03-19T16:41:00Z">
          <w:r w:rsidRPr="00D152B8" w:rsidDel="0089647B">
            <w:delText xml:space="preserve"> required or if the IBR may not be able to meet response times noted in Table 13 for certain system conditions, or when meeting the requirements in Table 13 would negatively impact other performance requirements of greater importance.   If so, greater response time and settling time are allowed with mutual agreement among an IBR owner, ERCOT and the interconnecting </w:delText>
          </w:r>
          <w:r w:rsidRPr="001819E2" w:rsidDel="0089647B">
            <w:delText>TSP</w:delText>
          </w:r>
          <w:r w:rsidRPr="00D152B8" w:rsidDel="0089647B">
            <w:delText>.</w:delText>
          </w:r>
        </w:del>
      </w:ins>
      <w:ins w:id="3410" w:author="ERCOT 010824" w:date="2023-12-15T08:23:00Z">
        <w:del w:id="3411" w:author="ERCOT 032024" w:date="2024-03-19T16:41:00Z">
          <w:r w:rsidDel="0089647B">
            <w:delText xml:space="preserve">  </w:delText>
          </w:r>
        </w:del>
      </w:ins>
      <w:ins w:id="3412" w:author="ERCOT 010824" w:date="2023-12-15T18:08:00Z">
        <w:del w:id="3413" w:author="ERCOT 032024" w:date="2024-03-19T16:41:00Z">
          <w:r w:rsidDel="0089647B">
            <w:delText>ERCOT may not grant t</w:delText>
          </w:r>
        </w:del>
      </w:ins>
      <w:ins w:id="3414" w:author="ERCOT 010824" w:date="2023-12-15T08:23:00Z">
        <w:del w:id="3415" w:author="ERCOT 032024" w:date="2024-03-19T16:41:00Z">
          <w:r w:rsidDel="0089647B">
            <w:delText xml:space="preserve">This exception may not be provided in instances where </w:delText>
          </w:r>
        </w:del>
      </w:ins>
      <w:ins w:id="3416" w:author="ERCOT 010824" w:date="2023-12-15T18:08:00Z">
        <w:del w:id="3417" w:author="ERCOT 032024" w:date="2024-03-19T16:41:00Z">
          <w:r w:rsidDel="0089647B">
            <w:delText xml:space="preserve">when </w:delText>
          </w:r>
        </w:del>
      </w:ins>
      <w:ins w:id="3418" w:author="ERCOT 010824" w:date="2023-12-15T08:23:00Z">
        <w:del w:id="3419" w:author="ERCOT 032024" w:date="2024-03-19T16:41:00Z">
          <w:r w:rsidDel="0089647B">
            <w:delText xml:space="preserve">the IBR must meet both Table 13 performance and other performance needs </w:delText>
          </w:r>
        </w:del>
      </w:ins>
      <w:ins w:id="3420" w:author="ERCOT 010824" w:date="2023-12-15T18:08:00Z">
        <w:del w:id="3421" w:author="ERCOT 032024" w:date="2024-03-19T16:41:00Z">
          <w:r w:rsidDel="0089647B">
            <w:delText xml:space="preserve">requirements </w:delText>
          </w:r>
        </w:del>
      </w:ins>
      <w:ins w:id="3422" w:author="ERCOT 010824" w:date="2023-12-15T08:23:00Z">
        <w:del w:id="3423" w:author="ERCOT 032024" w:date="2024-03-19T16:41:00Z">
          <w:r w:rsidDel="0089647B">
            <w:delText xml:space="preserve">such as </w:delText>
          </w:r>
          <w:r w:rsidDel="0089647B">
            <w:rPr>
              <w:iCs/>
              <w:szCs w:val="20"/>
            </w:rPr>
            <w:delText xml:space="preserve">Subsynchronous Resonance (SSR) Mitigation plans </w:delText>
          </w:r>
          <w:r w:rsidDel="0089647B">
            <w:delText>for reliability.</w:delText>
          </w:r>
        </w:del>
      </w:ins>
    </w:p>
    <w:p w14:paraId="751E9664" w14:textId="0FED0539" w:rsidR="008446FF" w:rsidDel="0089647B" w:rsidRDefault="008446FF" w:rsidP="008446FF">
      <w:pPr>
        <w:autoSpaceDE w:val="0"/>
        <w:autoSpaceDN w:val="0"/>
        <w:adjustRightInd w:val="0"/>
        <w:ind w:left="720" w:hanging="720"/>
        <w:jc w:val="left"/>
        <w:rPr>
          <w:ins w:id="3424" w:author="ERCOT 010824" w:date="2023-12-15T08:26:00Z"/>
          <w:del w:id="3425" w:author="ERCOT 032024" w:date="2024-03-19T16:41:00Z"/>
        </w:rPr>
      </w:pPr>
    </w:p>
    <w:p w14:paraId="317C712A" w14:textId="4670F749" w:rsidR="008446FF" w:rsidDel="0089647B" w:rsidRDefault="008446FF" w:rsidP="008446FF">
      <w:pPr>
        <w:tabs>
          <w:tab w:val="left" w:pos="4032"/>
        </w:tabs>
        <w:autoSpaceDE w:val="0"/>
        <w:autoSpaceDN w:val="0"/>
        <w:adjustRightInd w:val="0"/>
        <w:ind w:left="720" w:hanging="720"/>
        <w:jc w:val="left"/>
        <w:rPr>
          <w:ins w:id="3426" w:author="NextEra 091323" w:date="2023-09-13T06:50:00Z"/>
          <w:del w:id="3427" w:author="ERCOT 032024" w:date="2024-03-19T16:41:00Z"/>
        </w:rPr>
      </w:pPr>
      <w:ins w:id="3428" w:author="ERCOT 010824" w:date="2023-12-15T08:26:00Z">
        <w:del w:id="3429" w:author="ERCOT 032024" w:date="2024-03-19T16:41:00Z">
          <w:r w:rsidDel="0089647B">
            <w:delText>(10)</w:delText>
          </w:r>
          <w:r w:rsidDel="0089647B">
            <w:tab/>
          </w:r>
          <w:r w:rsidRPr="000C4F91" w:rsidDel="0089647B">
            <w:delText xml:space="preserve">The addition of co-located </w:delText>
          </w:r>
        </w:del>
      </w:ins>
      <w:ins w:id="3430" w:author="ERCOT 010824" w:date="2023-12-15T08:27:00Z">
        <w:del w:id="3431" w:author="ERCOT 032024" w:date="2024-03-19T16:41:00Z">
          <w:r w:rsidDel="0089647B">
            <w:delText>L</w:delText>
          </w:r>
        </w:del>
      </w:ins>
      <w:ins w:id="3432" w:author="ERCOT 010824" w:date="2023-12-15T08:26:00Z">
        <w:del w:id="3433" w:author="ERCOT 032024" w:date="2024-03-19T16:41:00Z">
          <w:r w:rsidRPr="000C4F91" w:rsidDel="0089647B">
            <w:delText xml:space="preserve">oad as a </w:delText>
          </w:r>
          <w:r w:rsidDel="0089647B">
            <w:delText>modification</w:delText>
          </w:r>
          <w:r w:rsidRPr="000F0C5D" w:rsidDel="0089647B">
            <w:delText xml:space="preserve">, as described in paragraph (1)(c) of Planning Guide Section 5.2.1, </w:delText>
          </w:r>
          <w:r w:rsidDel="0089647B">
            <w:delText>for which a GIM was initiated</w:delText>
          </w:r>
          <w:r w:rsidRPr="000C4F91" w:rsidDel="0089647B">
            <w:delText xml:space="preserve">, shall not trigger a change in voltage ride-through requirements so long as the IBR or Type 1 WGR or Type 2 WGR with an original SGIA </w:delText>
          </w:r>
        </w:del>
      </w:ins>
      <w:ins w:id="3434" w:author="ERCOT 010824" w:date="2023-12-15T18:09:00Z">
        <w:del w:id="3435" w:author="ERCOT 032024" w:date="2024-03-19T16:41:00Z">
          <w:r w:rsidDel="0089647B">
            <w:delText>executed</w:delText>
          </w:r>
        </w:del>
      </w:ins>
      <w:ins w:id="3436" w:author="ERCOT 010824" w:date="2023-12-15T08:26:00Z">
        <w:del w:id="3437" w:author="ERCOT 032024" w:date="2024-03-19T16:41:00Z">
          <w:r w:rsidRPr="000C4F91" w:rsidDel="0089647B">
            <w:delText xml:space="preserve"> prior to </w:delText>
          </w:r>
        </w:del>
      </w:ins>
      <w:ins w:id="3438" w:author="ERCOT 010824" w:date="2023-12-15T08:29:00Z">
        <w:del w:id="3439" w:author="ERCOT 032024" w:date="2024-03-19T16:41:00Z">
          <w:r w:rsidDel="0089647B">
            <w:delText>J</w:delText>
          </w:r>
        </w:del>
      </w:ins>
      <w:ins w:id="3440" w:author="ERCOT 010824" w:date="2023-12-15T08:30:00Z">
        <w:del w:id="3441" w:author="ERCOT 032024" w:date="2024-03-19T16:41:00Z">
          <w:r w:rsidDel="0089647B">
            <w:delText>une 1, 2023</w:delText>
          </w:r>
        </w:del>
      </w:ins>
      <w:ins w:id="3442" w:author="ERCOT 010824" w:date="2023-12-15T08:26:00Z">
        <w:del w:id="3443" w:author="ERCOT 032024" w:date="2024-03-19T16:41:00Z">
          <w:r w:rsidRPr="000C4F91" w:rsidDel="0089647B">
            <w:delText xml:space="preserve"> does not have to be modified or replaced to accommodate the </w:delText>
          </w:r>
        </w:del>
      </w:ins>
      <w:ins w:id="3444" w:author="ERCOT 010824" w:date="2023-12-15T08:30:00Z">
        <w:del w:id="3445" w:author="ERCOT 032024" w:date="2024-03-19T16:41:00Z">
          <w:r w:rsidDel="0089647B">
            <w:delText>L</w:delText>
          </w:r>
        </w:del>
      </w:ins>
      <w:ins w:id="3446" w:author="ERCOT 010824" w:date="2023-12-15T08:26:00Z">
        <w:del w:id="3447" w:author="ERCOT 032024" w:date="2024-03-19T16:41:00Z">
          <w:r w:rsidRPr="000C4F91" w:rsidDel="0089647B">
            <w:delText>oad</w:delText>
          </w:r>
        </w:del>
      </w:ins>
      <w:ins w:id="3448" w:author="ERCOT 010824" w:date="2023-12-15T18:09:00Z">
        <w:del w:id="3449" w:author="ERCOT 032024" w:date="2024-03-19T16:41:00Z">
          <w:r w:rsidDel="0089647B">
            <w:delText>, in which</w:delText>
          </w:r>
        </w:del>
      </w:ins>
      <w:ins w:id="3450" w:author="ERCOT 010824" w:date="2023-12-15T08:26:00Z">
        <w:del w:id="3451" w:author="ERCOT 032024" w:date="2024-03-19T16:41:00Z">
          <w:r w:rsidRPr="000C4F91" w:rsidDel="0089647B">
            <w:delText xml:space="preserve"> case, the Resource Entity shall continue to be subject to Section </w:delText>
          </w:r>
          <w:r w:rsidRPr="003F30D8" w:rsidDel="0089647B">
            <w:delText>2.9.1.2</w:delText>
          </w:r>
        </w:del>
      </w:ins>
      <w:ins w:id="3452" w:author="ERCOT 010824" w:date="2023-12-15T08:32:00Z">
        <w:del w:id="3453" w:author="ERCOT 032024" w:date="2024-03-19T16:41:00Z">
          <w:r w:rsidDel="0089647B">
            <w:delText>.</w:delText>
          </w:r>
        </w:del>
      </w:ins>
      <w:ins w:id="3454" w:author="ERCOT 010824" w:date="2023-12-15T08:26:00Z">
        <w:del w:id="3455" w:author="ERCOT 032024" w:date="2024-03-19T16:41:00Z">
          <w:r w:rsidRPr="000C4F91" w:rsidDel="0089647B">
            <w:delText xml:space="preserve"> </w:delText>
          </w:r>
        </w:del>
      </w:ins>
    </w:p>
    <w:p w14:paraId="0E0E3566" w14:textId="77777777" w:rsidR="008446FF" w:rsidRDefault="008446FF" w:rsidP="008446FF">
      <w:pPr>
        <w:tabs>
          <w:tab w:val="left" w:pos="4032"/>
        </w:tabs>
        <w:autoSpaceDE w:val="0"/>
        <w:autoSpaceDN w:val="0"/>
        <w:adjustRightInd w:val="0"/>
        <w:ind w:left="720" w:hanging="720"/>
        <w:jc w:val="left"/>
        <w:rPr>
          <w:ins w:id="3456" w:author="NextEra 090523" w:date="2023-09-05T16:03:00Z"/>
        </w:rPr>
      </w:pPr>
    </w:p>
    <w:p w14:paraId="52233510" w14:textId="77777777" w:rsidR="008446FF" w:rsidDel="005463CC" w:rsidRDefault="008446FF" w:rsidP="008446FF">
      <w:pPr>
        <w:spacing w:after="240"/>
        <w:ind w:left="720" w:hanging="720"/>
        <w:jc w:val="left"/>
        <w:rPr>
          <w:ins w:id="3457" w:author="ROS 091423" w:date="2023-09-14T09:40:00Z"/>
          <w:del w:id="3458" w:author="ERCOT 010824" w:date="2023-12-15T08:33:00Z"/>
        </w:rPr>
      </w:pPr>
      <w:ins w:id="3459" w:author="NextEra 090523" w:date="2023-09-05T16:03:00Z">
        <w:del w:id="3460" w:author="ERCOT 010824" w:date="2023-12-15T08:33:00Z">
          <w:r w:rsidRPr="007446BA" w:rsidDel="005463CC">
            <w:delText>(</w:delText>
          </w:r>
        </w:del>
      </w:ins>
      <w:ins w:id="3461" w:author="NextEra 090523" w:date="2023-09-05T18:19:00Z">
        <w:del w:id="3462" w:author="ERCOT 010824" w:date="2023-12-15T08:33:00Z">
          <w:r w:rsidRPr="007446BA" w:rsidDel="005463CC">
            <w:delText>3</w:delText>
          </w:r>
        </w:del>
      </w:ins>
      <w:ins w:id="3463" w:author="NextEra 090523" w:date="2023-09-05T16:03:00Z">
        <w:del w:id="3464" w:author="ERCOT 010824" w:date="2023-12-15T08:33:00Z">
          <w:r w:rsidRPr="007446BA" w:rsidDel="005463CC">
            <w:delText>)</w:delText>
          </w:r>
          <w:r w:rsidRPr="007446BA" w:rsidDel="005463CC">
            <w:tab/>
          </w:r>
        </w:del>
      </w:ins>
      <w:ins w:id="3465" w:author="ROS 091423" w:date="2023-09-14T09:40:00Z">
        <w:del w:id="3466" w:author="ERCOT 010824" w:date="2023-12-15T08:33:00Z">
          <w:r w:rsidDel="005463CC">
            <w:delText xml:space="preserve">An IBR or Type 1 WGR or Type 2 WGR with an </w:delText>
          </w:r>
        </w:del>
      </w:ins>
      <w:ins w:id="3467" w:author="ROS 091423" w:date="2023-09-14T09:41:00Z">
        <w:del w:id="3468" w:author="ERCOT 010824" w:date="2023-12-15T08:33:00Z">
          <w:r w:rsidDel="005463CC">
            <w:delText>SGIA executed prior to June 1, 2026 must make commercially reasonable effort</w:delText>
          </w:r>
        </w:del>
      </w:ins>
      <w:ins w:id="3469" w:author="ROS 091423" w:date="2023-09-14T09:42:00Z">
        <w:del w:id="3470" w:author="ERCOT 010824" w:date="2023-12-15T08:33:00Z">
          <w:r w:rsidDel="005463CC">
            <w:delText>s to comply with paragraphs (1) through (8) of Section 2.9.1.1, Voltage Ride-Through Requirements for Transmission-Connected IBRs, as soon as practicable.</w:delText>
          </w:r>
        </w:del>
      </w:ins>
    </w:p>
    <w:p w14:paraId="2BB78AB2" w14:textId="77777777" w:rsidR="008446FF" w:rsidRPr="007446BA" w:rsidDel="005463CC" w:rsidRDefault="008446FF" w:rsidP="008446FF">
      <w:pPr>
        <w:spacing w:after="240"/>
        <w:ind w:left="720"/>
        <w:jc w:val="left"/>
        <w:rPr>
          <w:ins w:id="3471" w:author="NextEra 090523" w:date="2023-09-05T16:03:00Z"/>
          <w:del w:id="3472" w:author="ERCOT 010824" w:date="2023-12-15T08:33:00Z"/>
          <w:color w:val="000000"/>
        </w:rPr>
      </w:pPr>
      <w:ins w:id="3473" w:author="NextEra 090523" w:date="2023-09-05T16:03:00Z">
        <w:del w:id="3474" w:author="ERCOT 010824" w:date="2023-12-15T08:33:00Z">
          <w:r w:rsidRPr="007446BA" w:rsidDel="005463CC">
            <w:rPr>
              <w:color w:val="000000"/>
            </w:rPr>
            <w:delText>The Resource Entity or Interconnecting Entity (IE) for an IBR</w:delText>
          </w:r>
        </w:del>
      </w:ins>
      <w:ins w:id="3475" w:author="NextEra 091323" w:date="2023-09-13T06:52:00Z">
        <w:del w:id="3476" w:author="ERCOT 010824" w:date="2023-12-15T08:33:00Z">
          <w:r w:rsidDel="005463CC">
            <w:rPr>
              <w:color w:val="000000"/>
            </w:rPr>
            <w:delText xml:space="preserve"> or Type 1 WGR or Type 2 WGR</w:delText>
          </w:r>
        </w:del>
      </w:ins>
      <w:ins w:id="3477" w:author="NextEra 090523" w:date="2023-09-05T16:03:00Z">
        <w:del w:id="3478" w:author="ERCOT 010824" w:date="2023-12-15T08:33:00Z">
          <w:r w:rsidRPr="007446BA" w:rsidDel="005463CC">
            <w:rPr>
              <w:color w:val="000000"/>
            </w:rPr>
            <w:delText xml:space="preserve"> with an SGIA executed prior to June 1, 2026 that cannot comply with </w:delText>
          </w:r>
        </w:del>
      </w:ins>
      <w:ins w:id="3479" w:author="NextEra 090523" w:date="2023-09-05T19:35:00Z">
        <w:del w:id="3480" w:author="ERCOT 010824" w:date="2023-12-15T08:33:00Z">
          <w:r w:rsidDel="005463CC">
            <w:rPr>
              <w:color w:val="000000"/>
            </w:rPr>
            <w:delText xml:space="preserve">the voltage ride-through requirements </w:delText>
          </w:r>
        </w:del>
      </w:ins>
      <w:ins w:id="3481" w:author="NextEra 090523" w:date="2023-09-05T16:03:00Z">
        <w:del w:id="3482" w:author="ERCOT 010824" w:date="2023-12-15T08:33:00Z">
          <w:r w:rsidRPr="007446BA" w:rsidDel="005463CC">
            <w:rPr>
              <w:color w:val="000000"/>
            </w:rPr>
            <w:delText>above shall, by J</w:delText>
          </w:r>
          <w:r w:rsidRPr="007446BA" w:rsidDel="005463CC">
            <w:rPr>
              <w:iCs/>
              <w:szCs w:val="20"/>
            </w:rPr>
            <w:delText>une</w:delText>
          </w:r>
          <w:r w:rsidRPr="007446BA" w:rsidDel="005463CC">
            <w:rPr>
              <w:color w:val="000000"/>
            </w:rPr>
            <w:delText xml:space="preserve"> 1, 2024</w:delText>
          </w:r>
        </w:del>
      </w:ins>
      <w:ins w:id="3483" w:author="NextEra 091323" w:date="2023-09-13T06:52:00Z">
        <w:del w:id="3484" w:author="ERCOT 010824" w:date="2023-12-15T08:33:00Z">
          <w:r w:rsidDel="005463CC">
            <w:rPr>
              <w:color w:val="000000"/>
            </w:rPr>
            <w:delText xml:space="preserve"> for IBR</w:delText>
          </w:r>
        </w:del>
      </w:ins>
      <w:ins w:id="3485" w:author="NextEra 091323" w:date="2023-09-13T06:53:00Z">
        <w:del w:id="3486" w:author="ERCOT 010824" w:date="2023-12-15T08:33:00Z">
          <w:r w:rsidDel="005463CC">
            <w:rPr>
              <w:color w:val="000000"/>
            </w:rPr>
            <w:delText xml:space="preserve">s or Type 1 or Type 2 </w:delText>
          </w:r>
          <w:r w:rsidDel="005463CC">
            <w:rPr>
              <w:color w:val="000000"/>
            </w:rPr>
            <w:lastRenderedPageBreak/>
            <w:delText xml:space="preserve">WGRs with an SGIA executed after January 16, 2014, or </w:delText>
          </w:r>
        </w:del>
      </w:ins>
      <w:ins w:id="3487" w:author="NextEra 091323" w:date="2023-09-13T06:54:00Z">
        <w:del w:id="3488" w:author="ERCOT 010824" w:date="2023-12-15T08:33:00Z">
          <w:r w:rsidDel="005463CC">
            <w:rPr>
              <w:color w:val="000000"/>
            </w:rPr>
            <w:delText>by December 1, 2024 for all remaining IB</w:delText>
          </w:r>
        </w:del>
      </w:ins>
      <w:ins w:id="3489" w:author="ROS 091423" w:date="2023-09-14T10:42:00Z">
        <w:del w:id="3490" w:author="ERCOT 010824" w:date="2023-12-15T08:33:00Z">
          <w:r w:rsidDel="005463CC">
            <w:rPr>
              <w:color w:val="000000"/>
            </w:rPr>
            <w:delText>Rs</w:delText>
          </w:r>
        </w:del>
      </w:ins>
      <w:ins w:id="3491" w:author="NextEra 091323" w:date="2023-09-13T06:54:00Z">
        <w:del w:id="3492" w:author="ERCOT 010824" w:date="2023-12-15T08:33:00Z">
          <w:r w:rsidDel="005463CC">
            <w:rPr>
              <w:color w:val="000000"/>
            </w:rPr>
            <w:delText>S or Type 1 WGRs or Type 2 WGRs</w:delText>
          </w:r>
        </w:del>
      </w:ins>
      <w:ins w:id="3493" w:author="NextEra 090523" w:date="2023-09-05T16:03:00Z">
        <w:del w:id="3494" w:author="ERCOT 010824" w:date="2023-12-15T08:33:00Z">
          <w:r w:rsidRPr="007446BA" w:rsidDel="005463CC">
            <w:rPr>
              <w:color w:val="000000"/>
            </w:rPr>
            <w:delText xml:space="preserve"> (or as part of the interconnection process), submit to ERCOT a report and supporting documentation containing the following</w:delText>
          </w:r>
        </w:del>
      </w:ins>
      <w:ins w:id="3495" w:author="NextEra 091323" w:date="2023-09-13T06:54:00Z">
        <w:del w:id="3496" w:author="ERCOT 010824" w:date="2023-12-15T08:33:00Z">
          <w:r w:rsidDel="005463CC">
            <w:rPr>
              <w:color w:val="000000"/>
            </w:rPr>
            <w:delText xml:space="preserve">, and in each case, only to the extent such information is reasonably available from the manufacturers </w:delText>
          </w:r>
        </w:del>
      </w:ins>
      <w:ins w:id="3497" w:author="NextEra 091323" w:date="2023-09-13T06:55:00Z">
        <w:del w:id="3498" w:author="ERCOT 010824" w:date="2023-12-15T08:33:00Z">
          <w:r w:rsidDel="005463CC">
            <w:rPr>
              <w:color w:val="000000"/>
            </w:rPr>
            <w:delText>or other parties</w:delText>
          </w:r>
        </w:del>
      </w:ins>
      <w:ins w:id="3499" w:author="NextEra 090523" w:date="2023-09-05T16:03:00Z">
        <w:del w:id="3500" w:author="ERCOT 010824" w:date="2023-12-15T08:33:00Z">
          <w:r w:rsidRPr="007446BA" w:rsidDel="005463CC">
            <w:rPr>
              <w:color w:val="000000"/>
            </w:rPr>
            <w:delText>:</w:delText>
          </w:r>
        </w:del>
      </w:ins>
    </w:p>
    <w:p w14:paraId="3B508703" w14:textId="77777777" w:rsidR="008446FF" w:rsidDel="005463CC" w:rsidRDefault="008446FF" w:rsidP="008446FF">
      <w:pPr>
        <w:spacing w:after="240"/>
        <w:ind w:left="1440" w:hanging="720"/>
        <w:jc w:val="left"/>
        <w:rPr>
          <w:ins w:id="3501" w:author="NextEra 091323" w:date="2023-09-13T06:55:00Z"/>
          <w:del w:id="3502" w:author="ERCOT 010824" w:date="2023-12-15T08:33:00Z"/>
          <w:szCs w:val="20"/>
        </w:rPr>
      </w:pPr>
      <w:ins w:id="3503" w:author="NextEra 090523" w:date="2023-09-05T16:03:00Z">
        <w:del w:id="3504" w:author="ERCOT 010824" w:date="2023-12-15T08:33:00Z">
          <w:r w:rsidRPr="007446BA" w:rsidDel="005463CC">
            <w:rPr>
              <w:szCs w:val="20"/>
            </w:rPr>
            <w:delText>(a)</w:delText>
          </w:r>
          <w:r w:rsidRPr="007446BA" w:rsidDel="005463CC">
            <w:rPr>
              <w:szCs w:val="20"/>
            </w:rPr>
            <w:tab/>
            <w:delText>The current and potential future IBR</w:delText>
          </w:r>
        </w:del>
      </w:ins>
      <w:ins w:id="3505" w:author="NextEra 091323" w:date="2023-09-13T06:55:00Z">
        <w:del w:id="3506" w:author="ERCOT 010824" w:date="2023-12-15T08:33:00Z">
          <w:r w:rsidRPr="00BC661B" w:rsidDel="005463CC">
            <w:rPr>
              <w:color w:val="000000"/>
            </w:rPr>
            <w:delText xml:space="preserve"> </w:delText>
          </w:r>
          <w:r w:rsidDel="005463CC">
            <w:rPr>
              <w:color w:val="000000"/>
            </w:rPr>
            <w:delText>or Type 1 WGR or Type 2 WGR</w:delText>
          </w:r>
        </w:del>
      </w:ins>
      <w:ins w:id="3507" w:author="NextEra 090523" w:date="2023-09-05T16:03:00Z">
        <w:del w:id="3508" w:author="ERCOT 010824" w:date="2023-12-15T08:33:00Z">
          <w:r w:rsidRPr="007446BA" w:rsidDel="005463CC">
            <w:rPr>
              <w:szCs w:val="20"/>
            </w:rPr>
            <w:delText xml:space="preserve"> </w:delText>
          </w:r>
        </w:del>
      </w:ins>
      <w:ins w:id="3509" w:author="NextEra 090523" w:date="2023-09-05T16:04:00Z">
        <w:del w:id="3510" w:author="ERCOT 010824" w:date="2023-12-15T08:33:00Z">
          <w:r w:rsidRPr="007446BA" w:rsidDel="005463CC">
            <w:rPr>
              <w:szCs w:val="20"/>
            </w:rPr>
            <w:delText>voltage</w:delText>
          </w:r>
        </w:del>
      </w:ins>
      <w:ins w:id="3511" w:author="NextEra 090523" w:date="2023-09-05T16:03:00Z">
        <w:del w:id="3512" w:author="ERCOT 010824" w:date="2023-12-15T08:33:00Z">
          <w:r w:rsidRPr="007446BA" w:rsidDel="005463CC">
            <w:rPr>
              <w:szCs w:val="20"/>
            </w:rPr>
            <w:delText xml:space="preserve"> ride-through capability (including any associated adjustments to improve </w:delText>
          </w:r>
        </w:del>
      </w:ins>
      <w:ins w:id="3513" w:author="NextEra 090523" w:date="2023-09-05T16:04:00Z">
        <w:del w:id="3514" w:author="ERCOT 010824" w:date="2023-12-15T08:33:00Z">
          <w:r w:rsidRPr="007446BA" w:rsidDel="005463CC">
            <w:rPr>
              <w:szCs w:val="20"/>
            </w:rPr>
            <w:delText>voltage</w:delText>
          </w:r>
        </w:del>
      </w:ins>
      <w:ins w:id="3515" w:author="NextEra 090523" w:date="2023-09-05T16:03:00Z">
        <w:del w:id="3516" w:author="ERCOT 010824" w:date="2023-12-15T08:33:00Z">
          <w:r w:rsidRPr="007446BA" w:rsidDel="005463CC">
            <w:rPr>
              <w:szCs w:val="20"/>
            </w:rPr>
            <w:delText xml:space="preserve"> ride-through capability) in a format </w:delText>
          </w:r>
        </w:del>
      </w:ins>
      <w:ins w:id="3517" w:author="NextEra 090523" w:date="2023-09-05T16:04:00Z">
        <w:del w:id="3518" w:author="ERCOT 010824" w:date="2023-12-15T08:33:00Z">
          <w:r w:rsidRPr="007446BA" w:rsidDel="005463CC">
            <w:rPr>
              <w:szCs w:val="20"/>
            </w:rPr>
            <w:delText>specified by ERCOT</w:delText>
          </w:r>
        </w:del>
      </w:ins>
      <w:ins w:id="3519" w:author="NextEra 090523" w:date="2023-09-05T16:03:00Z">
        <w:del w:id="3520" w:author="ERCOT 010824" w:date="2023-12-15T08:33:00Z">
          <w:r w:rsidRPr="007446BA" w:rsidDel="005463CC">
            <w:rPr>
              <w:szCs w:val="20"/>
            </w:rPr>
            <w:delText xml:space="preserve">; </w:delText>
          </w:r>
        </w:del>
      </w:ins>
    </w:p>
    <w:p w14:paraId="1B584859" w14:textId="77777777" w:rsidR="008446FF" w:rsidRPr="007446BA" w:rsidDel="005463CC" w:rsidRDefault="008446FF" w:rsidP="008446FF">
      <w:pPr>
        <w:spacing w:after="240"/>
        <w:ind w:left="1440" w:hanging="720"/>
        <w:jc w:val="left"/>
        <w:rPr>
          <w:ins w:id="3521" w:author="NextEra 090523" w:date="2023-09-05T16:03:00Z"/>
          <w:del w:id="3522" w:author="ERCOT 010824" w:date="2023-12-15T08:33:00Z"/>
          <w:szCs w:val="20"/>
        </w:rPr>
      </w:pPr>
      <w:ins w:id="3523" w:author="NextEra 091323" w:date="2023-09-13T06:55:00Z">
        <w:del w:id="3524" w:author="ERCOT 010824" w:date="2023-12-15T08:33:00Z">
          <w:r w:rsidDel="005463CC">
            <w:rPr>
              <w:szCs w:val="20"/>
            </w:rPr>
            <w:delText>(b)</w:delText>
          </w:r>
          <w:r w:rsidDel="005463CC">
            <w:rPr>
              <w:szCs w:val="20"/>
            </w:rPr>
            <w:tab/>
            <w:delText>Any known technical limitations on the IBR or Type 1</w:delText>
          </w:r>
        </w:del>
      </w:ins>
      <w:ins w:id="3525" w:author="NextEra 091323" w:date="2023-09-13T06:56:00Z">
        <w:del w:id="3526" w:author="ERCOT 010824" w:date="2023-12-15T08:33:00Z">
          <w:r w:rsidDel="005463CC">
            <w:rPr>
              <w:szCs w:val="20"/>
            </w:rPr>
            <w:delText xml:space="preserve"> WGR or Type 2 WGR’s voltage ride-through capability, to the extent the Resource Entity can reasonably identify them.  Such limitations may include general limitations from the manufacturer and other parties;</w:delText>
          </w:r>
        </w:del>
      </w:ins>
    </w:p>
    <w:p w14:paraId="24DC3209" w14:textId="77777777" w:rsidR="008446FF" w:rsidRPr="007446BA" w:rsidDel="005463CC" w:rsidRDefault="008446FF" w:rsidP="008446FF">
      <w:pPr>
        <w:spacing w:after="240"/>
        <w:ind w:left="1440" w:hanging="720"/>
        <w:jc w:val="left"/>
        <w:rPr>
          <w:ins w:id="3527" w:author="NextEra 090523" w:date="2023-09-05T16:03:00Z"/>
          <w:del w:id="3528" w:author="ERCOT 010824" w:date="2023-12-15T08:33:00Z"/>
          <w:szCs w:val="20"/>
        </w:rPr>
      </w:pPr>
      <w:ins w:id="3529" w:author="NextEra 090523" w:date="2023-09-05T16:03:00Z">
        <w:del w:id="3530" w:author="ERCOT 010824" w:date="2023-12-15T08:33:00Z">
          <w:r w:rsidRPr="007446BA" w:rsidDel="005463CC">
            <w:rPr>
              <w:szCs w:val="20"/>
            </w:rPr>
            <w:delText>(</w:delText>
          </w:r>
        </w:del>
      </w:ins>
      <w:ins w:id="3531" w:author="NextEra 091323" w:date="2023-09-13T06:57:00Z">
        <w:del w:id="3532" w:author="ERCOT 010824" w:date="2023-12-15T08:33:00Z">
          <w:r w:rsidDel="005463CC">
            <w:rPr>
              <w:szCs w:val="20"/>
            </w:rPr>
            <w:delText>c</w:delText>
          </w:r>
        </w:del>
      </w:ins>
      <w:ins w:id="3533" w:author="NextEra 090523" w:date="2023-09-05T16:03:00Z">
        <w:del w:id="3534" w:author="ERCOT 010824" w:date="2023-12-15T08:33:00Z">
          <w:r w:rsidRPr="007446BA" w:rsidDel="005463CC">
            <w:rPr>
              <w:szCs w:val="20"/>
            </w:rPr>
            <w:delText>b)</w:delText>
          </w:r>
          <w:r w:rsidRPr="007446BA" w:rsidDel="005463CC">
            <w:rPr>
              <w:szCs w:val="20"/>
            </w:rPr>
            <w:tab/>
            <w:delText>The proposed commercially reasonable modifications</w:delText>
          </w:r>
        </w:del>
      </w:ins>
      <w:ins w:id="3535" w:author="NextEra 091323" w:date="2023-09-13T06:57:00Z">
        <w:del w:id="3536" w:author="ERCOT 010824" w:date="2023-12-15T08:33:00Z">
          <w:r w:rsidDel="005463CC">
            <w:rPr>
              <w:szCs w:val="20"/>
            </w:rPr>
            <w:delText>, if any,</w:delText>
          </w:r>
        </w:del>
      </w:ins>
      <w:ins w:id="3537" w:author="NextEra 090523" w:date="2023-09-05T16:03:00Z">
        <w:del w:id="3538" w:author="ERCOT 010824" w:date="2023-12-15T08:33:00Z">
          <w:r w:rsidRPr="007446BA" w:rsidDel="005463CC">
            <w:rPr>
              <w:szCs w:val="20"/>
            </w:rPr>
            <w:delText xml:space="preserve"> to maximize the IBR </w:delText>
          </w:r>
        </w:del>
      </w:ins>
      <w:ins w:id="3539" w:author="NextEra 091323" w:date="2023-09-13T06:57:00Z">
        <w:del w:id="3540" w:author="ERCOT 010824" w:date="2023-12-15T08:33:00Z">
          <w:r w:rsidDel="005463CC">
            <w:rPr>
              <w:color w:val="000000"/>
            </w:rPr>
            <w:delText>or Type 1 WGR or Type 2 WGR</w:delText>
          </w:r>
          <w:r w:rsidRPr="007446BA" w:rsidDel="005463CC">
            <w:rPr>
              <w:color w:val="000000"/>
            </w:rPr>
            <w:delText xml:space="preserve"> </w:delText>
          </w:r>
        </w:del>
      </w:ins>
      <w:ins w:id="3541" w:author="NextEra 090523" w:date="2023-09-05T16:04:00Z">
        <w:del w:id="3542" w:author="ERCOT 010824" w:date="2023-12-15T08:33:00Z">
          <w:r w:rsidRPr="007446BA" w:rsidDel="005463CC">
            <w:rPr>
              <w:szCs w:val="20"/>
            </w:rPr>
            <w:delText>voltage</w:delText>
          </w:r>
        </w:del>
      </w:ins>
      <w:ins w:id="3543" w:author="NextEra 090523" w:date="2023-09-05T16:03:00Z">
        <w:del w:id="3544" w:author="ERCOT 010824" w:date="2023-12-15T08:33:00Z">
          <w:r w:rsidRPr="007446BA" w:rsidDel="005463CC">
            <w:rPr>
              <w:szCs w:val="20"/>
            </w:rPr>
            <w:delText xml:space="preserve"> ride-through capability and allow the IBR</w:delText>
          </w:r>
        </w:del>
      </w:ins>
      <w:ins w:id="3545" w:author="NextEra 091323" w:date="2023-09-13T09:39:00Z">
        <w:del w:id="3546" w:author="ERCOT 010824" w:date="2023-12-15T08:33:00Z">
          <w:r w:rsidDel="005463CC">
            <w:rPr>
              <w:szCs w:val="20"/>
            </w:rPr>
            <w:delText xml:space="preserve"> or Type 1 WGR or Type 2 WGR</w:delText>
          </w:r>
        </w:del>
      </w:ins>
      <w:ins w:id="3547" w:author="NextEra 091323" w:date="2023-09-13T06:57:00Z">
        <w:del w:id="3548" w:author="ERCOT 010824" w:date="2023-12-15T08:33:00Z">
          <w:r w:rsidDel="005463CC">
            <w:rPr>
              <w:szCs w:val="20"/>
            </w:rPr>
            <w:delText xml:space="preserve"> in</w:delText>
          </w:r>
        </w:del>
      </w:ins>
      <w:ins w:id="3549" w:author="ROS 091423" w:date="2023-09-14T10:02:00Z">
        <w:del w:id="3550" w:author="ERCOT 010824" w:date="2023-12-15T08:33:00Z">
          <w:r w:rsidDel="005463CC">
            <w:rPr>
              <w:szCs w:val="20"/>
            </w:rPr>
            <w:delText>to</w:delText>
          </w:r>
        </w:del>
      </w:ins>
      <w:ins w:id="3551" w:author="NextEra 091323" w:date="2023-09-13T06:57:00Z">
        <w:del w:id="3552" w:author="ERCOT 010824" w:date="2023-12-15T08:33:00Z">
          <w:r w:rsidDel="005463CC">
            <w:rPr>
              <w:szCs w:val="20"/>
            </w:rPr>
            <w:delText xml:space="preserve"> increase the level of compliance or</w:delText>
          </w:r>
        </w:del>
      </w:ins>
      <w:ins w:id="3553" w:author="NextEra 090523" w:date="2023-09-05T16:03:00Z">
        <w:del w:id="3554" w:author="ERCOT 010824" w:date="2023-12-15T08:33:00Z">
          <w:r w:rsidRPr="007446BA" w:rsidDel="005463CC">
            <w:rPr>
              <w:szCs w:val="20"/>
            </w:rPr>
            <w:delText xml:space="preserve"> to comply with the </w:delText>
          </w:r>
        </w:del>
      </w:ins>
      <w:ins w:id="3555" w:author="NextEra 090523" w:date="2023-09-05T16:04:00Z">
        <w:del w:id="3556" w:author="ERCOT 010824" w:date="2023-12-15T08:33:00Z">
          <w:r w:rsidRPr="007446BA" w:rsidDel="005463CC">
            <w:rPr>
              <w:szCs w:val="20"/>
            </w:rPr>
            <w:delText>voltage</w:delText>
          </w:r>
        </w:del>
      </w:ins>
      <w:ins w:id="3557" w:author="NextEra 090523" w:date="2023-09-05T16:03:00Z">
        <w:del w:id="3558" w:author="ERCOT 010824" w:date="2023-12-15T08:33:00Z">
          <w:r w:rsidRPr="007446BA" w:rsidDel="005463CC">
            <w:rPr>
              <w:szCs w:val="20"/>
            </w:rPr>
            <w:delText xml:space="preserve"> ride-through requirements above</w:delText>
          </w:r>
        </w:del>
      </w:ins>
      <w:ins w:id="3559" w:author="NextEra 091323" w:date="2023-09-13T06:58:00Z">
        <w:del w:id="3560" w:author="ERCOT 010824" w:date="2023-12-15T08:33:00Z">
          <w:r w:rsidDel="005463CC">
            <w:rPr>
              <w:szCs w:val="20"/>
            </w:rPr>
            <w:delText xml:space="preserve">in </w:delText>
          </w:r>
          <w:r w:rsidRPr="001819E2" w:rsidDel="005463CC">
            <w:rPr>
              <w:szCs w:val="20"/>
            </w:rPr>
            <w:delText>Section 2.9.1</w:delText>
          </w:r>
        </w:del>
      </w:ins>
      <w:ins w:id="3561" w:author="NextEra 091323" w:date="2023-09-13T08:03:00Z">
        <w:del w:id="3562" w:author="ERCOT 010824" w:date="2023-12-15T08:33:00Z">
          <w:r w:rsidRPr="001819E2" w:rsidDel="005463CC">
            <w:rPr>
              <w:szCs w:val="20"/>
            </w:rPr>
            <w:delText>, Voltage Ride-Through Requirements for Transmission-Connected</w:delText>
          </w:r>
          <w:r w:rsidRPr="001819E2" w:rsidDel="005463CC">
            <w:delText xml:space="preserve"> </w:delText>
          </w:r>
          <w:r w:rsidRPr="001819E2" w:rsidDel="005463CC">
            <w:rPr>
              <w:szCs w:val="20"/>
            </w:rPr>
            <w:delText>Inverter-Based Resources (IBRs),</w:delText>
          </w:r>
        </w:del>
      </w:ins>
      <w:ins w:id="3563" w:author="NextEra 091323" w:date="2023-09-13T06:58:00Z">
        <w:del w:id="3564" w:author="ERCOT 010824" w:date="2023-12-15T08:33:00Z">
          <w:r w:rsidRPr="001819E2" w:rsidDel="005463CC">
            <w:rPr>
              <w:szCs w:val="20"/>
            </w:rPr>
            <w:delText xml:space="preserve"> and Section 2.9.1.1</w:delText>
          </w:r>
        </w:del>
      </w:ins>
      <w:ins w:id="3565" w:author="NextEra 091323" w:date="2023-09-13T08:03:00Z">
        <w:del w:id="3566" w:author="ERCOT 010824" w:date="2023-12-15T08:33:00Z">
          <w:r w:rsidRPr="001819E2" w:rsidDel="005463CC">
            <w:rPr>
              <w:szCs w:val="20"/>
            </w:rPr>
            <w:delText>, Voltage Ride-Through Requirements for Transmission-Connected</w:delText>
          </w:r>
          <w:r w:rsidRPr="001819E2" w:rsidDel="005463CC">
            <w:delText xml:space="preserve"> </w:delText>
          </w:r>
          <w:r w:rsidRPr="001819E2" w:rsidDel="005463CC">
            <w:rPr>
              <w:szCs w:val="20"/>
            </w:rPr>
            <w:delText>Inverter-Based Resources (IBRs)</w:delText>
          </w:r>
        </w:del>
      </w:ins>
      <w:ins w:id="3567" w:author="NextEra 090523" w:date="2023-09-05T16:03:00Z">
        <w:del w:id="3568" w:author="ERCOT 010824" w:date="2023-12-15T08:33:00Z">
          <w:r w:rsidRPr="001819E2" w:rsidDel="005463CC">
            <w:rPr>
              <w:szCs w:val="20"/>
            </w:rPr>
            <w:delText>;</w:delText>
          </w:r>
        </w:del>
      </w:ins>
    </w:p>
    <w:p w14:paraId="2E78437C" w14:textId="77777777" w:rsidR="008446FF" w:rsidDel="005463CC" w:rsidRDefault="008446FF" w:rsidP="008446FF">
      <w:pPr>
        <w:spacing w:after="240"/>
        <w:ind w:left="1440" w:hanging="720"/>
        <w:jc w:val="left"/>
        <w:rPr>
          <w:ins w:id="3569" w:author="NextEra 091323" w:date="2023-09-13T07:18:00Z"/>
          <w:del w:id="3570" w:author="ERCOT 010824" w:date="2023-12-15T08:33:00Z"/>
          <w:szCs w:val="20"/>
        </w:rPr>
      </w:pPr>
      <w:ins w:id="3571" w:author="NextEra 090523" w:date="2023-09-05T16:03:00Z">
        <w:del w:id="3572" w:author="ERCOT 010824" w:date="2023-12-15T08:33:00Z">
          <w:r w:rsidRPr="007446BA" w:rsidDel="005463CC">
            <w:rPr>
              <w:szCs w:val="20"/>
            </w:rPr>
            <w:delText>(</w:delText>
          </w:r>
        </w:del>
      </w:ins>
      <w:ins w:id="3573" w:author="NextEra 091323" w:date="2023-09-13T06:57:00Z">
        <w:del w:id="3574" w:author="ERCOT 010824" w:date="2023-12-15T08:33:00Z">
          <w:r w:rsidDel="005463CC">
            <w:rPr>
              <w:szCs w:val="20"/>
            </w:rPr>
            <w:delText>d</w:delText>
          </w:r>
        </w:del>
      </w:ins>
      <w:ins w:id="3575" w:author="NextEra 090523" w:date="2023-09-05T16:03:00Z">
        <w:del w:id="3576" w:author="ERCOT 010824" w:date="2023-12-15T08:33:00Z">
          <w:r w:rsidRPr="007446BA" w:rsidDel="005463CC">
            <w:rPr>
              <w:szCs w:val="20"/>
            </w:rPr>
            <w:delText>c)</w:delText>
          </w:r>
          <w:r w:rsidRPr="007446BA" w:rsidDel="005463CC">
            <w:rPr>
              <w:szCs w:val="20"/>
            </w:rPr>
            <w:tab/>
            <w:delText>A schedule for implementing those modifications</w:delText>
          </w:r>
        </w:del>
      </w:ins>
      <w:ins w:id="3577" w:author="NextEra 091323" w:date="2023-09-13T06:58:00Z">
        <w:del w:id="3578" w:author="ERCOT 010824" w:date="2023-12-15T08:33:00Z">
          <w:r w:rsidDel="005463CC">
            <w:rPr>
              <w:szCs w:val="20"/>
            </w:rPr>
            <w:delText xml:space="preserve"> as soon as comm</w:delText>
          </w:r>
        </w:del>
      </w:ins>
      <w:ins w:id="3579" w:author="NextEra 091323" w:date="2023-09-13T06:59:00Z">
        <w:del w:id="3580" w:author="ERCOT 010824" w:date="2023-12-15T08:33:00Z">
          <w:r w:rsidDel="005463CC">
            <w:rPr>
              <w:szCs w:val="20"/>
            </w:rPr>
            <w:delText>ercially reasonable.</w:delText>
          </w:r>
        </w:del>
      </w:ins>
      <w:ins w:id="3581" w:author="NextEra 090523" w:date="2023-09-05T16:03:00Z">
        <w:del w:id="3582" w:author="ERCOT 010824" w:date="2023-12-15T08:33:00Z">
          <w:r w:rsidRPr="007446BA" w:rsidDel="005463CC">
            <w:rPr>
              <w:szCs w:val="20"/>
            </w:rPr>
            <w:delText xml:space="preserve"> no later than December 31, 2026; and</w:delText>
          </w:r>
        </w:del>
      </w:ins>
    </w:p>
    <w:p w14:paraId="56C1B912" w14:textId="77777777" w:rsidR="008446FF" w:rsidRPr="007446BA" w:rsidDel="005463CC" w:rsidRDefault="008446FF" w:rsidP="008446FF">
      <w:pPr>
        <w:spacing w:after="240"/>
        <w:ind w:left="1440" w:hanging="720"/>
        <w:jc w:val="left"/>
        <w:rPr>
          <w:ins w:id="3583" w:author="NextEra 090523" w:date="2023-09-05T16:03:00Z"/>
          <w:del w:id="3584" w:author="ERCOT 010824" w:date="2023-12-15T08:33:00Z"/>
          <w:szCs w:val="20"/>
        </w:rPr>
      </w:pPr>
      <w:ins w:id="3585" w:author="NextEra 091323" w:date="2023-09-13T09:40:00Z">
        <w:del w:id="3586" w:author="ERCOT 010824" w:date="2023-12-15T08:33:00Z">
          <w:r w:rsidDel="005463CC">
            <w:rPr>
              <w:szCs w:val="20"/>
            </w:rPr>
            <w:delText>(e)</w:delText>
          </w:r>
          <w:r w:rsidDel="005463CC">
            <w:rPr>
              <w:szCs w:val="20"/>
            </w:rPr>
            <w:tab/>
          </w:r>
        </w:del>
      </w:ins>
      <w:ins w:id="3587" w:author="NextEra 091323" w:date="2023-09-13T07:18:00Z">
        <w:del w:id="3588" w:author="ERCOT 010824" w:date="2023-12-15T08:33:00Z">
          <w:r w:rsidRPr="00127BF4" w:rsidDel="005463CC">
            <w:rPr>
              <w:szCs w:val="20"/>
            </w:rPr>
            <w:delText xml:space="preserve">As contemplated in </w:delText>
          </w:r>
          <w:r w:rsidDel="005463CC">
            <w:rPr>
              <w:szCs w:val="20"/>
            </w:rPr>
            <w:delText>parag</w:delText>
          </w:r>
        </w:del>
      </w:ins>
      <w:ins w:id="3589" w:author="NextEra 091323" w:date="2023-09-13T07:19:00Z">
        <w:del w:id="3590" w:author="ERCOT 010824" w:date="2023-12-15T08:33:00Z">
          <w:r w:rsidDel="005463CC">
            <w:rPr>
              <w:szCs w:val="20"/>
            </w:rPr>
            <w:delText xml:space="preserve">raph (2) of </w:delText>
          </w:r>
        </w:del>
      </w:ins>
      <w:ins w:id="3591" w:author="NextEra 091323" w:date="2023-09-13T07:18:00Z">
        <w:del w:id="3592" w:author="ERCOT 010824" w:date="2023-12-15T08:33:00Z">
          <w:r w:rsidRPr="001819E2" w:rsidDel="005463CC">
            <w:rPr>
              <w:szCs w:val="20"/>
            </w:rPr>
            <w:delText>Section 2.6.4,</w:delText>
          </w:r>
          <w:r w:rsidRPr="00127BF4" w:rsidDel="005463CC">
            <w:rPr>
              <w:szCs w:val="20"/>
            </w:rPr>
            <w:delText xml:space="preserve"> </w:delText>
          </w:r>
        </w:del>
      </w:ins>
      <w:ins w:id="3593" w:author="NextEra 091323" w:date="2023-09-13T08:04:00Z">
        <w:del w:id="3594" w:author="ERCOT 010824" w:date="2023-12-15T08:33:00Z">
          <w:r w:rsidDel="005463CC">
            <w:rPr>
              <w:szCs w:val="20"/>
            </w:rPr>
            <w:delText xml:space="preserve">Commercially Reasonable Efforts, </w:delText>
          </w:r>
        </w:del>
      </w:ins>
      <w:ins w:id="3595" w:author="NextEra 091323" w:date="2023-09-13T07:18:00Z">
        <w:del w:id="3596" w:author="ERCOT 010824" w:date="2023-12-15T08:33:00Z">
          <w:r w:rsidRPr="00127BF4" w:rsidDel="005463CC">
            <w:rPr>
              <w:szCs w:val="20"/>
            </w:rPr>
            <w:delText>the Resource Entity shall update this evaluation on</w:delText>
          </w:r>
        </w:del>
      </w:ins>
      <w:ins w:id="3597" w:author="ROS 091423" w:date="2023-09-14T10:02:00Z">
        <w:del w:id="3598" w:author="ERCOT 010824" w:date="2023-12-15T08:33:00Z">
          <w:r w:rsidDel="005463CC">
            <w:rPr>
              <w:szCs w:val="20"/>
            </w:rPr>
            <w:delText>by</w:delText>
          </w:r>
        </w:del>
      </w:ins>
      <w:ins w:id="3599" w:author="NextEra 091323" w:date="2023-09-13T07:18:00Z">
        <w:del w:id="3600" w:author="ERCOT 010824" w:date="2023-12-15T08:33:00Z">
          <w:r w:rsidRPr="00127BF4" w:rsidDel="005463CC">
            <w:rPr>
              <w:szCs w:val="20"/>
            </w:rPr>
            <w:delText xml:space="preserve"> June 1 of each subsequent year if there have been any material changes, or alternatively submit an attestation signed by an officer or executive with authority to bind the Resource Entity that there have been no material changes since the prior submission</w:delText>
          </w:r>
        </w:del>
      </w:ins>
      <w:ins w:id="3601" w:author="NextEra 091323" w:date="2023-09-13T07:19:00Z">
        <w:del w:id="3602" w:author="ERCOT 010824" w:date="2023-12-15T08:33:00Z">
          <w:r w:rsidDel="005463CC">
            <w:rPr>
              <w:szCs w:val="20"/>
            </w:rPr>
            <w:delText>.</w:delText>
          </w:r>
        </w:del>
      </w:ins>
    </w:p>
    <w:p w14:paraId="60E5DD40" w14:textId="77777777" w:rsidR="008446FF" w:rsidRPr="00B240A1" w:rsidDel="005463CC" w:rsidRDefault="008446FF" w:rsidP="008446FF">
      <w:pPr>
        <w:spacing w:after="240"/>
        <w:ind w:left="1440" w:hanging="717"/>
        <w:jc w:val="left"/>
        <w:rPr>
          <w:ins w:id="3603" w:author="NextEra 090523" w:date="2023-09-05T16:03:00Z"/>
          <w:del w:id="3604" w:author="ERCOT 010824" w:date="2023-12-15T08:33:00Z"/>
          <w:color w:val="000000"/>
        </w:rPr>
      </w:pPr>
      <w:ins w:id="3605" w:author="NextEra 090523" w:date="2023-09-05T16:03:00Z">
        <w:del w:id="3606" w:author="ERCOT 010824" w:date="2023-12-15T08:33:00Z">
          <w:r w:rsidRPr="007446BA" w:rsidDel="005463CC">
            <w:rPr>
              <w:szCs w:val="20"/>
            </w:rPr>
            <w:delText>(d)</w:delText>
          </w:r>
          <w:r w:rsidRPr="007446BA" w:rsidDel="005463CC">
            <w:rPr>
              <w:szCs w:val="20"/>
            </w:rPr>
            <w:tab/>
            <w:delText xml:space="preserve">Any known limitations on the IBR’s </w:delText>
          </w:r>
        </w:del>
      </w:ins>
      <w:ins w:id="3607" w:author="NextEra 090523" w:date="2023-09-05T16:04:00Z">
        <w:del w:id="3608" w:author="ERCOT 010824" w:date="2023-12-15T08:33:00Z">
          <w:r w:rsidRPr="007446BA" w:rsidDel="005463CC">
            <w:rPr>
              <w:szCs w:val="20"/>
            </w:rPr>
            <w:delText>voltage</w:delText>
          </w:r>
        </w:del>
      </w:ins>
      <w:ins w:id="3609" w:author="NextEra 090523" w:date="2023-09-05T16:03:00Z">
        <w:del w:id="3610" w:author="ERCOT 010824" w:date="2023-12-15T08:33:00Z">
          <w:r w:rsidRPr="007446BA" w:rsidDel="005463CC">
            <w:rPr>
              <w:szCs w:val="20"/>
            </w:rPr>
            <w:delText xml:space="preserve"> ride-through capability making it technically infeasible to meet the requirements above.</w:delText>
          </w:r>
        </w:del>
      </w:ins>
    </w:p>
    <w:p w14:paraId="6D65C7CC" w14:textId="77777777" w:rsidR="008446FF" w:rsidRPr="00587583" w:rsidDel="005463CC" w:rsidRDefault="008446FF" w:rsidP="008446FF">
      <w:pPr>
        <w:spacing w:after="240"/>
        <w:ind w:left="720" w:hanging="720"/>
        <w:jc w:val="left"/>
        <w:rPr>
          <w:ins w:id="3611" w:author="NextEra 090523" w:date="2023-08-07T17:00:00Z"/>
          <w:del w:id="3612" w:author="ERCOT 010824" w:date="2023-12-15T08:33:00Z"/>
          <w:szCs w:val="20"/>
        </w:rPr>
      </w:pPr>
      <w:ins w:id="3613" w:author="NextEra 090523" w:date="2023-08-07T16:58:00Z">
        <w:del w:id="3614" w:author="ERCOT 010824" w:date="2023-12-15T08:33:00Z">
          <w:r w:rsidRPr="00587583" w:rsidDel="005463CC">
            <w:delText>(</w:delText>
          </w:r>
        </w:del>
      </w:ins>
      <w:ins w:id="3615" w:author="NextEra 090523" w:date="2023-09-05T18:19:00Z">
        <w:del w:id="3616" w:author="ERCOT 010824" w:date="2023-12-15T08:33:00Z">
          <w:r w:rsidDel="005463CC">
            <w:delText>4</w:delText>
          </w:r>
        </w:del>
      </w:ins>
      <w:ins w:id="3617" w:author="NextEra 090523" w:date="2023-08-07T16:58:00Z">
        <w:del w:id="3618" w:author="ERCOT 010824" w:date="2023-12-15T08:33:00Z">
          <w:r w:rsidRPr="00587583" w:rsidDel="005463CC">
            <w:delText>)</w:delText>
          </w:r>
          <w:r w:rsidRPr="00587583" w:rsidDel="005463CC">
            <w:tab/>
          </w:r>
        </w:del>
      </w:ins>
      <w:ins w:id="3619" w:author="NextEra 090523" w:date="2023-08-07T17:00:00Z">
        <w:del w:id="3620" w:author="ERCOT 010824" w:date="2023-12-15T08:33:00Z">
          <w:r w:rsidRPr="00587583" w:rsidDel="005463CC">
            <w:delText>An IRR that interconnects to the ERCOT Transmission Grid pursuant to a SGIA (i) executed on or before January 16, 201</w:delText>
          </w:r>
        </w:del>
      </w:ins>
      <w:ins w:id="3621" w:author="NextEra 090523" w:date="2023-08-09T11:07:00Z">
        <w:del w:id="3622" w:author="ERCOT 010824" w:date="2023-12-15T08:33:00Z">
          <w:r w:rsidRPr="00587583" w:rsidDel="005463CC">
            <w:delText>4</w:delText>
          </w:r>
        </w:del>
      </w:ins>
      <w:ins w:id="3623" w:author="NextEra 090523" w:date="2023-08-07T17:00:00Z">
        <w:del w:id="3624" w:author="ERCOT 010824" w:date="2023-12-15T08:33:00Z">
          <w:r w:rsidRPr="00587583" w:rsidDel="005463CC">
            <w:delText xml:space="preserve"> and (ii) under which the IRR provided all required financial security to the TSP on or before January 16, 2014, is not required to meet any high voltage ride-through requirement greater than 1.1 per unit voltage </w:delText>
          </w:r>
          <w:r w:rsidRPr="00587583" w:rsidDel="005463CC">
            <w:rPr>
              <w:szCs w:val="20"/>
            </w:rPr>
            <w:delText>unless the interconnected IRR includes one or more turbines that differ from the turbine model(s) described in the SGIA (including any attachment thereto), as that agreement existed on January 16, 2014</w:delText>
          </w:r>
          <w:r w:rsidRPr="00587583" w:rsidDel="005463CC">
            <w:delText xml:space="preserve">.  </w:delText>
          </w:r>
          <w:r w:rsidRPr="00587583" w:rsidDel="005463CC">
            <w:rPr>
              <w:szCs w:val="20"/>
            </w:rPr>
            <w:delText>Notwithstanding the foregoing, if the Resource Entity that owns or operates an IRR that was interconnected pursuant to an SGIA executed before January 16, 2014,</w:delText>
          </w:r>
          <w:r w:rsidRPr="00587583" w:rsidDel="005463CC">
            <w:delText xml:space="preserve"> under which the IRR provided all required financial security to the TSP on or before January 16, 2014, </w:delText>
          </w:r>
          <w:r w:rsidRPr="00587583" w:rsidDel="005463CC">
            <w:rPr>
              <w:szCs w:val="20"/>
            </w:rPr>
            <w:delText xml:space="preserve">demonstrates to ERCOT’s satisfaction that the high </w:delText>
          </w:r>
          <w:r w:rsidRPr="00587583" w:rsidDel="005463CC">
            <w:rPr>
              <w:szCs w:val="20"/>
            </w:rPr>
            <w:lastRenderedPageBreak/>
            <w:delText>voltage ride-through capability of the IRR is not lower than the capability of the turbine model(s) described in the SGIA (including any attachment thereto), as that agreement existed on January 16, 2014</w:delText>
          </w:r>
        </w:del>
      </w:ins>
      <w:ins w:id="3625" w:author="NextEra 090523" w:date="2023-09-05T12:14:00Z">
        <w:del w:id="3626" w:author="ERCOT 010824" w:date="2023-12-15T08:33:00Z">
          <w:r w:rsidDel="005463CC">
            <w:rPr>
              <w:szCs w:val="20"/>
            </w:rPr>
            <w:delText>,</w:delText>
          </w:r>
        </w:del>
      </w:ins>
      <w:ins w:id="3627" w:author="NextEra 090523" w:date="2023-08-07T17:00:00Z">
        <w:del w:id="3628" w:author="ERCOT 010824" w:date="2023-12-15T08:33:00Z">
          <w:r w:rsidRPr="00587583" w:rsidDel="005463CC">
            <w:rPr>
              <w:szCs w:val="20"/>
            </w:rPr>
            <w:delText xml:space="preserve"> that IRR is not required to meet the high voltage ride-through requirement in this Section.</w:delText>
          </w:r>
        </w:del>
      </w:ins>
      <w:ins w:id="3629" w:author="NextEra 090523" w:date="2023-08-07T17:01:00Z">
        <w:del w:id="3630" w:author="ERCOT 010824" w:date="2023-12-15T08:33:00Z">
          <w:r w:rsidRPr="00587583" w:rsidDel="005463CC">
            <w:rPr>
              <w:szCs w:val="20"/>
            </w:rPr>
            <w:delText xml:space="preserve"> </w:delText>
          </w:r>
        </w:del>
      </w:ins>
    </w:p>
    <w:p w14:paraId="74AEDE5C" w14:textId="77777777" w:rsidR="008446FF" w:rsidDel="005463CC" w:rsidRDefault="008446FF" w:rsidP="008446FF">
      <w:pPr>
        <w:spacing w:after="240"/>
        <w:ind w:left="720" w:hanging="720"/>
        <w:jc w:val="left"/>
        <w:rPr>
          <w:ins w:id="3631" w:author="NextEra 090523" w:date="2023-08-07T17:04:00Z"/>
          <w:del w:id="3632" w:author="ERCOT 010824" w:date="2023-12-15T08:33:00Z"/>
        </w:rPr>
      </w:pPr>
      <w:ins w:id="3633" w:author="NextEra 090523" w:date="2023-08-07T17:00:00Z">
        <w:del w:id="3634" w:author="ERCOT 010824" w:date="2023-12-15T08:33:00Z">
          <w:r w:rsidRPr="00587583" w:rsidDel="005463CC">
            <w:rPr>
              <w:szCs w:val="20"/>
            </w:rPr>
            <w:delText>(</w:delText>
          </w:r>
        </w:del>
      </w:ins>
      <w:ins w:id="3635" w:author="NextEra 090523" w:date="2023-09-05T18:20:00Z">
        <w:del w:id="3636" w:author="ERCOT 010824" w:date="2023-12-15T08:33:00Z">
          <w:r w:rsidDel="005463CC">
            <w:rPr>
              <w:szCs w:val="20"/>
            </w:rPr>
            <w:delText>5</w:delText>
          </w:r>
        </w:del>
      </w:ins>
      <w:ins w:id="3637" w:author="NextEra 090523" w:date="2023-08-07T17:00:00Z">
        <w:del w:id="3638" w:author="ERCOT 010824" w:date="2023-12-15T08:33:00Z">
          <w:r w:rsidRPr="00587583" w:rsidDel="005463CC">
            <w:rPr>
              <w:szCs w:val="20"/>
            </w:rPr>
            <w:delText>)</w:delText>
          </w:r>
          <w:r w:rsidRPr="00587583" w:rsidDel="005463CC">
            <w:rPr>
              <w:szCs w:val="20"/>
            </w:rPr>
            <w:tab/>
          </w:r>
          <w:r w:rsidRPr="00587583" w:rsidDel="005463CC">
            <w:delText>An IRR that interconnects to the ERCOT System pursuant to an SGIA executed prior to November 1, 2008 is not required to meet voltage ride-through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voltage ride-through capable in accordance with the low voltage ride-through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voltage ride-through requirements of this Section, subject to the exemption described in paragraph (a), above.</w:delText>
          </w:r>
          <w:r w:rsidDel="005463CC">
            <w:delText xml:space="preserve">  </w:delText>
          </w:r>
        </w:del>
      </w:ins>
    </w:p>
    <w:p w14:paraId="739555FF" w14:textId="77777777" w:rsidR="008446FF" w:rsidDel="005463CC" w:rsidRDefault="008446FF" w:rsidP="008446FF">
      <w:pPr>
        <w:spacing w:after="240"/>
        <w:ind w:left="720" w:hanging="720"/>
        <w:jc w:val="left"/>
        <w:rPr>
          <w:ins w:id="3639" w:author="NextEra 090523" w:date="2023-08-09T12:27:00Z"/>
          <w:del w:id="3640" w:author="ERCOT 010824" w:date="2023-12-15T08:33:00Z"/>
          <w:iCs/>
          <w:szCs w:val="20"/>
        </w:rPr>
      </w:pPr>
      <w:ins w:id="3641" w:author="NextEra 090523" w:date="2023-08-07T17:04:00Z">
        <w:del w:id="3642" w:author="ERCOT 010824" w:date="2023-12-15T08:33:00Z">
          <w:r w:rsidDel="005463CC">
            <w:rPr>
              <w:iCs/>
              <w:szCs w:val="20"/>
            </w:rPr>
            <w:delText>(</w:delText>
          </w:r>
        </w:del>
      </w:ins>
      <w:ins w:id="3643" w:author="NextEra 090523" w:date="2023-09-05T18:20:00Z">
        <w:del w:id="3644" w:author="ERCOT 010824" w:date="2023-12-15T08:33:00Z">
          <w:r w:rsidDel="005463CC">
            <w:rPr>
              <w:iCs/>
              <w:szCs w:val="20"/>
            </w:rPr>
            <w:delText>6</w:delText>
          </w:r>
        </w:del>
      </w:ins>
      <w:ins w:id="3645" w:author="NextEra 090523" w:date="2023-08-07T17:04:00Z">
        <w:del w:id="3646" w:author="ERCOT 010824" w:date="2023-12-15T08:33:00Z">
          <w:r w:rsidDel="005463CC">
            <w:rPr>
              <w:iCs/>
              <w:szCs w:val="20"/>
            </w:rPr>
            <w:delText>)</w:delText>
          </w:r>
          <w:r w:rsidDel="005463CC">
            <w:rPr>
              <w:iCs/>
              <w:szCs w:val="20"/>
            </w:rPr>
            <w:tab/>
          </w:r>
          <w:r w:rsidRPr="007D0B34" w:rsidDel="005463CC">
            <w:rPr>
              <w:iCs/>
              <w:szCs w:val="20"/>
            </w:rPr>
            <w:delText xml:space="preserve">This </w:delText>
          </w:r>
          <w:r w:rsidDel="005463CC">
            <w:rPr>
              <w:iCs/>
              <w:szCs w:val="20"/>
            </w:rPr>
            <w:delText>Section</w:delText>
          </w:r>
          <w:r w:rsidRPr="007D0B34" w:rsidDel="005463CC">
            <w:rPr>
              <w:iCs/>
              <w:szCs w:val="20"/>
            </w:rPr>
            <w:delText xml:space="preserve"> shall not affect the Resource Entity’s responsibility to protect </w:delText>
          </w:r>
          <w:r w:rsidDel="005463CC">
            <w:rPr>
              <w:iCs/>
              <w:szCs w:val="20"/>
            </w:rPr>
            <w:delText xml:space="preserve">IBRs </w:delText>
          </w:r>
        </w:del>
      </w:ins>
      <w:ins w:id="3647" w:author="NextEra 091323" w:date="2023-09-13T07:20:00Z">
        <w:del w:id="3648" w:author="ERCOT 010824" w:date="2023-12-15T08:33:00Z">
          <w:r w:rsidDel="005463CC">
            <w:rPr>
              <w:iCs/>
              <w:szCs w:val="20"/>
            </w:rPr>
            <w:delText>or Type 1 WGR</w:delText>
          </w:r>
        </w:del>
      </w:ins>
      <w:ins w:id="3649" w:author="NextEra 091323" w:date="2023-09-13T07:21:00Z">
        <w:del w:id="3650" w:author="ERCOT 010824" w:date="2023-12-15T08:33:00Z">
          <w:r w:rsidDel="005463CC">
            <w:rPr>
              <w:iCs/>
              <w:szCs w:val="20"/>
            </w:rPr>
            <w:delText>s</w:delText>
          </w:r>
        </w:del>
      </w:ins>
      <w:ins w:id="3651" w:author="NextEra 091323" w:date="2023-09-13T07:20:00Z">
        <w:del w:id="3652" w:author="ERCOT 010824" w:date="2023-12-15T08:33:00Z">
          <w:r w:rsidDel="005463CC">
            <w:rPr>
              <w:iCs/>
              <w:szCs w:val="20"/>
            </w:rPr>
            <w:delText xml:space="preserve"> or Ty</w:delText>
          </w:r>
        </w:del>
      </w:ins>
      <w:ins w:id="3653" w:author="NextEra 091323" w:date="2023-09-13T07:21:00Z">
        <w:del w:id="3654" w:author="ERCOT 010824" w:date="2023-12-15T08:33:00Z">
          <w:r w:rsidDel="005463CC">
            <w:rPr>
              <w:iCs/>
              <w:szCs w:val="20"/>
            </w:rPr>
            <w:delText xml:space="preserve">pe 2 WGRs </w:delText>
          </w:r>
        </w:del>
      </w:ins>
      <w:ins w:id="3655" w:author="NextEra 090523" w:date="2023-08-07T17:04:00Z">
        <w:del w:id="3656" w:author="ERCOT 010824" w:date="2023-12-15T08:33:00Z">
          <w:r w:rsidRPr="007D0B34" w:rsidDel="005463CC">
            <w:rPr>
              <w:iCs/>
              <w:szCs w:val="20"/>
            </w:rPr>
            <w:delText xml:space="preserve">from damaging operating conditions. </w:delText>
          </w:r>
          <w:r w:rsidDel="005463CC">
            <w:rPr>
              <w:iCs/>
              <w:szCs w:val="20"/>
            </w:rPr>
            <w:delText xml:space="preserve"> </w:delText>
          </w:r>
          <w:r w:rsidRPr="00C60F5E" w:rsidDel="005463CC">
            <w:rPr>
              <w:iCs/>
              <w:szCs w:val="20"/>
            </w:rPr>
            <w:delText>The Resource Entity for a</w:delText>
          </w:r>
          <w:r w:rsidDel="005463CC">
            <w:rPr>
              <w:iCs/>
              <w:szCs w:val="20"/>
            </w:rPr>
            <w:delText xml:space="preserve">n IBR </w:delText>
          </w:r>
        </w:del>
      </w:ins>
      <w:ins w:id="3657" w:author="NextEra 091323" w:date="2023-09-13T07:21:00Z">
        <w:del w:id="3658" w:author="ERCOT 010824" w:date="2023-12-15T08:33:00Z">
          <w:r w:rsidDel="005463CC">
            <w:rPr>
              <w:iCs/>
              <w:szCs w:val="20"/>
            </w:rPr>
            <w:delText xml:space="preserve">or Type 1 WGR or Type 2 WGR </w:delText>
          </w:r>
        </w:del>
      </w:ins>
      <w:ins w:id="3659" w:author="NextEra 090523" w:date="2023-08-07T17:04:00Z">
        <w:del w:id="3660" w:author="ERCOT 010824" w:date="2023-12-15T08:33:00Z">
          <w:r w:rsidRPr="00C60F5E" w:rsidDel="005463CC">
            <w:rPr>
              <w:iCs/>
              <w:szCs w:val="20"/>
            </w:rPr>
            <w:delText>unable to remain reliably connected to the ERCOT System as set forth in</w:delText>
          </w:r>
        </w:del>
      </w:ins>
      <w:ins w:id="3661" w:author="NextEra 090523" w:date="2023-08-07T17:06:00Z">
        <w:del w:id="3662" w:author="ERCOT 010824" w:date="2023-12-15T08:33:00Z">
          <w:r w:rsidDel="005463CC">
            <w:rPr>
              <w:iCs/>
              <w:szCs w:val="20"/>
            </w:rPr>
            <w:delText xml:space="preserve"> Section </w:delText>
          </w:r>
        </w:del>
      </w:ins>
      <w:ins w:id="3663" w:author="NextEra 090523" w:date="2023-08-07T17:07:00Z">
        <w:del w:id="3664" w:author="ERCOT 010824" w:date="2023-12-15T08:33:00Z">
          <w:r w:rsidDel="005463CC">
            <w:rPr>
              <w:iCs/>
              <w:szCs w:val="20"/>
            </w:rPr>
            <w:delText>2.9.1.1, including those subject to paragraph</w:delText>
          </w:r>
        </w:del>
      </w:ins>
      <w:ins w:id="3665" w:author="NextEra 090523" w:date="2023-09-05T12:48:00Z">
        <w:del w:id="3666" w:author="ERCOT 010824" w:date="2023-12-15T08:33:00Z">
          <w:r w:rsidDel="005463CC">
            <w:rPr>
              <w:iCs/>
              <w:szCs w:val="20"/>
            </w:rPr>
            <w:delText>s</w:delText>
          </w:r>
        </w:del>
      </w:ins>
      <w:ins w:id="3667" w:author="NextEra 090523" w:date="2023-08-07T17:07:00Z">
        <w:del w:id="3668" w:author="ERCOT 010824" w:date="2023-12-15T08:33:00Z">
          <w:r w:rsidDel="005463CC">
            <w:rPr>
              <w:iCs/>
              <w:szCs w:val="20"/>
            </w:rPr>
            <w:delText xml:space="preserve"> </w:delText>
          </w:r>
        </w:del>
      </w:ins>
      <w:ins w:id="3669" w:author="NextEra 090523" w:date="2023-09-05T12:48:00Z">
        <w:del w:id="3670" w:author="ERCOT 010824" w:date="2023-12-15T08:33:00Z">
          <w:r w:rsidDel="005463CC">
            <w:rPr>
              <w:iCs/>
              <w:szCs w:val="20"/>
            </w:rPr>
            <w:delText>(</w:delText>
          </w:r>
        </w:del>
      </w:ins>
      <w:ins w:id="3671" w:author="NextEra 091323" w:date="2023-09-13T07:22:00Z">
        <w:del w:id="3672" w:author="ERCOT 010824" w:date="2023-12-15T08:33:00Z">
          <w:r w:rsidDel="005463CC">
            <w:rPr>
              <w:iCs/>
              <w:szCs w:val="20"/>
            </w:rPr>
            <w:delText>4</w:delText>
          </w:r>
        </w:del>
      </w:ins>
      <w:ins w:id="3673" w:author="NextEra 090523" w:date="2023-08-07T17:07:00Z">
        <w:del w:id="3674" w:author="ERCOT 010824" w:date="2023-12-15T08:33:00Z">
          <w:r w:rsidDel="005463CC">
            <w:rPr>
              <w:iCs/>
              <w:szCs w:val="20"/>
            </w:rPr>
            <w:delText>3</w:delText>
          </w:r>
        </w:del>
      </w:ins>
      <w:ins w:id="3675" w:author="NextEra 090523" w:date="2023-09-05T12:48:00Z">
        <w:del w:id="3676" w:author="ERCOT 010824" w:date="2023-12-15T08:33:00Z">
          <w:r w:rsidDel="005463CC">
            <w:rPr>
              <w:iCs/>
              <w:szCs w:val="20"/>
            </w:rPr>
            <w:delText>)</w:delText>
          </w:r>
        </w:del>
      </w:ins>
      <w:ins w:id="3677" w:author="NextEra 090523" w:date="2023-08-07T17:07:00Z">
        <w:del w:id="3678" w:author="ERCOT 010824" w:date="2023-12-15T08:33:00Z">
          <w:r w:rsidDel="005463CC">
            <w:rPr>
              <w:iCs/>
              <w:szCs w:val="20"/>
            </w:rPr>
            <w:delText xml:space="preserve"> and </w:delText>
          </w:r>
        </w:del>
      </w:ins>
      <w:ins w:id="3679" w:author="NextEra 090523" w:date="2023-09-05T12:48:00Z">
        <w:del w:id="3680" w:author="ERCOT 010824" w:date="2023-12-15T08:33:00Z">
          <w:r w:rsidDel="005463CC">
            <w:rPr>
              <w:iCs/>
              <w:szCs w:val="20"/>
            </w:rPr>
            <w:delText>(</w:delText>
          </w:r>
        </w:del>
      </w:ins>
      <w:ins w:id="3681" w:author="NextEra 091323" w:date="2023-09-13T07:22:00Z">
        <w:del w:id="3682" w:author="ERCOT 010824" w:date="2023-12-15T08:33:00Z">
          <w:r w:rsidDel="005463CC">
            <w:rPr>
              <w:iCs/>
              <w:szCs w:val="20"/>
            </w:rPr>
            <w:delText>5</w:delText>
          </w:r>
        </w:del>
      </w:ins>
      <w:ins w:id="3683" w:author="NextEra 090523" w:date="2023-08-07T17:07:00Z">
        <w:del w:id="3684" w:author="ERCOT 010824" w:date="2023-12-15T08:33:00Z">
          <w:r w:rsidDel="005463CC">
            <w:rPr>
              <w:iCs/>
              <w:szCs w:val="20"/>
            </w:rPr>
            <w:delText>4</w:delText>
          </w:r>
        </w:del>
      </w:ins>
      <w:ins w:id="3685" w:author="NextEra 090523" w:date="2023-09-05T12:48:00Z">
        <w:del w:id="3686" w:author="ERCOT 010824" w:date="2023-12-15T08:33:00Z">
          <w:r w:rsidDel="005463CC">
            <w:rPr>
              <w:iCs/>
              <w:szCs w:val="20"/>
            </w:rPr>
            <w:delText>)</w:delText>
          </w:r>
        </w:del>
      </w:ins>
      <w:ins w:id="3687" w:author="NextEra 090523" w:date="2023-08-07T17:07:00Z">
        <w:del w:id="3688" w:author="ERCOT 010824" w:date="2023-12-15T08:33:00Z">
          <w:r w:rsidDel="005463CC">
            <w:rPr>
              <w:iCs/>
              <w:szCs w:val="20"/>
            </w:rPr>
            <w:delText xml:space="preserve"> above</w:delText>
          </w:r>
        </w:del>
      </w:ins>
      <w:ins w:id="3689" w:author="NextEra 090523" w:date="2023-08-07T17:04:00Z">
        <w:del w:id="3690" w:author="ERCOT 010824" w:date="2023-12-15T08:33:00Z">
          <w:r w:rsidRPr="00C60F5E" w:rsidDel="005463CC">
            <w:rPr>
              <w:iCs/>
              <w:szCs w:val="20"/>
            </w:rPr>
            <w:delText xml:space="preserve">, shall provide to ERCOT the reason(s) for that inability, including study results or manufacturer advice.  The limitation description shall include the Generation Resource or ESR </w:delText>
          </w:r>
        </w:del>
      </w:ins>
      <w:ins w:id="3691" w:author="NextEra 090523" w:date="2023-08-31T21:23:00Z">
        <w:del w:id="3692" w:author="ERCOT 010824" w:date="2023-12-15T08:33:00Z">
          <w:r w:rsidDel="005463CC">
            <w:rPr>
              <w:iCs/>
              <w:szCs w:val="20"/>
            </w:rPr>
            <w:delText>voltage</w:delText>
          </w:r>
        </w:del>
      </w:ins>
      <w:ins w:id="3693" w:author="NextEra 090523" w:date="2023-08-07T17:04:00Z">
        <w:del w:id="3694" w:author="ERCOT 010824" w:date="2023-12-15T08:33:00Z">
          <w:r w:rsidRPr="00C60F5E" w:rsidDel="005463CC">
            <w:rPr>
              <w:iCs/>
              <w:szCs w:val="20"/>
            </w:rPr>
            <w:delText xml:space="preserve"> ride-through capability in the format </w:delText>
          </w:r>
        </w:del>
      </w:ins>
      <w:ins w:id="3695" w:author="NextEra 090523" w:date="2023-09-05T15:39:00Z">
        <w:del w:id="3696" w:author="ERCOT 010824" w:date="2023-12-15T08:33:00Z">
          <w:r w:rsidRPr="007446BA" w:rsidDel="005463CC">
            <w:rPr>
              <w:iCs/>
              <w:szCs w:val="20"/>
            </w:rPr>
            <w:delText>specified by ERCOT</w:delText>
          </w:r>
          <w:r w:rsidDel="005463CC">
            <w:rPr>
              <w:iCs/>
              <w:szCs w:val="20"/>
            </w:rPr>
            <w:delText>.</w:delText>
          </w:r>
        </w:del>
      </w:ins>
      <w:ins w:id="3697" w:author="NextEra 090523" w:date="2023-08-07T17:04:00Z">
        <w:del w:id="3698" w:author="ERCOT 010824" w:date="2023-12-15T08:33:00Z">
          <w:r w:rsidDel="005463CC">
            <w:rPr>
              <w:iCs/>
              <w:szCs w:val="20"/>
            </w:rPr>
            <w:delText xml:space="preserve"> </w:delText>
          </w:r>
        </w:del>
      </w:ins>
      <w:ins w:id="3699" w:author="NextEra 090523" w:date="2023-09-05T12:53:00Z">
        <w:del w:id="3700" w:author="ERCOT 010824" w:date="2023-12-15T08:33:00Z">
          <w:r w:rsidDel="005463CC">
            <w:rPr>
              <w:iCs/>
              <w:szCs w:val="20"/>
            </w:rPr>
            <w:delText xml:space="preserve"> </w:delText>
          </w:r>
        </w:del>
      </w:ins>
      <w:ins w:id="3701" w:author="NextEra 090523" w:date="2023-08-09T11:09:00Z">
        <w:del w:id="3702" w:author="ERCOT 010824" w:date="2023-12-15T08:33:00Z">
          <w:r w:rsidRPr="0054138E" w:rsidDel="005463CC">
            <w:rPr>
              <w:iCs/>
              <w:szCs w:val="20"/>
            </w:rPr>
            <w:delText xml:space="preserve">Any </w:delText>
          </w:r>
          <w:r w:rsidDel="005463CC">
            <w:rPr>
              <w:iCs/>
              <w:szCs w:val="20"/>
            </w:rPr>
            <w:delText xml:space="preserve">such </w:delText>
          </w:r>
          <w:r w:rsidRPr="0054138E" w:rsidDel="005463CC">
            <w:rPr>
              <w:iCs/>
              <w:szCs w:val="20"/>
            </w:rPr>
            <w:delText>IBR</w:delText>
          </w:r>
        </w:del>
      </w:ins>
      <w:ins w:id="3703" w:author="NextEra 091323" w:date="2023-09-13T07:22:00Z">
        <w:del w:id="3704" w:author="ERCOT 010824" w:date="2023-12-15T08:33:00Z">
          <w:r w:rsidRPr="006619C7" w:rsidDel="005463CC">
            <w:rPr>
              <w:iCs/>
              <w:szCs w:val="20"/>
            </w:rPr>
            <w:delText xml:space="preserve"> </w:delText>
          </w:r>
          <w:r w:rsidDel="005463CC">
            <w:rPr>
              <w:iCs/>
              <w:szCs w:val="20"/>
            </w:rPr>
            <w:delText>or Type 1 WGR or Type 2 WGR</w:delText>
          </w:r>
        </w:del>
      </w:ins>
      <w:ins w:id="3705" w:author="NextEra 090523" w:date="2023-08-09T11:09:00Z">
        <w:del w:id="3706" w:author="ERCOT 010824" w:date="2023-12-15T08:33:00Z">
          <w:r w:rsidRPr="0054138E" w:rsidDel="005463CC">
            <w:rPr>
              <w:iCs/>
              <w:szCs w:val="20"/>
            </w:rPr>
            <w:delText xml:space="preserve"> that cannot comply with the applicable </w:delText>
          </w:r>
        </w:del>
      </w:ins>
      <w:ins w:id="3707" w:author="NextEra 090523" w:date="2023-08-31T21:24:00Z">
        <w:del w:id="3708" w:author="ERCOT 010824" w:date="2023-12-15T08:33:00Z">
          <w:r w:rsidDel="005463CC">
            <w:rPr>
              <w:iCs/>
              <w:szCs w:val="20"/>
            </w:rPr>
            <w:delText>voltage</w:delText>
          </w:r>
        </w:del>
      </w:ins>
      <w:ins w:id="3709" w:author="NextEra 090523" w:date="2023-08-09T11:09:00Z">
        <w:del w:id="3710" w:author="ERCOT 010824" w:date="2023-12-15T08:33:00Z">
          <w:r w:rsidRPr="0054138E" w:rsidDel="005463CC">
            <w:rPr>
              <w:iCs/>
              <w:szCs w:val="20"/>
            </w:rPr>
            <w:delText xml:space="preserve"> ride-through requirements </w:delText>
          </w:r>
          <w:r w:rsidDel="005463CC">
            <w:rPr>
              <w:iCs/>
              <w:szCs w:val="20"/>
            </w:rPr>
            <w:delText xml:space="preserve">must evaluate commercially reasonable efforts </w:delText>
          </w:r>
        </w:del>
      </w:ins>
      <w:ins w:id="3711" w:author="NextEra 090523" w:date="2023-09-05T12:56:00Z">
        <w:del w:id="3712" w:author="ERCOT 010824" w:date="2023-12-15T08:33:00Z">
          <w:r w:rsidDel="005463CC">
            <w:rPr>
              <w:iCs/>
              <w:szCs w:val="20"/>
            </w:rPr>
            <w:delText xml:space="preserve">needed </w:delText>
          </w:r>
        </w:del>
      </w:ins>
      <w:ins w:id="3713" w:author="NextEra 090523" w:date="2023-08-09T11:09:00Z">
        <w:del w:id="3714" w:author="ERCOT 010824" w:date="2023-12-15T08:33:00Z">
          <w:r w:rsidDel="005463CC">
            <w:rPr>
              <w:iCs/>
              <w:szCs w:val="20"/>
            </w:rPr>
            <w:delText xml:space="preserve">to comply </w:delText>
          </w:r>
        </w:del>
      </w:ins>
      <w:ins w:id="3715" w:author="NextEra 090523" w:date="2023-09-05T12:56:00Z">
        <w:del w:id="3716" w:author="ERCOT 010824" w:date="2023-12-15T08:33:00Z">
          <w:r w:rsidDel="005463CC">
            <w:rPr>
              <w:iCs/>
              <w:szCs w:val="20"/>
            </w:rPr>
            <w:delText xml:space="preserve">with the requirements </w:delText>
          </w:r>
        </w:del>
      </w:ins>
      <w:ins w:id="3717" w:author="NextEra 090523" w:date="2023-08-09T11:09:00Z">
        <w:del w:id="3718" w:author="ERCOT 010824" w:date="2023-12-15T08:33:00Z">
          <w:r w:rsidDel="005463CC">
            <w:rPr>
              <w:iCs/>
              <w:szCs w:val="20"/>
            </w:rPr>
            <w:delText xml:space="preserve">or increase </w:delText>
          </w:r>
        </w:del>
      </w:ins>
      <w:ins w:id="3719" w:author="NextEra 090523" w:date="2023-09-05T16:05:00Z">
        <w:del w:id="3720" w:author="ERCOT 010824" w:date="2023-12-15T08:33:00Z">
          <w:r w:rsidRPr="007446BA" w:rsidDel="005463CC">
            <w:rPr>
              <w:iCs/>
              <w:szCs w:val="20"/>
            </w:rPr>
            <w:delText>voltage</w:delText>
          </w:r>
        </w:del>
      </w:ins>
      <w:ins w:id="3721" w:author="NextEra 090523" w:date="2023-08-09T11:09:00Z">
        <w:del w:id="3722" w:author="ERCOT 010824" w:date="2023-12-15T08:33:00Z">
          <w:r w:rsidDel="005463CC">
            <w:rPr>
              <w:iCs/>
              <w:szCs w:val="20"/>
            </w:rPr>
            <w:delText xml:space="preserve"> ride-through capabilities as described in Section 2.6.4, Commercially Reasonable Efforts.</w:delText>
          </w:r>
        </w:del>
      </w:ins>
    </w:p>
    <w:p w14:paraId="43110B1A" w14:textId="77777777" w:rsidR="008446FF" w:rsidDel="005463CC" w:rsidRDefault="008446FF" w:rsidP="008446FF">
      <w:pPr>
        <w:spacing w:after="240"/>
        <w:ind w:left="720" w:hanging="720"/>
        <w:jc w:val="left"/>
        <w:rPr>
          <w:ins w:id="3723" w:author="NextEra 091323" w:date="2023-09-13T07:23:00Z"/>
          <w:del w:id="3724" w:author="ERCOT 010824" w:date="2023-12-15T08:33:00Z"/>
          <w:iCs/>
          <w:szCs w:val="20"/>
        </w:rPr>
      </w:pPr>
      <w:ins w:id="3725" w:author="NextEra 090523" w:date="2023-08-09T12:27:00Z">
        <w:del w:id="3726" w:author="ERCOT 010824" w:date="2023-12-15T08:33:00Z">
          <w:r w:rsidDel="005463CC">
            <w:rPr>
              <w:iCs/>
              <w:szCs w:val="20"/>
            </w:rPr>
            <w:delText>(</w:delText>
          </w:r>
        </w:del>
      </w:ins>
      <w:ins w:id="3727" w:author="NextEra 090523" w:date="2023-09-05T18:20:00Z">
        <w:del w:id="3728" w:author="ERCOT 010824" w:date="2023-12-15T08:33:00Z">
          <w:r w:rsidDel="005463CC">
            <w:rPr>
              <w:iCs/>
              <w:szCs w:val="20"/>
            </w:rPr>
            <w:delText>7</w:delText>
          </w:r>
        </w:del>
      </w:ins>
      <w:ins w:id="3729" w:author="NextEra 090523" w:date="2023-08-09T12:27:00Z">
        <w:del w:id="3730" w:author="ERCOT 010824" w:date="2023-12-15T08:33:00Z">
          <w:r w:rsidDel="005463CC">
            <w:rPr>
              <w:iCs/>
              <w:szCs w:val="20"/>
            </w:rPr>
            <w:delText>)</w:delText>
          </w:r>
          <w:r w:rsidDel="005463CC">
            <w:rPr>
              <w:iCs/>
              <w:szCs w:val="20"/>
            </w:rPr>
            <w:tab/>
            <w:delText>An IBR</w:delText>
          </w:r>
        </w:del>
      </w:ins>
      <w:ins w:id="3731" w:author="NextEra 091323" w:date="2023-09-13T07:22:00Z">
        <w:del w:id="3732" w:author="ERCOT 010824" w:date="2023-12-15T08:33:00Z">
          <w:r w:rsidRPr="006619C7" w:rsidDel="005463CC">
            <w:rPr>
              <w:iCs/>
              <w:szCs w:val="20"/>
            </w:rPr>
            <w:delText xml:space="preserve"> </w:delText>
          </w:r>
          <w:r w:rsidDel="005463CC">
            <w:rPr>
              <w:iCs/>
              <w:szCs w:val="20"/>
            </w:rPr>
            <w:delText>or Type 1 WGR or Type 2 WGR</w:delText>
          </w:r>
        </w:del>
      </w:ins>
      <w:ins w:id="3733" w:author="NextEra 090523" w:date="2023-08-09T12:27:00Z">
        <w:del w:id="3734" w:author="ERCOT 010824" w:date="2023-12-15T08:33:00Z">
          <w:r w:rsidDel="005463CC">
            <w:rPr>
              <w:iCs/>
              <w:szCs w:val="20"/>
            </w:rPr>
            <w:delText xml:space="preserve"> is not </w:delText>
          </w:r>
        </w:del>
      </w:ins>
      <w:ins w:id="3735" w:author="NextEra 090523" w:date="2023-09-05T13:01:00Z">
        <w:del w:id="3736" w:author="ERCOT 010824" w:date="2023-12-15T08:33:00Z">
          <w:r w:rsidDel="005463CC">
            <w:rPr>
              <w:iCs/>
              <w:szCs w:val="20"/>
            </w:rPr>
            <w:delText xml:space="preserve">required to comply </w:delText>
          </w:r>
        </w:del>
      </w:ins>
      <w:ins w:id="3737" w:author="NextEra 090523" w:date="2023-08-09T12:27:00Z">
        <w:del w:id="3738" w:author="ERCOT 010824" w:date="2023-12-15T08:33:00Z">
          <w:r w:rsidDel="005463CC">
            <w:rPr>
              <w:iCs/>
              <w:szCs w:val="20"/>
            </w:rPr>
            <w:delText xml:space="preserve">with </w:delText>
          </w:r>
        </w:del>
      </w:ins>
      <w:ins w:id="3739" w:author="NextEra 090523" w:date="2023-09-05T13:01:00Z">
        <w:del w:id="3740" w:author="ERCOT 010824" w:date="2023-12-15T08:33:00Z">
          <w:r w:rsidRPr="007446BA" w:rsidDel="005463CC">
            <w:rPr>
              <w:iCs/>
              <w:szCs w:val="20"/>
            </w:rPr>
            <w:delText>the</w:delText>
          </w:r>
        </w:del>
      </w:ins>
      <w:ins w:id="3741" w:author="NextEra 090523" w:date="2023-09-05T16:05:00Z">
        <w:del w:id="3742" w:author="ERCOT 010824" w:date="2023-12-15T08:33:00Z">
          <w:r w:rsidRPr="007446BA" w:rsidDel="005463CC">
            <w:rPr>
              <w:iCs/>
              <w:szCs w:val="20"/>
            </w:rPr>
            <w:delText xml:space="preserve"> voltage-ride through </w:delText>
          </w:r>
        </w:del>
      </w:ins>
      <w:ins w:id="3743" w:author="NextEra 090523" w:date="2023-09-05T13:01:00Z">
        <w:del w:id="3744" w:author="ERCOT 010824" w:date="2023-12-15T08:33:00Z">
          <w:r w:rsidRPr="007446BA" w:rsidDel="005463CC">
            <w:rPr>
              <w:iCs/>
              <w:szCs w:val="20"/>
            </w:rPr>
            <w:delText xml:space="preserve">requirements </w:delText>
          </w:r>
        </w:del>
      </w:ins>
      <w:ins w:id="3745" w:author="NextEra 090523" w:date="2023-09-05T16:06:00Z">
        <w:del w:id="3746" w:author="ERCOT 010824" w:date="2023-12-15T08:33:00Z">
          <w:r w:rsidRPr="007446BA" w:rsidDel="005463CC">
            <w:rPr>
              <w:iCs/>
              <w:szCs w:val="20"/>
            </w:rPr>
            <w:delText>above</w:delText>
          </w:r>
          <w:r w:rsidDel="005463CC">
            <w:rPr>
              <w:iCs/>
              <w:szCs w:val="20"/>
            </w:rPr>
            <w:delText xml:space="preserve"> </w:delText>
          </w:r>
        </w:del>
      </w:ins>
      <w:ins w:id="3747" w:author="NextEra 090523" w:date="2023-08-09T12:27:00Z">
        <w:del w:id="3748" w:author="ERCOT 010824" w:date="2023-12-15T08:33:00Z">
          <w:r w:rsidDel="005463CC">
            <w:rPr>
              <w:iCs/>
              <w:szCs w:val="20"/>
            </w:rPr>
            <w:delText xml:space="preserve">if doing so would cause it to violate its </w:delText>
          </w:r>
        </w:del>
      </w:ins>
      <w:ins w:id="3749" w:author="NextEra 090523" w:date="2023-09-05T13:02:00Z">
        <w:del w:id="3750" w:author="ERCOT 010824" w:date="2023-12-15T08:33:00Z">
          <w:r w:rsidDel="005463CC">
            <w:rPr>
              <w:iCs/>
              <w:szCs w:val="20"/>
            </w:rPr>
            <w:delText>Subsynchronous Resonance (</w:delText>
          </w:r>
        </w:del>
      </w:ins>
      <w:ins w:id="3751" w:author="NextEra 090523" w:date="2023-08-09T12:27:00Z">
        <w:del w:id="3752" w:author="ERCOT 010824" w:date="2023-12-15T08:33:00Z">
          <w:r w:rsidDel="005463CC">
            <w:rPr>
              <w:iCs/>
              <w:szCs w:val="20"/>
            </w:rPr>
            <w:delText>SSR</w:delText>
          </w:r>
        </w:del>
      </w:ins>
      <w:ins w:id="3753" w:author="NextEra 090523" w:date="2023-09-05T13:02:00Z">
        <w:del w:id="3754" w:author="ERCOT 010824" w:date="2023-12-15T08:33:00Z">
          <w:r w:rsidDel="005463CC">
            <w:rPr>
              <w:iCs/>
              <w:szCs w:val="20"/>
            </w:rPr>
            <w:delText>)</w:delText>
          </w:r>
        </w:del>
      </w:ins>
      <w:ins w:id="3755" w:author="NextEra 090523" w:date="2023-08-09T12:27:00Z">
        <w:del w:id="3756" w:author="ERCOT 010824" w:date="2023-12-15T08:33:00Z">
          <w:r w:rsidDel="005463CC">
            <w:rPr>
              <w:iCs/>
              <w:szCs w:val="20"/>
            </w:rPr>
            <w:delText xml:space="preserve"> Mitigation plan developed to comply with Protocol Section 3.22.1.2, Generation Resource or Energy Storage Resource Interconnection Assessment.</w:delText>
          </w:r>
        </w:del>
      </w:ins>
    </w:p>
    <w:p w14:paraId="7FE3BAD6" w14:textId="77777777" w:rsidR="008446FF" w:rsidDel="005463CC" w:rsidRDefault="008446FF" w:rsidP="008446FF">
      <w:pPr>
        <w:spacing w:after="240"/>
        <w:ind w:left="720" w:hanging="720"/>
        <w:jc w:val="left"/>
        <w:rPr>
          <w:ins w:id="3757" w:author="NextEra 090523" w:date="2023-08-07T17:04:00Z"/>
          <w:del w:id="3758" w:author="ERCOT 010824" w:date="2023-12-15T08:33:00Z"/>
          <w:szCs w:val="20"/>
        </w:rPr>
      </w:pPr>
      <w:ins w:id="3759" w:author="NextEra 091323" w:date="2023-09-13T07:23:00Z">
        <w:del w:id="3760" w:author="ERCOT 010824" w:date="2023-12-15T08:33:00Z">
          <w:r w:rsidDel="005463CC">
            <w:rPr>
              <w:iCs/>
              <w:szCs w:val="20"/>
            </w:rPr>
            <w:delText>(8)</w:delText>
          </w:r>
          <w:r w:rsidDel="005463CC">
            <w:rPr>
              <w:iCs/>
              <w:szCs w:val="20"/>
            </w:rPr>
            <w:tab/>
          </w:r>
          <w:r w:rsidRPr="001C4BB8" w:rsidDel="005463CC">
            <w:rPr>
              <w:iCs/>
              <w:szCs w:val="20"/>
            </w:rPr>
            <w:delText xml:space="preserve">The addition of co-located load that results in the initiation of a Generator Interconnection or Modification (GIM) on or after June 1, 2026 or an amendment to a SGIA on or after June 1, 2026 shall not trigger a change in voltage ride-through requirements.  In those cases, the Resource Entity shall continue to be subject to </w:delText>
          </w:r>
        </w:del>
      </w:ins>
      <w:ins w:id="3761" w:author="NextEra 091323" w:date="2023-09-13T07:24:00Z">
        <w:del w:id="3762" w:author="ERCOT 010824" w:date="2023-12-15T08:33:00Z">
          <w:r w:rsidDel="005463CC">
            <w:rPr>
              <w:iCs/>
              <w:szCs w:val="20"/>
            </w:rPr>
            <w:delText xml:space="preserve">paragraph (3) of </w:delText>
          </w:r>
        </w:del>
      </w:ins>
      <w:ins w:id="3763" w:author="NextEra 091323" w:date="2023-09-13T08:06:00Z">
        <w:del w:id="3764" w:author="ERCOT 010824" w:date="2023-12-15T08:33:00Z">
          <w:r w:rsidDel="005463CC">
            <w:rPr>
              <w:iCs/>
              <w:szCs w:val="20"/>
            </w:rPr>
            <w:delText>above</w:delText>
          </w:r>
        </w:del>
      </w:ins>
      <w:ins w:id="3765" w:author="NextEra 091323" w:date="2023-09-13T07:23:00Z">
        <w:del w:id="3766" w:author="ERCOT 010824" w:date="2023-12-15T08:33:00Z">
          <w:r w:rsidRPr="001C4BB8" w:rsidDel="005463CC">
            <w:rPr>
              <w:iCs/>
              <w:szCs w:val="20"/>
            </w:rPr>
            <w:delText>, using the SGIA date applicable before the amendment.</w:delText>
          </w:r>
        </w:del>
      </w:ins>
    </w:p>
    <w:p w14:paraId="7FC374EA" w14:textId="0BDB8BA7" w:rsidR="00DE70E2" w:rsidRPr="00DF784A" w:rsidRDefault="00DE70E2" w:rsidP="004B632E">
      <w:pPr>
        <w:keepNext/>
        <w:tabs>
          <w:tab w:val="left" w:pos="1008"/>
        </w:tabs>
        <w:spacing w:before="240" w:after="240"/>
        <w:ind w:left="1008" w:hanging="1008"/>
        <w:jc w:val="left"/>
        <w:outlineLvl w:val="2"/>
        <w:rPr>
          <w:ins w:id="3767" w:author="ERCOT 062223" w:date="2023-05-10T12:59:00Z"/>
          <w:b/>
          <w:bCs/>
          <w:i/>
          <w:szCs w:val="20"/>
        </w:rPr>
      </w:pPr>
      <w:ins w:id="3768" w:author="ERCOT 062223" w:date="2023-05-10T12:59:00Z">
        <w:r w:rsidRPr="00DF784A">
          <w:rPr>
            <w:b/>
            <w:bCs/>
            <w:i/>
            <w:szCs w:val="20"/>
          </w:rPr>
          <w:lastRenderedPageBreak/>
          <w:t>2.9.1.1</w:t>
        </w:r>
        <w:r w:rsidRPr="00DF784A">
          <w:rPr>
            <w:b/>
            <w:bCs/>
            <w:i/>
            <w:szCs w:val="20"/>
          </w:rPr>
          <w:tab/>
        </w:r>
      </w:ins>
      <w:ins w:id="3769" w:author="ERCOT 010824" w:date="2023-12-15T08:34:00Z">
        <w:r w:rsidR="005463CC" w:rsidRPr="00DF784A">
          <w:rPr>
            <w:b/>
            <w:bCs/>
            <w:i/>
            <w:szCs w:val="20"/>
          </w:rPr>
          <w:t xml:space="preserve">Preferred </w:t>
        </w:r>
      </w:ins>
      <w:ins w:id="3770" w:author="ERCOT 062223" w:date="2023-05-10T16:12:00Z">
        <w:del w:id="3771" w:author="NextEra 090523" w:date="2023-08-07T17:05:00Z">
          <w:r w:rsidRPr="00DF784A" w:rsidDel="00F76A22">
            <w:rPr>
              <w:b/>
              <w:bCs/>
              <w:i/>
              <w:szCs w:val="20"/>
            </w:rPr>
            <w:delText>Preferred</w:delText>
          </w:r>
        </w:del>
        <w:del w:id="3772" w:author="ERCOT 062223" w:date="2023-06-19T15:33:00Z">
          <w:r w:rsidRPr="00DF784A" w:rsidDel="00064579">
            <w:rPr>
              <w:b/>
              <w:bCs/>
              <w:i/>
              <w:szCs w:val="20"/>
            </w:rPr>
            <w:delText xml:space="preserve"> </w:delText>
          </w:r>
        </w:del>
      </w:ins>
      <w:ins w:id="3773" w:author="ERCOT 062223" w:date="2023-05-10T12:59:00Z">
        <w:r w:rsidRPr="00DF784A">
          <w:rPr>
            <w:b/>
            <w:bCs/>
            <w:i/>
            <w:szCs w:val="20"/>
          </w:rPr>
          <w:t>Voltage Ride-Through Requirements for Transmission-Connected</w:t>
        </w:r>
        <w:r w:rsidRPr="00DF784A">
          <w:t xml:space="preserve"> </w:t>
        </w:r>
        <w:r w:rsidRPr="00DF784A">
          <w:rPr>
            <w:b/>
            <w:bCs/>
            <w:i/>
            <w:szCs w:val="20"/>
          </w:rPr>
          <w:t>Inverter-Based Resources (IBRs)</w:t>
        </w:r>
      </w:ins>
    </w:p>
    <w:bookmarkEnd w:id="2658"/>
    <w:bookmarkEnd w:id="3300"/>
    <w:p w14:paraId="086920FC" w14:textId="0D18C13B" w:rsidR="00DE70E2" w:rsidRPr="00DF784A" w:rsidRDefault="00DE70E2" w:rsidP="004B632E">
      <w:pPr>
        <w:spacing w:before="240" w:after="240"/>
        <w:ind w:left="720" w:hanging="720"/>
        <w:jc w:val="left"/>
        <w:rPr>
          <w:ins w:id="3774" w:author="ERCOT" w:date="2022-10-12T16:14:00Z"/>
        </w:rPr>
      </w:pPr>
      <w:ins w:id="3775" w:author="ERCOT" w:date="2022-10-12T16:13:00Z">
        <w:r w:rsidRPr="00DF784A">
          <w:t>(1)</w:t>
        </w:r>
        <w:r w:rsidRPr="00DF784A">
          <w:tab/>
          <w:t xml:space="preserve">All IBRs </w:t>
        </w:r>
        <w:del w:id="3776" w:author="ERCOT 062223" w:date="2023-05-10T16:13:00Z">
          <w:r w:rsidRPr="00DF784A" w:rsidDel="00CF0A08">
            <w:delText>interconnect</w:delText>
          </w:r>
        </w:del>
      </w:ins>
      <w:ins w:id="3777" w:author="ERCOT" w:date="2023-01-11T14:26:00Z">
        <w:del w:id="3778" w:author="ERCOT 062223" w:date="2023-05-10T16:13:00Z">
          <w:r w:rsidRPr="00DF784A" w:rsidDel="00CF0A08">
            <w:delText>ed</w:delText>
          </w:r>
        </w:del>
      </w:ins>
      <w:ins w:id="3779" w:author="ERCOT" w:date="2022-10-12T16:13:00Z">
        <w:del w:id="3780" w:author="ERCOT 062223" w:date="2023-05-10T16:13:00Z">
          <w:r w:rsidRPr="00DF784A" w:rsidDel="00CF0A08">
            <w:delText xml:space="preserve"> to the ERCOT Transmission Grid</w:delText>
          </w:r>
        </w:del>
      </w:ins>
      <w:ins w:id="3781" w:author="ERCOT 062223" w:date="2023-05-10T16:13:00Z">
        <w:r w:rsidRPr="00DF784A">
          <w:t xml:space="preserve">subject to </w:t>
        </w:r>
      </w:ins>
      <w:ins w:id="3782" w:author="ERCOT 062223" w:date="2023-06-18T18:08:00Z">
        <w:r w:rsidRPr="00DF784A">
          <w:t xml:space="preserve">this </w:t>
        </w:r>
      </w:ins>
      <w:ins w:id="3783" w:author="ERCOT 062223" w:date="2023-05-10T16:13:00Z">
        <w:r w:rsidRPr="00DF784A">
          <w:t xml:space="preserve">Section </w:t>
        </w:r>
      </w:ins>
      <w:ins w:id="3784" w:author="ERCOT 062223" w:date="2023-05-10T16:14:00Z">
        <w:r w:rsidRPr="00DF784A">
          <w:t xml:space="preserve">in accordance with </w:t>
        </w:r>
      </w:ins>
      <w:ins w:id="3785" w:author="ERCOT 062223" w:date="2023-06-18T10:58:00Z">
        <w:r w:rsidRPr="00DF784A">
          <w:t xml:space="preserve">paragraph (1) of </w:t>
        </w:r>
      </w:ins>
      <w:ins w:id="3786" w:author="ERCOT 062223" w:date="2023-05-10T16:14:00Z">
        <w:r w:rsidRPr="00DF784A">
          <w:t>Section 2.9.1</w:t>
        </w:r>
      </w:ins>
      <w:ins w:id="3787" w:author="ERCOT 062223" w:date="2023-06-18T10:58:00Z">
        <w:r w:rsidRPr="00DF784A">
          <w:t xml:space="preserve">, </w:t>
        </w:r>
      </w:ins>
      <w:ins w:id="3788" w:author="ERCOT 062223" w:date="2023-06-18T10:59:00Z">
        <w:r w:rsidRPr="00DF784A">
          <w:t>Voltage Ride-Through Requirements for Transmission-Connected Inverter-Based Resources (IBRs)</w:t>
        </w:r>
      </w:ins>
      <w:ins w:id="3789" w:author="NextEra 091323" w:date="2023-09-13T07:25:00Z">
        <w:r w:rsidRPr="00DF784A">
          <w:t xml:space="preserve"> and Type 1 and T</w:t>
        </w:r>
      </w:ins>
      <w:ins w:id="3790" w:author="NextEra 091323" w:date="2023-09-13T07:26:00Z">
        <w:r w:rsidRPr="00DF784A">
          <w:t xml:space="preserve">ype 2 </w:t>
        </w:r>
      </w:ins>
      <w:ins w:id="3791" w:author="ERCOT 010824" w:date="2023-12-15T08:34:00Z">
        <w:r w:rsidR="005463CC" w:rsidRPr="00DF784A">
          <w:rPr>
            <w:bCs/>
            <w:iCs/>
          </w:rPr>
          <w:t>Wind-</w:t>
        </w:r>
      </w:ins>
      <w:ins w:id="3792" w:author="ERCOT 010824" w:date="2023-12-15T08:35:00Z">
        <w:r w:rsidR="005463CC" w:rsidRPr="00DF784A">
          <w:rPr>
            <w:bCs/>
            <w:iCs/>
          </w:rPr>
          <w:t>p</w:t>
        </w:r>
      </w:ins>
      <w:ins w:id="3793" w:author="ERCOT 010824" w:date="2023-12-15T08:34:00Z">
        <w:r w:rsidR="005463CC" w:rsidRPr="00DF784A">
          <w:rPr>
            <w:bCs/>
            <w:iCs/>
          </w:rPr>
          <w:t>owered Generation Resources</w:t>
        </w:r>
        <w:r w:rsidR="005463CC" w:rsidRPr="00DF784A">
          <w:t xml:space="preserve"> </w:t>
        </w:r>
      </w:ins>
      <w:ins w:id="3794" w:author="ERCOT 010824" w:date="2023-12-15T08:35:00Z">
        <w:r w:rsidR="005463CC" w:rsidRPr="00DF784A">
          <w:t>(</w:t>
        </w:r>
      </w:ins>
      <w:ins w:id="3795" w:author="NextEra 091323" w:date="2023-09-13T07:26:00Z">
        <w:r w:rsidRPr="00DF784A">
          <w:t>WGRs</w:t>
        </w:r>
      </w:ins>
      <w:ins w:id="3796" w:author="ERCOT 010824" w:date="2023-12-15T08:35:00Z">
        <w:r w:rsidR="005463CC" w:rsidRPr="00DF784A">
          <w:t>)</w:t>
        </w:r>
      </w:ins>
      <w:ins w:id="3797" w:author="ERCOT 062223" w:date="2023-06-18T18:09:00Z">
        <w:r w:rsidRPr="00DF784A">
          <w:t>,</w:t>
        </w:r>
      </w:ins>
      <w:ins w:id="3798" w:author="ERCOT" w:date="2022-10-12T16:13:00Z">
        <w:r w:rsidRPr="00DF784A">
          <w:t xml:space="preserve"> shall ride through the root-mean-square voltage conditions in Table</w:t>
        </w:r>
      </w:ins>
      <w:ins w:id="3799" w:author="ERCOT 062223" w:date="2023-06-18T11:02:00Z">
        <w:r w:rsidRPr="00DF784A">
          <w:t>s</w:t>
        </w:r>
      </w:ins>
      <w:ins w:id="3800" w:author="ERCOT" w:date="2022-10-12T16:13:00Z">
        <w:r w:rsidRPr="00DF784A">
          <w:t xml:space="preserve"> A </w:t>
        </w:r>
      </w:ins>
      <w:ins w:id="3801" w:author="ERCOT 062223" w:date="2023-05-17T13:55:00Z">
        <w:r w:rsidRPr="00DF784A">
          <w:t>or B</w:t>
        </w:r>
      </w:ins>
      <w:ins w:id="3802" w:author="ERCOT 062223" w:date="2023-06-18T20:23:00Z">
        <w:r w:rsidRPr="00DF784A">
          <w:t xml:space="preserve"> below</w:t>
        </w:r>
      </w:ins>
      <w:ins w:id="3803" w:author="ERCOT 062223" w:date="2023-05-17T13:55:00Z">
        <w:r w:rsidRPr="00DF784A">
          <w:t xml:space="preserve">, as </w:t>
        </w:r>
      </w:ins>
      <w:ins w:id="3804" w:author="ERCOT 062223" w:date="2023-05-17T14:34:00Z">
        <w:r w:rsidRPr="00DF784A">
          <w:t>applicable</w:t>
        </w:r>
      </w:ins>
      <w:ins w:id="3805" w:author="ERCOT 062223" w:date="2023-05-17T13:55:00Z">
        <w:r w:rsidRPr="00DF784A">
          <w:t xml:space="preserve">, </w:t>
        </w:r>
      </w:ins>
      <w:ins w:id="3806" w:author="ERCOT" w:date="2022-10-12T16:13:00Z">
        <w:r w:rsidRPr="00DF784A">
          <w:t xml:space="preserve">and the instantaneous phase voltage conditions in Table </w:t>
        </w:r>
        <w:del w:id="3807" w:author="ERCOT 062223" w:date="2023-06-05T17:57:00Z">
          <w:r w:rsidRPr="00DF784A" w:rsidDel="00AC0E49">
            <w:delText>B</w:delText>
          </w:r>
        </w:del>
      </w:ins>
      <w:ins w:id="3808" w:author="ERCOT 062223" w:date="2023-06-05T17:57:00Z">
        <w:r w:rsidRPr="00DF784A">
          <w:t>C</w:t>
        </w:r>
      </w:ins>
      <w:ins w:id="3809" w:author="ERCOT 062223" w:date="2023-06-18T20:23:00Z">
        <w:r w:rsidRPr="00DF784A">
          <w:t xml:space="preserve"> below</w:t>
        </w:r>
      </w:ins>
      <w:ins w:id="3810" w:author="ERCOT" w:date="2022-10-12T16:13:00Z">
        <w:r w:rsidRPr="00DF784A">
          <w:t xml:space="preserve">, as measured at the IBR’s </w:t>
        </w:r>
        <w:del w:id="3811" w:author="ERCOT 010824" w:date="2023-12-15T08:42:00Z">
          <w:r w:rsidRPr="00DF784A" w:rsidDel="00200E66">
            <w:delText>Point of Interconnection Bus (</w:delText>
          </w:r>
        </w:del>
        <w:r w:rsidRPr="00DF784A">
          <w:t>POIB</w:t>
        </w:r>
        <w:del w:id="3812" w:author="ERCOT 010824" w:date="2023-12-15T08:42:00Z">
          <w:r w:rsidRPr="00DF784A" w:rsidDel="00200E66">
            <w:delText>)</w:delText>
          </w:r>
        </w:del>
        <w:r w:rsidRPr="00DF784A">
          <w:t>:</w:t>
        </w:r>
      </w:ins>
    </w:p>
    <w:p w14:paraId="6E041422" w14:textId="77777777" w:rsidR="00D077E5" w:rsidRPr="00DF784A" w:rsidRDefault="00D077E5" w:rsidP="00D077E5">
      <w:pPr>
        <w:spacing w:before="240" w:after="240"/>
        <w:ind w:left="720" w:hanging="720"/>
        <w:jc w:val="center"/>
        <w:rPr>
          <w:ins w:id="3813" w:author="ERCOT 032024" w:date="2024-03-19T17:18:00Z"/>
          <w:sz w:val="22"/>
          <w:szCs w:val="22"/>
        </w:rPr>
      </w:pPr>
      <w:bookmarkStart w:id="3814" w:name="_Hlk135224179"/>
      <w:ins w:id="3815" w:author="ERCOT 032024" w:date="2024-03-19T17:18:00Z">
        <w:r w:rsidRPr="00DF784A">
          <w:rPr>
            <w:b/>
            <w:bCs/>
          </w:rPr>
          <w:t>Table A:  Applicable to WGR IBRs</w:t>
        </w:r>
      </w:ins>
    </w:p>
    <w:tbl>
      <w:tblPr>
        <w:tblW w:w="6655" w:type="dxa"/>
        <w:jc w:val="center"/>
        <w:tblCellMar>
          <w:left w:w="0" w:type="dxa"/>
          <w:right w:w="0" w:type="dxa"/>
        </w:tblCellMar>
        <w:tblLook w:val="04A0" w:firstRow="1" w:lastRow="0" w:firstColumn="1" w:lastColumn="0" w:noHBand="0" w:noVBand="1"/>
      </w:tblPr>
      <w:tblGrid>
        <w:gridCol w:w="2870"/>
        <w:gridCol w:w="3785"/>
      </w:tblGrid>
      <w:tr w:rsidR="00D077E5" w:rsidRPr="00DF784A" w14:paraId="023D857E" w14:textId="77777777" w:rsidTr="00E727FE">
        <w:trPr>
          <w:trHeight w:val="600"/>
          <w:jc w:val="center"/>
          <w:ins w:id="3816" w:author="ERCOT 032024" w:date="2024-03-19T17:18:00Z"/>
        </w:trPr>
        <w:tc>
          <w:tcPr>
            <w:tcW w:w="2870" w:type="dxa"/>
            <w:tcBorders>
              <w:top w:val="single" w:sz="8" w:space="0" w:color="auto"/>
              <w:left w:val="single" w:sz="8" w:space="0" w:color="auto"/>
              <w:bottom w:val="single" w:sz="8" w:space="0" w:color="auto"/>
              <w:right w:val="single" w:sz="8" w:space="0" w:color="auto"/>
            </w:tcBorders>
            <w:shd w:val="clear" w:color="auto" w:fill="CCFFFF"/>
            <w:tcMar>
              <w:top w:w="0" w:type="dxa"/>
              <w:left w:w="108" w:type="dxa"/>
              <w:bottom w:w="0" w:type="dxa"/>
              <w:right w:w="108" w:type="dxa"/>
            </w:tcMar>
            <w:vAlign w:val="center"/>
            <w:hideMark/>
          </w:tcPr>
          <w:p w14:paraId="2D854ADF" w14:textId="77777777" w:rsidR="00D077E5" w:rsidRPr="00D077E5" w:rsidRDefault="00D077E5" w:rsidP="00E727FE">
            <w:pPr>
              <w:jc w:val="center"/>
              <w:rPr>
                <w:ins w:id="3817" w:author="ERCOT 032024" w:date="2024-03-19T17:18:00Z"/>
                <w:rFonts w:ascii="Calibri" w:hAnsi="Calibri" w:cs="Calibri"/>
                <w:color w:val="000000"/>
                <w:sz w:val="22"/>
                <w:szCs w:val="22"/>
              </w:rPr>
            </w:pPr>
            <w:ins w:id="3818" w:author="ERCOT 032024" w:date="2024-03-19T17:18:00Z">
              <w:r w:rsidRPr="00D077E5">
                <w:rPr>
                  <w:rFonts w:ascii="Calibri" w:hAnsi="Calibri" w:cs="Calibri"/>
                  <w:color w:val="000000"/>
                  <w:sz w:val="22"/>
                  <w:szCs w:val="22"/>
                </w:rPr>
                <w:t>Root-Mean-Square</w:t>
              </w:r>
              <w:r w:rsidRPr="00DF784A">
                <w:rPr>
                  <w:rFonts w:ascii="Calibri" w:hAnsi="Calibri" w:cs="Calibri"/>
                  <w:color w:val="000000"/>
                  <w:sz w:val="22"/>
                  <w:szCs w:val="22"/>
                </w:rPr>
                <w:t xml:space="preserve"> </w:t>
              </w:r>
              <w:r w:rsidRPr="00D077E5">
                <w:rPr>
                  <w:rFonts w:ascii="Calibri" w:hAnsi="Calibri" w:cs="Calibri"/>
                  <w:color w:val="000000"/>
                  <w:sz w:val="22"/>
                  <w:szCs w:val="22"/>
                </w:rPr>
                <w:t>Voltage</w:t>
              </w:r>
            </w:ins>
          </w:p>
          <w:p w14:paraId="6D9623DA" w14:textId="77777777" w:rsidR="00D077E5" w:rsidRPr="00D077E5" w:rsidRDefault="00D077E5" w:rsidP="00E727FE">
            <w:pPr>
              <w:jc w:val="center"/>
              <w:rPr>
                <w:ins w:id="3819" w:author="ERCOT 032024" w:date="2024-03-19T17:18:00Z"/>
                <w:rFonts w:ascii="Calibri" w:hAnsi="Calibri" w:cs="Calibri"/>
                <w:color w:val="000000"/>
                <w:sz w:val="22"/>
                <w:szCs w:val="22"/>
              </w:rPr>
            </w:pPr>
            <w:ins w:id="3820" w:author="ERCOT 032024" w:date="2024-03-19T17:18:00Z">
              <w:r w:rsidRPr="00D077E5">
                <w:rPr>
                  <w:rFonts w:ascii="Calibri" w:hAnsi="Calibri" w:cs="Calibri"/>
                  <w:color w:val="000000"/>
                  <w:sz w:val="22"/>
                  <w:szCs w:val="22"/>
                </w:rPr>
                <w:t>(p.u. of nominal)</w:t>
              </w:r>
            </w:ins>
          </w:p>
        </w:tc>
        <w:tc>
          <w:tcPr>
            <w:tcW w:w="3785"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vAlign w:val="center"/>
            <w:hideMark/>
          </w:tcPr>
          <w:p w14:paraId="33EA500B" w14:textId="77777777" w:rsidR="00D077E5" w:rsidRPr="00D077E5" w:rsidRDefault="00D077E5" w:rsidP="00E727FE">
            <w:pPr>
              <w:jc w:val="center"/>
              <w:rPr>
                <w:ins w:id="3821" w:author="ERCOT 032024" w:date="2024-03-19T17:18:00Z"/>
                <w:rFonts w:ascii="Calibri" w:hAnsi="Calibri" w:cs="Calibri"/>
                <w:color w:val="000000"/>
                <w:sz w:val="22"/>
                <w:szCs w:val="22"/>
              </w:rPr>
            </w:pPr>
            <w:ins w:id="3822" w:author="ERCOT 032024" w:date="2024-03-19T17:18:00Z">
              <w:r w:rsidRPr="00D077E5">
                <w:rPr>
                  <w:rFonts w:ascii="Calibri" w:hAnsi="Calibri" w:cs="Calibri"/>
                  <w:color w:val="000000"/>
                  <w:sz w:val="22"/>
                  <w:szCs w:val="22"/>
                </w:rPr>
                <w:t>Minimum Ride-Through Time</w:t>
              </w:r>
            </w:ins>
          </w:p>
          <w:p w14:paraId="3F0D7490" w14:textId="77777777" w:rsidR="00D077E5" w:rsidRPr="00D077E5" w:rsidRDefault="00D077E5" w:rsidP="00E727FE">
            <w:pPr>
              <w:jc w:val="center"/>
              <w:rPr>
                <w:ins w:id="3823" w:author="ERCOT 032024" w:date="2024-03-19T17:18:00Z"/>
                <w:rFonts w:ascii="Calibri" w:hAnsi="Calibri" w:cs="Calibri"/>
                <w:color w:val="000000"/>
                <w:sz w:val="22"/>
                <w:szCs w:val="22"/>
              </w:rPr>
            </w:pPr>
            <w:ins w:id="3824" w:author="ERCOT 032024" w:date="2024-03-19T17:18:00Z">
              <w:r w:rsidRPr="00D077E5">
                <w:rPr>
                  <w:rFonts w:ascii="Calibri" w:hAnsi="Calibri" w:cs="Calibri"/>
                  <w:color w:val="000000"/>
                  <w:sz w:val="22"/>
                  <w:szCs w:val="22"/>
                </w:rPr>
                <w:t>(seconds)</w:t>
              </w:r>
            </w:ins>
          </w:p>
        </w:tc>
      </w:tr>
      <w:tr w:rsidR="00D077E5" w:rsidRPr="00DF784A" w14:paraId="1853B317" w14:textId="77777777" w:rsidTr="00E727FE">
        <w:trPr>
          <w:trHeight w:val="300"/>
          <w:jc w:val="center"/>
          <w:ins w:id="3825" w:author="ERCOT 032024" w:date="2024-03-19T17:18:00Z"/>
        </w:trPr>
        <w:tc>
          <w:tcPr>
            <w:tcW w:w="287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0D36E9B3" w14:textId="77777777" w:rsidR="00D077E5" w:rsidRPr="00D077E5" w:rsidRDefault="00D077E5" w:rsidP="00E727FE">
            <w:pPr>
              <w:jc w:val="center"/>
              <w:rPr>
                <w:ins w:id="3826" w:author="ERCOT 032024" w:date="2024-03-19T17:18:00Z"/>
                <w:rFonts w:ascii="Calibri" w:hAnsi="Calibri" w:cs="Calibri"/>
                <w:color w:val="000000"/>
                <w:sz w:val="22"/>
                <w:szCs w:val="22"/>
              </w:rPr>
            </w:pPr>
            <w:ins w:id="3827" w:author="ERCOT 032024" w:date="2024-03-19T17:18:00Z">
              <w:r w:rsidRPr="00D077E5">
                <w:rPr>
                  <w:rFonts w:ascii="Calibri" w:hAnsi="Calibri" w:cs="Calibri"/>
                  <w:color w:val="000000"/>
                  <w:sz w:val="22"/>
                  <w:szCs w:val="22"/>
                </w:rPr>
                <w:t>V &gt; 1.20</w:t>
              </w:r>
            </w:ins>
          </w:p>
        </w:tc>
        <w:tc>
          <w:tcPr>
            <w:tcW w:w="3785" w:type="dxa"/>
            <w:tcBorders>
              <w:top w:val="nil"/>
              <w:left w:val="nil"/>
              <w:bottom w:val="single" w:sz="8" w:space="0" w:color="auto"/>
              <w:right w:val="single" w:sz="8" w:space="0" w:color="000000"/>
            </w:tcBorders>
            <w:shd w:val="clear" w:color="auto" w:fill="DEEAF6"/>
            <w:tcMar>
              <w:top w:w="0" w:type="dxa"/>
              <w:left w:w="108" w:type="dxa"/>
              <w:bottom w:w="0" w:type="dxa"/>
              <w:right w:w="108" w:type="dxa"/>
            </w:tcMar>
            <w:vAlign w:val="center"/>
            <w:hideMark/>
          </w:tcPr>
          <w:p w14:paraId="0EB030FB" w14:textId="77777777" w:rsidR="00D077E5" w:rsidRPr="00D077E5" w:rsidRDefault="00D077E5" w:rsidP="00E727FE">
            <w:pPr>
              <w:jc w:val="center"/>
              <w:rPr>
                <w:ins w:id="3828" w:author="ERCOT 032024" w:date="2024-03-19T17:18:00Z"/>
                <w:rFonts w:ascii="Calibri" w:hAnsi="Calibri" w:cs="Calibri"/>
                <w:color w:val="000000"/>
                <w:sz w:val="22"/>
                <w:szCs w:val="22"/>
              </w:rPr>
            </w:pPr>
            <w:ins w:id="3829" w:author="ERCOT 032024" w:date="2024-03-19T17:18:00Z">
              <w:r w:rsidRPr="00D077E5">
                <w:rPr>
                  <w:rFonts w:ascii="Calibri" w:hAnsi="Calibri" w:cs="Calibri"/>
                  <w:color w:val="000000"/>
                  <w:sz w:val="22"/>
                  <w:szCs w:val="22"/>
                </w:rPr>
                <w:t>May ride-through or trip</w:t>
              </w:r>
            </w:ins>
          </w:p>
        </w:tc>
      </w:tr>
      <w:tr w:rsidR="00D077E5" w:rsidRPr="00DF784A" w14:paraId="5E099572" w14:textId="77777777" w:rsidTr="00E727FE">
        <w:trPr>
          <w:trHeight w:val="300"/>
          <w:jc w:val="center"/>
          <w:ins w:id="3830" w:author="ERCOT 032024" w:date="2024-03-19T17:18:00Z"/>
        </w:trPr>
        <w:tc>
          <w:tcPr>
            <w:tcW w:w="287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5E0A4080" w14:textId="77777777" w:rsidR="00D077E5" w:rsidRPr="00D077E5" w:rsidRDefault="00D077E5" w:rsidP="00E727FE">
            <w:pPr>
              <w:jc w:val="center"/>
              <w:rPr>
                <w:ins w:id="3831" w:author="ERCOT 032024" w:date="2024-03-19T17:18:00Z"/>
                <w:rFonts w:ascii="Calibri" w:hAnsi="Calibri" w:cs="Calibri"/>
                <w:color w:val="000000"/>
                <w:sz w:val="22"/>
                <w:szCs w:val="22"/>
              </w:rPr>
            </w:pPr>
            <w:ins w:id="3832" w:author="ERCOT 032024" w:date="2024-03-19T17:18:00Z">
              <w:r w:rsidRPr="00D077E5">
                <w:rPr>
                  <w:rFonts w:ascii="Calibri" w:hAnsi="Calibri" w:cs="Calibri"/>
                  <w:color w:val="000000"/>
                  <w:sz w:val="22"/>
                  <w:szCs w:val="22"/>
                </w:rPr>
                <w:t>1.10 &lt; V ≤ 1.20</w:t>
              </w:r>
            </w:ins>
          </w:p>
        </w:tc>
        <w:tc>
          <w:tcPr>
            <w:tcW w:w="378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4A59471A" w14:textId="77777777" w:rsidR="00D077E5" w:rsidRPr="00D077E5" w:rsidRDefault="00D077E5" w:rsidP="00E727FE">
            <w:pPr>
              <w:jc w:val="center"/>
              <w:rPr>
                <w:ins w:id="3833" w:author="ERCOT 032024" w:date="2024-03-19T17:18:00Z"/>
                <w:rFonts w:ascii="Calibri" w:hAnsi="Calibri" w:cs="Calibri"/>
                <w:color w:val="000000"/>
                <w:sz w:val="22"/>
                <w:szCs w:val="22"/>
              </w:rPr>
            </w:pPr>
            <w:ins w:id="3834" w:author="ERCOT 032024" w:date="2024-03-19T17:18:00Z">
              <w:r w:rsidRPr="00D077E5">
                <w:rPr>
                  <w:rFonts w:ascii="Calibri" w:hAnsi="Calibri" w:cs="Calibri"/>
                  <w:color w:val="000000"/>
                  <w:sz w:val="22"/>
                  <w:szCs w:val="22"/>
                </w:rPr>
                <w:t>1.0</w:t>
              </w:r>
            </w:ins>
          </w:p>
        </w:tc>
      </w:tr>
      <w:tr w:rsidR="00D077E5" w:rsidRPr="00DF784A" w14:paraId="71FBA53C" w14:textId="77777777" w:rsidTr="00E727FE">
        <w:trPr>
          <w:trHeight w:val="300"/>
          <w:jc w:val="center"/>
          <w:ins w:id="3835" w:author="ERCOT 032024" w:date="2024-03-19T17:18:00Z"/>
        </w:trPr>
        <w:tc>
          <w:tcPr>
            <w:tcW w:w="287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30B730EC" w14:textId="77777777" w:rsidR="00D077E5" w:rsidRPr="00D077E5" w:rsidRDefault="00D077E5" w:rsidP="00E727FE">
            <w:pPr>
              <w:jc w:val="center"/>
              <w:rPr>
                <w:ins w:id="3836" w:author="ERCOT 032024" w:date="2024-03-19T17:18:00Z"/>
                <w:rFonts w:ascii="Calibri" w:hAnsi="Calibri" w:cs="Calibri"/>
                <w:color w:val="000000"/>
                <w:sz w:val="22"/>
                <w:szCs w:val="22"/>
              </w:rPr>
            </w:pPr>
            <w:ins w:id="3837" w:author="ERCOT 032024" w:date="2024-03-19T17:18:00Z">
              <w:r w:rsidRPr="00D077E5">
                <w:rPr>
                  <w:rFonts w:ascii="Calibri" w:hAnsi="Calibri" w:cs="Calibri"/>
                  <w:color w:val="000000"/>
                  <w:sz w:val="22"/>
                  <w:szCs w:val="22"/>
                </w:rPr>
                <w:t>0.90 ≤ V ≤ 1.10</w:t>
              </w:r>
            </w:ins>
          </w:p>
        </w:tc>
        <w:tc>
          <w:tcPr>
            <w:tcW w:w="3785"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7EDCA6E5" w14:textId="77777777" w:rsidR="00D077E5" w:rsidRPr="00D077E5" w:rsidRDefault="00D077E5" w:rsidP="00E727FE">
            <w:pPr>
              <w:jc w:val="center"/>
              <w:rPr>
                <w:ins w:id="3838" w:author="ERCOT 032024" w:date="2024-03-19T17:18:00Z"/>
                <w:rFonts w:ascii="Calibri" w:hAnsi="Calibri" w:cs="Calibri"/>
                <w:color w:val="000000"/>
                <w:sz w:val="22"/>
                <w:szCs w:val="22"/>
              </w:rPr>
            </w:pPr>
            <w:ins w:id="3839" w:author="ERCOT 032024" w:date="2024-03-19T17:18:00Z">
              <w:r w:rsidRPr="00D077E5">
                <w:rPr>
                  <w:rFonts w:ascii="Calibri" w:hAnsi="Calibri" w:cs="Calibri"/>
                  <w:color w:val="000000"/>
                  <w:sz w:val="22"/>
                  <w:szCs w:val="22"/>
                </w:rPr>
                <w:t>continuous</w:t>
              </w:r>
            </w:ins>
          </w:p>
        </w:tc>
      </w:tr>
      <w:tr w:rsidR="00D077E5" w:rsidRPr="00DF784A" w14:paraId="3066FA27" w14:textId="77777777" w:rsidTr="00E727FE">
        <w:trPr>
          <w:trHeight w:val="300"/>
          <w:jc w:val="center"/>
          <w:ins w:id="3840" w:author="ERCOT 032024" w:date="2024-03-19T17:18:00Z"/>
        </w:trPr>
        <w:tc>
          <w:tcPr>
            <w:tcW w:w="287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5DFEED59" w14:textId="77777777" w:rsidR="00D077E5" w:rsidRPr="00D077E5" w:rsidRDefault="00D077E5" w:rsidP="00E727FE">
            <w:pPr>
              <w:jc w:val="center"/>
              <w:rPr>
                <w:ins w:id="3841" w:author="ERCOT 032024" w:date="2024-03-19T17:18:00Z"/>
                <w:rFonts w:ascii="Calibri" w:hAnsi="Calibri" w:cs="Calibri"/>
                <w:color w:val="000000"/>
                <w:sz w:val="22"/>
                <w:szCs w:val="22"/>
              </w:rPr>
            </w:pPr>
            <w:ins w:id="3842" w:author="ERCOT 032024" w:date="2024-03-19T17:18:00Z">
              <w:r w:rsidRPr="00D077E5">
                <w:rPr>
                  <w:rFonts w:ascii="Calibri" w:hAnsi="Calibri" w:cs="Calibri"/>
                  <w:color w:val="000000"/>
                  <w:sz w:val="22"/>
                  <w:szCs w:val="22"/>
                </w:rPr>
                <w:t>0.70 ≤ V &lt; 0.90</w:t>
              </w:r>
            </w:ins>
          </w:p>
        </w:tc>
        <w:tc>
          <w:tcPr>
            <w:tcW w:w="378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17E46798" w14:textId="77777777" w:rsidR="00D077E5" w:rsidRPr="00D077E5" w:rsidRDefault="00D077E5" w:rsidP="00E727FE">
            <w:pPr>
              <w:jc w:val="center"/>
              <w:rPr>
                <w:ins w:id="3843" w:author="ERCOT 032024" w:date="2024-03-19T17:18:00Z"/>
                <w:rFonts w:ascii="Calibri" w:hAnsi="Calibri" w:cs="Calibri"/>
                <w:color w:val="000000"/>
                <w:sz w:val="22"/>
                <w:szCs w:val="22"/>
              </w:rPr>
            </w:pPr>
            <w:ins w:id="3844" w:author="ERCOT 032024" w:date="2024-03-19T17:18:00Z">
              <w:r w:rsidRPr="00D077E5">
                <w:rPr>
                  <w:rFonts w:ascii="Calibri" w:hAnsi="Calibri" w:cs="Calibri"/>
                  <w:color w:val="000000"/>
                  <w:sz w:val="22"/>
                  <w:szCs w:val="22"/>
                </w:rPr>
                <w:t>3.0</w:t>
              </w:r>
            </w:ins>
          </w:p>
        </w:tc>
      </w:tr>
      <w:tr w:rsidR="00D077E5" w:rsidRPr="00DF784A" w14:paraId="59BA4F95" w14:textId="77777777" w:rsidTr="00E727FE">
        <w:trPr>
          <w:trHeight w:val="300"/>
          <w:jc w:val="center"/>
          <w:ins w:id="3845" w:author="ERCOT 032024" w:date="2024-03-19T17:18:00Z"/>
        </w:trPr>
        <w:tc>
          <w:tcPr>
            <w:tcW w:w="287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79976C07" w14:textId="77777777" w:rsidR="00D077E5" w:rsidRPr="00D077E5" w:rsidRDefault="00D077E5" w:rsidP="00E727FE">
            <w:pPr>
              <w:jc w:val="center"/>
              <w:rPr>
                <w:ins w:id="3846" w:author="ERCOT 032024" w:date="2024-03-19T17:18:00Z"/>
                <w:rFonts w:ascii="Calibri" w:hAnsi="Calibri" w:cs="Calibri"/>
                <w:color w:val="000000"/>
                <w:sz w:val="22"/>
                <w:szCs w:val="22"/>
              </w:rPr>
            </w:pPr>
            <w:ins w:id="3847" w:author="ERCOT 032024" w:date="2024-03-19T17:18:00Z">
              <w:r w:rsidRPr="00D077E5">
                <w:rPr>
                  <w:rFonts w:ascii="Calibri" w:hAnsi="Calibri" w:cs="Calibri"/>
                  <w:color w:val="000000"/>
                  <w:sz w:val="22"/>
                  <w:szCs w:val="22"/>
                </w:rPr>
                <w:t>0.50 ≤ V &lt; 0.70</w:t>
              </w:r>
            </w:ins>
          </w:p>
        </w:tc>
        <w:tc>
          <w:tcPr>
            <w:tcW w:w="378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41183BC8" w14:textId="77777777" w:rsidR="00D077E5" w:rsidRPr="00D077E5" w:rsidRDefault="00D077E5" w:rsidP="00E727FE">
            <w:pPr>
              <w:jc w:val="center"/>
              <w:rPr>
                <w:ins w:id="3848" w:author="ERCOT 032024" w:date="2024-03-19T17:18:00Z"/>
                <w:rFonts w:ascii="Calibri" w:hAnsi="Calibri" w:cs="Calibri"/>
                <w:color w:val="000000"/>
                <w:sz w:val="22"/>
                <w:szCs w:val="22"/>
              </w:rPr>
            </w:pPr>
            <w:ins w:id="3849" w:author="ERCOT 032024" w:date="2024-03-19T17:18:00Z">
              <w:r w:rsidRPr="00D077E5">
                <w:rPr>
                  <w:rFonts w:ascii="Calibri" w:hAnsi="Calibri" w:cs="Calibri"/>
                  <w:color w:val="000000"/>
                  <w:sz w:val="22"/>
                  <w:szCs w:val="22"/>
                </w:rPr>
                <w:t>2.5</w:t>
              </w:r>
            </w:ins>
          </w:p>
        </w:tc>
      </w:tr>
      <w:tr w:rsidR="00D077E5" w:rsidRPr="00DF784A" w14:paraId="75B3A133" w14:textId="77777777" w:rsidTr="00E727FE">
        <w:trPr>
          <w:trHeight w:val="300"/>
          <w:jc w:val="center"/>
          <w:ins w:id="3850" w:author="ERCOT 032024" w:date="2024-03-19T17:18:00Z"/>
        </w:trPr>
        <w:tc>
          <w:tcPr>
            <w:tcW w:w="287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5B8BDE7E" w14:textId="77777777" w:rsidR="00D077E5" w:rsidRPr="00D077E5" w:rsidRDefault="00D077E5" w:rsidP="00E727FE">
            <w:pPr>
              <w:jc w:val="center"/>
              <w:rPr>
                <w:ins w:id="3851" w:author="ERCOT 032024" w:date="2024-03-19T17:18:00Z"/>
                <w:rFonts w:ascii="Calibri" w:hAnsi="Calibri" w:cs="Calibri"/>
                <w:color w:val="000000"/>
                <w:sz w:val="22"/>
                <w:szCs w:val="22"/>
              </w:rPr>
            </w:pPr>
            <w:ins w:id="3852" w:author="ERCOT 032024" w:date="2024-03-19T17:18:00Z">
              <w:r w:rsidRPr="00D077E5">
                <w:rPr>
                  <w:rFonts w:ascii="Calibri" w:hAnsi="Calibri" w:cs="Calibri"/>
                  <w:color w:val="000000"/>
                  <w:sz w:val="22"/>
                  <w:szCs w:val="22"/>
                </w:rPr>
                <w:t>0.25 ≤ V &lt; 0.50</w:t>
              </w:r>
            </w:ins>
          </w:p>
        </w:tc>
        <w:tc>
          <w:tcPr>
            <w:tcW w:w="378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1FE38009" w14:textId="77777777" w:rsidR="00D077E5" w:rsidRPr="00D077E5" w:rsidRDefault="00D077E5" w:rsidP="00E727FE">
            <w:pPr>
              <w:jc w:val="center"/>
              <w:rPr>
                <w:ins w:id="3853" w:author="ERCOT 032024" w:date="2024-03-19T17:18:00Z"/>
                <w:rFonts w:ascii="Calibri" w:hAnsi="Calibri" w:cs="Calibri"/>
                <w:color w:val="000000"/>
                <w:sz w:val="22"/>
                <w:szCs w:val="22"/>
              </w:rPr>
            </w:pPr>
            <w:ins w:id="3854" w:author="ERCOT 032024" w:date="2024-03-19T17:18:00Z">
              <w:r w:rsidRPr="00D077E5">
                <w:rPr>
                  <w:rFonts w:ascii="Calibri" w:hAnsi="Calibri" w:cs="Calibri"/>
                  <w:color w:val="000000"/>
                  <w:sz w:val="22"/>
                  <w:szCs w:val="22"/>
                </w:rPr>
                <w:t>1.2</w:t>
              </w:r>
            </w:ins>
          </w:p>
        </w:tc>
      </w:tr>
      <w:tr w:rsidR="00D077E5" w:rsidRPr="00DF784A" w14:paraId="62759A8E" w14:textId="77777777" w:rsidTr="00E727FE">
        <w:trPr>
          <w:trHeight w:val="300"/>
          <w:jc w:val="center"/>
          <w:ins w:id="3855" w:author="ERCOT 032024" w:date="2024-03-19T17:18:00Z"/>
        </w:trPr>
        <w:tc>
          <w:tcPr>
            <w:tcW w:w="287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hideMark/>
          </w:tcPr>
          <w:p w14:paraId="073C09C2" w14:textId="77777777" w:rsidR="00D077E5" w:rsidRPr="00D077E5" w:rsidRDefault="00D077E5" w:rsidP="00E727FE">
            <w:pPr>
              <w:jc w:val="center"/>
              <w:rPr>
                <w:ins w:id="3856" w:author="ERCOT 032024" w:date="2024-03-19T17:18:00Z"/>
                <w:rFonts w:ascii="Calibri" w:hAnsi="Calibri" w:cs="Calibri"/>
                <w:color w:val="000000"/>
                <w:sz w:val="22"/>
                <w:szCs w:val="22"/>
              </w:rPr>
            </w:pPr>
            <w:ins w:id="3857" w:author="ERCOT 032024" w:date="2024-03-19T17:18:00Z">
              <w:r w:rsidRPr="00D077E5">
                <w:rPr>
                  <w:rFonts w:ascii="Calibri" w:hAnsi="Calibri" w:cs="Calibri"/>
                  <w:color w:val="000000"/>
                  <w:sz w:val="22"/>
                  <w:szCs w:val="22"/>
                </w:rPr>
                <w:t>0.005625 ≤ V &lt; 0.25</w:t>
              </w:r>
            </w:ins>
          </w:p>
        </w:tc>
        <w:tc>
          <w:tcPr>
            <w:tcW w:w="378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254EFE11" w14:textId="77777777" w:rsidR="00D077E5" w:rsidRPr="00D077E5" w:rsidRDefault="00D077E5" w:rsidP="00E727FE">
            <w:pPr>
              <w:jc w:val="center"/>
              <w:rPr>
                <w:ins w:id="3858" w:author="ERCOT 032024" w:date="2024-03-19T17:18:00Z"/>
                <w:rFonts w:ascii="Calibri" w:hAnsi="Calibri" w:cs="Calibri"/>
                <w:color w:val="000000"/>
                <w:sz w:val="22"/>
                <w:szCs w:val="22"/>
              </w:rPr>
            </w:pPr>
            <w:ins w:id="3859" w:author="ERCOT 032024" w:date="2024-03-19T17:18:00Z">
              <w:r w:rsidRPr="00D077E5">
                <w:rPr>
                  <w:rFonts w:ascii="Calibri" w:hAnsi="Calibri" w:cs="Calibri"/>
                  <w:color w:val="000000"/>
                  <w:sz w:val="22"/>
                  <w:szCs w:val="22"/>
                </w:rPr>
                <w:t>(V+0.084375)/0.5625</w:t>
              </w:r>
            </w:ins>
          </w:p>
        </w:tc>
      </w:tr>
      <w:tr w:rsidR="00D077E5" w:rsidRPr="00DF784A" w14:paraId="27B3B86F" w14:textId="77777777" w:rsidTr="00E727FE">
        <w:trPr>
          <w:trHeight w:val="300"/>
          <w:jc w:val="center"/>
          <w:ins w:id="3860" w:author="ERCOT 032024" w:date="2024-03-19T17:18:00Z"/>
        </w:trPr>
        <w:tc>
          <w:tcPr>
            <w:tcW w:w="2870"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54B72542" w14:textId="77777777" w:rsidR="00D077E5" w:rsidRPr="00D077E5" w:rsidRDefault="00D077E5" w:rsidP="00E727FE">
            <w:pPr>
              <w:jc w:val="center"/>
              <w:rPr>
                <w:ins w:id="3861" w:author="ERCOT 032024" w:date="2024-03-19T17:18:00Z"/>
                <w:rFonts w:ascii="Calibri" w:hAnsi="Calibri" w:cs="Calibri"/>
                <w:color w:val="000000"/>
                <w:sz w:val="22"/>
                <w:szCs w:val="22"/>
              </w:rPr>
            </w:pPr>
            <w:ins w:id="3862" w:author="ERCOT 032024" w:date="2024-03-19T17:18:00Z">
              <w:r w:rsidRPr="00D077E5">
                <w:rPr>
                  <w:rFonts w:ascii="Calibri" w:hAnsi="Calibri" w:cs="Calibri"/>
                  <w:color w:val="000000"/>
                  <w:sz w:val="22"/>
                  <w:szCs w:val="22"/>
                </w:rPr>
                <w:t>V &lt; 0.005625</w:t>
              </w:r>
            </w:ins>
          </w:p>
        </w:tc>
        <w:tc>
          <w:tcPr>
            <w:tcW w:w="378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111D2F7E" w14:textId="77777777" w:rsidR="00D077E5" w:rsidRPr="00D077E5" w:rsidRDefault="00D077E5" w:rsidP="00E727FE">
            <w:pPr>
              <w:jc w:val="center"/>
              <w:rPr>
                <w:ins w:id="3863" w:author="ERCOT 032024" w:date="2024-03-19T17:18:00Z"/>
                <w:rFonts w:ascii="Calibri" w:hAnsi="Calibri" w:cs="Calibri"/>
                <w:color w:val="000000"/>
                <w:sz w:val="22"/>
                <w:szCs w:val="22"/>
              </w:rPr>
            </w:pPr>
            <w:ins w:id="3864" w:author="ERCOT 032024" w:date="2024-03-19T17:18:00Z">
              <w:r w:rsidRPr="00D077E5">
                <w:rPr>
                  <w:rFonts w:ascii="Calibri" w:hAnsi="Calibri" w:cs="Calibri"/>
                  <w:color w:val="000000"/>
                  <w:sz w:val="22"/>
                  <w:szCs w:val="22"/>
                </w:rPr>
                <w:t>0.16</w:t>
              </w:r>
            </w:ins>
          </w:p>
        </w:tc>
      </w:tr>
    </w:tbl>
    <w:p w14:paraId="34B754FD" w14:textId="77777777" w:rsidR="00D077E5" w:rsidRPr="00DF784A" w:rsidRDefault="00D077E5" w:rsidP="00D077E5">
      <w:pPr>
        <w:spacing w:before="240" w:after="240"/>
        <w:ind w:left="720"/>
        <w:jc w:val="center"/>
        <w:rPr>
          <w:ins w:id="3865" w:author="ERCOT 032024" w:date="2024-03-19T17:18:00Z"/>
          <w:rFonts w:ascii="Calibri" w:eastAsiaTheme="minorHAnsi" w:hAnsi="Calibri" w:cs="Calibri"/>
          <w:sz w:val="22"/>
          <w:szCs w:val="22"/>
          <w:lang w:eastAsia="ko-KR"/>
          <w14:ligatures w14:val="standardContextual"/>
        </w:rPr>
      </w:pPr>
      <w:ins w:id="3866" w:author="ERCOT 032024" w:date="2024-03-19T17:18:00Z">
        <w:r w:rsidRPr="00DF784A">
          <w:rPr>
            <w:b/>
            <w:bCs/>
          </w:rPr>
          <w:t>Table B:  Applicable to PhotoVoltaic Generation Resources (PVGRs) and ESR IBRs</w:t>
        </w:r>
      </w:ins>
    </w:p>
    <w:tbl>
      <w:tblPr>
        <w:tblW w:w="6655" w:type="dxa"/>
        <w:jc w:val="center"/>
        <w:tblCellMar>
          <w:left w:w="0" w:type="dxa"/>
          <w:right w:w="0" w:type="dxa"/>
        </w:tblCellMar>
        <w:tblLook w:val="04A0" w:firstRow="1" w:lastRow="0" w:firstColumn="1" w:lastColumn="0" w:noHBand="0" w:noVBand="1"/>
      </w:tblPr>
      <w:tblGrid>
        <w:gridCol w:w="2887"/>
        <w:gridCol w:w="3768"/>
      </w:tblGrid>
      <w:tr w:rsidR="00D077E5" w:rsidRPr="00DF784A" w14:paraId="47D777BB" w14:textId="77777777" w:rsidTr="00E727FE">
        <w:trPr>
          <w:trHeight w:val="600"/>
          <w:jc w:val="center"/>
          <w:ins w:id="3867" w:author="ERCOT 032024" w:date="2024-03-19T17:18:00Z"/>
        </w:trPr>
        <w:tc>
          <w:tcPr>
            <w:tcW w:w="2887" w:type="dxa"/>
            <w:tcBorders>
              <w:top w:val="single" w:sz="8" w:space="0" w:color="auto"/>
              <w:left w:val="single" w:sz="8" w:space="0" w:color="auto"/>
              <w:bottom w:val="single" w:sz="8" w:space="0" w:color="auto"/>
              <w:right w:val="single" w:sz="8" w:space="0" w:color="auto"/>
            </w:tcBorders>
            <w:shd w:val="clear" w:color="auto" w:fill="CCFFFF"/>
            <w:tcMar>
              <w:top w:w="0" w:type="dxa"/>
              <w:left w:w="108" w:type="dxa"/>
              <w:bottom w:w="0" w:type="dxa"/>
              <w:right w:w="108" w:type="dxa"/>
            </w:tcMar>
            <w:vAlign w:val="center"/>
            <w:hideMark/>
          </w:tcPr>
          <w:p w14:paraId="78443F81" w14:textId="77777777" w:rsidR="00D077E5" w:rsidRPr="00D077E5" w:rsidRDefault="00D077E5" w:rsidP="00E727FE">
            <w:pPr>
              <w:jc w:val="center"/>
              <w:rPr>
                <w:ins w:id="3868" w:author="ERCOT 032024" w:date="2024-03-19T17:18:00Z"/>
                <w:rFonts w:ascii="Calibri" w:hAnsi="Calibri" w:cs="Calibri"/>
                <w:color w:val="000000"/>
                <w:sz w:val="22"/>
                <w:szCs w:val="22"/>
              </w:rPr>
            </w:pPr>
            <w:ins w:id="3869" w:author="ERCOT 032024" w:date="2024-03-19T17:18:00Z">
              <w:r w:rsidRPr="00D077E5">
                <w:rPr>
                  <w:rFonts w:ascii="Calibri" w:hAnsi="Calibri" w:cs="Calibri"/>
                  <w:color w:val="000000"/>
                  <w:sz w:val="22"/>
                  <w:szCs w:val="22"/>
                </w:rPr>
                <w:t xml:space="preserve">Root-Mean-Square Voltage </w:t>
              </w:r>
            </w:ins>
          </w:p>
          <w:p w14:paraId="6D4530A5" w14:textId="77777777" w:rsidR="00D077E5" w:rsidRPr="00D077E5" w:rsidRDefault="00D077E5" w:rsidP="00E727FE">
            <w:pPr>
              <w:jc w:val="center"/>
              <w:rPr>
                <w:ins w:id="3870" w:author="ERCOT 032024" w:date="2024-03-19T17:18:00Z"/>
                <w:rFonts w:ascii="Calibri" w:hAnsi="Calibri" w:cs="Calibri"/>
                <w:color w:val="000000"/>
                <w:sz w:val="22"/>
                <w:szCs w:val="22"/>
              </w:rPr>
            </w:pPr>
            <w:ins w:id="3871" w:author="ERCOT 032024" w:date="2024-03-19T17:18:00Z">
              <w:r w:rsidRPr="00D077E5">
                <w:rPr>
                  <w:rFonts w:ascii="Calibri" w:hAnsi="Calibri" w:cs="Calibri"/>
                  <w:color w:val="000000"/>
                  <w:sz w:val="22"/>
                  <w:szCs w:val="22"/>
                </w:rPr>
                <w:t>(p.u. of nominal)</w:t>
              </w:r>
            </w:ins>
          </w:p>
        </w:tc>
        <w:tc>
          <w:tcPr>
            <w:tcW w:w="3768"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vAlign w:val="center"/>
            <w:hideMark/>
          </w:tcPr>
          <w:p w14:paraId="126822A7" w14:textId="77777777" w:rsidR="00D077E5" w:rsidRPr="00D077E5" w:rsidRDefault="00D077E5" w:rsidP="00E727FE">
            <w:pPr>
              <w:jc w:val="center"/>
              <w:rPr>
                <w:ins w:id="3872" w:author="ERCOT 032024" w:date="2024-03-19T17:18:00Z"/>
                <w:rFonts w:ascii="Calibri" w:hAnsi="Calibri" w:cs="Calibri"/>
                <w:color w:val="000000"/>
                <w:sz w:val="22"/>
                <w:szCs w:val="22"/>
              </w:rPr>
            </w:pPr>
            <w:ins w:id="3873" w:author="ERCOT 032024" w:date="2024-03-19T17:18:00Z">
              <w:r w:rsidRPr="00D077E5">
                <w:rPr>
                  <w:rFonts w:ascii="Calibri" w:hAnsi="Calibri" w:cs="Calibri"/>
                  <w:color w:val="000000"/>
                  <w:sz w:val="22"/>
                  <w:szCs w:val="22"/>
                </w:rPr>
                <w:t>Minimum Ride-Through Time</w:t>
              </w:r>
            </w:ins>
          </w:p>
          <w:p w14:paraId="40062C1F" w14:textId="77777777" w:rsidR="00D077E5" w:rsidRPr="00D077E5" w:rsidRDefault="00D077E5" w:rsidP="00E727FE">
            <w:pPr>
              <w:jc w:val="center"/>
              <w:rPr>
                <w:ins w:id="3874" w:author="ERCOT 032024" w:date="2024-03-19T17:18:00Z"/>
                <w:rFonts w:ascii="Calibri" w:hAnsi="Calibri" w:cs="Calibri"/>
                <w:color w:val="000000"/>
                <w:sz w:val="22"/>
                <w:szCs w:val="22"/>
              </w:rPr>
            </w:pPr>
            <w:ins w:id="3875" w:author="ERCOT 032024" w:date="2024-03-19T17:18:00Z">
              <w:r w:rsidRPr="00D077E5">
                <w:rPr>
                  <w:rFonts w:ascii="Calibri" w:hAnsi="Calibri" w:cs="Calibri"/>
                  <w:color w:val="000000"/>
                  <w:sz w:val="22"/>
                  <w:szCs w:val="22"/>
                </w:rPr>
                <w:t>(seconds)</w:t>
              </w:r>
            </w:ins>
          </w:p>
        </w:tc>
      </w:tr>
      <w:tr w:rsidR="00D077E5" w:rsidRPr="00DF784A" w14:paraId="2F92D9FC" w14:textId="77777777" w:rsidTr="00E727FE">
        <w:trPr>
          <w:trHeight w:val="300"/>
          <w:jc w:val="center"/>
          <w:ins w:id="3876" w:author="ERCOT 032024" w:date="2024-03-19T17:18:00Z"/>
        </w:trPr>
        <w:tc>
          <w:tcPr>
            <w:tcW w:w="2887"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30190BF0" w14:textId="77777777" w:rsidR="00D077E5" w:rsidRPr="00D077E5" w:rsidRDefault="00D077E5" w:rsidP="00E727FE">
            <w:pPr>
              <w:jc w:val="center"/>
              <w:rPr>
                <w:ins w:id="3877" w:author="ERCOT 032024" w:date="2024-03-19T17:18:00Z"/>
                <w:rFonts w:ascii="Calibri" w:hAnsi="Calibri" w:cs="Calibri"/>
                <w:color w:val="000000"/>
                <w:sz w:val="22"/>
                <w:szCs w:val="22"/>
              </w:rPr>
            </w:pPr>
            <w:ins w:id="3878" w:author="ERCOT 032024" w:date="2024-03-19T17:18:00Z">
              <w:r w:rsidRPr="00D077E5">
                <w:rPr>
                  <w:rFonts w:ascii="Calibri" w:hAnsi="Calibri" w:cs="Calibri"/>
                  <w:color w:val="000000"/>
                  <w:sz w:val="22"/>
                  <w:szCs w:val="22"/>
                </w:rPr>
                <w:t>V &gt; 1.20</w:t>
              </w:r>
            </w:ins>
          </w:p>
        </w:tc>
        <w:tc>
          <w:tcPr>
            <w:tcW w:w="3768" w:type="dxa"/>
            <w:tcBorders>
              <w:top w:val="nil"/>
              <w:left w:val="nil"/>
              <w:bottom w:val="single" w:sz="8" w:space="0" w:color="auto"/>
              <w:right w:val="single" w:sz="8" w:space="0" w:color="000000"/>
            </w:tcBorders>
            <w:shd w:val="clear" w:color="auto" w:fill="DEEAF6"/>
            <w:tcMar>
              <w:top w:w="0" w:type="dxa"/>
              <w:left w:w="108" w:type="dxa"/>
              <w:bottom w:w="0" w:type="dxa"/>
              <w:right w:w="108" w:type="dxa"/>
            </w:tcMar>
            <w:vAlign w:val="center"/>
            <w:hideMark/>
          </w:tcPr>
          <w:p w14:paraId="4BEBC935" w14:textId="77777777" w:rsidR="00D077E5" w:rsidRPr="00D077E5" w:rsidRDefault="00D077E5" w:rsidP="00E727FE">
            <w:pPr>
              <w:jc w:val="center"/>
              <w:rPr>
                <w:ins w:id="3879" w:author="ERCOT 032024" w:date="2024-03-19T17:18:00Z"/>
                <w:rFonts w:ascii="Calibri" w:hAnsi="Calibri" w:cs="Calibri"/>
                <w:color w:val="000000"/>
                <w:sz w:val="22"/>
                <w:szCs w:val="22"/>
              </w:rPr>
            </w:pPr>
            <w:ins w:id="3880" w:author="ERCOT 032024" w:date="2024-03-19T17:18:00Z">
              <w:r w:rsidRPr="00D077E5">
                <w:rPr>
                  <w:rFonts w:ascii="Calibri" w:hAnsi="Calibri" w:cs="Calibri"/>
                  <w:color w:val="000000"/>
                  <w:sz w:val="22"/>
                  <w:szCs w:val="22"/>
                </w:rPr>
                <w:t>May ride-through or trip</w:t>
              </w:r>
            </w:ins>
          </w:p>
        </w:tc>
      </w:tr>
      <w:tr w:rsidR="00D077E5" w:rsidRPr="00DF784A" w14:paraId="4DBF66D5" w14:textId="77777777" w:rsidTr="00E727FE">
        <w:trPr>
          <w:trHeight w:val="300"/>
          <w:jc w:val="center"/>
          <w:ins w:id="3881" w:author="ERCOT 032024" w:date="2024-03-19T17:18:00Z"/>
        </w:trPr>
        <w:tc>
          <w:tcPr>
            <w:tcW w:w="2887"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2FC16952" w14:textId="77777777" w:rsidR="00D077E5" w:rsidRPr="00D077E5" w:rsidRDefault="00D077E5" w:rsidP="00E727FE">
            <w:pPr>
              <w:jc w:val="center"/>
              <w:rPr>
                <w:ins w:id="3882" w:author="ERCOT 032024" w:date="2024-03-19T17:18:00Z"/>
                <w:rFonts w:ascii="Calibri" w:hAnsi="Calibri" w:cs="Calibri"/>
                <w:color w:val="000000"/>
                <w:sz w:val="22"/>
                <w:szCs w:val="22"/>
              </w:rPr>
            </w:pPr>
            <w:ins w:id="3883" w:author="ERCOT 032024" w:date="2024-03-19T17:18:00Z">
              <w:r w:rsidRPr="00D077E5">
                <w:rPr>
                  <w:rFonts w:ascii="Calibri" w:hAnsi="Calibri" w:cs="Calibri"/>
                  <w:color w:val="000000"/>
                  <w:sz w:val="22"/>
                  <w:szCs w:val="22"/>
                </w:rPr>
                <w:t>1.10 &lt; V ≤ 1.20</w:t>
              </w:r>
            </w:ins>
          </w:p>
        </w:tc>
        <w:tc>
          <w:tcPr>
            <w:tcW w:w="376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29F24149" w14:textId="77777777" w:rsidR="00D077E5" w:rsidRPr="00D077E5" w:rsidRDefault="00D077E5" w:rsidP="00E727FE">
            <w:pPr>
              <w:jc w:val="center"/>
              <w:rPr>
                <w:ins w:id="3884" w:author="ERCOT 032024" w:date="2024-03-19T17:18:00Z"/>
                <w:rFonts w:ascii="Calibri" w:hAnsi="Calibri" w:cs="Calibri"/>
                <w:color w:val="000000"/>
                <w:sz w:val="22"/>
                <w:szCs w:val="22"/>
              </w:rPr>
            </w:pPr>
            <w:ins w:id="3885" w:author="ERCOT 032024" w:date="2024-03-19T17:18:00Z">
              <w:r w:rsidRPr="00D077E5">
                <w:rPr>
                  <w:rFonts w:ascii="Calibri" w:hAnsi="Calibri" w:cs="Calibri"/>
                  <w:color w:val="000000"/>
                  <w:sz w:val="22"/>
                  <w:szCs w:val="22"/>
                </w:rPr>
                <w:t>1.0</w:t>
              </w:r>
            </w:ins>
          </w:p>
        </w:tc>
      </w:tr>
      <w:tr w:rsidR="00D077E5" w:rsidRPr="00DF784A" w14:paraId="4D67EEFA" w14:textId="77777777" w:rsidTr="00E727FE">
        <w:trPr>
          <w:trHeight w:val="300"/>
          <w:jc w:val="center"/>
          <w:ins w:id="3886" w:author="ERCOT 032024" w:date="2024-03-19T17:18:00Z"/>
        </w:trPr>
        <w:tc>
          <w:tcPr>
            <w:tcW w:w="2887"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42D8E700" w14:textId="77777777" w:rsidR="00D077E5" w:rsidRPr="00D077E5" w:rsidRDefault="00D077E5" w:rsidP="00E727FE">
            <w:pPr>
              <w:jc w:val="center"/>
              <w:rPr>
                <w:ins w:id="3887" w:author="ERCOT 032024" w:date="2024-03-19T17:18:00Z"/>
                <w:rFonts w:ascii="Calibri" w:hAnsi="Calibri" w:cs="Calibri"/>
                <w:color w:val="000000"/>
                <w:sz w:val="22"/>
                <w:szCs w:val="22"/>
              </w:rPr>
            </w:pPr>
            <w:ins w:id="3888" w:author="ERCOT 032024" w:date="2024-03-19T17:18:00Z">
              <w:r w:rsidRPr="00D077E5">
                <w:rPr>
                  <w:rFonts w:ascii="Calibri" w:hAnsi="Calibri" w:cs="Calibri"/>
                  <w:color w:val="000000"/>
                  <w:sz w:val="22"/>
                  <w:szCs w:val="22"/>
                </w:rPr>
                <w:t>0.90 ≤ V ≤ 1.10</w:t>
              </w:r>
            </w:ins>
          </w:p>
        </w:tc>
        <w:tc>
          <w:tcPr>
            <w:tcW w:w="3768" w:type="dxa"/>
            <w:tcBorders>
              <w:top w:val="nil"/>
              <w:left w:val="nil"/>
              <w:bottom w:val="single" w:sz="8" w:space="0" w:color="auto"/>
              <w:right w:val="single" w:sz="8" w:space="0" w:color="auto"/>
            </w:tcBorders>
            <w:shd w:val="clear" w:color="auto" w:fill="DDEBF7"/>
            <w:tcMar>
              <w:top w:w="0" w:type="dxa"/>
              <w:left w:w="108" w:type="dxa"/>
              <w:bottom w:w="0" w:type="dxa"/>
              <w:right w:w="108" w:type="dxa"/>
            </w:tcMar>
            <w:vAlign w:val="center"/>
            <w:hideMark/>
          </w:tcPr>
          <w:p w14:paraId="1622BAE0" w14:textId="77777777" w:rsidR="00D077E5" w:rsidRPr="00D077E5" w:rsidRDefault="00D077E5" w:rsidP="00E727FE">
            <w:pPr>
              <w:jc w:val="center"/>
              <w:rPr>
                <w:ins w:id="3889" w:author="ERCOT 032024" w:date="2024-03-19T17:18:00Z"/>
                <w:rFonts w:ascii="Calibri" w:hAnsi="Calibri" w:cs="Calibri"/>
                <w:color w:val="000000"/>
                <w:sz w:val="22"/>
                <w:szCs w:val="22"/>
              </w:rPr>
            </w:pPr>
            <w:ins w:id="3890" w:author="ERCOT 032024" w:date="2024-03-19T17:18:00Z">
              <w:r w:rsidRPr="00D077E5">
                <w:rPr>
                  <w:rFonts w:ascii="Calibri" w:hAnsi="Calibri" w:cs="Calibri"/>
                  <w:color w:val="000000"/>
                  <w:sz w:val="22"/>
                  <w:szCs w:val="22"/>
                </w:rPr>
                <w:t>continuous</w:t>
              </w:r>
            </w:ins>
          </w:p>
        </w:tc>
      </w:tr>
      <w:tr w:rsidR="00D077E5" w:rsidRPr="00DF784A" w14:paraId="6CB99F25" w14:textId="77777777" w:rsidTr="00E727FE">
        <w:trPr>
          <w:trHeight w:val="300"/>
          <w:jc w:val="center"/>
          <w:ins w:id="3891" w:author="ERCOT 032024" w:date="2024-03-19T17:18:00Z"/>
        </w:trPr>
        <w:tc>
          <w:tcPr>
            <w:tcW w:w="2887"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2747D13A" w14:textId="77777777" w:rsidR="00D077E5" w:rsidRPr="00D077E5" w:rsidRDefault="00D077E5" w:rsidP="00E727FE">
            <w:pPr>
              <w:jc w:val="center"/>
              <w:rPr>
                <w:ins w:id="3892" w:author="ERCOT 032024" w:date="2024-03-19T17:18:00Z"/>
                <w:rFonts w:ascii="Calibri" w:hAnsi="Calibri" w:cs="Calibri"/>
                <w:color w:val="000000"/>
                <w:sz w:val="22"/>
                <w:szCs w:val="22"/>
              </w:rPr>
            </w:pPr>
            <w:ins w:id="3893" w:author="ERCOT 032024" w:date="2024-03-19T17:18:00Z">
              <w:r w:rsidRPr="00D077E5">
                <w:rPr>
                  <w:rFonts w:ascii="Calibri" w:hAnsi="Calibri" w:cs="Calibri"/>
                  <w:color w:val="000000"/>
                  <w:sz w:val="22"/>
                  <w:szCs w:val="22"/>
                </w:rPr>
                <w:t>0.70 ≤ V &lt; 0.90</w:t>
              </w:r>
            </w:ins>
          </w:p>
        </w:tc>
        <w:tc>
          <w:tcPr>
            <w:tcW w:w="376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093260D6" w14:textId="77777777" w:rsidR="00D077E5" w:rsidRPr="00D077E5" w:rsidRDefault="00D077E5" w:rsidP="00E727FE">
            <w:pPr>
              <w:jc w:val="center"/>
              <w:rPr>
                <w:ins w:id="3894" w:author="ERCOT 032024" w:date="2024-03-19T17:18:00Z"/>
                <w:rFonts w:ascii="Calibri" w:hAnsi="Calibri" w:cs="Calibri"/>
                <w:color w:val="000000"/>
                <w:sz w:val="22"/>
                <w:szCs w:val="22"/>
              </w:rPr>
            </w:pPr>
            <w:ins w:id="3895" w:author="ERCOT 032024" w:date="2024-03-19T17:18:00Z">
              <w:r w:rsidRPr="00D077E5">
                <w:rPr>
                  <w:rFonts w:ascii="Calibri" w:hAnsi="Calibri" w:cs="Calibri"/>
                  <w:color w:val="000000"/>
                  <w:sz w:val="22"/>
                  <w:szCs w:val="22"/>
                </w:rPr>
                <w:t>6.0</w:t>
              </w:r>
            </w:ins>
          </w:p>
        </w:tc>
      </w:tr>
      <w:tr w:rsidR="00D077E5" w:rsidRPr="00DF784A" w14:paraId="40E6B524" w14:textId="77777777" w:rsidTr="00E727FE">
        <w:trPr>
          <w:trHeight w:val="300"/>
          <w:jc w:val="center"/>
          <w:ins w:id="3896" w:author="ERCOT 032024" w:date="2024-03-19T17:18:00Z"/>
        </w:trPr>
        <w:tc>
          <w:tcPr>
            <w:tcW w:w="2887"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281B517E" w14:textId="77777777" w:rsidR="00D077E5" w:rsidRPr="00D077E5" w:rsidRDefault="00D077E5" w:rsidP="00E727FE">
            <w:pPr>
              <w:jc w:val="center"/>
              <w:rPr>
                <w:ins w:id="3897" w:author="ERCOT 032024" w:date="2024-03-19T17:18:00Z"/>
                <w:rFonts w:ascii="Calibri" w:hAnsi="Calibri" w:cs="Calibri"/>
                <w:color w:val="000000"/>
                <w:sz w:val="22"/>
                <w:szCs w:val="22"/>
              </w:rPr>
            </w:pPr>
            <w:ins w:id="3898" w:author="ERCOT 032024" w:date="2024-03-19T17:18:00Z">
              <w:r w:rsidRPr="00D077E5">
                <w:rPr>
                  <w:rFonts w:ascii="Calibri" w:hAnsi="Calibri" w:cs="Calibri"/>
                  <w:color w:val="000000"/>
                  <w:sz w:val="22"/>
                  <w:szCs w:val="22"/>
                </w:rPr>
                <w:t>0.50 ≤ V &lt; 0.70</w:t>
              </w:r>
            </w:ins>
          </w:p>
        </w:tc>
        <w:tc>
          <w:tcPr>
            <w:tcW w:w="376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3B121CC6" w14:textId="77777777" w:rsidR="00D077E5" w:rsidRPr="00D077E5" w:rsidRDefault="00D077E5" w:rsidP="00E727FE">
            <w:pPr>
              <w:jc w:val="center"/>
              <w:rPr>
                <w:ins w:id="3899" w:author="ERCOT 032024" w:date="2024-03-19T17:18:00Z"/>
                <w:rFonts w:ascii="Calibri" w:hAnsi="Calibri" w:cs="Calibri"/>
                <w:color w:val="000000"/>
                <w:sz w:val="22"/>
                <w:szCs w:val="22"/>
              </w:rPr>
            </w:pPr>
            <w:ins w:id="3900" w:author="ERCOT 032024" w:date="2024-03-19T17:18:00Z">
              <w:r w:rsidRPr="00D077E5">
                <w:rPr>
                  <w:rFonts w:ascii="Calibri" w:hAnsi="Calibri" w:cs="Calibri"/>
                  <w:color w:val="000000"/>
                  <w:sz w:val="22"/>
                  <w:szCs w:val="22"/>
                </w:rPr>
                <w:t>3.0</w:t>
              </w:r>
            </w:ins>
          </w:p>
        </w:tc>
      </w:tr>
      <w:tr w:rsidR="00D077E5" w:rsidRPr="00DF784A" w14:paraId="2B59B5B9" w14:textId="77777777" w:rsidTr="00E727FE">
        <w:trPr>
          <w:trHeight w:val="300"/>
          <w:jc w:val="center"/>
          <w:ins w:id="3901" w:author="ERCOT 032024" w:date="2024-03-19T17:18:00Z"/>
        </w:trPr>
        <w:tc>
          <w:tcPr>
            <w:tcW w:w="2887"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6DBFFE6B" w14:textId="77777777" w:rsidR="00D077E5" w:rsidRPr="00D077E5" w:rsidRDefault="00D077E5" w:rsidP="00E727FE">
            <w:pPr>
              <w:jc w:val="center"/>
              <w:rPr>
                <w:ins w:id="3902" w:author="ERCOT 032024" w:date="2024-03-19T17:18:00Z"/>
                <w:rFonts w:ascii="Calibri" w:hAnsi="Calibri" w:cs="Calibri"/>
                <w:color w:val="000000"/>
                <w:sz w:val="22"/>
                <w:szCs w:val="22"/>
              </w:rPr>
            </w:pPr>
            <w:ins w:id="3903" w:author="ERCOT 032024" w:date="2024-03-19T17:18:00Z">
              <w:r w:rsidRPr="00D077E5">
                <w:rPr>
                  <w:rFonts w:ascii="Calibri" w:hAnsi="Calibri" w:cs="Calibri"/>
                  <w:color w:val="000000"/>
                  <w:sz w:val="22"/>
                  <w:szCs w:val="22"/>
                </w:rPr>
                <w:t>0.25 ≤ V &lt; 0.50</w:t>
              </w:r>
            </w:ins>
          </w:p>
        </w:tc>
        <w:tc>
          <w:tcPr>
            <w:tcW w:w="376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79902EA0" w14:textId="77777777" w:rsidR="00D077E5" w:rsidRPr="00D077E5" w:rsidRDefault="00D077E5" w:rsidP="00E727FE">
            <w:pPr>
              <w:jc w:val="center"/>
              <w:rPr>
                <w:ins w:id="3904" w:author="ERCOT 032024" w:date="2024-03-19T17:18:00Z"/>
                <w:rFonts w:ascii="Calibri" w:hAnsi="Calibri" w:cs="Calibri"/>
                <w:color w:val="000000"/>
                <w:sz w:val="22"/>
                <w:szCs w:val="22"/>
              </w:rPr>
            </w:pPr>
            <w:ins w:id="3905" w:author="ERCOT 032024" w:date="2024-03-19T17:18:00Z">
              <w:r w:rsidRPr="00D077E5">
                <w:rPr>
                  <w:rFonts w:ascii="Calibri" w:hAnsi="Calibri" w:cs="Calibri"/>
                  <w:color w:val="000000"/>
                  <w:sz w:val="22"/>
                  <w:szCs w:val="22"/>
                </w:rPr>
                <w:t>1.2</w:t>
              </w:r>
            </w:ins>
          </w:p>
        </w:tc>
      </w:tr>
      <w:tr w:rsidR="00D077E5" w:rsidRPr="00DF784A" w14:paraId="61A845BB" w14:textId="77777777" w:rsidTr="00E727FE">
        <w:trPr>
          <w:trHeight w:val="300"/>
          <w:jc w:val="center"/>
          <w:ins w:id="3906" w:author="ERCOT 032024" w:date="2024-03-19T17:18:00Z"/>
        </w:trPr>
        <w:tc>
          <w:tcPr>
            <w:tcW w:w="2887"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hideMark/>
          </w:tcPr>
          <w:p w14:paraId="2B9D4EF4" w14:textId="77777777" w:rsidR="00D077E5" w:rsidRPr="00D077E5" w:rsidRDefault="00D077E5" w:rsidP="00E727FE">
            <w:pPr>
              <w:jc w:val="center"/>
              <w:rPr>
                <w:ins w:id="3907" w:author="ERCOT 032024" w:date="2024-03-19T17:18:00Z"/>
                <w:rFonts w:ascii="Calibri" w:hAnsi="Calibri" w:cs="Calibri"/>
                <w:color w:val="000000"/>
                <w:sz w:val="22"/>
                <w:szCs w:val="22"/>
              </w:rPr>
            </w:pPr>
            <w:ins w:id="3908" w:author="ERCOT 032024" w:date="2024-03-19T17:18:00Z">
              <w:r w:rsidRPr="00D077E5">
                <w:rPr>
                  <w:rFonts w:ascii="Calibri" w:hAnsi="Calibri" w:cs="Calibri"/>
                  <w:color w:val="000000"/>
                  <w:sz w:val="22"/>
                  <w:szCs w:val="22"/>
                </w:rPr>
                <w:t>0.095625 ≤ V &lt; 0.25</w:t>
              </w:r>
            </w:ins>
          </w:p>
        </w:tc>
        <w:tc>
          <w:tcPr>
            <w:tcW w:w="376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4CEAAAD3" w14:textId="77777777" w:rsidR="00D077E5" w:rsidRPr="00D077E5" w:rsidRDefault="00D077E5" w:rsidP="00E727FE">
            <w:pPr>
              <w:jc w:val="center"/>
              <w:rPr>
                <w:ins w:id="3909" w:author="ERCOT 032024" w:date="2024-03-19T17:18:00Z"/>
                <w:rFonts w:ascii="Calibri" w:hAnsi="Calibri" w:cs="Calibri"/>
                <w:color w:val="000000"/>
                <w:sz w:val="22"/>
                <w:szCs w:val="22"/>
              </w:rPr>
            </w:pPr>
            <w:ins w:id="3910" w:author="ERCOT 032024" w:date="2024-03-19T17:18:00Z">
              <w:r w:rsidRPr="00D077E5">
                <w:rPr>
                  <w:rFonts w:ascii="Calibri" w:hAnsi="Calibri" w:cs="Calibri"/>
                  <w:color w:val="000000"/>
                  <w:sz w:val="22"/>
                  <w:szCs w:val="22"/>
                </w:rPr>
                <w:t>(V+0.084375)/0.5625</w:t>
              </w:r>
            </w:ins>
          </w:p>
        </w:tc>
      </w:tr>
      <w:tr w:rsidR="00D077E5" w:rsidRPr="00DF784A" w14:paraId="38B9CE7A" w14:textId="77777777" w:rsidTr="00E727FE">
        <w:trPr>
          <w:trHeight w:val="300"/>
          <w:jc w:val="center"/>
          <w:ins w:id="3911" w:author="ERCOT 032024" w:date="2024-03-19T17:18:00Z"/>
        </w:trPr>
        <w:tc>
          <w:tcPr>
            <w:tcW w:w="2887" w:type="dxa"/>
            <w:tcBorders>
              <w:top w:val="nil"/>
              <w:left w:val="single" w:sz="8" w:space="0" w:color="auto"/>
              <w:bottom w:val="single" w:sz="8" w:space="0" w:color="auto"/>
              <w:right w:val="single" w:sz="8" w:space="0" w:color="auto"/>
            </w:tcBorders>
            <w:shd w:val="clear" w:color="auto" w:fill="DDEBF7"/>
            <w:noWrap/>
            <w:tcMar>
              <w:top w:w="0" w:type="dxa"/>
              <w:left w:w="108" w:type="dxa"/>
              <w:bottom w:w="0" w:type="dxa"/>
              <w:right w:w="108" w:type="dxa"/>
            </w:tcMar>
            <w:vAlign w:val="center"/>
            <w:hideMark/>
          </w:tcPr>
          <w:p w14:paraId="0F87F20D" w14:textId="77777777" w:rsidR="00D077E5" w:rsidRPr="00D077E5" w:rsidRDefault="00D077E5" w:rsidP="00E727FE">
            <w:pPr>
              <w:jc w:val="center"/>
              <w:rPr>
                <w:ins w:id="3912" w:author="ERCOT 032024" w:date="2024-03-19T17:18:00Z"/>
                <w:rFonts w:ascii="Calibri" w:hAnsi="Calibri" w:cs="Calibri"/>
                <w:color w:val="000000"/>
                <w:sz w:val="22"/>
                <w:szCs w:val="22"/>
              </w:rPr>
            </w:pPr>
            <w:ins w:id="3913" w:author="ERCOT 032024" w:date="2024-03-19T17:18:00Z">
              <w:r w:rsidRPr="00D077E5">
                <w:rPr>
                  <w:rFonts w:ascii="Calibri" w:hAnsi="Calibri" w:cs="Calibri"/>
                  <w:color w:val="000000"/>
                  <w:sz w:val="22"/>
                  <w:szCs w:val="22"/>
                </w:rPr>
                <w:t>V &lt; 0.095625</w:t>
              </w:r>
            </w:ins>
          </w:p>
        </w:tc>
        <w:tc>
          <w:tcPr>
            <w:tcW w:w="3768" w:type="dxa"/>
            <w:tcBorders>
              <w:top w:val="nil"/>
              <w:left w:val="nil"/>
              <w:bottom w:val="single" w:sz="8" w:space="0" w:color="auto"/>
              <w:right w:val="single" w:sz="8" w:space="0" w:color="auto"/>
            </w:tcBorders>
            <w:shd w:val="clear" w:color="auto" w:fill="DEEAF6"/>
            <w:tcMar>
              <w:top w:w="0" w:type="dxa"/>
              <w:left w:w="108" w:type="dxa"/>
              <w:bottom w:w="0" w:type="dxa"/>
              <w:right w:w="108" w:type="dxa"/>
            </w:tcMar>
            <w:vAlign w:val="center"/>
            <w:hideMark/>
          </w:tcPr>
          <w:p w14:paraId="6D5D8B67" w14:textId="77777777" w:rsidR="00D077E5" w:rsidRPr="00D077E5" w:rsidRDefault="00D077E5" w:rsidP="00E727FE">
            <w:pPr>
              <w:jc w:val="center"/>
              <w:rPr>
                <w:ins w:id="3914" w:author="ERCOT 032024" w:date="2024-03-19T17:18:00Z"/>
                <w:rFonts w:ascii="Calibri" w:hAnsi="Calibri" w:cs="Calibri"/>
                <w:color w:val="000000"/>
                <w:sz w:val="22"/>
                <w:szCs w:val="22"/>
              </w:rPr>
            </w:pPr>
            <w:ins w:id="3915" w:author="ERCOT 032024" w:date="2024-03-19T17:18:00Z">
              <w:r w:rsidRPr="00D077E5">
                <w:rPr>
                  <w:rFonts w:ascii="Calibri" w:hAnsi="Calibri" w:cs="Calibri"/>
                  <w:color w:val="000000"/>
                  <w:sz w:val="22"/>
                  <w:szCs w:val="22"/>
                </w:rPr>
                <w:t>0.32</w:t>
              </w:r>
            </w:ins>
          </w:p>
        </w:tc>
      </w:tr>
    </w:tbl>
    <w:p w14:paraId="44230D48" w14:textId="63A6749A" w:rsidR="00DE70E2" w:rsidRPr="00DF784A" w:rsidDel="00492A7A" w:rsidRDefault="00DE70E2" w:rsidP="00DE70E2">
      <w:pPr>
        <w:spacing w:before="240" w:after="240"/>
        <w:ind w:left="720" w:hanging="720"/>
        <w:jc w:val="center"/>
        <w:rPr>
          <w:ins w:id="3916" w:author="ERCOT" w:date="2022-10-12T16:56:00Z"/>
          <w:del w:id="3917" w:author="ERCOT 032024" w:date="2024-03-11T22:35:00Z"/>
          <w:b/>
          <w:bCs/>
          <w:iCs/>
          <w:szCs w:val="20"/>
        </w:rPr>
      </w:pPr>
      <w:ins w:id="3918" w:author="ERCOT" w:date="2022-10-12T16:56:00Z">
        <w:del w:id="3919" w:author="ERCOT 032024" w:date="2024-03-11T22:35:00Z">
          <w:r w:rsidRPr="00DF784A" w:rsidDel="00492A7A">
            <w:rPr>
              <w:b/>
              <w:bCs/>
              <w:iCs/>
              <w:szCs w:val="20"/>
            </w:rPr>
            <w:delText>Table A</w:delText>
          </w:r>
        </w:del>
      </w:ins>
      <w:ins w:id="3920" w:author="ERCOT 062223" w:date="2023-05-17T13:55:00Z">
        <w:del w:id="3921" w:author="ERCOT 032024" w:date="2024-03-11T22:35:00Z">
          <w:r w:rsidRPr="00DF784A" w:rsidDel="00492A7A">
            <w:rPr>
              <w:b/>
              <w:bCs/>
              <w:iCs/>
              <w:szCs w:val="20"/>
            </w:rPr>
            <w:delText>:</w:delText>
          </w:r>
        </w:del>
      </w:ins>
      <w:ins w:id="3922" w:author="ERCOT 062223" w:date="2023-06-18T17:21:00Z">
        <w:del w:id="3923" w:author="ERCOT 032024" w:date="2024-03-11T22:35:00Z">
          <w:r w:rsidRPr="00DF784A" w:rsidDel="00492A7A">
            <w:rPr>
              <w:b/>
              <w:bCs/>
              <w:iCs/>
              <w:szCs w:val="20"/>
            </w:rPr>
            <w:delText xml:space="preserve"> </w:delText>
          </w:r>
        </w:del>
      </w:ins>
      <w:ins w:id="3924" w:author="ERCOT 062223" w:date="2023-05-17T13:55:00Z">
        <w:del w:id="3925" w:author="ERCOT 032024" w:date="2024-03-11T22:35:00Z">
          <w:r w:rsidRPr="00DF784A" w:rsidDel="00492A7A">
            <w:rPr>
              <w:b/>
              <w:bCs/>
              <w:iCs/>
              <w:szCs w:val="20"/>
            </w:rPr>
            <w:delText xml:space="preserve"> Applicable to</w:delText>
          </w:r>
        </w:del>
      </w:ins>
      <w:ins w:id="3926" w:author="NextEra 091323" w:date="2023-09-13T07:35:00Z">
        <w:del w:id="3927" w:author="ERCOT 032024" w:date="2024-03-11T22:35:00Z">
          <w:r w:rsidRPr="00DF784A" w:rsidDel="00492A7A">
            <w:rPr>
              <w:b/>
              <w:bCs/>
              <w:iCs/>
              <w:szCs w:val="20"/>
            </w:rPr>
            <w:delText xml:space="preserve"> </w:delText>
          </w:r>
        </w:del>
      </w:ins>
      <w:ins w:id="3928" w:author="ERCOT 062223" w:date="2023-05-17T13:55:00Z">
        <w:del w:id="3929" w:author="ERCOT 032024" w:date="2024-03-11T22:35:00Z">
          <w:r w:rsidRPr="00DF784A" w:rsidDel="00492A7A">
            <w:rPr>
              <w:b/>
              <w:bCs/>
              <w:iCs/>
              <w:szCs w:val="20"/>
            </w:rPr>
            <w:delText xml:space="preserve"> </w:delText>
          </w:r>
        </w:del>
      </w:ins>
      <w:ins w:id="3930" w:author="ERCOT 062223" w:date="2023-06-20T11:48:00Z">
        <w:del w:id="3931" w:author="ERCOT 032024" w:date="2024-03-11T22:35:00Z">
          <w:r w:rsidRPr="00DF784A" w:rsidDel="00492A7A">
            <w:rPr>
              <w:b/>
              <w:bCs/>
              <w:iCs/>
              <w:szCs w:val="20"/>
            </w:rPr>
            <w:delText>Wind-powered Generation Resource (WGR)</w:delText>
          </w:r>
        </w:del>
      </w:ins>
      <w:ins w:id="3932" w:author="ERCOT 062223" w:date="2023-06-21T09:08:00Z">
        <w:del w:id="3933" w:author="ERCOT 032024" w:date="2024-03-11T22:35:00Z">
          <w:r w:rsidRPr="00DF784A" w:rsidDel="00492A7A">
            <w:rPr>
              <w:b/>
              <w:bCs/>
              <w:iCs/>
              <w:szCs w:val="20"/>
            </w:rPr>
            <w:delText xml:space="preserve"> IBRs</w:delText>
          </w:r>
        </w:del>
      </w:ins>
    </w:p>
    <w:tbl>
      <w:tblPr>
        <w:tblW w:w="6655" w:type="dxa"/>
        <w:jc w:val="center"/>
        <w:tblLook w:val="04A0" w:firstRow="1" w:lastRow="0" w:firstColumn="1" w:lastColumn="0" w:noHBand="0" w:noVBand="1"/>
      </w:tblPr>
      <w:tblGrid>
        <w:gridCol w:w="2887"/>
        <w:gridCol w:w="3768"/>
      </w:tblGrid>
      <w:tr w:rsidR="00DE70E2" w:rsidRPr="00DF784A" w:rsidDel="00492A7A" w14:paraId="1EE6B3B9" w14:textId="656F5A6E" w:rsidTr="004C783A">
        <w:trPr>
          <w:trHeight w:val="600"/>
          <w:jc w:val="center"/>
          <w:ins w:id="3934" w:author="ERCOT" w:date="2022-10-12T16:56:00Z"/>
          <w:del w:id="3935" w:author="ERCOT 032024" w:date="2024-03-11T22:35: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0FC163AB" w14:textId="5B4E6F41" w:rsidR="00DE70E2" w:rsidRPr="00DF784A" w:rsidDel="00492A7A" w:rsidRDefault="00DE70E2" w:rsidP="004C783A">
            <w:pPr>
              <w:jc w:val="center"/>
              <w:rPr>
                <w:ins w:id="3936" w:author="ERCOT" w:date="2022-10-12T16:56:00Z"/>
                <w:del w:id="3937" w:author="ERCOT 032024" w:date="2024-03-11T22:35:00Z"/>
                <w:rFonts w:ascii="Calibri" w:hAnsi="Calibri" w:cs="Calibri"/>
                <w:color w:val="000000"/>
                <w:sz w:val="22"/>
                <w:szCs w:val="22"/>
              </w:rPr>
            </w:pPr>
            <w:ins w:id="3938" w:author="ERCOT" w:date="2022-10-12T16:56:00Z">
              <w:del w:id="3939" w:author="ERCOT 032024" w:date="2024-03-11T22:35:00Z">
                <w:r w:rsidRPr="00DF784A" w:rsidDel="00492A7A">
                  <w:rPr>
                    <w:rFonts w:ascii="Calibri" w:hAnsi="Calibri" w:cs="Calibri"/>
                    <w:color w:val="000000"/>
                    <w:sz w:val="22"/>
                    <w:szCs w:val="22"/>
                  </w:rPr>
                  <w:delText xml:space="preserve">Root-Mean-Square Voltage            </w:delText>
                </w:r>
              </w:del>
            </w:ins>
          </w:p>
          <w:p w14:paraId="091948CD" w14:textId="38647D5F" w:rsidR="00DE70E2" w:rsidRPr="00DF784A" w:rsidDel="00492A7A" w:rsidRDefault="00DE70E2" w:rsidP="004C783A">
            <w:pPr>
              <w:jc w:val="center"/>
              <w:rPr>
                <w:ins w:id="3940" w:author="ERCOT" w:date="2022-10-12T16:56:00Z"/>
                <w:del w:id="3941" w:author="ERCOT 032024" w:date="2024-03-11T22:35:00Z"/>
                <w:rFonts w:ascii="Calibri" w:hAnsi="Calibri" w:cs="Calibri"/>
                <w:color w:val="000000"/>
                <w:sz w:val="22"/>
                <w:szCs w:val="22"/>
              </w:rPr>
            </w:pPr>
            <w:ins w:id="3942" w:author="ERCOT" w:date="2022-10-12T16:56:00Z">
              <w:del w:id="3943" w:author="ERCOT 032024" w:date="2024-03-11T22:35:00Z">
                <w:r w:rsidRPr="00DF784A" w:rsidDel="00492A7A">
                  <w:rPr>
                    <w:rFonts w:ascii="Calibri" w:hAnsi="Calibri" w:cs="Calibri"/>
                    <w:color w:val="000000"/>
                    <w:sz w:val="22"/>
                    <w:szCs w:val="22"/>
                  </w:rPr>
                  <w:delText>(p.u. of nominal)</w:delText>
                </w:r>
              </w:del>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2A0AA45C" w14:textId="3198860F" w:rsidR="00DE70E2" w:rsidRPr="00DF784A" w:rsidDel="00492A7A" w:rsidRDefault="00DE70E2" w:rsidP="004C783A">
            <w:pPr>
              <w:jc w:val="center"/>
              <w:rPr>
                <w:ins w:id="3944" w:author="ERCOT" w:date="2022-10-12T16:56:00Z"/>
                <w:del w:id="3945" w:author="ERCOT 032024" w:date="2024-03-11T22:35:00Z"/>
                <w:rFonts w:ascii="Calibri" w:hAnsi="Calibri" w:cs="Calibri"/>
                <w:color w:val="000000"/>
                <w:sz w:val="22"/>
                <w:szCs w:val="22"/>
              </w:rPr>
            </w:pPr>
            <w:ins w:id="3946" w:author="ERCOT" w:date="2022-10-12T16:56:00Z">
              <w:del w:id="3947" w:author="ERCOT 032024" w:date="2024-03-11T22:35:00Z">
                <w:r w:rsidRPr="00DF784A" w:rsidDel="00492A7A">
                  <w:rPr>
                    <w:rFonts w:ascii="Calibri" w:hAnsi="Calibri" w:cs="Calibri"/>
                    <w:color w:val="000000"/>
                    <w:sz w:val="22"/>
                    <w:szCs w:val="22"/>
                  </w:rPr>
                  <w:delText>Minimum Ride-Through Time</w:delText>
                </w:r>
              </w:del>
            </w:ins>
          </w:p>
          <w:p w14:paraId="755026A0" w14:textId="33FBFEEB" w:rsidR="00DE70E2" w:rsidRPr="00DF784A" w:rsidDel="00492A7A" w:rsidRDefault="00DE70E2" w:rsidP="004C783A">
            <w:pPr>
              <w:jc w:val="center"/>
              <w:rPr>
                <w:ins w:id="3948" w:author="ERCOT" w:date="2022-10-12T16:56:00Z"/>
                <w:del w:id="3949" w:author="ERCOT 032024" w:date="2024-03-11T22:35:00Z"/>
                <w:rFonts w:ascii="Calibri" w:hAnsi="Calibri" w:cs="Calibri"/>
                <w:color w:val="000000"/>
                <w:sz w:val="22"/>
                <w:szCs w:val="22"/>
              </w:rPr>
            </w:pPr>
            <w:ins w:id="3950" w:author="ERCOT" w:date="2022-10-12T16:56:00Z">
              <w:del w:id="3951" w:author="ERCOT 032024" w:date="2024-03-11T22:35:00Z">
                <w:r w:rsidRPr="00DF784A" w:rsidDel="00492A7A">
                  <w:rPr>
                    <w:rFonts w:ascii="Calibri" w:hAnsi="Calibri" w:cs="Calibri"/>
                    <w:color w:val="000000"/>
                    <w:sz w:val="22"/>
                    <w:szCs w:val="22"/>
                  </w:rPr>
                  <w:delText>(seconds)</w:delText>
                </w:r>
              </w:del>
            </w:ins>
          </w:p>
        </w:tc>
      </w:tr>
      <w:tr w:rsidR="00DE70E2" w:rsidRPr="00DF784A" w:rsidDel="00492A7A" w14:paraId="3F729D7B" w14:textId="64A0EA66" w:rsidTr="004C783A">
        <w:trPr>
          <w:trHeight w:val="300"/>
          <w:jc w:val="center"/>
          <w:ins w:id="3952" w:author="ERCOT" w:date="2022-10-12T16:56:00Z"/>
          <w:del w:id="3953" w:author="ERCOT 032024" w:date="2024-03-11T22:35: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38993C1" w14:textId="52C0AD92" w:rsidR="00DE70E2" w:rsidRPr="00DF784A" w:rsidDel="00492A7A" w:rsidRDefault="00DE70E2" w:rsidP="004C783A">
            <w:pPr>
              <w:jc w:val="center"/>
              <w:rPr>
                <w:ins w:id="3954" w:author="ERCOT" w:date="2022-10-12T16:56:00Z"/>
                <w:del w:id="3955" w:author="ERCOT 032024" w:date="2024-03-11T22:35:00Z"/>
                <w:rFonts w:ascii="Calibri" w:hAnsi="Calibri" w:cs="Calibri"/>
                <w:color w:val="000000"/>
                <w:sz w:val="22"/>
                <w:szCs w:val="22"/>
              </w:rPr>
            </w:pPr>
            <w:ins w:id="3956" w:author="ERCOT" w:date="2022-10-12T16:56:00Z">
              <w:del w:id="3957" w:author="ERCOT 032024" w:date="2024-03-11T22:35:00Z">
                <w:r w:rsidRPr="00DF784A" w:rsidDel="00492A7A">
                  <w:rPr>
                    <w:rFonts w:ascii="Calibri" w:hAnsi="Calibri" w:cs="Calibri"/>
                    <w:color w:val="000000"/>
                    <w:sz w:val="22"/>
                    <w:szCs w:val="22"/>
                  </w:rPr>
                  <w:lastRenderedPageBreak/>
                  <w:delText>V &gt; 1.20</w:delText>
                </w:r>
              </w:del>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1FF61AE6" w14:textId="0E18B33D" w:rsidR="00DE70E2" w:rsidRPr="00DF784A" w:rsidDel="00492A7A" w:rsidRDefault="00DE70E2" w:rsidP="004C783A">
            <w:pPr>
              <w:jc w:val="center"/>
              <w:rPr>
                <w:ins w:id="3958" w:author="ERCOT" w:date="2022-10-12T16:56:00Z"/>
                <w:del w:id="3959" w:author="ERCOT 032024" w:date="2024-03-11T22:35:00Z"/>
                <w:rFonts w:ascii="Calibri" w:hAnsi="Calibri" w:cs="Calibri"/>
                <w:color w:val="000000"/>
                <w:sz w:val="22"/>
                <w:szCs w:val="22"/>
              </w:rPr>
            </w:pPr>
            <w:ins w:id="3960" w:author="ERCOT" w:date="2022-10-12T16:56:00Z">
              <w:del w:id="3961" w:author="ERCOT 032024" w:date="2024-03-11T22:35:00Z">
                <w:r w:rsidRPr="00DF784A" w:rsidDel="00492A7A">
                  <w:rPr>
                    <w:rFonts w:ascii="Calibri" w:hAnsi="Calibri" w:cs="Calibri"/>
                    <w:color w:val="000000"/>
                    <w:sz w:val="22"/>
                    <w:szCs w:val="22"/>
                  </w:rPr>
                  <w:delText>No ride-through requirement</w:delText>
                </w:r>
              </w:del>
            </w:ins>
            <w:ins w:id="3962" w:author="ERCOT 040523" w:date="2023-03-27T17:24:00Z">
              <w:del w:id="3963" w:author="ERCOT 032024" w:date="2024-03-11T22:35:00Z">
                <w:r w:rsidRPr="00DF784A" w:rsidDel="00492A7A">
                  <w:rPr>
                    <w:rFonts w:ascii="Calibri" w:hAnsi="Calibri" w:cs="Calibri"/>
                    <w:color w:val="000000"/>
                    <w:sz w:val="22"/>
                    <w:szCs w:val="22"/>
                  </w:rPr>
                  <w:delText>May ride</w:delText>
                </w:r>
              </w:del>
            </w:ins>
            <w:ins w:id="3964" w:author="ERCOT 040523" w:date="2023-03-27T17:25:00Z">
              <w:del w:id="3965" w:author="ERCOT 032024" w:date="2024-03-11T22:35:00Z">
                <w:r w:rsidRPr="00DF784A" w:rsidDel="00492A7A">
                  <w:rPr>
                    <w:rFonts w:ascii="Calibri" w:hAnsi="Calibri" w:cs="Calibri"/>
                    <w:color w:val="000000"/>
                    <w:sz w:val="22"/>
                    <w:szCs w:val="22"/>
                  </w:rPr>
                  <w:delText>-through or trip</w:delText>
                </w:r>
              </w:del>
            </w:ins>
          </w:p>
        </w:tc>
      </w:tr>
      <w:tr w:rsidR="00DE70E2" w:rsidRPr="00DF784A" w:rsidDel="00492A7A" w14:paraId="7F7A6DF8" w14:textId="464ACE38" w:rsidTr="004C783A">
        <w:trPr>
          <w:trHeight w:val="300"/>
          <w:jc w:val="center"/>
          <w:ins w:id="3966" w:author="ERCOT" w:date="2022-10-12T16:56:00Z"/>
          <w:del w:id="3967" w:author="ERCOT 032024" w:date="2024-03-11T22:35: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B104CCE" w14:textId="084DA2B1" w:rsidR="00DE70E2" w:rsidRPr="00DF784A" w:rsidDel="00492A7A" w:rsidRDefault="00DE70E2" w:rsidP="004C783A">
            <w:pPr>
              <w:jc w:val="center"/>
              <w:rPr>
                <w:ins w:id="3968" w:author="ERCOT" w:date="2022-10-12T16:56:00Z"/>
                <w:del w:id="3969" w:author="ERCOT 032024" w:date="2024-03-11T22:35:00Z"/>
                <w:rFonts w:ascii="Calibri" w:hAnsi="Calibri" w:cs="Calibri"/>
                <w:color w:val="000000"/>
                <w:sz w:val="22"/>
                <w:szCs w:val="22"/>
              </w:rPr>
            </w:pPr>
            <w:ins w:id="3970" w:author="ERCOT" w:date="2022-10-12T16:56:00Z">
              <w:del w:id="3971" w:author="ERCOT 032024" w:date="2024-03-11T22:35:00Z">
                <w:r w:rsidRPr="00DF784A" w:rsidDel="00492A7A">
                  <w:rPr>
                    <w:rFonts w:ascii="Calibri" w:hAnsi="Calibri" w:cs="Calibri"/>
                    <w:color w:val="000000"/>
                    <w:sz w:val="22"/>
                    <w:szCs w:val="22"/>
                  </w:rPr>
                  <w:delText>1.10 &lt; V ≤ 1.20</w:delText>
                </w:r>
              </w:del>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B5F3B80" w14:textId="7FC1BBB3" w:rsidR="00DE70E2" w:rsidRPr="00DF784A" w:rsidDel="00492A7A" w:rsidRDefault="00DE70E2" w:rsidP="004C783A">
            <w:pPr>
              <w:jc w:val="center"/>
              <w:rPr>
                <w:ins w:id="3972" w:author="ERCOT" w:date="2022-10-12T16:56:00Z"/>
                <w:del w:id="3973" w:author="ERCOT 032024" w:date="2024-03-11T22:35:00Z"/>
                <w:rFonts w:ascii="Calibri" w:hAnsi="Calibri" w:cs="Calibri"/>
                <w:color w:val="000000"/>
                <w:sz w:val="22"/>
                <w:szCs w:val="22"/>
              </w:rPr>
            </w:pPr>
            <w:ins w:id="3974" w:author="ERCOT" w:date="2022-10-12T16:56:00Z">
              <w:del w:id="3975" w:author="ERCOT 032024" w:date="2024-03-11T22:35:00Z">
                <w:r w:rsidRPr="00DF784A" w:rsidDel="00492A7A">
                  <w:rPr>
                    <w:rFonts w:ascii="Calibri" w:hAnsi="Calibri" w:cs="Calibri"/>
                    <w:color w:val="000000"/>
                    <w:sz w:val="22"/>
                    <w:szCs w:val="22"/>
                  </w:rPr>
                  <w:delText>1.0</w:delText>
                </w:r>
              </w:del>
            </w:ins>
          </w:p>
        </w:tc>
      </w:tr>
      <w:tr w:rsidR="00DE70E2" w:rsidRPr="00DF784A" w:rsidDel="00492A7A" w14:paraId="55423ED3" w14:textId="68F54BA0" w:rsidTr="004C783A">
        <w:trPr>
          <w:trHeight w:val="300"/>
          <w:jc w:val="center"/>
          <w:ins w:id="3976" w:author="ERCOT" w:date="2022-10-12T16:56:00Z"/>
          <w:del w:id="3977" w:author="ERCOT 032024" w:date="2024-03-11T22:35: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6D9C672" w14:textId="34F6AA93" w:rsidR="00DE70E2" w:rsidRPr="00DF784A" w:rsidDel="00492A7A" w:rsidRDefault="00DE70E2" w:rsidP="004C783A">
            <w:pPr>
              <w:jc w:val="center"/>
              <w:rPr>
                <w:ins w:id="3978" w:author="ERCOT" w:date="2022-10-12T16:56:00Z"/>
                <w:del w:id="3979" w:author="ERCOT 032024" w:date="2024-03-11T22:35:00Z"/>
                <w:rFonts w:ascii="Calibri" w:hAnsi="Calibri" w:cs="Calibri"/>
                <w:color w:val="000000"/>
                <w:sz w:val="22"/>
                <w:szCs w:val="22"/>
              </w:rPr>
            </w:pPr>
            <w:ins w:id="3980" w:author="ERCOT" w:date="2022-10-12T16:56:00Z">
              <w:del w:id="3981" w:author="ERCOT 032024" w:date="2024-03-11T22:35:00Z">
                <w:r w:rsidRPr="00DF784A" w:rsidDel="00492A7A">
                  <w:rPr>
                    <w:rFonts w:ascii="Calibri" w:hAnsi="Calibri" w:cs="Calibri"/>
                    <w:color w:val="000000"/>
                    <w:sz w:val="22"/>
                    <w:szCs w:val="22"/>
                  </w:rPr>
                  <w:delText>0.90 ≤ V ≤ 1.10</w:delText>
                </w:r>
              </w:del>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3B9EC6ED" w14:textId="1CD9C207" w:rsidR="00DE70E2" w:rsidRPr="00DF784A" w:rsidDel="00492A7A" w:rsidRDefault="00DE70E2" w:rsidP="004C783A">
            <w:pPr>
              <w:jc w:val="center"/>
              <w:rPr>
                <w:ins w:id="3982" w:author="ERCOT" w:date="2022-10-12T16:56:00Z"/>
                <w:del w:id="3983" w:author="ERCOT 032024" w:date="2024-03-11T22:35:00Z"/>
                <w:rFonts w:ascii="Calibri" w:hAnsi="Calibri" w:cs="Calibri"/>
                <w:color w:val="000000"/>
                <w:sz w:val="22"/>
                <w:szCs w:val="22"/>
              </w:rPr>
            </w:pPr>
            <w:ins w:id="3984" w:author="ERCOT" w:date="2022-11-28T11:51:00Z">
              <w:del w:id="3985" w:author="ERCOT 032024" w:date="2024-03-11T22:35:00Z">
                <w:r w:rsidRPr="00DF784A" w:rsidDel="00492A7A">
                  <w:rPr>
                    <w:rFonts w:ascii="Calibri" w:hAnsi="Calibri" w:cs="Calibri"/>
                    <w:color w:val="000000"/>
                    <w:sz w:val="22"/>
                    <w:szCs w:val="22"/>
                  </w:rPr>
                  <w:delText>c</w:delText>
                </w:r>
              </w:del>
            </w:ins>
            <w:ins w:id="3986" w:author="ERCOT" w:date="2022-10-12T16:56:00Z">
              <w:del w:id="3987" w:author="ERCOT 032024" w:date="2024-03-11T22:35:00Z">
                <w:r w:rsidRPr="00DF784A" w:rsidDel="00492A7A">
                  <w:rPr>
                    <w:rFonts w:ascii="Calibri" w:hAnsi="Calibri" w:cs="Calibri"/>
                    <w:color w:val="000000"/>
                    <w:sz w:val="22"/>
                    <w:szCs w:val="22"/>
                  </w:rPr>
                  <w:delText>ontinuous</w:delText>
                </w:r>
              </w:del>
            </w:ins>
          </w:p>
        </w:tc>
      </w:tr>
      <w:tr w:rsidR="00DE70E2" w:rsidRPr="00DF784A" w:rsidDel="00492A7A" w14:paraId="617163CD" w14:textId="478F2708" w:rsidTr="004C783A">
        <w:trPr>
          <w:trHeight w:val="300"/>
          <w:jc w:val="center"/>
          <w:ins w:id="3988" w:author="ERCOT" w:date="2022-10-12T16:56:00Z"/>
          <w:del w:id="3989" w:author="ERCOT 032024" w:date="2024-03-11T22:35: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970FE7D" w14:textId="6793001A" w:rsidR="00DE70E2" w:rsidRPr="00DF784A" w:rsidDel="00492A7A" w:rsidRDefault="00DE70E2" w:rsidP="004C783A">
            <w:pPr>
              <w:jc w:val="center"/>
              <w:rPr>
                <w:ins w:id="3990" w:author="ERCOT" w:date="2022-10-12T16:56:00Z"/>
                <w:del w:id="3991" w:author="ERCOT 032024" w:date="2024-03-11T22:35:00Z"/>
                <w:rFonts w:ascii="Calibri" w:hAnsi="Calibri" w:cs="Calibri"/>
                <w:color w:val="000000"/>
                <w:sz w:val="22"/>
                <w:szCs w:val="22"/>
              </w:rPr>
            </w:pPr>
            <w:ins w:id="3992" w:author="ERCOT" w:date="2022-10-12T16:56:00Z">
              <w:del w:id="3993" w:author="ERCOT 032024" w:date="2024-03-11T22:35:00Z">
                <w:r w:rsidRPr="00DF784A" w:rsidDel="00492A7A">
                  <w:rPr>
                    <w:rFonts w:ascii="Calibri" w:hAnsi="Calibri" w:cs="Calibri"/>
                    <w:color w:val="000000"/>
                    <w:sz w:val="22"/>
                    <w:szCs w:val="22"/>
                  </w:rPr>
                  <w:delText>0.70 ≤ V &lt; 0.90</w:delText>
                </w:r>
              </w:del>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EDFF972" w14:textId="4943C2A6" w:rsidR="00DE70E2" w:rsidRPr="00DF784A" w:rsidDel="00492A7A" w:rsidRDefault="00DE70E2" w:rsidP="004C783A">
            <w:pPr>
              <w:jc w:val="center"/>
              <w:rPr>
                <w:ins w:id="3994" w:author="ERCOT" w:date="2022-10-12T16:56:00Z"/>
                <w:del w:id="3995" w:author="ERCOT 032024" w:date="2024-03-11T22:35:00Z"/>
                <w:rFonts w:ascii="Calibri" w:hAnsi="Calibri" w:cs="Calibri"/>
                <w:color w:val="000000"/>
                <w:sz w:val="22"/>
                <w:szCs w:val="22"/>
              </w:rPr>
            </w:pPr>
            <w:ins w:id="3996" w:author="ERCOT" w:date="2022-11-11T15:11:00Z">
              <w:del w:id="3997" w:author="ERCOT 032024" w:date="2024-03-11T22:35:00Z">
                <w:r w:rsidRPr="00DF784A" w:rsidDel="00492A7A">
                  <w:rPr>
                    <w:rFonts w:ascii="Calibri" w:hAnsi="Calibri" w:cs="Calibri"/>
                    <w:color w:val="000000"/>
                    <w:sz w:val="22"/>
                    <w:szCs w:val="22"/>
                  </w:rPr>
                  <w:delText>3</w:delText>
                </w:r>
              </w:del>
            </w:ins>
            <w:ins w:id="3998" w:author="ERCOT" w:date="2022-10-12T16:56:00Z">
              <w:del w:id="3999" w:author="ERCOT 032024" w:date="2024-03-11T22:35:00Z">
                <w:r w:rsidRPr="00DF784A" w:rsidDel="00492A7A">
                  <w:rPr>
                    <w:rFonts w:ascii="Calibri" w:hAnsi="Calibri" w:cs="Calibri"/>
                    <w:color w:val="000000"/>
                    <w:sz w:val="22"/>
                    <w:szCs w:val="22"/>
                  </w:rPr>
                  <w:delText>.0</w:delText>
                </w:r>
              </w:del>
            </w:ins>
          </w:p>
        </w:tc>
      </w:tr>
      <w:tr w:rsidR="00DE70E2" w:rsidRPr="00DF784A" w:rsidDel="00492A7A" w14:paraId="6D8017A7" w14:textId="1CDBFA1A" w:rsidTr="004C783A">
        <w:trPr>
          <w:trHeight w:val="300"/>
          <w:jc w:val="center"/>
          <w:ins w:id="4000" w:author="ERCOT" w:date="2022-10-12T16:56:00Z"/>
          <w:del w:id="4001" w:author="ERCOT 032024" w:date="2024-03-11T22:35: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60EA40F" w14:textId="7D3C6C0E" w:rsidR="00DE70E2" w:rsidRPr="00DF784A" w:rsidDel="00492A7A" w:rsidRDefault="00DE70E2" w:rsidP="004C783A">
            <w:pPr>
              <w:jc w:val="center"/>
              <w:rPr>
                <w:ins w:id="4002" w:author="ERCOT" w:date="2022-10-12T16:56:00Z"/>
                <w:del w:id="4003" w:author="ERCOT 032024" w:date="2024-03-11T22:35:00Z"/>
                <w:rFonts w:ascii="Calibri" w:hAnsi="Calibri" w:cs="Calibri"/>
                <w:color w:val="000000"/>
                <w:sz w:val="22"/>
                <w:szCs w:val="22"/>
              </w:rPr>
            </w:pPr>
            <w:ins w:id="4004" w:author="ERCOT" w:date="2022-10-12T16:56:00Z">
              <w:del w:id="4005" w:author="ERCOT 032024" w:date="2024-03-11T22:35:00Z">
                <w:r w:rsidRPr="00DF784A" w:rsidDel="00492A7A">
                  <w:rPr>
                    <w:rFonts w:ascii="Calibri" w:hAnsi="Calibri" w:cs="Calibri"/>
                    <w:color w:val="000000"/>
                    <w:sz w:val="22"/>
                    <w:szCs w:val="22"/>
                  </w:rPr>
                  <w:delText>0.50 ≤ V &lt; 0.70</w:delText>
                </w:r>
              </w:del>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0AB8C592" w14:textId="617D3EB8" w:rsidR="00DE70E2" w:rsidRPr="00DF784A" w:rsidDel="00492A7A" w:rsidRDefault="00DE70E2" w:rsidP="004C783A">
            <w:pPr>
              <w:jc w:val="center"/>
              <w:rPr>
                <w:ins w:id="4006" w:author="ERCOT" w:date="2022-10-12T16:56:00Z"/>
                <w:del w:id="4007" w:author="ERCOT 032024" w:date="2024-03-11T22:35:00Z"/>
                <w:rFonts w:ascii="Calibri" w:hAnsi="Calibri" w:cs="Calibri"/>
                <w:color w:val="000000"/>
                <w:sz w:val="22"/>
                <w:szCs w:val="22"/>
              </w:rPr>
            </w:pPr>
            <w:ins w:id="4008" w:author="ERCOT" w:date="2022-11-11T15:11:00Z">
              <w:del w:id="4009" w:author="ERCOT 032024" w:date="2024-03-11T22:35:00Z">
                <w:r w:rsidRPr="00DF784A" w:rsidDel="00492A7A">
                  <w:rPr>
                    <w:rFonts w:ascii="Calibri" w:hAnsi="Calibri" w:cs="Calibri"/>
                    <w:color w:val="000000"/>
                    <w:sz w:val="22"/>
                    <w:szCs w:val="22"/>
                  </w:rPr>
                  <w:delText>2</w:delText>
                </w:r>
              </w:del>
            </w:ins>
            <w:ins w:id="4010" w:author="ERCOT" w:date="2022-10-12T16:56:00Z">
              <w:del w:id="4011" w:author="ERCOT 032024" w:date="2024-03-11T22:35:00Z">
                <w:r w:rsidRPr="00DF784A" w:rsidDel="00492A7A">
                  <w:rPr>
                    <w:rFonts w:ascii="Calibri" w:hAnsi="Calibri" w:cs="Calibri"/>
                    <w:color w:val="000000"/>
                    <w:sz w:val="22"/>
                    <w:szCs w:val="22"/>
                  </w:rPr>
                  <w:delText>.</w:delText>
                </w:r>
              </w:del>
            </w:ins>
            <w:ins w:id="4012" w:author="ERCOT" w:date="2022-11-11T15:11:00Z">
              <w:del w:id="4013" w:author="ERCOT 032024" w:date="2024-03-11T22:35:00Z">
                <w:r w:rsidRPr="00DF784A" w:rsidDel="00492A7A">
                  <w:rPr>
                    <w:rFonts w:ascii="Calibri" w:hAnsi="Calibri" w:cs="Calibri"/>
                    <w:color w:val="000000"/>
                    <w:sz w:val="22"/>
                    <w:szCs w:val="22"/>
                  </w:rPr>
                  <w:delText>5</w:delText>
                </w:r>
              </w:del>
            </w:ins>
          </w:p>
        </w:tc>
      </w:tr>
      <w:tr w:rsidR="00DE70E2" w:rsidRPr="00DF784A" w:rsidDel="00492A7A" w14:paraId="50A60189" w14:textId="562506D7" w:rsidTr="004C783A">
        <w:trPr>
          <w:trHeight w:val="300"/>
          <w:jc w:val="center"/>
          <w:ins w:id="4014" w:author="ERCOT" w:date="2022-10-12T16:56:00Z"/>
          <w:del w:id="4015" w:author="ERCOT 032024" w:date="2024-03-11T22:35: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618428C" w14:textId="3CD1B518" w:rsidR="00DE70E2" w:rsidRPr="00DF784A" w:rsidDel="00492A7A" w:rsidRDefault="00DE70E2" w:rsidP="004C783A">
            <w:pPr>
              <w:jc w:val="center"/>
              <w:rPr>
                <w:ins w:id="4016" w:author="ERCOT" w:date="2022-10-12T16:56:00Z"/>
                <w:del w:id="4017" w:author="ERCOT 032024" w:date="2024-03-11T22:35:00Z"/>
                <w:rFonts w:ascii="Calibri" w:hAnsi="Calibri" w:cs="Calibri"/>
                <w:color w:val="000000"/>
                <w:sz w:val="22"/>
                <w:szCs w:val="22"/>
              </w:rPr>
            </w:pPr>
            <w:ins w:id="4018" w:author="ERCOT" w:date="2022-10-12T16:56:00Z">
              <w:del w:id="4019" w:author="ERCOT 032024" w:date="2024-03-11T22:35:00Z">
                <w:r w:rsidRPr="00DF784A" w:rsidDel="00492A7A">
                  <w:rPr>
                    <w:rFonts w:ascii="Calibri" w:hAnsi="Calibri" w:cs="Calibri"/>
                    <w:color w:val="000000"/>
                    <w:sz w:val="22"/>
                    <w:szCs w:val="22"/>
                  </w:rPr>
                  <w:delText>0.25 ≤ V &lt; 0.50</w:delText>
                </w:r>
              </w:del>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4BBDEFD1" w14:textId="7CB21037" w:rsidR="00DE70E2" w:rsidRPr="00DF784A" w:rsidDel="00492A7A" w:rsidRDefault="00DE70E2" w:rsidP="004C783A">
            <w:pPr>
              <w:jc w:val="center"/>
              <w:rPr>
                <w:ins w:id="4020" w:author="ERCOT" w:date="2022-10-12T16:56:00Z"/>
                <w:del w:id="4021" w:author="ERCOT 032024" w:date="2024-03-11T22:35:00Z"/>
                <w:rFonts w:ascii="Calibri" w:hAnsi="Calibri" w:cs="Calibri"/>
                <w:color w:val="000000"/>
                <w:sz w:val="22"/>
                <w:szCs w:val="22"/>
              </w:rPr>
            </w:pPr>
            <w:ins w:id="4022" w:author="ERCOT" w:date="2022-10-12T16:56:00Z">
              <w:del w:id="4023" w:author="ERCOT 032024" w:date="2024-03-11T22:35:00Z">
                <w:r w:rsidRPr="00DF784A" w:rsidDel="00492A7A">
                  <w:rPr>
                    <w:rFonts w:ascii="Calibri" w:hAnsi="Calibri" w:cs="Calibri"/>
                    <w:color w:val="000000"/>
                    <w:sz w:val="22"/>
                    <w:szCs w:val="22"/>
                  </w:rPr>
                  <w:delText>1.2</w:delText>
                </w:r>
              </w:del>
            </w:ins>
          </w:p>
        </w:tc>
      </w:tr>
      <w:tr w:rsidR="00DE70E2" w:rsidRPr="00DF784A" w:rsidDel="00492A7A" w14:paraId="3E07ECEE" w14:textId="2DD74E9B" w:rsidTr="004C783A">
        <w:trPr>
          <w:trHeight w:val="300"/>
          <w:jc w:val="center"/>
          <w:ins w:id="4024" w:author="ERCOT" w:date="2022-10-12T16:56:00Z"/>
          <w:del w:id="4025" w:author="ERCOT 032024" w:date="2024-03-11T22:35: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0B95D218" w14:textId="07C7F08B" w:rsidR="00DE70E2" w:rsidRPr="00DF784A" w:rsidDel="00492A7A" w:rsidRDefault="00DE70E2" w:rsidP="004C783A">
            <w:pPr>
              <w:jc w:val="center"/>
              <w:rPr>
                <w:ins w:id="4026" w:author="ERCOT" w:date="2022-10-12T16:56:00Z"/>
                <w:del w:id="4027" w:author="ERCOT 032024" w:date="2024-03-11T22:35:00Z"/>
                <w:rFonts w:ascii="Calibri" w:hAnsi="Calibri" w:cs="Calibri"/>
                <w:color w:val="000000"/>
                <w:sz w:val="22"/>
                <w:szCs w:val="22"/>
              </w:rPr>
            </w:pPr>
            <w:ins w:id="4028" w:author="ERCOT 040523" w:date="2023-03-27T17:25:00Z">
              <w:del w:id="4029" w:author="ERCOT 032024" w:date="2024-03-11T22:35:00Z">
                <w:r w:rsidRPr="00DF784A" w:rsidDel="00492A7A">
                  <w:rPr>
                    <w:rFonts w:ascii="Calibri" w:hAnsi="Calibri" w:cs="Calibri"/>
                    <w:color w:val="000000"/>
                    <w:sz w:val="22"/>
                    <w:szCs w:val="22"/>
                  </w:rPr>
                  <w:delText xml:space="preserve"> </w:delText>
                </w:r>
              </w:del>
            </w:ins>
            <w:ins w:id="4030" w:author="ERCOT" w:date="2022-10-12T16:56:00Z">
              <w:del w:id="4031" w:author="ERCOT 032024" w:date="2024-03-11T22:35:00Z">
                <w:r w:rsidRPr="00DF784A" w:rsidDel="00492A7A">
                  <w:rPr>
                    <w:rFonts w:ascii="Calibri" w:hAnsi="Calibri" w:cs="Calibri"/>
                    <w:color w:val="000000"/>
                    <w:sz w:val="22"/>
                    <w:szCs w:val="22"/>
                  </w:rPr>
                  <w:delText>V &lt; 0.25</w:delText>
                </w:r>
              </w:del>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0DA996B9" w14:textId="3681D50E" w:rsidR="00DE70E2" w:rsidRPr="00DF784A" w:rsidDel="00492A7A" w:rsidRDefault="00DE70E2" w:rsidP="004C783A">
            <w:pPr>
              <w:jc w:val="center"/>
              <w:rPr>
                <w:ins w:id="4032" w:author="ERCOT" w:date="2022-10-12T16:56:00Z"/>
                <w:del w:id="4033" w:author="ERCOT 032024" w:date="2024-03-11T22:35:00Z"/>
                <w:rFonts w:ascii="Calibri" w:hAnsi="Calibri" w:cs="Calibri"/>
                <w:color w:val="000000"/>
                <w:sz w:val="22"/>
                <w:szCs w:val="22"/>
              </w:rPr>
            </w:pPr>
            <w:ins w:id="4034" w:author="ERCOT" w:date="2022-10-12T16:56:00Z">
              <w:del w:id="4035" w:author="ERCOT 032024" w:date="2024-03-11T22:35:00Z">
                <w:r w:rsidRPr="00DF784A" w:rsidDel="00492A7A">
                  <w:rPr>
                    <w:rFonts w:ascii="Calibri" w:hAnsi="Calibri" w:cs="Calibri"/>
                    <w:color w:val="000000"/>
                    <w:sz w:val="22"/>
                    <w:szCs w:val="22"/>
                  </w:rPr>
                  <w:delText>0.16</w:delText>
                </w:r>
              </w:del>
            </w:ins>
          </w:p>
        </w:tc>
      </w:tr>
    </w:tbl>
    <w:bookmarkEnd w:id="3814"/>
    <w:p w14:paraId="5119495E" w14:textId="77FC1B00" w:rsidR="00DE70E2" w:rsidRPr="00DF784A" w:rsidDel="00492A7A" w:rsidRDefault="00DE70E2" w:rsidP="004B632E">
      <w:pPr>
        <w:spacing w:before="240" w:after="240"/>
        <w:ind w:left="720"/>
        <w:jc w:val="center"/>
        <w:rPr>
          <w:ins w:id="4036" w:author="ERCOT 062223" w:date="2023-05-17T13:56:00Z"/>
          <w:del w:id="4037" w:author="ERCOT 032024" w:date="2024-03-11T22:35:00Z"/>
          <w:b/>
          <w:bCs/>
          <w:iCs/>
          <w:szCs w:val="20"/>
        </w:rPr>
      </w:pPr>
      <w:ins w:id="4038" w:author="ERCOT 062223" w:date="2023-05-17T13:56:00Z">
        <w:del w:id="4039" w:author="ERCOT 032024" w:date="2024-03-11T22:35:00Z">
          <w:r w:rsidRPr="00DF784A" w:rsidDel="00492A7A">
            <w:rPr>
              <w:b/>
              <w:bCs/>
              <w:iCs/>
              <w:szCs w:val="20"/>
            </w:rPr>
            <w:delText>Table B:</w:delText>
          </w:r>
        </w:del>
      </w:ins>
      <w:ins w:id="4040" w:author="ERCOT 062223" w:date="2023-06-18T17:25:00Z">
        <w:del w:id="4041" w:author="ERCOT 032024" w:date="2024-03-11T22:35:00Z">
          <w:r w:rsidRPr="00DF784A" w:rsidDel="00492A7A">
            <w:rPr>
              <w:b/>
              <w:bCs/>
              <w:iCs/>
              <w:szCs w:val="20"/>
            </w:rPr>
            <w:delText xml:space="preserve"> </w:delText>
          </w:r>
        </w:del>
      </w:ins>
      <w:ins w:id="4042" w:author="ERCOT 062223" w:date="2023-05-17T13:56:00Z">
        <w:del w:id="4043" w:author="ERCOT 032024" w:date="2024-03-11T22:35:00Z">
          <w:r w:rsidRPr="00DF784A" w:rsidDel="00492A7A">
            <w:rPr>
              <w:b/>
              <w:bCs/>
              <w:iCs/>
              <w:szCs w:val="20"/>
            </w:rPr>
            <w:delText xml:space="preserve"> Applicable to</w:delText>
          </w:r>
        </w:del>
      </w:ins>
      <w:ins w:id="4044" w:author="ERCOT 062223" w:date="2023-06-20T11:52:00Z">
        <w:del w:id="4045" w:author="ERCOT 032024" w:date="2024-03-11T22:35:00Z">
          <w:r w:rsidRPr="00DF784A" w:rsidDel="00492A7A">
            <w:rPr>
              <w:b/>
              <w:bCs/>
              <w:iCs/>
              <w:szCs w:val="20"/>
            </w:rPr>
            <w:delText xml:space="preserve"> </w:delText>
          </w:r>
        </w:del>
      </w:ins>
      <w:ins w:id="4046" w:author="ERCOT 062223" w:date="2023-06-20T11:51:00Z">
        <w:del w:id="4047" w:author="ERCOT 032024" w:date="2024-03-11T22:35:00Z">
          <w:r w:rsidRPr="00DF784A" w:rsidDel="00492A7A">
            <w:rPr>
              <w:b/>
              <w:bCs/>
              <w:iCs/>
              <w:szCs w:val="20"/>
            </w:rPr>
            <w:delText>PhotoVoltaic Generation Resources (PVGR</w:delText>
          </w:r>
        </w:del>
      </w:ins>
      <w:ins w:id="4048" w:author="NextEra 090523" w:date="2023-09-05T13:03:00Z">
        <w:del w:id="4049" w:author="ERCOT 032024" w:date="2024-03-11T22:35:00Z">
          <w:r w:rsidRPr="00DF784A" w:rsidDel="00492A7A">
            <w:rPr>
              <w:b/>
              <w:bCs/>
              <w:iCs/>
              <w:szCs w:val="20"/>
            </w:rPr>
            <w:delText>s</w:delText>
          </w:r>
        </w:del>
      </w:ins>
      <w:ins w:id="4050" w:author="ERCOT 062223" w:date="2023-06-20T11:51:00Z">
        <w:del w:id="4051" w:author="ERCOT 032024" w:date="2024-03-11T22:35:00Z">
          <w:r w:rsidRPr="00DF784A" w:rsidDel="00492A7A">
            <w:rPr>
              <w:b/>
              <w:bCs/>
              <w:iCs/>
              <w:szCs w:val="20"/>
            </w:rPr>
            <w:delText>)</w:delText>
          </w:r>
        </w:del>
      </w:ins>
      <w:ins w:id="4052" w:author="ERCOT 062223" w:date="2023-06-20T11:52:00Z">
        <w:del w:id="4053" w:author="ERCOT 032024" w:date="2024-03-11T22:35:00Z">
          <w:r w:rsidRPr="00DF784A" w:rsidDel="00492A7A">
            <w:rPr>
              <w:b/>
              <w:bCs/>
              <w:iCs/>
              <w:szCs w:val="20"/>
            </w:rPr>
            <w:delText xml:space="preserve"> and ESR</w:delText>
          </w:r>
        </w:del>
      </w:ins>
      <w:ins w:id="4054" w:author="ERCOT 062223" w:date="2023-06-21T09:09:00Z">
        <w:del w:id="4055" w:author="ERCOT 032024" w:date="2024-03-11T22:35:00Z">
          <w:r w:rsidRPr="00DF784A" w:rsidDel="00492A7A">
            <w:rPr>
              <w:b/>
              <w:bCs/>
              <w:iCs/>
              <w:szCs w:val="20"/>
            </w:rPr>
            <w:delText xml:space="preserve"> IBRs</w:delText>
          </w:r>
        </w:del>
      </w:ins>
    </w:p>
    <w:tbl>
      <w:tblPr>
        <w:tblW w:w="6655" w:type="dxa"/>
        <w:jc w:val="center"/>
        <w:tblLook w:val="04A0" w:firstRow="1" w:lastRow="0" w:firstColumn="1" w:lastColumn="0" w:noHBand="0" w:noVBand="1"/>
      </w:tblPr>
      <w:tblGrid>
        <w:gridCol w:w="2887"/>
        <w:gridCol w:w="3768"/>
      </w:tblGrid>
      <w:tr w:rsidR="00DE70E2" w:rsidRPr="00DF784A" w:rsidDel="00492A7A" w14:paraId="76A0A7F7" w14:textId="3BAD59B3" w:rsidTr="004C783A">
        <w:trPr>
          <w:trHeight w:val="600"/>
          <w:jc w:val="center"/>
          <w:ins w:id="4056" w:author="ERCOT 062223" w:date="2023-05-17T13:56:00Z"/>
          <w:del w:id="4057" w:author="ERCOT 032024" w:date="2024-03-11T22:35: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52206BFF" w14:textId="7B92F514" w:rsidR="00DE70E2" w:rsidRPr="00DF784A" w:rsidDel="00492A7A" w:rsidRDefault="00DE70E2" w:rsidP="004C783A">
            <w:pPr>
              <w:jc w:val="center"/>
              <w:rPr>
                <w:ins w:id="4058" w:author="ERCOT 062223" w:date="2023-05-17T13:56:00Z"/>
                <w:del w:id="4059" w:author="ERCOT 032024" w:date="2024-03-11T22:35:00Z"/>
                <w:rFonts w:ascii="Calibri" w:hAnsi="Calibri" w:cs="Calibri"/>
                <w:color w:val="000000"/>
                <w:sz w:val="22"/>
                <w:szCs w:val="22"/>
              </w:rPr>
            </w:pPr>
            <w:ins w:id="4060" w:author="ERCOT 062223" w:date="2023-05-17T13:56:00Z">
              <w:del w:id="4061" w:author="ERCOT 032024" w:date="2024-03-11T22:35:00Z">
                <w:r w:rsidRPr="00DF784A" w:rsidDel="00492A7A">
                  <w:rPr>
                    <w:rFonts w:ascii="Calibri" w:hAnsi="Calibri" w:cs="Calibri"/>
                    <w:color w:val="000000"/>
                    <w:sz w:val="22"/>
                    <w:szCs w:val="22"/>
                  </w:rPr>
                  <w:delText xml:space="preserve">Root-Mean-Square Voltage            </w:delText>
                </w:r>
              </w:del>
            </w:ins>
          </w:p>
          <w:p w14:paraId="40DBEF1A" w14:textId="2008ED8C" w:rsidR="00DE70E2" w:rsidRPr="00DF784A" w:rsidDel="00492A7A" w:rsidRDefault="00DE70E2" w:rsidP="004C783A">
            <w:pPr>
              <w:jc w:val="center"/>
              <w:rPr>
                <w:ins w:id="4062" w:author="ERCOT 062223" w:date="2023-05-17T13:56:00Z"/>
                <w:del w:id="4063" w:author="ERCOT 032024" w:date="2024-03-11T22:35:00Z"/>
                <w:rFonts w:ascii="Calibri" w:hAnsi="Calibri" w:cs="Calibri"/>
                <w:color w:val="000000"/>
                <w:sz w:val="22"/>
                <w:szCs w:val="22"/>
              </w:rPr>
            </w:pPr>
            <w:ins w:id="4064" w:author="ERCOT 062223" w:date="2023-05-17T13:56:00Z">
              <w:del w:id="4065" w:author="ERCOT 032024" w:date="2024-03-11T22:35:00Z">
                <w:r w:rsidRPr="00DF784A" w:rsidDel="00492A7A">
                  <w:rPr>
                    <w:rFonts w:ascii="Calibri" w:hAnsi="Calibri" w:cs="Calibri"/>
                    <w:color w:val="000000"/>
                    <w:sz w:val="22"/>
                    <w:szCs w:val="22"/>
                  </w:rPr>
                  <w:delText>(p.u. of nominal)</w:delText>
                </w:r>
              </w:del>
            </w:ins>
          </w:p>
        </w:tc>
        <w:tc>
          <w:tcPr>
            <w:tcW w:w="3768" w:type="dxa"/>
            <w:tcBorders>
              <w:top w:val="single" w:sz="8" w:space="0" w:color="auto"/>
              <w:left w:val="single" w:sz="4" w:space="0" w:color="auto"/>
              <w:bottom w:val="single" w:sz="4" w:space="0" w:color="auto"/>
              <w:right w:val="single" w:sz="8" w:space="0" w:color="auto"/>
            </w:tcBorders>
            <w:shd w:val="clear" w:color="auto" w:fill="CCFFFF"/>
            <w:vAlign w:val="center"/>
          </w:tcPr>
          <w:p w14:paraId="50708DA3" w14:textId="09C88187" w:rsidR="00DE70E2" w:rsidRPr="00DF784A" w:rsidDel="00492A7A" w:rsidRDefault="00DE70E2" w:rsidP="004C783A">
            <w:pPr>
              <w:jc w:val="center"/>
              <w:rPr>
                <w:ins w:id="4066" w:author="ERCOT 062223" w:date="2023-05-17T13:56:00Z"/>
                <w:del w:id="4067" w:author="ERCOT 032024" w:date="2024-03-11T22:35:00Z"/>
                <w:rFonts w:ascii="Calibri" w:hAnsi="Calibri" w:cs="Calibri"/>
                <w:color w:val="000000"/>
                <w:sz w:val="22"/>
                <w:szCs w:val="22"/>
              </w:rPr>
            </w:pPr>
            <w:ins w:id="4068" w:author="ERCOT 062223" w:date="2023-05-17T13:56:00Z">
              <w:del w:id="4069" w:author="ERCOT 032024" w:date="2024-03-11T22:35:00Z">
                <w:r w:rsidRPr="00DF784A" w:rsidDel="00492A7A">
                  <w:rPr>
                    <w:rFonts w:ascii="Calibri" w:hAnsi="Calibri" w:cs="Calibri"/>
                    <w:color w:val="000000"/>
                    <w:sz w:val="22"/>
                    <w:szCs w:val="22"/>
                  </w:rPr>
                  <w:delText>Minimum Ride-Through Time</w:delText>
                </w:r>
              </w:del>
            </w:ins>
          </w:p>
          <w:p w14:paraId="08F69437" w14:textId="4C9CEFEE" w:rsidR="00DE70E2" w:rsidRPr="00DF784A" w:rsidDel="00492A7A" w:rsidRDefault="00DE70E2" w:rsidP="004C783A">
            <w:pPr>
              <w:jc w:val="center"/>
              <w:rPr>
                <w:ins w:id="4070" w:author="ERCOT 062223" w:date="2023-05-17T13:56:00Z"/>
                <w:del w:id="4071" w:author="ERCOT 032024" w:date="2024-03-11T22:35:00Z"/>
                <w:rFonts w:ascii="Calibri" w:hAnsi="Calibri" w:cs="Calibri"/>
                <w:color w:val="000000"/>
                <w:sz w:val="22"/>
                <w:szCs w:val="22"/>
              </w:rPr>
            </w:pPr>
            <w:ins w:id="4072" w:author="ERCOT 062223" w:date="2023-05-17T13:56:00Z">
              <w:del w:id="4073" w:author="ERCOT 032024" w:date="2024-03-11T22:35:00Z">
                <w:r w:rsidRPr="00DF784A" w:rsidDel="00492A7A">
                  <w:rPr>
                    <w:rFonts w:ascii="Calibri" w:hAnsi="Calibri" w:cs="Calibri"/>
                    <w:color w:val="000000"/>
                    <w:sz w:val="22"/>
                    <w:szCs w:val="22"/>
                  </w:rPr>
                  <w:delText>(seconds)</w:delText>
                </w:r>
              </w:del>
            </w:ins>
          </w:p>
        </w:tc>
      </w:tr>
      <w:tr w:rsidR="00DE70E2" w:rsidRPr="00DF784A" w:rsidDel="00492A7A" w14:paraId="6EE08A20" w14:textId="5910B04B" w:rsidTr="004C783A">
        <w:trPr>
          <w:trHeight w:val="300"/>
          <w:jc w:val="center"/>
          <w:ins w:id="4074" w:author="ERCOT 062223" w:date="2023-05-17T13:56:00Z"/>
          <w:del w:id="4075" w:author="ERCOT 032024" w:date="2024-03-11T22:35: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C58B275" w14:textId="16A22DD6" w:rsidR="00DE70E2" w:rsidRPr="00DF784A" w:rsidDel="00492A7A" w:rsidRDefault="00DE70E2" w:rsidP="004C783A">
            <w:pPr>
              <w:jc w:val="center"/>
              <w:rPr>
                <w:ins w:id="4076" w:author="ERCOT 062223" w:date="2023-05-17T13:56:00Z"/>
                <w:del w:id="4077" w:author="ERCOT 032024" w:date="2024-03-11T22:35:00Z"/>
                <w:rFonts w:ascii="Calibri" w:hAnsi="Calibri" w:cs="Calibri"/>
                <w:color w:val="000000"/>
                <w:sz w:val="22"/>
                <w:szCs w:val="22"/>
              </w:rPr>
            </w:pPr>
            <w:ins w:id="4078" w:author="ERCOT 062223" w:date="2023-05-17T13:56:00Z">
              <w:del w:id="4079" w:author="ERCOT 032024" w:date="2024-03-11T22:35:00Z">
                <w:r w:rsidRPr="00DF784A" w:rsidDel="00492A7A">
                  <w:rPr>
                    <w:rFonts w:ascii="Calibri" w:hAnsi="Calibri" w:cs="Calibri"/>
                    <w:color w:val="000000"/>
                    <w:sz w:val="22"/>
                    <w:szCs w:val="22"/>
                  </w:rPr>
                  <w:delText>V &gt; 1.20</w:delText>
                </w:r>
              </w:del>
            </w:ins>
          </w:p>
        </w:tc>
        <w:tc>
          <w:tcPr>
            <w:tcW w:w="3768" w:type="dxa"/>
            <w:tcBorders>
              <w:top w:val="single" w:sz="4" w:space="0" w:color="auto"/>
              <w:left w:val="nil"/>
              <w:bottom w:val="single" w:sz="4" w:space="0" w:color="auto"/>
              <w:right w:val="single" w:sz="8" w:space="0" w:color="000000"/>
            </w:tcBorders>
            <w:shd w:val="clear" w:color="auto" w:fill="DEEAF6"/>
            <w:vAlign w:val="center"/>
          </w:tcPr>
          <w:p w14:paraId="41C2F291" w14:textId="33337B5F" w:rsidR="00DE70E2" w:rsidRPr="00DF784A" w:rsidDel="00492A7A" w:rsidRDefault="00DE70E2" w:rsidP="004C783A">
            <w:pPr>
              <w:jc w:val="center"/>
              <w:rPr>
                <w:ins w:id="4080" w:author="ERCOT 062223" w:date="2023-05-17T13:56:00Z"/>
                <w:del w:id="4081" w:author="ERCOT 032024" w:date="2024-03-11T22:35:00Z"/>
                <w:rFonts w:ascii="Calibri" w:hAnsi="Calibri" w:cs="Calibri"/>
                <w:color w:val="000000"/>
                <w:sz w:val="22"/>
                <w:szCs w:val="22"/>
              </w:rPr>
            </w:pPr>
            <w:ins w:id="4082" w:author="ERCOT 062223" w:date="2023-05-17T13:56:00Z">
              <w:del w:id="4083" w:author="ERCOT 032024" w:date="2024-03-11T22:35:00Z">
                <w:r w:rsidRPr="00DF784A" w:rsidDel="00492A7A">
                  <w:rPr>
                    <w:rFonts w:ascii="Calibri" w:hAnsi="Calibri" w:cs="Calibri"/>
                    <w:color w:val="000000"/>
                    <w:sz w:val="22"/>
                    <w:szCs w:val="22"/>
                  </w:rPr>
                  <w:delText>May ride-through or trip</w:delText>
                </w:r>
              </w:del>
            </w:ins>
          </w:p>
        </w:tc>
      </w:tr>
      <w:tr w:rsidR="00DE70E2" w:rsidRPr="00DF784A" w:rsidDel="00492A7A" w14:paraId="596A437A" w14:textId="27BD50C4" w:rsidTr="004C783A">
        <w:trPr>
          <w:trHeight w:val="300"/>
          <w:jc w:val="center"/>
          <w:ins w:id="4084" w:author="ERCOT 062223" w:date="2023-05-17T13:56:00Z"/>
          <w:del w:id="4085" w:author="ERCOT 032024" w:date="2024-03-11T22:35: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71FEB95" w14:textId="1A8EB744" w:rsidR="00DE70E2" w:rsidRPr="00DF784A" w:rsidDel="00492A7A" w:rsidRDefault="00DE70E2" w:rsidP="004C783A">
            <w:pPr>
              <w:jc w:val="center"/>
              <w:rPr>
                <w:ins w:id="4086" w:author="ERCOT 062223" w:date="2023-05-17T13:56:00Z"/>
                <w:del w:id="4087" w:author="ERCOT 032024" w:date="2024-03-11T22:35:00Z"/>
                <w:rFonts w:ascii="Calibri" w:hAnsi="Calibri" w:cs="Calibri"/>
                <w:color w:val="000000"/>
                <w:sz w:val="22"/>
                <w:szCs w:val="22"/>
              </w:rPr>
            </w:pPr>
            <w:ins w:id="4088" w:author="ERCOT 062223" w:date="2023-05-17T13:56:00Z">
              <w:del w:id="4089" w:author="ERCOT 032024" w:date="2024-03-11T22:35:00Z">
                <w:r w:rsidRPr="00DF784A" w:rsidDel="00492A7A">
                  <w:rPr>
                    <w:rFonts w:ascii="Calibri" w:hAnsi="Calibri" w:cs="Calibri"/>
                    <w:color w:val="000000"/>
                    <w:sz w:val="22"/>
                    <w:szCs w:val="22"/>
                  </w:rPr>
                  <w:delText>1.10 &lt; V ≤ 1.20</w:delText>
                </w:r>
              </w:del>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5E9D73A4" w14:textId="18203C7D" w:rsidR="00DE70E2" w:rsidRPr="00DF784A" w:rsidDel="00492A7A" w:rsidRDefault="00DE70E2" w:rsidP="004C783A">
            <w:pPr>
              <w:jc w:val="center"/>
              <w:rPr>
                <w:ins w:id="4090" w:author="ERCOT 062223" w:date="2023-05-17T13:56:00Z"/>
                <w:del w:id="4091" w:author="ERCOT 032024" w:date="2024-03-11T22:35:00Z"/>
                <w:rFonts w:ascii="Calibri" w:hAnsi="Calibri" w:cs="Calibri"/>
                <w:color w:val="000000"/>
                <w:sz w:val="22"/>
                <w:szCs w:val="22"/>
              </w:rPr>
            </w:pPr>
            <w:ins w:id="4092" w:author="ERCOT 062223" w:date="2023-05-17T13:56:00Z">
              <w:del w:id="4093" w:author="ERCOT 032024" w:date="2024-03-11T22:35:00Z">
                <w:r w:rsidRPr="00DF784A" w:rsidDel="00492A7A">
                  <w:rPr>
                    <w:rFonts w:ascii="Calibri" w:hAnsi="Calibri" w:cs="Calibri"/>
                    <w:color w:val="000000"/>
                    <w:sz w:val="22"/>
                    <w:szCs w:val="22"/>
                  </w:rPr>
                  <w:delText>1.0</w:delText>
                </w:r>
              </w:del>
            </w:ins>
          </w:p>
        </w:tc>
      </w:tr>
      <w:tr w:rsidR="00DE70E2" w:rsidRPr="00DF784A" w:rsidDel="00492A7A" w14:paraId="5D4FD272" w14:textId="2CC06584" w:rsidTr="004C783A">
        <w:trPr>
          <w:trHeight w:val="300"/>
          <w:jc w:val="center"/>
          <w:ins w:id="4094" w:author="ERCOT 062223" w:date="2023-05-17T13:56:00Z"/>
          <w:del w:id="4095" w:author="ERCOT 032024" w:date="2024-03-11T22:35: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CAB848C" w14:textId="648F282D" w:rsidR="00DE70E2" w:rsidRPr="00DF784A" w:rsidDel="00492A7A" w:rsidRDefault="00DE70E2" w:rsidP="004C783A">
            <w:pPr>
              <w:jc w:val="center"/>
              <w:rPr>
                <w:ins w:id="4096" w:author="ERCOT 062223" w:date="2023-05-17T13:56:00Z"/>
                <w:del w:id="4097" w:author="ERCOT 032024" w:date="2024-03-11T22:35:00Z"/>
                <w:rFonts w:ascii="Calibri" w:hAnsi="Calibri" w:cs="Calibri"/>
                <w:color w:val="000000"/>
                <w:sz w:val="22"/>
                <w:szCs w:val="22"/>
              </w:rPr>
            </w:pPr>
            <w:ins w:id="4098" w:author="ERCOT 062223" w:date="2023-05-17T13:56:00Z">
              <w:del w:id="4099" w:author="ERCOT 032024" w:date="2024-03-11T22:35:00Z">
                <w:r w:rsidRPr="00DF784A" w:rsidDel="00492A7A">
                  <w:rPr>
                    <w:rFonts w:ascii="Calibri" w:hAnsi="Calibri" w:cs="Calibri"/>
                    <w:color w:val="000000"/>
                    <w:sz w:val="22"/>
                    <w:szCs w:val="22"/>
                  </w:rPr>
                  <w:delText>0.90 ≤ V ≤ 1.10</w:delText>
                </w:r>
              </w:del>
            </w:ins>
          </w:p>
        </w:tc>
        <w:tc>
          <w:tcPr>
            <w:tcW w:w="3768" w:type="dxa"/>
            <w:tcBorders>
              <w:top w:val="nil"/>
              <w:left w:val="single" w:sz="4" w:space="0" w:color="auto"/>
              <w:bottom w:val="single" w:sz="4" w:space="0" w:color="auto"/>
              <w:right w:val="single" w:sz="8" w:space="0" w:color="auto"/>
            </w:tcBorders>
            <w:shd w:val="clear" w:color="auto" w:fill="DDEBF7"/>
            <w:vAlign w:val="center"/>
          </w:tcPr>
          <w:p w14:paraId="3B08D7E9" w14:textId="5CB87DD6" w:rsidR="00DE70E2" w:rsidRPr="00DF784A" w:rsidDel="00492A7A" w:rsidRDefault="00DE70E2" w:rsidP="004C783A">
            <w:pPr>
              <w:jc w:val="center"/>
              <w:rPr>
                <w:ins w:id="4100" w:author="ERCOT 062223" w:date="2023-05-17T13:56:00Z"/>
                <w:del w:id="4101" w:author="ERCOT 032024" w:date="2024-03-11T22:35:00Z"/>
                <w:rFonts w:ascii="Calibri" w:hAnsi="Calibri" w:cs="Calibri"/>
                <w:color w:val="000000"/>
                <w:sz w:val="22"/>
                <w:szCs w:val="22"/>
              </w:rPr>
            </w:pPr>
            <w:ins w:id="4102" w:author="ERCOT 062223" w:date="2023-05-17T13:56:00Z">
              <w:del w:id="4103" w:author="ERCOT 032024" w:date="2024-03-11T22:35:00Z">
                <w:r w:rsidRPr="00DF784A" w:rsidDel="00492A7A">
                  <w:rPr>
                    <w:rFonts w:ascii="Calibri" w:hAnsi="Calibri" w:cs="Calibri"/>
                    <w:color w:val="000000"/>
                    <w:sz w:val="22"/>
                    <w:szCs w:val="22"/>
                  </w:rPr>
                  <w:delText>continuous</w:delText>
                </w:r>
              </w:del>
            </w:ins>
          </w:p>
        </w:tc>
      </w:tr>
      <w:tr w:rsidR="00DE70E2" w:rsidRPr="00DF784A" w:rsidDel="00492A7A" w14:paraId="54AAF5BD" w14:textId="345B29B1" w:rsidTr="004C783A">
        <w:trPr>
          <w:trHeight w:val="300"/>
          <w:jc w:val="center"/>
          <w:ins w:id="4104" w:author="ERCOT 062223" w:date="2023-05-17T13:56:00Z"/>
          <w:del w:id="4105" w:author="ERCOT 032024" w:date="2024-03-11T22:35: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A494038" w14:textId="559D7227" w:rsidR="00DE70E2" w:rsidRPr="00DF784A" w:rsidDel="00492A7A" w:rsidRDefault="00DE70E2" w:rsidP="004C783A">
            <w:pPr>
              <w:jc w:val="center"/>
              <w:rPr>
                <w:ins w:id="4106" w:author="ERCOT 062223" w:date="2023-05-17T13:56:00Z"/>
                <w:del w:id="4107" w:author="ERCOT 032024" w:date="2024-03-11T22:35:00Z"/>
                <w:rFonts w:ascii="Calibri" w:hAnsi="Calibri" w:cs="Calibri"/>
                <w:color w:val="000000"/>
                <w:sz w:val="22"/>
                <w:szCs w:val="22"/>
              </w:rPr>
            </w:pPr>
            <w:ins w:id="4108" w:author="ERCOT 062223" w:date="2023-05-17T13:56:00Z">
              <w:del w:id="4109" w:author="ERCOT 032024" w:date="2024-03-11T22:35:00Z">
                <w:r w:rsidRPr="00DF784A" w:rsidDel="00492A7A">
                  <w:rPr>
                    <w:rFonts w:ascii="Calibri" w:hAnsi="Calibri" w:cs="Calibri"/>
                    <w:color w:val="000000"/>
                    <w:sz w:val="22"/>
                    <w:szCs w:val="22"/>
                  </w:rPr>
                  <w:delText>0.70 ≤ V &lt; 0.90</w:delText>
                </w:r>
              </w:del>
            </w:ins>
          </w:p>
        </w:tc>
        <w:tc>
          <w:tcPr>
            <w:tcW w:w="3768" w:type="dxa"/>
            <w:tcBorders>
              <w:top w:val="nil"/>
              <w:left w:val="single" w:sz="4" w:space="0" w:color="auto"/>
              <w:bottom w:val="single" w:sz="4" w:space="0" w:color="auto"/>
              <w:right w:val="single" w:sz="8" w:space="0" w:color="auto"/>
            </w:tcBorders>
            <w:shd w:val="clear" w:color="auto" w:fill="DEEAF6"/>
          </w:tcPr>
          <w:p w14:paraId="47319842" w14:textId="3A82509B" w:rsidR="00DE70E2" w:rsidRPr="00DF784A" w:rsidDel="00492A7A" w:rsidRDefault="00DE70E2" w:rsidP="004C783A">
            <w:pPr>
              <w:jc w:val="center"/>
              <w:rPr>
                <w:ins w:id="4110" w:author="ERCOT 062223" w:date="2023-05-17T13:56:00Z"/>
                <w:del w:id="4111" w:author="ERCOT 032024" w:date="2024-03-11T22:35:00Z"/>
                <w:rFonts w:ascii="Calibri" w:hAnsi="Calibri" w:cs="Calibri"/>
                <w:color w:val="000000"/>
                <w:sz w:val="22"/>
                <w:szCs w:val="22"/>
              </w:rPr>
            </w:pPr>
            <w:ins w:id="4112" w:author="ERCOT 062223" w:date="2023-05-17T13:57:00Z">
              <w:del w:id="4113" w:author="ERCOT 032024" w:date="2024-03-11T22:35:00Z">
                <w:r w:rsidRPr="00DF784A" w:rsidDel="00492A7A">
                  <w:rPr>
                    <w:rFonts w:ascii="Calibri" w:hAnsi="Calibri" w:cs="Calibri"/>
                    <w:color w:val="000000"/>
                    <w:sz w:val="22"/>
                    <w:szCs w:val="22"/>
                  </w:rPr>
                  <w:delText>6.0</w:delText>
                </w:r>
              </w:del>
            </w:ins>
          </w:p>
        </w:tc>
      </w:tr>
      <w:tr w:rsidR="00DE70E2" w:rsidRPr="00DF784A" w:rsidDel="00492A7A" w14:paraId="7186007A" w14:textId="69ABAB42" w:rsidTr="004C783A">
        <w:trPr>
          <w:trHeight w:val="300"/>
          <w:jc w:val="center"/>
          <w:ins w:id="4114" w:author="ERCOT 062223" w:date="2023-05-17T13:56:00Z"/>
          <w:del w:id="4115" w:author="ERCOT 032024" w:date="2024-03-11T22:35: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DA244BA" w14:textId="51C8989E" w:rsidR="00DE70E2" w:rsidRPr="00DF784A" w:rsidDel="00492A7A" w:rsidRDefault="00DE70E2" w:rsidP="004C783A">
            <w:pPr>
              <w:jc w:val="center"/>
              <w:rPr>
                <w:ins w:id="4116" w:author="ERCOT 062223" w:date="2023-05-17T13:56:00Z"/>
                <w:del w:id="4117" w:author="ERCOT 032024" w:date="2024-03-11T22:35:00Z"/>
                <w:rFonts w:ascii="Calibri" w:hAnsi="Calibri" w:cs="Calibri"/>
                <w:color w:val="000000"/>
                <w:sz w:val="22"/>
                <w:szCs w:val="22"/>
              </w:rPr>
            </w:pPr>
            <w:ins w:id="4118" w:author="ERCOT 062223" w:date="2023-05-17T13:56:00Z">
              <w:del w:id="4119" w:author="ERCOT 032024" w:date="2024-03-11T22:35:00Z">
                <w:r w:rsidRPr="00DF784A" w:rsidDel="00492A7A">
                  <w:rPr>
                    <w:rFonts w:ascii="Calibri" w:hAnsi="Calibri" w:cs="Calibri"/>
                    <w:color w:val="000000"/>
                    <w:sz w:val="22"/>
                    <w:szCs w:val="22"/>
                  </w:rPr>
                  <w:delText>0.50 ≤ V &lt; 0.70</w:delText>
                </w:r>
              </w:del>
            </w:ins>
          </w:p>
        </w:tc>
        <w:tc>
          <w:tcPr>
            <w:tcW w:w="3768" w:type="dxa"/>
            <w:tcBorders>
              <w:top w:val="nil"/>
              <w:left w:val="single" w:sz="4" w:space="0" w:color="auto"/>
              <w:bottom w:val="single" w:sz="4" w:space="0" w:color="auto"/>
              <w:right w:val="single" w:sz="8" w:space="0" w:color="auto"/>
            </w:tcBorders>
            <w:shd w:val="clear" w:color="auto" w:fill="DEEAF6"/>
          </w:tcPr>
          <w:p w14:paraId="15337115" w14:textId="1C865D08" w:rsidR="00DE70E2" w:rsidRPr="00DF784A" w:rsidDel="00492A7A" w:rsidRDefault="00DE70E2" w:rsidP="004C783A">
            <w:pPr>
              <w:jc w:val="center"/>
              <w:rPr>
                <w:ins w:id="4120" w:author="ERCOT 062223" w:date="2023-05-17T13:56:00Z"/>
                <w:del w:id="4121" w:author="ERCOT 032024" w:date="2024-03-11T22:35:00Z"/>
                <w:rFonts w:ascii="Calibri" w:hAnsi="Calibri" w:cs="Calibri"/>
                <w:color w:val="000000"/>
                <w:sz w:val="22"/>
                <w:szCs w:val="22"/>
              </w:rPr>
            </w:pPr>
            <w:ins w:id="4122" w:author="ERCOT 062223" w:date="2023-05-17T13:57:00Z">
              <w:del w:id="4123" w:author="ERCOT 032024" w:date="2024-03-11T22:35:00Z">
                <w:r w:rsidRPr="00DF784A" w:rsidDel="00492A7A">
                  <w:rPr>
                    <w:rFonts w:ascii="Calibri" w:hAnsi="Calibri" w:cs="Calibri"/>
                    <w:color w:val="000000"/>
                    <w:sz w:val="22"/>
                    <w:szCs w:val="22"/>
                  </w:rPr>
                  <w:delText>3.0</w:delText>
                </w:r>
              </w:del>
            </w:ins>
          </w:p>
        </w:tc>
      </w:tr>
      <w:tr w:rsidR="00DE70E2" w:rsidRPr="00DF784A" w:rsidDel="00492A7A" w14:paraId="1EC4D93F" w14:textId="2B49BECF" w:rsidTr="004C783A">
        <w:trPr>
          <w:trHeight w:val="300"/>
          <w:jc w:val="center"/>
          <w:ins w:id="4124" w:author="ERCOT 062223" w:date="2023-05-17T13:56:00Z"/>
          <w:del w:id="4125" w:author="ERCOT 032024" w:date="2024-03-11T22:35: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CCD3DF5" w14:textId="2119DAD6" w:rsidR="00DE70E2" w:rsidRPr="00DF784A" w:rsidDel="00492A7A" w:rsidRDefault="00DE70E2" w:rsidP="004C783A">
            <w:pPr>
              <w:jc w:val="center"/>
              <w:rPr>
                <w:ins w:id="4126" w:author="ERCOT 062223" w:date="2023-05-17T13:56:00Z"/>
                <w:del w:id="4127" w:author="ERCOT 032024" w:date="2024-03-11T22:35:00Z"/>
                <w:rFonts w:ascii="Calibri" w:hAnsi="Calibri" w:cs="Calibri"/>
                <w:color w:val="000000"/>
                <w:sz w:val="22"/>
                <w:szCs w:val="22"/>
              </w:rPr>
            </w:pPr>
            <w:ins w:id="4128" w:author="ERCOT 062223" w:date="2023-05-17T13:56:00Z">
              <w:del w:id="4129" w:author="ERCOT 032024" w:date="2024-03-11T22:35:00Z">
                <w:r w:rsidRPr="00DF784A" w:rsidDel="00492A7A">
                  <w:rPr>
                    <w:rFonts w:ascii="Calibri" w:hAnsi="Calibri" w:cs="Calibri"/>
                    <w:color w:val="000000"/>
                    <w:sz w:val="22"/>
                    <w:szCs w:val="22"/>
                  </w:rPr>
                  <w:delText>0.25 ≤ V &lt; 0.50</w:delText>
                </w:r>
              </w:del>
            </w:ins>
          </w:p>
        </w:tc>
        <w:tc>
          <w:tcPr>
            <w:tcW w:w="3768" w:type="dxa"/>
            <w:tcBorders>
              <w:top w:val="nil"/>
              <w:left w:val="single" w:sz="4" w:space="0" w:color="auto"/>
              <w:bottom w:val="single" w:sz="4" w:space="0" w:color="auto"/>
              <w:right w:val="single" w:sz="8" w:space="0" w:color="auto"/>
            </w:tcBorders>
            <w:shd w:val="clear" w:color="auto" w:fill="DEEAF6"/>
            <w:vAlign w:val="center"/>
          </w:tcPr>
          <w:p w14:paraId="28CEC0BD" w14:textId="59C66627" w:rsidR="00DE70E2" w:rsidRPr="00DF784A" w:rsidDel="00492A7A" w:rsidRDefault="00DE70E2" w:rsidP="004C783A">
            <w:pPr>
              <w:jc w:val="center"/>
              <w:rPr>
                <w:ins w:id="4130" w:author="ERCOT 062223" w:date="2023-05-17T13:56:00Z"/>
                <w:del w:id="4131" w:author="ERCOT 032024" w:date="2024-03-11T22:35:00Z"/>
                <w:rFonts w:ascii="Calibri" w:hAnsi="Calibri" w:cs="Calibri"/>
                <w:color w:val="000000"/>
                <w:sz w:val="22"/>
                <w:szCs w:val="22"/>
              </w:rPr>
            </w:pPr>
            <w:ins w:id="4132" w:author="ERCOT 062223" w:date="2023-05-17T13:56:00Z">
              <w:del w:id="4133" w:author="ERCOT 032024" w:date="2024-03-11T22:35:00Z">
                <w:r w:rsidRPr="00DF784A" w:rsidDel="00492A7A">
                  <w:rPr>
                    <w:rFonts w:ascii="Calibri" w:hAnsi="Calibri" w:cs="Calibri"/>
                    <w:color w:val="000000"/>
                    <w:sz w:val="22"/>
                    <w:szCs w:val="22"/>
                  </w:rPr>
                  <w:delText>1.2</w:delText>
                </w:r>
              </w:del>
            </w:ins>
          </w:p>
        </w:tc>
      </w:tr>
      <w:tr w:rsidR="00DE70E2" w:rsidRPr="00DF784A" w:rsidDel="00492A7A" w14:paraId="66AD55FD" w14:textId="79C945E9" w:rsidTr="004C783A">
        <w:trPr>
          <w:trHeight w:val="300"/>
          <w:jc w:val="center"/>
          <w:ins w:id="4134" w:author="ERCOT 062223" w:date="2023-05-17T13:56:00Z"/>
          <w:del w:id="4135" w:author="ERCOT 032024" w:date="2024-03-11T22:35: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00CEFD6A" w14:textId="71808864" w:rsidR="00DE70E2" w:rsidRPr="00DF784A" w:rsidDel="00492A7A" w:rsidRDefault="00DE70E2" w:rsidP="004C783A">
            <w:pPr>
              <w:jc w:val="center"/>
              <w:rPr>
                <w:ins w:id="4136" w:author="ERCOT 062223" w:date="2023-05-17T13:56:00Z"/>
                <w:del w:id="4137" w:author="ERCOT 032024" w:date="2024-03-11T22:35:00Z"/>
                <w:rFonts w:ascii="Calibri" w:hAnsi="Calibri" w:cs="Calibri"/>
                <w:color w:val="000000"/>
                <w:sz w:val="22"/>
                <w:szCs w:val="22"/>
              </w:rPr>
            </w:pPr>
            <w:ins w:id="4138" w:author="ERCOT 062223" w:date="2023-05-17T13:56:00Z">
              <w:del w:id="4139" w:author="ERCOT 032024" w:date="2024-03-11T22:35:00Z">
                <w:r w:rsidRPr="00DF784A" w:rsidDel="00492A7A">
                  <w:rPr>
                    <w:rFonts w:ascii="Calibri" w:hAnsi="Calibri" w:cs="Calibri"/>
                    <w:color w:val="000000"/>
                    <w:sz w:val="22"/>
                    <w:szCs w:val="22"/>
                  </w:rPr>
                  <w:delText xml:space="preserve"> V &lt; 0.25</w:delText>
                </w:r>
              </w:del>
            </w:ins>
          </w:p>
        </w:tc>
        <w:tc>
          <w:tcPr>
            <w:tcW w:w="3768" w:type="dxa"/>
            <w:tcBorders>
              <w:top w:val="single" w:sz="4" w:space="0" w:color="auto"/>
              <w:left w:val="single" w:sz="4" w:space="0" w:color="auto"/>
              <w:bottom w:val="single" w:sz="4" w:space="0" w:color="auto"/>
              <w:right w:val="single" w:sz="4" w:space="0" w:color="auto"/>
            </w:tcBorders>
            <w:shd w:val="clear" w:color="auto" w:fill="DEEAF6"/>
            <w:vAlign w:val="center"/>
          </w:tcPr>
          <w:p w14:paraId="1FDC6F7A" w14:textId="169C006E" w:rsidR="00DE70E2" w:rsidRPr="00DF784A" w:rsidDel="00492A7A" w:rsidRDefault="00DE70E2" w:rsidP="004C783A">
            <w:pPr>
              <w:jc w:val="center"/>
              <w:rPr>
                <w:ins w:id="4140" w:author="ERCOT 062223" w:date="2023-05-17T13:56:00Z"/>
                <w:del w:id="4141" w:author="ERCOT 032024" w:date="2024-03-11T22:35:00Z"/>
                <w:rFonts w:ascii="Calibri" w:hAnsi="Calibri" w:cs="Calibri"/>
                <w:color w:val="000000"/>
                <w:sz w:val="22"/>
                <w:szCs w:val="22"/>
              </w:rPr>
            </w:pPr>
            <w:ins w:id="4142" w:author="ERCOT 062223" w:date="2023-05-17T13:58:00Z">
              <w:del w:id="4143" w:author="ERCOT 032024" w:date="2024-03-11T22:35:00Z">
                <w:r w:rsidRPr="00DF784A" w:rsidDel="00492A7A">
                  <w:rPr>
                    <w:rFonts w:ascii="Calibri" w:hAnsi="Calibri" w:cs="Calibri"/>
                    <w:color w:val="000000"/>
                    <w:sz w:val="22"/>
                    <w:szCs w:val="22"/>
                  </w:rPr>
                  <w:delText>0.32</w:delText>
                </w:r>
              </w:del>
            </w:ins>
          </w:p>
        </w:tc>
      </w:tr>
    </w:tbl>
    <w:p w14:paraId="22C8B8DF" w14:textId="191D8041" w:rsidR="00DE70E2" w:rsidRPr="00DF784A" w:rsidRDefault="004B632C" w:rsidP="004B632E">
      <w:pPr>
        <w:spacing w:before="240" w:after="240"/>
        <w:ind w:left="720"/>
        <w:jc w:val="left"/>
        <w:rPr>
          <w:ins w:id="4144" w:author="ERCOT" w:date="2022-10-12T16:56:00Z"/>
          <w:iCs/>
          <w:szCs w:val="20"/>
        </w:rPr>
      </w:pPr>
      <w:ins w:id="4145" w:author="ERCOT 032024" w:date="2024-03-12T19:10:00Z">
        <w:r w:rsidRPr="00DF784A">
          <w:rPr>
            <w:iCs/>
            <w:szCs w:val="20"/>
          </w:rPr>
          <w:t xml:space="preserve">The minimum ride-through time in Tables A and B </w:t>
        </w:r>
      </w:ins>
      <w:ins w:id="4146" w:author="ERCOT 032024" w:date="2024-03-12T19:11:00Z">
        <w:r w:rsidR="00810179" w:rsidRPr="00DF784A">
          <w:rPr>
            <w:iCs/>
            <w:szCs w:val="20"/>
          </w:rPr>
          <w:t xml:space="preserve">for voltage below the continuous </w:t>
        </w:r>
        <w:r w:rsidR="008E73F2" w:rsidRPr="00DF784A">
          <w:rPr>
            <w:iCs/>
            <w:szCs w:val="20"/>
          </w:rPr>
          <w:t>operating r</w:t>
        </w:r>
      </w:ins>
      <w:ins w:id="4147" w:author="ERCOT 032024" w:date="2024-03-13T22:54:00Z">
        <w:r w:rsidR="000F0827" w:rsidRPr="00DF784A">
          <w:rPr>
            <w:iCs/>
            <w:szCs w:val="20"/>
          </w:rPr>
          <w:t>egion</w:t>
        </w:r>
      </w:ins>
      <w:ins w:id="4148" w:author="ERCOT 032024" w:date="2024-03-12T19:11:00Z">
        <w:r w:rsidR="003A3335" w:rsidRPr="00DF784A">
          <w:rPr>
            <w:iCs/>
            <w:szCs w:val="20"/>
          </w:rPr>
          <w:t xml:space="preserve"> </w:t>
        </w:r>
      </w:ins>
      <w:ins w:id="4149" w:author="ERCOT 032024" w:date="2024-03-12T19:13:00Z">
        <w:r w:rsidR="00B440B7" w:rsidRPr="00DF784A">
          <w:rPr>
            <w:iCs/>
            <w:szCs w:val="20"/>
          </w:rPr>
          <w:t xml:space="preserve">is </w:t>
        </w:r>
      </w:ins>
      <w:ins w:id="4150" w:author="ERCOT 032024" w:date="2024-03-12T19:11:00Z">
        <w:r w:rsidR="003A3335" w:rsidRPr="00DF784A">
          <w:rPr>
            <w:iCs/>
            <w:szCs w:val="20"/>
          </w:rPr>
          <w:t>inclu</w:t>
        </w:r>
      </w:ins>
      <w:ins w:id="4151" w:author="ERCOT 032024" w:date="2024-03-12T19:13:00Z">
        <w:r w:rsidR="00B440B7" w:rsidRPr="00DF784A">
          <w:rPr>
            <w:iCs/>
            <w:szCs w:val="20"/>
          </w:rPr>
          <w:t xml:space="preserve">sive of </w:t>
        </w:r>
      </w:ins>
      <w:ins w:id="4152" w:author="ERCOT 032024" w:date="2024-03-12T19:34:00Z">
        <w:r w:rsidR="005B339A" w:rsidRPr="00DF784A">
          <w:rPr>
            <w:iCs/>
            <w:szCs w:val="20"/>
          </w:rPr>
          <w:t>any</w:t>
        </w:r>
      </w:ins>
      <w:ins w:id="4153" w:author="ERCOT 032024" w:date="2024-03-12T19:12:00Z">
        <w:r w:rsidR="005F7C96" w:rsidRPr="00DF784A">
          <w:rPr>
            <w:iCs/>
            <w:szCs w:val="20"/>
          </w:rPr>
          <w:t xml:space="preserve"> </w:t>
        </w:r>
      </w:ins>
      <w:ins w:id="4154" w:author="ERCOT 032024" w:date="2024-03-12T19:13:00Z">
        <w:r w:rsidR="00B440B7" w:rsidRPr="00DF784A">
          <w:rPr>
            <w:iCs/>
            <w:szCs w:val="20"/>
          </w:rPr>
          <w:t xml:space="preserve">amount of </w:t>
        </w:r>
      </w:ins>
      <w:ins w:id="4155" w:author="ERCOT 032024" w:date="2024-03-12T19:12:00Z">
        <w:r w:rsidR="005F7C96" w:rsidRPr="00DF784A">
          <w:rPr>
            <w:iCs/>
            <w:szCs w:val="20"/>
          </w:rPr>
          <w:t xml:space="preserve">time </w:t>
        </w:r>
        <w:r w:rsidR="003755A6" w:rsidRPr="00DF784A">
          <w:rPr>
            <w:iCs/>
            <w:szCs w:val="20"/>
          </w:rPr>
          <w:t xml:space="preserve">the </w:t>
        </w:r>
      </w:ins>
      <w:ins w:id="4156" w:author="ERCOT 032024" w:date="2024-03-13T13:46:00Z">
        <w:r w:rsidR="00D87EBE" w:rsidRPr="00DF784A">
          <w:rPr>
            <w:iCs/>
            <w:szCs w:val="20"/>
          </w:rPr>
          <w:t xml:space="preserve">POIB </w:t>
        </w:r>
      </w:ins>
      <w:ins w:id="4157" w:author="ERCOT 032024" w:date="2024-03-12T19:12:00Z">
        <w:r w:rsidR="003755A6" w:rsidRPr="00DF784A">
          <w:rPr>
            <w:iCs/>
            <w:szCs w:val="20"/>
          </w:rPr>
          <w:t>volt</w:t>
        </w:r>
        <w:r w:rsidR="00752E46" w:rsidRPr="00DF784A">
          <w:rPr>
            <w:iCs/>
            <w:szCs w:val="20"/>
          </w:rPr>
          <w:t>age</w:t>
        </w:r>
      </w:ins>
      <w:ins w:id="4158" w:author="ERCOT 032024" w:date="2024-03-12T19:13:00Z">
        <w:r w:rsidR="00B440B7" w:rsidRPr="00DF784A">
          <w:rPr>
            <w:iCs/>
            <w:szCs w:val="20"/>
          </w:rPr>
          <w:t xml:space="preserve"> is below the specified </w:t>
        </w:r>
        <w:r w:rsidR="00EC079E" w:rsidRPr="00DF784A">
          <w:rPr>
            <w:iCs/>
            <w:szCs w:val="20"/>
          </w:rPr>
          <w:t xml:space="preserve">voltage </w:t>
        </w:r>
      </w:ins>
      <w:ins w:id="4159" w:author="ERCOT 032024" w:date="2024-03-13T22:54:00Z">
        <w:r w:rsidR="000F0827" w:rsidRPr="00DF784A">
          <w:rPr>
            <w:iCs/>
            <w:szCs w:val="20"/>
          </w:rPr>
          <w:t>region</w:t>
        </w:r>
      </w:ins>
      <w:ins w:id="4160" w:author="ERCOT 032024" w:date="2024-03-12T19:13:00Z">
        <w:r w:rsidR="00EC079E" w:rsidRPr="00DF784A">
          <w:rPr>
            <w:iCs/>
            <w:szCs w:val="20"/>
          </w:rPr>
          <w:t>.</w:t>
        </w:r>
      </w:ins>
      <w:ins w:id="4161" w:author="ERCOT 032024" w:date="2024-03-12T19:12:00Z">
        <w:r w:rsidR="00752E46" w:rsidRPr="00DF784A">
          <w:rPr>
            <w:iCs/>
            <w:szCs w:val="20"/>
          </w:rPr>
          <w:t xml:space="preserve"> </w:t>
        </w:r>
      </w:ins>
      <w:ins w:id="4162" w:author="ERCOT 032024" w:date="2024-03-12T19:13:00Z">
        <w:r w:rsidR="00EC079E" w:rsidRPr="00DF784A">
          <w:rPr>
            <w:iCs/>
            <w:szCs w:val="20"/>
          </w:rPr>
          <w:t xml:space="preserve"> </w:t>
        </w:r>
      </w:ins>
      <w:ins w:id="4163" w:author="ERCOT 040523" w:date="2023-02-22T11:10:00Z">
        <w:r w:rsidR="00DE70E2" w:rsidRPr="00DF784A">
          <w:rPr>
            <w:iCs/>
            <w:szCs w:val="20"/>
          </w:rPr>
          <w:t>In the event of multiple excursions, t</w:t>
        </w:r>
      </w:ins>
      <w:ins w:id="4164" w:author="ERCOT 040523" w:date="2023-02-22T11:01:00Z">
        <w:r w:rsidR="00DE70E2" w:rsidRPr="00DF784A">
          <w:rPr>
            <w:iCs/>
            <w:szCs w:val="20"/>
          </w:rPr>
          <w:t>he minimum ride-through time in Table</w:t>
        </w:r>
      </w:ins>
      <w:ins w:id="4165" w:author="ERCOT 062223" w:date="2023-06-18T20:24:00Z">
        <w:r w:rsidR="00DE70E2" w:rsidRPr="00DF784A">
          <w:rPr>
            <w:iCs/>
            <w:szCs w:val="20"/>
          </w:rPr>
          <w:t>s</w:t>
        </w:r>
      </w:ins>
      <w:ins w:id="4166" w:author="ERCOT 040523" w:date="2023-02-22T11:01:00Z">
        <w:r w:rsidR="00DE70E2" w:rsidRPr="00DF784A">
          <w:rPr>
            <w:iCs/>
            <w:szCs w:val="20"/>
          </w:rPr>
          <w:t xml:space="preserve"> A </w:t>
        </w:r>
      </w:ins>
      <w:ins w:id="4167" w:author="ERCOT 032024" w:date="2024-03-12T19:09:00Z">
        <w:r w:rsidR="00DD7820" w:rsidRPr="00DF784A">
          <w:rPr>
            <w:iCs/>
            <w:szCs w:val="20"/>
          </w:rPr>
          <w:t>and</w:t>
        </w:r>
      </w:ins>
      <w:ins w:id="4168" w:author="ERCOT 062223" w:date="2023-05-17T13:59:00Z">
        <w:del w:id="4169" w:author="ERCOT 032024" w:date="2024-03-12T19:09:00Z">
          <w:r w:rsidR="00DE70E2" w:rsidRPr="00DF784A" w:rsidDel="00DD7820">
            <w:rPr>
              <w:iCs/>
              <w:szCs w:val="20"/>
            </w:rPr>
            <w:delText>or</w:delText>
          </w:r>
        </w:del>
        <w:r w:rsidR="00DE70E2" w:rsidRPr="00DF784A">
          <w:rPr>
            <w:iCs/>
            <w:szCs w:val="20"/>
          </w:rPr>
          <w:t xml:space="preserve"> B </w:t>
        </w:r>
      </w:ins>
      <w:ins w:id="4170" w:author="ERCOT 040523" w:date="2023-02-22T11:01:00Z">
        <w:r w:rsidR="00DE70E2" w:rsidRPr="00DF784A">
          <w:rPr>
            <w:iCs/>
            <w:szCs w:val="20"/>
          </w:rPr>
          <w:t xml:space="preserve">is a cumulative time over a </w:t>
        </w:r>
      </w:ins>
      <w:ins w:id="4171" w:author="ERCOT 040523" w:date="2023-02-22T11:08:00Z">
        <w:r w:rsidR="00DE70E2" w:rsidRPr="00DF784A">
          <w:rPr>
            <w:iCs/>
            <w:szCs w:val="20"/>
          </w:rPr>
          <w:t>ten</w:t>
        </w:r>
      </w:ins>
      <w:ins w:id="4172" w:author="ERCOT 040523" w:date="2023-02-22T11:09:00Z">
        <w:r w:rsidR="00DE70E2" w:rsidRPr="00DF784A">
          <w:rPr>
            <w:iCs/>
            <w:szCs w:val="20"/>
          </w:rPr>
          <w:t xml:space="preserve"> second time window.</w:t>
        </w:r>
      </w:ins>
      <w:ins w:id="4173" w:author="ERCOT 040523" w:date="2023-03-27T17:31:00Z">
        <w:r w:rsidR="00DE70E2" w:rsidRPr="00DF784A">
          <w:rPr>
            <w:iCs/>
            <w:szCs w:val="20"/>
          </w:rPr>
          <w:t xml:space="preserve">  </w:t>
        </w:r>
      </w:ins>
      <w:ins w:id="4174" w:author="ERCOT 032024" w:date="2024-03-11T22:34:00Z">
        <w:r w:rsidR="00BB040D" w:rsidRPr="00DF784A">
          <w:t>For voltage between 0.005625 p.u. and 0.25 p.u. in Table A and 0.095625 p.u. and 0.25 p.u. in Table B</w:t>
        </w:r>
      </w:ins>
      <w:ins w:id="4175" w:author="ERCOT 032024" w:date="2024-03-12T23:01:00Z">
        <w:r w:rsidR="005F2FAF" w:rsidRPr="00DF784A">
          <w:t>,</w:t>
        </w:r>
      </w:ins>
      <w:ins w:id="4176" w:author="ERCOT 032024" w:date="2024-03-11T22:34:00Z">
        <w:r w:rsidR="00BB040D" w:rsidRPr="00DF784A">
          <w:t xml:space="preserve"> the minimum ride-through time is defined by a straight-line mathematical function where the duration is 0.15 seconds at zero voltage and 1.75 seconds at 0.9 p.u. voltage. </w:t>
        </w:r>
      </w:ins>
    </w:p>
    <w:p w14:paraId="0968F8AA" w14:textId="4FF88E41" w:rsidR="00DE70E2" w:rsidRPr="00DF784A" w:rsidRDefault="00DE70E2" w:rsidP="00DE70E2">
      <w:pPr>
        <w:spacing w:before="240" w:after="240"/>
        <w:ind w:left="720" w:hanging="720"/>
        <w:jc w:val="center"/>
        <w:rPr>
          <w:ins w:id="4177" w:author="ERCOT" w:date="2022-10-12T16:56:00Z"/>
          <w:b/>
          <w:bCs/>
          <w:iCs/>
          <w:szCs w:val="20"/>
        </w:rPr>
      </w:pPr>
      <w:ins w:id="4178" w:author="ERCOT" w:date="2022-10-12T16:56:00Z">
        <w:r w:rsidRPr="00DF784A">
          <w:rPr>
            <w:b/>
            <w:bCs/>
            <w:iCs/>
            <w:szCs w:val="20"/>
          </w:rPr>
          <w:t xml:space="preserve">Table </w:t>
        </w:r>
      </w:ins>
      <w:ins w:id="4179" w:author="ERCOT 062223" w:date="2023-05-17T13:59:00Z">
        <w:r w:rsidRPr="00DF784A">
          <w:rPr>
            <w:b/>
            <w:bCs/>
            <w:iCs/>
            <w:szCs w:val="20"/>
          </w:rPr>
          <w:t>C</w:t>
        </w:r>
      </w:ins>
      <w:ins w:id="4180" w:author="ERCOT 010824" w:date="2023-12-18T17:27:00Z">
        <w:r w:rsidR="001C4424" w:rsidRPr="00DF784A">
          <w:rPr>
            <w:b/>
            <w:bCs/>
            <w:iCs/>
            <w:szCs w:val="20"/>
          </w:rPr>
          <w:t xml:space="preserve">: </w:t>
        </w:r>
      </w:ins>
      <w:r w:rsidR="000922A6" w:rsidRPr="00DF784A">
        <w:rPr>
          <w:b/>
          <w:bCs/>
          <w:iCs/>
          <w:szCs w:val="20"/>
        </w:rPr>
        <w:t xml:space="preserve"> </w:t>
      </w:r>
      <w:ins w:id="4181" w:author="ERCOT 010824" w:date="2023-12-18T17:27:00Z">
        <w:r w:rsidR="001C4424" w:rsidRPr="00DF784A">
          <w:rPr>
            <w:b/>
            <w:bCs/>
            <w:iCs/>
            <w:szCs w:val="20"/>
          </w:rPr>
          <w:t>Applicable to all IBRs</w:t>
        </w:r>
      </w:ins>
      <w:ins w:id="4182" w:author="ERCOT" w:date="2022-10-12T16:56:00Z">
        <w:del w:id="4183" w:author="ERCOT 062223" w:date="2023-05-17T13:59:00Z">
          <w:r w:rsidRPr="00DF784A" w:rsidDel="00DA1408">
            <w:rPr>
              <w:b/>
              <w:bCs/>
              <w:iCs/>
              <w:szCs w:val="20"/>
            </w:rPr>
            <w:delText>B</w:delText>
          </w:r>
        </w:del>
      </w:ins>
    </w:p>
    <w:tbl>
      <w:tblPr>
        <w:tblW w:w="6982" w:type="dxa"/>
        <w:jc w:val="center"/>
        <w:tblLook w:val="04A0" w:firstRow="1" w:lastRow="0" w:firstColumn="1" w:lastColumn="0" w:noHBand="0" w:noVBand="1"/>
      </w:tblPr>
      <w:tblGrid>
        <w:gridCol w:w="4405"/>
        <w:gridCol w:w="2577"/>
      </w:tblGrid>
      <w:tr w:rsidR="00DE70E2" w:rsidRPr="00DF784A" w14:paraId="22178704" w14:textId="77777777" w:rsidTr="00D71FB6">
        <w:trPr>
          <w:trHeight w:val="600"/>
          <w:jc w:val="center"/>
          <w:ins w:id="4184" w:author="ERCOT" w:date="2022-10-12T16:56:00Z"/>
        </w:trPr>
        <w:tc>
          <w:tcPr>
            <w:tcW w:w="4405" w:type="dxa"/>
            <w:tcBorders>
              <w:top w:val="single" w:sz="8" w:space="0" w:color="auto"/>
              <w:left w:val="single" w:sz="4" w:space="0" w:color="auto"/>
              <w:bottom w:val="single" w:sz="4" w:space="0" w:color="auto"/>
              <w:right w:val="single" w:sz="4" w:space="0" w:color="auto"/>
            </w:tcBorders>
            <w:shd w:val="clear" w:color="auto" w:fill="CCFFFF"/>
            <w:vAlign w:val="center"/>
          </w:tcPr>
          <w:p w14:paraId="1B184756" w14:textId="487981B4" w:rsidR="00DE70E2" w:rsidRPr="00DF784A" w:rsidRDefault="00DE70E2" w:rsidP="004C783A">
            <w:pPr>
              <w:jc w:val="center"/>
              <w:rPr>
                <w:ins w:id="4185" w:author="ERCOT" w:date="2022-10-12T16:56:00Z"/>
                <w:rFonts w:ascii="Calibri" w:hAnsi="Calibri" w:cs="Calibri"/>
                <w:color w:val="000000"/>
                <w:sz w:val="22"/>
                <w:szCs w:val="22"/>
              </w:rPr>
            </w:pPr>
            <w:ins w:id="4186" w:author="ERCOT" w:date="2022-10-12T16:56:00Z">
              <w:r w:rsidRPr="00DF784A">
                <w:rPr>
                  <w:rFonts w:ascii="Calibri" w:hAnsi="Calibri" w:cs="Calibri"/>
                  <w:color w:val="000000"/>
                  <w:sz w:val="22"/>
                  <w:szCs w:val="22"/>
                </w:rPr>
                <w:t xml:space="preserve">Instantaneous </w:t>
              </w:r>
            </w:ins>
            <w:ins w:id="4187" w:author="ERCOT 010824" w:date="2023-12-15T08:46:00Z">
              <w:r w:rsidR="00200E66" w:rsidRPr="00DF784A">
                <w:rPr>
                  <w:rFonts w:ascii="Calibri" w:hAnsi="Calibri" w:cs="Calibri"/>
                  <w:color w:val="000000"/>
                  <w:sz w:val="22"/>
                  <w:szCs w:val="22"/>
                </w:rPr>
                <w:t xml:space="preserve">Peak </w:t>
              </w:r>
            </w:ins>
            <w:ins w:id="4188" w:author="ERCOT" w:date="2022-10-12T16:56:00Z">
              <w:r w:rsidRPr="00DF784A">
                <w:rPr>
                  <w:rFonts w:ascii="Calibri" w:hAnsi="Calibri" w:cs="Calibri"/>
                  <w:color w:val="000000"/>
                  <w:sz w:val="22"/>
                  <w:szCs w:val="22"/>
                </w:rPr>
                <w:t>Phase</w:t>
              </w:r>
            </w:ins>
            <w:ins w:id="4189" w:author="ERCOT 040523" w:date="2023-02-08T13:16:00Z">
              <w:r w:rsidRPr="00DF784A">
                <w:rPr>
                  <w:rFonts w:ascii="Calibri" w:hAnsi="Calibri" w:cs="Calibri"/>
                  <w:color w:val="000000"/>
                  <w:sz w:val="22"/>
                  <w:szCs w:val="22"/>
                </w:rPr>
                <w:t>-to-Phase or Phase-to</w:t>
              </w:r>
            </w:ins>
            <w:ins w:id="4190" w:author="ERCOT 040523" w:date="2023-02-08T13:17:00Z">
              <w:r w:rsidRPr="00DF784A">
                <w:rPr>
                  <w:rFonts w:ascii="Calibri" w:hAnsi="Calibri" w:cs="Calibri"/>
                  <w:color w:val="000000"/>
                  <w:sz w:val="22"/>
                  <w:szCs w:val="22"/>
                </w:rPr>
                <w:t>-Ground</w:t>
              </w:r>
            </w:ins>
            <w:ins w:id="4191" w:author="ERCOT" w:date="2022-10-12T16:56:00Z">
              <w:r w:rsidRPr="00DF784A">
                <w:rPr>
                  <w:rFonts w:ascii="Calibri" w:hAnsi="Calibri" w:cs="Calibri"/>
                  <w:color w:val="000000"/>
                  <w:sz w:val="22"/>
                  <w:szCs w:val="22"/>
                </w:rPr>
                <w:t xml:space="preserve"> Voltage</w:t>
              </w:r>
            </w:ins>
          </w:p>
          <w:p w14:paraId="0D755CDA" w14:textId="460F6C0A" w:rsidR="00DE70E2" w:rsidRPr="00DF784A" w:rsidRDefault="00DE70E2" w:rsidP="004C783A">
            <w:pPr>
              <w:jc w:val="center"/>
              <w:rPr>
                <w:ins w:id="4192" w:author="ERCOT" w:date="2022-10-12T16:56:00Z"/>
                <w:rFonts w:ascii="Calibri" w:hAnsi="Calibri" w:cs="Calibri"/>
                <w:color w:val="000000"/>
                <w:sz w:val="22"/>
                <w:szCs w:val="22"/>
              </w:rPr>
            </w:pPr>
            <w:ins w:id="4193" w:author="ERCOT" w:date="2022-10-12T16:56:00Z">
              <w:r w:rsidRPr="00DF784A">
                <w:rPr>
                  <w:rFonts w:ascii="Calibri" w:hAnsi="Calibri" w:cs="Calibri"/>
                  <w:color w:val="000000"/>
                  <w:sz w:val="22"/>
                  <w:szCs w:val="22"/>
                </w:rPr>
                <w:t>(p.u. of nominal</w:t>
              </w:r>
            </w:ins>
            <w:ins w:id="4194" w:author="ERCOT 010824" w:date="2023-12-15T08:47:00Z">
              <w:r w:rsidR="00200E66" w:rsidRPr="00DF784A">
                <w:rPr>
                  <w:rFonts w:ascii="Calibri" w:hAnsi="Calibri" w:cs="Calibri"/>
                  <w:color w:val="000000"/>
                  <w:sz w:val="22"/>
                  <w:szCs w:val="22"/>
                </w:rPr>
                <w:t xml:space="preserve"> instantaneous peak voltage</w:t>
              </w:r>
            </w:ins>
            <w:ins w:id="4195" w:author="ERCOT" w:date="2022-10-12T16:56:00Z">
              <w:r w:rsidRPr="00DF784A">
                <w:rPr>
                  <w:rFonts w:ascii="Calibri" w:hAnsi="Calibri" w:cs="Calibri"/>
                  <w:color w:val="000000"/>
                  <w:sz w:val="22"/>
                  <w:szCs w:val="22"/>
                </w:rPr>
                <w:t>)</w:t>
              </w:r>
            </w:ins>
          </w:p>
        </w:tc>
        <w:tc>
          <w:tcPr>
            <w:tcW w:w="2577" w:type="dxa"/>
            <w:tcBorders>
              <w:top w:val="single" w:sz="8" w:space="0" w:color="auto"/>
              <w:left w:val="single" w:sz="4" w:space="0" w:color="auto"/>
              <w:bottom w:val="single" w:sz="4" w:space="0" w:color="auto"/>
              <w:right w:val="single" w:sz="8" w:space="0" w:color="auto"/>
            </w:tcBorders>
            <w:shd w:val="clear" w:color="auto" w:fill="CCFFFF"/>
            <w:vAlign w:val="center"/>
          </w:tcPr>
          <w:p w14:paraId="6A77C9EB" w14:textId="77777777" w:rsidR="00DE70E2" w:rsidRPr="00DF784A" w:rsidRDefault="00DE70E2" w:rsidP="004C783A">
            <w:pPr>
              <w:jc w:val="center"/>
              <w:rPr>
                <w:ins w:id="4196" w:author="ERCOT" w:date="2022-10-12T16:56:00Z"/>
                <w:rFonts w:ascii="Calibri" w:hAnsi="Calibri" w:cs="Calibri"/>
                <w:color w:val="000000"/>
                <w:sz w:val="22"/>
                <w:szCs w:val="22"/>
              </w:rPr>
            </w:pPr>
            <w:ins w:id="4197" w:author="ERCOT" w:date="2022-10-12T16:56:00Z">
              <w:r w:rsidRPr="00DF784A">
                <w:rPr>
                  <w:rFonts w:ascii="Calibri" w:hAnsi="Calibri" w:cs="Calibri"/>
                  <w:color w:val="000000"/>
                  <w:sz w:val="22"/>
                  <w:szCs w:val="22"/>
                </w:rPr>
                <w:t>Minimum Ride-Through Time</w:t>
              </w:r>
            </w:ins>
          </w:p>
          <w:p w14:paraId="108A3B74" w14:textId="77777777" w:rsidR="00DE70E2" w:rsidRPr="00DF784A" w:rsidRDefault="00DE70E2" w:rsidP="004C783A">
            <w:pPr>
              <w:jc w:val="center"/>
              <w:rPr>
                <w:ins w:id="4198" w:author="ERCOT" w:date="2022-10-12T16:56:00Z"/>
                <w:rFonts w:ascii="Calibri" w:hAnsi="Calibri" w:cs="Calibri"/>
                <w:color w:val="000000"/>
                <w:sz w:val="22"/>
                <w:szCs w:val="22"/>
              </w:rPr>
            </w:pPr>
            <w:ins w:id="4199" w:author="ERCOT" w:date="2022-10-12T16:56:00Z">
              <w:r w:rsidRPr="00DF784A">
                <w:rPr>
                  <w:rFonts w:ascii="Calibri" w:hAnsi="Calibri" w:cs="Calibri"/>
                  <w:color w:val="000000"/>
                  <w:sz w:val="22"/>
                  <w:szCs w:val="22"/>
                </w:rPr>
                <w:t>(milliseconds)</w:t>
              </w:r>
            </w:ins>
          </w:p>
        </w:tc>
      </w:tr>
      <w:tr w:rsidR="00DE70E2" w:rsidRPr="00DF784A" w14:paraId="00024941" w14:textId="77777777" w:rsidTr="00D71FB6">
        <w:trPr>
          <w:trHeight w:val="300"/>
          <w:jc w:val="center"/>
          <w:ins w:id="4200"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7BA36EEE" w14:textId="77777777" w:rsidR="00DE70E2" w:rsidRPr="00DF784A" w:rsidRDefault="00DE70E2" w:rsidP="004C783A">
            <w:pPr>
              <w:jc w:val="center"/>
              <w:rPr>
                <w:ins w:id="4201" w:author="ERCOT" w:date="2022-10-12T16:56:00Z"/>
                <w:rFonts w:ascii="Calibri" w:hAnsi="Calibri" w:cs="Calibri"/>
                <w:color w:val="000000"/>
                <w:sz w:val="22"/>
                <w:szCs w:val="22"/>
              </w:rPr>
            </w:pPr>
            <w:ins w:id="4202" w:author="ERCOT" w:date="2022-10-12T16:56:00Z">
              <w:r w:rsidRPr="00DF784A">
                <w:rPr>
                  <w:rFonts w:ascii="Calibri" w:hAnsi="Calibri" w:cs="Calibri"/>
                  <w:color w:val="000000"/>
                  <w:sz w:val="22"/>
                  <w:szCs w:val="22"/>
                </w:rPr>
                <w:t>V &gt; 1.80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47E38F6E" w14:textId="77777777" w:rsidR="00DE70E2" w:rsidRPr="00DF784A" w:rsidRDefault="00DE70E2" w:rsidP="004C783A">
            <w:pPr>
              <w:jc w:val="center"/>
              <w:rPr>
                <w:ins w:id="4203" w:author="ERCOT" w:date="2022-10-12T16:56:00Z"/>
                <w:rFonts w:ascii="Calibri" w:hAnsi="Calibri" w:cs="Calibri"/>
                <w:color w:val="000000"/>
                <w:sz w:val="22"/>
                <w:szCs w:val="22"/>
              </w:rPr>
            </w:pPr>
            <w:ins w:id="4204" w:author="ERCOT" w:date="2022-10-12T16:56:00Z">
              <w:del w:id="4205" w:author="ERCOT 040523" w:date="2023-03-30T17:41:00Z">
                <w:r w:rsidRPr="00DF784A" w:rsidDel="009422B6">
                  <w:rPr>
                    <w:rFonts w:ascii="Calibri" w:hAnsi="Calibri" w:cs="Calibri"/>
                    <w:color w:val="000000"/>
                    <w:sz w:val="22"/>
                    <w:szCs w:val="22"/>
                  </w:rPr>
                  <w:delText>No ride-through requirement</w:delText>
                </w:r>
              </w:del>
            </w:ins>
            <w:ins w:id="4206" w:author="ERCOT 040523" w:date="2023-03-30T17:41:00Z">
              <w:r w:rsidRPr="00DF784A">
                <w:rPr>
                  <w:rFonts w:ascii="Calibri" w:hAnsi="Calibri" w:cs="Calibri"/>
                  <w:color w:val="000000"/>
                  <w:sz w:val="22"/>
                  <w:szCs w:val="22"/>
                </w:rPr>
                <w:t>May ride-through or trip</w:t>
              </w:r>
            </w:ins>
          </w:p>
        </w:tc>
      </w:tr>
      <w:tr w:rsidR="00DE70E2" w:rsidRPr="00DF784A" w14:paraId="4FD9BEAF" w14:textId="77777777" w:rsidTr="00D71FB6">
        <w:trPr>
          <w:trHeight w:val="300"/>
          <w:jc w:val="center"/>
          <w:ins w:id="4207"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72C0F15E" w14:textId="77777777" w:rsidR="00DE70E2" w:rsidRPr="00DF784A" w:rsidRDefault="00DE70E2" w:rsidP="004C783A">
            <w:pPr>
              <w:jc w:val="center"/>
              <w:rPr>
                <w:ins w:id="4208" w:author="ERCOT" w:date="2022-10-12T16:56:00Z"/>
                <w:rFonts w:ascii="Calibri" w:hAnsi="Calibri" w:cs="Calibri"/>
                <w:color w:val="000000"/>
                <w:sz w:val="22"/>
                <w:szCs w:val="22"/>
              </w:rPr>
            </w:pPr>
            <w:ins w:id="4209" w:author="ERCOT" w:date="2022-10-12T16:56:00Z">
              <w:r w:rsidRPr="00DF784A">
                <w:rPr>
                  <w:rFonts w:ascii="Calibri" w:hAnsi="Calibri" w:cs="Calibri"/>
                  <w:color w:val="000000"/>
                  <w:sz w:val="22"/>
                  <w:szCs w:val="22"/>
                </w:rPr>
                <w:t>1.70 &lt; V ≤ 1.80</w:t>
              </w:r>
            </w:ins>
          </w:p>
        </w:tc>
        <w:tc>
          <w:tcPr>
            <w:tcW w:w="2577" w:type="dxa"/>
            <w:tcBorders>
              <w:top w:val="nil"/>
              <w:left w:val="single" w:sz="4" w:space="0" w:color="auto"/>
              <w:bottom w:val="single" w:sz="4" w:space="0" w:color="auto"/>
              <w:right w:val="single" w:sz="8" w:space="0" w:color="auto"/>
            </w:tcBorders>
            <w:shd w:val="clear" w:color="auto" w:fill="DDEBF7"/>
            <w:vAlign w:val="center"/>
          </w:tcPr>
          <w:p w14:paraId="6EF88A2C" w14:textId="77777777" w:rsidR="00DE70E2" w:rsidRPr="00DF784A" w:rsidRDefault="00DE70E2" w:rsidP="004C783A">
            <w:pPr>
              <w:jc w:val="center"/>
              <w:rPr>
                <w:ins w:id="4210" w:author="ERCOT" w:date="2022-10-12T16:56:00Z"/>
                <w:rFonts w:ascii="Calibri" w:hAnsi="Calibri" w:cs="Calibri"/>
                <w:color w:val="000000"/>
                <w:sz w:val="22"/>
                <w:szCs w:val="22"/>
              </w:rPr>
            </w:pPr>
            <w:ins w:id="4211" w:author="ERCOT" w:date="2022-10-12T16:56:00Z">
              <w:r w:rsidRPr="00DF784A">
                <w:rPr>
                  <w:rFonts w:ascii="Calibri" w:hAnsi="Calibri" w:cs="Calibri"/>
                  <w:color w:val="000000"/>
                  <w:sz w:val="22"/>
                  <w:szCs w:val="22"/>
                </w:rPr>
                <w:t>0.2</w:t>
              </w:r>
            </w:ins>
          </w:p>
        </w:tc>
      </w:tr>
      <w:tr w:rsidR="00DE70E2" w:rsidRPr="00DF784A" w14:paraId="689C94BE" w14:textId="77777777" w:rsidTr="00D71FB6">
        <w:trPr>
          <w:trHeight w:val="300"/>
          <w:jc w:val="center"/>
          <w:ins w:id="4212"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6F750D6C" w14:textId="77777777" w:rsidR="00DE70E2" w:rsidRPr="00DF784A" w:rsidRDefault="00DE70E2" w:rsidP="004C783A">
            <w:pPr>
              <w:jc w:val="center"/>
              <w:rPr>
                <w:ins w:id="4213" w:author="ERCOT" w:date="2022-10-12T16:56:00Z"/>
                <w:rFonts w:ascii="Calibri" w:hAnsi="Calibri" w:cs="Calibri"/>
                <w:color w:val="000000"/>
                <w:sz w:val="22"/>
                <w:szCs w:val="22"/>
              </w:rPr>
            </w:pPr>
            <w:ins w:id="4214" w:author="ERCOT" w:date="2022-10-12T16:56:00Z">
              <w:r w:rsidRPr="00DF784A">
                <w:rPr>
                  <w:rFonts w:ascii="Calibri" w:hAnsi="Calibri" w:cs="Calibri"/>
                  <w:color w:val="000000"/>
                  <w:sz w:val="22"/>
                  <w:szCs w:val="22"/>
                </w:rPr>
                <w:t>1.60 &lt; V ≤ 1.70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7890DDDE" w14:textId="77777777" w:rsidR="00DE70E2" w:rsidRPr="00DF784A" w:rsidRDefault="00DE70E2" w:rsidP="004C783A">
            <w:pPr>
              <w:jc w:val="center"/>
              <w:rPr>
                <w:ins w:id="4215" w:author="ERCOT" w:date="2022-10-12T16:56:00Z"/>
                <w:rFonts w:ascii="Calibri" w:hAnsi="Calibri" w:cs="Calibri"/>
                <w:color w:val="000000"/>
                <w:sz w:val="22"/>
                <w:szCs w:val="22"/>
              </w:rPr>
            </w:pPr>
            <w:ins w:id="4216" w:author="ERCOT" w:date="2022-10-12T16:56:00Z">
              <w:r w:rsidRPr="00DF784A">
                <w:rPr>
                  <w:rFonts w:ascii="Calibri" w:hAnsi="Calibri" w:cs="Calibri"/>
                  <w:color w:val="000000"/>
                  <w:sz w:val="22"/>
                  <w:szCs w:val="22"/>
                </w:rPr>
                <w:t>1.0</w:t>
              </w:r>
            </w:ins>
          </w:p>
        </w:tc>
      </w:tr>
      <w:tr w:rsidR="00DE70E2" w:rsidRPr="00DF784A" w14:paraId="706F8D67" w14:textId="77777777" w:rsidTr="00D71FB6">
        <w:trPr>
          <w:trHeight w:val="300"/>
          <w:jc w:val="center"/>
          <w:ins w:id="4217"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5A032A0B" w14:textId="77777777" w:rsidR="00DE70E2" w:rsidRPr="00DF784A" w:rsidRDefault="00DE70E2" w:rsidP="004C783A">
            <w:pPr>
              <w:jc w:val="center"/>
              <w:rPr>
                <w:ins w:id="4218" w:author="ERCOT" w:date="2022-10-12T16:56:00Z"/>
                <w:rFonts w:ascii="Calibri" w:hAnsi="Calibri" w:cs="Calibri"/>
                <w:color w:val="000000"/>
                <w:sz w:val="22"/>
                <w:szCs w:val="22"/>
              </w:rPr>
            </w:pPr>
            <w:ins w:id="4219" w:author="ERCOT" w:date="2022-10-12T16:56:00Z">
              <w:r w:rsidRPr="00DF784A">
                <w:rPr>
                  <w:rFonts w:ascii="Calibri" w:hAnsi="Calibri" w:cs="Calibri"/>
                  <w:color w:val="000000"/>
                  <w:sz w:val="22"/>
                  <w:szCs w:val="22"/>
                </w:rPr>
                <w:t>1.40 &lt; V ≤ 1.60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4670CCD9" w14:textId="77777777" w:rsidR="00DE70E2" w:rsidRPr="00DF784A" w:rsidRDefault="00DE70E2" w:rsidP="004C783A">
            <w:pPr>
              <w:jc w:val="center"/>
              <w:rPr>
                <w:ins w:id="4220" w:author="ERCOT" w:date="2022-10-12T16:56:00Z"/>
                <w:rFonts w:ascii="Calibri" w:hAnsi="Calibri" w:cs="Calibri"/>
                <w:color w:val="000000"/>
                <w:sz w:val="22"/>
                <w:szCs w:val="22"/>
              </w:rPr>
            </w:pPr>
            <w:ins w:id="4221" w:author="ERCOT" w:date="2022-10-12T16:56:00Z">
              <w:r w:rsidRPr="00DF784A">
                <w:rPr>
                  <w:rFonts w:ascii="Calibri" w:hAnsi="Calibri" w:cs="Calibri"/>
                  <w:color w:val="000000"/>
                  <w:sz w:val="22"/>
                  <w:szCs w:val="22"/>
                </w:rPr>
                <w:t>3.0</w:t>
              </w:r>
            </w:ins>
          </w:p>
        </w:tc>
      </w:tr>
      <w:tr w:rsidR="00DE70E2" w:rsidRPr="00DF784A" w14:paraId="047B53A8" w14:textId="77777777" w:rsidTr="00D71FB6">
        <w:trPr>
          <w:trHeight w:val="300"/>
          <w:jc w:val="center"/>
          <w:ins w:id="4222" w:author="ERCOT" w:date="2022-10-12T16:56:00Z"/>
        </w:trPr>
        <w:tc>
          <w:tcPr>
            <w:tcW w:w="4405" w:type="dxa"/>
            <w:tcBorders>
              <w:top w:val="nil"/>
              <w:left w:val="single" w:sz="4" w:space="0" w:color="auto"/>
              <w:bottom w:val="single" w:sz="4" w:space="0" w:color="auto"/>
              <w:right w:val="single" w:sz="4" w:space="0" w:color="auto"/>
            </w:tcBorders>
            <w:shd w:val="clear" w:color="auto" w:fill="DDEBF7"/>
            <w:noWrap/>
            <w:vAlign w:val="center"/>
          </w:tcPr>
          <w:p w14:paraId="029089D4" w14:textId="77777777" w:rsidR="00DE70E2" w:rsidRPr="00DF784A" w:rsidRDefault="00DE70E2" w:rsidP="004C783A">
            <w:pPr>
              <w:jc w:val="center"/>
              <w:rPr>
                <w:ins w:id="4223" w:author="ERCOT" w:date="2022-10-12T16:56:00Z"/>
                <w:rFonts w:ascii="Calibri" w:hAnsi="Calibri" w:cs="Calibri"/>
                <w:color w:val="000000"/>
                <w:sz w:val="22"/>
                <w:szCs w:val="22"/>
              </w:rPr>
            </w:pPr>
            <w:ins w:id="4224" w:author="ERCOT" w:date="2022-10-12T16:56:00Z">
              <w:r w:rsidRPr="00DF784A">
                <w:rPr>
                  <w:rFonts w:ascii="Calibri" w:hAnsi="Calibri" w:cs="Calibri"/>
                  <w:color w:val="000000"/>
                  <w:sz w:val="22"/>
                  <w:szCs w:val="22"/>
                </w:rPr>
                <w:t>1.20 &lt; V ≤ 1.40</w:t>
              </w:r>
            </w:ins>
          </w:p>
        </w:tc>
        <w:tc>
          <w:tcPr>
            <w:tcW w:w="2577" w:type="dxa"/>
            <w:tcBorders>
              <w:top w:val="nil"/>
              <w:left w:val="single" w:sz="4" w:space="0" w:color="auto"/>
              <w:bottom w:val="single" w:sz="4" w:space="0" w:color="auto"/>
              <w:right w:val="single" w:sz="8" w:space="0" w:color="auto"/>
            </w:tcBorders>
            <w:shd w:val="clear" w:color="auto" w:fill="DEEAF6"/>
            <w:vAlign w:val="center"/>
          </w:tcPr>
          <w:p w14:paraId="7E044295" w14:textId="77777777" w:rsidR="00DE70E2" w:rsidRPr="00DF784A" w:rsidRDefault="00DE70E2" w:rsidP="004C783A">
            <w:pPr>
              <w:jc w:val="center"/>
              <w:rPr>
                <w:ins w:id="4225" w:author="ERCOT" w:date="2022-10-12T16:56:00Z"/>
                <w:rFonts w:ascii="Calibri" w:hAnsi="Calibri" w:cs="Calibri"/>
                <w:color w:val="000000"/>
                <w:sz w:val="22"/>
                <w:szCs w:val="22"/>
              </w:rPr>
            </w:pPr>
            <w:ins w:id="4226" w:author="ERCOT" w:date="2022-10-12T16:56:00Z">
              <w:r w:rsidRPr="00DF784A">
                <w:rPr>
                  <w:rFonts w:ascii="Calibri" w:hAnsi="Calibri" w:cs="Calibri"/>
                  <w:color w:val="000000"/>
                  <w:sz w:val="22"/>
                  <w:szCs w:val="22"/>
                </w:rPr>
                <w:t>15.0</w:t>
              </w:r>
            </w:ins>
          </w:p>
        </w:tc>
      </w:tr>
    </w:tbl>
    <w:p w14:paraId="0A451273" w14:textId="7F103ADE" w:rsidR="00DE70E2" w:rsidRPr="00DF784A" w:rsidRDefault="00DE70E2" w:rsidP="004B632E">
      <w:pPr>
        <w:spacing w:before="240" w:after="240"/>
        <w:ind w:left="720"/>
        <w:jc w:val="left"/>
        <w:rPr>
          <w:ins w:id="4227" w:author="ERCOT" w:date="2022-10-12T16:16:00Z"/>
          <w:iCs/>
          <w:szCs w:val="20"/>
        </w:rPr>
      </w:pPr>
      <w:ins w:id="4228" w:author="ERCOT 040523" w:date="2023-03-30T17:33:00Z">
        <w:r w:rsidRPr="00DF784A">
          <w:rPr>
            <w:iCs/>
            <w:szCs w:val="20"/>
          </w:rPr>
          <w:lastRenderedPageBreak/>
          <w:t>The instantaneous voltage</w:t>
        </w:r>
      </w:ins>
      <w:ins w:id="4229" w:author="ERCOT 062223" w:date="2023-06-20T11:56:00Z">
        <w:r w:rsidRPr="00DF784A">
          <w:rPr>
            <w:iCs/>
            <w:szCs w:val="20"/>
          </w:rPr>
          <w:t>s</w:t>
        </w:r>
      </w:ins>
      <w:ins w:id="4230" w:author="ERCOT 040523" w:date="2023-03-30T17:33:00Z">
        <w:r w:rsidRPr="00DF784A">
          <w:rPr>
            <w:iCs/>
            <w:szCs w:val="20"/>
          </w:rPr>
          <w:t xml:space="preserve"> in Table </w:t>
        </w:r>
        <w:del w:id="4231" w:author="ERCOT 062223" w:date="2023-05-17T13:59:00Z">
          <w:r w:rsidRPr="00DF784A" w:rsidDel="00DA1408">
            <w:rPr>
              <w:iCs/>
              <w:szCs w:val="20"/>
            </w:rPr>
            <w:delText>B</w:delText>
          </w:r>
        </w:del>
      </w:ins>
      <w:ins w:id="4232" w:author="ERCOT 062223" w:date="2023-05-17T13:59:00Z">
        <w:r w:rsidRPr="00DF784A">
          <w:rPr>
            <w:iCs/>
            <w:szCs w:val="20"/>
          </w:rPr>
          <w:t>C</w:t>
        </w:r>
      </w:ins>
      <w:ins w:id="4233" w:author="ERCOT 040523" w:date="2023-03-30T17:33:00Z">
        <w:r w:rsidRPr="00DF784A">
          <w:rPr>
            <w:iCs/>
            <w:szCs w:val="20"/>
          </w:rPr>
          <w:t xml:space="preserve"> </w:t>
        </w:r>
      </w:ins>
      <w:ins w:id="4234" w:author="ERCOT 062223" w:date="2023-06-18T20:25:00Z">
        <w:r w:rsidRPr="00DF784A">
          <w:rPr>
            <w:iCs/>
            <w:szCs w:val="20"/>
          </w:rPr>
          <w:t xml:space="preserve">above </w:t>
        </w:r>
      </w:ins>
      <w:ins w:id="4235" w:author="ERCOT 040523" w:date="2023-03-30T17:33:00Z">
        <w:r w:rsidRPr="00DF784A">
          <w:rPr>
            <w:iCs/>
            <w:szCs w:val="20"/>
          </w:rPr>
          <w:t>are the residual voltages with surge arrestors, if applied.</w:t>
        </w:r>
      </w:ins>
      <w:ins w:id="4236" w:author="ERCOT 040523" w:date="2023-03-30T17:32:00Z">
        <w:r w:rsidRPr="00DF784A">
          <w:rPr>
            <w:iCs/>
            <w:szCs w:val="20"/>
          </w:rPr>
          <w:t xml:space="preserve">  </w:t>
        </w:r>
      </w:ins>
      <w:ins w:id="4237" w:author="ERCOT" w:date="2022-10-12T16:16:00Z">
        <w:r w:rsidRPr="00DF784A">
          <w:rPr>
            <w:iCs/>
            <w:szCs w:val="20"/>
          </w:rPr>
          <w:t xml:space="preserve">During the conditions identified in Table </w:t>
        </w:r>
        <w:del w:id="4238" w:author="ERCOT 062223" w:date="2023-05-17T13:59:00Z">
          <w:r w:rsidRPr="00DF784A" w:rsidDel="00DA1408">
            <w:rPr>
              <w:iCs/>
              <w:szCs w:val="20"/>
            </w:rPr>
            <w:delText>B</w:delText>
          </w:r>
        </w:del>
      </w:ins>
      <w:ins w:id="4239" w:author="ERCOT 062223" w:date="2023-05-17T13:59:00Z">
        <w:r w:rsidRPr="00DF784A">
          <w:rPr>
            <w:iCs/>
            <w:szCs w:val="20"/>
          </w:rPr>
          <w:t>C</w:t>
        </w:r>
      </w:ins>
      <w:ins w:id="4240" w:author="ERCOT" w:date="2022-11-22T09:23:00Z">
        <w:del w:id="4241" w:author="ERCOT 062223" w:date="2023-06-18T20:25:00Z">
          <w:r w:rsidRPr="00DF784A" w:rsidDel="00B02356">
            <w:rPr>
              <w:iCs/>
              <w:szCs w:val="20"/>
            </w:rPr>
            <w:delText xml:space="preserve"> above</w:delText>
          </w:r>
        </w:del>
      </w:ins>
      <w:ins w:id="4242" w:author="ERCOT" w:date="2022-10-12T16:16:00Z">
        <w:r w:rsidRPr="00DF784A">
          <w:rPr>
            <w:iCs/>
            <w:szCs w:val="20"/>
          </w:rPr>
          <w:t>, an IBR should continue injecting current, but need not respond to the sub-cycle transient overvoltage.  If required by equipment limitations, the IBR may operate in current blocking mode when instantaneous voltage exceeds 1.20 p.u</w:t>
        </w:r>
      </w:ins>
      <w:ins w:id="4243" w:author="ERCOT" w:date="2022-11-16T16:50:00Z">
        <w:r w:rsidRPr="00DF784A">
          <w:rPr>
            <w:iCs/>
            <w:szCs w:val="20"/>
          </w:rPr>
          <w:t>.</w:t>
        </w:r>
      </w:ins>
      <w:ins w:id="4244" w:author="ERCOT" w:date="2022-10-12T16:16:00Z">
        <w:r w:rsidRPr="00DF784A">
          <w:rPr>
            <w:iCs/>
            <w:szCs w:val="20"/>
          </w:rPr>
          <w:t xml:space="preserve"> at the POIB.  If the IBR operates in current blocking mode, it shall restart current exchange in less than or equal to five cycles following instantaneous voltage falling below, and remaining below</w:t>
        </w:r>
        <w:del w:id="4245" w:author="ERCOT 032024" w:date="2024-02-08T11:46:00Z">
          <w:r w:rsidRPr="00DF784A" w:rsidDel="005F65E2">
            <w:rPr>
              <w:iCs/>
              <w:szCs w:val="20"/>
            </w:rPr>
            <w:delText>,</w:delText>
          </w:r>
        </w:del>
        <w:r w:rsidRPr="00DF784A">
          <w:rPr>
            <w:iCs/>
            <w:szCs w:val="20"/>
          </w:rPr>
          <w:t xml:space="preserve"> 1.2 p.u</w:t>
        </w:r>
      </w:ins>
      <w:ins w:id="4246" w:author="ERCOT" w:date="2022-11-16T16:50:00Z">
        <w:r w:rsidRPr="00DF784A">
          <w:rPr>
            <w:iCs/>
            <w:szCs w:val="20"/>
          </w:rPr>
          <w:t>.</w:t>
        </w:r>
      </w:ins>
      <w:ins w:id="4247" w:author="ERCOT" w:date="2022-10-12T16:16:00Z">
        <w:r w:rsidRPr="00DF784A">
          <w:rPr>
            <w:iCs/>
            <w:szCs w:val="20"/>
          </w:rPr>
          <w:t xml:space="preserve"> at the POIB.</w:t>
        </w:r>
      </w:ins>
      <w:ins w:id="4248" w:author="ERCOT 040523" w:date="2023-02-16T20:25:00Z">
        <w:r w:rsidRPr="00DF784A">
          <w:rPr>
            <w:iCs/>
            <w:szCs w:val="20"/>
          </w:rPr>
          <w:t xml:space="preserve">  </w:t>
        </w:r>
      </w:ins>
      <w:ins w:id="4249" w:author="ERCOT 040523" w:date="2023-02-22T11:10:00Z">
        <w:r w:rsidRPr="00DF784A">
          <w:rPr>
            <w:iCs/>
            <w:szCs w:val="20"/>
          </w:rPr>
          <w:t>In the event of multiple excursions, t</w:t>
        </w:r>
      </w:ins>
      <w:ins w:id="4250" w:author="ERCOT 040523" w:date="2023-02-16T20:25:00Z">
        <w:r w:rsidRPr="00DF784A">
          <w:rPr>
            <w:iCs/>
            <w:szCs w:val="20"/>
          </w:rPr>
          <w:t>he minimum</w:t>
        </w:r>
      </w:ins>
      <w:ins w:id="4251" w:author="ERCOT 040523" w:date="2023-02-16T20:18:00Z">
        <w:r w:rsidRPr="00DF784A">
          <w:rPr>
            <w:iCs/>
            <w:szCs w:val="20"/>
          </w:rPr>
          <w:t xml:space="preserve"> </w:t>
        </w:r>
      </w:ins>
      <w:ins w:id="4252" w:author="ERCOT 040523" w:date="2023-02-16T20:25:00Z">
        <w:r w:rsidRPr="00DF784A">
          <w:rPr>
            <w:iCs/>
            <w:szCs w:val="20"/>
          </w:rPr>
          <w:t xml:space="preserve">ride through time in Table </w:t>
        </w:r>
        <w:del w:id="4253" w:author="ERCOT 062223" w:date="2023-05-17T13:59:00Z">
          <w:r w:rsidRPr="00DF784A" w:rsidDel="00DA1408">
            <w:rPr>
              <w:iCs/>
              <w:szCs w:val="20"/>
            </w:rPr>
            <w:delText>B</w:delText>
          </w:r>
        </w:del>
      </w:ins>
      <w:ins w:id="4254" w:author="ERCOT 062223" w:date="2023-05-17T13:59:00Z">
        <w:r w:rsidRPr="00DF784A">
          <w:rPr>
            <w:iCs/>
            <w:szCs w:val="20"/>
          </w:rPr>
          <w:t>C</w:t>
        </w:r>
      </w:ins>
      <w:ins w:id="4255" w:author="ERCOT 040523" w:date="2023-02-16T20:25:00Z">
        <w:r w:rsidRPr="00DF784A">
          <w:rPr>
            <w:iCs/>
            <w:szCs w:val="20"/>
          </w:rPr>
          <w:t xml:space="preserve"> i</w:t>
        </w:r>
      </w:ins>
      <w:ins w:id="4256" w:author="ERCOT 040523" w:date="2023-02-16T20:26:00Z">
        <w:r w:rsidRPr="00DF784A">
          <w:rPr>
            <w:iCs/>
            <w:szCs w:val="20"/>
          </w:rPr>
          <w:t xml:space="preserve">s a cumulative time over a </w:t>
        </w:r>
      </w:ins>
      <w:ins w:id="4257" w:author="ERCOT 040523" w:date="2023-02-22T11:11:00Z">
        <w:r w:rsidRPr="00DF784A">
          <w:rPr>
            <w:iCs/>
            <w:szCs w:val="20"/>
          </w:rPr>
          <w:t xml:space="preserve">one </w:t>
        </w:r>
      </w:ins>
      <w:ins w:id="4258" w:author="ERCOT 040523" w:date="2023-02-16T20:26:00Z">
        <w:r w:rsidRPr="00DF784A">
          <w:rPr>
            <w:iCs/>
            <w:szCs w:val="20"/>
          </w:rPr>
          <w:t>minute time window.</w:t>
        </w:r>
      </w:ins>
      <w:ins w:id="4259" w:author="ERCOT 040523" w:date="2023-03-30T17:31:00Z">
        <w:r w:rsidRPr="00DF784A">
          <w:rPr>
            <w:iCs/>
            <w:szCs w:val="20"/>
          </w:rPr>
          <w:t xml:space="preserve">  </w:t>
        </w:r>
      </w:ins>
    </w:p>
    <w:p w14:paraId="16E18505" w14:textId="77777777" w:rsidR="00DE70E2" w:rsidRPr="00DF784A" w:rsidRDefault="00DE70E2" w:rsidP="004B632E">
      <w:pPr>
        <w:spacing w:after="240"/>
        <w:ind w:left="720" w:hanging="720"/>
        <w:jc w:val="left"/>
        <w:rPr>
          <w:ins w:id="4260" w:author="ERCOT" w:date="2022-10-12T16:18:00Z"/>
          <w:iCs/>
          <w:szCs w:val="20"/>
        </w:rPr>
      </w:pPr>
      <w:bookmarkStart w:id="4261" w:name="_Hlk116483898"/>
      <w:ins w:id="4262" w:author="ERCOT" w:date="2022-10-12T16:18:00Z">
        <w:r w:rsidRPr="00DF784A">
          <w:rPr>
            <w:iCs/>
            <w:szCs w:val="20"/>
          </w:rPr>
          <w:t>(2)</w:t>
        </w:r>
        <w:r w:rsidRPr="00DF784A">
          <w:rPr>
            <w:iCs/>
            <w:szCs w:val="20"/>
          </w:rPr>
          <w:tab/>
          <w:t xml:space="preserve">Nothing in paragraph (1) above shall </w:t>
        </w:r>
      </w:ins>
      <w:ins w:id="4263" w:author="ERCOT" w:date="2023-01-11T14:27:00Z">
        <w:r w:rsidRPr="00DF784A">
          <w:rPr>
            <w:iCs/>
            <w:szCs w:val="20"/>
          </w:rPr>
          <w:t xml:space="preserve">be interpreted to </w:t>
        </w:r>
      </w:ins>
      <w:ins w:id="4264" w:author="ERCOT" w:date="2022-10-12T16:18:00Z">
        <w:r w:rsidRPr="00DF784A">
          <w:rPr>
            <w:iCs/>
            <w:szCs w:val="20"/>
          </w:rPr>
          <w:t xml:space="preserve">require an IBR to trip for voltage conditions beyond those for which ride-through is required.  </w:t>
        </w:r>
      </w:ins>
    </w:p>
    <w:p w14:paraId="64B8CFFB" w14:textId="6E60A649" w:rsidR="00DE70E2" w:rsidRPr="00DF784A" w:rsidRDefault="00DE70E2" w:rsidP="004B632E">
      <w:pPr>
        <w:spacing w:after="240"/>
        <w:ind w:left="720" w:hanging="720"/>
        <w:jc w:val="left"/>
        <w:rPr>
          <w:ins w:id="4265" w:author="ERCOT" w:date="2022-10-12T16:18:00Z"/>
          <w:iCs/>
          <w:szCs w:val="20"/>
        </w:rPr>
      </w:pPr>
      <w:ins w:id="4266" w:author="ERCOT" w:date="2022-10-12T16:18:00Z">
        <w:r w:rsidRPr="00DF784A">
          <w:rPr>
            <w:iCs/>
            <w:szCs w:val="20"/>
          </w:rPr>
          <w:t>(3)</w:t>
        </w:r>
        <w:r w:rsidRPr="00DF784A">
          <w:rPr>
            <w:iCs/>
            <w:szCs w:val="20"/>
          </w:rPr>
          <w:tab/>
        </w:r>
      </w:ins>
      <w:ins w:id="4267" w:author="ERCOT 040523" w:date="2023-02-16T18:17:00Z">
        <w:r w:rsidRPr="00DF784A">
          <w:rPr>
            <w:iCs/>
            <w:szCs w:val="20"/>
          </w:rPr>
          <w:t>If installed</w:t>
        </w:r>
      </w:ins>
      <w:ins w:id="4268" w:author="ERCOT 040523" w:date="2023-03-27T18:09:00Z">
        <w:r w:rsidRPr="00DF784A">
          <w:rPr>
            <w:iCs/>
            <w:szCs w:val="20"/>
          </w:rPr>
          <w:t xml:space="preserve"> and activated to trip</w:t>
        </w:r>
      </w:ins>
      <w:ins w:id="4269" w:author="ERCOT 040523" w:date="2023-03-30T15:45:00Z">
        <w:r w:rsidRPr="00DF784A">
          <w:rPr>
            <w:iCs/>
            <w:szCs w:val="20"/>
          </w:rPr>
          <w:t xml:space="preserve"> the IBR</w:t>
        </w:r>
      </w:ins>
      <w:ins w:id="4270" w:author="ERCOT 040523" w:date="2023-02-16T18:17:00Z">
        <w:r w:rsidRPr="00DF784A">
          <w:rPr>
            <w:iCs/>
            <w:szCs w:val="20"/>
          </w:rPr>
          <w:t>,</w:t>
        </w:r>
      </w:ins>
      <w:ins w:id="4271" w:author="ERCOT" w:date="2022-10-12T16:18:00Z">
        <w:del w:id="4272" w:author="ERCOT 040523" w:date="2023-02-16T18:17:00Z">
          <w:r w:rsidRPr="00DF784A" w:rsidDel="003D1EDA">
            <w:rPr>
              <w:iCs/>
              <w:szCs w:val="20"/>
            </w:rPr>
            <w:delText>The Resource Entity for an IBR shall set</w:delText>
          </w:r>
        </w:del>
        <w:r w:rsidRPr="00DF784A">
          <w:rPr>
            <w:iCs/>
            <w:szCs w:val="20"/>
          </w:rPr>
          <w:t xml:space="preserve"> </w:t>
        </w:r>
      </w:ins>
      <w:ins w:id="4273" w:author="ERCOT 040523" w:date="2023-04-03T15:24:00Z">
        <w:r w:rsidRPr="00DF784A">
          <w:rPr>
            <w:iCs/>
            <w:szCs w:val="20"/>
          </w:rPr>
          <w:t xml:space="preserve">all </w:t>
        </w:r>
      </w:ins>
      <w:ins w:id="4274" w:author="ERCOT" w:date="2022-10-12T16:18:00Z">
        <w:r w:rsidRPr="00DF784A">
          <w:rPr>
            <w:iCs/>
            <w:szCs w:val="20"/>
          </w:rPr>
          <w:t>protecti</w:t>
        </w:r>
      </w:ins>
      <w:ins w:id="4275" w:author="ERCOT 040523" w:date="2023-04-03T15:24:00Z">
        <w:r w:rsidRPr="00DF784A">
          <w:rPr>
            <w:iCs/>
            <w:szCs w:val="20"/>
          </w:rPr>
          <w:t xml:space="preserve">on systems </w:t>
        </w:r>
      </w:ins>
      <w:ins w:id="4276" w:author="ERCOT" w:date="2022-10-12T16:18:00Z">
        <w:del w:id="4277" w:author="ERCOT 040523" w:date="2023-04-03T15:24:00Z">
          <w:r w:rsidRPr="00DF784A" w:rsidDel="00894C58">
            <w:rPr>
              <w:iCs/>
              <w:szCs w:val="20"/>
            </w:rPr>
            <w:delText>ve</w:delText>
          </w:r>
        </w:del>
      </w:ins>
      <w:ins w:id="4278" w:author="ERCOT 040523" w:date="2023-04-03T15:25:00Z">
        <w:r w:rsidRPr="00DF784A">
          <w:rPr>
            <w:iCs/>
            <w:szCs w:val="20"/>
          </w:rPr>
          <w:t>(including, but not limited to protection for</w:t>
        </w:r>
      </w:ins>
      <w:ins w:id="4279" w:author="ERCOT" w:date="2022-10-12T16:18:00Z">
        <w:r w:rsidRPr="00DF784A">
          <w:rPr>
            <w:iCs/>
            <w:szCs w:val="20"/>
          </w:rPr>
          <w:t xml:space="preserve"> over-</w:t>
        </w:r>
      </w:ins>
      <w:ins w:id="4280" w:author="ERCOT" w:date="2022-11-22T09:23:00Z">
        <w:r w:rsidRPr="00DF784A">
          <w:rPr>
            <w:iCs/>
            <w:szCs w:val="20"/>
          </w:rPr>
          <w:t>/</w:t>
        </w:r>
      </w:ins>
      <w:ins w:id="4281" w:author="ERCOT" w:date="2022-10-12T16:18:00Z">
        <w:r w:rsidRPr="00DF784A">
          <w:rPr>
            <w:iCs/>
            <w:szCs w:val="20"/>
          </w:rPr>
          <w:t>under-voltage</w:t>
        </w:r>
      </w:ins>
      <w:ins w:id="4282" w:author="ERCOT 040523" w:date="2023-04-03T15:26:00Z">
        <w:r w:rsidRPr="00DF784A">
          <w:rPr>
            <w:iCs/>
            <w:szCs w:val="20"/>
          </w:rPr>
          <w:t>,</w:t>
        </w:r>
      </w:ins>
      <w:ins w:id="4283" w:author="ERCOT" w:date="2022-10-12T16:18:00Z">
        <w:r w:rsidRPr="00DF784A">
          <w:rPr>
            <w:iCs/>
            <w:szCs w:val="20"/>
          </w:rPr>
          <w:t xml:space="preserve"> </w:t>
        </w:r>
      </w:ins>
      <w:ins w:id="4284" w:author="ERCOT 040523" w:date="2023-04-03T15:26:00Z">
        <w:r w:rsidRPr="00DF784A">
          <w:rPr>
            <w:iCs/>
            <w:szCs w:val="20"/>
          </w:rPr>
          <w:t>rate-of-change</w:t>
        </w:r>
      </w:ins>
      <w:ins w:id="4285" w:author="ERCOT 032024" w:date="2024-03-19T17:53:00Z">
        <w:r w:rsidR="00E05A70">
          <w:rPr>
            <w:iCs/>
            <w:szCs w:val="20"/>
          </w:rPr>
          <w:t>-</w:t>
        </w:r>
      </w:ins>
      <w:ins w:id="4286" w:author="ERCOT 040523" w:date="2023-04-03T15:26:00Z">
        <w:del w:id="4287" w:author="ERCOT 032024" w:date="2024-03-19T17:53:00Z">
          <w:r w:rsidRPr="00DF784A" w:rsidDel="00E05A70">
            <w:rPr>
              <w:iCs/>
              <w:szCs w:val="20"/>
            </w:rPr>
            <w:delText xml:space="preserve"> </w:delText>
          </w:r>
        </w:del>
        <w:r w:rsidRPr="00DF784A">
          <w:rPr>
            <w:iCs/>
            <w:szCs w:val="20"/>
          </w:rPr>
          <w:t>of</w:t>
        </w:r>
      </w:ins>
      <w:ins w:id="4288" w:author="ERCOT 032024" w:date="2024-03-19T17:53:00Z">
        <w:r w:rsidR="00E05A70">
          <w:rPr>
            <w:iCs/>
            <w:szCs w:val="20"/>
          </w:rPr>
          <w:t>-</w:t>
        </w:r>
      </w:ins>
      <w:ins w:id="4289" w:author="ERCOT 040523" w:date="2023-04-03T15:26:00Z">
        <w:del w:id="4290" w:author="ERCOT 032024" w:date="2024-03-19T17:53:00Z">
          <w:r w:rsidRPr="00DF784A" w:rsidDel="00E05A70">
            <w:rPr>
              <w:iCs/>
              <w:szCs w:val="20"/>
            </w:rPr>
            <w:delText xml:space="preserve"> </w:delText>
          </w:r>
        </w:del>
        <w:r w:rsidRPr="00DF784A">
          <w:rPr>
            <w:iCs/>
            <w:szCs w:val="20"/>
          </w:rPr>
          <w:t>frequency, anti-islanding, and phase angle jump)</w:t>
        </w:r>
      </w:ins>
      <w:ins w:id="4291" w:author="ERCOT" w:date="2022-10-12T16:18:00Z">
        <w:del w:id="4292" w:author="ERCOT 040523" w:date="2023-04-03T15:26:00Z">
          <w:r w:rsidRPr="00DF784A" w:rsidDel="00894C58">
            <w:rPr>
              <w:iCs/>
              <w:szCs w:val="20"/>
            </w:rPr>
            <w:delText>relays</w:delText>
          </w:r>
        </w:del>
        <w:r w:rsidRPr="00DF784A">
          <w:rPr>
            <w:iCs/>
            <w:szCs w:val="20"/>
          </w:rPr>
          <w:t xml:space="preserve"> </w:t>
        </w:r>
      </w:ins>
      <w:ins w:id="4293" w:author="ERCOT 040523" w:date="2023-02-16T18:17:00Z">
        <w:r w:rsidRPr="00DF784A">
          <w:rPr>
            <w:iCs/>
            <w:szCs w:val="20"/>
          </w:rPr>
          <w:t xml:space="preserve">shall </w:t>
        </w:r>
        <w:del w:id="4294" w:author="ERCOT 062223" w:date="2023-05-25T20:24:00Z">
          <w:r w:rsidRPr="00DF784A" w:rsidDel="005A0926">
            <w:rPr>
              <w:iCs/>
              <w:szCs w:val="20"/>
            </w:rPr>
            <w:delText>be set</w:delText>
          </w:r>
        </w:del>
      </w:ins>
      <w:ins w:id="4295" w:author="ERCOT 040523" w:date="2023-02-16T18:18:00Z">
        <w:del w:id="4296" w:author="ERCOT 062223" w:date="2023-05-25T20:24:00Z">
          <w:r w:rsidRPr="00DF784A" w:rsidDel="005A0926">
            <w:rPr>
              <w:iCs/>
              <w:szCs w:val="20"/>
            </w:rPr>
            <w:delText xml:space="preserve"> </w:delText>
          </w:r>
        </w:del>
      </w:ins>
      <w:ins w:id="4297" w:author="ERCOT" w:date="2022-10-12T16:18:00Z">
        <w:del w:id="4298" w:author="ERCOT 062223" w:date="2023-05-25T20:24:00Z">
          <w:r w:rsidRPr="00DF784A" w:rsidDel="005A0926">
            <w:rPr>
              <w:iCs/>
              <w:szCs w:val="20"/>
            </w:rPr>
            <w:delText xml:space="preserve">to </w:delText>
          </w:r>
        </w:del>
        <w:r w:rsidRPr="00DF784A">
          <w:rPr>
            <w:iCs/>
            <w:szCs w:val="20"/>
          </w:rPr>
          <w:t>enable the IBR to ride</w:t>
        </w:r>
      </w:ins>
      <w:ins w:id="4299" w:author="ERCOT" w:date="2022-10-12T16:20:00Z">
        <w:r w:rsidRPr="00DF784A">
          <w:rPr>
            <w:iCs/>
            <w:szCs w:val="20"/>
          </w:rPr>
          <w:t xml:space="preserve"> </w:t>
        </w:r>
      </w:ins>
      <w:ins w:id="4300" w:author="ERCOT" w:date="2022-10-12T16:18:00Z">
        <w:r w:rsidRPr="00DF784A">
          <w:rPr>
            <w:iCs/>
            <w:szCs w:val="20"/>
          </w:rPr>
          <w:t>through voltage condition</w:t>
        </w:r>
      </w:ins>
      <w:ins w:id="4301" w:author="ERCOT" w:date="2022-10-12T16:20:00Z">
        <w:r w:rsidRPr="00DF784A">
          <w:rPr>
            <w:iCs/>
            <w:szCs w:val="20"/>
          </w:rPr>
          <w:t>s</w:t>
        </w:r>
      </w:ins>
      <w:ins w:id="4302" w:author="ERCOT" w:date="2022-10-12T16:18:00Z">
        <w:r w:rsidRPr="00DF784A">
          <w:rPr>
            <w:iCs/>
            <w:szCs w:val="20"/>
          </w:rPr>
          <w:t xml:space="preserve"> beyond those defined in paragraph (1) above to </w:t>
        </w:r>
        <w:del w:id="4303" w:author="ERCOT 032024" w:date="2024-03-19T17:27:00Z">
          <w:r w:rsidR="00982E45" w:rsidRPr="006242B3" w:rsidDel="00982E45">
            <w:rPr>
              <w:iCs/>
              <w:szCs w:val="20"/>
            </w:rPr>
            <w:delText>the</w:delText>
          </w:r>
        </w:del>
      </w:ins>
      <w:ins w:id="4304" w:author="ERCOT 032024" w:date="2024-03-19T17:27:00Z">
        <w:r w:rsidR="00982E45">
          <w:rPr>
            <w:iCs/>
            <w:szCs w:val="20"/>
          </w:rPr>
          <w:t>be</w:t>
        </w:r>
      </w:ins>
      <w:ins w:id="4305" w:author="ERCOT" w:date="2022-10-12T16:18:00Z">
        <w:r w:rsidR="00982E45" w:rsidRPr="006242B3">
          <w:rPr>
            <w:iCs/>
            <w:szCs w:val="20"/>
          </w:rPr>
          <w:t xml:space="preserve"> </w:t>
        </w:r>
      </w:ins>
      <w:ins w:id="4306" w:author="ERCOT 032024" w:date="2024-03-19T17:27:00Z">
        <w:r w:rsidR="00982E45">
          <w:rPr>
            <w:iCs/>
            <w:szCs w:val="20"/>
          </w:rPr>
          <w:t>maximized</w:t>
        </w:r>
      </w:ins>
      <w:ins w:id="4307" w:author="ERCOT" w:date="2022-10-12T16:18:00Z">
        <w:del w:id="4308" w:author="ERCOT 032024" w:date="2024-03-19T17:27:00Z">
          <w:r w:rsidR="00982E45" w:rsidRPr="006242B3" w:rsidDel="00982E45">
            <w:rPr>
              <w:iCs/>
              <w:szCs w:val="20"/>
            </w:rPr>
            <w:delText>maximu</w:delText>
          </w:r>
        </w:del>
        <w:del w:id="4309" w:author="ERCOT 032024" w:date="2024-03-19T17:28:00Z">
          <w:r w:rsidR="00982E45" w:rsidRPr="006242B3" w:rsidDel="00982E45">
            <w:rPr>
              <w:iCs/>
              <w:szCs w:val="20"/>
            </w:rPr>
            <w:delText>m</w:delText>
          </w:r>
        </w:del>
        <w:r w:rsidR="00982E45" w:rsidRPr="006242B3">
          <w:rPr>
            <w:iCs/>
            <w:szCs w:val="20"/>
          </w:rPr>
          <w:t xml:space="preserve"> </w:t>
        </w:r>
      </w:ins>
      <w:ins w:id="4310" w:author="ERCOT 032024" w:date="2024-03-19T17:28:00Z">
        <w:r w:rsidR="00982E45">
          <w:rPr>
            <w:iCs/>
            <w:szCs w:val="20"/>
          </w:rPr>
          <w:t xml:space="preserve">to the </w:t>
        </w:r>
      </w:ins>
      <w:ins w:id="4311" w:author="ERCOT" w:date="2022-10-12T16:18:00Z">
        <w:r w:rsidR="00982E45" w:rsidRPr="006242B3">
          <w:rPr>
            <w:iCs/>
            <w:szCs w:val="20"/>
          </w:rPr>
          <w:t xml:space="preserve">extent </w:t>
        </w:r>
      </w:ins>
      <w:ins w:id="4312" w:author="ERCOT 032024" w:date="2024-03-19T17:28:00Z">
        <w:r w:rsidR="00982E45">
          <w:rPr>
            <w:iCs/>
            <w:szCs w:val="20"/>
          </w:rPr>
          <w:t>the equipment allows</w:t>
        </w:r>
      </w:ins>
      <w:ins w:id="4313" w:author="ERCOT" w:date="2022-10-12T16:18:00Z">
        <w:del w:id="4314" w:author="ERCOT 032024" w:date="2024-03-19T17:28:00Z">
          <w:r w:rsidR="00982E45" w:rsidRPr="006242B3" w:rsidDel="00982E45">
            <w:rPr>
              <w:iCs/>
              <w:szCs w:val="20"/>
            </w:rPr>
            <w:delText>possi</w:delText>
          </w:r>
        </w:del>
        <w:del w:id="4315" w:author="ERCOT 032024" w:date="2024-03-19T17:29:00Z">
          <w:r w:rsidR="00982E45" w:rsidRPr="006242B3" w:rsidDel="00982E45">
            <w:rPr>
              <w:iCs/>
              <w:szCs w:val="20"/>
            </w:rPr>
            <w:delText xml:space="preserve">ble </w:delText>
          </w:r>
        </w:del>
        <w:del w:id="4316" w:author="ERCOT 040523" w:date="2023-04-03T15:27:00Z">
          <w:r w:rsidR="00982E45" w:rsidDel="00DC67D0">
            <w:rPr>
              <w:iCs/>
              <w:szCs w:val="20"/>
            </w:rPr>
            <w:delText xml:space="preserve">consistent </w:delText>
          </w:r>
          <w:r w:rsidR="00982E45" w:rsidRPr="006242B3" w:rsidDel="00DC67D0">
            <w:rPr>
              <w:iCs/>
              <w:szCs w:val="20"/>
            </w:rPr>
            <w:delText xml:space="preserve">with </w:delText>
          </w:r>
          <w:r w:rsidR="00982E45" w:rsidDel="00DC67D0">
            <w:rPr>
              <w:iCs/>
              <w:szCs w:val="20"/>
            </w:rPr>
            <w:delText xml:space="preserve">IBR </w:delText>
          </w:r>
          <w:r w:rsidR="00982E45" w:rsidRPr="006242B3" w:rsidDel="00DC67D0">
            <w:rPr>
              <w:iCs/>
              <w:szCs w:val="20"/>
            </w:rPr>
            <w:delText>capability</w:delText>
          </w:r>
        </w:del>
        <w:r w:rsidRPr="00DF784A">
          <w:rPr>
            <w:iCs/>
            <w:szCs w:val="20"/>
          </w:rPr>
          <w:t xml:space="preserve">.  </w:t>
        </w:r>
      </w:ins>
      <w:ins w:id="4317" w:author="ERCOT 040523" w:date="2023-04-03T15:29:00Z">
        <w:del w:id="4318" w:author="ROS 091423" w:date="2023-09-14T10:27:00Z">
          <w:r w:rsidRPr="00DF784A" w:rsidDel="00A33219">
            <w:rPr>
              <w:iCs/>
              <w:szCs w:val="20"/>
            </w:rPr>
            <w:delText xml:space="preserve">An IBR shall ride-through any grid disturbance </w:delText>
          </w:r>
        </w:del>
      </w:ins>
      <w:ins w:id="4319" w:author="ERCOT 040523" w:date="2023-04-03T15:30:00Z">
        <w:del w:id="4320" w:author="ROS 091423" w:date="2023-09-14T10:27:00Z">
          <w:r w:rsidRPr="00DF784A" w:rsidDel="00A33219">
            <w:rPr>
              <w:iCs/>
              <w:szCs w:val="20"/>
            </w:rPr>
            <w:delText xml:space="preserve">during which </w:delText>
          </w:r>
        </w:del>
      </w:ins>
      <w:ins w:id="4321" w:author="ERCOT 040523" w:date="2023-04-03T15:35:00Z">
        <w:del w:id="4322" w:author="ROS 091423" w:date="2023-09-14T10:27:00Z">
          <w:r w:rsidRPr="00DF784A" w:rsidDel="00A33219">
            <w:rPr>
              <w:iCs/>
              <w:szCs w:val="20"/>
            </w:rPr>
            <w:delText xml:space="preserve">ride-through is required and </w:delText>
          </w:r>
        </w:del>
      </w:ins>
      <w:ins w:id="4323" w:author="ERCOT 040523" w:date="2023-04-03T15:29:00Z">
        <w:del w:id="4324" w:author="ROS 091423" w:date="2023-09-14T10:27:00Z">
          <w:r w:rsidRPr="00DF784A" w:rsidDel="00A33219">
            <w:rPr>
              <w:iCs/>
              <w:szCs w:val="20"/>
            </w:rPr>
            <w:delText xml:space="preserve">the positive-sequence angle change within a sub-cycle-to-cycle time frame does not exceed 25 electrical degrees.  In addition, the IBR shall ride-through any change in the phase angle of individual phases caused by occurrence and clearance of unbalanced faults, provided </w:delText>
          </w:r>
        </w:del>
        <w:del w:id="4325" w:author="ERCOT 062223" w:date="2023-06-20T11:57:00Z">
          <w:r w:rsidRPr="00DF784A" w:rsidDel="00AF2B31">
            <w:rPr>
              <w:iCs/>
              <w:szCs w:val="20"/>
            </w:rPr>
            <w:delText>that</w:delText>
          </w:r>
        </w:del>
        <w:del w:id="4326" w:author="ROS 091423" w:date="2023-09-14T10:27:00Z">
          <w:r w:rsidRPr="00DF784A" w:rsidDel="00A33219">
            <w:rPr>
              <w:iCs/>
              <w:szCs w:val="20"/>
            </w:rPr>
            <w:delText xml:space="preserve"> the positive-sequence angle change does not exceed the stated criterion. </w:delText>
          </w:r>
        </w:del>
      </w:ins>
      <w:ins w:id="4327" w:author="ERCOT" w:date="2023-04-05T10:23:00Z">
        <w:del w:id="4328" w:author="ROS 091423" w:date="2023-09-14T10:27:00Z">
          <w:r w:rsidRPr="00DF784A" w:rsidDel="00A33219">
            <w:rPr>
              <w:iCs/>
              <w:szCs w:val="20"/>
            </w:rPr>
            <w:delText xml:space="preserve"> </w:delText>
          </w:r>
        </w:del>
      </w:ins>
      <w:ins w:id="4329" w:author="ERCOT 040523" w:date="2023-04-03T15:29:00Z">
        <w:del w:id="4330" w:author="ROS 091423" w:date="2023-09-14T10:27:00Z">
          <w:r w:rsidRPr="00DF784A" w:rsidDel="00A33219">
            <w:rPr>
              <w:iCs/>
              <w:szCs w:val="20"/>
            </w:rPr>
            <w:delText>Positively damped active and reactive current oscillations in the post-disturbance period are acceptable in response to phase angle changes.</w:delText>
          </w:r>
        </w:del>
      </w:ins>
    </w:p>
    <w:p w14:paraId="210FAEBF" w14:textId="3668CB09" w:rsidR="00DE70E2" w:rsidRPr="00DF784A" w:rsidRDefault="00DE70E2" w:rsidP="004B632E">
      <w:pPr>
        <w:spacing w:after="240"/>
        <w:ind w:left="720" w:hanging="720"/>
        <w:jc w:val="left"/>
        <w:rPr>
          <w:ins w:id="4331" w:author="ERCOT" w:date="2022-10-12T16:28:00Z"/>
          <w:iCs/>
          <w:szCs w:val="20"/>
        </w:rPr>
      </w:pPr>
      <w:bookmarkStart w:id="4332" w:name="_Hlk116484495"/>
      <w:bookmarkEnd w:id="4261"/>
      <w:ins w:id="4333" w:author="ERCOT" w:date="2022-10-12T16:28:00Z">
        <w:r w:rsidRPr="00DF784A">
          <w:rPr>
            <w:iCs/>
            <w:szCs w:val="20"/>
          </w:rPr>
          <w:t>(4)</w:t>
        </w:r>
        <w:r w:rsidRPr="00DF784A">
          <w:rPr>
            <w:iCs/>
            <w:szCs w:val="20"/>
          </w:rPr>
          <w:tab/>
          <w:t>An IBR shall inject electric current during all periods requiring ride-through</w:t>
        </w:r>
        <w:del w:id="4334" w:author="ERCOT 062223" w:date="2023-05-25T20:22:00Z">
          <w:r w:rsidRPr="00DF784A" w:rsidDel="005A0926">
            <w:rPr>
              <w:iCs/>
              <w:szCs w:val="20"/>
            </w:rPr>
            <w:delText xml:space="preserve"> pursuant to paragraphs (1) and (3) above</w:delText>
          </w:r>
        </w:del>
        <w:r w:rsidRPr="00DF784A">
          <w:rPr>
            <w:iCs/>
            <w:szCs w:val="20"/>
          </w:rPr>
          <w:t xml:space="preserve">.  </w:t>
        </w:r>
        <w:del w:id="4335" w:author="ERCOT 040523" w:date="2023-03-29T10:37:00Z">
          <w:r w:rsidRPr="00DF784A" w:rsidDel="00BA526B">
            <w:rPr>
              <w:iCs/>
              <w:szCs w:val="20"/>
            </w:rPr>
            <w:delText>A</w:delText>
          </w:r>
        </w:del>
      </w:ins>
      <w:ins w:id="4336" w:author="ERCOT 040523" w:date="2023-03-29T10:37:00Z">
        <w:r w:rsidRPr="00DF784A">
          <w:rPr>
            <w:iCs/>
            <w:szCs w:val="20"/>
          </w:rPr>
          <w:t xml:space="preserve">When the POIB voltage is outside the continuous operating </w:t>
        </w:r>
      </w:ins>
      <w:ins w:id="4337" w:author="ERCOT 040523" w:date="2023-03-29T10:38:00Z">
        <w:r w:rsidRPr="00DF784A">
          <w:rPr>
            <w:iCs/>
            <w:szCs w:val="20"/>
          </w:rPr>
          <w:t xml:space="preserve">voltage </w:t>
        </w:r>
      </w:ins>
      <w:ins w:id="4338" w:author="ERCOT 032024" w:date="2024-03-13T22:55:00Z">
        <w:r w:rsidR="00875E50" w:rsidRPr="00DF784A">
          <w:rPr>
            <w:iCs/>
            <w:szCs w:val="20"/>
          </w:rPr>
          <w:t>region</w:t>
        </w:r>
      </w:ins>
      <w:ins w:id="4339" w:author="ERCOT 040523" w:date="2023-03-29T10:38:00Z">
        <w:del w:id="4340" w:author="ERCOT 032024" w:date="2024-03-13T22:55:00Z">
          <w:r w:rsidRPr="00DF784A">
            <w:rPr>
              <w:iCs/>
              <w:szCs w:val="20"/>
            </w:rPr>
            <w:delText>range</w:delText>
          </w:r>
        </w:del>
        <w:r w:rsidRPr="00DF784A">
          <w:rPr>
            <w:iCs/>
            <w:szCs w:val="20"/>
          </w:rPr>
          <w:t>, a</w:t>
        </w:r>
      </w:ins>
      <w:ins w:id="4341" w:author="ERCOT" w:date="2022-10-12T16:28:00Z">
        <w:r w:rsidRPr="00DF784A">
          <w:rPr>
            <w:iCs/>
            <w:szCs w:val="20"/>
          </w:rPr>
          <w:t xml:space="preserve">n IBR shall continue to deliver pre-disturbance active </w:t>
        </w:r>
        <w:del w:id="4342" w:author="ERCOT 040523" w:date="2023-02-16T20:10:00Z">
          <w:r w:rsidRPr="00DF784A" w:rsidDel="00F36672">
            <w:rPr>
              <w:iCs/>
              <w:szCs w:val="20"/>
            </w:rPr>
            <w:delText xml:space="preserve">power </w:delText>
          </w:r>
        </w:del>
        <w:r w:rsidRPr="00DF784A">
          <w:rPr>
            <w:iCs/>
            <w:szCs w:val="20"/>
          </w:rPr>
          <w:t xml:space="preserve">current unless </w:t>
        </w:r>
      </w:ins>
      <w:ins w:id="4343" w:author="NextEra 091323" w:date="2023-09-13T07:28:00Z">
        <w:r w:rsidRPr="00DF784A">
          <w:rPr>
            <w:iCs/>
            <w:szCs w:val="20"/>
          </w:rPr>
          <w:t>reduction is needed to allow for vol</w:t>
        </w:r>
      </w:ins>
      <w:ins w:id="4344" w:author="NextEra 091323" w:date="2023-09-13T07:29:00Z">
        <w:r w:rsidRPr="00DF784A">
          <w:rPr>
            <w:iCs/>
            <w:szCs w:val="20"/>
          </w:rPr>
          <w:t xml:space="preserve">tage support or </w:t>
        </w:r>
      </w:ins>
      <w:ins w:id="4345" w:author="ERCOT" w:date="2022-10-12T16:28:00Z">
        <w:del w:id="4346" w:author="NextEra 091323" w:date="2023-09-13T07:28:00Z">
          <w:r w:rsidRPr="00DF784A" w:rsidDel="00216D98">
            <w:rPr>
              <w:iCs/>
              <w:szCs w:val="20"/>
            </w:rPr>
            <w:delText xml:space="preserve">otherwise limited due to its current limit or </w:delText>
          </w:r>
        </w:del>
      </w:ins>
      <w:ins w:id="4347" w:author="ERCOT" w:date="2023-01-11T14:28:00Z">
        <w:del w:id="4348" w:author="NextEra 091323" w:date="2023-09-13T07:28:00Z">
          <w:r w:rsidRPr="00DF784A" w:rsidDel="00216D98">
            <w:rPr>
              <w:iCs/>
              <w:szCs w:val="20"/>
            </w:rPr>
            <w:delText>R</w:delText>
          </w:r>
        </w:del>
      </w:ins>
      <w:ins w:id="4349" w:author="ERCOT" w:date="2022-10-12T16:28:00Z">
        <w:del w:id="4350" w:author="NextEra 091323" w:date="2023-09-13T07:28:00Z">
          <w:r w:rsidRPr="00DF784A" w:rsidDel="00216D98">
            <w:rPr>
              <w:iCs/>
              <w:szCs w:val="20"/>
            </w:rPr>
            <w:delText xml:space="preserve">eactive </w:delText>
          </w:r>
        </w:del>
      </w:ins>
      <w:ins w:id="4351" w:author="ERCOT" w:date="2023-01-11T14:28:00Z">
        <w:del w:id="4352" w:author="NextEra 091323" w:date="2023-09-13T07:28:00Z">
          <w:r w:rsidRPr="00DF784A" w:rsidDel="00216D98">
            <w:rPr>
              <w:iCs/>
              <w:szCs w:val="20"/>
            </w:rPr>
            <w:delText>P</w:delText>
          </w:r>
        </w:del>
      </w:ins>
      <w:ins w:id="4353" w:author="ERCOT" w:date="2022-10-12T16:28:00Z">
        <w:del w:id="4354" w:author="NextEra 091323" w:date="2023-09-13T07:28:00Z">
          <w:r w:rsidRPr="00DF784A" w:rsidDel="00216D98">
            <w:rPr>
              <w:iCs/>
              <w:szCs w:val="20"/>
            </w:rPr>
            <w:delText xml:space="preserve">ower priority mode. </w:delText>
          </w:r>
        </w:del>
      </w:ins>
      <w:ins w:id="4355" w:author="ERCOT" w:date="2023-04-05T10:32:00Z">
        <w:del w:id="4356" w:author="NextEra 091323" w:date="2023-09-13T07:28:00Z">
          <w:r w:rsidRPr="00DF784A" w:rsidDel="00216D98">
            <w:rPr>
              <w:iCs/>
              <w:szCs w:val="20"/>
            </w:rPr>
            <w:delText xml:space="preserve"> </w:delText>
          </w:r>
        </w:del>
      </w:ins>
      <w:ins w:id="4357" w:author="ERCOT" w:date="2022-10-12T16:28:00Z">
        <w:del w:id="4358" w:author="NextEra 091323" w:date="2023-09-13T07:28:00Z">
          <w:r w:rsidRPr="00DF784A" w:rsidDel="00216D98">
            <w:rPr>
              <w:iCs/>
              <w:szCs w:val="20"/>
            </w:rPr>
            <w:delText xml:space="preserve">Unless </w:delText>
          </w:r>
        </w:del>
        <w:r w:rsidRPr="00DF784A">
          <w:rPr>
            <w:iCs/>
            <w:szCs w:val="20"/>
          </w:rPr>
          <w:t>otherwise specified by ERCOT or the interconnecting TSP</w:t>
        </w:r>
        <w:del w:id="4359" w:author="NextEra 091323" w:date="2023-09-13T07:29:00Z">
          <w:r w:rsidRPr="00DF784A" w:rsidDel="00216D98">
            <w:rPr>
              <w:iCs/>
              <w:szCs w:val="20"/>
            </w:rPr>
            <w:delText>,</w:delText>
          </w:r>
        </w:del>
      </w:ins>
      <w:ins w:id="4360" w:author="NextEra 091323" w:date="2023-09-13T07:30:00Z">
        <w:r w:rsidRPr="00DF784A">
          <w:rPr>
            <w:iCs/>
            <w:szCs w:val="20"/>
          </w:rPr>
          <w:t xml:space="preserve">.  Any necessary reductions in active current to prioritize reactive current shall be relative to the voltage change at the POIB. </w:t>
        </w:r>
      </w:ins>
      <w:r w:rsidR="00E5709C" w:rsidRPr="00DF784A">
        <w:rPr>
          <w:iCs/>
          <w:szCs w:val="20"/>
        </w:rPr>
        <w:t xml:space="preserve"> </w:t>
      </w:r>
      <w:ins w:id="4361" w:author="NextEra 091323" w:date="2023-09-13T07:30:00Z">
        <w:r w:rsidRPr="00DF784A">
          <w:rPr>
            <w:iCs/>
            <w:szCs w:val="20"/>
          </w:rPr>
          <w:t>Typically, more aggressive reductions in active current to allow for additional reactive current (if needed to stay within its current limitations) will occur at lower voltages (e.g., 0.4 p</w:t>
        </w:r>
      </w:ins>
      <w:ins w:id="4362" w:author="ERCOT 010824" w:date="2023-12-15T09:01:00Z">
        <w:r w:rsidR="00A67FFA" w:rsidRPr="00DF784A">
          <w:rPr>
            <w:iCs/>
            <w:szCs w:val="20"/>
          </w:rPr>
          <w:t>.</w:t>
        </w:r>
      </w:ins>
      <w:ins w:id="4363" w:author="NextEra 091323" w:date="2023-09-13T07:30:00Z">
        <w:r w:rsidRPr="00DF784A">
          <w:rPr>
            <w:iCs/>
            <w:szCs w:val="20"/>
          </w:rPr>
          <w:t>u</w:t>
        </w:r>
      </w:ins>
      <w:ins w:id="4364" w:author="ERCOT 010824" w:date="2023-12-15T09:02:00Z">
        <w:r w:rsidR="00A67FFA" w:rsidRPr="00DF784A">
          <w:rPr>
            <w:iCs/>
            <w:szCs w:val="20"/>
          </w:rPr>
          <w:t>.</w:t>
        </w:r>
      </w:ins>
      <w:ins w:id="4365" w:author="NextEra 091323" w:date="2023-09-13T07:30:00Z">
        <w:r w:rsidRPr="00DF784A">
          <w:rPr>
            <w:iCs/>
            <w:szCs w:val="20"/>
          </w:rPr>
          <w:t xml:space="preserve"> or lower) but settings should be made based on the local needs of the ERCOT </w:t>
        </w:r>
        <w:del w:id="4366" w:author="ERCOT 010824" w:date="2023-12-15T09:02:00Z">
          <w:r w:rsidRPr="00DF784A" w:rsidDel="00A67FFA">
            <w:rPr>
              <w:iCs/>
              <w:szCs w:val="20"/>
            </w:rPr>
            <w:delText>s</w:delText>
          </w:r>
        </w:del>
      </w:ins>
      <w:ins w:id="4367" w:author="ERCOT 010824" w:date="2023-12-15T09:02:00Z">
        <w:r w:rsidR="00A67FFA" w:rsidRPr="00DF784A">
          <w:rPr>
            <w:iCs/>
            <w:szCs w:val="20"/>
          </w:rPr>
          <w:t>S</w:t>
        </w:r>
      </w:ins>
      <w:ins w:id="4368" w:author="NextEra 091323" w:date="2023-09-13T07:30:00Z">
        <w:r w:rsidRPr="00DF784A">
          <w:rPr>
            <w:iCs/>
            <w:szCs w:val="20"/>
          </w:rPr>
          <w:t>ystem where the IBR interconnects and ensures sufficient active current is available for protection system sensing.</w:t>
        </w:r>
      </w:ins>
      <w:ins w:id="4369" w:author="ERCOT 040523" w:date="2023-02-16T18:35:00Z">
        <w:del w:id="4370" w:author="ERCOT 010824" w:date="2023-12-15T09:03:00Z">
          <w:r w:rsidRPr="00DF784A" w:rsidDel="00A67FFA">
            <w:rPr>
              <w:iCs/>
              <w:szCs w:val="20"/>
            </w:rPr>
            <w:delText xml:space="preserve"> </w:delText>
          </w:r>
        </w:del>
        <w:del w:id="4371" w:author="NextEra 091323" w:date="2023-09-13T07:30:00Z">
          <w:r w:rsidRPr="00DF784A" w:rsidDel="009072D9">
            <w:rPr>
              <w:iCs/>
              <w:szCs w:val="20"/>
            </w:rPr>
            <w:delText>an IBR</w:delText>
          </w:r>
        </w:del>
      </w:ins>
      <w:ins w:id="4372" w:author="ERCOT" w:date="2022-10-12T16:28:00Z">
        <w:del w:id="4373" w:author="NextEra 091323" w:date="2023-09-13T07:30:00Z">
          <w:r w:rsidRPr="00DF784A" w:rsidDel="009072D9">
            <w:rPr>
              <w:iCs/>
              <w:szCs w:val="20"/>
            </w:rPr>
            <w:delText xml:space="preserve"> </w:delText>
          </w:r>
        </w:del>
      </w:ins>
      <w:ins w:id="4374" w:author="ERCOT" w:date="2023-01-11T14:29:00Z">
        <w:del w:id="4375" w:author="ERCOT 040523" w:date="2023-02-16T18:35:00Z">
          <w:r w:rsidRPr="00DF784A" w:rsidDel="005A552B">
            <w:rPr>
              <w:iCs/>
              <w:szCs w:val="20"/>
            </w:rPr>
            <w:delText>R</w:delText>
          </w:r>
        </w:del>
      </w:ins>
      <w:ins w:id="4376" w:author="ERCOT" w:date="2022-10-12T16:28:00Z">
        <w:del w:id="4377" w:author="ERCOT 040523" w:date="2023-02-16T18:35:00Z">
          <w:r w:rsidRPr="00DF784A" w:rsidDel="005A552B">
            <w:rPr>
              <w:iCs/>
              <w:szCs w:val="20"/>
            </w:rPr>
            <w:delText xml:space="preserve">eactive </w:delText>
          </w:r>
        </w:del>
      </w:ins>
      <w:ins w:id="4378" w:author="ERCOT" w:date="2023-01-11T14:28:00Z">
        <w:del w:id="4379" w:author="ERCOT 040523" w:date="2023-02-16T18:35:00Z">
          <w:r w:rsidRPr="00DF784A" w:rsidDel="005A552B">
            <w:rPr>
              <w:iCs/>
              <w:szCs w:val="20"/>
            </w:rPr>
            <w:delText>P</w:delText>
          </w:r>
        </w:del>
      </w:ins>
      <w:ins w:id="4380" w:author="ERCOT" w:date="2022-10-12T16:28:00Z">
        <w:del w:id="4381" w:author="ERCOT 040523" w:date="2023-02-16T18:35:00Z">
          <w:r w:rsidRPr="00DF784A" w:rsidDel="005A552B">
            <w:rPr>
              <w:iCs/>
              <w:szCs w:val="20"/>
            </w:rPr>
            <w:delText xml:space="preserve">ower priority mode </w:delText>
          </w:r>
        </w:del>
        <w:del w:id="4382" w:author="NextEra 091323" w:date="2023-09-13T07:31:00Z">
          <w:r w:rsidRPr="00DF784A" w:rsidDel="009072D9">
            <w:rPr>
              <w:iCs/>
              <w:szCs w:val="20"/>
            </w:rPr>
            <w:delText xml:space="preserve">shall </w:delText>
          </w:r>
        </w:del>
        <w:del w:id="4383" w:author="ERCOT 040523" w:date="2023-02-16T18:35:00Z">
          <w:r w:rsidRPr="00DF784A" w:rsidDel="005A552B">
            <w:rPr>
              <w:iCs/>
              <w:szCs w:val="20"/>
            </w:rPr>
            <w:delText xml:space="preserve">be set to </w:delText>
          </w:r>
        </w:del>
        <w:del w:id="4384" w:author="NextEra 091323" w:date="2023-09-13T07:31:00Z">
          <w:r w:rsidRPr="00DF784A" w:rsidDel="009072D9">
            <w:rPr>
              <w:iCs/>
              <w:szCs w:val="20"/>
            </w:rPr>
            <w:delText xml:space="preserve">minimize reductions in </w:delText>
          </w:r>
        </w:del>
        <w:del w:id="4385" w:author="ERCOT 040523" w:date="2023-03-27T18:11:00Z">
          <w:r w:rsidRPr="00DF784A" w:rsidDel="00814A3F">
            <w:rPr>
              <w:iCs/>
              <w:szCs w:val="20"/>
            </w:rPr>
            <w:delText>real power</w:delText>
          </w:r>
        </w:del>
      </w:ins>
      <w:ins w:id="4386" w:author="ERCOT 040523" w:date="2023-03-27T18:11:00Z">
        <w:del w:id="4387" w:author="ERCOT 010824" w:date="2023-12-15T09:03:00Z">
          <w:r w:rsidRPr="00DF784A" w:rsidDel="00A67FFA">
            <w:rPr>
              <w:iCs/>
              <w:szCs w:val="20"/>
            </w:rPr>
            <w:delText>active</w:delText>
          </w:r>
        </w:del>
        <w:r w:rsidRPr="00DF784A">
          <w:rPr>
            <w:iCs/>
            <w:szCs w:val="20"/>
          </w:rPr>
          <w:t xml:space="preserve"> </w:t>
        </w:r>
        <w:del w:id="4388" w:author="ERCOT 040523" w:date="2023-03-30T16:53:00Z">
          <w:r w:rsidRPr="00DF784A" w:rsidDel="006B0007">
            <w:rPr>
              <w:iCs/>
              <w:szCs w:val="20"/>
            </w:rPr>
            <w:delText xml:space="preserve">power </w:delText>
          </w:r>
        </w:del>
        <w:del w:id="4389" w:author="NextEra 091323" w:date="2023-09-13T07:31:00Z">
          <w:r w:rsidRPr="00DF784A" w:rsidDel="009072D9">
            <w:rPr>
              <w:iCs/>
              <w:szCs w:val="20"/>
            </w:rPr>
            <w:delText>current</w:delText>
          </w:r>
        </w:del>
      </w:ins>
      <w:ins w:id="4390" w:author="ERCOT" w:date="2022-10-12T16:28:00Z">
        <w:del w:id="4391" w:author="NextEra 091323" w:date="2023-09-13T07:31:00Z">
          <w:r w:rsidRPr="00DF784A" w:rsidDel="009072D9">
            <w:rPr>
              <w:iCs/>
              <w:szCs w:val="20"/>
            </w:rPr>
            <w:delText xml:space="preserve"> while maintaining robust </w:delText>
          </w:r>
        </w:del>
      </w:ins>
      <w:ins w:id="4392" w:author="ERCOT" w:date="2023-01-11T14:29:00Z">
        <w:del w:id="4393" w:author="ERCOT 040523" w:date="2023-03-27T18:11:00Z">
          <w:r w:rsidRPr="00DF784A" w:rsidDel="00814A3F">
            <w:rPr>
              <w:iCs/>
              <w:szCs w:val="20"/>
            </w:rPr>
            <w:delText>R</w:delText>
          </w:r>
        </w:del>
      </w:ins>
      <w:ins w:id="4394" w:author="ERCOT" w:date="2022-10-12T16:28:00Z">
        <w:del w:id="4395" w:author="ERCOT 040523" w:date="2023-03-27T18:11:00Z">
          <w:r w:rsidRPr="00DF784A" w:rsidDel="00814A3F">
            <w:rPr>
              <w:iCs/>
              <w:szCs w:val="20"/>
            </w:rPr>
            <w:delText xml:space="preserve">eactive </w:delText>
          </w:r>
        </w:del>
      </w:ins>
      <w:ins w:id="4396" w:author="ERCOT" w:date="2023-01-11T14:29:00Z">
        <w:del w:id="4397" w:author="ERCOT 040523" w:date="2023-03-27T18:11:00Z">
          <w:r w:rsidRPr="00DF784A" w:rsidDel="00814A3F">
            <w:rPr>
              <w:iCs/>
              <w:szCs w:val="20"/>
            </w:rPr>
            <w:delText>P</w:delText>
          </w:r>
        </w:del>
      </w:ins>
      <w:ins w:id="4398" w:author="ERCOT" w:date="2022-10-12T16:28:00Z">
        <w:del w:id="4399" w:author="ERCOT 040523" w:date="2023-03-27T18:11:00Z">
          <w:r w:rsidRPr="00DF784A" w:rsidDel="00814A3F">
            <w:rPr>
              <w:iCs/>
              <w:szCs w:val="20"/>
            </w:rPr>
            <w:delText>ower response</w:delText>
          </w:r>
        </w:del>
      </w:ins>
      <w:ins w:id="4400" w:author="ERCOT 040523" w:date="2023-03-30T15:28:00Z">
        <w:del w:id="4401" w:author="NextEra 091323" w:date="2023-09-13T07:31:00Z">
          <w:r w:rsidRPr="00DF784A" w:rsidDel="009072D9">
            <w:rPr>
              <w:iCs/>
              <w:szCs w:val="20"/>
            </w:rPr>
            <w:delText>reactive</w:delText>
          </w:r>
        </w:del>
      </w:ins>
      <w:ins w:id="4402" w:author="ERCOT 040523" w:date="2023-03-27T18:11:00Z">
        <w:del w:id="4403" w:author="NextEra 091323" w:date="2023-09-13T07:31:00Z">
          <w:r w:rsidRPr="00DF784A" w:rsidDel="009072D9">
            <w:rPr>
              <w:iCs/>
              <w:szCs w:val="20"/>
            </w:rPr>
            <w:delText xml:space="preserve"> current response</w:delText>
          </w:r>
        </w:del>
      </w:ins>
      <w:ins w:id="4404" w:author="ERCOT" w:date="2022-10-12T16:28:00Z">
        <w:del w:id="4405" w:author="NextEra 091323" w:date="2023-09-13T07:31:00Z">
          <w:r w:rsidRPr="00DF784A" w:rsidDel="009072D9">
            <w:rPr>
              <w:iCs/>
              <w:szCs w:val="20"/>
            </w:rPr>
            <w:delText xml:space="preserve">. </w:delText>
          </w:r>
        </w:del>
      </w:ins>
      <w:ins w:id="4406" w:author="ERCOT" w:date="2022-11-22T09:38:00Z">
        <w:del w:id="4407" w:author="NextEra 091323" w:date="2023-09-13T07:31:00Z">
          <w:r w:rsidRPr="00DF784A" w:rsidDel="009072D9">
            <w:rPr>
              <w:iCs/>
              <w:szCs w:val="20"/>
            </w:rPr>
            <w:delText xml:space="preserve"> </w:delText>
          </w:r>
        </w:del>
      </w:ins>
      <w:ins w:id="4408" w:author="ERCOT" w:date="2022-10-12T16:28:00Z">
        <w:del w:id="4409" w:author="ERCOT 040523" w:date="2023-02-16T18:36:00Z">
          <w:r w:rsidRPr="00DF784A" w:rsidDel="005A552B">
            <w:rPr>
              <w:iCs/>
              <w:szCs w:val="20"/>
            </w:rPr>
            <w:delText xml:space="preserve">When operating in </w:delText>
          </w:r>
        </w:del>
      </w:ins>
      <w:ins w:id="4410" w:author="ERCOT" w:date="2023-01-11T14:29:00Z">
        <w:del w:id="4411" w:author="ERCOT 040523" w:date="2023-02-16T18:36:00Z">
          <w:r w:rsidRPr="00DF784A" w:rsidDel="005A552B">
            <w:rPr>
              <w:iCs/>
              <w:szCs w:val="20"/>
            </w:rPr>
            <w:delText>R</w:delText>
          </w:r>
        </w:del>
      </w:ins>
      <w:ins w:id="4412" w:author="ERCOT" w:date="2022-10-12T16:28:00Z">
        <w:del w:id="4413" w:author="ERCOT 040523" w:date="2023-02-16T18:36:00Z">
          <w:r w:rsidRPr="00DF784A" w:rsidDel="005A552B">
            <w:rPr>
              <w:iCs/>
              <w:szCs w:val="20"/>
            </w:rPr>
            <w:delText xml:space="preserve">eactive </w:delText>
          </w:r>
        </w:del>
      </w:ins>
      <w:ins w:id="4414" w:author="ERCOT" w:date="2023-01-11T14:29:00Z">
        <w:del w:id="4415" w:author="ERCOT 040523" w:date="2023-02-16T18:36:00Z">
          <w:r w:rsidRPr="00DF784A" w:rsidDel="005A552B">
            <w:rPr>
              <w:iCs/>
              <w:szCs w:val="20"/>
            </w:rPr>
            <w:delText>P</w:delText>
          </w:r>
        </w:del>
      </w:ins>
      <w:ins w:id="4416" w:author="ERCOT" w:date="2022-10-12T16:28:00Z">
        <w:del w:id="4417" w:author="ERCOT 040523" w:date="2023-02-16T18:36:00Z">
          <w:r w:rsidRPr="00DF784A" w:rsidDel="005A552B">
            <w:rPr>
              <w:iCs/>
              <w:szCs w:val="20"/>
            </w:rPr>
            <w:delText>ower priority mode, a</w:delText>
          </w:r>
        </w:del>
      </w:ins>
      <w:ins w:id="4418" w:author="ERCOT 040523" w:date="2023-02-16T18:36:00Z">
        <w:del w:id="4419" w:author="NextEra 091323" w:date="2023-09-13T07:31:00Z">
          <w:r w:rsidRPr="00DF784A" w:rsidDel="009072D9">
            <w:rPr>
              <w:iCs/>
              <w:szCs w:val="20"/>
            </w:rPr>
            <w:delText>A</w:delText>
          </w:r>
        </w:del>
      </w:ins>
      <w:ins w:id="4420" w:author="ERCOT" w:date="2022-10-12T16:28:00Z">
        <w:del w:id="4421" w:author="NextEra 091323" w:date="2023-09-13T07:31:00Z">
          <w:r w:rsidRPr="00DF784A" w:rsidDel="009072D9">
            <w:rPr>
              <w:iCs/>
              <w:szCs w:val="20"/>
            </w:rPr>
            <w:delText xml:space="preserve">ny </w:delText>
          </w:r>
        </w:del>
      </w:ins>
      <w:ins w:id="4422" w:author="ERCOT 040523" w:date="2023-03-29T10:38:00Z">
        <w:del w:id="4423" w:author="NextEra 091323" w:date="2023-09-13T07:31:00Z">
          <w:r w:rsidRPr="00DF784A" w:rsidDel="009072D9">
            <w:rPr>
              <w:iCs/>
              <w:szCs w:val="20"/>
            </w:rPr>
            <w:delText xml:space="preserve">necessary </w:delText>
          </w:r>
        </w:del>
      </w:ins>
      <w:ins w:id="4424" w:author="ERCOT" w:date="2022-10-12T16:28:00Z">
        <w:del w:id="4425" w:author="NextEra 091323" w:date="2023-09-13T07:31:00Z">
          <w:r w:rsidRPr="00DF784A" w:rsidDel="009072D9">
            <w:rPr>
              <w:iCs/>
              <w:szCs w:val="20"/>
            </w:rPr>
            <w:delText xml:space="preserve">reductions in active power current to prioritize </w:delText>
          </w:r>
        </w:del>
      </w:ins>
      <w:ins w:id="4426" w:author="ERCOT" w:date="2023-01-11T14:29:00Z">
        <w:del w:id="4427" w:author="NextEra 091323" w:date="2023-09-13T07:31:00Z">
          <w:r w:rsidRPr="00DF784A" w:rsidDel="009072D9">
            <w:rPr>
              <w:iCs/>
              <w:szCs w:val="20"/>
            </w:rPr>
            <w:delText>R</w:delText>
          </w:r>
        </w:del>
      </w:ins>
      <w:ins w:id="4428" w:author="ERCOT 040523" w:date="2023-02-16T20:10:00Z">
        <w:del w:id="4429" w:author="NextEra 091323" w:date="2023-09-13T07:31:00Z">
          <w:r w:rsidRPr="00DF784A" w:rsidDel="009072D9">
            <w:rPr>
              <w:iCs/>
              <w:szCs w:val="20"/>
            </w:rPr>
            <w:delText>r</w:delText>
          </w:r>
        </w:del>
      </w:ins>
      <w:ins w:id="4430" w:author="ERCOT" w:date="2022-10-12T16:28:00Z">
        <w:del w:id="4431" w:author="NextEra 091323" w:date="2023-09-13T07:31:00Z">
          <w:r w:rsidRPr="00DF784A" w:rsidDel="009072D9">
            <w:rPr>
              <w:iCs/>
              <w:szCs w:val="20"/>
            </w:rPr>
            <w:delText xml:space="preserve">eactive </w:delText>
          </w:r>
        </w:del>
      </w:ins>
      <w:ins w:id="4432" w:author="ERCOT" w:date="2023-01-11T14:29:00Z">
        <w:del w:id="4433" w:author="NextEra 091323" w:date="2023-09-13T07:31:00Z">
          <w:r w:rsidRPr="00DF784A" w:rsidDel="009072D9">
            <w:rPr>
              <w:iCs/>
              <w:szCs w:val="20"/>
            </w:rPr>
            <w:delText>P</w:delText>
          </w:r>
        </w:del>
      </w:ins>
      <w:ins w:id="4434" w:author="ERCOT" w:date="2022-10-12T16:28:00Z">
        <w:del w:id="4435" w:author="NextEra 091323" w:date="2023-09-13T07:31:00Z">
          <w:r w:rsidRPr="00DF784A" w:rsidDel="009072D9">
            <w:rPr>
              <w:iCs/>
              <w:szCs w:val="20"/>
            </w:rPr>
            <w:delText>ower current shall be proportional to the voltage change at the POIB.</w:delText>
          </w:r>
        </w:del>
      </w:ins>
      <w:ins w:id="4436" w:author="ERCOT" w:date="2022-11-22T09:38:00Z">
        <w:del w:id="4437" w:author="NextEra 091323" w:date="2023-09-13T07:31:00Z">
          <w:r w:rsidRPr="00DF784A" w:rsidDel="009072D9">
            <w:rPr>
              <w:iCs/>
              <w:szCs w:val="20"/>
            </w:rPr>
            <w:delText xml:space="preserve"> </w:delText>
          </w:r>
        </w:del>
      </w:ins>
      <w:ins w:id="4438" w:author="ERCOT" w:date="2022-10-12T16:28:00Z">
        <w:del w:id="4439" w:author="NextEra 091323" w:date="2023-09-13T07:31:00Z">
          <w:r w:rsidRPr="00DF784A" w:rsidDel="009072D9">
            <w:rPr>
              <w:iCs/>
              <w:szCs w:val="20"/>
            </w:rPr>
            <w:delText xml:space="preserve"> </w:delText>
          </w:r>
        </w:del>
      </w:ins>
      <w:ins w:id="4440" w:author="NextEra 091323" w:date="2023-09-13T07:32:00Z">
        <w:r w:rsidRPr="00DF784A">
          <w:rPr>
            <w:iCs/>
            <w:szCs w:val="20"/>
          </w:rPr>
          <w:t xml:space="preserve"> </w:t>
        </w:r>
      </w:ins>
      <w:ins w:id="4441" w:author="ERCOT" w:date="2022-10-12T16:28:00Z">
        <w:r w:rsidRPr="00DF784A">
          <w:rPr>
            <w:iCs/>
            <w:szCs w:val="20"/>
          </w:rPr>
          <w:t>An IBR shall return to its pre-disturbance level of real power injection as soon as possible but no more than one second after POIB voltage recover</w:t>
        </w:r>
      </w:ins>
      <w:ins w:id="4442" w:author="ERCOT 040523" w:date="2023-04-03T15:37:00Z">
        <w:r w:rsidRPr="00DF784A">
          <w:rPr>
            <w:iCs/>
            <w:szCs w:val="20"/>
          </w:rPr>
          <w:t>s</w:t>
        </w:r>
      </w:ins>
      <w:ins w:id="4443" w:author="ERCOT" w:date="2022-10-12T16:28:00Z">
        <w:del w:id="4444" w:author="ERCOT 040523" w:date="2023-04-03T15:37:00Z">
          <w:r w:rsidRPr="00DF784A" w:rsidDel="00292683">
            <w:rPr>
              <w:iCs/>
              <w:szCs w:val="20"/>
            </w:rPr>
            <w:delText>ing</w:delText>
          </w:r>
        </w:del>
        <w:r w:rsidRPr="00DF784A">
          <w:rPr>
            <w:iCs/>
            <w:szCs w:val="20"/>
          </w:rPr>
          <w:t xml:space="preserve"> to normal operating </w:t>
        </w:r>
      </w:ins>
      <w:ins w:id="4445" w:author="ERCOT 032024" w:date="2024-03-13T22:55:00Z">
        <w:r w:rsidR="00875E50" w:rsidRPr="00DF784A">
          <w:rPr>
            <w:iCs/>
            <w:szCs w:val="20"/>
          </w:rPr>
          <w:t>region</w:t>
        </w:r>
      </w:ins>
      <w:ins w:id="4446" w:author="ERCOT" w:date="2022-10-12T16:28:00Z">
        <w:del w:id="4447" w:author="ERCOT 032024" w:date="2024-03-13T22:55:00Z">
          <w:r w:rsidRPr="00DF784A">
            <w:rPr>
              <w:iCs/>
              <w:szCs w:val="20"/>
            </w:rPr>
            <w:delText>range</w:delText>
          </w:r>
        </w:del>
        <w:r w:rsidRPr="00DF784A">
          <w:rPr>
            <w:iCs/>
            <w:szCs w:val="20"/>
          </w:rPr>
          <w:t>.</w:t>
        </w:r>
      </w:ins>
      <w:ins w:id="4448" w:author="ERCOT 010824" w:date="2023-12-15T09:04:00Z">
        <w:r w:rsidR="00A67FFA" w:rsidRPr="00DF784A">
          <w:rPr>
            <w:iCs/>
            <w:szCs w:val="20"/>
          </w:rPr>
          <w:t xml:space="preserve">  </w:t>
        </w:r>
      </w:ins>
      <w:ins w:id="4449" w:author="ERCOT 010824" w:date="2023-12-15T18:11:00Z">
        <w:r w:rsidR="006E722C" w:rsidRPr="00DF784A">
          <w:rPr>
            <w:iCs/>
            <w:szCs w:val="20"/>
          </w:rPr>
          <w:t xml:space="preserve">ERCOT, at its </w:t>
        </w:r>
        <w:del w:id="4450" w:author="ERCOT 032024" w:date="2024-02-08T11:47:00Z">
          <w:r w:rsidR="006E722C" w:rsidRPr="00DF784A" w:rsidDel="00ED47E3">
            <w:rPr>
              <w:iCs/>
              <w:szCs w:val="20"/>
            </w:rPr>
            <w:delText xml:space="preserve">sole </w:delText>
          </w:r>
        </w:del>
      </w:ins>
      <w:ins w:id="4451" w:author="ERCOT 032024" w:date="2024-02-08T11:47:00Z">
        <w:r w:rsidR="00ED47E3" w:rsidRPr="00DF784A">
          <w:rPr>
            <w:iCs/>
            <w:szCs w:val="20"/>
          </w:rPr>
          <w:lastRenderedPageBreak/>
          <w:t xml:space="preserve">reasonable </w:t>
        </w:r>
      </w:ins>
      <w:ins w:id="4452" w:author="ERCOT 010824" w:date="2023-12-15T18:11:00Z">
        <w:r w:rsidR="006E722C" w:rsidRPr="00DF784A">
          <w:rPr>
            <w:iCs/>
            <w:szCs w:val="20"/>
          </w:rPr>
          <w:t>discretion, may allow s</w:t>
        </w:r>
      </w:ins>
      <w:ins w:id="4453" w:author="ERCOT 010824" w:date="2023-12-15T09:04:00Z">
        <w:r w:rsidR="00A67FFA" w:rsidRPr="00DF784A">
          <w:rPr>
            <w:iCs/>
            <w:szCs w:val="20"/>
          </w:rPr>
          <w:t>lower real power injection recovery rates if necessary for reliability as d</w:t>
        </w:r>
      </w:ins>
      <w:ins w:id="4454" w:author="ERCOT 010824" w:date="2023-12-15T18:11:00Z">
        <w:r w:rsidR="006E722C" w:rsidRPr="00DF784A">
          <w:rPr>
            <w:iCs/>
            <w:szCs w:val="20"/>
          </w:rPr>
          <w:t xml:space="preserve">etermined </w:t>
        </w:r>
      </w:ins>
      <w:ins w:id="4455" w:author="ERCOT 010824" w:date="2023-12-15T09:04:00Z">
        <w:r w:rsidR="00A67FFA" w:rsidRPr="00DF784A">
          <w:rPr>
            <w:iCs/>
            <w:szCs w:val="20"/>
          </w:rPr>
          <w:t>by the impacted TSP or ERCOT.</w:t>
        </w:r>
        <w:del w:id="4456" w:author="ERCOT 032024" w:date="2024-02-08T11:48:00Z">
          <w:r w:rsidR="00A67FFA" w:rsidRPr="00DF784A" w:rsidDel="00ED47E3">
            <w:rPr>
              <w:iCs/>
              <w:szCs w:val="20"/>
            </w:rPr>
            <w:delText xml:space="preserve"> </w:delText>
          </w:r>
        </w:del>
      </w:ins>
      <w:del w:id="4457" w:author="ERCOT 032024" w:date="2024-02-08T11:48:00Z">
        <w:r w:rsidR="00E5709C" w:rsidRPr="00DF784A" w:rsidDel="00ED47E3">
          <w:rPr>
            <w:iCs/>
            <w:szCs w:val="20"/>
          </w:rPr>
          <w:delText xml:space="preserve"> </w:delText>
        </w:r>
      </w:del>
      <w:ins w:id="4458" w:author="ERCOT 010824" w:date="2023-12-15T09:04:00Z">
        <w:del w:id="4459" w:author="ERCOT 032024" w:date="2024-02-08T11:48:00Z">
          <w:r w:rsidR="00A67FFA" w:rsidRPr="00DF784A" w:rsidDel="00ED47E3">
            <w:rPr>
              <w:iCs/>
              <w:szCs w:val="20"/>
            </w:rPr>
            <w:delText xml:space="preserve">Subsynchronous </w:delText>
          </w:r>
        </w:del>
      </w:ins>
      <w:ins w:id="4460" w:author="ERCOT 010824" w:date="2023-12-15T09:05:00Z">
        <w:del w:id="4461" w:author="ERCOT 032024" w:date="2024-02-08T11:48:00Z">
          <w:r w:rsidR="00A67FFA" w:rsidRPr="00DF784A" w:rsidDel="00ED47E3">
            <w:rPr>
              <w:iCs/>
              <w:szCs w:val="20"/>
            </w:rPr>
            <w:delText>R</w:delText>
          </w:r>
        </w:del>
      </w:ins>
      <w:ins w:id="4462" w:author="ERCOT 010824" w:date="2023-12-15T09:04:00Z">
        <w:del w:id="4463" w:author="ERCOT 032024" w:date="2024-02-08T11:48:00Z">
          <w:r w:rsidR="00A67FFA" w:rsidRPr="00DF784A" w:rsidDel="00ED47E3">
            <w:rPr>
              <w:iCs/>
              <w:szCs w:val="20"/>
            </w:rPr>
            <w:delText xml:space="preserve">esonance </w:delText>
          </w:r>
        </w:del>
      </w:ins>
      <w:ins w:id="4464" w:author="ERCOT 010824" w:date="2023-12-15T09:05:00Z">
        <w:del w:id="4465" w:author="ERCOT 032024" w:date="2024-02-08T11:48:00Z">
          <w:r w:rsidR="00A67FFA" w:rsidRPr="00DF784A" w:rsidDel="00ED47E3">
            <w:rPr>
              <w:iCs/>
              <w:szCs w:val="20"/>
            </w:rPr>
            <w:delText>(SSR)</w:delText>
          </w:r>
        </w:del>
      </w:ins>
      <w:ins w:id="4466" w:author="ERCOT 010824" w:date="2023-12-15T09:06:00Z">
        <w:del w:id="4467" w:author="ERCOT 032024" w:date="2024-02-08T11:48:00Z">
          <w:r w:rsidR="00A67FFA" w:rsidRPr="00DF784A" w:rsidDel="00ED47E3">
            <w:rPr>
              <w:iCs/>
              <w:szCs w:val="20"/>
            </w:rPr>
            <w:delText xml:space="preserve"> </w:delText>
          </w:r>
        </w:del>
      </w:ins>
      <w:ins w:id="4468" w:author="ERCOT 010824" w:date="2023-12-18T17:30:00Z">
        <w:del w:id="4469" w:author="ERCOT 032024" w:date="2024-02-08T11:48:00Z">
          <w:r w:rsidR="00A95129" w:rsidRPr="00DF784A" w:rsidDel="00ED47E3">
            <w:rPr>
              <w:iCs/>
              <w:szCs w:val="20"/>
            </w:rPr>
            <w:delText>M</w:delText>
          </w:r>
        </w:del>
      </w:ins>
      <w:ins w:id="4470" w:author="ERCOT 010824" w:date="2023-12-15T09:04:00Z">
        <w:del w:id="4471" w:author="ERCOT 032024" w:date="2024-02-08T11:48:00Z">
          <w:r w:rsidR="00A67FFA" w:rsidRPr="00DF784A" w:rsidDel="00ED47E3">
            <w:rPr>
              <w:iCs/>
              <w:szCs w:val="20"/>
            </w:rPr>
            <w:delText>itigation shall not depend on slower real power injection recovery rates.</w:delText>
          </w:r>
        </w:del>
      </w:ins>
    </w:p>
    <w:p w14:paraId="71AF91B4" w14:textId="5335A052" w:rsidR="00DE70E2" w:rsidRPr="00DF784A" w:rsidRDefault="00DE70E2" w:rsidP="004B632E">
      <w:pPr>
        <w:spacing w:after="240"/>
        <w:ind w:left="720" w:hanging="720"/>
        <w:jc w:val="left"/>
        <w:rPr>
          <w:ins w:id="4472" w:author="ERCOT" w:date="2022-10-12T16:36:00Z"/>
          <w:iCs/>
          <w:szCs w:val="20"/>
        </w:rPr>
      </w:pPr>
      <w:ins w:id="4473" w:author="ERCOT" w:date="2022-10-12T16:36:00Z">
        <w:r w:rsidRPr="00DF784A">
          <w:rPr>
            <w:iCs/>
            <w:szCs w:val="20"/>
          </w:rPr>
          <w:t>(5)</w:t>
        </w:r>
        <w:r w:rsidRPr="00DF784A">
          <w:rPr>
            <w:iCs/>
            <w:szCs w:val="20"/>
          </w:rPr>
          <w:tab/>
        </w:r>
        <w:del w:id="4474" w:author="ERCOT 062223" w:date="2023-05-25T20:19:00Z">
          <w:r w:rsidRPr="00DF784A" w:rsidDel="005A0926">
            <w:rPr>
              <w:iCs/>
              <w:szCs w:val="20"/>
            </w:rPr>
            <w:delText xml:space="preserve">An </w:delText>
          </w:r>
        </w:del>
        <w:r w:rsidRPr="00DF784A">
          <w:rPr>
            <w:iCs/>
            <w:szCs w:val="20"/>
          </w:rPr>
          <w:t xml:space="preserve">IBR </w:t>
        </w:r>
        <w:del w:id="4475" w:author="ERCOT 062223" w:date="2023-05-25T20:19:00Z">
          <w:r w:rsidRPr="00DF784A" w:rsidDel="005A0926">
            <w:rPr>
              <w:iCs/>
              <w:szCs w:val="20"/>
            </w:rPr>
            <w:delText xml:space="preserve">shall not enable </w:delText>
          </w:r>
        </w:del>
      </w:ins>
      <w:ins w:id="4476" w:author="ERCOT" w:date="2023-01-11T14:30:00Z">
        <w:del w:id="4477" w:author="ERCOT 062223" w:date="2023-05-25T20:19:00Z">
          <w:r w:rsidRPr="00DF784A" w:rsidDel="005A0926">
            <w:rPr>
              <w:iCs/>
              <w:szCs w:val="20"/>
            </w:rPr>
            <w:delText xml:space="preserve">any </w:delText>
          </w:r>
        </w:del>
      </w:ins>
      <w:ins w:id="4478" w:author="ERCOT" w:date="2022-10-12T16:36:00Z">
        <w:del w:id="4479" w:author="ERCOT 040523" w:date="2023-04-03T15:37:00Z">
          <w:r w:rsidRPr="00DF784A" w:rsidDel="00292683">
            <w:rPr>
              <w:iCs/>
              <w:szCs w:val="20"/>
            </w:rPr>
            <w:delText xml:space="preserve">protections, </w:delText>
          </w:r>
        </w:del>
        <w:r w:rsidRPr="00DF784A">
          <w:rPr>
            <w:iCs/>
            <w:szCs w:val="20"/>
          </w:rPr>
          <w:t>plant controls</w:t>
        </w:r>
        <w:del w:id="4480" w:author="ERCOT 040523" w:date="2023-04-04T13:33:00Z">
          <w:r w:rsidRPr="00DF784A" w:rsidDel="006F54C3">
            <w:rPr>
              <w:iCs/>
              <w:szCs w:val="20"/>
            </w:rPr>
            <w:delText>,</w:delText>
          </w:r>
        </w:del>
        <w:r w:rsidRPr="00DF784A">
          <w:rPr>
            <w:iCs/>
            <w:szCs w:val="20"/>
          </w:rPr>
          <w:t xml:space="preserve"> or inverter controls </w:t>
        </w:r>
        <w:del w:id="4481" w:author="ERCOT 040523" w:date="2023-04-03T15:38:00Z">
          <w:r w:rsidRPr="00DF784A" w:rsidDel="00292683">
            <w:rPr>
              <w:iCs/>
              <w:szCs w:val="20"/>
            </w:rPr>
            <w:delText>(including, but not limited to protection for rate</w:delText>
          </w:r>
        </w:del>
      </w:ins>
      <w:ins w:id="4482" w:author="ERCOT" w:date="2022-11-28T11:13:00Z">
        <w:del w:id="4483" w:author="ERCOT 040523" w:date="2023-04-03T15:38:00Z">
          <w:r w:rsidRPr="00DF784A" w:rsidDel="00292683">
            <w:rPr>
              <w:iCs/>
              <w:szCs w:val="20"/>
            </w:rPr>
            <w:delText>-</w:delText>
          </w:r>
        </w:del>
      </w:ins>
      <w:ins w:id="4484" w:author="ERCOT" w:date="2022-10-12T16:36:00Z">
        <w:del w:id="4485" w:author="ERCOT 040523" w:date="2023-04-03T15:38:00Z">
          <w:r w:rsidRPr="00DF784A" w:rsidDel="00292683">
            <w:rPr>
              <w:iCs/>
              <w:szCs w:val="20"/>
            </w:rPr>
            <w:delText>of</w:delText>
          </w:r>
        </w:del>
      </w:ins>
      <w:ins w:id="4486" w:author="ERCOT" w:date="2022-11-28T11:13:00Z">
        <w:del w:id="4487" w:author="ERCOT 040523" w:date="2023-04-03T15:38:00Z">
          <w:r w:rsidRPr="00DF784A" w:rsidDel="00292683">
            <w:rPr>
              <w:iCs/>
              <w:szCs w:val="20"/>
            </w:rPr>
            <w:delText>-</w:delText>
          </w:r>
        </w:del>
      </w:ins>
      <w:ins w:id="4488" w:author="ERCOT" w:date="2022-10-12T16:36:00Z">
        <w:del w:id="4489" w:author="ERCOT 040523" w:date="2023-04-03T15:38:00Z">
          <w:r w:rsidRPr="00DF784A" w:rsidDel="00292683">
            <w:rPr>
              <w:iCs/>
              <w:szCs w:val="20"/>
            </w:rPr>
            <w:delText>change of frequency (ROCOF), anti-islanding, and phase</w:delText>
          </w:r>
        </w:del>
      </w:ins>
      <w:ins w:id="4490" w:author="ERCOT" w:date="2022-11-22T09:32:00Z">
        <w:del w:id="4491" w:author="ERCOT 040523" w:date="2023-04-03T15:38:00Z">
          <w:r w:rsidRPr="00DF784A" w:rsidDel="00292683">
            <w:rPr>
              <w:iCs/>
              <w:szCs w:val="20"/>
            </w:rPr>
            <w:delText xml:space="preserve"> </w:delText>
          </w:r>
        </w:del>
      </w:ins>
      <w:ins w:id="4492" w:author="ERCOT" w:date="2022-10-12T16:36:00Z">
        <w:del w:id="4493" w:author="ERCOT 040523" w:date="2023-04-03T15:38:00Z">
          <w:r w:rsidRPr="00DF784A" w:rsidDel="00292683">
            <w:rPr>
              <w:iCs/>
              <w:szCs w:val="20"/>
            </w:rPr>
            <w:delText xml:space="preserve">angle jump) </w:delText>
          </w:r>
        </w:del>
        <w:del w:id="4494" w:author="ERCOT 062223" w:date="2023-05-25T20:19:00Z">
          <w:r w:rsidRPr="00DF784A" w:rsidDel="005A0926">
            <w:rPr>
              <w:iCs/>
              <w:szCs w:val="20"/>
            </w:rPr>
            <w:delText xml:space="preserve">that </w:delText>
          </w:r>
        </w:del>
      </w:ins>
      <w:ins w:id="4495" w:author="ERCOT 062223" w:date="2023-05-25T20:19:00Z">
        <w:r w:rsidRPr="00DF784A">
          <w:rPr>
            <w:iCs/>
            <w:szCs w:val="20"/>
          </w:rPr>
          <w:t xml:space="preserve">shall not </w:t>
        </w:r>
      </w:ins>
      <w:ins w:id="4496" w:author="ERCOT" w:date="2022-10-12T16:36:00Z">
        <w:r w:rsidRPr="00DF784A">
          <w:rPr>
            <w:iCs/>
            <w:szCs w:val="20"/>
          </w:rPr>
          <w:t xml:space="preserve">disconnect the IBR from the ERCOT System or reduce IBR output during voltage conditions where ride-through is required unless necessary </w:t>
        </w:r>
        <w:del w:id="4497" w:author="ERCOT 062223" w:date="2023-05-24T13:46:00Z">
          <w:r w:rsidRPr="00DF784A" w:rsidDel="00A07A35">
            <w:rPr>
              <w:iCs/>
              <w:szCs w:val="20"/>
            </w:rPr>
            <w:delText>for proper operation of the IBR</w:delText>
          </w:r>
        </w:del>
      </w:ins>
      <w:ins w:id="4498" w:author="ERCOT 040523" w:date="2023-04-05T11:25:00Z">
        <w:del w:id="4499" w:author="ERCOT 062223" w:date="2023-05-24T13:46:00Z">
          <w:r w:rsidRPr="00DF784A" w:rsidDel="00A07A35">
            <w:rPr>
              <w:iCs/>
              <w:szCs w:val="20"/>
            </w:rPr>
            <w:delText>,</w:delText>
          </w:r>
        </w:del>
      </w:ins>
      <w:ins w:id="4500" w:author="ERCOT 040523" w:date="2023-04-03T15:39:00Z">
        <w:del w:id="4501" w:author="ERCOT 062223" w:date="2023-05-24T13:46:00Z">
          <w:r w:rsidRPr="00DF784A" w:rsidDel="00A07A35">
            <w:rPr>
              <w:iCs/>
              <w:szCs w:val="20"/>
            </w:rPr>
            <w:delText xml:space="preserve"> </w:delText>
          </w:r>
        </w:del>
        <w:del w:id="4502" w:author="ERCOT 062223" w:date="2023-06-20T11:59:00Z">
          <w:r w:rsidRPr="00DF784A" w:rsidDel="00AF2B31">
            <w:rPr>
              <w:iCs/>
              <w:szCs w:val="20"/>
            </w:rPr>
            <w:delText>for</w:delText>
          </w:r>
        </w:del>
      </w:ins>
      <w:ins w:id="4503" w:author="ERCOT 062223" w:date="2023-06-20T11:59:00Z">
        <w:r w:rsidRPr="00DF784A">
          <w:rPr>
            <w:iCs/>
            <w:szCs w:val="20"/>
          </w:rPr>
          <w:t>to</w:t>
        </w:r>
      </w:ins>
      <w:ins w:id="4504" w:author="ERCOT 040523" w:date="2023-04-03T15:39:00Z">
        <w:r w:rsidRPr="00DF784A">
          <w:rPr>
            <w:iCs/>
            <w:szCs w:val="20"/>
          </w:rPr>
          <w:t xml:space="preserve"> provid</w:t>
        </w:r>
      </w:ins>
      <w:ins w:id="4505" w:author="ERCOT 062223" w:date="2023-06-20T11:59:00Z">
        <w:r w:rsidRPr="00DF784A">
          <w:rPr>
            <w:iCs/>
            <w:szCs w:val="20"/>
          </w:rPr>
          <w:t>e</w:t>
        </w:r>
      </w:ins>
      <w:ins w:id="4506" w:author="ERCOT 040523" w:date="2023-04-03T15:39:00Z">
        <w:del w:id="4507" w:author="ERCOT 062223" w:date="2023-06-20T11:59:00Z">
          <w:r w:rsidRPr="00DF784A" w:rsidDel="00AF2B31">
            <w:rPr>
              <w:iCs/>
              <w:szCs w:val="20"/>
            </w:rPr>
            <w:delText>ing</w:delText>
          </w:r>
        </w:del>
        <w:r w:rsidRPr="00DF784A">
          <w:rPr>
            <w:iCs/>
            <w:szCs w:val="20"/>
          </w:rPr>
          <w:t xml:space="preserve"> </w:t>
        </w:r>
      </w:ins>
      <w:ins w:id="4508" w:author="ERCOT 062223" w:date="2023-05-24T13:48:00Z">
        <w:r w:rsidRPr="00DF784A">
          <w:rPr>
            <w:iCs/>
            <w:szCs w:val="20"/>
          </w:rPr>
          <w:t xml:space="preserve">appropriate </w:t>
        </w:r>
      </w:ins>
      <w:ins w:id="4509" w:author="ERCOT 040523" w:date="2023-04-03T15:39:00Z">
        <w:r w:rsidRPr="00DF784A">
          <w:rPr>
            <w:iCs/>
            <w:szCs w:val="20"/>
          </w:rPr>
          <w:t>frequency response</w:t>
        </w:r>
      </w:ins>
      <w:ins w:id="4510" w:author="ERCOT 032024" w:date="2024-02-08T11:50:00Z">
        <w:r w:rsidR="00ED47E3" w:rsidRPr="00DF784A">
          <w:rPr>
            <w:iCs/>
            <w:szCs w:val="20"/>
          </w:rPr>
          <w:t>.</w:t>
        </w:r>
      </w:ins>
      <w:ins w:id="4511" w:author="ERCOT 040523" w:date="2023-04-03T15:39:00Z">
        <w:del w:id="4512" w:author="ERCOT 062223" w:date="2023-05-24T13:46:00Z">
          <w:r w:rsidRPr="00DF784A" w:rsidDel="00A07A35">
            <w:rPr>
              <w:iCs/>
              <w:szCs w:val="20"/>
            </w:rPr>
            <w:delText>,</w:delText>
          </w:r>
        </w:del>
      </w:ins>
      <w:ins w:id="4513" w:author="ERCOT" w:date="2022-10-12T16:36:00Z">
        <w:del w:id="4514" w:author="ERCOT 032024" w:date="2024-02-08T11:50:00Z">
          <w:r w:rsidRPr="00DF784A" w:rsidDel="00ED47E3">
            <w:rPr>
              <w:iCs/>
              <w:szCs w:val="20"/>
            </w:rPr>
            <w:delText xml:space="preserve"> or </w:delText>
          </w:r>
        </w:del>
        <w:del w:id="4515" w:author="ERCOT 062223" w:date="2023-06-20T11:59:00Z">
          <w:r w:rsidRPr="00DF784A" w:rsidDel="00AF2B31">
            <w:rPr>
              <w:iCs/>
              <w:szCs w:val="20"/>
            </w:rPr>
            <w:delText xml:space="preserve">to </w:delText>
          </w:r>
        </w:del>
        <w:del w:id="4516" w:author="ERCOT 032024" w:date="2024-02-08T11:50:00Z">
          <w:r w:rsidRPr="00DF784A" w:rsidDel="00ED47E3">
            <w:rPr>
              <w:iCs/>
              <w:szCs w:val="20"/>
            </w:rPr>
            <w:delText>prevent equipment damage</w:delText>
          </w:r>
        </w:del>
        <w:del w:id="4517" w:author="NextEra 090523" w:date="2023-09-05T18:33:00Z">
          <w:r w:rsidRPr="00DF784A" w:rsidDel="002344F0">
            <w:rPr>
              <w:iCs/>
              <w:szCs w:val="20"/>
            </w:rPr>
            <w:delText xml:space="preserve">. </w:delText>
          </w:r>
        </w:del>
        <w:del w:id="4518" w:author="NextEra 090523" w:date="2023-09-05T16:06:00Z">
          <w:r w:rsidRPr="00DF784A" w:rsidDel="007D61BF">
            <w:rPr>
              <w:iCs/>
              <w:szCs w:val="20"/>
            </w:rPr>
            <w:delText xml:space="preserve"> </w:delText>
          </w:r>
        </w:del>
      </w:ins>
      <w:ins w:id="4519" w:author="ERCOT 040523" w:date="2023-04-03T15:42:00Z">
        <w:del w:id="4520" w:author="NextEra 090523" w:date="2023-09-05T16:06:00Z">
          <w:r w:rsidRPr="00DF784A" w:rsidDel="007D61BF">
            <w:rPr>
              <w:iCs/>
              <w:szCs w:val="20"/>
            </w:rPr>
            <w:delText xml:space="preserve">If an IBR requires any setting that would </w:delText>
          </w:r>
          <w:bookmarkStart w:id="4521" w:name="_Hlk131509135"/>
          <w:r w:rsidRPr="00DF784A" w:rsidDel="007D61BF">
            <w:rPr>
              <w:iCs/>
              <w:szCs w:val="20"/>
            </w:rPr>
            <w:delText xml:space="preserve">prevent it from riding through a </w:delText>
          </w:r>
        </w:del>
      </w:ins>
      <w:ins w:id="4522" w:author="ERCOT 040523" w:date="2023-04-04T13:58:00Z">
        <w:del w:id="4523" w:author="NextEra 090523" w:date="2023-09-05T16:06:00Z">
          <w:r w:rsidRPr="00DF784A" w:rsidDel="007D61BF">
            <w:rPr>
              <w:iCs/>
              <w:szCs w:val="20"/>
            </w:rPr>
            <w:delText>voltage</w:delText>
          </w:r>
        </w:del>
      </w:ins>
      <w:ins w:id="4524" w:author="ERCOT 040523" w:date="2023-04-03T15:42:00Z">
        <w:del w:id="4525" w:author="NextEra 090523" w:date="2023-09-05T16:06:00Z">
          <w:r w:rsidRPr="00DF784A" w:rsidDel="007D61BF">
            <w:rPr>
              <w:iCs/>
              <w:szCs w:val="20"/>
            </w:rPr>
            <w:delText xml:space="preserve"> event as required in </w:delText>
          </w:r>
        </w:del>
      </w:ins>
      <w:ins w:id="4526" w:author="ERCOT 040523" w:date="2023-04-05T10:33:00Z">
        <w:del w:id="4527" w:author="NextEra 090523" w:date="2023-09-05T16:06:00Z">
          <w:r w:rsidRPr="00DF784A" w:rsidDel="007D61BF">
            <w:rPr>
              <w:iCs/>
              <w:szCs w:val="20"/>
            </w:rPr>
            <w:delText xml:space="preserve">paragraph (1) </w:delText>
          </w:r>
        </w:del>
      </w:ins>
      <w:bookmarkEnd w:id="4521"/>
      <w:ins w:id="4528" w:author="ERCOT 040523" w:date="2023-04-03T15:42:00Z">
        <w:del w:id="4529" w:author="NextEra 090523" w:date="2023-09-05T16:06:00Z">
          <w:r w:rsidRPr="00DF784A" w:rsidDel="007D61BF">
            <w:rPr>
              <w:iCs/>
              <w:szCs w:val="20"/>
            </w:rPr>
            <w:delText>above, the IBR operation shall</w:delText>
          </w:r>
        </w:del>
      </w:ins>
      <w:ins w:id="4530" w:author="ERCOT 062223" w:date="2023-05-10T19:10:00Z">
        <w:del w:id="4531" w:author="NextEra 090523" w:date="2023-09-05T16:06:00Z">
          <w:r w:rsidRPr="00DF784A" w:rsidDel="007D61BF">
            <w:rPr>
              <w:iCs/>
              <w:szCs w:val="20"/>
            </w:rPr>
            <w:delText>may</w:delText>
          </w:r>
        </w:del>
      </w:ins>
      <w:ins w:id="4532" w:author="ERCOT 040523" w:date="2023-04-03T15:42:00Z">
        <w:del w:id="4533" w:author="NextEra 090523" w:date="2023-09-05T16:06:00Z">
          <w:r w:rsidRPr="00DF784A" w:rsidDel="007D61BF">
            <w:rPr>
              <w:iCs/>
              <w:szCs w:val="20"/>
            </w:rPr>
            <w:delText xml:space="preserve"> be restricted as set forth in </w:delText>
          </w:r>
        </w:del>
      </w:ins>
      <w:ins w:id="4534" w:author="ERCOT 040523" w:date="2023-04-05T10:34:00Z">
        <w:del w:id="4535" w:author="NextEra 090523" w:date="2023-09-05T16:06:00Z">
          <w:r w:rsidRPr="00DF784A" w:rsidDel="007D61BF">
            <w:rPr>
              <w:iCs/>
              <w:szCs w:val="20"/>
            </w:rPr>
            <w:delText xml:space="preserve">paragraph </w:delText>
          </w:r>
        </w:del>
        <w:del w:id="4536" w:author="NextEra 090523" w:date="2023-09-05T18:31:00Z">
          <w:r w:rsidRPr="00DF784A" w:rsidDel="002344F0">
            <w:rPr>
              <w:iCs/>
              <w:szCs w:val="20"/>
            </w:rPr>
            <w:delText>(</w:delText>
          </w:r>
        </w:del>
        <w:del w:id="4537" w:author="ERCOT 062223" w:date="2023-05-10T19:03:00Z">
          <w:r w:rsidRPr="00DF784A" w:rsidDel="00776DFA">
            <w:rPr>
              <w:iCs/>
              <w:szCs w:val="20"/>
            </w:rPr>
            <w:delText>10</w:delText>
          </w:r>
        </w:del>
      </w:ins>
      <w:ins w:id="4538" w:author="ERCOT 062223" w:date="2023-05-10T19:03:00Z">
        <w:del w:id="4539" w:author="NextEra 090523" w:date="2023-09-05T18:31:00Z">
          <w:r w:rsidRPr="00DF784A" w:rsidDel="002344F0">
            <w:rPr>
              <w:iCs/>
              <w:szCs w:val="20"/>
            </w:rPr>
            <w:delText>9</w:delText>
          </w:r>
        </w:del>
      </w:ins>
      <w:ins w:id="4540" w:author="ERCOT 040523" w:date="2023-04-05T10:34:00Z">
        <w:del w:id="4541" w:author="NextEra 090523" w:date="2023-09-05T18:31:00Z">
          <w:r w:rsidRPr="00DF784A" w:rsidDel="002344F0">
            <w:rPr>
              <w:iCs/>
              <w:szCs w:val="20"/>
            </w:rPr>
            <w:delText>)</w:delText>
          </w:r>
        </w:del>
        <w:del w:id="4542" w:author="NextEra 090523" w:date="2023-09-05T16:06:00Z">
          <w:r w:rsidRPr="00DF784A" w:rsidDel="007D61BF">
            <w:rPr>
              <w:iCs/>
              <w:szCs w:val="20"/>
            </w:rPr>
            <w:delText xml:space="preserve"> </w:delText>
          </w:r>
        </w:del>
      </w:ins>
      <w:ins w:id="4543" w:author="ERCOT 040523" w:date="2023-04-03T15:42:00Z">
        <w:del w:id="4544" w:author="NextEra 090523" w:date="2023-09-05T16:06:00Z">
          <w:r w:rsidRPr="00DF784A" w:rsidDel="007D61BF">
            <w:rPr>
              <w:iCs/>
              <w:szCs w:val="20"/>
            </w:rPr>
            <w:delText>below.</w:delText>
          </w:r>
        </w:del>
      </w:ins>
      <w:bookmarkStart w:id="4545" w:name="_Hlk144831053"/>
      <w:ins w:id="4546" w:author="ERCOT" w:date="2022-10-12T16:36:00Z">
        <w:del w:id="4547" w:author="ERCOT 040523" w:date="2023-02-16T17:59:00Z">
          <w:r w:rsidRPr="00DF784A" w:rsidDel="007F101C">
            <w:rPr>
              <w:iCs/>
              <w:szCs w:val="20"/>
            </w:rPr>
            <w:delText>If phase angle jump protection is required to prevent equipment damage, it shall allow the IBR to ride through positive-sequence phase angle changes within a sub-cycle-to-cycle time frame of the applicable voltage of less than or equal to 45 electrical degrees.</w:delText>
          </w:r>
        </w:del>
      </w:ins>
      <w:ins w:id="4548" w:author="ERCOT" w:date="2022-11-22T09:37:00Z">
        <w:del w:id="4549" w:author="ERCOT 040523" w:date="2023-02-16T17:59:00Z">
          <w:r w:rsidRPr="00DF784A" w:rsidDel="007F101C">
            <w:rPr>
              <w:iCs/>
              <w:szCs w:val="20"/>
            </w:rPr>
            <w:delText xml:space="preserve"> </w:delText>
          </w:r>
        </w:del>
      </w:ins>
      <w:ins w:id="4550" w:author="ERCOT" w:date="2022-10-12T16:36:00Z">
        <w:del w:id="4551" w:author="ERCOT 040523" w:date="2023-02-16T17:59:00Z">
          <w:r w:rsidRPr="00DF784A" w:rsidDel="007F101C">
            <w:rPr>
              <w:iCs/>
              <w:szCs w:val="20"/>
            </w:rPr>
            <w:delText xml:space="preserve"> </w:delText>
          </w:r>
        </w:del>
        <w:del w:id="4552" w:author="ERCOT 040523" w:date="2023-02-16T17:53:00Z">
          <w:r w:rsidRPr="00DF784A" w:rsidDel="007F101C">
            <w:rPr>
              <w:iCs/>
              <w:szCs w:val="20"/>
            </w:rPr>
            <w:delText>If</w:delText>
          </w:r>
        </w:del>
        <w:del w:id="4553" w:author="ERCOT 040523" w:date="2023-04-03T15:44:00Z">
          <w:r w:rsidRPr="00DF784A" w:rsidDel="00292683">
            <w:rPr>
              <w:iCs/>
              <w:szCs w:val="20"/>
            </w:rPr>
            <w:delText xml:space="preserve"> the positive-sequence angle change does not exceed 45 electrical degrees</w:delText>
          </w:r>
        </w:del>
      </w:ins>
      <w:ins w:id="4554" w:author="ERCOT" w:date="2023-04-05T10:40:00Z">
        <w:del w:id="4555" w:author="ERCOT 040523" w:date="2023-04-05T10:40:00Z">
          <w:r w:rsidRPr="00DF784A" w:rsidDel="00267A92">
            <w:rPr>
              <w:iCs/>
              <w:szCs w:val="20"/>
            </w:rPr>
            <w:delText xml:space="preserve">, </w:delText>
          </w:r>
        </w:del>
      </w:ins>
      <w:ins w:id="4556" w:author="ERCOT" w:date="2022-10-12T16:36:00Z">
        <w:del w:id="4557" w:author="ERCOT 040523" w:date="2023-02-16T17:54:00Z">
          <w:r w:rsidRPr="00DF784A" w:rsidDel="007F101C">
            <w:rPr>
              <w:iCs/>
              <w:szCs w:val="20"/>
            </w:rPr>
            <w:delText>the IBR shall remain in operation for any change in the phase angle of individual phases caused by occurrence and clearance of unbalanced faults</w:delText>
          </w:r>
        </w:del>
        <w:del w:id="4558" w:author="ERCOT 032024" w:date="2024-02-08T11:50:00Z">
          <w:r w:rsidRPr="00DF784A" w:rsidDel="00ED47E3">
            <w:rPr>
              <w:iCs/>
              <w:szCs w:val="20"/>
            </w:rPr>
            <w:delText>.</w:delText>
          </w:r>
        </w:del>
      </w:ins>
      <w:bookmarkEnd w:id="4545"/>
      <w:ins w:id="4559" w:author="ERCOT 010824" w:date="2023-12-15T09:22:00Z">
        <w:del w:id="4560" w:author="ERCOT 032024" w:date="2024-02-08T11:50:00Z">
          <w:r w:rsidR="003F25FB" w:rsidRPr="00DF784A" w:rsidDel="00ED47E3">
            <w:rPr>
              <w:iCs/>
              <w:szCs w:val="20"/>
            </w:rPr>
            <w:delText xml:space="preserve">  </w:delText>
          </w:r>
        </w:del>
      </w:ins>
      <w:ins w:id="4561" w:author="ERCOT 010824" w:date="2023-12-18T17:37:00Z">
        <w:del w:id="4562" w:author="ERCOT 032024" w:date="2024-02-08T11:50:00Z">
          <w:r w:rsidR="00AE4CEA" w:rsidRPr="00DF784A" w:rsidDel="00ED47E3">
            <w:delText xml:space="preserve">If an IBR requires any setting that would prevent it from riding through the </w:delText>
          </w:r>
          <w:r w:rsidR="00FF5EAC" w:rsidRPr="00DF784A" w:rsidDel="00ED47E3">
            <w:delText xml:space="preserve">voltage </w:delText>
          </w:r>
          <w:r w:rsidR="00AE4CEA" w:rsidRPr="00DF784A" w:rsidDel="00ED47E3">
            <w:delText>conditions required in paragraph (1) above, ERCOT may restrict its operations.</w:delText>
          </w:r>
        </w:del>
      </w:ins>
      <w:ins w:id="4563" w:author="ERCOT" w:date="2022-10-12T16:36:00Z">
        <w:del w:id="4564" w:author="NextEra 090523" w:date="2023-09-05T16:06:00Z">
          <w:r w:rsidRPr="00DF784A" w:rsidDel="007D61BF">
            <w:rPr>
              <w:iCs/>
              <w:szCs w:val="20"/>
            </w:rPr>
            <w:delText xml:space="preserve"> </w:delText>
          </w:r>
        </w:del>
      </w:ins>
    </w:p>
    <w:bookmarkEnd w:id="4332"/>
    <w:p w14:paraId="777588B2" w14:textId="05C52BD5" w:rsidR="00DE70E2" w:rsidRPr="00DF784A" w:rsidRDefault="00DE70E2" w:rsidP="004B632E">
      <w:pPr>
        <w:spacing w:after="240"/>
        <w:ind w:left="720" w:hanging="720"/>
        <w:jc w:val="left"/>
        <w:rPr>
          <w:ins w:id="4565" w:author="ERCOT" w:date="2022-10-12T16:39:00Z"/>
          <w:iCs/>
          <w:szCs w:val="20"/>
        </w:rPr>
      </w:pPr>
      <w:ins w:id="4566" w:author="ERCOT" w:date="2022-10-12T16:39:00Z">
        <w:r w:rsidRPr="00DF784A">
          <w:rPr>
            <w:iCs/>
            <w:szCs w:val="20"/>
          </w:rPr>
          <w:t>(6)</w:t>
        </w:r>
        <w:del w:id="4567" w:author="NextEra 090523" w:date="2023-09-05T18:58:00Z">
          <w:r w:rsidRPr="00DF784A" w:rsidDel="007323A7">
            <w:rPr>
              <w:iCs/>
              <w:szCs w:val="20"/>
            </w:rPr>
            <w:delText xml:space="preserve"> </w:delText>
          </w:r>
        </w:del>
        <w:r w:rsidRPr="00DF784A">
          <w:rPr>
            <w:iCs/>
            <w:szCs w:val="20"/>
          </w:rPr>
          <w:tab/>
        </w:r>
      </w:ins>
      <w:ins w:id="4568" w:author="ERCOT 040523" w:date="2023-02-16T19:47:00Z">
        <w:r w:rsidRPr="00DF784A">
          <w:rPr>
            <w:iCs/>
            <w:szCs w:val="20"/>
          </w:rPr>
          <w:t>If installed</w:t>
        </w:r>
      </w:ins>
      <w:ins w:id="4569" w:author="ERCOT 040523" w:date="2023-03-27T18:31:00Z">
        <w:r w:rsidRPr="00DF784A">
          <w:rPr>
            <w:iCs/>
            <w:szCs w:val="20"/>
          </w:rPr>
          <w:t xml:space="preserve"> and activated to trip</w:t>
        </w:r>
      </w:ins>
      <w:ins w:id="4570" w:author="ERCOT 040523" w:date="2023-03-30T15:47:00Z">
        <w:r w:rsidRPr="00DF784A">
          <w:rPr>
            <w:iCs/>
            <w:szCs w:val="20"/>
          </w:rPr>
          <w:t xml:space="preserve"> the IBR</w:t>
        </w:r>
      </w:ins>
      <w:ins w:id="4571" w:author="ERCOT 040523" w:date="2023-02-16T19:47:00Z">
        <w:r w:rsidRPr="00DF784A">
          <w:rPr>
            <w:iCs/>
            <w:szCs w:val="20"/>
          </w:rPr>
          <w:t xml:space="preserve">, </w:t>
        </w:r>
      </w:ins>
      <w:ins w:id="4572" w:author="ERCOT" w:date="2022-10-12T16:39:00Z">
        <w:del w:id="4573" w:author="ERCOT 040523" w:date="2023-03-30T15:49:00Z">
          <w:r w:rsidRPr="00DF784A" w:rsidDel="006E0148">
            <w:rPr>
              <w:iCs/>
              <w:szCs w:val="20"/>
            </w:rPr>
            <w:delText>A</w:delText>
          </w:r>
        </w:del>
        <w:del w:id="4574" w:author="ERCOT 040523" w:date="2023-03-30T15:48:00Z">
          <w:r w:rsidRPr="00DF784A" w:rsidDel="006E0148">
            <w:rPr>
              <w:iCs/>
              <w:szCs w:val="20"/>
            </w:rPr>
            <w:delText xml:space="preserve">ll </w:delText>
          </w:r>
        </w:del>
        <w:del w:id="4575" w:author="ERCOT 040523" w:date="2023-03-30T15:47:00Z">
          <w:r w:rsidRPr="00DF784A" w:rsidDel="006E0148">
            <w:rPr>
              <w:iCs/>
              <w:szCs w:val="20"/>
            </w:rPr>
            <w:delText xml:space="preserve">IBR </w:delText>
          </w:r>
        </w:del>
        <w:r w:rsidRPr="00DF784A">
          <w:rPr>
            <w:iCs/>
            <w:szCs w:val="20"/>
          </w:rPr>
          <w:t xml:space="preserve">instantaneous over-current or over-voltage protection systems shall use filtered quantities </w:t>
        </w:r>
      </w:ins>
      <w:ins w:id="4576" w:author="ERCOT 010824" w:date="2023-12-15T09:23:00Z">
        <w:r w:rsidR="003F25FB" w:rsidRPr="00DF784A">
          <w:rPr>
            <w:iCs/>
            <w:szCs w:val="20"/>
          </w:rPr>
          <w:t>or time delay</w:t>
        </w:r>
      </w:ins>
      <w:ins w:id="4577" w:author="ERCOT 010824" w:date="2023-12-15T09:24:00Z">
        <w:r w:rsidR="003F25FB" w:rsidRPr="00DF784A">
          <w:rPr>
            <w:iCs/>
            <w:szCs w:val="20"/>
          </w:rPr>
          <w:t xml:space="preserve">s </w:t>
        </w:r>
      </w:ins>
      <w:ins w:id="4578" w:author="ERCOT" w:date="2022-10-12T16:39:00Z">
        <w:r w:rsidRPr="00DF784A">
          <w:rPr>
            <w:iCs/>
            <w:szCs w:val="20"/>
          </w:rPr>
          <w:t xml:space="preserve">to prevent misoperation while providing </w:t>
        </w:r>
      </w:ins>
      <w:bookmarkStart w:id="4579" w:name="_Hlk116485348"/>
      <w:ins w:id="4580" w:author="ERCOT" w:date="2022-10-12T16:43:00Z">
        <w:r w:rsidRPr="00DF784A">
          <w:rPr>
            <w:iCs/>
            <w:szCs w:val="20"/>
          </w:rPr>
          <w:t xml:space="preserve">the </w:t>
        </w:r>
      </w:ins>
      <w:ins w:id="4581" w:author="ERCOT" w:date="2022-10-12T16:39:00Z">
        <w:r w:rsidRPr="00DF784A">
          <w:rPr>
            <w:iCs/>
            <w:szCs w:val="20"/>
          </w:rPr>
          <w:t>desired equipment protection</w:t>
        </w:r>
        <w:bookmarkEnd w:id="4579"/>
        <w:r w:rsidRPr="00DF784A">
          <w:rPr>
            <w:iCs/>
            <w:szCs w:val="20"/>
          </w:rPr>
          <w:t xml:space="preserve">. </w:t>
        </w:r>
      </w:ins>
      <w:ins w:id="4582" w:author="ERCOT" w:date="2022-11-22T09:37:00Z">
        <w:r w:rsidRPr="00DF784A">
          <w:rPr>
            <w:iCs/>
            <w:szCs w:val="20"/>
          </w:rPr>
          <w:t xml:space="preserve"> </w:t>
        </w:r>
      </w:ins>
      <w:ins w:id="4583" w:author="ERCOT" w:date="2022-10-12T16:39:00Z">
        <w:r w:rsidRPr="00DF784A">
          <w:rPr>
            <w:iCs/>
            <w:szCs w:val="20"/>
          </w:rPr>
          <w:t xml:space="preserve">Any instantaneous over-voltage protection that could disrupt IBR power output shall use a measurement window of at least one cycle </w:t>
        </w:r>
        <w:del w:id="4584" w:author="ERCOT 062223" w:date="2023-06-20T11:59:00Z">
          <w:r w:rsidRPr="00DF784A" w:rsidDel="00AF2B31">
            <w:rPr>
              <w:iCs/>
              <w:szCs w:val="20"/>
            </w:rPr>
            <w:delText>(</w:delText>
          </w:r>
        </w:del>
        <w:r w:rsidRPr="00DF784A">
          <w:rPr>
            <w:iCs/>
            <w:szCs w:val="20"/>
          </w:rPr>
          <w:t>of fundamental frequency</w:t>
        </w:r>
        <w:del w:id="4585" w:author="ERCOT 062223" w:date="2023-06-20T12:00:00Z">
          <w:r w:rsidRPr="00DF784A" w:rsidDel="00AF2B31">
            <w:rPr>
              <w:iCs/>
              <w:szCs w:val="20"/>
            </w:rPr>
            <w:delText>)</w:delText>
          </w:r>
        </w:del>
        <w:r w:rsidRPr="00DF784A">
          <w:rPr>
            <w:iCs/>
            <w:szCs w:val="20"/>
          </w:rPr>
          <w:t>.</w:t>
        </w:r>
      </w:ins>
    </w:p>
    <w:p w14:paraId="7309FA7D" w14:textId="1B257A66" w:rsidR="00DE70E2" w:rsidRPr="00DF784A" w:rsidRDefault="00DE70E2" w:rsidP="004B632E">
      <w:pPr>
        <w:spacing w:after="240"/>
        <w:ind w:left="720" w:hanging="720"/>
        <w:jc w:val="left"/>
        <w:rPr>
          <w:ins w:id="4586" w:author="ERCOT" w:date="2022-10-12T16:49:00Z"/>
          <w:iCs/>
          <w:szCs w:val="20"/>
        </w:rPr>
      </w:pPr>
      <w:ins w:id="4587" w:author="ERCOT" w:date="2022-10-12T16:49:00Z">
        <w:r w:rsidRPr="00DF784A">
          <w:rPr>
            <w:iCs/>
            <w:szCs w:val="20"/>
          </w:rPr>
          <w:t>(7)</w:t>
        </w:r>
        <w:r w:rsidRPr="00DF784A">
          <w:rPr>
            <w:iCs/>
            <w:szCs w:val="20"/>
          </w:rPr>
          <w:tab/>
          <w:t xml:space="preserve">The IBR shall ride through multiple excursions outside the continuous operation </w:t>
        </w:r>
      </w:ins>
      <w:ins w:id="4588" w:author="ERCOT 032024" w:date="2024-03-13T22:55:00Z">
        <w:r w:rsidR="0070778F" w:rsidRPr="00DF784A">
          <w:rPr>
            <w:iCs/>
            <w:szCs w:val="20"/>
          </w:rPr>
          <w:t>region</w:t>
        </w:r>
        <w:r w:rsidR="0070778F" w:rsidRPr="00DF784A" w:rsidDel="0070778F">
          <w:rPr>
            <w:iCs/>
            <w:szCs w:val="20"/>
          </w:rPr>
          <w:t xml:space="preserve"> </w:t>
        </w:r>
      </w:ins>
      <w:ins w:id="4589" w:author="ERCOT" w:date="2022-10-12T16:49:00Z">
        <w:del w:id="4590" w:author="ERCOT 032024" w:date="2024-03-13T22:55:00Z">
          <w:r w:rsidRPr="00DF784A">
            <w:rPr>
              <w:iCs/>
              <w:szCs w:val="20"/>
            </w:rPr>
            <w:delText xml:space="preserve">range </w:delText>
          </w:r>
        </w:del>
        <w:r w:rsidRPr="00DF784A">
          <w:rPr>
            <w:iCs/>
            <w:szCs w:val="20"/>
          </w:rPr>
          <w:t>in Table</w:t>
        </w:r>
      </w:ins>
      <w:ins w:id="4591" w:author="ERCOT 062223" w:date="2023-06-18T18:15:00Z">
        <w:r w:rsidRPr="00DF784A">
          <w:rPr>
            <w:iCs/>
            <w:szCs w:val="20"/>
          </w:rPr>
          <w:t>s</w:t>
        </w:r>
      </w:ins>
      <w:ins w:id="4592" w:author="ERCOT" w:date="2022-10-12T16:49:00Z">
        <w:r w:rsidRPr="00DF784A">
          <w:rPr>
            <w:iCs/>
            <w:szCs w:val="20"/>
          </w:rPr>
          <w:t xml:space="preserve"> A </w:t>
        </w:r>
      </w:ins>
      <w:ins w:id="4593" w:author="ERCOT 062223" w:date="2023-05-17T14:35:00Z">
        <w:r w:rsidRPr="00DF784A">
          <w:rPr>
            <w:iCs/>
            <w:szCs w:val="20"/>
          </w:rPr>
          <w:t xml:space="preserve">or B </w:t>
        </w:r>
      </w:ins>
      <w:ins w:id="4594" w:author="ERCOT" w:date="2022-11-22T09:42:00Z">
        <w:r w:rsidRPr="00DF784A">
          <w:rPr>
            <w:iCs/>
            <w:szCs w:val="20"/>
          </w:rPr>
          <w:t>in</w:t>
        </w:r>
      </w:ins>
      <w:ins w:id="4595" w:author="ERCOT" w:date="2022-10-12T16:49:00Z">
        <w:r w:rsidRPr="00DF784A">
          <w:rPr>
            <w:iCs/>
            <w:szCs w:val="20"/>
          </w:rPr>
          <w:t xml:space="preserve"> paragraph (1)</w:t>
        </w:r>
      </w:ins>
      <w:ins w:id="4596" w:author="ERCOT" w:date="2022-11-22T09:42:00Z">
        <w:r w:rsidRPr="00DF784A">
          <w:rPr>
            <w:iCs/>
            <w:szCs w:val="20"/>
          </w:rPr>
          <w:t xml:space="preserve"> above</w:t>
        </w:r>
      </w:ins>
      <w:ins w:id="4597" w:author="ERCOT 062223" w:date="2023-05-17T14:35:00Z">
        <w:r w:rsidRPr="00DF784A">
          <w:rPr>
            <w:iCs/>
            <w:szCs w:val="20"/>
          </w:rPr>
          <w:t xml:space="preserve"> as applicable</w:t>
        </w:r>
      </w:ins>
      <w:ins w:id="4598" w:author="ERCOT" w:date="2022-11-22T09:44:00Z">
        <w:r w:rsidRPr="00DF784A">
          <w:rPr>
            <w:iCs/>
            <w:szCs w:val="20"/>
          </w:rPr>
          <w:t>,</w:t>
        </w:r>
      </w:ins>
      <w:ins w:id="4599" w:author="ERCOT" w:date="2022-10-12T16:49:00Z">
        <w:r w:rsidRPr="00DF784A">
          <w:rPr>
            <w:iCs/>
            <w:szCs w:val="20"/>
          </w:rPr>
          <w:t xml:space="preserve"> unless the conditions and situations specified below exist, in which </w:t>
        </w:r>
      </w:ins>
      <w:ins w:id="4600" w:author="ERCOT 040523" w:date="2023-04-03T15:46:00Z">
        <w:r w:rsidRPr="00DF784A">
          <w:rPr>
            <w:iCs/>
            <w:szCs w:val="20"/>
          </w:rPr>
          <w:t xml:space="preserve">case </w:t>
        </w:r>
      </w:ins>
      <w:ins w:id="4601" w:author="ERCOT" w:date="2022-10-12T16:49:00Z">
        <w:r w:rsidRPr="00DF784A">
          <w:rPr>
            <w:iCs/>
            <w:szCs w:val="20"/>
          </w:rPr>
          <w:t>the IBR may trip to protect equipment from the cumulative effect of successive voltage deviations:</w:t>
        </w:r>
      </w:ins>
    </w:p>
    <w:p w14:paraId="60DB87EB" w14:textId="2CEE60E3" w:rsidR="00DE70E2" w:rsidRPr="00DF784A" w:rsidRDefault="00DE70E2" w:rsidP="004B632E">
      <w:pPr>
        <w:spacing w:after="240"/>
        <w:ind w:left="1440" w:hanging="720"/>
        <w:jc w:val="left"/>
        <w:rPr>
          <w:ins w:id="4602" w:author="ERCOT" w:date="2022-10-12T16:49:00Z"/>
          <w:szCs w:val="20"/>
        </w:rPr>
      </w:pPr>
      <w:ins w:id="4603" w:author="ERCOT" w:date="2022-11-22T09:45:00Z">
        <w:r w:rsidRPr="00DF784A">
          <w:rPr>
            <w:szCs w:val="20"/>
          </w:rPr>
          <w:t>(a)</w:t>
        </w:r>
        <w:r w:rsidRPr="00DF784A">
          <w:rPr>
            <w:szCs w:val="20"/>
          </w:rPr>
          <w:tab/>
        </w:r>
      </w:ins>
      <w:ins w:id="4604" w:author="ERCOT" w:date="2022-10-12T16:49:00Z">
        <w:r w:rsidRPr="00DF784A">
          <w:rPr>
            <w:szCs w:val="20"/>
          </w:rPr>
          <w:t xml:space="preserve">More than four voltage deviations at the POIB outside the continuous operation </w:t>
        </w:r>
        <w:del w:id="4605" w:author="NextEra 091323" w:date="2023-09-13T07:32:00Z">
          <w:r w:rsidRPr="00DF784A" w:rsidDel="000A6D65">
            <w:rPr>
              <w:szCs w:val="20"/>
            </w:rPr>
            <w:delText>zone</w:delText>
          </w:r>
        </w:del>
      </w:ins>
      <w:ins w:id="4606" w:author="ERCOT 032024" w:date="2024-03-13T22:55:00Z">
        <w:r w:rsidR="0070778F" w:rsidRPr="00DF784A">
          <w:rPr>
            <w:iCs/>
            <w:szCs w:val="20"/>
          </w:rPr>
          <w:t>region</w:t>
        </w:r>
        <w:r w:rsidR="0070778F" w:rsidRPr="00DF784A" w:rsidDel="0070778F">
          <w:rPr>
            <w:szCs w:val="20"/>
          </w:rPr>
          <w:t xml:space="preserve"> </w:t>
        </w:r>
      </w:ins>
      <w:ins w:id="4607" w:author="NextEra 091323" w:date="2023-09-13T07:32:00Z">
        <w:del w:id="4608" w:author="ERCOT 032024" w:date="2024-03-13T22:55:00Z">
          <w:r w:rsidRPr="00DF784A" w:rsidDel="0070778F">
            <w:rPr>
              <w:szCs w:val="20"/>
            </w:rPr>
            <w:delText>range</w:delText>
          </w:r>
        </w:del>
      </w:ins>
      <w:ins w:id="4609" w:author="ERCOT" w:date="2022-10-12T16:49:00Z">
        <w:del w:id="4610" w:author="ERCOT 032024" w:date="2024-03-13T22:55:00Z">
          <w:r w:rsidRPr="00DF784A">
            <w:rPr>
              <w:szCs w:val="20"/>
            </w:rPr>
            <w:delText xml:space="preserve"> </w:delText>
          </w:r>
        </w:del>
        <w:r w:rsidRPr="00DF784A">
          <w:rPr>
            <w:szCs w:val="20"/>
          </w:rPr>
          <w:t>within any ten second period.</w:t>
        </w:r>
      </w:ins>
    </w:p>
    <w:p w14:paraId="60FA1B9C" w14:textId="2697D56A" w:rsidR="00DE70E2" w:rsidRPr="00DF784A" w:rsidRDefault="00DE70E2" w:rsidP="004B632E">
      <w:pPr>
        <w:spacing w:after="240"/>
        <w:ind w:left="1440" w:hanging="720"/>
        <w:jc w:val="left"/>
        <w:rPr>
          <w:ins w:id="4611" w:author="ERCOT" w:date="2022-10-12T16:49:00Z"/>
          <w:szCs w:val="20"/>
        </w:rPr>
      </w:pPr>
      <w:ins w:id="4612" w:author="ERCOT" w:date="2022-11-22T09:45:00Z">
        <w:r w:rsidRPr="00DF784A">
          <w:rPr>
            <w:szCs w:val="20"/>
          </w:rPr>
          <w:t>(b)</w:t>
        </w:r>
        <w:r w:rsidRPr="00DF784A">
          <w:rPr>
            <w:szCs w:val="20"/>
          </w:rPr>
          <w:tab/>
        </w:r>
      </w:ins>
      <w:ins w:id="4613" w:author="ERCOT" w:date="2022-10-12T16:49:00Z">
        <w:r w:rsidRPr="00DF784A">
          <w:rPr>
            <w:szCs w:val="20"/>
          </w:rPr>
          <w:t xml:space="preserve">More than six voltage deviations at the POIB outside the continuous operation </w:t>
        </w:r>
        <w:del w:id="4614" w:author="NextEra 091323" w:date="2023-09-13T07:33:00Z">
          <w:r w:rsidRPr="00DF784A" w:rsidDel="000A6D65">
            <w:rPr>
              <w:szCs w:val="20"/>
            </w:rPr>
            <w:delText>zone</w:delText>
          </w:r>
        </w:del>
      </w:ins>
      <w:ins w:id="4615" w:author="ERCOT 032024" w:date="2024-03-13T22:56:00Z">
        <w:r w:rsidR="0070778F" w:rsidRPr="00DF784A">
          <w:rPr>
            <w:iCs/>
            <w:szCs w:val="20"/>
          </w:rPr>
          <w:t>region</w:t>
        </w:r>
        <w:r w:rsidR="0070778F" w:rsidRPr="00DF784A" w:rsidDel="0070778F">
          <w:rPr>
            <w:szCs w:val="20"/>
          </w:rPr>
          <w:t xml:space="preserve"> </w:t>
        </w:r>
      </w:ins>
      <w:ins w:id="4616" w:author="NextEra 091323" w:date="2023-09-13T07:33:00Z">
        <w:del w:id="4617" w:author="ERCOT 032024" w:date="2024-03-13T22:56:00Z">
          <w:r w:rsidRPr="00DF784A" w:rsidDel="0070778F">
            <w:rPr>
              <w:szCs w:val="20"/>
            </w:rPr>
            <w:delText>range</w:delText>
          </w:r>
        </w:del>
      </w:ins>
      <w:ins w:id="4618" w:author="ERCOT" w:date="2022-10-12T16:49:00Z">
        <w:del w:id="4619" w:author="ERCOT 032024" w:date="2024-03-13T22:56:00Z">
          <w:r w:rsidRPr="00DF784A">
            <w:rPr>
              <w:szCs w:val="20"/>
            </w:rPr>
            <w:delText xml:space="preserve"> </w:delText>
          </w:r>
        </w:del>
        <w:r w:rsidRPr="00DF784A">
          <w:rPr>
            <w:szCs w:val="20"/>
          </w:rPr>
          <w:t>within any 120 second period.</w:t>
        </w:r>
      </w:ins>
    </w:p>
    <w:p w14:paraId="76021652" w14:textId="6E16E8EF" w:rsidR="00DE70E2" w:rsidRPr="00DF784A" w:rsidRDefault="00DE70E2" w:rsidP="004B632E">
      <w:pPr>
        <w:spacing w:after="240"/>
        <w:ind w:left="1440" w:hanging="720"/>
        <w:jc w:val="left"/>
        <w:rPr>
          <w:ins w:id="4620" w:author="ERCOT" w:date="2022-10-12T16:49:00Z"/>
          <w:szCs w:val="20"/>
        </w:rPr>
      </w:pPr>
      <w:ins w:id="4621" w:author="ERCOT" w:date="2022-11-22T09:45:00Z">
        <w:r w:rsidRPr="00DF784A">
          <w:rPr>
            <w:szCs w:val="20"/>
          </w:rPr>
          <w:t>(c)</w:t>
        </w:r>
        <w:r w:rsidRPr="00DF784A">
          <w:rPr>
            <w:szCs w:val="20"/>
          </w:rPr>
          <w:tab/>
        </w:r>
      </w:ins>
      <w:ins w:id="4622" w:author="ERCOT" w:date="2022-10-12T16:49:00Z">
        <w:r w:rsidRPr="00DF784A">
          <w:rPr>
            <w:szCs w:val="20"/>
          </w:rPr>
          <w:t xml:space="preserve">More than ten voltage deviations at the POIB outside the continuous operation </w:t>
        </w:r>
        <w:del w:id="4623" w:author="NextEra 091323" w:date="2023-09-13T07:33:00Z">
          <w:r w:rsidRPr="00DF784A" w:rsidDel="000A6D65">
            <w:rPr>
              <w:szCs w:val="20"/>
            </w:rPr>
            <w:delText>zone</w:delText>
          </w:r>
        </w:del>
      </w:ins>
      <w:ins w:id="4624" w:author="ERCOT 032024" w:date="2024-03-13T22:56:00Z">
        <w:r w:rsidR="0070778F" w:rsidRPr="00DF784A">
          <w:rPr>
            <w:iCs/>
            <w:szCs w:val="20"/>
          </w:rPr>
          <w:t>region</w:t>
        </w:r>
        <w:r w:rsidR="0070778F" w:rsidRPr="00DF784A" w:rsidDel="0070778F">
          <w:rPr>
            <w:szCs w:val="20"/>
          </w:rPr>
          <w:t xml:space="preserve"> </w:t>
        </w:r>
      </w:ins>
      <w:ins w:id="4625" w:author="NextEra 091323" w:date="2023-09-13T07:33:00Z">
        <w:del w:id="4626" w:author="ERCOT 032024" w:date="2024-03-13T22:56:00Z">
          <w:r w:rsidRPr="00DF784A" w:rsidDel="0070778F">
            <w:rPr>
              <w:szCs w:val="20"/>
            </w:rPr>
            <w:delText>range</w:delText>
          </w:r>
        </w:del>
      </w:ins>
      <w:ins w:id="4627" w:author="ERCOT" w:date="2022-10-12T16:49:00Z">
        <w:del w:id="4628" w:author="ERCOT 032024" w:date="2024-03-13T22:56:00Z">
          <w:r w:rsidRPr="00DF784A">
            <w:rPr>
              <w:szCs w:val="20"/>
            </w:rPr>
            <w:delText xml:space="preserve"> </w:delText>
          </w:r>
        </w:del>
        <w:r w:rsidRPr="00DF784A">
          <w:rPr>
            <w:szCs w:val="20"/>
          </w:rPr>
          <w:t>within any 1,800 second period.</w:t>
        </w:r>
      </w:ins>
    </w:p>
    <w:p w14:paraId="491F4226" w14:textId="5D1A203A" w:rsidR="00DE70E2" w:rsidRPr="00DF784A" w:rsidRDefault="00DE70E2" w:rsidP="004B632E">
      <w:pPr>
        <w:spacing w:after="240"/>
        <w:ind w:left="1440" w:hanging="720"/>
        <w:jc w:val="left"/>
        <w:rPr>
          <w:ins w:id="4629" w:author="ERCOT" w:date="2022-10-12T16:49:00Z"/>
          <w:szCs w:val="20"/>
        </w:rPr>
      </w:pPr>
      <w:ins w:id="4630" w:author="ERCOT" w:date="2022-11-22T09:45:00Z">
        <w:r w:rsidRPr="00DF784A">
          <w:rPr>
            <w:szCs w:val="20"/>
          </w:rPr>
          <w:t>(d)</w:t>
        </w:r>
        <w:r w:rsidRPr="00DF784A">
          <w:rPr>
            <w:szCs w:val="20"/>
          </w:rPr>
          <w:tab/>
        </w:r>
      </w:ins>
      <w:ins w:id="4631" w:author="ERCOT" w:date="2022-10-12T16:49:00Z">
        <w:r w:rsidRPr="00DF784A">
          <w:rPr>
            <w:szCs w:val="20"/>
          </w:rPr>
          <w:t xml:space="preserve">Voltage deviations outside of continuous operation </w:t>
        </w:r>
        <w:del w:id="4632" w:author="NextEra 091323" w:date="2023-09-13T07:33:00Z">
          <w:r w:rsidRPr="00DF784A" w:rsidDel="000A6D65">
            <w:rPr>
              <w:szCs w:val="20"/>
            </w:rPr>
            <w:delText>zone</w:delText>
          </w:r>
        </w:del>
      </w:ins>
      <w:ins w:id="4633" w:author="ERCOT 032024" w:date="2024-03-13T22:56:00Z">
        <w:r w:rsidR="0070778F" w:rsidRPr="00DF784A">
          <w:rPr>
            <w:iCs/>
            <w:szCs w:val="20"/>
          </w:rPr>
          <w:t>region</w:t>
        </w:r>
        <w:r w:rsidR="0070778F" w:rsidRPr="00DF784A" w:rsidDel="0070778F">
          <w:rPr>
            <w:szCs w:val="20"/>
          </w:rPr>
          <w:t xml:space="preserve"> </w:t>
        </w:r>
      </w:ins>
      <w:ins w:id="4634" w:author="NextEra 091323" w:date="2023-09-13T07:33:00Z">
        <w:del w:id="4635" w:author="ERCOT 032024" w:date="2024-03-13T22:56:00Z">
          <w:r w:rsidRPr="00DF784A" w:rsidDel="0070778F">
            <w:rPr>
              <w:szCs w:val="20"/>
            </w:rPr>
            <w:delText>range</w:delText>
          </w:r>
        </w:del>
      </w:ins>
      <w:ins w:id="4636" w:author="ERCOT" w:date="2022-10-12T16:49:00Z">
        <w:del w:id="4637" w:author="ERCOT 032024" w:date="2024-03-13T22:56:00Z">
          <w:r w:rsidRPr="00DF784A">
            <w:rPr>
              <w:szCs w:val="20"/>
            </w:rPr>
            <w:delText xml:space="preserve"> </w:delText>
          </w:r>
        </w:del>
        <w:del w:id="4638" w:author="ERCOT 062223" w:date="2023-05-25T20:16:00Z">
          <w:r w:rsidRPr="00DF784A" w:rsidDel="00CF05AC">
            <w:rPr>
              <w:szCs w:val="20"/>
            </w:rPr>
            <w:delText xml:space="preserve">in Table A </w:delText>
          </w:r>
        </w:del>
      </w:ins>
      <w:ins w:id="4639" w:author="ERCOT" w:date="2022-11-28T11:31:00Z">
        <w:del w:id="4640" w:author="ERCOT 062223" w:date="2023-05-25T20:16:00Z">
          <w:r w:rsidRPr="00DF784A" w:rsidDel="00CF05AC">
            <w:rPr>
              <w:szCs w:val="20"/>
            </w:rPr>
            <w:delText xml:space="preserve">in </w:delText>
          </w:r>
        </w:del>
      </w:ins>
      <w:ins w:id="4641" w:author="ERCOT" w:date="2022-10-12T16:49:00Z">
        <w:del w:id="4642" w:author="ERCOT 062223" w:date="2023-05-25T20:16:00Z">
          <w:r w:rsidRPr="00DF784A" w:rsidDel="00CF05AC">
            <w:rPr>
              <w:szCs w:val="20"/>
            </w:rPr>
            <w:delText xml:space="preserve">paragraph (1) </w:delText>
          </w:r>
        </w:del>
      </w:ins>
      <w:ins w:id="4643" w:author="ERCOT" w:date="2022-11-28T11:32:00Z">
        <w:del w:id="4644" w:author="ERCOT 062223" w:date="2023-05-25T20:16:00Z">
          <w:r w:rsidRPr="00DF784A" w:rsidDel="00CF05AC">
            <w:rPr>
              <w:szCs w:val="20"/>
            </w:rPr>
            <w:delText xml:space="preserve">above </w:delText>
          </w:r>
        </w:del>
      </w:ins>
      <w:ins w:id="4645" w:author="ERCOT" w:date="2022-10-12T16:49:00Z">
        <w:r w:rsidRPr="00DF784A">
          <w:rPr>
            <w:szCs w:val="20"/>
          </w:rPr>
          <w:t xml:space="preserve">following the end of a previous deviation </w:t>
        </w:r>
      </w:ins>
      <w:ins w:id="4646" w:author="ERCOT 062223" w:date="2023-05-25T20:16:00Z">
        <w:r w:rsidRPr="00DF784A">
          <w:rPr>
            <w:szCs w:val="20"/>
          </w:rPr>
          <w:t>outside of continuous operation</w:t>
        </w:r>
        <w:del w:id="4647" w:author="ERCOT 032024" w:date="2024-03-13T22:56:00Z">
          <w:r w:rsidRPr="00DF784A">
            <w:rPr>
              <w:szCs w:val="20"/>
            </w:rPr>
            <w:delText xml:space="preserve"> </w:delText>
          </w:r>
        </w:del>
        <w:del w:id="4648" w:author="NextEra 091323" w:date="2023-09-13T07:33:00Z">
          <w:r w:rsidRPr="00DF784A" w:rsidDel="000A6D65">
            <w:rPr>
              <w:szCs w:val="20"/>
            </w:rPr>
            <w:delText>zone</w:delText>
          </w:r>
        </w:del>
      </w:ins>
      <w:ins w:id="4649" w:author="ERCOT 032024" w:date="2024-03-13T22:56:00Z">
        <w:r w:rsidR="0070778F" w:rsidRPr="00DF784A">
          <w:rPr>
            <w:iCs/>
            <w:szCs w:val="20"/>
          </w:rPr>
          <w:t xml:space="preserve"> region</w:t>
        </w:r>
        <w:r w:rsidR="0070778F" w:rsidRPr="00DF784A" w:rsidDel="0070778F">
          <w:rPr>
            <w:szCs w:val="20"/>
          </w:rPr>
          <w:t xml:space="preserve"> </w:t>
        </w:r>
      </w:ins>
      <w:ins w:id="4650" w:author="NextEra 091323" w:date="2023-09-13T07:33:00Z">
        <w:del w:id="4651" w:author="ERCOT 032024" w:date="2024-03-13T22:56:00Z">
          <w:r w:rsidRPr="00DF784A" w:rsidDel="0070778F">
            <w:rPr>
              <w:szCs w:val="20"/>
            </w:rPr>
            <w:delText>range</w:delText>
          </w:r>
        </w:del>
      </w:ins>
      <w:ins w:id="4652" w:author="ERCOT 062223" w:date="2023-05-25T20:16:00Z">
        <w:del w:id="4653" w:author="ERCOT 032024" w:date="2024-03-13T22:56:00Z">
          <w:r w:rsidRPr="00DF784A">
            <w:rPr>
              <w:szCs w:val="20"/>
            </w:rPr>
            <w:delText xml:space="preserve"> </w:delText>
          </w:r>
        </w:del>
      </w:ins>
      <w:ins w:id="4654" w:author="ERCOT" w:date="2022-10-12T16:49:00Z">
        <w:r w:rsidRPr="00DF784A">
          <w:rPr>
            <w:szCs w:val="20"/>
          </w:rPr>
          <w:t xml:space="preserve">by less than </w:t>
        </w:r>
        <w:del w:id="4655" w:author="ERCOT 010824" w:date="2023-12-15T09:28:00Z">
          <w:r w:rsidRPr="00DF784A" w:rsidDel="003F25FB">
            <w:rPr>
              <w:szCs w:val="20"/>
            </w:rPr>
            <w:delText>twenty</w:delText>
          </w:r>
        </w:del>
      </w:ins>
      <w:ins w:id="4656" w:author="ERCOT 010824" w:date="2023-12-15T09:28:00Z">
        <w:r w:rsidR="003F25FB" w:rsidRPr="00DF784A">
          <w:rPr>
            <w:szCs w:val="20"/>
          </w:rPr>
          <w:t>20</w:t>
        </w:r>
      </w:ins>
      <w:ins w:id="4657" w:author="ERCOT" w:date="2022-10-12T16:49:00Z">
        <w:r w:rsidRPr="00DF784A">
          <w:rPr>
            <w:szCs w:val="20"/>
          </w:rPr>
          <w:t xml:space="preserve"> cycles of system fundamental frequency.</w:t>
        </w:r>
      </w:ins>
    </w:p>
    <w:p w14:paraId="4F39771B" w14:textId="77777777" w:rsidR="00DE70E2" w:rsidRPr="00DF784A" w:rsidRDefault="00DE70E2" w:rsidP="004B632E">
      <w:pPr>
        <w:spacing w:after="240"/>
        <w:ind w:left="1440" w:hanging="720"/>
        <w:jc w:val="left"/>
        <w:rPr>
          <w:ins w:id="4658" w:author="ERCOT" w:date="2022-10-12T16:49:00Z"/>
          <w:szCs w:val="20"/>
        </w:rPr>
      </w:pPr>
      <w:ins w:id="4659" w:author="ERCOT" w:date="2022-11-22T09:45:00Z">
        <w:r w:rsidRPr="00DF784A">
          <w:rPr>
            <w:szCs w:val="20"/>
          </w:rPr>
          <w:lastRenderedPageBreak/>
          <w:t>(e)</w:t>
        </w:r>
      </w:ins>
      <w:ins w:id="4660" w:author="ERCOT" w:date="2022-11-22T09:46:00Z">
        <w:r w:rsidRPr="00DF784A">
          <w:rPr>
            <w:szCs w:val="20"/>
          </w:rPr>
          <w:tab/>
        </w:r>
      </w:ins>
      <w:ins w:id="4661" w:author="ERCOT" w:date="2022-10-12T16:49:00Z">
        <w:r w:rsidRPr="00DF784A">
          <w:rPr>
            <w:szCs w:val="20"/>
          </w:rPr>
          <w:t>More than two individual voltage deviations at the POIB below 50% of the nominal voltage (including zero voltage) within any ten second period.</w:t>
        </w:r>
      </w:ins>
    </w:p>
    <w:p w14:paraId="6A9B35B3" w14:textId="77777777" w:rsidR="00DE70E2" w:rsidRPr="00DF784A" w:rsidRDefault="00DE70E2" w:rsidP="004B632E">
      <w:pPr>
        <w:spacing w:after="240"/>
        <w:ind w:left="1440" w:hanging="720"/>
        <w:jc w:val="left"/>
        <w:rPr>
          <w:ins w:id="4662" w:author="ERCOT" w:date="2022-10-12T16:49:00Z"/>
          <w:szCs w:val="20"/>
        </w:rPr>
      </w:pPr>
      <w:ins w:id="4663" w:author="ERCOT" w:date="2022-11-22T09:46:00Z">
        <w:r w:rsidRPr="00DF784A">
          <w:rPr>
            <w:szCs w:val="20"/>
          </w:rPr>
          <w:t>(f)</w:t>
        </w:r>
        <w:r w:rsidRPr="00DF784A">
          <w:rPr>
            <w:szCs w:val="20"/>
          </w:rPr>
          <w:tab/>
        </w:r>
      </w:ins>
      <w:ins w:id="4664" w:author="ERCOT" w:date="2022-10-12T16:49:00Z">
        <w:r w:rsidRPr="00DF784A">
          <w:rPr>
            <w:szCs w:val="20"/>
          </w:rPr>
          <w:t>More than three individual voltage deviations at the POIB below 50% of the nominal voltage (including zero voltage) within any 120 second period.</w:t>
        </w:r>
      </w:ins>
    </w:p>
    <w:p w14:paraId="5F680DA2" w14:textId="7BFBDBAF" w:rsidR="00DE70E2" w:rsidRPr="00DF784A" w:rsidRDefault="00DE70E2" w:rsidP="004B632E">
      <w:pPr>
        <w:spacing w:after="240"/>
        <w:ind w:left="1440" w:hanging="720"/>
        <w:jc w:val="left"/>
        <w:rPr>
          <w:ins w:id="4665" w:author="ERCOT 010824" w:date="2023-12-15T09:25:00Z"/>
          <w:iCs/>
          <w:szCs w:val="20"/>
        </w:rPr>
      </w:pPr>
      <w:ins w:id="4666" w:author="ERCOT" w:date="2022-11-22T09:46:00Z">
        <w:r w:rsidRPr="00DF784A">
          <w:rPr>
            <w:iCs/>
            <w:szCs w:val="20"/>
          </w:rPr>
          <w:t>(g)</w:t>
        </w:r>
        <w:r w:rsidRPr="00DF784A">
          <w:rPr>
            <w:iCs/>
            <w:szCs w:val="20"/>
          </w:rPr>
          <w:tab/>
        </w:r>
      </w:ins>
      <w:ins w:id="4667" w:author="ERCOT" w:date="2022-10-12T16:49:00Z">
        <w:del w:id="4668" w:author="ERCOT 062223" w:date="2023-05-25T20:15:00Z">
          <w:r w:rsidRPr="00DF784A" w:rsidDel="00CF05AC">
            <w:rPr>
              <w:iCs/>
              <w:szCs w:val="20"/>
            </w:rPr>
            <w:delText>For wind turbine IBRs, i</w:delText>
          </w:r>
        </w:del>
      </w:ins>
      <w:ins w:id="4669" w:author="ERCOT 062223" w:date="2023-05-25T20:15:00Z">
        <w:r w:rsidRPr="00DF784A">
          <w:rPr>
            <w:iCs/>
            <w:szCs w:val="20"/>
          </w:rPr>
          <w:t>I</w:t>
        </w:r>
      </w:ins>
      <w:ins w:id="4670" w:author="ERCOT" w:date="2022-10-12T16:49:00Z">
        <w:r w:rsidRPr="00DF784A">
          <w:rPr>
            <w:iCs/>
            <w:szCs w:val="20"/>
          </w:rPr>
          <w:t>ndividual wind turbines may trip for consecutive voltage deviations resulting in stimulation of mechanical resonances exceeding equipment limits.</w:t>
        </w:r>
      </w:ins>
    </w:p>
    <w:p w14:paraId="35DFF87D" w14:textId="18B90405" w:rsidR="00DE70E2" w:rsidRPr="00DF784A" w:rsidRDefault="00DE70E2" w:rsidP="004B632E">
      <w:pPr>
        <w:spacing w:after="240"/>
        <w:ind w:left="720" w:hanging="720"/>
        <w:jc w:val="left"/>
        <w:rPr>
          <w:ins w:id="4671" w:author="ROS 091423" w:date="2023-09-14T10:26:00Z"/>
          <w:iCs/>
          <w:szCs w:val="20"/>
        </w:rPr>
      </w:pPr>
      <w:r w:rsidRPr="00DF784A">
        <w:rPr>
          <w:iCs/>
          <w:szCs w:val="20"/>
        </w:rPr>
        <w:tab/>
      </w:r>
      <w:ins w:id="4672" w:author="ERCOT" w:date="2022-10-12T16:49:00Z">
        <w:r w:rsidRPr="00DF784A">
          <w:rPr>
            <w:iCs/>
            <w:szCs w:val="20"/>
          </w:rPr>
          <w:t xml:space="preserve">Individual voltage deviations begin when the voltage at the </w:t>
        </w:r>
        <w:del w:id="4673" w:author="ERCOT" w:date="2022-11-22T11:10:00Z">
          <w:r w:rsidRPr="00DF784A" w:rsidDel="00262DB2">
            <w:rPr>
              <w:iCs/>
              <w:szCs w:val="20"/>
            </w:rPr>
            <w:delText xml:space="preserve"> </w:delText>
          </w:r>
        </w:del>
        <w:r w:rsidRPr="00DF784A">
          <w:rPr>
            <w:iCs/>
            <w:szCs w:val="20"/>
          </w:rPr>
          <w:t xml:space="preserve">POIB drops below the lower limit </w:t>
        </w:r>
        <w:del w:id="4674" w:author="ERCOT 032024" w:date="2024-02-08T11:52:00Z">
          <w:r w:rsidRPr="00DF784A" w:rsidDel="00ED47E3">
            <w:rPr>
              <w:iCs/>
              <w:szCs w:val="20"/>
            </w:rPr>
            <w:delText xml:space="preserve">of the continuous operation range </w:delText>
          </w:r>
        </w:del>
        <w:r w:rsidRPr="00DF784A">
          <w:rPr>
            <w:iCs/>
            <w:szCs w:val="20"/>
          </w:rPr>
          <w:t>or exceeds the upper limit of the continuous operation r</w:t>
        </w:r>
      </w:ins>
      <w:ins w:id="4675" w:author="ERCOT 032024" w:date="2024-03-12T22:43:00Z">
        <w:r w:rsidR="005F2FAF" w:rsidRPr="00DF784A">
          <w:rPr>
            <w:iCs/>
            <w:szCs w:val="20"/>
          </w:rPr>
          <w:t>egion</w:t>
        </w:r>
      </w:ins>
      <w:ins w:id="4676" w:author="ERCOT" w:date="2022-10-12T16:49:00Z">
        <w:del w:id="4677" w:author="ERCOT 032024" w:date="2024-03-12T22:43:00Z">
          <w:r w:rsidRPr="00DF784A" w:rsidDel="005F2FAF">
            <w:rPr>
              <w:iCs/>
              <w:szCs w:val="20"/>
            </w:rPr>
            <w:delText>ange</w:delText>
          </w:r>
        </w:del>
        <w:r w:rsidRPr="00DF784A">
          <w:rPr>
            <w:iCs/>
            <w:szCs w:val="20"/>
          </w:rPr>
          <w:t xml:space="preserve">. </w:t>
        </w:r>
      </w:ins>
      <w:ins w:id="4678" w:author="ERCOT" w:date="2022-11-22T09:51:00Z">
        <w:r w:rsidRPr="00DF784A">
          <w:rPr>
            <w:iCs/>
            <w:szCs w:val="20"/>
          </w:rPr>
          <w:t xml:space="preserve"> </w:t>
        </w:r>
      </w:ins>
      <w:ins w:id="4679" w:author="ERCOT" w:date="2022-10-12T16:49:00Z">
        <w:r w:rsidRPr="00DF784A">
          <w:rPr>
            <w:iCs/>
            <w:szCs w:val="20"/>
          </w:rPr>
          <w:t>Individual voltage deviations end when the root-mean-square voltage magnitude at the POIB</w:t>
        </w:r>
        <w:del w:id="4680" w:author="ERCOT 032024" w:date="2024-02-08T11:53:00Z">
          <w:r w:rsidRPr="00DF784A" w:rsidDel="00ED47E3">
            <w:rPr>
              <w:iCs/>
              <w:szCs w:val="20"/>
            </w:rPr>
            <w:delText>,</w:delText>
          </w:r>
        </w:del>
        <w:r w:rsidRPr="00DF784A">
          <w:rPr>
            <w:iCs/>
            <w:szCs w:val="20"/>
          </w:rPr>
          <w:t xml:space="preserve"> for the previous one-cycle period of fundamental frequency</w:t>
        </w:r>
        <w:del w:id="4681" w:author="ERCOT 032024" w:date="2024-02-08T11:53:00Z">
          <w:r w:rsidRPr="00DF784A" w:rsidDel="00ED47E3">
            <w:rPr>
              <w:iCs/>
              <w:szCs w:val="20"/>
            </w:rPr>
            <w:delText>,</w:delText>
          </w:r>
        </w:del>
        <w:r w:rsidRPr="00DF784A">
          <w:rPr>
            <w:iCs/>
            <w:szCs w:val="20"/>
          </w:rPr>
          <w:t xml:space="preserve"> returns to the continuous operation region.</w:t>
        </w:r>
      </w:ins>
    </w:p>
    <w:p w14:paraId="6C4C97D1" w14:textId="3517E3AA" w:rsidR="00DE70E2" w:rsidRDefault="00DE70E2" w:rsidP="004B632E">
      <w:pPr>
        <w:spacing w:after="240"/>
        <w:ind w:left="720" w:hanging="720"/>
        <w:jc w:val="left"/>
        <w:rPr>
          <w:iCs/>
          <w:szCs w:val="20"/>
        </w:rPr>
      </w:pPr>
      <w:ins w:id="4682" w:author="ROS 091423" w:date="2023-09-14T10:26:00Z">
        <w:r w:rsidRPr="00DF784A">
          <w:rPr>
            <w:iCs/>
            <w:szCs w:val="20"/>
          </w:rPr>
          <w:t>(8)</w:t>
        </w:r>
        <w:r w:rsidRPr="00DF784A">
          <w:rPr>
            <w:iCs/>
            <w:szCs w:val="20"/>
          </w:rPr>
          <w:tab/>
          <w:t xml:space="preserve">An IBR shall ride-through any </w:t>
        </w:r>
        <w:del w:id="4683" w:author="ERCOT 010824" w:date="2023-12-15T09:32:00Z">
          <w:r w:rsidRPr="00DF784A" w:rsidDel="009957DD">
            <w:rPr>
              <w:iCs/>
              <w:szCs w:val="20"/>
            </w:rPr>
            <w:delText>grid disturbance during which ride-through is required and 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Positively damped active and reactive current oscillations in the post-disturbance period are acceptable in response to phase angle changes.</w:delText>
          </w:r>
        </w:del>
      </w:ins>
      <w:ins w:id="4684" w:author="ERCOT 010824" w:date="2023-12-15T09:33:00Z">
        <w:r w:rsidR="009957DD" w:rsidRPr="00DF784A">
          <w:rPr>
            <w:iCs/>
            <w:szCs w:val="20"/>
          </w:rPr>
          <w:t xml:space="preserve">fault disturbance where the POIB voltage remains within the ride-through profiles specified in paragraph (1) above.  </w:t>
        </w:r>
      </w:ins>
      <w:ins w:id="4685" w:author="ERCOT 010824" w:date="2023-12-19T09:16:00Z">
        <w:r w:rsidR="00D52F67" w:rsidRPr="00DF784A">
          <w:rPr>
            <w:iCs/>
            <w:szCs w:val="20"/>
          </w:rPr>
          <w:t>Measurements of q</w:t>
        </w:r>
      </w:ins>
      <w:ins w:id="4686" w:author="ERCOT 010824" w:date="2023-12-15T09:33:00Z">
        <w:r w:rsidR="009957DD" w:rsidRPr="00DF784A">
          <w:rPr>
            <w:iCs/>
            <w:szCs w:val="20"/>
          </w:rPr>
          <w:t>uantities such as phase angle jump and rate-of-change-of-frequency during fault conditions</w:t>
        </w:r>
      </w:ins>
      <w:ins w:id="4687" w:author="ERCOT 010824" w:date="2023-12-19T09:16:00Z">
        <w:r w:rsidR="00D52F67" w:rsidRPr="00DF784A">
          <w:rPr>
            <w:iCs/>
            <w:szCs w:val="20"/>
          </w:rPr>
          <w:t xml:space="preserve"> are not meaningful and shall not be u</w:t>
        </w:r>
      </w:ins>
      <w:ins w:id="4688" w:author="ERCOT 010824" w:date="2023-12-19T09:17:00Z">
        <w:r w:rsidR="00200108" w:rsidRPr="00DF784A">
          <w:rPr>
            <w:iCs/>
            <w:szCs w:val="20"/>
          </w:rPr>
          <w:t>s</w:t>
        </w:r>
      </w:ins>
      <w:ins w:id="4689" w:author="ERCOT 010824" w:date="2023-12-19T09:16:00Z">
        <w:r w:rsidR="00D52F67" w:rsidRPr="00DF784A">
          <w:rPr>
            <w:iCs/>
            <w:szCs w:val="20"/>
          </w:rPr>
          <w:t>ed to trip or reduce the output of the IBR during fault con</w:t>
        </w:r>
      </w:ins>
      <w:ins w:id="4690" w:author="ERCOT 010824" w:date="2023-12-19T09:17:00Z">
        <w:r w:rsidR="004156CA" w:rsidRPr="00DF784A">
          <w:rPr>
            <w:iCs/>
            <w:szCs w:val="20"/>
          </w:rPr>
          <w:t>ditions</w:t>
        </w:r>
      </w:ins>
      <w:ins w:id="4691" w:author="ERCOT 010824" w:date="2023-12-15T09:33:00Z">
        <w:r w:rsidR="009957DD" w:rsidRPr="00DF784A">
          <w:rPr>
            <w:iCs/>
            <w:szCs w:val="20"/>
          </w:rPr>
          <w:t xml:space="preserve">. </w:t>
        </w:r>
      </w:ins>
    </w:p>
    <w:p w14:paraId="05EE5804" w14:textId="77777777" w:rsidR="00B4232D" w:rsidRPr="00DF784A" w:rsidDel="00776DFA" w:rsidRDefault="00B4232D" w:rsidP="00B4232D">
      <w:pPr>
        <w:spacing w:after="240"/>
        <w:ind w:left="720" w:hanging="720"/>
        <w:jc w:val="left"/>
        <w:rPr>
          <w:ins w:id="4692" w:author="ERCOT" w:date="2022-10-12T17:48:00Z"/>
          <w:del w:id="4693" w:author="ERCOT 062223" w:date="2023-05-10T19:02:00Z"/>
          <w:iCs/>
          <w:szCs w:val="20"/>
        </w:rPr>
      </w:pPr>
      <w:ins w:id="4694" w:author="ERCOT" w:date="2022-10-12T17:48:00Z">
        <w:del w:id="4695" w:author="ERCOT 062223" w:date="2023-05-10T19:02:00Z">
          <w:r w:rsidRPr="00DF784A" w:rsidDel="00776DFA">
            <w:rPr>
              <w:iCs/>
              <w:szCs w:val="20"/>
            </w:rPr>
            <w:delText>(8)</w:delText>
          </w:r>
          <w:r w:rsidRPr="00DF784A" w:rsidDel="00776DFA">
            <w:rPr>
              <w:iCs/>
              <w:szCs w:val="20"/>
            </w:rPr>
            <w:tab/>
            <w:delText>An IBR with a Standard Generation Interconnection Agreement (SGIA) executed prior to January 1, 2023</w:delText>
          </w:r>
        </w:del>
      </w:ins>
      <w:ins w:id="4696" w:author="ERCOT" w:date="2022-11-22T11:11:00Z">
        <w:del w:id="4697" w:author="ERCOT 062223" w:date="2023-05-10T19:02:00Z">
          <w:r w:rsidRPr="00DF784A" w:rsidDel="00776DFA">
            <w:rPr>
              <w:iCs/>
              <w:szCs w:val="20"/>
            </w:rPr>
            <w:delText>,</w:delText>
          </w:r>
        </w:del>
      </w:ins>
      <w:ins w:id="4698" w:author="ERCOT" w:date="2022-10-12T17:48:00Z">
        <w:del w:id="4699" w:author="ERCOT 062223" w:date="2023-05-10T19:02:00Z">
          <w:r w:rsidRPr="00DF784A" w:rsidDel="00776DFA">
            <w:rPr>
              <w:iCs/>
              <w:szCs w:val="20"/>
            </w:rPr>
            <w:delText xml:space="preserve"> must comply with the voltage ride-through requirements in</w:delText>
          </w:r>
        </w:del>
      </w:ins>
      <w:del w:id="4700" w:author="ERCOT 062223" w:date="2023-05-10T19:02:00Z">
        <w:r w:rsidRPr="00DF784A" w:rsidDel="00776DFA">
          <w:rPr>
            <w:iCs/>
            <w:szCs w:val="20"/>
          </w:rPr>
          <w:delText xml:space="preserve"> </w:delText>
        </w:r>
      </w:del>
      <w:ins w:id="4701" w:author="ERCOT" w:date="2023-01-11T11:27:00Z">
        <w:del w:id="4702" w:author="ERCOT 062223" w:date="2023-05-10T19:02:00Z">
          <w:r w:rsidRPr="00DF784A" w:rsidDel="00776DFA">
            <w:rPr>
              <w:iCs/>
              <w:szCs w:val="20"/>
            </w:rPr>
            <w:delText>effect immediately prior to the effective date</w:delText>
          </w:r>
        </w:del>
      </w:ins>
      <w:ins w:id="4703" w:author="ERCOT" w:date="2023-01-11T11:28:00Z">
        <w:del w:id="4704" w:author="ERCOT 062223" w:date="2023-05-10T19:02:00Z">
          <w:r w:rsidRPr="00DF784A" w:rsidDel="00776DFA">
            <w:rPr>
              <w:iCs/>
              <w:szCs w:val="20"/>
            </w:rPr>
            <w:delText xml:space="preserve"> of this paragraph </w:delText>
          </w:r>
        </w:del>
      </w:ins>
      <w:ins w:id="4705" w:author="ERCOT" w:date="2022-10-12T17:48:00Z">
        <w:del w:id="4706" w:author="ERCOT 062223" w:date="2023-05-10T19:02:00Z">
          <w:r w:rsidRPr="00DF784A" w:rsidDel="00776DFA">
            <w:rPr>
              <w:iCs/>
              <w:szCs w:val="20"/>
            </w:rPr>
            <w:delText>until December 31, 202</w:delText>
          </w:r>
        </w:del>
      </w:ins>
      <w:ins w:id="4707" w:author="ERCOT 040523" w:date="2023-03-27T18:34:00Z">
        <w:del w:id="4708" w:author="ERCOT 062223" w:date="2023-05-10T19:02:00Z">
          <w:r w:rsidRPr="00DF784A" w:rsidDel="00776DFA">
            <w:rPr>
              <w:iCs/>
              <w:szCs w:val="20"/>
            </w:rPr>
            <w:delText>4</w:delText>
          </w:r>
        </w:del>
      </w:ins>
      <w:ins w:id="4709" w:author="ERCOT" w:date="2022-10-12T17:48:00Z">
        <w:del w:id="4710" w:author="ERCOT 062223" w:date="2023-05-10T19:02:00Z">
          <w:r w:rsidRPr="00DF784A" w:rsidDel="00776DFA">
            <w:rPr>
              <w:iCs/>
              <w:szCs w:val="20"/>
            </w:rPr>
            <w:delText xml:space="preserve">3, at which time the IBR must comply with </w:delText>
          </w:r>
        </w:del>
      </w:ins>
      <w:ins w:id="4711" w:author="ERCOT" w:date="2022-11-11T17:33:00Z">
        <w:del w:id="4712" w:author="ERCOT 062223" w:date="2023-05-10T19:02:00Z">
          <w:r w:rsidRPr="00DF784A" w:rsidDel="00776DFA">
            <w:rPr>
              <w:iCs/>
              <w:szCs w:val="20"/>
            </w:rPr>
            <w:delText xml:space="preserve">all parts of </w:delText>
          </w:r>
        </w:del>
      </w:ins>
      <w:ins w:id="4713" w:author="ERCOT" w:date="2022-10-12T17:48:00Z">
        <w:del w:id="4714" w:author="ERCOT 062223" w:date="2023-05-10T19:02:00Z">
          <w:r w:rsidRPr="00DF784A" w:rsidDel="00776DFA">
            <w:rPr>
              <w:iCs/>
              <w:szCs w:val="20"/>
            </w:rPr>
            <w:delText xml:space="preserve">this </w:delText>
          </w:r>
        </w:del>
      </w:ins>
      <w:ins w:id="4715" w:author="ERCOT" w:date="2022-11-22T10:36:00Z">
        <w:del w:id="4716" w:author="ERCOT 062223" w:date="2023-05-10T19:02:00Z">
          <w:r w:rsidRPr="00DF784A" w:rsidDel="00776DFA">
            <w:rPr>
              <w:iCs/>
              <w:szCs w:val="20"/>
            </w:rPr>
            <w:delText>S</w:delText>
          </w:r>
        </w:del>
      </w:ins>
      <w:ins w:id="4717" w:author="ERCOT" w:date="2022-10-12T17:48:00Z">
        <w:del w:id="4718" w:author="ERCOT 062223" w:date="2023-05-10T19:02:00Z">
          <w:r w:rsidRPr="00DF784A" w:rsidDel="00776DFA">
            <w:rPr>
              <w:iCs/>
              <w:szCs w:val="20"/>
            </w:rPr>
            <w:delText>ection</w:delText>
          </w:r>
        </w:del>
      </w:ins>
      <w:ins w:id="4719" w:author="ERCOT" w:date="2022-11-11T17:33:00Z">
        <w:del w:id="4720" w:author="ERCOT 062223" w:date="2023-05-10T19:02:00Z">
          <w:r w:rsidRPr="00DF784A" w:rsidDel="00776DFA">
            <w:rPr>
              <w:iCs/>
              <w:szCs w:val="20"/>
            </w:rPr>
            <w:delText xml:space="preserve"> except </w:delText>
          </w:r>
        </w:del>
      </w:ins>
      <w:ins w:id="4721" w:author="ERCOT" w:date="2022-11-11T17:36:00Z">
        <w:del w:id="4722" w:author="ERCOT 062223" w:date="2023-05-10T19:02:00Z">
          <w:r w:rsidRPr="00DF784A" w:rsidDel="00776DFA">
            <w:rPr>
              <w:iCs/>
              <w:szCs w:val="20"/>
            </w:rPr>
            <w:delText xml:space="preserve">the instantaneous phase voltage conditions in Table B </w:delText>
          </w:r>
        </w:del>
      </w:ins>
      <w:ins w:id="4723" w:author="ERCOT" w:date="2022-11-22T09:52:00Z">
        <w:del w:id="4724" w:author="ERCOT 062223" w:date="2023-05-10T19:02:00Z">
          <w:r w:rsidRPr="00DF784A" w:rsidDel="00776DFA">
            <w:rPr>
              <w:iCs/>
              <w:szCs w:val="20"/>
            </w:rPr>
            <w:delText>in</w:delText>
          </w:r>
        </w:del>
      </w:ins>
      <w:ins w:id="4725" w:author="ERCOT" w:date="2022-11-11T17:33:00Z">
        <w:del w:id="4726" w:author="ERCOT 062223" w:date="2023-05-10T19:02:00Z">
          <w:r w:rsidRPr="00DF784A" w:rsidDel="00776DFA">
            <w:rPr>
              <w:iCs/>
              <w:szCs w:val="20"/>
            </w:rPr>
            <w:delText xml:space="preserve"> </w:delText>
          </w:r>
        </w:del>
      </w:ins>
      <w:ins w:id="4727" w:author="ERCOT" w:date="2023-01-11T14:31:00Z">
        <w:del w:id="4728" w:author="ERCOT 062223" w:date="2023-05-10T19:02:00Z">
          <w:r w:rsidRPr="00DF784A" w:rsidDel="00776DFA">
            <w:rPr>
              <w:iCs/>
              <w:szCs w:val="20"/>
            </w:rPr>
            <w:delText xml:space="preserve">paragraph (1) </w:delText>
          </w:r>
        </w:del>
      </w:ins>
      <w:ins w:id="4729" w:author="ERCOT" w:date="2022-11-11T17:36:00Z">
        <w:del w:id="4730" w:author="ERCOT 062223" w:date="2023-05-10T19:02:00Z">
          <w:r w:rsidRPr="00DF784A" w:rsidDel="00776DFA">
            <w:rPr>
              <w:iCs/>
              <w:szCs w:val="20"/>
            </w:rPr>
            <w:delText>above</w:delText>
          </w:r>
        </w:del>
      </w:ins>
      <w:ins w:id="4731" w:author="ERCOT" w:date="2022-10-12T17:48:00Z">
        <w:del w:id="4732" w:author="ERCOT 062223" w:date="2023-05-10T19:02:00Z">
          <w:r w:rsidRPr="00DF784A" w:rsidDel="00776DFA">
            <w:rPr>
              <w:iCs/>
              <w:szCs w:val="20"/>
            </w:rPr>
            <w:delText>.</w:delText>
          </w:r>
        </w:del>
      </w:ins>
      <w:ins w:id="4733" w:author="ERCOT" w:date="2022-11-11T17:33:00Z">
        <w:del w:id="4734" w:author="ERCOT 062223" w:date="2023-05-10T19:02:00Z">
          <w:r w:rsidRPr="00DF784A" w:rsidDel="00776DFA">
            <w:rPr>
              <w:iCs/>
              <w:szCs w:val="20"/>
            </w:rPr>
            <w:delText xml:space="preserve"> </w:delText>
          </w:r>
        </w:del>
      </w:ins>
      <w:ins w:id="4735" w:author="ERCOT" w:date="2022-11-22T09:52:00Z">
        <w:del w:id="4736" w:author="ERCOT 062223" w:date="2023-05-10T19:02:00Z">
          <w:r w:rsidRPr="00DF784A" w:rsidDel="00776DFA">
            <w:rPr>
              <w:iCs/>
              <w:szCs w:val="20"/>
            </w:rPr>
            <w:delText xml:space="preserve"> </w:delText>
          </w:r>
        </w:del>
      </w:ins>
      <w:ins w:id="4737" w:author="ERCOT" w:date="2022-11-11T17:34:00Z">
        <w:del w:id="4738" w:author="ERCOT 062223" w:date="2023-05-10T19:02:00Z">
          <w:r w:rsidRPr="00DF784A" w:rsidDel="00776DFA">
            <w:rPr>
              <w:iCs/>
              <w:szCs w:val="20"/>
            </w:rPr>
            <w:delText xml:space="preserve">IBRs with </w:delText>
          </w:r>
        </w:del>
      </w:ins>
      <w:ins w:id="4739" w:author="ERCOT" w:date="2022-11-22T16:54:00Z">
        <w:del w:id="4740" w:author="ERCOT 062223" w:date="2023-05-10T19:02:00Z">
          <w:r w:rsidRPr="00DF784A" w:rsidDel="00776DFA">
            <w:rPr>
              <w:iCs/>
              <w:szCs w:val="20"/>
            </w:rPr>
            <w:delText>an SGIA executed on or</w:delText>
          </w:r>
        </w:del>
      </w:ins>
      <w:ins w:id="4741" w:author="ERCOT" w:date="2022-11-11T17:34:00Z">
        <w:del w:id="4742" w:author="ERCOT 062223" w:date="2023-05-10T19:02:00Z">
          <w:r w:rsidRPr="00DF784A" w:rsidDel="00776DFA">
            <w:rPr>
              <w:iCs/>
              <w:szCs w:val="20"/>
            </w:rPr>
            <w:delText xml:space="preserve"> after </w:delText>
          </w:r>
        </w:del>
      </w:ins>
      <w:ins w:id="4743" w:author="ERCOT" w:date="2022-11-11T17:33:00Z">
        <w:del w:id="4744" w:author="ERCOT 062223" w:date="2023-05-10T19:02:00Z">
          <w:r w:rsidRPr="00DF784A" w:rsidDel="00776DFA">
            <w:rPr>
              <w:iCs/>
              <w:szCs w:val="20"/>
            </w:rPr>
            <w:delText>January 1, 2023</w:delText>
          </w:r>
        </w:del>
      </w:ins>
      <w:ins w:id="4745" w:author="ERCOT" w:date="2022-11-11T17:34:00Z">
        <w:del w:id="4746" w:author="ERCOT 062223" w:date="2023-05-10T19:02:00Z">
          <w:r w:rsidRPr="00DF784A" w:rsidDel="00776DFA">
            <w:rPr>
              <w:iCs/>
              <w:szCs w:val="20"/>
            </w:rPr>
            <w:delText xml:space="preserve"> must comply with all</w:delText>
          </w:r>
        </w:del>
      </w:ins>
      <w:ins w:id="4747" w:author="ERCOT" w:date="2022-11-11T17:35:00Z">
        <w:del w:id="4748" w:author="ERCOT 062223" w:date="2023-05-10T19:02:00Z">
          <w:r w:rsidRPr="00DF784A" w:rsidDel="00776DFA">
            <w:rPr>
              <w:iCs/>
              <w:szCs w:val="20"/>
            </w:rPr>
            <w:delText xml:space="preserve"> parts of this </w:delText>
          </w:r>
        </w:del>
      </w:ins>
      <w:ins w:id="4749" w:author="ERCOT" w:date="2022-11-22T09:55:00Z">
        <w:del w:id="4750" w:author="ERCOT 062223" w:date="2023-05-10T19:02:00Z">
          <w:r w:rsidRPr="00DF784A" w:rsidDel="00776DFA">
            <w:rPr>
              <w:iCs/>
              <w:szCs w:val="20"/>
            </w:rPr>
            <w:delText>S</w:delText>
          </w:r>
        </w:del>
      </w:ins>
      <w:ins w:id="4751" w:author="ERCOT" w:date="2022-11-11T17:35:00Z">
        <w:del w:id="4752" w:author="ERCOT 062223" w:date="2023-05-10T19:02:00Z">
          <w:r w:rsidRPr="00DF784A" w:rsidDel="00776DFA">
            <w:rPr>
              <w:iCs/>
              <w:szCs w:val="20"/>
            </w:rPr>
            <w:delText xml:space="preserve">ection. </w:delText>
          </w:r>
        </w:del>
      </w:ins>
      <w:ins w:id="4753" w:author="ERCOT" w:date="2022-11-11T17:34:00Z">
        <w:del w:id="4754" w:author="ERCOT 062223" w:date="2023-05-10T19:02:00Z">
          <w:r w:rsidRPr="00DF784A" w:rsidDel="00776DFA">
            <w:rPr>
              <w:iCs/>
              <w:szCs w:val="20"/>
            </w:rPr>
            <w:delText xml:space="preserve"> </w:delText>
          </w:r>
        </w:del>
      </w:ins>
      <w:ins w:id="4755" w:author="ERCOT" w:date="2022-11-11T17:33:00Z">
        <w:del w:id="4756" w:author="ERCOT 062223" w:date="2023-05-10T19:02:00Z">
          <w:r w:rsidRPr="00DF784A" w:rsidDel="00776DFA">
            <w:rPr>
              <w:iCs/>
              <w:szCs w:val="20"/>
            </w:rPr>
            <w:delText xml:space="preserve"> </w:delText>
          </w:r>
        </w:del>
      </w:ins>
      <w:ins w:id="4757" w:author="ERCOT" w:date="2022-10-12T17:48:00Z">
        <w:del w:id="4758" w:author="ERCOT 062223" w:date="2023-05-10T19:02:00Z">
          <w:r w:rsidRPr="00DF784A" w:rsidDel="00776DFA">
            <w:rPr>
              <w:iCs/>
              <w:szCs w:val="20"/>
            </w:rPr>
            <w:delText xml:space="preserve"> </w:delText>
          </w:r>
        </w:del>
      </w:ins>
    </w:p>
    <w:p w14:paraId="23B34156" w14:textId="77777777" w:rsidR="00B4232D" w:rsidRPr="00DF784A" w:rsidDel="00776DFA" w:rsidRDefault="00B4232D" w:rsidP="00B4232D">
      <w:pPr>
        <w:spacing w:after="240"/>
        <w:ind w:left="720"/>
        <w:jc w:val="left"/>
        <w:rPr>
          <w:ins w:id="4759" w:author="ERCOT" w:date="2022-10-12T17:48:00Z"/>
          <w:del w:id="4760" w:author="ERCOT 062223" w:date="2023-05-10T19:02:00Z"/>
          <w:iCs/>
          <w:szCs w:val="20"/>
        </w:rPr>
      </w:pPr>
      <w:ins w:id="4761" w:author="ERCOT" w:date="2022-10-12T17:48:00Z">
        <w:del w:id="4762" w:author="ERCOT 062223" w:date="2023-05-10T19:02:00Z">
          <w:r w:rsidRPr="00DF784A" w:rsidDel="00776DFA">
            <w:rPr>
              <w:iCs/>
              <w:szCs w:val="20"/>
            </w:rPr>
            <w:delText>The Resource Entity or Interconnecting Entity for an IBR that cannot comply with the</w:delText>
          </w:r>
        </w:del>
      </w:ins>
      <w:ins w:id="4763" w:author="ERCOT" w:date="2022-11-22T14:52:00Z">
        <w:del w:id="4764" w:author="ERCOT 062223" w:date="2023-05-10T19:02:00Z">
          <w:r w:rsidRPr="00DF784A" w:rsidDel="00776DFA">
            <w:rPr>
              <w:iCs/>
              <w:szCs w:val="20"/>
            </w:rPr>
            <w:delText xml:space="preserve"> </w:delText>
          </w:r>
        </w:del>
      </w:ins>
      <w:ins w:id="4765" w:author="ERCOT" w:date="2022-10-12T17:48:00Z">
        <w:del w:id="4766" w:author="ERCOT 062223" w:date="2023-05-10T19:02:00Z">
          <w:r w:rsidRPr="00DF784A" w:rsidDel="00776DFA">
            <w:rPr>
              <w:iCs/>
              <w:szCs w:val="20"/>
              <w:rPrChange w:id="4767" w:author="ERCOT" w:date="2022-11-22T14:51:00Z">
                <w:rPr>
                  <w:color w:val="000000"/>
                </w:rPr>
              </w:rPrChange>
            </w:rPr>
            <w:delText xml:space="preserve"> requirements of this </w:delText>
          </w:r>
        </w:del>
      </w:ins>
      <w:ins w:id="4768" w:author="ERCOT" w:date="2022-11-22T09:52:00Z">
        <w:del w:id="4769" w:author="ERCOT 062223" w:date="2023-05-10T19:02:00Z">
          <w:r w:rsidRPr="00DF784A" w:rsidDel="00776DFA">
            <w:rPr>
              <w:iCs/>
              <w:szCs w:val="20"/>
              <w:rPrChange w:id="4770" w:author="ERCOT" w:date="2022-11-22T14:51:00Z">
                <w:rPr>
                  <w:color w:val="000000"/>
                </w:rPr>
              </w:rPrChange>
            </w:rPr>
            <w:delText>S</w:delText>
          </w:r>
        </w:del>
      </w:ins>
      <w:ins w:id="4771" w:author="ERCOT" w:date="2022-10-12T17:48:00Z">
        <w:del w:id="4772" w:author="ERCOT 062223" w:date="2023-05-10T19:02:00Z">
          <w:r w:rsidRPr="00DF784A" w:rsidDel="00776DFA">
            <w:rPr>
              <w:iCs/>
              <w:szCs w:val="20"/>
              <w:rPrChange w:id="4773" w:author="ERCOT" w:date="2022-11-22T14:51:00Z">
                <w:rPr>
                  <w:color w:val="000000"/>
                </w:rPr>
              </w:rPrChange>
            </w:rPr>
            <w:delText xml:space="preserve">ection </w:delText>
          </w:r>
        </w:del>
      </w:ins>
      <w:ins w:id="4774" w:author="ERCOT" w:date="2023-01-11T11:29:00Z">
        <w:del w:id="4775" w:author="ERCOT 062223" w:date="2023-05-10T19:02:00Z">
          <w:r w:rsidRPr="00DF784A" w:rsidDel="00776DFA">
            <w:rPr>
              <w:iCs/>
              <w:szCs w:val="20"/>
            </w:rPr>
            <w:delText>by December 31, 202</w:delText>
          </w:r>
        </w:del>
      </w:ins>
      <w:ins w:id="4776" w:author="ERCOT 040523" w:date="2023-03-27T18:35:00Z">
        <w:del w:id="4777" w:author="ERCOT 062223" w:date="2023-05-10T19:02:00Z">
          <w:r w:rsidRPr="00DF784A" w:rsidDel="00776DFA">
            <w:rPr>
              <w:iCs/>
              <w:szCs w:val="20"/>
            </w:rPr>
            <w:delText>4</w:delText>
          </w:r>
        </w:del>
      </w:ins>
      <w:ins w:id="4778" w:author="ERCOT" w:date="2023-01-11T11:29:00Z">
        <w:del w:id="4779" w:author="ERCOT 062223" w:date="2023-05-10T19:02:00Z">
          <w:r w:rsidRPr="00DF784A" w:rsidDel="00776DFA">
            <w:rPr>
              <w:iCs/>
              <w:szCs w:val="20"/>
            </w:rPr>
            <w:delText xml:space="preserve">3 </w:delText>
          </w:r>
        </w:del>
      </w:ins>
      <w:ins w:id="4780" w:author="ERCOT" w:date="2022-10-12T17:48:00Z">
        <w:del w:id="4781" w:author="ERCOT 062223" w:date="2023-05-10T19:02:00Z">
          <w:r w:rsidRPr="00DF784A" w:rsidDel="00776DFA">
            <w:rPr>
              <w:iCs/>
              <w:szCs w:val="20"/>
            </w:rPr>
            <w:delText xml:space="preserve">shall, by </w:delText>
          </w:r>
        </w:del>
      </w:ins>
      <w:ins w:id="4782" w:author="ERCOT 040523" w:date="2023-03-27T18:35:00Z">
        <w:del w:id="4783" w:author="ERCOT 062223" w:date="2023-05-10T19:02:00Z">
          <w:r w:rsidRPr="00DF784A" w:rsidDel="00776DFA">
            <w:rPr>
              <w:iCs/>
              <w:szCs w:val="20"/>
            </w:rPr>
            <w:delText>March</w:delText>
          </w:r>
        </w:del>
      </w:ins>
      <w:ins w:id="4784" w:author="ERCOT" w:date="2022-10-12T17:48:00Z">
        <w:del w:id="4785" w:author="ERCOT 062223" w:date="2023-05-10T19:02:00Z">
          <w:r w:rsidRPr="00DF784A" w:rsidDel="00776DFA">
            <w:rPr>
              <w:iCs/>
              <w:szCs w:val="20"/>
            </w:rPr>
            <w:delText>June 1, 202</w:delText>
          </w:r>
        </w:del>
      </w:ins>
      <w:ins w:id="4786" w:author="ERCOT 040523" w:date="2023-03-27T18:35:00Z">
        <w:del w:id="4787" w:author="ERCOT 062223" w:date="2023-05-10T19:02:00Z">
          <w:r w:rsidRPr="00DF784A" w:rsidDel="00776DFA">
            <w:rPr>
              <w:iCs/>
              <w:szCs w:val="20"/>
            </w:rPr>
            <w:delText>4</w:delText>
          </w:r>
        </w:del>
      </w:ins>
      <w:ins w:id="4788" w:author="ERCOT" w:date="2022-10-12T17:48:00Z">
        <w:del w:id="4789" w:author="ERCOT 062223" w:date="2023-05-10T19:02:00Z">
          <w:r w:rsidRPr="00DF784A" w:rsidDel="00776DFA">
            <w:rPr>
              <w:iCs/>
              <w:szCs w:val="20"/>
            </w:rPr>
            <w:delText xml:space="preserve">3, provide to ERCOT a schedule for modifying the IBR to comply with this </w:delText>
          </w:r>
        </w:del>
      </w:ins>
      <w:ins w:id="4790" w:author="ERCOT" w:date="2022-11-22T09:53:00Z">
        <w:del w:id="4791" w:author="ERCOT 062223" w:date="2023-05-10T19:02:00Z">
          <w:r w:rsidRPr="00DF784A" w:rsidDel="00776DFA">
            <w:rPr>
              <w:iCs/>
              <w:szCs w:val="20"/>
            </w:rPr>
            <w:delText>S</w:delText>
          </w:r>
        </w:del>
      </w:ins>
      <w:ins w:id="4792" w:author="ERCOT" w:date="2022-10-12T17:48:00Z">
        <w:del w:id="4793" w:author="ERCOT 062223" w:date="2023-05-10T19:02:00Z">
          <w:r w:rsidRPr="00DF784A" w:rsidDel="00776DFA">
            <w:rPr>
              <w:iCs/>
              <w:szCs w:val="20"/>
            </w:rPr>
            <w:delText xml:space="preserve">ection’s requirements or a written explanation </w:delText>
          </w:r>
        </w:del>
      </w:ins>
      <w:ins w:id="4794" w:author="ERCOT" w:date="2023-01-11T11:30:00Z">
        <w:del w:id="4795" w:author="ERCOT 062223" w:date="2023-05-10T19:02:00Z">
          <w:r w:rsidRPr="00DF784A" w:rsidDel="00776DFA">
            <w:rPr>
              <w:iCs/>
              <w:szCs w:val="20"/>
            </w:rPr>
            <w:delText xml:space="preserve">of the IBR’s inability to comply with the requirements, </w:delText>
          </w:r>
        </w:del>
      </w:ins>
      <w:ins w:id="4796" w:author="ERCOT" w:date="2022-10-12T17:48:00Z">
        <w:del w:id="4797" w:author="ERCOT 062223" w:date="2023-05-10T19:02:00Z">
          <w:r w:rsidRPr="00DF784A" w:rsidDel="00776DFA">
            <w:rPr>
              <w:iCs/>
              <w:szCs w:val="20"/>
            </w:rPr>
            <w:delText>with supporting documentation containing the following:</w:delText>
          </w:r>
        </w:del>
      </w:ins>
    </w:p>
    <w:p w14:paraId="2EDE3657" w14:textId="77777777" w:rsidR="00B4232D" w:rsidRPr="00DF784A" w:rsidDel="00776DFA" w:rsidRDefault="00B4232D" w:rsidP="00B4232D">
      <w:pPr>
        <w:spacing w:after="240"/>
        <w:ind w:left="1440" w:hanging="720"/>
        <w:jc w:val="left"/>
        <w:rPr>
          <w:ins w:id="4798" w:author="ERCOT" w:date="2022-10-12T17:48:00Z"/>
          <w:del w:id="4799" w:author="ERCOT 062223" w:date="2023-05-10T19:02:00Z"/>
          <w:szCs w:val="20"/>
        </w:rPr>
      </w:pPr>
      <w:ins w:id="4800" w:author="ERCOT" w:date="2022-11-22T09:58:00Z">
        <w:del w:id="4801" w:author="ERCOT 062223" w:date="2023-05-10T19:02:00Z">
          <w:r w:rsidRPr="00DF784A" w:rsidDel="00776DFA">
            <w:rPr>
              <w:szCs w:val="20"/>
            </w:rPr>
            <w:delText>(a)</w:delText>
          </w:r>
          <w:r w:rsidRPr="00DF784A" w:rsidDel="00776DFA">
            <w:rPr>
              <w:szCs w:val="20"/>
            </w:rPr>
            <w:tab/>
          </w:r>
        </w:del>
      </w:ins>
      <w:ins w:id="4802" w:author="ERCOT" w:date="2022-10-12T17:48:00Z">
        <w:del w:id="4803" w:author="ERCOT 062223" w:date="2023-05-10T19:02:00Z">
          <w:r w:rsidRPr="00DF784A" w:rsidDel="00776DFA">
            <w:rPr>
              <w:szCs w:val="20"/>
            </w:rPr>
            <w:delText xml:space="preserve">The IBR’s voltage ride-through capability as of January 1, 2023 in a format similar to the tables in paragraph (1) above; </w:delText>
          </w:r>
        </w:del>
      </w:ins>
    </w:p>
    <w:p w14:paraId="1DD786FE" w14:textId="77777777" w:rsidR="00B4232D" w:rsidRPr="00DF784A" w:rsidDel="00776DFA" w:rsidRDefault="00B4232D" w:rsidP="00B4232D">
      <w:pPr>
        <w:spacing w:after="240"/>
        <w:ind w:left="1440" w:hanging="720"/>
        <w:jc w:val="left"/>
        <w:rPr>
          <w:ins w:id="4804" w:author="ERCOT" w:date="2022-10-12T17:48:00Z"/>
          <w:del w:id="4805" w:author="ERCOT 062223" w:date="2023-05-10T19:02:00Z"/>
          <w:szCs w:val="20"/>
        </w:rPr>
      </w:pPr>
      <w:ins w:id="4806" w:author="ERCOT" w:date="2022-11-22T09:58:00Z">
        <w:del w:id="4807" w:author="ERCOT 062223" w:date="2023-05-10T19:02:00Z">
          <w:r w:rsidRPr="00DF784A" w:rsidDel="00776DFA">
            <w:rPr>
              <w:szCs w:val="20"/>
            </w:rPr>
            <w:delText>(b)</w:delText>
          </w:r>
          <w:r w:rsidRPr="00DF784A" w:rsidDel="00776DFA">
            <w:rPr>
              <w:szCs w:val="20"/>
            </w:rPr>
            <w:tab/>
          </w:r>
        </w:del>
      </w:ins>
      <w:ins w:id="4808" w:author="ERCOT" w:date="2022-10-12T17:48:00Z">
        <w:del w:id="4809" w:author="ERCOT 062223" w:date="2023-05-10T19:02:00Z">
          <w:r w:rsidRPr="00DF784A" w:rsidDel="00776DFA">
            <w:rPr>
              <w:szCs w:val="20"/>
            </w:rPr>
            <w:delText xml:space="preserve">The IBR’s maximum voltage ride-through capability and any associated settings to attempt to meet this </w:delText>
          </w:r>
        </w:del>
      </w:ins>
      <w:ins w:id="4810" w:author="ERCOT" w:date="2022-11-22T10:37:00Z">
        <w:del w:id="4811" w:author="ERCOT 062223" w:date="2023-05-10T19:02:00Z">
          <w:r w:rsidRPr="00DF784A" w:rsidDel="00776DFA">
            <w:rPr>
              <w:szCs w:val="20"/>
            </w:rPr>
            <w:delText>S</w:delText>
          </w:r>
        </w:del>
      </w:ins>
      <w:ins w:id="4812" w:author="ERCOT" w:date="2022-10-12T17:48:00Z">
        <w:del w:id="4813" w:author="ERCOT 062223" w:date="2023-05-10T19:02:00Z">
          <w:r w:rsidRPr="00DF784A" w:rsidDel="00776DFA">
            <w:rPr>
              <w:szCs w:val="20"/>
            </w:rPr>
            <w:delText>ection’s requirements; and</w:delText>
          </w:r>
        </w:del>
      </w:ins>
    </w:p>
    <w:p w14:paraId="70627A83" w14:textId="77777777" w:rsidR="00B4232D" w:rsidRPr="00DF784A" w:rsidDel="00776DFA" w:rsidRDefault="00B4232D" w:rsidP="00B4232D">
      <w:pPr>
        <w:spacing w:after="240"/>
        <w:ind w:left="1440" w:hanging="720"/>
        <w:jc w:val="left"/>
        <w:rPr>
          <w:ins w:id="4814" w:author="ERCOT" w:date="2022-10-12T17:48:00Z"/>
          <w:del w:id="4815" w:author="ERCOT 062223" w:date="2023-05-10T19:02:00Z"/>
          <w:szCs w:val="20"/>
        </w:rPr>
      </w:pPr>
      <w:ins w:id="4816" w:author="ERCOT" w:date="2022-11-22T09:58:00Z">
        <w:del w:id="4817" w:author="ERCOT 062223" w:date="2023-05-10T19:02:00Z">
          <w:r w:rsidRPr="00DF784A" w:rsidDel="00776DFA">
            <w:rPr>
              <w:szCs w:val="20"/>
            </w:rPr>
            <w:lastRenderedPageBreak/>
            <w:delText>(c)</w:delText>
          </w:r>
          <w:r w:rsidRPr="00DF784A" w:rsidDel="00776DFA">
            <w:rPr>
              <w:szCs w:val="20"/>
            </w:rPr>
            <w:tab/>
          </w:r>
        </w:del>
      </w:ins>
      <w:ins w:id="4818" w:author="ERCOT" w:date="2022-10-12T17:48:00Z">
        <w:del w:id="4819" w:author="ERCOT 062223" w:date="2023-05-10T19:02:00Z">
          <w:r w:rsidRPr="00DF784A" w:rsidDel="00776DFA">
            <w:rPr>
              <w:szCs w:val="20"/>
            </w:rPr>
            <w:delText xml:space="preserve">Any limitations on the IBR’s voltage ride-through capability making it technically infeasible to meet this </w:delText>
          </w:r>
        </w:del>
      </w:ins>
      <w:ins w:id="4820" w:author="ERCOT" w:date="2022-11-22T10:37:00Z">
        <w:del w:id="4821" w:author="ERCOT 062223" w:date="2023-05-10T19:02:00Z">
          <w:r w:rsidRPr="00DF784A" w:rsidDel="00776DFA">
            <w:rPr>
              <w:szCs w:val="20"/>
            </w:rPr>
            <w:delText>S</w:delText>
          </w:r>
        </w:del>
      </w:ins>
      <w:ins w:id="4822" w:author="ERCOT" w:date="2022-10-12T17:48:00Z">
        <w:del w:id="4823" w:author="ERCOT 062223" w:date="2023-05-10T19:02:00Z">
          <w:r w:rsidRPr="00DF784A" w:rsidDel="00776DFA">
            <w:rPr>
              <w:szCs w:val="20"/>
            </w:rPr>
            <w:delText>ection’s requirements.</w:delText>
          </w:r>
        </w:del>
      </w:ins>
    </w:p>
    <w:p w14:paraId="0D02F54B" w14:textId="77777777" w:rsidR="00B4232D" w:rsidRPr="00DF784A" w:rsidDel="0020226A" w:rsidRDefault="00B4232D" w:rsidP="00B4232D">
      <w:pPr>
        <w:spacing w:after="120"/>
        <w:ind w:left="720"/>
        <w:jc w:val="left"/>
        <w:rPr>
          <w:del w:id="4824" w:author="ERCOT 062223" w:date="2023-05-10T19:02:00Z"/>
          <w:color w:val="000000"/>
        </w:rPr>
      </w:pPr>
      <w:ins w:id="4825" w:author="ERCOT" w:date="2023-01-11T11:33:00Z">
        <w:del w:id="4826" w:author="ERCOT 062223" w:date="2023-05-10T19:02:00Z">
          <w:r w:rsidRPr="00DF784A" w:rsidDel="00776DFA">
            <w:rPr>
              <w:color w:val="000000"/>
            </w:rPr>
            <w:delText>Based on the information provided by the Resource Entity or Interconnecting Entity, if ERCOT determines in its sole and reasonable discretion that an IBR cannot comply with one or more of the voltage ride-through requirements of this Section, ,ERCOT shall</w:delText>
          </w:r>
        </w:del>
      </w:ins>
      <w:ins w:id="4827" w:author="ERCOT 040523" w:date="2023-04-03T15:47:00Z">
        <w:del w:id="4828" w:author="ERCOT 062223" w:date="2023-05-10T19:02:00Z">
          <w:r w:rsidRPr="00DF784A" w:rsidDel="00776DFA">
            <w:rPr>
              <w:color w:val="000000"/>
            </w:rPr>
            <w:delText>may</w:delText>
          </w:r>
        </w:del>
      </w:ins>
      <w:ins w:id="4829" w:author="ERCOT" w:date="2023-01-11T11:33:00Z">
        <w:del w:id="4830" w:author="ERCOT 062223" w:date="2023-05-10T19:02:00Z">
          <w:r w:rsidRPr="00DF784A" w:rsidDel="00776DFA">
            <w:rPr>
              <w:color w:val="000000"/>
            </w:rPr>
            <w:delText xml:space="preserve"> grant a temporary exemption from  such requirements until December 31, 202</w:delText>
          </w:r>
        </w:del>
      </w:ins>
      <w:ins w:id="4831" w:author="ERCOT 040523" w:date="2023-03-27T18:35:00Z">
        <w:del w:id="4832" w:author="ERCOT 062223" w:date="2023-05-10T19:02:00Z">
          <w:r w:rsidRPr="00DF784A" w:rsidDel="00776DFA">
            <w:rPr>
              <w:color w:val="000000"/>
            </w:rPr>
            <w:delText>5</w:delText>
          </w:r>
        </w:del>
      </w:ins>
      <w:ins w:id="4833" w:author="ERCOT" w:date="2023-01-11T11:33:00Z">
        <w:del w:id="4834" w:author="ERCOT 062223" w:date="2023-05-10T19:02:00Z">
          <w:r w:rsidRPr="00DF784A" w:rsidDel="00776DFA">
            <w:rPr>
              <w:color w:val="000000"/>
            </w:rPr>
            <w:delText>4, or an earlier date, if ERCOT determines that earlier compliance is possible, provided, that such an exemption will not affect any Resource Entity’s duty to comply with voltage ride-through requirements in effect before the effective date of this paragraph.  During any temporary exemption period, the Resource Entity for the IBR shall implement any technically feasible modifications to achieve the IBR’s maximum voltage ride-through capability as soon as practicable but no later than December 31, 202</w:delText>
          </w:r>
        </w:del>
      </w:ins>
      <w:ins w:id="4835" w:author="ERCOT 040523" w:date="2023-03-27T18:35:00Z">
        <w:del w:id="4836" w:author="ERCOT 062223" w:date="2023-05-10T19:02:00Z">
          <w:r w:rsidRPr="00DF784A" w:rsidDel="00776DFA">
            <w:rPr>
              <w:color w:val="000000"/>
            </w:rPr>
            <w:delText>5</w:delText>
          </w:r>
        </w:del>
      </w:ins>
      <w:ins w:id="4837" w:author="ERCOT" w:date="2023-01-11T11:33:00Z">
        <w:del w:id="4838" w:author="ERCOT 062223" w:date="2023-05-10T19:02:00Z">
          <w:r w:rsidRPr="00DF784A" w:rsidDel="00776DFA">
            <w:rPr>
              <w:color w:val="000000"/>
            </w:rPr>
            <w:delText>4.  All temporary exemptions from this requirement to allow for IBR modifications shall terminate no later than December 31, 202</w:delText>
          </w:r>
        </w:del>
      </w:ins>
      <w:ins w:id="4839" w:author="ERCOT 040523" w:date="2023-03-27T18:35:00Z">
        <w:del w:id="4840" w:author="ERCOT 062223" w:date="2023-05-10T19:02:00Z">
          <w:r w:rsidRPr="00DF784A" w:rsidDel="00776DFA">
            <w:rPr>
              <w:color w:val="000000"/>
            </w:rPr>
            <w:delText>5</w:delText>
          </w:r>
        </w:del>
      </w:ins>
      <w:ins w:id="4841" w:author="ERCOT" w:date="2023-01-11T11:33:00Z">
        <w:del w:id="4842" w:author="ERCOT 062223" w:date="2023-05-10T19:02:00Z">
          <w:r w:rsidRPr="00DF784A" w:rsidDel="00776DFA">
            <w:rPr>
              <w:color w:val="000000"/>
            </w:rPr>
            <w:delText>4.</w:delText>
          </w:r>
        </w:del>
      </w:ins>
    </w:p>
    <w:p w14:paraId="516926E9" w14:textId="6D1C8FA2" w:rsidR="00DE70E2" w:rsidRPr="00DF784A" w:rsidRDefault="00DE70E2" w:rsidP="004B632E">
      <w:pPr>
        <w:spacing w:after="240"/>
        <w:ind w:left="720" w:hanging="720"/>
        <w:jc w:val="left"/>
        <w:rPr>
          <w:ins w:id="4843" w:author="ERCOT" w:date="2022-11-28T11:34:00Z"/>
          <w:iCs/>
          <w:szCs w:val="20"/>
        </w:rPr>
      </w:pPr>
      <w:ins w:id="4844" w:author="ROS 091423" w:date="2023-09-14T10:27:00Z">
        <w:r w:rsidRPr="00DF784A">
          <w:rPr>
            <w:iCs/>
            <w:szCs w:val="20"/>
          </w:rPr>
          <w:t>(9)</w:t>
        </w:r>
        <w:r w:rsidRPr="00DF784A">
          <w:rPr>
            <w:iCs/>
            <w:szCs w:val="20"/>
          </w:rPr>
          <w:tab/>
        </w:r>
      </w:ins>
      <w:ins w:id="4845" w:author="ERCOT 032024" w:date="2024-03-13T17:50:00Z">
        <w:r w:rsidR="00EE4C0A" w:rsidRPr="00DF784A">
          <w:rPr>
            <w:color w:val="000000"/>
          </w:rPr>
          <w:t>If an IBR</w:t>
        </w:r>
        <w:r w:rsidR="00EE4C0A" w:rsidRPr="00DF784A">
          <w:rPr>
            <w:iCs/>
            <w:szCs w:val="20"/>
          </w:rPr>
          <w:t xml:space="preserve"> </w:t>
        </w:r>
        <w:r w:rsidR="00EE4C0A" w:rsidRPr="00DF784A">
          <w:rPr>
            <w:color w:val="000000"/>
          </w:rPr>
          <w:t xml:space="preserve">cannot fully meet the performance requirements in paragraph (7) above by </w:t>
        </w:r>
      </w:ins>
      <w:ins w:id="4846" w:author="ERCOT 032024" w:date="2024-03-13T17:51:00Z">
        <w:r w:rsidR="008E3835" w:rsidRPr="00DF784A">
          <w:rPr>
            <w:color w:val="000000"/>
          </w:rPr>
          <w:t>it</w:t>
        </w:r>
      </w:ins>
      <w:ins w:id="4847" w:author="ERCOT 032024" w:date="2024-03-13T17:53:00Z">
        <w:r w:rsidR="00611D82" w:rsidRPr="00DF784A">
          <w:rPr>
            <w:color w:val="000000"/>
          </w:rPr>
          <w:t>s</w:t>
        </w:r>
      </w:ins>
      <w:ins w:id="4848" w:author="ERCOT 032024" w:date="2024-03-13T17:51:00Z">
        <w:r w:rsidR="008E3835" w:rsidRPr="00DF784A">
          <w:rPr>
            <w:color w:val="000000"/>
          </w:rPr>
          <w:t xml:space="preserve"> synchronization date, </w:t>
        </w:r>
      </w:ins>
      <w:ins w:id="4849" w:author="ERCOT 032024" w:date="2024-03-13T17:50:00Z">
        <w:r w:rsidR="00EE4C0A" w:rsidRPr="00DF784A">
          <w:rPr>
            <w:color w:val="000000"/>
          </w:rPr>
          <w:t>but could fully meet the requirements by December 31, 202</w:t>
        </w:r>
      </w:ins>
      <w:ins w:id="4850" w:author="ERCOT 032024" w:date="2024-03-13T17:51:00Z">
        <w:r w:rsidR="008E3835" w:rsidRPr="00DF784A">
          <w:rPr>
            <w:color w:val="000000"/>
          </w:rPr>
          <w:t>8</w:t>
        </w:r>
      </w:ins>
      <w:ins w:id="4851" w:author="ERCOT 032024" w:date="2024-03-13T17:50:00Z">
        <w:r w:rsidR="00EE4C0A" w:rsidRPr="00DF784A">
          <w:rPr>
            <w:color w:val="000000"/>
          </w:rPr>
          <w:t>, the Resource Entity or IE shall</w:t>
        </w:r>
        <w:r w:rsidR="008E3835" w:rsidRPr="00DF784A">
          <w:rPr>
            <w:color w:val="000000"/>
          </w:rPr>
          <w:t xml:space="preserve"> </w:t>
        </w:r>
        <w:r w:rsidR="00EE4C0A" w:rsidRPr="00DF784A">
          <w:rPr>
            <w:color w:val="000000"/>
          </w:rPr>
          <w:t>request an extension consistent with Section 2.12</w:t>
        </w:r>
      </w:ins>
      <w:ins w:id="4852" w:author="ERCOT 032024" w:date="2024-03-19T18:00:00Z">
        <w:r w:rsidR="009C3B64">
          <w:rPr>
            <w:color w:val="000000"/>
          </w:rPr>
          <w:t>,</w:t>
        </w:r>
      </w:ins>
      <w:ins w:id="4853" w:author="ERCOT 032024" w:date="2024-03-13T17:50:00Z">
        <w:r w:rsidR="00EE4C0A" w:rsidRPr="00DF784A">
          <w:rPr>
            <w:color w:val="000000"/>
          </w:rPr>
          <w:t xml:space="preserve"> </w:t>
        </w:r>
        <w:r w:rsidR="00EE4C0A" w:rsidRPr="00DF784A">
          <w:rPr>
            <w:rStyle w:val="normaltextrun"/>
            <w:color w:val="000000"/>
            <w:shd w:val="clear" w:color="auto" w:fill="FFFFFF"/>
          </w:rPr>
          <w:t>Exemptions, Extensions and Appeal Process</w:t>
        </w:r>
        <w:r w:rsidR="008E3835" w:rsidRPr="00DF784A">
          <w:rPr>
            <w:rStyle w:val="normaltextrun"/>
            <w:color w:val="000000"/>
            <w:shd w:val="clear" w:color="auto" w:fill="FFFFFF"/>
          </w:rPr>
          <w:t>.</w:t>
        </w:r>
      </w:ins>
      <w:ins w:id="4854" w:author="ROS 091423" w:date="2023-09-14T10:27:00Z">
        <w:del w:id="4855" w:author="ERCOT 032024" w:date="2024-03-19T18:02:00Z">
          <w:r w:rsidR="009C3B64" w:rsidDel="009C3B64">
            <w:delText xml:space="preserve">In its sole and reasonable discretion, ERCOT may allow a temporary extension for upgrades or retrofits to confirm capability specified in paragraph (7) above if the Resource Entity or IE provides documented evidence of technical infeasibility from its original equipment manufacturer (or subsequent inverter/turbine vendor support company if the original equipment manufacturer is no longer in business) along with the modifications and the schedule for implementing those modifications.  The Resource Entity or IE shall maximize the </w:delText>
          </w:r>
        </w:del>
      </w:ins>
      <w:ins w:id="4856" w:author="ERCOT 010824" w:date="2023-12-15T09:37:00Z">
        <w:del w:id="4857" w:author="ERCOT 032024" w:date="2024-03-19T18:02:00Z">
          <w:r w:rsidR="009C3B64" w:rsidDel="009C3B64">
            <w:delText xml:space="preserve">rate-of-change-of-frequency, </w:delText>
          </w:r>
        </w:del>
      </w:ins>
      <w:ins w:id="4858" w:author="ROS 091423" w:date="2023-09-14T10:27:00Z">
        <w:del w:id="4859" w:author="ERCOT 032024" w:date="2024-03-19T18:02:00Z">
          <w:r w:rsidR="009C3B64" w:rsidDel="009C3B64">
            <w:delText>phase angle jump and multiple excursion ride-through capability within known equipment limitations as soon as practicable.  Any temporary extensions shall be minimized and not extend beyond December 31, 2028.</w:delText>
          </w:r>
        </w:del>
      </w:ins>
    </w:p>
    <w:p w14:paraId="72FCBAEB" w14:textId="5453C793" w:rsidR="000F7FF3" w:rsidRDefault="000F7FF3" w:rsidP="000F7FF3">
      <w:pPr>
        <w:spacing w:after="120"/>
        <w:ind w:left="720" w:hanging="720"/>
        <w:jc w:val="left"/>
      </w:pPr>
      <w:bookmarkStart w:id="4860" w:name="_Hlk116488730"/>
      <w:ins w:id="4861" w:author="ERCOT 032024" w:date="2024-03-19T18:14:00Z">
        <w:r w:rsidRPr="00DF784A">
          <w:rPr>
            <w:color w:val="000000"/>
          </w:rPr>
          <w:t>(10)</w:t>
        </w:r>
        <w:r w:rsidRPr="00DF784A">
          <w:rPr>
            <w:color w:val="000000"/>
          </w:rPr>
          <w:tab/>
          <w:t>If a Type 3 WGR</w:t>
        </w:r>
        <w:r w:rsidRPr="00DF784A">
          <w:rPr>
            <w:iCs/>
            <w:szCs w:val="20"/>
          </w:rPr>
          <w:t xml:space="preserve"> </w:t>
        </w:r>
        <w:r w:rsidRPr="00DF784A">
          <w:rPr>
            <w:color w:val="000000"/>
          </w:rPr>
          <w:t xml:space="preserve">cannot fully meet the performance requirements in </w:t>
        </w:r>
        <w:r w:rsidRPr="00DF784A">
          <w:t>Tables A and C in paragraph (1) above</w:t>
        </w:r>
        <w:r w:rsidRPr="00DF784A">
          <w:rPr>
            <w:color w:val="000000"/>
          </w:rPr>
          <w:t xml:space="preserve"> by its synchronization date, but could fully meet the requirements by December 31, 2028, the Resource Entity or IE shall request an extension consistent with Section 2.12</w:t>
        </w:r>
        <w:r w:rsidRPr="00DF784A">
          <w:rPr>
            <w:rStyle w:val="normaltextrun"/>
            <w:color w:val="000000"/>
            <w:shd w:val="clear" w:color="auto" w:fill="FFFFFF"/>
          </w:rPr>
          <w:t>.</w:t>
        </w:r>
      </w:ins>
      <w:ins w:id="4862" w:author="ERCOT 010824" w:date="2023-12-15T09:40:00Z">
        <w:del w:id="4863" w:author="ERCOT 032024" w:date="2024-03-19T18:13:00Z">
          <w:r w:rsidDel="000F7FF3">
            <w:delText xml:space="preserve">In its sole and reasonable discretion, ERCOT may allow temporary extensions to meet the voltage ride-through performance Tables A and C in paragraph (1) above for Type 3 WGRs if the Resource Entity or IE provides documented evidence of technical infeasibility from its original equipment manufacturer (or subsequent inverter/turbine vendor support company if the original equipment manufacturer is no longer in business) along with the modifications and the schedule for implementing those modifications.  During any temporary extension, the Resource Entity or IE shall </w:delText>
          </w:r>
        </w:del>
      </w:ins>
      <w:ins w:id="4864" w:author="ERCOT 010824" w:date="2023-12-18T17:55:00Z">
        <w:del w:id="4865" w:author="ERCOT 032024" w:date="2024-03-19T18:13:00Z">
          <w:r w:rsidDel="000F7FF3">
            <w:delText xml:space="preserve">ensure </w:delText>
          </w:r>
        </w:del>
      </w:ins>
      <w:ins w:id="4866" w:author="ERCOT 010824" w:date="2023-12-15T09:40:00Z">
        <w:del w:id="4867" w:author="ERCOT 032024" w:date="2024-03-19T18:13:00Z">
          <w:r w:rsidDel="000F7FF3">
            <w:delText xml:space="preserve">maximize its voltage ride-through capability </w:delText>
          </w:r>
        </w:del>
      </w:ins>
      <w:ins w:id="4868" w:author="ERCOT 010824" w:date="2023-12-18T17:55:00Z">
        <w:del w:id="4869" w:author="ERCOT 032024" w:date="2024-03-19T18:13:00Z">
          <w:r w:rsidDel="000F7FF3">
            <w:delText xml:space="preserve">is </w:delText>
          </w:r>
        </w:del>
      </w:ins>
      <w:ins w:id="4870" w:author="ERCOT 010824" w:date="2023-12-18T17:58:00Z">
        <w:del w:id="4871" w:author="ERCOT 032024" w:date="2024-03-19T18:13:00Z">
          <w:r w:rsidDel="000F7FF3">
            <w:delText xml:space="preserve">set to the maximum level the </w:delText>
          </w:r>
        </w:del>
      </w:ins>
      <w:ins w:id="4872" w:author="ERCOT 010824" w:date="2023-12-15T09:40:00Z">
        <w:del w:id="4873" w:author="ERCOT 032024" w:date="2024-03-19T18:13:00Z">
          <w:r w:rsidDel="000F7FF3">
            <w:delText xml:space="preserve">equipment </w:delText>
          </w:r>
        </w:del>
      </w:ins>
      <w:ins w:id="4874" w:author="ERCOT 010824" w:date="2023-12-18T17:58:00Z">
        <w:del w:id="4875" w:author="ERCOT 032024" w:date="2024-03-19T18:13:00Z">
          <w:r w:rsidDel="000F7FF3">
            <w:delText xml:space="preserve">allows </w:delText>
          </w:r>
        </w:del>
      </w:ins>
      <w:ins w:id="4876" w:author="ERCOT 010824" w:date="2023-12-15T09:40:00Z">
        <w:del w:id="4877" w:author="ERCOT 032024" w:date="2024-03-19T18:13:00Z">
          <w:r w:rsidDel="000F7FF3">
            <w:delText>as soon as practicable.  Any temporary extensions shall be minimized and not extend beyond December 31, 2028.  Temporary extensions for performance that do not meet the voltage ride-through performance in Table A in paragraph (1) of Section 2.9.1.2,</w:delText>
          </w:r>
          <w:r w:rsidRPr="00DF4668" w:rsidDel="000F7FF3">
            <w:delText xml:space="preserve"> Legacy Voltage Ride-Through Requirements for Transmission-Connected</w:delText>
          </w:r>
          <w:r w:rsidRPr="00DC447B" w:rsidDel="000F7FF3">
            <w:delText xml:space="preserve"> </w:delText>
          </w:r>
          <w:r w:rsidRPr="00DF4668" w:rsidDel="000F7FF3">
            <w:delText xml:space="preserve">Inverter-Based </w:delText>
          </w:r>
          <w:r w:rsidRPr="00DF4668" w:rsidDel="000F7FF3">
            <w:lastRenderedPageBreak/>
            <w:delText>Resources (IBRs) and Type 1 and Type 2 Wind-Powered Generation Resources (WGRs)</w:delText>
          </w:r>
          <w:r w:rsidDel="000F7FF3">
            <w:delText>, are not allowed.</w:delText>
          </w:r>
        </w:del>
      </w:ins>
    </w:p>
    <w:p w14:paraId="1D9AF084" w14:textId="097C983B" w:rsidR="000F7FF3" w:rsidDel="00B4232D" w:rsidRDefault="000F7FF3" w:rsidP="000F7FF3">
      <w:pPr>
        <w:spacing w:after="240"/>
        <w:ind w:left="720" w:hanging="720"/>
        <w:jc w:val="left"/>
        <w:rPr>
          <w:ins w:id="4878" w:author="ERCOT 010824" w:date="2023-12-15T10:02:00Z"/>
          <w:del w:id="4879" w:author="ERCOT 032024" w:date="2024-03-19T18:37:00Z"/>
          <w:iCs/>
          <w:szCs w:val="20"/>
        </w:rPr>
      </w:pPr>
      <w:ins w:id="4880" w:author="ERCOT" w:date="2022-10-12T17:49:00Z">
        <w:r w:rsidRPr="00797181">
          <w:rPr>
            <w:iCs/>
            <w:szCs w:val="20"/>
          </w:rPr>
          <w:t>(</w:t>
        </w:r>
        <w:del w:id="4881" w:author="ERCOT 062223" w:date="2023-05-10T19:03:00Z">
          <w:r w:rsidDel="00776DFA">
            <w:rPr>
              <w:iCs/>
              <w:szCs w:val="20"/>
            </w:rPr>
            <w:delText>9</w:delText>
          </w:r>
        </w:del>
      </w:ins>
      <w:ins w:id="4882" w:author="ERCOT 062223" w:date="2023-05-10T19:03:00Z">
        <w:del w:id="4883" w:author="ROS 091423" w:date="2023-09-14T11:08:00Z">
          <w:r w:rsidDel="0099086D">
            <w:rPr>
              <w:iCs/>
              <w:szCs w:val="20"/>
            </w:rPr>
            <w:delText>8</w:delText>
          </w:r>
        </w:del>
      </w:ins>
      <w:ins w:id="4884" w:author="ROS 091423" w:date="2023-09-14T11:08:00Z">
        <w:del w:id="4885" w:author="ERCOT 010824" w:date="2023-12-15T09:52:00Z">
          <w:r w:rsidDel="006A51F8">
            <w:rPr>
              <w:iCs/>
              <w:szCs w:val="20"/>
            </w:rPr>
            <w:delText>10</w:delText>
          </w:r>
        </w:del>
      </w:ins>
      <w:ins w:id="4886" w:author="ERCOT 010824" w:date="2023-12-15T09:52:00Z">
        <w:r>
          <w:rPr>
            <w:iCs/>
            <w:szCs w:val="20"/>
          </w:rPr>
          <w:t>11</w:t>
        </w:r>
      </w:ins>
      <w:ins w:id="4887" w:author="ERCOT" w:date="2022-10-12T17:49:00Z">
        <w:r w:rsidRPr="00797181">
          <w:rPr>
            <w:iCs/>
            <w:szCs w:val="20"/>
          </w:rPr>
          <w:t>)</w:t>
        </w:r>
        <w:r w:rsidRPr="00797181">
          <w:rPr>
            <w:iCs/>
            <w:szCs w:val="20"/>
          </w:rPr>
          <w:tab/>
          <w:t>If an I</w:t>
        </w:r>
        <w:r>
          <w:rPr>
            <w:iCs/>
            <w:szCs w:val="20"/>
          </w:rPr>
          <w:t>B</w:t>
        </w:r>
        <w:r w:rsidRPr="00797181">
          <w:rPr>
            <w:iCs/>
            <w:szCs w:val="20"/>
          </w:rPr>
          <w:t xml:space="preserve">R fails to </w:t>
        </w:r>
        <w:del w:id="4888" w:author="ERCOT 040523" w:date="2023-02-16T18:27:00Z">
          <w:r w:rsidRPr="00797181" w:rsidDel="00B346FF">
            <w:rPr>
              <w:iCs/>
              <w:szCs w:val="20"/>
            </w:rPr>
            <w:delText>comply</w:delText>
          </w:r>
        </w:del>
      </w:ins>
      <w:ins w:id="4889" w:author="ERCOT 040523" w:date="2023-02-16T18:27:00Z">
        <w:r w:rsidRPr="00B346FF">
          <w:rPr>
            <w:iCs/>
            <w:szCs w:val="20"/>
          </w:rPr>
          <w:t>perform in accordance</w:t>
        </w:r>
      </w:ins>
      <w:ins w:id="4890" w:author="ERCOT" w:date="2022-10-12T17:49:00Z">
        <w:r w:rsidRPr="00797181">
          <w:rPr>
            <w:iCs/>
            <w:szCs w:val="20"/>
          </w:rPr>
          <w:t xml:space="preserve"> with </w:t>
        </w:r>
        <w:r>
          <w:rPr>
            <w:iCs/>
            <w:szCs w:val="20"/>
          </w:rPr>
          <w:t xml:space="preserve">the </w:t>
        </w:r>
      </w:ins>
      <w:ins w:id="4891" w:author="ERCOT 032024" w:date="2024-03-19T18:19:00Z">
        <w:r>
          <w:rPr>
            <w:iCs/>
            <w:szCs w:val="20"/>
          </w:rPr>
          <w:t xml:space="preserve">applicable </w:t>
        </w:r>
      </w:ins>
      <w:ins w:id="4892" w:author="ERCOT" w:date="2022-10-12T17:49:00Z">
        <w:r>
          <w:rPr>
            <w:iCs/>
            <w:szCs w:val="20"/>
          </w:rPr>
          <w:t>voltage ride</w:t>
        </w:r>
      </w:ins>
      <w:ins w:id="4893" w:author="ERCOT 062223" w:date="2023-06-18T17:47:00Z">
        <w:r>
          <w:rPr>
            <w:iCs/>
            <w:szCs w:val="20"/>
          </w:rPr>
          <w:t>-</w:t>
        </w:r>
      </w:ins>
      <w:ins w:id="4894" w:author="ERCOT" w:date="2022-10-12T17:49:00Z">
        <w:del w:id="4895" w:author="ERCOT 062223" w:date="2023-06-18T17:47:00Z">
          <w:r w:rsidDel="00F425CC">
            <w:rPr>
              <w:iCs/>
              <w:szCs w:val="20"/>
            </w:rPr>
            <w:delText xml:space="preserve"> </w:delText>
          </w:r>
        </w:del>
        <w:r>
          <w:rPr>
            <w:iCs/>
            <w:szCs w:val="20"/>
          </w:rPr>
          <w:t>through</w:t>
        </w:r>
        <w:r w:rsidRPr="00797181">
          <w:rPr>
            <w:iCs/>
            <w:szCs w:val="20"/>
          </w:rPr>
          <w:t xml:space="preserve"> requirement</w:t>
        </w:r>
        <w:r>
          <w:rPr>
            <w:iCs/>
            <w:szCs w:val="20"/>
          </w:rPr>
          <w:t>s</w:t>
        </w:r>
      </w:ins>
      <w:ins w:id="4896" w:author="ERCOT 032024" w:date="2024-03-19T18:20:00Z">
        <w:r>
          <w:rPr>
            <w:iCs/>
            <w:szCs w:val="20"/>
          </w:rPr>
          <w:t>,</w:t>
        </w:r>
      </w:ins>
      <w:ins w:id="4897" w:author="ERCOT" w:date="2022-10-12T17:49:00Z">
        <w:r w:rsidRPr="00953680">
          <w:t xml:space="preserve"> </w:t>
        </w:r>
        <w:del w:id="4898" w:author="ERCOT 032024" w:date="2024-03-19T18:20:00Z">
          <w:r w:rsidRPr="00953680" w:rsidDel="000F7FF3">
            <w:rPr>
              <w:iCs/>
              <w:szCs w:val="20"/>
            </w:rPr>
            <w:delText xml:space="preserve">of </w:delText>
          </w:r>
        </w:del>
      </w:ins>
      <w:ins w:id="4899" w:author="ERCOT 062223" w:date="2023-06-18T17:50:00Z">
        <w:del w:id="4900" w:author="ERCOT 032024" w:date="2024-03-19T18:20:00Z">
          <w:r w:rsidDel="000F7FF3">
            <w:rPr>
              <w:iCs/>
              <w:szCs w:val="20"/>
            </w:rPr>
            <w:delText>paragraphs (1) through (7</w:delText>
          </w:r>
        </w:del>
      </w:ins>
      <w:ins w:id="4901" w:author="ERCOT 010824" w:date="2023-12-15T09:53:00Z">
        <w:del w:id="4902" w:author="ERCOT 032024" w:date="2024-03-19T18:20:00Z">
          <w:r w:rsidDel="000F7FF3">
            <w:rPr>
              <w:iCs/>
              <w:szCs w:val="20"/>
            </w:rPr>
            <w:delText>8</w:delText>
          </w:r>
        </w:del>
      </w:ins>
      <w:ins w:id="4903" w:author="ERCOT 062223" w:date="2023-06-18T17:50:00Z">
        <w:del w:id="4904" w:author="ERCOT 032024" w:date="2024-03-19T18:20:00Z">
          <w:r w:rsidDel="000F7FF3">
            <w:rPr>
              <w:iCs/>
              <w:szCs w:val="20"/>
            </w:rPr>
            <w:delText xml:space="preserve">) </w:delText>
          </w:r>
        </w:del>
      </w:ins>
      <w:ins w:id="4905" w:author="ERCOT 062223" w:date="2023-06-18T17:51:00Z">
        <w:del w:id="4906" w:author="ERCOT 032024" w:date="2024-03-19T18:20:00Z">
          <w:r w:rsidDel="000F7FF3">
            <w:rPr>
              <w:iCs/>
              <w:szCs w:val="20"/>
            </w:rPr>
            <w:delText>above</w:delText>
          </w:r>
        </w:del>
      </w:ins>
      <w:ins w:id="4907" w:author="ERCOT" w:date="2022-10-12T17:49:00Z">
        <w:del w:id="4908" w:author="ERCOT 062223" w:date="2023-06-18T17:51:00Z">
          <w:r w:rsidRPr="00953680" w:rsidDel="00F425CC">
            <w:rPr>
              <w:iCs/>
              <w:szCs w:val="20"/>
            </w:rPr>
            <w:delText xml:space="preserve">this </w:delText>
          </w:r>
        </w:del>
      </w:ins>
      <w:ins w:id="4909" w:author="ERCOT" w:date="2022-11-22T10:03:00Z">
        <w:del w:id="4910" w:author="ERCOT 062223" w:date="2023-06-18T17:51:00Z">
          <w:r w:rsidDel="00F425CC">
            <w:rPr>
              <w:iCs/>
              <w:szCs w:val="20"/>
            </w:rPr>
            <w:delText>S</w:delText>
          </w:r>
        </w:del>
      </w:ins>
      <w:ins w:id="4911" w:author="ERCOT" w:date="2022-10-12T17:49:00Z">
        <w:del w:id="4912" w:author="ERCOT 062223" w:date="2023-06-18T17:51:00Z">
          <w:r w:rsidRPr="00953680" w:rsidDel="00F425CC">
            <w:rPr>
              <w:iCs/>
              <w:szCs w:val="20"/>
            </w:rPr>
            <w:delText>ection</w:delText>
          </w:r>
        </w:del>
        <w:del w:id="4913" w:author="ERCOT 032024" w:date="2024-03-19T18:20:00Z">
          <w:r w:rsidRPr="00797181" w:rsidDel="000F7FF3">
            <w:rPr>
              <w:iCs/>
              <w:szCs w:val="20"/>
            </w:rPr>
            <w:delText xml:space="preserve">, </w:delText>
          </w:r>
        </w:del>
      </w:ins>
      <w:ins w:id="4914" w:author="ERCOT 010824" w:date="2023-12-15T09:55:00Z">
        <w:del w:id="4915" w:author="ERCOT 032024" w:date="2024-03-19T18:20:00Z">
          <w:r w:rsidDel="000F7FF3">
            <w:rPr>
              <w:iCs/>
              <w:szCs w:val="20"/>
            </w:rPr>
            <w:delText xml:space="preserve">ERCOT may restrict </w:delText>
          </w:r>
          <w:r w:rsidRPr="00522416" w:rsidDel="000F7FF3">
            <w:rPr>
              <w:iCs/>
              <w:szCs w:val="20"/>
            </w:rPr>
            <w:delText>the IBR operation as set forth in paragraph (</w:delText>
          </w:r>
          <w:r w:rsidDel="000F7FF3">
            <w:rPr>
              <w:iCs/>
              <w:szCs w:val="20"/>
            </w:rPr>
            <w:delText>12</w:delText>
          </w:r>
          <w:r w:rsidRPr="00522416" w:rsidDel="000F7FF3">
            <w:rPr>
              <w:iCs/>
              <w:szCs w:val="20"/>
            </w:rPr>
            <w:delText>) below</w:delText>
          </w:r>
          <w:r w:rsidDel="000F7FF3">
            <w:rPr>
              <w:iCs/>
              <w:szCs w:val="20"/>
            </w:rPr>
            <w:delText>.</w:delText>
          </w:r>
        </w:del>
      </w:ins>
      <w:ins w:id="4916" w:author="ERCOT 010824" w:date="2023-12-15T09:56:00Z">
        <w:del w:id="4917" w:author="ERCOT 032024" w:date="2024-03-19T18:20:00Z">
          <w:r w:rsidDel="000F7FF3">
            <w:rPr>
              <w:iCs/>
              <w:szCs w:val="20"/>
            </w:rPr>
            <w:delText xml:space="preserve">  Additionally, </w:delText>
          </w:r>
        </w:del>
      </w:ins>
      <w:ins w:id="4918" w:author="ERCOT 062223" w:date="2023-05-10T19:09:00Z">
        <w:del w:id="4919" w:author="NextEra 090523" w:date="2023-08-07T14:41:00Z">
          <w:r w:rsidRPr="00522416" w:rsidDel="009F3BA6">
            <w:rPr>
              <w:iCs/>
              <w:szCs w:val="20"/>
            </w:rPr>
            <w:delText xml:space="preserve">the IBR operation </w:delText>
          </w:r>
          <w:r w:rsidDel="009F3BA6">
            <w:rPr>
              <w:iCs/>
              <w:szCs w:val="20"/>
            </w:rPr>
            <w:delText>may</w:delText>
          </w:r>
          <w:r w:rsidRPr="00522416" w:rsidDel="009F3BA6">
            <w:rPr>
              <w:iCs/>
              <w:szCs w:val="20"/>
            </w:rPr>
            <w:delText xml:space="preserve"> be restricted as set forth in paragraph (9) below</w:delText>
          </w:r>
        </w:del>
      </w:ins>
      <w:ins w:id="4920" w:author="ERCOT 062223" w:date="2023-05-10T19:10:00Z">
        <w:del w:id="4921" w:author="NextEra 090523" w:date="2023-08-07T14:41:00Z">
          <w:r w:rsidDel="009F3BA6">
            <w:rPr>
              <w:iCs/>
              <w:szCs w:val="20"/>
            </w:rPr>
            <w:delText>.  Additionally,</w:delText>
          </w:r>
        </w:del>
      </w:ins>
      <w:ins w:id="4922" w:author="ERCOT 062223" w:date="2023-05-10T19:09:00Z">
        <w:del w:id="4923" w:author="NextEra 090523" w:date="2023-08-07T14:41:00Z">
          <w:r w:rsidRPr="00522416" w:rsidDel="009F3BA6">
            <w:rPr>
              <w:iCs/>
              <w:szCs w:val="20"/>
            </w:rPr>
            <w:delText xml:space="preserve"> </w:delText>
          </w:r>
        </w:del>
      </w:ins>
      <w:ins w:id="4924" w:author="ERCOT" w:date="2022-10-12T17:49:00Z">
        <w:r w:rsidRPr="00797181">
          <w:rPr>
            <w:iCs/>
            <w:szCs w:val="20"/>
          </w:rPr>
          <w:t xml:space="preserve">the </w:t>
        </w:r>
        <w:r>
          <w:rPr>
            <w:iCs/>
            <w:szCs w:val="20"/>
          </w:rPr>
          <w:t xml:space="preserve">Resource Entity </w:t>
        </w:r>
        <w:del w:id="4925" w:author="ERCOT 032024" w:date="2024-03-19T18:21:00Z">
          <w:r w:rsidDel="000F7FF3">
            <w:rPr>
              <w:iCs/>
              <w:szCs w:val="20"/>
            </w:rPr>
            <w:delText xml:space="preserve">for the </w:delText>
          </w:r>
          <w:r w:rsidRPr="00797181" w:rsidDel="000F7FF3">
            <w:rPr>
              <w:iCs/>
              <w:szCs w:val="20"/>
            </w:rPr>
            <w:delText>I</w:delText>
          </w:r>
          <w:r w:rsidDel="000F7FF3">
            <w:rPr>
              <w:iCs/>
              <w:szCs w:val="20"/>
            </w:rPr>
            <w:delText>B</w:delText>
          </w:r>
          <w:r w:rsidRPr="00797181" w:rsidDel="000F7FF3">
            <w:rPr>
              <w:iCs/>
              <w:szCs w:val="20"/>
            </w:rPr>
            <w:delText xml:space="preserve">R </w:delText>
          </w:r>
        </w:del>
        <w:del w:id="4926" w:author="ERCOT 040523" w:date="2023-03-07T16:31:00Z">
          <w:r w:rsidRPr="00797181" w:rsidDel="00D9485E">
            <w:rPr>
              <w:iCs/>
              <w:szCs w:val="20"/>
            </w:rPr>
            <w:delText xml:space="preserve">and the interconnecting TSP </w:delText>
          </w:r>
        </w:del>
        <w:r w:rsidRPr="00797181">
          <w:rPr>
            <w:iCs/>
            <w:szCs w:val="20"/>
          </w:rPr>
          <w:t>shall</w:t>
        </w:r>
      </w:ins>
      <w:ins w:id="4927" w:author="ERCOT 032024" w:date="2024-03-19T18:21:00Z">
        <w:r>
          <w:rPr>
            <w:iCs/>
            <w:szCs w:val="20"/>
          </w:rPr>
          <w:t xml:space="preserve">: </w:t>
        </w:r>
      </w:ins>
      <w:ins w:id="4928" w:author="ERCOT" w:date="2022-10-12T17:49:00Z">
        <w:r w:rsidRPr="00797181">
          <w:rPr>
            <w:iCs/>
            <w:szCs w:val="20"/>
          </w:rPr>
          <w:t xml:space="preserve"> </w:t>
        </w:r>
      </w:ins>
      <w:ins w:id="4929" w:author="ERCOT 032024" w:date="2024-03-19T18:21:00Z">
        <w:r>
          <w:rPr>
            <w:iCs/>
            <w:szCs w:val="20"/>
          </w:rPr>
          <w:t xml:space="preserve">(i) </w:t>
        </w:r>
      </w:ins>
      <w:ins w:id="4930" w:author="ERCOT" w:date="2022-10-12T17:49:00Z">
        <w:r w:rsidRPr="00797181">
          <w:rPr>
            <w:iCs/>
            <w:szCs w:val="20"/>
          </w:rPr>
          <w:t xml:space="preserve">investigate </w:t>
        </w:r>
        <w:r>
          <w:rPr>
            <w:iCs/>
            <w:szCs w:val="20"/>
          </w:rPr>
          <w:t xml:space="preserve">the event </w:t>
        </w:r>
      </w:ins>
      <w:ins w:id="4931" w:author="ERCOT 032024" w:date="2024-03-19T18:21:00Z">
        <w:r>
          <w:rPr>
            <w:iCs/>
            <w:szCs w:val="20"/>
          </w:rPr>
          <w:t>(ii)</w:t>
        </w:r>
      </w:ins>
      <w:ins w:id="4932" w:author="ERCOT 032024" w:date="2024-03-19T18:22:00Z">
        <w:r>
          <w:rPr>
            <w:iCs/>
            <w:szCs w:val="20"/>
          </w:rPr>
          <w:t xml:space="preserve"> </w:t>
        </w:r>
      </w:ins>
      <w:ins w:id="4933" w:author="ERCOT" w:date="2022-10-12T17:49:00Z">
        <w:del w:id="4934" w:author="ERCOT 032024" w:date="2024-03-19T18:22:00Z">
          <w:r w:rsidRPr="00797181" w:rsidDel="000F7FF3">
            <w:rPr>
              <w:iCs/>
              <w:szCs w:val="20"/>
            </w:rPr>
            <w:delText xml:space="preserve">and </w:delText>
          </w:r>
        </w:del>
        <w:r w:rsidRPr="00797181">
          <w:rPr>
            <w:iCs/>
            <w:szCs w:val="20"/>
          </w:rPr>
          <w:t xml:space="preserve">report to ERCOT the cause of the </w:t>
        </w:r>
        <w:del w:id="4935" w:author="ERCOT 032024" w:date="2024-03-19T18:23:00Z">
          <w:r w:rsidRPr="00797181" w:rsidDel="000F7FF3">
            <w:rPr>
              <w:iCs/>
              <w:szCs w:val="20"/>
            </w:rPr>
            <w:delText>I</w:delText>
          </w:r>
          <w:r w:rsidDel="000F7FF3">
            <w:rPr>
              <w:iCs/>
              <w:szCs w:val="20"/>
            </w:rPr>
            <w:delText>B</w:delText>
          </w:r>
          <w:r w:rsidRPr="00797181" w:rsidDel="000F7FF3">
            <w:rPr>
              <w:iCs/>
              <w:szCs w:val="20"/>
            </w:rPr>
            <w:delText xml:space="preserve">R </w:delText>
          </w:r>
        </w:del>
        <w:r>
          <w:rPr>
            <w:iCs/>
            <w:szCs w:val="20"/>
          </w:rPr>
          <w:t>failure</w:t>
        </w:r>
        <w:del w:id="4936" w:author="ERCOT 032024" w:date="2024-03-19T18:23:00Z">
          <w:r w:rsidDel="000F7FF3">
            <w:rPr>
              <w:iCs/>
              <w:szCs w:val="20"/>
            </w:rPr>
            <w:delText>.</w:delText>
          </w:r>
        </w:del>
        <w:r>
          <w:rPr>
            <w:iCs/>
            <w:szCs w:val="20"/>
          </w:rPr>
          <w:t xml:space="preserve"> </w:t>
        </w:r>
      </w:ins>
      <w:ins w:id="4937" w:author="ERCOT 032024" w:date="2024-03-19T18:23:00Z">
        <w:r>
          <w:rPr>
            <w:iCs/>
            <w:szCs w:val="20"/>
          </w:rPr>
          <w:t>(</w:t>
        </w:r>
        <w:r w:rsidRPr="00DF784A">
          <w:rPr>
            <w:iCs/>
            <w:szCs w:val="20"/>
          </w:rPr>
          <w:t xml:space="preserve">iii) perform model validation (iv) </w:t>
        </w:r>
        <w:r w:rsidRPr="00DF784A">
          <w:t>within 90 days of the failure, provide to ERCOT a mitigation plan to meet the applicable voltage ride-through requirements as soon as practicable but no longer than 12 months from the date the mitigation plan is submitted unless ERCOT allows a longer timeframe</w:t>
        </w:r>
        <w:r w:rsidRPr="00DF784A">
          <w:rPr>
            <w:iCs/>
            <w:szCs w:val="20"/>
          </w:rPr>
          <w:t xml:space="preserve"> and (v) timely implement the mitigation plan</w:t>
        </w:r>
        <w:r w:rsidRPr="00DF784A">
          <w:t>.</w:t>
        </w:r>
      </w:ins>
      <w:ins w:id="4938" w:author="ERCOT" w:date="2022-10-12T17:49:00Z">
        <w:r>
          <w:rPr>
            <w:iCs/>
            <w:szCs w:val="20"/>
          </w:rPr>
          <w:t xml:space="preserve"> </w:t>
        </w:r>
      </w:ins>
      <w:ins w:id="4939" w:author="NextEra 090523" w:date="2023-08-07T14:42:00Z">
        <w:del w:id="4940" w:author="ERCOT 010824" w:date="2023-12-15T09:57:00Z">
          <w:r w:rsidDel="006A51F8">
            <w:rPr>
              <w:iCs/>
              <w:szCs w:val="20"/>
            </w:rPr>
            <w:delText>The Resource Entity’s investigation must include a diligent review of commercially reasonable efforts to avoid future failures.</w:delText>
          </w:r>
        </w:del>
      </w:ins>
      <w:ins w:id="4941" w:author="NextEra 090523" w:date="2023-09-05T13:06:00Z">
        <w:del w:id="4942" w:author="ERCOT 010824" w:date="2023-12-15T09:57:00Z">
          <w:r w:rsidDel="006A51F8">
            <w:rPr>
              <w:iCs/>
              <w:szCs w:val="20"/>
            </w:rPr>
            <w:delText xml:space="preserve"> </w:delText>
          </w:r>
        </w:del>
      </w:ins>
      <w:ins w:id="4943" w:author="NextEra 090523" w:date="2023-08-07T14:42:00Z">
        <w:del w:id="4944" w:author="ERCOT 010824" w:date="2023-12-15T09:57:00Z">
          <w:r w:rsidDel="006A51F8">
            <w:rPr>
              <w:iCs/>
              <w:szCs w:val="20"/>
            </w:rPr>
            <w:delText xml:space="preserve"> </w:delText>
          </w:r>
        </w:del>
      </w:ins>
      <w:ins w:id="4945" w:author="ERCOT 040523" w:date="2023-04-03T15:49:00Z">
        <w:del w:id="4946" w:author="ERCOT 032024" w:date="2024-03-19T18:24:00Z">
          <w:r w:rsidDel="000F7FF3">
            <w:rPr>
              <w:iCs/>
              <w:szCs w:val="20"/>
            </w:rPr>
            <w:delText>All</w:delText>
          </w:r>
        </w:del>
      </w:ins>
      <w:ins w:id="4947" w:author="ERCOT 040523" w:date="2023-03-07T16:31:00Z">
        <w:r w:rsidRPr="00D9485E">
          <w:rPr>
            <w:iCs/>
            <w:szCs w:val="20"/>
          </w:rPr>
          <w:t xml:space="preserve"> </w:t>
        </w:r>
        <w:del w:id="4948" w:author="ERCOT 032024" w:date="2024-03-19T18:24:00Z">
          <w:r w:rsidRPr="00D9485E" w:rsidDel="000F7FF3">
            <w:rPr>
              <w:iCs/>
              <w:szCs w:val="20"/>
            </w:rPr>
            <w:delText>i</w:delText>
          </w:r>
        </w:del>
      </w:ins>
      <w:ins w:id="4949" w:author="ERCOT 032024" w:date="2024-03-19T18:24:00Z">
        <w:r>
          <w:rPr>
            <w:iCs/>
            <w:szCs w:val="20"/>
          </w:rPr>
          <w:t>I</w:t>
        </w:r>
      </w:ins>
      <w:ins w:id="4950" w:author="ERCOT 040523" w:date="2023-03-07T16:31:00Z">
        <w:r w:rsidRPr="00D9485E">
          <w:rPr>
            <w:iCs/>
            <w:szCs w:val="20"/>
          </w:rPr>
          <w:t>mpacted TSPs shall provide available</w:t>
        </w:r>
        <w:r>
          <w:rPr>
            <w:iCs/>
            <w:szCs w:val="20"/>
          </w:rPr>
          <w:t xml:space="preserve"> </w:t>
        </w:r>
        <w:r w:rsidRPr="00D9485E">
          <w:rPr>
            <w:iCs/>
            <w:szCs w:val="20"/>
          </w:rPr>
          <w:t xml:space="preserve">information to ERCOT to assist with event analysis.  </w:t>
        </w:r>
      </w:ins>
      <w:ins w:id="4951" w:author="ERCOT" w:date="2022-10-12T17:49:00Z">
        <w:del w:id="4952" w:author="ERCOT 062223" w:date="2023-05-15T11:56:00Z">
          <w:r w:rsidRPr="00953680" w:rsidDel="00113C04">
            <w:rPr>
              <w:iCs/>
              <w:szCs w:val="20"/>
            </w:rPr>
            <w:delText xml:space="preserve">The Resource Entity </w:delText>
          </w:r>
          <w:r w:rsidDel="00113C04">
            <w:rPr>
              <w:iCs/>
              <w:szCs w:val="20"/>
            </w:rPr>
            <w:delText>for each IBR not meeting the voltage ride-through requirements shall install</w:delText>
          </w:r>
        </w:del>
      </w:ins>
      <w:ins w:id="4953" w:author="ERCOT" w:date="2022-11-22T10:09:00Z">
        <w:del w:id="4954" w:author="ERCOT 062223" w:date="2023-05-15T11:56:00Z">
          <w:r w:rsidDel="00113C04">
            <w:rPr>
              <w:iCs/>
              <w:szCs w:val="20"/>
            </w:rPr>
            <w:delText>,</w:delText>
          </w:r>
        </w:del>
      </w:ins>
      <w:ins w:id="4955" w:author="ERCOT" w:date="2022-10-12T17:49:00Z">
        <w:del w:id="4956" w:author="ERCOT 062223" w:date="2023-05-15T11:56:00Z">
          <w:r w:rsidDel="00113C04">
            <w:rPr>
              <w:iCs/>
              <w:szCs w:val="20"/>
            </w:rPr>
            <w:delText xml:space="preserve"> </w:delText>
          </w:r>
        </w:del>
      </w:ins>
      <w:ins w:id="4957" w:author="ERCOT" w:date="2022-11-22T10:06:00Z">
        <w:del w:id="4958" w:author="ERCOT 062223" w:date="2023-05-15T11:56:00Z">
          <w:r w:rsidDel="00113C04">
            <w:rPr>
              <w:iCs/>
              <w:szCs w:val="20"/>
            </w:rPr>
            <w:delText>if not already installed</w:delText>
          </w:r>
        </w:del>
      </w:ins>
      <w:ins w:id="4959" w:author="ERCOT" w:date="2022-11-22T10:09:00Z">
        <w:del w:id="4960" w:author="ERCOT 062223" w:date="2023-05-15T11:56:00Z">
          <w:r w:rsidDel="00113C04">
            <w:rPr>
              <w:iCs/>
              <w:szCs w:val="20"/>
            </w:rPr>
            <w:delText>,</w:delText>
          </w:r>
        </w:del>
      </w:ins>
      <w:ins w:id="4961" w:author="ERCOT" w:date="2022-11-22T10:06:00Z">
        <w:del w:id="4962" w:author="ERCOT 062223" w:date="2023-05-15T11:56:00Z">
          <w:r w:rsidDel="00113C04">
            <w:rPr>
              <w:iCs/>
              <w:szCs w:val="20"/>
            </w:rPr>
            <w:delText xml:space="preserve"> </w:delText>
          </w:r>
        </w:del>
      </w:ins>
      <w:ins w:id="4963" w:author="ERCOT" w:date="2023-01-11T14:33:00Z">
        <w:del w:id="4964" w:author="ERCOT 062223" w:date="2023-05-15T11:56:00Z">
          <w:r w:rsidDel="00113C04">
            <w:rPr>
              <w:iCs/>
              <w:szCs w:val="20"/>
            </w:rPr>
            <w:delText>p</w:delText>
          </w:r>
        </w:del>
      </w:ins>
      <w:ins w:id="4965" w:author="ERCOT" w:date="2022-10-12T17:49:00Z">
        <w:del w:id="4966" w:author="ERCOT 062223" w:date="2023-05-15T11:56:00Z">
          <w:r w:rsidDel="00113C04">
            <w:rPr>
              <w:iCs/>
              <w:szCs w:val="20"/>
            </w:rPr>
            <w:delText xml:space="preserve">hasor </w:delText>
          </w:r>
        </w:del>
      </w:ins>
      <w:ins w:id="4967" w:author="ERCOT" w:date="2023-01-11T14:33:00Z">
        <w:del w:id="4968" w:author="ERCOT 062223" w:date="2023-05-15T11:56:00Z">
          <w:r w:rsidDel="00113C04">
            <w:rPr>
              <w:iCs/>
              <w:szCs w:val="20"/>
            </w:rPr>
            <w:delText>m</w:delText>
          </w:r>
        </w:del>
      </w:ins>
      <w:ins w:id="4969" w:author="ERCOT" w:date="2022-10-12T17:49:00Z">
        <w:del w:id="4970" w:author="ERCOT 062223" w:date="2023-05-15T11:56:00Z">
          <w:r w:rsidDel="00113C04">
            <w:rPr>
              <w:iCs/>
              <w:szCs w:val="20"/>
            </w:rPr>
            <w:delText xml:space="preserve">easurement </w:delText>
          </w:r>
        </w:del>
      </w:ins>
      <w:ins w:id="4971" w:author="ERCOT" w:date="2023-01-11T14:33:00Z">
        <w:del w:id="4972" w:author="ERCOT 062223" w:date="2023-05-15T11:56:00Z">
          <w:r w:rsidDel="00113C04">
            <w:rPr>
              <w:iCs/>
              <w:szCs w:val="20"/>
            </w:rPr>
            <w:delText>u</w:delText>
          </w:r>
        </w:del>
      </w:ins>
      <w:ins w:id="4973" w:author="ERCOT" w:date="2022-10-12T17:49:00Z">
        <w:del w:id="4974" w:author="ERCOT 062223" w:date="2023-05-15T11:56:00Z">
          <w:r w:rsidDel="00113C04">
            <w:rPr>
              <w:iCs/>
              <w:szCs w:val="20"/>
            </w:rPr>
            <w:delText>nits or</w:delText>
          </w:r>
        </w:del>
      </w:ins>
      <w:ins w:id="4975" w:author="ERCOT 040523" w:date="2023-02-16T20:07:00Z">
        <w:del w:id="4976" w:author="ERCOT 062223" w:date="2023-05-15T11:56:00Z">
          <w:r w:rsidDel="00113C04">
            <w:rPr>
              <w:iCs/>
              <w:szCs w:val="20"/>
            </w:rPr>
            <w:delText>and</w:delText>
          </w:r>
        </w:del>
      </w:ins>
      <w:ins w:id="4977" w:author="ERCOT" w:date="2022-10-12T17:49:00Z">
        <w:del w:id="4978" w:author="ERCOT 062223" w:date="2023-05-15T11:56:00Z">
          <w:r w:rsidDel="00113C04">
            <w:rPr>
              <w:iCs/>
              <w:szCs w:val="20"/>
            </w:rPr>
            <w:delText xml:space="preserve"> </w:delText>
          </w:r>
        </w:del>
      </w:ins>
      <w:ins w:id="4979" w:author="ERCOT" w:date="2023-01-11T14:33:00Z">
        <w:del w:id="4980" w:author="ERCOT 062223" w:date="2023-05-15T11:56:00Z">
          <w:r w:rsidDel="00113C04">
            <w:rPr>
              <w:iCs/>
              <w:szCs w:val="20"/>
            </w:rPr>
            <w:delText>d</w:delText>
          </w:r>
        </w:del>
      </w:ins>
      <w:ins w:id="4981" w:author="ERCOT" w:date="2022-10-12T17:49:00Z">
        <w:del w:id="4982" w:author="ERCOT 062223" w:date="2023-05-15T11:56:00Z">
          <w:r w:rsidDel="00113C04">
            <w:rPr>
              <w:iCs/>
              <w:szCs w:val="20"/>
            </w:rPr>
            <w:delText xml:space="preserve">igital </w:delText>
          </w:r>
        </w:del>
      </w:ins>
      <w:ins w:id="4983" w:author="ERCOT" w:date="2023-01-11T14:33:00Z">
        <w:del w:id="4984" w:author="ERCOT 062223" w:date="2023-05-15T11:56:00Z">
          <w:r w:rsidDel="00113C04">
            <w:rPr>
              <w:iCs/>
              <w:szCs w:val="20"/>
            </w:rPr>
            <w:delText>f</w:delText>
          </w:r>
        </w:del>
      </w:ins>
      <w:ins w:id="4985" w:author="ERCOT" w:date="2022-10-12T17:49:00Z">
        <w:del w:id="4986" w:author="ERCOT 062223" w:date="2023-05-15T11:56:00Z">
          <w:r w:rsidDel="00113C04">
            <w:rPr>
              <w:iCs/>
              <w:szCs w:val="20"/>
            </w:rPr>
            <w:delText xml:space="preserve">ault </w:delText>
          </w:r>
        </w:del>
      </w:ins>
      <w:ins w:id="4987" w:author="ERCOT" w:date="2023-01-11T14:33:00Z">
        <w:del w:id="4988" w:author="ERCOT 062223" w:date="2023-05-15T11:56:00Z">
          <w:r w:rsidDel="00113C04">
            <w:rPr>
              <w:iCs/>
              <w:szCs w:val="20"/>
            </w:rPr>
            <w:delText>r</w:delText>
          </w:r>
        </w:del>
      </w:ins>
      <w:ins w:id="4989" w:author="ERCOT" w:date="2022-10-12T17:49:00Z">
        <w:del w:id="4990" w:author="ERCOT 062223" w:date="2023-05-15T11:56:00Z">
          <w:r w:rsidDel="00113C04">
            <w:rPr>
              <w:iCs/>
              <w:szCs w:val="20"/>
            </w:rPr>
            <w:delText>ecorders at locations identified by ERCOT</w:delText>
          </w:r>
        </w:del>
      </w:ins>
      <w:ins w:id="4991" w:author="ERCOT 040523" w:date="2023-03-27T18:00:00Z">
        <w:del w:id="4992" w:author="ERCOT 062223" w:date="2023-05-15T11:56:00Z">
          <w:r w:rsidDel="00113C04">
            <w:rPr>
              <w:iCs/>
              <w:szCs w:val="20"/>
            </w:rPr>
            <w:delText xml:space="preserve"> as soon as practicable but no </w:delText>
          </w:r>
        </w:del>
      </w:ins>
      <w:ins w:id="4993" w:author="ERCOT 040523" w:date="2023-04-03T15:51:00Z">
        <w:del w:id="4994" w:author="ERCOT 062223" w:date="2023-05-15T11:56:00Z">
          <w:r w:rsidDel="00113C04">
            <w:rPr>
              <w:iCs/>
              <w:szCs w:val="20"/>
            </w:rPr>
            <w:delText>later</w:delText>
          </w:r>
        </w:del>
      </w:ins>
      <w:ins w:id="4995" w:author="ERCOT 040523" w:date="2023-03-27T18:00:00Z">
        <w:del w:id="4996" w:author="ERCOT 062223" w:date="2023-05-15T11:56:00Z">
          <w:r w:rsidDel="00113C04">
            <w:rPr>
              <w:iCs/>
              <w:szCs w:val="20"/>
            </w:rPr>
            <w:delText xml:space="preserve"> than</w:delText>
          </w:r>
        </w:del>
      </w:ins>
      <w:ins w:id="4997" w:author="ERCOT 040523" w:date="2023-04-03T15:51:00Z">
        <w:del w:id="4998" w:author="ERCOT 062223" w:date="2023-05-15T11:56:00Z">
          <w:r w:rsidDel="00113C04">
            <w:rPr>
              <w:iCs/>
              <w:szCs w:val="20"/>
            </w:rPr>
            <w:delText xml:space="preserve"> </w:delText>
          </w:r>
        </w:del>
      </w:ins>
      <w:ins w:id="4999" w:author="ERCOT 040523" w:date="2023-04-05T10:50:00Z">
        <w:del w:id="5000" w:author="ERCOT 062223" w:date="2023-05-15T11:56:00Z">
          <w:r w:rsidDel="00113C04">
            <w:rPr>
              <w:iCs/>
              <w:szCs w:val="20"/>
            </w:rPr>
            <w:delText>18</w:delText>
          </w:r>
        </w:del>
      </w:ins>
      <w:ins w:id="5001" w:author="ERCOT 040523" w:date="2023-03-27T18:00:00Z">
        <w:del w:id="5002" w:author="ERCOT 062223" w:date="2023-05-15T11:56:00Z">
          <w:r w:rsidDel="00113C04">
            <w:rPr>
              <w:iCs/>
              <w:szCs w:val="20"/>
            </w:rPr>
            <w:delText xml:space="preserve"> months </w:delText>
          </w:r>
        </w:del>
      </w:ins>
      <w:ins w:id="5003" w:author="ERCOT 040523" w:date="2023-04-03T15:51:00Z">
        <w:del w:id="5004" w:author="ERCOT 062223" w:date="2023-05-15T11:56:00Z">
          <w:r w:rsidDel="00113C04">
            <w:rPr>
              <w:iCs/>
              <w:szCs w:val="20"/>
            </w:rPr>
            <w:delText>after</w:delText>
          </w:r>
        </w:del>
      </w:ins>
      <w:ins w:id="5005" w:author="ERCOT 040523" w:date="2023-03-27T18:00:00Z">
        <w:del w:id="5006" w:author="ERCOT 062223" w:date="2023-05-15T11:56:00Z">
          <w:r w:rsidDel="00113C04">
            <w:rPr>
              <w:iCs/>
              <w:szCs w:val="20"/>
            </w:rPr>
            <w:delText xml:space="preserve"> notification</w:delText>
          </w:r>
        </w:del>
      </w:ins>
      <w:ins w:id="5007" w:author="ERCOT" w:date="2022-10-12T17:49:00Z">
        <w:del w:id="5008" w:author="ERCOT 062223" w:date="2023-05-15T11:56:00Z">
          <w:r w:rsidDel="00113C04">
            <w:rPr>
              <w:iCs/>
              <w:szCs w:val="20"/>
            </w:rPr>
            <w:delText>.</w:delText>
          </w:r>
        </w:del>
      </w:ins>
    </w:p>
    <w:p w14:paraId="2B27D3D4" w14:textId="0C8C7A5D" w:rsidR="00B4232D" w:rsidDel="00B4232D" w:rsidRDefault="00B4232D" w:rsidP="00B4232D">
      <w:pPr>
        <w:spacing w:after="240"/>
        <w:ind w:left="720" w:hanging="720"/>
        <w:jc w:val="left"/>
        <w:rPr>
          <w:ins w:id="5009" w:author="ERCOT 010824" w:date="2023-12-15T10:10:00Z"/>
          <w:del w:id="5010" w:author="ERCOT 032024" w:date="2024-03-19T18:37:00Z"/>
          <w:iCs/>
          <w:szCs w:val="20"/>
        </w:rPr>
      </w:pPr>
      <w:ins w:id="5011" w:author="ERCOT 010824" w:date="2023-12-15T10:02:00Z">
        <w:del w:id="5012" w:author="ERCOT 032024" w:date="2024-03-19T18:37:00Z">
          <w:r w:rsidDel="00B4232D">
            <w:rPr>
              <w:iCs/>
              <w:szCs w:val="20"/>
            </w:rPr>
            <w:delText>(12)</w:delText>
          </w:r>
          <w:r w:rsidDel="00B4232D">
            <w:rPr>
              <w:iCs/>
              <w:szCs w:val="20"/>
            </w:rPr>
            <w:tab/>
          </w:r>
        </w:del>
      </w:ins>
      <w:ins w:id="5013" w:author="ERCOT 010824" w:date="2023-12-15T10:03:00Z">
        <w:del w:id="5014" w:author="ERCOT 032024" w:date="2024-03-19T18:37:00Z">
          <w:r w:rsidDel="00B4232D">
            <w:rPr>
              <w:iCs/>
              <w:szCs w:val="20"/>
            </w:rPr>
            <w:delText>In its sole and reasonable discretion, ERCOT may restrict, or not permit to operate, a</w:delText>
          </w:r>
          <w:r w:rsidRPr="00CF05AC" w:rsidDel="00B4232D">
            <w:rPr>
              <w:iCs/>
              <w:szCs w:val="20"/>
            </w:rPr>
            <w:delText xml:space="preserve">ny IBR that </w:delText>
          </w:r>
          <w:r w:rsidDel="00B4232D">
            <w:rPr>
              <w:iCs/>
              <w:szCs w:val="20"/>
            </w:rPr>
            <w:delText>has one or more performance failures to the</w:delText>
          </w:r>
          <w:r w:rsidRPr="0054138E" w:rsidDel="00B4232D">
            <w:rPr>
              <w:iCs/>
              <w:szCs w:val="20"/>
            </w:rPr>
            <w:delText xml:space="preserve"> applicable </w:delText>
          </w:r>
          <w:r w:rsidDel="00B4232D">
            <w:rPr>
              <w:iCs/>
              <w:szCs w:val="20"/>
            </w:rPr>
            <w:delText>voltage</w:delText>
          </w:r>
          <w:r w:rsidRPr="0054138E" w:rsidDel="00B4232D">
            <w:rPr>
              <w:iCs/>
              <w:szCs w:val="20"/>
            </w:rPr>
            <w:delText xml:space="preserve"> ride-through requirements</w:delText>
          </w:r>
          <w:r w:rsidRPr="00CF05AC" w:rsidDel="00B4232D">
            <w:rPr>
              <w:iCs/>
              <w:szCs w:val="20"/>
            </w:rPr>
            <w:delText xml:space="preserve">.  </w:delText>
          </w:r>
          <w:r w:rsidDel="00B4232D">
            <w:rPr>
              <w:iCs/>
              <w:szCs w:val="20"/>
            </w:rPr>
            <w:delText xml:space="preserve">ERCOT shall assess the risk of the performance failure in determining if such restrictions are implemented.  If the assessment determines that any one of the below criteria is met, it may impose such restrictions on the </w:delText>
          </w:r>
        </w:del>
      </w:ins>
      <w:ins w:id="5015" w:author="ERCOT 010824" w:date="2023-12-18T18:01:00Z">
        <w:del w:id="5016" w:author="ERCOT 032024" w:date="2024-03-19T18:37:00Z">
          <w:r w:rsidDel="00B4232D">
            <w:rPr>
              <w:iCs/>
              <w:szCs w:val="20"/>
            </w:rPr>
            <w:delText>IBR</w:delText>
          </w:r>
        </w:del>
      </w:ins>
      <w:ins w:id="5017" w:author="ERCOT 010824" w:date="2023-12-19T09:51:00Z">
        <w:del w:id="5018" w:author="ERCOT 032024" w:date="2024-03-19T18:37:00Z">
          <w:r w:rsidDel="00B4232D">
            <w:rPr>
              <w:iCs/>
              <w:szCs w:val="20"/>
            </w:rPr>
            <w:delText>,</w:delText>
          </w:r>
        </w:del>
      </w:ins>
      <w:ins w:id="5019" w:author="ERCOT 010824" w:date="2023-12-18T18:01:00Z">
        <w:del w:id="5020" w:author="ERCOT 032024" w:date="2024-03-19T18:37:00Z">
          <w:r w:rsidDel="00B4232D">
            <w:rPr>
              <w:iCs/>
              <w:szCs w:val="20"/>
            </w:rPr>
            <w:delText xml:space="preserve"> </w:delText>
          </w:r>
        </w:del>
      </w:ins>
      <w:ins w:id="5021" w:author="ERCOT 010824" w:date="2023-12-15T10:03:00Z">
        <w:del w:id="5022" w:author="ERCOT 032024" w:date="2024-03-19T18:37:00Z">
          <w:r w:rsidDel="00B4232D">
            <w:rPr>
              <w:iCs/>
              <w:szCs w:val="20"/>
            </w:rPr>
            <w:delText xml:space="preserve">or portions </w:delText>
          </w:r>
        </w:del>
      </w:ins>
      <w:ins w:id="5023" w:author="ERCOT 010824" w:date="2023-12-19T09:50:00Z">
        <w:del w:id="5024" w:author="ERCOT 032024" w:date="2024-03-19T18:37:00Z">
          <w:r w:rsidDel="00B4232D">
            <w:rPr>
              <w:iCs/>
              <w:szCs w:val="20"/>
            </w:rPr>
            <w:delText>there</w:delText>
          </w:r>
        </w:del>
      </w:ins>
      <w:ins w:id="5025" w:author="ERCOT 010824" w:date="2023-12-15T10:03:00Z">
        <w:del w:id="5026" w:author="ERCOT 032024" w:date="2024-03-19T18:37:00Z">
          <w:r w:rsidDel="00B4232D">
            <w:rPr>
              <w:iCs/>
              <w:szCs w:val="20"/>
            </w:rPr>
            <w:delText>of</w:delText>
          </w:r>
        </w:del>
      </w:ins>
      <w:ins w:id="5027" w:author="ERCOT 010824" w:date="2023-12-19T09:51:00Z">
        <w:del w:id="5028" w:author="ERCOT 032024" w:date="2024-03-19T18:37:00Z">
          <w:r w:rsidDel="00B4232D">
            <w:rPr>
              <w:iCs/>
              <w:szCs w:val="20"/>
            </w:rPr>
            <w:delText>,</w:delText>
          </w:r>
        </w:del>
      </w:ins>
      <w:ins w:id="5029" w:author="ERCOT 010824" w:date="2023-12-15T10:03:00Z">
        <w:del w:id="5030" w:author="ERCOT 032024" w:date="2024-03-19T18:37:00Z">
          <w:r w:rsidDel="00B4232D">
            <w:rPr>
              <w:iCs/>
              <w:szCs w:val="20"/>
            </w:rPr>
            <w:delText xml:space="preserve"> that experienced the performance failure:</w:delText>
          </w:r>
        </w:del>
      </w:ins>
    </w:p>
    <w:p w14:paraId="31F643C2" w14:textId="5DDB8072" w:rsidR="00B4232D" w:rsidDel="00B4232D" w:rsidRDefault="00B4232D" w:rsidP="00B4232D">
      <w:pPr>
        <w:spacing w:after="240"/>
        <w:ind w:left="1440" w:hanging="720"/>
        <w:jc w:val="left"/>
        <w:rPr>
          <w:ins w:id="5031" w:author="ERCOT 010824" w:date="2023-12-15T10:10:00Z"/>
          <w:del w:id="5032" w:author="ERCOT 032024" w:date="2024-03-19T18:37:00Z"/>
          <w:iCs/>
          <w:szCs w:val="20"/>
        </w:rPr>
      </w:pPr>
      <w:ins w:id="5033" w:author="ERCOT 010824" w:date="2023-12-15T10:10:00Z">
        <w:del w:id="5034" w:author="ERCOT 032024" w:date="2024-03-19T18:37:00Z">
          <w:r w:rsidDel="00B4232D">
            <w:rPr>
              <w:iCs/>
              <w:szCs w:val="20"/>
            </w:rPr>
            <w:delText>(a)</w:delText>
          </w:r>
          <w:r w:rsidDel="00B4232D">
            <w:rPr>
              <w:iCs/>
              <w:szCs w:val="20"/>
            </w:rPr>
            <w:tab/>
            <w:delText xml:space="preserve">The actual or potential severity of the event on the ERCOT </w:delText>
          </w:r>
        </w:del>
      </w:ins>
      <w:ins w:id="5035" w:author="ERCOT 010824" w:date="2023-12-15T10:13:00Z">
        <w:del w:id="5036" w:author="ERCOT 032024" w:date="2024-03-19T18:37:00Z">
          <w:r w:rsidDel="00B4232D">
            <w:rPr>
              <w:iCs/>
              <w:szCs w:val="20"/>
            </w:rPr>
            <w:delText>S</w:delText>
          </w:r>
        </w:del>
      </w:ins>
      <w:ins w:id="5037" w:author="ERCOT 010824" w:date="2023-12-15T10:10:00Z">
        <w:del w:id="5038" w:author="ERCOT 032024" w:date="2024-03-19T18:37:00Z">
          <w:r w:rsidDel="00B4232D">
            <w:rPr>
              <w:iCs/>
              <w:szCs w:val="20"/>
            </w:rPr>
            <w:delText xml:space="preserve">ystem is greater than the most severe single contingency. </w:delText>
          </w:r>
        </w:del>
      </w:ins>
      <w:ins w:id="5039" w:author="ERCOT 010824" w:date="2023-12-18T18:03:00Z">
        <w:del w:id="5040" w:author="ERCOT 032024" w:date="2024-03-19T18:37:00Z">
          <w:r w:rsidDel="00B4232D">
            <w:rPr>
              <w:iCs/>
              <w:szCs w:val="20"/>
            </w:rPr>
            <w:delText>To determine</w:delText>
          </w:r>
        </w:del>
      </w:ins>
      <w:ins w:id="5041" w:author="ERCOT 010824" w:date="2023-12-15T10:10:00Z">
        <w:del w:id="5042" w:author="ERCOT 032024" w:date="2024-03-19T18:37:00Z">
          <w:r w:rsidDel="00B4232D">
            <w:rPr>
              <w:iCs/>
              <w:szCs w:val="20"/>
            </w:rPr>
            <w:delText xml:space="preserve"> </w:delText>
          </w:r>
        </w:del>
      </w:ins>
      <w:ins w:id="5043" w:author="ERCOT 010824" w:date="2023-12-18T18:03:00Z">
        <w:del w:id="5044" w:author="ERCOT 032024" w:date="2024-03-19T18:37:00Z">
          <w:r w:rsidDel="00B4232D">
            <w:rPr>
              <w:iCs/>
              <w:szCs w:val="20"/>
            </w:rPr>
            <w:delText>p</w:delText>
          </w:r>
        </w:del>
      </w:ins>
      <w:ins w:id="5045" w:author="ERCOT 010824" w:date="2023-12-15T10:10:00Z">
        <w:del w:id="5046" w:author="ERCOT 032024" w:date="2024-03-19T18:37:00Z">
          <w:r w:rsidDel="00B4232D">
            <w:rPr>
              <w:iCs/>
              <w:szCs w:val="20"/>
            </w:rPr>
            <w:delText>otential severity</w:delText>
          </w:r>
        </w:del>
      </w:ins>
      <w:ins w:id="5047" w:author="ERCOT 010824" w:date="2023-12-18T18:03:00Z">
        <w:del w:id="5048" w:author="ERCOT 032024" w:date="2024-03-19T18:37:00Z">
          <w:r w:rsidDel="00B4232D">
            <w:rPr>
              <w:iCs/>
              <w:szCs w:val="20"/>
            </w:rPr>
            <w:delText>, ERCOT</w:delText>
          </w:r>
        </w:del>
      </w:ins>
      <w:ins w:id="5049" w:author="ERCOT 010824" w:date="2023-12-15T10:10:00Z">
        <w:del w:id="5050" w:author="ERCOT 032024" w:date="2024-03-19T18:37:00Z">
          <w:r w:rsidDel="00B4232D">
            <w:rPr>
              <w:iCs/>
              <w:szCs w:val="20"/>
            </w:rPr>
            <w:delText xml:space="preserve"> will utilize</w:delText>
          </w:r>
        </w:del>
      </w:ins>
      <w:ins w:id="5051" w:author="ERCOT 010824" w:date="2023-12-18T18:04:00Z">
        <w:del w:id="5052" w:author="ERCOT 032024" w:date="2024-03-19T18:37:00Z">
          <w:r w:rsidDel="00B4232D">
            <w:rPr>
              <w:iCs/>
              <w:szCs w:val="20"/>
            </w:rPr>
            <w:delText>: (i)</w:delText>
          </w:r>
        </w:del>
      </w:ins>
      <w:ins w:id="5053" w:author="ERCOT 010824" w:date="2023-12-15T10:10:00Z">
        <w:del w:id="5054" w:author="ERCOT 032024" w:date="2024-03-19T18:37:00Z">
          <w:r w:rsidDel="00B4232D">
            <w:rPr>
              <w:iCs/>
              <w:szCs w:val="20"/>
            </w:rPr>
            <w:delText xml:space="preserve"> nameplate capacity for PVGR</w:delText>
          </w:r>
        </w:del>
      </w:ins>
      <w:ins w:id="5055" w:author="ERCOT 010824" w:date="2023-12-15T10:15:00Z">
        <w:del w:id="5056" w:author="ERCOT 032024" w:date="2024-03-19T18:37:00Z">
          <w:r w:rsidDel="00B4232D">
            <w:rPr>
              <w:iCs/>
              <w:szCs w:val="20"/>
            </w:rPr>
            <w:delText>s</w:delText>
          </w:r>
        </w:del>
      </w:ins>
      <w:ins w:id="5057" w:author="ERCOT 010824" w:date="2023-12-15T10:10:00Z">
        <w:del w:id="5058" w:author="ERCOT 032024" w:date="2024-03-19T18:37:00Z">
          <w:r w:rsidDel="00B4232D">
            <w:rPr>
              <w:iCs/>
              <w:szCs w:val="20"/>
            </w:rPr>
            <w:delText xml:space="preserve"> and ESR</w:delText>
          </w:r>
        </w:del>
      </w:ins>
      <w:ins w:id="5059" w:author="ERCOT 010824" w:date="2023-12-15T10:15:00Z">
        <w:del w:id="5060" w:author="ERCOT 032024" w:date="2024-03-19T18:37:00Z">
          <w:r w:rsidDel="00B4232D">
            <w:rPr>
              <w:iCs/>
              <w:szCs w:val="20"/>
            </w:rPr>
            <w:delText>s</w:delText>
          </w:r>
        </w:del>
      </w:ins>
      <w:ins w:id="5061" w:author="ERCOT 010824" w:date="2023-12-18T18:04:00Z">
        <w:del w:id="5062" w:author="ERCOT 032024" w:date="2024-03-19T18:37:00Z">
          <w:r w:rsidDel="00B4232D">
            <w:rPr>
              <w:iCs/>
              <w:szCs w:val="20"/>
            </w:rPr>
            <w:delText>;</w:delText>
          </w:r>
        </w:del>
      </w:ins>
      <w:ins w:id="5063" w:author="ERCOT 010824" w:date="2023-12-15T10:10:00Z">
        <w:del w:id="5064" w:author="ERCOT 032024" w:date="2024-03-19T18:37:00Z">
          <w:r w:rsidDel="00B4232D">
            <w:rPr>
              <w:iCs/>
              <w:szCs w:val="20"/>
            </w:rPr>
            <w:delText xml:space="preserve"> and </w:delText>
          </w:r>
        </w:del>
      </w:ins>
      <w:ins w:id="5065" w:author="ERCOT 010824" w:date="2023-12-18T18:04:00Z">
        <w:del w:id="5066" w:author="ERCOT 032024" w:date="2024-03-19T18:37:00Z">
          <w:r w:rsidDel="00B4232D">
            <w:rPr>
              <w:iCs/>
              <w:szCs w:val="20"/>
            </w:rPr>
            <w:delText xml:space="preserve">(ii) </w:delText>
          </w:r>
        </w:del>
      </w:ins>
      <w:ins w:id="5067" w:author="ERCOT 010824" w:date="2023-12-15T10:10:00Z">
        <w:del w:id="5068" w:author="ERCOT 032024" w:date="2024-03-19T18:37:00Z">
          <w:r w:rsidDel="00B4232D">
            <w:rPr>
              <w:iCs/>
              <w:szCs w:val="20"/>
            </w:rPr>
            <w:delText xml:space="preserve">the greater of the </w:delText>
          </w:r>
        </w:del>
      </w:ins>
      <w:ins w:id="5069" w:author="ERCOT 010824" w:date="2023-12-18T18:04:00Z">
        <w:del w:id="5070" w:author="ERCOT 032024" w:date="2024-03-19T18:37:00Z">
          <w:r w:rsidDel="00B4232D">
            <w:rPr>
              <w:iCs/>
              <w:szCs w:val="20"/>
            </w:rPr>
            <w:delText xml:space="preserve">pre-disturbance </w:delText>
          </w:r>
        </w:del>
      </w:ins>
      <w:ins w:id="5071" w:author="ERCOT 010824" w:date="2023-12-15T10:10:00Z">
        <w:del w:id="5072" w:author="ERCOT 032024" w:date="2024-03-19T18:37:00Z">
          <w:r w:rsidDel="00B4232D">
            <w:rPr>
              <w:iCs/>
              <w:szCs w:val="20"/>
            </w:rPr>
            <w:delText>output of the WGR or 50% of its nameplate capacity;</w:delText>
          </w:r>
        </w:del>
      </w:ins>
    </w:p>
    <w:p w14:paraId="4F9237DA" w14:textId="4D83A152" w:rsidR="00B4232D" w:rsidRPr="00E4026B" w:rsidDel="00B4232D" w:rsidRDefault="00B4232D" w:rsidP="00B4232D">
      <w:pPr>
        <w:spacing w:after="240"/>
        <w:ind w:left="1440" w:hanging="720"/>
        <w:jc w:val="left"/>
        <w:rPr>
          <w:ins w:id="5073" w:author="ERCOT 010824" w:date="2023-12-15T10:10:00Z"/>
          <w:del w:id="5074" w:author="ERCOT 032024" w:date="2024-03-19T18:37:00Z"/>
          <w:iCs/>
          <w:szCs w:val="20"/>
        </w:rPr>
      </w:pPr>
      <w:ins w:id="5075" w:author="ERCOT 010824" w:date="2023-12-15T10:10:00Z">
        <w:del w:id="5076" w:author="ERCOT 032024" w:date="2024-03-19T18:37:00Z">
          <w:r w:rsidDel="00B4232D">
            <w:rPr>
              <w:iCs/>
              <w:szCs w:val="20"/>
            </w:rPr>
            <w:delText>(b)</w:delText>
          </w:r>
        </w:del>
      </w:ins>
      <w:ins w:id="5077" w:author="ERCOT 010824" w:date="2023-12-15T10:11:00Z">
        <w:del w:id="5078" w:author="ERCOT 032024" w:date="2024-03-19T18:37:00Z">
          <w:r w:rsidDel="00B4232D">
            <w:rPr>
              <w:iCs/>
              <w:szCs w:val="20"/>
            </w:rPr>
            <w:tab/>
          </w:r>
        </w:del>
      </w:ins>
      <w:ins w:id="5079" w:author="ERCOT 010824" w:date="2023-12-15T10:10:00Z">
        <w:del w:id="5080" w:author="ERCOT 032024" w:date="2024-03-19T18:37:00Z">
          <w:r w:rsidDel="00B4232D">
            <w:rPr>
              <w:iCs/>
              <w:szCs w:val="20"/>
            </w:rPr>
            <w:delText>The cause of the performance failure cannot be mitigated (i.e.</w:delText>
          </w:r>
        </w:del>
      </w:ins>
      <w:ins w:id="5081" w:author="ERCOT 010824" w:date="2024-01-05T14:51:00Z">
        <w:del w:id="5082" w:author="ERCOT 032024" w:date="2024-03-19T18:37:00Z">
          <w:r w:rsidDel="00B4232D">
            <w:rPr>
              <w:iCs/>
              <w:szCs w:val="20"/>
            </w:rPr>
            <w:delText>,</w:delText>
          </w:r>
        </w:del>
      </w:ins>
      <w:ins w:id="5083" w:author="ERCOT 010824" w:date="2023-12-15T10:10:00Z">
        <w:del w:id="5084" w:author="ERCOT 032024" w:date="2024-03-19T18:37:00Z">
          <w:r w:rsidDel="00B4232D">
            <w:rPr>
              <w:iCs/>
              <w:szCs w:val="20"/>
            </w:rPr>
            <w:delText xml:space="preserve"> fully implemented</w:delText>
          </w:r>
        </w:del>
      </w:ins>
      <w:ins w:id="5085" w:author="ERCOT 010824" w:date="2023-12-18T18:05:00Z">
        <w:del w:id="5086" w:author="ERCOT 032024" w:date="2024-03-19T18:37:00Z">
          <w:r w:rsidDel="00B4232D">
            <w:rPr>
              <w:iCs/>
              <w:szCs w:val="20"/>
            </w:rPr>
            <w:delText xml:space="preserve"> corrective actions</w:delText>
          </w:r>
        </w:del>
      </w:ins>
      <w:ins w:id="5087" w:author="ERCOT 010824" w:date="2023-12-15T10:10:00Z">
        <w:del w:id="5088" w:author="ERCOT 032024" w:date="2024-03-19T18:37:00Z">
          <w:r w:rsidDel="00B4232D">
            <w:rPr>
              <w:iCs/>
              <w:szCs w:val="20"/>
            </w:rPr>
            <w:delText>) within 90 calendar days;</w:delText>
          </w:r>
          <w:r w:rsidDel="00B4232D">
            <w:rPr>
              <w:rStyle w:val="CommentReference"/>
            </w:rPr>
            <w:delText xml:space="preserve"> </w:delText>
          </w:r>
        </w:del>
      </w:ins>
    </w:p>
    <w:p w14:paraId="37757FE3" w14:textId="7CFA7432" w:rsidR="00B4232D" w:rsidDel="00B4232D" w:rsidRDefault="00B4232D" w:rsidP="00B4232D">
      <w:pPr>
        <w:spacing w:after="240"/>
        <w:ind w:left="1440" w:hanging="720"/>
        <w:jc w:val="left"/>
        <w:rPr>
          <w:ins w:id="5089" w:author="ERCOT 010824" w:date="2023-12-15T10:10:00Z"/>
          <w:del w:id="5090" w:author="ERCOT 032024" w:date="2024-03-19T18:37:00Z"/>
          <w:iCs/>
          <w:szCs w:val="20"/>
        </w:rPr>
      </w:pPr>
      <w:ins w:id="5091" w:author="ERCOT 010824" w:date="2023-12-15T10:10:00Z">
        <w:del w:id="5092" w:author="ERCOT 032024" w:date="2024-03-19T18:37:00Z">
          <w:r w:rsidDel="00B4232D">
            <w:rPr>
              <w:iCs/>
              <w:szCs w:val="20"/>
            </w:rPr>
            <w:delText>(c)</w:delText>
          </w:r>
        </w:del>
      </w:ins>
      <w:ins w:id="5093" w:author="ERCOT 010824" w:date="2023-12-15T10:11:00Z">
        <w:del w:id="5094" w:author="ERCOT 032024" w:date="2024-03-19T18:37:00Z">
          <w:r w:rsidDel="00B4232D">
            <w:rPr>
              <w:iCs/>
              <w:szCs w:val="20"/>
            </w:rPr>
            <w:tab/>
          </w:r>
        </w:del>
      </w:ins>
      <w:ins w:id="5095" w:author="ERCOT 010824" w:date="2023-12-15T10:10:00Z">
        <w:del w:id="5096" w:author="ERCOT 032024" w:date="2024-03-19T18:37:00Z">
          <w:r w:rsidDel="00B4232D">
            <w:rPr>
              <w:iCs/>
              <w:szCs w:val="20"/>
            </w:rPr>
            <w:delText xml:space="preserve">The location of the performance failure did affect or has the potential to materially affect known stability limitations on the ERCOT </w:delText>
          </w:r>
        </w:del>
      </w:ins>
      <w:ins w:id="5097" w:author="ERCOT 010824" w:date="2023-12-15T10:20:00Z">
        <w:del w:id="5098" w:author="ERCOT 032024" w:date="2024-03-19T18:37:00Z">
          <w:r w:rsidDel="00B4232D">
            <w:rPr>
              <w:iCs/>
              <w:szCs w:val="20"/>
            </w:rPr>
            <w:delText>S</w:delText>
          </w:r>
        </w:del>
      </w:ins>
      <w:ins w:id="5099" w:author="ERCOT 010824" w:date="2023-12-15T10:10:00Z">
        <w:del w:id="5100" w:author="ERCOT 032024" w:date="2024-03-19T18:37:00Z">
          <w:r w:rsidDel="00B4232D">
            <w:rPr>
              <w:iCs/>
              <w:szCs w:val="20"/>
            </w:rPr>
            <w:delText>ystem;</w:delText>
          </w:r>
        </w:del>
      </w:ins>
    </w:p>
    <w:p w14:paraId="31B7EB34" w14:textId="1E2C392E" w:rsidR="00B4232D" w:rsidDel="00B4232D" w:rsidRDefault="00B4232D" w:rsidP="00B4232D">
      <w:pPr>
        <w:spacing w:after="240"/>
        <w:ind w:left="1440" w:hanging="720"/>
        <w:jc w:val="left"/>
        <w:rPr>
          <w:ins w:id="5101" w:author="ERCOT 010824" w:date="2023-12-15T10:10:00Z"/>
          <w:del w:id="5102" w:author="ERCOT 032024" w:date="2024-03-19T18:37:00Z"/>
          <w:iCs/>
          <w:szCs w:val="20"/>
        </w:rPr>
      </w:pPr>
      <w:ins w:id="5103" w:author="ERCOT 010824" w:date="2023-12-15T10:10:00Z">
        <w:del w:id="5104" w:author="ERCOT 032024" w:date="2024-03-19T18:37:00Z">
          <w:r w:rsidDel="00B4232D">
            <w:rPr>
              <w:iCs/>
              <w:szCs w:val="20"/>
            </w:rPr>
            <w:delText>(d)</w:delText>
          </w:r>
        </w:del>
      </w:ins>
      <w:ins w:id="5105" w:author="ERCOT 010824" w:date="2023-12-15T10:11:00Z">
        <w:del w:id="5106" w:author="ERCOT 032024" w:date="2024-03-19T18:37:00Z">
          <w:r w:rsidDel="00B4232D">
            <w:rPr>
              <w:iCs/>
              <w:szCs w:val="20"/>
            </w:rPr>
            <w:tab/>
          </w:r>
        </w:del>
      </w:ins>
      <w:ins w:id="5107" w:author="ERCOT 010824" w:date="2023-12-15T10:10:00Z">
        <w:del w:id="5108" w:author="ERCOT 032024" w:date="2024-03-19T18:37:00Z">
          <w:r w:rsidDel="00B4232D">
            <w:rPr>
              <w:iCs/>
              <w:szCs w:val="20"/>
            </w:rPr>
            <w:delText>The IBR experienced one or more previous failures in the prior 36 calendar months; or</w:delText>
          </w:r>
        </w:del>
      </w:ins>
    </w:p>
    <w:p w14:paraId="77C6E528" w14:textId="6FE42C3D" w:rsidR="00B4232D" w:rsidDel="00B4232D" w:rsidRDefault="00B4232D" w:rsidP="00B4232D">
      <w:pPr>
        <w:spacing w:after="240"/>
        <w:ind w:left="1440" w:hanging="720"/>
        <w:jc w:val="left"/>
        <w:rPr>
          <w:ins w:id="5109" w:author="ERCOT 010824" w:date="2023-12-15T10:10:00Z"/>
          <w:del w:id="5110" w:author="ERCOT 032024" w:date="2024-03-19T18:37:00Z"/>
          <w:iCs/>
          <w:szCs w:val="20"/>
        </w:rPr>
      </w:pPr>
      <w:ins w:id="5111" w:author="ERCOT 010824" w:date="2023-12-15T10:10:00Z">
        <w:del w:id="5112" w:author="ERCOT 032024" w:date="2024-03-19T18:37:00Z">
          <w:r w:rsidDel="00B4232D">
            <w:rPr>
              <w:iCs/>
              <w:szCs w:val="20"/>
            </w:rPr>
            <w:delText>(e)</w:delText>
          </w:r>
        </w:del>
      </w:ins>
      <w:ins w:id="5113" w:author="ERCOT 010824" w:date="2023-12-15T10:11:00Z">
        <w:del w:id="5114" w:author="ERCOT 032024" w:date="2024-03-19T18:37:00Z">
          <w:r w:rsidDel="00B4232D">
            <w:rPr>
              <w:iCs/>
              <w:szCs w:val="20"/>
            </w:rPr>
            <w:tab/>
          </w:r>
        </w:del>
      </w:ins>
      <w:ins w:id="5115" w:author="ERCOT 010824" w:date="2023-12-15T10:10:00Z">
        <w:del w:id="5116" w:author="ERCOT 032024" w:date="2024-03-19T18:37:00Z">
          <w:r w:rsidDel="00B4232D">
            <w:rPr>
              <w:iCs/>
              <w:szCs w:val="20"/>
            </w:rPr>
            <w:delText xml:space="preserve">The performance failure presents an imminent safety or equipment risk on the ERCOT </w:delText>
          </w:r>
        </w:del>
      </w:ins>
      <w:ins w:id="5117" w:author="ERCOT 010824" w:date="2023-12-15T10:11:00Z">
        <w:del w:id="5118" w:author="ERCOT 032024" w:date="2024-03-19T18:37:00Z">
          <w:r w:rsidDel="00B4232D">
            <w:rPr>
              <w:iCs/>
              <w:szCs w:val="20"/>
            </w:rPr>
            <w:delText>S</w:delText>
          </w:r>
        </w:del>
      </w:ins>
      <w:ins w:id="5119" w:author="ERCOT 010824" w:date="2023-12-15T10:10:00Z">
        <w:del w:id="5120" w:author="ERCOT 032024" w:date="2024-03-19T18:37:00Z">
          <w:r w:rsidDel="00B4232D">
            <w:rPr>
              <w:iCs/>
              <w:szCs w:val="20"/>
            </w:rPr>
            <w:delText xml:space="preserve">ystem.  </w:delText>
          </w:r>
        </w:del>
      </w:ins>
    </w:p>
    <w:p w14:paraId="2452235F" w14:textId="24549AB9" w:rsidR="00B4232D" w:rsidDel="00B4232D" w:rsidRDefault="00B4232D" w:rsidP="00B4232D">
      <w:pPr>
        <w:spacing w:after="240"/>
        <w:ind w:left="720" w:hanging="720"/>
        <w:jc w:val="left"/>
        <w:rPr>
          <w:ins w:id="5121" w:author="ERCOT 010824" w:date="2023-12-15T10:22:00Z"/>
          <w:del w:id="5122" w:author="ERCOT 032024" w:date="2024-03-19T18:37:00Z"/>
          <w:iCs/>
          <w:szCs w:val="20"/>
        </w:rPr>
      </w:pPr>
      <w:ins w:id="5123" w:author="ERCOT 010824" w:date="2023-12-15T10:24:00Z">
        <w:del w:id="5124" w:author="ERCOT 032024" w:date="2024-03-19T18:37:00Z">
          <w:r w:rsidDel="00B4232D">
            <w:rPr>
              <w:iCs/>
              <w:szCs w:val="20"/>
            </w:rPr>
            <w:delText>(13)</w:delText>
          </w:r>
          <w:r w:rsidDel="00B4232D">
            <w:rPr>
              <w:iCs/>
              <w:szCs w:val="20"/>
            </w:rPr>
            <w:tab/>
          </w:r>
        </w:del>
      </w:ins>
      <w:ins w:id="5125" w:author="ERCOT 010824" w:date="2023-12-15T10:22:00Z">
        <w:del w:id="5126" w:author="ERCOT 032024" w:date="2024-03-19T18:37:00Z">
          <w:r w:rsidDel="00B4232D">
            <w:rPr>
              <w:iCs/>
              <w:szCs w:val="20"/>
            </w:rPr>
            <w:delText xml:space="preserve">Each Qualified Scheduling Entity (QSE) shall, for each IBR not permitted to operate, reflect in its Current Operating Plan (COP) and Real-Time telemetry a Resource Status of </w:delText>
          </w:r>
          <w:r w:rsidDel="00B4232D">
            <w:rPr>
              <w:iCs/>
              <w:szCs w:val="20"/>
            </w:rPr>
            <w:lastRenderedPageBreak/>
            <w:delText>OFF, OUT, or EMR in accordance with Protocol Sections 3.9.1, Current Operating Plan (COP) Criteria and 6.5.5.1, Changes in Resource Status, as appropriate.  If the Resource Entity can implement IBR modifications to resolve the technical limitations or performance failures, it shall</w:delText>
          </w:r>
          <w:r w:rsidRPr="00B21D93" w:rsidDel="00B4232D">
            <w:rPr>
              <w:iCs/>
              <w:szCs w:val="20"/>
            </w:rPr>
            <w:delText xml:space="preserve"> submit</w:delText>
          </w:r>
          <w:r w:rsidDel="00B4232D">
            <w:rPr>
              <w:iCs/>
              <w:szCs w:val="20"/>
            </w:rPr>
            <w:delText xml:space="preserve"> to ERCOT a report and supporting documentation containing the following:</w:delText>
          </w:r>
        </w:del>
      </w:ins>
    </w:p>
    <w:p w14:paraId="7E23C674" w14:textId="2CB9248A" w:rsidR="00B4232D" w:rsidRPr="002E4040" w:rsidDel="00B4232D" w:rsidRDefault="00B4232D" w:rsidP="00B4232D">
      <w:pPr>
        <w:spacing w:after="240"/>
        <w:ind w:left="1440" w:hanging="720"/>
        <w:jc w:val="left"/>
        <w:rPr>
          <w:ins w:id="5127" w:author="ERCOT 010824" w:date="2023-12-15T10:22:00Z"/>
          <w:del w:id="5128" w:author="ERCOT 032024" w:date="2024-03-19T18:37:00Z"/>
          <w:szCs w:val="20"/>
        </w:rPr>
      </w:pPr>
      <w:ins w:id="5129" w:author="ERCOT 010824" w:date="2023-12-15T10:22:00Z">
        <w:del w:id="5130" w:author="ERCOT 032024" w:date="2024-03-19T18:37:00Z">
          <w:r w:rsidDel="00B4232D">
            <w:rPr>
              <w:szCs w:val="20"/>
            </w:rPr>
            <w:delText>(a)</w:delText>
          </w:r>
          <w:r w:rsidDel="00B4232D">
            <w:rPr>
              <w:szCs w:val="20"/>
            </w:rPr>
            <w:tab/>
          </w:r>
          <w:r w:rsidRPr="002E4040" w:rsidDel="00B4232D">
            <w:rPr>
              <w:szCs w:val="20"/>
            </w:rPr>
            <w:delText>The current technical limitations and voltage ride-through capability in a format similar to the tables in paragraph (1) above;</w:delText>
          </w:r>
        </w:del>
      </w:ins>
    </w:p>
    <w:p w14:paraId="3D815344" w14:textId="15969254" w:rsidR="00B4232D" w:rsidRPr="002E4040" w:rsidDel="00B4232D" w:rsidRDefault="00B4232D" w:rsidP="00B4232D">
      <w:pPr>
        <w:spacing w:after="240"/>
        <w:ind w:left="1440" w:hanging="720"/>
        <w:jc w:val="left"/>
        <w:rPr>
          <w:ins w:id="5131" w:author="ERCOT 010824" w:date="2023-12-15T10:22:00Z"/>
          <w:del w:id="5132" w:author="ERCOT 032024" w:date="2024-03-19T18:37:00Z"/>
          <w:szCs w:val="20"/>
        </w:rPr>
      </w:pPr>
      <w:ins w:id="5133" w:author="ERCOT 010824" w:date="2023-12-15T10:22:00Z">
        <w:del w:id="5134" w:author="ERCOT 032024" w:date="2024-03-19T18:37:00Z">
          <w:r w:rsidDel="00B4232D">
            <w:rPr>
              <w:szCs w:val="20"/>
            </w:rPr>
            <w:delText>(b)</w:delText>
          </w:r>
          <w:r w:rsidDel="00B4232D">
            <w:rPr>
              <w:szCs w:val="20"/>
            </w:rPr>
            <w:tab/>
          </w:r>
          <w:r w:rsidRPr="002E4040" w:rsidDel="00B4232D">
            <w:rPr>
              <w:szCs w:val="20"/>
            </w:rPr>
            <w:delText xml:space="preserve">The </w:delText>
          </w:r>
          <w:r w:rsidDel="00B4232D">
            <w:rPr>
              <w:szCs w:val="20"/>
            </w:rPr>
            <w:delText>proposed</w:delText>
          </w:r>
          <w:r w:rsidRPr="002E4040" w:rsidDel="00B4232D">
            <w:rPr>
              <w:szCs w:val="20"/>
            </w:rPr>
            <w:delText xml:space="preserve"> modifications and voltage ride-through capability allowing the IBR to comply with the voltage ride-through requirements in a format similar to the tables in paragraph (1) above;</w:delText>
          </w:r>
          <w:r w:rsidDel="00B4232D">
            <w:rPr>
              <w:szCs w:val="20"/>
            </w:rPr>
            <w:delText xml:space="preserve"> and</w:delText>
          </w:r>
        </w:del>
      </w:ins>
    </w:p>
    <w:p w14:paraId="25642CC0" w14:textId="5E305B58" w:rsidR="00B4232D" w:rsidRPr="002E4040" w:rsidDel="00B4232D" w:rsidRDefault="00B4232D" w:rsidP="00B4232D">
      <w:pPr>
        <w:spacing w:after="240"/>
        <w:ind w:left="1440" w:hanging="720"/>
        <w:jc w:val="left"/>
        <w:rPr>
          <w:ins w:id="5135" w:author="ERCOT 010824" w:date="2023-12-15T10:22:00Z"/>
          <w:del w:id="5136" w:author="ERCOT 032024" w:date="2024-03-19T18:37:00Z"/>
          <w:szCs w:val="20"/>
        </w:rPr>
      </w:pPr>
      <w:ins w:id="5137" w:author="ERCOT 010824" w:date="2023-12-15T10:22:00Z">
        <w:del w:id="5138" w:author="ERCOT 032024" w:date="2024-03-19T18:37:00Z">
          <w:r w:rsidDel="00B4232D">
            <w:rPr>
              <w:szCs w:val="20"/>
            </w:rPr>
            <w:delText>(c)</w:delText>
          </w:r>
          <w:r w:rsidDel="00B4232D">
            <w:rPr>
              <w:szCs w:val="20"/>
            </w:rPr>
            <w:tab/>
          </w:r>
          <w:r w:rsidRPr="002E4040" w:rsidDel="00B4232D">
            <w:rPr>
              <w:szCs w:val="20"/>
            </w:rPr>
            <w:delText>A schedule for implementing those modifications.</w:delText>
          </w:r>
        </w:del>
      </w:ins>
    </w:p>
    <w:p w14:paraId="0F157B73" w14:textId="1CEB9FBB" w:rsidR="00B4232D" w:rsidDel="00B4232D" w:rsidRDefault="00B4232D" w:rsidP="00B4232D">
      <w:pPr>
        <w:spacing w:after="240"/>
        <w:ind w:left="720" w:hanging="720"/>
        <w:jc w:val="left"/>
        <w:rPr>
          <w:ins w:id="5139" w:author="ERCOT 010824" w:date="2023-12-15T10:02:00Z"/>
          <w:del w:id="5140" w:author="ERCOT 032024" w:date="2024-03-19T18:37:00Z"/>
          <w:iCs/>
          <w:szCs w:val="20"/>
        </w:rPr>
      </w:pPr>
      <w:ins w:id="5141" w:author="ERCOT 010824" w:date="2023-12-15T10:38:00Z">
        <w:del w:id="5142" w:author="ERCOT 032024" w:date="2024-03-19T18:37:00Z">
          <w:r w:rsidDel="00B4232D">
            <w:rPr>
              <w:szCs w:val="20"/>
            </w:rPr>
            <w:delText>(14)</w:delText>
          </w:r>
          <w:r w:rsidDel="00B4232D">
            <w:rPr>
              <w:szCs w:val="20"/>
            </w:rPr>
            <w:tab/>
          </w:r>
        </w:del>
      </w:ins>
      <w:ins w:id="5143" w:author="ERCOT 010824" w:date="2023-12-15T10:22:00Z">
        <w:del w:id="5144" w:author="ERCOT 032024" w:date="2024-03-19T18:37:00Z">
          <w:r w:rsidRPr="006D5DC9" w:rsidDel="00B4232D">
            <w:rPr>
              <w:szCs w:val="20"/>
            </w:rPr>
            <w:delText xml:space="preserve">In its sole </w:delText>
          </w:r>
          <w:r w:rsidDel="00B4232D">
            <w:rPr>
              <w:szCs w:val="20"/>
            </w:rPr>
            <w:delText xml:space="preserve">and reasonable </w:delText>
          </w:r>
          <w:r w:rsidRPr="006D5DC9" w:rsidDel="00B4232D">
            <w:rPr>
              <w:szCs w:val="20"/>
            </w:rPr>
            <w:delText>discretion, ERCOT may</w:delText>
          </w:r>
          <w:r w:rsidDel="00B4232D">
            <w:rPr>
              <w:szCs w:val="20"/>
            </w:rPr>
            <w:delText xml:space="preserve"> accept the proposed modification plan</w:delText>
          </w:r>
        </w:del>
      </w:ins>
      <w:ins w:id="5145" w:author="ERCOT 010824" w:date="2023-12-15T10:38:00Z">
        <w:del w:id="5146" w:author="ERCOT 032024" w:date="2024-03-19T18:37:00Z">
          <w:r w:rsidDel="00B4232D">
            <w:rPr>
              <w:szCs w:val="20"/>
            </w:rPr>
            <w:delText xml:space="preserve"> </w:delText>
          </w:r>
          <w:r w:rsidDel="00B4232D">
            <w:delText>submitted in paragraph (</w:delText>
          </w:r>
        </w:del>
      </w:ins>
      <w:ins w:id="5147" w:author="ERCOT 010824" w:date="2023-12-15T10:39:00Z">
        <w:del w:id="5148" w:author="ERCOT 032024" w:date="2024-03-19T18:37:00Z">
          <w:r w:rsidDel="00B4232D">
            <w:delText>13</w:delText>
          </w:r>
        </w:del>
      </w:ins>
      <w:ins w:id="5149" w:author="ERCOT 010824" w:date="2023-12-15T10:38:00Z">
        <w:del w:id="5150" w:author="ERCOT 032024" w:date="2024-03-19T18:37:00Z">
          <w:r w:rsidDel="00B4232D">
            <w:delText>) above</w:delText>
          </w:r>
        </w:del>
      </w:ins>
      <w:ins w:id="5151" w:author="ERCOT 010824" w:date="2023-12-15T10:22:00Z">
        <w:del w:id="5152" w:author="ERCOT 032024" w:date="2024-03-19T18:37:00Z">
          <w:r w:rsidDel="00B4232D">
            <w:rPr>
              <w:szCs w:val="20"/>
            </w:rPr>
            <w:delText xml:space="preserve">.  Upon completion of the accepted modification plan, ERCOT will remove the restrictions unless the IBR experiences additional unresolved technical limitations or performance failures.  </w:delText>
          </w:r>
          <w:r w:rsidRPr="006A5C35" w:rsidDel="00B4232D">
            <w:rPr>
              <w:szCs w:val="20"/>
            </w:rPr>
            <w:delText xml:space="preserve">ERCOT may allow the IBR to operate at reduced output </w:delText>
          </w:r>
          <w:r w:rsidDel="00B4232D">
            <w:rPr>
              <w:szCs w:val="20"/>
            </w:rPr>
            <w:delText xml:space="preserve">prior to implementation of an accepted modification plan </w:delText>
          </w:r>
          <w:r w:rsidRPr="006A5C35" w:rsidDel="00B4232D">
            <w:rPr>
              <w:szCs w:val="20"/>
            </w:rPr>
            <w:delText xml:space="preserve">if </w:delText>
          </w:r>
          <w:r w:rsidDel="00B4232D">
            <w:rPr>
              <w:szCs w:val="20"/>
            </w:rPr>
            <w:delText>the</w:delText>
          </w:r>
          <w:r w:rsidRPr="006A5C35" w:rsidDel="00B4232D">
            <w:rPr>
              <w:szCs w:val="20"/>
            </w:rPr>
            <w:delText xml:space="preserve"> </w:delText>
          </w:r>
          <w:r w:rsidDel="00B4232D">
            <w:rPr>
              <w:szCs w:val="20"/>
            </w:rPr>
            <w:delText>reduced output allows the IBR to comply with the applicable ride-through requirements</w:delText>
          </w:r>
        </w:del>
      </w:ins>
      <w:ins w:id="5153" w:author="ERCOT 010824" w:date="2023-12-15T10:40:00Z">
        <w:del w:id="5154" w:author="ERCOT 032024" w:date="2024-03-19T18:37:00Z">
          <w:r w:rsidDel="00B4232D">
            <w:rPr>
              <w:szCs w:val="20"/>
            </w:rPr>
            <w:delText>.</w:delText>
          </w:r>
        </w:del>
      </w:ins>
      <w:ins w:id="5155" w:author="ERCOT 010824" w:date="2023-12-15T11:00:00Z">
        <w:del w:id="5156" w:author="ERCOT 032024" w:date="2024-03-19T18:37:00Z">
          <w:r w:rsidDel="00B4232D">
            <w:rPr>
              <w:szCs w:val="20"/>
            </w:rPr>
            <w:delText xml:space="preserve">  </w:delText>
          </w:r>
          <w:r w:rsidDel="00B4232D">
            <w:delText>ERCOT may also temporarily lift operational restrictions for any IBR to prevent or mitigate an actual or anticipated emergency condition.  During such instances, ERCOT shall inform each affected QSE that the restrictions have been temporarily lifted as well as the start time and proposed end time.  Each QSE shall update the COP, Outage Scheduler, and Real-</w:delText>
          </w:r>
        </w:del>
      </w:ins>
      <w:ins w:id="5157" w:author="ERCOT 010824" w:date="2023-12-15T11:01:00Z">
        <w:del w:id="5158" w:author="ERCOT 032024" w:date="2024-03-19T18:37:00Z">
          <w:r w:rsidDel="00B4232D">
            <w:delText>T</w:delText>
          </w:r>
        </w:del>
      </w:ins>
      <w:ins w:id="5159" w:author="ERCOT 010824" w:date="2023-12-15T11:00:00Z">
        <w:del w:id="5160" w:author="ERCOT 032024" w:date="2024-03-19T18:37:00Z">
          <w:r w:rsidDel="00B4232D">
            <w:delText>ime telemetry to appropriately reflect the availability and capability of the IBR during the timeframe for which the restriction was lifted.</w:delText>
          </w:r>
        </w:del>
      </w:ins>
    </w:p>
    <w:p w14:paraId="462D9902" w14:textId="77777777" w:rsidR="00B4232D" w:rsidDel="00D917E5" w:rsidRDefault="00B4232D" w:rsidP="00B4232D">
      <w:pPr>
        <w:spacing w:after="240"/>
        <w:ind w:left="720" w:hanging="720"/>
        <w:jc w:val="left"/>
        <w:rPr>
          <w:ins w:id="5161" w:author="NextEra 090523" w:date="2023-09-05T16:09:00Z"/>
          <w:del w:id="5162" w:author="ERCOT 010824" w:date="2023-12-15T10:00:00Z"/>
          <w:iCs/>
          <w:szCs w:val="20"/>
        </w:rPr>
      </w:pPr>
      <w:ins w:id="5163" w:author="NextEra 090523" w:date="2023-09-05T13:29:00Z">
        <w:del w:id="5164" w:author="ERCOT 010824" w:date="2023-12-15T10:00:00Z">
          <w:r w:rsidDel="00D917E5">
            <w:rPr>
              <w:iCs/>
              <w:szCs w:val="20"/>
            </w:rPr>
            <w:delText>(9</w:delText>
          </w:r>
        </w:del>
      </w:ins>
      <w:ins w:id="5165" w:author="ROS 091423" w:date="2023-09-14T11:08:00Z">
        <w:del w:id="5166" w:author="ERCOT 010824" w:date="2023-12-15T10:00:00Z">
          <w:r w:rsidDel="00D917E5">
            <w:rPr>
              <w:iCs/>
              <w:szCs w:val="20"/>
            </w:rPr>
            <w:delText>11</w:delText>
          </w:r>
        </w:del>
      </w:ins>
      <w:ins w:id="5167" w:author="NextEra 090523" w:date="2023-09-05T13:29:00Z">
        <w:del w:id="5168" w:author="ERCOT 010824" w:date="2023-12-15T10:00:00Z">
          <w:r w:rsidDel="00D917E5">
            <w:rPr>
              <w:iCs/>
              <w:szCs w:val="20"/>
            </w:rPr>
            <w:delText>)</w:delText>
          </w:r>
          <w:r w:rsidDel="00D917E5">
            <w:rPr>
              <w:iCs/>
              <w:szCs w:val="20"/>
            </w:rPr>
            <w:tab/>
          </w:r>
        </w:del>
      </w:ins>
      <w:ins w:id="5169" w:author="NextEra 090523" w:date="2023-08-07T16:48:00Z">
        <w:del w:id="5170" w:author="ERCOT 010824" w:date="2023-12-15T10:00:00Z">
          <w:r w:rsidRPr="00355DCE" w:rsidDel="00D917E5">
            <w:rPr>
              <w:iCs/>
              <w:szCs w:val="20"/>
            </w:rPr>
            <w:delText xml:space="preserve">Section </w:delText>
          </w:r>
        </w:del>
      </w:ins>
      <w:ins w:id="5171" w:author="NextEra 090523" w:date="2023-09-05T16:11:00Z">
        <w:del w:id="5172" w:author="ERCOT 010824" w:date="2023-12-15T10:00:00Z">
          <w:r w:rsidRPr="00355DCE" w:rsidDel="00D917E5">
            <w:rPr>
              <w:iCs/>
              <w:szCs w:val="20"/>
            </w:rPr>
            <w:delText>2</w:delText>
          </w:r>
        </w:del>
      </w:ins>
      <w:ins w:id="5173" w:author="NextEra 090523" w:date="2023-09-05T18:38:00Z">
        <w:del w:id="5174" w:author="ERCOT 010824" w:date="2023-12-15T10:00:00Z">
          <w:r w:rsidDel="00D917E5">
            <w:rPr>
              <w:iCs/>
              <w:szCs w:val="20"/>
            </w:rPr>
            <w:delText>, System Operations and Control Requirements,</w:delText>
          </w:r>
        </w:del>
      </w:ins>
      <w:ins w:id="5175" w:author="NextEra 090523" w:date="2023-09-05T16:12:00Z">
        <w:del w:id="5176" w:author="ERCOT 010824" w:date="2023-12-15T10:00:00Z">
          <w:r w:rsidDel="00D917E5">
            <w:rPr>
              <w:iCs/>
              <w:szCs w:val="20"/>
            </w:rPr>
            <w:delText xml:space="preserve"> </w:delText>
          </w:r>
        </w:del>
      </w:ins>
      <w:ins w:id="5177" w:author="NextEra 090523" w:date="2023-08-07T16:48:00Z">
        <w:del w:id="5178" w:author="ERCOT 010824" w:date="2023-12-15T10:00:00Z">
          <w:r w:rsidRPr="007D0B34" w:rsidDel="00D917E5">
            <w:rPr>
              <w:iCs/>
              <w:szCs w:val="20"/>
            </w:rPr>
            <w:delText>shall not affect the Resource Entity’s responsibility to protect Generation Resource</w:delText>
          </w:r>
          <w:r w:rsidDel="00D917E5">
            <w:rPr>
              <w:iCs/>
              <w:szCs w:val="20"/>
            </w:rPr>
            <w:delText>s</w:delText>
          </w:r>
        </w:del>
      </w:ins>
      <w:ins w:id="5179" w:author="NextEra 090523" w:date="2023-08-08T09:55:00Z">
        <w:del w:id="5180" w:author="ERCOT 010824" w:date="2023-12-15T10:00:00Z">
          <w:r w:rsidDel="00D917E5">
            <w:rPr>
              <w:iCs/>
              <w:szCs w:val="20"/>
            </w:rPr>
            <w:delText>, IBRs,</w:delText>
          </w:r>
        </w:del>
      </w:ins>
      <w:ins w:id="5181" w:author="NextEra 090523" w:date="2023-08-07T16:48:00Z">
        <w:del w:id="5182" w:author="ERCOT 010824" w:date="2023-12-15T10:00:00Z">
          <w:r w:rsidDel="00D917E5">
            <w:rPr>
              <w:iCs/>
              <w:szCs w:val="20"/>
            </w:rPr>
            <w:delText xml:space="preserve"> or ESRs</w:delText>
          </w:r>
          <w:r w:rsidRPr="007D0B34" w:rsidDel="00D917E5">
            <w:rPr>
              <w:iCs/>
              <w:szCs w:val="20"/>
            </w:rPr>
            <w:delText xml:space="preserve"> from damaging operating conditions. </w:delText>
          </w:r>
          <w:r w:rsidDel="00D917E5">
            <w:rPr>
              <w:iCs/>
              <w:szCs w:val="20"/>
            </w:rPr>
            <w:delText xml:space="preserve"> </w:delText>
          </w:r>
          <w:r w:rsidRPr="007D0B34" w:rsidDel="00D917E5">
            <w:rPr>
              <w:iCs/>
              <w:szCs w:val="20"/>
            </w:rPr>
            <w:delText>The Resource Entity for a Generation Resource</w:delText>
          </w:r>
        </w:del>
      </w:ins>
      <w:ins w:id="5183" w:author="NextEra 090523" w:date="2023-08-08T09:55:00Z">
        <w:del w:id="5184" w:author="ERCOT 010824" w:date="2023-12-15T10:00:00Z">
          <w:r w:rsidDel="00D917E5">
            <w:rPr>
              <w:iCs/>
              <w:szCs w:val="20"/>
            </w:rPr>
            <w:delText xml:space="preserve">, </w:delText>
          </w:r>
        </w:del>
      </w:ins>
      <w:ins w:id="5185" w:author="NextEra 090523" w:date="2023-09-05T13:08:00Z">
        <w:del w:id="5186" w:author="ERCOT 010824" w:date="2023-12-15T10:00:00Z">
          <w:r w:rsidDel="00D917E5">
            <w:rPr>
              <w:iCs/>
              <w:szCs w:val="20"/>
            </w:rPr>
            <w:delText xml:space="preserve">an </w:delText>
          </w:r>
        </w:del>
      </w:ins>
      <w:ins w:id="5187" w:author="NextEra 090523" w:date="2023-08-08T09:55:00Z">
        <w:del w:id="5188" w:author="ERCOT 010824" w:date="2023-12-15T10:00:00Z">
          <w:r w:rsidDel="00D917E5">
            <w:rPr>
              <w:iCs/>
              <w:szCs w:val="20"/>
            </w:rPr>
            <w:delText>I</w:delText>
          </w:r>
        </w:del>
      </w:ins>
      <w:ins w:id="5189" w:author="NextEra 090523" w:date="2023-08-08T09:56:00Z">
        <w:del w:id="5190" w:author="ERCOT 010824" w:date="2023-12-15T10:00:00Z">
          <w:r w:rsidDel="00D917E5">
            <w:rPr>
              <w:iCs/>
              <w:szCs w:val="20"/>
            </w:rPr>
            <w:delText>BR,</w:delText>
          </w:r>
        </w:del>
      </w:ins>
      <w:ins w:id="5191" w:author="NextEra 090523" w:date="2023-08-07T16:48:00Z">
        <w:del w:id="5192" w:author="ERCOT 010824" w:date="2023-12-15T10:00:00Z">
          <w:r w:rsidDel="00D917E5">
            <w:rPr>
              <w:iCs/>
              <w:szCs w:val="20"/>
            </w:rPr>
            <w:delText xml:space="preserve"> or ESR</w:delText>
          </w:r>
          <w:r w:rsidRPr="007D0B34" w:rsidDel="00D917E5">
            <w:rPr>
              <w:iCs/>
              <w:szCs w:val="20"/>
            </w:rPr>
            <w:delText xml:space="preserve"> </w:delText>
          </w:r>
          <w:r w:rsidDel="00D917E5">
            <w:rPr>
              <w:iCs/>
              <w:szCs w:val="20"/>
            </w:rPr>
            <w:delText xml:space="preserve">subject to paragraphs (1) and (2) above that is </w:delText>
          </w:r>
          <w:r w:rsidRPr="007D0B34" w:rsidDel="00D917E5">
            <w:rPr>
              <w:iCs/>
              <w:szCs w:val="20"/>
            </w:rPr>
            <w:delText xml:space="preserve">unable to </w:delText>
          </w:r>
          <w:r w:rsidDel="00D917E5">
            <w:rPr>
              <w:iCs/>
              <w:szCs w:val="20"/>
            </w:rPr>
            <w:delText xml:space="preserve">remain </w:delText>
          </w:r>
          <w:r w:rsidRPr="007D0B34" w:rsidDel="00D917E5">
            <w:rPr>
              <w:iCs/>
              <w:szCs w:val="20"/>
            </w:rPr>
            <w:delText xml:space="preserve">reliably connected to the ERCOT System as set forth in paragraphs (1) and (2), shall provide ERCOT the reason(s) for that inability, including study results or manufacturer advice. </w:delText>
          </w:r>
          <w:r w:rsidDel="00D917E5">
            <w:rPr>
              <w:iCs/>
              <w:szCs w:val="20"/>
            </w:rPr>
            <w:delText xml:space="preserve"> </w:delText>
          </w:r>
          <w:r w:rsidRPr="00355DCE" w:rsidDel="00D917E5">
            <w:rPr>
              <w:iCs/>
              <w:szCs w:val="20"/>
            </w:rPr>
            <w:delText xml:space="preserve">The limitation description shall include the Generation Resource’s or ESR’s </w:delText>
          </w:r>
        </w:del>
      </w:ins>
      <w:ins w:id="5193" w:author="NextEra 090523" w:date="2023-09-05T16:07:00Z">
        <w:del w:id="5194" w:author="ERCOT 010824" w:date="2023-12-15T10:00:00Z">
          <w:r w:rsidRPr="00355DCE" w:rsidDel="00D917E5">
            <w:rPr>
              <w:iCs/>
              <w:szCs w:val="20"/>
            </w:rPr>
            <w:delText>voltage</w:delText>
          </w:r>
        </w:del>
      </w:ins>
      <w:ins w:id="5195" w:author="NextEra 090523" w:date="2023-08-07T16:48:00Z">
        <w:del w:id="5196" w:author="ERCOT 010824" w:date="2023-12-15T10:00:00Z">
          <w:r w:rsidRPr="00355DCE" w:rsidDel="00D917E5">
            <w:rPr>
              <w:iCs/>
              <w:szCs w:val="20"/>
            </w:rPr>
            <w:delText xml:space="preserve"> ride-through capability in the format </w:delText>
          </w:r>
        </w:del>
      </w:ins>
      <w:ins w:id="5197" w:author="NextEra 090523" w:date="2023-09-05T16:07:00Z">
        <w:del w:id="5198" w:author="ERCOT 010824" w:date="2023-12-15T10:00:00Z">
          <w:r w:rsidRPr="00355DCE" w:rsidDel="00D917E5">
            <w:rPr>
              <w:iCs/>
              <w:szCs w:val="20"/>
            </w:rPr>
            <w:delText>specifi</w:delText>
          </w:r>
        </w:del>
      </w:ins>
      <w:ins w:id="5199" w:author="NextEra 090523" w:date="2023-09-05T16:08:00Z">
        <w:del w:id="5200" w:author="ERCOT 010824" w:date="2023-12-15T10:00:00Z">
          <w:r w:rsidRPr="00355DCE" w:rsidDel="00D917E5">
            <w:rPr>
              <w:iCs/>
              <w:szCs w:val="20"/>
            </w:rPr>
            <w:delText>ed by ERCOT</w:delText>
          </w:r>
        </w:del>
      </w:ins>
      <w:ins w:id="5201" w:author="NextEra 090523" w:date="2023-08-07T16:48:00Z">
        <w:del w:id="5202" w:author="ERCOT 010824" w:date="2023-12-15T10:00:00Z">
          <w:r w:rsidRPr="00355DCE" w:rsidDel="00D917E5">
            <w:rPr>
              <w:iCs/>
              <w:szCs w:val="20"/>
            </w:rPr>
            <w:delText>.</w:delText>
          </w:r>
          <w:r w:rsidDel="00D917E5">
            <w:rPr>
              <w:iCs/>
              <w:szCs w:val="20"/>
            </w:rPr>
            <w:delText xml:space="preserve"> </w:delText>
          </w:r>
        </w:del>
      </w:ins>
      <w:del w:id="5203" w:author="ERCOT 010824" w:date="2023-12-15T10:00:00Z">
        <w:r w:rsidDel="00D917E5">
          <w:rPr>
            <w:iCs/>
            <w:szCs w:val="20"/>
          </w:rPr>
          <w:delText xml:space="preserve"> </w:delText>
        </w:r>
      </w:del>
      <w:ins w:id="5204" w:author="NextEra 090523" w:date="2023-08-07T16:48:00Z">
        <w:del w:id="5205" w:author="ERCOT 010824" w:date="2023-12-15T10:00:00Z">
          <w:r w:rsidRPr="0054138E" w:rsidDel="00D917E5">
            <w:rPr>
              <w:iCs/>
              <w:szCs w:val="20"/>
            </w:rPr>
            <w:delText xml:space="preserve">Any </w:delText>
          </w:r>
          <w:r w:rsidDel="00D917E5">
            <w:rPr>
              <w:iCs/>
              <w:szCs w:val="20"/>
            </w:rPr>
            <w:delText>such Generation Resource</w:delText>
          </w:r>
        </w:del>
      </w:ins>
      <w:ins w:id="5206" w:author="NextEra 090523" w:date="2023-08-13T11:40:00Z">
        <w:del w:id="5207" w:author="ERCOT 010824" w:date="2023-12-15T10:00:00Z">
          <w:r w:rsidDel="00D917E5">
            <w:rPr>
              <w:iCs/>
              <w:szCs w:val="20"/>
            </w:rPr>
            <w:delText>, IBR,</w:delText>
          </w:r>
        </w:del>
      </w:ins>
      <w:ins w:id="5208" w:author="NextEra 090523" w:date="2023-08-07T16:48:00Z">
        <w:del w:id="5209" w:author="ERCOT 010824" w:date="2023-12-15T10:00:00Z">
          <w:r w:rsidDel="00D917E5">
            <w:rPr>
              <w:iCs/>
              <w:szCs w:val="20"/>
            </w:rPr>
            <w:delText xml:space="preserve"> or ESR</w:delText>
          </w:r>
          <w:r w:rsidRPr="0054138E" w:rsidDel="00D917E5">
            <w:rPr>
              <w:iCs/>
              <w:szCs w:val="20"/>
            </w:rPr>
            <w:delText xml:space="preserve"> that cannot comply with the applicable </w:delText>
          </w:r>
        </w:del>
      </w:ins>
      <w:ins w:id="5210" w:author="NextEra 090523" w:date="2023-09-05T16:08:00Z">
        <w:del w:id="5211" w:author="ERCOT 010824" w:date="2023-12-15T10:00:00Z">
          <w:r w:rsidRPr="00355DCE" w:rsidDel="00D917E5">
            <w:rPr>
              <w:iCs/>
              <w:szCs w:val="20"/>
            </w:rPr>
            <w:delText>voltage</w:delText>
          </w:r>
        </w:del>
      </w:ins>
      <w:ins w:id="5212" w:author="NextEra 090523" w:date="2023-08-07T16:48:00Z">
        <w:del w:id="5213" w:author="ERCOT 010824" w:date="2023-12-15T10:00:00Z">
          <w:r w:rsidRPr="0054138E" w:rsidDel="00D917E5">
            <w:rPr>
              <w:iCs/>
              <w:szCs w:val="20"/>
            </w:rPr>
            <w:delText xml:space="preserve"> ride-through requirements </w:delText>
          </w:r>
        </w:del>
      </w:ins>
      <w:ins w:id="5214" w:author="NextEra 090523" w:date="2023-08-13T11:40:00Z">
        <w:del w:id="5215" w:author="ERCOT 010824" w:date="2023-12-15T10:00:00Z">
          <w:r w:rsidDel="00D917E5">
            <w:rPr>
              <w:iCs/>
              <w:szCs w:val="20"/>
            </w:rPr>
            <w:delText xml:space="preserve">must evaluate commercially reasonable efforts </w:delText>
          </w:r>
        </w:del>
      </w:ins>
      <w:ins w:id="5216" w:author="NextEra 090523" w:date="2023-09-05T13:15:00Z">
        <w:del w:id="5217" w:author="ERCOT 010824" w:date="2023-12-15T10:00:00Z">
          <w:r w:rsidDel="00D917E5">
            <w:rPr>
              <w:iCs/>
              <w:szCs w:val="20"/>
            </w:rPr>
            <w:delText xml:space="preserve">needed </w:delText>
          </w:r>
        </w:del>
      </w:ins>
      <w:ins w:id="5218" w:author="NextEra 090523" w:date="2023-08-13T11:40:00Z">
        <w:del w:id="5219" w:author="ERCOT 010824" w:date="2023-12-15T10:00:00Z">
          <w:r w:rsidDel="00D917E5">
            <w:rPr>
              <w:iCs/>
              <w:szCs w:val="20"/>
            </w:rPr>
            <w:delText xml:space="preserve">to comply or to increase </w:delText>
          </w:r>
        </w:del>
      </w:ins>
      <w:ins w:id="5220" w:author="NextEra 090523" w:date="2023-09-05T13:17:00Z">
        <w:del w:id="5221" w:author="ERCOT 010824" w:date="2023-12-15T10:00:00Z">
          <w:r w:rsidDel="00D917E5">
            <w:rPr>
              <w:iCs/>
              <w:szCs w:val="20"/>
            </w:rPr>
            <w:delText xml:space="preserve">the </w:delText>
          </w:r>
        </w:del>
      </w:ins>
      <w:ins w:id="5222" w:author="NextEra 090523" w:date="2023-09-05T16:20:00Z">
        <w:del w:id="5223" w:author="ERCOT 010824" w:date="2023-12-15T10:00:00Z">
          <w:r w:rsidRPr="00355DCE" w:rsidDel="00D917E5">
            <w:rPr>
              <w:iCs/>
              <w:szCs w:val="20"/>
            </w:rPr>
            <w:delText>voltage</w:delText>
          </w:r>
        </w:del>
      </w:ins>
      <w:ins w:id="5224" w:author="NextEra 090523" w:date="2023-08-13T11:40:00Z">
        <w:del w:id="5225" w:author="ERCOT 010824" w:date="2023-12-15T10:00:00Z">
          <w:r w:rsidDel="00D917E5">
            <w:rPr>
              <w:iCs/>
              <w:szCs w:val="20"/>
            </w:rPr>
            <w:delText xml:space="preserve"> ride-through capabilities as described in Section 2.6.4, Commercially Reasonable Efforts.</w:delText>
          </w:r>
        </w:del>
      </w:ins>
    </w:p>
    <w:p w14:paraId="5E53BE56" w14:textId="77777777" w:rsidR="00B4232D" w:rsidDel="005375EE" w:rsidRDefault="00B4232D" w:rsidP="00B4232D">
      <w:pPr>
        <w:spacing w:after="240"/>
        <w:ind w:left="720" w:hanging="720"/>
        <w:jc w:val="left"/>
        <w:rPr>
          <w:del w:id="5226" w:author="NextEra 090523" w:date="2023-09-05T13:36:00Z"/>
          <w:iCs/>
          <w:szCs w:val="20"/>
        </w:rPr>
      </w:pPr>
      <w:ins w:id="5227" w:author="ERCOT" w:date="2022-10-12T17:58:00Z">
        <w:del w:id="5228" w:author="ERCOT 010824" w:date="2023-12-15T10:01:00Z">
          <w:r w:rsidDel="00D917E5">
            <w:rPr>
              <w:iCs/>
              <w:szCs w:val="20"/>
            </w:rPr>
            <w:delText>(</w:delText>
          </w:r>
        </w:del>
      </w:ins>
      <w:ins w:id="5229" w:author="ERCOT 062223" w:date="2023-05-10T19:03:00Z">
        <w:del w:id="5230" w:author="NextEra 090523" w:date="2023-09-05T13:31:00Z">
          <w:r w:rsidDel="005375EE">
            <w:rPr>
              <w:iCs/>
              <w:szCs w:val="20"/>
            </w:rPr>
            <w:delText>9</w:delText>
          </w:r>
        </w:del>
      </w:ins>
      <w:ins w:id="5231" w:author="ERCOT" w:date="2022-10-12T17:58:00Z">
        <w:del w:id="5232" w:author="ERCOT 062223" w:date="2023-05-10T19:03:00Z">
          <w:r w:rsidDel="00776DFA">
            <w:rPr>
              <w:iCs/>
              <w:szCs w:val="20"/>
            </w:rPr>
            <w:delText>10</w:delText>
          </w:r>
        </w:del>
      </w:ins>
      <w:ins w:id="5233" w:author="NextEra 090523" w:date="2023-09-05T13:31:00Z">
        <w:del w:id="5234" w:author="ROS 091423" w:date="2023-09-14T11:08:00Z">
          <w:r w:rsidDel="0099086D">
            <w:rPr>
              <w:iCs/>
              <w:szCs w:val="20"/>
            </w:rPr>
            <w:delText>10</w:delText>
          </w:r>
        </w:del>
      </w:ins>
      <w:ins w:id="5235" w:author="ROS 091423" w:date="2023-09-14T11:08:00Z">
        <w:del w:id="5236" w:author="ERCOT 010824" w:date="2023-12-15T10:01:00Z">
          <w:r w:rsidDel="00D917E5">
            <w:rPr>
              <w:iCs/>
              <w:szCs w:val="20"/>
            </w:rPr>
            <w:delText>12</w:delText>
          </w:r>
        </w:del>
      </w:ins>
      <w:ins w:id="5237" w:author="ERCOT" w:date="2022-10-12T17:58:00Z">
        <w:del w:id="5238" w:author="ERCOT 010824" w:date="2023-12-15T10:01:00Z">
          <w:r w:rsidDel="00D917E5">
            <w:rPr>
              <w:iCs/>
              <w:szCs w:val="20"/>
            </w:rPr>
            <w:delText>)</w:delText>
          </w:r>
          <w:r w:rsidDel="00D917E5">
            <w:rPr>
              <w:iCs/>
              <w:szCs w:val="20"/>
            </w:rPr>
            <w:tab/>
          </w:r>
        </w:del>
      </w:ins>
      <w:ins w:id="5239" w:author="NextEra 090523" w:date="2023-08-13T11:41:00Z">
        <w:del w:id="5240" w:author="ERCOT 010824" w:date="2023-12-15T10:01:00Z">
          <w:r w:rsidDel="00D917E5">
            <w:rPr>
              <w:iCs/>
              <w:szCs w:val="20"/>
            </w:rPr>
            <w:delText xml:space="preserve">An IBR is not </w:delText>
          </w:r>
        </w:del>
      </w:ins>
      <w:ins w:id="5241" w:author="NextEra 090523" w:date="2023-09-05T13:22:00Z">
        <w:del w:id="5242" w:author="ERCOT 010824" w:date="2023-12-15T10:01:00Z">
          <w:r w:rsidDel="00D917E5">
            <w:rPr>
              <w:iCs/>
              <w:szCs w:val="20"/>
            </w:rPr>
            <w:delText>required to co</w:delText>
          </w:r>
        </w:del>
      </w:ins>
      <w:ins w:id="5243" w:author="NextEra 090523" w:date="2023-09-05T13:23:00Z">
        <w:del w:id="5244" w:author="ERCOT 010824" w:date="2023-12-15T10:01:00Z">
          <w:r w:rsidDel="00D917E5">
            <w:rPr>
              <w:iCs/>
              <w:szCs w:val="20"/>
            </w:rPr>
            <w:delText>mply</w:delText>
          </w:r>
        </w:del>
      </w:ins>
      <w:ins w:id="5245" w:author="NextEra 090523" w:date="2023-08-13T11:41:00Z">
        <w:del w:id="5246" w:author="ERCOT 010824" w:date="2023-12-15T10:01:00Z">
          <w:r w:rsidDel="00D917E5">
            <w:rPr>
              <w:iCs/>
              <w:szCs w:val="20"/>
            </w:rPr>
            <w:delText xml:space="preserve"> with </w:delText>
          </w:r>
        </w:del>
      </w:ins>
      <w:ins w:id="5247" w:author="NextEra 090523" w:date="2023-09-05T13:23:00Z">
        <w:del w:id="5248" w:author="ERCOT 010824" w:date="2023-12-15T10:01:00Z">
          <w:r w:rsidDel="00D917E5">
            <w:rPr>
              <w:iCs/>
              <w:szCs w:val="20"/>
            </w:rPr>
            <w:delText xml:space="preserve">the requirements </w:delText>
          </w:r>
          <w:r w:rsidRPr="00355DCE" w:rsidDel="00D917E5">
            <w:rPr>
              <w:iCs/>
              <w:szCs w:val="20"/>
            </w:rPr>
            <w:delText>in</w:delText>
          </w:r>
        </w:del>
      </w:ins>
      <w:ins w:id="5249" w:author="NextEra 090523" w:date="2023-08-13T11:41:00Z">
        <w:del w:id="5250" w:author="ERCOT 010824" w:date="2023-12-15T10:01:00Z">
          <w:r w:rsidRPr="00355DCE" w:rsidDel="00D917E5">
            <w:rPr>
              <w:iCs/>
              <w:szCs w:val="20"/>
            </w:rPr>
            <w:delText xml:space="preserve"> Section</w:delText>
          </w:r>
        </w:del>
      </w:ins>
      <w:ins w:id="5251" w:author="NextEra 090523" w:date="2023-09-05T16:10:00Z">
        <w:del w:id="5252" w:author="ERCOT 010824" w:date="2023-12-15T10:01:00Z">
          <w:r w:rsidRPr="00355DCE" w:rsidDel="00D917E5">
            <w:rPr>
              <w:iCs/>
              <w:szCs w:val="20"/>
            </w:rPr>
            <w:delText xml:space="preserve"> 2</w:delText>
          </w:r>
        </w:del>
      </w:ins>
      <w:ins w:id="5253" w:author="NextEra 090523" w:date="2023-08-13T11:41:00Z">
        <w:del w:id="5254" w:author="ERCOT 010824" w:date="2023-12-15T10:01:00Z">
          <w:r w:rsidRPr="00355DCE" w:rsidDel="00D917E5">
            <w:rPr>
              <w:iCs/>
              <w:szCs w:val="20"/>
            </w:rPr>
            <w:delText xml:space="preserve"> if</w:delText>
          </w:r>
          <w:r w:rsidDel="00D917E5">
            <w:rPr>
              <w:iCs/>
              <w:szCs w:val="20"/>
            </w:rPr>
            <w:delText xml:space="preserve"> doing so would cause it to violate its SSR Mitigation plan developed to comply with Protocol Section 3.22.1.2, Generation Resource or Energy Storage Resource Interconnection Assessment.</w:delText>
          </w:r>
        </w:del>
      </w:ins>
      <w:bookmarkStart w:id="5255" w:name="_Hlk135939312"/>
      <w:ins w:id="5256" w:author="ERCOT 062223" w:date="2023-05-25T20:12:00Z">
        <w:del w:id="5257" w:author="NextEra 090523" w:date="2023-09-05T13:34:00Z">
          <w:r w:rsidRPr="00CF05AC" w:rsidDel="005375EE">
            <w:rPr>
              <w:iCs/>
              <w:szCs w:val="20"/>
            </w:rPr>
            <w:delText xml:space="preserve">Any IBR that cannot comply with the voltage ride-through requirements </w:delText>
          </w:r>
        </w:del>
      </w:ins>
      <w:ins w:id="5258" w:author="ERCOT 062223" w:date="2023-06-14T18:30:00Z">
        <w:del w:id="5259" w:author="NextEra 090523" w:date="2023-09-05T13:34:00Z">
          <w:r w:rsidRPr="00CA0335" w:rsidDel="005375EE">
            <w:rPr>
              <w:iCs/>
              <w:szCs w:val="20"/>
            </w:rPr>
            <w:delText xml:space="preserve">of </w:delText>
          </w:r>
        </w:del>
      </w:ins>
      <w:ins w:id="5260" w:author="ERCOT 062223" w:date="2023-06-18T17:56:00Z">
        <w:del w:id="5261" w:author="NextEra 090523" w:date="2023-09-05T13:34:00Z">
          <w:r w:rsidDel="005375EE">
            <w:rPr>
              <w:iCs/>
              <w:szCs w:val="20"/>
            </w:rPr>
            <w:delText>paragraphs (1) through (7) above,</w:delText>
          </w:r>
        </w:del>
      </w:ins>
      <w:ins w:id="5262" w:author="ERCOT 062223" w:date="2023-06-14T18:30:00Z">
        <w:del w:id="5263" w:author="NextEra 090523" w:date="2023-09-05T13:34:00Z">
          <w:r w:rsidRPr="00CA0335" w:rsidDel="005375EE">
            <w:rPr>
              <w:iCs/>
              <w:szCs w:val="20"/>
            </w:rPr>
            <w:delText xml:space="preserve"> </w:delText>
          </w:r>
        </w:del>
      </w:ins>
      <w:ins w:id="5264" w:author="ERCOT 062223" w:date="2023-05-25T20:12:00Z">
        <w:del w:id="5265" w:author="NextEra 090523" w:date="2023-09-05T13:34:00Z">
          <w:r w:rsidRPr="00CF05AC" w:rsidDel="005375EE">
            <w:rPr>
              <w:iCs/>
              <w:szCs w:val="20"/>
            </w:rPr>
            <w:delText xml:space="preserve">may </w:delText>
          </w:r>
        </w:del>
      </w:ins>
      <w:ins w:id="5266" w:author="ERCOT 062223" w:date="2023-06-16T12:50:00Z">
        <w:del w:id="5267" w:author="NextEra 090523" w:date="2023-09-05T13:34:00Z">
          <w:r w:rsidDel="005375EE">
            <w:rPr>
              <w:iCs/>
              <w:szCs w:val="20"/>
            </w:rPr>
            <w:delText xml:space="preserve">be restricted or may </w:delText>
          </w:r>
        </w:del>
      </w:ins>
      <w:ins w:id="5268" w:author="ERCOT 062223" w:date="2023-05-25T20:12:00Z">
        <w:del w:id="5269" w:author="NextEra 090523" w:date="2023-09-05T13:34:00Z">
          <w:r w:rsidRPr="00CF05AC" w:rsidDel="005375EE">
            <w:rPr>
              <w:iCs/>
              <w:szCs w:val="20"/>
            </w:rPr>
            <w:delText xml:space="preserve">not be permitted to operate on the ERCOT System unless ERCOT, in its sole </w:delText>
          </w:r>
        </w:del>
      </w:ins>
      <w:ins w:id="5270" w:author="ERCOT 062223" w:date="2023-06-18T18:04:00Z">
        <w:del w:id="5271" w:author="NextEra 090523" w:date="2023-09-05T13:34:00Z">
          <w:r w:rsidDel="005375EE">
            <w:rPr>
              <w:iCs/>
              <w:szCs w:val="20"/>
            </w:rPr>
            <w:delText xml:space="preserve">and </w:delText>
          </w:r>
        </w:del>
      </w:ins>
      <w:ins w:id="5272" w:author="ERCOT 062223" w:date="2023-05-25T20:12:00Z">
        <w:del w:id="5273" w:author="NextEra 090523" w:date="2023-09-05T13:34:00Z">
          <w:r w:rsidRPr="00CF05AC" w:rsidDel="005375EE">
            <w:rPr>
              <w:iCs/>
              <w:szCs w:val="20"/>
            </w:rPr>
            <w:delText xml:space="preserve">reasonable discretion, allows it to do so.  </w:delText>
          </w:r>
        </w:del>
      </w:ins>
      <w:bookmarkEnd w:id="5255"/>
      <w:ins w:id="5274" w:author="ERCOT" w:date="2022-10-12T17:58:00Z">
        <w:del w:id="5275" w:author="ERCOT 062223" w:date="2023-05-25T20:12:00Z">
          <w:r w:rsidDel="00CF05AC">
            <w:rPr>
              <w:iCs/>
              <w:szCs w:val="20"/>
            </w:rPr>
            <w:delText xml:space="preserve">Any IBR that cannot comply with the voltage ride-through requirements after </w:delText>
          </w:r>
          <w:r w:rsidRPr="00CA2F45" w:rsidDel="00CF05AC">
            <w:rPr>
              <w:szCs w:val="20"/>
            </w:rPr>
            <w:delText>December 31, 20</w:delText>
          </w:r>
          <w:r w:rsidDel="00CF05AC">
            <w:rPr>
              <w:szCs w:val="20"/>
            </w:rPr>
            <w:delText>2</w:delText>
          </w:r>
        </w:del>
      </w:ins>
      <w:ins w:id="5276" w:author="ERCOT 040523" w:date="2023-03-27T18:36:00Z">
        <w:del w:id="5277" w:author="ERCOT 062223" w:date="2023-05-25T20:12:00Z">
          <w:r w:rsidDel="00CF05AC">
            <w:rPr>
              <w:szCs w:val="20"/>
            </w:rPr>
            <w:delText>5</w:delText>
          </w:r>
        </w:del>
      </w:ins>
      <w:ins w:id="5278" w:author="ERCOT" w:date="2022-10-12T17:58:00Z">
        <w:del w:id="5279" w:author="ERCOT 062223" w:date="2023-05-25T20:12:00Z">
          <w:r w:rsidDel="00CF05AC">
            <w:rPr>
              <w:szCs w:val="20"/>
            </w:rPr>
            <w:delText>4</w:delText>
          </w:r>
        </w:del>
      </w:ins>
      <w:ins w:id="5280" w:author="ERCOT" w:date="2022-11-22T11:12:00Z">
        <w:del w:id="5281" w:author="ERCOT 062223" w:date="2023-05-25T20:12:00Z">
          <w:r w:rsidDel="00CF05AC">
            <w:rPr>
              <w:szCs w:val="20"/>
            </w:rPr>
            <w:delText>,</w:delText>
          </w:r>
        </w:del>
      </w:ins>
      <w:ins w:id="5282" w:author="ERCOT" w:date="2022-10-12T17:58:00Z">
        <w:del w:id="5283" w:author="ERCOT 062223" w:date="2023-05-25T20:12:00Z">
          <w:r w:rsidDel="00CF05AC">
            <w:rPr>
              <w:szCs w:val="20"/>
            </w:rPr>
            <w:delText xml:space="preserve"> </w:delText>
          </w:r>
          <w:r w:rsidDel="00CF05AC">
            <w:rPr>
              <w:iCs/>
              <w:szCs w:val="20"/>
            </w:rPr>
            <w:delText>shall not be permitted to operate on the ERCOT System unless ERCOT issues the IBR a Reliability Unit Commitment</w:delText>
          </w:r>
        </w:del>
      </w:ins>
      <w:ins w:id="5284" w:author="ERCOT" w:date="2022-11-22T10:09:00Z">
        <w:del w:id="5285" w:author="ERCOT 062223" w:date="2023-05-25T20:12:00Z">
          <w:r w:rsidDel="00CF05AC">
            <w:rPr>
              <w:iCs/>
              <w:szCs w:val="20"/>
            </w:rPr>
            <w:delText xml:space="preserve"> (R</w:delText>
          </w:r>
        </w:del>
      </w:ins>
      <w:ins w:id="5286" w:author="ERCOT" w:date="2022-11-22T10:10:00Z">
        <w:del w:id="5287" w:author="ERCOT 062223" w:date="2023-05-25T20:12:00Z">
          <w:r w:rsidDel="00CF05AC">
            <w:rPr>
              <w:iCs/>
              <w:szCs w:val="20"/>
            </w:rPr>
            <w:delText>UC)</w:delText>
          </w:r>
        </w:del>
      </w:ins>
      <w:ins w:id="5288" w:author="ERCOT" w:date="2022-10-12T17:58:00Z">
        <w:del w:id="5289" w:author="ERCOT 062223" w:date="2023-05-25T20:12:00Z">
          <w:r w:rsidDel="00CF05AC">
            <w:rPr>
              <w:iCs/>
              <w:szCs w:val="20"/>
            </w:rPr>
            <w:delText xml:space="preserve"> or Verbal Dis</w:delText>
          </w:r>
        </w:del>
        <w:del w:id="5290" w:author="ERCOT 062223" w:date="2023-05-25T20:13:00Z">
          <w:r w:rsidDel="00CF05AC">
            <w:rPr>
              <w:iCs/>
              <w:szCs w:val="20"/>
            </w:rPr>
            <w:delText>patch Instruction</w:delText>
          </w:r>
        </w:del>
      </w:ins>
      <w:ins w:id="5291" w:author="ERCOT" w:date="2022-11-22T10:10:00Z">
        <w:del w:id="5292" w:author="ERCOT 062223" w:date="2023-05-25T20:13:00Z">
          <w:r w:rsidDel="00CF05AC">
            <w:rPr>
              <w:iCs/>
              <w:szCs w:val="20"/>
            </w:rPr>
            <w:delText xml:space="preserve"> (VDI)</w:delText>
          </w:r>
        </w:del>
      </w:ins>
      <w:ins w:id="5293" w:author="ERCOT" w:date="2022-10-12T17:58:00Z">
        <w:del w:id="5294" w:author="ERCOT 062223" w:date="2023-05-25T20:13:00Z">
          <w:r w:rsidDel="00CF05AC">
            <w:rPr>
              <w:iCs/>
              <w:szCs w:val="20"/>
            </w:rPr>
            <w:delText xml:space="preserve">. </w:delText>
          </w:r>
        </w:del>
      </w:ins>
      <w:ins w:id="5295" w:author="ERCOT" w:date="2022-11-22T10:10:00Z">
        <w:del w:id="5296" w:author="ERCOT 062223" w:date="2023-05-25T20:13:00Z">
          <w:r w:rsidDel="00CF05AC">
            <w:rPr>
              <w:iCs/>
              <w:szCs w:val="20"/>
            </w:rPr>
            <w:delText xml:space="preserve"> </w:delText>
          </w:r>
        </w:del>
      </w:ins>
      <w:ins w:id="5297" w:author="ERCOT" w:date="2022-11-28T11:43:00Z">
        <w:del w:id="5298" w:author="NextEra 090523" w:date="2023-09-05T13:35:00Z">
          <w:r w:rsidDel="005375EE">
            <w:rPr>
              <w:iCs/>
              <w:szCs w:val="20"/>
            </w:rPr>
            <w:delText>Each Q</w:delText>
          </w:r>
        </w:del>
      </w:ins>
      <w:ins w:id="5299" w:author="ERCOT 062223" w:date="2023-06-18T19:00:00Z">
        <w:del w:id="5300" w:author="NextEra 090523" w:date="2023-09-05T13:35:00Z">
          <w:r w:rsidDel="005375EE">
            <w:rPr>
              <w:iCs/>
              <w:szCs w:val="20"/>
            </w:rPr>
            <w:delText>ualified Scheduling Entity (Q</w:delText>
          </w:r>
        </w:del>
      </w:ins>
      <w:ins w:id="5301" w:author="ERCOT" w:date="2022-11-28T11:43:00Z">
        <w:del w:id="5302" w:author="NextEra 090523" w:date="2023-09-05T13:35:00Z">
          <w:r w:rsidDel="005375EE">
            <w:rPr>
              <w:iCs/>
              <w:szCs w:val="20"/>
            </w:rPr>
            <w:delText>SE</w:delText>
          </w:r>
        </w:del>
      </w:ins>
      <w:ins w:id="5303" w:author="ERCOT 062223" w:date="2023-06-18T19:00:00Z">
        <w:del w:id="5304" w:author="NextEra 090523" w:date="2023-09-05T13:35:00Z">
          <w:r w:rsidDel="005375EE">
            <w:rPr>
              <w:iCs/>
              <w:szCs w:val="20"/>
            </w:rPr>
            <w:delText>)</w:delText>
          </w:r>
        </w:del>
      </w:ins>
      <w:ins w:id="5305" w:author="ERCOT" w:date="2022-10-12T17:58:00Z">
        <w:del w:id="5306" w:author="NextEra 090523" w:date="2023-09-05T13:35:00Z">
          <w:r w:rsidDel="005375EE">
            <w:rPr>
              <w:iCs/>
              <w:szCs w:val="20"/>
            </w:rPr>
            <w:delText xml:space="preserve"> shall</w:delText>
          </w:r>
        </w:del>
      </w:ins>
      <w:ins w:id="5307" w:author="ERCOT" w:date="2022-11-28T11:43:00Z">
        <w:del w:id="5308" w:author="NextEra 090523" w:date="2023-09-05T13:35:00Z">
          <w:r w:rsidDel="005375EE">
            <w:rPr>
              <w:iCs/>
              <w:szCs w:val="20"/>
            </w:rPr>
            <w:delText>,</w:delText>
          </w:r>
        </w:del>
      </w:ins>
      <w:ins w:id="5309" w:author="ERCOT" w:date="2022-11-28T11:44:00Z">
        <w:del w:id="5310" w:author="NextEra 090523" w:date="2023-09-05T13:35:00Z">
          <w:r w:rsidDel="005375EE">
            <w:rPr>
              <w:iCs/>
              <w:szCs w:val="20"/>
            </w:rPr>
            <w:delText xml:space="preserve"> for each </w:delText>
          </w:r>
        </w:del>
        <w:del w:id="5311" w:author="ERCOT 062223" w:date="2023-06-16T12:52:00Z">
          <w:r w:rsidDel="00DF4D9C">
            <w:rPr>
              <w:iCs/>
              <w:szCs w:val="20"/>
            </w:rPr>
            <w:delText xml:space="preserve">applicable </w:delText>
          </w:r>
        </w:del>
        <w:del w:id="5312" w:author="NextEra 090523" w:date="2023-09-05T13:35:00Z">
          <w:r w:rsidDel="005375EE">
            <w:rPr>
              <w:iCs/>
              <w:szCs w:val="20"/>
            </w:rPr>
            <w:delText>IBR</w:delText>
          </w:r>
        </w:del>
      </w:ins>
      <w:ins w:id="5313" w:author="ERCOT 062223" w:date="2023-06-16T12:52:00Z">
        <w:del w:id="5314" w:author="NextEra 090523" w:date="2023-09-05T13:35:00Z">
          <w:r w:rsidRPr="00DF4D9C" w:rsidDel="005375EE">
            <w:rPr>
              <w:iCs/>
              <w:szCs w:val="20"/>
            </w:rPr>
            <w:delText xml:space="preserve"> </w:delText>
          </w:r>
          <w:r w:rsidDel="005375EE">
            <w:rPr>
              <w:iCs/>
              <w:szCs w:val="20"/>
            </w:rPr>
            <w:delText>not permitted to operate</w:delText>
          </w:r>
        </w:del>
      </w:ins>
      <w:ins w:id="5315" w:author="ERCOT" w:date="2022-11-28T11:44:00Z">
        <w:del w:id="5316" w:author="NextEra 090523" w:date="2023-09-05T13:35:00Z">
          <w:r w:rsidDel="005375EE">
            <w:rPr>
              <w:iCs/>
              <w:szCs w:val="20"/>
            </w:rPr>
            <w:delText>,</w:delText>
          </w:r>
        </w:del>
      </w:ins>
      <w:ins w:id="5317" w:author="ERCOT" w:date="2022-10-12T17:58:00Z">
        <w:del w:id="5318" w:author="NextEra 090523" w:date="2023-09-05T13:35:00Z">
          <w:r w:rsidDel="005375EE">
            <w:rPr>
              <w:iCs/>
              <w:szCs w:val="20"/>
            </w:rPr>
            <w:delText xml:space="preserve"> reflect </w:delText>
          </w:r>
        </w:del>
      </w:ins>
      <w:ins w:id="5319" w:author="ERCOT" w:date="2022-11-22T10:20:00Z">
        <w:del w:id="5320" w:author="NextEra 090523" w:date="2023-09-05T13:35:00Z">
          <w:r w:rsidDel="005375EE">
            <w:rPr>
              <w:iCs/>
              <w:szCs w:val="20"/>
            </w:rPr>
            <w:delText xml:space="preserve">in its Current Operating Plan (COP) and Real-Time telemetry </w:delText>
          </w:r>
        </w:del>
      </w:ins>
      <w:ins w:id="5321" w:author="ERCOT" w:date="2022-10-12T17:58:00Z">
        <w:del w:id="5322" w:author="NextEra 090523" w:date="2023-09-05T13:35:00Z">
          <w:r w:rsidDel="005375EE">
            <w:rPr>
              <w:iCs/>
              <w:szCs w:val="20"/>
            </w:rPr>
            <w:delText xml:space="preserve">a </w:delText>
          </w:r>
        </w:del>
      </w:ins>
      <w:ins w:id="5323" w:author="ERCOT" w:date="2022-11-28T11:44:00Z">
        <w:del w:id="5324" w:author="NextEra 090523" w:date="2023-09-05T13:35:00Z">
          <w:r w:rsidDel="005375EE">
            <w:rPr>
              <w:iCs/>
              <w:szCs w:val="20"/>
            </w:rPr>
            <w:delText>Resource Status</w:delText>
          </w:r>
        </w:del>
      </w:ins>
      <w:ins w:id="5325" w:author="ERCOT" w:date="2022-10-12T17:58:00Z">
        <w:del w:id="5326" w:author="NextEra 090523" w:date="2023-09-05T13:35:00Z">
          <w:r w:rsidDel="005375EE">
            <w:rPr>
              <w:iCs/>
              <w:szCs w:val="20"/>
            </w:rPr>
            <w:delText xml:space="preserve"> of OFF, OUT, or EMR </w:delText>
          </w:r>
        </w:del>
      </w:ins>
      <w:ins w:id="5327" w:author="ERCOT" w:date="2022-11-28T11:45:00Z">
        <w:del w:id="5328" w:author="NextEra 090523" w:date="2023-09-05T13:35:00Z">
          <w:r w:rsidDel="005375EE">
            <w:rPr>
              <w:iCs/>
              <w:szCs w:val="20"/>
            </w:rPr>
            <w:delText xml:space="preserve">in accordance with </w:delText>
          </w:r>
        </w:del>
      </w:ins>
      <w:ins w:id="5329" w:author="ERCOT" w:date="2022-11-22T10:19:00Z">
        <w:del w:id="5330" w:author="NextEra 090523" w:date="2023-09-05T13:35:00Z">
          <w:r w:rsidDel="005375EE">
            <w:rPr>
              <w:iCs/>
              <w:szCs w:val="20"/>
            </w:rPr>
            <w:delText>Protocol Section</w:delText>
          </w:r>
        </w:del>
      </w:ins>
      <w:ins w:id="5331" w:author="ERCOT 062223" w:date="2023-06-18T20:45:00Z">
        <w:del w:id="5332" w:author="NextEra 090523" w:date="2023-09-05T13:35:00Z">
          <w:r w:rsidDel="005375EE">
            <w:rPr>
              <w:iCs/>
              <w:szCs w:val="20"/>
            </w:rPr>
            <w:delText>s</w:delText>
          </w:r>
        </w:del>
      </w:ins>
      <w:ins w:id="5333" w:author="ERCOT" w:date="2022-11-22T10:19:00Z">
        <w:del w:id="5334" w:author="NextEra 090523" w:date="2023-09-05T13:35:00Z">
          <w:r w:rsidDel="005375EE">
            <w:rPr>
              <w:iCs/>
              <w:szCs w:val="20"/>
            </w:rPr>
            <w:delText xml:space="preserve"> 3.9.1, Current Operating Plan (COP) Criteria</w:delText>
          </w:r>
        </w:del>
      </w:ins>
      <w:ins w:id="5335" w:author="ERCOT" w:date="2022-11-28T11:45:00Z">
        <w:del w:id="5336" w:author="NextEra 090523" w:date="2023-09-05T13:35:00Z">
          <w:r w:rsidDel="005375EE">
            <w:rPr>
              <w:iCs/>
              <w:szCs w:val="20"/>
            </w:rPr>
            <w:delText xml:space="preserve"> and</w:delText>
          </w:r>
        </w:del>
      </w:ins>
      <w:ins w:id="5337" w:author="ERCOT" w:date="2022-11-28T11:46:00Z">
        <w:del w:id="5338" w:author="NextEra 090523" w:date="2023-09-05T13:35:00Z">
          <w:r w:rsidDel="005375EE">
            <w:rPr>
              <w:iCs/>
              <w:szCs w:val="20"/>
            </w:rPr>
            <w:delText xml:space="preserve"> 6.5.5.1</w:delText>
          </w:r>
        </w:del>
      </w:ins>
      <w:ins w:id="5339" w:author="ERCOT 062223" w:date="2023-06-18T17:58:00Z">
        <w:del w:id="5340" w:author="NextEra 090523" w:date="2023-09-05T13:35:00Z">
          <w:r w:rsidDel="005375EE">
            <w:rPr>
              <w:iCs/>
              <w:szCs w:val="20"/>
            </w:rPr>
            <w:delText>,</w:delText>
          </w:r>
        </w:del>
      </w:ins>
      <w:ins w:id="5341" w:author="ERCOT" w:date="2022-11-28T11:46:00Z">
        <w:del w:id="5342" w:author="NextEra 090523" w:date="2023-09-05T13:35:00Z">
          <w:r w:rsidDel="005375EE">
            <w:rPr>
              <w:iCs/>
              <w:szCs w:val="20"/>
            </w:rPr>
            <w:delText xml:space="preserve"> Changes in Resource Status</w:delText>
          </w:r>
        </w:del>
      </w:ins>
      <w:ins w:id="5343" w:author="ERCOT" w:date="2022-11-22T10:19:00Z">
        <w:del w:id="5344" w:author="NextEra 090523" w:date="2023-09-05T13:35:00Z">
          <w:r w:rsidDel="005375EE">
            <w:rPr>
              <w:iCs/>
              <w:szCs w:val="20"/>
            </w:rPr>
            <w:delText xml:space="preserve">, </w:delText>
          </w:r>
        </w:del>
      </w:ins>
      <w:ins w:id="5345" w:author="ERCOT" w:date="2022-10-12T17:58:00Z">
        <w:del w:id="5346" w:author="NextEra 090523" w:date="2023-09-05T13:35:00Z">
          <w:r w:rsidDel="005375EE">
            <w:rPr>
              <w:iCs/>
              <w:szCs w:val="20"/>
            </w:rPr>
            <w:delText>as appropriate</w:delText>
          </w:r>
        </w:del>
      </w:ins>
      <w:ins w:id="5347" w:author="ERCOT" w:date="2022-11-22T10:20:00Z">
        <w:del w:id="5348" w:author="NextEra 090523" w:date="2023-09-05T13:35:00Z">
          <w:r w:rsidDel="005375EE">
            <w:rPr>
              <w:iCs/>
              <w:szCs w:val="20"/>
            </w:rPr>
            <w:delText>.</w:delText>
          </w:r>
        </w:del>
      </w:ins>
      <w:ins w:id="5349" w:author="ERCOT" w:date="2022-10-12T17:58:00Z">
        <w:del w:id="5350" w:author="NextEra 090523" w:date="2023-09-05T13:35:00Z">
          <w:r w:rsidDel="005375EE">
            <w:rPr>
              <w:iCs/>
              <w:szCs w:val="20"/>
            </w:rPr>
            <w:delText xml:space="preserve">  If the Resource Entity can implement IBR modifications to resolve the technical limitations or performance failures preventing compliance with </w:delText>
          </w:r>
        </w:del>
        <w:del w:id="5351" w:author="ERCOT 062223" w:date="2023-06-01T11:47:00Z">
          <w:r w:rsidDel="00D71B7B">
            <w:rPr>
              <w:iCs/>
              <w:szCs w:val="20"/>
            </w:rPr>
            <w:delText>these</w:delText>
          </w:r>
        </w:del>
      </w:ins>
      <w:ins w:id="5352" w:author="ERCOT 062223" w:date="2023-06-01T11:47:00Z">
        <w:del w:id="5353" w:author="NextEra 090523" w:date="2023-09-05T13:35:00Z">
          <w:r w:rsidDel="005375EE">
            <w:rPr>
              <w:iCs/>
              <w:szCs w:val="20"/>
            </w:rPr>
            <w:delText>applicable</w:delText>
          </w:r>
        </w:del>
      </w:ins>
      <w:ins w:id="5354" w:author="ERCOT" w:date="2022-10-12T17:58:00Z">
        <w:del w:id="5355" w:author="NextEra 090523" w:date="2023-09-05T13:35:00Z">
          <w:r w:rsidDel="005375EE">
            <w:rPr>
              <w:iCs/>
              <w:szCs w:val="20"/>
            </w:rPr>
            <w:delText xml:space="preserve"> voltage ride-through requirements, the Resource Entity shall</w:delText>
          </w:r>
          <w:r w:rsidRPr="00B21D93" w:rsidDel="005375EE">
            <w:rPr>
              <w:iCs/>
              <w:szCs w:val="20"/>
            </w:rPr>
            <w:delText xml:space="preserve"> submit</w:delText>
          </w:r>
          <w:r w:rsidDel="005375EE">
            <w:rPr>
              <w:iCs/>
              <w:szCs w:val="20"/>
            </w:rPr>
            <w:delText xml:space="preserve"> to ERCOT a report and </w:delText>
          </w:r>
        </w:del>
      </w:ins>
      <w:ins w:id="5356" w:author="ERCOT" w:date="2022-11-22T17:00:00Z">
        <w:del w:id="5357" w:author="NextEra 090523" w:date="2023-09-05T13:35:00Z">
          <w:r w:rsidDel="005375EE">
            <w:rPr>
              <w:iCs/>
              <w:szCs w:val="20"/>
            </w:rPr>
            <w:delText>supporting documentation</w:delText>
          </w:r>
        </w:del>
      </w:ins>
      <w:ins w:id="5358" w:author="ERCOT" w:date="2022-10-12T17:58:00Z">
        <w:del w:id="5359" w:author="NextEra 090523" w:date="2023-09-05T13:35:00Z">
          <w:r w:rsidDel="005375EE">
            <w:rPr>
              <w:iCs/>
              <w:szCs w:val="20"/>
            </w:rPr>
            <w:delText xml:space="preserve"> containing</w:delText>
          </w:r>
        </w:del>
      </w:ins>
      <w:ins w:id="5360" w:author="ERCOT" w:date="2022-11-22T10:22:00Z">
        <w:del w:id="5361" w:author="NextEra 090523" w:date="2023-09-05T13:35:00Z">
          <w:r w:rsidDel="005375EE">
            <w:rPr>
              <w:iCs/>
              <w:szCs w:val="20"/>
            </w:rPr>
            <w:delText xml:space="preserve"> the following</w:delText>
          </w:r>
        </w:del>
      </w:ins>
      <w:ins w:id="5362" w:author="ERCOT" w:date="2022-10-12T17:58:00Z">
        <w:del w:id="5363" w:author="NextEra 090523" w:date="2023-09-05T13:35:00Z">
          <w:r w:rsidDel="005375EE">
            <w:rPr>
              <w:iCs/>
              <w:szCs w:val="20"/>
            </w:rPr>
            <w:delText>:</w:delText>
          </w:r>
        </w:del>
      </w:ins>
    </w:p>
    <w:p w14:paraId="4DB9D690" w14:textId="77777777" w:rsidR="00B4232D" w:rsidRPr="002E4040" w:rsidDel="00162DD2" w:rsidRDefault="00B4232D" w:rsidP="00B4232D">
      <w:pPr>
        <w:spacing w:after="240"/>
        <w:ind w:left="720" w:hanging="720"/>
        <w:jc w:val="left"/>
        <w:rPr>
          <w:ins w:id="5364" w:author="ERCOT" w:date="2022-10-12T17:58:00Z"/>
          <w:del w:id="5365" w:author="NextEra 090523" w:date="2023-08-07T16:48:00Z"/>
          <w:szCs w:val="20"/>
        </w:rPr>
      </w:pPr>
      <w:ins w:id="5366" w:author="ERCOT" w:date="2022-11-22T10:23:00Z">
        <w:del w:id="5367" w:author="NextEra 090523" w:date="2023-08-07T16:48:00Z">
          <w:r w:rsidDel="00162DD2">
            <w:rPr>
              <w:szCs w:val="20"/>
            </w:rPr>
            <w:delText>(a)</w:delText>
          </w:r>
          <w:r w:rsidDel="00162DD2">
            <w:rPr>
              <w:szCs w:val="20"/>
            </w:rPr>
            <w:tab/>
          </w:r>
        </w:del>
      </w:ins>
      <w:ins w:id="5368" w:author="ERCOT" w:date="2022-10-12T17:58:00Z">
        <w:del w:id="5369" w:author="NextEra 090523" w:date="2023-08-07T16:48:00Z">
          <w:r w:rsidRPr="002E4040" w:rsidDel="00162DD2">
            <w:rPr>
              <w:szCs w:val="20"/>
            </w:rPr>
            <w:delText>The current technical limitations and IBR voltage ride-through capability in a format similar to the tables in paragraph (1) above;</w:delText>
          </w:r>
        </w:del>
      </w:ins>
    </w:p>
    <w:p w14:paraId="6D692CAC" w14:textId="77777777" w:rsidR="00B4232D" w:rsidRPr="002E4040" w:rsidDel="00162DD2" w:rsidRDefault="00B4232D" w:rsidP="00B4232D">
      <w:pPr>
        <w:spacing w:after="240"/>
        <w:ind w:left="720" w:hanging="720"/>
        <w:jc w:val="left"/>
        <w:rPr>
          <w:ins w:id="5370" w:author="ERCOT" w:date="2022-10-12T17:58:00Z"/>
          <w:del w:id="5371" w:author="NextEra 090523" w:date="2023-08-07T16:48:00Z"/>
          <w:szCs w:val="20"/>
        </w:rPr>
      </w:pPr>
      <w:ins w:id="5372" w:author="ERCOT" w:date="2022-11-22T10:23:00Z">
        <w:del w:id="5373" w:author="NextEra 090523" w:date="2023-08-07T16:48:00Z">
          <w:r w:rsidDel="00162DD2">
            <w:rPr>
              <w:szCs w:val="20"/>
            </w:rPr>
            <w:delText>(b)</w:delText>
          </w:r>
          <w:r w:rsidDel="00162DD2">
            <w:rPr>
              <w:szCs w:val="20"/>
            </w:rPr>
            <w:tab/>
          </w:r>
        </w:del>
      </w:ins>
      <w:ins w:id="5374" w:author="ERCOT" w:date="2022-10-12T17:58:00Z">
        <w:del w:id="5375" w:author="NextEra 090523" w:date="2023-08-07T16:48:00Z">
          <w:r w:rsidRPr="002E4040" w:rsidDel="00162DD2">
            <w:rPr>
              <w:szCs w:val="20"/>
            </w:rPr>
            <w:delText>The proposed modifications and voltage ride-through capability allowing the IBR to comply with the voltage ride-through requirements in a format similar to the tables in paragraph (1) above;</w:delText>
          </w:r>
        </w:del>
      </w:ins>
      <w:ins w:id="5376" w:author="ERCOT" w:date="2023-04-05T13:35:00Z">
        <w:del w:id="5377" w:author="NextEra 090523" w:date="2023-08-07T16:48:00Z">
          <w:r w:rsidDel="00162DD2">
            <w:rPr>
              <w:szCs w:val="20"/>
            </w:rPr>
            <w:delText xml:space="preserve"> </w:delText>
          </w:r>
        </w:del>
      </w:ins>
      <w:ins w:id="5378" w:author="ERCOT" w:date="2023-01-11T14:35:00Z">
        <w:del w:id="5379" w:author="NextEra 090523" w:date="2023-08-07T16:48:00Z">
          <w:r w:rsidDel="00162DD2">
            <w:rPr>
              <w:szCs w:val="20"/>
            </w:rPr>
            <w:delText>and</w:delText>
          </w:r>
        </w:del>
      </w:ins>
    </w:p>
    <w:p w14:paraId="76E3C4EE" w14:textId="77777777" w:rsidR="00B4232D" w:rsidRPr="002E4040" w:rsidDel="00162DD2" w:rsidRDefault="00B4232D" w:rsidP="00B4232D">
      <w:pPr>
        <w:spacing w:after="240"/>
        <w:ind w:left="720" w:hanging="720"/>
        <w:jc w:val="left"/>
        <w:rPr>
          <w:ins w:id="5380" w:author="ERCOT" w:date="2022-10-12T17:58:00Z"/>
          <w:del w:id="5381" w:author="NextEra 090523" w:date="2023-08-07T16:48:00Z"/>
          <w:szCs w:val="20"/>
        </w:rPr>
      </w:pPr>
      <w:ins w:id="5382" w:author="ERCOT" w:date="2022-11-22T10:23:00Z">
        <w:del w:id="5383" w:author="NextEra 090523" w:date="2023-08-07T16:48:00Z">
          <w:r w:rsidDel="00162DD2">
            <w:rPr>
              <w:szCs w:val="20"/>
            </w:rPr>
            <w:delText>(c)</w:delText>
          </w:r>
          <w:r w:rsidDel="00162DD2">
            <w:rPr>
              <w:szCs w:val="20"/>
            </w:rPr>
            <w:tab/>
          </w:r>
        </w:del>
      </w:ins>
      <w:ins w:id="5384" w:author="ERCOT" w:date="2022-10-12T17:58:00Z">
        <w:del w:id="5385" w:author="NextEra 090523" w:date="2023-08-07T16:48:00Z">
          <w:r w:rsidRPr="002E4040" w:rsidDel="00162DD2">
            <w:rPr>
              <w:szCs w:val="20"/>
            </w:rPr>
            <w:delText>A schedule for implementing those modifications.</w:delText>
          </w:r>
        </w:del>
      </w:ins>
    </w:p>
    <w:p w14:paraId="1B06E7CF" w14:textId="77777777" w:rsidR="00B4232D" w:rsidDel="00162DD2" w:rsidRDefault="00B4232D" w:rsidP="00B4232D">
      <w:pPr>
        <w:spacing w:after="240"/>
        <w:ind w:left="720" w:hanging="720"/>
        <w:jc w:val="left"/>
        <w:rPr>
          <w:ins w:id="5386" w:author="ERCOT 062223" w:date="2023-06-15T15:31:00Z"/>
          <w:del w:id="5387" w:author="NextEra 090523" w:date="2023-08-07T16:48:00Z"/>
          <w:szCs w:val="20"/>
        </w:rPr>
      </w:pPr>
      <w:bookmarkStart w:id="5388" w:name="_Hlk134638652"/>
      <w:ins w:id="5389" w:author="ERCOT" w:date="2022-10-12T17:58:00Z">
        <w:del w:id="5390" w:author="NextEra 090523" w:date="2023-08-07T16:48:00Z">
          <w:r w:rsidRPr="006D5DC9" w:rsidDel="00162DD2">
            <w:rPr>
              <w:szCs w:val="20"/>
            </w:rPr>
            <w:delText xml:space="preserve">In its sole </w:delText>
          </w:r>
        </w:del>
      </w:ins>
      <w:ins w:id="5391" w:author="ERCOT 062223" w:date="2023-06-18T18:03:00Z">
        <w:del w:id="5392" w:author="NextEra 090523" w:date="2023-08-07T16:48:00Z">
          <w:r w:rsidDel="00162DD2">
            <w:rPr>
              <w:szCs w:val="20"/>
            </w:rPr>
            <w:delText xml:space="preserve">and </w:delText>
          </w:r>
        </w:del>
      </w:ins>
      <w:ins w:id="5393" w:author="ERCOT" w:date="2022-10-12T17:58:00Z">
        <w:del w:id="5394" w:author="NextEra 090523" w:date="2023-08-07T16:48:00Z">
          <w:r w:rsidDel="00162DD2">
            <w:rPr>
              <w:szCs w:val="20"/>
            </w:rPr>
            <w:delText xml:space="preserve">reasonable </w:delText>
          </w:r>
          <w:r w:rsidRPr="006D5DC9" w:rsidDel="00162DD2">
            <w:rPr>
              <w:szCs w:val="20"/>
            </w:rPr>
            <w:delText>discretion, ERCOT may</w:delText>
          </w:r>
          <w:bookmarkEnd w:id="5388"/>
          <w:r w:rsidDel="00162DD2">
            <w:rPr>
              <w:szCs w:val="20"/>
            </w:rPr>
            <w:delText xml:space="preserve"> accept the proposed modification plan.  Upon completion of the accepted modification plan, ERCOT will remove the restrictions placed on the IBR unless the IBR experiences additional unresolved technical limitations or performance failures.</w:delText>
          </w:r>
        </w:del>
      </w:ins>
      <w:ins w:id="5395" w:author="ERCOT 062223" w:date="2023-05-10T19:27:00Z">
        <w:del w:id="5396" w:author="NextEra 090523" w:date="2023-08-07T16:48:00Z">
          <w:r w:rsidDel="00162DD2">
            <w:rPr>
              <w:szCs w:val="20"/>
            </w:rPr>
            <w:delText xml:space="preserve">  </w:delText>
          </w:r>
          <w:r w:rsidRPr="006A5C35" w:rsidDel="00162DD2">
            <w:rPr>
              <w:szCs w:val="20"/>
            </w:rPr>
            <w:delText xml:space="preserve">ERCOT may allow the IBR to operate at reduced output </w:delText>
          </w:r>
        </w:del>
      </w:ins>
      <w:ins w:id="5397" w:author="ERCOT 062223" w:date="2023-05-10T19:28:00Z">
        <w:del w:id="5398" w:author="NextEra 090523" w:date="2023-08-07T16:48:00Z">
          <w:r w:rsidDel="00162DD2">
            <w:rPr>
              <w:szCs w:val="20"/>
            </w:rPr>
            <w:delText xml:space="preserve">prior to the implementation of an accepted modification </w:delText>
          </w:r>
        </w:del>
      </w:ins>
      <w:ins w:id="5399" w:author="ERCOT 062223" w:date="2023-05-10T19:29:00Z">
        <w:del w:id="5400" w:author="NextEra 090523" w:date="2023-08-07T16:48:00Z">
          <w:r w:rsidDel="00162DD2">
            <w:rPr>
              <w:szCs w:val="20"/>
            </w:rPr>
            <w:delText xml:space="preserve">plan </w:delText>
          </w:r>
        </w:del>
      </w:ins>
      <w:ins w:id="5401" w:author="ERCOT 062223" w:date="2023-05-10T19:27:00Z">
        <w:del w:id="5402" w:author="NextEra 090523" w:date="2023-08-07T16:48:00Z">
          <w:r w:rsidRPr="006A5C35" w:rsidDel="00162DD2">
            <w:rPr>
              <w:szCs w:val="20"/>
            </w:rPr>
            <w:delText xml:space="preserve">if </w:delText>
          </w:r>
        </w:del>
      </w:ins>
      <w:ins w:id="5403" w:author="ERCOT 062223" w:date="2023-05-10T19:29:00Z">
        <w:del w:id="5404" w:author="NextEra 090523" w:date="2023-08-07T16:48:00Z">
          <w:r w:rsidDel="00162DD2">
            <w:rPr>
              <w:szCs w:val="20"/>
            </w:rPr>
            <w:delText>the</w:delText>
          </w:r>
        </w:del>
      </w:ins>
      <w:ins w:id="5405" w:author="ERCOT 062223" w:date="2023-05-10T19:27:00Z">
        <w:del w:id="5406" w:author="NextEra 090523" w:date="2023-08-07T16:48:00Z">
          <w:r w:rsidRPr="006A5C35" w:rsidDel="00162DD2">
            <w:rPr>
              <w:szCs w:val="20"/>
            </w:rPr>
            <w:delText xml:space="preserve"> </w:delText>
          </w:r>
        </w:del>
      </w:ins>
      <w:ins w:id="5407" w:author="ERCOT 062223" w:date="2023-06-15T17:42:00Z">
        <w:del w:id="5408" w:author="NextEra 090523" w:date="2023-08-07T16:48:00Z">
          <w:r w:rsidDel="00162DD2">
            <w:rPr>
              <w:szCs w:val="20"/>
            </w:rPr>
            <w:delText>reduced output</w:delText>
          </w:r>
        </w:del>
      </w:ins>
      <w:ins w:id="5409" w:author="ERCOT 062223" w:date="2023-05-10T19:29:00Z">
        <w:del w:id="5410" w:author="NextEra 090523" w:date="2023-08-07T16:48:00Z">
          <w:r w:rsidDel="00162DD2">
            <w:rPr>
              <w:szCs w:val="20"/>
            </w:rPr>
            <w:delText xml:space="preserve"> </w:delText>
          </w:r>
        </w:del>
      </w:ins>
      <w:ins w:id="5411" w:author="ERCOT 062223" w:date="2023-05-10T19:30:00Z">
        <w:del w:id="5412" w:author="NextEra 090523" w:date="2023-08-07T16:48:00Z">
          <w:r w:rsidDel="00162DD2">
            <w:rPr>
              <w:szCs w:val="20"/>
            </w:rPr>
            <w:delText xml:space="preserve">allows the IBR to comply with the </w:delText>
          </w:r>
        </w:del>
      </w:ins>
      <w:ins w:id="5413" w:author="ERCOT 062223" w:date="2023-05-11T11:38:00Z">
        <w:del w:id="5414" w:author="NextEra 090523" w:date="2023-08-07T16:48:00Z">
          <w:r w:rsidDel="00162DD2">
            <w:rPr>
              <w:szCs w:val="20"/>
            </w:rPr>
            <w:delText>applicable ride-through requirements.</w:delText>
          </w:r>
        </w:del>
      </w:ins>
    </w:p>
    <w:p w14:paraId="378BD617" w14:textId="77777777" w:rsidR="000F7FF3" w:rsidRPr="00B240A1" w:rsidRDefault="000F7FF3" w:rsidP="000F7FF3">
      <w:pPr>
        <w:spacing w:after="120"/>
        <w:ind w:left="720" w:hanging="720"/>
        <w:jc w:val="left"/>
        <w:rPr>
          <w:ins w:id="5415" w:author="ERCOT 010824" w:date="2023-12-15T09:39:00Z"/>
          <w:color w:val="000000"/>
        </w:rPr>
      </w:pPr>
    </w:p>
    <w:bookmarkEnd w:id="4860"/>
    <w:p w14:paraId="31C1C90D" w14:textId="77777777" w:rsidR="00287FE0" w:rsidRPr="00DF784A" w:rsidRDefault="00287FE0" w:rsidP="004B632E">
      <w:pPr>
        <w:keepNext/>
        <w:tabs>
          <w:tab w:val="left" w:pos="900"/>
        </w:tabs>
        <w:spacing w:before="240" w:after="240"/>
        <w:ind w:left="900" w:hanging="900"/>
        <w:jc w:val="left"/>
        <w:outlineLvl w:val="2"/>
        <w:rPr>
          <w:ins w:id="5416" w:author="ERCOT 010824" w:date="2023-12-15T11:03:00Z"/>
          <w:b/>
          <w:i/>
        </w:rPr>
      </w:pPr>
      <w:ins w:id="5417" w:author="ERCOT 010824" w:date="2023-12-15T11:03:00Z">
        <w:r w:rsidRPr="00DF784A">
          <w:rPr>
            <w:b/>
            <w:i/>
          </w:rPr>
          <w:t>2.9.1.2</w:t>
        </w:r>
        <w:r w:rsidRPr="00DF784A">
          <w:tab/>
        </w:r>
        <w:bookmarkStart w:id="5418" w:name="_Hlk153465805"/>
        <w:r w:rsidRPr="00DF784A">
          <w:rPr>
            <w:b/>
            <w:i/>
          </w:rPr>
          <w:t>Legacy Voltage Ride-Through Requirements for Transmission-Connected</w:t>
        </w:r>
        <w:r w:rsidRPr="00DF784A">
          <w:t xml:space="preserve"> </w:t>
        </w:r>
        <w:r w:rsidRPr="00DF784A">
          <w:rPr>
            <w:b/>
            <w:i/>
          </w:rPr>
          <w:t>Inverter-Based Resources (IBRs) and Type 1 and Type 2 Wind-Powered Generation Resources (WGRs)</w:t>
        </w:r>
        <w:bookmarkEnd w:id="5418"/>
      </w:ins>
    </w:p>
    <w:p w14:paraId="724AB6E2" w14:textId="2EF9D74B" w:rsidR="00287FE0" w:rsidRPr="00DF784A" w:rsidRDefault="00287FE0" w:rsidP="004B632E">
      <w:pPr>
        <w:spacing w:after="240"/>
        <w:ind w:left="720" w:hanging="720"/>
        <w:jc w:val="left"/>
        <w:rPr>
          <w:ins w:id="5419" w:author="ERCOT 010824" w:date="2023-12-15T11:03:00Z"/>
        </w:rPr>
      </w:pPr>
      <w:ins w:id="5420" w:author="ERCOT 010824" w:date="2023-12-15T11:03:00Z">
        <w:r w:rsidRPr="00DF784A">
          <w:t>(1)</w:t>
        </w:r>
        <w:r w:rsidRPr="00DF784A">
          <w:tab/>
          <w:t>All IBRs and Type 1 and Type 2 WGRs subject to this Section in accordance with paragraph (1) of Section 2.9.1, Voltage Ride-Through Requirements for Transmission-Connected Inverter-Based Resources (IBRs) and Type 1 and Type 2 Wind-</w:t>
        </w:r>
      </w:ins>
      <w:ins w:id="5421" w:author="ERCOT 010824" w:date="2023-12-15T11:04:00Z">
        <w:r w:rsidRPr="00DF784A">
          <w:t>p</w:t>
        </w:r>
      </w:ins>
      <w:ins w:id="5422" w:author="ERCOT 010824" w:date="2023-12-15T11:03:00Z">
        <w:r w:rsidRPr="00DF784A">
          <w:t>owered Generation Resources (WGRs)</w:t>
        </w:r>
      </w:ins>
      <w:ins w:id="5423" w:author="ERCOT 010824" w:date="2023-12-15T11:04:00Z">
        <w:r w:rsidRPr="00DF784A">
          <w:t>,</w:t>
        </w:r>
      </w:ins>
      <w:ins w:id="5424" w:author="ERCOT 010824" w:date="2023-12-15T11:03:00Z">
        <w:r w:rsidRPr="00DF784A">
          <w:t xml:space="preserve"> shall ride through the root-mean-square voltage conditions in Table A below as measured at the IBR’s POIB:</w:t>
        </w:r>
      </w:ins>
    </w:p>
    <w:p w14:paraId="37570106" w14:textId="77777777" w:rsidR="00287FE0" w:rsidRPr="00DF784A" w:rsidRDefault="00287FE0" w:rsidP="00287FE0">
      <w:pPr>
        <w:spacing w:before="240" w:after="120"/>
        <w:ind w:left="720" w:hanging="720"/>
        <w:jc w:val="center"/>
        <w:rPr>
          <w:ins w:id="5425" w:author="ERCOT 010824" w:date="2023-12-15T11:03:00Z"/>
          <w:b/>
          <w:bCs/>
          <w:iCs/>
          <w:szCs w:val="20"/>
        </w:rPr>
      </w:pPr>
      <w:ins w:id="5426" w:author="ERCOT 010824" w:date="2023-12-15T11:03:00Z">
        <w:r w:rsidRPr="00DF784A">
          <w:rPr>
            <w:b/>
            <w:bCs/>
            <w:iCs/>
            <w:szCs w:val="20"/>
          </w:rPr>
          <w:t>Table A</w:t>
        </w:r>
      </w:ins>
    </w:p>
    <w:tbl>
      <w:tblPr>
        <w:tblW w:w="6127" w:type="dxa"/>
        <w:jc w:val="center"/>
        <w:tblLook w:val="04A0" w:firstRow="1" w:lastRow="0" w:firstColumn="1" w:lastColumn="0" w:noHBand="0" w:noVBand="1"/>
      </w:tblPr>
      <w:tblGrid>
        <w:gridCol w:w="2887"/>
        <w:gridCol w:w="3240"/>
      </w:tblGrid>
      <w:tr w:rsidR="00287FE0" w:rsidRPr="00DF784A" w14:paraId="239CF710" w14:textId="77777777" w:rsidTr="004C783A">
        <w:trPr>
          <w:trHeight w:val="600"/>
          <w:jc w:val="center"/>
          <w:ins w:id="5427" w:author="ERCOT 010824" w:date="2023-12-15T11:03: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1FCF2603" w14:textId="77777777" w:rsidR="00287FE0" w:rsidRPr="00DF784A" w:rsidRDefault="00287FE0" w:rsidP="004C783A">
            <w:pPr>
              <w:jc w:val="center"/>
              <w:rPr>
                <w:ins w:id="5428" w:author="ERCOT 010824" w:date="2023-12-15T11:03:00Z"/>
                <w:rFonts w:ascii="Calibri" w:hAnsi="Calibri" w:cs="Calibri"/>
                <w:color w:val="000000"/>
                <w:sz w:val="22"/>
                <w:szCs w:val="22"/>
              </w:rPr>
            </w:pPr>
            <w:ins w:id="5429" w:author="ERCOT 010824" w:date="2023-12-15T11:03:00Z">
              <w:r w:rsidRPr="00DF784A">
                <w:rPr>
                  <w:rFonts w:ascii="Calibri" w:hAnsi="Calibri" w:cs="Calibri"/>
                  <w:color w:val="000000"/>
                  <w:sz w:val="22"/>
                  <w:szCs w:val="22"/>
                </w:rPr>
                <w:t xml:space="preserve">Root-Mean-Square Voltage            </w:t>
              </w:r>
            </w:ins>
          </w:p>
          <w:p w14:paraId="68F20AF8" w14:textId="77777777" w:rsidR="00287FE0" w:rsidRPr="00DF784A" w:rsidRDefault="00287FE0" w:rsidP="004C783A">
            <w:pPr>
              <w:jc w:val="center"/>
              <w:rPr>
                <w:ins w:id="5430" w:author="ERCOT 010824" w:date="2023-12-15T11:03:00Z"/>
                <w:rFonts w:ascii="Calibri" w:hAnsi="Calibri" w:cs="Calibri"/>
                <w:color w:val="000000"/>
                <w:sz w:val="22"/>
                <w:szCs w:val="22"/>
              </w:rPr>
            </w:pPr>
            <w:ins w:id="5431" w:author="ERCOT 010824" w:date="2023-12-15T11:03:00Z">
              <w:r w:rsidRPr="00DF784A">
                <w:rPr>
                  <w:rFonts w:ascii="Calibri" w:hAnsi="Calibri" w:cs="Calibri"/>
                  <w:color w:val="000000"/>
                  <w:sz w:val="22"/>
                  <w:szCs w:val="22"/>
                </w:rPr>
                <w:t>(p.u. of nominal)</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289BA9AE" w14:textId="77777777" w:rsidR="00287FE0" w:rsidRPr="00DF784A" w:rsidRDefault="00287FE0" w:rsidP="004C783A">
            <w:pPr>
              <w:jc w:val="center"/>
              <w:rPr>
                <w:ins w:id="5432" w:author="ERCOT 010824" w:date="2023-12-15T11:03:00Z"/>
                <w:rFonts w:ascii="Calibri" w:hAnsi="Calibri" w:cs="Calibri"/>
                <w:color w:val="000000"/>
                <w:sz w:val="22"/>
                <w:szCs w:val="22"/>
              </w:rPr>
            </w:pPr>
            <w:ins w:id="5433" w:author="ERCOT 010824" w:date="2023-12-15T11:03:00Z">
              <w:r w:rsidRPr="00DF784A">
                <w:rPr>
                  <w:rFonts w:ascii="Calibri" w:hAnsi="Calibri" w:cs="Calibri"/>
                  <w:color w:val="000000"/>
                  <w:sz w:val="22"/>
                  <w:szCs w:val="22"/>
                </w:rPr>
                <w:t>Minimum Ride-Through Time</w:t>
              </w:r>
            </w:ins>
          </w:p>
          <w:p w14:paraId="76C94D07" w14:textId="77777777" w:rsidR="00287FE0" w:rsidRPr="00DF784A" w:rsidRDefault="00287FE0" w:rsidP="004C783A">
            <w:pPr>
              <w:jc w:val="center"/>
              <w:rPr>
                <w:ins w:id="5434" w:author="ERCOT 010824" w:date="2023-12-15T11:03:00Z"/>
                <w:rFonts w:ascii="Calibri" w:hAnsi="Calibri" w:cs="Calibri"/>
                <w:color w:val="000000"/>
                <w:sz w:val="22"/>
                <w:szCs w:val="22"/>
              </w:rPr>
            </w:pPr>
            <w:ins w:id="5435" w:author="ERCOT 010824" w:date="2023-12-15T11:03:00Z">
              <w:r w:rsidRPr="00DF784A">
                <w:rPr>
                  <w:rFonts w:ascii="Calibri" w:hAnsi="Calibri" w:cs="Calibri"/>
                  <w:color w:val="000000"/>
                  <w:sz w:val="22"/>
                  <w:szCs w:val="22"/>
                </w:rPr>
                <w:t>(seconds)</w:t>
              </w:r>
            </w:ins>
          </w:p>
        </w:tc>
      </w:tr>
      <w:tr w:rsidR="00287FE0" w:rsidRPr="00DF784A" w14:paraId="4D01927B" w14:textId="77777777" w:rsidTr="004C783A">
        <w:trPr>
          <w:trHeight w:val="300"/>
          <w:jc w:val="center"/>
          <w:ins w:id="5436"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7BEDB7B" w14:textId="77777777" w:rsidR="00287FE0" w:rsidRPr="00DF784A" w:rsidRDefault="00287FE0" w:rsidP="004C783A">
            <w:pPr>
              <w:jc w:val="center"/>
              <w:rPr>
                <w:ins w:id="5437" w:author="ERCOT 010824" w:date="2023-12-15T11:03:00Z"/>
                <w:rFonts w:ascii="Calibri" w:hAnsi="Calibri" w:cs="Calibri"/>
                <w:color w:val="000000"/>
                <w:sz w:val="22"/>
                <w:szCs w:val="22"/>
              </w:rPr>
            </w:pPr>
            <w:ins w:id="5438" w:author="ERCOT 010824" w:date="2023-12-15T11:03:00Z">
              <w:r w:rsidRPr="00DF784A">
                <w:rPr>
                  <w:rFonts w:ascii="Calibri" w:hAnsi="Calibri" w:cs="Calibri"/>
                  <w:color w:val="000000"/>
                  <w:sz w:val="22"/>
                  <w:szCs w:val="22"/>
                </w:rPr>
                <w:t>V &gt; 1.20</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4FF6E024" w14:textId="77777777" w:rsidR="00287FE0" w:rsidRPr="00DF784A" w:rsidRDefault="00287FE0" w:rsidP="004C783A">
            <w:pPr>
              <w:jc w:val="center"/>
              <w:rPr>
                <w:ins w:id="5439" w:author="ERCOT 010824" w:date="2023-12-15T11:03:00Z"/>
                <w:rFonts w:ascii="Calibri" w:hAnsi="Calibri" w:cs="Calibri"/>
                <w:color w:val="000000"/>
                <w:sz w:val="22"/>
                <w:szCs w:val="22"/>
              </w:rPr>
            </w:pPr>
            <w:ins w:id="5440" w:author="ERCOT 010824" w:date="2023-12-15T11:03:00Z">
              <w:r w:rsidRPr="00DF784A">
                <w:rPr>
                  <w:rFonts w:ascii="Calibri" w:hAnsi="Calibri" w:cs="Calibri"/>
                  <w:color w:val="000000"/>
                  <w:sz w:val="22"/>
                  <w:szCs w:val="22"/>
                </w:rPr>
                <w:t>May ride-through or may trip</w:t>
              </w:r>
            </w:ins>
          </w:p>
        </w:tc>
      </w:tr>
      <w:tr w:rsidR="00287FE0" w:rsidRPr="00DF784A" w14:paraId="7791EC87" w14:textId="77777777" w:rsidTr="004C783A">
        <w:trPr>
          <w:trHeight w:val="300"/>
          <w:jc w:val="center"/>
          <w:ins w:id="5441"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05D4483" w14:textId="77777777" w:rsidR="00287FE0" w:rsidRPr="00DF784A" w:rsidRDefault="00287FE0" w:rsidP="004C783A">
            <w:pPr>
              <w:jc w:val="center"/>
              <w:rPr>
                <w:ins w:id="5442" w:author="ERCOT 010824" w:date="2023-12-15T11:03:00Z"/>
                <w:rFonts w:ascii="Calibri" w:hAnsi="Calibri" w:cs="Calibri"/>
                <w:color w:val="000000"/>
                <w:sz w:val="22"/>
                <w:szCs w:val="22"/>
              </w:rPr>
            </w:pPr>
            <w:ins w:id="5443" w:author="ERCOT 010824" w:date="2023-12-15T11:03:00Z">
              <w:r w:rsidRPr="00DF784A">
                <w:rPr>
                  <w:rFonts w:ascii="Calibri" w:hAnsi="Calibri" w:cs="Calibri"/>
                  <w:color w:val="000000"/>
                  <w:sz w:val="22"/>
                  <w:szCs w:val="22"/>
                </w:rPr>
                <w:t>1.175 &lt; V ≤ 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51A288A" w14:textId="77777777" w:rsidR="00287FE0" w:rsidRPr="00DF784A" w:rsidRDefault="00287FE0" w:rsidP="004C783A">
            <w:pPr>
              <w:jc w:val="center"/>
              <w:rPr>
                <w:ins w:id="5444" w:author="ERCOT 010824" w:date="2023-12-15T11:03:00Z"/>
                <w:rFonts w:ascii="Calibri" w:hAnsi="Calibri" w:cs="Calibri"/>
                <w:color w:val="000000"/>
                <w:sz w:val="22"/>
                <w:szCs w:val="22"/>
              </w:rPr>
            </w:pPr>
            <w:ins w:id="5445" w:author="ERCOT 010824" w:date="2023-12-15T11:03:00Z">
              <w:r w:rsidRPr="00DF784A">
                <w:rPr>
                  <w:rFonts w:ascii="Calibri" w:hAnsi="Calibri" w:cs="Calibri"/>
                  <w:color w:val="000000"/>
                  <w:sz w:val="22"/>
                  <w:szCs w:val="22"/>
                </w:rPr>
                <w:t>0.2</w:t>
              </w:r>
            </w:ins>
          </w:p>
        </w:tc>
      </w:tr>
      <w:tr w:rsidR="00287FE0" w:rsidRPr="00DF784A" w14:paraId="06BFC36E" w14:textId="77777777" w:rsidTr="004C783A">
        <w:trPr>
          <w:trHeight w:val="300"/>
          <w:jc w:val="center"/>
          <w:ins w:id="5446"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42BF24D" w14:textId="77777777" w:rsidR="00287FE0" w:rsidRPr="00DF784A" w:rsidRDefault="00287FE0" w:rsidP="004C783A">
            <w:pPr>
              <w:jc w:val="center"/>
              <w:rPr>
                <w:ins w:id="5447" w:author="ERCOT 010824" w:date="2023-12-15T11:03:00Z"/>
                <w:rFonts w:ascii="Calibri" w:hAnsi="Calibri" w:cs="Calibri"/>
                <w:color w:val="000000"/>
                <w:sz w:val="22"/>
                <w:szCs w:val="22"/>
              </w:rPr>
            </w:pPr>
            <w:ins w:id="5448" w:author="ERCOT 010824" w:date="2023-12-15T11:03:00Z">
              <w:r w:rsidRPr="00DF784A">
                <w:rPr>
                  <w:rFonts w:ascii="Calibri" w:hAnsi="Calibri" w:cs="Calibri"/>
                  <w:color w:val="000000"/>
                  <w:sz w:val="22"/>
                  <w:szCs w:val="22"/>
                </w:rPr>
                <w:t>1.15 &lt; V ≤ 1.175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4FB462C" w14:textId="77777777" w:rsidR="00287FE0" w:rsidRPr="00DF784A" w:rsidRDefault="00287FE0" w:rsidP="004C783A">
            <w:pPr>
              <w:jc w:val="center"/>
              <w:rPr>
                <w:ins w:id="5449" w:author="ERCOT 010824" w:date="2023-12-15T11:03:00Z"/>
                <w:rFonts w:ascii="Calibri" w:hAnsi="Calibri" w:cs="Calibri"/>
                <w:color w:val="000000"/>
                <w:sz w:val="22"/>
                <w:szCs w:val="22"/>
              </w:rPr>
            </w:pPr>
            <w:ins w:id="5450" w:author="ERCOT 010824" w:date="2023-12-15T11:03:00Z">
              <w:r w:rsidRPr="00DF784A">
                <w:rPr>
                  <w:rFonts w:ascii="Calibri" w:hAnsi="Calibri" w:cs="Calibri"/>
                  <w:color w:val="000000"/>
                  <w:sz w:val="22"/>
                  <w:szCs w:val="22"/>
                </w:rPr>
                <w:t>0.5</w:t>
              </w:r>
            </w:ins>
          </w:p>
        </w:tc>
      </w:tr>
      <w:tr w:rsidR="00287FE0" w:rsidRPr="00DF784A" w14:paraId="5BB7B5DF" w14:textId="77777777" w:rsidTr="004C783A">
        <w:trPr>
          <w:trHeight w:val="300"/>
          <w:jc w:val="center"/>
          <w:ins w:id="5451"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5B90458" w14:textId="77777777" w:rsidR="00287FE0" w:rsidRPr="00DF784A" w:rsidRDefault="00287FE0" w:rsidP="004C783A">
            <w:pPr>
              <w:jc w:val="center"/>
              <w:rPr>
                <w:ins w:id="5452" w:author="ERCOT 010824" w:date="2023-12-15T11:03:00Z"/>
                <w:rFonts w:ascii="Calibri" w:hAnsi="Calibri" w:cs="Calibri"/>
                <w:color w:val="000000"/>
                <w:sz w:val="22"/>
                <w:szCs w:val="22"/>
              </w:rPr>
            </w:pPr>
            <w:ins w:id="5453" w:author="ERCOT 010824" w:date="2023-12-15T11:03:00Z">
              <w:r w:rsidRPr="00DF784A">
                <w:rPr>
                  <w:rFonts w:ascii="Calibri" w:hAnsi="Calibri" w:cs="Calibri"/>
                  <w:color w:val="000000"/>
                  <w:sz w:val="22"/>
                  <w:szCs w:val="22"/>
                </w:rPr>
                <w:t>1.10 &lt; V ≤ 1.15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5E84BFB" w14:textId="77777777" w:rsidR="00287FE0" w:rsidRPr="00DF784A" w:rsidRDefault="00287FE0" w:rsidP="004C783A">
            <w:pPr>
              <w:jc w:val="center"/>
              <w:rPr>
                <w:ins w:id="5454" w:author="ERCOT 010824" w:date="2023-12-15T11:03:00Z"/>
                <w:rFonts w:ascii="Calibri" w:hAnsi="Calibri" w:cs="Calibri"/>
                <w:color w:val="000000"/>
                <w:sz w:val="22"/>
                <w:szCs w:val="22"/>
              </w:rPr>
            </w:pPr>
            <w:ins w:id="5455" w:author="ERCOT 010824" w:date="2023-12-15T11:03:00Z">
              <w:r w:rsidRPr="00DF784A">
                <w:rPr>
                  <w:rFonts w:ascii="Calibri" w:hAnsi="Calibri" w:cs="Calibri"/>
                  <w:color w:val="000000"/>
                  <w:sz w:val="22"/>
                  <w:szCs w:val="22"/>
                </w:rPr>
                <w:t>1.0</w:t>
              </w:r>
            </w:ins>
          </w:p>
        </w:tc>
      </w:tr>
      <w:tr w:rsidR="00287FE0" w:rsidRPr="00DF784A" w14:paraId="6F51D94F" w14:textId="77777777" w:rsidTr="004C783A">
        <w:trPr>
          <w:trHeight w:val="300"/>
          <w:jc w:val="center"/>
          <w:ins w:id="5456"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1C9161D" w14:textId="77777777" w:rsidR="00287FE0" w:rsidRPr="00DF784A" w:rsidRDefault="00287FE0" w:rsidP="004C783A">
            <w:pPr>
              <w:jc w:val="center"/>
              <w:rPr>
                <w:ins w:id="5457" w:author="ERCOT 010824" w:date="2023-12-15T11:03:00Z"/>
                <w:rFonts w:ascii="Calibri" w:hAnsi="Calibri" w:cs="Calibri"/>
                <w:color w:val="000000"/>
                <w:sz w:val="22"/>
                <w:szCs w:val="22"/>
              </w:rPr>
            </w:pPr>
            <w:ins w:id="5458" w:author="ERCOT 010824" w:date="2023-12-15T11:03:00Z">
              <w:r w:rsidRPr="00DF784A">
                <w:rPr>
                  <w:rFonts w:ascii="Calibri" w:hAnsi="Calibri" w:cs="Calibri"/>
                  <w:color w:val="000000"/>
                  <w:sz w:val="22"/>
                  <w:szCs w:val="22"/>
                </w:rPr>
                <w:t>0.90 ≤ V ≤ 1.10</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0A6211CF" w14:textId="77777777" w:rsidR="00287FE0" w:rsidRPr="00DF784A" w:rsidRDefault="00287FE0" w:rsidP="004C783A">
            <w:pPr>
              <w:jc w:val="center"/>
              <w:rPr>
                <w:ins w:id="5459" w:author="ERCOT 010824" w:date="2023-12-15T11:03:00Z"/>
                <w:rFonts w:ascii="Calibri" w:hAnsi="Calibri" w:cs="Calibri"/>
                <w:color w:val="000000"/>
                <w:sz w:val="22"/>
                <w:szCs w:val="22"/>
              </w:rPr>
            </w:pPr>
            <w:ins w:id="5460" w:author="ERCOT 010824" w:date="2023-12-15T11:03:00Z">
              <w:r w:rsidRPr="00DF784A">
                <w:rPr>
                  <w:rFonts w:ascii="Calibri" w:hAnsi="Calibri" w:cs="Calibri"/>
                  <w:color w:val="000000"/>
                  <w:sz w:val="22"/>
                  <w:szCs w:val="22"/>
                </w:rPr>
                <w:t>continuous</w:t>
              </w:r>
            </w:ins>
          </w:p>
        </w:tc>
      </w:tr>
      <w:tr w:rsidR="00287FE0" w:rsidRPr="00DF784A" w14:paraId="47A00E65" w14:textId="77777777" w:rsidTr="004C783A">
        <w:trPr>
          <w:trHeight w:val="300"/>
          <w:jc w:val="center"/>
          <w:ins w:id="5461"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320AA4DC" w14:textId="77777777" w:rsidR="00287FE0" w:rsidRPr="00DF784A" w:rsidRDefault="00287FE0" w:rsidP="004C783A">
            <w:pPr>
              <w:jc w:val="center"/>
              <w:rPr>
                <w:ins w:id="5462" w:author="ERCOT 010824" w:date="2023-12-15T11:03:00Z"/>
                <w:rFonts w:ascii="Calibri" w:hAnsi="Calibri" w:cs="Calibri"/>
                <w:color w:val="000000"/>
                <w:sz w:val="22"/>
                <w:szCs w:val="22"/>
              </w:rPr>
            </w:pPr>
            <w:ins w:id="5463" w:author="ERCOT 010824" w:date="2023-12-15T11:03:00Z">
              <w:r w:rsidRPr="00DF784A">
                <w:rPr>
                  <w:rFonts w:ascii="Calibri" w:hAnsi="Calibri" w:cs="Calibri"/>
                  <w:color w:val="000000"/>
                  <w:sz w:val="22"/>
                  <w:szCs w:val="22"/>
                </w:rPr>
                <w:t>0.0 &lt; V &lt; 0.90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D635AD2" w14:textId="77777777" w:rsidR="00287FE0" w:rsidRPr="00DF784A" w:rsidRDefault="00287FE0" w:rsidP="004C783A">
            <w:pPr>
              <w:jc w:val="center"/>
              <w:rPr>
                <w:ins w:id="5464" w:author="ERCOT 010824" w:date="2023-12-15T11:03:00Z"/>
                <w:rFonts w:ascii="Calibri" w:hAnsi="Calibri" w:cs="Calibri"/>
                <w:color w:val="000000"/>
                <w:sz w:val="22"/>
                <w:szCs w:val="22"/>
              </w:rPr>
            </w:pPr>
            <w:ins w:id="5465" w:author="ERCOT 010824" w:date="2023-12-15T11:03:00Z">
              <w:r w:rsidRPr="00DF784A">
                <w:rPr>
                  <w:rFonts w:ascii="Calibri" w:hAnsi="Calibri" w:cs="Calibri"/>
                  <w:color w:val="000000"/>
                  <w:sz w:val="22"/>
                  <w:szCs w:val="22"/>
                </w:rPr>
                <w:t>(V+0.084375)/0.5625</w:t>
              </w:r>
            </w:ins>
          </w:p>
        </w:tc>
      </w:tr>
      <w:tr w:rsidR="00287FE0" w:rsidRPr="00DF784A" w14:paraId="76910405" w14:textId="77777777" w:rsidTr="004C783A">
        <w:trPr>
          <w:trHeight w:val="300"/>
          <w:jc w:val="center"/>
          <w:ins w:id="5466" w:author="ERCOT 010824" w:date="2023-12-15T11:03: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25505F1" w14:textId="77777777" w:rsidR="00287FE0" w:rsidRPr="00DF784A" w:rsidRDefault="00287FE0" w:rsidP="004C783A">
            <w:pPr>
              <w:jc w:val="center"/>
              <w:rPr>
                <w:ins w:id="5467" w:author="ERCOT 010824" w:date="2023-12-15T11:03:00Z"/>
                <w:rFonts w:ascii="Calibri" w:hAnsi="Calibri" w:cs="Calibri"/>
                <w:color w:val="000000"/>
                <w:sz w:val="22"/>
                <w:szCs w:val="22"/>
              </w:rPr>
            </w:pPr>
            <w:ins w:id="5468" w:author="ERCOT 010824" w:date="2023-12-15T11:03:00Z">
              <w:r w:rsidRPr="00DF784A">
                <w:rPr>
                  <w:rFonts w:ascii="Calibri" w:hAnsi="Calibri" w:cs="Calibri"/>
                  <w:color w:val="000000"/>
                  <w:sz w:val="22"/>
                  <w:szCs w:val="22"/>
                </w:rPr>
                <w:t>V = 0.0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72D1D2CD" w14:textId="77777777" w:rsidR="00287FE0" w:rsidRPr="00DF784A" w:rsidRDefault="00287FE0" w:rsidP="004C783A">
            <w:pPr>
              <w:jc w:val="center"/>
              <w:rPr>
                <w:ins w:id="5469" w:author="ERCOT 010824" w:date="2023-12-15T11:03:00Z"/>
                <w:rFonts w:ascii="Calibri" w:hAnsi="Calibri" w:cs="Calibri"/>
                <w:color w:val="000000"/>
                <w:sz w:val="22"/>
                <w:szCs w:val="22"/>
              </w:rPr>
            </w:pPr>
            <w:ins w:id="5470" w:author="ERCOT 010824" w:date="2023-12-15T11:03:00Z">
              <w:r w:rsidRPr="00DF784A">
                <w:rPr>
                  <w:rFonts w:ascii="Calibri" w:hAnsi="Calibri" w:cs="Calibri"/>
                  <w:color w:val="000000"/>
                  <w:sz w:val="22"/>
                  <w:szCs w:val="22"/>
                </w:rPr>
                <w:t>0.15</w:t>
              </w:r>
            </w:ins>
          </w:p>
        </w:tc>
      </w:tr>
    </w:tbl>
    <w:p w14:paraId="34543645" w14:textId="6C6256A2" w:rsidR="00287FE0" w:rsidRPr="00DF784A" w:rsidRDefault="00287FE0" w:rsidP="004B632E">
      <w:pPr>
        <w:spacing w:before="240" w:after="240"/>
        <w:ind w:left="720"/>
        <w:jc w:val="left"/>
        <w:rPr>
          <w:ins w:id="5471" w:author="ERCOT 010824" w:date="2023-12-15T11:03:00Z"/>
          <w:iCs/>
          <w:szCs w:val="20"/>
        </w:rPr>
      </w:pPr>
      <w:ins w:id="5472" w:author="ERCOT 010824" w:date="2023-12-15T11:03:00Z">
        <w:r w:rsidRPr="00DF784A">
          <w:rPr>
            <w:iCs/>
            <w:szCs w:val="20"/>
          </w:rPr>
          <w:t>For voltage between zero and 0.9 p</w:t>
        </w:r>
      </w:ins>
      <w:ins w:id="5473" w:author="ERCOT 010824" w:date="2023-12-15T11:04:00Z">
        <w:r w:rsidRPr="00DF784A">
          <w:rPr>
            <w:iCs/>
            <w:szCs w:val="20"/>
          </w:rPr>
          <w:t>.</w:t>
        </w:r>
      </w:ins>
      <w:ins w:id="5474" w:author="ERCOT 010824" w:date="2023-12-15T11:03:00Z">
        <w:r w:rsidRPr="00DF784A">
          <w:rPr>
            <w:iCs/>
            <w:szCs w:val="20"/>
          </w:rPr>
          <w:t>u</w:t>
        </w:r>
      </w:ins>
      <w:ins w:id="5475" w:author="ERCOT 010824" w:date="2023-12-15T11:04:00Z">
        <w:r w:rsidRPr="00DF784A">
          <w:rPr>
            <w:iCs/>
            <w:szCs w:val="20"/>
          </w:rPr>
          <w:t>.</w:t>
        </w:r>
      </w:ins>
      <w:ins w:id="5476" w:author="ERCOT 010824" w:date="2023-12-15T11:03:00Z">
        <w:r w:rsidRPr="00DF784A">
          <w:rPr>
            <w:iCs/>
            <w:szCs w:val="20"/>
          </w:rPr>
          <w:t xml:space="preserve"> the minimum ride-through time in Table A above is defined by a straight line mathematical function where the duration is 0.15 seconds at zero voltage and 1.75 seconds at 0.9 p</w:t>
        </w:r>
      </w:ins>
      <w:ins w:id="5477" w:author="ERCOT 010824" w:date="2023-12-15T11:04:00Z">
        <w:r w:rsidRPr="00DF784A">
          <w:rPr>
            <w:iCs/>
            <w:szCs w:val="20"/>
          </w:rPr>
          <w:t>.</w:t>
        </w:r>
      </w:ins>
      <w:ins w:id="5478" w:author="ERCOT 010824" w:date="2023-12-15T11:03:00Z">
        <w:r w:rsidRPr="00DF784A">
          <w:rPr>
            <w:iCs/>
            <w:szCs w:val="20"/>
          </w:rPr>
          <w:t>u</w:t>
        </w:r>
      </w:ins>
      <w:ins w:id="5479" w:author="ERCOT 010824" w:date="2023-12-15T11:04:00Z">
        <w:r w:rsidRPr="00DF784A">
          <w:rPr>
            <w:iCs/>
            <w:szCs w:val="20"/>
          </w:rPr>
          <w:t>.</w:t>
        </w:r>
      </w:ins>
      <w:ins w:id="5480" w:author="ERCOT 010824" w:date="2023-12-15T11:03:00Z">
        <w:r w:rsidRPr="00DF784A">
          <w:rPr>
            <w:iCs/>
            <w:szCs w:val="20"/>
          </w:rPr>
          <w:t xml:space="preserve"> voltage.</w:t>
        </w:r>
      </w:ins>
    </w:p>
    <w:p w14:paraId="1DB2B1B0" w14:textId="77777777" w:rsidR="00287FE0" w:rsidRPr="00DF784A" w:rsidRDefault="00287FE0" w:rsidP="004B632E">
      <w:pPr>
        <w:spacing w:after="240"/>
        <w:ind w:left="720" w:hanging="720"/>
        <w:jc w:val="left"/>
        <w:rPr>
          <w:ins w:id="5481" w:author="ERCOT 010824" w:date="2023-12-15T11:03:00Z"/>
        </w:rPr>
      </w:pPr>
      <w:ins w:id="5482" w:author="ERCOT 010824" w:date="2023-12-15T11:03:00Z">
        <w:r w:rsidRPr="00DF784A">
          <w:t>(2)</w:t>
        </w:r>
        <w:r w:rsidRPr="00DF784A">
          <w:tab/>
          <w:t xml:space="preserve">Nothing in paragraph (1) above </w:t>
        </w:r>
        <w:r w:rsidRPr="00DF784A">
          <w:rPr>
            <w:iCs/>
            <w:szCs w:val="20"/>
          </w:rPr>
          <w:t xml:space="preserve">shall be interpreted to </w:t>
        </w:r>
        <w:r w:rsidRPr="00DF784A">
          <w:t xml:space="preserve">require an IBR or Type 1 WGR or Type 2 WGR to trip for voltage conditions beyond those for which ride-through is required.  </w:t>
        </w:r>
      </w:ins>
    </w:p>
    <w:p w14:paraId="6B575E63" w14:textId="00590B67" w:rsidR="00287FE0" w:rsidRPr="00DF784A" w:rsidRDefault="00287FE0" w:rsidP="004B632E">
      <w:pPr>
        <w:spacing w:after="240"/>
        <w:ind w:left="720" w:hanging="720"/>
        <w:jc w:val="left"/>
        <w:rPr>
          <w:ins w:id="5483" w:author="ERCOT 010824" w:date="2023-12-15T11:03:00Z"/>
        </w:rPr>
      </w:pPr>
      <w:ins w:id="5484" w:author="ERCOT 010824" w:date="2023-12-15T11:03:00Z">
        <w:r w:rsidRPr="00DF784A">
          <w:t>(3)</w:t>
        </w:r>
        <w:r w:rsidRPr="00DF784A">
          <w:tab/>
        </w:r>
        <w:r w:rsidRPr="00DF784A">
          <w:rPr>
            <w:iCs/>
            <w:szCs w:val="20"/>
          </w:rPr>
          <w:t xml:space="preserve">If installed and activated to trip the IBR </w:t>
        </w:r>
        <w:r w:rsidRPr="00DF784A">
          <w:t xml:space="preserve">or Type 1 WGR or Type 2 WGR, </w:t>
        </w:r>
        <w:r w:rsidRPr="00DF784A">
          <w:rPr>
            <w:iCs/>
            <w:szCs w:val="20"/>
          </w:rPr>
          <w:t>all</w:t>
        </w:r>
        <w:r w:rsidRPr="00DF784A">
          <w:t xml:space="preserve"> protection systems (including, but not limited to protection for over-/under-voltage, rate-of-change</w:t>
        </w:r>
      </w:ins>
      <w:ins w:id="5485" w:author="ERCOT 032024" w:date="2024-03-19T17:54:00Z">
        <w:r w:rsidR="00E05A70">
          <w:t>-</w:t>
        </w:r>
      </w:ins>
      <w:ins w:id="5486" w:author="ERCOT 010824" w:date="2023-12-15T11:03:00Z">
        <w:del w:id="5487" w:author="ERCOT 032024" w:date="2024-03-19T17:54:00Z">
          <w:r w:rsidRPr="00DF784A" w:rsidDel="00E05A70">
            <w:delText xml:space="preserve"> </w:delText>
          </w:r>
        </w:del>
        <w:r w:rsidRPr="00DF784A">
          <w:t>of</w:t>
        </w:r>
      </w:ins>
      <w:ins w:id="5488" w:author="ERCOT 032024" w:date="2024-03-19T17:54:00Z">
        <w:r w:rsidR="00E05A70">
          <w:t>-</w:t>
        </w:r>
      </w:ins>
      <w:ins w:id="5489" w:author="ERCOT 010824" w:date="2023-12-15T11:03:00Z">
        <w:del w:id="5490" w:author="ERCOT 032024" w:date="2024-03-19T17:54:00Z">
          <w:r w:rsidRPr="00DF784A" w:rsidDel="00E05A70">
            <w:delText xml:space="preserve"> </w:delText>
          </w:r>
        </w:del>
        <w:r w:rsidRPr="00DF784A">
          <w:t>frequency, anti-islanding, and phase angle jump) shall enable the IBR</w:t>
        </w:r>
        <w:r w:rsidRPr="00DF784A">
          <w:rPr>
            <w:iCs/>
            <w:szCs w:val="20"/>
          </w:rPr>
          <w:t xml:space="preserve"> </w:t>
        </w:r>
        <w:r w:rsidRPr="00DF784A">
          <w:t>or Type 1 WGR or Type 2 WGR</w:t>
        </w:r>
        <w:r w:rsidRPr="00DF784A">
          <w:rPr>
            <w:iCs/>
            <w:szCs w:val="20"/>
          </w:rPr>
          <w:t xml:space="preserve"> to ride</w:t>
        </w:r>
        <w:r w:rsidRPr="00DF784A">
          <w:t xml:space="preserve"> through voltage conditions beyond those defined in paragraph (1) above</w:t>
        </w:r>
        <w:r w:rsidR="00DA4AA8">
          <w:t xml:space="preserve"> to </w:t>
        </w:r>
      </w:ins>
      <w:ins w:id="5491" w:author="ERCOT 032024" w:date="2024-03-20T15:42:00Z">
        <w:r w:rsidR="003B5F8B">
          <w:t xml:space="preserve">be </w:t>
        </w:r>
      </w:ins>
      <w:ins w:id="5492" w:author="ERCOT 010824" w:date="2023-12-15T11:03:00Z">
        <w:del w:id="5493" w:author="ERCOT 032024" w:date="2024-03-20T15:42:00Z">
          <w:r w:rsidR="00DA4AA8" w:rsidDel="003B5F8B">
            <w:delText>the maximum</w:delText>
          </w:r>
        </w:del>
      </w:ins>
      <w:ins w:id="5494" w:author="ERCOT 032024" w:date="2024-03-20T15:42:00Z">
        <w:r w:rsidR="003B5F8B">
          <w:t>maximized</w:t>
        </w:r>
      </w:ins>
      <w:ins w:id="5495" w:author="ERCOT 010824" w:date="2023-12-15T11:03:00Z">
        <w:r w:rsidR="00DA4AA8">
          <w:t xml:space="preserve"> </w:t>
        </w:r>
      </w:ins>
      <w:ins w:id="5496" w:author="ERCOT 032024" w:date="2024-03-20T15:42:00Z">
        <w:r w:rsidR="003B5F8B">
          <w:t>to th</w:t>
        </w:r>
      </w:ins>
      <w:ins w:id="5497" w:author="ERCOT 032024" w:date="2024-03-20T15:43:00Z">
        <w:r w:rsidR="003B5F8B">
          <w:t xml:space="preserve">e </w:t>
        </w:r>
      </w:ins>
      <w:ins w:id="5498" w:author="ERCOT 010824" w:date="2023-12-15T11:03:00Z">
        <w:r w:rsidR="00DA4AA8">
          <w:t xml:space="preserve">extent </w:t>
        </w:r>
        <w:del w:id="5499" w:author="ERCOT 032024" w:date="2024-03-19T18:44:00Z">
          <w:r w:rsidR="00DA4AA8" w:rsidDel="00DA4AA8">
            <w:delText>possible</w:delText>
          </w:r>
        </w:del>
      </w:ins>
      <w:ins w:id="5500" w:author="ERCOT 032024" w:date="2024-03-19T18:44:00Z">
        <w:r w:rsidR="00DA4AA8">
          <w:t>the equipment allows</w:t>
        </w:r>
      </w:ins>
      <w:ins w:id="5501" w:author="ERCOT 010824" w:date="2023-12-15T11:03:00Z">
        <w:r w:rsidR="00DA4AA8">
          <w:t>.</w:t>
        </w:r>
      </w:ins>
    </w:p>
    <w:p w14:paraId="11CCF7AD" w14:textId="599C2A56" w:rsidR="00287FE0" w:rsidRPr="00DF784A" w:rsidRDefault="00287FE0" w:rsidP="004B632E">
      <w:pPr>
        <w:spacing w:after="240"/>
        <w:ind w:left="720" w:hanging="720"/>
        <w:jc w:val="left"/>
        <w:rPr>
          <w:ins w:id="5502" w:author="ERCOT 010824" w:date="2023-12-15T11:03:00Z"/>
        </w:rPr>
      </w:pPr>
      <w:ins w:id="5503" w:author="ERCOT 010824" w:date="2023-12-15T11:03:00Z">
        <w:r w:rsidRPr="00DF784A">
          <w:t>(4)</w:t>
        </w:r>
        <w:r w:rsidRPr="00DF784A">
          <w:tab/>
        </w:r>
        <w:r w:rsidRPr="00DF784A">
          <w:rPr>
            <w:iCs/>
            <w:szCs w:val="20"/>
          </w:rPr>
          <w:t xml:space="preserve">An IBR </w:t>
        </w:r>
        <w:r w:rsidRPr="00DF784A">
          <w:t>or Type 1 WGR or Type 2 WGR</w:t>
        </w:r>
        <w:r w:rsidRPr="00DF784A">
          <w:rPr>
            <w:iCs/>
            <w:szCs w:val="20"/>
          </w:rPr>
          <w:t xml:space="preserve"> shall inject electric current during all periods requiring ride-through.  When the POIB voltage is outside the continuous operating voltage </w:t>
        </w:r>
      </w:ins>
      <w:ins w:id="5504" w:author="ERCOT 032024" w:date="2024-03-13T22:56:00Z">
        <w:r w:rsidR="0070778F" w:rsidRPr="00DF784A">
          <w:rPr>
            <w:iCs/>
            <w:szCs w:val="20"/>
          </w:rPr>
          <w:t>region</w:t>
        </w:r>
      </w:ins>
      <w:ins w:id="5505" w:author="ERCOT 010824" w:date="2023-12-15T11:03:00Z">
        <w:del w:id="5506" w:author="ERCOT 032024" w:date="2024-03-13T22:56:00Z">
          <w:r w:rsidRPr="00DF784A">
            <w:rPr>
              <w:iCs/>
              <w:szCs w:val="20"/>
            </w:rPr>
            <w:delText>range</w:delText>
          </w:r>
        </w:del>
        <w:r w:rsidRPr="00DF784A">
          <w:rPr>
            <w:iCs/>
            <w:szCs w:val="20"/>
          </w:rPr>
          <w:t xml:space="preserve">, an IBR shall continue to deliver pre-disturbance active current unless reduction is needed for voltage support or otherwise specified by ERCOT or the interconnecting TSP.  Any necessary reductions in active current to prioritize reactive current shall be relative to the voltage change at the POIB.  </w:t>
        </w:r>
        <w:r w:rsidRPr="00DF784A">
          <w:t>Typically, more aggressive reductions in active current to allow for additional reactive current (if needed to stay within its current limitations) will occur at lower voltages (e.g., 0.4 p</w:t>
        </w:r>
      </w:ins>
      <w:ins w:id="5507" w:author="ERCOT 010824" w:date="2023-12-15T11:07:00Z">
        <w:r w:rsidRPr="00DF784A">
          <w:t>.</w:t>
        </w:r>
      </w:ins>
      <w:ins w:id="5508" w:author="ERCOT 010824" w:date="2023-12-15T11:03:00Z">
        <w:r w:rsidRPr="00DF784A">
          <w:t>u</w:t>
        </w:r>
      </w:ins>
      <w:ins w:id="5509" w:author="ERCOT 010824" w:date="2023-12-15T11:07:00Z">
        <w:r w:rsidRPr="00DF784A">
          <w:t>.</w:t>
        </w:r>
      </w:ins>
      <w:ins w:id="5510" w:author="ERCOT 010824" w:date="2023-12-15T11:03:00Z">
        <w:r w:rsidRPr="00DF784A">
          <w:t xml:space="preserve"> or lower) but settings shall be based on the local needs of the area of the ERCOT System to which the IBR interconnects and ensure sufficient active current is available for protection system sensing.  </w:t>
        </w:r>
        <w:r w:rsidRPr="00DF784A">
          <w:rPr>
            <w:iCs/>
            <w:szCs w:val="20"/>
          </w:rPr>
          <w:t xml:space="preserve">An IBR or Type 1 WGR or Type 2 WGR shall return to its pre-disturbance level of real power injection as soon as possible but no more than one second after POIB voltage recovers to normal operating </w:t>
        </w:r>
      </w:ins>
      <w:ins w:id="5511" w:author="ERCOT 032024" w:date="2024-03-13T22:56:00Z">
        <w:r w:rsidR="0070778F" w:rsidRPr="00DF784A">
          <w:rPr>
            <w:iCs/>
            <w:szCs w:val="20"/>
          </w:rPr>
          <w:t>region</w:t>
        </w:r>
      </w:ins>
      <w:ins w:id="5512" w:author="ERCOT 010824" w:date="2023-12-15T11:03:00Z">
        <w:del w:id="5513" w:author="ERCOT 032024" w:date="2024-03-13T22:56:00Z">
          <w:r w:rsidRPr="00DF784A">
            <w:rPr>
              <w:iCs/>
              <w:szCs w:val="20"/>
            </w:rPr>
            <w:delText>range</w:delText>
          </w:r>
        </w:del>
        <w:r w:rsidRPr="00DF784A">
          <w:rPr>
            <w:iCs/>
            <w:szCs w:val="20"/>
          </w:rPr>
          <w:t>.  Slower real power injection recovery rates may be allowed if necessary for reliability as documented by the impacted TSP or ERCOT.</w:t>
        </w:r>
        <w:del w:id="5514" w:author="ERCOT 032024" w:date="2024-02-08T12:47:00Z">
          <w:r w:rsidRPr="00DF784A" w:rsidDel="004D0B0F">
            <w:rPr>
              <w:iCs/>
              <w:szCs w:val="20"/>
            </w:rPr>
            <w:delText xml:space="preserve">  Subsynchronous </w:delText>
          </w:r>
        </w:del>
      </w:ins>
      <w:ins w:id="5515" w:author="ERCOT 010824" w:date="2023-12-15T11:07:00Z">
        <w:del w:id="5516" w:author="ERCOT 032024" w:date="2024-02-08T12:47:00Z">
          <w:r w:rsidRPr="00DF784A" w:rsidDel="004D0B0F">
            <w:rPr>
              <w:iCs/>
              <w:szCs w:val="20"/>
            </w:rPr>
            <w:delText>R</w:delText>
          </w:r>
        </w:del>
      </w:ins>
      <w:ins w:id="5517" w:author="ERCOT 010824" w:date="2023-12-15T11:03:00Z">
        <w:del w:id="5518" w:author="ERCOT 032024" w:date="2024-02-08T12:47:00Z">
          <w:r w:rsidRPr="00DF784A" w:rsidDel="004D0B0F">
            <w:rPr>
              <w:iCs/>
              <w:szCs w:val="20"/>
            </w:rPr>
            <w:delText xml:space="preserve">esonance </w:delText>
          </w:r>
        </w:del>
      </w:ins>
      <w:ins w:id="5519" w:author="ERCOT 010824" w:date="2023-12-15T11:10:00Z">
        <w:del w:id="5520" w:author="ERCOT 032024" w:date="2024-02-08T12:47:00Z">
          <w:r w:rsidR="00253672" w:rsidRPr="00DF784A" w:rsidDel="004D0B0F">
            <w:rPr>
              <w:iCs/>
              <w:szCs w:val="20"/>
            </w:rPr>
            <w:delText xml:space="preserve">(SSR) </w:delText>
          </w:r>
        </w:del>
      </w:ins>
      <w:ins w:id="5521" w:author="ERCOT 010824" w:date="2023-12-18T18:07:00Z">
        <w:del w:id="5522" w:author="ERCOT 032024" w:date="2024-02-08T12:47:00Z">
          <w:r w:rsidR="00F37B98" w:rsidRPr="00DF784A" w:rsidDel="004D0B0F">
            <w:rPr>
              <w:iCs/>
              <w:szCs w:val="20"/>
            </w:rPr>
            <w:delText>M</w:delText>
          </w:r>
        </w:del>
      </w:ins>
      <w:ins w:id="5523" w:author="ERCOT 010824" w:date="2023-12-15T11:03:00Z">
        <w:del w:id="5524" w:author="ERCOT 032024" w:date="2024-02-08T12:47:00Z">
          <w:r w:rsidRPr="00DF784A" w:rsidDel="004D0B0F">
            <w:rPr>
              <w:iCs/>
              <w:szCs w:val="20"/>
            </w:rPr>
            <w:delText xml:space="preserve">itigation shall not depend on slower real power injection recovery rates. </w:delText>
          </w:r>
        </w:del>
      </w:ins>
    </w:p>
    <w:p w14:paraId="7F465720" w14:textId="7AE80035" w:rsidR="00287FE0" w:rsidRPr="00DF784A" w:rsidRDefault="00287FE0" w:rsidP="004B632E">
      <w:pPr>
        <w:spacing w:after="240"/>
        <w:ind w:left="720" w:hanging="720"/>
        <w:jc w:val="left"/>
        <w:rPr>
          <w:ins w:id="5525" w:author="ERCOT 010824" w:date="2023-12-15T11:03:00Z"/>
        </w:rPr>
      </w:pPr>
      <w:ins w:id="5526" w:author="ERCOT 010824" w:date="2023-12-15T11:03:00Z">
        <w:r w:rsidRPr="00DF784A">
          <w:t>(5)</w:t>
        </w:r>
        <w:r w:rsidRPr="00DF784A">
          <w:tab/>
        </w:r>
      </w:ins>
      <w:ins w:id="5527" w:author="ERCOT 010824" w:date="2023-12-18T18:12:00Z">
        <w:r w:rsidR="00F719A8" w:rsidRPr="00DF784A">
          <w:t xml:space="preserve">An IBR or Type 1 </w:t>
        </w:r>
      </w:ins>
      <w:ins w:id="5528" w:author="ERCOT 010824" w:date="2023-12-18T18:13:00Z">
        <w:r w:rsidR="00FB6412" w:rsidRPr="00DF784A">
          <w:t xml:space="preserve">WGR </w:t>
        </w:r>
      </w:ins>
      <w:ins w:id="5529" w:author="ERCOT 010824" w:date="2023-12-18T18:12:00Z">
        <w:r w:rsidR="00F719A8" w:rsidRPr="00DF784A">
          <w:t xml:space="preserve">or Type 2 WGR </w:t>
        </w:r>
        <w:r w:rsidR="00FB6412" w:rsidRPr="00DF784A">
          <w:t>p</w:t>
        </w:r>
      </w:ins>
      <w:ins w:id="5530" w:author="ERCOT 010824" w:date="2023-12-15T11:03:00Z">
        <w:r w:rsidRPr="00DF784A">
          <w:rPr>
            <w:iCs/>
            <w:szCs w:val="20"/>
          </w:rPr>
          <w:t xml:space="preserve">lant controls, turbine controls, </w:t>
        </w:r>
        <w:r w:rsidRPr="00DF784A">
          <w:t>or inverter controls shall not disconnect the IBR</w:t>
        </w:r>
        <w:r w:rsidRPr="00DF784A">
          <w:rPr>
            <w:iCs/>
            <w:szCs w:val="20"/>
          </w:rPr>
          <w:t xml:space="preserve"> or Type 1 WGR or Type 2 WGR from</w:t>
        </w:r>
        <w:r w:rsidRPr="00DF784A">
          <w:t xml:space="preserve"> the ERCOT System or reduce</w:t>
        </w:r>
        <w:r w:rsidRPr="00DF784A">
          <w:rPr>
            <w:iCs/>
            <w:szCs w:val="20"/>
          </w:rPr>
          <w:t xml:space="preserve"> its output during</w:t>
        </w:r>
        <w:r w:rsidRPr="00DF784A">
          <w:t xml:space="preserve"> voltage conditions where ride-through is required unless necessary </w:t>
        </w:r>
      </w:ins>
      <w:ins w:id="5531" w:author="ERCOT 010824" w:date="2023-12-18T18:13:00Z">
        <w:r w:rsidR="00FB6412" w:rsidRPr="00DF784A">
          <w:t xml:space="preserve">for </w:t>
        </w:r>
      </w:ins>
      <w:ins w:id="5532" w:author="ERCOT 010824" w:date="2023-12-15T11:03:00Z">
        <w:r w:rsidRPr="00DF784A">
          <w:t>provid</w:t>
        </w:r>
      </w:ins>
      <w:ins w:id="5533" w:author="ERCOT 010824" w:date="2023-12-18T18:13:00Z">
        <w:r w:rsidR="00FB6412" w:rsidRPr="00DF784A">
          <w:t>ing</w:t>
        </w:r>
      </w:ins>
      <w:ins w:id="5534" w:author="ERCOT 010824" w:date="2023-12-15T11:03:00Z">
        <w:r w:rsidRPr="00DF784A">
          <w:t xml:space="preserve"> appropriate frequency response</w:t>
        </w:r>
      </w:ins>
      <w:ins w:id="5535" w:author="ERCOT 032024" w:date="2024-02-08T12:49:00Z">
        <w:r w:rsidR="00ED6F23" w:rsidRPr="00DF784A">
          <w:t>.</w:t>
        </w:r>
      </w:ins>
      <w:ins w:id="5536" w:author="ERCOT 010824" w:date="2023-12-15T11:03:00Z">
        <w:del w:id="5537" w:author="ERCOT 032024" w:date="2024-02-08T12:49:00Z">
          <w:r w:rsidRPr="00DF784A" w:rsidDel="00ED6F23">
            <w:delText xml:space="preserve"> or </w:delText>
          </w:r>
        </w:del>
      </w:ins>
      <w:ins w:id="5538" w:author="ERCOT 010824" w:date="2023-12-18T18:14:00Z">
        <w:del w:id="5539" w:author="ERCOT 032024" w:date="2024-02-08T12:49:00Z">
          <w:r w:rsidR="00706C91" w:rsidRPr="00DF784A" w:rsidDel="00ED6F23">
            <w:delText xml:space="preserve">to </w:delText>
          </w:r>
        </w:del>
      </w:ins>
      <w:ins w:id="5540" w:author="ERCOT 010824" w:date="2023-12-15T11:03:00Z">
        <w:del w:id="5541" w:author="ERCOT 032024" w:date="2024-02-08T12:49:00Z">
          <w:r w:rsidRPr="00DF784A" w:rsidDel="00ED6F23">
            <w:delText xml:space="preserve">prevent equipment damage.  </w:delText>
          </w:r>
        </w:del>
      </w:ins>
      <w:ins w:id="5542" w:author="ERCOT 010824" w:date="2023-12-18T18:14:00Z">
        <w:del w:id="5543" w:author="ERCOT 032024" w:date="2024-02-08T12:49:00Z">
          <w:r w:rsidR="00706C91" w:rsidRPr="00DF784A" w:rsidDel="00ED6F23">
            <w:delText xml:space="preserve">If an IBR or Type 1 WGR or Type 2 WGR requires any setting that would prevent it from riding through the </w:delText>
          </w:r>
        </w:del>
      </w:ins>
      <w:ins w:id="5544" w:author="ERCOT 010824" w:date="2023-12-18T18:15:00Z">
        <w:del w:id="5545" w:author="ERCOT 032024" w:date="2024-02-08T12:49:00Z">
          <w:r w:rsidR="00706C91" w:rsidRPr="00DF784A" w:rsidDel="00ED6F23">
            <w:delText>voltage</w:delText>
          </w:r>
        </w:del>
      </w:ins>
      <w:ins w:id="5546" w:author="ERCOT 010824" w:date="2023-12-18T18:14:00Z">
        <w:del w:id="5547" w:author="ERCOT 032024" w:date="2024-02-08T12:49:00Z">
          <w:r w:rsidR="00706C91" w:rsidRPr="00DF784A" w:rsidDel="00ED6F23">
            <w:delText xml:space="preserve"> conditions required in paragraph (1) above, ERCOT may restrict its operations unless a documented technical exception provides the basis for such setting as set forth in paragraph (</w:delText>
          </w:r>
        </w:del>
      </w:ins>
      <w:ins w:id="5548" w:author="ERCOT 010824" w:date="2023-12-18T18:15:00Z">
        <w:del w:id="5549" w:author="ERCOT 032024" w:date="2024-02-08T12:49:00Z">
          <w:r w:rsidR="00706C91" w:rsidRPr="00DF784A" w:rsidDel="00ED6F23">
            <w:delText>11</w:delText>
          </w:r>
        </w:del>
      </w:ins>
      <w:ins w:id="5550" w:author="ERCOT 010824" w:date="2023-12-18T18:14:00Z">
        <w:del w:id="5551" w:author="ERCOT 032024" w:date="2024-02-08T12:49:00Z">
          <w:r w:rsidR="00706C91" w:rsidRPr="00DF784A" w:rsidDel="00ED6F23">
            <w:delText>) below</w:delText>
          </w:r>
        </w:del>
      </w:ins>
      <w:ins w:id="5552" w:author="ERCOT 010824" w:date="2023-12-15T11:03:00Z">
        <w:del w:id="5553" w:author="ERCOT 032024" w:date="2024-02-08T12:49:00Z">
          <w:r w:rsidRPr="00DF784A" w:rsidDel="00ED6F23">
            <w:rPr>
              <w:iCs/>
              <w:szCs w:val="20"/>
            </w:rPr>
            <w:delText>.</w:delText>
          </w:r>
        </w:del>
      </w:ins>
    </w:p>
    <w:p w14:paraId="48895811" w14:textId="685B2615" w:rsidR="00287FE0" w:rsidRPr="00DF784A" w:rsidRDefault="00287FE0" w:rsidP="004B632E">
      <w:pPr>
        <w:spacing w:after="240"/>
        <w:ind w:left="720" w:hanging="720"/>
        <w:jc w:val="left"/>
        <w:rPr>
          <w:ins w:id="5554" w:author="ERCOT 010824" w:date="2023-12-15T11:03:00Z"/>
          <w:del w:id="5555" w:author="ERCOT 032024" w:date="2024-03-13T09:21:00Z"/>
        </w:rPr>
      </w:pPr>
      <w:ins w:id="5556" w:author="ERCOT 010824" w:date="2023-12-15T11:03:00Z">
        <w:r w:rsidRPr="00DF784A">
          <w:t>(6)</w:t>
        </w:r>
        <w:r w:rsidRPr="00DF784A">
          <w:tab/>
        </w:r>
        <w:r w:rsidRPr="00DF784A">
          <w:rPr>
            <w:iCs/>
            <w:szCs w:val="20"/>
          </w:rPr>
          <w:t xml:space="preserve">If installed and activated to trip the IBR or Type 1 WGR or Type 2 WGR, instantaneous over-current or over-voltage protection systems shall use filtered quantities or </w:t>
        </w:r>
      </w:ins>
      <w:ins w:id="5557" w:author="ERCOT 010824" w:date="2023-12-18T18:17:00Z">
        <w:r w:rsidR="00172D0C" w:rsidRPr="00DF784A">
          <w:rPr>
            <w:iCs/>
            <w:szCs w:val="20"/>
          </w:rPr>
          <w:t xml:space="preserve">sufficient </w:t>
        </w:r>
      </w:ins>
      <w:ins w:id="5558" w:author="ERCOT 010824" w:date="2023-12-15T11:03:00Z">
        <w:r w:rsidRPr="00DF784A">
          <w:rPr>
            <w:iCs/>
            <w:szCs w:val="20"/>
          </w:rPr>
          <w:t xml:space="preserve">time delays to prevent misoperation while providing the desired equipment protection.  Any instantaneous over-voltage protection that could disrupt power output shall use a measurement period of at least one cycle </w:t>
        </w:r>
        <w:del w:id="5559" w:author="ERCOT 032024" w:date="2024-02-08T12:49:00Z">
          <w:r w:rsidRPr="00DF784A" w:rsidDel="00ED6F23">
            <w:rPr>
              <w:iCs/>
              <w:szCs w:val="20"/>
            </w:rPr>
            <w:delText>(</w:delText>
          </w:r>
        </w:del>
        <w:r w:rsidRPr="00DF784A">
          <w:rPr>
            <w:iCs/>
            <w:szCs w:val="20"/>
          </w:rPr>
          <w:t>of fundamental frequency</w:t>
        </w:r>
        <w:del w:id="5560" w:author="ERCOT 032024" w:date="2024-02-08T12:49:00Z">
          <w:r w:rsidRPr="00DF784A" w:rsidDel="00ED6F23">
            <w:rPr>
              <w:iCs/>
              <w:szCs w:val="20"/>
            </w:rPr>
            <w:delText>)</w:delText>
          </w:r>
        </w:del>
        <w:r w:rsidRPr="00DF784A">
          <w:rPr>
            <w:iCs/>
            <w:szCs w:val="20"/>
          </w:rPr>
          <w:t>.</w:t>
        </w:r>
      </w:ins>
    </w:p>
    <w:p w14:paraId="58045E50" w14:textId="4FB136C6" w:rsidR="00287FE0" w:rsidRPr="00DF784A" w:rsidDel="00F802CF" w:rsidRDefault="00287FE0" w:rsidP="00243A68">
      <w:pPr>
        <w:spacing w:after="240"/>
        <w:ind w:left="720" w:hanging="720"/>
        <w:jc w:val="left"/>
        <w:rPr>
          <w:ins w:id="5561" w:author="ERCOT 010824" w:date="2023-12-15T11:03:00Z"/>
          <w:del w:id="5562" w:author="ERCOT 032024" w:date="2024-03-19T18:51:00Z"/>
        </w:rPr>
      </w:pPr>
      <w:ins w:id="5563" w:author="ERCOT 010824" w:date="2023-12-15T11:03:00Z">
        <w:del w:id="5564" w:author="ERCOT 032024" w:date="2024-03-11T22:42:00Z">
          <w:r w:rsidRPr="00DF784A" w:rsidDel="006C2759">
            <w:delText>(7)</w:delText>
          </w:r>
          <w:r w:rsidRPr="00DF784A" w:rsidDel="006C2759">
            <w:tab/>
          </w:r>
        </w:del>
        <w:del w:id="5565" w:author="ERCOT 032024" w:date="2024-03-19T18:51:00Z">
          <w:r w:rsidR="00F802CF" w:rsidDel="00F802CF">
            <w:delText>The IBR or Type 1 WGR or Type 2 WGR shall coordinate with its interconnection TSP to ensure it can ride through multiple excursions outside the continuous operation range in Table A in paragraph (1) above, unless the conditions and situations specified below exist, in which case,</w:delText>
          </w:r>
          <w:r w:rsidR="00F802CF" w:rsidDel="00F802CF">
            <w:rPr>
              <w:iCs/>
              <w:szCs w:val="20"/>
            </w:rPr>
            <w:delText xml:space="preserve"> it </w:delText>
          </w:r>
          <w:r w:rsidR="00F802CF" w:rsidDel="00F802CF">
            <w:delText>may trip to protect equipment from the cumulative effect of successive voltage deviations:</w:delText>
          </w:r>
        </w:del>
      </w:ins>
    </w:p>
    <w:p w14:paraId="3AA3109C" w14:textId="1F69BEC7" w:rsidR="00287FE0" w:rsidRPr="00DF784A" w:rsidDel="00ED6F23" w:rsidRDefault="00287FE0" w:rsidP="00444EAF">
      <w:pPr>
        <w:spacing w:after="240"/>
        <w:ind w:left="720" w:hanging="720"/>
        <w:jc w:val="left"/>
        <w:rPr>
          <w:ins w:id="5566" w:author="ERCOT 010824" w:date="2023-12-15T11:03:00Z"/>
          <w:del w:id="5567" w:author="ERCOT 032024" w:date="2024-02-08T12:52:00Z"/>
          <w:szCs w:val="20"/>
        </w:rPr>
      </w:pPr>
      <w:ins w:id="5568" w:author="ERCOT 010824" w:date="2023-12-15T11:03:00Z">
        <w:del w:id="5569" w:author="ERCOT 032024" w:date="2024-02-08T12:52:00Z">
          <w:r w:rsidRPr="00DF784A" w:rsidDel="00ED6F23">
            <w:rPr>
              <w:szCs w:val="20"/>
            </w:rPr>
            <w:delText>(a)</w:delText>
          </w:r>
          <w:r w:rsidRPr="00DF784A" w:rsidDel="00ED6F23">
            <w:rPr>
              <w:szCs w:val="20"/>
            </w:rPr>
            <w:tab/>
            <w:delText>More deviations than would occur based on the documented level of automatic reclose actions utilized by its interconnecting TSP.</w:delText>
          </w:r>
        </w:del>
      </w:ins>
    </w:p>
    <w:p w14:paraId="1CC0F994" w14:textId="2DF0C193" w:rsidR="00287FE0" w:rsidRPr="00DF784A" w:rsidDel="00ED6F23" w:rsidRDefault="00287FE0" w:rsidP="00444EAF">
      <w:pPr>
        <w:spacing w:after="240"/>
        <w:ind w:left="720" w:hanging="720"/>
        <w:jc w:val="left"/>
        <w:rPr>
          <w:ins w:id="5570" w:author="ERCOT 010824" w:date="2023-12-15T11:03:00Z"/>
          <w:del w:id="5571" w:author="ERCOT 032024" w:date="2024-02-08T12:52:00Z"/>
          <w:iCs/>
          <w:szCs w:val="20"/>
        </w:rPr>
      </w:pPr>
      <w:ins w:id="5572" w:author="ERCOT 010824" w:date="2023-12-15T11:03:00Z">
        <w:del w:id="5573" w:author="ERCOT 032024" w:date="2024-02-08T12:52:00Z">
          <w:r w:rsidRPr="00DF784A" w:rsidDel="00ED6F23">
            <w:rPr>
              <w:iCs/>
              <w:szCs w:val="20"/>
            </w:rPr>
            <w:delText>(b)</w:delText>
          </w:r>
          <w:r w:rsidRPr="00DF784A" w:rsidDel="00ED6F23">
            <w:rPr>
              <w:iCs/>
              <w:szCs w:val="20"/>
            </w:rPr>
            <w:tab/>
            <w:delText>Individual wind turbines may trip for consecutive voltage deviations resulting in stimulation of mechanical resonances exceeding equipment limits.</w:delText>
          </w:r>
        </w:del>
      </w:ins>
    </w:p>
    <w:p w14:paraId="3233727E" w14:textId="39110E44" w:rsidR="00287FE0" w:rsidRPr="00DF784A" w:rsidRDefault="00287FE0" w:rsidP="00ED6F23">
      <w:pPr>
        <w:spacing w:after="240"/>
        <w:ind w:left="720" w:hanging="720"/>
        <w:jc w:val="left"/>
        <w:rPr>
          <w:ins w:id="5574" w:author="ERCOT 010824" w:date="2023-12-15T11:03:00Z"/>
        </w:rPr>
      </w:pPr>
      <w:ins w:id="5575" w:author="ERCOT 010824" w:date="2023-12-15T11:03:00Z">
        <w:del w:id="5576" w:author="ERCOT 032024" w:date="2024-02-08T12:52:00Z">
          <w:r w:rsidRPr="00DF784A" w:rsidDel="00ED6F23">
            <w:rPr>
              <w:iCs/>
              <w:szCs w:val="20"/>
            </w:rPr>
            <w:tab/>
          </w:r>
          <w:r w:rsidRPr="00DF784A" w:rsidDel="00ED6F23">
            <w:delText xml:space="preserve">Any IBR or Type 1 WGR or Type 2 WGR that monitors and actively protects against multiple excursions shall </w:delText>
          </w:r>
        </w:del>
      </w:ins>
      <w:ins w:id="5577" w:author="ERCOT 010824" w:date="2023-12-19T09:06:00Z">
        <w:del w:id="5578" w:author="ERCOT 032024" w:date="2024-02-08T12:52:00Z">
          <w:r w:rsidR="00AD17DA" w:rsidRPr="00DF784A" w:rsidDel="00ED6F23">
            <w:delText xml:space="preserve">ensure its </w:delText>
          </w:r>
        </w:del>
      </w:ins>
      <w:ins w:id="5579" w:author="ERCOT 010824" w:date="2023-12-19T09:07:00Z">
        <w:del w:id="5580" w:author="ERCOT 032024" w:date="2024-02-08T12:52:00Z">
          <w:r w:rsidR="005A5E0C" w:rsidRPr="00DF784A" w:rsidDel="00ED6F23">
            <w:delText xml:space="preserve">parameters </w:delText>
          </w:r>
          <w:r w:rsidR="00B640B7" w:rsidRPr="00DF784A" w:rsidDel="00ED6F23">
            <w:delText xml:space="preserve">to </w:delText>
          </w:r>
        </w:del>
      </w:ins>
      <w:ins w:id="5581" w:author="ERCOT 010824" w:date="2023-12-19T09:06:00Z">
        <w:del w:id="5582" w:author="ERCOT 032024" w:date="2024-02-08T12:52:00Z">
          <w:r w:rsidR="00AD17DA" w:rsidRPr="00DF784A" w:rsidDel="00ED6F23">
            <w:delText xml:space="preserve">ride-through </w:delText>
          </w:r>
        </w:del>
      </w:ins>
      <w:ins w:id="5583" w:author="ERCOT 010824" w:date="2023-12-19T09:07:00Z">
        <w:del w:id="5584" w:author="ERCOT 032024" w:date="2024-02-08T12:52:00Z">
          <w:r w:rsidR="00B640B7" w:rsidRPr="00DF784A" w:rsidDel="00ED6F23">
            <w:delText xml:space="preserve">multiple voltage excursions are </w:delText>
          </w:r>
        </w:del>
      </w:ins>
      <w:ins w:id="5585" w:author="ERCOT 010824" w:date="2023-12-19T09:06:00Z">
        <w:del w:id="5586" w:author="ERCOT 032024" w:date="2024-02-08T12:52:00Z">
          <w:r w:rsidR="00AD17DA" w:rsidRPr="00DF784A" w:rsidDel="00ED6F23">
            <w:delText>set to the maximum level the equipment allows</w:delText>
          </w:r>
        </w:del>
      </w:ins>
      <w:ins w:id="5587" w:author="ERCOT 010824" w:date="2023-12-15T11:03:00Z">
        <w:del w:id="5588" w:author="ERCOT 032024" w:date="2024-02-08T12:52:00Z">
          <w:r w:rsidRPr="00DF784A" w:rsidDel="00ED6F23">
            <w:delText xml:space="preserve"> to meet or exceed the requirements in </w:delText>
          </w:r>
        </w:del>
      </w:ins>
      <w:ins w:id="5589" w:author="ERCOT 010824" w:date="2023-12-15T11:18:00Z">
        <w:del w:id="5590" w:author="ERCOT 032024" w:date="2024-02-08T12:52:00Z">
          <w:r w:rsidR="00253672" w:rsidRPr="00DF784A" w:rsidDel="00ED6F23">
            <w:delText xml:space="preserve">paragraph (7) of </w:delText>
          </w:r>
        </w:del>
      </w:ins>
      <w:ins w:id="5591" w:author="ERCOT 010824" w:date="2023-12-15T11:03:00Z">
        <w:del w:id="5592" w:author="ERCOT 032024" w:date="2024-02-08T12:52:00Z">
          <w:r w:rsidRPr="00DF784A" w:rsidDel="00ED6F23">
            <w:delText>Section 2.9.1.1</w:delText>
          </w:r>
        </w:del>
      </w:ins>
      <w:ins w:id="5593" w:author="ERCOT 010824" w:date="2023-12-15T11:18:00Z">
        <w:del w:id="5594" w:author="ERCOT 032024" w:date="2024-02-08T12:52:00Z">
          <w:r w:rsidR="00253672" w:rsidRPr="00DF784A" w:rsidDel="00ED6F23">
            <w:delText>, Preferred Voltage Ride-Through Requirements for Transmission-Connected Inverter-Based Resources (IBRs)</w:delText>
          </w:r>
        </w:del>
      </w:ins>
      <w:ins w:id="5595" w:author="ERCOT 010824" w:date="2023-12-15T11:03:00Z">
        <w:del w:id="5596" w:author="ERCOT 032024" w:date="2024-02-08T12:52:00Z">
          <w:r w:rsidRPr="00DF784A" w:rsidDel="00ED6F23">
            <w:delText>.  Individual 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range.</w:delText>
          </w:r>
        </w:del>
      </w:ins>
    </w:p>
    <w:p w14:paraId="7ABC0970" w14:textId="3F1A7A62" w:rsidR="00287FE0" w:rsidRPr="00DF784A" w:rsidRDefault="00287FE0" w:rsidP="004B632E">
      <w:pPr>
        <w:spacing w:after="240"/>
        <w:ind w:left="720" w:hanging="720"/>
        <w:jc w:val="left"/>
        <w:rPr>
          <w:ins w:id="5597" w:author="ERCOT 010824" w:date="2023-12-15T11:03:00Z"/>
        </w:rPr>
      </w:pPr>
      <w:ins w:id="5598" w:author="ERCOT 010824" w:date="2023-12-15T11:03:00Z">
        <w:r w:rsidRPr="00DF784A">
          <w:t>(</w:t>
        </w:r>
      </w:ins>
      <w:ins w:id="5599" w:author="ERCOT 032024" w:date="2024-03-13T09:21:00Z">
        <w:r w:rsidR="00F36A3A" w:rsidRPr="00DF784A">
          <w:t>7</w:t>
        </w:r>
      </w:ins>
      <w:ins w:id="5600" w:author="ERCOT 010824" w:date="2023-12-15T11:03:00Z">
        <w:del w:id="5601" w:author="ERCOT 032024" w:date="2024-03-13T09:21:00Z">
          <w:r w:rsidRPr="00DF784A">
            <w:delText>8</w:delText>
          </w:r>
        </w:del>
        <w:r w:rsidRPr="00DF784A">
          <w:t>)</w:t>
        </w:r>
        <w:r w:rsidRPr="00DF784A">
          <w:tab/>
          <w:t>An IBR or Type 1 WGR or Type 2 WGR shall ride through any fault disturbance where the POIB voltage remains within the ride-through profiles specified in paragraph (1) above</w:t>
        </w:r>
      </w:ins>
      <w:ins w:id="5602" w:author="ERCOT 032024" w:date="2024-02-08T12:54:00Z">
        <w:r w:rsidR="00ED6F23" w:rsidRPr="00DF784A">
          <w:t xml:space="preserve"> </w:t>
        </w:r>
      </w:ins>
      <w:ins w:id="5603" w:author="ERCOT 032024" w:date="2024-03-08T12:27:00Z">
        <w:r w:rsidR="00CB16B4" w:rsidRPr="00DF784A">
          <w:t xml:space="preserve">or within the documented maximum ride-through capability for an </w:t>
        </w:r>
      </w:ins>
      <w:ins w:id="5604" w:author="ERCOT 032024" w:date="2024-02-08T12:54:00Z">
        <w:r w:rsidR="00ED6F23" w:rsidRPr="00DF784A">
          <w:t xml:space="preserve">IBR or Type 1 WGR or Type 2 WGR </w:t>
        </w:r>
      </w:ins>
      <w:ins w:id="5605" w:author="ERCOT 032024" w:date="2024-03-12T22:51:00Z">
        <w:r w:rsidR="0021534D" w:rsidRPr="00DF784A">
          <w:t>with</w:t>
        </w:r>
      </w:ins>
      <w:ins w:id="5606" w:author="ERCOT 032024" w:date="2024-02-08T12:54:00Z">
        <w:r w:rsidR="00ED6F23" w:rsidRPr="00DF784A">
          <w:t xml:space="preserve"> a documented technical </w:t>
        </w:r>
      </w:ins>
      <w:ins w:id="5607" w:author="ERCOT 032024" w:date="2024-03-12T18:50:00Z">
        <w:r w:rsidR="001A2D52" w:rsidRPr="00DF784A">
          <w:t>exemption</w:t>
        </w:r>
      </w:ins>
      <w:ins w:id="5608" w:author="ERCOT 032024" w:date="2024-02-08T12:54:00Z">
        <w:r w:rsidR="00ED6F23" w:rsidRPr="00DF784A">
          <w:t xml:space="preserve"> as specified in paragraph (1</w:t>
        </w:r>
      </w:ins>
      <w:ins w:id="5609" w:author="ERCOT 032024" w:date="2024-03-14T00:17:00Z">
        <w:r w:rsidR="00A60770" w:rsidRPr="00DF784A">
          <w:t>0</w:t>
        </w:r>
      </w:ins>
      <w:ins w:id="5610" w:author="ERCOT 032024" w:date="2024-02-08T12:54:00Z">
        <w:r w:rsidR="00ED6F23" w:rsidRPr="00DF784A">
          <w:t>) below</w:t>
        </w:r>
      </w:ins>
      <w:ins w:id="5611" w:author="ERCOT 010824" w:date="2023-12-15T11:03:00Z">
        <w:r w:rsidRPr="00DF784A">
          <w:t xml:space="preserve">.  </w:t>
        </w:r>
      </w:ins>
      <w:ins w:id="5612" w:author="ERCOT 010824" w:date="2023-12-19T09:14:00Z">
        <w:r w:rsidR="00F66426" w:rsidRPr="00DF784A">
          <w:t>Measurements of q</w:t>
        </w:r>
      </w:ins>
      <w:ins w:id="5613" w:author="ERCOT 010824" w:date="2023-12-15T11:03:00Z">
        <w:r w:rsidRPr="00DF784A">
          <w:t xml:space="preserve">uantities such as phase angle jump and rate-of-change-of-frequency </w:t>
        </w:r>
      </w:ins>
      <w:ins w:id="5614" w:author="ERCOT 010824" w:date="2023-12-19T09:15:00Z">
        <w:r w:rsidR="009064AF" w:rsidRPr="00DF784A">
          <w:t xml:space="preserve">during fault conditions </w:t>
        </w:r>
      </w:ins>
      <w:ins w:id="5615" w:author="ERCOT 010824" w:date="2023-12-15T11:03:00Z">
        <w:r w:rsidRPr="00DF784A">
          <w:t xml:space="preserve">are </w:t>
        </w:r>
      </w:ins>
      <w:ins w:id="5616" w:author="ERCOT 010824" w:date="2023-12-19T09:14:00Z">
        <w:r w:rsidR="00F66426" w:rsidRPr="00DF784A">
          <w:t xml:space="preserve">not meaningful </w:t>
        </w:r>
      </w:ins>
      <w:ins w:id="5617" w:author="ERCOT 010824" w:date="2023-12-19T09:13:00Z">
        <w:r w:rsidR="00DF7EBF" w:rsidRPr="00DF784A">
          <w:t>and shall not be used</w:t>
        </w:r>
        <w:r w:rsidR="005A07E5" w:rsidRPr="00DF784A">
          <w:t xml:space="preserve"> to </w:t>
        </w:r>
      </w:ins>
      <w:ins w:id="5618" w:author="ERCOT 010824" w:date="2023-12-19T09:14:00Z">
        <w:r w:rsidR="005A07E5" w:rsidRPr="00DF784A">
          <w:t>trip or reduce the output of</w:t>
        </w:r>
      </w:ins>
      <w:ins w:id="5619" w:author="ERCOT 010824" w:date="2023-12-19T09:13:00Z">
        <w:r w:rsidR="005A07E5" w:rsidRPr="00DF784A">
          <w:t xml:space="preserve"> the IBR or Type 1 WGR or Type 2 WGR</w:t>
        </w:r>
      </w:ins>
      <w:ins w:id="5620" w:author="ERCOT 010824" w:date="2023-12-19T09:15:00Z">
        <w:r w:rsidR="009064AF" w:rsidRPr="00DF784A">
          <w:t xml:space="preserve"> during fault conditions</w:t>
        </w:r>
      </w:ins>
      <w:ins w:id="5621" w:author="ERCOT 010824" w:date="2023-12-15T11:03:00Z">
        <w:r w:rsidRPr="00DF784A">
          <w:t>.</w:t>
        </w:r>
      </w:ins>
    </w:p>
    <w:p w14:paraId="1AC2FA56" w14:textId="527B81BA" w:rsidR="00287FE0" w:rsidRPr="00DF784A" w:rsidRDefault="00287FE0" w:rsidP="004B632E">
      <w:pPr>
        <w:spacing w:after="240"/>
        <w:ind w:left="720" w:hanging="720"/>
        <w:jc w:val="left"/>
        <w:rPr>
          <w:ins w:id="5622" w:author="ERCOT 010824" w:date="2023-12-15T11:03:00Z"/>
        </w:rPr>
      </w:pPr>
      <w:ins w:id="5623" w:author="ERCOT 010824" w:date="2023-12-15T11:03:00Z">
        <w:r w:rsidRPr="00DF784A">
          <w:rPr>
            <w:iCs/>
            <w:szCs w:val="20"/>
          </w:rPr>
          <w:t>(</w:t>
        </w:r>
      </w:ins>
      <w:ins w:id="5624" w:author="ERCOT 032024" w:date="2024-03-13T09:21:00Z">
        <w:r w:rsidR="00F36A3A" w:rsidRPr="00DF784A">
          <w:rPr>
            <w:iCs/>
            <w:szCs w:val="20"/>
          </w:rPr>
          <w:t>8</w:t>
        </w:r>
      </w:ins>
      <w:ins w:id="5625" w:author="ERCOT 010824" w:date="2023-12-15T11:03:00Z">
        <w:del w:id="5626" w:author="ERCOT 032024" w:date="2024-03-13T09:21:00Z">
          <w:r w:rsidRPr="00DF784A">
            <w:rPr>
              <w:iCs/>
              <w:szCs w:val="20"/>
            </w:rPr>
            <w:delText>9</w:delText>
          </w:r>
        </w:del>
        <w:r w:rsidRPr="00DF784A">
          <w:rPr>
            <w:iCs/>
            <w:szCs w:val="20"/>
          </w:rPr>
          <w:t>)</w:t>
        </w:r>
        <w:r w:rsidRPr="00DF784A">
          <w:rPr>
            <w:iCs/>
            <w:szCs w:val="20"/>
          </w:rPr>
          <w:tab/>
        </w:r>
        <w:r w:rsidRPr="00DF784A">
          <w:t xml:space="preserve">The Resource Entity or IE for each IBR or Type 1 WGR or Type 2 WGR </w:t>
        </w:r>
        <w:r w:rsidRPr="00DF784A">
          <w:rPr>
            <w:iCs/>
            <w:szCs w:val="20"/>
          </w:rPr>
          <w:t>with a</w:t>
        </w:r>
      </w:ins>
      <w:ins w:id="5627" w:author="ERCOT 010824" w:date="2023-12-15T11:28:00Z">
        <w:r w:rsidR="003657B5" w:rsidRPr="00DF784A">
          <w:rPr>
            <w:iCs/>
            <w:szCs w:val="20"/>
          </w:rPr>
          <w:t>n</w:t>
        </w:r>
      </w:ins>
      <w:ins w:id="5628" w:author="ERCOT 010824" w:date="2023-12-15T11:03:00Z">
        <w:r w:rsidRPr="00DF784A">
          <w:rPr>
            <w:iCs/>
            <w:szCs w:val="20"/>
          </w:rPr>
          <w:t xml:space="preserve"> SGIA executed prior to June 1, 2023, </w:t>
        </w:r>
        <w:r w:rsidRPr="00DF784A">
          <w:t xml:space="preserve">shall </w:t>
        </w:r>
      </w:ins>
      <w:ins w:id="5629" w:author="ERCOT 010824" w:date="2023-12-19T09:19:00Z">
        <w:r w:rsidR="005D59B0" w:rsidRPr="00DF784A">
          <w:t xml:space="preserve">ensure its voltage ride-through capability is </w:t>
        </w:r>
        <w:del w:id="5630" w:author="ERCOT 032024" w:date="2024-03-19T19:00:00Z">
          <w:r w:rsidR="00F802CF" w:rsidRPr="005D59B0" w:rsidDel="008C260D">
            <w:delText xml:space="preserve">set to the </w:delText>
          </w:r>
        </w:del>
      </w:ins>
      <w:ins w:id="5631" w:author="ERCOT 032024" w:date="2024-03-19T19:00:00Z">
        <w:r w:rsidR="008C260D">
          <w:t>maximized</w:t>
        </w:r>
      </w:ins>
      <w:ins w:id="5632" w:author="ERCOT 032024" w:date="2024-03-20T05:50:00Z">
        <w:r w:rsidR="00C26E26">
          <w:t xml:space="preserve"> </w:t>
        </w:r>
      </w:ins>
      <w:ins w:id="5633" w:author="ERCOT 010824" w:date="2023-12-19T09:19:00Z">
        <w:del w:id="5634" w:author="ERCOT 032024" w:date="2024-03-19T19:00:00Z">
          <w:r w:rsidR="00F802CF" w:rsidRPr="005D59B0" w:rsidDel="008C260D">
            <w:delText>maximum level</w:delText>
          </w:r>
        </w:del>
      </w:ins>
      <w:ins w:id="5635" w:author="ERCOT 032024" w:date="2024-03-19T19:00:00Z">
        <w:r w:rsidR="008C260D">
          <w:t>to</w:t>
        </w:r>
      </w:ins>
      <w:ins w:id="5636" w:author="ERCOT 010824" w:date="2023-12-19T09:19:00Z">
        <w:r w:rsidR="00F802CF" w:rsidRPr="005D59B0">
          <w:t xml:space="preserve"> the </w:t>
        </w:r>
      </w:ins>
      <w:ins w:id="5637" w:author="ERCOT 032024" w:date="2024-03-19T19:00:00Z">
        <w:r w:rsidR="008C260D">
          <w:t>extent the</w:t>
        </w:r>
      </w:ins>
      <w:ins w:id="5638" w:author="ERCOT 032024" w:date="2024-03-19T19:01:00Z">
        <w:r w:rsidR="008C260D">
          <w:t xml:space="preserve"> </w:t>
        </w:r>
      </w:ins>
      <w:ins w:id="5639" w:author="ERCOT 010824" w:date="2023-12-19T09:19:00Z">
        <w:r w:rsidR="00F802CF" w:rsidRPr="005D59B0">
          <w:t xml:space="preserve">equipment allows </w:t>
        </w:r>
      </w:ins>
      <w:ins w:id="5640" w:author="ERCOT 010824" w:date="2023-12-19T09:23:00Z">
        <w:r w:rsidR="00F802CF">
          <w:rPr>
            <w:iCs/>
            <w:szCs w:val="20"/>
          </w:rPr>
          <w:t xml:space="preserve">to meet or exceed </w:t>
        </w:r>
        <w:r w:rsidR="00DF46DC" w:rsidRPr="00DF784A">
          <w:rPr>
            <w:iCs/>
            <w:szCs w:val="20"/>
          </w:rPr>
          <w:t>the requirements of</w:t>
        </w:r>
      </w:ins>
      <w:ins w:id="5641" w:author="ERCOT 010824" w:date="2023-12-15T11:03:00Z">
        <w:r w:rsidRPr="00DF784A">
          <w:rPr>
            <w:iCs/>
            <w:szCs w:val="20"/>
          </w:rPr>
          <w:t xml:space="preserve"> paragraphs (1) through (</w:t>
        </w:r>
        <w:del w:id="5642" w:author="ERCOT 032024" w:date="2024-03-19T19:01:00Z">
          <w:r w:rsidRPr="00DF784A" w:rsidDel="008C260D">
            <w:rPr>
              <w:iCs/>
              <w:szCs w:val="20"/>
            </w:rPr>
            <w:delText>8</w:delText>
          </w:r>
        </w:del>
      </w:ins>
      <w:ins w:id="5643" w:author="ERCOT 032024" w:date="2024-03-19T19:01:00Z">
        <w:r w:rsidR="008C260D">
          <w:rPr>
            <w:iCs/>
            <w:szCs w:val="20"/>
          </w:rPr>
          <w:t>7</w:t>
        </w:r>
      </w:ins>
      <w:ins w:id="5644" w:author="ERCOT 010824" w:date="2023-12-15T11:03:00Z">
        <w:r w:rsidRPr="00DF784A">
          <w:rPr>
            <w:iCs/>
            <w:szCs w:val="20"/>
          </w:rPr>
          <w:t>) above</w:t>
        </w:r>
        <w:r w:rsidRPr="00DF784A">
          <w:t xml:space="preserve"> as soon as practicable but no later than December 31, 2025</w:t>
        </w:r>
      </w:ins>
      <w:ins w:id="5645" w:author="ERCOT 032024" w:date="2024-02-08T12:56:00Z">
        <w:r w:rsidR="00ED6F23" w:rsidRPr="00DF784A">
          <w:t xml:space="preserve"> with all available and known commercially reasonable upgrades as set forth in </w:t>
        </w:r>
        <w:r w:rsidR="00ED6F23" w:rsidRPr="00DF784A">
          <w:rPr>
            <w:iCs/>
            <w:szCs w:val="20"/>
          </w:rPr>
          <w:t>Section 2.11</w:t>
        </w:r>
      </w:ins>
      <w:ins w:id="5646" w:author="ERCOT 032024" w:date="2024-02-08T13:40:00Z">
        <w:r w:rsidR="00DD24FD" w:rsidRPr="00DF784A">
          <w:rPr>
            <w:iCs/>
            <w:szCs w:val="20"/>
          </w:rPr>
          <w:t>,</w:t>
        </w:r>
      </w:ins>
      <w:ins w:id="5647" w:author="ERCOT 032024" w:date="2024-02-08T12:56:00Z">
        <w:r w:rsidR="00ED6F23" w:rsidRPr="00DF784A">
          <w:rPr>
            <w:iCs/>
            <w:szCs w:val="20"/>
          </w:rPr>
          <w:t xml:space="preserve"> Commercially Reasonable Efforts</w:t>
        </w:r>
        <w:r w:rsidR="00ED6F23" w:rsidRPr="00DF784A">
          <w:t>.</w:t>
        </w:r>
      </w:ins>
      <w:ins w:id="5648" w:author="ERCOT 010824" w:date="2023-12-15T11:03:00Z">
        <w:del w:id="5649" w:author="ERCOT 032024" w:date="2024-03-08T12:34:00Z">
          <w:r w:rsidRPr="00DF784A" w:rsidDel="00DD451A">
            <w:delText>.</w:delText>
          </w:r>
        </w:del>
      </w:ins>
      <w:ins w:id="5650" w:author="ERCOT 032024" w:date="2024-03-11T22:49:00Z">
        <w:r w:rsidR="00C516EC" w:rsidRPr="00DF784A">
          <w:rPr>
            <w:iCs/>
            <w:szCs w:val="20"/>
          </w:rPr>
          <w:t xml:space="preserve">  </w:t>
        </w:r>
      </w:ins>
      <w:ins w:id="5651" w:author="ERCOT 010824" w:date="2023-12-15T11:03:00Z">
        <w:del w:id="5652" w:author="ERCOT 032024" w:date="2024-03-11T22:49:00Z">
          <w:r w:rsidRPr="00DF784A" w:rsidDel="00C516EC">
            <w:delText xml:space="preserve"> </w:delText>
          </w:r>
        </w:del>
      </w:ins>
    </w:p>
    <w:p w14:paraId="000E0EF9" w14:textId="57DBAE97" w:rsidR="001B6618" w:rsidRDefault="009D299F" w:rsidP="004B632E">
      <w:pPr>
        <w:spacing w:after="240"/>
        <w:ind w:left="720" w:hanging="720"/>
        <w:jc w:val="left"/>
        <w:rPr>
          <w:rStyle w:val="normaltextrun"/>
          <w:color w:val="000000"/>
          <w:shd w:val="clear" w:color="auto" w:fill="FFFFFF"/>
        </w:rPr>
      </w:pPr>
      <w:ins w:id="5653" w:author="ERCOT 010824" w:date="2023-12-15T14:02:00Z">
        <w:r w:rsidRPr="00DF784A">
          <w:rPr>
            <w:color w:val="000000"/>
          </w:rPr>
          <w:t>(</w:t>
        </w:r>
      </w:ins>
      <w:ins w:id="5654" w:author="ERCOT 032024" w:date="2024-03-13T09:21:00Z">
        <w:r w:rsidR="00F36A3A" w:rsidRPr="00DF784A">
          <w:rPr>
            <w:color w:val="000000"/>
          </w:rPr>
          <w:t>9</w:t>
        </w:r>
      </w:ins>
      <w:ins w:id="5655" w:author="ERCOT 010824" w:date="2023-12-15T14:02:00Z">
        <w:del w:id="5656" w:author="ERCOT 032024" w:date="2024-03-13T09:21:00Z">
          <w:r w:rsidRPr="00DF784A">
            <w:rPr>
              <w:color w:val="000000"/>
            </w:rPr>
            <w:delText>10</w:delText>
          </w:r>
        </w:del>
        <w:r w:rsidRPr="00DF784A">
          <w:rPr>
            <w:color w:val="000000"/>
          </w:rPr>
          <w:t>)</w:t>
        </w:r>
        <w:r w:rsidRPr="00DF784A">
          <w:rPr>
            <w:color w:val="000000"/>
          </w:rPr>
          <w:tab/>
        </w:r>
      </w:ins>
      <w:bookmarkStart w:id="5657" w:name="_Hlk158289915"/>
      <w:ins w:id="5658" w:author="ERCOT 010824" w:date="2023-12-19T09:24:00Z">
        <w:r w:rsidR="001B6618">
          <w:rPr>
            <w:color w:val="000000"/>
          </w:rPr>
          <w:t>If</w:t>
        </w:r>
      </w:ins>
      <w:ins w:id="5659" w:author="ERCOT 010824" w:date="2023-12-15T11:03:00Z">
        <w:del w:id="5660" w:author="ERCOT 010824" w:date="2023-12-19T09:24:00Z">
          <w:r w:rsidR="001B6618" w:rsidRPr="00B240A1" w:rsidDel="00903C7E">
            <w:rPr>
              <w:color w:val="000000"/>
            </w:rPr>
            <w:delText>The</w:delText>
          </w:r>
        </w:del>
        <w:r w:rsidR="001B6618" w:rsidRPr="00B240A1">
          <w:rPr>
            <w:color w:val="000000"/>
          </w:rPr>
          <w:t xml:space="preserve"> </w:t>
        </w:r>
        <w:del w:id="5661" w:author="ERCOT 010824" w:date="2023-12-19T09:25:00Z">
          <w:r w:rsidR="001B6618" w:rsidRPr="00B240A1" w:rsidDel="00D46D6A">
            <w:rPr>
              <w:color w:val="000000"/>
            </w:rPr>
            <w:delText xml:space="preserve">Resource Entity or Interconnecting Entity (IE) for </w:delText>
          </w:r>
          <w:r w:rsidR="001B6618" w:rsidDel="00D46D6A">
            <w:rPr>
              <w:color w:val="000000"/>
            </w:rPr>
            <w:delText>each</w:delText>
          </w:r>
          <w:r w:rsidR="001B6618" w:rsidRPr="00B240A1" w:rsidDel="00D46D6A">
            <w:rPr>
              <w:color w:val="000000"/>
            </w:rPr>
            <w:delText xml:space="preserve"> </w:delText>
          </w:r>
        </w:del>
      </w:ins>
      <w:ins w:id="5662" w:author="ERCOT 010824" w:date="2023-12-19T09:25:00Z">
        <w:r w:rsidR="001B6618">
          <w:rPr>
            <w:color w:val="000000"/>
          </w:rPr>
          <w:t xml:space="preserve">an </w:t>
        </w:r>
      </w:ins>
      <w:ins w:id="5663" w:author="ERCOT 010824" w:date="2023-12-15T11:03:00Z">
        <w:r w:rsidR="001B6618" w:rsidRPr="00B240A1">
          <w:rPr>
            <w:color w:val="000000"/>
          </w:rPr>
          <w:t>IBR</w:t>
        </w:r>
        <w:r w:rsidR="001B6618" w:rsidRPr="008C0547">
          <w:rPr>
            <w:iCs/>
            <w:szCs w:val="20"/>
          </w:rPr>
          <w:t xml:space="preserve"> </w:t>
        </w:r>
        <w:r w:rsidR="001B6618">
          <w:rPr>
            <w:iCs/>
            <w:szCs w:val="20"/>
          </w:rPr>
          <w:t>or Type 1 WGR or Type 2 WGR</w:t>
        </w:r>
        <w:r w:rsidR="001B6618" w:rsidRPr="00B240A1">
          <w:rPr>
            <w:color w:val="000000"/>
          </w:rPr>
          <w:t xml:space="preserve"> </w:t>
        </w:r>
        <w:r w:rsidR="001B6618">
          <w:rPr>
            <w:color w:val="000000"/>
          </w:rPr>
          <w:t xml:space="preserve">with an </w:t>
        </w:r>
      </w:ins>
      <w:ins w:id="5664" w:author="ERCOT 032024" w:date="2024-03-19T19:28:00Z">
        <w:r w:rsidR="001B6618">
          <w:rPr>
            <w:color w:val="000000"/>
          </w:rPr>
          <w:t xml:space="preserve">original </w:t>
        </w:r>
      </w:ins>
      <w:ins w:id="5665" w:author="ERCOT 010824" w:date="2023-12-15T11:03:00Z">
        <w:r w:rsidR="001B6618">
          <w:rPr>
            <w:color w:val="000000"/>
          </w:rPr>
          <w:t xml:space="preserve">SGIA </w:t>
        </w:r>
      </w:ins>
      <w:ins w:id="5666" w:author="ERCOT 010824" w:date="2023-12-15T11:43:00Z">
        <w:r w:rsidR="001B6618">
          <w:rPr>
            <w:color w:val="000000"/>
          </w:rPr>
          <w:t xml:space="preserve">executed </w:t>
        </w:r>
      </w:ins>
      <w:ins w:id="5667" w:author="ERCOT 010824" w:date="2023-12-15T11:03:00Z">
        <w:r w:rsidR="001B6618">
          <w:rPr>
            <w:color w:val="000000"/>
          </w:rPr>
          <w:t xml:space="preserve">prior to June 1, 2023 </w:t>
        </w:r>
        <w:r w:rsidR="001B6618" w:rsidRPr="00B240A1">
          <w:rPr>
            <w:color w:val="000000"/>
          </w:rPr>
          <w:t>cannot</w:t>
        </w:r>
        <w:del w:id="5668" w:author="ERCOT 032024" w:date="2024-03-19T19:28:00Z">
          <w:r w:rsidR="001B6618" w:rsidRPr="00B240A1" w:rsidDel="001B6618">
            <w:rPr>
              <w:color w:val="000000"/>
            </w:rPr>
            <w:delText xml:space="preserve"> comply with</w:delText>
          </w:r>
        </w:del>
        <w:r w:rsidR="001B6618" w:rsidRPr="00B240A1">
          <w:rPr>
            <w:color w:val="000000"/>
          </w:rPr>
          <w:t xml:space="preserve"> </w:t>
        </w:r>
      </w:ins>
      <w:ins w:id="5669" w:author="ERCOT 032024" w:date="2024-03-19T19:28:00Z">
        <w:r w:rsidR="001B6618">
          <w:rPr>
            <w:color w:val="000000"/>
          </w:rPr>
          <w:t xml:space="preserve">fully meet the performance </w:t>
        </w:r>
      </w:ins>
      <w:ins w:id="5670" w:author="ERCOT 032024" w:date="2024-03-19T19:29:00Z">
        <w:r w:rsidR="001B6618">
          <w:rPr>
            <w:color w:val="000000"/>
          </w:rPr>
          <w:t xml:space="preserve">requirements in </w:t>
        </w:r>
      </w:ins>
      <w:ins w:id="5671" w:author="ERCOT 010824" w:date="2023-12-15T11:03:00Z">
        <w:r w:rsidR="001B6618" w:rsidRPr="00B240A1">
          <w:rPr>
            <w:color w:val="000000"/>
          </w:rPr>
          <w:t>paragraphs (1) through (</w:t>
        </w:r>
      </w:ins>
      <w:ins w:id="5672" w:author="ERCOT 010824" w:date="2023-12-15T14:06:00Z">
        <w:del w:id="5673" w:author="ERCOT 032024" w:date="2024-03-20T16:32:00Z">
          <w:r w:rsidR="001B6618" w:rsidDel="003536B8">
            <w:rPr>
              <w:color w:val="000000"/>
            </w:rPr>
            <w:delText>8</w:delText>
          </w:r>
        </w:del>
      </w:ins>
      <w:ins w:id="5674" w:author="ERCOT 032024" w:date="2024-03-20T16:32:00Z">
        <w:r w:rsidR="003536B8">
          <w:rPr>
            <w:color w:val="000000"/>
          </w:rPr>
          <w:t>7</w:t>
        </w:r>
      </w:ins>
      <w:ins w:id="5675" w:author="ERCOT 010824" w:date="2023-12-15T11:03:00Z">
        <w:r w:rsidR="001B6618" w:rsidRPr="00B240A1">
          <w:rPr>
            <w:color w:val="000000"/>
          </w:rPr>
          <w:t xml:space="preserve">) above </w:t>
        </w:r>
        <w:r w:rsidR="001B6618">
          <w:rPr>
            <w:color w:val="000000"/>
          </w:rPr>
          <w:t>by December 31, 2025</w:t>
        </w:r>
      </w:ins>
      <w:ins w:id="5676" w:author="ERCOT 010824" w:date="2023-12-15T14:07:00Z">
        <w:r w:rsidR="001B6618">
          <w:rPr>
            <w:color w:val="000000"/>
          </w:rPr>
          <w:t>,</w:t>
        </w:r>
      </w:ins>
      <w:ins w:id="5677" w:author="ERCOT 010824" w:date="2023-12-15T11:03:00Z">
        <w:r w:rsidR="001B6618">
          <w:rPr>
            <w:color w:val="000000"/>
          </w:rPr>
          <w:t xml:space="preserve"> </w:t>
        </w:r>
      </w:ins>
      <w:ins w:id="5678" w:author="ERCOT 032024" w:date="2024-03-19T19:29:00Z">
        <w:r w:rsidR="001B6618" w:rsidRPr="00DF784A">
          <w:rPr>
            <w:color w:val="000000"/>
          </w:rPr>
          <w:t>but could fully meet the requirements by December 31, 2027,</w:t>
        </w:r>
      </w:ins>
      <w:ins w:id="5679" w:author="ERCOT 032024" w:date="2024-03-19T19:30:00Z">
        <w:r w:rsidR="001B6618">
          <w:rPr>
            <w:color w:val="000000"/>
          </w:rPr>
          <w:t xml:space="preserve"> </w:t>
        </w:r>
      </w:ins>
      <w:ins w:id="5680" w:author="ERCOT 010824" w:date="2023-12-19T09:25:00Z">
        <w:r w:rsidR="001B6618">
          <w:rPr>
            <w:color w:val="000000"/>
          </w:rPr>
          <w:t xml:space="preserve">the Resource Entity or </w:t>
        </w:r>
      </w:ins>
      <w:ins w:id="5681" w:author="ERCOT 010824" w:date="2023-12-19T09:26:00Z">
        <w:del w:id="5682" w:author="ERCOT 032024" w:date="2024-03-20T05:54:00Z">
          <w:r w:rsidR="001B6618" w:rsidDel="00C26E26">
            <w:rPr>
              <w:color w:val="000000"/>
            </w:rPr>
            <w:delText>Interconnecting Entity (</w:delText>
          </w:r>
        </w:del>
      </w:ins>
      <w:ins w:id="5683" w:author="ERCOT 010824" w:date="2023-12-19T09:25:00Z">
        <w:r w:rsidR="001B6618">
          <w:rPr>
            <w:color w:val="000000"/>
          </w:rPr>
          <w:t>IE</w:t>
        </w:r>
      </w:ins>
      <w:ins w:id="5684" w:author="ERCOT 010824" w:date="2023-12-19T09:26:00Z">
        <w:del w:id="5685" w:author="ERCOT 032024" w:date="2024-03-20T05:54:00Z">
          <w:r w:rsidR="001B6618" w:rsidDel="00C26E26">
            <w:rPr>
              <w:color w:val="000000"/>
            </w:rPr>
            <w:delText>)</w:delText>
          </w:r>
        </w:del>
      </w:ins>
      <w:ins w:id="5686" w:author="ERCOT 010824" w:date="2023-12-19T09:25:00Z">
        <w:r w:rsidR="001B6618">
          <w:rPr>
            <w:color w:val="000000"/>
          </w:rPr>
          <w:t xml:space="preserve"> </w:t>
        </w:r>
      </w:ins>
      <w:ins w:id="5687" w:author="ERCOT 010824" w:date="2023-12-15T11:03:00Z">
        <w:r w:rsidR="001B6618">
          <w:t>shall</w:t>
        </w:r>
      </w:ins>
      <w:ins w:id="5688" w:author="ERCOT 010824" w:date="2023-12-19T09:26:00Z">
        <w:r w:rsidR="001B6618">
          <w:t>,</w:t>
        </w:r>
      </w:ins>
      <w:ins w:id="5689" w:author="ERCOT 010824" w:date="2023-12-15T11:03:00Z">
        <w:r w:rsidR="001B6618">
          <w:t xml:space="preserve"> </w:t>
        </w:r>
        <w:r w:rsidR="001B6618" w:rsidRPr="001A2585">
          <w:rPr>
            <w:iCs/>
            <w:szCs w:val="20"/>
          </w:rPr>
          <w:t xml:space="preserve">by </w:t>
        </w:r>
        <w:del w:id="5690" w:author="ERCOT 032024" w:date="2024-03-19T19:31:00Z">
          <w:r w:rsidR="001B6618" w:rsidDel="001B6618">
            <w:rPr>
              <w:iCs/>
              <w:szCs w:val="20"/>
            </w:rPr>
            <w:delText>December 31, 2024</w:delText>
          </w:r>
        </w:del>
      </w:ins>
      <w:ins w:id="5691" w:author="ERCOT 032024" w:date="2024-03-19T19:31:00Z">
        <w:r w:rsidR="001B6618">
          <w:rPr>
            <w:iCs/>
            <w:szCs w:val="20"/>
          </w:rPr>
          <w:t xml:space="preserve">February 1, 2025 </w:t>
        </w:r>
        <w:r w:rsidR="001B6618" w:rsidRPr="00DF784A">
          <w:rPr>
            <w:color w:val="000000"/>
          </w:rPr>
          <w:t>(or later as part of the interconnection process for any project not approved to energize as of February 1, 2025)</w:t>
        </w:r>
      </w:ins>
      <w:ins w:id="5692" w:author="ERCOT 010824" w:date="2023-12-15T14:07:00Z">
        <w:r w:rsidR="001B6618">
          <w:rPr>
            <w:iCs/>
            <w:szCs w:val="20"/>
          </w:rPr>
          <w:t>,</w:t>
        </w:r>
      </w:ins>
      <w:ins w:id="5693" w:author="ERCOT 010824" w:date="2023-12-15T11:03:00Z">
        <w:r w:rsidR="001B6618">
          <w:rPr>
            <w:iCs/>
            <w:szCs w:val="20"/>
          </w:rPr>
          <w:t xml:space="preserve"> </w:t>
        </w:r>
        <w:del w:id="5694" w:author="ERCOT 032024" w:date="2024-03-19T19:32:00Z">
          <w:r w:rsidR="001B6618" w:rsidRPr="001E3C26" w:rsidDel="001B6618">
            <w:rPr>
              <w:iCs/>
              <w:szCs w:val="20"/>
            </w:rPr>
            <w:delText>submit to ERCOT a report and supporting documentation containing the following:</w:delText>
          </w:r>
        </w:del>
      </w:ins>
      <w:ins w:id="5695" w:author="ERCOT 032024" w:date="2024-03-19T19:32:00Z">
        <w:r w:rsidR="001B6618" w:rsidRPr="00DF784A">
          <w:rPr>
            <w:color w:val="000000"/>
          </w:rPr>
          <w:t xml:space="preserve">request an extension consistent with Section 2.12 </w:t>
        </w:r>
        <w:r w:rsidR="001B6618" w:rsidRPr="00DF784A">
          <w:rPr>
            <w:rStyle w:val="normaltextrun"/>
            <w:color w:val="000000"/>
            <w:shd w:val="clear" w:color="auto" w:fill="FFFFFF"/>
          </w:rPr>
          <w:t>Exemptions, Extensions and Appeal Process.</w:t>
        </w:r>
      </w:ins>
    </w:p>
    <w:p w14:paraId="075DB888" w14:textId="356D0931" w:rsidR="001B6618" w:rsidRPr="002E4040" w:rsidDel="001B6618" w:rsidRDefault="001B6618" w:rsidP="001B6618">
      <w:pPr>
        <w:spacing w:after="240"/>
        <w:ind w:left="1440" w:hanging="720"/>
        <w:jc w:val="left"/>
        <w:rPr>
          <w:ins w:id="5696" w:author="ERCOT 010824" w:date="2023-12-15T11:03:00Z"/>
          <w:del w:id="5697" w:author="ERCOT 032024" w:date="2024-03-19T19:37:00Z"/>
        </w:rPr>
      </w:pPr>
      <w:ins w:id="5698" w:author="ERCOT 010824" w:date="2023-12-15T11:03:00Z">
        <w:del w:id="5699" w:author="ERCOT 032024" w:date="2024-03-19T19:37:00Z">
          <w:r w:rsidDel="001B6618">
            <w:delText>(a)</w:delText>
          </w:r>
          <w:r w:rsidDel="001B6618">
            <w:tab/>
          </w:r>
          <w:r w:rsidRPr="002E4040" w:rsidDel="001B6618">
            <w:rPr>
              <w:szCs w:val="20"/>
            </w:rPr>
            <w:delText xml:space="preserve">The current and </w:delText>
          </w:r>
          <w:r w:rsidDel="001B6618">
            <w:rPr>
              <w:szCs w:val="20"/>
            </w:rPr>
            <w:delText xml:space="preserve">potential future </w:delText>
          </w:r>
          <w:r w:rsidRPr="002E4040" w:rsidDel="001B6618">
            <w:rPr>
              <w:szCs w:val="20"/>
            </w:rPr>
            <w:delText xml:space="preserve">voltage ride-through capability </w:delText>
          </w:r>
          <w:r w:rsidDel="001B6618">
            <w:rPr>
              <w:szCs w:val="20"/>
            </w:rPr>
            <w:delText xml:space="preserve">(including </w:delText>
          </w:r>
          <w:r w:rsidRPr="006C4B43" w:rsidDel="001B6618">
            <w:rPr>
              <w:szCs w:val="20"/>
            </w:rPr>
            <w:delText xml:space="preserve">any associated </w:delText>
          </w:r>
          <w:r w:rsidDel="001B6618">
            <w:rPr>
              <w:szCs w:val="20"/>
            </w:rPr>
            <w:delText>adjustments</w:delText>
          </w:r>
          <w:r w:rsidRPr="006C4B43" w:rsidDel="001B6618">
            <w:rPr>
              <w:szCs w:val="20"/>
            </w:rPr>
            <w:delText xml:space="preserve"> to </w:delText>
          </w:r>
          <w:r w:rsidDel="001B6618">
            <w:rPr>
              <w:szCs w:val="20"/>
            </w:rPr>
            <w:delText xml:space="preserve">improve voltage ride-through capability) </w:delText>
          </w:r>
          <w:r w:rsidRPr="002E4040" w:rsidDel="001B6618">
            <w:rPr>
              <w:szCs w:val="20"/>
            </w:rPr>
            <w:delText xml:space="preserve">in a format similar to </w:delText>
          </w:r>
          <w:r w:rsidDel="001B6618">
            <w:rPr>
              <w:szCs w:val="20"/>
            </w:rPr>
            <w:delText>Table A</w:delText>
          </w:r>
          <w:r w:rsidRPr="002E4040" w:rsidDel="001B6618">
            <w:rPr>
              <w:szCs w:val="20"/>
            </w:rPr>
            <w:delText xml:space="preserve"> in paragraph (1) above;</w:delText>
          </w:r>
        </w:del>
      </w:ins>
    </w:p>
    <w:p w14:paraId="317CF3DA" w14:textId="1A115EC8" w:rsidR="001B6618" w:rsidRPr="002E4040" w:rsidDel="001B6618" w:rsidRDefault="001B6618" w:rsidP="001B6618">
      <w:pPr>
        <w:spacing w:after="240"/>
        <w:ind w:left="1440" w:hanging="720"/>
        <w:jc w:val="left"/>
        <w:rPr>
          <w:ins w:id="5700" w:author="ERCOT 010824" w:date="2023-12-15T11:03:00Z"/>
          <w:del w:id="5701" w:author="ERCOT 032024" w:date="2024-03-19T19:37:00Z"/>
        </w:rPr>
      </w:pPr>
      <w:ins w:id="5702" w:author="ERCOT 010824" w:date="2023-12-15T11:03:00Z">
        <w:del w:id="5703" w:author="ERCOT 032024" w:date="2024-03-19T19:37:00Z">
          <w:r w:rsidDel="001B6618">
            <w:delText>(b)</w:delText>
          </w:r>
          <w:r w:rsidDel="001B6618">
            <w:tab/>
          </w:r>
          <w:r w:rsidRPr="002E4040" w:rsidDel="001B6618">
            <w:rPr>
              <w:szCs w:val="20"/>
            </w:rPr>
            <w:delText xml:space="preserve">The proposed modifications </w:delText>
          </w:r>
          <w:r w:rsidDel="001B6618">
            <w:rPr>
              <w:szCs w:val="20"/>
            </w:rPr>
            <w:delText>to maximize</w:delText>
          </w:r>
          <w:r w:rsidRPr="002E4040" w:rsidDel="001B6618">
            <w:rPr>
              <w:szCs w:val="20"/>
            </w:rPr>
            <w:delText xml:space="preserve"> voltage ride-through capability </w:delText>
          </w:r>
          <w:r w:rsidDel="001B6618">
            <w:rPr>
              <w:szCs w:val="20"/>
            </w:rPr>
            <w:delText xml:space="preserve">and </w:delText>
          </w:r>
          <w:r w:rsidRPr="002E4040" w:rsidDel="001B6618">
            <w:rPr>
              <w:szCs w:val="20"/>
            </w:rPr>
            <w:delText xml:space="preserve">allow </w:delText>
          </w:r>
          <w:r w:rsidDel="001B6618">
            <w:rPr>
              <w:szCs w:val="20"/>
            </w:rPr>
            <w:delText>compliance</w:delText>
          </w:r>
          <w:r w:rsidRPr="002E4040" w:rsidDel="001B6618">
            <w:rPr>
              <w:szCs w:val="20"/>
            </w:rPr>
            <w:delText xml:space="preserve"> with the </w:delText>
          </w:r>
          <w:r w:rsidDel="001B6618">
            <w:rPr>
              <w:szCs w:val="20"/>
            </w:rPr>
            <w:delText xml:space="preserve">applicable </w:delText>
          </w:r>
          <w:r w:rsidRPr="002E4040" w:rsidDel="001B6618">
            <w:rPr>
              <w:szCs w:val="20"/>
            </w:rPr>
            <w:delText xml:space="preserve">voltage ride-through requirements in </w:delText>
          </w:r>
          <w:r w:rsidRPr="00D71B7B" w:rsidDel="001B6618">
            <w:rPr>
              <w:szCs w:val="20"/>
            </w:rPr>
            <w:delText>paragraphs (1) through (</w:delText>
          </w:r>
          <w:r w:rsidDel="001B6618">
            <w:rPr>
              <w:szCs w:val="20"/>
            </w:rPr>
            <w:delText>8</w:delText>
          </w:r>
          <w:r w:rsidRPr="00D71B7B" w:rsidDel="001B6618">
            <w:rPr>
              <w:szCs w:val="20"/>
            </w:rPr>
            <w:delText>)</w:delText>
          </w:r>
          <w:r w:rsidDel="001B6618">
            <w:rPr>
              <w:szCs w:val="20"/>
            </w:rPr>
            <w:delText xml:space="preserve"> above</w:delText>
          </w:r>
          <w:r w:rsidRPr="002E4040" w:rsidDel="001B6618">
            <w:rPr>
              <w:szCs w:val="20"/>
            </w:rPr>
            <w:delText>;</w:delText>
          </w:r>
        </w:del>
      </w:ins>
    </w:p>
    <w:p w14:paraId="21A3CB40" w14:textId="3BBE4D35" w:rsidR="001B6618" w:rsidRPr="002E4040" w:rsidDel="001B6618" w:rsidRDefault="001B6618" w:rsidP="001B6618">
      <w:pPr>
        <w:spacing w:after="240"/>
        <w:ind w:left="1440" w:hanging="720"/>
        <w:jc w:val="left"/>
        <w:rPr>
          <w:ins w:id="5704" w:author="ERCOT 010824" w:date="2023-12-15T11:03:00Z"/>
          <w:del w:id="5705" w:author="ERCOT 032024" w:date="2024-03-19T19:37:00Z"/>
          <w:szCs w:val="20"/>
        </w:rPr>
      </w:pPr>
      <w:ins w:id="5706" w:author="ERCOT 010824" w:date="2023-12-15T11:03:00Z">
        <w:del w:id="5707" w:author="ERCOT 032024" w:date="2024-03-19T19:37:00Z">
          <w:r w:rsidDel="001B6618">
            <w:rPr>
              <w:szCs w:val="20"/>
            </w:rPr>
            <w:delText>(c)</w:delText>
          </w:r>
          <w:r w:rsidDel="001B6618">
            <w:rPr>
              <w:szCs w:val="20"/>
            </w:rPr>
            <w:tab/>
          </w:r>
          <w:r w:rsidRPr="002E4040" w:rsidDel="001B6618">
            <w:rPr>
              <w:szCs w:val="20"/>
            </w:rPr>
            <w:delText>A schedule for implementing those modifications</w:delText>
          </w:r>
          <w:r w:rsidDel="001B6618">
            <w:rPr>
              <w:szCs w:val="20"/>
            </w:rPr>
            <w:delText xml:space="preserve"> as soon as practicable but no later than December 31, 2027</w:delText>
          </w:r>
          <w:r w:rsidRPr="00350E5A" w:rsidDel="001B6618">
            <w:rPr>
              <w:szCs w:val="20"/>
            </w:rPr>
            <w:delText xml:space="preserve"> </w:delText>
          </w:r>
          <w:r w:rsidDel="001B6618">
            <w:rPr>
              <w:szCs w:val="20"/>
            </w:rPr>
            <w:delText>with documentation supporting the need for the extension;</w:delText>
          </w:r>
        </w:del>
      </w:ins>
    </w:p>
    <w:p w14:paraId="23B9184D" w14:textId="76BA2554" w:rsidR="001B6618" w:rsidDel="001B6618" w:rsidRDefault="001B6618" w:rsidP="001B6618">
      <w:pPr>
        <w:spacing w:after="240"/>
        <w:ind w:left="1440" w:hanging="717"/>
        <w:jc w:val="left"/>
        <w:rPr>
          <w:ins w:id="5708" w:author="ERCOT 010824" w:date="2023-12-15T11:03:00Z"/>
          <w:del w:id="5709" w:author="ERCOT 032024" w:date="2024-03-19T19:37:00Z"/>
        </w:rPr>
      </w:pPr>
      <w:ins w:id="5710" w:author="ERCOT 010824" w:date="2023-12-15T11:03:00Z">
        <w:del w:id="5711" w:author="ERCOT 032024" w:date="2024-03-19T19:37:00Z">
          <w:r w:rsidDel="001B6618">
            <w:delText>(d)</w:delText>
          </w:r>
          <w:r w:rsidDel="001B6618">
            <w:tab/>
          </w:r>
          <w:bookmarkStart w:id="5712" w:name="_Hlk155356443"/>
          <w:r w:rsidDel="001B6618">
            <w:delText xml:space="preserve">Any documented technical limitations for the IBR or Type 1 WGR or Type 2 WGR </w:delText>
          </w:r>
        </w:del>
      </w:ins>
      <w:ins w:id="5713" w:author="ERCOT 010824" w:date="2024-01-05T14:12:00Z">
        <w:del w:id="5714" w:author="ERCOT 032024" w:date="2024-03-19T19:37:00Z">
          <w:r w:rsidDel="001B6618">
            <w:delText xml:space="preserve">voltage </w:delText>
          </w:r>
        </w:del>
      </w:ins>
      <w:ins w:id="5715" w:author="ERCOT 010824" w:date="2023-12-15T11:03:00Z">
        <w:del w:id="5716" w:author="ERCOT 032024" w:date="2024-03-19T19:37:00Z">
          <w:r w:rsidDel="001B6618">
            <w:delText>ride-through capability</w:delText>
          </w:r>
          <w:bookmarkEnd w:id="5712"/>
          <w:r w:rsidDel="001B6618">
            <w:delText xml:space="preserve"> making it technically infeasible to meet </w:delText>
          </w:r>
        </w:del>
      </w:ins>
      <w:ins w:id="5717" w:author="ERCOT 010824" w:date="2023-12-19T09:34:00Z">
        <w:del w:id="5718" w:author="ERCOT 032024" w:date="2024-03-19T19:37:00Z">
          <w:r w:rsidDel="001B6618">
            <w:delText>any</w:delText>
          </w:r>
        </w:del>
      </w:ins>
      <w:ins w:id="5719" w:author="ERCOT 010824" w:date="2023-12-15T11:03:00Z">
        <w:del w:id="5720" w:author="ERCOT 032024" w:date="2024-03-19T19:37:00Z">
          <w:r w:rsidDel="001B6618">
            <w:delText xml:space="preserve"> requirement in paragraphs (1) through (8) above with documentation from the IBR or Type 1 WGR or Type 2 WGR original equipment manufacturer (or subsequent inverter/turbine vendor support company if the original equipment manufacturer is no longer in business) attesting there are no technically feasible solutions that do not require replacement or major retrofits to achieve, if applicable.  </w:delText>
          </w:r>
          <w:r w:rsidDel="001B6618">
            <w:rPr>
              <w:szCs w:val="20"/>
            </w:rPr>
            <w:delText xml:space="preserve">Major retrofits include any hardware and labor that costs more than 20% of the cost of installing a new, </w:delText>
          </w:r>
        </w:del>
      </w:ins>
      <w:ins w:id="5721" w:author="ERCOT 010824" w:date="2023-12-19T09:35:00Z">
        <w:del w:id="5722" w:author="ERCOT 032024" w:date="2024-03-19T19:37:00Z">
          <w:r w:rsidDel="001B6618">
            <w:rPr>
              <w:szCs w:val="20"/>
            </w:rPr>
            <w:delText>comparable replacement equipment</w:delText>
          </w:r>
        </w:del>
      </w:ins>
      <w:ins w:id="5723" w:author="ERCOT 010824" w:date="2023-12-15T11:03:00Z">
        <w:del w:id="5724" w:author="ERCOT 032024" w:date="2024-03-19T19:37:00Z">
          <w:r w:rsidDel="001B6618">
            <w:rPr>
              <w:szCs w:val="20"/>
            </w:rPr>
            <w:delText xml:space="preserve"> on a per turbine or </w:delText>
          </w:r>
        </w:del>
      </w:ins>
      <w:ins w:id="5725" w:author="ERCOT 010824" w:date="2023-12-19T09:35:00Z">
        <w:del w:id="5726" w:author="ERCOT 032024" w:date="2024-03-19T19:37:00Z">
          <w:r w:rsidDel="001B6618">
            <w:rPr>
              <w:szCs w:val="20"/>
            </w:rPr>
            <w:delText xml:space="preserve">per </w:delText>
          </w:r>
        </w:del>
      </w:ins>
      <w:ins w:id="5727" w:author="ERCOT 010824" w:date="2023-12-15T11:03:00Z">
        <w:del w:id="5728" w:author="ERCOT 032024" w:date="2024-03-19T19:37:00Z">
          <w:r w:rsidDel="001B6618">
            <w:rPr>
              <w:szCs w:val="20"/>
            </w:rPr>
            <w:delText>inverter basis</w:delText>
          </w:r>
        </w:del>
      </w:ins>
      <w:del w:id="5729" w:author="ERCOT 032024" w:date="2024-03-19T19:37:00Z">
        <w:r w:rsidDel="001B6618">
          <w:rPr>
            <w:szCs w:val="20"/>
          </w:rPr>
          <w:delText>; and</w:delText>
        </w:r>
      </w:del>
      <w:ins w:id="5730" w:author="ERCOT 010824" w:date="2023-12-15T11:03:00Z">
        <w:del w:id="5731" w:author="ERCOT 032024" w:date="2024-03-19T19:37:00Z">
          <w:r w:rsidDel="001B6618">
            <w:rPr>
              <w:szCs w:val="20"/>
            </w:rPr>
            <w:delText xml:space="preserve">  </w:delText>
          </w:r>
        </w:del>
      </w:ins>
    </w:p>
    <w:p w14:paraId="0EE60D17" w14:textId="213FB2FF" w:rsidR="001B6618" w:rsidRPr="008037BF" w:rsidDel="001B6618" w:rsidRDefault="001B6618" w:rsidP="001B6618">
      <w:pPr>
        <w:spacing w:after="240"/>
        <w:ind w:left="1440" w:hanging="720"/>
        <w:jc w:val="left"/>
        <w:rPr>
          <w:ins w:id="5732" w:author="ERCOT 010824" w:date="2023-12-15T11:03:00Z"/>
          <w:del w:id="5733" w:author="ERCOT 032024" w:date="2024-03-19T19:37:00Z"/>
        </w:rPr>
      </w:pPr>
      <w:ins w:id="5734" w:author="ERCOT 010824" w:date="2023-12-15T11:03:00Z">
        <w:del w:id="5735" w:author="ERCOT 032024" w:date="2024-03-19T19:37:00Z">
          <w:r w:rsidDel="001B6618">
            <w:rPr>
              <w:szCs w:val="20"/>
            </w:rPr>
            <w:delText>(e)</w:delText>
          </w:r>
          <w:r w:rsidDel="001B6618">
            <w:rPr>
              <w:szCs w:val="20"/>
            </w:rPr>
            <w:tab/>
          </w:r>
          <w:r w:rsidDel="001B6618">
            <w:delText xml:space="preserve">Evidence that all models provided to ERCOT represent any documented technical limitation. </w:delText>
          </w:r>
        </w:del>
      </w:ins>
    </w:p>
    <w:bookmarkEnd w:id="5657"/>
    <w:p w14:paraId="5596A44C" w14:textId="06A26A94" w:rsidR="00287FE0" w:rsidRPr="00DF784A" w:rsidRDefault="00554A1E" w:rsidP="004B632E">
      <w:pPr>
        <w:spacing w:after="240" w:line="256" w:lineRule="auto"/>
        <w:ind w:left="720" w:hanging="720"/>
        <w:jc w:val="left"/>
        <w:rPr>
          <w:ins w:id="5736" w:author="ERCOT 010824" w:date="2023-12-15T11:03:00Z"/>
          <w:color w:val="000000"/>
        </w:rPr>
      </w:pPr>
      <w:ins w:id="5737" w:author="ERCOT 010824" w:date="2023-12-15T13:02:00Z">
        <w:r w:rsidRPr="00DF784A">
          <w:t>(1</w:t>
        </w:r>
      </w:ins>
      <w:ins w:id="5738" w:author="ERCOT 032024" w:date="2024-03-13T09:21:00Z">
        <w:r w:rsidR="00F36A3A" w:rsidRPr="00DF784A">
          <w:t>0</w:t>
        </w:r>
      </w:ins>
      <w:ins w:id="5739" w:author="ERCOT 010824" w:date="2023-12-15T14:08:00Z">
        <w:del w:id="5740" w:author="ERCOT 032024" w:date="2024-03-13T09:21:00Z">
          <w:r w:rsidR="009D299F" w:rsidRPr="00DF784A" w:rsidDel="00F36A3A">
            <w:delText>1</w:delText>
          </w:r>
        </w:del>
      </w:ins>
      <w:ins w:id="5741" w:author="ERCOT 010824" w:date="2023-12-15T13:03:00Z">
        <w:r w:rsidRPr="00DF784A">
          <w:t>)</w:t>
        </w:r>
        <w:r w:rsidRPr="00DF784A">
          <w:tab/>
        </w:r>
      </w:ins>
      <w:ins w:id="5742" w:author="ERCOT 010824" w:date="2023-12-15T13:04:00Z">
        <w:del w:id="5743" w:author="ERCOT 032024" w:date="2024-03-20T06:02:00Z">
          <w:r w:rsidR="00BE5CFE" w:rsidDel="00BE5CFE">
            <w:delText>I</w:delText>
          </w:r>
        </w:del>
      </w:ins>
      <w:ins w:id="5744" w:author="ERCOT 010824" w:date="2023-12-15T11:03:00Z">
        <w:del w:id="5745" w:author="ERCOT 032024" w:date="2024-03-20T06:02:00Z">
          <w:r w:rsidR="00BE5CFE" w:rsidRPr="00E4026B" w:rsidDel="00BE5CFE">
            <w:delText xml:space="preserve">n its sole and reasonable discretion, </w:delText>
          </w:r>
        </w:del>
      </w:ins>
      <w:ins w:id="5746" w:author="ERCOT 010824" w:date="2023-12-15T13:04:00Z">
        <w:del w:id="5747" w:author="ERCOT 032024" w:date="2024-03-20T06:02:00Z">
          <w:r w:rsidR="00BE5CFE" w:rsidDel="00BE5CFE">
            <w:delText xml:space="preserve">ERCOT may </w:delText>
          </w:r>
        </w:del>
      </w:ins>
      <w:ins w:id="5748" w:author="ERCOT 010824" w:date="2023-12-15T11:03:00Z">
        <w:del w:id="5749" w:author="ERCOT 032024" w:date="2024-03-20T06:02:00Z">
          <w:r w:rsidR="00BE5CFE" w:rsidRPr="00E4026B" w:rsidDel="00BE5CFE">
            <w:delText>allow a documented technical exception to a</w:delText>
          </w:r>
        </w:del>
      </w:ins>
      <w:ins w:id="5750" w:author="ERCOT 032024" w:date="2024-03-20T06:02:00Z">
        <w:r w:rsidR="00BE5CFE">
          <w:t>A</w:t>
        </w:r>
      </w:ins>
      <w:ins w:id="5751" w:author="ERCOT 010824" w:date="2023-12-15T11:03:00Z">
        <w:r w:rsidR="00BE5CFE" w:rsidRPr="00E4026B">
          <w:t xml:space="preserve">n </w:t>
        </w:r>
        <w:del w:id="5752" w:author="ERCOT 032024" w:date="2024-03-20T06:02:00Z">
          <w:r w:rsidR="00BE5CFE" w:rsidRPr="00E4026B" w:rsidDel="00BE5CFE">
            <w:delText xml:space="preserve">existing </w:delText>
          </w:r>
        </w:del>
        <w:r w:rsidR="00BE5CFE" w:rsidRPr="00E4026B">
          <w:t xml:space="preserve">IBR or Type 1 WGR or Type 2 WGR with an </w:t>
        </w:r>
      </w:ins>
      <w:ins w:id="5753" w:author="ERCOT 032024" w:date="2024-03-20T06:02:00Z">
        <w:r w:rsidR="00BE5CFE">
          <w:t xml:space="preserve">original </w:t>
        </w:r>
      </w:ins>
      <w:ins w:id="5754" w:author="ERCOT 010824" w:date="2023-12-15T11:03:00Z">
        <w:r w:rsidR="00BE5CFE" w:rsidRPr="00E4026B">
          <w:t xml:space="preserve">SGIA </w:t>
        </w:r>
        <w:r w:rsidR="00BE5CFE" w:rsidRPr="00392DBA">
          <w:t xml:space="preserve">executed prior to </w:t>
        </w:r>
      </w:ins>
      <w:ins w:id="5755" w:author="ERCOT 032024" w:date="2024-03-20T06:02:00Z">
        <w:r w:rsidR="00BE5CFE">
          <w:t>June 1, 2023</w:t>
        </w:r>
      </w:ins>
      <w:ins w:id="5756" w:author="ERCOT 010824" w:date="2023-12-15T11:03:00Z">
        <w:del w:id="5757" w:author="ERCOT 032024" w:date="2024-03-20T06:03:00Z">
          <w:r w:rsidR="00BE5CFE" w:rsidDel="00BE5CFE">
            <w:delText>January 16, 2014</w:delText>
          </w:r>
          <w:r w:rsidR="00BE5CFE" w:rsidRPr="00E4026B" w:rsidDel="00BE5CFE">
            <w:delText>,</w:delText>
          </w:r>
        </w:del>
        <w:r w:rsidR="00BE5CFE" w:rsidRPr="00E4026B">
          <w:t xml:space="preserve"> that </w:t>
        </w:r>
        <w:del w:id="5758" w:author="ERCOT 032024" w:date="2024-03-20T06:03:00Z">
          <w:r w:rsidR="00BE5CFE" w:rsidRPr="00E4026B" w:rsidDel="00BE5CFE">
            <w:delText>provides</w:delText>
          </w:r>
        </w:del>
      </w:ins>
      <w:ins w:id="5759" w:author="ERCOT 032024" w:date="2024-03-20T06:03:00Z">
        <w:r w:rsidR="00BE5CFE">
          <w:t>cannot</w:t>
        </w:r>
      </w:ins>
      <w:ins w:id="5760" w:author="ERCOT 010824" w:date="2023-12-15T11:03:00Z">
        <w:r w:rsidR="00BE5CFE" w:rsidRPr="00E4026B">
          <w:t xml:space="preserve"> </w:t>
        </w:r>
      </w:ins>
      <w:ins w:id="5761" w:author="ERCOT 032024" w:date="2024-03-20T06:04:00Z">
        <w:r w:rsidR="00BE5CFE" w:rsidRPr="00DF784A">
          <w:t xml:space="preserve">fully meet the performance requirements in </w:t>
        </w:r>
        <w:r w:rsidR="00BE5CFE" w:rsidRPr="00DF784A">
          <w:rPr>
            <w:color w:val="000000"/>
          </w:rPr>
          <w:t>paragraphs (1) through (</w:t>
        </w:r>
      </w:ins>
      <w:ins w:id="5762" w:author="ERCOT 032024" w:date="2024-03-20T16:32:00Z">
        <w:r w:rsidR="003536B8">
          <w:rPr>
            <w:color w:val="000000"/>
          </w:rPr>
          <w:t>7</w:t>
        </w:r>
      </w:ins>
      <w:ins w:id="5763" w:author="ERCOT 032024" w:date="2024-03-20T06:04:00Z">
        <w:r w:rsidR="00BE5CFE" w:rsidRPr="00DF784A">
          <w:rPr>
            <w:color w:val="000000"/>
          </w:rPr>
          <w:t>) above by December 31,2027, the</w:t>
        </w:r>
        <w:r w:rsidR="00BE5CFE" w:rsidRPr="00DF784A">
          <w:t xml:space="preserve"> Resource Entity shall, by February 1, 2025, request a limited technical exemption </w:t>
        </w:r>
        <w:r w:rsidR="00BE5CFE" w:rsidRPr="00DF784A">
          <w:rPr>
            <w:rStyle w:val="normaltextrun"/>
            <w:color w:val="000000"/>
            <w:bdr w:val="none" w:sz="0" w:space="0" w:color="auto" w:frame="1"/>
          </w:rPr>
          <w:t>consistent with Section 2.12</w:t>
        </w:r>
        <w:r w:rsidR="00BE5CFE">
          <w:rPr>
            <w:rStyle w:val="normaltextrun"/>
            <w:color w:val="000000"/>
            <w:bdr w:val="none" w:sz="0" w:space="0" w:color="auto" w:frame="1"/>
          </w:rPr>
          <w:t>.</w:t>
        </w:r>
      </w:ins>
      <w:ins w:id="5764" w:author="ERCOT 010824" w:date="2023-12-15T11:03:00Z">
        <w:del w:id="5765" w:author="ERCOT 032024" w:date="2024-03-20T06:04:00Z">
          <w:r w:rsidR="00BE5CFE" w:rsidRPr="00E4026B" w:rsidDel="00BE5CFE">
            <w:delText xml:space="preserve">documented evidence from the </w:delText>
          </w:r>
          <w:r w:rsidR="00BE5CFE" w:rsidDel="00BE5CFE">
            <w:delText xml:space="preserve">original equipment manufacturer (or subsequent inverter/turbine vendor support company if original equipment manufacturer is no longer in business) of a technical limitation identified in paragraph </w:delText>
          </w:r>
        </w:del>
      </w:ins>
      <w:ins w:id="5766" w:author="ERCOT 010824" w:date="2023-12-15T13:05:00Z">
        <w:del w:id="5767" w:author="ERCOT 032024" w:date="2024-03-20T06:04:00Z">
          <w:r w:rsidR="00BE5CFE" w:rsidDel="00BE5CFE">
            <w:delText>(</w:delText>
          </w:r>
        </w:del>
      </w:ins>
      <w:ins w:id="5768" w:author="ERCOT 010824" w:date="2023-12-15T14:09:00Z">
        <w:del w:id="5769" w:author="ERCOT 032024" w:date="2024-03-20T06:04:00Z">
          <w:r w:rsidR="00BE5CFE" w:rsidDel="00BE5CFE">
            <w:delText>10</w:delText>
          </w:r>
        </w:del>
      </w:ins>
      <w:ins w:id="5770" w:author="ERCOT 010824" w:date="2023-12-15T13:05:00Z">
        <w:del w:id="5771" w:author="ERCOT 032024" w:date="2024-03-20T06:04:00Z">
          <w:r w:rsidR="00BE5CFE" w:rsidDel="00BE5CFE">
            <w:delText>)</w:delText>
          </w:r>
        </w:del>
      </w:ins>
      <w:ins w:id="5772" w:author="ERCOT 010824" w:date="2023-12-15T11:03:00Z">
        <w:del w:id="5773" w:author="ERCOT 032024" w:date="2024-03-20T06:04:00Z">
          <w:r w:rsidR="00BE5CFE" w:rsidDel="00BE5CFE">
            <w:delText xml:space="preserve">(d) above. Evidence from paragraphs </w:delText>
          </w:r>
        </w:del>
      </w:ins>
      <w:ins w:id="5774" w:author="ERCOT 010824" w:date="2023-12-15T13:05:00Z">
        <w:del w:id="5775" w:author="ERCOT 032024" w:date="2024-03-20T06:04:00Z">
          <w:r w:rsidR="00BE5CFE" w:rsidDel="00BE5CFE">
            <w:delText>(</w:delText>
          </w:r>
        </w:del>
      </w:ins>
      <w:ins w:id="5776" w:author="ERCOT 010824" w:date="2023-12-15T14:09:00Z">
        <w:del w:id="5777" w:author="ERCOT 032024" w:date="2024-03-20T06:04:00Z">
          <w:r w:rsidR="00BE5CFE" w:rsidDel="00BE5CFE">
            <w:delText>10</w:delText>
          </w:r>
        </w:del>
      </w:ins>
      <w:ins w:id="5778" w:author="ERCOT 010824" w:date="2023-12-15T13:05:00Z">
        <w:del w:id="5779" w:author="ERCOT 032024" w:date="2024-03-20T06:04:00Z">
          <w:r w:rsidR="00BE5CFE" w:rsidDel="00BE5CFE">
            <w:delText>)</w:delText>
          </w:r>
        </w:del>
      </w:ins>
      <w:ins w:id="5780" w:author="ERCOT 010824" w:date="2023-12-15T11:03:00Z">
        <w:del w:id="5781" w:author="ERCOT 032024" w:date="2024-03-20T06:04:00Z">
          <w:r w:rsidR="00BE5CFE" w:rsidDel="00BE5CFE">
            <w:delText xml:space="preserve">(a) through (e) above must sufficiently demonstrate that the ride-through capability has been maximized and does not create any risk of instability, uncontrolled separation or cascading outages for the ERCOT </w:delText>
          </w:r>
        </w:del>
      </w:ins>
      <w:ins w:id="5782" w:author="ERCOT 010824" w:date="2023-12-15T13:06:00Z">
        <w:del w:id="5783" w:author="ERCOT 032024" w:date="2024-03-20T06:04:00Z">
          <w:r w:rsidR="00BE5CFE" w:rsidDel="00BE5CFE">
            <w:delText>S</w:delText>
          </w:r>
        </w:del>
      </w:ins>
      <w:ins w:id="5784" w:author="ERCOT 010824" w:date="2023-12-15T11:03:00Z">
        <w:del w:id="5785" w:author="ERCOT 032024" w:date="2024-03-20T06:04:00Z">
          <w:r w:rsidR="00BE5CFE" w:rsidDel="00BE5CFE">
            <w:delText>ystem</w:delText>
          </w:r>
        </w:del>
      </w:ins>
      <w:ins w:id="5786" w:author="ERCOT 010824" w:date="2023-12-19T09:37:00Z">
        <w:del w:id="5787" w:author="ERCOT 032024" w:date="2024-03-20T06:04:00Z">
          <w:r w:rsidR="00BE5CFE" w:rsidDel="00BE5CFE">
            <w:delText xml:space="preserve"> and the limitation is accurately represented in models provided to ERCOT</w:delText>
          </w:r>
        </w:del>
      </w:ins>
      <w:ins w:id="5788" w:author="ERCOT 010824" w:date="2023-12-15T11:03:00Z">
        <w:del w:id="5789" w:author="ERCOT 032024" w:date="2024-03-20T06:04:00Z">
          <w:r w:rsidR="00BE5CFE" w:rsidDel="00BE5CFE">
            <w:delText xml:space="preserve">.  Any exceptions will expire when the IBR implements a modification as described in paragraph (1)(c) of Planning Guide Section 5.2.1, </w:delText>
          </w:r>
        </w:del>
      </w:ins>
      <w:ins w:id="5790" w:author="ERCOT 010824" w:date="2023-12-15T13:08:00Z">
        <w:del w:id="5791" w:author="ERCOT 032024" w:date="2024-03-20T06:04:00Z">
          <w:r w:rsidR="00BE5CFE" w:rsidDel="00BE5CFE">
            <w:delText xml:space="preserve">Applicability, </w:delText>
          </w:r>
        </w:del>
      </w:ins>
      <w:ins w:id="5792" w:author="ERCOT 010824" w:date="2023-12-15T11:03:00Z">
        <w:del w:id="5793" w:author="ERCOT 032024" w:date="2024-03-20T06:04:00Z">
          <w:r w:rsidR="00BE5CFE" w:rsidDel="00BE5CFE">
            <w:delText xml:space="preserve">for which a </w:delText>
          </w:r>
        </w:del>
      </w:ins>
      <w:ins w:id="5794" w:author="ERCOT 010824" w:date="2023-12-19T09:37:00Z">
        <w:del w:id="5795" w:author="ERCOT 032024" w:date="2024-03-20T06:04:00Z">
          <w:r w:rsidR="00BE5CFE" w:rsidDel="00BE5CFE">
            <w:delText>Generator Interconnection or Modification (</w:delText>
          </w:r>
        </w:del>
      </w:ins>
      <w:ins w:id="5796" w:author="ERCOT 010824" w:date="2023-12-15T11:03:00Z">
        <w:del w:id="5797" w:author="ERCOT 032024" w:date="2024-03-20T06:04:00Z">
          <w:r w:rsidR="00BE5CFE" w:rsidDel="00BE5CFE">
            <w:delText>GIM</w:delText>
          </w:r>
        </w:del>
      </w:ins>
      <w:ins w:id="5798" w:author="ERCOT 010824" w:date="2023-12-19T09:37:00Z">
        <w:del w:id="5799" w:author="ERCOT 032024" w:date="2024-03-20T06:04:00Z">
          <w:r w:rsidR="00BE5CFE" w:rsidDel="00BE5CFE">
            <w:delText>)</w:delText>
          </w:r>
        </w:del>
      </w:ins>
      <w:ins w:id="5800" w:author="ERCOT 010824" w:date="2023-12-15T11:03:00Z">
        <w:del w:id="5801" w:author="ERCOT 032024" w:date="2024-03-20T06:04:00Z">
          <w:r w:rsidR="00BE5CFE" w:rsidDel="00BE5CFE">
            <w:delText xml:space="preserve"> was initiated or when ERCOT is notified that the technical limitation no longer exists. </w:delText>
          </w:r>
        </w:del>
      </w:ins>
      <w:ins w:id="5802" w:author="ERCOT 010824" w:date="2023-12-15T13:10:00Z">
        <w:del w:id="5803" w:author="ERCOT 032024" w:date="2024-03-20T06:04:00Z">
          <w:r w:rsidR="00BE5CFE" w:rsidDel="00BE5CFE">
            <w:delText xml:space="preserve"> </w:delText>
          </w:r>
        </w:del>
      </w:ins>
      <w:ins w:id="5804" w:author="ERCOT 010824" w:date="2023-12-15T11:03:00Z">
        <w:del w:id="5805" w:author="ERCOT 032024" w:date="2024-03-20T06:04:00Z">
          <w:r w:rsidR="00BE5CFE" w:rsidRPr="00392DBA" w:rsidDel="00BE5CFE">
            <w:delText xml:space="preserve">Software and parameterization changes needed to achieve the required performance are required and not allowed for an exception.  Exceptions are not allowed that would effectively be lower than the current </w:delText>
          </w:r>
          <w:r w:rsidR="00BE5CFE" w:rsidDel="00BE5CFE">
            <w:delText>voltage</w:delText>
          </w:r>
          <w:r w:rsidR="00BE5CFE" w:rsidRPr="00392DBA" w:rsidDel="00BE5CFE">
            <w:delText xml:space="preserve"> ride-through requirements in effect as of December 1, 2023.</w:delText>
          </w:r>
        </w:del>
      </w:ins>
      <w:ins w:id="5806" w:author="ERCOT 010824" w:date="2023-12-19T09:39:00Z">
        <w:del w:id="5807" w:author="ERCOT 032024" w:date="2024-03-20T06:04:00Z">
          <w:r w:rsidR="00BE5CFE" w:rsidDel="00BE5CFE">
            <w:delText xml:space="preserve"> </w:delText>
          </w:r>
        </w:del>
      </w:ins>
      <w:del w:id="5808" w:author="ERCOT 032024" w:date="2024-03-20T06:04:00Z">
        <w:r w:rsidR="00BE5CFE" w:rsidDel="00BE5CFE">
          <w:delText xml:space="preserve"> </w:delText>
        </w:r>
      </w:del>
      <w:ins w:id="5809" w:author="ERCOT 010824" w:date="2023-12-15T11:03:00Z">
        <w:del w:id="5810" w:author="ERCOT 032024" w:date="2024-03-20T06:04:00Z">
          <w:r w:rsidR="00BE5CFE" w:rsidDel="00BE5CFE">
            <w:delText>For any IBR or Type 1 WGR or Type 2 WGR that receives a documented technical exception, the documented maximum capabilities that do not meet the capabilities in paragraphs (1) through (</w:delText>
          </w:r>
        </w:del>
      </w:ins>
      <w:ins w:id="5811" w:author="ERCOT 010824" w:date="2023-12-19T09:43:00Z">
        <w:del w:id="5812" w:author="ERCOT 032024" w:date="2024-03-20T06:04:00Z">
          <w:r w:rsidR="00BE5CFE" w:rsidDel="00BE5CFE">
            <w:delText>8</w:delText>
          </w:r>
        </w:del>
      </w:ins>
      <w:ins w:id="5813" w:author="ERCOT 010824" w:date="2023-12-15T11:03:00Z">
        <w:del w:id="5814" w:author="ERCOT 032024" w:date="2024-03-20T06:04:00Z">
          <w:r w:rsidR="00BE5CFE" w:rsidDel="00BE5CFE">
            <w:delText>) above will become the new performance requirements until the exception is removed</w:delText>
          </w:r>
        </w:del>
      </w:ins>
      <w:del w:id="5815" w:author="ERCOT 032024" w:date="2024-03-20T06:04:00Z">
        <w:r w:rsidR="00BE5CFE" w:rsidDel="00BE5CFE">
          <w:delText>.</w:delText>
        </w:r>
      </w:del>
      <w:ins w:id="5816" w:author="ERCOT 010824" w:date="2023-12-19T09:40:00Z">
        <w:del w:id="5817" w:author="ERCOT 032024" w:date="2024-03-20T06:04:00Z">
          <w:r w:rsidR="00BE5CFE" w:rsidDel="00BE5CFE">
            <w:delText xml:space="preserve"> </w:delText>
          </w:r>
        </w:del>
      </w:ins>
      <w:ins w:id="5818" w:author="ERCOT 010824" w:date="2023-12-15T11:03:00Z">
        <w:del w:id="5819" w:author="ERCOT 032024" w:date="2024-03-20T06:04:00Z">
          <w:r w:rsidR="00BE5CFE" w:rsidDel="00BE5CFE">
            <w:delText xml:space="preserve">Mitigation plans where a Resource Entity or IE for an IBR, Type 1 WGR, or Type 2 WGR installs supplemental dynamic reactive </w:delText>
          </w:r>
        </w:del>
      </w:ins>
      <w:ins w:id="5820" w:author="ERCOT 010824" w:date="2023-12-19T09:42:00Z">
        <w:del w:id="5821" w:author="ERCOT 032024" w:date="2024-03-20T06:04:00Z">
          <w:r w:rsidR="00BE5CFE" w:rsidDel="00BE5CFE">
            <w:delText>devices</w:delText>
          </w:r>
        </w:del>
      </w:ins>
      <w:ins w:id="5822" w:author="ERCOT 010824" w:date="2023-12-15T11:03:00Z">
        <w:del w:id="5823" w:author="ERCOT 032024" w:date="2024-03-20T06:04:00Z">
          <w:r w:rsidR="00BE5CFE" w:rsidDel="00BE5CFE">
            <w:delText xml:space="preserve"> or </w:delText>
          </w:r>
        </w:del>
      </w:ins>
      <w:ins w:id="5824" w:author="ERCOT 010824" w:date="2023-12-19T09:42:00Z">
        <w:del w:id="5825" w:author="ERCOT 032024" w:date="2024-03-20T06:04:00Z">
          <w:r w:rsidR="00BE5CFE" w:rsidDel="00BE5CFE">
            <w:delText>batteries</w:delText>
          </w:r>
        </w:del>
      </w:ins>
      <w:ins w:id="5826" w:author="ERCOT 010824" w:date="2023-12-15T11:03:00Z">
        <w:del w:id="5827" w:author="ERCOT 032024" w:date="2024-03-20T06:04:00Z">
          <w:r w:rsidR="00BE5CFE" w:rsidDel="00BE5CFE">
            <w:delText xml:space="preserve"> that can provide sufficient leading and lagging dynamic Reactive Power to meet all Reactive Power requirements and the applicable ride-through requirements are allowed.</w:delText>
          </w:r>
        </w:del>
      </w:ins>
    </w:p>
    <w:p w14:paraId="0F29E41C" w14:textId="2559397D" w:rsidR="00287FE0" w:rsidRPr="00DF784A" w:rsidRDefault="00287FE0" w:rsidP="00065EE6">
      <w:pPr>
        <w:ind w:left="720" w:hanging="720"/>
        <w:jc w:val="left"/>
        <w:rPr>
          <w:ins w:id="5828" w:author="ERCOT 010824" w:date="2023-12-15T11:03:00Z"/>
        </w:rPr>
      </w:pPr>
      <w:ins w:id="5829" w:author="ERCOT 010824" w:date="2023-12-15T11:03:00Z">
        <w:r w:rsidRPr="00DF784A">
          <w:t>(</w:t>
        </w:r>
        <w:r w:rsidRPr="00DF784A">
          <w:rPr>
            <w:iCs/>
            <w:szCs w:val="20"/>
          </w:rPr>
          <w:t>1</w:t>
        </w:r>
      </w:ins>
      <w:ins w:id="5830" w:author="ERCOT 032024" w:date="2024-03-13T09:21:00Z">
        <w:r w:rsidR="00F36A3A" w:rsidRPr="00DF784A">
          <w:rPr>
            <w:iCs/>
            <w:szCs w:val="20"/>
          </w:rPr>
          <w:t>1</w:t>
        </w:r>
      </w:ins>
      <w:del w:id="5831" w:author="ERCOT 032024" w:date="2024-03-13T09:21:00Z">
        <w:r w:rsidR="009D299F" w:rsidRPr="00DF784A" w:rsidDel="00F36A3A">
          <w:rPr>
            <w:iCs/>
            <w:szCs w:val="20"/>
          </w:rPr>
          <w:delText>2</w:delText>
        </w:r>
      </w:del>
      <w:ins w:id="5832" w:author="ERCOT 010824" w:date="2023-12-15T11:03:00Z">
        <w:r w:rsidRPr="00DF784A">
          <w:t>)</w:t>
        </w:r>
        <w:r w:rsidRPr="00DF784A">
          <w:tab/>
        </w:r>
        <w:r w:rsidR="00065EE6" w:rsidRPr="00797181">
          <w:rPr>
            <w:iCs/>
            <w:szCs w:val="20"/>
          </w:rPr>
          <w:t>If an I</w:t>
        </w:r>
        <w:r w:rsidR="00065EE6">
          <w:rPr>
            <w:iCs/>
            <w:szCs w:val="20"/>
          </w:rPr>
          <w:t>B</w:t>
        </w:r>
        <w:r w:rsidR="00065EE6" w:rsidRPr="00797181">
          <w:rPr>
            <w:iCs/>
            <w:szCs w:val="20"/>
          </w:rPr>
          <w:t xml:space="preserve">R </w:t>
        </w:r>
        <w:r w:rsidR="00065EE6">
          <w:rPr>
            <w:iCs/>
            <w:szCs w:val="20"/>
          </w:rPr>
          <w:t xml:space="preserve">or Type 1 WGR or Type 2 WGR </w:t>
        </w:r>
        <w:r w:rsidR="00065EE6" w:rsidRPr="00797181">
          <w:rPr>
            <w:iCs/>
            <w:szCs w:val="20"/>
          </w:rPr>
          <w:t xml:space="preserve">fails to </w:t>
        </w:r>
        <w:r w:rsidR="00065EE6" w:rsidRPr="00B346FF">
          <w:rPr>
            <w:iCs/>
            <w:szCs w:val="20"/>
          </w:rPr>
          <w:t>perform in accordance</w:t>
        </w:r>
        <w:r w:rsidR="00065EE6" w:rsidRPr="00797181">
          <w:rPr>
            <w:iCs/>
            <w:szCs w:val="20"/>
          </w:rPr>
          <w:t xml:space="preserve"> with </w:t>
        </w:r>
        <w:r w:rsidR="00065EE6">
          <w:rPr>
            <w:iCs/>
            <w:szCs w:val="20"/>
          </w:rPr>
          <w:t xml:space="preserve">the </w:t>
        </w:r>
      </w:ins>
      <w:ins w:id="5833" w:author="ERCOT 032024" w:date="2024-03-20T06:08:00Z">
        <w:r w:rsidR="00065EE6">
          <w:rPr>
            <w:iCs/>
            <w:szCs w:val="20"/>
          </w:rPr>
          <w:t xml:space="preserve">applicable </w:t>
        </w:r>
      </w:ins>
      <w:ins w:id="5834" w:author="ERCOT 010824" w:date="2023-12-15T11:03:00Z">
        <w:r w:rsidR="00065EE6">
          <w:rPr>
            <w:iCs/>
            <w:szCs w:val="20"/>
          </w:rPr>
          <w:t>voltage ride-through</w:t>
        </w:r>
        <w:r w:rsidR="00065EE6" w:rsidRPr="00797181">
          <w:rPr>
            <w:iCs/>
            <w:szCs w:val="20"/>
          </w:rPr>
          <w:t xml:space="preserve"> requirement</w:t>
        </w:r>
        <w:r w:rsidR="00065EE6">
          <w:rPr>
            <w:iCs/>
            <w:szCs w:val="20"/>
          </w:rPr>
          <w:t>s</w:t>
        </w:r>
        <w:r w:rsidR="00065EE6" w:rsidRPr="00797181">
          <w:rPr>
            <w:iCs/>
            <w:szCs w:val="20"/>
          </w:rPr>
          <w:t xml:space="preserve">, </w:t>
        </w:r>
      </w:ins>
      <w:ins w:id="5835" w:author="ERCOT 032024" w:date="2024-03-20T06:09:00Z">
        <w:r w:rsidR="00065EE6" w:rsidRPr="00DF784A">
          <w:rPr>
            <w:iCs/>
            <w:szCs w:val="20"/>
          </w:rPr>
          <w:t xml:space="preserve">the Resource Entity shall: </w:t>
        </w:r>
        <w:r w:rsidR="00065EE6">
          <w:rPr>
            <w:iCs/>
            <w:szCs w:val="20"/>
          </w:rPr>
          <w:t xml:space="preserve"> </w:t>
        </w:r>
        <w:r w:rsidR="00065EE6" w:rsidRPr="00DF784A">
          <w:rPr>
            <w:iCs/>
            <w:szCs w:val="20"/>
          </w:rPr>
          <w:t xml:space="preserve">(i) investigate the event (ii) report to ERCOT the cause of the failure (iii) perform model validation (iv) </w:t>
        </w:r>
        <w:r w:rsidR="00065EE6" w:rsidRPr="00DF784A">
          <w:t>within 90 days of the failure, provide to ERCOT a mitigation plan to meet the applicable voltage ride-through requirements as soon as practicable but no longer than 12 months from the date the mitigation plan is submitted unless ERCOT allows a longer timeframe</w:t>
        </w:r>
        <w:r w:rsidR="00065EE6" w:rsidRPr="00DF784A">
          <w:rPr>
            <w:iCs/>
            <w:szCs w:val="20"/>
          </w:rPr>
          <w:t xml:space="preserve"> and (v) timely implement the mitigation plan</w:t>
        </w:r>
        <w:r w:rsidR="00065EE6" w:rsidRPr="00DF784A">
          <w:t>.</w:t>
        </w:r>
      </w:ins>
      <w:ins w:id="5836" w:author="ERCOT 010824" w:date="2023-12-15T11:03:00Z">
        <w:del w:id="5837" w:author="ERCOT 032024" w:date="2024-03-20T06:09:00Z">
          <w:r w:rsidR="00065EE6" w:rsidDel="00065EE6">
            <w:rPr>
              <w:iCs/>
              <w:szCs w:val="20"/>
            </w:rPr>
            <w:delText xml:space="preserve">ERCOT may restrict its </w:delText>
          </w:r>
          <w:r w:rsidR="00065EE6" w:rsidRPr="00FA150F" w:rsidDel="00065EE6">
            <w:rPr>
              <w:iCs/>
              <w:szCs w:val="20"/>
            </w:rPr>
            <w:delText>operation as set forth in paragraph (</w:delText>
          </w:r>
          <w:r w:rsidR="00065EE6" w:rsidDel="00065EE6">
            <w:rPr>
              <w:iCs/>
              <w:szCs w:val="20"/>
            </w:rPr>
            <w:delText>1</w:delText>
          </w:r>
        </w:del>
      </w:ins>
      <w:ins w:id="5838" w:author="ERCOT 010824" w:date="2023-12-15T14:10:00Z">
        <w:del w:id="5839" w:author="ERCOT 032024" w:date="2024-03-20T06:09:00Z">
          <w:r w:rsidR="00065EE6" w:rsidDel="00065EE6">
            <w:rPr>
              <w:iCs/>
              <w:szCs w:val="20"/>
            </w:rPr>
            <w:delText>3</w:delText>
          </w:r>
        </w:del>
      </w:ins>
      <w:ins w:id="5840" w:author="ERCOT 010824" w:date="2023-12-15T11:03:00Z">
        <w:del w:id="5841" w:author="ERCOT 032024" w:date="2024-03-20T06:09:00Z">
          <w:r w:rsidR="00065EE6" w:rsidRPr="00FA150F" w:rsidDel="00065EE6">
            <w:rPr>
              <w:iCs/>
              <w:szCs w:val="20"/>
            </w:rPr>
            <w:delText>) be</w:delText>
          </w:r>
        </w:del>
        <w:del w:id="5842" w:author="ERCOT 032024" w:date="2024-03-20T06:10:00Z">
          <w:r w:rsidR="00065EE6" w:rsidRPr="00FA150F" w:rsidDel="00065EE6">
            <w:rPr>
              <w:iCs/>
              <w:szCs w:val="20"/>
            </w:rPr>
            <w:delText xml:space="preserve">low.  Additionally, </w:delText>
          </w:r>
          <w:r w:rsidR="00065EE6" w:rsidRPr="00797181" w:rsidDel="00065EE6">
            <w:rPr>
              <w:iCs/>
              <w:szCs w:val="20"/>
            </w:rPr>
            <w:delText xml:space="preserve">the </w:delText>
          </w:r>
          <w:r w:rsidR="00065EE6" w:rsidDel="00065EE6">
            <w:rPr>
              <w:iCs/>
              <w:szCs w:val="20"/>
            </w:rPr>
            <w:delText xml:space="preserve">Resource Entity </w:delText>
          </w:r>
          <w:r w:rsidR="00065EE6" w:rsidRPr="00797181" w:rsidDel="00065EE6">
            <w:rPr>
              <w:iCs/>
              <w:szCs w:val="20"/>
            </w:rPr>
            <w:delText xml:space="preserve">shall investigate </w:delText>
          </w:r>
          <w:r w:rsidR="00065EE6" w:rsidDel="00065EE6">
            <w:rPr>
              <w:iCs/>
              <w:szCs w:val="20"/>
            </w:rPr>
            <w:delText xml:space="preserve">the event </w:delText>
          </w:r>
          <w:r w:rsidR="00065EE6" w:rsidRPr="00797181" w:rsidDel="00065EE6">
            <w:rPr>
              <w:iCs/>
              <w:szCs w:val="20"/>
            </w:rPr>
            <w:delText xml:space="preserve">and report to ERCOT the cause of the </w:delText>
          </w:r>
          <w:r w:rsidR="00065EE6" w:rsidDel="00065EE6">
            <w:rPr>
              <w:iCs/>
              <w:szCs w:val="20"/>
            </w:rPr>
            <w:delText>failure</w:delText>
          </w:r>
        </w:del>
        <w:r w:rsidR="00065EE6">
          <w:rPr>
            <w:iCs/>
            <w:szCs w:val="20"/>
          </w:rPr>
          <w:t xml:space="preserve">.  </w:t>
        </w:r>
        <w:del w:id="5843" w:author="ERCOT 032024" w:date="2024-03-20T06:10:00Z">
          <w:r w:rsidR="00065EE6" w:rsidDel="00065EE6">
            <w:rPr>
              <w:iCs/>
              <w:szCs w:val="20"/>
            </w:rPr>
            <w:delText>All</w:delText>
          </w:r>
          <w:r w:rsidR="00065EE6" w:rsidRPr="00D9485E" w:rsidDel="00065EE6">
            <w:rPr>
              <w:iCs/>
              <w:szCs w:val="20"/>
            </w:rPr>
            <w:delText xml:space="preserve"> i</w:delText>
          </w:r>
        </w:del>
      </w:ins>
      <w:ins w:id="5844" w:author="ERCOT 032024" w:date="2024-03-20T06:10:00Z">
        <w:r w:rsidR="00065EE6">
          <w:rPr>
            <w:iCs/>
            <w:szCs w:val="20"/>
          </w:rPr>
          <w:t>I</w:t>
        </w:r>
      </w:ins>
      <w:ins w:id="5845" w:author="ERCOT 010824" w:date="2023-12-15T11:03:00Z">
        <w:r w:rsidR="00065EE6" w:rsidRPr="00D9485E">
          <w:rPr>
            <w:iCs/>
            <w:szCs w:val="20"/>
          </w:rPr>
          <w:t>mpacted TSPs shall provide available</w:t>
        </w:r>
        <w:r w:rsidR="00065EE6">
          <w:rPr>
            <w:iCs/>
            <w:szCs w:val="20"/>
          </w:rPr>
          <w:t xml:space="preserve"> </w:t>
        </w:r>
        <w:r w:rsidR="00065EE6" w:rsidRPr="00D9485E">
          <w:rPr>
            <w:iCs/>
            <w:szCs w:val="20"/>
          </w:rPr>
          <w:t>information to ERCOT to assist with event analysis.</w:t>
        </w:r>
      </w:ins>
    </w:p>
    <w:p w14:paraId="5520BA3F" w14:textId="5DC2172D" w:rsidR="00287FE0" w:rsidRPr="00DF784A" w:rsidDel="00536ADE" w:rsidRDefault="00287FE0" w:rsidP="004B632E">
      <w:pPr>
        <w:spacing w:after="240"/>
        <w:ind w:left="720" w:hanging="720"/>
        <w:jc w:val="left"/>
        <w:rPr>
          <w:ins w:id="5846" w:author="ERCOT 010824" w:date="2023-12-15T11:03:00Z"/>
          <w:del w:id="5847" w:author="ERCOT 032024" w:date="2024-02-08T13:48:00Z"/>
          <w:iCs/>
          <w:szCs w:val="20"/>
        </w:rPr>
      </w:pPr>
      <w:ins w:id="5848" w:author="ERCOT 010824" w:date="2023-12-15T11:03:00Z">
        <w:del w:id="5849" w:author="ERCOT 032024" w:date="2024-02-08T13:48:00Z">
          <w:r w:rsidRPr="00DF784A" w:rsidDel="00536ADE">
            <w:delText>(</w:delText>
          </w:r>
          <w:r w:rsidRPr="00DF784A" w:rsidDel="00536ADE">
            <w:rPr>
              <w:iCs/>
              <w:szCs w:val="20"/>
            </w:rPr>
            <w:delText>1</w:delText>
          </w:r>
        </w:del>
      </w:ins>
      <w:ins w:id="5850" w:author="ERCOT 010824" w:date="2023-12-15T14:10:00Z">
        <w:del w:id="5851" w:author="ERCOT 032024" w:date="2024-02-08T13:48:00Z">
          <w:r w:rsidR="009D299F" w:rsidRPr="00DF784A" w:rsidDel="00536ADE">
            <w:rPr>
              <w:iCs/>
              <w:szCs w:val="20"/>
            </w:rPr>
            <w:delText>3</w:delText>
          </w:r>
        </w:del>
      </w:ins>
      <w:ins w:id="5852" w:author="ERCOT 010824" w:date="2023-12-15T11:03:00Z">
        <w:del w:id="5853" w:author="ERCOT 032024" w:date="2024-02-08T13:48:00Z">
          <w:r w:rsidRPr="00DF784A" w:rsidDel="00536ADE">
            <w:delText>)</w:delText>
          </w:r>
          <w:r w:rsidRPr="00DF784A" w:rsidDel="00536ADE">
            <w:tab/>
            <w:delText xml:space="preserve">In its sole and reasonable discretion, ERCOT may restrict, or not permit to operate, </w:delText>
          </w:r>
          <w:r w:rsidRPr="00DF784A" w:rsidDel="00536ADE">
            <w:rPr>
              <w:iCs/>
              <w:szCs w:val="20"/>
            </w:rPr>
            <w:delText xml:space="preserve">any IBR or Type 1 WGR or Type 2 WGR that has one or more performance failures to the applicable voltage ride-through requirements.  ERCOT shall assess the risk of the performance failure in determining if such restrictions are implemented.  If the assessment determines that any one of the below criteria is met, it may impose such restrictions on the </w:delText>
          </w:r>
        </w:del>
      </w:ins>
      <w:ins w:id="5854" w:author="ERCOT 010824" w:date="2023-12-19T09:49:00Z">
        <w:del w:id="5855" w:author="ERCOT 032024" w:date="2024-02-08T13:48:00Z">
          <w:r w:rsidR="00197BBD" w:rsidRPr="00DF784A" w:rsidDel="00536ADE">
            <w:rPr>
              <w:iCs/>
              <w:szCs w:val="20"/>
            </w:rPr>
            <w:delText xml:space="preserve">IBR </w:delText>
          </w:r>
          <w:r w:rsidR="00C22388" w:rsidRPr="00DF784A" w:rsidDel="00536ADE">
            <w:rPr>
              <w:iCs/>
              <w:szCs w:val="20"/>
            </w:rPr>
            <w:delText>or Type 1 WGR or Type 2 WGR</w:delText>
          </w:r>
        </w:del>
      </w:ins>
      <w:ins w:id="5856" w:author="ERCOT 010824" w:date="2023-12-19T09:51:00Z">
        <w:del w:id="5857" w:author="ERCOT 032024" w:date="2024-02-08T13:48:00Z">
          <w:r w:rsidR="00104664" w:rsidRPr="00DF784A" w:rsidDel="00536ADE">
            <w:rPr>
              <w:iCs/>
              <w:szCs w:val="20"/>
            </w:rPr>
            <w:delText>,</w:delText>
          </w:r>
        </w:del>
      </w:ins>
      <w:ins w:id="5858" w:author="ERCOT 010824" w:date="2023-12-19T09:49:00Z">
        <w:del w:id="5859" w:author="ERCOT 032024" w:date="2024-02-08T13:48:00Z">
          <w:r w:rsidR="00C22388" w:rsidRPr="00DF784A" w:rsidDel="00536ADE">
            <w:rPr>
              <w:iCs/>
              <w:szCs w:val="20"/>
            </w:rPr>
            <w:delText xml:space="preserve"> </w:delText>
          </w:r>
        </w:del>
      </w:ins>
      <w:ins w:id="5860" w:author="ERCOT 010824" w:date="2023-12-19T09:50:00Z">
        <w:del w:id="5861" w:author="ERCOT 032024" w:date="2024-02-08T13:48:00Z">
          <w:r w:rsidR="00A47B41" w:rsidRPr="00DF784A" w:rsidDel="00536ADE">
            <w:rPr>
              <w:iCs/>
              <w:szCs w:val="20"/>
            </w:rPr>
            <w:delText>or portions thereof</w:delText>
          </w:r>
        </w:del>
      </w:ins>
      <w:ins w:id="5862" w:author="ERCOT 010824" w:date="2023-12-19T09:51:00Z">
        <w:del w:id="5863" w:author="ERCOT 032024" w:date="2024-02-08T13:48:00Z">
          <w:r w:rsidR="00104664" w:rsidRPr="00DF784A" w:rsidDel="00536ADE">
            <w:rPr>
              <w:iCs/>
              <w:szCs w:val="20"/>
            </w:rPr>
            <w:delText>,</w:delText>
          </w:r>
        </w:del>
      </w:ins>
      <w:ins w:id="5864" w:author="ERCOT 010824" w:date="2023-12-19T09:50:00Z">
        <w:del w:id="5865" w:author="ERCOT 032024" w:date="2024-02-08T13:48:00Z">
          <w:r w:rsidR="00A47B41" w:rsidRPr="00DF784A" w:rsidDel="00536ADE">
            <w:rPr>
              <w:iCs/>
              <w:szCs w:val="20"/>
            </w:rPr>
            <w:delText xml:space="preserve"> </w:delText>
          </w:r>
        </w:del>
      </w:ins>
      <w:ins w:id="5866" w:author="ERCOT 010824" w:date="2023-12-15T11:03:00Z">
        <w:del w:id="5867" w:author="ERCOT 032024" w:date="2024-02-08T13:48:00Z">
          <w:r w:rsidRPr="00DF784A" w:rsidDel="00536ADE">
            <w:rPr>
              <w:iCs/>
              <w:szCs w:val="20"/>
            </w:rPr>
            <w:delText>that experienced the performance failure:</w:delText>
          </w:r>
        </w:del>
      </w:ins>
    </w:p>
    <w:p w14:paraId="6395E5F1" w14:textId="6849A34A" w:rsidR="00287FE0" w:rsidRPr="00DF784A" w:rsidDel="00536ADE" w:rsidRDefault="00287FE0" w:rsidP="004B632E">
      <w:pPr>
        <w:spacing w:after="240"/>
        <w:ind w:left="1440" w:hanging="720"/>
        <w:jc w:val="left"/>
        <w:rPr>
          <w:ins w:id="5868" w:author="ERCOT 010824" w:date="2023-12-15T11:03:00Z"/>
          <w:del w:id="5869" w:author="ERCOT 032024" w:date="2024-02-08T13:48:00Z"/>
          <w:iCs/>
          <w:szCs w:val="20"/>
        </w:rPr>
      </w:pPr>
      <w:ins w:id="5870" w:author="ERCOT 010824" w:date="2023-12-15T11:03:00Z">
        <w:del w:id="5871" w:author="ERCOT 032024" w:date="2024-02-08T13:48:00Z">
          <w:r w:rsidRPr="00DF784A" w:rsidDel="00536ADE">
            <w:rPr>
              <w:iCs/>
              <w:szCs w:val="20"/>
            </w:rPr>
            <w:delText>(a)</w:delText>
          </w:r>
        </w:del>
      </w:ins>
      <w:ins w:id="5872" w:author="ERCOT 010824" w:date="2023-12-15T13:33:00Z">
        <w:del w:id="5873" w:author="ERCOT 032024" w:date="2024-02-08T13:48:00Z">
          <w:r w:rsidR="00CD4CAD" w:rsidRPr="00DF784A" w:rsidDel="00536ADE">
            <w:rPr>
              <w:iCs/>
              <w:szCs w:val="20"/>
            </w:rPr>
            <w:tab/>
          </w:r>
        </w:del>
      </w:ins>
      <w:ins w:id="5874" w:author="ERCOT 010824" w:date="2023-12-15T11:03:00Z">
        <w:del w:id="5875" w:author="ERCOT 032024" w:date="2024-02-08T13:48:00Z">
          <w:r w:rsidRPr="00DF784A" w:rsidDel="00536ADE">
            <w:rPr>
              <w:iCs/>
              <w:szCs w:val="20"/>
            </w:rPr>
            <w:delText xml:space="preserve">The actual or potential severity of the event on the ERCOT </w:delText>
          </w:r>
        </w:del>
      </w:ins>
      <w:ins w:id="5876" w:author="ERCOT 010824" w:date="2023-12-19T09:49:00Z">
        <w:del w:id="5877" w:author="ERCOT 032024" w:date="2024-02-08T13:48:00Z">
          <w:r w:rsidR="00C22388" w:rsidRPr="00DF784A" w:rsidDel="00536ADE">
            <w:rPr>
              <w:iCs/>
              <w:szCs w:val="20"/>
            </w:rPr>
            <w:delText>S</w:delText>
          </w:r>
        </w:del>
      </w:ins>
      <w:ins w:id="5878" w:author="ERCOT 010824" w:date="2023-12-15T11:03:00Z">
        <w:del w:id="5879" w:author="ERCOT 032024" w:date="2024-02-08T13:48:00Z">
          <w:r w:rsidRPr="00DF784A" w:rsidDel="00536ADE">
            <w:rPr>
              <w:iCs/>
              <w:szCs w:val="20"/>
            </w:rPr>
            <w:delText xml:space="preserve">ystem is greater than the most severe single contingency.  </w:delText>
          </w:r>
        </w:del>
      </w:ins>
      <w:ins w:id="5880" w:author="ERCOT 010824" w:date="2023-12-19T09:52:00Z">
        <w:del w:id="5881" w:author="ERCOT 032024" w:date="2024-02-08T13:48:00Z">
          <w:r w:rsidR="001529AE" w:rsidRPr="00DF784A" w:rsidDel="00536ADE">
            <w:rPr>
              <w:iCs/>
              <w:szCs w:val="20"/>
            </w:rPr>
            <w:delText>To determine p</w:delText>
          </w:r>
        </w:del>
      </w:ins>
      <w:ins w:id="5882" w:author="ERCOT 010824" w:date="2023-12-15T11:03:00Z">
        <w:del w:id="5883" w:author="ERCOT 032024" w:date="2024-02-08T13:48:00Z">
          <w:r w:rsidRPr="00DF784A" w:rsidDel="00536ADE">
            <w:rPr>
              <w:iCs/>
              <w:szCs w:val="20"/>
            </w:rPr>
            <w:delText>otential severity</w:delText>
          </w:r>
        </w:del>
      </w:ins>
      <w:ins w:id="5884" w:author="ERCOT 010824" w:date="2023-12-19T09:52:00Z">
        <w:del w:id="5885" w:author="ERCOT 032024" w:date="2024-02-08T13:48:00Z">
          <w:r w:rsidR="001529AE" w:rsidRPr="00DF784A" w:rsidDel="00536ADE">
            <w:rPr>
              <w:iCs/>
              <w:szCs w:val="20"/>
            </w:rPr>
            <w:delText>, ERCOT</w:delText>
          </w:r>
        </w:del>
      </w:ins>
      <w:ins w:id="5886" w:author="ERCOT 010824" w:date="2023-12-15T11:03:00Z">
        <w:del w:id="5887" w:author="ERCOT 032024" w:date="2024-02-08T13:48:00Z">
          <w:r w:rsidRPr="00DF784A" w:rsidDel="00536ADE">
            <w:rPr>
              <w:iCs/>
              <w:szCs w:val="20"/>
            </w:rPr>
            <w:delText xml:space="preserve"> will utilize</w:delText>
          </w:r>
        </w:del>
      </w:ins>
      <w:ins w:id="5888" w:author="ERCOT 010824" w:date="2023-12-19T09:52:00Z">
        <w:del w:id="5889" w:author="ERCOT 032024" w:date="2024-02-08T13:48:00Z">
          <w:r w:rsidR="001529AE" w:rsidRPr="00DF784A" w:rsidDel="00536ADE">
            <w:rPr>
              <w:iCs/>
              <w:szCs w:val="20"/>
            </w:rPr>
            <w:delText>: (i)</w:delText>
          </w:r>
        </w:del>
      </w:ins>
      <w:ins w:id="5890" w:author="ERCOT 010824" w:date="2023-12-15T11:03:00Z">
        <w:del w:id="5891" w:author="ERCOT 032024" w:date="2024-02-08T13:48:00Z">
          <w:r w:rsidRPr="00DF784A" w:rsidDel="00536ADE">
            <w:rPr>
              <w:iCs/>
              <w:szCs w:val="20"/>
            </w:rPr>
            <w:delText xml:space="preserve"> nameplate capacity for PVGR and ESR resources</w:delText>
          </w:r>
        </w:del>
      </w:ins>
      <w:ins w:id="5892" w:author="ERCOT 010824" w:date="2023-12-19T09:52:00Z">
        <w:del w:id="5893" w:author="ERCOT 032024" w:date="2024-02-08T13:48:00Z">
          <w:r w:rsidR="001529AE" w:rsidRPr="00DF784A" w:rsidDel="00536ADE">
            <w:rPr>
              <w:iCs/>
              <w:szCs w:val="20"/>
            </w:rPr>
            <w:delText>;</w:delText>
          </w:r>
        </w:del>
      </w:ins>
      <w:ins w:id="5894" w:author="ERCOT 010824" w:date="2023-12-15T11:03:00Z">
        <w:del w:id="5895" w:author="ERCOT 032024" w:date="2024-02-08T13:48:00Z">
          <w:r w:rsidRPr="00DF784A" w:rsidDel="00536ADE">
            <w:rPr>
              <w:iCs/>
              <w:szCs w:val="20"/>
            </w:rPr>
            <w:delText xml:space="preserve"> and </w:delText>
          </w:r>
        </w:del>
      </w:ins>
      <w:ins w:id="5896" w:author="ERCOT 010824" w:date="2023-12-19T09:52:00Z">
        <w:del w:id="5897" w:author="ERCOT 032024" w:date="2024-02-08T13:48:00Z">
          <w:r w:rsidR="001529AE" w:rsidRPr="00DF784A" w:rsidDel="00536ADE">
            <w:rPr>
              <w:iCs/>
              <w:szCs w:val="20"/>
            </w:rPr>
            <w:delText xml:space="preserve">(ii) </w:delText>
          </w:r>
        </w:del>
      </w:ins>
      <w:ins w:id="5898" w:author="ERCOT 010824" w:date="2023-12-15T11:03:00Z">
        <w:del w:id="5899" w:author="ERCOT 032024" w:date="2024-02-08T13:48:00Z">
          <w:r w:rsidRPr="00DF784A" w:rsidDel="00536ADE">
            <w:rPr>
              <w:iCs/>
              <w:szCs w:val="20"/>
            </w:rPr>
            <w:delText xml:space="preserve">the greater of the </w:delText>
          </w:r>
        </w:del>
      </w:ins>
      <w:ins w:id="5900" w:author="ERCOT 010824" w:date="2023-12-19T09:52:00Z">
        <w:del w:id="5901" w:author="ERCOT 032024" w:date="2024-02-08T13:48:00Z">
          <w:r w:rsidR="001529AE" w:rsidRPr="00DF784A" w:rsidDel="00536ADE">
            <w:rPr>
              <w:iCs/>
              <w:szCs w:val="20"/>
            </w:rPr>
            <w:delText xml:space="preserve">pre-disturbance </w:delText>
          </w:r>
        </w:del>
      </w:ins>
      <w:ins w:id="5902" w:author="ERCOT 010824" w:date="2023-12-15T11:03:00Z">
        <w:del w:id="5903" w:author="ERCOT 032024" w:date="2024-02-08T13:48:00Z">
          <w:r w:rsidRPr="00DF784A" w:rsidDel="00536ADE">
            <w:rPr>
              <w:iCs/>
              <w:szCs w:val="20"/>
            </w:rPr>
            <w:delText>output of the WGR or 50% of its nameplate capacity</w:delText>
          </w:r>
        </w:del>
      </w:ins>
      <w:del w:id="5904" w:author="ERCOT 032024" w:date="2024-02-08T13:48:00Z">
        <w:r w:rsidR="006E1316" w:rsidRPr="00DF784A" w:rsidDel="00536ADE">
          <w:rPr>
            <w:iCs/>
            <w:szCs w:val="20"/>
          </w:rPr>
          <w:delText>;</w:delText>
        </w:r>
      </w:del>
    </w:p>
    <w:p w14:paraId="08A32D57" w14:textId="1D274371" w:rsidR="00287FE0" w:rsidRPr="00DF784A" w:rsidDel="00536ADE" w:rsidRDefault="00287FE0" w:rsidP="000922A6">
      <w:pPr>
        <w:spacing w:after="240"/>
        <w:ind w:left="1440" w:hanging="720"/>
        <w:jc w:val="left"/>
        <w:rPr>
          <w:ins w:id="5905" w:author="ERCOT 010824" w:date="2023-12-15T11:03:00Z"/>
          <w:del w:id="5906" w:author="ERCOT 032024" w:date="2024-02-08T13:48:00Z"/>
          <w:iCs/>
          <w:szCs w:val="20"/>
        </w:rPr>
      </w:pPr>
      <w:ins w:id="5907" w:author="ERCOT 010824" w:date="2023-12-15T11:03:00Z">
        <w:del w:id="5908" w:author="ERCOT 032024" w:date="2024-02-08T13:48:00Z">
          <w:r w:rsidRPr="00DF784A" w:rsidDel="00536ADE">
            <w:rPr>
              <w:iCs/>
              <w:szCs w:val="20"/>
            </w:rPr>
            <w:delText>(b)</w:delText>
          </w:r>
        </w:del>
      </w:ins>
      <w:ins w:id="5909" w:author="ERCOT 010824" w:date="2023-12-15T13:34:00Z">
        <w:del w:id="5910" w:author="ERCOT 032024" w:date="2024-02-08T13:48:00Z">
          <w:r w:rsidR="00CD4CAD" w:rsidRPr="00DF784A" w:rsidDel="00536ADE">
            <w:rPr>
              <w:iCs/>
              <w:szCs w:val="20"/>
            </w:rPr>
            <w:tab/>
          </w:r>
        </w:del>
      </w:ins>
      <w:ins w:id="5911" w:author="ERCOT 010824" w:date="2023-12-15T11:03:00Z">
        <w:del w:id="5912" w:author="ERCOT 032024" w:date="2024-02-08T13:48:00Z">
          <w:r w:rsidRPr="00DF784A" w:rsidDel="00536ADE">
            <w:rPr>
              <w:iCs/>
              <w:szCs w:val="20"/>
            </w:rPr>
            <w:delText xml:space="preserve">The cause of the performance failure cannot be mitigated </w:delText>
          </w:r>
        </w:del>
      </w:ins>
      <w:ins w:id="5913" w:author="ERCOT 010824" w:date="2023-12-19T09:53:00Z">
        <w:del w:id="5914" w:author="ERCOT 032024" w:date="2024-02-08T13:48:00Z">
          <w:r w:rsidR="006B5558" w:rsidRPr="00DF784A" w:rsidDel="00536ADE">
            <w:rPr>
              <w:iCs/>
              <w:szCs w:val="20"/>
            </w:rPr>
            <w:delText>(i.e.</w:delText>
          </w:r>
        </w:del>
      </w:ins>
      <w:ins w:id="5915" w:author="ERCOT 010824" w:date="2024-01-05T14:51:00Z">
        <w:del w:id="5916" w:author="ERCOT 032024" w:date="2024-02-08T13:48:00Z">
          <w:r w:rsidR="0016191C" w:rsidRPr="00DF784A" w:rsidDel="00536ADE">
            <w:rPr>
              <w:iCs/>
              <w:szCs w:val="20"/>
            </w:rPr>
            <w:delText>,</w:delText>
          </w:r>
        </w:del>
      </w:ins>
      <w:ins w:id="5917" w:author="ERCOT 010824" w:date="2023-12-19T09:53:00Z">
        <w:del w:id="5918" w:author="ERCOT 032024" w:date="2024-02-08T13:48:00Z">
          <w:r w:rsidR="006B5558" w:rsidRPr="00DF784A" w:rsidDel="00536ADE">
            <w:rPr>
              <w:iCs/>
              <w:szCs w:val="20"/>
            </w:rPr>
            <w:delText xml:space="preserve"> fully implemented corrective actions) </w:delText>
          </w:r>
        </w:del>
      </w:ins>
      <w:ins w:id="5919" w:author="ERCOT 010824" w:date="2023-12-15T11:03:00Z">
        <w:del w:id="5920" w:author="ERCOT 032024" w:date="2024-02-08T13:48:00Z">
          <w:r w:rsidRPr="00DF784A" w:rsidDel="00536ADE">
            <w:rPr>
              <w:iCs/>
              <w:szCs w:val="20"/>
            </w:rPr>
            <w:delText>within 90 calendar days</w:delText>
          </w:r>
        </w:del>
      </w:ins>
      <w:del w:id="5921" w:author="ERCOT 032024" w:date="2024-02-08T13:48:00Z">
        <w:r w:rsidR="006E1316" w:rsidRPr="00DF784A" w:rsidDel="00536ADE">
          <w:rPr>
            <w:iCs/>
            <w:szCs w:val="20"/>
          </w:rPr>
          <w:delText>;</w:delText>
        </w:r>
      </w:del>
    </w:p>
    <w:p w14:paraId="770F0D76" w14:textId="65B28E93" w:rsidR="00287FE0" w:rsidRPr="00DF784A" w:rsidDel="00536ADE" w:rsidRDefault="00287FE0" w:rsidP="004B632E">
      <w:pPr>
        <w:spacing w:after="240"/>
        <w:ind w:left="1440" w:hanging="720"/>
        <w:jc w:val="left"/>
        <w:rPr>
          <w:ins w:id="5922" w:author="ERCOT 010824" w:date="2023-12-15T11:03:00Z"/>
          <w:del w:id="5923" w:author="ERCOT 032024" w:date="2024-02-08T13:48:00Z"/>
          <w:iCs/>
          <w:szCs w:val="20"/>
        </w:rPr>
      </w:pPr>
      <w:ins w:id="5924" w:author="ERCOT 010824" w:date="2023-12-15T11:03:00Z">
        <w:del w:id="5925" w:author="ERCOT 032024" w:date="2024-02-08T13:48:00Z">
          <w:r w:rsidRPr="00DF784A" w:rsidDel="00536ADE">
            <w:rPr>
              <w:iCs/>
              <w:szCs w:val="20"/>
            </w:rPr>
            <w:delText>(c)</w:delText>
          </w:r>
        </w:del>
      </w:ins>
      <w:ins w:id="5926" w:author="ERCOT 010824" w:date="2023-12-15T13:34:00Z">
        <w:del w:id="5927" w:author="ERCOT 032024" w:date="2024-02-08T13:48:00Z">
          <w:r w:rsidR="00CD4CAD" w:rsidRPr="00DF784A" w:rsidDel="00536ADE">
            <w:rPr>
              <w:iCs/>
              <w:szCs w:val="20"/>
            </w:rPr>
            <w:tab/>
          </w:r>
        </w:del>
      </w:ins>
      <w:ins w:id="5928" w:author="ERCOT 010824" w:date="2023-12-15T11:03:00Z">
        <w:del w:id="5929" w:author="ERCOT 032024" w:date="2024-02-08T13:48:00Z">
          <w:r w:rsidRPr="00DF784A" w:rsidDel="00536ADE">
            <w:rPr>
              <w:iCs/>
              <w:szCs w:val="20"/>
            </w:rPr>
            <w:delText>The location of the performance failure did affect or has the potential to materially affect known stability limitations on the ERCOT system</w:delText>
          </w:r>
        </w:del>
      </w:ins>
      <w:del w:id="5930" w:author="ERCOT 032024" w:date="2024-02-08T13:48:00Z">
        <w:r w:rsidR="006E1316" w:rsidRPr="00DF784A" w:rsidDel="00536ADE">
          <w:rPr>
            <w:iCs/>
            <w:szCs w:val="20"/>
          </w:rPr>
          <w:delText>;</w:delText>
        </w:r>
      </w:del>
    </w:p>
    <w:p w14:paraId="1784642D" w14:textId="224AF243" w:rsidR="00287FE0" w:rsidRPr="00DF784A" w:rsidDel="00536ADE" w:rsidRDefault="00287FE0" w:rsidP="004B632E">
      <w:pPr>
        <w:spacing w:after="240"/>
        <w:ind w:left="1440" w:hanging="720"/>
        <w:jc w:val="left"/>
        <w:rPr>
          <w:ins w:id="5931" w:author="ERCOT 010824" w:date="2023-12-15T11:03:00Z"/>
          <w:del w:id="5932" w:author="ERCOT 032024" w:date="2024-02-08T13:48:00Z"/>
          <w:iCs/>
          <w:szCs w:val="20"/>
        </w:rPr>
      </w:pPr>
      <w:ins w:id="5933" w:author="ERCOT 010824" w:date="2023-12-15T11:03:00Z">
        <w:del w:id="5934" w:author="ERCOT 032024" w:date="2024-02-08T13:48:00Z">
          <w:r w:rsidRPr="00DF784A" w:rsidDel="00536ADE">
            <w:rPr>
              <w:iCs/>
              <w:szCs w:val="20"/>
            </w:rPr>
            <w:delText>(d)</w:delText>
          </w:r>
        </w:del>
      </w:ins>
      <w:ins w:id="5935" w:author="ERCOT 010824" w:date="2023-12-15T13:34:00Z">
        <w:del w:id="5936" w:author="ERCOT 032024" w:date="2024-02-08T13:48:00Z">
          <w:r w:rsidR="00CD4CAD" w:rsidRPr="00DF784A" w:rsidDel="00536ADE">
            <w:rPr>
              <w:iCs/>
              <w:szCs w:val="20"/>
            </w:rPr>
            <w:tab/>
          </w:r>
        </w:del>
      </w:ins>
      <w:ins w:id="5937" w:author="ERCOT 010824" w:date="2023-12-15T11:03:00Z">
        <w:del w:id="5938" w:author="ERCOT 032024" w:date="2024-02-08T13:48:00Z">
          <w:r w:rsidRPr="00DF784A" w:rsidDel="00536ADE">
            <w:rPr>
              <w:iCs/>
              <w:szCs w:val="20"/>
            </w:rPr>
            <w:delText>The IBR or Type 1 WGR or Type 2 WGR experienced more than one failure in the prior 36 calendar months</w:delText>
          </w:r>
        </w:del>
      </w:ins>
      <w:del w:id="5939" w:author="ERCOT 032024" w:date="2024-02-08T13:48:00Z">
        <w:r w:rsidR="006E1316" w:rsidRPr="00DF784A" w:rsidDel="00536ADE">
          <w:rPr>
            <w:iCs/>
            <w:szCs w:val="20"/>
          </w:rPr>
          <w:delText>; or</w:delText>
        </w:r>
      </w:del>
      <w:ins w:id="5940" w:author="ERCOT 010824" w:date="2023-12-15T11:03:00Z">
        <w:del w:id="5941" w:author="ERCOT 032024" w:date="2024-02-08T13:48:00Z">
          <w:r w:rsidRPr="00DF784A" w:rsidDel="00536ADE">
            <w:rPr>
              <w:iCs/>
              <w:szCs w:val="20"/>
            </w:rPr>
            <w:delText xml:space="preserve">  </w:delText>
          </w:r>
        </w:del>
      </w:ins>
    </w:p>
    <w:p w14:paraId="4D03D303" w14:textId="5E8C1303" w:rsidR="00287FE0" w:rsidRPr="00DF784A" w:rsidDel="00536ADE" w:rsidRDefault="00287FE0" w:rsidP="004B632E">
      <w:pPr>
        <w:spacing w:after="240"/>
        <w:ind w:left="1440" w:hanging="720"/>
        <w:jc w:val="left"/>
        <w:rPr>
          <w:ins w:id="5942" w:author="ERCOT 010824" w:date="2023-12-15T11:03:00Z"/>
          <w:del w:id="5943" w:author="ERCOT 032024" w:date="2024-02-08T13:48:00Z"/>
          <w:iCs/>
          <w:szCs w:val="20"/>
        </w:rPr>
      </w:pPr>
      <w:ins w:id="5944" w:author="ERCOT 010824" w:date="2023-12-15T11:03:00Z">
        <w:del w:id="5945" w:author="ERCOT 032024" w:date="2024-02-08T13:48:00Z">
          <w:r w:rsidRPr="00DF784A" w:rsidDel="00536ADE">
            <w:rPr>
              <w:iCs/>
              <w:szCs w:val="20"/>
            </w:rPr>
            <w:delText>(e)</w:delText>
          </w:r>
        </w:del>
      </w:ins>
      <w:ins w:id="5946" w:author="ERCOT 010824" w:date="2023-12-15T13:34:00Z">
        <w:del w:id="5947" w:author="ERCOT 032024" w:date="2024-02-08T13:48:00Z">
          <w:r w:rsidR="00CD4CAD" w:rsidRPr="00DF784A" w:rsidDel="00536ADE">
            <w:rPr>
              <w:iCs/>
              <w:szCs w:val="20"/>
            </w:rPr>
            <w:tab/>
          </w:r>
        </w:del>
      </w:ins>
      <w:ins w:id="5948" w:author="ERCOT 010824" w:date="2023-12-15T11:03:00Z">
        <w:del w:id="5949" w:author="ERCOT 032024" w:date="2024-02-08T13:48:00Z">
          <w:r w:rsidRPr="00DF784A" w:rsidDel="00536ADE">
            <w:rPr>
              <w:iCs/>
              <w:szCs w:val="20"/>
            </w:rPr>
            <w:delText xml:space="preserve">If the performance failure presents an imminent safety or equipment risk on the ERCOT </w:delText>
          </w:r>
        </w:del>
      </w:ins>
      <w:ins w:id="5950" w:author="ERCOT 010824" w:date="2023-12-15T13:34:00Z">
        <w:del w:id="5951" w:author="ERCOT 032024" w:date="2024-02-08T13:48:00Z">
          <w:r w:rsidR="00CD4CAD" w:rsidRPr="00DF784A" w:rsidDel="00536ADE">
            <w:rPr>
              <w:iCs/>
              <w:szCs w:val="20"/>
            </w:rPr>
            <w:delText>S</w:delText>
          </w:r>
        </w:del>
      </w:ins>
      <w:ins w:id="5952" w:author="ERCOT 010824" w:date="2023-12-15T11:03:00Z">
        <w:del w:id="5953" w:author="ERCOT 032024" w:date="2024-02-08T13:48:00Z">
          <w:r w:rsidRPr="00DF784A" w:rsidDel="00536ADE">
            <w:rPr>
              <w:iCs/>
              <w:szCs w:val="20"/>
            </w:rPr>
            <w:delText xml:space="preserve">ystem.  </w:delText>
          </w:r>
        </w:del>
      </w:ins>
    </w:p>
    <w:p w14:paraId="26C2EA91" w14:textId="5F01007A" w:rsidR="00287FE0" w:rsidRPr="00DF784A" w:rsidDel="00536ADE" w:rsidRDefault="00CD4CAD" w:rsidP="004B632E">
      <w:pPr>
        <w:spacing w:after="240"/>
        <w:ind w:left="720" w:hanging="720"/>
        <w:jc w:val="left"/>
        <w:rPr>
          <w:ins w:id="5954" w:author="ERCOT 010824" w:date="2023-12-15T11:03:00Z"/>
          <w:del w:id="5955" w:author="ERCOT 032024" w:date="2024-02-08T13:48:00Z"/>
        </w:rPr>
      </w:pPr>
      <w:ins w:id="5956" w:author="ERCOT 010824" w:date="2023-12-15T13:39:00Z">
        <w:del w:id="5957" w:author="ERCOT 032024" w:date="2024-02-08T13:48:00Z">
          <w:r w:rsidRPr="00DF784A" w:rsidDel="00536ADE">
            <w:delText>(1</w:delText>
          </w:r>
        </w:del>
      </w:ins>
      <w:ins w:id="5958" w:author="ERCOT 010824" w:date="2023-12-15T14:14:00Z">
        <w:del w:id="5959" w:author="ERCOT 032024" w:date="2024-02-08T13:48:00Z">
          <w:r w:rsidR="00EC4112" w:rsidRPr="00DF784A" w:rsidDel="00536ADE">
            <w:delText>4</w:delText>
          </w:r>
        </w:del>
      </w:ins>
      <w:ins w:id="5960" w:author="ERCOT 010824" w:date="2023-12-15T13:39:00Z">
        <w:del w:id="5961" w:author="ERCOT 032024" w:date="2024-02-08T13:48:00Z">
          <w:r w:rsidRPr="00DF784A" w:rsidDel="00536ADE">
            <w:delText>)</w:delText>
          </w:r>
          <w:r w:rsidRPr="00DF784A" w:rsidDel="00536ADE">
            <w:tab/>
          </w:r>
        </w:del>
      </w:ins>
      <w:ins w:id="5962" w:author="ERCOT 010824" w:date="2023-12-15T11:03:00Z">
        <w:del w:id="5963" w:author="ERCOT 032024" w:date="2024-02-08T13:48:00Z">
          <w:r w:rsidR="00287FE0" w:rsidRPr="00DF784A" w:rsidDel="00536ADE">
            <w:delText>Each</w:delText>
          </w:r>
          <w:r w:rsidR="00287FE0" w:rsidRPr="00DF784A" w:rsidDel="00536ADE">
            <w:rPr>
              <w:iCs/>
              <w:szCs w:val="20"/>
            </w:rPr>
            <w:delText xml:space="preserve"> QSE shall, for each IBR or Type 1 WGR or Type 2 WGR not permitted to operate, reflect in its COP and Real-Time telemetry a Resource Status of OFF, OUT, or EMR in accordance with Protocol Sections 3.9.1, Current Operating Plan (COP) Criteria and 6.5.5.1, Changes in Resource Status, as appropriate.  If the Resource Entity can implement modifications to resolve the technical limitations or performance failures, it shall submit to ERCOT a report and supporting documentation containing the following:</w:delText>
          </w:r>
        </w:del>
      </w:ins>
    </w:p>
    <w:p w14:paraId="1EAD734D" w14:textId="170991C3" w:rsidR="00287FE0" w:rsidRPr="00DF784A" w:rsidDel="00536ADE" w:rsidRDefault="00287FE0" w:rsidP="004B632E">
      <w:pPr>
        <w:spacing w:after="240"/>
        <w:ind w:left="1440" w:hanging="720"/>
        <w:jc w:val="left"/>
        <w:rPr>
          <w:ins w:id="5964" w:author="ERCOT 010824" w:date="2023-12-15T11:03:00Z"/>
          <w:del w:id="5965" w:author="ERCOT 032024" w:date="2024-02-08T13:48:00Z"/>
        </w:rPr>
      </w:pPr>
      <w:ins w:id="5966" w:author="ERCOT 010824" w:date="2023-12-15T11:03:00Z">
        <w:del w:id="5967" w:author="ERCOT 032024" w:date="2024-02-08T13:48:00Z">
          <w:r w:rsidRPr="00DF784A" w:rsidDel="00536ADE">
            <w:delText>(a)</w:delText>
          </w:r>
          <w:r w:rsidRPr="00DF784A" w:rsidDel="00536ADE">
            <w:tab/>
          </w:r>
          <w:r w:rsidRPr="00DF784A" w:rsidDel="00536ADE">
            <w:rPr>
              <w:szCs w:val="20"/>
            </w:rPr>
            <w:delText>The current technical limitations and voltage ride-through capability in a format similar to Table A in paragraph (1) above;</w:delText>
          </w:r>
        </w:del>
      </w:ins>
    </w:p>
    <w:p w14:paraId="7F2D1468" w14:textId="650420A7" w:rsidR="00287FE0" w:rsidRPr="00DF784A" w:rsidDel="00536ADE" w:rsidRDefault="00287FE0" w:rsidP="004B632E">
      <w:pPr>
        <w:spacing w:after="240"/>
        <w:ind w:left="1440" w:hanging="720"/>
        <w:jc w:val="left"/>
        <w:rPr>
          <w:ins w:id="5968" w:author="ERCOT 010824" w:date="2023-12-15T11:03:00Z"/>
          <w:del w:id="5969" w:author="ERCOT 032024" w:date="2024-02-08T13:48:00Z"/>
        </w:rPr>
      </w:pPr>
      <w:ins w:id="5970" w:author="ERCOT 010824" w:date="2023-12-15T11:03:00Z">
        <w:del w:id="5971" w:author="ERCOT 032024" w:date="2024-02-08T13:48:00Z">
          <w:r w:rsidRPr="00DF784A" w:rsidDel="00536ADE">
            <w:delText>(b)</w:delText>
          </w:r>
          <w:r w:rsidRPr="00DF784A" w:rsidDel="00536ADE">
            <w:tab/>
          </w:r>
          <w:r w:rsidRPr="00DF784A" w:rsidDel="00536ADE">
            <w:rPr>
              <w:szCs w:val="20"/>
            </w:rPr>
            <w:delText>The proposed modifications and voltage ride-through capability allowing the affected Resource to comply with the voltage ride-through requirements in a format similar to Table A in paragraph (1) above; and</w:delText>
          </w:r>
        </w:del>
      </w:ins>
    </w:p>
    <w:p w14:paraId="7F74C5E6" w14:textId="4FEBCB2E" w:rsidR="00287FE0" w:rsidRPr="00DF784A" w:rsidDel="00536ADE" w:rsidRDefault="00287FE0" w:rsidP="004B632E">
      <w:pPr>
        <w:spacing w:after="240"/>
        <w:ind w:left="1440" w:hanging="720"/>
        <w:jc w:val="left"/>
        <w:rPr>
          <w:ins w:id="5972" w:author="ERCOT 010824" w:date="2023-12-15T11:03:00Z"/>
          <w:del w:id="5973" w:author="ERCOT 032024" w:date="2024-02-08T13:48:00Z"/>
          <w:szCs w:val="20"/>
        </w:rPr>
      </w:pPr>
      <w:ins w:id="5974" w:author="ERCOT 010824" w:date="2023-12-15T11:03:00Z">
        <w:del w:id="5975" w:author="ERCOT 032024" w:date="2024-02-08T13:48:00Z">
          <w:r w:rsidRPr="00DF784A" w:rsidDel="00536ADE">
            <w:rPr>
              <w:szCs w:val="20"/>
            </w:rPr>
            <w:delText>(c)</w:delText>
          </w:r>
          <w:r w:rsidRPr="00DF784A" w:rsidDel="00536ADE">
            <w:rPr>
              <w:szCs w:val="20"/>
            </w:rPr>
            <w:tab/>
            <w:delText>A schedule for implementing those modifications.</w:delText>
          </w:r>
        </w:del>
      </w:ins>
    </w:p>
    <w:p w14:paraId="3DD90CF4" w14:textId="4E4760C8" w:rsidR="00287FE0" w:rsidRPr="00DF784A" w:rsidDel="00536ADE" w:rsidRDefault="00601C7B" w:rsidP="004B632E">
      <w:pPr>
        <w:spacing w:after="240"/>
        <w:ind w:left="720" w:hanging="720"/>
        <w:jc w:val="left"/>
        <w:rPr>
          <w:ins w:id="5976" w:author="ERCOT 010824" w:date="2023-12-15T11:03:00Z"/>
          <w:del w:id="5977" w:author="ERCOT 032024" w:date="2024-02-08T13:48:00Z"/>
          <w:szCs w:val="20"/>
        </w:rPr>
      </w:pPr>
      <w:ins w:id="5978" w:author="ERCOT 010824" w:date="2023-12-15T13:44:00Z">
        <w:del w:id="5979" w:author="ERCOT 032024" w:date="2024-02-08T13:48:00Z">
          <w:r w:rsidRPr="00DF784A" w:rsidDel="00536ADE">
            <w:rPr>
              <w:szCs w:val="20"/>
            </w:rPr>
            <w:delText>(14)</w:delText>
          </w:r>
          <w:r w:rsidRPr="00DF784A" w:rsidDel="00536ADE">
            <w:rPr>
              <w:szCs w:val="20"/>
            </w:rPr>
            <w:tab/>
          </w:r>
        </w:del>
      </w:ins>
      <w:ins w:id="5980" w:author="ERCOT 010824" w:date="2023-12-15T11:03:00Z">
        <w:del w:id="5981" w:author="ERCOT 032024" w:date="2024-02-08T13:48:00Z">
          <w:r w:rsidR="00287FE0" w:rsidRPr="00DF784A" w:rsidDel="00536ADE">
            <w:rPr>
              <w:szCs w:val="20"/>
            </w:rPr>
            <w:delText>In its sole and reasonable discretion, ERCOT may accept the proposed modification plan.  Upon completion of the accepted modification plan, ERCOT will remove the restrictions unless the IBR or Type 1 WGR or Type 2 WGR experiences additional unresolved technical limitations or performance failures.</w:delText>
          </w:r>
          <w:r w:rsidR="00287FE0" w:rsidRPr="00DF784A" w:rsidDel="00536ADE">
            <w:delText xml:space="preserve">  </w:delText>
          </w:r>
          <w:r w:rsidR="00287FE0" w:rsidRPr="00DF784A" w:rsidDel="00536ADE">
            <w:rPr>
              <w:szCs w:val="20"/>
            </w:rPr>
            <w:delText xml:space="preserve">ERCOT may allow the IBR or Type 1 WGR or Type 2 WGR to operate at reduced output prior to the implementation of an accepted modification plan if the reduced output allows the </w:delText>
          </w:r>
        </w:del>
      </w:ins>
      <w:ins w:id="5982" w:author="ERCOT 010824" w:date="2023-12-19T09:55:00Z">
        <w:del w:id="5983" w:author="ERCOT 032024" w:date="2024-02-08T13:48:00Z">
          <w:r w:rsidR="003134F9" w:rsidRPr="00DF784A" w:rsidDel="00536ADE">
            <w:rPr>
              <w:szCs w:val="20"/>
            </w:rPr>
            <w:delText xml:space="preserve">IBR or Type 1 WGR or Type 2 WGR </w:delText>
          </w:r>
        </w:del>
      </w:ins>
      <w:ins w:id="5984" w:author="ERCOT 010824" w:date="2023-12-15T11:03:00Z">
        <w:del w:id="5985" w:author="ERCOT 032024" w:date="2024-02-08T13:48:00Z">
          <w:r w:rsidR="00287FE0" w:rsidRPr="00DF784A" w:rsidDel="00536ADE">
            <w:rPr>
              <w:szCs w:val="20"/>
            </w:rPr>
            <w:delText>to comply with the applicable ride-through requirements.</w:delText>
          </w:r>
          <w:r w:rsidR="00287FE0" w:rsidRPr="00DF784A" w:rsidDel="00536ADE">
            <w:delText xml:space="preserve"> </w:delText>
          </w:r>
        </w:del>
      </w:ins>
      <w:ins w:id="5986" w:author="ERCOT 010824" w:date="2023-12-15T13:46:00Z">
        <w:del w:id="5987" w:author="ERCOT 032024" w:date="2024-02-08T13:48:00Z">
          <w:r w:rsidRPr="00DF784A" w:rsidDel="00536ADE">
            <w:delText xml:space="preserve"> </w:delText>
          </w:r>
        </w:del>
      </w:ins>
      <w:ins w:id="5988" w:author="ERCOT 010824" w:date="2023-12-15T11:03:00Z">
        <w:del w:id="5989" w:author="ERCOT 032024" w:date="2024-02-08T13:48:00Z">
          <w:r w:rsidR="00287FE0" w:rsidRPr="00DF784A" w:rsidDel="00536ADE">
            <w:delText xml:space="preserve">ERCOT may also temporarily lift operational restrictions for any IBR or Type 1 WGR or Type 2 WGR to prevent or mitigate an actual or anticipated emergency condition. </w:delText>
          </w:r>
        </w:del>
      </w:ins>
      <w:ins w:id="5990" w:author="ERCOT 010824" w:date="2023-12-15T13:47:00Z">
        <w:del w:id="5991" w:author="ERCOT 032024" w:date="2024-02-08T13:48:00Z">
          <w:r w:rsidRPr="00DF784A" w:rsidDel="00536ADE">
            <w:delText xml:space="preserve"> </w:delText>
          </w:r>
        </w:del>
      </w:ins>
      <w:ins w:id="5992" w:author="ERCOT 010824" w:date="2023-12-15T11:03:00Z">
        <w:del w:id="5993" w:author="ERCOT 032024" w:date="2024-02-08T13:48:00Z">
          <w:r w:rsidR="00287FE0" w:rsidRPr="00DF784A" w:rsidDel="00536ADE">
            <w:delText>During such instances, ERCOT shall inform each affected QSE that the restrictions have been temporarily lifted as well as the start time and proposed end time.  Each QSE shall update the COP, Outage Scheduler, and Real-</w:delText>
          </w:r>
        </w:del>
      </w:ins>
      <w:ins w:id="5994" w:author="ERCOT 010824" w:date="2023-12-15T13:47:00Z">
        <w:del w:id="5995" w:author="ERCOT 032024" w:date="2024-02-08T13:48:00Z">
          <w:r w:rsidRPr="00DF784A" w:rsidDel="00536ADE">
            <w:delText>T</w:delText>
          </w:r>
        </w:del>
      </w:ins>
      <w:ins w:id="5996" w:author="ERCOT 010824" w:date="2023-12-15T11:03:00Z">
        <w:del w:id="5997" w:author="ERCOT 032024" w:date="2024-02-08T13:48:00Z">
          <w:r w:rsidR="00287FE0" w:rsidRPr="00DF784A" w:rsidDel="00536ADE">
            <w:delText>ime telemetry to appropriately reflect the availability and capability of the IBR or Type 1 WGR or Type 2 WGR during the timeframe for which the restriction was lifted.</w:delText>
          </w:r>
        </w:del>
      </w:ins>
    </w:p>
    <w:p w14:paraId="65A4736B" w14:textId="43E864E2" w:rsidR="00DE70E2" w:rsidRPr="00DF784A" w:rsidDel="00F76A22" w:rsidRDefault="00DE70E2" w:rsidP="004B632E">
      <w:pPr>
        <w:spacing w:after="240"/>
        <w:ind w:left="720" w:hanging="720"/>
        <w:jc w:val="left"/>
        <w:rPr>
          <w:ins w:id="5998" w:author="ERCOT 062223" w:date="2023-05-10T16:07:00Z"/>
          <w:del w:id="5999" w:author="NextEra 090523" w:date="2023-08-07T17:09:00Z"/>
          <w:b/>
          <w:bCs/>
          <w:i/>
          <w:szCs w:val="20"/>
        </w:rPr>
      </w:pPr>
      <w:ins w:id="6000" w:author="ERCOT 062223" w:date="2023-05-10T16:07:00Z">
        <w:del w:id="6001" w:author="NextEra 090523" w:date="2023-08-07T17:09:00Z">
          <w:r w:rsidRPr="00DF784A" w:rsidDel="00F76A22">
            <w:rPr>
              <w:b/>
              <w:bCs/>
              <w:i/>
              <w:szCs w:val="20"/>
            </w:rPr>
            <w:delText>2.9.1.2</w:delText>
          </w:r>
          <w:r w:rsidRPr="00DF784A" w:rsidDel="00F76A22">
            <w:rPr>
              <w:b/>
              <w:bCs/>
              <w:i/>
              <w:szCs w:val="20"/>
            </w:rPr>
            <w:tab/>
            <w:delText>Legacy Voltage Ride-Through Requirements for Transmission-Connected</w:delText>
          </w:r>
          <w:r w:rsidRPr="00DF784A" w:rsidDel="00F76A22">
            <w:delText xml:space="preserve"> </w:delText>
          </w:r>
          <w:r w:rsidRPr="00DF784A" w:rsidDel="00F76A22">
            <w:rPr>
              <w:b/>
              <w:bCs/>
              <w:i/>
              <w:szCs w:val="20"/>
            </w:rPr>
            <w:delText>Inverter-Based Resources (IBRs)</w:delText>
          </w:r>
        </w:del>
      </w:ins>
    </w:p>
    <w:p w14:paraId="70ECC2BC" w14:textId="77777777" w:rsidR="00DE70E2" w:rsidRPr="00DF784A" w:rsidDel="00F76A22" w:rsidRDefault="00DE70E2" w:rsidP="004B632E">
      <w:pPr>
        <w:spacing w:after="240"/>
        <w:ind w:left="720" w:hanging="720"/>
        <w:jc w:val="left"/>
        <w:rPr>
          <w:ins w:id="6002" w:author="ERCOT 062223" w:date="2023-05-10T16:11:00Z"/>
          <w:del w:id="6003" w:author="NextEra 090523" w:date="2023-08-07T17:09:00Z"/>
        </w:rPr>
      </w:pPr>
      <w:ins w:id="6004" w:author="ERCOT 062223" w:date="2023-05-10T16:11:00Z">
        <w:del w:id="6005" w:author="NextEra 090523" w:date="2023-08-07T17:09:00Z">
          <w:r w:rsidRPr="00DF784A" w:rsidDel="00F76A22">
            <w:delText>(1)</w:delText>
          </w:r>
          <w:r w:rsidRPr="00DF784A" w:rsidDel="00F76A22">
            <w:tab/>
            <w:delText xml:space="preserve">All IBRs </w:delText>
          </w:r>
        </w:del>
      </w:ins>
      <w:ins w:id="6006" w:author="ERCOT 062223" w:date="2023-05-10T19:37:00Z">
        <w:del w:id="6007" w:author="NextEra 090523" w:date="2023-08-07T17:09:00Z">
          <w:r w:rsidRPr="00DF784A" w:rsidDel="00F76A22">
            <w:delText xml:space="preserve">subject to </w:delText>
          </w:r>
        </w:del>
      </w:ins>
      <w:ins w:id="6008" w:author="ERCOT 062223" w:date="2023-06-18T18:18:00Z">
        <w:del w:id="6009" w:author="NextEra 090523" w:date="2023-08-07T17:09:00Z">
          <w:r w:rsidRPr="00DF784A" w:rsidDel="00F76A22">
            <w:delText xml:space="preserve">this </w:delText>
          </w:r>
        </w:del>
      </w:ins>
      <w:ins w:id="6010" w:author="ERCOT 062223" w:date="2023-05-10T19:37:00Z">
        <w:del w:id="6011" w:author="NextEra 090523" w:date="2023-08-07T17:09:00Z">
          <w:r w:rsidRPr="00DF784A" w:rsidDel="00F76A22">
            <w:delText xml:space="preserve">Section in accordance with </w:delText>
          </w:r>
        </w:del>
      </w:ins>
      <w:ins w:id="6012" w:author="ERCOT 062223" w:date="2023-06-18T18:19:00Z">
        <w:del w:id="6013" w:author="NextEra 090523" w:date="2023-08-07T17:09:00Z">
          <w:r w:rsidRPr="00DF784A" w:rsidDel="00F76A22">
            <w:delText xml:space="preserve">paragraph (1) of </w:delText>
          </w:r>
        </w:del>
      </w:ins>
      <w:ins w:id="6014" w:author="ERCOT 062223" w:date="2023-05-10T19:37:00Z">
        <w:del w:id="6015" w:author="NextEra 090523" w:date="2023-08-07T17:09:00Z">
          <w:r w:rsidRPr="00DF784A" w:rsidDel="00F76A22">
            <w:delText>Section 2.9.1</w:delText>
          </w:r>
        </w:del>
      </w:ins>
      <w:ins w:id="6016" w:author="ERCOT 062223" w:date="2023-06-18T18:19:00Z">
        <w:del w:id="6017" w:author="NextEra 090523" w:date="2023-08-07T17:09:00Z">
          <w:r w:rsidRPr="00DF784A" w:rsidDel="00F76A22">
            <w:delText xml:space="preserve">, Voltage Ride-Through </w:delText>
          </w:r>
        </w:del>
      </w:ins>
      <w:ins w:id="6018" w:author="ERCOT 062223" w:date="2023-06-18T18:20:00Z">
        <w:del w:id="6019" w:author="NextEra 090523" w:date="2023-08-07T17:09:00Z">
          <w:r w:rsidRPr="00DF784A" w:rsidDel="00F76A22">
            <w:delText>Requirements for Transmission-Connected Inverter-Based Resources (IBRs)</w:delText>
          </w:r>
        </w:del>
      </w:ins>
      <w:ins w:id="6020" w:author="ERCOT 062223" w:date="2023-06-18T18:23:00Z">
        <w:del w:id="6021" w:author="NextEra 090523" w:date="2023-08-07T17:09:00Z">
          <w:r w:rsidRPr="00DF784A" w:rsidDel="00F76A22">
            <w:delText>,</w:delText>
          </w:r>
        </w:del>
      </w:ins>
      <w:ins w:id="6022" w:author="ERCOT 062223" w:date="2023-05-10T16:11:00Z">
        <w:del w:id="6023" w:author="NextEra 090523" w:date="2023-08-07T17:09:00Z">
          <w:r w:rsidRPr="00DF784A" w:rsidDel="00F76A22">
            <w:delText xml:space="preserve"> shall ride through the root-mean-square voltage conditions in Table A </w:delText>
          </w:r>
        </w:del>
      </w:ins>
      <w:ins w:id="6024" w:author="ERCOT 062223" w:date="2023-06-18T18:50:00Z">
        <w:del w:id="6025" w:author="NextEra 090523" w:date="2023-08-07T17:09:00Z">
          <w:r w:rsidRPr="00DF784A" w:rsidDel="00F76A22">
            <w:delText xml:space="preserve">below </w:delText>
          </w:r>
        </w:del>
      </w:ins>
      <w:ins w:id="6026" w:author="ERCOT 062223" w:date="2023-05-10T16:11:00Z">
        <w:del w:id="6027" w:author="NextEra 090523" w:date="2023-08-07T17:09:00Z">
          <w:r w:rsidRPr="00DF784A" w:rsidDel="00F76A22">
            <w:delText>as measured at the IBR’s Point of Interconnection Bus (POIB):</w:delText>
          </w:r>
        </w:del>
      </w:ins>
    </w:p>
    <w:p w14:paraId="45F79198" w14:textId="77777777" w:rsidR="00DE70E2" w:rsidRPr="00DF784A" w:rsidDel="00F76A22" w:rsidRDefault="00DE70E2" w:rsidP="00DE70E2">
      <w:pPr>
        <w:spacing w:before="240" w:after="120"/>
        <w:ind w:left="720" w:hanging="720"/>
        <w:jc w:val="center"/>
        <w:rPr>
          <w:ins w:id="6028" w:author="ERCOT 062223" w:date="2023-05-10T16:11:00Z"/>
          <w:del w:id="6029" w:author="NextEra 090523" w:date="2023-08-07T17:09:00Z"/>
          <w:b/>
          <w:bCs/>
          <w:iCs/>
          <w:szCs w:val="20"/>
        </w:rPr>
      </w:pPr>
      <w:ins w:id="6030" w:author="ERCOT 062223" w:date="2023-05-10T16:11:00Z">
        <w:del w:id="6031" w:author="NextEra 090523" w:date="2023-08-07T17:09:00Z">
          <w:r w:rsidRPr="00DF784A" w:rsidDel="00F76A22">
            <w:rPr>
              <w:b/>
              <w:bCs/>
              <w:iCs/>
              <w:szCs w:val="20"/>
            </w:rPr>
            <w:delText>Table A</w:delText>
          </w:r>
        </w:del>
      </w:ins>
    </w:p>
    <w:tbl>
      <w:tblPr>
        <w:tblW w:w="6127" w:type="dxa"/>
        <w:jc w:val="center"/>
        <w:tblLook w:val="04A0" w:firstRow="1" w:lastRow="0" w:firstColumn="1" w:lastColumn="0" w:noHBand="0" w:noVBand="1"/>
      </w:tblPr>
      <w:tblGrid>
        <w:gridCol w:w="2887"/>
        <w:gridCol w:w="3240"/>
      </w:tblGrid>
      <w:tr w:rsidR="00DE70E2" w:rsidRPr="00DF784A" w:rsidDel="00F76A22" w14:paraId="45742E9C" w14:textId="77777777" w:rsidTr="004C783A">
        <w:trPr>
          <w:trHeight w:val="600"/>
          <w:jc w:val="center"/>
          <w:ins w:id="6032" w:author="ERCOT 062223" w:date="2023-05-10T16:11:00Z"/>
          <w:del w:id="6033" w:author="NextEra 090523" w:date="2023-08-07T17:09: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tcPr>
          <w:p w14:paraId="45995241" w14:textId="77777777" w:rsidR="00DE70E2" w:rsidRPr="00DF784A" w:rsidDel="00F76A22" w:rsidRDefault="00DE70E2" w:rsidP="004C783A">
            <w:pPr>
              <w:ind w:left="720" w:hanging="720"/>
              <w:jc w:val="center"/>
              <w:rPr>
                <w:ins w:id="6034" w:author="ERCOT 062223" w:date="2023-05-10T16:11:00Z"/>
                <w:del w:id="6035" w:author="NextEra 090523" w:date="2023-08-07T17:09:00Z"/>
                <w:rFonts w:ascii="Calibri" w:hAnsi="Calibri" w:cs="Calibri"/>
                <w:color w:val="000000"/>
                <w:sz w:val="22"/>
                <w:szCs w:val="22"/>
              </w:rPr>
            </w:pPr>
            <w:ins w:id="6036" w:author="ERCOT 062223" w:date="2023-05-10T16:11:00Z">
              <w:del w:id="6037" w:author="NextEra 090523" w:date="2023-08-07T17:09:00Z">
                <w:r w:rsidRPr="00DF784A" w:rsidDel="00F76A22">
                  <w:rPr>
                    <w:rFonts w:ascii="Calibri" w:hAnsi="Calibri" w:cs="Calibri"/>
                    <w:color w:val="000000"/>
                    <w:sz w:val="22"/>
                    <w:szCs w:val="22"/>
                  </w:rPr>
                  <w:delText xml:space="preserve">Root-Mean-Square Voltage            </w:delText>
                </w:r>
              </w:del>
            </w:ins>
          </w:p>
          <w:p w14:paraId="25F55FE1" w14:textId="77777777" w:rsidR="00DE70E2" w:rsidRPr="00DF784A" w:rsidDel="00F76A22" w:rsidRDefault="00DE70E2" w:rsidP="004C783A">
            <w:pPr>
              <w:ind w:left="720" w:hanging="720"/>
              <w:jc w:val="center"/>
              <w:rPr>
                <w:ins w:id="6038" w:author="ERCOT 062223" w:date="2023-05-10T16:11:00Z"/>
                <w:del w:id="6039" w:author="NextEra 090523" w:date="2023-08-07T17:09:00Z"/>
                <w:rFonts w:ascii="Calibri" w:hAnsi="Calibri" w:cs="Calibri"/>
                <w:color w:val="000000"/>
                <w:sz w:val="22"/>
                <w:szCs w:val="22"/>
              </w:rPr>
            </w:pPr>
            <w:ins w:id="6040" w:author="ERCOT 062223" w:date="2023-05-10T16:11:00Z">
              <w:del w:id="6041" w:author="NextEra 090523" w:date="2023-08-07T17:09:00Z">
                <w:r w:rsidRPr="00DF784A" w:rsidDel="00F76A22">
                  <w:rPr>
                    <w:rFonts w:ascii="Calibri" w:hAnsi="Calibri" w:cs="Calibri"/>
                    <w:color w:val="000000"/>
                    <w:sz w:val="22"/>
                    <w:szCs w:val="22"/>
                  </w:rPr>
                  <w:delText>(p.u. of nominal)</w:delText>
                </w:r>
              </w:del>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tcPr>
          <w:p w14:paraId="516C1387" w14:textId="77777777" w:rsidR="00DE70E2" w:rsidRPr="00DF784A" w:rsidDel="00F76A22" w:rsidRDefault="00DE70E2" w:rsidP="004C783A">
            <w:pPr>
              <w:ind w:left="720" w:hanging="720"/>
              <w:jc w:val="center"/>
              <w:rPr>
                <w:ins w:id="6042" w:author="ERCOT 062223" w:date="2023-05-10T16:11:00Z"/>
                <w:del w:id="6043" w:author="NextEra 090523" w:date="2023-08-07T17:09:00Z"/>
                <w:rFonts w:ascii="Calibri" w:hAnsi="Calibri" w:cs="Calibri"/>
                <w:color w:val="000000"/>
                <w:sz w:val="22"/>
                <w:szCs w:val="22"/>
              </w:rPr>
            </w:pPr>
            <w:ins w:id="6044" w:author="ERCOT 062223" w:date="2023-05-10T16:11:00Z">
              <w:del w:id="6045" w:author="NextEra 090523" w:date="2023-08-07T17:09:00Z">
                <w:r w:rsidRPr="00DF784A" w:rsidDel="00F76A22">
                  <w:rPr>
                    <w:rFonts w:ascii="Calibri" w:hAnsi="Calibri" w:cs="Calibri"/>
                    <w:color w:val="000000"/>
                    <w:sz w:val="22"/>
                    <w:szCs w:val="22"/>
                  </w:rPr>
                  <w:delText>Minimum Ride-Through Time</w:delText>
                </w:r>
              </w:del>
            </w:ins>
          </w:p>
          <w:p w14:paraId="3A360540" w14:textId="77777777" w:rsidR="00DE70E2" w:rsidRPr="00DF784A" w:rsidDel="00F76A22" w:rsidRDefault="00DE70E2" w:rsidP="004C783A">
            <w:pPr>
              <w:ind w:left="720" w:hanging="720"/>
              <w:jc w:val="center"/>
              <w:rPr>
                <w:ins w:id="6046" w:author="ERCOT 062223" w:date="2023-05-10T16:11:00Z"/>
                <w:del w:id="6047" w:author="NextEra 090523" w:date="2023-08-07T17:09:00Z"/>
                <w:rFonts w:ascii="Calibri" w:hAnsi="Calibri" w:cs="Calibri"/>
                <w:color w:val="000000"/>
                <w:sz w:val="22"/>
                <w:szCs w:val="22"/>
              </w:rPr>
            </w:pPr>
            <w:ins w:id="6048" w:author="ERCOT 062223" w:date="2023-05-10T16:11:00Z">
              <w:del w:id="6049" w:author="NextEra 090523" w:date="2023-08-07T17:09:00Z">
                <w:r w:rsidRPr="00DF784A" w:rsidDel="00F76A22">
                  <w:rPr>
                    <w:rFonts w:ascii="Calibri" w:hAnsi="Calibri" w:cs="Calibri"/>
                    <w:color w:val="000000"/>
                    <w:sz w:val="22"/>
                    <w:szCs w:val="22"/>
                  </w:rPr>
                  <w:delText>(seconds)</w:delText>
                </w:r>
              </w:del>
            </w:ins>
          </w:p>
        </w:tc>
      </w:tr>
      <w:tr w:rsidR="00DE70E2" w:rsidRPr="00DF784A" w:rsidDel="00F76A22" w14:paraId="38880955" w14:textId="77777777" w:rsidTr="004C783A">
        <w:trPr>
          <w:trHeight w:val="300"/>
          <w:jc w:val="center"/>
          <w:ins w:id="6050" w:author="ERCOT 062223" w:date="2023-05-10T16:11:00Z"/>
          <w:del w:id="6051"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52CDFA8" w14:textId="77777777" w:rsidR="00DE70E2" w:rsidRPr="00DF784A" w:rsidDel="00F76A22" w:rsidRDefault="00DE70E2" w:rsidP="004C783A">
            <w:pPr>
              <w:ind w:left="720" w:hanging="720"/>
              <w:jc w:val="center"/>
              <w:rPr>
                <w:ins w:id="6052" w:author="ERCOT 062223" w:date="2023-05-10T16:11:00Z"/>
                <w:del w:id="6053" w:author="NextEra 090523" w:date="2023-08-07T17:09:00Z"/>
                <w:rFonts w:ascii="Calibri" w:hAnsi="Calibri" w:cs="Calibri"/>
                <w:color w:val="000000"/>
                <w:sz w:val="22"/>
                <w:szCs w:val="22"/>
              </w:rPr>
            </w:pPr>
            <w:ins w:id="6054" w:author="ERCOT 062223" w:date="2023-05-10T16:11:00Z">
              <w:del w:id="6055" w:author="NextEra 090523" w:date="2023-08-07T17:09:00Z">
                <w:r w:rsidRPr="00DF784A" w:rsidDel="00F76A22">
                  <w:rPr>
                    <w:rFonts w:ascii="Calibri" w:hAnsi="Calibri" w:cs="Calibri"/>
                    <w:color w:val="000000"/>
                    <w:sz w:val="22"/>
                    <w:szCs w:val="22"/>
                  </w:rPr>
                  <w:delText>V &gt; 1.20</w:delText>
                </w:r>
              </w:del>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758CE05B" w14:textId="77777777" w:rsidR="00DE70E2" w:rsidRPr="00DF784A" w:rsidDel="00F76A22" w:rsidRDefault="00DE70E2" w:rsidP="004C783A">
            <w:pPr>
              <w:ind w:left="720" w:hanging="720"/>
              <w:jc w:val="center"/>
              <w:rPr>
                <w:ins w:id="6056" w:author="ERCOT 062223" w:date="2023-05-10T16:11:00Z"/>
                <w:del w:id="6057" w:author="NextEra 090523" w:date="2023-08-07T17:09:00Z"/>
                <w:rFonts w:ascii="Calibri" w:hAnsi="Calibri" w:cs="Calibri"/>
                <w:color w:val="000000"/>
                <w:sz w:val="22"/>
                <w:szCs w:val="22"/>
              </w:rPr>
            </w:pPr>
            <w:ins w:id="6058" w:author="ERCOT 062223" w:date="2023-05-10T16:11:00Z">
              <w:del w:id="6059" w:author="NextEra 090523" w:date="2023-08-07T17:09:00Z">
                <w:r w:rsidRPr="00DF784A" w:rsidDel="00F76A22">
                  <w:rPr>
                    <w:rFonts w:ascii="Calibri" w:hAnsi="Calibri" w:cs="Calibri"/>
                    <w:color w:val="000000"/>
                    <w:sz w:val="22"/>
                    <w:szCs w:val="22"/>
                  </w:rPr>
                  <w:delText>May ride-through or may trip</w:delText>
                </w:r>
              </w:del>
            </w:ins>
          </w:p>
        </w:tc>
      </w:tr>
      <w:tr w:rsidR="00DE70E2" w:rsidRPr="00DF784A" w:rsidDel="00F76A22" w14:paraId="12C00456" w14:textId="77777777" w:rsidTr="004C783A">
        <w:trPr>
          <w:trHeight w:val="300"/>
          <w:jc w:val="center"/>
          <w:ins w:id="6060" w:author="ERCOT 062223" w:date="2023-05-10T16:11:00Z"/>
          <w:del w:id="6061"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5DAC889" w14:textId="77777777" w:rsidR="00DE70E2" w:rsidRPr="00DF784A" w:rsidDel="00F76A22" w:rsidRDefault="00DE70E2" w:rsidP="004C783A">
            <w:pPr>
              <w:ind w:left="720" w:hanging="720"/>
              <w:jc w:val="center"/>
              <w:rPr>
                <w:ins w:id="6062" w:author="ERCOT 062223" w:date="2023-05-10T16:11:00Z"/>
                <w:del w:id="6063" w:author="NextEra 090523" w:date="2023-08-07T17:09:00Z"/>
                <w:rFonts w:ascii="Calibri" w:hAnsi="Calibri" w:cs="Calibri"/>
                <w:color w:val="000000"/>
                <w:sz w:val="22"/>
                <w:szCs w:val="22"/>
              </w:rPr>
            </w:pPr>
            <w:ins w:id="6064" w:author="ERCOT 062223" w:date="2023-05-10T16:11:00Z">
              <w:del w:id="6065" w:author="NextEra 090523" w:date="2023-08-07T17:09:00Z">
                <w:r w:rsidRPr="00DF784A" w:rsidDel="00F76A22">
                  <w:rPr>
                    <w:rFonts w:ascii="Calibri" w:hAnsi="Calibri" w:cs="Calibri"/>
                    <w:color w:val="000000"/>
                    <w:sz w:val="22"/>
                    <w:szCs w:val="22"/>
                  </w:rPr>
                  <w:delText>1.175 &lt; V ≤ 1.2</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454C149F" w14:textId="77777777" w:rsidR="00DE70E2" w:rsidRPr="00DF784A" w:rsidDel="00F76A22" w:rsidRDefault="00DE70E2" w:rsidP="004C783A">
            <w:pPr>
              <w:ind w:left="720" w:hanging="720"/>
              <w:jc w:val="center"/>
              <w:rPr>
                <w:ins w:id="6066" w:author="ERCOT 062223" w:date="2023-05-10T16:11:00Z"/>
                <w:del w:id="6067" w:author="NextEra 090523" w:date="2023-08-07T17:09:00Z"/>
                <w:rFonts w:ascii="Calibri" w:hAnsi="Calibri" w:cs="Calibri"/>
                <w:color w:val="000000"/>
                <w:sz w:val="22"/>
                <w:szCs w:val="22"/>
              </w:rPr>
            </w:pPr>
            <w:ins w:id="6068" w:author="ERCOT 062223" w:date="2023-05-10T16:11:00Z">
              <w:del w:id="6069" w:author="NextEra 090523" w:date="2023-08-07T17:09:00Z">
                <w:r w:rsidRPr="00DF784A" w:rsidDel="00F76A22">
                  <w:rPr>
                    <w:rFonts w:ascii="Calibri" w:hAnsi="Calibri" w:cs="Calibri"/>
                    <w:color w:val="000000"/>
                    <w:sz w:val="22"/>
                    <w:szCs w:val="22"/>
                  </w:rPr>
                  <w:delText>0.2</w:delText>
                </w:r>
              </w:del>
            </w:ins>
          </w:p>
        </w:tc>
      </w:tr>
      <w:tr w:rsidR="00DE70E2" w:rsidRPr="00DF784A" w:rsidDel="00F76A22" w14:paraId="3B219660" w14:textId="77777777" w:rsidTr="004C783A">
        <w:trPr>
          <w:trHeight w:val="300"/>
          <w:jc w:val="center"/>
          <w:ins w:id="6070" w:author="ERCOT 062223" w:date="2023-05-10T16:11:00Z"/>
          <w:del w:id="6071"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B731249" w14:textId="77777777" w:rsidR="00DE70E2" w:rsidRPr="00DF784A" w:rsidDel="00F76A22" w:rsidRDefault="00DE70E2" w:rsidP="004C783A">
            <w:pPr>
              <w:ind w:left="720" w:hanging="720"/>
              <w:jc w:val="center"/>
              <w:rPr>
                <w:ins w:id="6072" w:author="ERCOT 062223" w:date="2023-05-10T16:11:00Z"/>
                <w:del w:id="6073" w:author="NextEra 090523" w:date="2023-08-07T17:09:00Z"/>
                <w:rFonts w:ascii="Calibri" w:hAnsi="Calibri" w:cs="Calibri"/>
                <w:color w:val="000000"/>
                <w:sz w:val="22"/>
                <w:szCs w:val="22"/>
              </w:rPr>
            </w:pPr>
            <w:bookmarkStart w:id="6074" w:name="_Hlk126144680"/>
            <w:ins w:id="6075" w:author="ERCOT 062223" w:date="2023-05-10T16:11:00Z">
              <w:del w:id="6076" w:author="NextEra 090523" w:date="2023-08-07T17:09:00Z">
                <w:r w:rsidRPr="00DF784A" w:rsidDel="00F76A22">
                  <w:rPr>
                    <w:rFonts w:ascii="Calibri" w:hAnsi="Calibri" w:cs="Calibri"/>
                    <w:color w:val="000000"/>
                    <w:sz w:val="22"/>
                    <w:szCs w:val="22"/>
                  </w:rPr>
                  <w:delText>1.15 &lt; V ≤ 1.175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8915974" w14:textId="77777777" w:rsidR="00DE70E2" w:rsidRPr="00DF784A" w:rsidDel="00F76A22" w:rsidRDefault="00DE70E2" w:rsidP="004C783A">
            <w:pPr>
              <w:ind w:left="720" w:hanging="720"/>
              <w:jc w:val="center"/>
              <w:rPr>
                <w:ins w:id="6077" w:author="ERCOT 062223" w:date="2023-05-10T16:11:00Z"/>
                <w:del w:id="6078" w:author="NextEra 090523" w:date="2023-08-07T17:09:00Z"/>
                <w:rFonts w:ascii="Calibri" w:hAnsi="Calibri" w:cs="Calibri"/>
                <w:color w:val="000000"/>
                <w:sz w:val="22"/>
                <w:szCs w:val="22"/>
              </w:rPr>
            </w:pPr>
            <w:ins w:id="6079" w:author="ERCOT 062223" w:date="2023-05-10T16:11:00Z">
              <w:del w:id="6080" w:author="NextEra 090523" w:date="2023-08-07T17:09:00Z">
                <w:r w:rsidRPr="00DF784A" w:rsidDel="00F76A22">
                  <w:rPr>
                    <w:rFonts w:ascii="Calibri" w:hAnsi="Calibri" w:cs="Calibri"/>
                    <w:color w:val="000000"/>
                    <w:sz w:val="22"/>
                    <w:szCs w:val="22"/>
                  </w:rPr>
                  <w:delText>0.5</w:delText>
                </w:r>
              </w:del>
            </w:ins>
          </w:p>
        </w:tc>
      </w:tr>
      <w:bookmarkEnd w:id="6074"/>
      <w:tr w:rsidR="00DE70E2" w:rsidRPr="00DF784A" w:rsidDel="00F76A22" w14:paraId="6770B719" w14:textId="77777777" w:rsidTr="004C783A">
        <w:trPr>
          <w:trHeight w:val="300"/>
          <w:jc w:val="center"/>
          <w:ins w:id="6081" w:author="ERCOT 062223" w:date="2023-05-10T16:11:00Z"/>
          <w:del w:id="6082"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292B58C" w14:textId="77777777" w:rsidR="00DE70E2" w:rsidRPr="00DF784A" w:rsidDel="00F76A22" w:rsidRDefault="00DE70E2" w:rsidP="004C783A">
            <w:pPr>
              <w:ind w:left="720" w:hanging="720"/>
              <w:jc w:val="center"/>
              <w:rPr>
                <w:ins w:id="6083" w:author="ERCOT 062223" w:date="2023-05-10T16:11:00Z"/>
                <w:del w:id="6084" w:author="NextEra 090523" w:date="2023-08-07T17:09:00Z"/>
                <w:rFonts w:ascii="Calibri" w:hAnsi="Calibri" w:cs="Calibri"/>
                <w:color w:val="000000"/>
                <w:sz w:val="22"/>
                <w:szCs w:val="22"/>
              </w:rPr>
            </w:pPr>
            <w:ins w:id="6085" w:author="ERCOT 062223" w:date="2023-05-10T16:11:00Z">
              <w:del w:id="6086" w:author="NextEra 090523" w:date="2023-08-07T17:09:00Z">
                <w:r w:rsidRPr="00DF784A" w:rsidDel="00F76A22">
                  <w:rPr>
                    <w:rFonts w:ascii="Calibri" w:hAnsi="Calibri" w:cs="Calibri"/>
                    <w:color w:val="000000"/>
                    <w:sz w:val="22"/>
                    <w:szCs w:val="22"/>
                  </w:rPr>
                  <w:delText>1.10 &lt; V ≤ 1.15</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214B7914" w14:textId="77777777" w:rsidR="00DE70E2" w:rsidRPr="00DF784A" w:rsidDel="00F76A22" w:rsidRDefault="00DE70E2" w:rsidP="004C783A">
            <w:pPr>
              <w:ind w:left="720" w:hanging="720"/>
              <w:jc w:val="center"/>
              <w:rPr>
                <w:ins w:id="6087" w:author="ERCOT 062223" w:date="2023-05-10T16:11:00Z"/>
                <w:del w:id="6088" w:author="NextEra 090523" w:date="2023-08-07T17:09:00Z"/>
                <w:rFonts w:ascii="Calibri" w:hAnsi="Calibri" w:cs="Calibri"/>
                <w:color w:val="000000"/>
                <w:sz w:val="22"/>
                <w:szCs w:val="22"/>
              </w:rPr>
            </w:pPr>
            <w:ins w:id="6089" w:author="ERCOT 062223" w:date="2023-05-10T16:11:00Z">
              <w:del w:id="6090" w:author="NextEra 090523" w:date="2023-08-07T17:09:00Z">
                <w:r w:rsidRPr="00DF784A" w:rsidDel="00F76A22">
                  <w:rPr>
                    <w:rFonts w:ascii="Calibri" w:hAnsi="Calibri" w:cs="Calibri"/>
                    <w:color w:val="000000"/>
                    <w:sz w:val="22"/>
                    <w:szCs w:val="22"/>
                  </w:rPr>
                  <w:delText>1.0</w:delText>
                </w:r>
              </w:del>
            </w:ins>
          </w:p>
        </w:tc>
      </w:tr>
      <w:tr w:rsidR="00DE70E2" w:rsidRPr="00DF784A" w:rsidDel="00F76A22" w14:paraId="2C232BE1" w14:textId="77777777" w:rsidTr="004C783A">
        <w:trPr>
          <w:trHeight w:val="300"/>
          <w:jc w:val="center"/>
          <w:ins w:id="6091" w:author="ERCOT 062223" w:date="2023-05-10T16:11:00Z"/>
          <w:del w:id="6092"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A2D3B2E" w14:textId="77777777" w:rsidR="00DE70E2" w:rsidRPr="00DF784A" w:rsidDel="00F76A22" w:rsidRDefault="00DE70E2" w:rsidP="004C783A">
            <w:pPr>
              <w:ind w:left="720" w:hanging="720"/>
              <w:jc w:val="center"/>
              <w:rPr>
                <w:ins w:id="6093" w:author="ERCOT 062223" w:date="2023-05-10T16:11:00Z"/>
                <w:del w:id="6094" w:author="NextEra 090523" w:date="2023-08-07T17:09:00Z"/>
                <w:rFonts w:ascii="Calibri" w:hAnsi="Calibri" w:cs="Calibri"/>
                <w:color w:val="000000"/>
                <w:sz w:val="22"/>
                <w:szCs w:val="22"/>
              </w:rPr>
            </w:pPr>
            <w:ins w:id="6095" w:author="ERCOT 062223" w:date="2023-05-10T16:11:00Z">
              <w:del w:id="6096" w:author="NextEra 090523" w:date="2023-08-07T17:09:00Z">
                <w:r w:rsidRPr="00DF784A" w:rsidDel="00F76A22">
                  <w:rPr>
                    <w:rFonts w:ascii="Calibri" w:hAnsi="Calibri" w:cs="Calibri"/>
                    <w:color w:val="000000"/>
                    <w:sz w:val="22"/>
                    <w:szCs w:val="22"/>
                  </w:rPr>
                  <w:delText>0.90 ≤ V ≤ 1.10</w:delText>
                </w:r>
              </w:del>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644452A3" w14:textId="77777777" w:rsidR="00DE70E2" w:rsidRPr="00DF784A" w:rsidDel="00F76A22" w:rsidRDefault="00DE70E2" w:rsidP="004C783A">
            <w:pPr>
              <w:ind w:left="720" w:hanging="720"/>
              <w:jc w:val="center"/>
              <w:rPr>
                <w:ins w:id="6097" w:author="ERCOT 062223" w:date="2023-05-10T16:11:00Z"/>
                <w:del w:id="6098" w:author="NextEra 090523" w:date="2023-08-07T17:09:00Z"/>
                <w:rFonts w:ascii="Calibri" w:hAnsi="Calibri" w:cs="Calibri"/>
                <w:color w:val="000000"/>
                <w:sz w:val="22"/>
                <w:szCs w:val="22"/>
              </w:rPr>
            </w:pPr>
            <w:ins w:id="6099" w:author="ERCOT 062223" w:date="2023-05-10T16:11:00Z">
              <w:del w:id="6100" w:author="NextEra 090523" w:date="2023-08-07T17:09:00Z">
                <w:r w:rsidRPr="00DF784A" w:rsidDel="00F76A22">
                  <w:rPr>
                    <w:rFonts w:ascii="Calibri" w:hAnsi="Calibri" w:cs="Calibri"/>
                    <w:color w:val="000000"/>
                    <w:sz w:val="22"/>
                    <w:szCs w:val="22"/>
                  </w:rPr>
                  <w:delText>continuous</w:delText>
                </w:r>
              </w:del>
            </w:ins>
          </w:p>
        </w:tc>
      </w:tr>
      <w:tr w:rsidR="00DE70E2" w:rsidRPr="00DF784A" w:rsidDel="00F76A22" w14:paraId="6B71A976" w14:textId="77777777" w:rsidTr="004C783A">
        <w:trPr>
          <w:trHeight w:val="300"/>
          <w:jc w:val="center"/>
          <w:ins w:id="6101" w:author="ERCOT 062223" w:date="2023-05-10T16:11:00Z"/>
          <w:del w:id="6102"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C572975" w14:textId="77777777" w:rsidR="00DE70E2" w:rsidRPr="00DF784A" w:rsidDel="00F76A22" w:rsidRDefault="00DE70E2" w:rsidP="004C783A">
            <w:pPr>
              <w:ind w:left="720" w:hanging="720"/>
              <w:jc w:val="center"/>
              <w:rPr>
                <w:ins w:id="6103" w:author="ERCOT 062223" w:date="2023-05-10T16:11:00Z"/>
                <w:del w:id="6104" w:author="NextEra 090523" w:date="2023-08-07T17:09:00Z"/>
                <w:rFonts w:ascii="Calibri" w:hAnsi="Calibri" w:cs="Calibri"/>
                <w:color w:val="000000"/>
                <w:sz w:val="22"/>
                <w:szCs w:val="22"/>
              </w:rPr>
            </w:pPr>
            <w:ins w:id="6105" w:author="ERCOT 062223" w:date="2023-05-10T16:11:00Z">
              <w:del w:id="6106" w:author="NextEra 090523" w:date="2023-08-07T17:09:00Z">
                <w:r w:rsidRPr="00DF784A" w:rsidDel="00F76A22">
                  <w:rPr>
                    <w:rFonts w:ascii="Calibri" w:hAnsi="Calibri" w:cs="Calibri"/>
                    <w:color w:val="000000"/>
                    <w:sz w:val="22"/>
                    <w:szCs w:val="22"/>
                  </w:rPr>
                  <w:delText>0.0 &lt; V &lt; 0.90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16DE5BBA" w14:textId="77777777" w:rsidR="00DE70E2" w:rsidRPr="00DF784A" w:rsidDel="00F76A22" w:rsidRDefault="00DE70E2" w:rsidP="004C783A">
            <w:pPr>
              <w:ind w:left="720" w:hanging="720"/>
              <w:jc w:val="center"/>
              <w:rPr>
                <w:ins w:id="6107" w:author="ERCOT 062223" w:date="2023-05-10T16:11:00Z"/>
                <w:del w:id="6108" w:author="NextEra 090523" w:date="2023-08-07T17:09:00Z"/>
                <w:rFonts w:ascii="Calibri" w:hAnsi="Calibri" w:cs="Calibri"/>
                <w:color w:val="000000"/>
                <w:sz w:val="22"/>
                <w:szCs w:val="22"/>
              </w:rPr>
            </w:pPr>
            <w:ins w:id="6109" w:author="ERCOT 062223" w:date="2023-05-10T16:11:00Z">
              <w:del w:id="6110" w:author="NextEra 090523" w:date="2023-08-07T17:09:00Z">
                <w:r w:rsidRPr="00DF784A" w:rsidDel="00F76A22">
                  <w:rPr>
                    <w:rFonts w:ascii="Calibri" w:hAnsi="Calibri" w:cs="Calibri"/>
                    <w:color w:val="000000"/>
                    <w:sz w:val="22"/>
                    <w:szCs w:val="22"/>
                  </w:rPr>
                  <w:delText>(V+0.084375)/0.5625</w:delText>
                </w:r>
              </w:del>
            </w:ins>
          </w:p>
        </w:tc>
      </w:tr>
      <w:tr w:rsidR="00DE70E2" w:rsidRPr="00DF784A" w:rsidDel="00F76A22" w14:paraId="1C68A9C9" w14:textId="77777777" w:rsidTr="004C783A">
        <w:trPr>
          <w:trHeight w:val="300"/>
          <w:jc w:val="center"/>
          <w:ins w:id="6111" w:author="ERCOT 062223" w:date="2023-05-10T16:11:00Z"/>
          <w:del w:id="6112" w:author="NextEra 090523" w:date="2023-08-07T17:09: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027F0B3B" w14:textId="77777777" w:rsidR="00DE70E2" w:rsidRPr="00DF784A" w:rsidDel="00F76A22" w:rsidRDefault="00DE70E2" w:rsidP="004C783A">
            <w:pPr>
              <w:ind w:left="720" w:hanging="720"/>
              <w:jc w:val="center"/>
              <w:rPr>
                <w:ins w:id="6113" w:author="ERCOT 062223" w:date="2023-05-10T16:11:00Z"/>
                <w:del w:id="6114" w:author="NextEra 090523" w:date="2023-08-07T17:09:00Z"/>
                <w:rFonts w:ascii="Calibri" w:hAnsi="Calibri" w:cs="Calibri"/>
                <w:color w:val="000000"/>
                <w:sz w:val="22"/>
                <w:szCs w:val="22"/>
              </w:rPr>
            </w:pPr>
            <w:ins w:id="6115" w:author="ERCOT 062223" w:date="2023-05-10T16:11:00Z">
              <w:del w:id="6116" w:author="NextEra 090523" w:date="2023-08-07T17:09:00Z">
                <w:r w:rsidRPr="00DF784A" w:rsidDel="00F76A22">
                  <w:rPr>
                    <w:rFonts w:ascii="Calibri" w:hAnsi="Calibri" w:cs="Calibri"/>
                    <w:color w:val="000000"/>
                    <w:sz w:val="22"/>
                    <w:szCs w:val="22"/>
                  </w:rPr>
                  <w:delText>V = 0.0</w:delText>
                </w:r>
              </w:del>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EDE978B" w14:textId="77777777" w:rsidR="00DE70E2" w:rsidRPr="00DF784A" w:rsidDel="00F76A22" w:rsidRDefault="00DE70E2" w:rsidP="004C783A">
            <w:pPr>
              <w:ind w:left="720" w:hanging="720"/>
              <w:jc w:val="center"/>
              <w:rPr>
                <w:ins w:id="6117" w:author="ERCOT 062223" w:date="2023-05-10T16:11:00Z"/>
                <w:del w:id="6118" w:author="NextEra 090523" w:date="2023-08-07T17:09:00Z"/>
                <w:rFonts w:ascii="Calibri" w:hAnsi="Calibri" w:cs="Calibri"/>
                <w:color w:val="000000"/>
                <w:sz w:val="22"/>
                <w:szCs w:val="22"/>
              </w:rPr>
            </w:pPr>
            <w:ins w:id="6119" w:author="ERCOT 062223" w:date="2023-05-10T16:11:00Z">
              <w:del w:id="6120" w:author="NextEra 090523" w:date="2023-08-07T17:09:00Z">
                <w:r w:rsidRPr="00DF784A" w:rsidDel="00F76A22">
                  <w:rPr>
                    <w:rFonts w:ascii="Calibri" w:hAnsi="Calibri" w:cs="Calibri"/>
                    <w:color w:val="000000"/>
                    <w:sz w:val="22"/>
                    <w:szCs w:val="22"/>
                  </w:rPr>
                  <w:delText>0.15</w:delText>
                </w:r>
              </w:del>
            </w:ins>
          </w:p>
        </w:tc>
      </w:tr>
    </w:tbl>
    <w:p w14:paraId="2EC73E1D" w14:textId="0A385E26" w:rsidR="00DB56E4" w:rsidRPr="00DF784A" w:rsidRDefault="00DB56E4" w:rsidP="00DC2F81">
      <w:pPr>
        <w:pStyle w:val="paragraph"/>
        <w:spacing w:before="0" w:beforeAutospacing="0" w:after="0" w:afterAutospacing="0"/>
        <w:ind w:left="720" w:hanging="720"/>
        <w:textAlignment w:val="baseline"/>
        <w:rPr>
          <w:del w:id="6121" w:author="ERCOT 032024" w:date="2024-03-13T08:10:00Z"/>
          <w:rStyle w:val="normaltextrun"/>
          <w:b/>
          <w:bCs/>
        </w:rPr>
      </w:pPr>
    </w:p>
    <w:p w14:paraId="7F027259" w14:textId="77777777" w:rsidR="00DE70E2" w:rsidRPr="00DF784A" w:rsidDel="00F76A22" w:rsidRDefault="00DE70E2" w:rsidP="00243A68">
      <w:pPr>
        <w:spacing w:after="240"/>
        <w:ind w:left="720" w:hanging="720"/>
        <w:jc w:val="left"/>
        <w:rPr>
          <w:ins w:id="6122" w:author="ERCOT 062223" w:date="2023-05-10T16:11:00Z"/>
          <w:del w:id="6123" w:author="NextEra 090523" w:date="2023-08-07T17:09:00Z"/>
          <w:iCs/>
          <w:szCs w:val="20"/>
        </w:rPr>
      </w:pPr>
      <w:ins w:id="6124" w:author="ERCOT 062223" w:date="2023-05-10T16:11:00Z">
        <w:del w:id="6125" w:author="NextEra 090523" w:date="2023-08-07T17:09:00Z">
          <w:r w:rsidRPr="00DF784A" w:rsidDel="00F76A22">
            <w:rPr>
              <w:iCs/>
              <w:szCs w:val="20"/>
            </w:rPr>
            <w:delText>(2)</w:delText>
          </w:r>
          <w:r w:rsidRPr="00DF784A" w:rsidDel="00F76A22">
            <w:rPr>
              <w:iCs/>
              <w:szCs w:val="20"/>
            </w:rPr>
            <w:tab/>
            <w:delText xml:space="preserve">Nothing in paragraph (1) above shall be interpreted to require an IBR to trip for voltage conditions beyond those for which ride-through is required.  </w:delText>
          </w:r>
        </w:del>
      </w:ins>
    </w:p>
    <w:p w14:paraId="1BE9BE97" w14:textId="77777777" w:rsidR="00DE70E2" w:rsidRPr="00DF784A" w:rsidDel="00F76A22" w:rsidRDefault="00DE70E2" w:rsidP="00243A68">
      <w:pPr>
        <w:spacing w:after="240"/>
        <w:ind w:left="720" w:hanging="720"/>
        <w:jc w:val="left"/>
        <w:rPr>
          <w:ins w:id="6126" w:author="ERCOT 062223" w:date="2023-05-10T16:11:00Z"/>
          <w:del w:id="6127" w:author="NextEra 090523" w:date="2023-08-07T17:09:00Z"/>
          <w:iCs/>
          <w:szCs w:val="20"/>
        </w:rPr>
      </w:pPr>
      <w:ins w:id="6128" w:author="ERCOT 062223" w:date="2023-05-10T16:11:00Z">
        <w:del w:id="6129" w:author="NextEra 090523" w:date="2023-08-07T17:09:00Z">
          <w:r w:rsidRPr="00DF784A" w:rsidDel="00F76A22">
            <w:rPr>
              <w:iCs/>
              <w:szCs w:val="20"/>
            </w:rPr>
            <w:delText>(3)</w:delText>
          </w:r>
          <w:r w:rsidRPr="00DF784A" w:rsidDel="00F76A22">
            <w:rPr>
              <w:iCs/>
              <w:szCs w:val="20"/>
            </w:rPr>
            <w:tab/>
            <w:delText>If installed and activated to trip the IBR, all protection systems (including, but not limited to protection for over-/under-voltage, rate-of-change of frequency, anti-islanding, and phase angle jump) shall enable the IBR to ride through voltage conditions beyond those defined in paragraph (1) above to the maximum extent possible.  An IBR shall ride-through any grid disturbance during which ride-through is required and the positive-sequence angle change within a sub-cycle-to-cycle time frame does not exceed 25 electrical degrees.  In addition, the IBR shall ride-through any change in the phase angle of individual phases caused by occurrence and clearance of unbalanced faults, provided the positive-sequence angle change does not exceed the stated criterion.  Positively damped active and reactive current oscillations in the post-disturbance period are acceptable in response to phase angle changes.</w:delText>
          </w:r>
        </w:del>
      </w:ins>
    </w:p>
    <w:p w14:paraId="71415CE0" w14:textId="77777777" w:rsidR="00DE70E2" w:rsidRPr="00DF784A" w:rsidDel="00F76A22" w:rsidRDefault="00DE70E2" w:rsidP="00243A68">
      <w:pPr>
        <w:spacing w:after="240"/>
        <w:ind w:left="720" w:hanging="720"/>
        <w:jc w:val="left"/>
        <w:rPr>
          <w:ins w:id="6130" w:author="ERCOT 062223" w:date="2023-05-10T16:11:00Z"/>
          <w:del w:id="6131" w:author="NextEra 090523" w:date="2023-08-07T17:09:00Z"/>
          <w:iCs/>
          <w:szCs w:val="20"/>
        </w:rPr>
      </w:pPr>
      <w:ins w:id="6132" w:author="ERCOT 062223" w:date="2023-05-10T16:11:00Z">
        <w:del w:id="6133" w:author="NextEra 090523" w:date="2023-08-07T17:09:00Z">
          <w:r w:rsidRPr="00DF784A" w:rsidDel="00F76A22">
            <w:rPr>
              <w:iCs/>
              <w:szCs w:val="20"/>
            </w:rPr>
            <w:delText>(4)</w:delText>
          </w:r>
          <w:r w:rsidRPr="00DF784A" w:rsidDel="00F76A22">
            <w:rPr>
              <w:iCs/>
              <w:szCs w:val="20"/>
            </w:rPr>
            <w:tab/>
            <w:delText>An IBR shall inject electric current during all periods requiring ride-through.  When the POIB voltage is outside the continuous operating voltage range, an IBR shall continue to deliver pre-disturbance active current unless otherwise limited due to its current limit.  Unless otherwise specified by ERCOT or the interconnecting TSP, an IBR shall minimize reductions in active current while maintaining robust reactive current response.  Any necessary reductions in active current to prioritize reactive current shall be proportional to the voltage change at the POIB.  An IBR shall return to its pre-disturbance level of real power injection as soon as possible but no more than one second after POIB voltage recovers to normal operating range.</w:delText>
          </w:r>
        </w:del>
      </w:ins>
    </w:p>
    <w:p w14:paraId="7394FC27" w14:textId="77777777" w:rsidR="00DE70E2" w:rsidRPr="00DF784A" w:rsidDel="00F76A22" w:rsidRDefault="00DE70E2" w:rsidP="00243A68">
      <w:pPr>
        <w:spacing w:after="240"/>
        <w:ind w:left="720" w:hanging="720"/>
        <w:jc w:val="left"/>
        <w:rPr>
          <w:ins w:id="6134" w:author="ERCOT 062223" w:date="2023-05-10T16:11:00Z"/>
          <w:del w:id="6135" w:author="NextEra 090523" w:date="2023-08-07T17:09:00Z"/>
          <w:iCs/>
          <w:szCs w:val="20"/>
        </w:rPr>
      </w:pPr>
      <w:ins w:id="6136" w:author="ERCOT 062223" w:date="2023-05-10T16:11:00Z">
        <w:del w:id="6137" w:author="NextEra 090523" w:date="2023-08-07T17:09:00Z">
          <w:r w:rsidRPr="00DF784A" w:rsidDel="00F76A22">
            <w:rPr>
              <w:iCs/>
              <w:szCs w:val="20"/>
            </w:rPr>
            <w:delText>(5)</w:delText>
          </w:r>
          <w:r w:rsidRPr="00DF784A" w:rsidDel="00F76A22">
            <w:rPr>
              <w:iCs/>
              <w:szCs w:val="20"/>
            </w:rPr>
            <w:tab/>
          </w:r>
        </w:del>
      </w:ins>
      <w:ins w:id="6138" w:author="ERCOT 062223" w:date="2023-05-25T19:54:00Z">
        <w:del w:id="6139" w:author="NextEra 090523" w:date="2023-08-07T17:09:00Z">
          <w:r w:rsidRPr="00DF784A" w:rsidDel="00F76A22">
            <w:rPr>
              <w:iCs/>
              <w:szCs w:val="20"/>
            </w:rPr>
            <w:delText xml:space="preserve">IBR plant controls or inverter controls shall not disconnect the IBR </w:delText>
          </w:r>
        </w:del>
      </w:ins>
      <w:ins w:id="6140" w:author="ERCOT 062223" w:date="2023-05-10T16:11:00Z">
        <w:del w:id="6141" w:author="NextEra 090523" w:date="2023-08-07T17:09:00Z">
          <w:r w:rsidRPr="00DF784A" w:rsidDel="00F76A22">
            <w:rPr>
              <w:iCs/>
              <w:szCs w:val="20"/>
            </w:rPr>
            <w:delText xml:space="preserve">from the ERCOT System or reduce IBR output during voltage conditions where ride-through is required unless necessary for providing </w:delText>
          </w:r>
        </w:del>
      </w:ins>
      <w:bookmarkStart w:id="6142" w:name="_Hlk135828481"/>
      <w:ins w:id="6143" w:author="ERCOT 062223" w:date="2023-05-24T13:47:00Z">
        <w:del w:id="6144" w:author="NextEra 090523" w:date="2023-08-07T17:09:00Z">
          <w:r w:rsidRPr="00DF784A" w:rsidDel="00F76A22">
            <w:rPr>
              <w:iCs/>
              <w:szCs w:val="20"/>
            </w:rPr>
            <w:delText xml:space="preserve">appropriate </w:delText>
          </w:r>
        </w:del>
      </w:ins>
      <w:bookmarkEnd w:id="6142"/>
      <w:ins w:id="6145" w:author="ERCOT 062223" w:date="2023-05-10T16:11:00Z">
        <w:del w:id="6146" w:author="NextEra 090523" w:date="2023-08-07T17:09:00Z">
          <w:r w:rsidRPr="00DF784A" w:rsidDel="00F76A22">
            <w:rPr>
              <w:iCs/>
              <w:szCs w:val="20"/>
            </w:rPr>
            <w:delText xml:space="preserve">frequency response, or to prevent equipment damage.  If an IBR requires any setting that would prevent it from riding through voltage </w:delText>
          </w:r>
        </w:del>
      </w:ins>
      <w:ins w:id="6147" w:author="ERCOT 062223" w:date="2023-06-18T18:28:00Z">
        <w:del w:id="6148" w:author="NextEra 090523" w:date="2023-08-07T17:09:00Z">
          <w:r w:rsidRPr="00DF784A" w:rsidDel="00F76A22">
            <w:rPr>
              <w:iCs/>
              <w:szCs w:val="20"/>
            </w:rPr>
            <w:delText>conditions</w:delText>
          </w:r>
        </w:del>
      </w:ins>
      <w:ins w:id="6149" w:author="ERCOT 062223" w:date="2023-05-10T16:11:00Z">
        <w:del w:id="6150" w:author="NextEra 090523" w:date="2023-08-07T17:09:00Z">
          <w:r w:rsidRPr="00DF784A" w:rsidDel="00F76A22">
            <w:rPr>
              <w:iCs/>
              <w:szCs w:val="20"/>
            </w:rPr>
            <w:delText xml:space="preserve"> as required in paragraph (1) above, the IBR operation </w:delText>
          </w:r>
        </w:del>
      </w:ins>
      <w:ins w:id="6151" w:author="ERCOT 062223" w:date="2023-05-11T11:04:00Z">
        <w:del w:id="6152" w:author="NextEra 090523" w:date="2023-08-07T17:09:00Z">
          <w:r w:rsidRPr="00DF784A" w:rsidDel="00F76A22">
            <w:rPr>
              <w:iCs/>
              <w:szCs w:val="20"/>
            </w:rPr>
            <w:delText>may</w:delText>
          </w:r>
        </w:del>
      </w:ins>
      <w:ins w:id="6153" w:author="ERCOT 062223" w:date="2023-05-10T16:11:00Z">
        <w:del w:id="6154" w:author="NextEra 090523" w:date="2023-08-07T17:09:00Z">
          <w:r w:rsidRPr="00DF784A" w:rsidDel="00F76A22">
            <w:rPr>
              <w:iCs/>
              <w:szCs w:val="20"/>
            </w:rPr>
            <w:delText xml:space="preserve"> be restricted as set forth in paragraph (10) below.</w:delText>
          </w:r>
        </w:del>
      </w:ins>
    </w:p>
    <w:p w14:paraId="359A4AE5" w14:textId="77777777" w:rsidR="00DE70E2" w:rsidRPr="00DF784A" w:rsidDel="00F76A22" w:rsidRDefault="00DE70E2" w:rsidP="00243A68">
      <w:pPr>
        <w:spacing w:after="240"/>
        <w:ind w:left="720" w:hanging="720"/>
        <w:jc w:val="left"/>
        <w:rPr>
          <w:ins w:id="6155" w:author="ERCOT 062223" w:date="2023-05-10T16:11:00Z"/>
          <w:del w:id="6156" w:author="NextEra 090523" w:date="2023-08-07T17:09:00Z"/>
          <w:iCs/>
          <w:szCs w:val="20"/>
        </w:rPr>
      </w:pPr>
      <w:ins w:id="6157" w:author="ERCOT 062223" w:date="2023-05-10T16:11:00Z">
        <w:del w:id="6158" w:author="NextEra 090523" w:date="2023-08-07T17:09:00Z">
          <w:r w:rsidRPr="00DF784A" w:rsidDel="00F76A22">
            <w:rPr>
              <w:iCs/>
              <w:szCs w:val="20"/>
            </w:rPr>
            <w:delText>(6)</w:delText>
          </w:r>
          <w:r w:rsidRPr="00DF784A" w:rsidDel="00F76A22">
            <w:rPr>
              <w:iCs/>
              <w:szCs w:val="20"/>
            </w:rPr>
            <w:tab/>
            <w:delText xml:space="preserve">If installed and activated to trip the IBR, instantaneous over-current or over-voltage protection systems shall use filtered quantities to prevent misoperation while providing the desired equipment protection.  Any instantaneous over-voltage protection that could disrupt IBR power output shall use a measurement </w:delText>
          </w:r>
        </w:del>
      </w:ins>
      <w:ins w:id="6159" w:author="ERCOT 062223" w:date="2023-06-20T12:16:00Z">
        <w:del w:id="6160" w:author="NextEra 090523" w:date="2023-08-07T17:09:00Z">
          <w:r w:rsidRPr="00DF784A" w:rsidDel="00F76A22">
            <w:rPr>
              <w:iCs/>
              <w:szCs w:val="20"/>
            </w:rPr>
            <w:delText>period</w:delText>
          </w:r>
        </w:del>
      </w:ins>
      <w:ins w:id="6161" w:author="ERCOT 062223" w:date="2023-05-10T16:11:00Z">
        <w:del w:id="6162" w:author="NextEra 090523" w:date="2023-08-07T17:09:00Z">
          <w:r w:rsidRPr="00DF784A" w:rsidDel="00F76A22">
            <w:rPr>
              <w:iCs/>
              <w:szCs w:val="20"/>
            </w:rPr>
            <w:delText xml:space="preserve"> of at least one cycle (of fundamental frequency).</w:delText>
          </w:r>
        </w:del>
      </w:ins>
    </w:p>
    <w:p w14:paraId="7B380E3A" w14:textId="77777777" w:rsidR="00DE70E2" w:rsidRPr="00DF784A" w:rsidDel="00F76A22" w:rsidRDefault="00DE70E2" w:rsidP="00243A68">
      <w:pPr>
        <w:spacing w:after="240"/>
        <w:ind w:left="720" w:hanging="720"/>
        <w:jc w:val="left"/>
        <w:rPr>
          <w:ins w:id="6163" w:author="ERCOT 062223" w:date="2023-05-10T16:11:00Z"/>
          <w:del w:id="6164" w:author="NextEra 090523" w:date="2023-08-07T17:09:00Z"/>
          <w:iCs/>
          <w:szCs w:val="20"/>
        </w:rPr>
      </w:pPr>
      <w:ins w:id="6165" w:author="ERCOT 062223" w:date="2023-05-10T16:11:00Z">
        <w:del w:id="6166" w:author="NextEra 090523" w:date="2023-08-07T17:09:00Z">
          <w:r w:rsidRPr="00DF784A" w:rsidDel="00F76A22">
            <w:rPr>
              <w:iCs/>
              <w:szCs w:val="20"/>
            </w:rPr>
            <w:delText>(7)</w:delText>
          </w:r>
          <w:r w:rsidRPr="00DF784A" w:rsidDel="00F76A22">
            <w:rPr>
              <w:iCs/>
              <w:szCs w:val="20"/>
            </w:rPr>
            <w:tab/>
            <w:delText>The IBR shall ride through multiple excursions outside the continuous operation range in Table A in paragraph (1) above, unless the conditions and situations specified below exist, in which case the IBR may trip to protect equipment from the cumulative effect of successive voltage deviations:</w:delText>
          </w:r>
        </w:del>
      </w:ins>
    </w:p>
    <w:p w14:paraId="3086BB83" w14:textId="77777777" w:rsidR="00DE70E2" w:rsidRPr="00DF784A" w:rsidDel="00F76A22" w:rsidRDefault="00DE70E2" w:rsidP="00065EE6">
      <w:pPr>
        <w:spacing w:after="240"/>
        <w:ind w:left="1440" w:hanging="720"/>
        <w:jc w:val="left"/>
        <w:rPr>
          <w:ins w:id="6167" w:author="ERCOT 062223" w:date="2023-05-10T16:11:00Z"/>
          <w:del w:id="6168" w:author="NextEra 090523" w:date="2023-08-07T17:09:00Z"/>
          <w:szCs w:val="20"/>
        </w:rPr>
      </w:pPr>
      <w:ins w:id="6169" w:author="ERCOT 062223" w:date="2023-05-10T16:11:00Z">
        <w:del w:id="6170" w:author="NextEra 090523" w:date="2023-08-07T17:09:00Z">
          <w:r w:rsidRPr="00DF784A" w:rsidDel="00F76A22">
            <w:rPr>
              <w:szCs w:val="20"/>
            </w:rPr>
            <w:delText>(a)</w:delText>
          </w:r>
          <w:r w:rsidRPr="00DF784A" w:rsidDel="00F76A22">
            <w:rPr>
              <w:szCs w:val="20"/>
            </w:rPr>
            <w:tab/>
            <w:delText>More than four voltage deviations at the POIB outside the continuous operation zone within any ten second period.</w:delText>
          </w:r>
        </w:del>
      </w:ins>
    </w:p>
    <w:p w14:paraId="3BD44E8E" w14:textId="77777777" w:rsidR="00DE70E2" w:rsidRPr="00DF784A" w:rsidDel="00F76A22" w:rsidRDefault="00DE70E2" w:rsidP="00065EE6">
      <w:pPr>
        <w:spacing w:after="240"/>
        <w:ind w:left="1440" w:hanging="720"/>
        <w:jc w:val="left"/>
        <w:rPr>
          <w:ins w:id="6171" w:author="ERCOT 062223" w:date="2023-05-10T16:11:00Z"/>
          <w:del w:id="6172" w:author="NextEra 090523" w:date="2023-08-07T17:09:00Z"/>
          <w:szCs w:val="20"/>
        </w:rPr>
      </w:pPr>
      <w:ins w:id="6173" w:author="ERCOT 062223" w:date="2023-05-10T16:11:00Z">
        <w:del w:id="6174" w:author="NextEra 090523" w:date="2023-08-07T17:09:00Z">
          <w:r w:rsidRPr="00DF784A" w:rsidDel="00F76A22">
            <w:rPr>
              <w:szCs w:val="20"/>
            </w:rPr>
            <w:delText>(b)</w:delText>
          </w:r>
          <w:r w:rsidRPr="00DF784A" w:rsidDel="00F76A22">
            <w:rPr>
              <w:szCs w:val="20"/>
            </w:rPr>
            <w:tab/>
            <w:delText>More than six voltage deviations at the POIB outside the continuous operation zone within any 120 second period.</w:delText>
          </w:r>
        </w:del>
      </w:ins>
    </w:p>
    <w:p w14:paraId="5AD67FBE" w14:textId="77777777" w:rsidR="00DE70E2" w:rsidRPr="00DF784A" w:rsidDel="00F76A22" w:rsidRDefault="00DE70E2" w:rsidP="00065EE6">
      <w:pPr>
        <w:spacing w:after="240"/>
        <w:ind w:left="1440" w:hanging="720"/>
        <w:jc w:val="left"/>
        <w:rPr>
          <w:ins w:id="6175" w:author="ERCOT 062223" w:date="2023-05-10T16:11:00Z"/>
          <w:del w:id="6176" w:author="NextEra 090523" w:date="2023-08-07T17:09:00Z"/>
          <w:szCs w:val="20"/>
        </w:rPr>
      </w:pPr>
      <w:ins w:id="6177" w:author="ERCOT 062223" w:date="2023-06-01T11:49:00Z">
        <w:del w:id="6178" w:author="NextEra 090523" w:date="2023-08-07T17:09:00Z">
          <w:r w:rsidRPr="00DF784A" w:rsidDel="00F76A22">
            <w:rPr>
              <w:szCs w:val="20"/>
            </w:rPr>
            <w:delText>(c)</w:delText>
          </w:r>
        </w:del>
      </w:ins>
      <w:ins w:id="6179" w:author="ERCOT 062223" w:date="2023-05-10T16:11:00Z">
        <w:del w:id="6180" w:author="NextEra 090523" w:date="2023-08-07T17:09:00Z">
          <w:r w:rsidRPr="00DF784A" w:rsidDel="00F76A22">
            <w:rPr>
              <w:szCs w:val="20"/>
            </w:rPr>
            <w:tab/>
            <w:delText>More than ten voltage deviations at the POIB outside the continuous operation zone within any 1,800 second period.</w:delText>
          </w:r>
        </w:del>
      </w:ins>
    </w:p>
    <w:p w14:paraId="71EF73E9" w14:textId="77777777" w:rsidR="00DE70E2" w:rsidRPr="00DF784A" w:rsidDel="00F76A22" w:rsidRDefault="00DE70E2" w:rsidP="00065EE6">
      <w:pPr>
        <w:spacing w:after="240"/>
        <w:ind w:left="1440" w:hanging="720"/>
        <w:jc w:val="left"/>
        <w:rPr>
          <w:ins w:id="6181" w:author="ERCOT 062223" w:date="2023-05-10T16:11:00Z"/>
          <w:del w:id="6182" w:author="NextEra 090523" w:date="2023-08-07T17:09:00Z"/>
          <w:szCs w:val="20"/>
        </w:rPr>
      </w:pPr>
      <w:ins w:id="6183" w:author="ERCOT 062223" w:date="2023-05-10T16:11:00Z">
        <w:del w:id="6184" w:author="NextEra 090523" w:date="2023-08-07T17:09:00Z">
          <w:r w:rsidRPr="00DF784A" w:rsidDel="00F76A22">
            <w:rPr>
              <w:szCs w:val="20"/>
            </w:rPr>
            <w:delText>(d)</w:delText>
          </w:r>
          <w:r w:rsidRPr="00DF784A" w:rsidDel="00F76A22">
            <w:rPr>
              <w:szCs w:val="20"/>
            </w:rPr>
            <w:tab/>
            <w:delText xml:space="preserve">Voltage deviations </w:delText>
          </w:r>
          <w:bookmarkStart w:id="6185" w:name="_Hlk135936210"/>
          <w:r w:rsidRPr="00DF784A" w:rsidDel="00F76A22">
            <w:rPr>
              <w:szCs w:val="20"/>
            </w:rPr>
            <w:delText xml:space="preserve">outside of continuous operation zone </w:delText>
          </w:r>
          <w:bookmarkEnd w:id="6185"/>
          <w:r w:rsidRPr="00DF784A" w:rsidDel="00F76A22">
            <w:rPr>
              <w:szCs w:val="20"/>
            </w:rPr>
            <w:delText xml:space="preserve">following the end of a previous deviation </w:delText>
          </w:r>
        </w:del>
      </w:ins>
      <w:ins w:id="6186" w:author="ERCOT 062223" w:date="2023-05-25T19:43:00Z">
        <w:del w:id="6187" w:author="NextEra 090523" w:date="2023-08-07T17:09:00Z">
          <w:r w:rsidRPr="00DF784A" w:rsidDel="00F76A22">
            <w:rPr>
              <w:szCs w:val="20"/>
            </w:rPr>
            <w:delText xml:space="preserve">outside of continuous operation zone </w:delText>
          </w:r>
        </w:del>
      </w:ins>
      <w:ins w:id="6188" w:author="ERCOT 062223" w:date="2023-05-10T16:11:00Z">
        <w:del w:id="6189" w:author="NextEra 090523" w:date="2023-08-07T17:09:00Z">
          <w:r w:rsidRPr="00DF784A" w:rsidDel="00F76A22">
            <w:rPr>
              <w:szCs w:val="20"/>
            </w:rPr>
            <w:delText>by less than twenty cycles of system fundamental frequency.</w:delText>
          </w:r>
        </w:del>
      </w:ins>
    </w:p>
    <w:p w14:paraId="0A3EB453" w14:textId="77777777" w:rsidR="00DE70E2" w:rsidRPr="00DF784A" w:rsidDel="00F76A22" w:rsidRDefault="00DE70E2" w:rsidP="00065EE6">
      <w:pPr>
        <w:spacing w:after="240"/>
        <w:ind w:left="1440" w:hanging="720"/>
        <w:jc w:val="left"/>
        <w:rPr>
          <w:ins w:id="6190" w:author="ERCOT 062223" w:date="2023-05-10T16:11:00Z"/>
          <w:del w:id="6191" w:author="NextEra 090523" w:date="2023-08-07T17:09:00Z"/>
          <w:szCs w:val="20"/>
        </w:rPr>
      </w:pPr>
      <w:ins w:id="6192" w:author="ERCOT 062223" w:date="2023-05-10T16:11:00Z">
        <w:del w:id="6193" w:author="NextEra 090523" w:date="2023-08-07T17:09:00Z">
          <w:r w:rsidRPr="00DF784A" w:rsidDel="00F76A22">
            <w:rPr>
              <w:szCs w:val="20"/>
            </w:rPr>
            <w:delText>(e)</w:delText>
          </w:r>
          <w:r w:rsidRPr="00DF784A" w:rsidDel="00F76A22">
            <w:rPr>
              <w:szCs w:val="20"/>
            </w:rPr>
            <w:tab/>
            <w:delText>More than two individual voltage deviations at the POIB below 50% of the nominal voltage (including zero voltage) within any ten second period.</w:delText>
          </w:r>
        </w:del>
      </w:ins>
    </w:p>
    <w:p w14:paraId="22987F3D" w14:textId="77777777" w:rsidR="00DE70E2" w:rsidRPr="00DF784A" w:rsidDel="00F76A22" w:rsidRDefault="00DE70E2" w:rsidP="00065EE6">
      <w:pPr>
        <w:spacing w:after="240"/>
        <w:ind w:left="1440" w:hanging="720"/>
        <w:jc w:val="left"/>
        <w:rPr>
          <w:ins w:id="6194" w:author="ERCOT 062223" w:date="2023-05-10T16:11:00Z"/>
          <w:del w:id="6195" w:author="NextEra 090523" w:date="2023-08-07T17:09:00Z"/>
          <w:szCs w:val="20"/>
        </w:rPr>
      </w:pPr>
      <w:ins w:id="6196" w:author="ERCOT 062223" w:date="2023-05-10T16:11:00Z">
        <w:del w:id="6197" w:author="NextEra 090523" w:date="2023-08-07T17:09:00Z">
          <w:r w:rsidRPr="00DF784A" w:rsidDel="00F76A22">
            <w:rPr>
              <w:szCs w:val="20"/>
            </w:rPr>
            <w:delText>(f)</w:delText>
          </w:r>
          <w:r w:rsidRPr="00DF784A" w:rsidDel="00F76A22">
            <w:rPr>
              <w:szCs w:val="20"/>
            </w:rPr>
            <w:tab/>
            <w:delText>More than three individual voltage deviations at the POIB below 50% of the nominal voltage (including zero voltage) within any 120 second period.</w:delText>
          </w:r>
        </w:del>
      </w:ins>
    </w:p>
    <w:p w14:paraId="4F560BA5" w14:textId="77777777" w:rsidR="00DE70E2" w:rsidRPr="00DF784A" w:rsidDel="00F76A22" w:rsidRDefault="00DE70E2" w:rsidP="00065EE6">
      <w:pPr>
        <w:spacing w:after="240"/>
        <w:ind w:left="1440" w:hanging="720"/>
        <w:jc w:val="left"/>
        <w:rPr>
          <w:ins w:id="6198" w:author="ERCOT 062223" w:date="2023-05-10T16:11:00Z"/>
          <w:del w:id="6199" w:author="NextEra 090523" w:date="2023-08-07T17:09:00Z"/>
          <w:iCs/>
          <w:szCs w:val="20"/>
        </w:rPr>
      </w:pPr>
      <w:ins w:id="6200" w:author="ERCOT 062223" w:date="2023-05-10T16:11:00Z">
        <w:del w:id="6201" w:author="NextEra 090523" w:date="2023-08-07T17:09:00Z">
          <w:r w:rsidRPr="00DF784A" w:rsidDel="00F76A22">
            <w:rPr>
              <w:iCs/>
              <w:szCs w:val="20"/>
            </w:rPr>
            <w:delText>(g)</w:delText>
          </w:r>
          <w:r w:rsidRPr="00DF784A" w:rsidDel="00F76A22">
            <w:rPr>
              <w:iCs/>
              <w:szCs w:val="20"/>
            </w:rPr>
            <w:tab/>
          </w:r>
        </w:del>
      </w:ins>
      <w:ins w:id="6202" w:author="ERCOT 062223" w:date="2023-06-09T09:03:00Z">
        <w:del w:id="6203" w:author="NextEra 090523" w:date="2023-08-07T17:09:00Z">
          <w:r w:rsidRPr="00DF784A" w:rsidDel="00F76A22">
            <w:rPr>
              <w:iCs/>
              <w:szCs w:val="20"/>
            </w:rPr>
            <w:delText>I</w:delText>
          </w:r>
        </w:del>
      </w:ins>
      <w:ins w:id="6204" w:author="ERCOT 062223" w:date="2023-05-10T16:11:00Z">
        <w:del w:id="6205" w:author="NextEra 090523" w:date="2023-08-07T17:09:00Z">
          <w:r w:rsidRPr="00DF784A" w:rsidDel="00F76A22">
            <w:rPr>
              <w:iCs/>
              <w:szCs w:val="20"/>
            </w:rPr>
            <w:delText>ndividual wind turbines may trip for consecutive voltage deviations resulting in stimulation of mechanical resonances exceeding equipment limits.</w:delText>
          </w:r>
        </w:del>
      </w:ins>
    </w:p>
    <w:p w14:paraId="33099388" w14:textId="77777777" w:rsidR="00DE70E2" w:rsidRPr="00DF784A" w:rsidDel="00F76A22" w:rsidRDefault="00DE70E2" w:rsidP="00243A68">
      <w:pPr>
        <w:spacing w:after="240"/>
        <w:ind w:left="720" w:hanging="720"/>
        <w:jc w:val="left"/>
        <w:rPr>
          <w:ins w:id="6206" w:author="ERCOT 062223" w:date="2023-05-10T16:11:00Z"/>
          <w:del w:id="6207" w:author="NextEra 090523" w:date="2023-08-07T17:09:00Z"/>
          <w:iCs/>
          <w:szCs w:val="20"/>
        </w:rPr>
      </w:pPr>
      <w:ins w:id="6208" w:author="ERCOT 062223" w:date="2023-05-10T16:11:00Z">
        <w:del w:id="6209" w:author="NextEra 090523" w:date="2023-08-07T17:09:00Z">
          <w:r w:rsidRPr="00DF784A" w:rsidDel="00F76A22">
            <w:rPr>
              <w:iCs/>
              <w:szCs w:val="20"/>
            </w:rPr>
            <w:tab/>
            <w:delText>Individual voltage deviations begin when the voltage at the POIB drops below the lower limit of the continuous operation range or exceeds the upper limit of the continuous operation range.  Individual voltage deviations end when the root-mean-square voltage magnitude at the POIB, for the previous one-cycle period of fundamental frequency, returns to the continuous operation region.</w:delText>
          </w:r>
        </w:del>
      </w:ins>
    </w:p>
    <w:p w14:paraId="116D930A" w14:textId="77777777" w:rsidR="00DE70E2" w:rsidRPr="00DF784A" w:rsidDel="00F76A22" w:rsidRDefault="00DE70E2" w:rsidP="00243A68">
      <w:pPr>
        <w:spacing w:after="240"/>
        <w:ind w:left="720" w:hanging="720"/>
        <w:jc w:val="left"/>
        <w:rPr>
          <w:ins w:id="6210" w:author="ERCOT 062223" w:date="2023-05-10T16:11:00Z"/>
          <w:del w:id="6211" w:author="NextEra 090523" w:date="2023-08-07T17:09:00Z"/>
          <w:iCs/>
          <w:szCs w:val="20"/>
        </w:rPr>
      </w:pPr>
      <w:ins w:id="6212" w:author="ERCOT 062223" w:date="2023-05-10T16:11:00Z">
        <w:del w:id="6213" w:author="NextEra 090523" w:date="2023-08-07T17:09:00Z">
          <w:r w:rsidRPr="00DF784A" w:rsidDel="00F76A22">
            <w:rPr>
              <w:iCs/>
              <w:szCs w:val="20"/>
            </w:rPr>
            <w:delText>(8)</w:delText>
          </w:r>
          <w:r w:rsidRPr="00DF784A" w:rsidDel="00F76A22">
            <w:rPr>
              <w:iCs/>
              <w:szCs w:val="20"/>
            </w:rPr>
            <w:tab/>
            <w:delText>The Resource Entity or Interconnecting Entity</w:delText>
          </w:r>
        </w:del>
      </w:ins>
      <w:ins w:id="6214" w:author="ERCOT 062223" w:date="2023-06-18T18:46:00Z">
        <w:del w:id="6215" w:author="NextEra 090523" w:date="2023-08-07T17:09:00Z">
          <w:r w:rsidRPr="00DF784A" w:rsidDel="00F76A22">
            <w:rPr>
              <w:iCs/>
              <w:szCs w:val="20"/>
            </w:rPr>
            <w:delText xml:space="preserve"> (IE)</w:delText>
          </w:r>
        </w:del>
      </w:ins>
      <w:ins w:id="6216" w:author="ERCOT 062223" w:date="2023-05-10T16:11:00Z">
        <w:del w:id="6217" w:author="NextEra 090523" w:date="2023-08-07T17:09:00Z">
          <w:r w:rsidRPr="00DF784A" w:rsidDel="00F76A22">
            <w:rPr>
              <w:iCs/>
              <w:szCs w:val="20"/>
            </w:rPr>
            <w:delText xml:space="preserve"> for </w:delText>
          </w:r>
        </w:del>
      </w:ins>
      <w:ins w:id="6218" w:author="ERCOT 062223" w:date="2023-05-12T13:44:00Z">
        <w:del w:id="6219" w:author="NextEra 090523" w:date="2023-08-07T17:09:00Z">
          <w:r w:rsidRPr="00DF784A" w:rsidDel="00F76A22">
            <w:rPr>
              <w:iCs/>
              <w:szCs w:val="20"/>
            </w:rPr>
            <w:delText>each</w:delText>
          </w:r>
        </w:del>
      </w:ins>
      <w:ins w:id="6220" w:author="ERCOT 062223" w:date="2023-05-10T16:11:00Z">
        <w:del w:id="6221" w:author="NextEra 090523" w:date="2023-08-07T17:09:00Z">
          <w:r w:rsidRPr="00DF784A" w:rsidDel="00F76A22">
            <w:rPr>
              <w:iCs/>
              <w:szCs w:val="20"/>
            </w:rPr>
            <w:delText xml:space="preserve"> IBR </w:delText>
          </w:r>
        </w:del>
      </w:ins>
      <w:bookmarkStart w:id="6222" w:name="_Hlk134791512"/>
      <w:ins w:id="6223" w:author="ERCOT 062223" w:date="2023-05-12T13:45:00Z">
        <w:del w:id="6224" w:author="NextEra 090523" w:date="2023-08-07T17:09:00Z">
          <w:r w:rsidRPr="00DF784A" w:rsidDel="00F76A22">
            <w:rPr>
              <w:iCs/>
              <w:szCs w:val="20"/>
            </w:rPr>
            <w:delText>shall maximize voltage ride-through capabil</w:delText>
          </w:r>
        </w:del>
      </w:ins>
      <w:ins w:id="6225" w:author="ERCOT 062223" w:date="2023-05-12T13:46:00Z">
        <w:del w:id="6226" w:author="NextEra 090523" w:date="2023-08-07T17:09:00Z">
          <w:r w:rsidRPr="00DF784A" w:rsidDel="00F76A22">
            <w:rPr>
              <w:iCs/>
              <w:szCs w:val="20"/>
            </w:rPr>
            <w:delText>ity</w:delText>
          </w:r>
        </w:del>
      </w:ins>
      <w:ins w:id="6227" w:author="ERCOT 062223" w:date="2023-05-12T13:47:00Z">
        <w:del w:id="6228" w:author="NextEra 090523" w:date="2023-08-07T17:09:00Z">
          <w:r w:rsidRPr="00DF784A" w:rsidDel="00F76A22">
            <w:rPr>
              <w:iCs/>
              <w:szCs w:val="20"/>
            </w:rPr>
            <w:delText xml:space="preserve"> </w:delText>
          </w:r>
        </w:del>
      </w:ins>
      <w:ins w:id="6229" w:author="ERCOT 062223" w:date="2023-05-25T19:19:00Z">
        <w:del w:id="6230" w:author="NextEra 090523" w:date="2023-08-07T17:09:00Z">
          <w:r w:rsidRPr="00DF784A" w:rsidDel="00F76A22">
            <w:rPr>
              <w:iCs/>
              <w:szCs w:val="20"/>
            </w:rPr>
            <w:delText xml:space="preserve">with existing equipment </w:delText>
          </w:r>
          <w:bookmarkStart w:id="6231" w:name="_Hlk135940427"/>
          <w:r w:rsidRPr="00DF784A" w:rsidDel="00F76A22">
            <w:rPr>
              <w:iCs/>
              <w:szCs w:val="20"/>
            </w:rPr>
            <w:delText>as soon as practicable but no later than</w:delText>
          </w:r>
        </w:del>
      </w:ins>
      <w:ins w:id="6232" w:author="ERCOT 062223" w:date="2023-05-25T19:20:00Z">
        <w:del w:id="6233" w:author="NextEra 090523" w:date="2023-08-07T17:09:00Z">
          <w:r w:rsidRPr="00DF784A" w:rsidDel="00F76A22">
            <w:rPr>
              <w:iCs/>
              <w:szCs w:val="20"/>
            </w:rPr>
            <w:delText xml:space="preserve"> </w:delText>
          </w:r>
        </w:del>
      </w:ins>
      <w:ins w:id="6234" w:author="ERCOT 062223" w:date="2023-05-12T13:47:00Z">
        <w:del w:id="6235" w:author="NextEra 090523" w:date="2023-08-07T17:09:00Z">
          <w:r w:rsidRPr="00DF784A" w:rsidDel="00F76A22">
            <w:rPr>
              <w:iCs/>
              <w:szCs w:val="20"/>
            </w:rPr>
            <w:delText>Decembe</w:delText>
          </w:r>
        </w:del>
      </w:ins>
      <w:ins w:id="6236" w:author="ERCOT 062223" w:date="2023-05-12T13:48:00Z">
        <w:del w:id="6237" w:author="NextEra 090523" w:date="2023-08-07T17:09:00Z">
          <w:r w:rsidRPr="00DF784A" w:rsidDel="00F76A22">
            <w:rPr>
              <w:iCs/>
              <w:szCs w:val="20"/>
            </w:rPr>
            <w:delText>r 31, 2025</w:delText>
          </w:r>
        </w:del>
      </w:ins>
      <w:ins w:id="6238" w:author="ERCOT 062223" w:date="2023-05-12T14:43:00Z">
        <w:del w:id="6239" w:author="NextEra 090523" w:date="2023-08-07T17:09:00Z">
          <w:r w:rsidRPr="00DF784A" w:rsidDel="00F76A22">
            <w:rPr>
              <w:iCs/>
              <w:szCs w:val="20"/>
            </w:rPr>
            <w:delText>,</w:delText>
          </w:r>
        </w:del>
      </w:ins>
      <w:ins w:id="6240" w:author="ERCOT 062223" w:date="2023-05-12T13:46:00Z">
        <w:del w:id="6241" w:author="NextEra 090523" w:date="2023-08-07T17:09:00Z">
          <w:r w:rsidRPr="00DF784A" w:rsidDel="00F76A22">
            <w:rPr>
              <w:iCs/>
              <w:szCs w:val="20"/>
            </w:rPr>
            <w:delText xml:space="preserve"> </w:delText>
          </w:r>
          <w:bookmarkEnd w:id="6231"/>
          <w:r w:rsidRPr="00DF784A" w:rsidDel="00F76A22">
            <w:rPr>
              <w:iCs/>
              <w:szCs w:val="20"/>
            </w:rPr>
            <w:delText>and</w:delText>
          </w:r>
        </w:del>
      </w:ins>
      <w:ins w:id="6242" w:author="ERCOT 062223" w:date="2023-05-10T16:11:00Z">
        <w:del w:id="6243" w:author="NextEra 090523" w:date="2023-08-07T17:09:00Z">
          <w:r w:rsidRPr="00DF784A" w:rsidDel="00F76A22">
            <w:rPr>
              <w:iCs/>
              <w:szCs w:val="20"/>
            </w:rPr>
            <w:delText xml:space="preserve"> </w:delText>
          </w:r>
          <w:bookmarkEnd w:id="6222"/>
          <w:r w:rsidRPr="00DF784A" w:rsidDel="00F76A22">
            <w:rPr>
              <w:iCs/>
              <w:szCs w:val="20"/>
            </w:rPr>
            <w:delText xml:space="preserve">shall, by March 1, 2024, </w:delText>
          </w:r>
        </w:del>
      </w:ins>
      <w:ins w:id="6244" w:author="ERCOT 062223" w:date="2023-05-11T10:33:00Z">
        <w:del w:id="6245" w:author="NextEra 090523" w:date="2023-08-07T17:09:00Z">
          <w:r w:rsidRPr="00DF784A" w:rsidDel="00F76A22">
            <w:rPr>
              <w:iCs/>
              <w:szCs w:val="20"/>
            </w:rPr>
            <w:delText>submit to ERCOT a report and supporting documentation containing the following:</w:delText>
          </w:r>
        </w:del>
      </w:ins>
    </w:p>
    <w:p w14:paraId="33AE96D0" w14:textId="77777777" w:rsidR="00DE70E2" w:rsidRPr="00DF784A" w:rsidDel="00F76A22" w:rsidRDefault="00DE70E2" w:rsidP="00065EE6">
      <w:pPr>
        <w:spacing w:after="240"/>
        <w:ind w:left="1440" w:hanging="720"/>
        <w:jc w:val="left"/>
        <w:rPr>
          <w:ins w:id="6246" w:author="ERCOT 062223" w:date="2023-05-11T10:31:00Z"/>
          <w:del w:id="6247" w:author="NextEra 090523" w:date="2023-08-07T17:09:00Z"/>
          <w:szCs w:val="20"/>
        </w:rPr>
      </w:pPr>
      <w:bookmarkStart w:id="6248" w:name="_Hlk134789009"/>
      <w:ins w:id="6249" w:author="ERCOT 062223" w:date="2023-05-11T10:31:00Z">
        <w:del w:id="6250" w:author="NextEra 090523" w:date="2023-08-07T17:09:00Z">
          <w:r w:rsidRPr="00DF784A" w:rsidDel="00F76A22">
            <w:rPr>
              <w:szCs w:val="20"/>
            </w:rPr>
            <w:delText>(a)</w:delText>
          </w:r>
          <w:r w:rsidRPr="00DF784A" w:rsidDel="00F76A22">
            <w:rPr>
              <w:szCs w:val="20"/>
            </w:rPr>
            <w:tab/>
            <w:delText xml:space="preserve">The current and </w:delText>
          </w:r>
        </w:del>
      </w:ins>
      <w:ins w:id="6251" w:author="ERCOT 062223" w:date="2023-05-11T11:40:00Z">
        <w:del w:id="6252" w:author="NextEra 090523" w:date="2023-08-07T17:09:00Z">
          <w:r w:rsidRPr="00DF784A" w:rsidDel="00F76A22">
            <w:rPr>
              <w:szCs w:val="20"/>
            </w:rPr>
            <w:delText xml:space="preserve">potential </w:delText>
          </w:r>
        </w:del>
      </w:ins>
      <w:ins w:id="6253" w:author="ERCOT 062223" w:date="2023-05-11T10:53:00Z">
        <w:del w:id="6254" w:author="NextEra 090523" w:date="2023-08-07T17:09:00Z">
          <w:r w:rsidRPr="00DF784A" w:rsidDel="00F76A22">
            <w:rPr>
              <w:szCs w:val="20"/>
            </w:rPr>
            <w:delText xml:space="preserve">future </w:delText>
          </w:r>
        </w:del>
      </w:ins>
      <w:ins w:id="6255" w:author="ERCOT 062223" w:date="2023-05-11T10:31:00Z">
        <w:del w:id="6256" w:author="NextEra 090523" w:date="2023-08-07T17:09:00Z">
          <w:r w:rsidRPr="00DF784A" w:rsidDel="00F76A22">
            <w:rPr>
              <w:szCs w:val="20"/>
            </w:rPr>
            <w:delText xml:space="preserve">IBR voltage ride-through capability </w:delText>
          </w:r>
        </w:del>
      </w:ins>
      <w:ins w:id="6257" w:author="ERCOT 062223" w:date="2023-05-11T10:59:00Z">
        <w:del w:id="6258" w:author="NextEra 090523" w:date="2023-08-07T17:09:00Z">
          <w:r w:rsidRPr="00DF784A" w:rsidDel="00F76A22">
            <w:rPr>
              <w:szCs w:val="20"/>
            </w:rPr>
            <w:delText xml:space="preserve">(including </w:delText>
          </w:r>
        </w:del>
      </w:ins>
      <w:ins w:id="6259" w:author="ERCOT 062223" w:date="2023-05-11T10:57:00Z">
        <w:del w:id="6260" w:author="NextEra 090523" w:date="2023-08-07T17:09:00Z">
          <w:r w:rsidRPr="00DF784A" w:rsidDel="00F76A22">
            <w:rPr>
              <w:szCs w:val="20"/>
            </w:rPr>
            <w:delText xml:space="preserve">any associated </w:delText>
          </w:r>
        </w:del>
      </w:ins>
      <w:ins w:id="6261" w:author="ERCOT 062223" w:date="2023-05-11T10:59:00Z">
        <w:del w:id="6262" w:author="NextEra 090523" w:date="2023-08-07T17:09:00Z">
          <w:r w:rsidRPr="00DF784A" w:rsidDel="00F76A22">
            <w:rPr>
              <w:szCs w:val="20"/>
            </w:rPr>
            <w:delText>adjustments</w:delText>
          </w:r>
        </w:del>
      </w:ins>
      <w:ins w:id="6263" w:author="ERCOT 062223" w:date="2023-05-11T10:57:00Z">
        <w:del w:id="6264" w:author="NextEra 090523" w:date="2023-08-07T17:09:00Z">
          <w:r w:rsidRPr="00DF784A" w:rsidDel="00F76A22">
            <w:rPr>
              <w:szCs w:val="20"/>
            </w:rPr>
            <w:delText xml:space="preserve"> to </w:delText>
          </w:r>
        </w:del>
      </w:ins>
      <w:ins w:id="6265" w:author="ERCOT 062223" w:date="2023-05-11T10:58:00Z">
        <w:del w:id="6266" w:author="NextEra 090523" w:date="2023-08-07T17:09:00Z">
          <w:r w:rsidRPr="00DF784A" w:rsidDel="00F76A22">
            <w:rPr>
              <w:szCs w:val="20"/>
            </w:rPr>
            <w:delText xml:space="preserve">improve voltage ride-through capability) </w:delText>
          </w:r>
        </w:del>
      </w:ins>
      <w:ins w:id="6267" w:author="ERCOT 062223" w:date="2023-05-11T10:31:00Z">
        <w:del w:id="6268" w:author="NextEra 090523" w:date="2023-08-07T17:09:00Z">
          <w:r w:rsidRPr="00DF784A" w:rsidDel="00F76A22">
            <w:rPr>
              <w:szCs w:val="20"/>
            </w:rPr>
            <w:delText xml:space="preserve">in a format similar to </w:delText>
          </w:r>
        </w:del>
      </w:ins>
      <w:ins w:id="6269" w:author="ERCOT 062223" w:date="2023-06-18T18:32:00Z">
        <w:del w:id="6270" w:author="NextEra 090523" w:date="2023-08-07T17:09:00Z">
          <w:r w:rsidRPr="00DF784A" w:rsidDel="00F76A22">
            <w:rPr>
              <w:szCs w:val="20"/>
            </w:rPr>
            <w:delText>Table A</w:delText>
          </w:r>
        </w:del>
      </w:ins>
      <w:ins w:id="6271" w:author="ERCOT 062223" w:date="2023-05-11T10:31:00Z">
        <w:del w:id="6272" w:author="NextEra 090523" w:date="2023-08-07T17:09:00Z">
          <w:r w:rsidRPr="00DF784A" w:rsidDel="00F76A22">
            <w:rPr>
              <w:szCs w:val="20"/>
            </w:rPr>
            <w:delText xml:space="preserve"> in paragraph (1) above;</w:delText>
          </w:r>
        </w:del>
      </w:ins>
    </w:p>
    <w:p w14:paraId="4BDC7B89" w14:textId="77777777" w:rsidR="00DE70E2" w:rsidRPr="00DF784A" w:rsidDel="00F76A22" w:rsidRDefault="00DE70E2" w:rsidP="00065EE6">
      <w:pPr>
        <w:spacing w:after="240"/>
        <w:ind w:left="1440" w:hanging="720"/>
        <w:jc w:val="left"/>
        <w:rPr>
          <w:ins w:id="6273" w:author="ERCOT 062223" w:date="2023-05-11T10:31:00Z"/>
          <w:del w:id="6274" w:author="NextEra 090523" w:date="2023-08-07T17:09:00Z"/>
          <w:szCs w:val="20"/>
        </w:rPr>
      </w:pPr>
      <w:ins w:id="6275" w:author="ERCOT 062223" w:date="2023-05-11T10:31:00Z">
        <w:del w:id="6276" w:author="NextEra 090523" w:date="2023-08-07T17:09:00Z">
          <w:r w:rsidRPr="00DF784A" w:rsidDel="00F76A22">
            <w:rPr>
              <w:szCs w:val="20"/>
            </w:rPr>
            <w:delText>(b)</w:delText>
          </w:r>
          <w:r w:rsidRPr="00DF784A" w:rsidDel="00F76A22">
            <w:rPr>
              <w:szCs w:val="20"/>
            </w:rPr>
            <w:tab/>
            <w:delText xml:space="preserve">The proposed modifications </w:delText>
          </w:r>
        </w:del>
      </w:ins>
      <w:ins w:id="6277" w:author="ERCOT 062223" w:date="2023-05-11T10:49:00Z">
        <w:del w:id="6278" w:author="NextEra 090523" w:date="2023-08-07T17:09:00Z">
          <w:r w:rsidRPr="00DF784A" w:rsidDel="00F76A22">
            <w:rPr>
              <w:szCs w:val="20"/>
            </w:rPr>
            <w:delText>to maximize</w:delText>
          </w:r>
        </w:del>
      </w:ins>
      <w:ins w:id="6279" w:author="ERCOT 062223" w:date="2023-05-11T10:31:00Z">
        <w:del w:id="6280" w:author="NextEra 090523" w:date="2023-08-07T17:09:00Z">
          <w:r w:rsidRPr="00DF784A" w:rsidDel="00F76A22">
            <w:rPr>
              <w:szCs w:val="20"/>
            </w:rPr>
            <w:delText xml:space="preserve"> </w:delText>
          </w:r>
        </w:del>
      </w:ins>
      <w:ins w:id="6281" w:author="ERCOT 062223" w:date="2023-05-11T10:51:00Z">
        <w:del w:id="6282" w:author="NextEra 090523" w:date="2023-08-07T17:09:00Z">
          <w:r w:rsidRPr="00DF784A" w:rsidDel="00F76A22">
            <w:rPr>
              <w:szCs w:val="20"/>
            </w:rPr>
            <w:delText xml:space="preserve">the </w:delText>
          </w:r>
        </w:del>
      </w:ins>
      <w:ins w:id="6283" w:author="ERCOT 062223" w:date="2023-05-11T10:50:00Z">
        <w:del w:id="6284" w:author="NextEra 090523" w:date="2023-08-07T17:09:00Z">
          <w:r w:rsidRPr="00DF784A" w:rsidDel="00F76A22">
            <w:rPr>
              <w:szCs w:val="20"/>
            </w:rPr>
            <w:delText xml:space="preserve">IBR </w:delText>
          </w:r>
        </w:del>
      </w:ins>
      <w:ins w:id="6285" w:author="ERCOT 062223" w:date="2023-05-11T10:31:00Z">
        <w:del w:id="6286" w:author="NextEra 090523" w:date="2023-08-07T17:09:00Z">
          <w:r w:rsidRPr="00DF784A" w:rsidDel="00F76A22">
            <w:rPr>
              <w:szCs w:val="20"/>
            </w:rPr>
            <w:delText xml:space="preserve">voltage ride-through capability </w:delText>
          </w:r>
        </w:del>
      </w:ins>
      <w:ins w:id="6287" w:author="ERCOT 062223" w:date="2023-05-11T10:55:00Z">
        <w:del w:id="6288" w:author="NextEra 090523" w:date="2023-08-07T17:09:00Z">
          <w:r w:rsidRPr="00DF784A" w:rsidDel="00F76A22">
            <w:rPr>
              <w:szCs w:val="20"/>
            </w:rPr>
            <w:delText xml:space="preserve">and </w:delText>
          </w:r>
        </w:del>
      </w:ins>
      <w:ins w:id="6289" w:author="ERCOT 062223" w:date="2023-05-11T10:31:00Z">
        <w:del w:id="6290" w:author="NextEra 090523" w:date="2023-08-07T17:09:00Z">
          <w:r w:rsidRPr="00DF784A" w:rsidDel="00F76A22">
            <w:rPr>
              <w:szCs w:val="20"/>
            </w:rPr>
            <w:delText xml:space="preserve">allow the IBR to comply with the voltage ride-through requirements in </w:delText>
          </w:r>
        </w:del>
      </w:ins>
      <w:ins w:id="6291" w:author="ERCOT 062223" w:date="2023-06-01T11:53:00Z">
        <w:del w:id="6292" w:author="NextEra 090523" w:date="2023-08-07T17:09:00Z">
          <w:r w:rsidRPr="00DF784A" w:rsidDel="00F76A22">
            <w:rPr>
              <w:szCs w:val="20"/>
            </w:rPr>
            <w:delText>paragraphs (1) through (7)</w:delText>
          </w:r>
        </w:del>
      </w:ins>
      <w:ins w:id="6293" w:author="ERCOT 062223" w:date="2023-06-18T18:33:00Z">
        <w:del w:id="6294" w:author="NextEra 090523" w:date="2023-08-07T17:09:00Z">
          <w:r w:rsidRPr="00DF784A" w:rsidDel="00F76A22">
            <w:rPr>
              <w:szCs w:val="20"/>
            </w:rPr>
            <w:delText xml:space="preserve"> above</w:delText>
          </w:r>
        </w:del>
      </w:ins>
      <w:ins w:id="6295" w:author="ERCOT 062223" w:date="2023-05-11T10:31:00Z">
        <w:del w:id="6296" w:author="NextEra 090523" w:date="2023-08-07T17:09:00Z">
          <w:r w:rsidRPr="00DF784A" w:rsidDel="00F76A22">
            <w:rPr>
              <w:szCs w:val="20"/>
            </w:rPr>
            <w:delText>;</w:delText>
          </w:r>
        </w:del>
      </w:ins>
    </w:p>
    <w:p w14:paraId="647C05AB" w14:textId="77777777" w:rsidR="00DE70E2" w:rsidRPr="00DF784A" w:rsidDel="00F76A22" w:rsidRDefault="00DE70E2" w:rsidP="00065EE6">
      <w:pPr>
        <w:spacing w:after="240"/>
        <w:ind w:left="1440" w:hanging="720"/>
        <w:jc w:val="left"/>
        <w:rPr>
          <w:ins w:id="6297" w:author="ERCOT 062223" w:date="2023-05-11T10:31:00Z"/>
          <w:del w:id="6298" w:author="NextEra 090523" w:date="2023-08-07T17:09:00Z"/>
          <w:szCs w:val="20"/>
        </w:rPr>
      </w:pPr>
      <w:ins w:id="6299" w:author="ERCOT 062223" w:date="2023-05-11T10:31:00Z">
        <w:del w:id="6300" w:author="NextEra 090523" w:date="2023-08-07T17:09:00Z">
          <w:r w:rsidRPr="00DF784A" w:rsidDel="00F76A22">
            <w:rPr>
              <w:szCs w:val="20"/>
            </w:rPr>
            <w:delText>(c)</w:delText>
          </w:r>
          <w:r w:rsidRPr="00DF784A" w:rsidDel="00F76A22">
            <w:rPr>
              <w:szCs w:val="20"/>
            </w:rPr>
            <w:tab/>
            <w:delText>A schedule for implementing those modifications</w:delText>
          </w:r>
        </w:del>
      </w:ins>
      <w:ins w:id="6301" w:author="ERCOT 062223" w:date="2023-05-11T11:01:00Z">
        <w:del w:id="6302" w:author="NextEra 090523" w:date="2023-08-07T17:09:00Z">
          <w:r w:rsidRPr="00DF784A" w:rsidDel="00F76A22">
            <w:rPr>
              <w:szCs w:val="20"/>
            </w:rPr>
            <w:delText xml:space="preserve"> as soon</w:delText>
          </w:r>
        </w:del>
      </w:ins>
      <w:ins w:id="6303" w:author="ERCOT 062223" w:date="2023-05-11T11:02:00Z">
        <w:del w:id="6304" w:author="NextEra 090523" w:date="2023-08-07T17:09:00Z">
          <w:r w:rsidRPr="00DF784A" w:rsidDel="00F76A22">
            <w:rPr>
              <w:szCs w:val="20"/>
            </w:rPr>
            <w:delText xml:space="preserve"> as practicable but</w:delText>
          </w:r>
        </w:del>
      </w:ins>
      <w:ins w:id="6305" w:author="ERCOT 062223" w:date="2023-05-11T10:49:00Z">
        <w:del w:id="6306" w:author="NextEra 090523" w:date="2023-08-07T17:09:00Z">
          <w:r w:rsidRPr="00DF784A" w:rsidDel="00F76A22">
            <w:rPr>
              <w:szCs w:val="20"/>
            </w:rPr>
            <w:delText xml:space="preserve"> no later than December 31,</w:delText>
          </w:r>
        </w:del>
      </w:ins>
      <w:ins w:id="6307" w:author="ERCOT 062223" w:date="2023-05-15T15:50:00Z">
        <w:del w:id="6308" w:author="NextEra 090523" w:date="2023-08-07T17:09:00Z">
          <w:r w:rsidRPr="00DF784A" w:rsidDel="00F76A22">
            <w:rPr>
              <w:szCs w:val="20"/>
            </w:rPr>
            <w:delText xml:space="preserve"> </w:delText>
          </w:r>
        </w:del>
      </w:ins>
      <w:ins w:id="6309" w:author="ERCOT 062223" w:date="2023-05-11T10:49:00Z">
        <w:del w:id="6310" w:author="NextEra 090523" w:date="2023-08-07T17:09:00Z">
          <w:r w:rsidRPr="00DF784A" w:rsidDel="00F76A22">
            <w:rPr>
              <w:szCs w:val="20"/>
            </w:rPr>
            <w:delText>2025</w:delText>
          </w:r>
        </w:del>
      </w:ins>
      <w:ins w:id="6311" w:author="ERCOT 062223" w:date="2023-05-11T10:56:00Z">
        <w:del w:id="6312" w:author="NextEra 090523" w:date="2023-08-07T17:09:00Z">
          <w:r w:rsidRPr="00DF784A" w:rsidDel="00F76A22">
            <w:rPr>
              <w:szCs w:val="20"/>
            </w:rPr>
            <w:delText>;</w:delText>
          </w:r>
        </w:del>
      </w:ins>
    </w:p>
    <w:p w14:paraId="04F2553B" w14:textId="77777777" w:rsidR="00DE70E2" w:rsidRPr="00DF784A" w:rsidDel="00F76A22" w:rsidRDefault="00DE70E2" w:rsidP="00065EE6">
      <w:pPr>
        <w:spacing w:after="240"/>
        <w:ind w:left="1440" w:hanging="720"/>
        <w:jc w:val="left"/>
        <w:rPr>
          <w:ins w:id="6313" w:author="ERCOT 062223" w:date="2023-05-15T16:22:00Z"/>
          <w:del w:id="6314" w:author="NextEra 090523" w:date="2023-08-07T17:09:00Z"/>
          <w:szCs w:val="20"/>
        </w:rPr>
      </w:pPr>
      <w:ins w:id="6315" w:author="ERCOT 062223" w:date="2023-05-10T16:11:00Z">
        <w:del w:id="6316" w:author="NextEra 090523" w:date="2023-08-07T17:09:00Z">
          <w:r w:rsidRPr="00DF784A" w:rsidDel="00F76A22">
            <w:rPr>
              <w:szCs w:val="20"/>
            </w:rPr>
            <w:delText>(</w:delText>
          </w:r>
        </w:del>
      </w:ins>
      <w:ins w:id="6317" w:author="ERCOT 062223" w:date="2023-05-11T10:54:00Z">
        <w:del w:id="6318" w:author="NextEra 090523" w:date="2023-08-07T17:09:00Z">
          <w:r w:rsidRPr="00DF784A" w:rsidDel="00F76A22">
            <w:rPr>
              <w:szCs w:val="20"/>
            </w:rPr>
            <w:delText>d</w:delText>
          </w:r>
        </w:del>
      </w:ins>
      <w:ins w:id="6319" w:author="ERCOT 062223" w:date="2023-05-10T16:11:00Z">
        <w:del w:id="6320" w:author="NextEra 090523" w:date="2023-08-07T17:09:00Z">
          <w:r w:rsidRPr="00DF784A" w:rsidDel="00F76A22">
            <w:rPr>
              <w:szCs w:val="20"/>
            </w:rPr>
            <w:delText>)</w:delText>
          </w:r>
          <w:r w:rsidRPr="00DF784A" w:rsidDel="00F76A22">
            <w:rPr>
              <w:szCs w:val="20"/>
            </w:rPr>
            <w:tab/>
            <w:delText xml:space="preserve">Any limitations on the IBR’s voltage ride-through capability making it technically infeasible to meet </w:delText>
          </w:r>
        </w:del>
      </w:ins>
      <w:ins w:id="6321" w:author="ERCOT 062223" w:date="2023-06-01T11:53:00Z">
        <w:del w:id="6322" w:author="NextEra 090523" w:date="2023-08-07T17:09:00Z">
          <w:r w:rsidRPr="00DF784A" w:rsidDel="00F76A22">
            <w:rPr>
              <w:szCs w:val="20"/>
            </w:rPr>
            <w:delText>the requirements in paragraphs (1) through (7)</w:delText>
          </w:r>
        </w:del>
      </w:ins>
      <w:ins w:id="6323" w:author="ERCOT 062223" w:date="2023-06-18T18:33:00Z">
        <w:del w:id="6324" w:author="NextEra 090523" w:date="2023-08-07T17:09:00Z">
          <w:r w:rsidRPr="00DF784A" w:rsidDel="00F76A22">
            <w:rPr>
              <w:szCs w:val="20"/>
            </w:rPr>
            <w:delText xml:space="preserve"> above</w:delText>
          </w:r>
        </w:del>
      </w:ins>
      <w:ins w:id="6325" w:author="ERCOT 062223" w:date="2023-05-25T19:22:00Z">
        <w:del w:id="6326" w:author="NextEra 090523" w:date="2023-08-07T17:09:00Z">
          <w:r w:rsidRPr="00DF784A" w:rsidDel="00F76A22">
            <w:rPr>
              <w:szCs w:val="20"/>
            </w:rPr>
            <w:delText>; and</w:delText>
          </w:r>
        </w:del>
      </w:ins>
    </w:p>
    <w:p w14:paraId="5FBC5F52" w14:textId="77777777" w:rsidR="00DE70E2" w:rsidRPr="00DF784A" w:rsidDel="00F76A22" w:rsidRDefault="00DE70E2" w:rsidP="00065EE6">
      <w:pPr>
        <w:spacing w:after="240"/>
        <w:ind w:left="1440" w:hanging="720"/>
        <w:jc w:val="left"/>
        <w:rPr>
          <w:ins w:id="6327" w:author="ERCOT 062223" w:date="2023-05-10T16:11:00Z"/>
          <w:del w:id="6328" w:author="NextEra 090523" w:date="2023-08-07T17:09:00Z"/>
          <w:szCs w:val="20"/>
        </w:rPr>
      </w:pPr>
      <w:ins w:id="6329" w:author="ERCOT 062223" w:date="2023-05-15T16:22:00Z">
        <w:del w:id="6330" w:author="NextEra 090523" w:date="2023-08-07T17:09:00Z">
          <w:r w:rsidRPr="00DF784A" w:rsidDel="00F76A22">
            <w:rPr>
              <w:szCs w:val="20"/>
            </w:rPr>
            <w:delText>(e)</w:delText>
          </w:r>
          <w:r w:rsidRPr="00DF784A" w:rsidDel="00F76A22">
            <w:rPr>
              <w:szCs w:val="20"/>
            </w:rPr>
            <w:tab/>
          </w:r>
        </w:del>
      </w:ins>
      <w:ins w:id="6331" w:author="ERCOT 062223" w:date="2023-05-16T19:14:00Z">
        <w:del w:id="6332" w:author="NextEra 090523" w:date="2023-08-07T17:09:00Z">
          <w:r w:rsidRPr="00DF784A" w:rsidDel="00F76A22">
            <w:rPr>
              <w:szCs w:val="20"/>
            </w:rPr>
            <w:delText>A</w:delText>
          </w:r>
        </w:del>
      </w:ins>
      <w:ins w:id="6333" w:author="ERCOT 062223" w:date="2023-05-16T19:11:00Z">
        <w:del w:id="6334" w:author="NextEra 090523" w:date="2023-08-07T17:09:00Z">
          <w:r w:rsidRPr="00DF784A" w:rsidDel="00F76A22">
            <w:rPr>
              <w:szCs w:val="20"/>
            </w:rPr>
            <w:delText xml:space="preserve"> plan </w:delText>
          </w:r>
        </w:del>
      </w:ins>
      <w:ins w:id="6335" w:author="ERCOT 062223" w:date="2023-05-25T19:33:00Z">
        <w:del w:id="6336" w:author="NextEra 090523" w:date="2023-08-07T17:09:00Z">
          <w:r w:rsidRPr="00DF784A" w:rsidDel="00F76A22">
            <w:rPr>
              <w:szCs w:val="20"/>
            </w:rPr>
            <w:delText>(e.g.</w:delText>
          </w:r>
        </w:del>
      </w:ins>
      <w:ins w:id="6337" w:author="ERCOT 062223" w:date="2023-06-18T18:33:00Z">
        <w:del w:id="6338" w:author="NextEra 090523" w:date="2023-08-07T17:09:00Z">
          <w:r w:rsidRPr="00DF784A" w:rsidDel="00F76A22">
            <w:rPr>
              <w:szCs w:val="20"/>
            </w:rPr>
            <w:delText>,</w:delText>
          </w:r>
        </w:del>
      </w:ins>
      <w:ins w:id="6339" w:author="ERCOT 062223" w:date="2023-05-25T19:33:00Z">
        <w:del w:id="6340" w:author="NextEra 090523" w:date="2023-08-07T17:09:00Z">
          <w:r w:rsidRPr="00DF784A" w:rsidDel="00F76A22">
            <w:rPr>
              <w:szCs w:val="20"/>
            </w:rPr>
            <w:delText xml:space="preserve"> replacing inverters, turbines, or power converters, etc.) to comply with the voltage ride-through requirements of Section 2.9.1.1</w:delText>
          </w:r>
        </w:del>
      </w:ins>
      <w:ins w:id="6341" w:author="ERCOT 062223" w:date="2023-06-18T18:36:00Z">
        <w:del w:id="6342" w:author="NextEra 090523" w:date="2023-08-07T17:09:00Z">
          <w:r w:rsidRPr="00DF784A" w:rsidDel="00F76A22">
            <w:rPr>
              <w:szCs w:val="20"/>
            </w:rPr>
            <w:delText xml:space="preserve">, Preferred Voltage Ride-Through Requirements for </w:delText>
          </w:r>
        </w:del>
      </w:ins>
      <w:ins w:id="6343" w:author="ERCOT 062223" w:date="2023-06-18T19:11:00Z">
        <w:del w:id="6344" w:author="NextEra 090523" w:date="2023-08-07T17:09:00Z">
          <w:r w:rsidRPr="00DF784A" w:rsidDel="00F76A22">
            <w:rPr>
              <w:szCs w:val="20"/>
            </w:rPr>
            <w:delText>Transmission</w:delText>
          </w:r>
        </w:del>
      </w:ins>
      <w:ins w:id="6345" w:author="ERCOT 062223" w:date="2023-06-18T18:36:00Z">
        <w:del w:id="6346" w:author="NextEra 090523" w:date="2023-08-07T17:09:00Z">
          <w:r w:rsidRPr="00DF784A" w:rsidDel="00F76A22">
            <w:rPr>
              <w:szCs w:val="20"/>
            </w:rPr>
            <w:delText>-Connected Inverter-Based Resources (IBRs),</w:delText>
          </w:r>
        </w:del>
      </w:ins>
      <w:ins w:id="6347" w:author="ERCOT 062223" w:date="2023-05-25T19:33:00Z">
        <w:del w:id="6348" w:author="NextEra 090523" w:date="2023-08-07T17:09:00Z">
          <w:r w:rsidRPr="00DF784A" w:rsidDel="00F76A22">
            <w:rPr>
              <w:szCs w:val="20"/>
            </w:rPr>
            <w:delText xml:space="preserve"> as soon as practicable but no later than December 31, 2027 for any IBR that will be unable to comply with all of the requirements of </w:delText>
          </w:r>
        </w:del>
      </w:ins>
      <w:ins w:id="6349" w:author="ERCOT 062223" w:date="2023-06-01T11:54:00Z">
        <w:del w:id="6350" w:author="NextEra 090523" w:date="2023-08-07T17:09:00Z">
          <w:r w:rsidRPr="00DF784A" w:rsidDel="00F76A22">
            <w:rPr>
              <w:szCs w:val="20"/>
            </w:rPr>
            <w:delText xml:space="preserve">paragraphs (1) through (7) </w:delText>
          </w:r>
        </w:del>
      </w:ins>
      <w:ins w:id="6351" w:author="ERCOT 062223" w:date="2023-06-18T18:37:00Z">
        <w:del w:id="6352" w:author="NextEra 090523" w:date="2023-08-07T17:09:00Z">
          <w:r w:rsidRPr="00DF784A" w:rsidDel="00F76A22">
            <w:rPr>
              <w:szCs w:val="20"/>
            </w:rPr>
            <w:delText>above</w:delText>
          </w:r>
        </w:del>
      </w:ins>
      <w:ins w:id="6353" w:author="ERCOT 062223" w:date="2023-05-25T19:33:00Z">
        <w:del w:id="6354" w:author="NextEra 090523" w:date="2023-08-07T17:09:00Z">
          <w:r w:rsidRPr="00DF784A" w:rsidDel="00F76A22">
            <w:rPr>
              <w:szCs w:val="20"/>
            </w:rPr>
            <w:delText xml:space="preserve"> by</w:delText>
          </w:r>
        </w:del>
      </w:ins>
      <w:ins w:id="6355" w:author="ERCOT 062223" w:date="2023-05-16T19:13:00Z">
        <w:del w:id="6356" w:author="NextEra 090523" w:date="2023-08-07T17:09:00Z">
          <w:r w:rsidRPr="00DF784A" w:rsidDel="00F76A22">
            <w:rPr>
              <w:szCs w:val="20"/>
            </w:rPr>
            <w:delText xml:space="preserve"> December 31, 2025</w:delText>
          </w:r>
        </w:del>
      </w:ins>
      <w:ins w:id="6357" w:author="ERCOT 062223" w:date="2023-05-16T19:53:00Z">
        <w:del w:id="6358" w:author="NextEra 090523" w:date="2023-08-07T17:09:00Z">
          <w:r w:rsidRPr="00DF784A" w:rsidDel="00F76A22">
            <w:rPr>
              <w:szCs w:val="20"/>
            </w:rPr>
            <w:delText>.</w:delText>
          </w:r>
        </w:del>
      </w:ins>
      <w:ins w:id="6359" w:author="ERCOT 062223" w:date="2023-05-16T19:13:00Z">
        <w:del w:id="6360" w:author="NextEra 090523" w:date="2023-08-07T17:09:00Z">
          <w:r w:rsidRPr="00DF784A" w:rsidDel="00F76A22">
            <w:rPr>
              <w:szCs w:val="20"/>
            </w:rPr>
            <w:delText xml:space="preserve"> </w:delText>
          </w:r>
        </w:del>
      </w:ins>
    </w:p>
    <w:p w14:paraId="58A1B10B" w14:textId="77777777" w:rsidR="00DE70E2" w:rsidRPr="00DF784A" w:rsidDel="00F76A22" w:rsidRDefault="00DE70E2" w:rsidP="00065EE6">
      <w:pPr>
        <w:spacing w:after="120"/>
        <w:ind w:left="720"/>
        <w:jc w:val="left"/>
        <w:rPr>
          <w:ins w:id="6361" w:author="ERCOT 062223" w:date="2023-05-11T11:16:00Z"/>
          <w:del w:id="6362" w:author="NextEra 090523" w:date="2023-08-07T17:09:00Z"/>
          <w:color w:val="000000"/>
        </w:rPr>
      </w:pPr>
      <w:bookmarkStart w:id="6363" w:name="_Hlk134789742"/>
      <w:bookmarkEnd w:id="6248"/>
      <w:ins w:id="6364" w:author="ERCOT 062223" w:date="2023-05-25T19:38:00Z">
        <w:del w:id="6365" w:author="NextEra 090523" w:date="2023-08-07T17:09:00Z">
          <w:r w:rsidRPr="00DF784A" w:rsidDel="00F76A22">
            <w:rPr>
              <w:color w:val="000000"/>
            </w:rPr>
            <w:delText xml:space="preserve">Based on the information provided by the Resource Entity or </w:delText>
          </w:r>
        </w:del>
      </w:ins>
      <w:ins w:id="6366" w:author="ERCOT 062223" w:date="2023-06-18T18:38:00Z">
        <w:del w:id="6367" w:author="NextEra 090523" w:date="2023-08-07T17:09:00Z">
          <w:r w:rsidRPr="00DF784A" w:rsidDel="00F76A22">
            <w:rPr>
              <w:color w:val="000000"/>
            </w:rPr>
            <w:delText>IE</w:delText>
          </w:r>
        </w:del>
      </w:ins>
      <w:ins w:id="6368" w:author="ERCOT 062223" w:date="2023-05-25T19:38:00Z">
        <w:del w:id="6369" w:author="NextEra 090523" w:date="2023-08-07T17:09:00Z">
          <w:r w:rsidRPr="00DF784A" w:rsidDel="00F76A22">
            <w:rPr>
              <w:color w:val="000000"/>
            </w:rPr>
            <w:delText>, if ERCOT determines in its sole and reasonable discretion an IBR cannot comply with all applicable voltage ride-through requirements, the IBR operation may be restricted after December 31, 2025</w:delText>
          </w:r>
        </w:del>
      </w:ins>
      <w:ins w:id="6370" w:author="ERCOT 062223" w:date="2023-06-15T15:16:00Z">
        <w:del w:id="6371" w:author="NextEra 090523" w:date="2023-08-07T17:09:00Z">
          <w:r w:rsidRPr="00DF784A" w:rsidDel="00F76A22">
            <w:rPr>
              <w:color w:val="000000"/>
            </w:rPr>
            <w:delText xml:space="preserve"> </w:delText>
          </w:r>
        </w:del>
      </w:ins>
      <w:ins w:id="6372" w:author="ERCOT 062223" w:date="2023-05-25T19:38:00Z">
        <w:del w:id="6373" w:author="NextEra 090523" w:date="2023-08-07T17:09:00Z">
          <w:r w:rsidRPr="00DF784A" w:rsidDel="00F76A22">
            <w:rPr>
              <w:color w:val="000000"/>
            </w:rPr>
            <w:delText xml:space="preserve">as set forth in paragraph (10) below.  Any IBR that will be upgraded pursuant to </w:delText>
          </w:r>
        </w:del>
      </w:ins>
      <w:ins w:id="6374" w:author="ERCOT 062223" w:date="2023-06-18T18:39:00Z">
        <w:del w:id="6375" w:author="NextEra 090523" w:date="2023-08-07T17:09:00Z">
          <w:r w:rsidRPr="00DF784A" w:rsidDel="00F76A22">
            <w:rPr>
              <w:color w:val="000000"/>
            </w:rPr>
            <w:delText>paragraph (8)(e) above</w:delText>
          </w:r>
        </w:del>
      </w:ins>
      <w:ins w:id="6376" w:author="ERCOT 062223" w:date="2023-06-18T19:05:00Z">
        <w:del w:id="6377" w:author="NextEra 090523" w:date="2023-08-07T17:09:00Z">
          <w:r w:rsidRPr="00DF784A" w:rsidDel="00F76A22">
            <w:rPr>
              <w:color w:val="000000"/>
            </w:rPr>
            <w:delText>,</w:delText>
          </w:r>
        </w:del>
      </w:ins>
      <w:ins w:id="6378" w:author="ERCOT 062223" w:date="2023-05-25T19:38:00Z">
        <w:del w:id="6379" w:author="NextEra 090523" w:date="2023-08-07T17:09:00Z">
          <w:r w:rsidRPr="00DF784A" w:rsidDel="00F76A22">
            <w:rPr>
              <w:color w:val="000000"/>
            </w:rPr>
            <w:delText xml:space="preserve"> may operate without restrictions until December 31, 2027, if it does not have any subsequent ride-through failures according to the voltage ride-through requirements</w:delText>
          </w:r>
        </w:del>
      </w:ins>
      <w:bookmarkStart w:id="6380" w:name="_Hlk135213107"/>
      <w:bookmarkEnd w:id="6363"/>
      <w:ins w:id="6381" w:author="ERCOT 062223" w:date="2023-06-15T13:46:00Z">
        <w:del w:id="6382" w:author="NextEra 090523" w:date="2023-08-07T17:09:00Z">
          <w:r w:rsidRPr="00DF784A" w:rsidDel="00F76A22">
            <w:rPr>
              <w:iCs/>
              <w:szCs w:val="20"/>
            </w:rPr>
            <w:delText xml:space="preserve"> of </w:delText>
          </w:r>
        </w:del>
      </w:ins>
      <w:ins w:id="6383" w:author="ERCOT 062223" w:date="2023-06-18T18:40:00Z">
        <w:del w:id="6384" w:author="NextEra 090523" w:date="2023-08-07T17:09:00Z">
          <w:r w:rsidRPr="00DF784A" w:rsidDel="00F76A22">
            <w:rPr>
              <w:iCs/>
              <w:szCs w:val="20"/>
            </w:rPr>
            <w:delText>paragraphs (1) through (7) above</w:delText>
          </w:r>
        </w:del>
      </w:ins>
      <w:ins w:id="6385" w:author="ERCOT 062223" w:date="2023-05-16T20:23:00Z">
        <w:del w:id="6386" w:author="NextEra 090523" w:date="2023-08-07T17:09:00Z">
          <w:r w:rsidRPr="00DF784A" w:rsidDel="00F76A22">
            <w:rPr>
              <w:color w:val="000000"/>
            </w:rPr>
            <w:delText>.</w:delText>
          </w:r>
        </w:del>
      </w:ins>
      <w:bookmarkEnd w:id="6380"/>
      <w:ins w:id="6387" w:author="ERCOT 062223" w:date="2023-06-15T15:17:00Z">
        <w:del w:id="6388" w:author="NextEra 090523" w:date="2023-08-07T17:09:00Z">
          <w:r w:rsidRPr="00DF784A" w:rsidDel="00F76A22">
            <w:rPr>
              <w:color w:val="000000"/>
            </w:rPr>
            <w:delText xml:space="preserve">  </w:delText>
          </w:r>
        </w:del>
      </w:ins>
    </w:p>
    <w:p w14:paraId="4E11CE2F" w14:textId="77777777" w:rsidR="00DE70E2" w:rsidRPr="00DF784A" w:rsidDel="00F76A22" w:rsidRDefault="00DE70E2" w:rsidP="00243A68">
      <w:pPr>
        <w:spacing w:after="240"/>
        <w:ind w:left="720" w:hanging="720"/>
        <w:jc w:val="left"/>
        <w:rPr>
          <w:ins w:id="6389" w:author="ERCOT 062223" w:date="2023-05-10T16:11:00Z"/>
          <w:del w:id="6390" w:author="NextEra 090523" w:date="2023-08-07T17:09:00Z"/>
          <w:iCs/>
          <w:szCs w:val="20"/>
        </w:rPr>
      </w:pPr>
      <w:ins w:id="6391" w:author="ERCOT 062223" w:date="2023-05-10T16:11:00Z">
        <w:del w:id="6392" w:author="NextEra 090523" w:date="2023-08-07T17:09:00Z">
          <w:r w:rsidRPr="00DF784A" w:rsidDel="00F76A22">
            <w:rPr>
              <w:iCs/>
              <w:szCs w:val="20"/>
            </w:rPr>
            <w:delText>(9)</w:delText>
          </w:r>
          <w:r w:rsidRPr="00DF784A" w:rsidDel="00F76A22">
            <w:rPr>
              <w:iCs/>
              <w:szCs w:val="20"/>
            </w:rPr>
            <w:tab/>
            <w:delText>If an IBR fails to perform in accordance with the voltage ride</w:delText>
          </w:r>
        </w:del>
      </w:ins>
      <w:ins w:id="6393" w:author="ERCOT 062223" w:date="2023-06-20T12:19:00Z">
        <w:del w:id="6394" w:author="NextEra 090523" w:date="2023-08-07T17:09:00Z">
          <w:r w:rsidRPr="00DF784A" w:rsidDel="00F76A22">
            <w:rPr>
              <w:iCs/>
              <w:szCs w:val="20"/>
            </w:rPr>
            <w:delText>-</w:delText>
          </w:r>
        </w:del>
      </w:ins>
      <w:ins w:id="6395" w:author="ERCOT 062223" w:date="2023-05-10T16:11:00Z">
        <w:del w:id="6396" w:author="NextEra 090523" w:date="2023-08-07T17:09:00Z">
          <w:r w:rsidRPr="00DF784A" w:rsidDel="00F76A22">
            <w:rPr>
              <w:iCs/>
              <w:szCs w:val="20"/>
            </w:rPr>
            <w:delText>through requirements</w:delText>
          </w:r>
        </w:del>
      </w:ins>
      <w:ins w:id="6397" w:author="ERCOT 062223" w:date="2023-06-14T18:18:00Z">
        <w:del w:id="6398" w:author="NextEra 090523" w:date="2023-08-07T17:09:00Z">
          <w:r w:rsidRPr="00DF784A" w:rsidDel="00F76A22">
            <w:delText xml:space="preserve"> </w:delText>
          </w:r>
          <w:r w:rsidRPr="00DF784A" w:rsidDel="00F76A22">
            <w:rPr>
              <w:iCs/>
              <w:szCs w:val="20"/>
            </w:rPr>
            <w:delText>of paragraphs (1) through (7)</w:delText>
          </w:r>
        </w:del>
      </w:ins>
      <w:ins w:id="6399" w:author="ERCOT 062223" w:date="2023-06-18T18:42:00Z">
        <w:del w:id="6400" w:author="NextEra 090523" w:date="2023-08-07T17:09:00Z">
          <w:r w:rsidRPr="00DF784A" w:rsidDel="00F76A22">
            <w:rPr>
              <w:iCs/>
              <w:szCs w:val="20"/>
            </w:rPr>
            <w:delText xml:space="preserve"> above</w:delText>
          </w:r>
        </w:del>
      </w:ins>
      <w:ins w:id="6401" w:author="ERCOT 062223" w:date="2023-05-10T16:11:00Z">
        <w:del w:id="6402" w:author="NextEra 090523" w:date="2023-08-07T17:09:00Z">
          <w:r w:rsidRPr="00DF784A" w:rsidDel="00F76A22">
            <w:rPr>
              <w:iCs/>
              <w:szCs w:val="20"/>
            </w:rPr>
            <w:delText xml:space="preserve">, </w:delText>
          </w:r>
        </w:del>
      </w:ins>
      <w:ins w:id="6403" w:author="ERCOT 062223" w:date="2023-05-11T11:34:00Z">
        <w:del w:id="6404" w:author="NextEra 090523" w:date="2023-08-07T17:09:00Z">
          <w:r w:rsidRPr="00DF784A" w:rsidDel="00F76A22">
            <w:rPr>
              <w:iCs/>
              <w:szCs w:val="20"/>
            </w:rPr>
            <w:delText xml:space="preserve">the IBR operation may be restricted as set forth in paragraph (10) below.  Additionally, </w:delText>
          </w:r>
        </w:del>
      </w:ins>
      <w:ins w:id="6405" w:author="ERCOT 062223" w:date="2023-05-10T16:11:00Z">
        <w:del w:id="6406" w:author="NextEra 090523" w:date="2023-08-07T17:09:00Z">
          <w:r w:rsidRPr="00DF784A" w:rsidDel="00F76A22">
            <w:rPr>
              <w:iCs/>
              <w:szCs w:val="20"/>
            </w:rPr>
            <w:delText>the Resource Entity for the IBR shall investigate the event and report to ERCOT the cause of the IBR failure.  All impacted TSPs shall provide available information to ERCOT to assist with event analysis.</w:delText>
          </w:r>
        </w:del>
      </w:ins>
    </w:p>
    <w:p w14:paraId="1C1FBD17" w14:textId="77777777" w:rsidR="00DE70E2" w:rsidRPr="00DF784A" w:rsidDel="00F76A22" w:rsidRDefault="00DE70E2" w:rsidP="00243A68">
      <w:pPr>
        <w:spacing w:after="240"/>
        <w:ind w:left="720" w:hanging="720"/>
        <w:jc w:val="left"/>
        <w:rPr>
          <w:ins w:id="6407" w:author="ERCOT 062223" w:date="2023-05-10T16:11:00Z"/>
          <w:del w:id="6408" w:author="NextEra 090523" w:date="2023-08-07T17:09:00Z"/>
          <w:iCs/>
          <w:szCs w:val="20"/>
        </w:rPr>
      </w:pPr>
      <w:ins w:id="6409" w:author="ERCOT 062223" w:date="2023-05-10T16:11:00Z">
        <w:del w:id="6410" w:author="NextEra 090523" w:date="2023-08-07T17:09:00Z">
          <w:r w:rsidRPr="00DF784A" w:rsidDel="00F76A22">
            <w:rPr>
              <w:iCs/>
              <w:szCs w:val="20"/>
            </w:rPr>
            <w:delText>(10)</w:delText>
          </w:r>
          <w:r w:rsidRPr="00DF784A" w:rsidDel="00F76A22">
            <w:rPr>
              <w:iCs/>
              <w:szCs w:val="20"/>
            </w:rPr>
            <w:tab/>
          </w:r>
        </w:del>
      </w:ins>
      <w:bookmarkStart w:id="6411" w:name="_Hlk135939715"/>
      <w:ins w:id="6412" w:author="ERCOT 062223" w:date="2023-05-25T09:09:00Z">
        <w:del w:id="6413" w:author="NextEra 090523" w:date="2023-08-07T17:09:00Z">
          <w:r w:rsidRPr="00DF784A" w:rsidDel="00F76A22">
            <w:rPr>
              <w:iCs/>
              <w:szCs w:val="20"/>
            </w:rPr>
            <w:delText xml:space="preserve">Any IBR that cannot comply with the voltage ride-through requirements </w:delText>
          </w:r>
        </w:del>
      </w:ins>
      <w:ins w:id="6414" w:author="ERCOT 062223" w:date="2023-06-14T18:27:00Z">
        <w:del w:id="6415" w:author="NextEra 090523" w:date="2023-08-07T17:09:00Z">
          <w:r w:rsidRPr="00DF784A" w:rsidDel="00F76A22">
            <w:rPr>
              <w:iCs/>
              <w:szCs w:val="20"/>
            </w:rPr>
            <w:delText xml:space="preserve">of paragraphs (1) through (7) </w:delText>
          </w:r>
        </w:del>
      </w:ins>
      <w:ins w:id="6416" w:author="ERCOT 062223" w:date="2023-06-18T18:43:00Z">
        <w:del w:id="6417" w:author="NextEra 090523" w:date="2023-08-07T17:09:00Z">
          <w:r w:rsidRPr="00DF784A" w:rsidDel="00F76A22">
            <w:rPr>
              <w:iCs/>
              <w:szCs w:val="20"/>
            </w:rPr>
            <w:delText>above</w:delText>
          </w:r>
        </w:del>
      </w:ins>
      <w:ins w:id="6418" w:author="ERCOT 062223" w:date="2023-06-18T18:45:00Z">
        <w:del w:id="6419" w:author="NextEra 090523" w:date="2023-08-07T17:09:00Z">
          <w:r w:rsidRPr="00DF784A" w:rsidDel="00F76A22">
            <w:rPr>
              <w:iCs/>
              <w:szCs w:val="20"/>
            </w:rPr>
            <w:delText>,</w:delText>
          </w:r>
        </w:del>
      </w:ins>
      <w:ins w:id="6420" w:author="ERCOT 062223" w:date="2023-06-18T18:43:00Z">
        <w:del w:id="6421" w:author="NextEra 090523" w:date="2023-08-07T17:09:00Z">
          <w:r w:rsidRPr="00DF784A" w:rsidDel="00F76A22">
            <w:rPr>
              <w:iCs/>
              <w:szCs w:val="20"/>
            </w:rPr>
            <w:delText xml:space="preserve"> </w:delText>
          </w:r>
        </w:del>
      </w:ins>
      <w:ins w:id="6422" w:author="ERCOT 062223" w:date="2023-05-25T09:09:00Z">
        <w:del w:id="6423" w:author="NextEra 090523" w:date="2023-08-07T17:09:00Z">
          <w:r w:rsidRPr="00DF784A" w:rsidDel="00F76A22">
            <w:rPr>
              <w:iCs/>
              <w:szCs w:val="20"/>
            </w:rPr>
            <w:delText xml:space="preserve">may </w:delText>
          </w:r>
        </w:del>
      </w:ins>
      <w:ins w:id="6424" w:author="ERCOT 062223" w:date="2023-06-16T13:05:00Z">
        <w:del w:id="6425" w:author="NextEra 090523" w:date="2023-08-07T17:09:00Z">
          <w:r w:rsidRPr="00DF784A" w:rsidDel="00F76A22">
            <w:rPr>
              <w:iCs/>
              <w:szCs w:val="20"/>
            </w:rPr>
            <w:delText xml:space="preserve">be restricted or may </w:delText>
          </w:r>
        </w:del>
      </w:ins>
      <w:ins w:id="6426" w:author="ERCOT 062223" w:date="2023-05-25T09:09:00Z">
        <w:del w:id="6427" w:author="NextEra 090523" w:date="2023-08-07T17:09:00Z">
          <w:r w:rsidRPr="00DF784A" w:rsidDel="00F76A22">
            <w:rPr>
              <w:iCs/>
              <w:szCs w:val="20"/>
            </w:rPr>
            <w:delText xml:space="preserve">not be permitted to operate on the ERCOT System unless ERCOT, in its sole </w:delText>
          </w:r>
        </w:del>
      </w:ins>
      <w:ins w:id="6428" w:author="ERCOT 062223" w:date="2023-06-18T18:03:00Z">
        <w:del w:id="6429" w:author="NextEra 090523" w:date="2023-08-07T17:09:00Z">
          <w:r w:rsidRPr="00DF784A" w:rsidDel="00F76A22">
            <w:rPr>
              <w:iCs/>
              <w:szCs w:val="20"/>
            </w:rPr>
            <w:delText xml:space="preserve">and </w:delText>
          </w:r>
        </w:del>
      </w:ins>
      <w:ins w:id="6430" w:author="ERCOT 062223" w:date="2023-05-25T09:09:00Z">
        <w:del w:id="6431" w:author="NextEra 090523" w:date="2023-08-07T17:09:00Z">
          <w:r w:rsidRPr="00DF784A" w:rsidDel="00F76A22">
            <w:rPr>
              <w:iCs/>
              <w:szCs w:val="20"/>
            </w:rPr>
            <w:delText xml:space="preserve">reasonable discretion, allows it to do so.  </w:delText>
          </w:r>
        </w:del>
      </w:ins>
      <w:bookmarkEnd w:id="6411"/>
      <w:ins w:id="6432" w:author="ERCOT 062223" w:date="2023-05-10T16:11:00Z">
        <w:del w:id="6433" w:author="NextEra 090523" w:date="2023-08-07T17:09:00Z">
          <w:r w:rsidRPr="00DF784A" w:rsidDel="00F76A22">
            <w:rPr>
              <w:iCs/>
              <w:szCs w:val="20"/>
            </w:rPr>
            <w:delText>Each QSE shall, for each IBR</w:delText>
          </w:r>
        </w:del>
      </w:ins>
      <w:ins w:id="6434" w:author="ERCOT 062223" w:date="2023-06-16T13:04:00Z">
        <w:del w:id="6435" w:author="NextEra 090523" w:date="2023-08-07T17:09:00Z">
          <w:r w:rsidRPr="00DF784A" w:rsidDel="00F76A22">
            <w:rPr>
              <w:iCs/>
              <w:szCs w:val="20"/>
            </w:rPr>
            <w:delText xml:space="preserve"> not permitted to operate</w:delText>
          </w:r>
        </w:del>
      </w:ins>
      <w:ins w:id="6436" w:author="ERCOT 062223" w:date="2023-05-10T16:11:00Z">
        <w:del w:id="6437" w:author="NextEra 090523" w:date="2023-08-07T17:09:00Z">
          <w:r w:rsidRPr="00DF784A" w:rsidDel="00F76A22">
            <w:rPr>
              <w:iCs/>
              <w:szCs w:val="20"/>
            </w:rPr>
            <w:delText>, reflect in its Current Operating Plan (COP) and Real-Time telemetry a Resource Status of OFF, OUT, or EMR in accordance with Protocol Section</w:delText>
          </w:r>
        </w:del>
      </w:ins>
      <w:ins w:id="6438" w:author="ERCOT 062223" w:date="2023-06-18T20:46:00Z">
        <w:del w:id="6439" w:author="NextEra 090523" w:date="2023-08-07T17:09:00Z">
          <w:r w:rsidRPr="00DF784A" w:rsidDel="00F76A22">
            <w:rPr>
              <w:iCs/>
              <w:szCs w:val="20"/>
            </w:rPr>
            <w:delText>s</w:delText>
          </w:r>
        </w:del>
      </w:ins>
      <w:ins w:id="6440" w:author="ERCOT 062223" w:date="2023-05-10T16:11:00Z">
        <w:del w:id="6441" w:author="NextEra 090523" w:date="2023-08-07T17:09:00Z">
          <w:r w:rsidRPr="00DF784A" w:rsidDel="00F76A22">
            <w:rPr>
              <w:iCs/>
              <w:szCs w:val="20"/>
            </w:rPr>
            <w:delText xml:space="preserve"> 3.9.1, Current Operating Plan (COP) Criteria and 6.5.5.1</w:delText>
          </w:r>
        </w:del>
      </w:ins>
      <w:ins w:id="6442" w:author="ERCOT 062223" w:date="2023-06-18T19:06:00Z">
        <w:del w:id="6443" w:author="NextEra 090523" w:date="2023-08-07T17:09:00Z">
          <w:r w:rsidRPr="00DF784A" w:rsidDel="00F76A22">
            <w:rPr>
              <w:iCs/>
              <w:szCs w:val="20"/>
            </w:rPr>
            <w:delText>,</w:delText>
          </w:r>
        </w:del>
      </w:ins>
      <w:ins w:id="6444" w:author="ERCOT 062223" w:date="2023-05-10T16:11:00Z">
        <w:del w:id="6445" w:author="NextEra 090523" w:date="2023-08-07T17:09:00Z">
          <w:r w:rsidRPr="00DF784A" w:rsidDel="00F76A22">
            <w:rPr>
              <w:iCs/>
              <w:szCs w:val="20"/>
            </w:rPr>
            <w:delText xml:space="preserve"> Changes in Resource Status, as appropriate.  If the Resource Entity can implement IBR modifications to resolve the technical limitations or performance failures preventing compliance with </w:delText>
          </w:r>
        </w:del>
      </w:ins>
      <w:ins w:id="6446" w:author="ERCOT 062223" w:date="2023-06-15T17:44:00Z">
        <w:del w:id="6447" w:author="NextEra 090523" w:date="2023-08-07T17:09:00Z">
          <w:r w:rsidRPr="00DF784A" w:rsidDel="00F76A22">
            <w:rPr>
              <w:iCs/>
              <w:szCs w:val="20"/>
            </w:rPr>
            <w:delText xml:space="preserve">applicable </w:delText>
          </w:r>
        </w:del>
      </w:ins>
      <w:ins w:id="6448" w:author="ERCOT 062223" w:date="2023-05-10T16:11:00Z">
        <w:del w:id="6449" w:author="NextEra 090523" w:date="2023-08-07T17:09:00Z">
          <w:r w:rsidRPr="00DF784A" w:rsidDel="00F76A22">
            <w:rPr>
              <w:iCs/>
              <w:szCs w:val="20"/>
            </w:rPr>
            <w:delText>voltage ride-through requirements, the Resource Entity shall submit to ERCOT a report and supporting documentation containing the following:</w:delText>
          </w:r>
        </w:del>
      </w:ins>
    </w:p>
    <w:p w14:paraId="08A5D0EF" w14:textId="77777777" w:rsidR="00DE70E2" w:rsidRPr="00DF784A" w:rsidDel="00F76A22" w:rsidRDefault="00DE70E2" w:rsidP="00065EE6">
      <w:pPr>
        <w:spacing w:after="240"/>
        <w:ind w:left="1440" w:hanging="720"/>
        <w:jc w:val="left"/>
        <w:rPr>
          <w:ins w:id="6450" w:author="ERCOT 062223" w:date="2023-05-10T16:11:00Z"/>
          <w:del w:id="6451" w:author="NextEra 090523" w:date="2023-08-07T17:09:00Z"/>
          <w:szCs w:val="20"/>
        </w:rPr>
      </w:pPr>
      <w:ins w:id="6452" w:author="ERCOT 062223" w:date="2023-05-10T16:11:00Z">
        <w:del w:id="6453" w:author="NextEra 090523" w:date="2023-08-07T17:09:00Z">
          <w:r w:rsidRPr="00DF784A" w:rsidDel="00F76A22">
            <w:rPr>
              <w:szCs w:val="20"/>
            </w:rPr>
            <w:delText>(a)</w:delText>
          </w:r>
          <w:r w:rsidRPr="00DF784A" w:rsidDel="00F76A22">
            <w:rPr>
              <w:szCs w:val="20"/>
            </w:rPr>
            <w:tab/>
            <w:delText xml:space="preserve">The current technical limitations and IBR voltage ride-through capability in a format similar to </w:delText>
          </w:r>
        </w:del>
      </w:ins>
      <w:ins w:id="6454" w:author="ERCOT 062223" w:date="2023-06-18T19:07:00Z">
        <w:del w:id="6455" w:author="NextEra 090523" w:date="2023-08-07T17:09:00Z">
          <w:r w:rsidRPr="00DF784A" w:rsidDel="00F76A22">
            <w:rPr>
              <w:szCs w:val="20"/>
            </w:rPr>
            <w:delText>T</w:delText>
          </w:r>
        </w:del>
      </w:ins>
      <w:ins w:id="6456" w:author="ERCOT 062223" w:date="2023-05-10T16:11:00Z">
        <w:del w:id="6457" w:author="NextEra 090523" w:date="2023-08-07T17:09:00Z">
          <w:r w:rsidRPr="00DF784A" w:rsidDel="00F76A22">
            <w:rPr>
              <w:szCs w:val="20"/>
            </w:rPr>
            <w:delText xml:space="preserve">able </w:delText>
          </w:r>
        </w:del>
      </w:ins>
      <w:ins w:id="6458" w:author="ERCOT 062223" w:date="2023-06-18T19:07:00Z">
        <w:del w:id="6459" w:author="NextEra 090523" w:date="2023-08-07T17:09:00Z">
          <w:r w:rsidRPr="00DF784A" w:rsidDel="00F76A22">
            <w:rPr>
              <w:szCs w:val="20"/>
            </w:rPr>
            <w:delText xml:space="preserve">A </w:delText>
          </w:r>
        </w:del>
      </w:ins>
      <w:ins w:id="6460" w:author="ERCOT 062223" w:date="2023-05-10T16:11:00Z">
        <w:del w:id="6461" w:author="NextEra 090523" w:date="2023-08-07T17:09:00Z">
          <w:r w:rsidRPr="00DF784A" w:rsidDel="00F76A22">
            <w:rPr>
              <w:szCs w:val="20"/>
            </w:rPr>
            <w:delText>in paragraph (1) above;</w:delText>
          </w:r>
        </w:del>
      </w:ins>
    </w:p>
    <w:p w14:paraId="5C4D0F6E" w14:textId="77777777" w:rsidR="00DE70E2" w:rsidRPr="00DF784A" w:rsidDel="00F76A22" w:rsidRDefault="00DE70E2" w:rsidP="00065EE6">
      <w:pPr>
        <w:spacing w:after="240"/>
        <w:ind w:left="1440" w:hanging="720"/>
        <w:jc w:val="left"/>
        <w:rPr>
          <w:ins w:id="6462" w:author="ERCOT 062223" w:date="2023-05-10T16:11:00Z"/>
          <w:del w:id="6463" w:author="NextEra 090523" w:date="2023-08-07T17:09:00Z"/>
          <w:szCs w:val="20"/>
        </w:rPr>
      </w:pPr>
      <w:ins w:id="6464" w:author="ERCOT 062223" w:date="2023-05-10T16:11:00Z">
        <w:del w:id="6465" w:author="NextEra 090523" w:date="2023-08-07T17:09:00Z">
          <w:r w:rsidRPr="00DF784A" w:rsidDel="00F76A22">
            <w:rPr>
              <w:szCs w:val="20"/>
            </w:rPr>
            <w:delText>(b)</w:delText>
          </w:r>
          <w:r w:rsidRPr="00DF784A" w:rsidDel="00F76A22">
            <w:rPr>
              <w:szCs w:val="20"/>
            </w:rPr>
            <w:tab/>
            <w:delText xml:space="preserve">The proposed modifications and voltage ride-through capability allowing the IBR to comply with the voltage ride-through requirements in a format similar to </w:delText>
          </w:r>
        </w:del>
      </w:ins>
      <w:ins w:id="6466" w:author="ERCOT 062223" w:date="2023-06-18T18:49:00Z">
        <w:del w:id="6467" w:author="NextEra 090523" w:date="2023-08-07T17:09:00Z">
          <w:r w:rsidRPr="00DF784A" w:rsidDel="00F76A22">
            <w:rPr>
              <w:szCs w:val="20"/>
            </w:rPr>
            <w:delText>T</w:delText>
          </w:r>
        </w:del>
      </w:ins>
      <w:ins w:id="6468" w:author="ERCOT 062223" w:date="2023-05-10T16:11:00Z">
        <w:del w:id="6469" w:author="NextEra 090523" w:date="2023-08-07T17:09:00Z">
          <w:r w:rsidRPr="00DF784A" w:rsidDel="00F76A22">
            <w:rPr>
              <w:szCs w:val="20"/>
            </w:rPr>
            <w:delText xml:space="preserve">able </w:delText>
          </w:r>
        </w:del>
      </w:ins>
      <w:ins w:id="6470" w:author="ERCOT 062223" w:date="2023-06-18T18:49:00Z">
        <w:del w:id="6471" w:author="NextEra 090523" w:date="2023-08-07T17:09:00Z">
          <w:r w:rsidRPr="00DF784A" w:rsidDel="00F76A22">
            <w:rPr>
              <w:szCs w:val="20"/>
            </w:rPr>
            <w:delText xml:space="preserve">A </w:delText>
          </w:r>
        </w:del>
      </w:ins>
      <w:ins w:id="6472" w:author="ERCOT 062223" w:date="2023-05-10T16:11:00Z">
        <w:del w:id="6473" w:author="NextEra 090523" w:date="2023-08-07T17:09:00Z">
          <w:r w:rsidRPr="00DF784A" w:rsidDel="00F76A22">
            <w:rPr>
              <w:szCs w:val="20"/>
            </w:rPr>
            <w:delText>in paragraph (1) above; and</w:delText>
          </w:r>
        </w:del>
      </w:ins>
    </w:p>
    <w:p w14:paraId="1355C80E" w14:textId="77777777" w:rsidR="00DE70E2" w:rsidRPr="00DF784A" w:rsidDel="00F76A22" w:rsidRDefault="00DE70E2" w:rsidP="00065EE6">
      <w:pPr>
        <w:spacing w:after="240"/>
        <w:ind w:left="720"/>
        <w:jc w:val="left"/>
        <w:rPr>
          <w:ins w:id="6474" w:author="ERCOT 062223" w:date="2023-05-10T16:11:00Z"/>
          <w:del w:id="6475" w:author="NextEra 090523" w:date="2023-08-07T17:09:00Z"/>
          <w:szCs w:val="20"/>
        </w:rPr>
      </w:pPr>
      <w:ins w:id="6476" w:author="ERCOT 062223" w:date="2023-05-10T16:11:00Z">
        <w:del w:id="6477" w:author="NextEra 090523" w:date="2023-08-07T17:09:00Z">
          <w:r w:rsidRPr="00DF784A" w:rsidDel="00F76A22">
            <w:rPr>
              <w:szCs w:val="20"/>
            </w:rPr>
            <w:delText>(c)</w:delText>
          </w:r>
          <w:r w:rsidRPr="00DF784A" w:rsidDel="00F76A22">
            <w:rPr>
              <w:szCs w:val="20"/>
            </w:rPr>
            <w:tab/>
            <w:delText>A schedule for implementing those modifications.</w:delText>
          </w:r>
        </w:del>
      </w:ins>
    </w:p>
    <w:p w14:paraId="5CA16BEC" w14:textId="070D4B1A" w:rsidR="00DE70E2" w:rsidRPr="00DF784A" w:rsidRDefault="00DE70E2" w:rsidP="00065EE6">
      <w:pPr>
        <w:spacing w:after="240"/>
        <w:ind w:left="720" w:hanging="720"/>
        <w:jc w:val="left"/>
        <w:rPr>
          <w:b/>
          <w:bCs/>
          <w:i/>
          <w:szCs w:val="20"/>
        </w:rPr>
      </w:pPr>
      <w:ins w:id="6478" w:author="ERCOT 062223" w:date="2023-05-10T16:11:00Z">
        <w:del w:id="6479" w:author="NextEra 090523" w:date="2023-08-07T17:09:00Z">
          <w:r w:rsidRPr="00DF784A" w:rsidDel="00F76A22">
            <w:rPr>
              <w:szCs w:val="20"/>
            </w:rPr>
            <w:delText xml:space="preserve">In its sole </w:delText>
          </w:r>
        </w:del>
      </w:ins>
      <w:ins w:id="6480" w:author="ERCOT 062223" w:date="2023-06-18T18:04:00Z">
        <w:del w:id="6481" w:author="NextEra 090523" w:date="2023-08-07T17:09:00Z">
          <w:r w:rsidRPr="00DF784A" w:rsidDel="00F76A22">
            <w:rPr>
              <w:szCs w:val="20"/>
            </w:rPr>
            <w:delText xml:space="preserve">and </w:delText>
          </w:r>
        </w:del>
      </w:ins>
      <w:ins w:id="6482" w:author="ERCOT 062223" w:date="2023-05-10T16:11:00Z">
        <w:del w:id="6483" w:author="NextEra 090523" w:date="2023-08-07T17:09:00Z">
          <w:r w:rsidRPr="00DF784A" w:rsidDel="00F76A22">
            <w:rPr>
              <w:szCs w:val="20"/>
            </w:rPr>
            <w:delText>reasonable discretion, ERCOT may accept the proposed modification plan.  Upon completion of the accepted modification plan, ERCOT will remove the restrictions placed on the IBR unless the IBR experiences additional unresolved technical limitations or performance failures.</w:delText>
          </w:r>
        </w:del>
      </w:ins>
      <w:ins w:id="6484" w:author="ERCOT 062223" w:date="2023-05-11T11:38:00Z">
        <w:del w:id="6485" w:author="NextEra 090523" w:date="2023-08-07T17:09:00Z">
          <w:r w:rsidRPr="00DF784A" w:rsidDel="00F76A22">
            <w:delText xml:space="preserve">  </w:delText>
          </w:r>
          <w:r w:rsidRPr="00DF784A" w:rsidDel="00F76A22">
            <w:rPr>
              <w:szCs w:val="20"/>
            </w:rPr>
            <w:delText xml:space="preserve">ERCOT may allow the IBR to operate at reduced output prior to the implementation of an accepted modification plan if the </w:delText>
          </w:r>
        </w:del>
      </w:ins>
      <w:ins w:id="6486" w:author="ERCOT 062223" w:date="2023-06-15T13:56:00Z">
        <w:del w:id="6487" w:author="NextEra 090523" w:date="2023-08-07T17:09:00Z">
          <w:r w:rsidRPr="00DF784A" w:rsidDel="00F76A22">
            <w:rPr>
              <w:szCs w:val="20"/>
            </w:rPr>
            <w:delText>reduced output</w:delText>
          </w:r>
        </w:del>
      </w:ins>
      <w:ins w:id="6488" w:author="ERCOT 062223" w:date="2023-05-11T11:38:00Z">
        <w:del w:id="6489" w:author="NextEra 090523" w:date="2023-08-07T17:09:00Z">
          <w:r w:rsidRPr="00DF784A" w:rsidDel="00F76A22">
            <w:rPr>
              <w:szCs w:val="20"/>
            </w:rPr>
            <w:delText xml:space="preserve"> allows the IBR to comply with the applicable ride-through requirements.</w:delText>
          </w:r>
        </w:del>
      </w:ins>
    </w:p>
    <w:p w14:paraId="37B62D94" w14:textId="77777777" w:rsidR="00DE70E2" w:rsidRPr="00DF784A" w:rsidDel="00001367" w:rsidRDefault="00DE70E2" w:rsidP="004B632E">
      <w:pPr>
        <w:spacing w:after="240"/>
        <w:ind w:left="720"/>
        <w:jc w:val="left"/>
        <w:rPr>
          <w:del w:id="6490" w:author="ERCOT" w:date="2022-10-12T16:54:00Z"/>
          <w:iCs/>
          <w:szCs w:val="20"/>
        </w:rPr>
      </w:pPr>
      <w:del w:id="6491" w:author="ERCOT" w:date="2022-10-12T16:54:00Z">
        <w:r w:rsidRPr="00DF784A" w:rsidDel="00001367">
          <w:rPr>
            <w:iCs/>
            <w:szCs w:val="20"/>
          </w:rPr>
          <w:delText>(1)</w:delText>
        </w:r>
        <w:r w:rsidRPr="00DF784A" w:rsidDel="00001367">
          <w:rPr>
            <w:iCs/>
            <w:szCs w:val="20"/>
          </w:rPr>
          <w:tab/>
          <w:delText>All Intermittent Renewable Resources (IRRs) that interconnect to the ERCOT Transmission Grid shall comply with the requirements of this Section, except as follows:</w:delText>
        </w:r>
      </w:del>
    </w:p>
    <w:p w14:paraId="62FF4F5F" w14:textId="77777777" w:rsidR="00DE70E2" w:rsidRPr="00DF784A" w:rsidDel="00001367" w:rsidRDefault="00DE70E2" w:rsidP="004B632E">
      <w:pPr>
        <w:spacing w:after="240"/>
        <w:ind w:left="720"/>
        <w:jc w:val="left"/>
        <w:rPr>
          <w:del w:id="6492" w:author="ERCOT" w:date="2022-10-12T16:54:00Z"/>
        </w:rPr>
      </w:pPr>
      <w:del w:id="6493" w:author="ERCOT" w:date="2022-10-12T16:54:00Z">
        <w:r w:rsidRPr="00DF784A" w:rsidDel="00001367">
          <w:delText>(a)</w:delText>
        </w:r>
        <w:r w:rsidRPr="00DF784A"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delText>
        </w:r>
        <w:r w:rsidRPr="00DF784A" w:rsidDel="00001367">
          <w:rPr>
            <w:szCs w:val="20"/>
          </w:rPr>
          <w:delText>unless the interconnected IRR includes one or more turbines that differ from the turbine model(s) described in the SGIA (including any attachment thereto), as that agreement existed on January 16, 2014</w:delText>
        </w:r>
        <w:r w:rsidRPr="00DF784A" w:rsidDel="00001367">
          <w:delText xml:space="preserve">.  </w:delText>
        </w:r>
        <w:r w:rsidRPr="00DF784A" w:rsidDel="00001367">
          <w:rPr>
            <w:szCs w:val="20"/>
          </w:rPr>
          <w:delText>Notwithstanding the foregoing, if the Resource Entity that owns or operates an IRR that was interconnected pursuant to an SGIA executed before January 16, 2014,</w:delText>
        </w:r>
        <w:r w:rsidRPr="00DF784A" w:rsidDel="00001367">
          <w:delText xml:space="preserve"> under which the IRR provided all required financial security to the TSP on or before January 16, 2014, </w:delText>
        </w:r>
        <w:r w:rsidRPr="00DF784A" w:rsidDel="00001367">
          <w:rPr>
            <w:szCs w:val="20"/>
          </w:rPr>
          <w:delTex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delText>
        </w:r>
        <w:r w:rsidRPr="00DF784A" w:rsidDel="00001367">
          <w:delText xml:space="preserve"> </w:delText>
        </w:r>
      </w:del>
    </w:p>
    <w:p w14:paraId="7794C9B9" w14:textId="77777777" w:rsidR="00DE70E2" w:rsidRPr="00DF784A" w:rsidDel="00001367" w:rsidRDefault="00DE70E2" w:rsidP="004B632E">
      <w:pPr>
        <w:spacing w:after="240"/>
        <w:ind w:left="720"/>
        <w:jc w:val="left"/>
        <w:rPr>
          <w:del w:id="6494" w:author="ERCOT" w:date="2022-10-12T16:54:00Z"/>
          <w:szCs w:val="20"/>
        </w:rPr>
      </w:pPr>
      <w:del w:id="6495" w:author="ERCOT" w:date="2022-10-12T16:54:00Z">
        <w:r w:rsidRPr="00DF784A" w:rsidDel="00001367">
          <w:rPr>
            <w:szCs w:val="20"/>
          </w:rPr>
          <w:delText>(b)</w:delText>
        </w:r>
        <w:r w:rsidRPr="00DF784A" w:rsidDel="00001367">
          <w:rPr>
            <w:szCs w:val="20"/>
          </w:rPr>
          <w:tab/>
          <w:delText xml:space="preserve">An IRR that interconnects to the ERCOT System pursuant to an SGIA executed prior to November 1, 2008 is not required to meet VRT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delText>
        </w:r>
      </w:del>
    </w:p>
    <w:p w14:paraId="220BB2B9" w14:textId="77777777" w:rsidR="00DE70E2" w:rsidRPr="00DF784A" w:rsidDel="00001367" w:rsidRDefault="00DE70E2" w:rsidP="004B632E">
      <w:pPr>
        <w:spacing w:after="240"/>
        <w:ind w:left="720"/>
        <w:jc w:val="left"/>
        <w:rPr>
          <w:del w:id="6496" w:author="ERCOT" w:date="2022-10-12T16:54:00Z"/>
          <w:szCs w:val="20"/>
        </w:rPr>
      </w:pPr>
      <w:del w:id="6497" w:author="ERCOT" w:date="2022-10-12T16:54:00Z">
        <w:r w:rsidRPr="00DF784A" w:rsidDel="00001367">
          <w:rPr>
            <w:szCs w:val="20"/>
          </w:rPr>
          <w:delText>(c)</w:delText>
        </w:r>
        <w:r w:rsidRPr="00DF784A" w:rsidDel="00001367">
          <w:rPr>
            <w:szCs w:val="20"/>
          </w:rPr>
          <w:tab/>
          <w:delText>An IRR that is not technically capable of complying with a 1.2 per unit voltage high VRT requirement and that is not subject to either of the exemptions described in paragraphs (a) or (b), above, is not required to meet any high VRT requirement greater than 1.1 per unit voltage until January 16, 2016.</w:delText>
        </w:r>
      </w:del>
    </w:p>
    <w:p w14:paraId="35D42811" w14:textId="77777777" w:rsidR="00DE70E2" w:rsidRPr="00DF784A" w:rsidDel="00001367" w:rsidRDefault="00DE70E2" w:rsidP="004B632E">
      <w:pPr>
        <w:spacing w:after="240"/>
        <w:ind w:left="720"/>
        <w:jc w:val="left"/>
        <w:rPr>
          <w:del w:id="6498" w:author="ERCOT" w:date="2022-10-12T16:54:00Z"/>
          <w:szCs w:val="20"/>
        </w:rPr>
      </w:pPr>
      <w:del w:id="6499" w:author="ERCOT" w:date="2022-10-12T16:54:00Z">
        <w:r w:rsidRPr="00DF784A" w:rsidDel="00001367">
          <w:rPr>
            <w:szCs w:val="20"/>
          </w:rPr>
          <w:delText>(d)</w:delText>
        </w:r>
        <w:r w:rsidRPr="00DF784A" w:rsidDel="00001367">
          <w:rPr>
            <w:szCs w:val="20"/>
          </w:rPr>
          <w:tab/>
          <w:delText>Notwithstanding any of the foregoing provisions, an IRR’s VRT capability shall not be reduced over time.</w:delText>
        </w:r>
      </w:del>
    </w:p>
    <w:p w14:paraId="2711EB3F" w14:textId="77777777" w:rsidR="00DE70E2" w:rsidRPr="00DF784A" w:rsidDel="00001367" w:rsidRDefault="00DE70E2" w:rsidP="004B632E">
      <w:pPr>
        <w:spacing w:after="240"/>
        <w:ind w:left="720"/>
        <w:jc w:val="left"/>
        <w:rPr>
          <w:del w:id="6500" w:author="ERCOT" w:date="2022-10-12T16:54:00Z"/>
          <w:szCs w:val="20"/>
        </w:rPr>
      </w:pPr>
      <w:del w:id="6501" w:author="ERCOT" w:date="2022-10-12T16:54:00Z">
        <w:r w:rsidRPr="00DF784A" w:rsidDel="00001367">
          <w:rPr>
            <w:szCs w:val="20"/>
          </w:rPr>
          <w:delText>(2)</w:delText>
        </w:r>
        <w:r w:rsidRPr="00DF784A" w:rsidDel="00001367">
          <w:rPr>
            <w:szCs w:val="20"/>
          </w:rPr>
          <w:tab/>
          <w:delText>Each IRR shall provide technical documentation of VRT capability to ERCOT upon request.</w:delText>
        </w:r>
      </w:del>
    </w:p>
    <w:p w14:paraId="757A85E8" w14:textId="77777777" w:rsidR="00DE70E2" w:rsidRPr="00DF784A" w:rsidDel="00001367" w:rsidRDefault="00DE70E2" w:rsidP="004B632E">
      <w:pPr>
        <w:spacing w:after="240"/>
        <w:ind w:left="720"/>
        <w:jc w:val="left"/>
        <w:rPr>
          <w:del w:id="6502" w:author="ERCOT" w:date="2022-10-12T16:54:00Z"/>
          <w:iCs/>
          <w:szCs w:val="20"/>
        </w:rPr>
      </w:pPr>
      <w:del w:id="6503" w:author="ERCOT" w:date="2022-10-12T16:54:00Z">
        <w:r w:rsidRPr="00DF784A" w:rsidDel="00001367">
          <w:rPr>
            <w:iCs/>
            <w:szCs w:val="20"/>
          </w:rPr>
          <w:delText>(3)</w:delText>
        </w:r>
        <w:r w:rsidRPr="00DF784A" w:rsidDel="00001367">
          <w:rPr>
            <w:iCs/>
            <w:szCs w:val="20"/>
          </w:rPr>
          <w:tab/>
          <w:delText>Each IRR is required to set generator voltage relays to remain in service for at least 0.15 seconds during all transmission faults and to allow the system to recover as illustrated in Figure 1, Default Voltage Ride-Through Boundaries for IRRs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generator voltage relays are required to be set to remain connected and recover as illustrated in Figure 1.</w:delText>
        </w:r>
      </w:del>
    </w:p>
    <w:p w14:paraId="7870140F" w14:textId="77777777" w:rsidR="00DE70E2" w:rsidRPr="00DF784A" w:rsidDel="00001367" w:rsidRDefault="00DE70E2" w:rsidP="004B632E">
      <w:pPr>
        <w:spacing w:after="240"/>
        <w:ind w:left="720"/>
        <w:jc w:val="left"/>
        <w:rPr>
          <w:del w:id="6504" w:author="ERCOT" w:date="2022-10-12T16:54:00Z"/>
          <w:iCs/>
          <w:szCs w:val="20"/>
        </w:rPr>
      </w:pPr>
      <w:del w:id="6505" w:author="ERCOT" w:date="2022-10-12T16:54:00Z">
        <w:r w:rsidRPr="00DF784A" w:rsidDel="00001367">
          <w:rPr>
            <w:iCs/>
            <w:szCs w:val="20"/>
          </w:rPr>
          <w:delText>(4)</w:delText>
        </w:r>
        <w:r w:rsidRPr="00DF784A" w:rsidDel="00001367">
          <w:rPr>
            <w:iCs/>
            <w:szCs w:val="20"/>
          </w:rPr>
          <w:tab/>
          <w:delText>Each IRR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generating plant POIB is determined by and documented by the TSP in conjunction with the SGIA.  The clearing time requirement shall not exceed nine cycles.</w:delText>
        </w:r>
      </w:del>
    </w:p>
    <w:p w14:paraId="7EBE6A2C" w14:textId="77777777" w:rsidR="00DE70E2" w:rsidRPr="00DF784A" w:rsidDel="00001367" w:rsidRDefault="00DE70E2" w:rsidP="004B632E">
      <w:pPr>
        <w:spacing w:after="240"/>
        <w:ind w:left="720"/>
        <w:jc w:val="left"/>
        <w:rPr>
          <w:del w:id="6506" w:author="ERCOT" w:date="2022-10-12T16:54:00Z"/>
          <w:iCs/>
          <w:szCs w:val="20"/>
        </w:rPr>
      </w:pPr>
      <w:del w:id="6507" w:author="ERCOT" w:date="2022-10-12T16:54:00Z">
        <w:r w:rsidRPr="00DF784A" w:rsidDel="00001367">
          <w:rPr>
            <w:iCs/>
            <w:szCs w:val="20"/>
          </w:rPr>
          <w:delText>(5)</w:delText>
        </w:r>
        <w:r w:rsidRPr="00DF784A" w:rsidDel="00001367">
          <w:rPr>
            <w:iCs/>
            <w:szCs w:val="20"/>
          </w:rPr>
          <w:tab/>
          <w:delText xml:space="preserve">Each IRR shall set generator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DF784A" w:rsidDel="00001367">
          <w:rPr>
            <w:szCs w:val="20"/>
          </w:rPr>
          <w:delText>1.175 per unit voltage for up to 0.5 seconds, and any per-unit voltage equal to or greater than 1.1 but less than 1.15 for up to 1.0 seconds.</w:delText>
        </w:r>
        <w:r w:rsidRPr="00DF784A" w:rsidDel="00001367">
          <w:rPr>
            <w:iCs/>
            <w:szCs w:val="20"/>
          </w:rPr>
          <w:delText xml:space="preserve">  The indicated voltages are measured at the POIB.</w:delText>
        </w:r>
      </w:del>
    </w:p>
    <w:p w14:paraId="69FC1B62" w14:textId="77777777" w:rsidR="00DE70E2" w:rsidRPr="00DF784A" w:rsidDel="00001367" w:rsidRDefault="00DE70E2" w:rsidP="004B632E">
      <w:pPr>
        <w:spacing w:before="240" w:after="240"/>
        <w:ind w:left="720"/>
        <w:jc w:val="left"/>
        <w:rPr>
          <w:del w:id="6508" w:author="ERCOT" w:date="2022-10-12T16:54:00Z"/>
          <w:iCs/>
          <w:szCs w:val="20"/>
        </w:rPr>
      </w:pPr>
      <w:del w:id="6509" w:author="ERCOT" w:date="2022-10-12T16:54:00Z">
        <w:r w:rsidRPr="00DF784A" w:rsidDel="00001367">
          <w:rPr>
            <w:iCs/>
            <w:szCs w:val="20"/>
          </w:rPr>
          <w:delText>(6)</w:delText>
        </w:r>
        <w:r w:rsidRPr="00DF784A" w:rsidDel="00001367">
          <w:rPr>
            <w:iCs/>
            <w:szCs w:val="20"/>
          </w:rPr>
          <w:tab/>
          <w:delText xml:space="preserve">An IRR may be tripped Off-Line or curtailed after the fault clearing period if this action is part of an approved Remedial Action Scheme (RAS). </w:delText>
        </w:r>
      </w:del>
    </w:p>
    <w:p w14:paraId="07B3731E" w14:textId="77777777" w:rsidR="00DE70E2" w:rsidRPr="00DF784A" w:rsidDel="00001367" w:rsidRDefault="00DE70E2" w:rsidP="004B632E">
      <w:pPr>
        <w:spacing w:before="240" w:after="240"/>
        <w:ind w:left="720"/>
        <w:jc w:val="left"/>
        <w:rPr>
          <w:del w:id="6510" w:author="ERCOT" w:date="2022-10-12T16:54:00Z"/>
          <w:iCs/>
          <w:szCs w:val="20"/>
        </w:rPr>
      </w:pPr>
      <w:del w:id="6511" w:author="ERCOT" w:date="2022-10-12T16:54:00Z">
        <w:r w:rsidRPr="00DF784A" w:rsidDel="00001367">
          <w:rPr>
            <w:iCs/>
            <w:szCs w:val="20"/>
          </w:rPr>
          <w:delText>(7)</w:delText>
        </w:r>
        <w:r w:rsidRPr="00DF784A" w:rsidDel="00001367">
          <w:rPr>
            <w:iCs/>
            <w:szCs w:val="20"/>
          </w:rPr>
          <w:tab/>
          <w:delText>VRT requirements may be met by the performance of the generators; by installing additional reactive equipment behind the Point of Interconnection (POI); or by a combination of generator performance and additional equipment behind the POI.  VRT requirements may be met by equipment outside the POI if documented in the SGIA.</w:delText>
        </w:r>
      </w:del>
    </w:p>
    <w:p w14:paraId="0A540AB0" w14:textId="77777777" w:rsidR="00DE70E2" w:rsidRPr="00DF784A" w:rsidDel="00001367" w:rsidRDefault="00DE70E2" w:rsidP="004B632E">
      <w:pPr>
        <w:spacing w:after="240"/>
        <w:ind w:left="720"/>
        <w:jc w:val="left"/>
        <w:rPr>
          <w:del w:id="6512" w:author="ERCOT" w:date="2022-10-12T16:54:00Z"/>
          <w:iCs/>
          <w:szCs w:val="20"/>
        </w:rPr>
      </w:pPr>
      <w:del w:id="6513" w:author="ERCOT" w:date="2022-10-12T16:54:00Z">
        <w:r w:rsidRPr="00DF784A" w:rsidDel="00001367">
          <w:rPr>
            <w:iCs/>
            <w:szCs w:val="20"/>
          </w:rPr>
          <w:delText>(8)</w:delText>
        </w:r>
        <w:r w:rsidRPr="00DF784A" w:rsidDel="00001367">
          <w:rPr>
            <w:iCs/>
            <w:szCs w:val="20"/>
          </w:rPr>
          <w:tab/>
          <w:delText>If an IRR fails to comply with the clearing time or recovery VRT requirement, then the IRR and the interconnecting TSP shall be required to investigate and report to ERCOT on the cause of the IRR trip, identifying a reasonable mitigation plan and timeline.</w:delText>
        </w:r>
      </w:del>
    </w:p>
    <w:p w14:paraId="552AABAC" w14:textId="77777777" w:rsidR="00DE70E2" w:rsidRPr="00DF784A" w:rsidDel="00001367" w:rsidRDefault="00DE70E2" w:rsidP="00DE70E2">
      <w:pPr>
        <w:spacing w:after="240"/>
        <w:ind w:left="720"/>
        <w:rPr>
          <w:del w:id="6514" w:author="ERCOT" w:date="2022-10-12T16:54:00Z"/>
          <w:iCs/>
          <w:szCs w:val="20"/>
        </w:rPr>
      </w:pPr>
      <w:del w:id="6515" w:author="ERCOT" w:date="2022-10-12T16:54:00Z">
        <w:r w:rsidRPr="00DF784A" w:rsidDel="00001367">
          <w:rPr>
            <w:iCs/>
            <w:szCs w:val="20"/>
          </w:rPr>
          <w:object w:dxaOrig="9330" w:dyaOrig="6510" w14:anchorId="4F4B8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25.5pt" o:ole="">
              <v:imagedata r:id="rId13" o:title=""/>
            </v:shape>
            <o:OLEObject Type="Embed" ProgID="VisioViewer.Viewer.1" ShapeID="_x0000_i1025" DrawAspect="Content" ObjectID="_1772466113" r:id="rId14"/>
          </w:object>
        </w:r>
      </w:del>
    </w:p>
    <w:p w14:paraId="6108C5FE" w14:textId="77777777" w:rsidR="00DE70E2" w:rsidRPr="00DF784A" w:rsidDel="00001367" w:rsidRDefault="00DE70E2" w:rsidP="00DE70E2">
      <w:pPr>
        <w:spacing w:after="240"/>
        <w:ind w:left="720"/>
        <w:rPr>
          <w:del w:id="6516" w:author="ERCOT" w:date="2022-10-12T16:55:00Z"/>
          <w:b/>
        </w:rPr>
      </w:pPr>
      <w:del w:id="6517" w:author="ERCOT" w:date="2022-10-12T16:54:00Z">
        <w:r w:rsidRPr="00DF784A" w:rsidDel="00001367">
          <w:rPr>
            <w:b/>
          </w:rPr>
          <w:delText>Figure 1:  Default Voltage Ride-Through Boundaries for IRRs Connected to the ERCOT Transmission Grid</w:delText>
        </w:r>
      </w:del>
      <w:del w:id="6518" w:author="ERCOT" w:date="2022-10-12T16:55:00Z">
        <w:r w:rsidRPr="00DF784A" w:rsidDel="00001367">
          <w:rPr>
            <w:b/>
          </w:rPr>
          <w:delText xml:space="preserve"> </w:delText>
        </w:r>
      </w:del>
    </w:p>
    <w:tbl>
      <w:tblPr>
        <w:tblW w:w="103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3"/>
      </w:tblGrid>
      <w:tr w:rsidR="00DE70E2" w:rsidRPr="00797181" w:rsidDel="00001367" w14:paraId="1D6D85B5" w14:textId="77777777" w:rsidTr="510FC178">
        <w:trPr>
          <w:del w:id="6519" w:author="ERCOT" w:date="2022-10-12T16:55:00Z"/>
        </w:trPr>
        <w:tc>
          <w:tcPr>
            <w:tcW w:w="10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A07951" w14:textId="77777777" w:rsidR="00DE70E2" w:rsidRPr="00DF784A" w:rsidDel="00001367" w:rsidRDefault="00DE70E2" w:rsidP="004B632E">
            <w:pPr>
              <w:spacing w:before="120" w:after="240"/>
              <w:ind w:left="720"/>
              <w:jc w:val="left"/>
              <w:rPr>
                <w:del w:id="6520" w:author="ERCOT" w:date="2022-10-12T16:55:00Z"/>
                <w:b/>
                <w:i/>
                <w:iCs/>
              </w:rPr>
            </w:pPr>
            <w:del w:id="6521" w:author="ERCOT" w:date="2022-10-12T16:55:00Z">
              <w:r w:rsidRPr="00DF784A" w:rsidDel="00001367">
                <w:rPr>
                  <w:b/>
                  <w:i/>
                  <w:iCs/>
                </w:rPr>
                <w:delText>[NOGRR204:  Replace Section 2.9.1 above with the following upon system implementation of NPRR989:]</w:delText>
              </w:r>
            </w:del>
          </w:p>
          <w:p w14:paraId="2F5ADC50" w14:textId="77777777" w:rsidR="00DE70E2" w:rsidRPr="00DF784A" w:rsidDel="00001367" w:rsidRDefault="00DE70E2" w:rsidP="004B632E">
            <w:pPr>
              <w:keepNext/>
              <w:tabs>
                <w:tab w:val="left" w:pos="1008"/>
              </w:tabs>
              <w:spacing w:before="480" w:after="240"/>
              <w:ind w:left="720"/>
              <w:jc w:val="left"/>
              <w:outlineLvl w:val="2"/>
              <w:rPr>
                <w:del w:id="6522" w:author="ERCOT" w:date="2022-10-12T16:55:00Z"/>
                <w:b/>
                <w:bCs/>
                <w:i/>
                <w:szCs w:val="20"/>
              </w:rPr>
            </w:pPr>
            <w:bookmarkStart w:id="6523" w:name="_Toc23238891"/>
            <w:bookmarkStart w:id="6524" w:name="_Toc107474596"/>
            <w:bookmarkStart w:id="6525" w:name="_Toc90892519"/>
            <w:bookmarkStart w:id="6526" w:name="_Toc65159697"/>
            <w:del w:id="6527" w:author="ERCOT" w:date="2022-10-12T16:55:00Z">
              <w:r w:rsidRPr="00DF784A" w:rsidDel="00001367">
                <w:rPr>
                  <w:b/>
                  <w:bCs/>
                  <w:i/>
                  <w:szCs w:val="20"/>
                </w:rPr>
                <w:delText>2.9.1</w:delText>
              </w:r>
              <w:r w:rsidRPr="00DF784A" w:rsidDel="00001367">
                <w:rPr>
                  <w:b/>
                  <w:bCs/>
                  <w:i/>
                  <w:szCs w:val="20"/>
                </w:rPr>
                <w:tab/>
                <w:delText>Voltage Ride-Through Requirements for Intermittent Renewable Resources</w:delText>
              </w:r>
              <w:bookmarkEnd w:id="6523"/>
              <w:r w:rsidRPr="00DF784A" w:rsidDel="00001367">
                <w:rPr>
                  <w:b/>
                  <w:bCs/>
                  <w:i/>
                  <w:szCs w:val="20"/>
                </w:rPr>
                <w:delText xml:space="preserve"> and Energy Storage Resources Connected to the ERCOT Transmission Grid</w:delText>
              </w:r>
              <w:bookmarkEnd w:id="6524"/>
              <w:bookmarkEnd w:id="6525"/>
              <w:bookmarkEnd w:id="6526"/>
            </w:del>
          </w:p>
          <w:p w14:paraId="4BC2B244" w14:textId="77777777" w:rsidR="00DE70E2" w:rsidRPr="00DF784A" w:rsidDel="00001367" w:rsidRDefault="00DE70E2" w:rsidP="004B632E">
            <w:pPr>
              <w:spacing w:after="240"/>
              <w:ind w:left="720"/>
              <w:jc w:val="left"/>
              <w:rPr>
                <w:del w:id="6528" w:author="ERCOT" w:date="2022-10-12T16:55:00Z"/>
                <w:iCs/>
                <w:szCs w:val="20"/>
              </w:rPr>
            </w:pPr>
            <w:del w:id="6529" w:author="ERCOT" w:date="2022-10-12T16:55:00Z">
              <w:r w:rsidRPr="00DF784A" w:rsidDel="00001367">
                <w:rPr>
                  <w:iCs/>
                  <w:szCs w:val="20"/>
                </w:rPr>
                <w:delText>(1)</w:delText>
              </w:r>
              <w:r w:rsidRPr="00DF784A" w:rsidDel="00001367">
                <w:rPr>
                  <w:iCs/>
                  <w:szCs w:val="20"/>
                </w:rPr>
                <w:tab/>
                <w:delText>All Intermittent Renewable Resources (IRRs) and ESRs that interconnect to the ERCOT Transmission Grid shall also comply with the requirements of this Section, except as follows:</w:delText>
              </w:r>
            </w:del>
          </w:p>
          <w:p w14:paraId="073DC64E" w14:textId="77777777" w:rsidR="00DE70E2" w:rsidRPr="00DF784A" w:rsidDel="00001367" w:rsidRDefault="00DE70E2" w:rsidP="004B632E">
            <w:pPr>
              <w:spacing w:after="240"/>
              <w:ind w:left="720"/>
              <w:jc w:val="left"/>
              <w:rPr>
                <w:del w:id="6530" w:author="ERCOT" w:date="2022-10-12T16:55:00Z"/>
              </w:rPr>
            </w:pPr>
            <w:del w:id="6531" w:author="ERCOT" w:date="2022-10-12T16:55:00Z">
              <w:r w:rsidRPr="00DF784A" w:rsidDel="00001367">
                <w:delText>(a)</w:delText>
              </w:r>
              <w:r w:rsidRPr="00DF784A"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delText>
              </w:r>
              <w:r w:rsidRPr="00DF784A" w:rsidDel="00001367">
                <w:rPr>
                  <w:szCs w:val="20"/>
                </w:rPr>
                <w:delText>unless the interconnected IRR includes one or more turbines that differ from the turbine model(s) described in the SGIA (including any attachment thereto), as that agreement existed on January 16, 2014</w:delText>
              </w:r>
              <w:r w:rsidRPr="00DF784A" w:rsidDel="00001367">
                <w:delText xml:space="preserve">.  </w:delText>
              </w:r>
              <w:r w:rsidRPr="00DF784A" w:rsidDel="00001367">
                <w:rPr>
                  <w:szCs w:val="20"/>
                </w:rPr>
                <w:delText>Notwithstanding the foregoing, if the Resource Entity that owns or operates an IRR that was interconnected pursuant to an SGIA executed before January 16, 2014,</w:delText>
              </w:r>
              <w:r w:rsidRPr="00DF784A" w:rsidDel="00001367">
                <w:delText xml:space="preserve"> under which the IRR provided all required financial security to the TSP on or before January 16, 2014, </w:delText>
              </w:r>
              <w:r w:rsidRPr="00DF784A" w:rsidDel="00001367">
                <w:rPr>
                  <w:szCs w:val="20"/>
                </w:rPr>
                <w:delTex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delText>
              </w:r>
              <w:r w:rsidRPr="00DF784A" w:rsidDel="00001367">
                <w:delText xml:space="preserve"> </w:delText>
              </w:r>
            </w:del>
          </w:p>
          <w:p w14:paraId="67ED4B84" w14:textId="77777777" w:rsidR="00DE70E2" w:rsidRPr="00DF784A" w:rsidDel="00001367" w:rsidRDefault="00DE70E2" w:rsidP="004B632E">
            <w:pPr>
              <w:spacing w:after="240"/>
              <w:ind w:left="720"/>
              <w:jc w:val="left"/>
              <w:rPr>
                <w:del w:id="6532" w:author="ERCOT" w:date="2022-10-12T16:55:00Z"/>
                <w:szCs w:val="20"/>
              </w:rPr>
            </w:pPr>
            <w:del w:id="6533" w:author="ERCOT" w:date="2022-10-12T16:55:00Z">
              <w:r w:rsidRPr="00DF784A" w:rsidDel="00001367">
                <w:rPr>
                  <w:szCs w:val="20"/>
                </w:rPr>
                <w:delText>(b)</w:delText>
              </w:r>
              <w:r w:rsidRPr="00DF784A" w:rsidDel="00001367">
                <w:rPr>
                  <w:szCs w:val="20"/>
                </w:rPr>
                <w:tab/>
                <w:delText xml:space="preserve">An IRR that interconnects to the ERCOT System pursuant to an SGIA executed prior to November 1, 2008 is not required to meet VRT 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delText>
              </w:r>
            </w:del>
          </w:p>
          <w:p w14:paraId="1576F51A" w14:textId="77777777" w:rsidR="00DE70E2" w:rsidRPr="00DF784A" w:rsidDel="00001367" w:rsidRDefault="00DE70E2" w:rsidP="004B632E">
            <w:pPr>
              <w:spacing w:after="240"/>
              <w:ind w:left="720"/>
              <w:jc w:val="left"/>
              <w:rPr>
                <w:del w:id="6534" w:author="ERCOT" w:date="2022-10-12T16:55:00Z"/>
                <w:szCs w:val="20"/>
              </w:rPr>
            </w:pPr>
            <w:del w:id="6535" w:author="ERCOT" w:date="2022-10-12T16:55:00Z">
              <w:r w:rsidRPr="00DF784A" w:rsidDel="00001367">
                <w:rPr>
                  <w:szCs w:val="20"/>
                </w:rPr>
                <w:delText>(c)</w:delText>
              </w:r>
              <w:r w:rsidRPr="00DF784A" w:rsidDel="00001367">
                <w:rPr>
                  <w:szCs w:val="20"/>
                </w:rPr>
                <w:tab/>
                <w:delText>An IRR that is not technically capable of complying with a 1.2 per unit voltage high VRT requirement and that is not subject to either of the exemptions described in paragraphs (a) or (b), above, is not required to meet any high VRT requirement greater than 1.1 per unit voltage until January 16, 2016.</w:delText>
              </w:r>
            </w:del>
          </w:p>
          <w:p w14:paraId="0FA59A60" w14:textId="77777777" w:rsidR="00DE70E2" w:rsidRPr="00DF784A" w:rsidDel="00001367" w:rsidRDefault="00DE70E2" w:rsidP="004B632E">
            <w:pPr>
              <w:spacing w:after="240"/>
              <w:ind w:left="720"/>
              <w:jc w:val="left"/>
              <w:rPr>
                <w:del w:id="6536" w:author="ERCOT" w:date="2022-10-12T16:55:00Z"/>
                <w:szCs w:val="20"/>
              </w:rPr>
            </w:pPr>
            <w:del w:id="6537" w:author="ERCOT" w:date="2022-10-12T16:55:00Z">
              <w:r w:rsidRPr="00DF784A" w:rsidDel="00001367">
                <w:rPr>
                  <w:szCs w:val="20"/>
                </w:rPr>
                <w:delText>(d)</w:delText>
              </w:r>
              <w:r w:rsidRPr="00DF784A" w:rsidDel="00001367">
                <w:rPr>
                  <w:szCs w:val="20"/>
                </w:rPr>
                <w:tab/>
                <w:delText>Notwithstanding any of the foregoing provisions, an IRR’s VRT capability shall not be reduced over time.</w:delText>
              </w:r>
            </w:del>
          </w:p>
          <w:p w14:paraId="5F2003A1" w14:textId="77777777" w:rsidR="00DE70E2" w:rsidRPr="00DF784A" w:rsidDel="00001367" w:rsidRDefault="00DE70E2" w:rsidP="004B632E">
            <w:pPr>
              <w:spacing w:after="240"/>
              <w:ind w:left="720"/>
              <w:jc w:val="left"/>
              <w:rPr>
                <w:del w:id="6538" w:author="ERCOT" w:date="2022-10-12T16:55:00Z"/>
                <w:szCs w:val="20"/>
              </w:rPr>
            </w:pPr>
            <w:del w:id="6539" w:author="ERCOT" w:date="2022-10-12T16:55:00Z">
              <w:r w:rsidRPr="00DF784A" w:rsidDel="00001367">
                <w:rPr>
                  <w:szCs w:val="20"/>
                </w:rPr>
                <w:delText>(2)</w:delText>
              </w:r>
              <w:r w:rsidRPr="00DF784A" w:rsidDel="00001367">
                <w:rPr>
                  <w:szCs w:val="20"/>
                </w:rPr>
                <w:tab/>
                <w:delText>Each IRR or ESR shall provide technical documentation of VRT capability to ERCOT upon request.</w:delText>
              </w:r>
            </w:del>
          </w:p>
          <w:p w14:paraId="6A381E83" w14:textId="77777777" w:rsidR="00DE70E2" w:rsidRPr="00DF784A" w:rsidDel="00001367" w:rsidRDefault="00DE70E2" w:rsidP="004B632E">
            <w:pPr>
              <w:spacing w:after="240"/>
              <w:ind w:left="720"/>
              <w:jc w:val="left"/>
              <w:rPr>
                <w:del w:id="6540" w:author="ERCOT" w:date="2022-10-12T16:55:00Z"/>
                <w:iCs/>
                <w:szCs w:val="20"/>
              </w:rPr>
            </w:pPr>
            <w:del w:id="6541" w:author="ERCOT" w:date="2022-10-12T16:55:00Z">
              <w:r w:rsidRPr="00DF784A" w:rsidDel="00001367">
                <w:rPr>
                  <w:iCs/>
                  <w:szCs w:val="20"/>
                </w:rPr>
                <w:delText>(3)</w:delText>
              </w:r>
              <w:r w:rsidRPr="00DF784A" w:rsidDel="00001367">
                <w:rPr>
                  <w:iCs/>
                  <w:szCs w:val="20"/>
                </w:rPr>
                <w:tab/>
                <w:delText>Each IRR or ESR is required to set its voltage relays to remain in service for at least 0.15 seconds during all transmission faults and to allow the system to recover as illustrated in Figure 1, Default Voltage Ride-Through Boundaries for IRRs and ESRs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Resource voltage relays are required to be set to remain connected and recover as illustrated in Figure 1.</w:delText>
              </w:r>
            </w:del>
          </w:p>
          <w:p w14:paraId="05F77E6E" w14:textId="77777777" w:rsidR="00DE70E2" w:rsidRPr="00DF784A" w:rsidDel="00001367" w:rsidRDefault="00DE70E2" w:rsidP="004B632E">
            <w:pPr>
              <w:spacing w:after="240"/>
              <w:ind w:left="720"/>
              <w:jc w:val="left"/>
              <w:rPr>
                <w:del w:id="6542" w:author="ERCOT" w:date="2022-10-12T16:55:00Z"/>
                <w:iCs/>
                <w:szCs w:val="20"/>
              </w:rPr>
            </w:pPr>
            <w:del w:id="6543" w:author="ERCOT" w:date="2022-10-12T16:55:00Z">
              <w:r w:rsidRPr="00DF784A" w:rsidDel="00001367">
                <w:rPr>
                  <w:iCs/>
                  <w:szCs w:val="20"/>
                </w:rPr>
                <w:delText>(4)</w:delText>
              </w:r>
              <w:r w:rsidRPr="00DF784A" w:rsidDel="00001367">
                <w:rPr>
                  <w:iCs/>
                  <w:szCs w:val="20"/>
                </w:rPr>
                <w:tab/>
                <w:delText>Each IRR or ESR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POIB is determined by and documented by the TSP in conjunction with the SGIA.  The clearing time requirement shall not exceed nine cycles.</w:delText>
              </w:r>
            </w:del>
          </w:p>
          <w:p w14:paraId="02B9F896" w14:textId="77777777" w:rsidR="00DE70E2" w:rsidRPr="00DF784A" w:rsidDel="00001367" w:rsidRDefault="00DE70E2" w:rsidP="004B632E">
            <w:pPr>
              <w:spacing w:after="240"/>
              <w:ind w:left="720"/>
              <w:jc w:val="left"/>
              <w:rPr>
                <w:del w:id="6544" w:author="ERCOT" w:date="2022-10-12T16:55:00Z"/>
                <w:iCs/>
                <w:szCs w:val="20"/>
              </w:rPr>
            </w:pPr>
            <w:del w:id="6545" w:author="ERCOT" w:date="2022-10-12T16:55:00Z">
              <w:r w:rsidRPr="00DF784A" w:rsidDel="00001367">
                <w:rPr>
                  <w:iCs/>
                  <w:szCs w:val="20"/>
                </w:rPr>
                <w:delText>(5)</w:delText>
              </w:r>
              <w:r w:rsidRPr="00DF784A" w:rsidDel="00001367">
                <w:rPr>
                  <w:iCs/>
                  <w:szCs w:val="20"/>
                </w:rPr>
                <w:tab/>
                <w:delText xml:space="preserve">Each IRR or ESR shall set its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DF784A" w:rsidDel="00001367">
                <w:rPr>
                  <w:szCs w:val="20"/>
                </w:rPr>
                <w:delText>1.175 per unit voltage for up to 0.5 seconds, and any per-unit voltage equal to or greater than 1.1 but less than 1.15 for up to 1.0 seconds.</w:delText>
              </w:r>
              <w:r w:rsidRPr="00DF784A" w:rsidDel="00001367">
                <w:rPr>
                  <w:iCs/>
                  <w:szCs w:val="20"/>
                </w:rPr>
                <w:delText xml:space="preserve">  The indicated voltages are measured at the POIB.</w:delText>
              </w:r>
            </w:del>
          </w:p>
          <w:p w14:paraId="338255EE" w14:textId="77777777" w:rsidR="00DE70E2" w:rsidRPr="00DF784A" w:rsidDel="00001367" w:rsidRDefault="00DE70E2" w:rsidP="004B632E">
            <w:pPr>
              <w:spacing w:before="240" w:after="240"/>
              <w:ind w:left="720"/>
              <w:jc w:val="left"/>
              <w:rPr>
                <w:del w:id="6546" w:author="ERCOT" w:date="2022-10-12T16:55:00Z"/>
                <w:iCs/>
                <w:szCs w:val="20"/>
              </w:rPr>
            </w:pPr>
            <w:del w:id="6547" w:author="ERCOT" w:date="2022-10-12T16:55:00Z">
              <w:r w:rsidRPr="00DF784A" w:rsidDel="00001367">
                <w:rPr>
                  <w:iCs/>
                  <w:szCs w:val="20"/>
                </w:rPr>
                <w:delText>(6)</w:delText>
              </w:r>
              <w:r w:rsidRPr="00DF784A" w:rsidDel="00001367">
                <w:rPr>
                  <w:iCs/>
                  <w:szCs w:val="20"/>
                </w:rPr>
                <w:tab/>
                <w:delText xml:space="preserve">An IRR or ESR may be tripped Off-Line or curtailed after the fault clearing period if this action is part of an approved Remedial Action Scheme (RAS). </w:delText>
              </w:r>
            </w:del>
          </w:p>
          <w:p w14:paraId="2A275139" w14:textId="77777777" w:rsidR="00DE70E2" w:rsidRPr="00DF784A" w:rsidDel="00001367" w:rsidRDefault="00DE70E2" w:rsidP="004B632E">
            <w:pPr>
              <w:spacing w:before="240" w:after="240"/>
              <w:ind w:left="720"/>
              <w:jc w:val="left"/>
              <w:rPr>
                <w:del w:id="6548" w:author="ERCOT" w:date="2022-10-12T16:55:00Z"/>
                <w:iCs/>
                <w:szCs w:val="20"/>
              </w:rPr>
            </w:pPr>
            <w:del w:id="6549" w:author="ERCOT" w:date="2022-10-12T16:55:00Z">
              <w:r w:rsidRPr="00DF784A" w:rsidDel="00001367">
                <w:rPr>
                  <w:iCs/>
                  <w:szCs w:val="20"/>
                </w:rPr>
                <w:delText>(7)</w:delText>
              </w:r>
              <w:r w:rsidRPr="00DF784A" w:rsidDel="00001367">
                <w:rPr>
                  <w:iCs/>
                  <w:szCs w:val="20"/>
                </w:rPr>
                <w:tab/>
                <w:delText>VRT requirements may be met by the performance of the Resource; by installing additional reactive equipment behind the POI; or by a combination of Resource performance and additional equipment behind the POI.  VRT requirements may be met by equipment outside the POI if documented in the SGIA.</w:delText>
              </w:r>
            </w:del>
          </w:p>
          <w:p w14:paraId="4163C64F" w14:textId="77777777" w:rsidR="00DE70E2" w:rsidRPr="00DF784A" w:rsidDel="00001367" w:rsidRDefault="00DE70E2" w:rsidP="004B632E">
            <w:pPr>
              <w:spacing w:after="240"/>
              <w:ind w:left="720"/>
              <w:jc w:val="left"/>
              <w:rPr>
                <w:del w:id="6550" w:author="ERCOT" w:date="2022-10-12T16:55:00Z"/>
                <w:iCs/>
                <w:szCs w:val="20"/>
              </w:rPr>
            </w:pPr>
            <w:del w:id="6551" w:author="ERCOT" w:date="2022-10-12T16:55:00Z">
              <w:r w:rsidRPr="00DF784A" w:rsidDel="00001367">
                <w:rPr>
                  <w:iCs/>
                  <w:szCs w:val="20"/>
                </w:rPr>
                <w:delText>(8)</w:delText>
              </w:r>
              <w:r w:rsidRPr="00DF784A" w:rsidDel="00001367">
                <w:rPr>
                  <w:iCs/>
                  <w:szCs w:val="20"/>
                </w:rPr>
                <w:tab/>
                <w:delText>If an IRR or ESR fails to comply with the clearing time or recovery VRT requirement, then the Resource Entity and the interconnecting TSP shall be required to investigate and report to ERCOT on the cause of the Resource’s trip, identifying a reasonable mitigation plan and timeline.</w:delText>
              </w:r>
            </w:del>
          </w:p>
          <w:p w14:paraId="2BBB8CEF" w14:textId="77777777" w:rsidR="00DE70E2" w:rsidRPr="00DF784A" w:rsidDel="00001367" w:rsidRDefault="00DE70E2" w:rsidP="004C783A">
            <w:pPr>
              <w:spacing w:after="240"/>
              <w:ind w:left="720"/>
              <w:rPr>
                <w:del w:id="6552" w:author="ERCOT" w:date="2022-10-12T16:55:00Z"/>
                <w:b/>
              </w:rPr>
            </w:pPr>
            <w:del w:id="6553" w:author="ERCOT" w:date="2022-10-12T16:55:00Z">
              <w:r w:rsidRPr="00DF784A" w:rsidDel="00DE70E2">
                <w:delText>￼</w:delText>
              </w:r>
            </w:del>
          </w:p>
          <w:p w14:paraId="551A6432" w14:textId="77777777" w:rsidR="00DE70E2" w:rsidRPr="00797181" w:rsidDel="00001367" w:rsidRDefault="00DE70E2" w:rsidP="004C783A">
            <w:pPr>
              <w:spacing w:after="240"/>
              <w:ind w:left="720"/>
              <w:rPr>
                <w:del w:id="6554" w:author="ERCOT" w:date="2022-10-12T16:55:00Z"/>
                <w:i/>
              </w:rPr>
            </w:pPr>
            <w:del w:id="6555" w:author="ERCOT" w:date="2022-10-12T16:55:00Z">
              <w:r w:rsidRPr="00DF784A" w:rsidDel="00001367">
                <w:rPr>
                  <w:b/>
                </w:rPr>
                <w:delText>Figure 1:  Default Voltage Ride-Through Boundaries for IRRs and ESRs Connected to the ERCOT Transmission Grid</w:delText>
              </w:r>
            </w:del>
          </w:p>
        </w:tc>
      </w:tr>
    </w:tbl>
    <w:bookmarkEnd w:id="150"/>
    <w:p w14:paraId="13437221" w14:textId="13CBEB99" w:rsidR="00DF784A" w:rsidRPr="00DF784A" w:rsidRDefault="00DF784A" w:rsidP="00065EE6">
      <w:pPr>
        <w:pStyle w:val="paragraph"/>
        <w:spacing w:before="0" w:beforeAutospacing="0" w:after="240" w:afterAutospacing="0"/>
        <w:ind w:left="720" w:hanging="720"/>
        <w:textAlignment w:val="baseline"/>
        <w:rPr>
          <w:ins w:id="6556" w:author="ERCOT 032024" w:date="2024-03-15T08:41:00Z"/>
          <w:rStyle w:val="eop"/>
        </w:rPr>
      </w:pPr>
      <w:ins w:id="6557" w:author="ERCOT 032024" w:date="2024-03-15T08:41:00Z">
        <w:r w:rsidRPr="00DF784A">
          <w:rPr>
            <w:rStyle w:val="normaltextrun"/>
            <w:b/>
            <w:bCs/>
          </w:rPr>
          <w:t>2.11</w:t>
        </w:r>
        <w:r w:rsidRPr="00DF784A">
          <w:rPr>
            <w:rStyle w:val="tabchar"/>
            <w:rFonts w:ascii="Calibri" w:hAnsi="Calibri" w:cs="Calibri"/>
          </w:rPr>
          <w:tab/>
        </w:r>
        <w:r w:rsidRPr="00DF784A">
          <w:rPr>
            <w:rStyle w:val="normaltextrun"/>
            <w:b/>
            <w:bCs/>
          </w:rPr>
          <w:t>Commercially Reasonable Efforts</w:t>
        </w:r>
      </w:ins>
    </w:p>
    <w:p w14:paraId="0A436177" w14:textId="48F09E68" w:rsidR="00DF784A" w:rsidRPr="00DF784A" w:rsidRDefault="00DF784A" w:rsidP="00DF784A">
      <w:pPr>
        <w:pStyle w:val="paragraph"/>
        <w:spacing w:before="0" w:beforeAutospacing="0" w:after="240" w:afterAutospacing="0"/>
        <w:ind w:left="720" w:hanging="720"/>
        <w:textAlignment w:val="baseline"/>
        <w:rPr>
          <w:ins w:id="6558" w:author="ERCOT 032024" w:date="2024-03-15T08:41:00Z"/>
          <w:rFonts w:ascii="Segoe UI" w:hAnsi="Segoe UI" w:cs="Segoe UI"/>
          <w:sz w:val="18"/>
          <w:szCs w:val="18"/>
        </w:rPr>
      </w:pPr>
      <w:ins w:id="6559" w:author="ERCOT 032024" w:date="2024-03-15T08:41:00Z">
        <w:r w:rsidRPr="00DF784A">
          <w:rPr>
            <w:rStyle w:val="normaltextrun"/>
          </w:rPr>
          <w:t>(1)</w:t>
        </w:r>
        <w:r w:rsidRPr="00DF784A">
          <w:rPr>
            <w:rStyle w:val="tabchar"/>
            <w:rFonts w:ascii="Calibri" w:hAnsi="Calibri" w:cs="Calibri"/>
          </w:rPr>
          <w:tab/>
        </w:r>
        <w:r w:rsidRPr="00DF784A">
          <w:rPr>
            <w:rStyle w:val="normaltextrun"/>
          </w:rPr>
          <w:t xml:space="preserve">Any references to “commercially reasonable” </w:t>
        </w:r>
        <w:del w:id="6560" w:author="ERCOT 032024" w:date="2024-03-20T13:10:00Z">
          <w:r w:rsidRPr="00DF784A" w:rsidDel="00AE0060">
            <w:rPr>
              <w:rStyle w:val="normaltextrun"/>
              <w:color w:val="000000" w:themeColor="text1"/>
            </w:rPr>
            <w:delText xml:space="preserve">modifications </w:delText>
          </w:r>
        </w:del>
        <w:r w:rsidRPr="00DF784A">
          <w:rPr>
            <w:rStyle w:val="normaltextrun"/>
          </w:rPr>
          <w:t>in Section 2.6.2.1</w:t>
        </w:r>
      </w:ins>
      <w:ins w:id="6561" w:author="ERCOT 032024" w:date="2024-03-15T09:34:00Z">
        <w:r w:rsidR="003F052A">
          <w:rPr>
            <w:rStyle w:val="normaltextrun"/>
          </w:rPr>
          <w:t>,</w:t>
        </w:r>
      </w:ins>
      <w:ins w:id="6562" w:author="ERCOT 032024" w:date="2024-03-15T08:41:00Z">
        <w:r w:rsidRPr="00DF784A">
          <w:rPr>
            <w:rStyle w:val="normaltextrun"/>
          </w:rPr>
          <w:t xml:space="preserve"> Frequency Ride-Through Requirements for Transmission-Connected Inverter-Based Resources (IBRs) and Type 1 and Type 2 Wind-Powered Generation Resources (WGRs), Section 2.9.1</w:t>
        </w:r>
      </w:ins>
      <w:ins w:id="6563" w:author="ERCOT 032024" w:date="2024-03-20T15:57:00Z">
        <w:r w:rsidR="00F07759">
          <w:rPr>
            <w:rStyle w:val="normaltextrun"/>
          </w:rPr>
          <w:t>.2</w:t>
        </w:r>
      </w:ins>
      <w:ins w:id="6564" w:author="ERCOT 032024" w:date="2024-03-15T09:35:00Z">
        <w:r w:rsidR="003F052A">
          <w:rPr>
            <w:rStyle w:val="normaltextrun"/>
          </w:rPr>
          <w:t>,</w:t>
        </w:r>
      </w:ins>
      <w:ins w:id="6565" w:author="ERCOT 032024" w:date="2024-03-15T08:41:00Z">
        <w:r w:rsidRPr="00DF784A">
          <w:rPr>
            <w:rStyle w:val="normaltextrun"/>
          </w:rPr>
          <w:t xml:space="preserve"> </w:t>
        </w:r>
      </w:ins>
      <w:ins w:id="6566" w:author="ERCOT 032024" w:date="2024-03-20T15:58:00Z">
        <w:r w:rsidR="00F07759">
          <w:rPr>
            <w:rStyle w:val="normaltextrun"/>
          </w:rPr>
          <w:t xml:space="preserve">Legacy </w:t>
        </w:r>
      </w:ins>
      <w:ins w:id="6567" w:author="ERCOT 032024" w:date="2024-03-15T08:41:00Z">
        <w:r w:rsidRPr="00DF784A">
          <w:rPr>
            <w:rStyle w:val="normaltextrun"/>
          </w:rPr>
          <w:t>Voltage Ride-Through Requirements for Transmission-Connected Inverter-Based Resources (IBRs) and Type 1 and Type 2 Wind-</w:t>
        </w:r>
      </w:ins>
      <w:ins w:id="6568" w:author="ERCOT 032024" w:date="2024-03-20T06:18:00Z">
        <w:r w:rsidR="009C2D35">
          <w:rPr>
            <w:rStyle w:val="normaltextrun"/>
          </w:rPr>
          <w:t>P</w:t>
        </w:r>
      </w:ins>
      <w:ins w:id="6569" w:author="ERCOT 032024" w:date="2024-03-15T08:41:00Z">
        <w:r w:rsidRPr="00DF784A">
          <w:rPr>
            <w:rStyle w:val="normaltextrun"/>
          </w:rPr>
          <w:t>owered Generation Resources (WGRs), and Section 2.12 Exemptions, Extensions and Appeal Process</w:t>
        </w:r>
      </w:ins>
      <w:ins w:id="6570" w:author="ERCOT 032024" w:date="2024-03-15T09:35:00Z">
        <w:r w:rsidR="003F052A">
          <w:rPr>
            <w:rStyle w:val="normaltextrun"/>
          </w:rPr>
          <w:t>,</w:t>
        </w:r>
      </w:ins>
      <w:ins w:id="6571" w:author="ERCOT 032024" w:date="2024-03-15T08:41:00Z">
        <w:r w:rsidRPr="00DF784A">
          <w:rPr>
            <w:rStyle w:val="normaltextrun"/>
          </w:rPr>
          <w:t xml:space="preserve"> refer to this Section 2.11</w:t>
        </w:r>
      </w:ins>
      <w:ins w:id="6572" w:author="ERCOT 032024" w:date="2024-03-20T06:27:00Z">
        <w:r w:rsidR="009C2D35">
          <w:rPr>
            <w:rStyle w:val="normaltextrun"/>
          </w:rPr>
          <w:t xml:space="preserve">, </w:t>
        </w:r>
      </w:ins>
      <w:ins w:id="6573" w:author="ERCOT 032024" w:date="2024-03-20T06:28:00Z">
        <w:r w:rsidR="009C2D35">
          <w:rPr>
            <w:rStyle w:val="normaltextrun"/>
          </w:rPr>
          <w:t>Commercially Reasonable Efforts</w:t>
        </w:r>
      </w:ins>
      <w:ins w:id="6574" w:author="ERCOT 032024" w:date="2024-03-15T08:41:00Z">
        <w:r w:rsidRPr="00DF784A">
          <w:rPr>
            <w:rStyle w:val="normaltextrun"/>
          </w:rPr>
          <w:t>.</w:t>
        </w:r>
      </w:ins>
    </w:p>
    <w:p w14:paraId="55FEB9A4" w14:textId="7D9370A9" w:rsidR="00DF784A" w:rsidRPr="00DF784A" w:rsidRDefault="00DF784A" w:rsidP="00DF784A">
      <w:pPr>
        <w:pStyle w:val="paragraph"/>
        <w:spacing w:before="0" w:beforeAutospacing="0" w:after="240" w:afterAutospacing="0"/>
        <w:ind w:left="720" w:hanging="720"/>
        <w:textAlignment w:val="baseline"/>
        <w:rPr>
          <w:ins w:id="6575" w:author="ERCOT 032024" w:date="2024-03-15T08:41:00Z"/>
          <w:rStyle w:val="eop"/>
        </w:rPr>
      </w:pPr>
      <w:ins w:id="6576" w:author="ERCOT 032024" w:date="2024-03-15T08:41:00Z">
        <w:r w:rsidRPr="00DF784A">
          <w:rPr>
            <w:rStyle w:val="normaltextrun"/>
          </w:rPr>
          <w:t>(2)</w:t>
        </w:r>
        <w:r w:rsidRPr="00DF784A">
          <w:rPr>
            <w:rStyle w:val="tabchar"/>
            <w:rFonts w:ascii="Calibri" w:hAnsi="Calibri" w:cs="Calibri"/>
          </w:rPr>
          <w:tab/>
        </w:r>
        <w:r w:rsidRPr="00DF784A">
          <w:rPr>
            <w:rStyle w:val="normaltextrun"/>
          </w:rPr>
          <w:t xml:space="preserve">Each Resource Entity or </w:t>
        </w:r>
      </w:ins>
      <w:ins w:id="6577" w:author="ERCOT 032024" w:date="2024-03-20T06:28:00Z">
        <w:r w:rsidR="009C2D35">
          <w:rPr>
            <w:rStyle w:val="normaltextrun"/>
          </w:rPr>
          <w:t>Interconnecting Entity (</w:t>
        </w:r>
      </w:ins>
      <w:ins w:id="6578" w:author="ERCOT 032024" w:date="2024-03-15T08:41:00Z">
        <w:r w:rsidRPr="00DF784A">
          <w:rPr>
            <w:rStyle w:val="normaltextrun"/>
          </w:rPr>
          <w:t>IE</w:t>
        </w:r>
      </w:ins>
      <w:ins w:id="6579" w:author="ERCOT 032024" w:date="2024-03-20T06:28:00Z">
        <w:r w:rsidR="009C2D35">
          <w:rPr>
            <w:rStyle w:val="normaltextrun"/>
          </w:rPr>
          <w:t>)</w:t>
        </w:r>
      </w:ins>
      <w:ins w:id="6580" w:author="ERCOT 032024" w:date="2024-03-15T08:41:00Z">
        <w:r w:rsidRPr="00DF784A">
          <w:rPr>
            <w:rStyle w:val="normaltextrun"/>
          </w:rPr>
          <w:t xml:space="preserve"> shall, for each applicable </w:t>
        </w:r>
      </w:ins>
      <w:ins w:id="6581" w:author="ERCOT 032024" w:date="2024-03-20T06:29:00Z">
        <w:r w:rsidR="009C2D35">
          <w:rPr>
            <w:rStyle w:val="normaltextrun"/>
          </w:rPr>
          <w:t>Inverter-Based Resource (</w:t>
        </w:r>
      </w:ins>
      <w:ins w:id="6582" w:author="ERCOT 032024" w:date="2024-03-15T08:41:00Z">
        <w:r w:rsidRPr="00DF784A">
          <w:rPr>
            <w:rStyle w:val="normaltextrun"/>
          </w:rPr>
          <w:t>IBR</w:t>
        </w:r>
      </w:ins>
      <w:ins w:id="6583" w:author="ERCOT 032024" w:date="2024-03-20T06:29:00Z">
        <w:r w:rsidR="009C2D35">
          <w:rPr>
            <w:rStyle w:val="normaltextrun"/>
          </w:rPr>
          <w:t>)</w:t>
        </w:r>
      </w:ins>
      <w:ins w:id="6584" w:author="ERCOT 032024" w:date="2024-03-15T08:41:00Z">
        <w:r w:rsidRPr="00DF784A">
          <w:rPr>
            <w:rStyle w:val="normaltextrun"/>
          </w:rPr>
          <w:t xml:space="preserve">, Type 1 </w:t>
        </w:r>
      </w:ins>
      <w:ins w:id="6585" w:author="ERCOT 032024" w:date="2024-03-20T06:29:00Z">
        <w:r w:rsidR="009C2D35">
          <w:rPr>
            <w:rStyle w:val="normaltextrun"/>
          </w:rPr>
          <w:t>Wind-powered Generation Resource (</w:t>
        </w:r>
      </w:ins>
      <w:ins w:id="6586" w:author="ERCOT 032024" w:date="2024-03-15T08:41:00Z">
        <w:r w:rsidRPr="00DF784A">
          <w:rPr>
            <w:rStyle w:val="normaltextrun"/>
          </w:rPr>
          <w:t>WGR</w:t>
        </w:r>
      </w:ins>
      <w:ins w:id="6587" w:author="ERCOT 032024" w:date="2024-03-20T06:30:00Z">
        <w:r w:rsidR="009C2D35">
          <w:rPr>
            <w:rStyle w:val="normaltextrun"/>
          </w:rPr>
          <w:t>)</w:t>
        </w:r>
      </w:ins>
      <w:ins w:id="6588" w:author="ERCOT 032024" w:date="2024-03-15T08:41:00Z">
        <w:r w:rsidRPr="00DF784A">
          <w:rPr>
            <w:rStyle w:val="normaltextrun"/>
          </w:rPr>
          <w:t xml:space="preserve"> and Type 2 WGR, </w:t>
        </w:r>
        <w:r w:rsidRPr="00DF784A">
          <w:rPr>
            <w:rStyle w:val="normaltextrun"/>
            <w:color w:val="000000" w:themeColor="text1"/>
          </w:rPr>
          <w:t>implement</w:t>
        </w:r>
        <w:r w:rsidRPr="00DF784A">
          <w:rPr>
            <w:rStyle w:val="normaltextrun"/>
          </w:rPr>
          <w:t xml:space="preserve"> “commercially reasonable” </w:t>
        </w:r>
        <w:r w:rsidRPr="00DF784A">
          <w:rPr>
            <w:rStyle w:val="normaltextrun"/>
            <w:color w:val="000000" w:themeColor="text1"/>
          </w:rPr>
          <w:t xml:space="preserve">modifications </w:t>
        </w:r>
        <w:r w:rsidRPr="00DF784A">
          <w:rPr>
            <w:rStyle w:val="normaltextrun"/>
          </w:rPr>
          <w:t>to comply with or increase the level of compliance with the requirements of Section 2.6</w:t>
        </w:r>
      </w:ins>
      <w:ins w:id="6589" w:author="ERCOT 032024" w:date="2024-03-15T09:35:00Z">
        <w:r w:rsidR="003F052A">
          <w:rPr>
            <w:rStyle w:val="normaltextrun"/>
          </w:rPr>
          <w:t>,</w:t>
        </w:r>
      </w:ins>
      <w:ins w:id="6590" w:author="ERCOT 032024" w:date="2024-03-15T08:41:00Z">
        <w:r w:rsidRPr="00DF784A">
          <w:rPr>
            <w:rStyle w:val="normaltextrun"/>
          </w:rPr>
          <w:t xml:space="preserve"> Requirements for Under-Frequency and Over- Frequency Relaying</w:t>
        </w:r>
      </w:ins>
      <w:ins w:id="6591" w:author="ERCOT 032024" w:date="2024-03-15T09:35:00Z">
        <w:r w:rsidR="003F052A">
          <w:rPr>
            <w:rStyle w:val="normaltextrun"/>
          </w:rPr>
          <w:t>,</w:t>
        </w:r>
      </w:ins>
      <w:ins w:id="6592" w:author="ERCOT 032024" w:date="2024-03-15T08:41:00Z">
        <w:r w:rsidRPr="00DF784A">
          <w:rPr>
            <w:rStyle w:val="normaltextrun"/>
          </w:rPr>
          <w:t xml:space="preserve"> and Section 2.9</w:t>
        </w:r>
      </w:ins>
      <w:ins w:id="6593" w:author="ERCOT 032024" w:date="2024-03-15T09:35:00Z">
        <w:r w:rsidR="003F052A">
          <w:rPr>
            <w:rStyle w:val="normaltextrun"/>
          </w:rPr>
          <w:t>,</w:t>
        </w:r>
      </w:ins>
      <w:ins w:id="6594" w:author="ERCOT 032024" w:date="2024-03-15T08:41:00Z">
        <w:r w:rsidRPr="00DF784A">
          <w:rPr>
            <w:rStyle w:val="normaltextrun"/>
          </w:rPr>
          <w:t xml:space="preserve"> Voltage Ride-Through Requirements For Generation Resources.  The Resource Entity or IE must evaluate its facilities and the modifications it can make to its equipment, if any, to comply with such requirements or maximize its frequency ride-through and voltage ride-through capability; provided, however:</w:t>
        </w:r>
      </w:ins>
    </w:p>
    <w:p w14:paraId="2396D098" w14:textId="6938E749" w:rsidR="00DF784A" w:rsidRPr="00DF784A" w:rsidRDefault="00DF784A" w:rsidP="00DF784A">
      <w:pPr>
        <w:pStyle w:val="paragraph"/>
        <w:spacing w:before="0" w:beforeAutospacing="0" w:after="240" w:afterAutospacing="0"/>
        <w:ind w:left="1440" w:hanging="720"/>
        <w:textAlignment w:val="baseline"/>
        <w:rPr>
          <w:ins w:id="6595" w:author="ERCOT 032024" w:date="2024-03-15T08:41:00Z"/>
          <w:rFonts w:ascii="Segoe UI" w:hAnsi="Segoe UI" w:cs="Segoe UI"/>
          <w:sz w:val="18"/>
          <w:szCs w:val="18"/>
        </w:rPr>
      </w:pPr>
      <w:ins w:id="6596" w:author="ERCOT 032024" w:date="2024-03-15T08:41:00Z">
        <w:r w:rsidRPr="00DF784A">
          <w:rPr>
            <w:rStyle w:val="normaltextrun"/>
          </w:rPr>
          <w:t>(a)</w:t>
        </w:r>
        <w:r w:rsidRPr="00DF784A">
          <w:rPr>
            <w:rStyle w:val="tabchar"/>
            <w:rFonts w:ascii="Calibri" w:hAnsi="Calibri" w:cs="Calibri"/>
          </w:rPr>
          <w:tab/>
        </w:r>
        <w:r w:rsidRPr="00DF784A">
          <w:rPr>
            <w:rStyle w:val="normaltextrun"/>
          </w:rPr>
          <w:t xml:space="preserve">Technically feasible modifications requiring only software, firmware, </w:t>
        </w:r>
        <w:proofErr w:type="gramStart"/>
        <w:r w:rsidRPr="00DF784A">
          <w:rPr>
            <w:rStyle w:val="normaltextrun"/>
          </w:rPr>
          <w:t>settings</w:t>
        </w:r>
        <w:proofErr w:type="gramEnd"/>
        <w:r w:rsidRPr="00DF784A">
          <w:rPr>
            <w:rStyle w:val="normaltextrun"/>
          </w:rPr>
          <w:t xml:space="preserve"> or parameterization changes are </w:t>
        </w:r>
        <w:del w:id="6597" w:author="ERCOT 032024" w:date="2024-03-20T13:11:00Z">
          <w:r w:rsidRPr="00DF784A" w:rsidDel="001A3FA1">
            <w:rPr>
              <w:rStyle w:val="normaltextrun"/>
            </w:rPr>
            <w:delText>presumed</w:delText>
          </w:r>
        </w:del>
      </w:ins>
      <w:ins w:id="6598" w:author="ERCOT 032024" w:date="2024-03-20T13:11:00Z">
        <w:r w:rsidR="001A3FA1">
          <w:rPr>
            <w:rStyle w:val="normaltextrun"/>
          </w:rPr>
          <w:t>deemed</w:t>
        </w:r>
      </w:ins>
      <w:ins w:id="6599" w:author="ERCOT 032024" w:date="2024-03-15T08:41:00Z">
        <w:r w:rsidRPr="00DF784A">
          <w:rPr>
            <w:rStyle w:val="normaltextrun"/>
          </w:rPr>
          <w:t xml:space="preserve"> “commercially reasonable” unless ERCOT and the Resource Entity or IE mutually agree the pricing for the modification is unreasonable. </w:t>
        </w:r>
      </w:ins>
      <w:ins w:id="6600" w:author="ERCOT 032024" w:date="2024-03-15T09:37:00Z">
        <w:r w:rsidR="003F052A">
          <w:rPr>
            <w:rStyle w:val="normaltextrun"/>
          </w:rPr>
          <w:t xml:space="preserve"> </w:t>
        </w:r>
      </w:ins>
      <w:ins w:id="6601" w:author="ERCOT 032024" w:date="2024-03-15T08:41:00Z">
        <w:r w:rsidRPr="00DF784A">
          <w:rPr>
            <w:rStyle w:val="normaltextrun"/>
          </w:rPr>
          <w:t xml:space="preserve">The Resource Entity or IE shall implement commercially reasonable modifications as soon as practicable but no longer than 12 months after the date on which the modification becomes available unless a longer time is required by an impacted </w:t>
        </w:r>
      </w:ins>
      <w:ins w:id="6602" w:author="ERCOT 032024" w:date="2024-03-15T09:37:00Z">
        <w:r w:rsidR="003F052A">
          <w:rPr>
            <w:rStyle w:val="normaltextrun"/>
          </w:rPr>
          <w:t>Transmission Service Provider (</w:t>
        </w:r>
      </w:ins>
      <w:ins w:id="6603" w:author="ERCOT 032024" w:date="2024-03-15T08:41:00Z">
        <w:r w:rsidRPr="00DF784A">
          <w:rPr>
            <w:rStyle w:val="normaltextrun"/>
          </w:rPr>
          <w:t>TSP</w:t>
        </w:r>
      </w:ins>
      <w:ins w:id="6604" w:author="ERCOT 032024" w:date="2024-03-15T09:37:00Z">
        <w:r w:rsidR="003F052A">
          <w:rPr>
            <w:rStyle w:val="normaltextrun"/>
          </w:rPr>
          <w:t>)</w:t>
        </w:r>
      </w:ins>
      <w:ins w:id="6605" w:author="ERCOT 032024" w:date="2024-03-15T08:41:00Z">
        <w:r w:rsidRPr="00DF784A">
          <w:rPr>
            <w:rStyle w:val="normaltextrun"/>
          </w:rPr>
          <w:t xml:space="preserve"> or as mutually agreed by the Resource Entity or IE and ERCOT. </w:t>
        </w:r>
      </w:ins>
      <w:ins w:id="6606" w:author="ERCOT 032024" w:date="2024-03-15T09:37:00Z">
        <w:r w:rsidR="003F052A">
          <w:rPr>
            <w:rStyle w:val="normaltextrun"/>
          </w:rPr>
          <w:t xml:space="preserve"> </w:t>
        </w:r>
      </w:ins>
      <w:ins w:id="6607" w:author="ERCOT 032024" w:date="2024-03-15T08:41:00Z">
        <w:r w:rsidRPr="00DF784A">
          <w:rPr>
            <w:rStyle w:val="normaltextrun"/>
          </w:rPr>
          <w:t>The Resource Entity or IE may request an extension for circumstances beyond its reasonable control and shall provide ERCOT an updated schedule for applying the modifications.</w:t>
        </w:r>
        <w:r w:rsidRPr="00DF784A">
          <w:rPr>
            <w:rStyle w:val="eop"/>
          </w:rPr>
          <w:t> </w:t>
        </w:r>
      </w:ins>
    </w:p>
    <w:p w14:paraId="34D8180F" w14:textId="714C987F" w:rsidR="00DF784A" w:rsidRPr="00DF784A" w:rsidRDefault="00DF784A" w:rsidP="00DF784A">
      <w:pPr>
        <w:pStyle w:val="paragraph"/>
        <w:spacing w:before="0" w:beforeAutospacing="0" w:after="240" w:afterAutospacing="0"/>
        <w:ind w:left="1440" w:hanging="720"/>
        <w:textAlignment w:val="baseline"/>
        <w:rPr>
          <w:ins w:id="6608" w:author="ERCOT 032024" w:date="2024-03-15T08:41:00Z"/>
          <w:rStyle w:val="eop"/>
        </w:rPr>
      </w:pPr>
      <w:ins w:id="6609" w:author="ERCOT 032024" w:date="2024-03-15T08:41:00Z">
        <w:r w:rsidRPr="00DF784A">
          <w:rPr>
            <w:rStyle w:val="normaltextrun"/>
          </w:rPr>
          <w:t>(b)</w:t>
        </w:r>
        <w:r w:rsidRPr="00DF784A">
          <w:rPr>
            <w:rStyle w:val="tabchar"/>
            <w:rFonts w:ascii="Calibri" w:hAnsi="Calibri" w:cs="Calibri"/>
          </w:rPr>
          <w:tab/>
        </w:r>
        <w:r w:rsidRPr="00DF784A">
          <w:rPr>
            <w:rStyle w:val="normaltextrun"/>
          </w:rPr>
          <w:t xml:space="preserve">The Resource Entity or IE shall determine if any technically feasible modification requiring more than only software, firmware, </w:t>
        </w:r>
        <w:proofErr w:type="gramStart"/>
        <w:r w:rsidRPr="00DF784A">
          <w:rPr>
            <w:rStyle w:val="normaltextrun"/>
          </w:rPr>
          <w:t>settings</w:t>
        </w:r>
        <w:proofErr w:type="gramEnd"/>
        <w:r w:rsidRPr="00DF784A">
          <w:rPr>
            <w:rStyle w:val="normaltextrun"/>
          </w:rPr>
          <w:t xml:space="preserve"> or parameterization changes are commercially reasonable. </w:t>
        </w:r>
      </w:ins>
      <w:ins w:id="6610" w:author="ERCOT 032024" w:date="2024-03-15T09:37:00Z">
        <w:r w:rsidR="003F052A">
          <w:rPr>
            <w:rStyle w:val="normaltextrun"/>
          </w:rPr>
          <w:t xml:space="preserve"> </w:t>
        </w:r>
      </w:ins>
      <w:ins w:id="6611" w:author="ERCOT 032024" w:date="2024-03-15T08:41:00Z">
        <w:r w:rsidRPr="00DF784A">
          <w:rPr>
            <w:rStyle w:val="normaltextrun"/>
          </w:rPr>
          <w:t xml:space="preserve">The Resource Entity or IE shall implement commercially reasonable changes </w:t>
        </w:r>
      </w:ins>
      <w:ins w:id="6612" w:author="ERCOT 032024" w:date="2024-03-20T11:38:00Z">
        <w:r w:rsidR="00672048">
          <w:rPr>
            <w:rStyle w:val="normaltextrun"/>
          </w:rPr>
          <w:t xml:space="preserve">other than </w:t>
        </w:r>
        <w:r w:rsidR="00672048" w:rsidRPr="00DF784A">
          <w:rPr>
            <w:rStyle w:val="normaltextrun"/>
          </w:rPr>
          <w:t xml:space="preserve">software, firmware, </w:t>
        </w:r>
        <w:proofErr w:type="gramStart"/>
        <w:r w:rsidR="00672048" w:rsidRPr="00DF784A">
          <w:rPr>
            <w:rStyle w:val="normaltextrun"/>
          </w:rPr>
          <w:t>settings</w:t>
        </w:r>
        <w:proofErr w:type="gramEnd"/>
        <w:r w:rsidR="00672048" w:rsidRPr="00DF784A">
          <w:rPr>
            <w:rStyle w:val="normaltextrun"/>
          </w:rPr>
          <w:t xml:space="preserve"> or parameterization changes </w:t>
        </w:r>
      </w:ins>
      <w:ins w:id="6613" w:author="ERCOT 032024" w:date="2024-03-15T08:41:00Z">
        <w:r w:rsidRPr="00DF784A">
          <w:rPr>
            <w:rStyle w:val="normaltextrun"/>
          </w:rPr>
          <w:t xml:space="preserve">as soon as practicable but no later than </w:t>
        </w:r>
      </w:ins>
      <w:ins w:id="6614" w:author="ERCOT 032024" w:date="2024-03-20T06:34:00Z">
        <w:r w:rsidR="00116A50">
          <w:rPr>
            <w:rStyle w:val="normaltextrun"/>
          </w:rPr>
          <w:t>24</w:t>
        </w:r>
      </w:ins>
      <w:ins w:id="6615" w:author="ERCOT 032024" w:date="2024-03-15T08:41:00Z">
        <w:r w:rsidRPr="00DF784A">
          <w:rPr>
            <w:rStyle w:val="normaltextrun"/>
          </w:rPr>
          <w:t xml:space="preserve"> months after the date on which the modification becomes available unless a longer time is required by an impacted TSP or as mutually agreed by the Resource Entity or IE and ERCOT. </w:t>
        </w:r>
      </w:ins>
      <w:ins w:id="6616" w:author="ERCOT 032024" w:date="2024-03-15T09:37:00Z">
        <w:r w:rsidR="003F052A">
          <w:rPr>
            <w:rStyle w:val="normaltextrun"/>
          </w:rPr>
          <w:t xml:space="preserve"> </w:t>
        </w:r>
      </w:ins>
      <w:ins w:id="6617" w:author="ERCOT 032024" w:date="2024-03-15T08:41:00Z">
        <w:r w:rsidRPr="00DF784A">
          <w:rPr>
            <w:rStyle w:val="normaltextrun"/>
          </w:rPr>
          <w:t>The Resource Entity or IE may request an extension for circumstances beyond its reasonable control and shall provide ERCOT an updated schedule for applying the modification.</w:t>
        </w:r>
      </w:ins>
    </w:p>
    <w:p w14:paraId="1D594DCC" w14:textId="3896D8E9" w:rsidR="00DF784A" w:rsidRPr="00DF784A" w:rsidRDefault="00DF784A" w:rsidP="00DF784A">
      <w:pPr>
        <w:pStyle w:val="paragraph"/>
        <w:spacing w:before="0" w:beforeAutospacing="0" w:after="240" w:afterAutospacing="0"/>
        <w:ind w:left="1440" w:hanging="720"/>
        <w:textAlignment w:val="baseline"/>
        <w:rPr>
          <w:ins w:id="6618" w:author="ERCOT 032024" w:date="2024-03-15T08:41:00Z"/>
          <w:rFonts w:ascii="Segoe UI" w:hAnsi="Segoe UI" w:cs="Segoe UI"/>
          <w:sz w:val="18"/>
          <w:szCs w:val="18"/>
        </w:rPr>
      </w:pPr>
      <w:ins w:id="6619" w:author="ERCOT 032024" w:date="2024-03-15T08:41:00Z">
        <w:r w:rsidRPr="00DF784A">
          <w:rPr>
            <w:iCs/>
            <w:szCs w:val="20"/>
          </w:rPr>
          <w:t>(c)</w:t>
        </w:r>
        <w:r w:rsidRPr="00DF784A">
          <w:rPr>
            <w:iCs/>
            <w:szCs w:val="20"/>
          </w:rPr>
          <w:tab/>
          <w:t xml:space="preserve">Efforts to maximize frequency ride-through and voltage ride-through capability beyond any required performance requirements may be subject to equipment limitations and made in accordance with </w:t>
        </w:r>
      </w:ins>
      <w:ins w:id="6620" w:author="ERCOT 032024" w:date="2024-03-15T09:39:00Z">
        <w:r w:rsidR="003F052A">
          <w:rPr>
            <w:iCs/>
            <w:szCs w:val="20"/>
          </w:rPr>
          <w:t xml:space="preserve">original equipment manufacturer </w:t>
        </w:r>
      </w:ins>
      <w:ins w:id="6621" w:author="ERCOT 032024" w:date="2024-03-15T08:41:00Z">
        <w:r w:rsidRPr="00DF784A">
          <w:rPr>
            <w:iCs/>
            <w:szCs w:val="20"/>
          </w:rPr>
          <w:t>guidance.</w:t>
        </w:r>
      </w:ins>
    </w:p>
    <w:p w14:paraId="552EEE36" w14:textId="5FD1C6C3" w:rsidR="00DF784A" w:rsidRPr="00DF784A" w:rsidRDefault="00DF784A" w:rsidP="00DF784A">
      <w:pPr>
        <w:pStyle w:val="paragraph"/>
        <w:spacing w:before="0" w:beforeAutospacing="0" w:after="240" w:afterAutospacing="0"/>
        <w:ind w:left="720" w:hanging="720"/>
        <w:textAlignment w:val="baseline"/>
        <w:rPr>
          <w:ins w:id="6622" w:author="ERCOT 032024" w:date="2024-03-15T08:41:00Z"/>
          <w:rFonts w:ascii="Segoe UI" w:hAnsi="Segoe UI" w:cs="Segoe UI"/>
          <w:sz w:val="18"/>
          <w:szCs w:val="18"/>
        </w:rPr>
      </w:pPr>
      <w:ins w:id="6623" w:author="ERCOT 032024" w:date="2024-03-15T08:41:00Z">
        <w:r w:rsidRPr="00DF784A">
          <w:rPr>
            <w:rStyle w:val="normaltextrun"/>
          </w:rPr>
          <w:t>(3)</w:t>
        </w:r>
        <w:r w:rsidRPr="00DF784A">
          <w:rPr>
            <w:rStyle w:val="tabchar"/>
            <w:rFonts w:ascii="Calibri" w:hAnsi="Calibri" w:cs="Calibri"/>
          </w:rPr>
          <w:tab/>
        </w:r>
        <w:r w:rsidRPr="00DF784A">
          <w:rPr>
            <w:rStyle w:val="normaltextrun"/>
          </w:rPr>
          <w:t xml:space="preserve">When determining whether any equipment modifications beyond software, firmware, settings or parameterization changes are commercially reasonable, the Resource Entity or IE may consider the availability or cost of hardware; whether the improvements modifications are technically feasible; the facility’s depreciated value; cost of capital; the facility’s expected profitability for the remainder of its expected operational life; any potential compliance or operational risk; and ERCOT or its interconnecting TSP input on whether the modification materially enhances frequency ride-through or voltage ride-through capabilities. </w:t>
        </w:r>
      </w:ins>
      <w:ins w:id="6624" w:author="ERCOT 032024" w:date="2024-03-15T09:39:00Z">
        <w:r w:rsidR="003F052A">
          <w:rPr>
            <w:rStyle w:val="normaltextrun"/>
          </w:rPr>
          <w:t xml:space="preserve"> </w:t>
        </w:r>
      </w:ins>
      <w:ins w:id="6625" w:author="ERCOT 032024" w:date="2024-03-15T08:41:00Z">
        <w:r w:rsidRPr="00DF784A">
          <w:rPr>
            <w:rStyle w:val="normaltextrun"/>
          </w:rPr>
          <w:t>The Resource Entity or IE for an IBR, Type 1 WGR, or Type 2 WGR may install supplemental dynamic reactive devices or batteries to provide sufficient leading and lagging dynamic Reactive Power to meet all Reactive Power requirements and the applicable ride-through requirements.</w:t>
        </w:r>
      </w:ins>
    </w:p>
    <w:p w14:paraId="27C6BCE7" w14:textId="013A0588" w:rsidR="00DF784A" w:rsidRPr="00DF784A" w:rsidRDefault="00DF784A" w:rsidP="00DF784A">
      <w:pPr>
        <w:pStyle w:val="paragraph"/>
        <w:spacing w:before="0" w:beforeAutospacing="0" w:after="240" w:afterAutospacing="0"/>
        <w:ind w:left="720" w:hanging="720"/>
        <w:textAlignment w:val="baseline"/>
        <w:rPr>
          <w:ins w:id="6626" w:author="ERCOT 032024" w:date="2024-03-15T08:41:00Z"/>
          <w:rStyle w:val="eop"/>
          <w:color w:val="000000" w:themeColor="text1"/>
        </w:rPr>
      </w:pPr>
      <w:ins w:id="6627" w:author="ERCOT 032024" w:date="2024-03-15T08:41:00Z">
        <w:r w:rsidRPr="00DF784A">
          <w:rPr>
            <w:rStyle w:val="normaltextrun"/>
            <w:color w:val="0078D4"/>
            <w:u w:val="single"/>
          </w:rPr>
          <w:t>(4)</w:t>
        </w:r>
        <w:r w:rsidRPr="00DF784A">
          <w:tab/>
        </w:r>
        <w:r w:rsidRPr="00DF784A">
          <w:rPr>
            <w:rStyle w:val="normaltextrun"/>
          </w:rPr>
          <w:t>No later than February 1</w:t>
        </w:r>
      </w:ins>
      <w:ins w:id="6628" w:author="ERCOT 032024" w:date="2024-03-15T09:39:00Z">
        <w:r w:rsidR="003F052A">
          <w:rPr>
            <w:rStyle w:val="normaltextrun"/>
          </w:rPr>
          <w:t>st</w:t>
        </w:r>
      </w:ins>
      <w:ins w:id="6629" w:author="ERCOT 032024" w:date="2024-03-15T08:41:00Z">
        <w:r w:rsidRPr="00DF784A">
          <w:rPr>
            <w:rStyle w:val="normaltextrun"/>
          </w:rPr>
          <w:t xml:space="preserve"> of each year beginning February 1, 2026, each Resource Entity that owns an IBR or Type 1 WGR or Type 2 WGR with a documented technical exemption, must submit a detailed report </w:t>
        </w:r>
        <w:r w:rsidRPr="00DF784A">
          <w:rPr>
            <w:rStyle w:val="normaltextrun"/>
            <w:color w:val="000000" w:themeColor="text1"/>
          </w:rPr>
          <w:t xml:space="preserve">and supporting documentation </w:t>
        </w:r>
        <w:r w:rsidRPr="00DF784A">
          <w:rPr>
            <w:rStyle w:val="normaltextrun"/>
          </w:rPr>
          <w:t>to ERCOT through the Resource Integration and Ongoing Operations (RIOO) system</w:t>
        </w:r>
        <w:r w:rsidRPr="00DF784A">
          <w:rPr>
            <w:rStyle w:val="normaltextrun"/>
            <w:color w:val="000000" w:themeColor="text1"/>
          </w:rPr>
          <w:t xml:space="preserve"> containing:</w:t>
        </w:r>
      </w:ins>
    </w:p>
    <w:p w14:paraId="39CEB5DD" w14:textId="77777777" w:rsidR="00DF784A" w:rsidRPr="00DF784A" w:rsidRDefault="00DF784A" w:rsidP="00DF784A">
      <w:pPr>
        <w:pStyle w:val="paragraph"/>
        <w:spacing w:before="0" w:beforeAutospacing="0" w:after="240" w:afterAutospacing="0"/>
        <w:ind w:left="1440" w:hanging="720"/>
        <w:textAlignment w:val="baseline"/>
        <w:rPr>
          <w:ins w:id="6630" w:author="ERCOT 032024" w:date="2024-03-15T08:41:00Z"/>
          <w:rFonts w:ascii="Segoe UI" w:hAnsi="Segoe UI" w:cs="Segoe UI"/>
          <w:sz w:val="18"/>
          <w:szCs w:val="18"/>
        </w:rPr>
      </w:pPr>
      <w:ins w:id="6631" w:author="ERCOT 032024" w:date="2024-03-15T08:41:00Z">
        <w:r w:rsidRPr="00DF784A">
          <w:rPr>
            <w:rStyle w:val="normaltextrun"/>
          </w:rPr>
          <w:t>(a)</w:t>
        </w:r>
        <w:r w:rsidRPr="00DF784A">
          <w:rPr>
            <w:rStyle w:val="normaltextrun"/>
          </w:rPr>
          <w:tab/>
          <w:t>A description of the potential modifications to improve ride-through capability the Resource Entity considered and whether it is commercially reasonable to implement any potential modification;</w:t>
        </w:r>
        <w:r w:rsidRPr="00DF784A">
          <w:rPr>
            <w:rStyle w:val="eop"/>
          </w:rPr>
          <w:t> </w:t>
        </w:r>
      </w:ins>
    </w:p>
    <w:p w14:paraId="4A23AFD5" w14:textId="48F57329" w:rsidR="00DF784A" w:rsidRPr="00DF784A" w:rsidRDefault="00DF784A" w:rsidP="00DF784A">
      <w:pPr>
        <w:pStyle w:val="paragraph"/>
        <w:spacing w:before="0" w:beforeAutospacing="0" w:after="240" w:afterAutospacing="0"/>
        <w:ind w:left="1440" w:hanging="720"/>
        <w:textAlignment w:val="baseline"/>
        <w:rPr>
          <w:ins w:id="6632" w:author="ERCOT 032024" w:date="2024-03-15T08:41:00Z"/>
          <w:rFonts w:ascii="Segoe UI" w:hAnsi="Segoe UI" w:cs="Segoe UI"/>
          <w:sz w:val="18"/>
          <w:szCs w:val="18"/>
        </w:rPr>
      </w:pPr>
      <w:ins w:id="6633" w:author="ERCOT 032024" w:date="2024-03-15T08:41:00Z">
        <w:r w:rsidRPr="00DF784A">
          <w:rPr>
            <w:rStyle w:val="normaltextrun"/>
          </w:rPr>
          <w:t>(b)</w:t>
        </w:r>
        <w:r w:rsidRPr="00DF784A">
          <w:rPr>
            <w:rStyle w:val="tabchar"/>
            <w:rFonts w:ascii="Calibri" w:hAnsi="Calibri" w:cs="Calibri"/>
          </w:rPr>
          <w:tab/>
        </w:r>
        <w:r w:rsidRPr="00DF784A">
          <w:rPr>
            <w:rStyle w:val="normaltextrun"/>
          </w:rPr>
          <w:t>The current and predicated post-modification ride-through capability in a tabular format similar to the ride-through requirements for each potential modification regardless of whether it is commercially reasonable</w:t>
        </w:r>
      </w:ins>
      <w:ins w:id="6634" w:author="ERCOT 032024" w:date="2024-03-15T09:39:00Z">
        <w:r w:rsidR="003F052A">
          <w:rPr>
            <w:rStyle w:val="normaltextrun"/>
          </w:rPr>
          <w:t>;</w:t>
        </w:r>
      </w:ins>
    </w:p>
    <w:p w14:paraId="561D6255" w14:textId="3772C991" w:rsidR="00DF784A" w:rsidRPr="00DF784A" w:rsidRDefault="00DF784A" w:rsidP="00DF784A">
      <w:pPr>
        <w:pStyle w:val="paragraph"/>
        <w:spacing w:before="0" w:beforeAutospacing="0" w:after="240" w:afterAutospacing="0"/>
        <w:ind w:left="1440" w:hanging="720"/>
        <w:textAlignment w:val="baseline"/>
        <w:rPr>
          <w:ins w:id="6635" w:author="ERCOT 032024" w:date="2024-03-15T08:41:00Z"/>
          <w:rFonts w:ascii="Segoe UI" w:hAnsi="Segoe UI" w:cs="Segoe UI"/>
          <w:sz w:val="18"/>
          <w:szCs w:val="18"/>
        </w:rPr>
      </w:pPr>
      <w:ins w:id="6636" w:author="ERCOT 032024" w:date="2024-03-15T08:41:00Z">
        <w:r w:rsidRPr="00DF784A">
          <w:rPr>
            <w:rStyle w:val="normaltextrun"/>
          </w:rPr>
          <w:t>(c)</w:t>
        </w:r>
        <w:r w:rsidRPr="00DF784A">
          <w:rPr>
            <w:rStyle w:val="tabchar"/>
            <w:rFonts w:ascii="Calibri" w:hAnsi="Calibri" w:cs="Calibri"/>
          </w:rPr>
          <w:tab/>
        </w:r>
        <w:r w:rsidRPr="00DF784A">
          <w:rPr>
            <w:rStyle w:val="normaltextrun"/>
          </w:rPr>
          <w:t>A schedule for implementing modifications in accordance with the timeframes in paragraph (2) above</w:t>
        </w:r>
      </w:ins>
      <w:ins w:id="6637" w:author="ERCOT 032024" w:date="2024-03-15T09:40:00Z">
        <w:r w:rsidR="003F052A">
          <w:rPr>
            <w:rStyle w:val="normaltextrun"/>
          </w:rPr>
          <w:t>;</w:t>
        </w:r>
      </w:ins>
    </w:p>
    <w:p w14:paraId="40523C8F" w14:textId="63689C78" w:rsidR="00DF784A" w:rsidRPr="00DF784A" w:rsidRDefault="00DF784A" w:rsidP="00DF784A">
      <w:pPr>
        <w:pStyle w:val="paragraph"/>
        <w:spacing w:before="0" w:beforeAutospacing="0" w:after="240" w:afterAutospacing="0"/>
        <w:ind w:left="1440" w:hanging="720"/>
        <w:textAlignment w:val="baseline"/>
        <w:rPr>
          <w:ins w:id="6638" w:author="ERCOT 032024" w:date="2024-03-15T08:41:00Z"/>
          <w:rFonts w:ascii="Segoe UI" w:hAnsi="Segoe UI" w:cs="Segoe UI"/>
          <w:sz w:val="18"/>
          <w:szCs w:val="18"/>
        </w:rPr>
      </w:pPr>
      <w:ins w:id="6639" w:author="ERCOT 032024" w:date="2024-03-15T08:41:00Z">
        <w:r w:rsidRPr="00DF784A">
          <w:rPr>
            <w:rStyle w:val="normaltextrun"/>
          </w:rPr>
          <w:t>(d)</w:t>
        </w:r>
        <w:r w:rsidRPr="00DF784A">
          <w:rPr>
            <w:rStyle w:val="tabchar"/>
            <w:rFonts w:ascii="Calibri" w:hAnsi="Calibri" w:cs="Calibri"/>
          </w:rPr>
          <w:tab/>
        </w:r>
        <w:r w:rsidRPr="00DF784A">
          <w:rPr>
            <w:rStyle w:val="normaltextrun"/>
          </w:rPr>
          <w:t>For any potential modification not deemed commercially reasonable, the rationale and supporting documentation for that determination</w:t>
        </w:r>
      </w:ins>
      <w:ins w:id="6640" w:author="ERCOT 032024" w:date="2024-03-15T09:40:00Z">
        <w:r w:rsidR="003F052A">
          <w:rPr>
            <w:rStyle w:val="normaltextrun"/>
          </w:rPr>
          <w:t>;</w:t>
        </w:r>
      </w:ins>
    </w:p>
    <w:p w14:paraId="2DEA0015" w14:textId="77777777" w:rsidR="00DF784A" w:rsidRPr="00DF784A" w:rsidRDefault="00DF784A" w:rsidP="00DF784A">
      <w:pPr>
        <w:pStyle w:val="paragraph"/>
        <w:spacing w:before="0" w:beforeAutospacing="0" w:after="240" w:afterAutospacing="0"/>
        <w:ind w:left="1440" w:hanging="720"/>
        <w:jc w:val="both"/>
        <w:textAlignment w:val="baseline"/>
        <w:rPr>
          <w:ins w:id="6641" w:author="ERCOT 032024" w:date="2024-03-15T08:41:00Z"/>
          <w:rFonts w:ascii="Segoe UI" w:hAnsi="Segoe UI" w:cs="Segoe UI"/>
          <w:sz w:val="18"/>
          <w:szCs w:val="18"/>
        </w:rPr>
      </w:pPr>
      <w:ins w:id="6642" w:author="ERCOT 032024" w:date="2024-03-15T08:41:00Z">
        <w:r w:rsidRPr="00DF784A">
          <w:rPr>
            <w:rStyle w:val="normaltextrun"/>
          </w:rPr>
          <w:t>(e)</w:t>
        </w:r>
        <w:r w:rsidRPr="00DF784A">
          <w:rPr>
            <w:rStyle w:val="tabchar"/>
            <w:rFonts w:ascii="Calibri" w:hAnsi="Calibri" w:cs="Calibri"/>
          </w:rPr>
          <w:tab/>
        </w:r>
        <w:r w:rsidRPr="00DF784A">
          <w:rPr>
            <w:rStyle w:val="tabchar"/>
          </w:rPr>
          <w:t xml:space="preserve">A </w:t>
        </w:r>
        <w:r w:rsidRPr="00DF784A">
          <w:rPr>
            <w:rStyle w:val="normaltextrun"/>
          </w:rPr>
          <w:t>description of the efforts made since the date of the previous report to identify technically feasible modifications to comply with the voltage ride-through and frequency ride-through requirements; and</w:t>
        </w:r>
        <w:r w:rsidRPr="00DF784A">
          <w:rPr>
            <w:rStyle w:val="eop"/>
          </w:rPr>
          <w:t> </w:t>
        </w:r>
      </w:ins>
    </w:p>
    <w:p w14:paraId="1E996F3C" w14:textId="583425C8" w:rsidR="00DF784A" w:rsidRPr="00DF784A" w:rsidRDefault="00DF784A" w:rsidP="00DF784A">
      <w:pPr>
        <w:pStyle w:val="paragraph"/>
        <w:spacing w:before="0" w:beforeAutospacing="0" w:after="240" w:afterAutospacing="0"/>
        <w:ind w:left="1440" w:hanging="720"/>
        <w:jc w:val="both"/>
        <w:textAlignment w:val="baseline"/>
        <w:rPr>
          <w:ins w:id="6643" w:author="ERCOT 032024" w:date="2024-03-15T08:41:00Z"/>
          <w:rFonts w:ascii="Segoe UI" w:hAnsi="Segoe UI" w:cs="Segoe UI"/>
          <w:sz w:val="18"/>
          <w:szCs w:val="18"/>
        </w:rPr>
      </w:pPr>
      <w:ins w:id="6644" w:author="ERCOT 032024" w:date="2024-03-15T08:41:00Z">
        <w:r w:rsidRPr="00DF784A">
          <w:rPr>
            <w:rStyle w:val="normaltextrun"/>
          </w:rPr>
          <w:t>(f)</w:t>
        </w:r>
        <w:r w:rsidRPr="00DF784A">
          <w:rPr>
            <w:rStyle w:val="tabchar"/>
            <w:rFonts w:ascii="Calibri" w:hAnsi="Calibri" w:cs="Calibri"/>
          </w:rPr>
          <w:tab/>
        </w:r>
        <w:r w:rsidRPr="00DF784A">
          <w:rPr>
            <w:rStyle w:val="normaltextrun"/>
          </w:rPr>
          <w:t>An attestation signed by an officer or executive with authority to bind the Resource Entity or a Board of Directors resolution that the contents of the report are accurate and all models the Resource Entity provided to ERCOT continue to represent documented technical limitations capable of being represented in those models and a description of known limitations that cannot be represented in a model.</w:t>
        </w:r>
      </w:ins>
    </w:p>
    <w:p w14:paraId="49677A91" w14:textId="50E4BA34" w:rsidR="00DF784A" w:rsidRPr="00DF784A" w:rsidRDefault="00DF784A" w:rsidP="00DF784A">
      <w:pPr>
        <w:pStyle w:val="paragraph"/>
        <w:spacing w:before="0" w:beforeAutospacing="0" w:after="240" w:afterAutospacing="0"/>
        <w:ind w:left="720" w:hanging="720"/>
        <w:textAlignment w:val="baseline"/>
        <w:rPr>
          <w:ins w:id="6645" w:author="ERCOT 032024" w:date="2024-03-15T08:41:00Z"/>
          <w:rFonts w:ascii="Segoe UI" w:hAnsi="Segoe UI" w:cs="Segoe UI"/>
          <w:sz w:val="18"/>
          <w:szCs w:val="18"/>
        </w:rPr>
      </w:pPr>
      <w:ins w:id="6646" w:author="ERCOT 032024" w:date="2024-03-15T08:42:00Z">
        <w:r>
          <w:rPr>
            <w:rStyle w:val="normaltextrun"/>
          </w:rPr>
          <w:t>(5)</w:t>
        </w:r>
        <w:r>
          <w:rPr>
            <w:rStyle w:val="normaltextrun"/>
          </w:rPr>
          <w:tab/>
        </w:r>
      </w:ins>
      <w:ins w:id="6647" w:author="ERCOT 032024" w:date="2024-03-15T08:41:00Z">
        <w:r w:rsidRPr="00DF784A">
          <w:rPr>
            <w:rStyle w:val="normaltextrun"/>
          </w:rPr>
          <w:t xml:space="preserve">Resource Entities must make good faith efforts to actively seek solutions to allow their facilities to comply with the voltage ride-through and frequency ride-through requirements. </w:t>
        </w:r>
      </w:ins>
      <w:ins w:id="6648" w:author="ERCOT 032024" w:date="2024-03-15T09:47:00Z">
        <w:r w:rsidR="00B44EED">
          <w:rPr>
            <w:rStyle w:val="normaltextrun"/>
          </w:rPr>
          <w:t xml:space="preserve"> </w:t>
        </w:r>
      </w:ins>
      <w:ins w:id="6649" w:author="ERCOT 032024" w:date="2024-03-15T08:41:00Z">
        <w:r w:rsidRPr="00DF784A">
          <w:rPr>
            <w:rStyle w:val="normaltextrun"/>
          </w:rPr>
          <w:t xml:space="preserve">Additionally, Resource Entities must take all steps reasonably necessary to encourage </w:t>
        </w:r>
      </w:ins>
      <w:ins w:id="6650" w:author="ERCOT 032024" w:date="2024-03-20T06:39:00Z">
        <w:r w:rsidR="00116A50">
          <w:rPr>
            <w:rStyle w:val="normaltextrun"/>
          </w:rPr>
          <w:t>original equipment manufacturers</w:t>
        </w:r>
      </w:ins>
      <w:ins w:id="6651" w:author="ERCOT 032024" w:date="2024-03-15T08:41:00Z">
        <w:r w:rsidRPr="00DF784A">
          <w:rPr>
            <w:rStyle w:val="normaltextrun"/>
          </w:rPr>
          <w:t xml:space="preserve"> (or subsequent vendor support company if the </w:t>
        </w:r>
      </w:ins>
      <w:ins w:id="6652" w:author="ERCOT 032024" w:date="2024-03-20T06:39:00Z">
        <w:r w:rsidR="00116A50">
          <w:rPr>
            <w:rStyle w:val="normaltextrun"/>
          </w:rPr>
          <w:t>original equipment manufacturer</w:t>
        </w:r>
      </w:ins>
      <w:ins w:id="6653" w:author="ERCOT 032024" w:date="2024-03-15T08:41:00Z">
        <w:r w:rsidRPr="00DF784A">
          <w:rPr>
            <w:rStyle w:val="normaltextrun"/>
          </w:rPr>
          <w:t xml:space="preserve"> is no longer in business) to continue developing solutions to allow existing facilities to comply with all voltage ride-through and frequency ride-through requirements.</w:t>
        </w:r>
      </w:ins>
    </w:p>
    <w:p w14:paraId="21D5E29F" w14:textId="4F018804" w:rsidR="00DF784A" w:rsidRPr="00DF784A" w:rsidRDefault="00DF784A" w:rsidP="00DF784A">
      <w:pPr>
        <w:pStyle w:val="paragraph"/>
        <w:spacing w:before="0" w:beforeAutospacing="0" w:after="240" w:afterAutospacing="0"/>
        <w:ind w:left="720" w:hanging="720"/>
        <w:textAlignment w:val="baseline"/>
        <w:rPr>
          <w:ins w:id="6654" w:author="ERCOT 032024" w:date="2024-03-15T08:41:00Z"/>
          <w:rFonts w:ascii="Segoe UI" w:hAnsi="Segoe UI" w:cs="Segoe UI"/>
          <w:sz w:val="18"/>
          <w:szCs w:val="18"/>
        </w:rPr>
      </w:pPr>
      <w:ins w:id="6655" w:author="ERCOT 032024" w:date="2024-03-15T08:41:00Z">
        <w:r w:rsidRPr="00DF784A">
          <w:rPr>
            <w:rStyle w:val="normaltextrun"/>
          </w:rPr>
          <w:t>(</w:t>
        </w:r>
      </w:ins>
      <w:ins w:id="6656" w:author="ERCOT 032024" w:date="2024-03-15T08:43:00Z">
        <w:r>
          <w:rPr>
            <w:rStyle w:val="normaltextrun"/>
          </w:rPr>
          <w:t>6</w:t>
        </w:r>
      </w:ins>
      <w:ins w:id="6657" w:author="ERCOT 032024" w:date="2024-03-15T08:41:00Z">
        <w:r w:rsidRPr="00DF784A">
          <w:rPr>
            <w:rStyle w:val="normaltextrun"/>
          </w:rPr>
          <w:t>)</w:t>
        </w:r>
        <w:r w:rsidRPr="00DF784A">
          <w:rPr>
            <w:rStyle w:val="tabchar"/>
            <w:rFonts w:ascii="Calibri" w:hAnsi="Calibri" w:cs="Calibri"/>
          </w:rPr>
          <w:tab/>
        </w:r>
        <w:r w:rsidRPr="00DF784A">
          <w:rPr>
            <w:rStyle w:val="normaltextrun"/>
          </w:rPr>
          <w:t>If ERCOT believes a commercially reasonable modification is available for a particular Resource other than as identified by the Resource Entity, it will follow the process described in Section 2.12.2, Commercially Reasonable Determination.</w:t>
        </w:r>
      </w:ins>
    </w:p>
    <w:p w14:paraId="7C247C32" w14:textId="09DBC2C0" w:rsidR="00DF784A" w:rsidRPr="00DF784A" w:rsidRDefault="00DF784A" w:rsidP="00DF784A">
      <w:pPr>
        <w:pStyle w:val="paragraph"/>
        <w:spacing w:before="240" w:beforeAutospacing="0" w:after="240" w:afterAutospacing="0"/>
        <w:ind w:left="720" w:hanging="720"/>
        <w:textAlignment w:val="baseline"/>
        <w:rPr>
          <w:ins w:id="6658" w:author="ERCOT 032024" w:date="2024-03-15T08:41:00Z"/>
          <w:rFonts w:ascii="Segoe UI" w:hAnsi="Segoe UI" w:cs="Segoe UI"/>
          <w:sz w:val="18"/>
          <w:szCs w:val="18"/>
        </w:rPr>
      </w:pPr>
      <w:ins w:id="6659" w:author="ERCOT 032024" w:date="2024-03-15T08:41:00Z">
        <w:r w:rsidRPr="00DF784A">
          <w:rPr>
            <w:rStyle w:val="normaltextrun"/>
            <w:b/>
            <w:bCs/>
          </w:rPr>
          <w:t>2.12</w:t>
        </w:r>
      </w:ins>
      <w:ins w:id="6660" w:author="ERCOT 032024" w:date="2024-03-15T08:43:00Z">
        <w:r>
          <w:rPr>
            <w:rStyle w:val="normaltextrun"/>
            <w:b/>
            <w:bCs/>
          </w:rPr>
          <w:tab/>
        </w:r>
      </w:ins>
      <w:ins w:id="6661" w:author="ERCOT 032024" w:date="2024-03-15T08:41:00Z">
        <w:r w:rsidRPr="00DF784A">
          <w:rPr>
            <w:rStyle w:val="normaltextrun"/>
            <w:b/>
            <w:bCs/>
          </w:rPr>
          <w:t>Exemptions, Extensions and Appeal Process</w:t>
        </w:r>
      </w:ins>
    </w:p>
    <w:p w14:paraId="6988DD46" w14:textId="5008D604" w:rsidR="00DF784A" w:rsidRPr="00DF784A" w:rsidRDefault="00DF784A" w:rsidP="00DF784A">
      <w:pPr>
        <w:pStyle w:val="paragraph"/>
        <w:spacing w:before="240" w:beforeAutospacing="0" w:after="240" w:afterAutospacing="0"/>
        <w:ind w:left="720" w:hanging="720"/>
        <w:textAlignment w:val="baseline"/>
        <w:rPr>
          <w:ins w:id="6662" w:author="ERCOT 032024" w:date="2024-03-15T08:41:00Z"/>
          <w:rStyle w:val="eop"/>
        </w:rPr>
      </w:pPr>
      <w:ins w:id="6663" w:author="ERCOT 032024" w:date="2024-03-15T08:41:00Z">
        <w:r w:rsidRPr="00DF784A">
          <w:rPr>
            <w:rStyle w:val="normaltextrun"/>
            <w:b/>
            <w:bCs/>
          </w:rPr>
          <w:t xml:space="preserve">2.12.1 </w:t>
        </w:r>
        <w:r w:rsidRPr="00DF784A">
          <w:rPr>
            <w:rStyle w:val="tabchar"/>
            <w:rFonts w:ascii="Calibri" w:hAnsi="Calibri" w:cs="Calibri"/>
          </w:rPr>
          <w:tab/>
        </w:r>
        <w:r w:rsidRPr="00DF784A">
          <w:rPr>
            <w:rStyle w:val="normaltextrun"/>
            <w:b/>
            <w:bCs/>
          </w:rPr>
          <w:t>Exemptions and Extensions</w:t>
        </w:r>
      </w:ins>
    </w:p>
    <w:p w14:paraId="375EC31B" w14:textId="5FD6F295" w:rsidR="00DF784A" w:rsidRPr="00DF784A" w:rsidRDefault="00DF784A" w:rsidP="00DF784A">
      <w:pPr>
        <w:pStyle w:val="paragraph"/>
        <w:spacing w:before="0" w:beforeAutospacing="0" w:after="240" w:afterAutospacing="0"/>
        <w:ind w:left="720" w:hanging="720"/>
        <w:textAlignment w:val="baseline"/>
        <w:rPr>
          <w:ins w:id="6664" w:author="ERCOT 032024" w:date="2024-03-15T08:41:00Z"/>
          <w:rStyle w:val="normaltextrun"/>
        </w:rPr>
      </w:pPr>
      <w:ins w:id="6665" w:author="ERCOT 032024" w:date="2024-03-15T08:44:00Z">
        <w:r>
          <w:rPr>
            <w:rStyle w:val="normaltextrun"/>
          </w:rPr>
          <w:t>(1)</w:t>
        </w:r>
        <w:r>
          <w:rPr>
            <w:rStyle w:val="normaltextrun"/>
          </w:rPr>
          <w:tab/>
        </w:r>
      </w:ins>
      <w:ins w:id="6666" w:author="ERCOT 032024" w:date="2024-03-15T08:41:00Z">
        <w:r w:rsidRPr="00DF784A">
          <w:rPr>
            <w:rStyle w:val="normaltextrun"/>
          </w:rPr>
          <w:t xml:space="preserve">If a Resource Entity or </w:t>
        </w:r>
      </w:ins>
      <w:ins w:id="6667" w:author="ERCOT 032024" w:date="2024-03-15T09:47:00Z">
        <w:r w:rsidR="00B44EED">
          <w:rPr>
            <w:rStyle w:val="normaltextrun"/>
          </w:rPr>
          <w:t>Interconnecting Entity (</w:t>
        </w:r>
      </w:ins>
      <w:ins w:id="6668" w:author="ERCOT 032024" w:date="2024-03-15T08:41:00Z">
        <w:r w:rsidRPr="00DF784A">
          <w:rPr>
            <w:rStyle w:val="normaltextrun"/>
          </w:rPr>
          <w:t>IE</w:t>
        </w:r>
      </w:ins>
      <w:ins w:id="6669" w:author="ERCOT 032024" w:date="2024-03-15T09:47:00Z">
        <w:r w:rsidR="00B44EED">
          <w:rPr>
            <w:rStyle w:val="normaltextrun"/>
          </w:rPr>
          <w:t>)</w:t>
        </w:r>
      </w:ins>
      <w:ins w:id="6670" w:author="ERCOT 032024" w:date="2024-03-15T08:41:00Z">
        <w:r w:rsidRPr="00DF784A">
          <w:rPr>
            <w:rStyle w:val="normaltextrun"/>
          </w:rPr>
          <w:t xml:space="preserve"> for an </w:t>
        </w:r>
      </w:ins>
      <w:ins w:id="6671" w:author="ERCOT 032024" w:date="2024-03-15T09:48:00Z">
        <w:r w:rsidR="00B44EED" w:rsidRPr="00DF784A">
          <w:rPr>
            <w:rStyle w:val="normaltextrun"/>
          </w:rPr>
          <w:t xml:space="preserve">Inverter-Based Resource </w:t>
        </w:r>
        <w:r w:rsidR="00B44EED">
          <w:rPr>
            <w:rStyle w:val="normaltextrun"/>
          </w:rPr>
          <w:t>(</w:t>
        </w:r>
      </w:ins>
      <w:ins w:id="6672" w:author="ERCOT 032024" w:date="2024-03-15T08:41:00Z">
        <w:r w:rsidRPr="00DF784A">
          <w:rPr>
            <w:rStyle w:val="normaltextrun"/>
          </w:rPr>
          <w:t>IBR</w:t>
        </w:r>
      </w:ins>
      <w:ins w:id="6673" w:author="ERCOT 032024" w:date="2024-03-15T09:48:00Z">
        <w:r w:rsidR="00B44EED">
          <w:rPr>
            <w:rStyle w:val="normaltextrun"/>
          </w:rPr>
          <w:t>)</w:t>
        </w:r>
      </w:ins>
      <w:ins w:id="6674" w:author="ERCOT 032024" w:date="2024-03-15T08:41:00Z">
        <w:r w:rsidRPr="00DF784A">
          <w:rPr>
            <w:rStyle w:val="normaltextrun"/>
          </w:rPr>
          <w:t xml:space="preserve"> requests a limited technical exemption to fully meeting the frequency ride-through and voltage ride-through requirements consistent with </w:t>
        </w:r>
      </w:ins>
      <w:ins w:id="6675" w:author="ERCOT 032024" w:date="2024-03-15T09:48:00Z">
        <w:r w:rsidR="00B44EED">
          <w:rPr>
            <w:rStyle w:val="normaltextrun"/>
          </w:rPr>
          <w:t xml:space="preserve">paragraph (8) of </w:t>
        </w:r>
      </w:ins>
      <w:ins w:id="6676" w:author="ERCOT 032024" w:date="2024-03-15T08:41:00Z">
        <w:r w:rsidRPr="00DF784A">
          <w:rPr>
            <w:rStyle w:val="normaltextrun"/>
          </w:rPr>
          <w:t>Section 2.6.2.1,</w:t>
        </w:r>
      </w:ins>
      <w:ins w:id="6677" w:author="ERCOT 032024" w:date="2024-03-20T06:42:00Z">
        <w:r w:rsidR="00116A50">
          <w:rPr>
            <w:rStyle w:val="normaltextrun"/>
          </w:rPr>
          <w:t xml:space="preserve"> </w:t>
        </w:r>
      </w:ins>
      <w:ins w:id="6678" w:author="ERCOT 032024" w:date="2024-03-20T06:43:00Z">
        <w:r w:rsidR="00116A50" w:rsidRPr="00116A50">
          <w:rPr>
            <w:rStyle w:val="normaltextrun"/>
          </w:rPr>
          <w:t>Frequency Ride-Through Requirements for Transmission-Connected Inverter-Based Resources (IBRs) and Type 1 and Type 2 Wind-Powered Generation Resources (WGRs)</w:t>
        </w:r>
        <w:r w:rsidR="00116A50">
          <w:rPr>
            <w:rStyle w:val="normaltextrun"/>
          </w:rPr>
          <w:t>,</w:t>
        </w:r>
      </w:ins>
      <w:ins w:id="6679" w:author="ERCOT 032024" w:date="2024-03-15T08:41:00Z">
        <w:r w:rsidRPr="00DF784A">
          <w:rPr>
            <w:rStyle w:val="normaltextrun"/>
          </w:rPr>
          <w:t xml:space="preserve"> </w:t>
        </w:r>
      </w:ins>
      <w:ins w:id="6680" w:author="ERCOT 032024" w:date="2024-03-15T09:48:00Z">
        <w:r w:rsidR="00B44EED">
          <w:rPr>
            <w:rStyle w:val="normaltextrun"/>
          </w:rPr>
          <w:t>paragraph</w:t>
        </w:r>
      </w:ins>
      <w:ins w:id="6681" w:author="ERCOT 032024" w:date="2024-03-15T09:49:00Z">
        <w:r w:rsidR="00B44EED">
          <w:rPr>
            <w:rStyle w:val="normaltextrun"/>
          </w:rPr>
          <w:t>s</w:t>
        </w:r>
      </w:ins>
      <w:ins w:id="6682" w:author="ERCOT 032024" w:date="2024-03-15T09:48:00Z">
        <w:r w:rsidR="00B44EED">
          <w:rPr>
            <w:rStyle w:val="normaltextrun"/>
          </w:rPr>
          <w:t xml:space="preserve"> </w:t>
        </w:r>
        <w:r w:rsidR="00B44EED" w:rsidRPr="00DF784A">
          <w:rPr>
            <w:rStyle w:val="normaltextrun"/>
          </w:rPr>
          <w:t>(1)(b)(iii)</w:t>
        </w:r>
      </w:ins>
      <w:ins w:id="6683" w:author="ERCOT 032024" w:date="2024-03-15T09:49:00Z">
        <w:r w:rsidR="00B44EED">
          <w:rPr>
            <w:rStyle w:val="normaltextrun"/>
          </w:rPr>
          <w:t xml:space="preserve"> and </w:t>
        </w:r>
        <w:r w:rsidR="00B44EED" w:rsidRPr="00DF784A">
          <w:rPr>
            <w:rStyle w:val="normaltextrun"/>
          </w:rPr>
          <w:t>(1)(c)</w:t>
        </w:r>
      </w:ins>
      <w:ins w:id="6684" w:author="ERCOT 032024" w:date="2024-03-15T09:48:00Z">
        <w:r w:rsidR="00B44EED">
          <w:rPr>
            <w:rStyle w:val="normaltextrun"/>
          </w:rPr>
          <w:t xml:space="preserve"> of Section </w:t>
        </w:r>
      </w:ins>
      <w:ins w:id="6685" w:author="ERCOT 032024" w:date="2024-03-15T08:41:00Z">
        <w:r w:rsidRPr="00DF784A">
          <w:rPr>
            <w:rStyle w:val="normaltextrun"/>
          </w:rPr>
          <w:t xml:space="preserve">2.9.1, </w:t>
        </w:r>
      </w:ins>
      <w:ins w:id="6686" w:author="ERCOT 032024" w:date="2024-03-20T06:44:00Z">
        <w:r w:rsidR="00116A50" w:rsidRPr="00116A50">
          <w:rPr>
            <w:rStyle w:val="normaltextrun"/>
          </w:rPr>
          <w:t>Voltage Ride-Through Requirements for Transmission-Connected Inverter-Based Resources (IBRs) and Type 1 and Type 2 Wind-powered Generation Resources (WGRs)</w:t>
        </w:r>
      </w:ins>
      <w:ins w:id="6687" w:author="ERCOT 032024" w:date="2024-03-20T06:45:00Z">
        <w:r w:rsidR="00116A50">
          <w:rPr>
            <w:rStyle w:val="normaltextrun"/>
          </w:rPr>
          <w:t xml:space="preserve"> </w:t>
        </w:r>
      </w:ins>
      <w:ins w:id="6688" w:author="ERCOT 032024" w:date="2024-03-15T08:41:00Z">
        <w:r w:rsidRPr="00DF784A">
          <w:rPr>
            <w:rStyle w:val="normaltextrun"/>
          </w:rPr>
          <w:t xml:space="preserve">and </w:t>
        </w:r>
      </w:ins>
      <w:ins w:id="6689" w:author="ERCOT 032024" w:date="2024-03-15T09:49:00Z">
        <w:r w:rsidR="00B44EED">
          <w:rPr>
            <w:rStyle w:val="normaltextrun"/>
          </w:rPr>
          <w:t xml:space="preserve">paragraph </w:t>
        </w:r>
        <w:r w:rsidR="00B44EED" w:rsidRPr="00DF784A">
          <w:rPr>
            <w:rStyle w:val="normaltextrun"/>
          </w:rPr>
          <w:t>(10)</w:t>
        </w:r>
        <w:r w:rsidR="00B44EED">
          <w:rPr>
            <w:rStyle w:val="normaltextrun"/>
          </w:rPr>
          <w:t xml:space="preserve"> of Section </w:t>
        </w:r>
      </w:ins>
      <w:ins w:id="6690" w:author="ERCOT 032024" w:date="2024-03-15T08:41:00Z">
        <w:r w:rsidRPr="00DF784A">
          <w:rPr>
            <w:rStyle w:val="normaltextrun"/>
          </w:rPr>
          <w:t>2.9.1.2</w:t>
        </w:r>
      </w:ins>
      <w:ins w:id="6691" w:author="ERCOT 032024" w:date="2024-03-20T06:46:00Z">
        <w:r w:rsidR="00116A50">
          <w:rPr>
            <w:rStyle w:val="normaltextrun"/>
          </w:rPr>
          <w:t xml:space="preserve">, </w:t>
        </w:r>
        <w:r w:rsidR="00116A50" w:rsidRPr="00116A50">
          <w:rPr>
            <w:rStyle w:val="normaltextrun"/>
          </w:rPr>
          <w:t>Legacy Voltage Ride-Through Requirements for Transmission-Connected Inverter-Based Resources (IBRs) and Type 1 and Type 2 Wind-Powered Generation Resources (WGRs)</w:t>
        </w:r>
      </w:ins>
      <w:ins w:id="6692" w:author="ERCOT 032024" w:date="2024-03-20T06:47:00Z">
        <w:r w:rsidR="00116A50">
          <w:rPr>
            <w:rStyle w:val="normaltextrun"/>
          </w:rPr>
          <w:t>,</w:t>
        </w:r>
      </w:ins>
      <w:ins w:id="6693" w:author="ERCOT 032024" w:date="2024-03-15T08:41:00Z">
        <w:r w:rsidRPr="00DF784A">
          <w:rPr>
            <w:rStyle w:val="normaltextrun"/>
          </w:rPr>
          <w:t xml:space="preserve"> it shall submit documentation to ERCOT through the </w:t>
        </w:r>
      </w:ins>
      <w:ins w:id="6694" w:author="ERCOT 032024" w:date="2024-03-20T06:48:00Z">
        <w:r w:rsidR="00116A50" w:rsidRPr="00DF784A">
          <w:rPr>
            <w:rStyle w:val="normaltextrun"/>
          </w:rPr>
          <w:t xml:space="preserve">Resource Integration and Ongoing Operations </w:t>
        </w:r>
        <w:r w:rsidR="00116A50">
          <w:rPr>
            <w:rStyle w:val="normaltextrun"/>
          </w:rPr>
          <w:t>(</w:t>
        </w:r>
      </w:ins>
      <w:ins w:id="6695" w:author="ERCOT 032024" w:date="2024-03-15T08:41:00Z">
        <w:r w:rsidRPr="00DF784A">
          <w:rPr>
            <w:rStyle w:val="normaltextrun"/>
          </w:rPr>
          <w:t>RIOO</w:t>
        </w:r>
      </w:ins>
      <w:ins w:id="6696" w:author="ERCOT 032024" w:date="2024-03-20T06:48:00Z">
        <w:r w:rsidR="00116A50">
          <w:rPr>
            <w:rStyle w:val="normaltextrun"/>
          </w:rPr>
          <w:t>)</w:t>
        </w:r>
      </w:ins>
      <w:ins w:id="6697" w:author="ERCOT 032024" w:date="2024-03-15T08:41:00Z">
        <w:r w:rsidRPr="00DF784A">
          <w:rPr>
            <w:rStyle w:val="normaltextrun"/>
          </w:rPr>
          <w:t xml:space="preserve"> system unless ERCOT specifies otherwise.  The information provided to ERCOT must demonstrate to ERCOT’s satisfaction the Resource Entity or IE has maximized the ride-through capability with all available commercially reasonable upgrades and accurately represented the limitation in models provided to ERCOT.  ERCOT will not grant an exemption that substantially lowers the frequency ride-through or voltage ride-through requirements below those in effect on April 1, 2024. </w:t>
        </w:r>
        <w:r w:rsidRPr="00DF784A">
          <w:rPr>
            <w:rStyle w:val="eop"/>
          </w:rPr>
          <w:t> For</w:t>
        </w:r>
        <w:r w:rsidRPr="00DF784A">
          <w:rPr>
            <w:rStyle w:val="normaltextrun"/>
          </w:rPr>
          <w:t xml:space="preserve"> any IBR, Type 1 WGR or Type 2 WGR with an approved limited technical exemption, the documented maximum capabilities will become the new performance requirements.</w:t>
        </w:r>
        <w:r w:rsidRPr="00DF784A">
          <w:rPr>
            <w:rStyle w:val="eop"/>
          </w:rPr>
          <w:t> </w:t>
        </w:r>
      </w:ins>
      <w:ins w:id="6698" w:author="ERCOT 032024" w:date="2024-03-20T06:50:00Z">
        <w:r w:rsidR="00116A50">
          <w:rPr>
            <w:rStyle w:val="eop"/>
          </w:rPr>
          <w:t xml:space="preserve"> </w:t>
        </w:r>
      </w:ins>
      <w:ins w:id="6699" w:author="ERCOT 032024" w:date="2024-03-15T08:41:00Z">
        <w:r w:rsidRPr="00DF784A">
          <w:rPr>
            <w:rStyle w:val="normaltextrun"/>
          </w:rPr>
          <w:t xml:space="preserve">The Resource Entity or IE shall, at a minimum, submit the following information: (i) documentation describing the technical limitation, including a letter signed by an officer or executive of the </w:t>
        </w:r>
      </w:ins>
      <w:ins w:id="6700" w:author="ERCOT 032024" w:date="2024-03-20T06:50:00Z">
        <w:r w:rsidR="00116A50">
          <w:rPr>
            <w:rStyle w:val="normaltextrun"/>
          </w:rPr>
          <w:t xml:space="preserve">original </w:t>
        </w:r>
      </w:ins>
      <w:ins w:id="6701" w:author="ERCOT 032024" w:date="2024-03-15T08:41:00Z">
        <w:r w:rsidRPr="00DF784A">
          <w:rPr>
            <w:rStyle w:val="normaltextrun"/>
          </w:rPr>
          <w:t>equipment manufacturer</w:t>
        </w:r>
        <w:r w:rsidRPr="00DF784A" w:rsidDel="00283653">
          <w:t xml:space="preserve"> (</w:t>
        </w:r>
        <w:r w:rsidRPr="00DF784A">
          <w:t xml:space="preserve">or subsequent inverter/turbine vendor support company if the </w:t>
        </w:r>
      </w:ins>
      <w:ins w:id="6702" w:author="ERCOT 032024" w:date="2024-03-20T06:50:00Z">
        <w:r w:rsidR="00116A50">
          <w:rPr>
            <w:rStyle w:val="normaltextrun"/>
          </w:rPr>
          <w:t xml:space="preserve">original </w:t>
        </w:r>
        <w:r w:rsidR="00116A50" w:rsidRPr="00DF784A">
          <w:rPr>
            <w:rStyle w:val="normaltextrun"/>
          </w:rPr>
          <w:t>equipment manufacturer</w:t>
        </w:r>
        <w:r w:rsidR="00116A50" w:rsidRPr="00DF784A">
          <w:t xml:space="preserve"> </w:t>
        </w:r>
      </w:ins>
      <w:ins w:id="6703" w:author="ERCOT 032024" w:date="2024-03-15T08:41:00Z">
        <w:r w:rsidRPr="00DF784A">
          <w:t>is no longer in business or engineering consulting firms) verifying the need for an exemption</w:t>
        </w:r>
        <w:r w:rsidRPr="00DF784A">
          <w:rPr>
            <w:rStyle w:val="normaltextrun"/>
          </w:rPr>
          <w:t xml:space="preserve">; (ii) </w:t>
        </w:r>
        <w:r w:rsidRPr="00DF784A">
          <w:t>documentation describing any commercially reasonable modifications that were or will be implemented</w:t>
        </w:r>
      </w:ins>
      <w:ins w:id="6704" w:author="ERCOT 032024" w:date="2024-03-20T16:03:00Z">
        <w:r w:rsidR="0040184A">
          <w:t>;</w:t>
        </w:r>
      </w:ins>
      <w:ins w:id="6705" w:author="ERCOT 032024" w:date="2024-03-15T08:41:00Z">
        <w:r w:rsidRPr="00DF784A">
          <w:t xml:space="preserve"> (iii) documentation and rationale for determining if any technically feasible modifications were determined to not be commercially reasonable;</w:t>
        </w:r>
        <w:r w:rsidRPr="00DF784A">
          <w:rPr>
            <w:rStyle w:val="normaltextrun"/>
          </w:rPr>
          <w:t xml:space="preserve"> (iv) a model accurately representing all technical limitations; (v) a description of any limitation that cannot be accurately represented in a model; (vi) data and information identified in paragraphs (a) through (d) below; and (vii) any other data or information ERCOT reasonably deems necessary to evaluate granting the limited technical exemption. </w:t>
        </w:r>
      </w:ins>
    </w:p>
    <w:p w14:paraId="5D156FF4" w14:textId="645D6037" w:rsidR="00DF784A" w:rsidRPr="00DF784A" w:rsidRDefault="00DF784A" w:rsidP="00DF784A">
      <w:pPr>
        <w:spacing w:after="240"/>
        <w:ind w:left="1440" w:hanging="720"/>
        <w:jc w:val="left"/>
        <w:rPr>
          <w:ins w:id="6706" w:author="ERCOT 032024" w:date="2024-03-15T08:41:00Z"/>
          <w:color w:val="000000"/>
        </w:rPr>
      </w:pPr>
      <w:ins w:id="6707" w:author="ERCOT 032024" w:date="2024-03-15T08:41:00Z">
        <w:r w:rsidRPr="00DF784A">
          <w:rPr>
            <w:rStyle w:val="normaltextrun"/>
          </w:rPr>
          <w:t>(a)</w:t>
        </w:r>
        <w:r w:rsidRPr="00DF784A">
          <w:rPr>
            <w:rStyle w:val="normaltextrun"/>
          </w:rPr>
          <w:tab/>
          <w:t xml:space="preserve">If a Resource Entity or IE for an IBR requests a limited technical exemption to fully meeting the frequency ride-through requirements as described in </w:t>
        </w:r>
      </w:ins>
      <w:ins w:id="6708" w:author="ERCOT 032024" w:date="2024-03-15T09:51:00Z">
        <w:r w:rsidR="00B44EED">
          <w:rPr>
            <w:rStyle w:val="normaltextrun"/>
          </w:rPr>
          <w:t xml:space="preserve">paragraph </w:t>
        </w:r>
        <w:r w:rsidR="00B44EED" w:rsidRPr="00DF784A">
          <w:rPr>
            <w:rStyle w:val="normaltextrun"/>
          </w:rPr>
          <w:t>(8)</w:t>
        </w:r>
        <w:r w:rsidR="00B44EED">
          <w:rPr>
            <w:rStyle w:val="normaltextrun"/>
          </w:rPr>
          <w:t xml:space="preserve"> of </w:t>
        </w:r>
      </w:ins>
      <w:ins w:id="6709" w:author="ERCOT 032024" w:date="2024-03-15T08:41:00Z">
        <w:r w:rsidRPr="00DF784A">
          <w:rPr>
            <w:rStyle w:val="normaltextrun"/>
          </w:rPr>
          <w:t xml:space="preserve">Section 2.6.2.1, it shall also provide to ERCOT </w:t>
        </w:r>
        <w:r w:rsidRPr="00DF784A">
          <w:rPr>
            <w:color w:val="000000"/>
          </w:rPr>
          <w:t>t</w:t>
        </w:r>
        <w:r w:rsidRPr="00DF784A">
          <w:rPr>
            <w:szCs w:val="20"/>
          </w:rPr>
          <w:t>he current frequency ride-through capability and predicted post-modification</w:t>
        </w:r>
        <w:r w:rsidRPr="00DF784A">
          <w:rPr>
            <w:iCs/>
            <w:szCs w:val="20"/>
          </w:rPr>
          <w:t xml:space="preserve"> </w:t>
        </w:r>
        <w:r w:rsidRPr="00DF784A">
          <w:rPr>
            <w:szCs w:val="20"/>
          </w:rPr>
          <w:t>frequency ride-through capability that represents the new alternative performance requirements</w:t>
        </w:r>
        <w:r w:rsidRPr="00DF784A">
          <w:t xml:space="preserve"> </w:t>
        </w:r>
        <w:r w:rsidRPr="00DF784A">
          <w:rPr>
            <w:szCs w:val="20"/>
          </w:rPr>
          <w:t xml:space="preserve">in a format similar to the table in </w:t>
        </w:r>
      </w:ins>
      <w:ins w:id="6710" w:author="ERCOT 032024" w:date="2024-03-15T09:51:00Z">
        <w:r w:rsidR="00B44EED">
          <w:rPr>
            <w:szCs w:val="20"/>
          </w:rPr>
          <w:t xml:space="preserve">paragraph (1) of </w:t>
        </w:r>
      </w:ins>
      <w:ins w:id="6711" w:author="ERCOT 032024" w:date="2024-03-15T08:41:00Z">
        <w:r w:rsidRPr="00DF784A">
          <w:rPr>
            <w:szCs w:val="20"/>
          </w:rPr>
          <w:t>Section 2.6.2.1.</w:t>
        </w:r>
      </w:ins>
    </w:p>
    <w:p w14:paraId="1A74BA69" w14:textId="16C3A695" w:rsidR="00DF784A" w:rsidRPr="00DF784A" w:rsidRDefault="00DF784A" w:rsidP="00DF784A">
      <w:pPr>
        <w:spacing w:after="240"/>
        <w:ind w:left="1440" w:hanging="720"/>
        <w:jc w:val="left"/>
        <w:rPr>
          <w:ins w:id="6712" w:author="ERCOT 032024" w:date="2024-03-15T08:41:00Z"/>
        </w:rPr>
      </w:pPr>
      <w:ins w:id="6713" w:author="ERCOT 032024" w:date="2024-03-15T08:41:00Z">
        <w:r w:rsidRPr="00DF784A">
          <w:rPr>
            <w:rStyle w:val="normaltextrun"/>
          </w:rPr>
          <w:t>(b)</w:t>
        </w:r>
        <w:r w:rsidRPr="00DF784A">
          <w:rPr>
            <w:rStyle w:val="normaltextrun"/>
          </w:rPr>
          <w:tab/>
          <w:t xml:space="preserve">If a Resource Entity or IE for an IBR requests a limited technical exemption to fully meet the </w:t>
        </w:r>
        <w:r w:rsidRPr="00DF784A">
          <w:t xml:space="preserve">performance requirements in the </w:t>
        </w:r>
      </w:ins>
      <w:ins w:id="6714" w:author="ERCOT 032024" w:date="2024-03-13T15:53:00Z">
        <w:r w:rsidR="000B6CF2" w:rsidRPr="00DF784A">
          <w:t xml:space="preserve">Institute of Electrical and Electronics Engineers (IEEE) 2800-2022, </w:t>
        </w:r>
        <w:r w:rsidR="000B6CF2" w:rsidRPr="00871343">
          <w:t>Standard for Interconnection and Interoperability of Inverter-Based Resources (IBRs) Interconnecting with Associated Transmission Electric Power Systems</w:t>
        </w:r>
        <w:r w:rsidR="000B6CF2" w:rsidRPr="00DF784A">
          <w:t xml:space="preserve"> </w:t>
        </w:r>
      </w:ins>
      <w:ins w:id="6715" w:author="ERCOT 032024" w:date="2024-03-19T13:57:00Z">
        <w:r w:rsidR="000B6CF2" w:rsidRPr="00DF784A">
          <w:t>(</w:t>
        </w:r>
        <w:r w:rsidR="000B6CF2">
          <w:t>“</w:t>
        </w:r>
        <w:r w:rsidR="000B6CF2" w:rsidRPr="00DF784A">
          <w:t>IEEE 2800-2022 standard</w:t>
        </w:r>
        <w:r w:rsidR="000B6CF2">
          <w:t>”</w:t>
        </w:r>
        <w:r w:rsidR="000B6CF2" w:rsidRPr="00DF784A">
          <w:t>)</w:t>
        </w:r>
      </w:ins>
      <w:ins w:id="6716" w:author="ERCOT 032024" w:date="2024-03-15T08:41:00Z">
        <w:r w:rsidRPr="00DF784A">
          <w:t xml:space="preserve"> </w:t>
        </w:r>
        <w:r w:rsidRPr="00DF784A">
          <w:rPr>
            <w:rStyle w:val="normaltextrun"/>
          </w:rPr>
          <w:t xml:space="preserve">as described in </w:t>
        </w:r>
      </w:ins>
      <w:ins w:id="6717" w:author="ERCOT 032024" w:date="2024-03-15T09:51:00Z">
        <w:r w:rsidR="00B44EED">
          <w:rPr>
            <w:rStyle w:val="normaltextrun"/>
          </w:rPr>
          <w:t xml:space="preserve">paragraph </w:t>
        </w:r>
        <w:r w:rsidR="00B44EED" w:rsidRPr="00DF784A">
          <w:rPr>
            <w:rStyle w:val="normaltextrun"/>
          </w:rPr>
          <w:t>(1)(b)(iii)</w:t>
        </w:r>
        <w:r w:rsidR="00B44EED">
          <w:rPr>
            <w:rStyle w:val="normaltextrun"/>
          </w:rPr>
          <w:t xml:space="preserve"> of </w:t>
        </w:r>
      </w:ins>
      <w:ins w:id="6718" w:author="ERCOT 032024" w:date="2024-03-15T08:41:00Z">
        <w:r w:rsidRPr="00DF784A">
          <w:rPr>
            <w:rStyle w:val="normaltextrun"/>
          </w:rPr>
          <w:t xml:space="preserve">Section 2.9.1, it shall also provide its </w:t>
        </w:r>
      </w:ins>
      <w:ins w:id="6719" w:author="ERCOT 032024" w:date="2024-03-20T13:14:00Z">
        <w:r w:rsidR="00415249">
          <w:rPr>
            <w:rStyle w:val="normaltextrun"/>
          </w:rPr>
          <w:t xml:space="preserve">actual or </w:t>
        </w:r>
      </w:ins>
      <w:ins w:id="6720" w:author="ERCOT 032024" w:date="2024-03-15T08:41:00Z">
        <w:r w:rsidRPr="00DF784A">
          <w:rPr>
            <w:rStyle w:val="normaltextrun"/>
          </w:rPr>
          <w:t>reasonable anticipated Commercial Operations Date</w:t>
        </w:r>
        <w:r w:rsidRPr="00DF784A">
          <w:t>.</w:t>
        </w:r>
      </w:ins>
    </w:p>
    <w:p w14:paraId="0B200EA9" w14:textId="2C83BF47" w:rsidR="00DF784A" w:rsidRPr="00DF784A" w:rsidRDefault="00DF784A" w:rsidP="00DF784A">
      <w:pPr>
        <w:pStyle w:val="paragraph"/>
        <w:spacing w:before="0" w:beforeAutospacing="0" w:after="240" w:afterAutospacing="0"/>
        <w:ind w:left="1440" w:hanging="720"/>
        <w:textAlignment w:val="baseline"/>
        <w:rPr>
          <w:ins w:id="6721" w:author="ERCOT 032024" w:date="2024-03-15T08:41:00Z"/>
        </w:rPr>
      </w:pPr>
      <w:ins w:id="6722" w:author="ERCOT 032024" w:date="2024-03-15T08:41:00Z">
        <w:r w:rsidRPr="00DF784A">
          <w:rPr>
            <w:rStyle w:val="normaltextrun"/>
          </w:rPr>
          <w:t>(c)</w:t>
        </w:r>
        <w:r w:rsidRPr="00DF784A">
          <w:rPr>
            <w:rStyle w:val="tabchar"/>
            <w:rFonts w:ascii="Calibri" w:hAnsi="Calibri" w:cs="Calibri"/>
          </w:rPr>
          <w:tab/>
        </w:r>
        <w:r w:rsidRPr="00DF784A">
          <w:rPr>
            <w:rStyle w:val="normaltextrun"/>
          </w:rPr>
          <w:t xml:space="preserve">If a Resource Entity or IE for a Type 3 WGR requests a limited technical exemption to fully meet Table 11 </w:t>
        </w:r>
      </w:ins>
      <w:ins w:id="6723" w:author="ERCOT 032024" w:date="2024-03-20T15:23:00Z">
        <w:r w:rsidR="001D4E46">
          <w:rPr>
            <w:rStyle w:val="normaltextrun"/>
          </w:rPr>
          <w:t>-</w:t>
        </w:r>
      </w:ins>
      <w:ins w:id="6724" w:author="ERCOT 032024" w:date="2024-03-20T15:24:00Z">
        <w:r w:rsidR="001D4E46">
          <w:rPr>
            <w:rStyle w:val="normaltextrun"/>
          </w:rPr>
          <w:t xml:space="preserve"> </w:t>
        </w:r>
      </w:ins>
      <w:ins w:id="6725" w:author="ERCOT 032024" w:date="2024-03-20T15:23:00Z">
        <w:r w:rsidR="001D4E46">
          <w:t>Voltage ride-through requirements at the RPA for IBR plants with auxiliary equipment that cause ride-through limitations,</w:t>
        </w:r>
      </w:ins>
      <w:ins w:id="6726" w:author="ERCOT 032024" w:date="2024-03-20T15:24:00Z">
        <w:r w:rsidR="000B2F06">
          <w:t xml:space="preserve"> </w:t>
        </w:r>
      </w:ins>
      <w:ins w:id="6727" w:author="ERCOT 032024" w:date="2024-03-15T08:41:00Z">
        <w:r w:rsidRPr="00DF784A">
          <w:rPr>
            <w:rStyle w:val="normaltextrun"/>
          </w:rPr>
          <w:t xml:space="preserve">of the IEEE 2800-2022 standard as described in </w:t>
        </w:r>
      </w:ins>
      <w:ins w:id="6728" w:author="ERCOT 032024" w:date="2024-03-15T09:52:00Z">
        <w:r w:rsidR="00B44EED">
          <w:rPr>
            <w:rStyle w:val="normaltextrun"/>
          </w:rPr>
          <w:t xml:space="preserve">paragraph </w:t>
        </w:r>
        <w:r w:rsidR="00B44EED" w:rsidRPr="00DF784A">
          <w:rPr>
            <w:rStyle w:val="normaltextrun"/>
          </w:rPr>
          <w:t>(1)(c)</w:t>
        </w:r>
        <w:r w:rsidR="00B44EED">
          <w:rPr>
            <w:rStyle w:val="normaltextrun"/>
          </w:rPr>
          <w:t xml:space="preserve"> of </w:t>
        </w:r>
      </w:ins>
      <w:ins w:id="6729" w:author="ERCOT 032024" w:date="2024-03-15T08:41:00Z">
        <w:r w:rsidRPr="00DF784A">
          <w:rPr>
            <w:rStyle w:val="normaltextrun"/>
          </w:rPr>
          <w:t xml:space="preserve">Section 2.9.1, it shall also provide to ERCOT </w:t>
        </w:r>
        <w:r w:rsidRPr="00DF784A">
          <w:t xml:space="preserve">documented evidence of technical infeasibility from its </w:t>
        </w:r>
      </w:ins>
      <w:ins w:id="6730" w:author="ERCOT 032024" w:date="2024-03-20T07:02:00Z">
        <w:r w:rsidR="00230801">
          <w:t>original equipment manufacturer</w:t>
        </w:r>
      </w:ins>
      <w:ins w:id="6731" w:author="ERCOT 032024" w:date="2024-03-15T08:41:00Z">
        <w:r w:rsidRPr="00DF784A">
          <w:t xml:space="preserve"> (or subsequent inverter/turbine vendor support company if the </w:t>
        </w:r>
      </w:ins>
      <w:ins w:id="6732" w:author="ERCOT 032024" w:date="2024-03-20T07:03:00Z">
        <w:r w:rsidR="00230801">
          <w:t>original equipment manufacturer</w:t>
        </w:r>
        <w:r w:rsidR="00230801" w:rsidRPr="00DF784A">
          <w:t xml:space="preserve"> </w:t>
        </w:r>
      </w:ins>
      <w:ins w:id="6733" w:author="ERCOT 032024" w:date="2024-03-15T08:41:00Z">
        <w:r w:rsidRPr="00DF784A">
          <w:t xml:space="preserve">is no longer in business) and that it maximized its voltage ride-through capability with the best converter upgrade available along with any subsequent modifications and demonstrates it substantially meets the low voltage ride-through curve </w:t>
        </w:r>
      </w:ins>
      <w:ins w:id="6734" w:author="ERCOT 032024" w:date="2024-03-20T13:15:00Z">
        <w:r w:rsidR="008C3BA3">
          <w:t>regions</w:t>
        </w:r>
      </w:ins>
      <w:ins w:id="6735" w:author="ERCOT 032024" w:date="2024-03-15T08:41:00Z">
        <w:r w:rsidRPr="00DF784A">
          <w:t xml:space="preserve"> of Table 11 of the IEEE 2800-2022 standard.</w:t>
        </w:r>
      </w:ins>
    </w:p>
    <w:p w14:paraId="77A52EB0" w14:textId="2D4AF4B5" w:rsidR="00DF784A" w:rsidRPr="00DF784A" w:rsidRDefault="00DF784A" w:rsidP="00DF784A">
      <w:pPr>
        <w:spacing w:after="240"/>
        <w:ind w:left="1440" w:hanging="720"/>
        <w:jc w:val="left"/>
        <w:rPr>
          <w:ins w:id="6736" w:author="ERCOT 032024" w:date="2024-03-15T08:41:00Z"/>
          <w:rStyle w:val="normaltextrun"/>
          <w:color w:val="000000"/>
        </w:rPr>
      </w:pPr>
      <w:ins w:id="6737" w:author="ERCOT 032024" w:date="2024-03-15T08:41:00Z">
        <w:r w:rsidRPr="00DF784A">
          <w:rPr>
            <w:rStyle w:val="normaltextrun"/>
          </w:rPr>
          <w:t>(d)</w:t>
        </w:r>
        <w:r w:rsidRPr="00DF784A">
          <w:rPr>
            <w:rStyle w:val="normaltextrun"/>
          </w:rPr>
          <w:tab/>
          <w:t xml:space="preserve">If a Resource Entity or IE for an IBR requests a limited technical exemption to fully meeting the voltage ride-through requirements described in </w:t>
        </w:r>
      </w:ins>
      <w:ins w:id="6738" w:author="ERCOT 032024" w:date="2024-03-15T09:52:00Z">
        <w:r w:rsidR="00B44EED">
          <w:rPr>
            <w:rStyle w:val="normaltextrun"/>
          </w:rPr>
          <w:t xml:space="preserve">paragraph </w:t>
        </w:r>
        <w:r w:rsidR="00B44EED" w:rsidRPr="00DF784A">
          <w:rPr>
            <w:rStyle w:val="normaltextrun"/>
          </w:rPr>
          <w:t>(10)</w:t>
        </w:r>
        <w:r w:rsidR="00B44EED">
          <w:rPr>
            <w:rStyle w:val="normaltextrun"/>
          </w:rPr>
          <w:t xml:space="preserve"> of </w:t>
        </w:r>
      </w:ins>
      <w:ins w:id="6739" w:author="ERCOT 032024" w:date="2024-03-15T08:41:00Z">
        <w:r w:rsidRPr="00DF784A">
          <w:rPr>
            <w:rStyle w:val="normaltextrun"/>
          </w:rPr>
          <w:t xml:space="preserve">Section 2.9.1.2, it shall also provide to ERCOT </w:t>
        </w:r>
        <w:r w:rsidRPr="00DF784A">
          <w:rPr>
            <w:color w:val="000000"/>
          </w:rPr>
          <w:t>t</w:t>
        </w:r>
        <w:r w:rsidRPr="00DF784A">
          <w:rPr>
            <w:szCs w:val="20"/>
          </w:rPr>
          <w:t>he current voltage ride-through capability and predicted post-modification</w:t>
        </w:r>
        <w:r w:rsidRPr="00DF784A">
          <w:rPr>
            <w:iCs/>
            <w:szCs w:val="20"/>
          </w:rPr>
          <w:t xml:space="preserve"> </w:t>
        </w:r>
        <w:r w:rsidRPr="00DF784A">
          <w:rPr>
            <w:szCs w:val="20"/>
          </w:rPr>
          <w:t>voltage ride-through capability that represents the new alternative performance requirements</w:t>
        </w:r>
        <w:r w:rsidRPr="00DF784A">
          <w:t xml:space="preserve"> </w:t>
        </w:r>
        <w:r w:rsidRPr="00DF784A">
          <w:rPr>
            <w:szCs w:val="20"/>
          </w:rPr>
          <w:t xml:space="preserve">in a format similar to </w:t>
        </w:r>
      </w:ins>
      <w:ins w:id="6740" w:author="ERCOT 032024" w:date="2024-03-15T09:54:00Z">
        <w:r w:rsidR="00B44EED" w:rsidRPr="00DF784A">
          <w:rPr>
            <w:szCs w:val="20"/>
          </w:rPr>
          <w:t>Table A</w:t>
        </w:r>
        <w:r w:rsidR="00B44EED" w:rsidRPr="00DF784A">
          <w:rPr>
            <w:rStyle w:val="normaltextrun"/>
          </w:rPr>
          <w:t xml:space="preserve"> </w:t>
        </w:r>
        <w:r w:rsidR="00B44EED">
          <w:rPr>
            <w:rStyle w:val="normaltextrun"/>
          </w:rPr>
          <w:t xml:space="preserve">in paragraph (1) of </w:t>
        </w:r>
      </w:ins>
      <w:ins w:id="6741" w:author="ERCOT 032024" w:date="2024-03-15T08:41:00Z">
        <w:r w:rsidRPr="00DF784A">
          <w:rPr>
            <w:rStyle w:val="normaltextrun"/>
          </w:rPr>
          <w:t>Section 2.9.1.2</w:t>
        </w:r>
        <w:r w:rsidRPr="00DF784A">
          <w:rPr>
            <w:szCs w:val="20"/>
          </w:rPr>
          <w:t>.</w:t>
        </w:r>
      </w:ins>
    </w:p>
    <w:p w14:paraId="02CEFCDE" w14:textId="123CDB8F" w:rsidR="00DF784A" w:rsidRPr="00DF784A" w:rsidRDefault="00DF784A" w:rsidP="00DF784A">
      <w:pPr>
        <w:pStyle w:val="paragraph"/>
        <w:spacing w:before="0" w:beforeAutospacing="0" w:after="240" w:afterAutospacing="0"/>
        <w:ind w:left="720" w:hanging="720"/>
        <w:textAlignment w:val="baseline"/>
        <w:rPr>
          <w:ins w:id="6742" w:author="ERCOT 032024" w:date="2024-03-15T08:41:00Z"/>
          <w:rStyle w:val="normaltextrun"/>
        </w:rPr>
      </w:pPr>
      <w:ins w:id="6743" w:author="ERCOT 032024" w:date="2024-03-15T08:41:00Z">
        <w:r w:rsidRPr="00DF784A">
          <w:rPr>
            <w:rStyle w:val="normaltextrun"/>
          </w:rPr>
          <w:t>(2)</w:t>
        </w:r>
      </w:ins>
      <w:ins w:id="6744" w:author="ERCOT 032024" w:date="2024-03-15T08:44:00Z">
        <w:r>
          <w:rPr>
            <w:rStyle w:val="normaltextrun"/>
          </w:rPr>
          <w:tab/>
        </w:r>
      </w:ins>
      <w:ins w:id="6745" w:author="ERCOT 032024" w:date="2024-03-15T08:41:00Z">
        <w:r w:rsidRPr="00DF784A">
          <w:rPr>
            <w:rStyle w:val="normaltextrun"/>
          </w:rPr>
          <w:t xml:space="preserve">If a Resource Entity or IE for an IBR requests an extension to meet the frequency ride-through </w:t>
        </w:r>
      </w:ins>
      <w:ins w:id="6746" w:author="ERCOT 032024" w:date="2024-03-20T13:16:00Z">
        <w:r w:rsidR="00B61C52">
          <w:rPr>
            <w:rStyle w:val="normaltextrun"/>
          </w:rPr>
          <w:t>or</w:t>
        </w:r>
      </w:ins>
      <w:ins w:id="6747" w:author="ERCOT 032024" w:date="2024-03-15T08:41:00Z">
        <w:r w:rsidRPr="00DF784A">
          <w:rPr>
            <w:rStyle w:val="normaltextrun"/>
          </w:rPr>
          <w:t xml:space="preserve"> voltage ride-through requirements consistent with </w:t>
        </w:r>
      </w:ins>
      <w:ins w:id="6748" w:author="ERCOT 032024" w:date="2024-03-15T09:54:00Z">
        <w:r w:rsidR="00B44EED">
          <w:rPr>
            <w:rStyle w:val="normaltextrun"/>
          </w:rPr>
          <w:t xml:space="preserve">paragraph </w:t>
        </w:r>
        <w:r w:rsidR="00B44EED" w:rsidRPr="00DF784A">
          <w:rPr>
            <w:rStyle w:val="normaltextrun"/>
          </w:rPr>
          <w:t>(7)</w:t>
        </w:r>
        <w:r w:rsidR="00B44EED">
          <w:rPr>
            <w:rStyle w:val="normaltextrun"/>
          </w:rPr>
          <w:t xml:space="preserve"> of </w:t>
        </w:r>
      </w:ins>
      <w:ins w:id="6749" w:author="ERCOT 032024" w:date="2024-03-15T08:41:00Z">
        <w:r w:rsidRPr="00DF784A">
          <w:rPr>
            <w:rStyle w:val="normaltextrun"/>
          </w:rPr>
          <w:t>Section 2.6.2.1</w:t>
        </w:r>
      </w:ins>
      <w:ins w:id="6750" w:author="ERCOT 032024" w:date="2024-03-20T16:19:00Z">
        <w:r w:rsidR="000B6CF2">
          <w:rPr>
            <w:rStyle w:val="normaltextrun"/>
          </w:rPr>
          <w:t>,</w:t>
        </w:r>
      </w:ins>
      <w:ins w:id="6751" w:author="ERCOT 032024" w:date="2024-03-15T08:41:00Z">
        <w:r w:rsidRPr="00DF784A">
          <w:rPr>
            <w:rStyle w:val="normaltextrun"/>
          </w:rPr>
          <w:t xml:space="preserve"> </w:t>
        </w:r>
      </w:ins>
      <w:ins w:id="6752" w:author="ERCOT 032024" w:date="2024-03-15T09:54:00Z">
        <w:r w:rsidR="00B44EED">
          <w:rPr>
            <w:rStyle w:val="normaltextrun"/>
          </w:rPr>
          <w:t xml:space="preserve">paragraph </w:t>
        </w:r>
        <w:r w:rsidR="00B44EED" w:rsidRPr="00DF784A">
          <w:rPr>
            <w:rStyle w:val="normaltextrun"/>
          </w:rPr>
          <w:t>(1)(b)(ii)</w:t>
        </w:r>
        <w:r w:rsidR="00B44EED">
          <w:rPr>
            <w:rStyle w:val="normaltextrun"/>
          </w:rPr>
          <w:t xml:space="preserve"> of Secti</w:t>
        </w:r>
      </w:ins>
      <w:ins w:id="6753" w:author="ERCOT 032024" w:date="2024-03-15T09:55:00Z">
        <w:r w:rsidR="00B44EED">
          <w:rPr>
            <w:rStyle w:val="normaltextrun"/>
          </w:rPr>
          <w:t xml:space="preserve">on </w:t>
        </w:r>
      </w:ins>
      <w:ins w:id="6754" w:author="ERCOT 032024" w:date="2024-03-15T08:41:00Z">
        <w:r w:rsidRPr="00DF784A">
          <w:rPr>
            <w:rStyle w:val="normaltextrun"/>
          </w:rPr>
          <w:t>2.9.1</w:t>
        </w:r>
      </w:ins>
      <w:ins w:id="6755" w:author="ERCOT 032024" w:date="2024-03-20T16:19:00Z">
        <w:r w:rsidR="000B6CF2">
          <w:rPr>
            <w:rStyle w:val="normaltextrun"/>
          </w:rPr>
          <w:t>,</w:t>
        </w:r>
      </w:ins>
      <w:ins w:id="6756" w:author="ERCOT 032024" w:date="2024-03-15T08:41:00Z">
        <w:r w:rsidRPr="00DF784A">
          <w:rPr>
            <w:rStyle w:val="normaltextrun"/>
          </w:rPr>
          <w:t xml:space="preserve"> </w:t>
        </w:r>
      </w:ins>
      <w:ins w:id="6757" w:author="ERCOT 032024" w:date="2024-03-15T09:55:00Z">
        <w:r w:rsidR="00B44EED">
          <w:rPr>
            <w:rStyle w:val="normaltextrun"/>
          </w:rPr>
          <w:t>paragraphs (</w:t>
        </w:r>
      </w:ins>
      <w:ins w:id="6758" w:author="ERCOT 032024" w:date="2024-03-20T13:16:00Z">
        <w:r w:rsidR="00B61C52">
          <w:rPr>
            <w:rStyle w:val="normaltextrun"/>
          </w:rPr>
          <w:t>9</w:t>
        </w:r>
      </w:ins>
      <w:ins w:id="6759" w:author="ERCOT 032024" w:date="2024-03-15T09:55:00Z">
        <w:r w:rsidR="00B44EED">
          <w:rPr>
            <w:rStyle w:val="normaltextrun"/>
          </w:rPr>
          <w:t xml:space="preserve">) and (10) of Section </w:t>
        </w:r>
      </w:ins>
      <w:ins w:id="6760" w:author="ERCOT 032024" w:date="2024-03-15T08:41:00Z">
        <w:r w:rsidRPr="00DF784A">
          <w:rPr>
            <w:rStyle w:val="normaltextrun"/>
          </w:rPr>
          <w:t>2.9.1.1</w:t>
        </w:r>
      </w:ins>
      <w:r w:rsidR="000B6CF2">
        <w:rPr>
          <w:rStyle w:val="normaltextrun"/>
        </w:rPr>
        <w:t>,</w:t>
      </w:r>
      <w:ins w:id="6761" w:author="ERCOT 032024" w:date="2024-03-15T08:41:00Z">
        <w:r w:rsidRPr="00DF784A">
          <w:rPr>
            <w:rStyle w:val="normaltextrun"/>
          </w:rPr>
          <w:t xml:space="preserve"> and </w:t>
        </w:r>
      </w:ins>
      <w:ins w:id="6762" w:author="ERCOT 032024" w:date="2024-03-15T09:55:00Z">
        <w:r w:rsidR="00B44EED">
          <w:rPr>
            <w:rStyle w:val="normaltextrun"/>
          </w:rPr>
          <w:t xml:space="preserve">paragraph (9) of Section </w:t>
        </w:r>
      </w:ins>
      <w:ins w:id="6763" w:author="ERCOT 032024" w:date="2024-03-15T08:41:00Z">
        <w:r w:rsidRPr="00DF784A">
          <w:rPr>
            <w:rStyle w:val="normaltextrun"/>
          </w:rPr>
          <w:t>2.9.1.2</w:t>
        </w:r>
      </w:ins>
      <w:ins w:id="6764" w:author="ERCOT 032024" w:date="2024-03-20T13:17:00Z">
        <w:r w:rsidR="00950264">
          <w:rPr>
            <w:rStyle w:val="normaltextrun"/>
          </w:rPr>
          <w:t>,</w:t>
        </w:r>
      </w:ins>
      <w:ins w:id="6765" w:author="ERCOT 032024" w:date="2024-03-15T08:41:00Z">
        <w:r w:rsidRPr="00DF784A">
          <w:rPr>
            <w:rStyle w:val="normaltextrun"/>
          </w:rPr>
          <w:t xml:space="preserve"> it shall submit documentation to ERCOT through the RIOO system unless ERCOT specifies otherwise.  The information provided to ERCOT must demonstrate to ERCOT’s satisfaction the Resource Entity or IE has made best efforts to meet the original required timelines, maximized its ride-through capability during the extension period and accurately represented the current ride-through capabilities in models provided to ERCOT. </w:t>
        </w:r>
        <w:r w:rsidRPr="00DF784A">
          <w:rPr>
            <w:rStyle w:val="eop"/>
          </w:rPr>
          <w:t> For</w:t>
        </w:r>
        <w:r w:rsidRPr="00DF784A">
          <w:rPr>
            <w:rStyle w:val="normaltextrun"/>
          </w:rPr>
          <w:t xml:space="preserve"> any IBR, Type 1 WGR or Type 2 WGR with an approved extension, the documented maximum capabilities will become the new performance requirements until the extension has ended.</w:t>
        </w:r>
        <w:r w:rsidRPr="00DF784A">
          <w:rPr>
            <w:rStyle w:val="eop"/>
          </w:rPr>
          <w:t> </w:t>
        </w:r>
      </w:ins>
      <w:ins w:id="6766" w:author="ERCOT 032024" w:date="2024-03-20T07:21:00Z">
        <w:r w:rsidR="00A251B4">
          <w:rPr>
            <w:rStyle w:val="eop"/>
          </w:rPr>
          <w:t xml:space="preserve"> </w:t>
        </w:r>
      </w:ins>
      <w:ins w:id="6767" w:author="ERCOT 032024" w:date="2024-03-15T08:41:00Z">
        <w:r w:rsidRPr="00DF784A">
          <w:rPr>
            <w:rStyle w:val="normaltextrun"/>
          </w:rPr>
          <w:t xml:space="preserve">The Resource Entity or IE shall, at a minimum, submit the following information: </w:t>
        </w:r>
      </w:ins>
      <w:ins w:id="6768" w:author="ERCOT 032024" w:date="2024-03-20T07:21:00Z">
        <w:r w:rsidR="00A251B4">
          <w:rPr>
            <w:rStyle w:val="normaltextrun"/>
          </w:rPr>
          <w:t xml:space="preserve"> </w:t>
        </w:r>
      </w:ins>
      <w:ins w:id="6769" w:author="ERCOT 032024" w:date="2024-03-15T08:41:00Z">
        <w:r w:rsidRPr="00DF784A">
          <w:rPr>
            <w:rStyle w:val="normaltextrun"/>
          </w:rPr>
          <w:t>(i) documentation describing the justification for granting the extension, including a letter signed by an officer or executive of the Resource Entity or IE; (ii) a model accurately representing all technical limitations; (iii) a description of any limitation that cannot be accurately represented in a model; (iv) data and information identified in paragraphs (a) through (e) below; and (v) any other data or information ERCOT reasonably deems necessary to evaluate granting the extension.</w:t>
        </w:r>
      </w:ins>
    </w:p>
    <w:p w14:paraId="5386CF6E" w14:textId="1BB8EEA3" w:rsidR="00DF784A" w:rsidRPr="00DF784A" w:rsidRDefault="00DF784A" w:rsidP="00DF784A">
      <w:pPr>
        <w:spacing w:after="240"/>
        <w:ind w:left="1440" w:hanging="720"/>
        <w:jc w:val="left"/>
        <w:rPr>
          <w:ins w:id="6770" w:author="ERCOT 032024" w:date="2024-03-15T08:41:00Z"/>
          <w:color w:val="000000"/>
        </w:rPr>
      </w:pPr>
      <w:ins w:id="6771" w:author="ERCOT 032024" w:date="2024-03-15T08:41:00Z">
        <w:r w:rsidRPr="00DF784A">
          <w:rPr>
            <w:rStyle w:val="normaltextrun"/>
          </w:rPr>
          <w:t>(a)</w:t>
        </w:r>
        <w:r w:rsidRPr="00DF784A">
          <w:rPr>
            <w:rStyle w:val="normaltextrun"/>
          </w:rPr>
          <w:tab/>
          <w:t xml:space="preserve">If a Resource Entity or IE for an IBR requests an extension to meet the frequency ride-through requirements as described in described in </w:t>
        </w:r>
      </w:ins>
      <w:ins w:id="6772" w:author="ERCOT 032024" w:date="2024-03-15T09:55:00Z">
        <w:r w:rsidR="00B44EED">
          <w:rPr>
            <w:rStyle w:val="normaltextrun"/>
          </w:rPr>
          <w:t xml:space="preserve">paragraph (7) of </w:t>
        </w:r>
      </w:ins>
      <w:ins w:id="6773" w:author="ERCOT 032024" w:date="2024-03-15T08:41:00Z">
        <w:r w:rsidRPr="00DF784A">
          <w:rPr>
            <w:rStyle w:val="normaltextrun"/>
          </w:rPr>
          <w:t xml:space="preserve">Section 2.6.2.1, it shall provide to ERCOT </w:t>
        </w:r>
        <w:r w:rsidRPr="00DF784A">
          <w:rPr>
            <w:color w:val="000000"/>
          </w:rPr>
          <w:t>supporting documentation containing the following:</w:t>
        </w:r>
      </w:ins>
    </w:p>
    <w:p w14:paraId="75D0A079" w14:textId="74330605" w:rsidR="00DF784A" w:rsidRPr="00DF784A" w:rsidRDefault="00DF784A" w:rsidP="00DF784A">
      <w:pPr>
        <w:spacing w:after="240"/>
        <w:ind w:left="2160" w:hanging="720"/>
        <w:jc w:val="left"/>
        <w:rPr>
          <w:ins w:id="6774" w:author="ERCOT 032024" w:date="2024-03-15T08:41:00Z"/>
          <w:szCs w:val="20"/>
        </w:rPr>
      </w:pPr>
      <w:ins w:id="6775" w:author="ERCOT 032024" w:date="2024-03-15T08:46:00Z">
        <w:r>
          <w:rPr>
            <w:szCs w:val="20"/>
          </w:rPr>
          <w:t>(i)</w:t>
        </w:r>
        <w:r>
          <w:rPr>
            <w:szCs w:val="20"/>
          </w:rPr>
          <w:tab/>
        </w:r>
      </w:ins>
      <w:ins w:id="6776" w:author="ERCOT 032024" w:date="2024-03-15T08:41:00Z">
        <w:r w:rsidRPr="00DF784A">
          <w:rPr>
            <w:szCs w:val="20"/>
          </w:rPr>
          <w:t>The proposed commercially reasonable modification(s) to maximize the IBR, Type 1 WGR or Type 2 WGR frequency ride-through capability and allow it to comply with the applicable frequency ride-through requirements in</w:t>
        </w:r>
      </w:ins>
      <w:ins w:id="6777" w:author="ERCOT 032024" w:date="2024-03-15T09:56:00Z">
        <w:r w:rsidR="00B44EED">
          <w:rPr>
            <w:szCs w:val="20"/>
          </w:rPr>
          <w:t xml:space="preserve"> paragraphs </w:t>
        </w:r>
        <w:r w:rsidR="00B44EED" w:rsidRPr="00DF784A">
          <w:rPr>
            <w:szCs w:val="20"/>
          </w:rPr>
          <w:t>(1) through (5)</w:t>
        </w:r>
        <w:r w:rsidR="00B44EED">
          <w:rPr>
            <w:szCs w:val="20"/>
          </w:rPr>
          <w:t xml:space="preserve"> of</w:t>
        </w:r>
      </w:ins>
      <w:ins w:id="6778" w:author="ERCOT 032024" w:date="2024-03-15T08:41:00Z">
        <w:r w:rsidRPr="00DF784A">
          <w:rPr>
            <w:szCs w:val="20"/>
          </w:rPr>
          <w:t xml:space="preserve"> Section 2.6.2.1 or alternative performance requirements pursuant to a documented limited technical exemption consistent with paragraph (1) above;</w:t>
        </w:r>
      </w:ins>
    </w:p>
    <w:p w14:paraId="5FA94947" w14:textId="05D61A8E" w:rsidR="00DF784A" w:rsidRPr="00DF784A" w:rsidRDefault="00DF784A" w:rsidP="00DF784A">
      <w:pPr>
        <w:spacing w:after="240"/>
        <w:ind w:left="2160" w:hanging="720"/>
        <w:jc w:val="left"/>
        <w:rPr>
          <w:ins w:id="6779" w:author="ERCOT 032024" w:date="2024-03-15T08:41:00Z"/>
          <w:szCs w:val="20"/>
        </w:rPr>
      </w:pPr>
      <w:ins w:id="6780" w:author="ERCOT 032024" w:date="2024-03-15T08:46:00Z">
        <w:r>
          <w:rPr>
            <w:szCs w:val="20"/>
          </w:rPr>
          <w:t>(ii)</w:t>
        </w:r>
        <w:r>
          <w:rPr>
            <w:szCs w:val="20"/>
          </w:rPr>
          <w:tab/>
        </w:r>
      </w:ins>
      <w:ins w:id="6781" w:author="ERCOT 032024" w:date="2024-03-15T08:41:00Z">
        <w:r w:rsidRPr="00DF784A">
          <w:rPr>
            <w:szCs w:val="20"/>
          </w:rPr>
          <w:t xml:space="preserve">The current and predicted post-modification frequency ride-through capability in a format similar to the table in </w:t>
        </w:r>
      </w:ins>
      <w:ins w:id="6782" w:author="ERCOT 032024" w:date="2024-03-15T09:56:00Z">
        <w:r w:rsidR="00B44EED">
          <w:rPr>
            <w:szCs w:val="20"/>
          </w:rPr>
          <w:t xml:space="preserve">paragraph (1) of </w:t>
        </w:r>
      </w:ins>
      <w:ins w:id="6783" w:author="ERCOT 032024" w:date="2024-03-15T08:41:00Z">
        <w:r w:rsidRPr="00DF784A">
          <w:rPr>
            <w:szCs w:val="20"/>
          </w:rPr>
          <w:t xml:space="preserve">Section 2.6.2.1; </w:t>
        </w:r>
      </w:ins>
      <w:ins w:id="6784" w:author="ERCOT 032024" w:date="2024-03-20T07:25:00Z">
        <w:r w:rsidR="00A251B4">
          <w:rPr>
            <w:szCs w:val="20"/>
          </w:rPr>
          <w:t>and</w:t>
        </w:r>
      </w:ins>
    </w:p>
    <w:p w14:paraId="7C6D046D" w14:textId="34E577E6" w:rsidR="00DF784A" w:rsidRPr="00DF784A" w:rsidRDefault="00DF784A" w:rsidP="00DF784A">
      <w:pPr>
        <w:spacing w:after="240"/>
        <w:ind w:left="2160" w:hanging="720"/>
        <w:jc w:val="left"/>
        <w:rPr>
          <w:ins w:id="6785" w:author="ERCOT 032024" w:date="2024-03-15T08:41:00Z"/>
          <w:szCs w:val="20"/>
        </w:rPr>
      </w:pPr>
      <w:ins w:id="6786" w:author="ERCOT 032024" w:date="2024-03-15T08:41:00Z">
        <w:r w:rsidRPr="00DF784A">
          <w:rPr>
            <w:szCs w:val="20"/>
          </w:rPr>
          <w:t>(iii)</w:t>
        </w:r>
        <w:r w:rsidRPr="00DF784A">
          <w:rPr>
            <w:szCs w:val="20"/>
          </w:rPr>
          <w:tab/>
          <w:t>A schedule for implementing any commercial reasonable modifications as soon as practicable but no later than December 31, 2027 along with documentation supporting the need for the extension</w:t>
        </w:r>
      </w:ins>
      <w:ins w:id="6787" w:author="ERCOT 032024" w:date="2024-03-20T07:26:00Z">
        <w:r w:rsidR="00A251B4">
          <w:rPr>
            <w:szCs w:val="20"/>
          </w:rPr>
          <w:t>.</w:t>
        </w:r>
      </w:ins>
    </w:p>
    <w:p w14:paraId="7D4FCF6B" w14:textId="655F3B6F" w:rsidR="00DF784A" w:rsidRPr="00DF784A" w:rsidRDefault="00DF784A" w:rsidP="00DF784A">
      <w:pPr>
        <w:spacing w:after="240"/>
        <w:ind w:left="1440" w:hanging="720"/>
        <w:jc w:val="left"/>
        <w:rPr>
          <w:ins w:id="6788" w:author="ERCOT 032024" w:date="2024-03-15T08:41:00Z"/>
        </w:rPr>
      </w:pPr>
      <w:ins w:id="6789" w:author="ERCOT 032024" w:date="2024-03-15T08:41:00Z">
        <w:r w:rsidRPr="00DF784A">
          <w:rPr>
            <w:rStyle w:val="normaltextrun"/>
          </w:rPr>
          <w:t>(b)</w:t>
        </w:r>
        <w:r w:rsidRPr="00DF784A">
          <w:rPr>
            <w:rStyle w:val="normaltextrun"/>
          </w:rPr>
          <w:tab/>
          <w:t xml:space="preserve">If a Resource Entity or IE for an IBR requests an extension to meet the </w:t>
        </w:r>
        <w:r w:rsidRPr="00DF784A">
          <w:t>performance requirements in the IEEE 2800-2022 standard</w:t>
        </w:r>
        <w:r w:rsidRPr="00DF784A">
          <w:rPr>
            <w:rStyle w:val="normaltextrun"/>
          </w:rPr>
          <w:t xml:space="preserve"> as described in </w:t>
        </w:r>
      </w:ins>
      <w:ins w:id="6790" w:author="ERCOT 032024" w:date="2024-03-15T09:56:00Z">
        <w:r w:rsidR="00B44EED">
          <w:rPr>
            <w:rStyle w:val="normaltextrun"/>
          </w:rPr>
          <w:t xml:space="preserve">paragraph </w:t>
        </w:r>
        <w:r w:rsidR="00B44EED" w:rsidRPr="00DF784A">
          <w:rPr>
            <w:rStyle w:val="normaltextrun"/>
          </w:rPr>
          <w:t>(1)(b)(ii)</w:t>
        </w:r>
        <w:r w:rsidR="00B44EED">
          <w:rPr>
            <w:rStyle w:val="normaltextrun"/>
          </w:rPr>
          <w:t xml:space="preserve"> of </w:t>
        </w:r>
      </w:ins>
      <w:ins w:id="6791" w:author="ERCOT 032024" w:date="2024-03-15T08:41:00Z">
        <w:r w:rsidRPr="00DF784A">
          <w:rPr>
            <w:rStyle w:val="normaltextrun"/>
          </w:rPr>
          <w:t xml:space="preserve">Section 2.9.1, it must provide to ERCOT: </w:t>
        </w:r>
      </w:ins>
      <w:ins w:id="6792" w:author="ERCOT 032024" w:date="2024-03-20T07:27:00Z">
        <w:r w:rsidR="00A251B4">
          <w:rPr>
            <w:rStyle w:val="normaltextrun"/>
          </w:rPr>
          <w:t xml:space="preserve"> </w:t>
        </w:r>
      </w:ins>
      <w:ins w:id="6793" w:author="ERCOT 032024" w:date="2024-03-15T08:41:00Z">
        <w:r w:rsidRPr="00DF784A">
          <w:rPr>
            <w:rStyle w:val="normaltextrun"/>
          </w:rPr>
          <w:t>(i) evidence</w:t>
        </w:r>
        <w:r w:rsidRPr="00DF784A">
          <w:t xml:space="preserve"> from its </w:t>
        </w:r>
      </w:ins>
      <w:ins w:id="6794" w:author="ERCOT 032024" w:date="2024-03-20T07:27:00Z">
        <w:r w:rsidR="00A251B4">
          <w:t>original equipment manufacturer</w:t>
        </w:r>
      </w:ins>
      <w:ins w:id="6795" w:author="ERCOT 032024" w:date="2024-03-15T08:41:00Z">
        <w:r w:rsidRPr="00DF784A">
          <w:t xml:space="preserve"> (or subsequent inverter/turbine vendor support company if the </w:t>
        </w:r>
      </w:ins>
      <w:ins w:id="6796" w:author="ERCOT 032024" w:date="2024-03-20T07:27:00Z">
        <w:r w:rsidR="00A251B4">
          <w:t>original equipment manufacturer</w:t>
        </w:r>
        <w:r w:rsidR="00A251B4" w:rsidRPr="00DF784A">
          <w:t xml:space="preserve"> </w:t>
        </w:r>
      </w:ins>
      <w:ins w:id="6797" w:author="ERCOT 032024" w:date="2024-03-15T08:41:00Z">
        <w:r w:rsidRPr="00DF784A">
          <w:t>is no longer in business) of technical infeasibility to comply with any of the performance requirements in the IEEE 2800-2022 standard by its synchronization date</w:t>
        </w:r>
      </w:ins>
      <w:ins w:id="6798" w:author="ERCOT 032024" w:date="2024-03-20T07:28:00Z">
        <w:r w:rsidR="00A251B4">
          <w:t>;</w:t>
        </w:r>
      </w:ins>
      <w:ins w:id="6799" w:author="ERCOT 032024" w:date="2024-03-15T08:41:00Z">
        <w:r w:rsidRPr="00DF784A">
          <w:t xml:space="preserve"> (ii) a description of proposed modifications</w:t>
        </w:r>
      </w:ins>
      <w:ins w:id="6800" w:author="ERCOT 032024" w:date="2024-03-20T07:29:00Z">
        <w:r w:rsidR="00A251B4">
          <w:t>;</w:t>
        </w:r>
      </w:ins>
      <w:ins w:id="6801" w:author="ERCOT 032024" w:date="2024-03-15T08:41:00Z">
        <w:r w:rsidRPr="00DF784A">
          <w:t xml:space="preserve"> and (iii) the schedule for implementing those modifications.  Any temporary extension shall be minimized and not extend beyond December 31, 2028 or 24 months after the Resource’s Commercial Operations Date, whichever is earlier.</w:t>
        </w:r>
      </w:ins>
    </w:p>
    <w:p w14:paraId="79D52597" w14:textId="0E84BF3C" w:rsidR="00DF784A" w:rsidRPr="00DF784A" w:rsidRDefault="00DF784A" w:rsidP="00DF784A">
      <w:pPr>
        <w:pStyle w:val="paragraph"/>
        <w:spacing w:before="0" w:beforeAutospacing="0" w:after="240" w:afterAutospacing="0"/>
        <w:ind w:left="1440" w:hanging="720"/>
        <w:textAlignment w:val="baseline"/>
        <w:rPr>
          <w:ins w:id="6802" w:author="ERCOT 032024" w:date="2024-03-15T08:41:00Z"/>
        </w:rPr>
      </w:pPr>
      <w:ins w:id="6803" w:author="ERCOT 032024" w:date="2024-03-15T08:41:00Z">
        <w:r w:rsidRPr="00DF784A">
          <w:rPr>
            <w:rStyle w:val="normaltextrun"/>
          </w:rPr>
          <w:t>(c)</w:t>
        </w:r>
        <w:r w:rsidRPr="00DF784A">
          <w:rPr>
            <w:rStyle w:val="tabchar"/>
            <w:rFonts w:ascii="Calibri" w:hAnsi="Calibri" w:cs="Calibri"/>
          </w:rPr>
          <w:tab/>
        </w:r>
        <w:r w:rsidRPr="00DF784A">
          <w:rPr>
            <w:rStyle w:val="normaltextrun"/>
          </w:rPr>
          <w:t xml:space="preserve">If a Resource Entity or IE for an IBR requests an extension to meet the </w:t>
        </w:r>
        <w:r w:rsidRPr="00DF784A">
          <w:t xml:space="preserve">performance requirements in </w:t>
        </w:r>
      </w:ins>
      <w:ins w:id="6804" w:author="ERCOT 032024" w:date="2024-03-15T09:57:00Z">
        <w:r w:rsidR="008C0421">
          <w:t xml:space="preserve">paragraph </w:t>
        </w:r>
        <w:r w:rsidR="008C0421" w:rsidRPr="00DF784A">
          <w:rPr>
            <w:rStyle w:val="normaltextrun"/>
          </w:rPr>
          <w:t>(7)</w:t>
        </w:r>
        <w:r w:rsidR="008C0421">
          <w:rPr>
            <w:rStyle w:val="normaltextrun"/>
          </w:rPr>
          <w:t xml:space="preserve"> of </w:t>
        </w:r>
      </w:ins>
      <w:ins w:id="6805" w:author="ERCOT 032024" w:date="2024-03-15T08:41:00Z">
        <w:r w:rsidRPr="00DF784A">
          <w:rPr>
            <w:rStyle w:val="normaltextrun"/>
          </w:rPr>
          <w:t>Section 2.9.1.1</w:t>
        </w:r>
      </w:ins>
      <w:ins w:id="6806" w:author="ERCOT 032024" w:date="2024-03-15T09:57:00Z">
        <w:r w:rsidR="008C0421">
          <w:rPr>
            <w:rStyle w:val="normaltextrun"/>
          </w:rPr>
          <w:t>,</w:t>
        </w:r>
      </w:ins>
      <w:ins w:id="6807" w:author="ERCOT 032024" w:date="2024-03-15T08:41:00Z">
        <w:r w:rsidRPr="00DF784A">
          <w:rPr>
            <w:rStyle w:val="normaltextrun"/>
          </w:rPr>
          <w:t xml:space="preserve"> as described in </w:t>
        </w:r>
      </w:ins>
      <w:ins w:id="6808" w:author="ERCOT 032024" w:date="2024-03-15T09:57:00Z">
        <w:r w:rsidR="008C0421">
          <w:rPr>
            <w:rStyle w:val="normaltextrun"/>
          </w:rPr>
          <w:t xml:space="preserve">paragraph (9) of </w:t>
        </w:r>
      </w:ins>
      <w:ins w:id="6809" w:author="ERCOT 032024" w:date="2024-03-15T08:41:00Z">
        <w:r w:rsidRPr="00DF784A">
          <w:rPr>
            <w:rStyle w:val="normaltextrun"/>
          </w:rPr>
          <w:t xml:space="preserve">Section 2.9.1.1, it must provide to ERCOT: </w:t>
        </w:r>
      </w:ins>
      <w:ins w:id="6810" w:author="ERCOT 032024" w:date="2024-03-20T16:24:00Z">
        <w:r w:rsidR="003536B8">
          <w:rPr>
            <w:rStyle w:val="normaltextrun"/>
          </w:rPr>
          <w:t xml:space="preserve"> </w:t>
        </w:r>
      </w:ins>
      <w:ins w:id="6811" w:author="ERCOT 032024" w:date="2024-03-15T08:41:00Z">
        <w:r w:rsidRPr="00DF784A">
          <w:rPr>
            <w:rStyle w:val="normaltextrun"/>
          </w:rPr>
          <w:t>(i) evidence</w:t>
        </w:r>
        <w:r w:rsidRPr="00DF784A">
          <w:t xml:space="preserve"> from its </w:t>
        </w:r>
      </w:ins>
      <w:ins w:id="6812" w:author="ERCOT 032024" w:date="2024-03-20T07:29:00Z">
        <w:r w:rsidR="00A251B4">
          <w:t>original equipment manufacturer</w:t>
        </w:r>
        <w:r w:rsidR="00A251B4" w:rsidRPr="00DF784A">
          <w:t xml:space="preserve"> </w:t>
        </w:r>
      </w:ins>
      <w:ins w:id="6813" w:author="ERCOT 032024" w:date="2024-03-15T08:41:00Z">
        <w:r w:rsidRPr="00DF784A">
          <w:t xml:space="preserve">(or subsequent inverter/turbine vendor support company if the </w:t>
        </w:r>
      </w:ins>
      <w:ins w:id="6814" w:author="ERCOT 032024" w:date="2024-03-20T07:29:00Z">
        <w:r w:rsidR="00A251B4">
          <w:t>original equipment manufacturer</w:t>
        </w:r>
      </w:ins>
      <w:ins w:id="6815" w:author="ERCOT 032024" w:date="2024-03-15T08:41:00Z">
        <w:r w:rsidRPr="00DF784A">
          <w:t xml:space="preserve"> is no longer in business) of technical infeasibility to comply with the performance requirements in </w:t>
        </w:r>
      </w:ins>
      <w:ins w:id="6816" w:author="ERCOT 032024" w:date="2024-03-15T09:57:00Z">
        <w:r w:rsidR="008C0421">
          <w:t xml:space="preserve">paragraph </w:t>
        </w:r>
        <w:r w:rsidR="008C0421" w:rsidRPr="00DF784A">
          <w:rPr>
            <w:rStyle w:val="normaltextrun"/>
          </w:rPr>
          <w:t>(7)</w:t>
        </w:r>
        <w:r w:rsidR="008C0421">
          <w:rPr>
            <w:rStyle w:val="normaltextrun"/>
          </w:rPr>
          <w:t xml:space="preserve"> of </w:t>
        </w:r>
      </w:ins>
      <w:ins w:id="6817" w:author="ERCOT 032024" w:date="2024-03-15T08:41:00Z">
        <w:r w:rsidRPr="00DF784A">
          <w:rPr>
            <w:rStyle w:val="normaltextrun"/>
          </w:rPr>
          <w:t xml:space="preserve">Section 2.9.1.1 </w:t>
        </w:r>
        <w:r w:rsidRPr="00DF784A">
          <w:t>by its synchronization date</w:t>
        </w:r>
      </w:ins>
      <w:ins w:id="6818" w:author="ERCOT 032024" w:date="2024-03-20T16:24:00Z">
        <w:r w:rsidR="003536B8">
          <w:t>;</w:t>
        </w:r>
      </w:ins>
      <w:ins w:id="6819" w:author="ERCOT 032024" w:date="2024-03-15T08:41:00Z">
        <w:r w:rsidRPr="00DF784A">
          <w:t xml:space="preserve"> (ii) a description of proposed modifications</w:t>
        </w:r>
      </w:ins>
      <w:ins w:id="6820" w:author="ERCOT 032024" w:date="2024-03-20T16:24:00Z">
        <w:r w:rsidR="003536B8">
          <w:t>;</w:t>
        </w:r>
      </w:ins>
      <w:ins w:id="6821" w:author="ERCOT 032024" w:date="2024-03-15T08:41:00Z">
        <w:r w:rsidRPr="00DF784A">
          <w:t xml:space="preserve"> and (iii) the schedule for implementing those modifications.  Any temporary extensions shall be minimized and not extend beyond December 31, 2028.</w:t>
        </w:r>
      </w:ins>
    </w:p>
    <w:p w14:paraId="62468789" w14:textId="0D53F99C" w:rsidR="00DF784A" w:rsidRPr="00DF784A" w:rsidRDefault="00DF784A" w:rsidP="00DF784A">
      <w:pPr>
        <w:pStyle w:val="paragraph"/>
        <w:spacing w:before="0" w:beforeAutospacing="0" w:after="240" w:afterAutospacing="0"/>
        <w:ind w:left="1440" w:hanging="720"/>
        <w:textAlignment w:val="baseline"/>
        <w:rPr>
          <w:ins w:id="6822" w:author="ERCOT 032024" w:date="2024-03-15T08:41:00Z"/>
        </w:rPr>
      </w:pPr>
      <w:ins w:id="6823" w:author="ERCOT 032024" w:date="2024-03-15T08:41:00Z">
        <w:r w:rsidRPr="00DF784A">
          <w:rPr>
            <w:rStyle w:val="normaltextrun"/>
          </w:rPr>
          <w:t>(d)</w:t>
        </w:r>
        <w:r w:rsidRPr="00DF784A">
          <w:rPr>
            <w:rStyle w:val="tabchar"/>
            <w:rFonts w:ascii="Calibri" w:hAnsi="Calibri" w:cs="Calibri"/>
          </w:rPr>
          <w:tab/>
        </w:r>
        <w:r w:rsidRPr="00DF784A">
          <w:rPr>
            <w:rStyle w:val="normaltextrun"/>
          </w:rPr>
          <w:t xml:space="preserve">If a Resource Entity or IE for an IBR requests an extension to meet the </w:t>
        </w:r>
        <w:r w:rsidRPr="00DF784A">
          <w:t xml:space="preserve">performance requirements in Tables A or C in </w:t>
        </w:r>
      </w:ins>
      <w:ins w:id="6824" w:author="ERCOT 032024" w:date="2024-03-15T09:58:00Z">
        <w:r w:rsidR="008C0421">
          <w:t xml:space="preserve">paragraph (1) of </w:t>
        </w:r>
      </w:ins>
      <w:ins w:id="6825" w:author="ERCOT 032024" w:date="2024-03-15T08:41:00Z">
        <w:r w:rsidRPr="00DF784A">
          <w:rPr>
            <w:rStyle w:val="normaltextrun"/>
          </w:rPr>
          <w:t xml:space="preserve">Section 2.9.1.1, as described in </w:t>
        </w:r>
      </w:ins>
      <w:ins w:id="6826" w:author="ERCOT 032024" w:date="2024-03-15T09:58:00Z">
        <w:r w:rsidR="008C0421">
          <w:rPr>
            <w:rStyle w:val="normaltextrun"/>
          </w:rPr>
          <w:t xml:space="preserve">paragraph (10) of </w:t>
        </w:r>
      </w:ins>
      <w:ins w:id="6827" w:author="ERCOT 032024" w:date="2024-03-15T08:41:00Z">
        <w:r w:rsidRPr="00DF784A">
          <w:rPr>
            <w:rStyle w:val="normaltextrun"/>
          </w:rPr>
          <w:t xml:space="preserve">Section 2.9.1.1, it must provide to ERCOT: </w:t>
        </w:r>
      </w:ins>
      <w:ins w:id="6828" w:author="ERCOT 032024" w:date="2024-03-20T07:31:00Z">
        <w:r w:rsidR="00A251B4">
          <w:rPr>
            <w:rStyle w:val="normaltextrun"/>
          </w:rPr>
          <w:t xml:space="preserve"> </w:t>
        </w:r>
      </w:ins>
      <w:ins w:id="6829" w:author="ERCOT 032024" w:date="2024-03-15T08:41:00Z">
        <w:r w:rsidRPr="00DF784A">
          <w:rPr>
            <w:rStyle w:val="normaltextrun"/>
          </w:rPr>
          <w:t>(i) documented evidence</w:t>
        </w:r>
        <w:r w:rsidRPr="00DF784A">
          <w:t xml:space="preserve"> from its </w:t>
        </w:r>
      </w:ins>
      <w:ins w:id="6830" w:author="ERCOT 032024" w:date="2024-03-20T07:31:00Z">
        <w:r w:rsidR="00A251B4">
          <w:t>original equipment manufacturer</w:t>
        </w:r>
        <w:r w:rsidR="00A251B4" w:rsidRPr="00DF784A">
          <w:t xml:space="preserve"> </w:t>
        </w:r>
      </w:ins>
      <w:ins w:id="6831" w:author="ERCOT 032024" w:date="2024-03-15T08:41:00Z">
        <w:r w:rsidRPr="00DF784A">
          <w:t xml:space="preserve">(or subsequent inverter/turbine vendor support company if the </w:t>
        </w:r>
      </w:ins>
      <w:ins w:id="6832" w:author="ERCOT 032024" w:date="2024-03-20T07:31:00Z">
        <w:r w:rsidR="00A251B4">
          <w:t>original equipment manufacturer</w:t>
        </w:r>
        <w:r w:rsidR="00A251B4" w:rsidRPr="00DF784A">
          <w:t xml:space="preserve"> </w:t>
        </w:r>
      </w:ins>
      <w:ins w:id="6833" w:author="ERCOT 032024" w:date="2024-03-15T08:41:00Z">
        <w:r w:rsidRPr="00DF784A">
          <w:t xml:space="preserve">is no longer in business) of technical infeasibility to comply with the performance requirements in </w:t>
        </w:r>
      </w:ins>
      <w:ins w:id="6834" w:author="ERCOT 032024" w:date="2024-03-15T09:58:00Z">
        <w:r w:rsidR="008C0421">
          <w:t xml:space="preserve">paragraph (1) of </w:t>
        </w:r>
      </w:ins>
      <w:ins w:id="6835" w:author="ERCOT 032024" w:date="2024-03-15T08:41:00Z">
        <w:r w:rsidRPr="00DF784A">
          <w:rPr>
            <w:rStyle w:val="normaltextrun"/>
          </w:rPr>
          <w:t xml:space="preserve">Section 2.9.1.1 </w:t>
        </w:r>
        <w:r w:rsidRPr="00DF784A">
          <w:t>by its synchronization date</w:t>
        </w:r>
      </w:ins>
      <w:ins w:id="6836" w:author="ERCOT 032024" w:date="2024-03-20T07:32:00Z">
        <w:r w:rsidR="00A251B4">
          <w:t>;</w:t>
        </w:r>
      </w:ins>
      <w:ins w:id="6837" w:author="ERCOT 032024" w:date="2024-03-15T08:41:00Z">
        <w:r w:rsidRPr="00DF784A">
          <w:t xml:space="preserve"> (ii) a description of proposed modifications</w:t>
        </w:r>
      </w:ins>
      <w:ins w:id="6838" w:author="ERCOT 032024" w:date="2024-03-20T07:32:00Z">
        <w:r w:rsidR="00A251B4">
          <w:t>;</w:t>
        </w:r>
      </w:ins>
      <w:ins w:id="6839" w:author="ERCOT 032024" w:date="2024-03-15T08:41:00Z">
        <w:r w:rsidRPr="00DF784A">
          <w:t xml:space="preserve"> and (iii) the schedule for implementing those modifications. </w:t>
        </w:r>
      </w:ins>
      <w:ins w:id="6840" w:author="ERCOT 032024" w:date="2024-03-15T09:58:00Z">
        <w:r w:rsidR="008C0421">
          <w:t xml:space="preserve"> </w:t>
        </w:r>
      </w:ins>
      <w:ins w:id="6841" w:author="ERCOT 032024" w:date="2024-03-15T08:41:00Z">
        <w:r w:rsidRPr="00DF784A">
          <w:t xml:space="preserve">Any temporary extensions shall be minimized and not extend beyond December 31, 2028. </w:t>
        </w:r>
      </w:ins>
      <w:ins w:id="6842" w:author="ERCOT 032024" w:date="2024-03-15T09:58:00Z">
        <w:r w:rsidR="008C0421">
          <w:t xml:space="preserve"> </w:t>
        </w:r>
      </w:ins>
      <w:ins w:id="6843" w:author="ERCOT 032024" w:date="2024-03-15T08:41:00Z">
        <w:r w:rsidRPr="00DF784A">
          <w:t>ERCOT may not grant any temporary extensions for performance that do not meet the voltage ride-through performance requirements in Table A in paragraph (1) of Section 2.9.1.2.</w:t>
        </w:r>
      </w:ins>
    </w:p>
    <w:p w14:paraId="638C6211" w14:textId="04189FC3" w:rsidR="00DF784A" w:rsidRPr="00DF784A" w:rsidRDefault="00DF784A" w:rsidP="00DF784A">
      <w:pPr>
        <w:spacing w:after="240"/>
        <w:ind w:left="1440" w:hanging="720"/>
        <w:jc w:val="left"/>
        <w:rPr>
          <w:ins w:id="6844" w:author="ERCOT 032024" w:date="2024-03-15T08:41:00Z"/>
          <w:color w:val="000000"/>
        </w:rPr>
      </w:pPr>
      <w:ins w:id="6845" w:author="ERCOT 032024" w:date="2024-03-15T08:41:00Z">
        <w:r w:rsidRPr="00DF784A">
          <w:rPr>
            <w:rStyle w:val="normaltextrun"/>
          </w:rPr>
          <w:t>(e)</w:t>
        </w:r>
        <w:r w:rsidRPr="00DF784A">
          <w:rPr>
            <w:rStyle w:val="normaltextrun"/>
          </w:rPr>
          <w:tab/>
          <w:t xml:space="preserve">If a Resource Entity or IE for an IBR requests an extension to meet the voltage ride-through requirements described in </w:t>
        </w:r>
      </w:ins>
      <w:ins w:id="6846" w:author="ERCOT 032024" w:date="2024-03-15T09:59:00Z">
        <w:r w:rsidR="008C0421">
          <w:rPr>
            <w:rStyle w:val="normaltextrun"/>
          </w:rPr>
          <w:t xml:space="preserve">paragraph (9) of </w:t>
        </w:r>
      </w:ins>
      <w:ins w:id="6847" w:author="ERCOT 032024" w:date="2024-03-15T08:41:00Z">
        <w:r w:rsidRPr="00DF784A">
          <w:rPr>
            <w:rStyle w:val="normaltextrun"/>
          </w:rPr>
          <w:t xml:space="preserve">Section 2.9.1.2, it shall provide to ERCOT </w:t>
        </w:r>
        <w:r w:rsidRPr="00DF784A">
          <w:rPr>
            <w:color w:val="000000"/>
          </w:rPr>
          <w:t>supporting documentation containing the following:</w:t>
        </w:r>
      </w:ins>
    </w:p>
    <w:p w14:paraId="1B9B1273" w14:textId="5FED3D40" w:rsidR="00DF784A" w:rsidRPr="00DF784A" w:rsidRDefault="00DF784A" w:rsidP="00DF784A">
      <w:pPr>
        <w:spacing w:after="240"/>
        <w:ind w:left="2160" w:hanging="720"/>
        <w:jc w:val="left"/>
        <w:rPr>
          <w:ins w:id="6848" w:author="ERCOT 032024" w:date="2024-03-15T08:41:00Z"/>
        </w:rPr>
      </w:pPr>
      <w:ins w:id="6849" w:author="ERCOT 032024" w:date="2024-03-15T08:41:00Z">
        <w:r w:rsidRPr="00DF784A">
          <w:t>(i)</w:t>
        </w:r>
        <w:r w:rsidRPr="00DF784A">
          <w:tab/>
          <w:t xml:space="preserve">The proposed commercially reasonable modifications to maximize the IBR, Type 1 WGR or Type 2 WGR voltage ride-through capability and allow it to comply with the applicable voltage ride-through requirements in </w:t>
        </w:r>
      </w:ins>
      <w:ins w:id="6850" w:author="ERCOT 032024" w:date="2024-03-15T09:59:00Z">
        <w:r w:rsidR="008C0421">
          <w:t xml:space="preserve">paragraphs </w:t>
        </w:r>
        <w:r w:rsidR="008C0421" w:rsidRPr="00DF784A">
          <w:t>(1) through (</w:t>
        </w:r>
      </w:ins>
      <w:ins w:id="6851" w:author="ERCOT 032024" w:date="2024-03-20T16:29:00Z">
        <w:r w:rsidR="003536B8">
          <w:t>7</w:t>
        </w:r>
      </w:ins>
      <w:ins w:id="6852" w:author="ERCOT 032024" w:date="2024-03-15T09:59:00Z">
        <w:r w:rsidR="008C0421" w:rsidRPr="00DF784A">
          <w:t>)</w:t>
        </w:r>
        <w:r w:rsidR="008C0421">
          <w:t xml:space="preserve"> of </w:t>
        </w:r>
      </w:ins>
      <w:ins w:id="6853" w:author="ERCOT 032024" w:date="2024-03-15T08:41:00Z">
        <w:r w:rsidRPr="00DF784A">
          <w:t xml:space="preserve">Section 2.9.1.2 </w:t>
        </w:r>
        <w:r w:rsidRPr="00DF784A">
          <w:rPr>
            <w:szCs w:val="20"/>
          </w:rPr>
          <w:t>or alternative performance requirements pursuant</w:t>
        </w:r>
        <w:r w:rsidRPr="00DF784A">
          <w:t xml:space="preserve"> to </w:t>
        </w:r>
        <w:r w:rsidRPr="00DF784A">
          <w:rPr>
            <w:szCs w:val="20"/>
          </w:rPr>
          <w:t xml:space="preserve">a documented limited technical exemption consistent with paragraph </w:t>
        </w:r>
        <w:r w:rsidRPr="00DF784A">
          <w:rPr>
            <w:rStyle w:val="normaltextrun"/>
          </w:rPr>
          <w:t>(1) above</w:t>
        </w:r>
        <w:r w:rsidRPr="00DF784A">
          <w:t>;</w:t>
        </w:r>
      </w:ins>
    </w:p>
    <w:p w14:paraId="271F8B50" w14:textId="2A0AFEB3" w:rsidR="00DF784A" w:rsidRPr="00DF784A" w:rsidRDefault="00DF784A" w:rsidP="00DF784A">
      <w:pPr>
        <w:spacing w:after="240"/>
        <w:ind w:left="2160" w:hanging="720"/>
        <w:jc w:val="left"/>
        <w:rPr>
          <w:ins w:id="6854" w:author="ERCOT 032024" w:date="2024-03-15T08:41:00Z"/>
        </w:rPr>
      </w:pPr>
      <w:ins w:id="6855" w:author="ERCOT 032024" w:date="2024-03-15T08:41:00Z">
        <w:r w:rsidRPr="00DF784A">
          <w:t>(ii)</w:t>
        </w:r>
        <w:r w:rsidRPr="00DF784A">
          <w:tab/>
        </w:r>
        <w:r w:rsidRPr="00DF784A">
          <w:rPr>
            <w:szCs w:val="20"/>
          </w:rPr>
          <w:t xml:space="preserve">The current and predicted post-modification voltage ride-through capability for each technically feasible modification in a format similar to </w:t>
        </w:r>
      </w:ins>
      <w:ins w:id="6856" w:author="ERCOT 032024" w:date="2024-03-15T09:59:00Z">
        <w:r w:rsidR="008C0421">
          <w:rPr>
            <w:szCs w:val="20"/>
          </w:rPr>
          <w:t xml:space="preserve">Table A in paragraph (1) of </w:t>
        </w:r>
      </w:ins>
      <w:ins w:id="6857" w:author="ERCOT 032024" w:date="2024-03-15T08:41:00Z">
        <w:r w:rsidRPr="00DF784A">
          <w:rPr>
            <w:rStyle w:val="normaltextrun"/>
          </w:rPr>
          <w:t>Section 2.9.1.2</w:t>
        </w:r>
        <w:r w:rsidRPr="00DF784A">
          <w:rPr>
            <w:szCs w:val="20"/>
          </w:rPr>
          <w:t>;</w:t>
        </w:r>
      </w:ins>
      <w:ins w:id="6858" w:author="ERCOT 032024" w:date="2024-03-20T07:33:00Z">
        <w:r w:rsidR="00A251B4">
          <w:rPr>
            <w:szCs w:val="20"/>
          </w:rPr>
          <w:t xml:space="preserve"> and</w:t>
        </w:r>
      </w:ins>
    </w:p>
    <w:p w14:paraId="0030451F" w14:textId="6181C5AF" w:rsidR="00DF784A" w:rsidRPr="00DF784A" w:rsidRDefault="00DF784A" w:rsidP="00DF784A">
      <w:pPr>
        <w:spacing w:after="240"/>
        <w:ind w:left="2160" w:hanging="720"/>
        <w:jc w:val="left"/>
        <w:rPr>
          <w:ins w:id="6859" w:author="ERCOT 032024" w:date="2024-03-15T08:41:00Z"/>
          <w:szCs w:val="20"/>
        </w:rPr>
      </w:pPr>
      <w:ins w:id="6860" w:author="ERCOT 032024" w:date="2024-03-15T08:41:00Z">
        <w:r w:rsidRPr="00DF784A">
          <w:rPr>
            <w:szCs w:val="20"/>
          </w:rPr>
          <w:t>(iii)</w:t>
        </w:r>
        <w:r w:rsidRPr="00DF784A">
          <w:rPr>
            <w:szCs w:val="20"/>
          </w:rPr>
          <w:tab/>
          <w:t>A schedule for implementing any commercially reasonable modifications as soon as practicable but no later than December 31, 2027, along with documentation supporting the need for the extension</w:t>
        </w:r>
      </w:ins>
      <w:ins w:id="6861" w:author="ERCOT 032024" w:date="2024-03-20T07:33:00Z">
        <w:r w:rsidR="00A251B4">
          <w:rPr>
            <w:szCs w:val="20"/>
          </w:rPr>
          <w:t>.</w:t>
        </w:r>
      </w:ins>
    </w:p>
    <w:p w14:paraId="56D86D8F" w14:textId="77777777" w:rsidR="00DF784A" w:rsidRPr="00DF784A" w:rsidRDefault="00DF784A" w:rsidP="00DF784A">
      <w:pPr>
        <w:pStyle w:val="paragraph"/>
        <w:spacing w:before="0" w:beforeAutospacing="0" w:after="240" w:afterAutospacing="0"/>
        <w:ind w:left="720" w:hanging="720"/>
        <w:textAlignment w:val="baseline"/>
        <w:rPr>
          <w:ins w:id="6862" w:author="ERCOT 032024" w:date="2024-03-15T08:41:00Z"/>
          <w:rFonts w:ascii="Segoe UI" w:hAnsi="Segoe UI" w:cs="Segoe UI"/>
          <w:sz w:val="18"/>
          <w:szCs w:val="18"/>
        </w:rPr>
      </w:pPr>
      <w:ins w:id="6863" w:author="ERCOT 032024" w:date="2024-03-15T08:41:00Z">
        <w:r w:rsidRPr="00DF784A">
          <w:rPr>
            <w:rStyle w:val="normaltextrun"/>
          </w:rPr>
          <w:t>(3)</w:t>
        </w:r>
        <w:r w:rsidRPr="00DF784A">
          <w:rPr>
            <w:rStyle w:val="tabchar"/>
            <w:rFonts w:ascii="Calibri" w:hAnsi="Calibri" w:cs="Calibri"/>
          </w:rPr>
          <w:tab/>
        </w:r>
        <w:r w:rsidRPr="00DF784A">
          <w:rPr>
            <w:rStyle w:val="normaltextrun"/>
          </w:rPr>
          <w:t>As soon as practicable after receiving the information in support of an exemption or extension request, ERCOT will inform the Resource Entity or IE if it finds the supporting information acceptable.</w:t>
        </w:r>
        <w:r w:rsidRPr="00DF784A">
          <w:rPr>
            <w:rStyle w:val="eop"/>
          </w:rPr>
          <w:t> </w:t>
        </w:r>
      </w:ins>
    </w:p>
    <w:p w14:paraId="58DA4214" w14:textId="77777777" w:rsidR="00DF784A" w:rsidRPr="00DF784A" w:rsidRDefault="00DF784A" w:rsidP="00DF784A">
      <w:pPr>
        <w:pStyle w:val="paragraph"/>
        <w:spacing w:before="0" w:beforeAutospacing="0" w:after="240" w:afterAutospacing="0"/>
        <w:ind w:left="1440" w:hanging="720"/>
        <w:textAlignment w:val="baseline"/>
        <w:rPr>
          <w:ins w:id="6864" w:author="ERCOT 032024" w:date="2024-03-15T08:41:00Z"/>
          <w:rFonts w:ascii="Segoe UI" w:hAnsi="Segoe UI" w:cs="Segoe UI"/>
          <w:sz w:val="18"/>
          <w:szCs w:val="18"/>
        </w:rPr>
      </w:pPr>
      <w:ins w:id="6865" w:author="ERCOT 032024" w:date="2024-03-15T08:41:00Z">
        <w:r w:rsidRPr="00DF784A">
          <w:rPr>
            <w:rStyle w:val="normaltextrun"/>
          </w:rPr>
          <w:t>(a)</w:t>
        </w:r>
        <w:r w:rsidRPr="00DF784A">
          <w:rPr>
            <w:rStyle w:val="tabchar"/>
            <w:rFonts w:ascii="Calibri" w:hAnsi="Calibri" w:cs="Calibri"/>
          </w:rPr>
          <w:tab/>
        </w:r>
        <w:r w:rsidRPr="00DF784A">
          <w:rPr>
            <w:rStyle w:val="normaltextrun"/>
          </w:rPr>
          <w:t>If the information is not acceptable, ERCOT shall describe, in writing, why it finds the information unacceptable.</w:t>
        </w:r>
        <w:r w:rsidRPr="00DF784A">
          <w:rPr>
            <w:rStyle w:val="eop"/>
          </w:rPr>
          <w:t> </w:t>
        </w:r>
      </w:ins>
    </w:p>
    <w:p w14:paraId="4825D5CD" w14:textId="77777777" w:rsidR="00DF784A" w:rsidRPr="00DF784A" w:rsidRDefault="00DF784A" w:rsidP="00DF784A">
      <w:pPr>
        <w:pStyle w:val="paragraph"/>
        <w:spacing w:before="0" w:beforeAutospacing="0" w:after="240" w:afterAutospacing="0"/>
        <w:ind w:left="1440" w:hanging="720"/>
        <w:textAlignment w:val="baseline"/>
        <w:rPr>
          <w:ins w:id="6866" w:author="ERCOT 032024" w:date="2024-03-15T08:41:00Z"/>
          <w:rFonts w:ascii="Segoe UI" w:hAnsi="Segoe UI" w:cs="Segoe UI"/>
          <w:sz w:val="18"/>
          <w:szCs w:val="18"/>
        </w:rPr>
      </w:pPr>
      <w:ins w:id="6867" w:author="ERCOT 032024" w:date="2024-03-15T08:41:00Z">
        <w:r w:rsidRPr="00DF784A">
          <w:rPr>
            <w:rStyle w:val="normaltextrun"/>
          </w:rPr>
          <w:t>(b)</w:t>
        </w:r>
        <w:r w:rsidRPr="00DF784A">
          <w:rPr>
            <w:rStyle w:val="tabchar"/>
            <w:rFonts w:ascii="Calibri" w:hAnsi="Calibri" w:cs="Calibri"/>
          </w:rPr>
          <w:tab/>
        </w:r>
        <w:r w:rsidRPr="00DF784A">
          <w:rPr>
            <w:rStyle w:val="normaltextrun"/>
          </w:rPr>
          <w:t>If the information is acceptable, ERCOT shall grant the requested exemption or extension in writing.</w:t>
        </w:r>
        <w:r w:rsidRPr="00DF784A">
          <w:rPr>
            <w:rStyle w:val="eop"/>
          </w:rPr>
          <w:t> </w:t>
        </w:r>
      </w:ins>
    </w:p>
    <w:p w14:paraId="1959824B" w14:textId="03616814" w:rsidR="009E4B49" w:rsidRDefault="00DF784A" w:rsidP="00DF784A">
      <w:pPr>
        <w:pStyle w:val="paragraph"/>
        <w:spacing w:before="0" w:beforeAutospacing="0" w:after="240" w:afterAutospacing="0"/>
        <w:ind w:left="720" w:hanging="720"/>
        <w:textAlignment w:val="baseline"/>
        <w:rPr>
          <w:ins w:id="6868" w:author="ERCOT 032024" w:date="2024-03-19T12:15:00Z"/>
          <w:rStyle w:val="normaltextrun"/>
        </w:rPr>
      </w:pPr>
      <w:ins w:id="6869" w:author="ERCOT 032024" w:date="2024-03-15T08:41:00Z">
        <w:r w:rsidRPr="00DF784A">
          <w:rPr>
            <w:rStyle w:val="normaltextrun"/>
          </w:rPr>
          <w:t>(4)</w:t>
        </w:r>
        <w:r>
          <w:tab/>
        </w:r>
        <w:r w:rsidRPr="00DF784A">
          <w:rPr>
            <w:rStyle w:val="normaltextrun"/>
          </w:rPr>
          <w:t xml:space="preserve">If the Resource Entity or IE does not agree with ERCOT’s decision in </w:t>
        </w:r>
      </w:ins>
      <w:ins w:id="6870" w:author="ERCOT 032024" w:date="2024-03-15T10:00:00Z">
        <w:r w:rsidR="008C0421">
          <w:rPr>
            <w:rStyle w:val="normaltextrun"/>
          </w:rPr>
          <w:t>paragraph (</w:t>
        </w:r>
      </w:ins>
      <w:ins w:id="6871" w:author="ERCOT 032024" w:date="2024-03-19T17:05:00Z">
        <w:r w:rsidR="78D70462" w:rsidRPr="59ED5B79">
          <w:rPr>
            <w:rStyle w:val="normaltextrun"/>
          </w:rPr>
          <w:t>3</w:t>
        </w:r>
      </w:ins>
      <w:ins w:id="6872" w:author="ERCOT 032024" w:date="2024-03-15T10:00:00Z">
        <w:r w:rsidR="008C0421">
          <w:rPr>
            <w:rStyle w:val="normaltextrun"/>
          </w:rPr>
          <w:t>)</w:t>
        </w:r>
      </w:ins>
      <w:ins w:id="6873" w:author="ERCOT 032024" w:date="2024-03-20T13:18:00Z">
        <w:r w:rsidR="00700E4E">
          <w:rPr>
            <w:rStyle w:val="normaltextrun"/>
          </w:rPr>
          <w:t>, above</w:t>
        </w:r>
      </w:ins>
      <w:ins w:id="6874" w:author="ERCOT 032024" w:date="2024-03-15T08:41:00Z">
        <w:r w:rsidRPr="00DF784A">
          <w:rPr>
            <w:rStyle w:val="normaltextrun"/>
          </w:rPr>
          <w:t xml:space="preserve">, </w:t>
        </w:r>
      </w:ins>
      <w:ins w:id="6875" w:author="ERCOT 032024" w:date="2024-03-20T07:38:00Z">
        <w:r w:rsidR="0023141C" w:rsidRPr="2EA5D7F3">
          <w:rPr>
            <w:rStyle w:val="normaltextrun"/>
          </w:rPr>
          <w:t xml:space="preserve">it shall appeal the decision to the </w:t>
        </w:r>
      </w:ins>
      <w:ins w:id="6876" w:author="ERCOT 032024" w:date="2024-03-20T07:39:00Z">
        <w:r w:rsidR="0023141C">
          <w:rPr>
            <w:rStyle w:val="normaltextrun"/>
          </w:rPr>
          <w:t>Public Utility Co</w:t>
        </w:r>
      </w:ins>
      <w:ins w:id="6877" w:author="ERCOT 032024" w:date="2024-03-20T07:40:00Z">
        <w:r w:rsidR="0023141C">
          <w:rPr>
            <w:rStyle w:val="normaltextrun"/>
          </w:rPr>
          <w:t>mmission of Texas (</w:t>
        </w:r>
      </w:ins>
      <w:ins w:id="6878" w:author="ERCOT 032024" w:date="2024-03-20T07:38:00Z">
        <w:r w:rsidR="0023141C" w:rsidRPr="2EA5D7F3">
          <w:rPr>
            <w:rStyle w:val="normaltextrun"/>
          </w:rPr>
          <w:t>PUCT</w:t>
        </w:r>
      </w:ins>
      <w:ins w:id="6879" w:author="ERCOT 032024" w:date="2024-03-20T07:40:00Z">
        <w:r w:rsidR="0023141C">
          <w:rPr>
            <w:rStyle w:val="normaltextrun"/>
          </w:rPr>
          <w:t>)</w:t>
        </w:r>
      </w:ins>
      <w:ins w:id="6880" w:author="ERCOT 032024" w:date="2024-03-20T07:38:00Z">
        <w:r w:rsidR="0023141C" w:rsidRPr="2EA5D7F3">
          <w:rPr>
            <w:rStyle w:val="normaltextrun"/>
          </w:rPr>
          <w:t xml:space="preserve"> pursuant to </w:t>
        </w:r>
      </w:ins>
      <w:ins w:id="6881" w:author="ERCOT 032024" w:date="2024-03-20T17:14:00Z">
        <w:r w:rsidR="00F57ADB" w:rsidRPr="00A47FD4">
          <w:rPr>
            <w:szCs w:val="20"/>
          </w:rPr>
          <w:t xml:space="preserve">P.U.C. </w:t>
        </w:r>
        <w:r w:rsidR="00F57ADB" w:rsidRPr="00A47FD4">
          <w:rPr>
            <w:smallCaps/>
            <w:szCs w:val="20"/>
          </w:rPr>
          <w:t>Proc.</w:t>
        </w:r>
        <w:r w:rsidR="00F57ADB" w:rsidRPr="00A47FD4">
          <w:rPr>
            <w:szCs w:val="20"/>
          </w:rPr>
          <w:t xml:space="preserve"> R. 22.251</w:t>
        </w:r>
        <w:r w:rsidR="00F57ADB">
          <w:rPr>
            <w:szCs w:val="20"/>
          </w:rPr>
          <w:t xml:space="preserve">, </w:t>
        </w:r>
        <w:r w:rsidR="00F57ADB" w:rsidRPr="00A47FD4">
          <w:rPr>
            <w:szCs w:val="20"/>
          </w:rPr>
          <w:t>Review of Electric Reliability Council of Texas (ERCOT) Conduct</w:t>
        </w:r>
      </w:ins>
      <w:ins w:id="6882" w:author="ERCOT 032024" w:date="2024-03-20T07:38:00Z">
        <w:r w:rsidR="0023141C" w:rsidRPr="2EA5D7F3">
          <w:rPr>
            <w:rStyle w:val="normaltextrun"/>
          </w:rPr>
          <w:t>.  For purposes of such an appeal, the Resource Entity or IE is not required to comply with Protocol Section 20, Alternative Dispute Resolution Procedure and Procedure for Return of Settlement Funds.</w:t>
        </w:r>
      </w:ins>
      <w:ins w:id="6883" w:author="ERCOT 032024" w:date="2024-03-19T17:07:00Z">
        <w:r w:rsidR="010FAB42" w:rsidRPr="59ED5B79">
          <w:rPr>
            <w:rStyle w:val="normaltextrun"/>
          </w:rPr>
          <w:t xml:space="preserve"> </w:t>
        </w:r>
      </w:ins>
    </w:p>
    <w:p w14:paraId="26A6ADF9" w14:textId="271AEDA8" w:rsidR="00DF784A" w:rsidRPr="00DF784A" w:rsidRDefault="00DF784A" w:rsidP="00DF784A">
      <w:pPr>
        <w:pStyle w:val="paragraph"/>
        <w:spacing w:before="0" w:beforeAutospacing="0" w:after="240" w:afterAutospacing="0"/>
        <w:ind w:left="720" w:hanging="720"/>
        <w:textAlignment w:val="baseline"/>
        <w:rPr>
          <w:ins w:id="6884" w:author="ERCOT 032024" w:date="2024-03-15T08:41:00Z"/>
          <w:rFonts w:ascii="Segoe UI" w:hAnsi="Segoe UI" w:cs="Segoe UI"/>
          <w:sz w:val="18"/>
          <w:szCs w:val="18"/>
        </w:rPr>
      </w:pPr>
      <w:ins w:id="6885" w:author="ERCOT 032024" w:date="2024-03-15T08:41:00Z">
        <w:r w:rsidRPr="00DF784A">
          <w:rPr>
            <w:rStyle w:val="normaltextrun"/>
          </w:rPr>
          <w:t>(</w:t>
        </w:r>
      </w:ins>
      <w:ins w:id="6886" w:author="ERCOT 032024" w:date="2024-03-20T11:51:00Z">
        <w:r w:rsidR="00384617">
          <w:rPr>
            <w:rStyle w:val="normaltextrun"/>
          </w:rPr>
          <w:t>5</w:t>
        </w:r>
      </w:ins>
      <w:ins w:id="6887" w:author="ERCOT 032024" w:date="2024-03-15T08:41:00Z">
        <w:r w:rsidRPr="00DF784A">
          <w:rPr>
            <w:rStyle w:val="normaltextrun"/>
          </w:rPr>
          <w:t>)</w:t>
        </w:r>
        <w:r w:rsidRPr="00DF784A">
          <w:rPr>
            <w:rStyle w:val="tabchar"/>
            <w:rFonts w:ascii="Calibri" w:hAnsi="Calibri" w:cs="Calibri"/>
          </w:rPr>
          <w:tab/>
        </w:r>
      </w:ins>
      <w:ins w:id="6888" w:author="ERCOT 032024" w:date="2024-03-20T07:41:00Z">
        <w:r w:rsidR="0023141C" w:rsidRPr="00DF784A">
          <w:rPr>
            <w:rStyle w:val="normaltextrun"/>
          </w:rPr>
          <w:t xml:space="preserve">Any technical exemption will expire: (i) when the IBR fully implements a modification as described in </w:t>
        </w:r>
        <w:r w:rsidR="0023141C">
          <w:rPr>
            <w:rStyle w:val="normaltextrun"/>
          </w:rPr>
          <w:t xml:space="preserve">paragraph </w:t>
        </w:r>
        <w:r w:rsidR="0023141C" w:rsidRPr="00DF784A">
          <w:rPr>
            <w:rStyle w:val="normaltextrun"/>
          </w:rPr>
          <w:t>(1)(c)</w:t>
        </w:r>
        <w:r w:rsidR="0023141C">
          <w:rPr>
            <w:rStyle w:val="normaltextrun"/>
          </w:rPr>
          <w:t xml:space="preserve"> of </w:t>
        </w:r>
        <w:r w:rsidR="0023141C" w:rsidRPr="00DF784A">
          <w:rPr>
            <w:rStyle w:val="normaltextrun"/>
          </w:rPr>
          <w:t>Planning Guide Section 5.2.1</w:t>
        </w:r>
      </w:ins>
      <w:ins w:id="6889" w:author="ERCOT 032024" w:date="2024-03-20T16:38:00Z">
        <w:r w:rsidR="0058523B">
          <w:rPr>
            <w:rStyle w:val="normaltextrun"/>
          </w:rPr>
          <w:t>, Applicability,</w:t>
        </w:r>
      </w:ins>
      <w:ins w:id="6890" w:author="ERCOT 032024" w:date="2024-03-20T07:41:00Z">
        <w:r w:rsidR="0023141C" w:rsidRPr="00DF784A">
          <w:rPr>
            <w:rStyle w:val="normaltextrun"/>
          </w:rPr>
          <w:t xml:space="preserve"> that is synchronized after January 1, 2028 or (ii) when ERCOT and the Resource Entity or IE learn that the technical limitation no longer exists due to a commercially reasonable solution and the Resource Entity or IE has had sufficient time to implement the solution in accordance with Section 2.11</w:t>
        </w:r>
      </w:ins>
      <w:ins w:id="6891" w:author="ERCOT 032024" w:date="2024-03-20T16:39:00Z">
        <w:r w:rsidR="0058523B">
          <w:rPr>
            <w:rStyle w:val="normaltextrun"/>
          </w:rPr>
          <w:t>,</w:t>
        </w:r>
        <w:r w:rsidR="0058523B" w:rsidRPr="0058523B">
          <w:rPr>
            <w:rStyle w:val="normaltextrun"/>
          </w:rPr>
          <w:t xml:space="preserve"> </w:t>
        </w:r>
        <w:r w:rsidR="0058523B">
          <w:rPr>
            <w:rStyle w:val="normaltextrun"/>
          </w:rPr>
          <w:t>Commercially Reasonable Efforts</w:t>
        </w:r>
      </w:ins>
      <w:ins w:id="6892" w:author="ERCOT 032024" w:date="2024-03-20T07:41:00Z">
        <w:r w:rsidR="0023141C" w:rsidRPr="00DF784A">
          <w:rPr>
            <w:rStyle w:val="normaltextrun"/>
          </w:rPr>
          <w:t>.  For any IBR, Type 1 WGR or Type 2 WGR with a documented technical exemption or extension, the documented maximum capabilities not meeting the requirements in Sections 2.6.1, 2.9.1, 2.9.1.1, or 2.9.1.2 will become the new performance requirements until the exemption is removed or the extension is no longer active.</w:t>
        </w:r>
      </w:ins>
      <w:ins w:id="6893" w:author="ERCOT 032024" w:date="2024-03-15T08:41:00Z">
        <w:r w:rsidRPr="00DF784A">
          <w:rPr>
            <w:rStyle w:val="eop"/>
          </w:rPr>
          <w:t> </w:t>
        </w:r>
      </w:ins>
    </w:p>
    <w:p w14:paraId="648F5589" w14:textId="6C24022B" w:rsidR="00DF784A" w:rsidRPr="00DF784A" w:rsidRDefault="00DF784A" w:rsidP="00DF784A">
      <w:pPr>
        <w:pStyle w:val="paragraph"/>
        <w:spacing w:before="0" w:beforeAutospacing="0" w:after="240" w:afterAutospacing="0"/>
        <w:ind w:left="720" w:hanging="720"/>
        <w:textAlignment w:val="baseline"/>
        <w:rPr>
          <w:ins w:id="6894" w:author="ERCOT 032024" w:date="2024-03-15T08:41:00Z"/>
          <w:rStyle w:val="normaltextrun"/>
        </w:rPr>
      </w:pPr>
      <w:ins w:id="6895" w:author="ERCOT 032024" w:date="2024-03-15T08:41:00Z">
        <w:r w:rsidRPr="00DF784A">
          <w:rPr>
            <w:rStyle w:val="normaltextrun"/>
          </w:rPr>
          <w:t>(</w:t>
        </w:r>
      </w:ins>
      <w:ins w:id="6896" w:author="ERCOT 032024" w:date="2024-03-20T11:51:00Z">
        <w:r w:rsidR="00384617">
          <w:rPr>
            <w:rStyle w:val="normaltextrun"/>
          </w:rPr>
          <w:t>6</w:t>
        </w:r>
      </w:ins>
      <w:ins w:id="6897" w:author="ERCOT 032024" w:date="2024-03-15T08:41:00Z">
        <w:r w:rsidRPr="00DF784A">
          <w:rPr>
            <w:rStyle w:val="normaltextrun"/>
          </w:rPr>
          <w:t>)</w:t>
        </w:r>
        <w:r w:rsidRPr="00DF784A">
          <w:rPr>
            <w:rStyle w:val="tabchar"/>
            <w:rFonts w:ascii="Calibri" w:hAnsi="Calibri" w:cs="Calibri"/>
          </w:rPr>
          <w:tab/>
        </w:r>
        <w:r w:rsidRPr="00DF784A">
          <w:rPr>
            <w:rStyle w:val="normaltextrun"/>
          </w:rPr>
          <w:t>For IBRs with an SGIA dated after January 16, 2014, ERCOT shall not grant any exemption:</w:t>
        </w:r>
      </w:ins>
    </w:p>
    <w:p w14:paraId="1D6DBB68" w14:textId="7831185D" w:rsidR="00DF784A" w:rsidRPr="00DF784A" w:rsidRDefault="00DF784A" w:rsidP="00DF784A">
      <w:pPr>
        <w:pStyle w:val="paragraph"/>
        <w:spacing w:before="0" w:beforeAutospacing="0" w:after="240" w:afterAutospacing="0"/>
        <w:ind w:left="1440" w:hanging="720"/>
        <w:textAlignment w:val="baseline"/>
        <w:rPr>
          <w:ins w:id="6898" w:author="ERCOT 032024" w:date="2024-03-15T08:41:00Z"/>
          <w:rStyle w:val="normaltextrun"/>
        </w:rPr>
      </w:pPr>
      <w:ins w:id="6899" w:author="ERCOT 032024" w:date="2024-03-15T08:41:00Z">
        <w:r w:rsidRPr="00DF784A">
          <w:rPr>
            <w:rStyle w:val="normaltextrun"/>
          </w:rPr>
          <w:t>(a)</w:t>
        </w:r>
        <w:r w:rsidRPr="00DF784A">
          <w:rPr>
            <w:rStyle w:val="normaltextrun"/>
          </w:rPr>
          <w:tab/>
        </w:r>
      </w:ins>
      <w:ins w:id="6900" w:author="ERCOT 032024" w:date="2024-03-15T08:48:00Z">
        <w:r w:rsidR="00961AF4">
          <w:rPr>
            <w:rStyle w:val="normaltextrun"/>
          </w:rPr>
          <w:t>T</w:t>
        </w:r>
      </w:ins>
      <w:ins w:id="6901" w:author="ERCOT 032024" w:date="2024-03-15T08:41:00Z">
        <w:r w:rsidRPr="00DF784A">
          <w:rPr>
            <w:rStyle w:val="normaltextrun"/>
          </w:rPr>
          <w:t>hat, in ERCOT’s opinion, allow</w:t>
        </w:r>
        <w:r w:rsidRPr="00DF784A" w:rsidDel="006560F0">
          <w:rPr>
            <w:rStyle w:val="normaltextrun"/>
          </w:rPr>
          <w:t>s</w:t>
        </w:r>
        <w:r w:rsidRPr="00DF784A">
          <w:rPr>
            <w:rStyle w:val="normaltextrun"/>
          </w:rPr>
          <w:t xml:space="preserve"> substantially less performance than the frequency ride-through or voltage ride-through requirements in effect on April 1, 2024 or that does not comply with </w:t>
        </w:r>
      </w:ins>
      <w:ins w:id="6902" w:author="ERCOT 032024" w:date="2024-03-20T07:42:00Z">
        <w:r w:rsidR="0023141C">
          <w:t>North American Electric Reliability Corporation</w:t>
        </w:r>
        <w:r w:rsidR="0023141C" w:rsidRPr="00DF784A">
          <w:rPr>
            <w:rStyle w:val="normaltextrun"/>
          </w:rPr>
          <w:t xml:space="preserve"> </w:t>
        </w:r>
        <w:r w:rsidR="0023141C">
          <w:rPr>
            <w:rStyle w:val="normaltextrun"/>
          </w:rPr>
          <w:t>(</w:t>
        </w:r>
      </w:ins>
      <w:ins w:id="6903" w:author="ERCOT 032024" w:date="2024-03-15T08:41:00Z">
        <w:r w:rsidRPr="00DF784A">
          <w:rPr>
            <w:rStyle w:val="normaltextrun"/>
          </w:rPr>
          <w:t>NERC</w:t>
        </w:r>
      </w:ins>
      <w:ins w:id="6904" w:author="ERCOT 032024" w:date="2024-03-20T07:42:00Z">
        <w:r w:rsidR="0023141C">
          <w:rPr>
            <w:rStyle w:val="normaltextrun"/>
          </w:rPr>
          <w:t>)</w:t>
        </w:r>
      </w:ins>
      <w:ins w:id="6905" w:author="ERCOT 032024" w:date="2024-03-15T08:41:00Z">
        <w:r w:rsidRPr="00DF784A">
          <w:rPr>
            <w:rStyle w:val="normaltextrun"/>
          </w:rPr>
          <w:t xml:space="preserve"> Reliability Standards;  </w:t>
        </w:r>
      </w:ins>
    </w:p>
    <w:p w14:paraId="15BB350A" w14:textId="63F87E7F" w:rsidR="00DF784A" w:rsidRPr="00DF784A" w:rsidRDefault="00DF784A" w:rsidP="00DF784A">
      <w:pPr>
        <w:pStyle w:val="paragraph"/>
        <w:spacing w:before="0" w:beforeAutospacing="0" w:after="240" w:afterAutospacing="0"/>
        <w:ind w:left="1440" w:hanging="720"/>
        <w:textAlignment w:val="baseline"/>
        <w:rPr>
          <w:ins w:id="6906" w:author="ERCOT 032024" w:date="2024-03-15T08:41:00Z"/>
          <w:rStyle w:val="normaltextrun"/>
        </w:rPr>
      </w:pPr>
      <w:ins w:id="6907" w:author="ERCOT 032024" w:date="2024-03-15T08:41:00Z">
        <w:r w:rsidRPr="00DF784A">
          <w:rPr>
            <w:rStyle w:val="normaltextrun"/>
          </w:rPr>
          <w:t xml:space="preserve">(b) </w:t>
        </w:r>
        <w:r w:rsidRPr="00DF784A">
          <w:rPr>
            <w:rStyle w:val="normaltextrun"/>
          </w:rPr>
          <w:tab/>
        </w:r>
      </w:ins>
      <w:ins w:id="6908" w:author="ERCOT 032024" w:date="2024-03-15T08:48:00Z">
        <w:r w:rsidR="00961AF4">
          <w:rPr>
            <w:rStyle w:val="normaltextrun"/>
          </w:rPr>
          <w:t>T</w:t>
        </w:r>
      </w:ins>
      <w:ins w:id="6909" w:author="ERCOT 032024" w:date="2024-03-15T08:41:00Z">
        <w:r w:rsidRPr="00DF784A">
          <w:rPr>
            <w:rStyle w:val="normaltextrun"/>
          </w:rPr>
          <w:t xml:space="preserve">hat, in ERCOT’s opinion, creates an unacceptable reliability risk to the ERCOT System; </w:t>
        </w:r>
      </w:ins>
    </w:p>
    <w:p w14:paraId="49EE7336" w14:textId="6682FBF4" w:rsidR="00DF784A" w:rsidRPr="00DF784A" w:rsidRDefault="00DF784A" w:rsidP="00DF784A">
      <w:pPr>
        <w:pStyle w:val="paragraph"/>
        <w:spacing w:before="0" w:beforeAutospacing="0" w:after="240" w:afterAutospacing="0"/>
        <w:ind w:left="1440" w:hanging="720"/>
        <w:textAlignment w:val="baseline"/>
        <w:rPr>
          <w:ins w:id="6910" w:author="ERCOT 032024" w:date="2024-03-15T08:41:00Z"/>
          <w:rStyle w:val="normaltextrun"/>
        </w:rPr>
      </w:pPr>
      <w:ins w:id="6911" w:author="ERCOT 032024" w:date="2024-03-15T08:41:00Z">
        <w:r w:rsidRPr="00DF784A">
          <w:rPr>
            <w:rStyle w:val="normaltextrun"/>
          </w:rPr>
          <w:t>(c)</w:t>
        </w:r>
        <w:r w:rsidRPr="00DF784A">
          <w:rPr>
            <w:rStyle w:val="normaltextrun"/>
          </w:rPr>
          <w:tab/>
        </w:r>
      </w:ins>
      <w:ins w:id="6912" w:author="ERCOT 032024" w:date="2024-03-15T08:48:00Z">
        <w:r w:rsidR="00961AF4">
          <w:rPr>
            <w:rStyle w:val="normaltextrun"/>
          </w:rPr>
          <w:t>T</w:t>
        </w:r>
      </w:ins>
      <w:ins w:id="6913" w:author="ERCOT 032024" w:date="2024-03-15T08:41:00Z">
        <w:r w:rsidRPr="00DF784A">
          <w:rPr>
            <w:rStyle w:val="normaltextrun"/>
          </w:rPr>
          <w:t>hat allow</w:t>
        </w:r>
        <w:r w:rsidRPr="00DF784A" w:rsidDel="006560F0">
          <w:rPr>
            <w:rStyle w:val="normaltextrun"/>
          </w:rPr>
          <w:t>s</w:t>
        </w:r>
        <w:r w:rsidRPr="00DF784A">
          <w:rPr>
            <w:rStyle w:val="normaltextrun"/>
          </w:rPr>
          <w:t xml:space="preserve"> for an IBR, Type 1 WGR, or Type 2 WGR (or its associated IBR unit or wind turbines) to trip for a phase angle jump, rate-of-change-of-frequency or multiple excursions during fault conditions unless otherwise specifically allowed in the Protocols or </w:t>
        </w:r>
      </w:ins>
      <w:ins w:id="6914" w:author="ERCOT 032024" w:date="2024-03-20T07:43:00Z">
        <w:r w:rsidR="0023141C">
          <w:rPr>
            <w:rStyle w:val="normaltextrun"/>
          </w:rPr>
          <w:t xml:space="preserve">these </w:t>
        </w:r>
      </w:ins>
      <w:ins w:id="6915" w:author="ERCOT 032024" w:date="2024-03-15T08:41:00Z">
        <w:r w:rsidRPr="00DF784A">
          <w:rPr>
            <w:rStyle w:val="normaltextrun"/>
          </w:rPr>
          <w:t>Operating Guides;</w:t>
        </w:r>
      </w:ins>
    </w:p>
    <w:p w14:paraId="5BC6A965" w14:textId="6B05B609" w:rsidR="00DF784A" w:rsidRPr="00DF784A" w:rsidRDefault="00DF784A" w:rsidP="00DF784A">
      <w:pPr>
        <w:pStyle w:val="paragraph"/>
        <w:spacing w:before="0" w:beforeAutospacing="0" w:after="240" w:afterAutospacing="0"/>
        <w:ind w:left="1440" w:hanging="720"/>
        <w:textAlignment w:val="baseline"/>
        <w:rPr>
          <w:ins w:id="6916" w:author="ERCOT 032024" w:date="2024-03-15T08:41:00Z"/>
          <w:rStyle w:val="normaltextrun"/>
        </w:rPr>
      </w:pPr>
      <w:ins w:id="6917" w:author="ERCOT 032024" w:date="2024-03-15T08:41:00Z">
        <w:r w:rsidRPr="00DF784A">
          <w:rPr>
            <w:rStyle w:val="normaltextrun"/>
          </w:rPr>
          <w:t>(d)</w:t>
        </w:r>
        <w:r w:rsidRPr="00DF784A">
          <w:rPr>
            <w:rStyle w:val="normaltextrun"/>
          </w:rPr>
          <w:tab/>
        </w:r>
      </w:ins>
      <w:ins w:id="6918" w:author="ERCOT 032024" w:date="2024-03-15T08:48:00Z">
        <w:r w:rsidR="00961AF4">
          <w:rPr>
            <w:rStyle w:val="normaltextrun"/>
          </w:rPr>
          <w:t>F</w:t>
        </w:r>
      </w:ins>
      <w:ins w:id="6919" w:author="ERCOT 032024" w:date="2024-03-15T08:41:00Z">
        <w:r w:rsidRPr="00DF784A">
          <w:rPr>
            <w:rStyle w:val="normaltextrun"/>
          </w:rPr>
          <w:t>or which, in ERCOT’s opinion, a commercially reasonable solution can be implemented; or</w:t>
        </w:r>
      </w:ins>
    </w:p>
    <w:p w14:paraId="6F5D6C2B" w14:textId="2185F1CB" w:rsidR="00DF784A" w:rsidRPr="00DF784A" w:rsidRDefault="00DF784A" w:rsidP="00DF784A">
      <w:pPr>
        <w:pStyle w:val="paragraph"/>
        <w:spacing w:before="0" w:beforeAutospacing="0" w:after="240" w:afterAutospacing="0"/>
        <w:ind w:left="1440" w:hanging="720"/>
        <w:textAlignment w:val="baseline"/>
        <w:rPr>
          <w:ins w:id="6920" w:author="ERCOT 032024" w:date="2024-03-15T08:41:00Z"/>
          <w:rStyle w:val="normaltextrun"/>
        </w:rPr>
      </w:pPr>
      <w:ins w:id="6921" w:author="ERCOT 032024" w:date="2024-03-15T08:41:00Z">
        <w:r w:rsidRPr="00DF784A">
          <w:rPr>
            <w:rStyle w:val="normaltextrun"/>
          </w:rPr>
          <w:t>(e)</w:t>
        </w:r>
        <w:r w:rsidRPr="00DF784A">
          <w:rPr>
            <w:rStyle w:val="normaltextrun"/>
          </w:rPr>
          <w:tab/>
        </w:r>
      </w:ins>
      <w:ins w:id="6922" w:author="ERCOT 032024" w:date="2024-03-15T08:48:00Z">
        <w:r w:rsidR="00961AF4">
          <w:rPr>
            <w:rStyle w:val="normaltextrun"/>
          </w:rPr>
          <w:t>T</w:t>
        </w:r>
      </w:ins>
      <w:ins w:id="6923" w:author="ERCOT 032024" w:date="2024-03-15T08:41:00Z">
        <w:r w:rsidRPr="00DF784A">
          <w:rPr>
            <w:rStyle w:val="normaltextrun"/>
          </w:rPr>
          <w:t xml:space="preserve">o address unknown, uncertain or unvalidated limitations due to a lack of information or validation from the </w:t>
        </w:r>
      </w:ins>
      <w:ins w:id="6924" w:author="ERCOT 032024" w:date="2024-03-20T07:43:00Z">
        <w:r w:rsidR="0023141C">
          <w:rPr>
            <w:rStyle w:val="normaltextrun"/>
          </w:rPr>
          <w:t>original equipment manufacturer</w:t>
        </w:r>
      </w:ins>
      <w:ins w:id="6925" w:author="ERCOT 032024" w:date="2024-03-15T08:41:00Z">
        <w:r w:rsidRPr="00DF784A">
          <w:rPr>
            <w:rStyle w:val="normaltextrun"/>
          </w:rPr>
          <w:t>.</w:t>
        </w:r>
      </w:ins>
    </w:p>
    <w:p w14:paraId="4EAE4521" w14:textId="2E550488" w:rsidR="00DF784A" w:rsidRPr="00DF784A" w:rsidRDefault="00DF784A" w:rsidP="00DF784A">
      <w:pPr>
        <w:pStyle w:val="paragraph"/>
        <w:spacing w:before="0" w:beforeAutospacing="0" w:after="240" w:afterAutospacing="0"/>
        <w:ind w:left="720" w:hanging="720"/>
        <w:textAlignment w:val="baseline"/>
        <w:rPr>
          <w:ins w:id="6926" w:author="ERCOT 032024" w:date="2024-03-15T08:41:00Z"/>
          <w:rFonts w:ascii="Segoe UI" w:hAnsi="Segoe UI" w:cs="Segoe UI"/>
          <w:sz w:val="18"/>
          <w:szCs w:val="18"/>
        </w:rPr>
      </w:pPr>
      <w:ins w:id="6927" w:author="ERCOT 032024" w:date="2024-03-15T08:41:00Z">
        <w:r w:rsidRPr="00DF784A">
          <w:rPr>
            <w:rStyle w:val="normaltextrun"/>
          </w:rPr>
          <w:t>(</w:t>
        </w:r>
      </w:ins>
      <w:ins w:id="6928" w:author="ERCOT 032024" w:date="2024-03-19T12:16:00Z">
        <w:r w:rsidR="00F232A7">
          <w:rPr>
            <w:rStyle w:val="normaltextrun"/>
          </w:rPr>
          <w:t>8</w:t>
        </w:r>
      </w:ins>
      <w:ins w:id="6929" w:author="ERCOT 032024" w:date="2024-03-15T08:41:00Z">
        <w:r w:rsidRPr="00DF784A">
          <w:rPr>
            <w:rStyle w:val="normaltextrun"/>
          </w:rPr>
          <w:t>)</w:t>
        </w:r>
        <w:r w:rsidRPr="00DF784A">
          <w:rPr>
            <w:rStyle w:val="normaltextrun"/>
          </w:rPr>
          <w:tab/>
          <w:t xml:space="preserve">The Resource Entity for any IBR, Type 1 WGR or Type 2 WGR with a documented technical exemption shall provide </w:t>
        </w:r>
      </w:ins>
      <w:ins w:id="6930" w:author="ERCOT 032024" w:date="2024-03-20T16:53:00Z">
        <w:r w:rsidR="00281663">
          <w:rPr>
            <w:rStyle w:val="normaltextrun"/>
          </w:rPr>
          <w:t>through</w:t>
        </w:r>
      </w:ins>
      <w:ins w:id="6931" w:author="ERCOT 032024" w:date="2024-03-15T08:41:00Z">
        <w:r w:rsidRPr="00DF784A">
          <w:rPr>
            <w:rStyle w:val="normaltextrun"/>
          </w:rPr>
          <w:t xml:space="preserve"> the RIOO system all information required by ERCOT to document the exemption including, without limitation, frequency protection setpoints, voltage protection set points, k factor, attestations, model validation reports, and any other information needed to represent the limitation.  </w:t>
        </w:r>
      </w:ins>
    </w:p>
    <w:p w14:paraId="0008FD00" w14:textId="77777777" w:rsidR="00DF784A" w:rsidRPr="00DF784A" w:rsidRDefault="00DF784A" w:rsidP="00961AF4">
      <w:pPr>
        <w:pStyle w:val="paragraph"/>
        <w:spacing w:before="240" w:beforeAutospacing="0" w:after="240" w:afterAutospacing="0"/>
        <w:ind w:left="720" w:hanging="720"/>
        <w:textAlignment w:val="baseline"/>
        <w:rPr>
          <w:ins w:id="6932" w:author="ERCOT 032024" w:date="2024-03-15T08:41:00Z"/>
          <w:rStyle w:val="eop"/>
        </w:rPr>
      </w:pPr>
      <w:ins w:id="6933" w:author="ERCOT 032024" w:date="2024-03-15T08:41:00Z">
        <w:r w:rsidRPr="00DF784A">
          <w:rPr>
            <w:rStyle w:val="normaltextrun"/>
            <w:b/>
            <w:bCs/>
          </w:rPr>
          <w:t>2.12.2 Commercially Reasonable Determination</w:t>
        </w:r>
        <w:r w:rsidRPr="00DF784A">
          <w:rPr>
            <w:rStyle w:val="eop"/>
          </w:rPr>
          <w:t> </w:t>
        </w:r>
      </w:ins>
    </w:p>
    <w:p w14:paraId="3FA6F4AA" w14:textId="30B81546" w:rsidR="00DF784A" w:rsidRPr="00DF784A" w:rsidRDefault="00DF784A" w:rsidP="00961AF4">
      <w:pPr>
        <w:pStyle w:val="paragraph"/>
        <w:spacing w:before="0" w:beforeAutospacing="0" w:after="240" w:afterAutospacing="0"/>
        <w:ind w:left="720" w:hanging="720"/>
        <w:textAlignment w:val="baseline"/>
        <w:rPr>
          <w:ins w:id="6934" w:author="ERCOT 032024" w:date="2024-03-15T08:41:00Z"/>
          <w:rFonts w:ascii="Segoe UI" w:hAnsi="Segoe UI" w:cs="Segoe UI"/>
          <w:sz w:val="18"/>
          <w:szCs w:val="18"/>
        </w:rPr>
      </w:pPr>
      <w:ins w:id="6935" w:author="ERCOT 032024" w:date="2024-03-15T08:41:00Z">
        <w:r w:rsidRPr="00DF784A">
          <w:rPr>
            <w:rStyle w:val="normaltextrun"/>
          </w:rPr>
          <w:t>(1)</w:t>
        </w:r>
        <w:r w:rsidRPr="00DF784A">
          <w:rPr>
            <w:rStyle w:val="tabchar"/>
            <w:rFonts w:ascii="Calibri" w:hAnsi="Calibri" w:cs="Calibri"/>
          </w:rPr>
          <w:tab/>
        </w:r>
        <w:r w:rsidRPr="00DF784A">
          <w:rPr>
            <w:rStyle w:val="normaltextrun"/>
          </w:rPr>
          <w:t xml:space="preserve">If a Resource Entity or IE informs ERCOT that a potential modification to comply with Section 2.6.2.1, </w:t>
        </w:r>
      </w:ins>
      <w:ins w:id="6936" w:author="ERCOT 032024" w:date="2024-03-20T06:43:00Z">
        <w:r w:rsidR="00281663" w:rsidRPr="00116A50">
          <w:rPr>
            <w:rStyle w:val="normaltextrun"/>
          </w:rPr>
          <w:t>Frequency Ride-Through Requirements for Transmission-Connected Inverter-Based Resources (IBRs) and Type 1 and Type 2 Wind-Powered Generation Resources (WGRs)</w:t>
        </w:r>
      </w:ins>
      <w:ins w:id="6937" w:author="ERCOT 032024" w:date="2024-03-20T16:55:00Z">
        <w:r w:rsidR="00281663">
          <w:rPr>
            <w:rStyle w:val="normaltextrun"/>
          </w:rPr>
          <w:t xml:space="preserve">, </w:t>
        </w:r>
      </w:ins>
      <w:ins w:id="6938" w:author="ERCOT 032024" w:date="2024-03-20T16:56:00Z">
        <w:r w:rsidR="00281663">
          <w:rPr>
            <w:rStyle w:val="normaltextrun"/>
          </w:rPr>
          <w:t xml:space="preserve">Section </w:t>
        </w:r>
      </w:ins>
      <w:ins w:id="6939" w:author="ERCOT 032024" w:date="2024-03-15T08:41:00Z">
        <w:r w:rsidRPr="00DF784A">
          <w:rPr>
            <w:rStyle w:val="normaltextrun"/>
          </w:rPr>
          <w:t>2.9.1</w:t>
        </w:r>
      </w:ins>
      <w:ins w:id="6940" w:author="ERCOT 032024" w:date="2024-03-20T16:57:00Z">
        <w:r w:rsidR="00281663">
          <w:rPr>
            <w:rStyle w:val="normaltextrun"/>
          </w:rPr>
          <w:t xml:space="preserve">, </w:t>
        </w:r>
        <w:r w:rsidR="00281663" w:rsidRPr="00DF784A">
          <w:rPr>
            <w:szCs w:val="20"/>
          </w:rPr>
          <w:t>Voltage Ride-Through Requirements for Transmission-Connected Inverter-Based Resources (IBRs) and Type 1 and Type 2 Wind-</w:t>
        </w:r>
        <w:r w:rsidR="00281663">
          <w:rPr>
            <w:szCs w:val="20"/>
          </w:rPr>
          <w:t>P</w:t>
        </w:r>
        <w:r w:rsidR="00281663" w:rsidRPr="00DF784A">
          <w:rPr>
            <w:szCs w:val="20"/>
          </w:rPr>
          <w:t>owered Generation Resources (WGRs)</w:t>
        </w:r>
      </w:ins>
      <w:ins w:id="6941" w:author="ERCOT 032024" w:date="2024-03-15T08:41:00Z">
        <w:r w:rsidRPr="00DF784A">
          <w:rPr>
            <w:rStyle w:val="normaltextrun"/>
          </w:rPr>
          <w:t xml:space="preserve"> or</w:t>
        </w:r>
      </w:ins>
      <w:ins w:id="6942" w:author="ERCOT 032024" w:date="2024-03-20T16:57:00Z">
        <w:r w:rsidR="00281663">
          <w:rPr>
            <w:rStyle w:val="normaltextrun"/>
          </w:rPr>
          <w:t xml:space="preserve"> Section</w:t>
        </w:r>
      </w:ins>
      <w:ins w:id="6943" w:author="ERCOT 032024" w:date="2024-03-15T08:41:00Z">
        <w:r w:rsidRPr="00DF784A">
          <w:rPr>
            <w:rStyle w:val="normaltextrun"/>
          </w:rPr>
          <w:t xml:space="preserve"> 2.9.1.2</w:t>
        </w:r>
      </w:ins>
      <w:ins w:id="6944" w:author="ERCOT 032024" w:date="2024-03-20T16:57:00Z">
        <w:r w:rsidR="00281663">
          <w:rPr>
            <w:rStyle w:val="normaltextrun"/>
          </w:rPr>
          <w:t xml:space="preserve">, </w:t>
        </w:r>
      </w:ins>
      <w:ins w:id="6945" w:author="ERCOT 032024" w:date="2024-03-20T16:59:00Z">
        <w:r w:rsidR="00281663">
          <w:rPr>
            <w:rStyle w:val="normaltextrun"/>
          </w:rPr>
          <w:t xml:space="preserve">Legacy </w:t>
        </w:r>
      </w:ins>
      <w:ins w:id="6946" w:author="ERCOT 032024" w:date="2024-03-20T16:58:00Z">
        <w:r w:rsidR="00281663" w:rsidRPr="00DF784A">
          <w:rPr>
            <w:szCs w:val="20"/>
          </w:rPr>
          <w:t>Voltage Ride-Through Requirements for Transmission-Connected Inverter-Based Resources (IBRs) and Type 1 and Type 2 Wind-</w:t>
        </w:r>
        <w:r w:rsidR="00281663">
          <w:rPr>
            <w:szCs w:val="20"/>
          </w:rPr>
          <w:t>P</w:t>
        </w:r>
        <w:r w:rsidR="00281663" w:rsidRPr="00DF784A">
          <w:rPr>
            <w:szCs w:val="20"/>
          </w:rPr>
          <w:t>owered Generation Resources (WGRs)</w:t>
        </w:r>
      </w:ins>
      <w:ins w:id="6947" w:author="ERCOT 032024" w:date="2024-03-20T16:59:00Z">
        <w:r w:rsidR="00281663">
          <w:rPr>
            <w:szCs w:val="20"/>
          </w:rPr>
          <w:t>,</w:t>
        </w:r>
      </w:ins>
      <w:ins w:id="6948" w:author="ERCOT 032024" w:date="2024-03-15T08:41:00Z">
        <w:r w:rsidRPr="00DF784A">
          <w:rPr>
            <w:rStyle w:val="normaltextrun"/>
          </w:rPr>
          <w:t xml:space="preserve"> is not commercially reasonable, it must provide to ERCOT the information it used to make that determination in the annual report described in </w:t>
        </w:r>
      </w:ins>
      <w:ins w:id="6949" w:author="ERCOT 032024" w:date="2024-03-15T10:01:00Z">
        <w:r w:rsidR="008C0421">
          <w:rPr>
            <w:rStyle w:val="normaltextrun"/>
          </w:rPr>
          <w:t xml:space="preserve">paragraph (4) of </w:t>
        </w:r>
      </w:ins>
      <w:ins w:id="6950" w:author="ERCOT 032024" w:date="2024-03-15T08:41:00Z">
        <w:r w:rsidRPr="00DF784A">
          <w:rPr>
            <w:rStyle w:val="normaltextrun"/>
          </w:rPr>
          <w:t>Section 2.11</w:t>
        </w:r>
      </w:ins>
      <w:ins w:id="6951" w:author="ERCOT 032024" w:date="2024-03-20T17:00:00Z">
        <w:r w:rsidR="00281663">
          <w:rPr>
            <w:rStyle w:val="normaltextrun"/>
          </w:rPr>
          <w:t>, Commercially Reasonable Efforts</w:t>
        </w:r>
      </w:ins>
      <w:ins w:id="6952" w:author="ERCOT 032024" w:date="2024-03-15T08:41:00Z">
        <w:r w:rsidRPr="00DF784A">
          <w:rPr>
            <w:rStyle w:val="normaltextrun"/>
          </w:rPr>
          <w:t xml:space="preserve">. </w:t>
        </w:r>
      </w:ins>
      <w:ins w:id="6953" w:author="ERCOT 032024" w:date="2024-03-15T10:01:00Z">
        <w:r w:rsidR="008C0421">
          <w:rPr>
            <w:rStyle w:val="normaltextrun"/>
          </w:rPr>
          <w:t xml:space="preserve"> </w:t>
        </w:r>
      </w:ins>
      <w:ins w:id="6954" w:author="ERCOT 032024" w:date="2024-03-15T08:41:00Z">
        <w:r w:rsidRPr="00DF784A">
          <w:rPr>
            <w:rStyle w:val="normaltextrun"/>
          </w:rPr>
          <w:t>ERCOT will treat all financial and proprietary information as Protected Information and inform the Resource Entity or IE whether it agrees with the commercially reasonable determination as soon as practicable.  ERCOT may consider any information in making its determination.</w:t>
        </w:r>
      </w:ins>
    </w:p>
    <w:p w14:paraId="70567D5B" w14:textId="1850D043" w:rsidR="00DF784A" w:rsidRPr="00DF784A" w:rsidRDefault="00DF784A" w:rsidP="00961AF4">
      <w:pPr>
        <w:pStyle w:val="paragraph"/>
        <w:spacing w:before="0" w:beforeAutospacing="0" w:after="240" w:afterAutospacing="0"/>
        <w:ind w:left="1440" w:hanging="720"/>
        <w:textAlignment w:val="baseline"/>
        <w:rPr>
          <w:ins w:id="6955" w:author="ERCOT 032024" w:date="2024-03-15T08:41:00Z"/>
          <w:rFonts w:ascii="Segoe UI" w:hAnsi="Segoe UI" w:cs="Segoe UI"/>
          <w:sz w:val="18"/>
          <w:szCs w:val="18"/>
        </w:rPr>
      </w:pPr>
      <w:ins w:id="6956" w:author="ERCOT 032024" w:date="2024-03-15T08:41:00Z">
        <w:r w:rsidRPr="00DF784A">
          <w:rPr>
            <w:rStyle w:val="normaltextrun"/>
          </w:rPr>
          <w:t>(a)</w:t>
        </w:r>
        <w:r w:rsidRPr="00DF784A">
          <w:rPr>
            <w:rStyle w:val="tabchar"/>
            <w:rFonts w:ascii="Calibri" w:hAnsi="Calibri" w:cs="Calibri"/>
          </w:rPr>
          <w:tab/>
        </w:r>
        <w:r w:rsidRPr="00DF784A">
          <w:rPr>
            <w:rStyle w:val="normaltextrun"/>
          </w:rPr>
          <w:t>If ERCOT determines the modification is commercially reasonable, it will inform the Resource Entity or IE, in writing, and provide the basis for its decision.</w:t>
        </w:r>
      </w:ins>
    </w:p>
    <w:p w14:paraId="57B5F72A" w14:textId="7BEBB035" w:rsidR="00DF784A" w:rsidRPr="00DF784A" w:rsidRDefault="00DF784A" w:rsidP="0023141C">
      <w:pPr>
        <w:pStyle w:val="paragraph"/>
        <w:spacing w:before="0" w:beforeAutospacing="0" w:after="240" w:afterAutospacing="0"/>
        <w:ind w:left="1440" w:hanging="720"/>
        <w:textAlignment w:val="baseline"/>
        <w:rPr>
          <w:ins w:id="6957" w:author="ERCOT 032024" w:date="2024-03-19T17:39:00Z"/>
          <w:rStyle w:val="normaltextrun"/>
        </w:rPr>
      </w:pPr>
      <w:ins w:id="6958" w:author="ERCOT 032024" w:date="2024-03-15T08:41:00Z">
        <w:r w:rsidRPr="00DF784A">
          <w:rPr>
            <w:rStyle w:val="normaltextrun"/>
          </w:rPr>
          <w:t>(b)</w:t>
        </w:r>
      </w:ins>
      <w:ins w:id="6959" w:author="ERCOT 032024" w:date="2024-03-19T12:44:00Z">
        <w:r w:rsidR="000157CA">
          <w:rPr>
            <w:rStyle w:val="normaltextrun"/>
          </w:rPr>
          <w:tab/>
        </w:r>
      </w:ins>
      <w:ins w:id="6960" w:author="ERCOT 032024" w:date="2024-03-20T07:46:00Z">
        <w:r w:rsidR="0023141C" w:rsidRPr="2EA5D7F3">
          <w:rPr>
            <w:rStyle w:val="normaltextrun"/>
          </w:rPr>
          <w:t xml:space="preserve">If the Resource Entity or IE does not agree with ERCOT, it shall appeal the decision to the PUCT pursuant to </w:t>
        </w:r>
      </w:ins>
      <w:ins w:id="6961" w:author="ERCOT 032024" w:date="2024-03-20T17:13:00Z">
        <w:r w:rsidR="00F57ADB" w:rsidRPr="00A47FD4">
          <w:rPr>
            <w:szCs w:val="20"/>
          </w:rPr>
          <w:t xml:space="preserve">P.U.C. </w:t>
        </w:r>
        <w:r w:rsidR="00F57ADB" w:rsidRPr="00A47FD4">
          <w:rPr>
            <w:smallCaps/>
            <w:szCs w:val="20"/>
          </w:rPr>
          <w:t>Proc.</w:t>
        </w:r>
        <w:r w:rsidR="00F57ADB" w:rsidRPr="00A47FD4">
          <w:rPr>
            <w:szCs w:val="20"/>
          </w:rPr>
          <w:t xml:space="preserve"> R. 22.251</w:t>
        </w:r>
      </w:ins>
      <w:ins w:id="6962" w:author="ERCOT 032024" w:date="2024-03-20T07:46:00Z">
        <w:r w:rsidR="0023141C" w:rsidRPr="2EA5D7F3">
          <w:rPr>
            <w:rStyle w:val="normaltextrun"/>
          </w:rPr>
          <w:t>, Review of Electric Reliability Council of Texas (ERCOT) Conduct.  For purposes of such an appeal, the Resource Entity or IE is not required to comply with Protocol Section 20, Alternative Dispute Resolution Procedure and Procedure for Return of Settlement Funds.</w:t>
        </w:r>
        <w:r w:rsidR="0023141C" w:rsidRPr="2EA5D7F3">
          <w:rPr>
            <w:rStyle w:val="eop"/>
          </w:rPr>
          <w:t> </w:t>
        </w:r>
      </w:ins>
    </w:p>
    <w:p w14:paraId="616384A5" w14:textId="5CD7E756" w:rsidR="00DE70E2" w:rsidRPr="00961AF4" w:rsidRDefault="00DF784A" w:rsidP="00961AF4">
      <w:pPr>
        <w:pStyle w:val="paragraph"/>
        <w:spacing w:before="0" w:beforeAutospacing="0" w:after="240" w:afterAutospacing="0"/>
        <w:ind w:left="1440" w:hanging="720"/>
        <w:textAlignment w:val="baseline"/>
      </w:pPr>
      <w:ins w:id="6963" w:author="ERCOT 032024" w:date="2024-03-15T08:41:00Z">
        <w:r w:rsidRPr="00DF784A">
          <w:rPr>
            <w:rStyle w:val="normaltextrun"/>
          </w:rPr>
          <w:t>(c)</w:t>
        </w:r>
        <w:r w:rsidRPr="00DF784A">
          <w:rPr>
            <w:rStyle w:val="tabchar"/>
            <w:rFonts w:ascii="Calibri" w:hAnsi="Calibri" w:cs="Calibri"/>
          </w:rPr>
          <w:tab/>
        </w:r>
        <w:r w:rsidRPr="00DF784A">
          <w:rPr>
            <w:rStyle w:val="normaltextrun"/>
          </w:rPr>
          <w:t xml:space="preserve">During the course of an appeal to the PUCT, the period for implementing the modification (described in </w:t>
        </w:r>
      </w:ins>
      <w:ins w:id="6964" w:author="ERCOT 032024" w:date="2024-03-15T10:01:00Z">
        <w:r w:rsidR="008C0421">
          <w:rPr>
            <w:rStyle w:val="normaltextrun"/>
          </w:rPr>
          <w:t xml:space="preserve">paragraph (2)(b) of </w:t>
        </w:r>
      </w:ins>
      <w:ins w:id="6965" w:author="ERCOT 032024" w:date="2024-03-15T08:41:00Z">
        <w:r w:rsidRPr="00DF784A">
          <w:rPr>
            <w:rStyle w:val="normaltextrun"/>
          </w:rPr>
          <w:t>Section 2.11) shall be suspended.</w:t>
        </w:r>
      </w:ins>
      <w:ins w:id="6966" w:author="ERCOT 032024" w:date="2024-03-20T17:02:00Z">
        <w:r w:rsidR="00281663">
          <w:rPr>
            <w:rStyle w:val="normaltextrun"/>
          </w:rPr>
          <w:t xml:space="preserve"> </w:t>
        </w:r>
      </w:ins>
      <w:ins w:id="6967" w:author="ERCOT 032024" w:date="2024-03-15T08:41:00Z">
        <w:r w:rsidRPr="00DF784A">
          <w:rPr>
            <w:rStyle w:val="normaltextrun"/>
          </w:rPr>
          <w:t xml:space="preserve"> The suspension shall terminate ten days after a PUCT decision on the appeal becomes final.</w:t>
        </w:r>
      </w:ins>
    </w:p>
    <w:sectPr w:rsidR="00DE70E2" w:rsidRPr="00961AF4" w:rsidSect="001E4795">
      <w:headerReference w:type="default" r:id="rId15"/>
      <w:footerReference w:type="default" r:id="rId16"/>
      <w:pgSz w:w="12240" w:h="15840" w:code="1"/>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8E70" w14:textId="77777777" w:rsidR="001E4795" w:rsidRDefault="001E4795">
      <w:r>
        <w:separator/>
      </w:r>
    </w:p>
  </w:endnote>
  <w:endnote w:type="continuationSeparator" w:id="0">
    <w:p w14:paraId="54DDBAC1" w14:textId="77777777" w:rsidR="001E4795" w:rsidRDefault="001E4795">
      <w:r>
        <w:continuationSeparator/>
      </w:r>
    </w:p>
  </w:endnote>
  <w:endnote w:type="continuationNotice" w:id="1">
    <w:p w14:paraId="4B23EDD9" w14:textId="77777777" w:rsidR="001E4795" w:rsidRDefault="001E4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79E96" w14:textId="77777777" w:rsidR="000E54E1" w:rsidRDefault="000E54E1" w:rsidP="007452B5">
    <w:pPr>
      <w:pStyle w:val="Footer"/>
      <w:tabs>
        <w:tab w:val="clear" w:pos="4320"/>
        <w:tab w:val="clear" w:pos="8640"/>
        <w:tab w:val="right" w:pos="9360"/>
      </w:tabs>
      <w:rPr>
        <w:rFonts w:ascii="Arial" w:hAnsi="Arial" w:cs="Arial"/>
        <w:sz w:val="18"/>
        <w:szCs w:val="18"/>
      </w:rPr>
    </w:pPr>
  </w:p>
  <w:p w14:paraId="38E43C30" w14:textId="7927B85A" w:rsidR="007452B5" w:rsidRPr="009D0665" w:rsidRDefault="007452B5" w:rsidP="007452B5">
    <w:pPr>
      <w:pStyle w:val="Footer"/>
      <w:tabs>
        <w:tab w:val="clear" w:pos="4320"/>
        <w:tab w:val="clear" w:pos="8640"/>
        <w:tab w:val="right" w:pos="9360"/>
      </w:tabs>
      <w:rPr>
        <w:rFonts w:ascii="Arial" w:hAnsi="Arial" w:cs="Arial"/>
        <w:sz w:val="18"/>
        <w:szCs w:val="18"/>
      </w:rPr>
    </w:pPr>
    <w:r>
      <w:rPr>
        <w:rFonts w:ascii="Arial" w:hAnsi="Arial" w:cs="Arial"/>
        <w:sz w:val="18"/>
        <w:szCs w:val="18"/>
      </w:rPr>
      <w:t>245NOGRR-</w:t>
    </w:r>
    <w:r w:rsidR="00093AAC">
      <w:rPr>
        <w:rFonts w:ascii="Arial" w:hAnsi="Arial" w:cs="Arial"/>
        <w:sz w:val="18"/>
        <w:szCs w:val="18"/>
      </w:rPr>
      <w:t>6</w:t>
    </w:r>
    <w:r w:rsidR="00047EA7">
      <w:rPr>
        <w:rFonts w:ascii="Arial" w:hAnsi="Arial" w:cs="Arial"/>
        <w:sz w:val="18"/>
        <w:szCs w:val="18"/>
      </w:rPr>
      <w:t>8</w:t>
    </w:r>
    <w:r>
      <w:rPr>
        <w:rFonts w:ascii="Arial" w:hAnsi="Arial" w:cs="Arial"/>
        <w:sz w:val="18"/>
        <w:szCs w:val="18"/>
      </w:rPr>
      <w:t xml:space="preserve"> ERCOT Comments </w:t>
    </w:r>
    <w:r w:rsidR="006026F5">
      <w:rPr>
        <w:rFonts w:ascii="Arial" w:hAnsi="Arial" w:cs="Arial"/>
        <w:sz w:val="18"/>
        <w:szCs w:val="18"/>
      </w:rPr>
      <w:t>0</w:t>
    </w:r>
    <w:r w:rsidR="00047EA7">
      <w:rPr>
        <w:rFonts w:ascii="Arial" w:hAnsi="Arial" w:cs="Arial"/>
        <w:sz w:val="18"/>
        <w:szCs w:val="18"/>
      </w:rPr>
      <w:t>3</w:t>
    </w:r>
    <w:r w:rsidR="00BC321B">
      <w:rPr>
        <w:rFonts w:ascii="Arial" w:hAnsi="Arial" w:cs="Arial"/>
        <w:sz w:val="18"/>
        <w:szCs w:val="18"/>
      </w:rPr>
      <w:t>20</w:t>
    </w:r>
    <w:r>
      <w:rPr>
        <w:rFonts w:ascii="Arial" w:hAnsi="Arial" w:cs="Arial"/>
        <w:sz w:val="18"/>
        <w:szCs w:val="18"/>
      </w:rPr>
      <w:t>2</w:t>
    </w:r>
    <w:r w:rsidR="006026F5">
      <w:rPr>
        <w:rFonts w:ascii="Arial" w:hAnsi="Arial" w:cs="Arial"/>
        <w:sz w:val="18"/>
        <w:szCs w:val="18"/>
      </w:rPr>
      <w:t>4</w:t>
    </w:r>
    <w:r w:rsidRPr="009D0665">
      <w:rPr>
        <w:rFonts w:ascii="Arial" w:hAnsi="Arial" w:cs="Arial"/>
        <w:sz w:val="18"/>
        <w:szCs w:val="18"/>
      </w:rPr>
      <w:tab/>
      <w:t xml:space="preserve">Page </w:t>
    </w:r>
    <w:r w:rsidRPr="009D0665">
      <w:rPr>
        <w:rFonts w:ascii="Arial" w:hAnsi="Arial" w:cs="Arial"/>
        <w:sz w:val="18"/>
        <w:szCs w:val="18"/>
      </w:rPr>
      <w:fldChar w:fldCharType="begin"/>
    </w:r>
    <w:r w:rsidRPr="009D0665">
      <w:rPr>
        <w:rFonts w:ascii="Arial" w:hAnsi="Arial" w:cs="Arial"/>
        <w:sz w:val="18"/>
        <w:szCs w:val="18"/>
      </w:rPr>
      <w:instrText xml:space="preserve"> PAGE </w:instrText>
    </w:r>
    <w:r w:rsidRPr="009D0665">
      <w:rPr>
        <w:rFonts w:ascii="Arial" w:hAnsi="Arial" w:cs="Arial"/>
        <w:sz w:val="18"/>
        <w:szCs w:val="18"/>
      </w:rPr>
      <w:fldChar w:fldCharType="separate"/>
    </w:r>
    <w:r>
      <w:rPr>
        <w:rFonts w:ascii="Arial" w:hAnsi="Arial" w:cs="Arial"/>
        <w:sz w:val="18"/>
        <w:szCs w:val="18"/>
      </w:rPr>
      <w:t>14</w:t>
    </w:r>
    <w:r w:rsidRPr="009D0665">
      <w:rPr>
        <w:rFonts w:ascii="Arial" w:hAnsi="Arial" w:cs="Arial"/>
        <w:sz w:val="18"/>
        <w:szCs w:val="18"/>
      </w:rPr>
      <w:fldChar w:fldCharType="end"/>
    </w:r>
    <w:r w:rsidRPr="009D0665">
      <w:rPr>
        <w:rFonts w:ascii="Arial" w:hAnsi="Arial" w:cs="Arial"/>
        <w:sz w:val="18"/>
        <w:szCs w:val="18"/>
      </w:rPr>
      <w:t xml:space="preserve"> of </w:t>
    </w:r>
    <w:r w:rsidRPr="009D0665">
      <w:rPr>
        <w:rFonts w:ascii="Arial" w:hAnsi="Arial" w:cs="Arial"/>
        <w:sz w:val="18"/>
        <w:szCs w:val="18"/>
      </w:rPr>
      <w:fldChar w:fldCharType="begin"/>
    </w:r>
    <w:r w:rsidRPr="009D0665">
      <w:rPr>
        <w:rFonts w:ascii="Arial" w:hAnsi="Arial" w:cs="Arial"/>
        <w:sz w:val="18"/>
        <w:szCs w:val="18"/>
      </w:rPr>
      <w:instrText xml:space="preserve"> NUMPAGES </w:instrText>
    </w:r>
    <w:r w:rsidRPr="009D0665">
      <w:rPr>
        <w:rFonts w:ascii="Arial" w:hAnsi="Arial" w:cs="Arial"/>
        <w:sz w:val="18"/>
        <w:szCs w:val="18"/>
      </w:rPr>
      <w:fldChar w:fldCharType="separate"/>
    </w:r>
    <w:r>
      <w:rPr>
        <w:rFonts w:ascii="Arial" w:hAnsi="Arial" w:cs="Arial"/>
        <w:sz w:val="18"/>
        <w:szCs w:val="18"/>
      </w:rPr>
      <w:t>39</w:t>
    </w:r>
    <w:r w:rsidRPr="009D0665">
      <w:rPr>
        <w:rFonts w:ascii="Arial" w:hAnsi="Arial" w:cs="Arial"/>
        <w:sz w:val="18"/>
        <w:szCs w:val="18"/>
      </w:rPr>
      <w:fldChar w:fldCharType="end"/>
    </w:r>
  </w:p>
  <w:p w14:paraId="26E5CD9D" w14:textId="77777777" w:rsidR="007452B5" w:rsidRPr="009D0665" w:rsidRDefault="007452B5" w:rsidP="007452B5">
    <w:pPr>
      <w:pStyle w:val="Footer"/>
      <w:tabs>
        <w:tab w:val="clear" w:pos="4320"/>
        <w:tab w:val="clear" w:pos="8640"/>
        <w:tab w:val="right" w:pos="9360"/>
      </w:tabs>
      <w:rPr>
        <w:rFonts w:ascii="Arial" w:hAnsi="Arial" w:cs="Arial"/>
        <w:sz w:val="18"/>
        <w:szCs w:val="18"/>
      </w:rPr>
    </w:pPr>
    <w:r w:rsidRPr="009D0665">
      <w:rPr>
        <w:rFonts w:ascii="Arial" w:hAnsi="Arial" w:cs="Arial"/>
        <w:sz w:val="18"/>
        <w:szCs w:val="18"/>
      </w:rPr>
      <w:t>PUBLIC</w:t>
    </w:r>
  </w:p>
  <w:p w14:paraId="310D8B51" w14:textId="46223ABF" w:rsidR="007452B5" w:rsidRDefault="007452B5">
    <w:pPr>
      <w:pStyle w:val="Footer"/>
    </w:pPr>
  </w:p>
  <w:p w14:paraId="09CB4796" w14:textId="77777777" w:rsidR="007452B5" w:rsidRDefault="00745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397A" w14:textId="77777777" w:rsidR="001E4795" w:rsidRDefault="001E4795">
      <w:r>
        <w:separator/>
      </w:r>
    </w:p>
  </w:footnote>
  <w:footnote w:type="continuationSeparator" w:id="0">
    <w:p w14:paraId="720EC1C9" w14:textId="77777777" w:rsidR="001E4795" w:rsidRDefault="001E4795">
      <w:r>
        <w:continuationSeparator/>
      </w:r>
    </w:p>
  </w:footnote>
  <w:footnote w:type="continuationNotice" w:id="1">
    <w:p w14:paraId="50BFB036" w14:textId="77777777" w:rsidR="001E4795" w:rsidRDefault="001E47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D6D5" w14:textId="313B8DEA" w:rsidR="00047EA7" w:rsidRPr="00047EA7" w:rsidRDefault="00047EA7" w:rsidP="00047EA7">
    <w:pPr>
      <w:pStyle w:val="Header"/>
      <w:jc w:val="center"/>
      <w:rPr>
        <w:sz w:val="32"/>
      </w:rPr>
    </w:pPr>
    <w:r>
      <w:rPr>
        <w:sz w:val="32"/>
      </w:rPr>
      <w:t>NOGRR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1A37B59"/>
    <w:multiLevelType w:val="hybridMultilevel"/>
    <w:tmpl w:val="E8E2ACA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14C92"/>
    <w:multiLevelType w:val="multilevel"/>
    <w:tmpl w:val="844014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21453"/>
    <w:multiLevelType w:val="multilevel"/>
    <w:tmpl w:val="C5E8C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86114C"/>
    <w:multiLevelType w:val="hybridMultilevel"/>
    <w:tmpl w:val="A11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3028E"/>
    <w:multiLevelType w:val="multilevel"/>
    <w:tmpl w:val="66264C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A4A754A"/>
    <w:multiLevelType w:val="multilevel"/>
    <w:tmpl w:val="C44C19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D25620"/>
    <w:multiLevelType w:val="multilevel"/>
    <w:tmpl w:val="9BEA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6774AF"/>
    <w:multiLevelType w:val="multilevel"/>
    <w:tmpl w:val="59488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76235529">
    <w:abstractNumId w:val="11"/>
  </w:num>
  <w:num w:numId="2" w16cid:durableId="294795610">
    <w:abstractNumId w:val="0"/>
  </w:num>
  <w:num w:numId="3" w16cid:durableId="1759714310">
    <w:abstractNumId w:val="7"/>
  </w:num>
  <w:num w:numId="4" w16cid:durableId="1447773337">
    <w:abstractNumId w:val="3"/>
  </w:num>
  <w:num w:numId="5" w16cid:durableId="228462948">
    <w:abstractNumId w:val="1"/>
  </w:num>
  <w:num w:numId="6" w16cid:durableId="1843087725">
    <w:abstractNumId w:val="5"/>
  </w:num>
  <w:num w:numId="7" w16cid:durableId="789789184">
    <w:abstractNumId w:val="10"/>
  </w:num>
  <w:num w:numId="8" w16cid:durableId="1115830812">
    <w:abstractNumId w:val="4"/>
  </w:num>
  <w:num w:numId="9" w16cid:durableId="231040629">
    <w:abstractNumId w:val="9"/>
  </w:num>
  <w:num w:numId="10" w16cid:durableId="1603535684">
    <w:abstractNumId w:val="2"/>
  </w:num>
  <w:num w:numId="11" w16cid:durableId="1860315936">
    <w:abstractNumId w:val="8"/>
  </w:num>
  <w:num w:numId="12" w16cid:durableId="947350825">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10824">
    <w15:presenceInfo w15:providerId="None" w15:userId="ERCOT 010824"/>
  </w15:person>
  <w15:person w15:author="ERCOT 032024">
    <w15:presenceInfo w15:providerId="AD" w15:userId="S::stephen.solis@ercot.com::4217e5b7-af20-42de-818f-e9ca39127043"/>
  </w15:person>
  <w15:person w15:author="ERCOT">
    <w15:presenceInfo w15:providerId="None" w15:userId="ERCOT"/>
  </w15:person>
  <w15:person w15:author="ERCOT 040523">
    <w15:presenceInfo w15:providerId="None" w15:userId="ERCOT 040523"/>
  </w15:person>
  <w15:person w15:author="ERCOT 062223">
    <w15:presenceInfo w15:providerId="None" w15:userId="ERCOT 062223"/>
  </w15:person>
  <w15:person w15:author="NextEra 090523">
    <w15:presenceInfo w15:providerId="None" w15:userId="NextEra 090523"/>
  </w15:person>
  <w15:person w15:author="NextEra 091323">
    <w15:presenceInfo w15:providerId="None" w15:userId="NextEra 091323"/>
  </w15:person>
  <w15:person w15:author="ROS 091423">
    <w15:presenceInfo w15:providerId="None" w15:userId="ROS 0914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0A3"/>
    <w:rsid w:val="000005CE"/>
    <w:rsid w:val="00000B07"/>
    <w:rsid w:val="00000B8C"/>
    <w:rsid w:val="00000C7D"/>
    <w:rsid w:val="000010D7"/>
    <w:rsid w:val="00001367"/>
    <w:rsid w:val="00001448"/>
    <w:rsid w:val="00001826"/>
    <w:rsid w:val="00001AA1"/>
    <w:rsid w:val="00001EA6"/>
    <w:rsid w:val="00002254"/>
    <w:rsid w:val="0000232F"/>
    <w:rsid w:val="00002678"/>
    <w:rsid w:val="00002793"/>
    <w:rsid w:val="0000292F"/>
    <w:rsid w:val="00002DB7"/>
    <w:rsid w:val="00002EAB"/>
    <w:rsid w:val="000031D6"/>
    <w:rsid w:val="00003674"/>
    <w:rsid w:val="00003679"/>
    <w:rsid w:val="000036C0"/>
    <w:rsid w:val="00003A3D"/>
    <w:rsid w:val="00003AAF"/>
    <w:rsid w:val="00003D89"/>
    <w:rsid w:val="00004376"/>
    <w:rsid w:val="000044B8"/>
    <w:rsid w:val="000050DB"/>
    <w:rsid w:val="000055FE"/>
    <w:rsid w:val="000056BD"/>
    <w:rsid w:val="00006261"/>
    <w:rsid w:val="000063A3"/>
    <w:rsid w:val="000063B5"/>
    <w:rsid w:val="000064A3"/>
    <w:rsid w:val="00006711"/>
    <w:rsid w:val="0000677B"/>
    <w:rsid w:val="00006994"/>
    <w:rsid w:val="00006F67"/>
    <w:rsid w:val="000077DF"/>
    <w:rsid w:val="00007984"/>
    <w:rsid w:val="00007AE6"/>
    <w:rsid w:val="00007EAC"/>
    <w:rsid w:val="00007FAE"/>
    <w:rsid w:val="00010111"/>
    <w:rsid w:val="000103BD"/>
    <w:rsid w:val="000108A4"/>
    <w:rsid w:val="00010953"/>
    <w:rsid w:val="00010B27"/>
    <w:rsid w:val="00010CCD"/>
    <w:rsid w:val="00010FB5"/>
    <w:rsid w:val="00011199"/>
    <w:rsid w:val="00011406"/>
    <w:rsid w:val="00011880"/>
    <w:rsid w:val="00011F0B"/>
    <w:rsid w:val="00011F98"/>
    <w:rsid w:val="0001242C"/>
    <w:rsid w:val="000125F6"/>
    <w:rsid w:val="00012D05"/>
    <w:rsid w:val="00013046"/>
    <w:rsid w:val="000130C0"/>
    <w:rsid w:val="00013208"/>
    <w:rsid w:val="00013624"/>
    <w:rsid w:val="00013BC2"/>
    <w:rsid w:val="00013F10"/>
    <w:rsid w:val="000142DD"/>
    <w:rsid w:val="0001434A"/>
    <w:rsid w:val="00014788"/>
    <w:rsid w:val="00014B33"/>
    <w:rsid w:val="00014C7C"/>
    <w:rsid w:val="000150EE"/>
    <w:rsid w:val="000151D3"/>
    <w:rsid w:val="000153D3"/>
    <w:rsid w:val="00015678"/>
    <w:rsid w:val="00015781"/>
    <w:rsid w:val="000157CA"/>
    <w:rsid w:val="00015BA4"/>
    <w:rsid w:val="00015D81"/>
    <w:rsid w:val="000162CF"/>
    <w:rsid w:val="00016574"/>
    <w:rsid w:val="000165AE"/>
    <w:rsid w:val="000168E5"/>
    <w:rsid w:val="00016993"/>
    <w:rsid w:val="000169E4"/>
    <w:rsid w:val="00016AFE"/>
    <w:rsid w:val="00016C75"/>
    <w:rsid w:val="00016C9B"/>
    <w:rsid w:val="000170D7"/>
    <w:rsid w:val="0001714E"/>
    <w:rsid w:val="00017184"/>
    <w:rsid w:val="00017307"/>
    <w:rsid w:val="00017466"/>
    <w:rsid w:val="00017584"/>
    <w:rsid w:val="00017812"/>
    <w:rsid w:val="00017A3B"/>
    <w:rsid w:val="00017C1E"/>
    <w:rsid w:val="00017D5C"/>
    <w:rsid w:val="00017DC1"/>
    <w:rsid w:val="00017FEC"/>
    <w:rsid w:val="000200AF"/>
    <w:rsid w:val="00020204"/>
    <w:rsid w:val="00020269"/>
    <w:rsid w:val="00020299"/>
    <w:rsid w:val="0002044B"/>
    <w:rsid w:val="00020511"/>
    <w:rsid w:val="000205F7"/>
    <w:rsid w:val="0002061A"/>
    <w:rsid w:val="0002081E"/>
    <w:rsid w:val="00020B6E"/>
    <w:rsid w:val="00021097"/>
    <w:rsid w:val="000218C5"/>
    <w:rsid w:val="000218F8"/>
    <w:rsid w:val="000218FA"/>
    <w:rsid w:val="00021D9D"/>
    <w:rsid w:val="00021F08"/>
    <w:rsid w:val="00021F43"/>
    <w:rsid w:val="000220C6"/>
    <w:rsid w:val="00022591"/>
    <w:rsid w:val="000226C1"/>
    <w:rsid w:val="00022A5A"/>
    <w:rsid w:val="000231F9"/>
    <w:rsid w:val="00023440"/>
    <w:rsid w:val="00023475"/>
    <w:rsid w:val="0002368B"/>
    <w:rsid w:val="00023EE6"/>
    <w:rsid w:val="00024626"/>
    <w:rsid w:val="00024695"/>
    <w:rsid w:val="00024697"/>
    <w:rsid w:val="00024ED1"/>
    <w:rsid w:val="0002514E"/>
    <w:rsid w:val="00025715"/>
    <w:rsid w:val="00025AEA"/>
    <w:rsid w:val="00025B31"/>
    <w:rsid w:val="000262AA"/>
    <w:rsid w:val="00026415"/>
    <w:rsid w:val="000264A8"/>
    <w:rsid w:val="00026784"/>
    <w:rsid w:val="00026B19"/>
    <w:rsid w:val="0002713D"/>
    <w:rsid w:val="000275AA"/>
    <w:rsid w:val="000279C4"/>
    <w:rsid w:val="000279EB"/>
    <w:rsid w:val="00027A82"/>
    <w:rsid w:val="00027A93"/>
    <w:rsid w:val="00027C01"/>
    <w:rsid w:val="00027CC7"/>
    <w:rsid w:val="00027F0C"/>
    <w:rsid w:val="00030088"/>
    <w:rsid w:val="00030352"/>
    <w:rsid w:val="0003042D"/>
    <w:rsid w:val="00030499"/>
    <w:rsid w:val="00030EB7"/>
    <w:rsid w:val="00030EBB"/>
    <w:rsid w:val="00030F91"/>
    <w:rsid w:val="000310FC"/>
    <w:rsid w:val="0003121C"/>
    <w:rsid w:val="00031269"/>
    <w:rsid w:val="00031709"/>
    <w:rsid w:val="0003185D"/>
    <w:rsid w:val="000318EB"/>
    <w:rsid w:val="00031F52"/>
    <w:rsid w:val="000323B0"/>
    <w:rsid w:val="000325D0"/>
    <w:rsid w:val="00032E74"/>
    <w:rsid w:val="000331E2"/>
    <w:rsid w:val="00033958"/>
    <w:rsid w:val="000339C8"/>
    <w:rsid w:val="00033F44"/>
    <w:rsid w:val="000340F9"/>
    <w:rsid w:val="000341DF"/>
    <w:rsid w:val="000342DC"/>
    <w:rsid w:val="0003463D"/>
    <w:rsid w:val="0003483D"/>
    <w:rsid w:val="00034A4F"/>
    <w:rsid w:val="00034F2D"/>
    <w:rsid w:val="00034FDA"/>
    <w:rsid w:val="00035171"/>
    <w:rsid w:val="000352A7"/>
    <w:rsid w:val="0003578A"/>
    <w:rsid w:val="00035AF9"/>
    <w:rsid w:val="00035C78"/>
    <w:rsid w:val="0003609A"/>
    <w:rsid w:val="00036175"/>
    <w:rsid w:val="000363D3"/>
    <w:rsid w:val="00036BE5"/>
    <w:rsid w:val="00037533"/>
    <w:rsid w:val="00037A88"/>
    <w:rsid w:val="00037C3F"/>
    <w:rsid w:val="00037D65"/>
    <w:rsid w:val="00037DD6"/>
    <w:rsid w:val="00040951"/>
    <w:rsid w:val="00040AC4"/>
    <w:rsid w:val="00040C2E"/>
    <w:rsid w:val="00040CCF"/>
    <w:rsid w:val="0004109C"/>
    <w:rsid w:val="0004136E"/>
    <w:rsid w:val="000414DD"/>
    <w:rsid w:val="00041605"/>
    <w:rsid w:val="00041A2D"/>
    <w:rsid w:val="00041F7B"/>
    <w:rsid w:val="00041FCB"/>
    <w:rsid w:val="000422E8"/>
    <w:rsid w:val="000424CB"/>
    <w:rsid w:val="00042957"/>
    <w:rsid w:val="000429BF"/>
    <w:rsid w:val="00042B97"/>
    <w:rsid w:val="00042C44"/>
    <w:rsid w:val="00042DAE"/>
    <w:rsid w:val="00043055"/>
    <w:rsid w:val="00043146"/>
    <w:rsid w:val="00043C21"/>
    <w:rsid w:val="00043F76"/>
    <w:rsid w:val="00043FAD"/>
    <w:rsid w:val="0004415C"/>
    <w:rsid w:val="0004440D"/>
    <w:rsid w:val="000445B4"/>
    <w:rsid w:val="00044971"/>
    <w:rsid w:val="00044BD4"/>
    <w:rsid w:val="00044DD6"/>
    <w:rsid w:val="000452D7"/>
    <w:rsid w:val="0004567E"/>
    <w:rsid w:val="0004570E"/>
    <w:rsid w:val="00045822"/>
    <w:rsid w:val="00046096"/>
    <w:rsid w:val="0004609E"/>
    <w:rsid w:val="00046397"/>
    <w:rsid w:val="0004693F"/>
    <w:rsid w:val="00047562"/>
    <w:rsid w:val="000475DB"/>
    <w:rsid w:val="00047660"/>
    <w:rsid w:val="00047738"/>
    <w:rsid w:val="00047BBA"/>
    <w:rsid w:val="00047EA7"/>
    <w:rsid w:val="00050252"/>
    <w:rsid w:val="00050456"/>
    <w:rsid w:val="000504D8"/>
    <w:rsid w:val="0005081D"/>
    <w:rsid w:val="00050C77"/>
    <w:rsid w:val="00051057"/>
    <w:rsid w:val="0005140B"/>
    <w:rsid w:val="0005147D"/>
    <w:rsid w:val="00051A14"/>
    <w:rsid w:val="00051AD5"/>
    <w:rsid w:val="00051F92"/>
    <w:rsid w:val="0005220A"/>
    <w:rsid w:val="00052901"/>
    <w:rsid w:val="00052B98"/>
    <w:rsid w:val="00052E3B"/>
    <w:rsid w:val="000535F1"/>
    <w:rsid w:val="00053967"/>
    <w:rsid w:val="00053A38"/>
    <w:rsid w:val="00053C72"/>
    <w:rsid w:val="00054849"/>
    <w:rsid w:val="000548D9"/>
    <w:rsid w:val="00054B08"/>
    <w:rsid w:val="00054E26"/>
    <w:rsid w:val="0005505F"/>
    <w:rsid w:val="0005509B"/>
    <w:rsid w:val="00055A15"/>
    <w:rsid w:val="00055A2C"/>
    <w:rsid w:val="00055BC8"/>
    <w:rsid w:val="00055CEF"/>
    <w:rsid w:val="00055F27"/>
    <w:rsid w:val="00056130"/>
    <w:rsid w:val="00056565"/>
    <w:rsid w:val="000565D0"/>
    <w:rsid w:val="00056A4A"/>
    <w:rsid w:val="00056A5D"/>
    <w:rsid w:val="00056B4F"/>
    <w:rsid w:val="00056CCC"/>
    <w:rsid w:val="00056D76"/>
    <w:rsid w:val="00056FE1"/>
    <w:rsid w:val="00056FF4"/>
    <w:rsid w:val="00057E65"/>
    <w:rsid w:val="000600C0"/>
    <w:rsid w:val="00060156"/>
    <w:rsid w:val="000601A4"/>
    <w:rsid w:val="00060376"/>
    <w:rsid w:val="0006057F"/>
    <w:rsid w:val="00060A5A"/>
    <w:rsid w:val="00060BCB"/>
    <w:rsid w:val="00060D7D"/>
    <w:rsid w:val="00060DCD"/>
    <w:rsid w:val="000612FC"/>
    <w:rsid w:val="00061340"/>
    <w:rsid w:val="00061410"/>
    <w:rsid w:val="000614A7"/>
    <w:rsid w:val="00061557"/>
    <w:rsid w:val="000615D4"/>
    <w:rsid w:val="0006176F"/>
    <w:rsid w:val="000617DE"/>
    <w:rsid w:val="00061972"/>
    <w:rsid w:val="00061A95"/>
    <w:rsid w:val="00061BD3"/>
    <w:rsid w:val="00061FD7"/>
    <w:rsid w:val="000622E1"/>
    <w:rsid w:val="000625B6"/>
    <w:rsid w:val="000625D3"/>
    <w:rsid w:val="0006275C"/>
    <w:rsid w:val="00062C03"/>
    <w:rsid w:val="0006335A"/>
    <w:rsid w:val="00063445"/>
    <w:rsid w:val="0006346C"/>
    <w:rsid w:val="00063563"/>
    <w:rsid w:val="00063CC2"/>
    <w:rsid w:val="00063F3E"/>
    <w:rsid w:val="00063FA8"/>
    <w:rsid w:val="00064042"/>
    <w:rsid w:val="00064167"/>
    <w:rsid w:val="00064265"/>
    <w:rsid w:val="00064579"/>
    <w:rsid w:val="000646B1"/>
    <w:rsid w:val="00064B44"/>
    <w:rsid w:val="00064B56"/>
    <w:rsid w:val="000656AE"/>
    <w:rsid w:val="00065ACB"/>
    <w:rsid w:val="00065B41"/>
    <w:rsid w:val="00065EE6"/>
    <w:rsid w:val="0006616D"/>
    <w:rsid w:val="000665F4"/>
    <w:rsid w:val="00066730"/>
    <w:rsid w:val="00066AB5"/>
    <w:rsid w:val="00066C6A"/>
    <w:rsid w:val="00067122"/>
    <w:rsid w:val="000671C8"/>
    <w:rsid w:val="00067332"/>
    <w:rsid w:val="000673B2"/>
    <w:rsid w:val="000677F1"/>
    <w:rsid w:val="00067A64"/>
    <w:rsid w:val="00067FE2"/>
    <w:rsid w:val="00070041"/>
    <w:rsid w:val="0007031C"/>
    <w:rsid w:val="00070482"/>
    <w:rsid w:val="0007049F"/>
    <w:rsid w:val="000706B3"/>
    <w:rsid w:val="00070B00"/>
    <w:rsid w:val="00070BC6"/>
    <w:rsid w:val="00070C08"/>
    <w:rsid w:val="00070C8A"/>
    <w:rsid w:val="00070FF2"/>
    <w:rsid w:val="000710F1"/>
    <w:rsid w:val="000712FB"/>
    <w:rsid w:val="000714B6"/>
    <w:rsid w:val="00071C91"/>
    <w:rsid w:val="00072F9A"/>
    <w:rsid w:val="0007315E"/>
    <w:rsid w:val="000731C5"/>
    <w:rsid w:val="000732F3"/>
    <w:rsid w:val="0007360A"/>
    <w:rsid w:val="00073E15"/>
    <w:rsid w:val="00073E20"/>
    <w:rsid w:val="00073F46"/>
    <w:rsid w:val="00074379"/>
    <w:rsid w:val="000745E8"/>
    <w:rsid w:val="00074718"/>
    <w:rsid w:val="000747CD"/>
    <w:rsid w:val="00074A4B"/>
    <w:rsid w:val="00074D6A"/>
    <w:rsid w:val="0007533F"/>
    <w:rsid w:val="000758D3"/>
    <w:rsid w:val="00075C60"/>
    <w:rsid w:val="00076036"/>
    <w:rsid w:val="00076166"/>
    <w:rsid w:val="0007682E"/>
    <w:rsid w:val="00076874"/>
    <w:rsid w:val="00076B0E"/>
    <w:rsid w:val="00076CB6"/>
    <w:rsid w:val="00076D6A"/>
    <w:rsid w:val="00077074"/>
    <w:rsid w:val="00077D59"/>
    <w:rsid w:val="00080565"/>
    <w:rsid w:val="0008088A"/>
    <w:rsid w:val="000809DE"/>
    <w:rsid w:val="00080A38"/>
    <w:rsid w:val="00080B17"/>
    <w:rsid w:val="00080E64"/>
    <w:rsid w:val="000810C1"/>
    <w:rsid w:val="00081673"/>
    <w:rsid w:val="0008176B"/>
    <w:rsid w:val="00081DA9"/>
    <w:rsid w:val="00081FB1"/>
    <w:rsid w:val="00082147"/>
    <w:rsid w:val="00082433"/>
    <w:rsid w:val="000826AF"/>
    <w:rsid w:val="00082C43"/>
    <w:rsid w:val="00082F42"/>
    <w:rsid w:val="00083578"/>
    <w:rsid w:val="00083977"/>
    <w:rsid w:val="00083AE3"/>
    <w:rsid w:val="00083BD3"/>
    <w:rsid w:val="0008415A"/>
    <w:rsid w:val="00084655"/>
    <w:rsid w:val="00084668"/>
    <w:rsid w:val="00084987"/>
    <w:rsid w:val="00085044"/>
    <w:rsid w:val="0008508D"/>
    <w:rsid w:val="00085578"/>
    <w:rsid w:val="00085C55"/>
    <w:rsid w:val="00085F48"/>
    <w:rsid w:val="00085F79"/>
    <w:rsid w:val="000860CB"/>
    <w:rsid w:val="0008615F"/>
    <w:rsid w:val="000861D0"/>
    <w:rsid w:val="00086516"/>
    <w:rsid w:val="000866B6"/>
    <w:rsid w:val="00086872"/>
    <w:rsid w:val="00086CA1"/>
    <w:rsid w:val="00086D1F"/>
    <w:rsid w:val="0008771E"/>
    <w:rsid w:val="000877DE"/>
    <w:rsid w:val="000878D4"/>
    <w:rsid w:val="000878E4"/>
    <w:rsid w:val="000879A7"/>
    <w:rsid w:val="0009031F"/>
    <w:rsid w:val="000903ED"/>
    <w:rsid w:val="00090400"/>
    <w:rsid w:val="00090C92"/>
    <w:rsid w:val="00090DF3"/>
    <w:rsid w:val="00091231"/>
    <w:rsid w:val="00091319"/>
    <w:rsid w:val="000913A4"/>
    <w:rsid w:val="000916EA"/>
    <w:rsid w:val="00091BBA"/>
    <w:rsid w:val="00091CA4"/>
    <w:rsid w:val="00091EE2"/>
    <w:rsid w:val="00091EE9"/>
    <w:rsid w:val="00092138"/>
    <w:rsid w:val="000922A6"/>
    <w:rsid w:val="000924C8"/>
    <w:rsid w:val="00092E9F"/>
    <w:rsid w:val="00092F75"/>
    <w:rsid w:val="00092F78"/>
    <w:rsid w:val="000932F2"/>
    <w:rsid w:val="00093506"/>
    <w:rsid w:val="00093AAC"/>
    <w:rsid w:val="00093B72"/>
    <w:rsid w:val="00093C04"/>
    <w:rsid w:val="00093CA5"/>
    <w:rsid w:val="00093EF2"/>
    <w:rsid w:val="00094A0C"/>
    <w:rsid w:val="00094D34"/>
    <w:rsid w:val="00094D7A"/>
    <w:rsid w:val="00094FFC"/>
    <w:rsid w:val="000952B1"/>
    <w:rsid w:val="000958BA"/>
    <w:rsid w:val="00095BA7"/>
    <w:rsid w:val="00095BC4"/>
    <w:rsid w:val="00095F50"/>
    <w:rsid w:val="0009624F"/>
    <w:rsid w:val="00096349"/>
    <w:rsid w:val="00096674"/>
    <w:rsid w:val="000967E0"/>
    <w:rsid w:val="00096E23"/>
    <w:rsid w:val="0009707B"/>
    <w:rsid w:val="000975F0"/>
    <w:rsid w:val="00097928"/>
    <w:rsid w:val="000979C9"/>
    <w:rsid w:val="000A0291"/>
    <w:rsid w:val="000A0AD9"/>
    <w:rsid w:val="000A0E3E"/>
    <w:rsid w:val="000A0FF7"/>
    <w:rsid w:val="000A10BA"/>
    <w:rsid w:val="000A1314"/>
    <w:rsid w:val="000A154B"/>
    <w:rsid w:val="000A1649"/>
    <w:rsid w:val="000A1FE0"/>
    <w:rsid w:val="000A2092"/>
    <w:rsid w:val="000A2134"/>
    <w:rsid w:val="000A22B9"/>
    <w:rsid w:val="000A2BA0"/>
    <w:rsid w:val="000A307B"/>
    <w:rsid w:val="000A331B"/>
    <w:rsid w:val="000A33F8"/>
    <w:rsid w:val="000A3504"/>
    <w:rsid w:val="000A38DD"/>
    <w:rsid w:val="000A3C38"/>
    <w:rsid w:val="000A3D33"/>
    <w:rsid w:val="000A3D50"/>
    <w:rsid w:val="000A3EB7"/>
    <w:rsid w:val="000A443C"/>
    <w:rsid w:val="000A4CC7"/>
    <w:rsid w:val="000A4D53"/>
    <w:rsid w:val="000A4E93"/>
    <w:rsid w:val="000A4FEA"/>
    <w:rsid w:val="000A523F"/>
    <w:rsid w:val="000A5560"/>
    <w:rsid w:val="000A5602"/>
    <w:rsid w:val="000A5B33"/>
    <w:rsid w:val="000A5B7B"/>
    <w:rsid w:val="000A5C1D"/>
    <w:rsid w:val="000A5DFC"/>
    <w:rsid w:val="000A6157"/>
    <w:rsid w:val="000A6283"/>
    <w:rsid w:val="000A63EE"/>
    <w:rsid w:val="000A6B7C"/>
    <w:rsid w:val="000A6E2F"/>
    <w:rsid w:val="000A6F77"/>
    <w:rsid w:val="000A70B6"/>
    <w:rsid w:val="000A7115"/>
    <w:rsid w:val="000A73C2"/>
    <w:rsid w:val="000A785F"/>
    <w:rsid w:val="000A79DC"/>
    <w:rsid w:val="000A7B39"/>
    <w:rsid w:val="000A7B3F"/>
    <w:rsid w:val="000A7D50"/>
    <w:rsid w:val="000B0537"/>
    <w:rsid w:val="000B09A5"/>
    <w:rsid w:val="000B0B28"/>
    <w:rsid w:val="000B0BE5"/>
    <w:rsid w:val="000B0E8E"/>
    <w:rsid w:val="000B11B4"/>
    <w:rsid w:val="000B1322"/>
    <w:rsid w:val="000B1906"/>
    <w:rsid w:val="000B1B1D"/>
    <w:rsid w:val="000B1C64"/>
    <w:rsid w:val="000B1D2B"/>
    <w:rsid w:val="000B1EA6"/>
    <w:rsid w:val="000B1EDB"/>
    <w:rsid w:val="000B1F1B"/>
    <w:rsid w:val="000B2003"/>
    <w:rsid w:val="000B2529"/>
    <w:rsid w:val="000B2724"/>
    <w:rsid w:val="000B2933"/>
    <w:rsid w:val="000B2979"/>
    <w:rsid w:val="000B2A88"/>
    <w:rsid w:val="000B2F06"/>
    <w:rsid w:val="000B3287"/>
    <w:rsid w:val="000B3586"/>
    <w:rsid w:val="000B3933"/>
    <w:rsid w:val="000B3A98"/>
    <w:rsid w:val="000B3EE6"/>
    <w:rsid w:val="000B3F43"/>
    <w:rsid w:val="000B4139"/>
    <w:rsid w:val="000B417C"/>
    <w:rsid w:val="000B426C"/>
    <w:rsid w:val="000B42E7"/>
    <w:rsid w:val="000B443B"/>
    <w:rsid w:val="000B44E6"/>
    <w:rsid w:val="000B4A72"/>
    <w:rsid w:val="000B4C3E"/>
    <w:rsid w:val="000B4CDF"/>
    <w:rsid w:val="000B4DB6"/>
    <w:rsid w:val="000B4EC2"/>
    <w:rsid w:val="000B5046"/>
    <w:rsid w:val="000B52D8"/>
    <w:rsid w:val="000B5757"/>
    <w:rsid w:val="000B60FE"/>
    <w:rsid w:val="000B6204"/>
    <w:rsid w:val="000B6600"/>
    <w:rsid w:val="000B6690"/>
    <w:rsid w:val="000B6B75"/>
    <w:rsid w:val="000B6BC0"/>
    <w:rsid w:val="000B6CF2"/>
    <w:rsid w:val="000B6FD4"/>
    <w:rsid w:val="000B71F0"/>
    <w:rsid w:val="000B72AD"/>
    <w:rsid w:val="000B732E"/>
    <w:rsid w:val="000B7538"/>
    <w:rsid w:val="000B75C2"/>
    <w:rsid w:val="000B792D"/>
    <w:rsid w:val="000B7A59"/>
    <w:rsid w:val="000B7E1D"/>
    <w:rsid w:val="000B7F73"/>
    <w:rsid w:val="000C08C5"/>
    <w:rsid w:val="000C0CC7"/>
    <w:rsid w:val="000C130D"/>
    <w:rsid w:val="000C151C"/>
    <w:rsid w:val="000C1592"/>
    <w:rsid w:val="000C1607"/>
    <w:rsid w:val="000C1962"/>
    <w:rsid w:val="000C19A6"/>
    <w:rsid w:val="000C19FD"/>
    <w:rsid w:val="000C1C32"/>
    <w:rsid w:val="000C1FC9"/>
    <w:rsid w:val="000C2300"/>
    <w:rsid w:val="000C2571"/>
    <w:rsid w:val="000C2614"/>
    <w:rsid w:val="000C2669"/>
    <w:rsid w:val="000C282B"/>
    <w:rsid w:val="000C2B76"/>
    <w:rsid w:val="000C2BD4"/>
    <w:rsid w:val="000C2C85"/>
    <w:rsid w:val="000C2D5B"/>
    <w:rsid w:val="000C2FC4"/>
    <w:rsid w:val="000C3210"/>
    <w:rsid w:val="000C33B7"/>
    <w:rsid w:val="000C3749"/>
    <w:rsid w:val="000C3A11"/>
    <w:rsid w:val="000C3A22"/>
    <w:rsid w:val="000C3B2B"/>
    <w:rsid w:val="000C3B79"/>
    <w:rsid w:val="000C4111"/>
    <w:rsid w:val="000C43C9"/>
    <w:rsid w:val="000C4D4A"/>
    <w:rsid w:val="000C4D90"/>
    <w:rsid w:val="000C4ECC"/>
    <w:rsid w:val="000C4F91"/>
    <w:rsid w:val="000C52B6"/>
    <w:rsid w:val="000C5B6B"/>
    <w:rsid w:val="000C5F2D"/>
    <w:rsid w:val="000C5F6C"/>
    <w:rsid w:val="000C632D"/>
    <w:rsid w:val="000C6C6C"/>
    <w:rsid w:val="000C6D58"/>
    <w:rsid w:val="000C6DDE"/>
    <w:rsid w:val="000C7170"/>
    <w:rsid w:val="000C7248"/>
    <w:rsid w:val="000C72D0"/>
    <w:rsid w:val="000C730A"/>
    <w:rsid w:val="000C7927"/>
    <w:rsid w:val="000C79E9"/>
    <w:rsid w:val="000D01CF"/>
    <w:rsid w:val="000D03CF"/>
    <w:rsid w:val="000D0CC9"/>
    <w:rsid w:val="000D102E"/>
    <w:rsid w:val="000D10F1"/>
    <w:rsid w:val="000D111F"/>
    <w:rsid w:val="000D1397"/>
    <w:rsid w:val="000D14D2"/>
    <w:rsid w:val="000D153E"/>
    <w:rsid w:val="000D1712"/>
    <w:rsid w:val="000D1A15"/>
    <w:rsid w:val="000D1AEB"/>
    <w:rsid w:val="000D1CA6"/>
    <w:rsid w:val="000D20E8"/>
    <w:rsid w:val="000D2219"/>
    <w:rsid w:val="000D2468"/>
    <w:rsid w:val="000D2721"/>
    <w:rsid w:val="000D28C4"/>
    <w:rsid w:val="000D2B49"/>
    <w:rsid w:val="000D2BCE"/>
    <w:rsid w:val="000D2CA8"/>
    <w:rsid w:val="000D2D76"/>
    <w:rsid w:val="000D2E5A"/>
    <w:rsid w:val="000D2F11"/>
    <w:rsid w:val="000D2F42"/>
    <w:rsid w:val="000D3412"/>
    <w:rsid w:val="000D3B32"/>
    <w:rsid w:val="000D3C23"/>
    <w:rsid w:val="000D3E64"/>
    <w:rsid w:val="000D3EC2"/>
    <w:rsid w:val="000D3EF2"/>
    <w:rsid w:val="000D427E"/>
    <w:rsid w:val="000D4558"/>
    <w:rsid w:val="000D50D2"/>
    <w:rsid w:val="000D5135"/>
    <w:rsid w:val="000D5327"/>
    <w:rsid w:val="000D5438"/>
    <w:rsid w:val="000D5D54"/>
    <w:rsid w:val="000D5DEF"/>
    <w:rsid w:val="000D638F"/>
    <w:rsid w:val="000D6453"/>
    <w:rsid w:val="000D64EA"/>
    <w:rsid w:val="000D66D4"/>
    <w:rsid w:val="000D671D"/>
    <w:rsid w:val="000D67D7"/>
    <w:rsid w:val="000D732D"/>
    <w:rsid w:val="000D753F"/>
    <w:rsid w:val="000D7625"/>
    <w:rsid w:val="000D76EE"/>
    <w:rsid w:val="000D78D3"/>
    <w:rsid w:val="000D7A0B"/>
    <w:rsid w:val="000D7CB8"/>
    <w:rsid w:val="000D7F6F"/>
    <w:rsid w:val="000E0439"/>
    <w:rsid w:val="000E0507"/>
    <w:rsid w:val="000E06D6"/>
    <w:rsid w:val="000E07A0"/>
    <w:rsid w:val="000E0887"/>
    <w:rsid w:val="000E08BE"/>
    <w:rsid w:val="000E0BAA"/>
    <w:rsid w:val="000E0D70"/>
    <w:rsid w:val="000E1009"/>
    <w:rsid w:val="000E102B"/>
    <w:rsid w:val="000E1316"/>
    <w:rsid w:val="000E1366"/>
    <w:rsid w:val="000E13D3"/>
    <w:rsid w:val="000E15DB"/>
    <w:rsid w:val="000E196C"/>
    <w:rsid w:val="000E1B1D"/>
    <w:rsid w:val="000E1EC6"/>
    <w:rsid w:val="000E1F9C"/>
    <w:rsid w:val="000E258F"/>
    <w:rsid w:val="000E270D"/>
    <w:rsid w:val="000E2C44"/>
    <w:rsid w:val="000E2E07"/>
    <w:rsid w:val="000E3385"/>
    <w:rsid w:val="000E33B1"/>
    <w:rsid w:val="000E347F"/>
    <w:rsid w:val="000E37B1"/>
    <w:rsid w:val="000E397E"/>
    <w:rsid w:val="000E3BBD"/>
    <w:rsid w:val="000E4403"/>
    <w:rsid w:val="000E4548"/>
    <w:rsid w:val="000E4714"/>
    <w:rsid w:val="000E478B"/>
    <w:rsid w:val="000E4DD2"/>
    <w:rsid w:val="000E523B"/>
    <w:rsid w:val="000E54E1"/>
    <w:rsid w:val="000E5562"/>
    <w:rsid w:val="000E5A25"/>
    <w:rsid w:val="000E5C28"/>
    <w:rsid w:val="000E5FC0"/>
    <w:rsid w:val="000E621A"/>
    <w:rsid w:val="000E6380"/>
    <w:rsid w:val="000E63B5"/>
    <w:rsid w:val="000E6404"/>
    <w:rsid w:val="000E647D"/>
    <w:rsid w:val="000E6686"/>
    <w:rsid w:val="000E69A3"/>
    <w:rsid w:val="000E6DE4"/>
    <w:rsid w:val="000E6E3E"/>
    <w:rsid w:val="000E6E45"/>
    <w:rsid w:val="000E7064"/>
    <w:rsid w:val="000E72B6"/>
    <w:rsid w:val="000E7355"/>
    <w:rsid w:val="000E738C"/>
    <w:rsid w:val="000E75E7"/>
    <w:rsid w:val="000E76B9"/>
    <w:rsid w:val="000E7752"/>
    <w:rsid w:val="000E78A3"/>
    <w:rsid w:val="000E78FF"/>
    <w:rsid w:val="000E8FE0"/>
    <w:rsid w:val="000F00C6"/>
    <w:rsid w:val="000F01ED"/>
    <w:rsid w:val="000F0326"/>
    <w:rsid w:val="000F05BD"/>
    <w:rsid w:val="000F0827"/>
    <w:rsid w:val="000F0B89"/>
    <w:rsid w:val="000F0C5D"/>
    <w:rsid w:val="000F0DB1"/>
    <w:rsid w:val="000F1275"/>
    <w:rsid w:val="000F1386"/>
    <w:rsid w:val="000F13C5"/>
    <w:rsid w:val="000F14CD"/>
    <w:rsid w:val="000F171A"/>
    <w:rsid w:val="000F1EFE"/>
    <w:rsid w:val="000F1FA9"/>
    <w:rsid w:val="000F2180"/>
    <w:rsid w:val="000F25BF"/>
    <w:rsid w:val="000F25C1"/>
    <w:rsid w:val="000F2AEB"/>
    <w:rsid w:val="000F2B0A"/>
    <w:rsid w:val="000F2E79"/>
    <w:rsid w:val="000F2FCE"/>
    <w:rsid w:val="000F4038"/>
    <w:rsid w:val="000F4111"/>
    <w:rsid w:val="000F427D"/>
    <w:rsid w:val="000F43F6"/>
    <w:rsid w:val="000F46C3"/>
    <w:rsid w:val="000F4911"/>
    <w:rsid w:val="000F4CD1"/>
    <w:rsid w:val="000F5139"/>
    <w:rsid w:val="000F5250"/>
    <w:rsid w:val="000F52E7"/>
    <w:rsid w:val="000F54FF"/>
    <w:rsid w:val="000F558A"/>
    <w:rsid w:val="000F58CC"/>
    <w:rsid w:val="000F5D18"/>
    <w:rsid w:val="000F60A2"/>
    <w:rsid w:val="000F6254"/>
    <w:rsid w:val="000F641F"/>
    <w:rsid w:val="000F6687"/>
    <w:rsid w:val="000F6754"/>
    <w:rsid w:val="000F676D"/>
    <w:rsid w:val="000F6A58"/>
    <w:rsid w:val="000F6D6D"/>
    <w:rsid w:val="000F6E05"/>
    <w:rsid w:val="000F6E45"/>
    <w:rsid w:val="000F6EE1"/>
    <w:rsid w:val="000F7076"/>
    <w:rsid w:val="000F7089"/>
    <w:rsid w:val="000F70DF"/>
    <w:rsid w:val="000F7251"/>
    <w:rsid w:val="000F7519"/>
    <w:rsid w:val="000F7556"/>
    <w:rsid w:val="000F7B24"/>
    <w:rsid w:val="000F7B7E"/>
    <w:rsid w:val="000F7FF3"/>
    <w:rsid w:val="00100709"/>
    <w:rsid w:val="00100752"/>
    <w:rsid w:val="00100EBF"/>
    <w:rsid w:val="00100F44"/>
    <w:rsid w:val="00101038"/>
    <w:rsid w:val="001015DA"/>
    <w:rsid w:val="00101645"/>
    <w:rsid w:val="001018F8"/>
    <w:rsid w:val="001019A6"/>
    <w:rsid w:val="00101C0C"/>
    <w:rsid w:val="00101CB5"/>
    <w:rsid w:val="00101E8B"/>
    <w:rsid w:val="001021F4"/>
    <w:rsid w:val="0010229D"/>
    <w:rsid w:val="001023FD"/>
    <w:rsid w:val="00102506"/>
    <w:rsid w:val="00102954"/>
    <w:rsid w:val="00102C18"/>
    <w:rsid w:val="00102F17"/>
    <w:rsid w:val="001032B3"/>
    <w:rsid w:val="00103669"/>
    <w:rsid w:val="00103AAF"/>
    <w:rsid w:val="00103C45"/>
    <w:rsid w:val="00103D98"/>
    <w:rsid w:val="00103DBC"/>
    <w:rsid w:val="001042BB"/>
    <w:rsid w:val="001042DF"/>
    <w:rsid w:val="00104664"/>
    <w:rsid w:val="001049A3"/>
    <w:rsid w:val="00104AA0"/>
    <w:rsid w:val="00104CBE"/>
    <w:rsid w:val="00104DE6"/>
    <w:rsid w:val="00105282"/>
    <w:rsid w:val="00105A0B"/>
    <w:rsid w:val="00105A36"/>
    <w:rsid w:val="00106060"/>
    <w:rsid w:val="00106119"/>
    <w:rsid w:val="001063AA"/>
    <w:rsid w:val="001065B1"/>
    <w:rsid w:val="001065FE"/>
    <w:rsid w:val="00106998"/>
    <w:rsid w:val="00106C2A"/>
    <w:rsid w:val="00107141"/>
    <w:rsid w:val="001073BD"/>
    <w:rsid w:val="001076B9"/>
    <w:rsid w:val="00107B7F"/>
    <w:rsid w:val="00107C78"/>
    <w:rsid w:val="001108CA"/>
    <w:rsid w:val="00110D26"/>
    <w:rsid w:val="001113D1"/>
    <w:rsid w:val="001113D6"/>
    <w:rsid w:val="001114B2"/>
    <w:rsid w:val="0011172A"/>
    <w:rsid w:val="00111774"/>
    <w:rsid w:val="00111820"/>
    <w:rsid w:val="00111D74"/>
    <w:rsid w:val="00111EB5"/>
    <w:rsid w:val="001120AB"/>
    <w:rsid w:val="001123A7"/>
    <w:rsid w:val="0011241A"/>
    <w:rsid w:val="00112438"/>
    <w:rsid w:val="001128AE"/>
    <w:rsid w:val="00112AD9"/>
    <w:rsid w:val="00112D84"/>
    <w:rsid w:val="001131DF"/>
    <w:rsid w:val="001132B0"/>
    <w:rsid w:val="00113471"/>
    <w:rsid w:val="001137C9"/>
    <w:rsid w:val="001137EC"/>
    <w:rsid w:val="00113AC2"/>
    <w:rsid w:val="00113C04"/>
    <w:rsid w:val="00113DA7"/>
    <w:rsid w:val="00113F05"/>
    <w:rsid w:val="0011428E"/>
    <w:rsid w:val="001143C8"/>
    <w:rsid w:val="00114A2C"/>
    <w:rsid w:val="00114A4E"/>
    <w:rsid w:val="00114EFC"/>
    <w:rsid w:val="00115066"/>
    <w:rsid w:val="001151EB"/>
    <w:rsid w:val="001154D8"/>
    <w:rsid w:val="0011582B"/>
    <w:rsid w:val="00115A9C"/>
    <w:rsid w:val="00115DCE"/>
    <w:rsid w:val="00115E72"/>
    <w:rsid w:val="001161C7"/>
    <w:rsid w:val="001166F8"/>
    <w:rsid w:val="0011682E"/>
    <w:rsid w:val="00116A50"/>
    <w:rsid w:val="00117375"/>
    <w:rsid w:val="0011738E"/>
    <w:rsid w:val="0011742C"/>
    <w:rsid w:val="0011747C"/>
    <w:rsid w:val="00117592"/>
    <w:rsid w:val="001176FD"/>
    <w:rsid w:val="00117779"/>
    <w:rsid w:val="00117972"/>
    <w:rsid w:val="00117E4A"/>
    <w:rsid w:val="0012019D"/>
    <w:rsid w:val="001203AE"/>
    <w:rsid w:val="00120ADC"/>
    <w:rsid w:val="00120BC9"/>
    <w:rsid w:val="00120DAA"/>
    <w:rsid w:val="00120F34"/>
    <w:rsid w:val="00121078"/>
    <w:rsid w:val="001216DE"/>
    <w:rsid w:val="00121A48"/>
    <w:rsid w:val="00121CDC"/>
    <w:rsid w:val="001224F3"/>
    <w:rsid w:val="001225C8"/>
    <w:rsid w:val="00122B3C"/>
    <w:rsid w:val="00123287"/>
    <w:rsid w:val="001233B9"/>
    <w:rsid w:val="001234A2"/>
    <w:rsid w:val="00123651"/>
    <w:rsid w:val="0012384A"/>
    <w:rsid w:val="00123A98"/>
    <w:rsid w:val="00123B7B"/>
    <w:rsid w:val="00123C2B"/>
    <w:rsid w:val="00123DC3"/>
    <w:rsid w:val="00124005"/>
    <w:rsid w:val="001243E1"/>
    <w:rsid w:val="001245C0"/>
    <w:rsid w:val="00124658"/>
    <w:rsid w:val="001251F1"/>
    <w:rsid w:val="00125203"/>
    <w:rsid w:val="00125332"/>
    <w:rsid w:val="00125B5E"/>
    <w:rsid w:val="00125C2C"/>
    <w:rsid w:val="00126623"/>
    <w:rsid w:val="00126658"/>
    <w:rsid w:val="00126F6B"/>
    <w:rsid w:val="00127903"/>
    <w:rsid w:val="00127CA5"/>
    <w:rsid w:val="00127CB5"/>
    <w:rsid w:val="00127E32"/>
    <w:rsid w:val="00130919"/>
    <w:rsid w:val="00130B79"/>
    <w:rsid w:val="00130B90"/>
    <w:rsid w:val="00130CBC"/>
    <w:rsid w:val="00130E69"/>
    <w:rsid w:val="001310EA"/>
    <w:rsid w:val="001313B4"/>
    <w:rsid w:val="001313B8"/>
    <w:rsid w:val="0013144F"/>
    <w:rsid w:val="001318CC"/>
    <w:rsid w:val="00131E04"/>
    <w:rsid w:val="00131E57"/>
    <w:rsid w:val="00132253"/>
    <w:rsid w:val="00132A01"/>
    <w:rsid w:val="00132AAC"/>
    <w:rsid w:val="001330E8"/>
    <w:rsid w:val="00133580"/>
    <w:rsid w:val="00133640"/>
    <w:rsid w:val="001337AE"/>
    <w:rsid w:val="001337D6"/>
    <w:rsid w:val="001338BA"/>
    <w:rsid w:val="001339E3"/>
    <w:rsid w:val="00133B33"/>
    <w:rsid w:val="00133D93"/>
    <w:rsid w:val="00134141"/>
    <w:rsid w:val="0013450E"/>
    <w:rsid w:val="00134BFA"/>
    <w:rsid w:val="00134FF7"/>
    <w:rsid w:val="001352B0"/>
    <w:rsid w:val="00135357"/>
    <w:rsid w:val="00135432"/>
    <w:rsid w:val="001356BE"/>
    <w:rsid w:val="00135AB0"/>
    <w:rsid w:val="0013620D"/>
    <w:rsid w:val="001362EC"/>
    <w:rsid w:val="00136D67"/>
    <w:rsid w:val="001370DB"/>
    <w:rsid w:val="001373C2"/>
    <w:rsid w:val="00137DDF"/>
    <w:rsid w:val="00137E04"/>
    <w:rsid w:val="0014002D"/>
    <w:rsid w:val="0014019F"/>
    <w:rsid w:val="001403B2"/>
    <w:rsid w:val="001404B4"/>
    <w:rsid w:val="00140728"/>
    <w:rsid w:val="00140A18"/>
    <w:rsid w:val="00140F55"/>
    <w:rsid w:val="00141859"/>
    <w:rsid w:val="00141A29"/>
    <w:rsid w:val="00141A4C"/>
    <w:rsid w:val="00141AA4"/>
    <w:rsid w:val="00141C3B"/>
    <w:rsid w:val="00141D96"/>
    <w:rsid w:val="00142606"/>
    <w:rsid w:val="001426E0"/>
    <w:rsid w:val="00142A89"/>
    <w:rsid w:val="00142CE9"/>
    <w:rsid w:val="00142EB9"/>
    <w:rsid w:val="00142FB0"/>
    <w:rsid w:val="00143049"/>
    <w:rsid w:val="00143686"/>
    <w:rsid w:val="00143FEA"/>
    <w:rsid w:val="0014419B"/>
    <w:rsid w:val="001442AA"/>
    <w:rsid w:val="001443B9"/>
    <w:rsid w:val="001447D3"/>
    <w:rsid w:val="001447F7"/>
    <w:rsid w:val="00144A61"/>
    <w:rsid w:val="00144C35"/>
    <w:rsid w:val="00144EF1"/>
    <w:rsid w:val="00145157"/>
    <w:rsid w:val="0014518A"/>
    <w:rsid w:val="0014546D"/>
    <w:rsid w:val="00145634"/>
    <w:rsid w:val="00145706"/>
    <w:rsid w:val="00145B10"/>
    <w:rsid w:val="00145B32"/>
    <w:rsid w:val="00145D7C"/>
    <w:rsid w:val="00145FB4"/>
    <w:rsid w:val="001466F9"/>
    <w:rsid w:val="001469D2"/>
    <w:rsid w:val="00146CEA"/>
    <w:rsid w:val="00147076"/>
    <w:rsid w:val="00147222"/>
    <w:rsid w:val="00147805"/>
    <w:rsid w:val="00147A34"/>
    <w:rsid w:val="00147B06"/>
    <w:rsid w:val="00147C51"/>
    <w:rsid w:val="00147DFF"/>
    <w:rsid w:val="001500D9"/>
    <w:rsid w:val="0015027D"/>
    <w:rsid w:val="00150407"/>
    <w:rsid w:val="00150861"/>
    <w:rsid w:val="00150BA9"/>
    <w:rsid w:val="00150C47"/>
    <w:rsid w:val="001510DA"/>
    <w:rsid w:val="00151240"/>
    <w:rsid w:val="001513A6"/>
    <w:rsid w:val="0015174D"/>
    <w:rsid w:val="00151848"/>
    <w:rsid w:val="00151915"/>
    <w:rsid w:val="00151A8F"/>
    <w:rsid w:val="00151B6E"/>
    <w:rsid w:val="00151F2A"/>
    <w:rsid w:val="0015215E"/>
    <w:rsid w:val="001523EB"/>
    <w:rsid w:val="00152468"/>
    <w:rsid w:val="001529AE"/>
    <w:rsid w:val="00152B7D"/>
    <w:rsid w:val="00152D0C"/>
    <w:rsid w:val="00152E53"/>
    <w:rsid w:val="001538B4"/>
    <w:rsid w:val="00153998"/>
    <w:rsid w:val="00153C87"/>
    <w:rsid w:val="00153E95"/>
    <w:rsid w:val="00154378"/>
    <w:rsid w:val="00154652"/>
    <w:rsid w:val="001547D4"/>
    <w:rsid w:val="00154A4D"/>
    <w:rsid w:val="00154D69"/>
    <w:rsid w:val="00154FA3"/>
    <w:rsid w:val="00155447"/>
    <w:rsid w:val="0015582C"/>
    <w:rsid w:val="00155C14"/>
    <w:rsid w:val="00155EA7"/>
    <w:rsid w:val="00156051"/>
    <w:rsid w:val="0015673B"/>
    <w:rsid w:val="00156BDD"/>
    <w:rsid w:val="00156C40"/>
    <w:rsid w:val="00156D8A"/>
    <w:rsid w:val="00156DB7"/>
    <w:rsid w:val="00156F1D"/>
    <w:rsid w:val="001571C9"/>
    <w:rsid w:val="00157228"/>
    <w:rsid w:val="0015770A"/>
    <w:rsid w:val="00157722"/>
    <w:rsid w:val="00157A74"/>
    <w:rsid w:val="00157D98"/>
    <w:rsid w:val="00157D9B"/>
    <w:rsid w:val="00160084"/>
    <w:rsid w:val="001605F4"/>
    <w:rsid w:val="001609B8"/>
    <w:rsid w:val="001609F5"/>
    <w:rsid w:val="00160AB8"/>
    <w:rsid w:val="00160B33"/>
    <w:rsid w:val="00160C3C"/>
    <w:rsid w:val="00160F7D"/>
    <w:rsid w:val="00161123"/>
    <w:rsid w:val="00161651"/>
    <w:rsid w:val="0016191C"/>
    <w:rsid w:val="00161B7C"/>
    <w:rsid w:val="00161D1F"/>
    <w:rsid w:val="00161E0C"/>
    <w:rsid w:val="00162698"/>
    <w:rsid w:val="0016291E"/>
    <w:rsid w:val="001630E6"/>
    <w:rsid w:val="001631B9"/>
    <w:rsid w:val="0016347F"/>
    <w:rsid w:val="00163613"/>
    <w:rsid w:val="0016388D"/>
    <w:rsid w:val="00163CC8"/>
    <w:rsid w:val="00163F09"/>
    <w:rsid w:val="00164221"/>
    <w:rsid w:val="0016436D"/>
    <w:rsid w:val="001644F9"/>
    <w:rsid w:val="0016456A"/>
    <w:rsid w:val="001645EA"/>
    <w:rsid w:val="00164630"/>
    <w:rsid w:val="0016479F"/>
    <w:rsid w:val="00164871"/>
    <w:rsid w:val="00164B28"/>
    <w:rsid w:val="00164F94"/>
    <w:rsid w:val="0016500A"/>
    <w:rsid w:val="001659EB"/>
    <w:rsid w:val="00165DFD"/>
    <w:rsid w:val="00166209"/>
    <w:rsid w:val="0016647A"/>
    <w:rsid w:val="001664A4"/>
    <w:rsid w:val="001665EB"/>
    <w:rsid w:val="0016664A"/>
    <w:rsid w:val="00166E1A"/>
    <w:rsid w:val="00167052"/>
    <w:rsid w:val="001671E0"/>
    <w:rsid w:val="00167C96"/>
    <w:rsid w:val="0017015D"/>
    <w:rsid w:val="001703A9"/>
    <w:rsid w:val="00170415"/>
    <w:rsid w:val="00170AAC"/>
    <w:rsid w:val="00170C0D"/>
    <w:rsid w:val="00170D82"/>
    <w:rsid w:val="00170F51"/>
    <w:rsid w:val="0017103A"/>
    <w:rsid w:val="001717AA"/>
    <w:rsid w:val="00171802"/>
    <w:rsid w:val="00171915"/>
    <w:rsid w:val="00171D6F"/>
    <w:rsid w:val="00171DF1"/>
    <w:rsid w:val="00171E78"/>
    <w:rsid w:val="00172433"/>
    <w:rsid w:val="0017255E"/>
    <w:rsid w:val="00172631"/>
    <w:rsid w:val="00172B8B"/>
    <w:rsid w:val="00172D0C"/>
    <w:rsid w:val="0017315A"/>
    <w:rsid w:val="00173424"/>
    <w:rsid w:val="00173B64"/>
    <w:rsid w:val="00173B72"/>
    <w:rsid w:val="00173C97"/>
    <w:rsid w:val="00173D20"/>
    <w:rsid w:val="00174096"/>
    <w:rsid w:val="00174135"/>
    <w:rsid w:val="00175519"/>
    <w:rsid w:val="00175C46"/>
    <w:rsid w:val="00175C74"/>
    <w:rsid w:val="0017646D"/>
    <w:rsid w:val="00176512"/>
    <w:rsid w:val="00176551"/>
    <w:rsid w:val="0017681F"/>
    <w:rsid w:val="00176C37"/>
    <w:rsid w:val="00176C5F"/>
    <w:rsid w:val="00176D0E"/>
    <w:rsid w:val="00177511"/>
    <w:rsid w:val="0017783C"/>
    <w:rsid w:val="00177924"/>
    <w:rsid w:val="00177A56"/>
    <w:rsid w:val="00177F06"/>
    <w:rsid w:val="00180058"/>
    <w:rsid w:val="001800A5"/>
    <w:rsid w:val="0018068B"/>
    <w:rsid w:val="00180E7A"/>
    <w:rsid w:val="00180F23"/>
    <w:rsid w:val="00181063"/>
    <w:rsid w:val="0018106F"/>
    <w:rsid w:val="001810ED"/>
    <w:rsid w:val="001819F6"/>
    <w:rsid w:val="00181B2C"/>
    <w:rsid w:val="00181BA9"/>
    <w:rsid w:val="00181EF3"/>
    <w:rsid w:val="001821F5"/>
    <w:rsid w:val="0018237D"/>
    <w:rsid w:val="0018263B"/>
    <w:rsid w:val="00182924"/>
    <w:rsid w:val="00182D62"/>
    <w:rsid w:val="00182F7E"/>
    <w:rsid w:val="00183074"/>
    <w:rsid w:val="0018317C"/>
    <w:rsid w:val="0018325F"/>
    <w:rsid w:val="00183C34"/>
    <w:rsid w:val="00183D47"/>
    <w:rsid w:val="001845F7"/>
    <w:rsid w:val="0018475E"/>
    <w:rsid w:val="001848A2"/>
    <w:rsid w:val="00184979"/>
    <w:rsid w:val="00184F53"/>
    <w:rsid w:val="001858F3"/>
    <w:rsid w:val="00185C80"/>
    <w:rsid w:val="00185CAB"/>
    <w:rsid w:val="00185E56"/>
    <w:rsid w:val="0018638E"/>
    <w:rsid w:val="0018662B"/>
    <w:rsid w:val="00186637"/>
    <w:rsid w:val="001869D9"/>
    <w:rsid w:val="00186A48"/>
    <w:rsid w:val="00187098"/>
    <w:rsid w:val="0018738C"/>
    <w:rsid w:val="001875C0"/>
    <w:rsid w:val="001877BF"/>
    <w:rsid w:val="0018784C"/>
    <w:rsid w:val="00187CE5"/>
    <w:rsid w:val="0019024E"/>
    <w:rsid w:val="001903F6"/>
    <w:rsid w:val="001904A6"/>
    <w:rsid w:val="0019073D"/>
    <w:rsid w:val="001907BB"/>
    <w:rsid w:val="001908E6"/>
    <w:rsid w:val="001909A9"/>
    <w:rsid w:val="0019162A"/>
    <w:rsid w:val="00191774"/>
    <w:rsid w:val="00191AE1"/>
    <w:rsid w:val="00191E20"/>
    <w:rsid w:val="00191EFC"/>
    <w:rsid w:val="0019233B"/>
    <w:rsid w:val="00192670"/>
    <w:rsid w:val="00192995"/>
    <w:rsid w:val="00192AA6"/>
    <w:rsid w:val="00192CC4"/>
    <w:rsid w:val="00192F4B"/>
    <w:rsid w:val="00192FB1"/>
    <w:rsid w:val="0019314C"/>
    <w:rsid w:val="0019340A"/>
    <w:rsid w:val="0019382F"/>
    <w:rsid w:val="00193E2E"/>
    <w:rsid w:val="00193EC9"/>
    <w:rsid w:val="001941AB"/>
    <w:rsid w:val="00194560"/>
    <w:rsid w:val="001946BB"/>
    <w:rsid w:val="00194C1C"/>
    <w:rsid w:val="00194C33"/>
    <w:rsid w:val="00194D2D"/>
    <w:rsid w:val="00195530"/>
    <w:rsid w:val="00195BD3"/>
    <w:rsid w:val="00196173"/>
    <w:rsid w:val="001967B3"/>
    <w:rsid w:val="00196897"/>
    <w:rsid w:val="00196A1D"/>
    <w:rsid w:val="00196C10"/>
    <w:rsid w:val="00196EEF"/>
    <w:rsid w:val="001972C0"/>
    <w:rsid w:val="001973C3"/>
    <w:rsid w:val="00197468"/>
    <w:rsid w:val="0019795B"/>
    <w:rsid w:val="00197B33"/>
    <w:rsid w:val="00197BBD"/>
    <w:rsid w:val="00197FFA"/>
    <w:rsid w:val="001A0166"/>
    <w:rsid w:val="001A044A"/>
    <w:rsid w:val="001A1638"/>
    <w:rsid w:val="001A1792"/>
    <w:rsid w:val="001A1B33"/>
    <w:rsid w:val="001A2137"/>
    <w:rsid w:val="001A2585"/>
    <w:rsid w:val="001A268E"/>
    <w:rsid w:val="001A27F7"/>
    <w:rsid w:val="001A2969"/>
    <w:rsid w:val="001A2B31"/>
    <w:rsid w:val="001A2D52"/>
    <w:rsid w:val="001A3103"/>
    <w:rsid w:val="001A3293"/>
    <w:rsid w:val="001A341D"/>
    <w:rsid w:val="001A34A0"/>
    <w:rsid w:val="001A35A4"/>
    <w:rsid w:val="001A35BB"/>
    <w:rsid w:val="001A3661"/>
    <w:rsid w:val="001A3FA1"/>
    <w:rsid w:val="001A40BE"/>
    <w:rsid w:val="001A451C"/>
    <w:rsid w:val="001A454A"/>
    <w:rsid w:val="001A4762"/>
    <w:rsid w:val="001A48CC"/>
    <w:rsid w:val="001A4F3E"/>
    <w:rsid w:val="001A50B9"/>
    <w:rsid w:val="001A52BC"/>
    <w:rsid w:val="001A549C"/>
    <w:rsid w:val="001A5520"/>
    <w:rsid w:val="001A58EC"/>
    <w:rsid w:val="001A5BFD"/>
    <w:rsid w:val="001A603B"/>
    <w:rsid w:val="001A6601"/>
    <w:rsid w:val="001A691F"/>
    <w:rsid w:val="001A6BB5"/>
    <w:rsid w:val="001A6CBE"/>
    <w:rsid w:val="001A7228"/>
    <w:rsid w:val="001A79B3"/>
    <w:rsid w:val="001A7B00"/>
    <w:rsid w:val="001A8BD0"/>
    <w:rsid w:val="001B02D3"/>
    <w:rsid w:val="001B0509"/>
    <w:rsid w:val="001B05A1"/>
    <w:rsid w:val="001B0706"/>
    <w:rsid w:val="001B072B"/>
    <w:rsid w:val="001B0779"/>
    <w:rsid w:val="001B091A"/>
    <w:rsid w:val="001B093F"/>
    <w:rsid w:val="001B09D0"/>
    <w:rsid w:val="001B0B24"/>
    <w:rsid w:val="001B0B4E"/>
    <w:rsid w:val="001B0BD3"/>
    <w:rsid w:val="001B1027"/>
    <w:rsid w:val="001B15C4"/>
    <w:rsid w:val="001B17B7"/>
    <w:rsid w:val="001B187C"/>
    <w:rsid w:val="001B1B08"/>
    <w:rsid w:val="001B1C14"/>
    <w:rsid w:val="001B23D9"/>
    <w:rsid w:val="001B23DA"/>
    <w:rsid w:val="001B25C7"/>
    <w:rsid w:val="001B26E4"/>
    <w:rsid w:val="001B27D8"/>
    <w:rsid w:val="001B28C1"/>
    <w:rsid w:val="001B302D"/>
    <w:rsid w:val="001B3BB6"/>
    <w:rsid w:val="001B3BF8"/>
    <w:rsid w:val="001B40C2"/>
    <w:rsid w:val="001B41A8"/>
    <w:rsid w:val="001B44A2"/>
    <w:rsid w:val="001B466D"/>
    <w:rsid w:val="001B485F"/>
    <w:rsid w:val="001B4E20"/>
    <w:rsid w:val="001B4F2E"/>
    <w:rsid w:val="001B50EE"/>
    <w:rsid w:val="001B5277"/>
    <w:rsid w:val="001B53A8"/>
    <w:rsid w:val="001B547B"/>
    <w:rsid w:val="001B54B3"/>
    <w:rsid w:val="001B59F4"/>
    <w:rsid w:val="001B5A8E"/>
    <w:rsid w:val="001B5D4C"/>
    <w:rsid w:val="001B6151"/>
    <w:rsid w:val="001B640D"/>
    <w:rsid w:val="001B64C6"/>
    <w:rsid w:val="001B6618"/>
    <w:rsid w:val="001B6C63"/>
    <w:rsid w:val="001B6CB1"/>
    <w:rsid w:val="001B6ED5"/>
    <w:rsid w:val="001B733B"/>
    <w:rsid w:val="001B7350"/>
    <w:rsid w:val="001B7616"/>
    <w:rsid w:val="001B7A50"/>
    <w:rsid w:val="001B7AA7"/>
    <w:rsid w:val="001B7F27"/>
    <w:rsid w:val="001C03A6"/>
    <w:rsid w:val="001C048F"/>
    <w:rsid w:val="001C0613"/>
    <w:rsid w:val="001C08E1"/>
    <w:rsid w:val="001C0A30"/>
    <w:rsid w:val="001C0C31"/>
    <w:rsid w:val="001C0D23"/>
    <w:rsid w:val="001C0D28"/>
    <w:rsid w:val="001C139A"/>
    <w:rsid w:val="001C16D9"/>
    <w:rsid w:val="001C1AE9"/>
    <w:rsid w:val="001C203B"/>
    <w:rsid w:val="001C23DD"/>
    <w:rsid w:val="001C28A3"/>
    <w:rsid w:val="001C2BC3"/>
    <w:rsid w:val="001C3909"/>
    <w:rsid w:val="001C3932"/>
    <w:rsid w:val="001C394F"/>
    <w:rsid w:val="001C3AE9"/>
    <w:rsid w:val="001C3C43"/>
    <w:rsid w:val="001C40C0"/>
    <w:rsid w:val="001C412E"/>
    <w:rsid w:val="001C4424"/>
    <w:rsid w:val="001C459E"/>
    <w:rsid w:val="001C4CB4"/>
    <w:rsid w:val="001C4E57"/>
    <w:rsid w:val="001C4EB6"/>
    <w:rsid w:val="001C5209"/>
    <w:rsid w:val="001C5609"/>
    <w:rsid w:val="001C566B"/>
    <w:rsid w:val="001C573B"/>
    <w:rsid w:val="001C5C9D"/>
    <w:rsid w:val="001C62D5"/>
    <w:rsid w:val="001C6867"/>
    <w:rsid w:val="001C70EF"/>
    <w:rsid w:val="001C7138"/>
    <w:rsid w:val="001C713F"/>
    <w:rsid w:val="001C755A"/>
    <w:rsid w:val="001C7577"/>
    <w:rsid w:val="001C7729"/>
    <w:rsid w:val="001C7A81"/>
    <w:rsid w:val="001C7AB5"/>
    <w:rsid w:val="001C7EE6"/>
    <w:rsid w:val="001D00AA"/>
    <w:rsid w:val="001D04AD"/>
    <w:rsid w:val="001D04E3"/>
    <w:rsid w:val="001D0582"/>
    <w:rsid w:val="001D0676"/>
    <w:rsid w:val="001D085C"/>
    <w:rsid w:val="001D0938"/>
    <w:rsid w:val="001D0B65"/>
    <w:rsid w:val="001D13BE"/>
    <w:rsid w:val="001D18CF"/>
    <w:rsid w:val="001D1A26"/>
    <w:rsid w:val="001D1A64"/>
    <w:rsid w:val="001D1A6B"/>
    <w:rsid w:val="001D1BDF"/>
    <w:rsid w:val="001D1F5F"/>
    <w:rsid w:val="001D2383"/>
    <w:rsid w:val="001D27E8"/>
    <w:rsid w:val="001D283E"/>
    <w:rsid w:val="001D289F"/>
    <w:rsid w:val="001D2990"/>
    <w:rsid w:val="001D2AA7"/>
    <w:rsid w:val="001D2C77"/>
    <w:rsid w:val="001D2E20"/>
    <w:rsid w:val="001D2E5B"/>
    <w:rsid w:val="001D33AE"/>
    <w:rsid w:val="001D34C4"/>
    <w:rsid w:val="001D3561"/>
    <w:rsid w:val="001D3942"/>
    <w:rsid w:val="001D3975"/>
    <w:rsid w:val="001D3B79"/>
    <w:rsid w:val="001D3DEA"/>
    <w:rsid w:val="001D3EE1"/>
    <w:rsid w:val="001D43DE"/>
    <w:rsid w:val="001D4543"/>
    <w:rsid w:val="001D4D0B"/>
    <w:rsid w:val="001D4E46"/>
    <w:rsid w:val="001D5498"/>
    <w:rsid w:val="001D56D0"/>
    <w:rsid w:val="001D5A14"/>
    <w:rsid w:val="001D5E2F"/>
    <w:rsid w:val="001D5F2D"/>
    <w:rsid w:val="001D61E9"/>
    <w:rsid w:val="001D6286"/>
    <w:rsid w:val="001D662B"/>
    <w:rsid w:val="001D6893"/>
    <w:rsid w:val="001D6A3E"/>
    <w:rsid w:val="001D718D"/>
    <w:rsid w:val="001D7FC8"/>
    <w:rsid w:val="001E01AC"/>
    <w:rsid w:val="001E04A0"/>
    <w:rsid w:val="001E0794"/>
    <w:rsid w:val="001E1240"/>
    <w:rsid w:val="001E1703"/>
    <w:rsid w:val="001E18B5"/>
    <w:rsid w:val="001E19A6"/>
    <w:rsid w:val="001E1AC9"/>
    <w:rsid w:val="001E1D80"/>
    <w:rsid w:val="001E1E05"/>
    <w:rsid w:val="001E1E72"/>
    <w:rsid w:val="001E2702"/>
    <w:rsid w:val="001E2C49"/>
    <w:rsid w:val="001E2D86"/>
    <w:rsid w:val="001E2ED8"/>
    <w:rsid w:val="001E329A"/>
    <w:rsid w:val="001E3982"/>
    <w:rsid w:val="001E3C26"/>
    <w:rsid w:val="001E428C"/>
    <w:rsid w:val="001E43E2"/>
    <w:rsid w:val="001E4545"/>
    <w:rsid w:val="001E4570"/>
    <w:rsid w:val="001E4795"/>
    <w:rsid w:val="001E481F"/>
    <w:rsid w:val="001E489E"/>
    <w:rsid w:val="001E4BC0"/>
    <w:rsid w:val="001E5207"/>
    <w:rsid w:val="001E54FD"/>
    <w:rsid w:val="001E5764"/>
    <w:rsid w:val="001E5AEA"/>
    <w:rsid w:val="001E5CE6"/>
    <w:rsid w:val="001E5E69"/>
    <w:rsid w:val="001E60C7"/>
    <w:rsid w:val="001E62D2"/>
    <w:rsid w:val="001E64FB"/>
    <w:rsid w:val="001E67C9"/>
    <w:rsid w:val="001E6B26"/>
    <w:rsid w:val="001E6CF3"/>
    <w:rsid w:val="001E6D39"/>
    <w:rsid w:val="001E6F9C"/>
    <w:rsid w:val="001E70E2"/>
    <w:rsid w:val="001E74F2"/>
    <w:rsid w:val="001E75EA"/>
    <w:rsid w:val="001E78EB"/>
    <w:rsid w:val="001F01DE"/>
    <w:rsid w:val="001F0425"/>
    <w:rsid w:val="001F0764"/>
    <w:rsid w:val="001F079E"/>
    <w:rsid w:val="001F081E"/>
    <w:rsid w:val="001F0F14"/>
    <w:rsid w:val="001F1383"/>
    <w:rsid w:val="001F13D6"/>
    <w:rsid w:val="001F1568"/>
    <w:rsid w:val="001F1CBB"/>
    <w:rsid w:val="001F2434"/>
    <w:rsid w:val="001F2746"/>
    <w:rsid w:val="001F2A15"/>
    <w:rsid w:val="001F2A37"/>
    <w:rsid w:val="001F2E92"/>
    <w:rsid w:val="001F347A"/>
    <w:rsid w:val="001F34A5"/>
    <w:rsid w:val="001F384C"/>
    <w:rsid w:val="001F385A"/>
    <w:rsid w:val="001F38F0"/>
    <w:rsid w:val="001F3C3C"/>
    <w:rsid w:val="001F4012"/>
    <w:rsid w:val="001F4521"/>
    <w:rsid w:val="001F4BB3"/>
    <w:rsid w:val="001F53B9"/>
    <w:rsid w:val="001F55D7"/>
    <w:rsid w:val="001F5898"/>
    <w:rsid w:val="001F5944"/>
    <w:rsid w:val="001F5B86"/>
    <w:rsid w:val="001F5B9E"/>
    <w:rsid w:val="001F5C7A"/>
    <w:rsid w:val="001F5D9C"/>
    <w:rsid w:val="001F62F0"/>
    <w:rsid w:val="001F6A45"/>
    <w:rsid w:val="001F6BB9"/>
    <w:rsid w:val="001F6C85"/>
    <w:rsid w:val="001F7108"/>
    <w:rsid w:val="001F71B6"/>
    <w:rsid w:val="001F73A3"/>
    <w:rsid w:val="001F7472"/>
    <w:rsid w:val="001F78E5"/>
    <w:rsid w:val="001F7A19"/>
    <w:rsid w:val="001F7A31"/>
    <w:rsid w:val="001F7E1B"/>
    <w:rsid w:val="0020008C"/>
    <w:rsid w:val="00200108"/>
    <w:rsid w:val="002004BB"/>
    <w:rsid w:val="00200E66"/>
    <w:rsid w:val="00201040"/>
    <w:rsid w:val="002013E6"/>
    <w:rsid w:val="002020A7"/>
    <w:rsid w:val="0020211D"/>
    <w:rsid w:val="002021DA"/>
    <w:rsid w:val="0020226A"/>
    <w:rsid w:val="002022BF"/>
    <w:rsid w:val="002023C2"/>
    <w:rsid w:val="002026D0"/>
    <w:rsid w:val="00202A39"/>
    <w:rsid w:val="00202AD0"/>
    <w:rsid w:val="00202EC3"/>
    <w:rsid w:val="002035AE"/>
    <w:rsid w:val="002037A3"/>
    <w:rsid w:val="00203C10"/>
    <w:rsid w:val="00203DB4"/>
    <w:rsid w:val="0020407D"/>
    <w:rsid w:val="00204895"/>
    <w:rsid w:val="00204B61"/>
    <w:rsid w:val="00204F37"/>
    <w:rsid w:val="00205125"/>
    <w:rsid w:val="00205196"/>
    <w:rsid w:val="0020549A"/>
    <w:rsid w:val="0020574D"/>
    <w:rsid w:val="00205B6E"/>
    <w:rsid w:val="00205DF6"/>
    <w:rsid w:val="00205FCA"/>
    <w:rsid w:val="00206156"/>
    <w:rsid w:val="002061ED"/>
    <w:rsid w:val="0020626F"/>
    <w:rsid w:val="00206560"/>
    <w:rsid w:val="00206733"/>
    <w:rsid w:val="0020678D"/>
    <w:rsid w:val="002068B0"/>
    <w:rsid w:val="00206E91"/>
    <w:rsid w:val="00206F44"/>
    <w:rsid w:val="00207418"/>
    <w:rsid w:val="00207743"/>
    <w:rsid w:val="00207839"/>
    <w:rsid w:val="00207DDE"/>
    <w:rsid w:val="00207ED6"/>
    <w:rsid w:val="00207FBA"/>
    <w:rsid w:val="00210098"/>
    <w:rsid w:val="00210589"/>
    <w:rsid w:val="002105BA"/>
    <w:rsid w:val="002108D8"/>
    <w:rsid w:val="00210947"/>
    <w:rsid w:val="00210E73"/>
    <w:rsid w:val="0021127C"/>
    <w:rsid w:val="0021133F"/>
    <w:rsid w:val="00211397"/>
    <w:rsid w:val="002115FF"/>
    <w:rsid w:val="00211660"/>
    <w:rsid w:val="002117D2"/>
    <w:rsid w:val="00211A4E"/>
    <w:rsid w:val="00211C4C"/>
    <w:rsid w:val="00212E67"/>
    <w:rsid w:val="00213124"/>
    <w:rsid w:val="0021327D"/>
    <w:rsid w:val="002132F2"/>
    <w:rsid w:val="002136D6"/>
    <w:rsid w:val="00213DE2"/>
    <w:rsid w:val="00214326"/>
    <w:rsid w:val="002143D6"/>
    <w:rsid w:val="00214587"/>
    <w:rsid w:val="00214710"/>
    <w:rsid w:val="00214B53"/>
    <w:rsid w:val="002152C2"/>
    <w:rsid w:val="0021534D"/>
    <w:rsid w:val="0021547A"/>
    <w:rsid w:val="002156F9"/>
    <w:rsid w:val="002158AD"/>
    <w:rsid w:val="00215A99"/>
    <w:rsid w:val="00215D9C"/>
    <w:rsid w:val="00215F0E"/>
    <w:rsid w:val="00216519"/>
    <w:rsid w:val="00216656"/>
    <w:rsid w:val="0021668F"/>
    <w:rsid w:val="002169E1"/>
    <w:rsid w:val="002169EB"/>
    <w:rsid w:val="00216CD1"/>
    <w:rsid w:val="00216FF3"/>
    <w:rsid w:val="00217850"/>
    <w:rsid w:val="00217911"/>
    <w:rsid w:val="00220006"/>
    <w:rsid w:val="002205CC"/>
    <w:rsid w:val="0022080B"/>
    <w:rsid w:val="00220CBA"/>
    <w:rsid w:val="00220D19"/>
    <w:rsid w:val="00220E46"/>
    <w:rsid w:val="0022155C"/>
    <w:rsid w:val="00221769"/>
    <w:rsid w:val="00221ACF"/>
    <w:rsid w:val="00222136"/>
    <w:rsid w:val="002227A8"/>
    <w:rsid w:val="002229C9"/>
    <w:rsid w:val="002229E2"/>
    <w:rsid w:val="00222AF0"/>
    <w:rsid w:val="00222EF8"/>
    <w:rsid w:val="00223848"/>
    <w:rsid w:val="00223D8A"/>
    <w:rsid w:val="00224157"/>
    <w:rsid w:val="00224734"/>
    <w:rsid w:val="002247B6"/>
    <w:rsid w:val="002247C8"/>
    <w:rsid w:val="0022484C"/>
    <w:rsid w:val="00224E57"/>
    <w:rsid w:val="00224FF0"/>
    <w:rsid w:val="002250FB"/>
    <w:rsid w:val="00225544"/>
    <w:rsid w:val="00225846"/>
    <w:rsid w:val="0022587F"/>
    <w:rsid w:val="00225D31"/>
    <w:rsid w:val="00226153"/>
    <w:rsid w:val="002261D1"/>
    <w:rsid w:val="002266DC"/>
    <w:rsid w:val="00226969"/>
    <w:rsid w:val="00226D47"/>
    <w:rsid w:val="00226EAC"/>
    <w:rsid w:val="00226EAE"/>
    <w:rsid w:val="00227031"/>
    <w:rsid w:val="002276EB"/>
    <w:rsid w:val="00227AA9"/>
    <w:rsid w:val="00227DB8"/>
    <w:rsid w:val="00227FEE"/>
    <w:rsid w:val="002302FC"/>
    <w:rsid w:val="0023053C"/>
    <w:rsid w:val="00230801"/>
    <w:rsid w:val="00230828"/>
    <w:rsid w:val="00230ED3"/>
    <w:rsid w:val="0023141C"/>
    <w:rsid w:val="0023198C"/>
    <w:rsid w:val="00231CD7"/>
    <w:rsid w:val="0023273E"/>
    <w:rsid w:val="002330B6"/>
    <w:rsid w:val="002334BB"/>
    <w:rsid w:val="00233B27"/>
    <w:rsid w:val="00233CB0"/>
    <w:rsid w:val="00234107"/>
    <w:rsid w:val="002343B2"/>
    <w:rsid w:val="002344C2"/>
    <w:rsid w:val="00234761"/>
    <w:rsid w:val="002347A6"/>
    <w:rsid w:val="002348DB"/>
    <w:rsid w:val="00234922"/>
    <w:rsid w:val="00235065"/>
    <w:rsid w:val="0023508B"/>
    <w:rsid w:val="002352F1"/>
    <w:rsid w:val="00235BB3"/>
    <w:rsid w:val="002364DB"/>
    <w:rsid w:val="00236525"/>
    <w:rsid w:val="00236658"/>
    <w:rsid w:val="00236AC1"/>
    <w:rsid w:val="00236CA8"/>
    <w:rsid w:val="00236CD3"/>
    <w:rsid w:val="00236E68"/>
    <w:rsid w:val="00237212"/>
    <w:rsid w:val="00237430"/>
    <w:rsid w:val="002376E3"/>
    <w:rsid w:val="00237A0B"/>
    <w:rsid w:val="00237AD6"/>
    <w:rsid w:val="002401FA"/>
    <w:rsid w:val="002402F2"/>
    <w:rsid w:val="00240366"/>
    <w:rsid w:val="0024078A"/>
    <w:rsid w:val="00241015"/>
    <w:rsid w:val="002410BB"/>
    <w:rsid w:val="002415E6"/>
    <w:rsid w:val="00241933"/>
    <w:rsid w:val="00241A63"/>
    <w:rsid w:val="00241D18"/>
    <w:rsid w:val="00241D4F"/>
    <w:rsid w:val="00241F5A"/>
    <w:rsid w:val="00242B51"/>
    <w:rsid w:val="00242B63"/>
    <w:rsid w:val="00242C4A"/>
    <w:rsid w:val="00242C85"/>
    <w:rsid w:val="0024338A"/>
    <w:rsid w:val="0024347B"/>
    <w:rsid w:val="002436BF"/>
    <w:rsid w:val="00243742"/>
    <w:rsid w:val="00243A68"/>
    <w:rsid w:val="00243D38"/>
    <w:rsid w:val="00244079"/>
    <w:rsid w:val="00244659"/>
    <w:rsid w:val="00244942"/>
    <w:rsid w:val="00244C2A"/>
    <w:rsid w:val="00244CAD"/>
    <w:rsid w:val="0024512C"/>
    <w:rsid w:val="00245174"/>
    <w:rsid w:val="002452F4"/>
    <w:rsid w:val="002458F7"/>
    <w:rsid w:val="002461F3"/>
    <w:rsid w:val="0024682A"/>
    <w:rsid w:val="00246B1F"/>
    <w:rsid w:val="00246CF4"/>
    <w:rsid w:val="002470A4"/>
    <w:rsid w:val="002471FC"/>
    <w:rsid w:val="002473F2"/>
    <w:rsid w:val="002474D5"/>
    <w:rsid w:val="00247547"/>
    <w:rsid w:val="002475C8"/>
    <w:rsid w:val="002476F8"/>
    <w:rsid w:val="0024770F"/>
    <w:rsid w:val="00247D45"/>
    <w:rsid w:val="00247E9B"/>
    <w:rsid w:val="002504DF"/>
    <w:rsid w:val="00250608"/>
    <w:rsid w:val="002506E3"/>
    <w:rsid w:val="00250BBE"/>
    <w:rsid w:val="00250DFB"/>
    <w:rsid w:val="00250F21"/>
    <w:rsid w:val="00250F5C"/>
    <w:rsid w:val="002511BB"/>
    <w:rsid w:val="00251B59"/>
    <w:rsid w:val="00251C5C"/>
    <w:rsid w:val="00251E96"/>
    <w:rsid w:val="00252662"/>
    <w:rsid w:val="00252BF4"/>
    <w:rsid w:val="00252BF8"/>
    <w:rsid w:val="00252DBF"/>
    <w:rsid w:val="00252E0A"/>
    <w:rsid w:val="00253308"/>
    <w:rsid w:val="002533F4"/>
    <w:rsid w:val="0025365B"/>
    <w:rsid w:val="00253672"/>
    <w:rsid w:val="00253758"/>
    <w:rsid w:val="00253A62"/>
    <w:rsid w:val="00253BD7"/>
    <w:rsid w:val="00253E85"/>
    <w:rsid w:val="0025456D"/>
    <w:rsid w:val="002549D7"/>
    <w:rsid w:val="00254B05"/>
    <w:rsid w:val="00254FA3"/>
    <w:rsid w:val="00255176"/>
    <w:rsid w:val="00255378"/>
    <w:rsid w:val="00255729"/>
    <w:rsid w:val="00255E5C"/>
    <w:rsid w:val="00255F4C"/>
    <w:rsid w:val="00256337"/>
    <w:rsid w:val="00256370"/>
    <w:rsid w:val="002565B3"/>
    <w:rsid w:val="00256A6B"/>
    <w:rsid w:val="00256B59"/>
    <w:rsid w:val="00256B9D"/>
    <w:rsid w:val="00256BBD"/>
    <w:rsid w:val="0025751D"/>
    <w:rsid w:val="00257774"/>
    <w:rsid w:val="002579E2"/>
    <w:rsid w:val="00257D40"/>
    <w:rsid w:val="00257D86"/>
    <w:rsid w:val="002601F1"/>
    <w:rsid w:val="0026053A"/>
    <w:rsid w:val="002607B6"/>
    <w:rsid w:val="0026093A"/>
    <w:rsid w:val="00260BAC"/>
    <w:rsid w:val="00260C1D"/>
    <w:rsid w:val="0026128D"/>
    <w:rsid w:val="002612C1"/>
    <w:rsid w:val="0026177A"/>
    <w:rsid w:val="002617D3"/>
    <w:rsid w:val="00261842"/>
    <w:rsid w:val="0026195B"/>
    <w:rsid w:val="00262370"/>
    <w:rsid w:val="00262570"/>
    <w:rsid w:val="0026266E"/>
    <w:rsid w:val="002626CF"/>
    <w:rsid w:val="00262A36"/>
    <w:rsid w:val="00262D9E"/>
    <w:rsid w:val="00262DB2"/>
    <w:rsid w:val="00263076"/>
    <w:rsid w:val="00263410"/>
    <w:rsid w:val="00263929"/>
    <w:rsid w:val="00263EAE"/>
    <w:rsid w:val="00263EBA"/>
    <w:rsid w:val="00264145"/>
    <w:rsid w:val="00264164"/>
    <w:rsid w:val="002643A3"/>
    <w:rsid w:val="0026444B"/>
    <w:rsid w:val="002649B3"/>
    <w:rsid w:val="00264F3F"/>
    <w:rsid w:val="00265B6E"/>
    <w:rsid w:val="0026603B"/>
    <w:rsid w:val="00266150"/>
    <w:rsid w:val="002662EE"/>
    <w:rsid w:val="00266307"/>
    <w:rsid w:val="002664D4"/>
    <w:rsid w:val="00266723"/>
    <w:rsid w:val="002667FD"/>
    <w:rsid w:val="002668C6"/>
    <w:rsid w:val="00266D37"/>
    <w:rsid w:val="00267A92"/>
    <w:rsid w:val="00267C8F"/>
    <w:rsid w:val="00267CE7"/>
    <w:rsid w:val="002704EE"/>
    <w:rsid w:val="00270A2C"/>
    <w:rsid w:val="00270C4A"/>
    <w:rsid w:val="00270C93"/>
    <w:rsid w:val="00270CCB"/>
    <w:rsid w:val="00270E08"/>
    <w:rsid w:val="00271108"/>
    <w:rsid w:val="0027110D"/>
    <w:rsid w:val="00271135"/>
    <w:rsid w:val="00271186"/>
    <w:rsid w:val="002711F4"/>
    <w:rsid w:val="002718C4"/>
    <w:rsid w:val="00271FD5"/>
    <w:rsid w:val="002722F4"/>
    <w:rsid w:val="0027270F"/>
    <w:rsid w:val="00272F35"/>
    <w:rsid w:val="00273209"/>
    <w:rsid w:val="00273AC9"/>
    <w:rsid w:val="00273B6A"/>
    <w:rsid w:val="00273D74"/>
    <w:rsid w:val="0027407B"/>
    <w:rsid w:val="002742A5"/>
    <w:rsid w:val="0027451B"/>
    <w:rsid w:val="0027477A"/>
    <w:rsid w:val="00274F1B"/>
    <w:rsid w:val="002756AF"/>
    <w:rsid w:val="00275B13"/>
    <w:rsid w:val="00275B70"/>
    <w:rsid w:val="00276143"/>
    <w:rsid w:val="0027639D"/>
    <w:rsid w:val="002764B8"/>
    <w:rsid w:val="00276608"/>
    <w:rsid w:val="00276935"/>
    <w:rsid w:val="00276A99"/>
    <w:rsid w:val="00276B74"/>
    <w:rsid w:val="00276BBD"/>
    <w:rsid w:val="00276DE6"/>
    <w:rsid w:val="00276ECF"/>
    <w:rsid w:val="0027748E"/>
    <w:rsid w:val="002774EA"/>
    <w:rsid w:val="002777A0"/>
    <w:rsid w:val="00277A22"/>
    <w:rsid w:val="00277B00"/>
    <w:rsid w:val="00277C83"/>
    <w:rsid w:val="00277C8F"/>
    <w:rsid w:val="00277D91"/>
    <w:rsid w:val="00277FF5"/>
    <w:rsid w:val="002800A6"/>
    <w:rsid w:val="00280181"/>
    <w:rsid w:val="002802D5"/>
    <w:rsid w:val="002803B2"/>
    <w:rsid w:val="002807C3"/>
    <w:rsid w:val="0028085D"/>
    <w:rsid w:val="0028098D"/>
    <w:rsid w:val="00280AEA"/>
    <w:rsid w:val="00280CCD"/>
    <w:rsid w:val="0028116B"/>
    <w:rsid w:val="0028137D"/>
    <w:rsid w:val="00281663"/>
    <w:rsid w:val="00281766"/>
    <w:rsid w:val="00281939"/>
    <w:rsid w:val="0028236C"/>
    <w:rsid w:val="00282383"/>
    <w:rsid w:val="002824ED"/>
    <w:rsid w:val="00282C6E"/>
    <w:rsid w:val="00282E22"/>
    <w:rsid w:val="002833B7"/>
    <w:rsid w:val="00283436"/>
    <w:rsid w:val="002835D1"/>
    <w:rsid w:val="00283653"/>
    <w:rsid w:val="0028371A"/>
    <w:rsid w:val="002837C1"/>
    <w:rsid w:val="002838D0"/>
    <w:rsid w:val="00283936"/>
    <w:rsid w:val="00283A30"/>
    <w:rsid w:val="00283A39"/>
    <w:rsid w:val="00283C5C"/>
    <w:rsid w:val="00283F9E"/>
    <w:rsid w:val="00284389"/>
    <w:rsid w:val="002844DF"/>
    <w:rsid w:val="00284650"/>
    <w:rsid w:val="002848C2"/>
    <w:rsid w:val="00284A85"/>
    <w:rsid w:val="00284E49"/>
    <w:rsid w:val="00284E7E"/>
    <w:rsid w:val="002851CA"/>
    <w:rsid w:val="00285322"/>
    <w:rsid w:val="00285905"/>
    <w:rsid w:val="00285BBD"/>
    <w:rsid w:val="00285D33"/>
    <w:rsid w:val="00285DF4"/>
    <w:rsid w:val="00285EAE"/>
    <w:rsid w:val="00285EC2"/>
    <w:rsid w:val="0028620E"/>
    <w:rsid w:val="002863A9"/>
    <w:rsid w:val="002863BB"/>
    <w:rsid w:val="002863FB"/>
    <w:rsid w:val="00286650"/>
    <w:rsid w:val="00286737"/>
    <w:rsid w:val="002868F1"/>
    <w:rsid w:val="00286AD9"/>
    <w:rsid w:val="00286AF5"/>
    <w:rsid w:val="0028728D"/>
    <w:rsid w:val="00287C0F"/>
    <w:rsid w:val="00287F2B"/>
    <w:rsid w:val="00287FE0"/>
    <w:rsid w:val="0029021D"/>
    <w:rsid w:val="002902FE"/>
    <w:rsid w:val="002909DD"/>
    <w:rsid w:val="00290A2F"/>
    <w:rsid w:val="00290C29"/>
    <w:rsid w:val="00290CD9"/>
    <w:rsid w:val="00290E6E"/>
    <w:rsid w:val="002912F7"/>
    <w:rsid w:val="00291360"/>
    <w:rsid w:val="002916E5"/>
    <w:rsid w:val="0029183D"/>
    <w:rsid w:val="00291ACE"/>
    <w:rsid w:val="00292116"/>
    <w:rsid w:val="00292465"/>
    <w:rsid w:val="00292683"/>
    <w:rsid w:val="002929D2"/>
    <w:rsid w:val="002929E4"/>
    <w:rsid w:val="00292A20"/>
    <w:rsid w:val="00292D08"/>
    <w:rsid w:val="002931AC"/>
    <w:rsid w:val="00293201"/>
    <w:rsid w:val="002934E7"/>
    <w:rsid w:val="00293925"/>
    <w:rsid w:val="00293E2F"/>
    <w:rsid w:val="002940F0"/>
    <w:rsid w:val="0029450A"/>
    <w:rsid w:val="00294A8F"/>
    <w:rsid w:val="00294C03"/>
    <w:rsid w:val="00294E2E"/>
    <w:rsid w:val="00294F40"/>
    <w:rsid w:val="00294F7B"/>
    <w:rsid w:val="002958A8"/>
    <w:rsid w:val="002959CB"/>
    <w:rsid w:val="00295C90"/>
    <w:rsid w:val="00295D30"/>
    <w:rsid w:val="00295FA2"/>
    <w:rsid w:val="002962E4"/>
    <w:rsid w:val="0029643E"/>
    <w:rsid w:val="002966F3"/>
    <w:rsid w:val="0029709E"/>
    <w:rsid w:val="00297238"/>
    <w:rsid w:val="0029759D"/>
    <w:rsid w:val="00297777"/>
    <w:rsid w:val="00297829"/>
    <w:rsid w:val="00297AF7"/>
    <w:rsid w:val="00297BEE"/>
    <w:rsid w:val="002A00E1"/>
    <w:rsid w:val="002A03B6"/>
    <w:rsid w:val="002A063F"/>
    <w:rsid w:val="002A0662"/>
    <w:rsid w:val="002A086C"/>
    <w:rsid w:val="002A08D1"/>
    <w:rsid w:val="002A0EF9"/>
    <w:rsid w:val="002A1142"/>
    <w:rsid w:val="002A12B5"/>
    <w:rsid w:val="002A13B6"/>
    <w:rsid w:val="002A1509"/>
    <w:rsid w:val="002A159C"/>
    <w:rsid w:val="002A16E3"/>
    <w:rsid w:val="002A1862"/>
    <w:rsid w:val="002A1F62"/>
    <w:rsid w:val="002A251F"/>
    <w:rsid w:val="002A2EFF"/>
    <w:rsid w:val="002A335A"/>
    <w:rsid w:val="002A39AF"/>
    <w:rsid w:val="002A3F97"/>
    <w:rsid w:val="002A49EC"/>
    <w:rsid w:val="002A4BF4"/>
    <w:rsid w:val="002A4D42"/>
    <w:rsid w:val="002A4D90"/>
    <w:rsid w:val="002A4F7F"/>
    <w:rsid w:val="002A5191"/>
    <w:rsid w:val="002A5379"/>
    <w:rsid w:val="002A5D59"/>
    <w:rsid w:val="002A68D0"/>
    <w:rsid w:val="002A6BC1"/>
    <w:rsid w:val="002A70E8"/>
    <w:rsid w:val="002A722F"/>
    <w:rsid w:val="002A729A"/>
    <w:rsid w:val="002A7351"/>
    <w:rsid w:val="002A7360"/>
    <w:rsid w:val="002A7B16"/>
    <w:rsid w:val="002A7BB3"/>
    <w:rsid w:val="002A7D5D"/>
    <w:rsid w:val="002A7EE0"/>
    <w:rsid w:val="002A7F5C"/>
    <w:rsid w:val="002B03CB"/>
    <w:rsid w:val="002B07C0"/>
    <w:rsid w:val="002B0893"/>
    <w:rsid w:val="002B0BE3"/>
    <w:rsid w:val="002B0E8B"/>
    <w:rsid w:val="002B145A"/>
    <w:rsid w:val="002B1A38"/>
    <w:rsid w:val="002B1A4B"/>
    <w:rsid w:val="002B1B42"/>
    <w:rsid w:val="002B1B63"/>
    <w:rsid w:val="002B1BE4"/>
    <w:rsid w:val="002B1C05"/>
    <w:rsid w:val="002B2437"/>
    <w:rsid w:val="002B2977"/>
    <w:rsid w:val="002B2A15"/>
    <w:rsid w:val="002B2BAA"/>
    <w:rsid w:val="002B2D54"/>
    <w:rsid w:val="002B2E56"/>
    <w:rsid w:val="002B2F02"/>
    <w:rsid w:val="002B30E2"/>
    <w:rsid w:val="002B39FD"/>
    <w:rsid w:val="002B40CD"/>
    <w:rsid w:val="002B425C"/>
    <w:rsid w:val="002B44D0"/>
    <w:rsid w:val="002B495F"/>
    <w:rsid w:val="002B4B44"/>
    <w:rsid w:val="002B50F7"/>
    <w:rsid w:val="002B54D4"/>
    <w:rsid w:val="002B5664"/>
    <w:rsid w:val="002B59B6"/>
    <w:rsid w:val="002B5EBF"/>
    <w:rsid w:val="002B6052"/>
    <w:rsid w:val="002B6240"/>
    <w:rsid w:val="002B64A7"/>
    <w:rsid w:val="002B6744"/>
    <w:rsid w:val="002B69F3"/>
    <w:rsid w:val="002B6BB8"/>
    <w:rsid w:val="002B6ECF"/>
    <w:rsid w:val="002B7131"/>
    <w:rsid w:val="002B721F"/>
    <w:rsid w:val="002B74BC"/>
    <w:rsid w:val="002B75DD"/>
    <w:rsid w:val="002B763A"/>
    <w:rsid w:val="002B7C8E"/>
    <w:rsid w:val="002C0AB2"/>
    <w:rsid w:val="002C0DC3"/>
    <w:rsid w:val="002C0F14"/>
    <w:rsid w:val="002C13FF"/>
    <w:rsid w:val="002C250E"/>
    <w:rsid w:val="002C25A3"/>
    <w:rsid w:val="002C26C0"/>
    <w:rsid w:val="002C2A7E"/>
    <w:rsid w:val="002C2B83"/>
    <w:rsid w:val="002C2DC5"/>
    <w:rsid w:val="002C2F29"/>
    <w:rsid w:val="002C3411"/>
    <w:rsid w:val="002C370A"/>
    <w:rsid w:val="002C38F9"/>
    <w:rsid w:val="002C3CA7"/>
    <w:rsid w:val="002C3DEC"/>
    <w:rsid w:val="002C4549"/>
    <w:rsid w:val="002C46D2"/>
    <w:rsid w:val="002C4824"/>
    <w:rsid w:val="002C4939"/>
    <w:rsid w:val="002C4A6C"/>
    <w:rsid w:val="002C4A93"/>
    <w:rsid w:val="002C4E12"/>
    <w:rsid w:val="002C51EE"/>
    <w:rsid w:val="002C52A8"/>
    <w:rsid w:val="002C5D08"/>
    <w:rsid w:val="002C5EE6"/>
    <w:rsid w:val="002C600E"/>
    <w:rsid w:val="002C60CC"/>
    <w:rsid w:val="002C6428"/>
    <w:rsid w:val="002C711F"/>
    <w:rsid w:val="002C730D"/>
    <w:rsid w:val="002C73C1"/>
    <w:rsid w:val="002C73DA"/>
    <w:rsid w:val="002C7470"/>
    <w:rsid w:val="002C7B25"/>
    <w:rsid w:val="002C7C23"/>
    <w:rsid w:val="002C7DCD"/>
    <w:rsid w:val="002C7FE7"/>
    <w:rsid w:val="002D0171"/>
    <w:rsid w:val="002D0226"/>
    <w:rsid w:val="002D04AD"/>
    <w:rsid w:val="002D0691"/>
    <w:rsid w:val="002D0702"/>
    <w:rsid w:val="002D12C6"/>
    <w:rsid w:val="002D143F"/>
    <w:rsid w:val="002D160A"/>
    <w:rsid w:val="002D1C92"/>
    <w:rsid w:val="002D1D40"/>
    <w:rsid w:val="002D20AA"/>
    <w:rsid w:val="002D27C5"/>
    <w:rsid w:val="002D2AF5"/>
    <w:rsid w:val="002D32F1"/>
    <w:rsid w:val="002D355E"/>
    <w:rsid w:val="002D37F0"/>
    <w:rsid w:val="002D382A"/>
    <w:rsid w:val="002D3E1B"/>
    <w:rsid w:val="002D40EC"/>
    <w:rsid w:val="002D424D"/>
    <w:rsid w:val="002D4656"/>
    <w:rsid w:val="002D46B7"/>
    <w:rsid w:val="002D4A29"/>
    <w:rsid w:val="002D4A54"/>
    <w:rsid w:val="002D4BA4"/>
    <w:rsid w:val="002D530C"/>
    <w:rsid w:val="002D5625"/>
    <w:rsid w:val="002D5CF4"/>
    <w:rsid w:val="002D6040"/>
    <w:rsid w:val="002D6409"/>
    <w:rsid w:val="002D6445"/>
    <w:rsid w:val="002D6576"/>
    <w:rsid w:val="002D69AF"/>
    <w:rsid w:val="002D6CBD"/>
    <w:rsid w:val="002D6DDA"/>
    <w:rsid w:val="002D709E"/>
    <w:rsid w:val="002D727B"/>
    <w:rsid w:val="002D7285"/>
    <w:rsid w:val="002D755A"/>
    <w:rsid w:val="002D7B80"/>
    <w:rsid w:val="002E0029"/>
    <w:rsid w:val="002E00A9"/>
    <w:rsid w:val="002E0170"/>
    <w:rsid w:val="002E023A"/>
    <w:rsid w:val="002E098E"/>
    <w:rsid w:val="002E0BC7"/>
    <w:rsid w:val="002E101F"/>
    <w:rsid w:val="002E1023"/>
    <w:rsid w:val="002E1226"/>
    <w:rsid w:val="002E1AAE"/>
    <w:rsid w:val="002E1D6A"/>
    <w:rsid w:val="002E1DA1"/>
    <w:rsid w:val="002E2404"/>
    <w:rsid w:val="002E2568"/>
    <w:rsid w:val="002E2938"/>
    <w:rsid w:val="002E2C70"/>
    <w:rsid w:val="002E2E81"/>
    <w:rsid w:val="002E2EE0"/>
    <w:rsid w:val="002E2F26"/>
    <w:rsid w:val="002E331B"/>
    <w:rsid w:val="002E35FC"/>
    <w:rsid w:val="002E3639"/>
    <w:rsid w:val="002E3692"/>
    <w:rsid w:val="002E39E4"/>
    <w:rsid w:val="002E3AEC"/>
    <w:rsid w:val="002E3D8F"/>
    <w:rsid w:val="002E4040"/>
    <w:rsid w:val="002E4358"/>
    <w:rsid w:val="002E4482"/>
    <w:rsid w:val="002E453B"/>
    <w:rsid w:val="002E4751"/>
    <w:rsid w:val="002E4906"/>
    <w:rsid w:val="002E4A13"/>
    <w:rsid w:val="002E4B98"/>
    <w:rsid w:val="002E4D71"/>
    <w:rsid w:val="002E5490"/>
    <w:rsid w:val="002E55D2"/>
    <w:rsid w:val="002E5BD8"/>
    <w:rsid w:val="002E5FAC"/>
    <w:rsid w:val="002E60F6"/>
    <w:rsid w:val="002E6244"/>
    <w:rsid w:val="002E6648"/>
    <w:rsid w:val="002E680C"/>
    <w:rsid w:val="002E6966"/>
    <w:rsid w:val="002E696C"/>
    <w:rsid w:val="002E6C37"/>
    <w:rsid w:val="002E6FF2"/>
    <w:rsid w:val="002E71CF"/>
    <w:rsid w:val="002E74BE"/>
    <w:rsid w:val="002E764C"/>
    <w:rsid w:val="002E7769"/>
    <w:rsid w:val="002E7817"/>
    <w:rsid w:val="002F02DC"/>
    <w:rsid w:val="002F03C5"/>
    <w:rsid w:val="002F059A"/>
    <w:rsid w:val="002F0A63"/>
    <w:rsid w:val="002F0ADD"/>
    <w:rsid w:val="002F111C"/>
    <w:rsid w:val="002F1D68"/>
    <w:rsid w:val="002F1EDD"/>
    <w:rsid w:val="002F1FD8"/>
    <w:rsid w:val="002F236D"/>
    <w:rsid w:val="002F23B0"/>
    <w:rsid w:val="002F2466"/>
    <w:rsid w:val="002F2A01"/>
    <w:rsid w:val="002F2B77"/>
    <w:rsid w:val="002F2DFA"/>
    <w:rsid w:val="002F2E65"/>
    <w:rsid w:val="002F2F66"/>
    <w:rsid w:val="002F3269"/>
    <w:rsid w:val="002F34CD"/>
    <w:rsid w:val="002F3BAD"/>
    <w:rsid w:val="002F3D6D"/>
    <w:rsid w:val="002F3FE8"/>
    <w:rsid w:val="002F417A"/>
    <w:rsid w:val="002F434C"/>
    <w:rsid w:val="002F46EC"/>
    <w:rsid w:val="002F4744"/>
    <w:rsid w:val="002F481B"/>
    <w:rsid w:val="002F4B0E"/>
    <w:rsid w:val="002F4C75"/>
    <w:rsid w:val="002F56F4"/>
    <w:rsid w:val="002F5763"/>
    <w:rsid w:val="002F5887"/>
    <w:rsid w:val="002F5E05"/>
    <w:rsid w:val="002F62B8"/>
    <w:rsid w:val="002F646C"/>
    <w:rsid w:val="002F6747"/>
    <w:rsid w:val="002F677D"/>
    <w:rsid w:val="002F6A48"/>
    <w:rsid w:val="002F6BEB"/>
    <w:rsid w:val="002F6DB4"/>
    <w:rsid w:val="002F6DEC"/>
    <w:rsid w:val="002F7C48"/>
    <w:rsid w:val="002F7DB4"/>
    <w:rsid w:val="002F7FE8"/>
    <w:rsid w:val="0030029E"/>
    <w:rsid w:val="00300305"/>
    <w:rsid w:val="003003CE"/>
    <w:rsid w:val="00300B7B"/>
    <w:rsid w:val="00300CDA"/>
    <w:rsid w:val="00301198"/>
    <w:rsid w:val="003013F2"/>
    <w:rsid w:val="00301560"/>
    <w:rsid w:val="0030157C"/>
    <w:rsid w:val="00301998"/>
    <w:rsid w:val="00301ADD"/>
    <w:rsid w:val="00301C5B"/>
    <w:rsid w:val="00301E31"/>
    <w:rsid w:val="00301EA7"/>
    <w:rsid w:val="003020B1"/>
    <w:rsid w:val="003022B2"/>
    <w:rsid w:val="0030231B"/>
    <w:rsid w:val="0030232A"/>
    <w:rsid w:val="00302406"/>
    <w:rsid w:val="00302976"/>
    <w:rsid w:val="0030298B"/>
    <w:rsid w:val="00302A43"/>
    <w:rsid w:val="00302B78"/>
    <w:rsid w:val="00302D23"/>
    <w:rsid w:val="00302E9C"/>
    <w:rsid w:val="00302FFC"/>
    <w:rsid w:val="00303A3F"/>
    <w:rsid w:val="00304274"/>
    <w:rsid w:val="00304442"/>
    <w:rsid w:val="003044CA"/>
    <w:rsid w:val="00304801"/>
    <w:rsid w:val="00304C30"/>
    <w:rsid w:val="0030532E"/>
    <w:rsid w:val="00305CDD"/>
    <w:rsid w:val="00306324"/>
    <w:rsid w:val="0030647C"/>
    <w:rsid w:val="003065A9"/>
    <w:rsid w:val="00306632"/>
    <w:rsid w:val="0030694A"/>
    <w:rsid w:val="003069F4"/>
    <w:rsid w:val="00307352"/>
    <w:rsid w:val="003075A9"/>
    <w:rsid w:val="003075FB"/>
    <w:rsid w:val="00307A5E"/>
    <w:rsid w:val="00310001"/>
    <w:rsid w:val="0031063A"/>
    <w:rsid w:val="00310A90"/>
    <w:rsid w:val="00311332"/>
    <w:rsid w:val="00311552"/>
    <w:rsid w:val="00311574"/>
    <w:rsid w:val="003116BF"/>
    <w:rsid w:val="003118D5"/>
    <w:rsid w:val="00312248"/>
    <w:rsid w:val="0031240E"/>
    <w:rsid w:val="00312A58"/>
    <w:rsid w:val="00312CA7"/>
    <w:rsid w:val="003134F9"/>
    <w:rsid w:val="003136BB"/>
    <w:rsid w:val="00313712"/>
    <w:rsid w:val="00313716"/>
    <w:rsid w:val="003138C7"/>
    <w:rsid w:val="00313D18"/>
    <w:rsid w:val="00313DD9"/>
    <w:rsid w:val="00313EEE"/>
    <w:rsid w:val="00314106"/>
    <w:rsid w:val="00314195"/>
    <w:rsid w:val="0031438C"/>
    <w:rsid w:val="003148C2"/>
    <w:rsid w:val="00315332"/>
    <w:rsid w:val="00315806"/>
    <w:rsid w:val="00315C1D"/>
    <w:rsid w:val="00315DD4"/>
    <w:rsid w:val="00315E53"/>
    <w:rsid w:val="00315E68"/>
    <w:rsid w:val="0031609D"/>
    <w:rsid w:val="0031645F"/>
    <w:rsid w:val="00316551"/>
    <w:rsid w:val="00316D61"/>
    <w:rsid w:val="00316D82"/>
    <w:rsid w:val="003173B0"/>
    <w:rsid w:val="0031756A"/>
    <w:rsid w:val="0031782E"/>
    <w:rsid w:val="00317874"/>
    <w:rsid w:val="0031790C"/>
    <w:rsid w:val="00317B9F"/>
    <w:rsid w:val="0032059B"/>
    <w:rsid w:val="00320817"/>
    <w:rsid w:val="0032091E"/>
    <w:rsid w:val="00320AC3"/>
    <w:rsid w:val="00320E1A"/>
    <w:rsid w:val="00320EBC"/>
    <w:rsid w:val="00320F40"/>
    <w:rsid w:val="00321226"/>
    <w:rsid w:val="0032178F"/>
    <w:rsid w:val="00321924"/>
    <w:rsid w:val="00322228"/>
    <w:rsid w:val="00322937"/>
    <w:rsid w:val="00322E15"/>
    <w:rsid w:val="00323A68"/>
    <w:rsid w:val="00323ACC"/>
    <w:rsid w:val="00323AD1"/>
    <w:rsid w:val="00323C7D"/>
    <w:rsid w:val="0032430A"/>
    <w:rsid w:val="0032438F"/>
    <w:rsid w:val="0032457F"/>
    <w:rsid w:val="0032533F"/>
    <w:rsid w:val="00325424"/>
    <w:rsid w:val="00325447"/>
    <w:rsid w:val="003257FB"/>
    <w:rsid w:val="003258D8"/>
    <w:rsid w:val="00325D30"/>
    <w:rsid w:val="003264BA"/>
    <w:rsid w:val="00326512"/>
    <w:rsid w:val="00326649"/>
    <w:rsid w:val="0032677E"/>
    <w:rsid w:val="003267C6"/>
    <w:rsid w:val="003268E5"/>
    <w:rsid w:val="00326BBA"/>
    <w:rsid w:val="00326D46"/>
    <w:rsid w:val="00327085"/>
    <w:rsid w:val="003270D5"/>
    <w:rsid w:val="0032788C"/>
    <w:rsid w:val="003300AF"/>
    <w:rsid w:val="0033027D"/>
    <w:rsid w:val="0033033E"/>
    <w:rsid w:val="0033078F"/>
    <w:rsid w:val="003307B3"/>
    <w:rsid w:val="003309F0"/>
    <w:rsid w:val="00330A2F"/>
    <w:rsid w:val="00330D7F"/>
    <w:rsid w:val="00330E16"/>
    <w:rsid w:val="003311B6"/>
    <w:rsid w:val="00331341"/>
    <w:rsid w:val="00331416"/>
    <w:rsid w:val="00331575"/>
    <w:rsid w:val="003316B1"/>
    <w:rsid w:val="003317DD"/>
    <w:rsid w:val="00331821"/>
    <w:rsid w:val="00331AE5"/>
    <w:rsid w:val="003320D1"/>
    <w:rsid w:val="00332453"/>
    <w:rsid w:val="0033248C"/>
    <w:rsid w:val="003326B4"/>
    <w:rsid w:val="00332743"/>
    <w:rsid w:val="00332C0B"/>
    <w:rsid w:val="00332DA3"/>
    <w:rsid w:val="00333036"/>
    <w:rsid w:val="00333214"/>
    <w:rsid w:val="0033338F"/>
    <w:rsid w:val="0033369D"/>
    <w:rsid w:val="00333F8F"/>
    <w:rsid w:val="00334284"/>
    <w:rsid w:val="00334370"/>
    <w:rsid w:val="003343A1"/>
    <w:rsid w:val="003346D4"/>
    <w:rsid w:val="00334917"/>
    <w:rsid w:val="00334CC9"/>
    <w:rsid w:val="00334CD0"/>
    <w:rsid w:val="00334D59"/>
    <w:rsid w:val="00334EE1"/>
    <w:rsid w:val="00334EF2"/>
    <w:rsid w:val="003353F9"/>
    <w:rsid w:val="003355B6"/>
    <w:rsid w:val="003359A2"/>
    <w:rsid w:val="00335D04"/>
    <w:rsid w:val="00335D51"/>
    <w:rsid w:val="0033620D"/>
    <w:rsid w:val="00336386"/>
    <w:rsid w:val="00336461"/>
    <w:rsid w:val="0033653C"/>
    <w:rsid w:val="0033666D"/>
    <w:rsid w:val="00336AEB"/>
    <w:rsid w:val="00336B6E"/>
    <w:rsid w:val="0033784C"/>
    <w:rsid w:val="00337BC6"/>
    <w:rsid w:val="00337CC1"/>
    <w:rsid w:val="00337E1A"/>
    <w:rsid w:val="00337EDF"/>
    <w:rsid w:val="00337EE8"/>
    <w:rsid w:val="003400FB"/>
    <w:rsid w:val="00340124"/>
    <w:rsid w:val="00340395"/>
    <w:rsid w:val="00340AB6"/>
    <w:rsid w:val="00340CF2"/>
    <w:rsid w:val="00340D1E"/>
    <w:rsid w:val="00340D9F"/>
    <w:rsid w:val="00340DF9"/>
    <w:rsid w:val="003410AE"/>
    <w:rsid w:val="00341CAF"/>
    <w:rsid w:val="00341E83"/>
    <w:rsid w:val="003421DE"/>
    <w:rsid w:val="003423C7"/>
    <w:rsid w:val="00342490"/>
    <w:rsid w:val="00342579"/>
    <w:rsid w:val="003426FF"/>
    <w:rsid w:val="00343787"/>
    <w:rsid w:val="003437DF"/>
    <w:rsid w:val="003439E9"/>
    <w:rsid w:val="00343B8C"/>
    <w:rsid w:val="00343C08"/>
    <w:rsid w:val="003441FD"/>
    <w:rsid w:val="0034420F"/>
    <w:rsid w:val="00344944"/>
    <w:rsid w:val="00344E43"/>
    <w:rsid w:val="00344EE4"/>
    <w:rsid w:val="003455CC"/>
    <w:rsid w:val="003456A8"/>
    <w:rsid w:val="003456B8"/>
    <w:rsid w:val="00345831"/>
    <w:rsid w:val="00345BA8"/>
    <w:rsid w:val="00346265"/>
    <w:rsid w:val="0034645A"/>
    <w:rsid w:val="0034683E"/>
    <w:rsid w:val="00346C69"/>
    <w:rsid w:val="00346D7C"/>
    <w:rsid w:val="003470BC"/>
    <w:rsid w:val="00347468"/>
    <w:rsid w:val="00347506"/>
    <w:rsid w:val="00347634"/>
    <w:rsid w:val="003477A0"/>
    <w:rsid w:val="0035061D"/>
    <w:rsid w:val="0035072F"/>
    <w:rsid w:val="00350E5A"/>
    <w:rsid w:val="00350FF1"/>
    <w:rsid w:val="00351AED"/>
    <w:rsid w:val="00351DB0"/>
    <w:rsid w:val="00351E92"/>
    <w:rsid w:val="0035202F"/>
    <w:rsid w:val="00352163"/>
    <w:rsid w:val="00352279"/>
    <w:rsid w:val="00352336"/>
    <w:rsid w:val="003528AF"/>
    <w:rsid w:val="00352A59"/>
    <w:rsid w:val="00352A67"/>
    <w:rsid w:val="003530EF"/>
    <w:rsid w:val="0035346B"/>
    <w:rsid w:val="003536B8"/>
    <w:rsid w:val="0035387D"/>
    <w:rsid w:val="003539E0"/>
    <w:rsid w:val="00353DDD"/>
    <w:rsid w:val="00353EB0"/>
    <w:rsid w:val="0035431F"/>
    <w:rsid w:val="003548DF"/>
    <w:rsid w:val="00354DC4"/>
    <w:rsid w:val="00355047"/>
    <w:rsid w:val="003550A9"/>
    <w:rsid w:val="003551D2"/>
    <w:rsid w:val="00355731"/>
    <w:rsid w:val="003557A4"/>
    <w:rsid w:val="003558F0"/>
    <w:rsid w:val="00355AAC"/>
    <w:rsid w:val="00355B93"/>
    <w:rsid w:val="00356252"/>
    <w:rsid w:val="00356434"/>
    <w:rsid w:val="00356445"/>
    <w:rsid w:val="0035657A"/>
    <w:rsid w:val="00356F43"/>
    <w:rsid w:val="00356FAD"/>
    <w:rsid w:val="00357007"/>
    <w:rsid w:val="003570B5"/>
    <w:rsid w:val="003570E7"/>
    <w:rsid w:val="0035779D"/>
    <w:rsid w:val="003577BE"/>
    <w:rsid w:val="003579DB"/>
    <w:rsid w:val="00357B0F"/>
    <w:rsid w:val="00357C7C"/>
    <w:rsid w:val="003600C6"/>
    <w:rsid w:val="003602B3"/>
    <w:rsid w:val="00360920"/>
    <w:rsid w:val="00360D76"/>
    <w:rsid w:val="00361303"/>
    <w:rsid w:val="003618DF"/>
    <w:rsid w:val="0036191D"/>
    <w:rsid w:val="00361A1C"/>
    <w:rsid w:val="003621C6"/>
    <w:rsid w:val="003628FF"/>
    <w:rsid w:val="00362943"/>
    <w:rsid w:val="00362AE9"/>
    <w:rsid w:val="00362B46"/>
    <w:rsid w:val="003630E9"/>
    <w:rsid w:val="003633E8"/>
    <w:rsid w:val="003635EB"/>
    <w:rsid w:val="003635FD"/>
    <w:rsid w:val="00363BFC"/>
    <w:rsid w:val="00363C20"/>
    <w:rsid w:val="00363D94"/>
    <w:rsid w:val="00363DBB"/>
    <w:rsid w:val="00364621"/>
    <w:rsid w:val="003646F9"/>
    <w:rsid w:val="003649EE"/>
    <w:rsid w:val="00364D22"/>
    <w:rsid w:val="00364D51"/>
    <w:rsid w:val="00364DD8"/>
    <w:rsid w:val="003650C7"/>
    <w:rsid w:val="003651F5"/>
    <w:rsid w:val="003653AF"/>
    <w:rsid w:val="00365419"/>
    <w:rsid w:val="0036575D"/>
    <w:rsid w:val="00365767"/>
    <w:rsid w:val="003657B5"/>
    <w:rsid w:val="003658C4"/>
    <w:rsid w:val="003659C5"/>
    <w:rsid w:val="00365BF6"/>
    <w:rsid w:val="00365D71"/>
    <w:rsid w:val="003669AF"/>
    <w:rsid w:val="00366B5E"/>
    <w:rsid w:val="00366C0E"/>
    <w:rsid w:val="00366E33"/>
    <w:rsid w:val="00366EB4"/>
    <w:rsid w:val="00366F4A"/>
    <w:rsid w:val="00367410"/>
    <w:rsid w:val="0036754F"/>
    <w:rsid w:val="003676AB"/>
    <w:rsid w:val="00367A05"/>
    <w:rsid w:val="0037049A"/>
    <w:rsid w:val="0037049D"/>
    <w:rsid w:val="0037067C"/>
    <w:rsid w:val="0037106B"/>
    <w:rsid w:val="00371286"/>
    <w:rsid w:val="00371628"/>
    <w:rsid w:val="00372529"/>
    <w:rsid w:val="00372624"/>
    <w:rsid w:val="0037286B"/>
    <w:rsid w:val="003728C0"/>
    <w:rsid w:val="003729EE"/>
    <w:rsid w:val="00372A8E"/>
    <w:rsid w:val="00372B2D"/>
    <w:rsid w:val="00372C40"/>
    <w:rsid w:val="00372DD4"/>
    <w:rsid w:val="00372EE0"/>
    <w:rsid w:val="003738F9"/>
    <w:rsid w:val="00373F16"/>
    <w:rsid w:val="0037492A"/>
    <w:rsid w:val="003749C5"/>
    <w:rsid w:val="00374E2D"/>
    <w:rsid w:val="00374F74"/>
    <w:rsid w:val="00375074"/>
    <w:rsid w:val="003753D2"/>
    <w:rsid w:val="003755A6"/>
    <w:rsid w:val="003755DF"/>
    <w:rsid w:val="0037595F"/>
    <w:rsid w:val="003760BB"/>
    <w:rsid w:val="003762FE"/>
    <w:rsid w:val="00376432"/>
    <w:rsid w:val="00376671"/>
    <w:rsid w:val="00376FE6"/>
    <w:rsid w:val="0037704A"/>
    <w:rsid w:val="0037705F"/>
    <w:rsid w:val="0037741F"/>
    <w:rsid w:val="003775FE"/>
    <w:rsid w:val="00377725"/>
    <w:rsid w:val="00377C6C"/>
    <w:rsid w:val="00377E37"/>
    <w:rsid w:val="00380325"/>
    <w:rsid w:val="0038037D"/>
    <w:rsid w:val="0038081C"/>
    <w:rsid w:val="0038137C"/>
    <w:rsid w:val="003817F5"/>
    <w:rsid w:val="00381B9A"/>
    <w:rsid w:val="00381E4C"/>
    <w:rsid w:val="00381F81"/>
    <w:rsid w:val="0038200E"/>
    <w:rsid w:val="00382595"/>
    <w:rsid w:val="00383013"/>
    <w:rsid w:val="00383053"/>
    <w:rsid w:val="0038306B"/>
    <w:rsid w:val="003831F0"/>
    <w:rsid w:val="00384179"/>
    <w:rsid w:val="003844ED"/>
    <w:rsid w:val="00384551"/>
    <w:rsid w:val="003845BA"/>
    <w:rsid w:val="00384617"/>
    <w:rsid w:val="00384709"/>
    <w:rsid w:val="003849A8"/>
    <w:rsid w:val="0038506D"/>
    <w:rsid w:val="0038512D"/>
    <w:rsid w:val="003851D7"/>
    <w:rsid w:val="00385370"/>
    <w:rsid w:val="0038541D"/>
    <w:rsid w:val="0038557B"/>
    <w:rsid w:val="0038621F"/>
    <w:rsid w:val="00386753"/>
    <w:rsid w:val="00386B58"/>
    <w:rsid w:val="00386C35"/>
    <w:rsid w:val="00386D45"/>
    <w:rsid w:val="00387023"/>
    <w:rsid w:val="00387385"/>
    <w:rsid w:val="00387A1F"/>
    <w:rsid w:val="0039002A"/>
    <w:rsid w:val="00390267"/>
    <w:rsid w:val="0039033C"/>
    <w:rsid w:val="00390649"/>
    <w:rsid w:val="003906DF"/>
    <w:rsid w:val="0039086B"/>
    <w:rsid w:val="0039152B"/>
    <w:rsid w:val="00391700"/>
    <w:rsid w:val="003917F7"/>
    <w:rsid w:val="00391AFD"/>
    <w:rsid w:val="00391D1B"/>
    <w:rsid w:val="00391FCC"/>
    <w:rsid w:val="00392190"/>
    <w:rsid w:val="003924BC"/>
    <w:rsid w:val="0039266F"/>
    <w:rsid w:val="003927A0"/>
    <w:rsid w:val="00392ABB"/>
    <w:rsid w:val="00392B36"/>
    <w:rsid w:val="00392CD9"/>
    <w:rsid w:val="00392DBA"/>
    <w:rsid w:val="00392E71"/>
    <w:rsid w:val="00393234"/>
    <w:rsid w:val="003932A0"/>
    <w:rsid w:val="00393569"/>
    <w:rsid w:val="00393780"/>
    <w:rsid w:val="00393908"/>
    <w:rsid w:val="003939AA"/>
    <w:rsid w:val="00393FD2"/>
    <w:rsid w:val="00394261"/>
    <w:rsid w:val="0039442A"/>
    <w:rsid w:val="0039458A"/>
    <w:rsid w:val="00394B9F"/>
    <w:rsid w:val="00394E3E"/>
    <w:rsid w:val="00395284"/>
    <w:rsid w:val="00395613"/>
    <w:rsid w:val="00395693"/>
    <w:rsid w:val="003957AC"/>
    <w:rsid w:val="00395996"/>
    <w:rsid w:val="00395A2B"/>
    <w:rsid w:val="00395CA9"/>
    <w:rsid w:val="00395D6D"/>
    <w:rsid w:val="00395D7E"/>
    <w:rsid w:val="00396264"/>
    <w:rsid w:val="003965D3"/>
    <w:rsid w:val="003966FA"/>
    <w:rsid w:val="00396777"/>
    <w:rsid w:val="003969E5"/>
    <w:rsid w:val="00396D61"/>
    <w:rsid w:val="00396DB3"/>
    <w:rsid w:val="00396E09"/>
    <w:rsid w:val="00396ECA"/>
    <w:rsid w:val="0039713A"/>
    <w:rsid w:val="00397317"/>
    <w:rsid w:val="00397373"/>
    <w:rsid w:val="00397407"/>
    <w:rsid w:val="00397776"/>
    <w:rsid w:val="00397AC2"/>
    <w:rsid w:val="00397C21"/>
    <w:rsid w:val="00397CD1"/>
    <w:rsid w:val="003A013C"/>
    <w:rsid w:val="003A017F"/>
    <w:rsid w:val="003A0192"/>
    <w:rsid w:val="003A02EE"/>
    <w:rsid w:val="003A092E"/>
    <w:rsid w:val="003A09E7"/>
    <w:rsid w:val="003A0C3F"/>
    <w:rsid w:val="003A0F78"/>
    <w:rsid w:val="003A115D"/>
    <w:rsid w:val="003A1436"/>
    <w:rsid w:val="003A190E"/>
    <w:rsid w:val="003A1917"/>
    <w:rsid w:val="003A1A47"/>
    <w:rsid w:val="003A1ECB"/>
    <w:rsid w:val="003A28F3"/>
    <w:rsid w:val="003A29EB"/>
    <w:rsid w:val="003A2A50"/>
    <w:rsid w:val="003A2B14"/>
    <w:rsid w:val="003A2E1A"/>
    <w:rsid w:val="003A2E9E"/>
    <w:rsid w:val="003A2FAE"/>
    <w:rsid w:val="003A2FDA"/>
    <w:rsid w:val="003A307E"/>
    <w:rsid w:val="003A3335"/>
    <w:rsid w:val="003A3673"/>
    <w:rsid w:val="003A398F"/>
    <w:rsid w:val="003A3AE2"/>
    <w:rsid w:val="003A3D77"/>
    <w:rsid w:val="003A3E52"/>
    <w:rsid w:val="003A40B4"/>
    <w:rsid w:val="003A4184"/>
    <w:rsid w:val="003A564D"/>
    <w:rsid w:val="003A5722"/>
    <w:rsid w:val="003A579E"/>
    <w:rsid w:val="003A57FB"/>
    <w:rsid w:val="003A5A63"/>
    <w:rsid w:val="003A5CB9"/>
    <w:rsid w:val="003A612E"/>
    <w:rsid w:val="003A616D"/>
    <w:rsid w:val="003A63A1"/>
    <w:rsid w:val="003A6582"/>
    <w:rsid w:val="003A6972"/>
    <w:rsid w:val="003A6A44"/>
    <w:rsid w:val="003A6BC6"/>
    <w:rsid w:val="003A6F1F"/>
    <w:rsid w:val="003A7129"/>
    <w:rsid w:val="003A7461"/>
    <w:rsid w:val="003A7553"/>
    <w:rsid w:val="003A75EC"/>
    <w:rsid w:val="003A7A87"/>
    <w:rsid w:val="003B003F"/>
    <w:rsid w:val="003B0260"/>
    <w:rsid w:val="003B0856"/>
    <w:rsid w:val="003B0CF8"/>
    <w:rsid w:val="003B149D"/>
    <w:rsid w:val="003B14C3"/>
    <w:rsid w:val="003B16F4"/>
    <w:rsid w:val="003B1832"/>
    <w:rsid w:val="003B1851"/>
    <w:rsid w:val="003B1979"/>
    <w:rsid w:val="003B19E2"/>
    <w:rsid w:val="003B1CDB"/>
    <w:rsid w:val="003B1D25"/>
    <w:rsid w:val="003B1EE3"/>
    <w:rsid w:val="003B2002"/>
    <w:rsid w:val="003B20C6"/>
    <w:rsid w:val="003B284C"/>
    <w:rsid w:val="003B36B0"/>
    <w:rsid w:val="003B3768"/>
    <w:rsid w:val="003B3830"/>
    <w:rsid w:val="003B38FC"/>
    <w:rsid w:val="003B4A4F"/>
    <w:rsid w:val="003B4AE5"/>
    <w:rsid w:val="003B4AE9"/>
    <w:rsid w:val="003B4C9D"/>
    <w:rsid w:val="003B535D"/>
    <w:rsid w:val="003B5574"/>
    <w:rsid w:val="003B5AED"/>
    <w:rsid w:val="003B5BD0"/>
    <w:rsid w:val="003B5F8B"/>
    <w:rsid w:val="003B6286"/>
    <w:rsid w:val="003B6671"/>
    <w:rsid w:val="003B69D7"/>
    <w:rsid w:val="003B6B2B"/>
    <w:rsid w:val="003B7713"/>
    <w:rsid w:val="003B77C0"/>
    <w:rsid w:val="003B7827"/>
    <w:rsid w:val="003B7894"/>
    <w:rsid w:val="003C02A3"/>
    <w:rsid w:val="003C05D0"/>
    <w:rsid w:val="003C0AC1"/>
    <w:rsid w:val="003C108E"/>
    <w:rsid w:val="003C118C"/>
    <w:rsid w:val="003C132C"/>
    <w:rsid w:val="003C1701"/>
    <w:rsid w:val="003C1D2E"/>
    <w:rsid w:val="003C1DA0"/>
    <w:rsid w:val="003C2193"/>
    <w:rsid w:val="003C21B3"/>
    <w:rsid w:val="003C22E9"/>
    <w:rsid w:val="003C2309"/>
    <w:rsid w:val="003C2568"/>
    <w:rsid w:val="003C2964"/>
    <w:rsid w:val="003C32CC"/>
    <w:rsid w:val="003C3626"/>
    <w:rsid w:val="003C3A25"/>
    <w:rsid w:val="003C3F1A"/>
    <w:rsid w:val="003C43D0"/>
    <w:rsid w:val="003C44CF"/>
    <w:rsid w:val="003C4B65"/>
    <w:rsid w:val="003C4F80"/>
    <w:rsid w:val="003C4F9A"/>
    <w:rsid w:val="003C5049"/>
    <w:rsid w:val="003C520E"/>
    <w:rsid w:val="003C5247"/>
    <w:rsid w:val="003C5538"/>
    <w:rsid w:val="003C58EE"/>
    <w:rsid w:val="003C5B05"/>
    <w:rsid w:val="003C5B9A"/>
    <w:rsid w:val="003C5BD5"/>
    <w:rsid w:val="003C5CA5"/>
    <w:rsid w:val="003C5DDD"/>
    <w:rsid w:val="003C61BC"/>
    <w:rsid w:val="003C64FC"/>
    <w:rsid w:val="003C667B"/>
    <w:rsid w:val="003C6806"/>
    <w:rsid w:val="003C6A92"/>
    <w:rsid w:val="003C6B7B"/>
    <w:rsid w:val="003C6E6C"/>
    <w:rsid w:val="003C7195"/>
    <w:rsid w:val="003C7319"/>
    <w:rsid w:val="003C7783"/>
    <w:rsid w:val="003C7C4E"/>
    <w:rsid w:val="003C7D3A"/>
    <w:rsid w:val="003C7D3E"/>
    <w:rsid w:val="003C7D6B"/>
    <w:rsid w:val="003C7FE3"/>
    <w:rsid w:val="003D04AD"/>
    <w:rsid w:val="003D0837"/>
    <w:rsid w:val="003D0A9B"/>
    <w:rsid w:val="003D0BAE"/>
    <w:rsid w:val="003D0C37"/>
    <w:rsid w:val="003D0FDA"/>
    <w:rsid w:val="003D1360"/>
    <w:rsid w:val="003D1516"/>
    <w:rsid w:val="003D157C"/>
    <w:rsid w:val="003D1DEC"/>
    <w:rsid w:val="003D1E4C"/>
    <w:rsid w:val="003D1EDA"/>
    <w:rsid w:val="003D237F"/>
    <w:rsid w:val="003D2B82"/>
    <w:rsid w:val="003D2DF5"/>
    <w:rsid w:val="003D3043"/>
    <w:rsid w:val="003D3377"/>
    <w:rsid w:val="003D35AC"/>
    <w:rsid w:val="003D3675"/>
    <w:rsid w:val="003D37F3"/>
    <w:rsid w:val="003D3ACF"/>
    <w:rsid w:val="003D3AE1"/>
    <w:rsid w:val="003D3B22"/>
    <w:rsid w:val="003D3FAE"/>
    <w:rsid w:val="003D47A0"/>
    <w:rsid w:val="003D47BB"/>
    <w:rsid w:val="003D49E8"/>
    <w:rsid w:val="003D5129"/>
    <w:rsid w:val="003D5213"/>
    <w:rsid w:val="003D53EF"/>
    <w:rsid w:val="003D5456"/>
    <w:rsid w:val="003D5821"/>
    <w:rsid w:val="003D5C4D"/>
    <w:rsid w:val="003D5E76"/>
    <w:rsid w:val="003D6A5E"/>
    <w:rsid w:val="003D6C96"/>
    <w:rsid w:val="003D7190"/>
    <w:rsid w:val="003D7243"/>
    <w:rsid w:val="003D7348"/>
    <w:rsid w:val="003D73F2"/>
    <w:rsid w:val="003D75F5"/>
    <w:rsid w:val="003D763A"/>
    <w:rsid w:val="003D764B"/>
    <w:rsid w:val="003D770C"/>
    <w:rsid w:val="003D7986"/>
    <w:rsid w:val="003D7B4D"/>
    <w:rsid w:val="003E0024"/>
    <w:rsid w:val="003E0183"/>
    <w:rsid w:val="003E05EE"/>
    <w:rsid w:val="003E08B7"/>
    <w:rsid w:val="003E0C5B"/>
    <w:rsid w:val="003E0C77"/>
    <w:rsid w:val="003E0D40"/>
    <w:rsid w:val="003E0E34"/>
    <w:rsid w:val="003E0E53"/>
    <w:rsid w:val="003E1580"/>
    <w:rsid w:val="003E17B9"/>
    <w:rsid w:val="003E1A58"/>
    <w:rsid w:val="003E1FD2"/>
    <w:rsid w:val="003E2227"/>
    <w:rsid w:val="003E2302"/>
    <w:rsid w:val="003E2883"/>
    <w:rsid w:val="003E299E"/>
    <w:rsid w:val="003E2D46"/>
    <w:rsid w:val="003E2E19"/>
    <w:rsid w:val="003E2FEB"/>
    <w:rsid w:val="003E3C90"/>
    <w:rsid w:val="003E3E19"/>
    <w:rsid w:val="003E3F5E"/>
    <w:rsid w:val="003E402C"/>
    <w:rsid w:val="003E403A"/>
    <w:rsid w:val="003E4A9C"/>
    <w:rsid w:val="003E4BAC"/>
    <w:rsid w:val="003E4BF8"/>
    <w:rsid w:val="003E5161"/>
    <w:rsid w:val="003E5400"/>
    <w:rsid w:val="003E5444"/>
    <w:rsid w:val="003E5544"/>
    <w:rsid w:val="003E56D7"/>
    <w:rsid w:val="003E5878"/>
    <w:rsid w:val="003E59E5"/>
    <w:rsid w:val="003E5E19"/>
    <w:rsid w:val="003E5F15"/>
    <w:rsid w:val="003E5F8D"/>
    <w:rsid w:val="003E61AE"/>
    <w:rsid w:val="003E6405"/>
    <w:rsid w:val="003E65D8"/>
    <w:rsid w:val="003E66D0"/>
    <w:rsid w:val="003E6BD1"/>
    <w:rsid w:val="003E6EDC"/>
    <w:rsid w:val="003E6F7B"/>
    <w:rsid w:val="003E6FEA"/>
    <w:rsid w:val="003E706F"/>
    <w:rsid w:val="003E71EA"/>
    <w:rsid w:val="003E7200"/>
    <w:rsid w:val="003E722B"/>
    <w:rsid w:val="003E7623"/>
    <w:rsid w:val="003E7736"/>
    <w:rsid w:val="003E78AB"/>
    <w:rsid w:val="003E78B4"/>
    <w:rsid w:val="003E7AD4"/>
    <w:rsid w:val="003E7AE1"/>
    <w:rsid w:val="003E7D6C"/>
    <w:rsid w:val="003F001E"/>
    <w:rsid w:val="003F0296"/>
    <w:rsid w:val="003F052A"/>
    <w:rsid w:val="003F0C1E"/>
    <w:rsid w:val="003F0C44"/>
    <w:rsid w:val="003F0DB0"/>
    <w:rsid w:val="003F13A9"/>
    <w:rsid w:val="003F1581"/>
    <w:rsid w:val="003F16BD"/>
    <w:rsid w:val="003F1861"/>
    <w:rsid w:val="003F19D7"/>
    <w:rsid w:val="003F1DC9"/>
    <w:rsid w:val="003F248A"/>
    <w:rsid w:val="003F25FB"/>
    <w:rsid w:val="003F27C5"/>
    <w:rsid w:val="003F2AC6"/>
    <w:rsid w:val="003F2C27"/>
    <w:rsid w:val="003F2D97"/>
    <w:rsid w:val="003F2FF0"/>
    <w:rsid w:val="003F3ABB"/>
    <w:rsid w:val="003F4001"/>
    <w:rsid w:val="003F42BF"/>
    <w:rsid w:val="003F4568"/>
    <w:rsid w:val="003F4A4A"/>
    <w:rsid w:val="003F4B09"/>
    <w:rsid w:val="003F4BCB"/>
    <w:rsid w:val="003F4C86"/>
    <w:rsid w:val="003F4F00"/>
    <w:rsid w:val="003F5208"/>
    <w:rsid w:val="003F5CEB"/>
    <w:rsid w:val="003F5D30"/>
    <w:rsid w:val="003F61BE"/>
    <w:rsid w:val="003F622E"/>
    <w:rsid w:val="003F62F2"/>
    <w:rsid w:val="003F6736"/>
    <w:rsid w:val="003F6737"/>
    <w:rsid w:val="003F68AD"/>
    <w:rsid w:val="003F68C5"/>
    <w:rsid w:val="003F6C63"/>
    <w:rsid w:val="003F70C8"/>
    <w:rsid w:val="003F7297"/>
    <w:rsid w:val="003F747D"/>
    <w:rsid w:val="003F7C4A"/>
    <w:rsid w:val="003F7F81"/>
    <w:rsid w:val="0040079F"/>
    <w:rsid w:val="00400958"/>
    <w:rsid w:val="00400B8E"/>
    <w:rsid w:val="00400CC8"/>
    <w:rsid w:val="00401021"/>
    <w:rsid w:val="004010FE"/>
    <w:rsid w:val="0040184A"/>
    <w:rsid w:val="0040196C"/>
    <w:rsid w:val="00401C0B"/>
    <w:rsid w:val="00401D25"/>
    <w:rsid w:val="00401DF3"/>
    <w:rsid w:val="004023EF"/>
    <w:rsid w:val="00402423"/>
    <w:rsid w:val="0040268E"/>
    <w:rsid w:val="00402895"/>
    <w:rsid w:val="00402A8D"/>
    <w:rsid w:val="00402ED2"/>
    <w:rsid w:val="00403183"/>
    <w:rsid w:val="004037F2"/>
    <w:rsid w:val="004038D4"/>
    <w:rsid w:val="00403944"/>
    <w:rsid w:val="00403A83"/>
    <w:rsid w:val="00403AE2"/>
    <w:rsid w:val="00403B25"/>
    <w:rsid w:val="00403D74"/>
    <w:rsid w:val="00403ECF"/>
    <w:rsid w:val="00404B28"/>
    <w:rsid w:val="00404D5B"/>
    <w:rsid w:val="00404D82"/>
    <w:rsid w:val="00404DD8"/>
    <w:rsid w:val="00404EBE"/>
    <w:rsid w:val="00404F87"/>
    <w:rsid w:val="0040515C"/>
    <w:rsid w:val="00405560"/>
    <w:rsid w:val="0040593B"/>
    <w:rsid w:val="00405986"/>
    <w:rsid w:val="00405BE5"/>
    <w:rsid w:val="00405E5C"/>
    <w:rsid w:val="004061E0"/>
    <w:rsid w:val="00406563"/>
    <w:rsid w:val="0040672A"/>
    <w:rsid w:val="004068FF"/>
    <w:rsid w:val="00406C0F"/>
    <w:rsid w:val="00406DB9"/>
    <w:rsid w:val="00406E16"/>
    <w:rsid w:val="004073F4"/>
    <w:rsid w:val="00407554"/>
    <w:rsid w:val="00407675"/>
    <w:rsid w:val="004101A8"/>
    <w:rsid w:val="004102A3"/>
    <w:rsid w:val="004103DD"/>
    <w:rsid w:val="0041085C"/>
    <w:rsid w:val="0041117B"/>
    <w:rsid w:val="0041121F"/>
    <w:rsid w:val="00411245"/>
    <w:rsid w:val="0041181F"/>
    <w:rsid w:val="0041187B"/>
    <w:rsid w:val="004118C8"/>
    <w:rsid w:val="00411CCA"/>
    <w:rsid w:val="00411EAE"/>
    <w:rsid w:val="00412240"/>
    <w:rsid w:val="00412505"/>
    <w:rsid w:val="004126FF"/>
    <w:rsid w:val="004129A1"/>
    <w:rsid w:val="00412C42"/>
    <w:rsid w:val="00412EA9"/>
    <w:rsid w:val="00413065"/>
    <w:rsid w:val="00413117"/>
    <w:rsid w:val="00413367"/>
    <w:rsid w:val="004135BD"/>
    <w:rsid w:val="004136DD"/>
    <w:rsid w:val="00413710"/>
    <w:rsid w:val="00413711"/>
    <w:rsid w:val="004138E7"/>
    <w:rsid w:val="004138F2"/>
    <w:rsid w:val="00413B28"/>
    <w:rsid w:val="00413B34"/>
    <w:rsid w:val="00413B58"/>
    <w:rsid w:val="00413F7D"/>
    <w:rsid w:val="004143CD"/>
    <w:rsid w:val="00414460"/>
    <w:rsid w:val="00414FE4"/>
    <w:rsid w:val="00415249"/>
    <w:rsid w:val="0041553E"/>
    <w:rsid w:val="004156CA"/>
    <w:rsid w:val="00415C44"/>
    <w:rsid w:val="00415F8A"/>
    <w:rsid w:val="00416D8C"/>
    <w:rsid w:val="00416DCA"/>
    <w:rsid w:val="00417958"/>
    <w:rsid w:val="00417B2C"/>
    <w:rsid w:val="00417CE6"/>
    <w:rsid w:val="00417DD6"/>
    <w:rsid w:val="00417E55"/>
    <w:rsid w:val="00420096"/>
    <w:rsid w:val="004204C1"/>
    <w:rsid w:val="0042050F"/>
    <w:rsid w:val="00420CA2"/>
    <w:rsid w:val="00420DF6"/>
    <w:rsid w:val="00420FB0"/>
    <w:rsid w:val="00420FC0"/>
    <w:rsid w:val="00421429"/>
    <w:rsid w:val="00421C59"/>
    <w:rsid w:val="00421CF2"/>
    <w:rsid w:val="00421D00"/>
    <w:rsid w:val="00421E34"/>
    <w:rsid w:val="00421F0C"/>
    <w:rsid w:val="00422343"/>
    <w:rsid w:val="0042238F"/>
    <w:rsid w:val="00422A8F"/>
    <w:rsid w:val="00422AC3"/>
    <w:rsid w:val="00422ECD"/>
    <w:rsid w:val="00422FC2"/>
    <w:rsid w:val="004231BB"/>
    <w:rsid w:val="004232EB"/>
    <w:rsid w:val="004237B8"/>
    <w:rsid w:val="004238BC"/>
    <w:rsid w:val="00423D45"/>
    <w:rsid w:val="004240E1"/>
    <w:rsid w:val="00424542"/>
    <w:rsid w:val="00424883"/>
    <w:rsid w:val="00424B4C"/>
    <w:rsid w:val="00424BD2"/>
    <w:rsid w:val="00424EC3"/>
    <w:rsid w:val="004254B0"/>
    <w:rsid w:val="00425775"/>
    <w:rsid w:val="00425D8D"/>
    <w:rsid w:val="00425E23"/>
    <w:rsid w:val="00426561"/>
    <w:rsid w:val="0042670B"/>
    <w:rsid w:val="00426742"/>
    <w:rsid w:val="00426782"/>
    <w:rsid w:val="00427146"/>
    <w:rsid w:val="0042747C"/>
    <w:rsid w:val="004275E9"/>
    <w:rsid w:val="004278F6"/>
    <w:rsid w:val="00427BA4"/>
    <w:rsid w:val="00427BFD"/>
    <w:rsid w:val="00427C7F"/>
    <w:rsid w:val="00427E50"/>
    <w:rsid w:val="004300DA"/>
    <w:rsid w:val="00430220"/>
    <w:rsid w:val="004302A4"/>
    <w:rsid w:val="004303C3"/>
    <w:rsid w:val="00430837"/>
    <w:rsid w:val="00430C6C"/>
    <w:rsid w:val="00431331"/>
    <w:rsid w:val="00431CEE"/>
    <w:rsid w:val="00431E26"/>
    <w:rsid w:val="00431EA2"/>
    <w:rsid w:val="00432023"/>
    <w:rsid w:val="00432054"/>
    <w:rsid w:val="004320B4"/>
    <w:rsid w:val="0043246A"/>
    <w:rsid w:val="004324EC"/>
    <w:rsid w:val="00432644"/>
    <w:rsid w:val="004326D1"/>
    <w:rsid w:val="00432C15"/>
    <w:rsid w:val="00432E69"/>
    <w:rsid w:val="00433150"/>
    <w:rsid w:val="0043316E"/>
    <w:rsid w:val="004332EF"/>
    <w:rsid w:val="00433330"/>
    <w:rsid w:val="004336EC"/>
    <w:rsid w:val="004337FF"/>
    <w:rsid w:val="00433968"/>
    <w:rsid w:val="00433AEA"/>
    <w:rsid w:val="00433BEF"/>
    <w:rsid w:val="00433C3F"/>
    <w:rsid w:val="00434154"/>
    <w:rsid w:val="0043420D"/>
    <w:rsid w:val="004346DE"/>
    <w:rsid w:val="00434A86"/>
    <w:rsid w:val="00434F0B"/>
    <w:rsid w:val="004354E4"/>
    <w:rsid w:val="0043554F"/>
    <w:rsid w:val="00435618"/>
    <w:rsid w:val="00435769"/>
    <w:rsid w:val="00435998"/>
    <w:rsid w:val="00435B46"/>
    <w:rsid w:val="00435D1C"/>
    <w:rsid w:val="00436CA7"/>
    <w:rsid w:val="00436CCA"/>
    <w:rsid w:val="00436DE1"/>
    <w:rsid w:val="0043731E"/>
    <w:rsid w:val="004376E9"/>
    <w:rsid w:val="00437856"/>
    <w:rsid w:val="004379F0"/>
    <w:rsid w:val="00437B10"/>
    <w:rsid w:val="00437DAA"/>
    <w:rsid w:val="00440263"/>
    <w:rsid w:val="004403A5"/>
    <w:rsid w:val="004404DC"/>
    <w:rsid w:val="0044059B"/>
    <w:rsid w:val="00440643"/>
    <w:rsid w:val="004408DC"/>
    <w:rsid w:val="00440A06"/>
    <w:rsid w:val="004412E3"/>
    <w:rsid w:val="00441572"/>
    <w:rsid w:val="00441739"/>
    <w:rsid w:val="0044195A"/>
    <w:rsid w:val="00441A68"/>
    <w:rsid w:val="00441C1A"/>
    <w:rsid w:val="0044210D"/>
    <w:rsid w:val="0044252D"/>
    <w:rsid w:val="004428F3"/>
    <w:rsid w:val="004429C4"/>
    <w:rsid w:val="00442D58"/>
    <w:rsid w:val="00442EAE"/>
    <w:rsid w:val="00442F44"/>
    <w:rsid w:val="00442F49"/>
    <w:rsid w:val="00443262"/>
    <w:rsid w:val="00443349"/>
    <w:rsid w:val="0044362B"/>
    <w:rsid w:val="00443AE6"/>
    <w:rsid w:val="00444672"/>
    <w:rsid w:val="0044487B"/>
    <w:rsid w:val="00444950"/>
    <w:rsid w:val="00444C8C"/>
    <w:rsid w:val="00444D93"/>
    <w:rsid w:val="00444EAF"/>
    <w:rsid w:val="00444EEB"/>
    <w:rsid w:val="00444F1C"/>
    <w:rsid w:val="00445436"/>
    <w:rsid w:val="00445EA4"/>
    <w:rsid w:val="0044603E"/>
    <w:rsid w:val="00446208"/>
    <w:rsid w:val="004463BA"/>
    <w:rsid w:val="00446582"/>
    <w:rsid w:val="00446912"/>
    <w:rsid w:val="00446A58"/>
    <w:rsid w:val="00446B8D"/>
    <w:rsid w:val="00446CE3"/>
    <w:rsid w:val="00446EF0"/>
    <w:rsid w:val="0044708E"/>
    <w:rsid w:val="004472D5"/>
    <w:rsid w:val="0044730F"/>
    <w:rsid w:val="00447425"/>
    <w:rsid w:val="0044761E"/>
    <w:rsid w:val="00447DE3"/>
    <w:rsid w:val="004505CB"/>
    <w:rsid w:val="004508D8"/>
    <w:rsid w:val="00450C12"/>
    <w:rsid w:val="00450FDB"/>
    <w:rsid w:val="0045120D"/>
    <w:rsid w:val="00451468"/>
    <w:rsid w:val="004514BF"/>
    <w:rsid w:val="00451721"/>
    <w:rsid w:val="00451805"/>
    <w:rsid w:val="00451B04"/>
    <w:rsid w:val="0045219E"/>
    <w:rsid w:val="00452244"/>
    <w:rsid w:val="004522D3"/>
    <w:rsid w:val="004524A5"/>
    <w:rsid w:val="00452819"/>
    <w:rsid w:val="0045304E"/>
    <w:rsid w:val="004533BF"/>
    <w:rsid w:val="00453434"/>
    <w:rsid w:val="00453BDB"/>
    <w:rsid w:val="00453D63"/>
    <w:rsid w:val="0045401C"/>
    <w:rsid w:val="004541C9"/>
    <w:rsid w:val="004549ED"/>
    <w:rsid w:val="00454E50"/>
    <w:rsid w:val="00454F6A"/>
    <w:rsid w:val="00455144"/>
    <w:rsid w:val="00455644"/>
    <w:rsid w:val="00455A65"/>
    <w:rsid w:val="00456171"/>
    <w:rsid w:val="0045636A"/>
    <w:rsid w:val="004563CB"/>
    <w:rsid w:val="004566B0"/>
    <w:rsid w:val="0045678E"/>
    <w:rsid w:val="00456C77"/>
    <w:rsid w:val="00456FE7"/>
    <w:rsid w:val="00457612"/>
    <w:rsid w:val="00457820"/>
    <w:rsid w:val="00457C21"/>
    <w:rsid w:val="00457C74"/>
    <w:rsid w:val="004601C9"/>
    <w:rsid w:val="004604BE"/>
    <w:rsid w:val="004609FA"/>
    <w:rsid w:val="00460B59"/>
    <w:rsid w:val="00461334"/>
    <w:rsid w:val="00461412"/>
    <w:rsid w:val="00461456"/>
    <w:rsid w:val="0046154F"/>
    <w:rsid w:val="00461BC3"/>
    <w:rsid w:val="00461FAB"/>
    <w:rsid w:val="004622BD"/>
    <w:rsid w:val="00462771"/>
    <w:rsid w:val="00462919"/>
    <w:rsid w:val="004629F9"/>
    <w:rsid w:val="00462A06"/>
    <w:rsid w:val="00462B9D"/>
    <w:rsid w:val="00462BC3"/>
    <w:rsid w:val="00463385"/>
    <w:rsid w:val="00463CA3"/>
    <w:rsid w:val="00463F09"/>
    <w:rsid w:val="00464057"/>
    <w:rsid w:val="004641AE"/>
    <w:rsid w:val="004645AD"/>
    <w:rsid w:val="0046462A"/>
    <w:rsid w:val="004647AA"/>
    <w:rsid w:val="00464992"/>
    <w:rsid w:val="00464B4C"/>
    <w:rsid w:val="00464DBD"/>
    <w:rsid w:val="004652BE"/>
    <w:rsid w:val="00465876"/>
    <w:rsid w:val="004658F0"/>
    <w:rsid w:val="00465C29"/>
    <w:rsid w:val="00465E0F"/>
    <w:rsid w:val="00465FA9"/>
    <w:rsid w:val="00466400"/>
    <w:rsid w:val="00466539"/>
    <w:rsid w:val="0046660C"/>
    <w:rsid w:val="00466866"/>
    <w:rsid w:val="00466BDE"/>
    <w:rsid w:val="00466DB0"/>
    <w:rsid w:val="00467105"/>
    <w:rsid w:val="0046735E"/>
    <w:rsid w:val="004674D2"/>
    <w:rsid w:val="00470147"/>
    <w:rsid w:val="00470192"/>
    <w:rsid w:val="0047040E"/>
    <w:rsid w:val="004706A2"/>
    <w:rsid w:val="004707CD"/>
    <w:rsid w:val="00470A7D"/>
    <w:rsid w:val="00470E23"/>
    <w:rsid w:val="004714B5"/>
    <w:rsid w:val="0047176F"/>
    <w:rsid w:val="004719C2"/>
    <w:rsid w:val="004719C3"/>
    <w:rsid w:val="00471B15"/>
    <w:rsid w:val="0047232B"/>
    <w:rsid w:val="0047235E"/>
    <w:rsid w:val="00472692"/>
    <w:rsid w:val="004728B7"/>
    <w:rsid w:val="00472DEF"/>
    <w:rsid w:val="00473223"/>
    <w:rsid w:val="004733D2"/>
    <w:rsid w:val="0047351D"/>
    <w:rsid w:val="00473B19"/>
    <w:rsid w:val="00473CF6"/>
    <w:rsid w:val="00474106"/>
    <w:rsid w:val="004742B8"/>
    <w:rsid w:val="00474B1B"/>
    <w:rsid w:val="00474E2F"/>
    <w:rsid w:val="00474E63"/>
    <w:rsid w:val="004756C1"/>
    <w:rsid w:val="004759E9"/>
    <w:rsid w:val="004763ED"/>
    <w:rsid w:val="00476609"/>
    <w:rsid w:val="0047660C"/>
    <w:rsid w:val="00476902"/>
    <w:rsid w:val="00476A1C"/>
    <w:rsid w:val="00476E55"/>
    <w:rsid w:val="00476ED5"/>
    <w:rsid w:val="00477411"/>
    <w:rsid w:val="004776F6"/>
    <w:rsid w:val="004779B6"/>
    <w:rsid w:val="004779C4"/>
    <w:rsid w:val="0048019E"/>
    <w:rsid w:val="004802F1"/>
    <w:rsid w:val="00480488"/>
    <w:rsid w:val="00480791"/>
    <w:rsid w:val="00480D56"/>
    <w:rsid w:val="0048134D"/>
    <w:rsid w:val="00481491"/>
    <w:rsid w:val="004815A6"/>
    <w:rsid w:val="00481719"/>
    <w:rsid w:val="004822D4"/>
    <w:rsid w:val="00482695"/>
    <w:rsid w:val="00482C13"/>
    <w:rsid w:val="00482D69"/>
    <w:rsid w:val="00482DF2"/>
    <w:rsid w:val="00483007"/>
    <w:rsid w:val="00483083"/>
    <w:rsid w:val="004831F0"/>
    <w:rsid w:val="0048338D"/>
    <w:rsid w:val="00483492"/>
    <w:rsid w:val="00483FB5"/>
    <w:rsid w:val="004842A1"/>
    <w:rsid w:val="004844EF"/>
    <w:rsid w:val="00484695"/>
    <w:rsid w:val="00484930"/>
    <w:rsid w:val="00484A47"/>
    <w:rsid w:val="00484C80"/>
    <w:rsid w:val="00484E44"/>
    <w:rsid w:val="00485AED"/>
    <w:rsid w:val="00485B62"/>
    <w:rsid w:val="00485F7C"/>
    <w:rsid w:val="004863DF"/>
    <w:rsid w:val="004864B0"/>
    <w:rsid w:val="004866CA"/>
    <w:rsid w:val="00486AB6"/>
    <w:rsid w:val="00486B4C"/>
    <w:rsid w:val="00486B4D"/>
    <w:rsid w:val="00486D5D"/>
    <w:rsid w:val="00486F4B"/>
    <w:rsid w:val="00486FE6"/>
    <w:rsid w:val="00487520"/>
    <w:rsid w:val="004876D9"/>
    <w:rsid w:val="0048797E"/>
    <w:rsid w:val="00487A7D"/>
    <w:rsid w:val="00487EBE"/>
    <w:rsid w:val="004903E1"/>
    <w:rsid w:val="004907BF"/>
    <w:rsid w:val="0049091C"/>
    <w:rsid w:val="004909BD"/>
    <w:rsid w:val="00491043"/>
    <w:rsid w:val="00491437"/>
    <w:rsid w:val="00491BAE"/>
    <w:rsid w:val="00491E81"/>
    <w:rsid w:val="00491F0B"/>
    <w:rsid w:val="00492106"/>
    <w:rsid w:val="0049212B"/>
    <w:rsid w:val="004922BD"/>
    <w:rsid w:val="0049258E"/>
    <w:rsid w:val="0049290B"/>
    <w:rsid w:val="00492A7A"/>
    <w:rsid w:val="00492AEE"/>
    <w:rsid w:val="00492BA4"/>
    <w:rsid w:val="00493460"/>
    <w:rsid w:val="004936B3"/>
    <w:rsid w:val="00493779"/>
    <w:rsid w:val="00493B47"/>
    <w:rsid w:val="004940EB"/>
    <w:rsid w:val="00494149"/>
    <w:rsid w:val="00494280"/>
    <w:rsid w:val="004944C7"/>
    <w:rsid w:val="0049456C"/>
    <w:rsid w:val="0049467D"/>
    <w:rsid w:val="00494683"/>
    <w:rsid w:val="0049470C"/>
    <w:rsid w:val="00494BC5"/>
    <w:rsid w:val="00494BEF"/>
    <w:rsid w:val="00494E84"/>
    <w:rsid w:val="0049508D"/>
    <w:rsid w:val="00495CFB"/>
    <w:rsid w:val="00495F68"/>
    <w:rsid w:val="00495FE7"/>
    <w:rsid w:val="004965B4"/>
    <w:rsid w:val="00496F50"/>
    <w:rsid w:val="004971A4"/>
    <w:rsid w:val="004975B6"/>
    <w:rsid w:val="004977DD"/>
    <w:rsid w:val="0049792D"/>
    <w:rsid w:val="0049795B"/>
    <w:rsid w:val="004A00CB"/>
    <w:rsid w:val="004A00FC"/>
    <w:rsid w:val="004A0317"/>
    <w:rsid w:val="004A0962"/>
    <w:rsid w:val="004A0BFF"/>
    <w:rsid w:val="004A0C17"/>
    <w:rsid w:val="004A0E09"/>
    <w:rsid w:val="004A111E"/>
    <w:rsid w:val="004A11F5"/>
    <w:rsid w:val="004A128B"/>
    <w:rsid w:val="004A12CC"/>
    <w:rsid w:val="004A1577"/>
    <w:rsid w:val="004A1685"/>
    <w:rsid w:val="004A16D8"/>
    <w:rsid w:val="004A1740"/>
    <w:rsid w:val="004A1B3A"/>
    <w:rsid w:val="004A236E"/>
    <w:rsid w:val="004A28A3"/>
    <w:rsid w:val="004A29DA"/>
    <w:rsid w:val="004A31A5"/>
    <w:rsid w:val="004A34E4"/>
    <w:rsid w:val="004A36F7"/>
    <w:rsid w:val="004A37A0"/>
    <w:rsid w:val="004A383F"/>
    <w:rsid w:val="004A39C9"/>
    <w:rsid w:val="004A39E9"/>
    <w:rsid w:val="004A39EF"/>
    <w:rsid w:val="004A39F9"/>
    <w:rsid w:val="004A3C27"/>
    <w:rsid w:val="004A3C97"/>
    <w:rsid w:val="004A3CBF"/>
    <w:rsid w:val="004A3D38"/>
    <w:rsid w:val="004A3EBB"/>
    <w:rsid w:val="004A4214"/>
    <w:rsid w:val="004A4290"/>
    <w:rsid w:val="004A429A"/>
    <w:rsid w:val="004A4451"/>
    <w:rsid w:val="004A47E3"/>
    <w:rsid w:val="004A4C8F"/>
    <w:rsid w:val="004A4E98"/>
    <w:rsid w:val="004A509A"/>
    <w:rsid w:val="004A514A"/>
    <w:rsid w:val="004A5264"/>
    <w:rsid w:val="004A55F1"/>
    <w:rsid w:val="004A5F62"/>
    <w:rsid w:val="004A6135"/>
    <w:rsid w:val="004A6198"/>
    <w:rsid w:val="004A61CB"/>
    <w:rsid w:val="004A63C6"/>
    <w:rsid w:val="004A6607"/>
    <w:rsid w:val="004A7260"/>
    <w:rsid w:val="004A75CE"/>
    <w:rsid w:val="004A7A3D"/>
    <w:rsid w:val="004A7F0B"/>
    <w:rsid w:val="004B04A2"/>
    <w:rsid w:val="004B06D3"/>
    <w:rsid w:val="004B088A"/>
    <w:rsid w:val="004B0AAF"/>
    <w:rsid w:val="004B0F84"/>
    <w:rsid w:val="004B10D2"/>
    <w:rsid w:val="004B1110"/>
    <w:rsid w:val="004B15CA"/>
    <w:rsid w:val="004B173C"/>
    <w:rsid w:val="004B1819"/>
    <w:rsid w:val="004B1BFC"/>
    <w:rsid w:val="004B2639"/>
    <w:rsid w:val="004B2EAC"/>
    <w:rsid w:val="004B3027"/>
    <w:rsid w:val="004B3532"/>
    <w:rsid w:val="004B3700"/>
    <w:rsid w:val="004B391E"/>
    <w:rsid w:val="004B3A67"/>
    <w:rsid w:val="004B3E07"/>
    <w:rsid w:val="004B3E17"/>
    <w:rsid w:val="004B40CC"/>
    <w:rsid w:val="004B418A"/>
    <w:rsid w:val="004B4197"/>
    <w:rsid w:val="004B4272"/>
    <w:rsid w:val="004B4478"/>
    <w:rsid w:val="004B45FA"/>
    <w:rsid w:val="004B4BF2"/>
    <w:rsid w:val="004B528F"/>
    <w:rsid w:val="004B5460"/>
    <w:rsid w:val="004B56FF"/>
    <w:rsid w:val="004B574B"/>
    <w:rsid w:val="004B57CA"/>
    <w:rsid w:val="004B58C3"/>
    <w:rsid w:val="004B5CEB"/>
    <w:rsid w:val="004B632C"/>
    <w:rsid w:val="004B632E"/>
    <w:rsid w:val="004B6761"/>
    <w:rsid w:val="004B697F"/>
    <w:rsid w:val="004B73A4"/>
    <w:rsid w:val="004B7584"/>
    <w:rsid w:val="004B7614"/>
    <w:rsid w:val="004B7DCD"/>
    <w:rsid w:val="004B7DFA"/>
    <w:rsid w:val="004B7E71"/>
    <w:rsid w:val="004C000A"/>
    <w:rsid w:val="004C016F"/>
    <w:rsid w:val="004C0D06"/>
    <w:rsid w:val="004C12E4"/>
    <w:rsid w:val="004C171F"/>
    <w:rsid w:val="004C1894"/>
    <w:rsid w:val="004C1D1E"/>
    <w:rsid w:val="004C1E9A"/>
    <w:rsid w:val="004C2114"/>
    <w:rsid w:val="004C2DF0"/>
    <w:rsid w:val="004C2FC9"/>
    <w:rsid w:val="004C3008"/>
    <w:rsid w:val="004C347C"/>
    <w:rsid w:val="004C35E8"/>
    <w:rsid w:val="004C3EFC"/>
    <w:rsid w:val="004C4317"/>
    <w:rsid w:val="004C45C6"/>
    <w:rsid w:val="004C4CE9"/>
    <w:rsid w:val="004C4D0B"/>
    <w:rsid w:val="004C4DFF"/>
    <w:rsid w:val="004C4F92"/>
    <w:rsid w:val="004C5407"/>
    <w:rsid w:val="004C5971"/>
    <w:rsid w:val="004C5A01"/>
    <w:rsid w:val="004C5D3B"/>
    <w:rsid w:val="004C5E17"/>
    <w:rsid w:val="004C6060"/>
    <w:rsid w:val="004C6304"/>
    <w:rsid w:val="004C64FA"/>
    <w:rsid w:val="004C69BD"/>
    <w:rsid w:val="004C6A43"/>
    <w:rsid w:val="004C6B1A"/>
    <w:rsid w:val="004C7559"/>
    <w:rsid w:val="004C783A"/>
    <w:rsid w:val="004C7A2A"/>
    <w:rsid w:val="004C7BBF"/>
    <w:rsid w:val="004C7C38"/>
    <w:rsid w:val="004C7D41"/>
    <w:rsid w:val="004D01B0"/>
    <w:rsid w:val="004D01BF"/>
    <w:rsid w:val="004D0403"/>
    <w:rsid w:val="004D09C4"/>
    <w:rsid w:val="004D0B0F"/>
    <w:rsid w:val="004D0E21"/>
    <w:rsid w:val="004D0ED2"/>
    <w:rsid w:val="004D0FB5"/>
    <w:rsid w:val="004D16B2"/>
    <w:rsid w:val="004D1702"/>
    <w:rsid w:val="004D17B5"/>
    <w:rsid w:val="004D1B31"/>
    <w:rsid w:val="004D1E76"/>
    <w:rsid w:val="004D1EFB"/>
    <w:rsid w:val="004D24AD"/>
    <w:rsid w:val="004D268B"/>
    <w:rsid w:val="004D283A"/>
    <w:rsid w:val="004D2CC0"/>
    <w:rsid w:val="004D2FD9"/>
    <w:rsid w:val="004D338C"/>
    <w:rsid w:val="004D33D8"/>
    <w:rsid w:val="004D3630"/>
    <w:rsid w:val="004D38F3"/>
    <w:rsid w:val="004D3958"/>
    <w:rsid w:val="004D3BD8"/>
    <w:rsid w:val="004D4715"/>
    <w:rsid w:val="004D475F"/>
    <w:rsid w:val="004D4E81"/>
    <w:rsid w:val="004D50F2"/>
    <w:rsid w:val="004D50F4"/>
    <w:rsid w:val="004D52BF"/>
    <w:rsid w:val="004D5422"/>
    <w:rsid w:val="004D55EE"/>
    <w:rsid w:val="004D56E3"/>
    <w:rsid w:val="004D575F"/>
    <w:rsid w:val="004D5BF7"/>
    <w:rsid w:val="004D5CAC"/>
    <w:rsid w:val="004D5E19"/>
    <w:rsid w:val="004D61D2"/>
    <w:rsid w:val="004D6225"/>
    <w:rsid w:val="004D6236"/>
    <w:rsid w:val="004D635C"/>
    <w:rsid w:val="004D6814"/>
    <w:rsid w:val="004D73EE"/>
    <w:rsid w:val="004D7F27"/>
    <w:rsid w:val="004D7F5C"/>
    <w:rsid w:val="004E0EB8"/>
    <w:rsid w:val="004E0FEB"/>
    <w:rsid w:val="004E127E"/>
    <w:rsid w:val="004E137A"/>
    <w:rsid w:val="004E150B"/>
    <w:rsid w:val="004E1D95"/>
    <w:rsid w:val="004E1E3D"/>
    <w:rsid w:val="004E1EE7"/>
    <w:rsid w:val="004E21FA"/>
    <w:rsid w:val="004E2578"/>
    <w:rsid w:val="004E25C1"/>
    <w:rsid w:val="004E25C8"/>
    <w:rsid w:val="004E27D0"/>
    <w:rsid w:val="004E36A5"/>
    <w:rsid w:val="004E3824"/>
    <w:rsid w:val="004E3EBE"/>
    <w:rsid w:val="004E3F4C"/>
    <w:rsid w:val="004E4339"/>
    <w:rsid w:val="004E477F"/>
    <w:rsid w:val="004E48C4"/>
    <w:rsid w:val="004E4B65"/>
    <w:rsid w:val="004E4BCE"/>
    <w:rsid w:val="004E4C42"/>
    <w:rsid w:val="004E4E45"/>
    <w:rsid w:val="004E4F5A"/>
    <w:rsid w:val="004E51BD"/>
    <w:rsid w:val="004E5247"/>
    <w:rsid w:val="004E5392"/>
    <w:rsid w:val="004E569C"/>
    <w:rsid w:val="004E5A66"/>
    <w:rsid w:val="004E5EF6"/>
    <w:rsid w:val="004E5F3E"/>
    <w:rsid w:val="004E5FF6"/>
    <w:rsid w:val="004E6230"/>
    <w:rsid w:val="004E6295"/>
    <w:rsid w:val="004E63E1"/>
    <w:rsid w:val="004E6B8C"/>
    <w:rsid w:val="004E6D14"/>
    <w:rsid w:val="004E6F8B"/>
    <w:rsid w:val="004E79FB"/>
    <w:rsid w:val="004E7E56"/>
    <w:rsid w:val="004F020E"/>
    <w:rsid w:val="004F0977"/>
    <w:rsid w:val="004F0A25"/>
    <w:rsid w:val="004F0CEF"/>
    <w:rsid w:val="004F0D64"/>
    <w:rsid w:val="004F0FBD"/>
    <w:rsid w:val="004F1372"/>
    <w:rsid w:val="004F16B4"/>
    <w:rsid w:val="004F1C65"/>
    <w:rsid w:val="004F2028"/>
    <w:rsid w:val="004F2CC0"/>
    <w:rsid w:val="004F2E51"/>
    <w:rsid w:val="004F356A"/>
    <w:rsid w:val="004F365A"/>
    <w:rsid w:val="004F372A"/>
    <w:rsid w:val="004F38C5"/>
    <w:rsid w:val="004F3BE1"/>
    <w:rsid w:val="004F3C6B"/>
    <w:rsid w:val="004F3EB2"/>
    <w:rsid w:val="004F40C6"/>
    <w:rsid w:val="004F4739"/>
    <w:rsid w:val="004F4796"/>
    <w:rsid w:val="004F48E9"/>
    <w:rsid w:val="004F4BEF"/>
    <w:rsid w:val="004F500C"/>
    <w:rsid w:val="004F5076"/>
    <w:rsid w:val="004F53B6"/>
    <w:rsid w:val="004F546A"/>
    <w:rsid w:val="004F5AAF"/>
    <w:rsid w:val="004F5D87"/>
    <w:rsid w:val="004F62C8"/>
    <w:rsid w:val="004F6319"/>
    <w:rsid w:val="004F6634"/>
    <w:rsid w:val="004F6936"/>
    <w:rsid w:val="004F6ADF"/>
    <w:rsid w:val="004F6CA4"/>
    <w:rsid w:val="004F6D2A"/>
    <w:rsid w:val="004F6D7E"/>
    <w:rsid w:val="004F6D92"/>
    <w:rsid w:val="004F6E0C"/>
    <w:rsid w:val="004F72DF"/>
    <w:rsid w:val="004F75E6"/>
    <w:rsid w:val="004F7770"/>
    <w:rsid w:val="004F7C4F"/>
    <w:rsid w:val="004F7DFC"/>
    <w:rsid w:val="004F7E9E"/>
    <w:rsid w:val="005000FD"/>
    <w:rsid w:val="005006C7"/>
    <w:rsid w:val="005008DF"/>
    <w:rsid w:val="0050152A"/>
    <w:rsid w:val="00501D51"/>
    <w:rsid w:val="00501DBB"/>
    <w:rsid w:val="00501DC0"/>
    <w:rsid w:val="00501DEC"/>
    <w:rsid w:val="00501F4C"/>
    <w:rsid w:val="005021EF"/>
    <w:rsid w:val="00502CB9"/>
    <w:rsid w:val="00502EA3"/>
    <w:rsid w:val="00503169"/>
    <w:rsid w:val="005032D4"/>
    <w:rsid w:val="00503622"/>
    <w:rsid w:val="005037B4"/>
    <w:rsid w:val="00503830"/>
    <w:rsid w:val="00503A48"/>
    <w:rsid w:val="00503DB2"/>
    <w:rsid w:val="0050441C"/>
    <w:rsid w:val="005045D0"/>
    <w:rsid w:val="005046E9"/>
    <w:rsid w:val="00504FBE"/>
    <w:rsid w:val="005050A1"/>
    <w:rsid w:val="0050510D"/>
    <w:rsid w:val="00505153"/>
    <w:rsid w:val="00505460"/>
    <w:rsid w:val="005055A9"/>
    <w:rsid w:val="005057B9"/>
    <w:rsid w:val="0050583C"/>
    <w:rsid w:val="00505849"/>
    <w:rsid w:val="00505889"/>
    <w:rsid w:val="00505AF4"/>
    <w:rsid w:val="00505BEC"/>
    <w:rsid w:val="005060D2"/>
    <w:rsid w:val="005060F2"/>
    <w:rsid w:val="0050626C"/>
    <w:rsid w:val="0050627F"/>
    <w:rsid w:val="00506324"/>
    <w:rsid w:val="0050646D"/>
    <w:rsid w:val="00506581"/>
    <w:rsid w:val="005065B1"/>
    <w:rsid w:val="005069BC"/>
    <w:rsid w:val="00506AA7"/>
    <w:rsid w:val="00506BDC"/>
    <w:rsid w:val="00506DB0"/>
    <w:rsid w:val="00506E7D"/>
    <w:rsid w:val="00507809"/>
    <w:rsid w:val="005079B2"/>
    <w:rsid w:val="005079CB"/>
    <w:rsid w:val="00507FEE"/>
    <w:rsid w:val="00510355"/>
    <w:rsid w:val="0051055F"/>
    <w:rsid w:val="0051067E"/>
    <w:rsid w:val="00510CBB"/>
    <w:rsid w:val="005115EB"/>
    <w:rsid w:val="0051192F"/>
    <w:rsid w:val="00512069"/>
    <w:rsid w:val="00512154"/>
    <w:rsid w:val="005121CE"/>
    <w:rsid w:val="0051221C"/>
    <w:rsid w:val="00512993"/>
    <w:rsid w:val="005129C9"/>
    <w:rsid w:val="00512AD2"/>
    <w:rsid w:val="00512E0F"/>
    <w:rsid w:val="00513000"/>
    <w:rsid w:val="00513131"/>
    <w:rsid w:val="0051373F"/>
    <w:rsid w:val="005138E0"/>
    <w:rsid w:val="005139A2"/>
    <w:rsid w:val="00514980"/>
    <w:rsid w:val="00514CD1"/>
    <w:rsid w:val="00514FA3"/>
    <w:rsid w:val="005152E5"/>
    <w:rsid w:val="005153C4"/>
    <w:rsid w:val="00515619"/>
    <w:rsid w:val="00515845"/>
    <w:rsid w:val="00515C4E"/>
    <w:rsid w:val="005162FF"/>
    <w:rsid w:val="00516717"/>
    <w:rsid w:val="005168A9"/>
    <w:rsid w:val="00516D82"/>
    <w:rsid w:val="00516E8B"/>
    <w:rsid w:val="00517186"/>
    <w:rsid w:val="00517362"/>
    <w:rsid w:val="0051739A"/>
    <w:rsid w:val="0051741D"/>
    <w:rsid w:val="005176A0"/>
    <w:rsid w:val="00517FE6"/>
    <w:rsid w:val="00517FEB"/>
    <w:rsid w:val="00520467"/>
    <w:rsid w:val="005205D3"/>
    <w:rsid w:val="00520A68"/>
    <w:rsid w:val="00520D2F"/>
    <w:rsid w:val="00520F4A"/>
    <w:rsid w:val="005212AA"/>
    <w:rsid w:val="005218BA"/>
    <w:rsid w:val="00521AD0"/>
    <w:rsid w:val="00521AD7"/>
    <w:rsid w:val="00521D28"/>
    <w:rsid w:val="00521E05"/>
    <w:rsid w:val="00522416"/>
    <w:rsid w:val="005225EB"/>
    <w:rsid w:val="0052260E"/>
    <w:rsid w:val="0052343A"/>
    <w:rsid w:val="005236E4"/>
    <w:rsid w:val="00523886"/>
    <w:rsid w:val="0052394D"/>
    <w:rsid w:val="00523987"/>
    <w:rsid w:val="00523C8C"/>
    <w:rsid w:val="005240AC"/>
    <w:rsid w:val="005241A3"/>
    <w:rsid w:val="005244DC"/>
    <w:rsid w:val="0052463E"/>
    <w:rsid w:val="00525CDA"/>
    <w:rsid w:val="00525D8E"/>
    <w:rsid w:val="0052627A"/>
    <w:rsid w:val="005263A0"/>
    <w:rsid w:val="005264C7"/>
    <w:rsid w:val="0052651A"/>
    <w:rsid w:val="00526542"/>
    <w:rsid w:val="005265B1"/>
    <w:rsid w:val="00526763"/>
    <w:rsid w:val="00526BBC"/>
    <w:rsid w:val="00526C47"/>
    <w:rsid w:val="00526CD3"/>
    <w:rsid w:val="00526D08"/>
    <w:rsid w:val="00526DF1"/>
    <w:rsid w:val="00526ED5"/>
    <w:rsid w:val="00526F08"/>
    <w:rsid w:val="00527058"/>
    <w:rsid w:val="0052720D"/>
    <w:rsid w:val="005278F3"/>
    <w:rsid w:val="005279D2"/>
    <w:rsid w:val="00527BB8"/>
    <w:rsid w:val="00527CBD"/>
    <w:rsid w:val="00527EEC"/>
    <w:rsid w:val="005307C7"/>
    <w:rsid w:val="0053098E"/>
    <w:rsid w:val="005309F9"/>
    <w:rsid w:val="00530D02"/>
    <w:rsid w:val="005311FD"/>
    <w:rsid w:val="005318E7"/>
    <w:rsid w:val="00531906"/>
    <w:rsid w:val="00531A8B"/>
    <w:rsid w:val="00531BEC"/>
    <w:rsid w:val="00531C04"/>
    <w:rsid w:val="0053219D"/>
    <w:rsid w:val="005323E1"/>
    <w:rsid w:val="00532432"/>
    <w:rsid w:val="0053245F"/>
    <w:rsid w:val="00532C99"/>
    <w:rsid w:val="00532DA2"/>
    <w:rsid w:val="00533079"/>
    <w:rsid w:val="00533556"/>
    <w:rsid w:val="005337BB"/>
    <w:rsid w:val="005339C1"/>
    <w:rsid w:val="00533A48"/>
    <w:rsid w:val="00534175"/>
    <w:rsid w:val="00534C6C"/>
    <w:rsid w:val="00534E55"/>
    <w:rsid w:val="0053513C"/>
    <w:rsid w:val="00535365"/>
    <w:rsid w:val="00535D4C"/>
    <w:rsid w:val="00535FD8"/>
    <w:rsid w:val="005365C7"/>
    <w:rsid w:val="00536862"/>
    <w:rsid w:val="0053697B"/>
    <w:rsid w:val="00536ADE"/>
    <w:rsid w:val="00536AE8"/>
    <w:rsid w:val="00536BB5"/>
    <w:rsid w:val="00536CBC"/>
    <w:rsid w:val="00536DF9"/>
    <w:rsid w:val="00536F82"/>
    <w:rsid w:val="0053757A"/>
    <w:rsid w:val="005378BB"/>
    <w:rsid w:val="00537BFD"/>
    <w:rsid w:val="00537C4F"/>
    <w:rsid w:val="00537C53"/>
    <w:rsid w:val="00537E23"/>
    <w:rsid w:val="00537E5E"/>
    <w:rsid w:val="005400D4"/>
    <w:rsid w:val="00540408"/>
    <w:rsid w:val="00540A40"/>
    <w:rsid w:val="00540BCE"/>
    <w:rsid w:val="00540D29"/>
    <w:rsid w:val="00540ED0"/>
    <w:rsid w:val="005412CC"/>
    <w:rsid w:val="0054138E"/>
    <w:rsid w:val="005413C4"/>
    <w:rsid w:val="00541400"/>
    <w:rsid w:val="00541D04"/>
    <w:rsid w:val="00541E48"/>
    <w:rsid w:val="00541E9D"/>
    <w:rsid w:val="00541EBF"/>
    <w:rsid w:val="00542174"/>
    <w:rsid w:val="0054245B"/>
    <w:rsid w:val="0054254E"/>
    <w:rsid w:val="0054259E"/>
    <w:rsid w:val="00542676"/>
    <w:rsid w:val="00542745"/>
    <w:rsid w:val="005428FB"/>
    <w:rsid w:val="005429A6"/>
    <w:rsid w:val="00542A5F"/>
    <w:rsid w:val="00542B0C"/>
    <w:rsid w:val="00543165"/>
    <w:rsid w:val="0054319C"/>
    <w:rsid w:val="005431A4"/>
    <w:rsid w:val="00543471"/>
    <w:rsid w:val="00543935"/>
    <w:rsid w:val="00543A33"/>
    <w:rsid w:val="00543A3F"/>
    <w:rsid w:val="00543F21"/>
    <w:rsid w:val="00544259"/>
    <w:rsid w:val="00544B22"/>
    <w:rsid w:val="00544B73"/>
    <w:rsid w:val="00544BE5"/>
    <w:rsid w:val="00544FC3"/>
    <w:rsid w:val="005451BC"/>
    <w:rsid w:val="0054569D"/>
    <w:rsid w:val="0054590B"/>
    <w:rsid w:val="005460E9"/>
    <w:rsid w:val="005461FE"/>
    <w:rsid w:val="0054628D"/>
    <w:rsid w:val="005463CC"/>
    <w:rsid w:val="00546628"/>
    <w:rsid w:val="00546696"/>
    <w:rsid w:val="0054695C"/>
    <w:rsid w:val="00546B07"/>
    <w:rsid w:val="00546D2D"/>
    <w:rsid w:val="00546F75"/>
    <w:rsid w:val="005473C0"/>
    <w:rsid w:val="00547436"/>
    <w:rsid w:val="00547AC4"/>
    <w:rsid w:val="00547DCB"/>
    <w:rsid w:val="00547DDE"/>
    <w:rsid w:val="00547E92"/>
    <w:rsid w:val="00547FFB"/>
    <w:rsid w:val="00550564"/>
    <w:rsid w:val="005507F2"/>
    <w:rsid w:val="00550C9E"/>
    <w:rsid w:val="00550CF4"/>
    <w:rsid w:val="00550FE7"/>
    <w:rsid w:val="00551262"/>
    <w:rsid w:val="005517D3"/>
    <w:rsid w:val="00552755"/>
    <w:rsid w:val="0055288F"/>
    <w:rsid w:val="00552D30"/>
    <w:rsid w:val="00553411"/>
    <w:rsid w:val="00553565"/>
    <w:rsid w:val="00553912"/>
    <w:rsid w:val="00553D84"/>
    <w:rsid w:val="00554034"/>
    <w:rsid w:val="005540F1"/>
    <w:rsid w:val="00554236"/>
    <w:rsid w:val="005545CE"/>
    <w:rsid w:val="005549BF"/>
    <w:rsid w:val="00554A1E"/>
    <w:rsid w:val="00554A6D"/>
    <w:rsid w:val="00555137"/>
    <w:rsid w:val="0055538C"/>
    <w:rsid w:val="00556175"/>
    <w:rsid w:val="00556535"/>
    <w:rsid w:val="0055671D"/>
    <w:rsid w:val="0055677B"/>
    <w:rsid w:val="00556922"/>
    <w:rsid w:val="00556F5F"/>
    <w:rsid w:val="00557061"/>
    <w:rsid w:val="005570BE"/>
    <w:rsid w:val="0055722C"/>
    <w:rsid w:val="0055730B"/>
    <w:rsid w:val="00557A41"/>
    <w:rsid w:val="00557C94"/>
    <w:rsid w:val="00560945"/>
    <w:rsid w:val="0056095B"/>
    <w:rsid w:val="0056097C"/>
    <w:rsid w:val="00560BE9"/>
    <w:rsid w:val="00560CB0"/>
    <w:rsid w:val="00560F2C"/>
    <w:rsid w:val="00561518"/>
    <w:rsid w:val="0056152E"/>
    <w:rsid w:val="005616E5"/>
    <w:rsid w:val="00561877"/>
    <w:rsid w:val="005619F6"/>
    <w:rsid w:val="00561C18"/>
    <w:rsid w:val="0056225F"/>
    <w:rsid w:val="00562376"/>
    <w:rsid w:val="00562CA9"/>
    <w:rsid w:val="00562CCA"/>
    <w:rsid w:val="00562EE9"/>
    <w:rsid w:val="005635AB"/>
    <w:rsid w:val="00563A0F"/>
    <w:rsid w:val="00563C08"/>
    <w:rsid w:val="00564178"/>
    <w:rsid w:val="00564239"/>
    <w:rsid w:val="0056430A"/>
    <w:rsid w:val="00564878"/>
    <w:rsid w:val="00564970"/>
    <w:rsid w:val="005649E7"/>
    <w:rsid w:val="00564A43"/>
    <w:rsid w:val="00564C40"/>
    <w:rsid w:val="005655C2"/>
    <w:rsid w:val="00565817"/>
    <w:rsid w:val="00565D55"/>
    <w:rsid w:val="00565E1C"/>
    <w:rsid w:val="00566620"/>
    <w:rsid w:val="00566BFA"/>
    <w:rsid w:val="00566D04"/>
    <w:rsid w:val="0056707A"/>
    <w:rsid w:val="0056727A"/>
    <w:rsid w:val="005672C7"/>
    <w:rsid w:val="00567468"/>
    <w:rsid w:val="00567E77"/>
    <w:rsid w:val="0057014C"/>
    <w:rsid w:val="005703C7"/>
    <w:rsid w:val="005707F9"/>
    <w:rsid w:val="005708D1"/>
    <w:rsid w:val="005709F6"/>
    <w:rsid w:val="00570AF6"/>
    <w:rsid w:val="00570B9E"/>
    <w:rsid w:val="00570C3E"/>
    <w:rsid w:val="00570D9C"/>
    <w:rsid w:val="00570E17"/>
    <w:rsid w:val="00570ED4"/>
    <w:rsid w:val="00570FB5"/>
    <w:rsid w:val="00571024"/>
    <w:rsid w:val="0057122D"/>
    <w:rsid w:val="0057124F"/>
    <w:rsid w:val="00571626"/>
    <w:rsid w:val="005716A9"/>
    <w:rsid w:val="005717FB"/>
    <w:rsid w:val="0057198A"/>
    <w:rsid w:val="00571A2F"/>
    <w:rsid w:val="00571A52"/>
    <w:rsid w:val="00571C34"/>
    <w:rsid w:val="00571D77"/>
    <w:rsid w:val="00571DDF"/>
    <w:rsid w:val="00572029"/>
    <w:rsid w:val="005722D2"/>
    <w:rsid w:val="00572422"/>
    <w:rsid w:val="005726B7"/>
    <w:rsid w:val="005727DC"/>
    <w:rsid w:val="00572A58"/>
    <w:rsid w:val="00572D45"/>
    <w:rsid w:val="00573319"/>
    <w:rsid w:val="005733DD"/>
    <w:rsid w:val="005733E8"/>
    <w:rsid w:val="00573872"/>
    <w:rsid w:val="00573AAA"/>
    <w:rsid w:val="00573E16"/>
    <w:rsid w:val="00573F3D"/>
    <w:rsid w:val="00574000"/>
    <w:rsid w:val="00574004"/>
    <w:rsid w:val="00574396"/>
    <w:rsid w:val="00574614"/>
    <w:rsid w:val="005747BB"/>
    <w:rsid w:val="005749BC"/>
    <w:rsid w:val="00574B50"/>
    <w:rsid w:val="00574C9A"/>
    <w:rsid w:val="00574F38"/>
    <w:rsid w:val="0057504F"/>
    <w:rsid w:val="005752BC"/>
    <w:rsid w:val="005754A9"/>
    <w:rsid w:val="00575929"/>
    <w:rsid w:val="00575ACC"/>
    <w:rsid w:val="00575ED7"/>
    <w:rsid w:val="00576006"/>
    <w:rsid w:val="00576064"/>
    <w:rsid w:val="0057648A"/>
    <w:rsid w:val="0057684F"/>
    <w:rsid w:val="00576860"/>
    <w:rsid w:val="00576FB8"/>
    <w:rsid w:val="00577816"/>
    <w:rsid w:val="00580706"/>
    <w:rsid w:val="00580A09"/>
    <w:rsid w:val="00580E01"/>
    <w:rsid w:val="00580FDD"/>
    <w:rsid w:val="00581523"/>
    <w:rsid w:val="0058163D"/>
    <w:rsid w:val="00581772"/>
    <w:rsid w:val="0058188B"/>
    <w:rsid w:val="00581EE4"/>
    <w:rsid w:val="00582474"/>
    <w:rsid w:val="00582558"/>
    <w:rsid w:val="00582943"/>
    <w:rsid w:val="00583068"/>
    <w:rsid w:val="0058325E"/>
    <w:rsid w:val="00583350"/>
    <w:rsid w:val="0058356B"/>
    <w:rsid w:val="005836CA"/>
    <w:rsid w:val="005841C0"/>
    <w:rsid w:val="005841D3"/>
    <w:rsid w:val="005846E7"/>
    <w:rsid w:val="00584764"/>
    <w:rsid w:val="005848B9"/>
    <w:rsid w:val="00584B70"/>
    <w:rsid w:val="00584C51"/>
    <w:rsid w:val="00584C5D"/>
    <w:rsid w:val="00584CC7"/>
    <w:rsid w:val="0058523B"/>
    <w:rsid w:val="005853A6"/>
    <w:rsid w:val="0058559C"/>
    <w:rsid w:val="00585769"/>
    <w:rsid w:val="0058630A"/>
    <w:rsid w:val="00586724"/>
    <w:rsid w:val="00586AB3"/>
    <w:rsid w:val="00586B43"/>
    <w:rsid w:val="00586B7B"/>
    <w:rsid w:val="00586C32"/>
    <w:rsid w:val="00586F49"/>
    <w:rsid w:val="005872F2"/>
    <w:rsid w:val="00587375"/>
    <w:rsid w:val="00587484"/>
    <w:rsid w:val="00587AE7"/>
    <w:rsid w:val="00587AF2"/>
    <w:rsid w:val="00587B49"/>
    <w:rsid w:val="00587B55"/>
    <w:rsid w:val="00587D6F"/>
    <w:rsid w:val="00587E8E"/>
    <w:rsid w:val="00587FDC"/>
    <w:rsid w:val="00590092"/>
    <w:rsid w:val="0059057D"/>
    <w:rsid w:val="0059061A"/>
    <w:rsid w:val="00590818"/>
    <w:rsid w:val="005908E9"/>
    <w:rsid w:val="00590C8B"/>
    <w:rsid w:val="00590CBB"/>
    <w:rsid w:val="00590EC3"/>
    <w:rsid w:val="00590EFE"/>
    <w:rsid w:val="0059103D"/>
    <w:rsid w:val="00591574"/>
    <w:rsid w:val="0059170D"/>
    <w:rsid w:val="00591AD9"/>
    <w:rsid w:val="0059228D"/>
    <w:rsid w:val="00592369"/>
    <w:rsid w:val="0059260F"/>
    <w:rsid w:val="00593196"/>
    <w:rsid w:val="005939D0"/>
    <w:rsid w:val="00593B65"/>
    <w:rsid w:val="00593C9E"/>
    <w:rsid w:val="0059407B"/>
    <w:rsid w:val="005943D7"/>
    <w:rsid w:val="00594771"/>
    <w:rsid w:val="0059490E"/>
    <w:rsid w:val="00595434"/>
    <w:rsid w:val="005954D4"/>
    <w:rsid w:val="005955C3"/>
    <w:rsid w:val="00595CEE"/>
    <w:rsid w:val="00595E2D"/>
    <w:rsid w:val="00595EE6"/>
    <w:rsid w:val="0059635A"/>
    <w:rsid w:val="0059667A"/>
    <w:rsid w:val="00596F78"/>
    <w:rsid w:val="00596F84"/>
    <w:rsid w:val="00597ADF"/>
    <w:rsid w:val="005A01AF"/>
    <w:rsid w:val="005A0526"/>
    <w:rsid w:val="005A05A2"/>
    <w:rsid w:val="005A07E5"/>
    <w:rsid w:val="005A0926"/>
    <w:rsid w:val="005A0993"/>
    <w:rsid w:val="005A0D25"/>
    <w:rsid w:val="005A0EBF"/>
    <w:rsid w:val="005A0F5D"/>
    <w:rsid w:val="005A1316"/>
    <w:rsid w:val="005A17F5"/>
    <w:rsid w:val="005A20F7"/>
    <w:rsid w:val="005A220F"/>
    <w:rsid w:val="005A233C"/>
    <w:rsid w:val="005A24FC"/>
    <w:rsid w:val="005A2643"/>
    <w:rsid w:val="005A265F"/>
    <w:rsid w:val="005A2E42"/>
    <w:rsid w:val="005A335C"/>
    <w:rsid w:val="005A341D"/>
    <w:rsid w:val="005A34EB"/>
    <w:rsid w:val="005A3730"/>
    <w:rsid w:val="005A3B68"/>
    <w:rsid w:val="005A3ED8"/>
    <w:rsid w:val="005A43F1"/>
    <w:rsid w:val="005A43FA"/>
    <w:rsid w:val="005A44B4"/>
    <w:rsid w:val="005A46FC"/>
    <w:rsid w:val="005A4A51"/>
    <w:rsid w:val="005A4C2E"/>
    <w:rsid w:val="005A4C39"/>
    <w:rsid w:val="005A513C"/>
    <w:rsid w:val="005A54B5"/>
    <w:rsid w:val="005A54EA"/>
    <w:rsid w:val="005A552B"/>
    <w:rsid w:val="005A55DC"/>
    <w:rsid w:val="005A57D9"/>
    <w:rsid w:val="005A5CAC"/>
    <w:rsid w:val="005A5E0C"/>
    <w:rsid w:val="005A616A"/>
    <w:rsid w:val="005A61A0"/>
    <w:rsid w:val="005A63A9"/>
    <w:rsid w:val="005A63B1"/>
    <w:rsid w:val="005A6574"/>
    <w:rsid w:val="005A6621"/>
    <w:rsid w:val="005A6D87"/>
    <w:rsid w:val="005A6DDF"/>
    <w:rsid w:val="005A709D"/>
    <w:rsid w:val="005A72BA"/>
    <w:rsid w:val="005A7919"/>
    <w:rsid w:val="005A7AA6"/>
    <w:rsid w:val="005A7AEE"/>
    <w:rsid w:val="005A7CEE"/>
    <w:rsid w:val="005A7DA4"/>
    <w:rsid w:val="005A7F3D"/>
    <w:rsid w:val="005B01F9"/>
    <w:rsid w:val="005B0826"/>
    <w:rsid w:val="005B09C0"/>
    <w:rsid w:val="005B10A9"/>
    <w:rsid w:val="005B10D4"/>
    <w:rsid w:val="005B11C7"/>
    <w:rsid w:val="005B1537"/>
    <w:rsid w:val="005B1B16"/>
    <w:rsid w:val="005B2096"/>
    <w:rsid w:val="005B2191"/>
    <w:rsid w:val="005B2523"/>
    <w:rsid w:val="005B2862"/>
    <w:rsid w:val="005B30B0"/>
    <w:rsid w:val="005B32CB"/>
    <w:rsid w:val="005B3353"/>
    <w:rsid w:val="005B339A"/>
    <w:rsid w:val="005B35AC"/>
    <w:rsid w:val="005B3C6F"/>
    <w:rsid w:val="005B3D4A"/>
    <w:rsid w:val="005B4006"/>
    <w:rsid w:val="005B48CC"/>
    <w:rsid w:val="005B4A3B"/>
    <w:rsid w:val="005B4B0B"/>
    <w:rsid w:val="005B4CF2"/>
    <w:rsid w:val="005B4D84"/>
    <w:rsid w:val="005B5078"/>
    <w:rsid w:val="005B50A0"/>
    <w:rsid w:val="005B5D47"/>
    <w:rsid w:val="005B5F68"/>
    <w:rsid w:val="005B6113"/>
    <w:rsid w:val="005B646B"/>
    <w:rsid w:val="005B6A23"/>
    <w:rsid w:val="005B6F15"/>
    <w:rsid w:val="005B6F5D"/>
    <w:rsid w:val="005B6FDC"/>
    <w:rsid w:val="005B7263"/>
    <w:rsid w:val="005B74FC"/>
    <w:rsid w:val="005B74FD"/>
    <w:rsid w:val="005B78F3"/>
    <w:rsid w:val="005B7ADD"/>
    <w:rsid w:val="005B7F37"/>
    <w:rsid w:val="005B7F57"/>
    <w:rsid w:val="005C0446"/>
    <w:rsid w:val="005C0667"/>
    <w:rsid w:val="005C0805"/>
    <w:rsid w:val="005C09BB"/>
    <w:rsid w:val="005C0AA9"/>
    <w:rsid w:val="005C0BEF"/>
    <w:rsid w:val="005C0D2F"/>
    <w:rsid w:val="005C0D8D"/>
    <w:rsid w:val="005C0EE6"/>
    <w:rsid w:val="005C1D94"/>
    <w:rsid w:val="005C1F10"/>
    <w:rsid w:val="005C1F6D"/>
    <w:rsid w:val="005C29BD"/>
    <w:rsid w:val="005C2E4D"/>
    <w:rsid w:val="005C2F72"/>
    <w:rsid w:val="005C3150"/>
    <w:rsid w:val="005C3188"/>
    <w:rsid w:val="005C327E"/>
    <w:rsid w:val="005C32FB"/>
    <w:rsid w:val="005C3513"/>
    <w:rsid w:val="005C36B4"/>
    <w:rsid w:val="005C3847"/>
    <w:rsid w:val="005C39EE"/>
    <w:rsid w:val="005C3A34"/>
    <w:rsid w:val="005C4021"/>
    <w:rsid w:val="005C41D9"/>
    <w:rsid w:val="005C42F8"/>
    <w:rsid w:val="005C4494"/>
    <w:rsid w:val="005C480F"/>
    <w:rsid w:val="005C504B"/>
    <w:rsid w:val="005C5399"/>
    <w:rsid w:val="005C5762"/>
    <w:rsid w:val="005C5914"/>
    <w:rsid w:val="005C5DD4"/>
    <w:rsid w:val="005C6010"/>
    <w:rsid w:val="005C6044"/>
    <w:rsid w:val="005C650E"/>
    <w:rsid w:val="005C6636"/>
    <w:rsid w:val="005C67F9"/>
    <w:rsid w:val="005C6871"/>
    <w:rsid w:val="005C7165"/>
    <w:rsid w:val="005C7222"/>
    <w:rsid w:val="005C7588"/>
    <w:rsid w:val="005C7901"/>
    <w:rsid w:val="005C7CE7"/>
    <w:rsid w:val="005C7CF7"/>
    <w:rsid w:val="005C7DB1"/>
    <w:rsid w:val="005D0192"/>
    <w:rsid w:val="005D02B8"/>
    <w:rsid w:val="005D0844"/>
    <w:rsid w:val="005D09AA"/>
    <w:rsid w:val="005D0CD5"/>
    <w:rsid w:val="005D0F07"/>
    <w:rsid w:val="005D0F6B"/>
    <w:rsid w:val="005D1A28"/>
    <w:rsid w:val="005D1DEB"/>
    <w:rsid w:val="005D1E82"/>
    <w:rsid w:val="005D1FA7"/>
    <w:rsid w:val="005D2128"/>
    <w:rsid w:val="005D2356"/>
    <w:rsid w:val="005D279F"/>
    <w:rsid w:val="005D27DC"/>
    <w:rsid w:val="005D2AF2"/>
    <w:rsid w:val="005D2FA7"/>
    <w:rsid w:val="005D35C5"/>
    <w:rsid w:val="005D3A1B"/>
    <w:rsid w:val="005D3F37"/>
    <w:rsid w:val="005D4073"/>
    <w:rsid w:val="005D40D8"/>
    <w:rsid w:val="005D40DD"/>
    <w:rsid w:val="005D4A17"/>
    <w:rsid w:val="005D4C49"/>
    <w:rsid w:val="005D4D6A"/>
    <w:rsid w:val="005D4EE4"/>
    <w:rsid w:val="005D5378"/>
    <w:rsid w:val="005D59B0"/>
    <w:rsid w:val="005D5AE5"/>
    <w:rsid w:val="005D5CF2"/>
    <w:rsid w:val="005D5ED8"/>
    <w:rsid w:val="005D5F0F"/>
    <w:rsid w:val="005D60DE"/>
    <w:rsid w:val="005D67DE"/>
    <w:rsid w:val="005D6B98"/>
    <w:rsid w:val="005D6ECB"/>
    <w:rsid w:val="005D71E2"/>
    <w:rsid w:val="005D780B"/>
    <w:rsid w:val="005D7DF2"/>
    <w:rsid w:val="005E030D"/>
    <w:rsid w:val="005E0581"/>
    <w:rsid w:val="005E07B6"/>
    <w:rsid w:val="005E08A8"/>
    <w:rsid w:val="005E1026"/>
    <w:rsid w:val="005E1134"/>
    <w:rsid w:val="005E1627"/>
    <w:rsid w:val="005E1640"/>
    <w:rsid w:val="005E17FB"/>
    <w:rsid w:val="005E1831"/>
    <w:rsid w:val="005E19DC"/>
    <w:rsid w:val="005E1C77"/>
    <w:rsid w:val="005E1E1E"/>
    <w:rsid w:val="005E2056"/>
    <w:rsid w:val="005E235E"/>
    <w:rsid w:val="005E2784"/>
    <w:rsid w:val="005E2A00"/>
    <w:rsid w:val="005E2A9C"/>
    <w:rsid w:val="005E32F8"/>
    <w:rsid w:val="005E335F"/>
    <w:rsid w:val="005E33F1"/>
    <w:rsid w:val="005E358C"/>
    <w:rsid w:val="005E427E"/>
    <w:rsid w:val="005E43A5"/>
    <w:rsid w:val="005E43D1"/>
    <w:rsid w:val="005E4706"/>
    <w:rsid w:val="005E491D"/>
    <w:rsid w:val="005E4AD4"/>
    <w:rsid w:val="005E4C13"/>
    <w:rsid w:val="005E5074"/>
    <w:rsid w:val="005E50EB"/>
    <w:rsid w:val="005E50FF"/>
    <w:rsid w:val="005E52C9"/>
    <w:rsid w:val="005E54DF"/>
    <w:rsid w:val="005E577B"/>
    <w:rsid w:val="005E598E"/>
    <w:rsid w:val="005E5A0F"/>
    <w:rsid w:val="005E5ADB"/>
    <w:rsid w:val="005E5D88"/>
    <w:rsid w:val="005E65C1"/>
    <w:rsid w:val="005E66DC"/>
    <w:rsid w:val="005E6985"/>
    <w:rsid w:val="005E6A06"/>
    <w:rsid w:val="005E6F9E"/>
    <w:rsid w:val="005E6FF2"/>
    <w:rsid w:val="005E7223"/>
    <w:rsid w:val="005E75A1"/>
    <w:rsid w:val="005E7913"/>
    <w:rsid w:val="005F0049"/>
    <w:rsid w:val="005F0060"/>
    <w:rsid w:val="005F06E7"/>
    <w:rsid w:val="005F0968"/>
    <w:rsid w:val="005F099C"/>
    <w:rsid w:val="005F0D2E"/>
    <w:rsid w:val="005F0EFC"/>
    <w:rsid w:val="005F11D5"/>
    <w:rsid w:val="005F1B06"/>
    <w:rsid w:val="005F20BA"/>
    <w:rsid w:val="005F285F"/>
    <w:rsid w:val="005F2ED1"/>
    <w:rsid w:val="005F2FAF"/>
    <w:rsid w:val="005F3166"/>
    <w:rsid w:val="005F344E"/>
    <w:rsid w:val="005F3564"/>
    <w:rsid w:val="005F38E8"/>
    <w:rsid w:val="005F39B0"/>
    <w:rsid w:val="005F3A33"/>
    <w:rsid w:val="005F3BDB"/>
    <w:rsid w:val="005F3D29"/>
    <w:rsid w:val="005F485C"/>
    <w:rsid w:val="005F488A"/>
    <w:rsid w:val="005F4B2D"/>
    <w:rsid w:val="005F5091"/>
    <w:rsid w:val="005F5111"/>
    <w:rsid w:val="005F521F"/>
    <w:rsid w:val="005F54B0"/>
    <w:rsid w:val="005F5879"/>
    <w:rsid w:val="005F58F4"/>
    <w:rsid w:val="005F5DE3"/>
    <w:rsid w:val="005F5F76"/>
    <w:rsid w:val="005F613A"/>
    <w:rsid w:val="005F6236"/>
    <w:rsid w:val="005F65E2"/>
    <w:rsid w:val="005F6632"/>
    <w:rsid w:val="005F6707"/>
    <w:rsid w:val="005F6744"/>
    <w:rsid w:val="005F6A53"/>
    <w:rsid w:val="005F6C4E"/>
    <w:rsid w:val="005F7111"/>
    <w:rsid w:val="005F762C"/>
    <w:rsid w:val="005F77C7"/>
    <w:rsid w:val="005F78E3"/>
    <w:rsid w:val="005F7C96"/>
    <w:rsid w:val="005F7DA5"/>
    <w:rsid w:val="006000F3"/>
    <w:rsid w:val="00600509"/>
    <w:rsid w:val="0060064E"/>
    <w:rsid w:val="006008CF"/>
    <w:rsid w:val="00600933"/>
    <w:rsid w:val="00601181"/>
    <w:rsid w:val="00601448"/>
    <w:rsid w:val="0060148D"/>
    <w:rsid w:val="00601545"/>
    <w:rsid w:val="00601C7B"/>
    <w:rsid w:val="00601DA8"/>
    <w:rsid w:val="00601E2F"/>
    <w:rsid w:val="006021F6"/>
    <w:rsid w:val="006026F5"/>
    <w:rsid w:val="00602700"/>
    <w:rsid w:val="0060272F"/>
    <w:rsid w:val="0060273A"/>
    <w:rsid w:val="006028D4"/>
    <w:rsid w:val="00602BAF"/>
    <w:rsid w:val="006039BA"/>
    <w:rsid w:val="00603DA4"/>
    <w:rsid w:val="00603DCA"/>
    <w:rsid w:val="00603E16"/>
    <w:rsid w:val="00604901"/>
    <w:rsid w:val="00604AE1"/>
    <w:rsid w:val="00604C4C"/>
    <w:rsid w:val="0060518C"/>
    <w:rsid w:val="006052A6"/>
    <w:rsid w:val="00605611"/>
    <w:rsid w:val="00605956"/>
    <w:rsid w:val="00605A39"/>
    <w:rsid w:val="00605AC6"/>
    <w:rsid w:val="00605BE8"/>
    <w:rsid w:val="00605FB7"/>
    <w:rsid w:val="00606194"/>
    <w:rsid w:val="00606296"/>
    <w:rsid w:val="0060643D"/>
    <w:rsid w:val="00606468"/>
    <w:rsid w:val="006066C8"/>
    <w:rsid w:val="00606AE4"/>
    <w:rsid w:val="0060728B"/>
    <w:rsid w:val="006075B1"/>
    <w:rsid w:val="006075F3"/>
    <w:rsid w:val="00607C53"/>
    <w:rsid w:val="00607D56"/>
    <w:rsid w:val="0061007B"/>
    <w:rsid w:val="006104F6"/>
    <w:rsid w:val="00610673"/>
    <w:rsid w:val="0061078F"/>
    <w:rsid w:val="00610F37"/>
    <w:rsid w:val="00611148"/>
    <w:rsid w:val="0061119E"/>
    <w:rsid w:val="00611231"/>
    <w:rsid w:val="00611C9D"/>
    <w:rsid w:val="00611D82"/>
    <w:rsid w:val="00611EBD"/>
    <w:rsid w:val="00612183"/>
    <w:rsid w:val="006123CB"/>
    <w:rsid w:val="0061262F"/>
    <w:rsid w:val="00612750"/>
    <w:rsid w:val="0061292D"/>
    <w:rsid w:val="00612C8F"/>
    <w:rsid w:val="00612E4F"/>
    <w:rsid w:val="00613365"/>
    <w:rsid w:val="00613666"/>
    <w:rsid w:val="00613D42"/>
    <w:rsid w:val="00614001"/>
    <w:rsid w:val="006140D7"/>
    <w:rsid w:val="00614318"/>
    <w:rsid w:val="00614C69"/>
    <w:rsid w:val="00614F34"/>
    <w:rsid w:val="00615394"/>
    <w:rsid w:val="006153B8"/>
    <w:rsid w:val="0061563B"/>
    <w:rsid w:val="00615655"/>
    <w:rsid w:val="006158A7"/>
    <w:rsid w:val="006158BA"/>
    <w:rsid w:val="006158F4"/>
    <w:rsid w:val="0061595F"/>
    <w:rsid w:val="00615B6E"/>
    <w:rsid w:val="00615D5E"/>
    <w:rsid w:val="00615E34"/>
    <w:rsid w:val="00615F2A"/>
    <w:rsid w:val="006164AF"/>
    <w:rsid w:val="00616A81"/>
    <w:rsid w:val="00616ACE"/>
    <w:rsid w:val="00616DC1"/>
    <w:rsid w:val="00616E32"/>
    <w:rsid w:val="00616FCA"/>
    <w:rsid w:val="0061712D"/>
    <w:rsid w:val="006177AB"/>
    <w:rsid w:val="006177D6"/>
    <w:rsid w:val="00617846"/>
    <w:rsid w:val="00617A5E"/>
    <w:rsid w:val="00617D21"/>
    <w:rsid w:val="006204F4"/>
    <w:rsid w:val="006206E6"/>
    <w:rsid w:val="006208D8"/>
    <w:rsid w:val="0062091F"/>
    <w:rsid w:val="00620A76"/>
    <w:rsid w:val="00620C96"/>
    <w:rsid w:val="00621238"/>
    <w:rsid w:val="006212B8"/>
    <w:rsid w:val="006212D8"/>
    <w:rsid w:val="006213DD"/>
    <w:rsid w:val="00621463"/>
    <w:rsid w:val="00621748"/>
    <w:rsid w:val="006218C7"/>
    <w:rsid w:val="00621985"/>
    <w:rsid w:val="00621CD4"/>
    <w:rsid w:val="0062216A"/>
    <w:rsid w:val="0062240B"/>
    <w:rsid w:val="00622500"/>
    <w:rsid w:val="0062275C"/>
    <w:rsid w:val="0062287F"/>
    <w:rsid w:val="006228CD"/>
    <w:rsid w:val="00622987"/>
    <w:rsid w:val="00622B63"/>
    <w:rsid w:val="00622C55"/>
    <w:rsid w:val="00622D95"/>
    <w:rsid w:val="00622E99"/>
    <w:rsid w:val="00622F7C"/>
    <w:rsid w:val="006230FD"/>
    <w:rsid w:val="0062316A"/>
    <w:rsid w:val="0062318E"/>
    <w:rsid w:val="00623218"/>
    <w:rsid w:val="0062368F"/>
    <w:rsid w:val="006239D1"/>
    <w:rsid w:val="00623B2E"/>
    <w:rsid w:val="0062400A"/>
    <w:rsid w:val="006242B3"/>
    <w:rsid w:val="00624784"/>
    <w:rsid w:val="006248BE"/>
    <w:rsid w:val="00624E4D"/>
    <w:rsid w:val="00624ED4"/>
    <w:rsid w:val="006250B1"/>
    <w:rsid w:val="0062527D"/>
    <w:rsid w:val="00625415"/>
    <w:rsid w:val="0062545C"/>
    <w:rsid w:val="00625543"/>
    <w:rsid w:val="0062575A"/>
    <w:rsid w:val="0062584D"/>
    <w:rsid w:val="00625E5D"/>
    <w:rsid w:val="00626351"/>
    <w:rsid w:val="006264C2"/>
    <w:rsid w:val="00626647"/>
    <w:rsid w:val="0062677D"/>
    <w:rsid w:val="006267B8"/>
    <w:rsid w:val="00626997"/>
    <w:rsid w:val="00627246"/>
    <w:rsid w:val="006274A3"/>
    <w:rsid w:val="0062792A"/>
    <w:rsid w:val="00627A7B"/>
    <w:rsid w:val="00627DCD"/>
    <w:rsid w:val="00627F2B"/>
    <w:rsid w:val="00630198"/>
    <w:rsid w:val="00630669"/>
    <w:rsid w:val="006307BD"/>
    <w:rsid w:val="0063098D"/>
    <w:rsid w:val="00630BF2"/>
    <w:rsid w:val="00631366"/>
    <w:rsid w:val="00631563"/>
    <w:rsid w:val="006317A4"/>
    <w:rsid w:val="00631BF2"/>
    <w:rsid w:val="00631EB1"/>
    <w:rsid w:val="006323AF"/>
    <w:rsid w:val="00632E07"/>
    <w:rsid w:val="00632EC9"/>
    <w:rsid w:val="00633114"/>
    <w:rsid w:val="0063349E"/>
    <w:rsid w:val="0063376F"/>
    <w:rsid w:val="00633780"/>
    <w:rsid w:val="00633EB9"/>
    <w:rsid w:val="00634029"/>
    <w:rsid w:val="00634995"/>
    <w:rsid w:val="00634D18"/>
    <w:rsid w:val="00634EFB"/>
    <w:rsid w:val="00634F38"/>
    <w:rsid w:val="00634F96"/>
    <w:rsid w:val="00634FBC"/>
    <w:rsid w:val="006352D2"/>
    <w:rsid w:val="00635652"/>
    <w:rsid w:val="00635B38"/>
    <w:rsid w:val="0063689D"/>
    <w:rsid w:val="00636B27"/>
    <w:rsid w:val="006373A4"/>
    <w:rsid w:val="006378BD"/>
    <w:rsid w:val="00637A56"/>
    <w:rsid w:val="00637A7B"/>
    <w:rsid w:val="00637FD8"/>
    <w:rsid w:val="0064006E"/>
    <w:rsid w:val="006402DC"/>
    <w:rsid w:val="006403A4"/>
    <w:rsid w:val="0064071B"/>
    <w:rsid w:val="00640779"/>
    <w:rsid w:val="006407E5"/>
    <w:rsid w:val="00640814"/>
    <w:rsid w:val="00640845"/>
    <w:rsid w:val="00640847"/>
    <w:rsid w:val="00640E0A"/>
    <w:rsid w:val="006410A0"/>
    <w:rsid w:val="00641453"/>
    <w:rsid w:val="00641562"/>
    <w:rsid w:val="0064177F"/>
    <w:rsid w:val="00641B92"/>
    <w:rsid w:val="00641DBD"/>
    <w:rsid w:val="00642113"/>
    <w:rsid w:val="0064239F"/>
    <w:rsid w:val="00642411"/>
    <w:rsid w:val="00642768"/>
    <w:rsid w:val="00642875"/>
    <w:rsid w:val="00642ADF"/>
    <w:rsid w:val="00642B48"/>
    <w:rsid w:val="00643088"/>
    <w:rsid w:val="006433D9"/>
    <w:rsid w:val="0064374D"/>
    <w:rsid w:val="006439C3"/>
    <w:rsid w:val="00643CC4"/>
    <w:rsid w:val="00643DCA"/>
    <w:rsid w:val="00643E5A"/>
    <w:rsid w:val="00644032"/>
    <w:rsid w:val="006445BC"/>
    <w:rsid w:val="00644958"/>
    <w:rsid w:val="00644B8C"/>
    <w:rsid w:val="00645116"/>
    <w:rsid w:val="0064554E"/>
    <w:rsid w:val="006459DB"/>
    <w:rsid w:val="00645E1D"/>
    <w:rsid w:val="0064643E"/>
    <w:rsid w:val="006464DF"/>
    <w:rsid w:val="00646A6C"/>
    <w:rsid w:val="00646DCC"/>
    <w:rsid w:val="00646E39"/>
    <w:rsid w:val="0064741D"/>
    <w:rsid w:val="00650777"/>
    <w:rsid w:val="00650AAD"/>
    <w:rsid w:val="00650D9B"/>
    <w:rsid w:val="00650F55"/>
    <w:rsid w:val="0065134A"/>
    <w:rsid w:val="006515C2"/>
    <w:rsid w:val="006519FC"/>
    <w:rsid w:val="00651A31"/>
    <w:rsid w:val="00651C01"/>
    <w:rsid w:val="00652448"/>
    <w:rsid w:val="006524C5"/>
    <w:rsid w:val="006528C0"/>
    <w:rsid w:val="006528CB"/>
    <w:rsid w:val="0065297E"/>
    <w:rsid w:val="0065372D"/>
    <w:rsid w:val="0065383B"/>
    <w:rsid w:val="0065384C"/>
    <w:rsid w:val="00653947"/>
    <w:rsid w:val="00653F6D"/>
    <w:rsid w:val="00654227"/>
    <w:rsid w:val="0065436D"/>
    <w:rsid w:val="0065438C"/>
    <w:rsid w:val="006544F7"/>
    <w:rsid w:val="00654C75"/>
    <w:rsid w:val="00654DB8"/>
    <w:rsid w:val="0065504B"/>
    <w:rsid w:val="0065507D"/>
    <w:rsid w:val="00655516"/>
    <w:rsid w:val="00655595"/>
    <w:rsid w:val="0065565D"/>
    <w:rsid w:val="006556EA"/>
    <w:rsid w:val="006560F0"/>
    <w:rsid w:val="0065645E"/>
    <w:rsid w:val="00656486"/>
    <w:rsid w:val="0065664D"/>
    <w:rsid w:val="006569D5"/>
    <w:rsid w:val="00656F7E"/>
    <w:rsid w:val="00656FD5"/>
    <w:rsid w:val="0065733A"/>
    <w:rsid w:val="00657513"/>
    <w:rsid w:val="0065C7E8"/>
    <w:rsid w:val="00660909"/>
    <w:rsid w:val="00660E9A"/>
    <w:rsid w:val="00660FFE"/>
    <w:rsid w:val="00661337"/>
    <w:rsid w:val="006621A2"/>
    <w:rsid w:val="00662388"/>
    <w:rsid w:val="00662526"/>
    <w:rsid w:val="00662A8F"/>
    <w:rsid w:val="00662F90"/>
    <w:rsid w:val="00662F99"/>
    <w:rsid w:val="0066333C"/>
    <w:rsid w:val="0066370F"/>
    <w:rsid w:val="00664089"/>
    <w:rsid w:val="006642DB"/>
    <w:rsid w:val="00664521"/>
    <w:rsid w:val="0066453B"/>
    <w:rsid w:val="006649BB"/>
    <w:rsid w:val="00664C0F"/>
    <w:rsid w:val="00665012"/>
    <w:rsid w:val="00665044"/>
    <w:rsid w:val="0066507A"/>
    <w:rsid w:val="0066561E"/>
    <w:rsid w:val="0066598E"/>
    <w:rsid w:val="00665B7A"/>
    <w:rsid w:val="00665B9D"/>
    <w:rsid w:val="00665FD9"/>
    <w:rsid w:val="0066604B"/>
    <w:rsid w:val="006661B3"/>
    <w:rsid w:val="00666438"/>
    <w:rsid w:val="0066665B"/>
    <w:rsid w:val="006668D6"/>
    <w:rsid w:val="00666A5D"/>
    <w:rsid w:val="00666B9F"/>
    <w:rsid w:val="00666EB4"/>
    <w:rsid w:val="006674BF"/>
    <w:rsid w:val="00667693"/>
    <w:rsid w:val="0066779D"/>
    <w:rsid w:val="00667BB3"/>
    <w:rsid w:val="0067019B"/>
    <w:rsid w:val="00670335"/>
    <w:rsid w:val="00670563"/>
    <w:rsid w:val="006708F7"/>
    <w:rsid w:val="00670B2A"/>
    <w:rsid w:val="00670B91"/>
    <w:rsid w:val="00671670"/>
    <w:rsid w:val="00671AA8"/>
    <w:rsid w:val="00671C64"/>
    <w:rsid w:val="00671E19"/>
    <w:rsid w:val="00671FFE"/>
    <w:rsid w:val="00672004"/>
    <w:rsid w:val="00672048"/>
    <w:rsid w:val="006724F7"/>
    <w:rsid w:val="00672627"/>
    <w:rsid w:val="006727A4"/>
    <w:rsid w:val="00672EA3"/>
    <w:rsid w:val="0067327F"/>
    <w:rsid w:val="006734C6"/>
    <w:rsid w:val="006739C3"/>
    <w:rsid w:val="00673AED"/>
    <w:rsid w:val="00673D38"/>
    <w:rsid w:val="00673F0A"/>
    <w:rsid w:val="00674077"/>
    <w:rsid w:val="0067459F"/>
    <w:rsid w:val="00674657"/>
    <w:rsid w:val="00674699"/>
    <w:rsid w:val="006748EA"/>
    <w:rsid w:val="00674DB0"/>
    <w:rsid w:val="00674E1B"/>
    <w:rsid w:val="00674F0C"/>
    <w:rsid w:val="006753C5"/>
    <w:rsid w:val="00675434"/>
    <w:rsid w:val="006756FC"/>
    <w:rsid w:val="0067573A"/>
    <w:rsid w:val="0067584D"/>
    <w:rsid w:val="00675AF1"/>
    <w:rsid w:val="00675ED4"/>
    <w:rsid w:val="00675F3A"/>
    <w:rsid w:val="00676507"/>
    <w:rsid w:val="00676583"/>
    <w:rsid w:val="00676C85"/>
    <w:rsid w:val="00676CD5"/>
    <w:rsid w:val="0067743E"/>
    <w:rsid w:val="00677DAA"/>
    <w:rsid w:val="00677F5D"/>
    <w:rsid w:val="00681193"/>
    <w:rsid w:val="006811C8"/>
    <w:rsid w:val="006811D0"/>
    <w:rsid w:val="0068133A"/>
    <w:rsid w:val="00683276"/>
    <w:rsid w:val="0068389D"/>
    <w:rsid w:val="00683BCE"/>
    <w:rsid w:val="00683EF9"/>
    <w:rsid w:val="006841AE"/>
    <w:rsid w:val="00684270"/>
    <w:rsid w:val="00684561"/>
    <w:rsid w:val="00684732"/>
    <w:rsid w:val="00684B63"/>
    <w:rsid w:val="00684D8E"/>
    <w:rsid w:val="00685248"/>
    <w:rsid w:val="00685515"/>
    <w:rsid w:val="0068578D"/>
    <w:rsid w:val="006857DF"/>
    <w:rsid w:val="0068599D"/>
    <w:rsid w:val="00685B24"/>
    <w:rsid w:val="00685E07"/>
    <w:rsid w:val="00686048"/>
    <w:rsid w:val="006861A4"/>
    <w:rsid w:val="006861ED"/>
    <w:rsid w:val="0068638F"/>
    <w:rsid w:val="006865CC"/>
    <w:rsid w:val="00686F82"/>
    <w:rsid w:val="0068719B"/>
    <w:rsid w:val="0068748D"/>
    <w:rsid w:val="00687592"/>
    <w:rsid w:val="00687837"/>
    <w:rsid w:val="006879CB"/>
    <w:rsid w:val="00687E10"/>
    <w:rsid w:val="00687E30"/>
    <w:rsid w:val="00690255"/>
    <w:rsid w:val="0069026C"/>
    <w:rsid w:val="0069070B"/>
    <w:rsid w:val="0069117E"/>
    <w:rsid w:val="00691BFB"/>
    <w:rsid w:val="00691F03"/>
    <w:rsid w:val="006921A8"/>
    <w:rsid w:val="006922CD"/>
    <w:rsid w:val="006922E7"/>
    <w:rsid w:val="00692830"/>
    <w:rsid w:val="00692964"/>
    <w:rsid w:val="00692A86"/>
    <w:rsid w:val="00692BB2"/>
    <w:rsid w:val="00692C62"/>
    <w:rsid w:val="00692E93"/>
    <w:rsid w:val="006933A1"/>
    <w:rsid w:val="00693A24"/>
    <w:rsid w:val="00693B65"/>
    <w:rsid w:val="00693D7A"/>
    <w:rsid w:val="006947B0"/>
    <w:rsid w:val="0069487B"/>
    <w:rsid w:val="0069491C"/>
    <w:rsid w:val="00695201"/>
    <w:rsid w:val="00695653"/>
    <w:rsid w:val="006956BE"/>
    <w:rsid w:val="00695861"/>
    <w:rsid w:val="00695ECF"/>
    <w:rsid w:val="00696004"/>
    <w:rsid w:val="00696156"/>
    <w:rsid w:val="0069691F"/>
    <w:rsid w:val="00696B9C"/>
    <w:rsid w:val="006978B4"/>
    <w:rsid w:val="006A017F"/>
    <w:rsid w:val="006A0784"/>
    <w:rsid w:val="006A07E3"/>
    <w:rsid w:val="006A0A77"/>
    <w:rsid w:val="006A0B34"/>
    <w:rsid w:val="006A0C60"/>
    <w:rsid w:val="006A0C7C"/>
    <w:rsid w:val="006A0C90"/>
    <w:rsid w:val="006A0DE1"/>
    <w:rsid w:val="006A0EE9"/>
    <w:rsid w:val="006A1106"/>
    <w:rsid w:val="006A1183"/>
    <w:rsid w:val="006A13D4"/>
    <w:rsid w:val="006A1881"/>
    <w:rsid w:val="006A18D7"/>
    <w:rsid w:val="006A19C6"/>
    <w:rsid w:val="006A1DD8"/>
    <w:rsid w:val="006A1E52"/>
    <w:rsid w:val="006A2411"/>
    <w:rsid w:val="006A24AE"/>
    <w:rsid w:val="006A276D"/>
    <w:rsid w:val="006A29A1"/>
    <w:rsid w:val="006A2E69"/>
    <w:rsid w:val="006A2E8E"/>
    <w:rsid w:val="006A30F2"/>
    <w:rsid w:val="006A32FE"/>
    <w:rsid w:val="006A3544"/>
    <w:rsid w:val="006A36AF"/>
    <w:rsid w:val="006A37D4"/>
    <w:rsid w:val="006A48A0"/>
    <w:rsid w:val="006A4A0D"/>
    <w:rsid w:val="006A4A75"/>
    <w:rsid w:val="006A4B03"/>
    <w:rsid w:val="006A4C03"/>
    <w:rsid w:val="006A4CE8"/>
    <w:rsid w:val="006A4D33"/>
    <w:rsid w:val="006A50C5"/>
    <w:rsid w:val="006A5179"/>
    <w:rsid w:val="006A51F8"/>
    <w:rsid w:val="006A5452"/>
    <w:rsid w:val="006A54DB"/>
    <w:rsid w:val="006A56BC"/>
    <w:rsid w:val="006A5850"/>
    <w:rsid w:val="006A587C"/>
    <w:rsid w:val="006A5C35"/>
    <w:rsid w:val="006A6243"/>
    <w:rsid w:val="006A64BA"/>
    <w:rsid w:val="006A6787"/>
    <w:rsid w:val="006A680B"/>
    <w:rsid w:val="006A697B"/>
    <w:rsid w:val="006A6DEA"/>
    <w:rsid w:val="006A725B"/>
    <w:rsid w:val="006A7344"/>
    <w:rsid w:val="006A7550"/>
    <w:rsid w:val="006A767B"/>
    <w:rsid w:val="006A78EB"/>
    <w:rsid w:val="006A7C38"/>
    <w:rsid w:val="006A7C90"/>
    <w:rsid w:val="006A7F88"/>
    <w:rsid w:val="006B0007"/>
    <w:rsid w:val="006B0430"/>
    <w:rsid w:val="006B0571"/>
    <w:rsid w:val="006B0C96"/>
    <w:rsid w:val="006B0CC3"/>
    <w:rsid w:val="006B0DAA"/>
    <w:rsid w:val="006B0FC1"/>
    <w:rsid w:val="006B10C8"/>
    <w:rsid w:val="006B1595"/>
    <w:rsid w:val="006B1767"/>
    <w:rsid w:val="006B1879"/>
    <w:rsid w:val="006B18DD"/>
    <w:rsid w:val="006B1926"/>
    <w:rsid w:val="006B1B70"/>
    <w:rsid w:val="006B1C0F"/>
    <w:rsid w:val="006B22FD"/>
    <w:rsid w:val="006B2440"/>
    <w:rsid w:val="006B25BA"/>
    <w:rsid w:val="006B25FE"/>
    <w:rsid w:val="006B28D1"/>
    <w:rsid w:val="006B2D8D"/>
    <w:rsid w:val="006B2DCA"/>
    <w:rsid w:val="006B2EFC"/>
    <w:rsid w:val="006B30F0"/>
    <w:rsid w:val="006B3127"/>
    <w:rsid w:val="006B3219"/>
    <w:rsid w:val="006B323B"/>
    <w:rsid w:val="006B394D"/>
    <w:rsid w:val="006B39B1"/>
    <w:rsid w:val="006B4187"/>
    <w:rsid w:val="006B41E4"/>
    <w:rsid w:val="006B4389"/>
    <w:rsid w:val="006B457E"/>
    <w:rsid w:val="006B4959"/>
    <w:rsid w:val="006B4DDE"/>
    <w:rsid w:val="006B5558"/>
    <w:rsid w:val="006B558A"/>
    <w:rsid w:val="006B5BEF"/>
    <w:rsid w:val="006B5F1C"/>
    <w:rsid w:val="006B699F"/>
    <w:rsid w:val="006B6AAA"/>
    <w:rsid w:val="006B6D58"/>
    <w:rsid w:val="006B7293"/>
    <w:rsid w:val="006B733A"/>
    <w:rsid w:val="006B758A"/>
    <w:rsid w:val="006B75B1"/>
    <w:rsid w:val="006B7799"/>
    <w:rsid w:val="006B7AF3"/>
    <w:rsid w:val="006B7BE8"/>
    <w:rsid w:val="006C0337"/>
    <w:rsid w:val="006C04E5"/>
    <w:rsid w:val="006C0B31"/>
    <w:rsid w:val="006C1471"/>
    <w:rsid w:val="006C168C"/>
    <w:rsid w:val="006C1859"/>
    <w:rsid w:val="006C1BAC"/>
    <w:rsid w:val="006C207D"/>
    <w:rsid w:val="006C245F"/>
    <w:rsid w:val="006C2759"/>
    <w:rsid w:val="006C27F0"/>
    <w:rsid w:val="006C2BE8"/>
    <w:rsid w:val="006C2C0C"/>
    <w:rsid w:val="006C340E"/>
    <w:rsid w:val="006C35F4"/>
    <w:rsid w:val="006C3711"/>
    <w:rsid w:val="006C3920"/>
    <w:rsid w:val="006C3E51"/>
    <w:rsid w:val="006C4082"/>
    <w:rsid w:val="006C40D8"/>
    <w:rsid w:val="006C42C6"/>
    <w:rsid w:val="006C4411"/>
    <w:rsid w:val="006C47CA"/>
    <w:rsid w:val="006C49CD"/>
    <w:rsid w:val="006C4B43"/>
    <w:rsid w:val="006C4E86"/>
    <w:rsid w:val="006C504F"/>
    <w:rsid w:val="006C513C"/>
    <w:rsid w:val="006C52A6"/>
    <w:rsid w:val="006C54E3"/>
    <w:rsid w:val="006C5C11"/>
    <w:rsid w:val="006C5F7F"/>
    <w:rsid w:val="006C61F0"/>
    <w:rsid w:val="006C6406"/>
    <w:rsid w:val="006C64CF"/>
    <w:rsid w:val="006C697A"/>
    <w:rsid w:val="006C6AE5"/>
    <w:rsid w:val="006C7839"/>
    <w:rsid w:val="006C7E0D"/>
    <w:rsid w:val="006D00D3"/>
    <w:rsid w:val="006D05DE"/>
    <w:rsid w:val="006D0756"/>
    <w:rsid w:val="006D0A16"/>
    <w:rsid w:val="006D0D23"/>
    <w:rsid w:val="006D1027"/>
    <w:rsid w:val="006D1071"/>
    <w:rsid w:val="006D1072"/>
    <w:rsid w:val="006D1870"/>
    <w:rsid w:val="006D1878"/>
    <w:rsid w:val="006D1C9D"/>
    <w:rsid w:val="006D1E76"/>
    <w:rsid w:val="006D1EB1"/>
    <w:rsid w:val="006D22F6"/>
    <w:rsid w:val="006D239A"/>
    <w:rsid w:val="006D2615"/>
    <w:rsid w:val="006D2820"/>
    <w:rsid w:val="006D2AC6"/>
    <w:rsid w:val="006D2E5A"/>
    <w:rsid w:val="006D2F1F"/>
    <w:rsid w:val="006D383D"/>
    <w:rsid w:val="006D395D"/>
    <w:rsid w:val="006D3B5D"/>
    <w:rsid w:val="006D3D46"/>
    <w:rsid w:val="006D3DAA"/>
    <w:rsid w:val="006D3ED7"/>
    <w:rsid w:val="006D3F9A"/>
    <w:rsid w:val="006D42CD"/>
    <w:rsid w:val="006D49D1"/>
    <w:rsid w:val="006D4C79"/>
    <w:rsid w:val="006D4DCC"/>
    <w:rsid w:val="006D52DA"/>
    <w:rsid w:val="006D55EF"/>
    <w:rsid w:val="006D58BF"/>
    <w:rsid w:val="006D5DC9"/>
    <w:rsid w:val="006D5F50"/>
    <w:rsid w:val="006D6698"/>
    <w:rsid w:val="006D6EC3"/>
    <w:rsid w:val="006D709B"/>
    <w:rsid w:val="006D7484"/>
    <w:rsid w:val="006D7884"/>
    <w:rsid w:val="006D7C18"/>
    <w:rsid w:val="006D7F7D"/>
    <w:rsid w:val="006E0148"/>
    <w:rsid w:val="006E0368"/>
    <w:rsid w:val="006E07B8"/>
    <w:rsid w:val="006E1012"/>
    <w:rsid w:val="006E1316"/>
    <w:rsid w:val="006E1534"/>
    <w:rsid w:val="006E1ACC"/>
    <w:rsid w:val="006E1B23"/>
    <w:rsid w:val="006E1CF8"/>
    <w:rsid w:val="006E1ED1"/>
    <w:rsid w:val="006E234E"/>
    <w:rsid w:val="006E23BA"/>
    <w:rsid w:val="006E25C7"/>
    <w:rsid w:val="006E2A6E"/>
    <w:rsid w:val="006E2B93"/>
    <w:rsid w:val="006E2CAC"/>
    <w:rsid w:val="006E3234"/>
    <w:rsid w:val="006E3A69"/>
    <w:rsid w:val="006E3CE7"/>
    <w:rsid w:val="006E3E12"/>
    <w:rsid w:val="006E3F51"/>
    <w:rsid w:val="006E4079"/>
    <w:rsid w:val="006E415F"/>
    <w:rsid w:val="006E448A"/>
    <w:rsid w:val="006E472D"/>
    <w:rsid w:val="006E476C"/>
    <w:rsid w:val="006E4B68"/>
    <w:rsid w:val="006E4EDF"/>
    <w:rsid w:val="006E5070"/>
    <w:rsid w:val="006E5095"/>
    <w:rsid w:val="006E51FA"/>
    <w:rsid w:val="006E5380"/>
    <w:rsid w:val="006E5665"/>
    <w:rsid w:val="006E5A8B"/>
    <w:rsid w:val="006E5AB1"/>
    <w:rsid w:val="006E5DC4"/>
    <w:rsid w:val="006E5ECC"/>
    <w:rsid w:val="006E5ECD"/>
    <w:rsid w:val="006E626B"/>
    <w:rsid w:val="006E62B1"/>
    <w:rsid w:val="006E6725"/>
    <w:rsid w:val="006E6C49"/>
    <w:rsid w:val="006E6D5B"/>
    <w:rsid w:val="006E6DA4"/>
    <w:rsid w:val="006E702B"/>
    <w:rsid w:val="006E7177"/>
    <w:rsid w:val="006E722C"/>
    <w:rsid w:val="006E74A9"/>
    <w:rsid w:val="006E7925"/>
    <w:rsid w:val="006E7A68"/>
    <w:rsid w:val="006E7DAF"/>
    <w:rsid w:val="006E7E30"/>
    <w:rsid w:val="006E7E5B"/>
    <w:rsid w:val="006F000A"/>
    <w:rsid w:val="006F00D3"/>
    <w:rsid w:val="006F0408"/>
    <w:rsid w:val="006F0762"/>
    <w:rsid w:val="006F086C"/>
    <w:rsid w:val="006F0CB4"/>
    <w:rsid w:val="006F14B1"/>
    <w:rsid w:val="006F15BC"/>
    <w:rsid w:val="006F1634"/>
    <w:rsid w:val="006F1D91"/>
    <w:rsid w:val="006F1F61"/>
    <w:rsid w:val="006F20AE"/>
    <w:rsid w:val="006F2267"/>
    <w:rsid w:val="006F2419"/>
    <w:rsid w:val="006F2CFF"/>
    <w:rsid w:val="006F2F50"/>
    <w:rsid w:val="006F3416"/>
    <w:rsid w:val="006F3458"/>
    <w:rsid w:val="006F36A5"/>
    <w:rsid w:val="006F36EC"/>
    <w:rsid w:val="006F3780"/>
    <w:rsid w:val="006F37E6"/>
    <w:rsid w:val="006F4182"/>
    <w:rsid w:val="006F4272"/>
    <w:rsid w:val="006F42F9"/>
    <w:rsid w:val="006F4329"/>
    <w:rsid w:val="006F4693"/>
    <w:rsid w:val="006F492C"/>
    <w:rsid w:val="006F4A58"/>
    <w:rsid w:val="006F4B56"/>
    <w:rsid w:val="006F4C19"/>
    <w:rsid w:val="006F5085"/>
    <w:rsid w:val="006F54C3"/>
    <w:rsid w:val="006F562B"/>
    <w:rsid w:val="006F568D"/>
    <w:rsid w:val="006F5AA4"/>
    <w:rsid w:val="006F6284"/>
    <w:rsid w:val="006F6414"/>
    <w:rsid w:val="006F6563"/>
    <w:rsid w:val="006F683A"/>
    <w:rsid w:val="006F6983"/>
    <w:rsid w:val="006F6A10"/>
    <w:rsid w:val="006F6D5E"/>
    <w:rsid w:val="006F6F48"/>
    <w:rsid w:val="006F743C"/>
    <w:rsid w:val="006F755A"/>
    <w:rsid w:val="006F75A3"/>
    <w:rsid w:val="006F769F"/>
    <w:rsid w:val="006F78EF"/>
    <w:rsid w:val="006F7929"/>
    <w:rsid w:val="006F7AFC"/>
    <w:rsid w:val="006F7B1B"/>
    <w:rsid w:val="00700240"/>
    <w:rsid w:val="0070027A"/>
    <w:rsid w:val="007003EF"/>
    <w:rsid w:val="00700522"/>
    <w:rsid w:val="00700E4E"/>
    <w:rsid w:val="0070132E"/>
    <w:rsid w:val="0070158C"/>
    <w:rsid w:val="0070177C"/>
    <w:rsid w:val="00701843"/>
    <w:rsid w:val="00701BD8"/>
    <w:rsid w:val="00701EB2"/>
    <w:rsid w:val="00702836"/>
    <w:rsid w:val="007028DF"/>
    <w:rsid w:val="00702A21"/>
    <w:rsid w:val="00702D8F"/>
    <w:rsid w:val="00702F77"/>
    <w:rsid w:val="007030E5"/>
    <w:rsid w:val="00703472"/>
    <w:rsid w:val="00703689"/>
    <w:rsid w:val="007038BD"/>
    <w:rsid w:val="0070391B"/>
    <w:rsid w:val="00703A9B"/>
    <w:rsid w:val="00703AF0"/>
    <w:rsid w:val="00703D28"/>
    <w:rsid w:val="00704227"/>
    <w:rsid w:val="0070427E"/>
    <w:rsid w:val="00704420"/>
    <w:rsid w:val="0070462F"/>
    <w:rsid w:val="00704FC8"/>
    <w:rsid w:val="007050D6"/>
    <w:rsid w:val="00705358"/>
    <w:rsid w:val="007053A8"/>
    <w:rsid w:val="00705435"/>
    <w:rsid w:val="00705ABB"/>
    <w:rsid w:val="00706026"/>
    <w:rsid w:val="007062AA"/>
    <w:rsid w:val="007064E2"/>
    <w:rsid w:val="00706717"/>
    <w:rsid w:val="00706945"/>
    <w:rsid w:val="00706C29"/>
    <w:rsid w:val="00706C91"/>
    <w:rsid w:val="00706E10"/>
    <w:rsid w:val="0070721E"/>
    <w:rsid w:val="00707481"/>
    <w:rsid w:val="007074DA"/>
    <w:rsid w:val="0070778F"/>
    <w:rsid w:val="007079E2"/>
    <w:rsid w:val="00707F8C"/>
    <w:rsid w:val="0071024A"/>
    <w:rsid w:val="00710556"/>
    <w:rsid w:val="0071056E"/>
    <w:rsid w:val="00710941"/>
    <w:rsid w:val="00710960"/>
    <w:rsid w:val="00710A24"/>
    <w:rsid w:val="00710B6A"/>
    <w:rsid w:val="00710E26"/>
    <w:rsid w:val="00710EBB"/>
    <w:rsid w:val="00710FF8"/>
    <w:rsid w:val="0071121B"/>
    <w:rsid w:val="007119D0"/>
    <w:rsid w:val="00712519"/>
    <w:rsid w:val="007125AF"/>
    <w:rsid w:val="007125C7"/>
    <w:rsid w:val="0071293D"/>
    <w:rsid w:val="00712AC0"/>
    <w:rsid w:val="007133E4"/>
    <w:rsid w:val="007135D2"/>
    <w:rsid w:val="00713927"/>
    <w:rsid w:val="00714329"/>
    <w:rsid w:val="007144E0"/>
    <w:rsid w:val="007144F2"/>
    <w:rsid w:val="0071461C"/>
    <w:rsid w:val="00714658"/>
    <w:rsid w:val="007149F8"/>
    <w:rsid w:val="00714BAE"/>
    <w:rsid w:val="00714EE3"/>
    <w:rsid w:val="00715060"/>
    <w:rsid w:val="007150B5"/>
    <w:rsid w:val="0071541E"/>
    <w:rsid w:val="00715492"/>
    <w:rsid w:val="007154C4"/>
    <w:rsid w:val="007154C8"/>
    <w:rsid w:val="0071554A"/>
    <w:rsid w:val="00715744"/>
    <w:rsid w:val="007157E8"/>
    <w:rsid w:val="007158E0"/>
    <w:rsid w:val="00715A13"/>
    <w:rsid w:val="00715AAD"/>
    <w:rsid w:val="00715AC8"/>
    <w:rsid w:val="00715CB6"/>
    <w:rsid w:val="00715D72"/>
    <w:rsid w:val="00715E4C"/>
    <w:rsid w:val="00715EA8"/>
    <w:rsid w:val="00715EB0"/>
    <w:rsid w:val="00715FF4"/>
    <w:rsid w:val="00716178"/>
    <w:rsid w:val="00716546"/>
    <w:rsid w:val="007166DA"/>
    <w:rsid w:val="007169CB"/>
    <w:rsid w:val="00716C3E"/>
    <w:rsid w:val="007172ED"/>
    <w:rsid w:val="007174EE"/>
    <w:rsid w:val="007177A7"/>
    <w:rsid w:val="00717903"/>
    <w:rsid w:val="00717B87"/>
    <w:rsid w:val="00720003"/>
    <w:rsid w:val="00720021"/>
    <w:rsid w:val="007200C6"/>
    <w:rsid w:val="007207A8"/>
    <w:rsid w:val="00720A6B"/>
    <w:rsid w:val="00720FF3"/>
    <w:rsid w:val="00721C8C"/>
    <w:rsid w:val="00721CCC"/>
    <w:rsid w:val="00721E54"/>
    <w:rsid w:val="00721FF1"/>
    <w:rsid w:val="0072288C"/>
    <w:rsid w:val="007228D0"/>
    <w:rsid w:val="007228E2"/>
    <w:rsid w:val="00722A27"/>
    <w:rsid w:val="00722AED"/>
    <w:rsid w:val="00723342"/>
    <w:rsid w:val="0072335C"/>
    <w:rsid w:val="00723372"/>
    <w:rsid w:val="00723618"/>
    <w:rsid w:val="00723C67"/>
    <w:rsid w:val="00723CDA"/>
    <w:rsid w:val="00724036"/>
    <w:rsid w:val="00724377"/>
    <w:rsid w:val="0072468B"/>
    <w:rsid w:val="00724AC6"/>
    <w:rsid w:val="00724B65"/>
    <w:rsid w:val="007252CB"/>
    <w:rsid w:val="007253AC"/>
    <w:rsid w:val="00725538"/>
    <w:rsid w:val="00725607"/>
    <w:rsid w:val="00725716"/>
    <w:rsid w:val="00725ADF"/>
    <w:rsid w:val="00725B64"/>
    <w:rsid w:val="00725CD2"/>
    <w:rsid w:val="00725E8C"/>
    <w:rsid w:val="007260BB"/>
    <w:rsid w:val="00726215"/>
    <w:rsid w:val="007264C8"/>
    <w:rsid w:val="007264F4"/>
    <w:rsid w:val="00726939"/>
    <w:rsid w:val="00726CFC"/>
    <w:rsid w:val="00726D8B"/>
    <w:rsid w:val="007279ED"/>
    <w:rsid w:val="00727A29"/>
    <w:rsid w:val="00727AEB"/>
    <w:rsid w:val="00727D0E"/>
    <w:rsid w:val="0073077A"/>
    <w:rsid w:val="007307AE"/>
    <w:rsid w:val="0073089F"/>
    <w:rsid w:val="00730CE7"/>
    <w:rsid w:val="00731264"/>
    <w:rsid w:val="0073193F"/>
    <w:rsid w:val="00731D85"/>
    <w:rsid w:val="00731F0D"/>
    <w:rsid w:val="007323DA"/>
    <w:rsid w:val="007325B0"/>
    <w:rsid w:val="0073275F"/>
    <w:rsid w:val="00732EC3"/>
    <w:rsid w:val="007330BE"/>
    <w:rsid w:val="0073319E"/>
    <w:rsid w:val="007331FD"/>
    <w:rsid w:val="0073339D"/>
    <w:rsid w:val="007333AF"/>
    <w:rsid w:val="00733495"/>
    <w:rsid w:val="00733B37"/>
    <w:rsid w:val="0073429B"/>
    <w:rsid w:val="00734717"/>
    <w:rsid w:val="00734B12"/>
    <w:rsid w:val="00734BC5"/>
    <w:rsid w:val="00734D7D"/>
    <w:rsid w:val="0073574A"/>
    <w:rsid w:val="00735AF1"/>
    <w:rsid w:val="00735B45"/>
    <w:rsid w:val="00735B81"/>
    <w:rsid w:val="00735B89"/>
    <w:rsid w:val="00736370"/>
    <w:rsid w:val="00736969"/>
    <w:rsid w:val="00736BEB"/>
    <w:rsid w:val="00736D6C"/>
    <w:rsid w:val="00736EF2"/>
    <w:rsid w:val="00737034"/>
    <w:rsid w:val="007371E4"/>
    <w:rsid w:val="0073725D"/>
    <w:rsid w:val="00737846"/>
    <w:rsid w:val="00737A49"/>
    <w:rsid w:val="00737C33"/>
    <w:rsid w:val="00737C64"/>
    <w:rsid w:val="00737F4A"/>
    <w:rsid w:val="00737F66"/>
    <w:rsid w:val="0074000D"/>
    <w:rsid w:val="00740640"/>
    <w:rsid w:val="00740642"/>
    <w:rsid w:val="0074077C"/>
    <w:rsid w:val="00740DD4"/>
    <w:rsid w:val="007410F0"/>
    <w:rsid w:val="0074161F"/>
    <w:rsid w:val="00741BD0"/>
    <w:rsid w:val="00741F19"/>
    <w:rsid w:val="0074239E"/>
    <w:rsid w:val="00742458"/>
    <w:rsid w:val="0074275C"/>
    <w:rsid w:val="00742E3E"/>
    <w:rsid w:val="00743968"/>
    <w:rsid w:val="00743DE4"/>
    <w:rsid w:val="00743EE9"/>
    <w:rsid w:val="00744467"/>
    <w:rsid w:val="007446D5"/>
    <w:rsid w:val="00744756"/>
    <w:rsid w:val="007447C6"/>
    <w:rsid w:val="007447DC"/>
    <w:rsid w:val="007449E4"/>
    <w:rsid w:val="00744B24"/>
    <w:rsid w:val="00744EE1"/>
    <w:rsid w:val="007451EE"/>
    <w:rsid w:val="007452B5"/>
    <w:rsid w:val="00745395"/>
    <w:rsid w:val="007458F6"/>
    <w:rsid w:val="0074599D"/>
    <w:rsid w:val="00745A7F"/>
    <w:rsid w:val="00746062"/>
    <w:rsid w:val="007461F5"/>
    <w:rsid w:val="007463ED"/>
    <w:rsid w:val="0074665B"/>
    <w:rsid w:val="007466CA"/>
    <w:rsid w:val="00746B7E"/>
    <w:rsid w:val="00746F49"/>
    <w:rsid w:val="0074773E"/>
    <w:rsid w:val="0074788F"/>
    <w:rsid w:val="00747953"/>
    <w:rsid w:val="00747CA4"/>
    <w:rsid w:val="00747EA5"/>
    <w:rsid w:val="0075023A"/>
    <w:rsid w:val="007503D9"/>
    <w:rsid w:val="007505B5"/>
    <w:rsid w:val="0075068A"/>
    <w:rsid w:val="00750D6F"/>
    <w:rsid w:val="00750FD9"/>
    <w:rsid w:val="007510F4"/>
    <w:rsid w:val="007513EA"/>
    <w:rsid w:val="0075232D"/>
    <w:rsid w:val="00752A58"/>
    <w:rsid w:val="00752DCF"/>
    <w:rsid w:val="00752E46"/>
    <w:rsid w:val="00752FD0"/>
    <w:rsid w:val="00752FD9"/>
    <w:rsid w:val="00753573"/>
    <w:rsid w:val="007536B0"/>
    <w:rsid w:val="007538C8"/>
    <w:rsid w:val="007539A2"/>
    <w:rsid w:val="00753B01"/>
    <w:rsid w:val="00753C7E"/>
    <w:rsid w:val="007542D3"/>
    <w:rsid w:val="007543EF"/>
    <w:rsid w:val="0075446B"/>
    <w:rsid w:val="00754AEC"/>
    <w:rsid w:val="00754C6D"/>
    <w:rsid w:val="00754FB6"/>
    <w:rsid w:val="00754FCC"/>
    <w:rsid w:val="00755601"/>
    <w:rsid w:val="007556FB"/>
    <w:rsid w:val="00755765"/>
    <w:rsid w:val="007559B0"/>
    <w:rsid w:val="00755E4F"/>
    <w:rsid w:val="00755F6B"/>
    <w:rsid w:val="00756001"/>
    <w:rsid w:val="00756082"/>
    <w:rsid w:val="00756338"/>
    <w:rsid w:val="007567FB"/>
    <w:rsid w:val="00756ECD"/>
    <w:rsid w:val="0075728F"/>
    <w:rsid w:val="007572E0"/>
    <w:rsid w:val="00757768"/>
    <w:rsid w:val="00757BB3"/>
    <w:rsid w:val="007600D4"/>
    <w:rsid w:val="007600E1"/>
    <w:rsid w:val="00760291"/>
    <w:rsid w:val="00760510"/>
    <w:rsid w:val="00760CB2"/>
    <w:rsid w:val="00760D0B"/>
    <w:rsid w:val="00760DD5"/>
    <w:rsid w:val="007611C9"/>
    <w:rsid w:val="0076122B"/>
    <w:rsid w:val="00761373"/>
    <w:rsid w:val="007615E0"/>
    <w:rsid w:val="00761A27"/>
    <w:rsid w:val="00761F77"/>
    <w:rsid w:val="0076214D"/>
    <w:rsid w:val="00762669"/>
    <w:rsid w:val="0076273B"/>
    <w:rsid w:val="00762A61"/>
    <w:rsid w:val="00762C51"/>
    <w:rsid w:val="00762D82"/>
    <w:rsid w:val="00763626"/>
    <w:rsid w:val="00763699"/>
    <w:rsid w:val="0076389B"/>
    <w:rsid w:val="0076399C"/>
    <w:rsid w:val="00763D87"/>
    <w:rsid w:val="007641AF"/>
    <w:rsid w:val="00764254"/>
    <w:rsid w:val="00764690"/>
    <w:rsid w:val="00764717"/>
    <w:rsid w:val="00764950"/>
    <w:rsid w:val="007654BB"/>
    <w:rsid w:val="007659E0"/>
    <w:rsid w:val="00765CA5"/>
    <w:rsid w:val="00766379"/>
    <w:rsid w:val="007663EF"/>
    <w:rsid w:val="0076673D"/>
    <w:rsid w:val="007667BB"/>
    <w:rsid w:val="0076688F"/>
    <w:rsid w:val="00766AD6"/>
    <w:rsid w:val="00766DBE"/>
    <w:rsid w:val="00766FA5"/>
    <w:rsid w:val="00767A05"/>
    <w:rsid w:val="00767A79"/>
    <w:rsid w:val="00767C60"/>
    <w:rsid w:val="00767C9D"/>
    <w:rsid w:val="00767CAD"/>
    <w:rsid w:val="007702E2"/>
    <w:rsid w:val="00770532"/>
    <w:rsid w:val="00770558"/>
    <w:rsid w:val="00770A58"/>
    <w:rsid w:val="007712C5"/>
    <w:rsid w:val="007713C3"/>
    <w:rsid w:val="007714D2"/>
    <w:rsid w:val="00771D2F"/>
    <w:rsid w:val="00772472"/>
    <w:rsid w:val="007728DE"/>
    <w:rsid w:val="00772D21"/>
    <w:rsid w:val="00772F5F"/>
    <w:rsid w:val="007737D9"/>
    <w:rsid w:val="00773E48"/>
    <w:rsid w:val="00773EA8"/>
    <w:rsid w:val="00773F8C"/>
    <w:rsid w:val="00774D98"/>
    <w:rsid w:val="00774FC0"/>
    <w:rsid w:val="007750EF"/>
    <w:rsid w:val="0077522D"/>
    <w:rsid w:val="00775848"/>
    <w:rsid w:val="00775AA9"/>
    <w:rsid w:val="00775BC9"/>
    <w:rsid w:val="00775C99"/>
    <w:rsid w:val="007763D7"/>
    <w:rsid w:val="00776545"/>
    <w:rsid w:val="007765C0"/>
    <w:rsid w:val="00776D94"/>
    <w:rsid w:val="00776DFA"/>
    <w:rsid w:val="00776F85"/>
    <w:rsid w:val="007771CB"/>
    <w:rsid w:val="007771D7"/>
    <w:rsid w:val="007774F4"/>
    <w:rsid w:val="0077768F"/>
    <w:rsid w:val="00777BF3"/>
    <w:rsid w:val="00777D1F"/>
    <w:rsid w:val="00780194"/>
    <w:rsid w:val="007801A8"/>
    <w:rsid w:val="00780260"/>
    <w:rsid w:val="007803DB"/>
    <w:rsid w:val="0078128F"/>
    <w:rsid w:val="0078169F"/>
    <w:rsid w:val="00781C33"/>
    <w:rsid w:val="00781EE4"/>
    <w:rsid w:val="007827E2"/>
    <w:rsid w:val="00782B1A"/>
    <w:rsid w:val="00782BF5"/>
    <w:rsid w:val="00782DDC"/>
    <w:rsid w:val="00782E45"/>
    <w:rsid w:val="00782F13"/>
    <w:rsid w:val="00782F2E"/>
    <w:rsid w:val="00783E58"/>
    <w:rsid w:val="007840F4"/>
    <w:rsid w:val="0078415A"/>
    <w:rsid w:val="007845C8"/>
    <w:rsid w:val="0078466C"/>
    <w:rsid w:val="0078477E"/>
    <w:rsid w:val="00784B34"/>
    <w:rsid w:val="00784B43"/>
    <w:rsid w:val="00784CB8"/>
    <w:rsid w:val="007851DF"/>
    <w:rsid w:val="00785255"/>
    <w:rsid w:val="00785415"/>
    <w:rsid w:val="0078541E"/>
    <w:rsid w:val="0078558D"/>
    <w:rsid w:val="00785750"/>
    <w:rsid w:val="00785E05"/>
    <w:rsid w:val="00786397"/>
    <w:rsid w:val="0078697E"/>
    <w:rsid w:val="007869F9"/>
    <w:rsid w:val="00786BB7"/>
    <w:rsid w:val="00786BC2"/>
    <w:rsid w:val="00786CFC"/>
    <w:rsid w:val="0078709C"/>
    <w:rsid w:val="00787B1C"/>
    <w:rsid w:val="00790223"/>
    <w:rsid w:val="00790545"/>
    <w:rsid w:val="0079080A"/>
    <w:rsid w:val="00790A46"/>
    <w:rsid w:val="00790C8F"/>
    <w:rsid w:val="007911F7"/>
    <w:rsid w:val="0079130C"/>
    <w:rsid w:val="00791452"/>
    <w:rsid w:val="007914E1"/>
    <w:rsid w:val="007915C0"/>
    <w:rsid w:val="007919BC"/>
    <w:rsid w:val="00791CB9"/>
    <w:rsid w:val="00791E16"/>
    <w:rsid w:val="00791F53"/>
    <w:rsid w:val="007924A5"/>
    <w:rsid w:val="00792515"/>
    <w:rsid w:val="00792B71"/>
    <w:rsid w:val="00792BE8"/>
    <w:rsid w:val="00792D23"/>
    <w:rsid w:val="00793086"/>
    <w:rsid w:val="00793130"/>
    <w:rsid w:val="007934FC"/>
    <w:rsid w:val="0079361D"/>
    <w:rsid w:val="0079384F"/>
    <w:rsid w:val="00793907"/>
    <w:rsid w:val="00793A34"/>
    <w:rsid w:val="007951A8"/>
    <w:rsid w:val="007954AD"/>
    <w:rsid w:val="00795872"/>
    <w:rsid w:val="00795924"/>
    <w:rsid w:val="00795E6B"/>
    <w:rsid w:val="00795F9F"/>
    <w:rsid w:val="00796080"/>
    <w:rsid w:val="00796088"/>
    <w:rsid w:val="007961CA"/>
    <w:rsid w:val="007961E9"/>
    <w:rsid w:val="007963BD"/>
    <w:rsid w:val="00796942"/>
    <w:rsid w:val="00797181"/>
    <w:rsid w:val="007973C6"/>
    <w:rsid w:val="00797809"/>
    <w:rsid w:val="007979E5"/>
    <w:rsid w:val="00797E64"/>
    <w:rsid w:val="007A01D5"/>
    <w:rsid w:val="007A0208"/>
    <w:rsid w:val="007A0314"/>
    <w:rsid w:val="007A055A"/>
    <w:rsid w:val="007A0728"/>
    <w:rsid w:val="007A0A16"/>
    <w:rsid w:val="007A0AB6"/>
    <w:rsid w:val="007A0ADE"/>
    <w:rsid w:val="007A0E03"/>
    <w:rsid w:val="007A107C"/>
    <w:rsid w:val="007A12CB"/>
    <w:rsid w:val="007A1470"/>
    <w:rsid w:val="007A1B01"/>
    <w:rsid w:val="007A1D29"/>
    <w:rsid w:val="007A1DC1"/>
    <w:rsid w:val="007A1DC4"/>
    <w:rsid w:val="007A232E"/>
    <w:rsid w:val="007A246E"/>
    <w:rsid w:val="007A27F4"/>
    <w:rsid w:val="007A2BBC"/>
    <w:rsid w:val="007A2DF6"/>
    <w:rsid w:val="007A2F36"/>
    <w:rsid w:val="007A3010"/>
    <w:rsid w:val="007A32F6"/>
    <w:rsid w:val="007A3426"/>
    <w:rsid w:val="007A3633"/>
    <w:rsid w:val="007A37B9"/>
    <w:rsid w:val="007A3A1B"/>
    <w:rsid w:val="007A3AE0"/>
    <w:rsid w:val="007A3D07"/>
    <w:rsid w:val="007A3EF2"/>
    <w:rsid w:val="007A415F"/>
    <w:rsid w:val="007A4177"/>
    <w:rsid w:val="007A436E"/>
    <w:rsid w:val="007A4470"/>
    <w:rsid w:val="007A48F7"/>
    <w:rsid w:val="007A4988"/>
    <w:rsid w:val="007A4DFD"/>
    <w:rsid w:val="007A5074"/>
    <w:rsid w:val="007A52A7"/>
    <w:rsid w:val="007A5338"/>
    <w:rsid w:val="007A5462"/>
    <w:rsid w:val="007A550B"/>
    <w:rsid w:val="007A579D"/>
    <w:rsid w:val="007A5824"/>
    <w:rsid w:val="007A5B09"/>
    <w:rsid w:val="007A5DA2"/>
    <w:rsid w:val="007A5EFD"/>
    <w:rsid w:val="007A69FE"/>
    <w:rsid w:val="007A6F7A"/>
    <w:rsid w:val="007A78AD"/>
    <w:rsid w:val="007B0615"/>
    <w:rsid w:val="007B0CCD"/>
    <w:rsid w:val="007B0DFE"/>
    <w:rsid w:val="007B1088"/>
    <w:rsid w:val="007B11CB"/>
    <w:rsid w:val="007B156E"/>
    <w:rsid w:val="007B161A"/>
    <w:rsid w:val="007B1DAD"/>
    <w:rsid w:val="007B1F7A"/>
    <w:rsid w:val="007B2378"/>
    <w:rsid w:val="007B24F3"/>
    <w:rsid w:val="007B26E3"/>
    <w:rsid w:val="007B27F8"/>
    <w:rsid w:val="007B28DD"/>
    <w:rsid w:val="007B29D9"/>
    <w:rsid w:val="007B2FE1"/>
    <w:rsid w:val="007B3233"/>
    <w:rsid w:val="007B32A6"/>
    <w:rsid w:val="007B34EF"/>
    <w:rsid w:val="007B3696"/>
    <w:rsid w:val="007B3A2E"/>
    <w:rsid w:val="007B3A3A"/>
    <w:rsid w:val="007B3B0E"/>
    <w:rsid w:val="007B3C50"/>
    <w:rsid w:val="007B3F8D"/>
    <w:rsid w:val="007B421A"/>
    <w:rsid w:val="007B4425"/>
    <w:rsid w:val="007B44B7"/>
    <w:rsid w:val="007B521B"/>
    <w:rsid w:val="007B5397"/>
    <w:rsid w:val="007B5678"/>
    <w:rsid w:val="007B5A42"/>
    <w:rsid w:val="007B5F7D"/>
    <w:rsid w:val="007B6209"/>
    <w:rsid w:val="007B6451"/>
    <w:rsid w:val="007B6610"/>
    <w:rsid w:val="007B66B4"/>
    <w:rsid w:val="007B68CB"/>
    <w:rsid w:val="007B69EE"/>
    <w:rsid w:val="007B6BF0"/>
    <w:rsid w:val="007B6C6C"/>
    <w:rsid w:val="007B6F21"/>
    <w:rsid w:val="007B7145"/>
    <w:rsid w:val="007B74D3"/>
    <w:rsid w:val="007B761A"/>
    <w:rsid w:val="007B7D59"/>
    <w:rsid w:val="007C0078"/>
    <w:rsid w:val="007C135E"/>
    <w:rsid w:val="007C155F"/>
    <w:rsid w:val="007C17ED"/>
    <w:rsid w:val="007C199B"/>
    <w:rsid w:val="007C218D"/>
    <w:rsid w:val="007C227B"/>
    <w:rsid w:val="007C24A7"/>
    <w:rsid w:val="007C25B9"/>
    <w:rsid w:val="007C264E"/>
    <w:rsid w:val="007C294F"/>
    <w:rsid w:val="007C2BE8"/>
    <w:rsid w:val="007C2C8C"/>
    <w:rsid w:val="007C300C"/>
    <w:rsid w:val="007C30A7"/>
    <w:rsid w:val="007C339C"/>
    <w:rsid w:val="007C3549"/>
    <w:rsid w:val="007C3556"/>
    <w:rsid w:val="007C3629"/>
    <w:rsid w:val="007C367F"/>
    <w:rsid w:val="007C390B"/>
    <w:rsid w:val="007C3B09"/>
    <w:rsid w:val="007C45E1"/>
    <w:rsid w:val="007C4827"/>
    <w:rsid w:val="007C4842"/>
    <w:rsid w:val="007C5052"/>
    <w:rsid w:val="007C51F7"/>
    <w:rsid w:val="007C5865"/>
    <w:rsid w:val="007C59B6"/>
    <w:rsid w:val="007C5A03"/>
    <w:rsid w:val="007C6111"/>
    <w:rsid w:val="007C62A9"/>
    <w:rsid w:val="007C6A9C"/>
    <w:rsid w:val="007C6C76"/>
    <w:rsid w:val="007C6F86"/>
    <w:rsid w:val="007C7016"/>
    <w:rsid w:val="007C719C"/>
    <w:rsid w:val="007C726A"/>
    <w:rsid w:val="007C73F3"/>
    <w:rsid w:val="007C791D"/>
    <w:rsid w:val="007C7C87"/>
    <w:rsid w:val="007C7CB8"/>
    <w:rsid w:val="007D05AE"/>
    <w:rsid w:val="007D07C1"/>
    <w:rsid w:val="007D0A68"/>
    <w:rsid w:val="007D0B34"/>
    <w:rsid w:val="007D0BAF"/>
    <w:rsid w:val="007D0CE3"/>
    <w:rsid w:val="007D0F93"/>
    <w:rsid w:val="007D171B"/>
    <w:rsid w:val="007D2020"/>
    <w:rsid w:val="007D2157"/>
    <w:rsid w:val="007D2250"/>
    <w:rsid w:val="007D2AFA"/>
    <w:rsid w:val="007D2BCA"/>
    <w:rsid w:val="007D2C55"/>
    <w:rsid w:val="007D2E92"/>
    <w:rsid w:val="007D3073"/>
    <w:rsid w:val="007D311C"/>
    <w:rsid w:val="007D3141"/>
    <w:rsid w:val="007D331F"/>
    <w:rsid w:val="007D3444"/>
    <w:rsid w:val="007D3A6A"/>
    <w:rsid w:val="007D3F4D"/>
    <w:rsid w:val="007D40D4"/>
    <w:rsid w:val="007D42B6"/>
    <w:rsid w:val="007D475F"/>
    <w:rsid w:val="007D47C4"/>
    <w:rsid w:val="007D4A5A"/>
    <w:rsid w:val="007D4AE2"/>
    <w:rsid w:val="007D4CBC"/>
    <w:rsid w:val="007D4E31"/>
    <w:rsid w:val="007D51AB"/>
    <w:rsid w:val="007D5253"/>
    <w:rsid w:val="007D567E"/>
    <w:rsid w:val="007D57FE"/>
    <w:rsid w:val="007D586B"/>
    <w:rsid w:val="007D5966"/>
    <w:rsid w:val="007D5975"/>
    <w:rsid w:val="007D5C61"/>
    <w:rsid w:val="007D5D89"/>
    <w:rsid w:val="007D5F29"/>
    <w:rsid w:val="007D5F79"/>
    <w:rsid w:val="007D61E7"/>
    <w:rsid w:val="007D6354"/>
    <w:rsid w:val="007D63FD"/>
    <w:rsid w:val="007D64B9"/>
    <w:rsid w:val="007D64FA"/>
    <w:rsid w:val="007D6777"/>
    <w:rsid w:val="007D69A6"/>
    <w:rsid w:val="007D6E0D"/>
    <w:rsid w:val="007D72D4"/>
    <w:rsid w:val="007D7C23"/>
    <w:rsid w:val="007D7D7E"/>
    <w:rsid w:val="007D7DA0"/>
    <w:rsid w:val="007D7E04"/>
    <w:rsid w:val="007D7F25"/>
    <w:rsid w:val="007E020A"/>
    <w:rsid w:val="007E0452"/>
    <w:rsid w:val="007E07F8"/>
    <w:rsid w:val="007E11C0"/>
    <w:rsid w:val="007E1497"/>
    <w:rsid w:val="007E1813"/>
    <w:rsid w:val="007E1AB0"/>
    <w:rsid w:val="007E1E05"/>
    <w:rsid w:val="007E2562"/>
    <w:rsid w:val="007E2673"/>
    <w:rsid w:val="007E277C"/>
    <w:rsid w:val="007E2884"/>
    <w:rsid w:val="007E29C9"/>
    <w:rsid w:val="007E3010"/>
    <w:rsid w:val="007E305C"/>
    <w:rsid w:val="007E3064"/>
    <w:rsid w:val="007E3612"/>
    <w:rsid w:val="007E366D"/>
    <w:rsid w:val="007E3761"/>
    <w:rsid w:val="007E3A26"/>
    <w:rsid w:val="007E4133"/>
    <w:rsid w:val="007E41B0"/>
    <w:rsid w:val="007E4339"/>
    <w:rsid w:val="007E43E7"/>
    <w:rsid w:val="007E4729"/>
    <w:rsid w:val="007E4817"/>
    <w:rsid w:val="007E4D33"/>
    <w:rsid w:val="007E4E6F"/>
    <w:rsid w:val="007E5349"/>
    <w:rsid w:val="007E53D8"/>
    <w:rsid w:val="007E540D"/>
    <w:rsid w:val="007E59A3"/>
    <w:rsid w:val="007E5F9E"/>
    <w:rsid w:val="007E6099"/>
    <w:rsid w:val="007E609A"/>
    <w:rsid w:val="007E60FF"/>
    <w:rsid w:val="007E653F"/>
    <w:rsid w:val="007E6A44"/>
    <w:rsid w:val="007E6A73"/>
    <w:rsid w:val="007E6EF1"/>
    <w:rsid w:val="007E6F31"/>
    <w:rsid w:val="007E716E"/>
    <w:rsid w:val="007E75BB"/>
    <w:rsid w:val="007E772F"/>
    <w:rsid w:val="007E77F8"/>
    <w:rsid w:val="007E7BDC"/>
    <w:rsid w:val="007E7DDA"/>
    <w:rsid w:val="007F0130"/>
    <w:rsid w:val="007F0139"/>
    <w:rsid w:val="007F0CCB"/>
    <w:rsid w:val="007F0DE0"/>
    <w:rsid w:val="007F101C"/>
    <w:rsid w:val="007F10C9"/>
    <w:rsid w:val="007F1274"/>
    <w:rsid w:val="007F167B"/>
    <w:rsid w:val="007F1A71"/>
    <w:rsid w:val="007F2603"/>
    <w:rsid w:val="007F28C7"/>
    <w:rsid w:val="007F295D"/>
    <w:rsid w:val="007F3163"/>
    <w:rsid w:val="007F3190"/>
    <w:rsid w:val="007F38B0"/>
    <w:rsid w:val="007F3D10"/>
    <w:rsid w:val="007F3D64"/>
    <w:rsid w:val="007F4207"/>
    <w:rsid w:val="007F432A"/>
    <w:rsid w:val="007F4350"/>
    <w:rsid w:val="007F46D8"/>
    <w:rsid w:val="007F480D"/>
    <w:rsid w:val="007F492C"/>
    <w:rsid w:val="007F4988"/>
    <w:rsid w:val="007F4A2F"/>
    <w:rsid w:val="007F4C14"/>
    <w:rsid w:val="007F4E86"/>
    <w:rsid w:val="007F4F3D"/>
    <w:rsid w:val="007F500C"/>
    <w:rsid w:val="007F5828"/>
    <w:rsid w:val="007F61A2"/>
    <w:rsid w:val="007F61F0"/>
    <w:rsid w:val="007F651E"/>
    <w:rsid w:val="007F6A98"/>
    <w:rsid w:val="007F6D4A"/>
    <w:rsid w:val="007F77B2"/>
    <w:rsid w:val="007F797B"/>
    <w:rsid w:val="008000F3"/>
    <w:rsid w:val="00800169"/>
    <w:rsid w:val="008001FF"/>
    <w:rsid w:val="00800CCA"/>
    <w:rsid w:val="00800E68"/>
    <w:rsid w:val="00800E8F"/>
    <w:rsid w:val="00801A06"/>
    <w:rsid w:val="00801C93"/>
    <w:rsid w:val="00801E20"/>
    <w:rsid w:val="0080223E"/>
    <w:rsid w:val="00802294"/>
    <w:rsid w:val="008022A3"/>
    <w:rsid w:val="00802BF6"/>
    <w:rsid w:val="00802D5D"/>
    <w:rsid w:val="00802DE3"/>
    <w:rsid w:val="0080304E"/>
    <w:rsid w:val="0080328E"/>
    <w:rsid w:val="008037A1"/>
    <w:rsid w:val="008037BF"/>
    <w:rsid w:val="008038BC"/>
    <w:rsid w:val="00803AB0"/>
    <w:rsid w:val="00803B46"/>
    <w:rsid w:val="00803B80"/>
    <w:rsid w:val="00803D14"/>
    <w:rsid w:val="00803F2F"/>
    <w:rsid w:val="00804262"/>
    <w:rsid w:val="00804369"/>
    <w:rsid w:val="0080437B"/>
    <w:rsid w:val="008043AD"/>
    <w:rsid w:val="008047EE"/>
    <w:rsid w:val="00805098"/>
    <w:rsid w:val="00805233"/>
    <w:rsid w:val="00805470"/>
    <w:rsid w:val="008055C9"/>
    <w:rsid w:val="00805690"/>
    <w:rsid w:val="008058CB"/>
    <w:rsid w:val="008058D3"/>
    <w:rsid w:val="00805BDD"/>
    <w:rsid w:val="00806017"/>
    <w:rsid w:val="008061EE"/>
    <w:rsid w:val="008063B0"/>
    <w:rsid w:val="00806551"/>
    <w:rsid w:val="00806CE8"/>
    <w:rsid w:val="008070C0"/>
    <w:rsid w:val="008070E0"/>
    <w:rsid w:val="00807401"/>
    <w:rsid w:val="00807899"/>
    <w:rsid w:val="008078B0"/>
    <w:rsid w:val="0080799F"/>
    <w:rsid w:val="00807A45"/>
    <w:rsid w:val="00807B81"/>
    <w:rsid w:val="00807C69"/>
    <w:rsid w:val="00807D91"/>
    <w:rsid w:val="00807E5A"/>
    <w:rsid w:val="00807F61"/>
    <w:rsid w:val="00810179"/>
    <w:rsid w:val="008101C9"/>
    <w:rsid w:val="008101D0"/>
    <w:rsid w:val="008102C1"/>
    <w:rsid w:val="008103DB"/>
    <w:rsid w:val="00810401"/>
    <w:rsid w:val="00810590"/>
    <w:rsid w:val="00810A56"/>
    <w:rsid w:val="00810AE6"/>
    <w:rsid w:val="00810BC2"/>
    <w:rsid w:val="00810C2F"/>
    <w:rsid w:val="00810CAB"/>
    <w:rsid w:val="00810D6D"/>
    <w:rsid w:val="00810E30"/>
    <w:rsid w:val="00810E8D"/>
    <w:rsid w:val="00810ED6"/>
    <w:rsid w:val="00811341"/>
    <w:rsid w:val="00811A42"/>
    <w:rsid w:val="00811B8A"/>
    <w:rsid w:val="00811C12"/>
    <w:rsid w:val="00811F49"/>
    <w:rsid w:val="008120D2"/>
    <w:rsid w:val="0081227C"/>
    <w:rsid w:val="008122B7"/>
    <w:rsid w:val="00812339"/>
    <w:rsid w:val="008125B2"/>
    <w:rsid w:val="0081281D"/>
    <w:rsid w:val="00812B04"/>
    <w:rsid w:val="00812FFF"/>
    <w:rsid w:val="0081309F"/>
    <w:rsid w:val="00813302"/>
    <w:rsid w:val="00813367"/>
    <w:rsid w:val="00813577"/>
    <w:rsid w:val="00813BE1"/>
    <w:rsid w:val="00813DA8"/>
    <w:rsid w:val="008140FC"/>
    <w:rsid w:val="008144C7"/>
    <w:rsid w:val="0081477F"/>
    <w:rsid w:val="0081479E"/>
    <w:rsid w:val="00814A3F"/>
    <w:rsid w:val="00814E85"/>
    <w:rsid w:val="00814FFA"/>
    <w:rsid w:val="008156AC"/>
    <w:rsid w:val="00815B0A"/>
    <w:rsid w:val="00815CE7"/>
    <w:rsid w:val="00815EE6"/>
    <w:rsid w:val="0081616C"/>
    <w:rsid w:val="008161D3"/>
    <w:rsid w:val="00816585"/>
    <w:rsid w:val="008167E2"/>
    <w:rsid w:val="008168AA"/>
    <w:rsid w:val="00816950"/>
    <w:rsid w:val="00816AF5"/>
    <w:rsid w:val="00816AFE"/>
    <w:rsid w:val="00816E13"/>
    <w:rsid w:val="00817035"/>
    <w:rsid w:val="008174E9"/>
    <w:rsid w:val="008177B9"/>
    <w:rsid w:val="00817885"/>
    <w:rsid w:val="00817AD0"/>
    <w:rsid w:val="00817DBD"/>
    <w:rsid w:val="00817EDF"/>
    <w:rsid w:val="00820207"/>
    <w:rsid w:val="0082034F"/>
    <w:rsid w:val="00820792"/>
    <w:rsid w:val="008207BC"/>
    <w:rsid w:val="00820862"/>
    <w:rsid w:val="00820D96"/>
    <w:rsid w:val="00820DC5"/>
    <w:rsid w:val="00820F98"/>
    <w:rsid w:val="00821029"/>
    <w:rsid w:val="008213C0"/>
    <w:rsid w:val="008214B8"/>
    <w:rsid w:val="008216D3"/>
    <w:rsid w:val="00821A48"/>
    <w:rsid w:val="0082216A"/>
    <w:rsid w:val="0082243B"/>
    <w:rsid w:val="0082255B"/>
    <w:rsid w:val="00822816"/>
    <w:rsid w:val="008232C0"/>
    <w:rsid w:val="008232EA"/>
    <w:rsid w:val="00823451"/>
    <w:rsid w:val="008234A7"/>
    <w:rsid w:val="008234C7"/>
    <w:rsid w:val="008236E9"/>
    <w:rsid w:val="0082393C"/>
    <w:rsid w:val="00823A3B"/>
    <w:rsid w:val="00823A62"/>
    <w:rsid w:val="00824252"/>
    <w:rsid w:val="00824269"/>
    <w:rsid w:val="00824294"/>
    <w:rsid w:val="0082465B"/>
    <w:rsid w:val="00824BA6"/>
    <w:rsid w:val="00824BA9"/>
    <w:rsid w:val="00824C6B"/>
    <w:rsid w:val="00824D32"/>
    <w:rsid w:val="00824E32"/>
    <w:rsid w:val="0082552A"/>
    <w:rsid w:val="008255B8"/>
    <w:rsid w:val="008259A8"/>
    <w:rsid w:val="00825D63"/>
    <w:rsid w:val="00826057"/>
    <w:rsid w:val="008261DF"/>
    <w:rsid w:val="008261E0"/>
    <w:rsid w:val="008267F1"/>
    <w:rsid w:val="00826F04"/>
    <w:rsid w:val="008270D5"/>
    <w:rsid w:val="00827265"/>
    <w:rsid w:val="008273D7"/>
    <w:rsid w:val="00827485"/>
    <w:rsid w:val="008276FD"/>
    <w:rsid w:val="00827BFC"/>
    <w:rsid w:val="00827C5C"/>
    <w:rsid w:val="00827D9A"/>
    <w:rsid w:val="00827F28"/>
    <w:rsid w:val="008305DE"/>
    <w:rsid w:val="008307DA"/>
    <w:rsid w:val="00830A33"/>
    <w:rsid w:val="00830B2C"/>
    <w:rsid w:val="00830FD4"/>
    <w:rsid w:val="008310CB"/>
    <w:rsid w:val="00831F24"/>
    <w:rsid w:val="00831F33"/>
    <w:rsid w:val="00832035"/>
    <w:rsid w:val="008320CE"/>
    <w:rsid w:val="008323C1"/>
    <w:rsid w:val="008326F7"/>
    <w:rsid w:val="00832C2D"/>
    <w:rsid w:val="00832CF7"/>
    <w:rsid w:val="00832D44"/>
    <w:rsid w:val="00832DE1"/>
    <w:rsid w:val="00832E0A"/>
    <w:rsid w:val="00832E64"/>
    <w:rsid w:val="00832EF2"/>
    <w:rsid w:val="00833195"/>
    <w:rsid w:val="008333F5"/>
    <w:rsid w:val="00833AA9"/>
    <w:rsid w:val="00834509"/>
    <w:rsid w:val="008347EF"/>
    <w:rsid w:val="00834834"/>
    <w:rsid w:val="00834CA9"/>
    <w:rsid w:val="00834FAD"/>
    <w:rsid w:val="008351F8"/>
    <w:rsid w:val="008357DE"/>
    <w:rsid w:val="008359D9"/>
    <w:rsid w:val="00835D50"/>
    <w:rsid w:val="0083650A"/>
    <w:rsid w:val="008368CC"/>
    <w:rsid w:val="0083694A"/>
    <w:rsid w:val="008369FA"/>
    <w:rsid w:val="00836AD1"/>
    <w:rsid w:val="00836B96"/>
    <w:rsid w:val="00836BE4"/>
    <w:rsid w:val="00836D0E"/>
    <w:rsid w:val="00836D7E"/>
    <w:rsid w:val="00836F75"/>
    <w:rsid w:val="00837054"/>
    <w:rsid w:val="008370B5"/>
    <w:rsid w:val="00837288"/>
    <w:rsid w:val="008374BA"/>
    <w:rsid w:val="008374BB"/>
    <w:rsid w:val="00837C1E"/>
    <w:rsid w:val="008402C2"/>
    <w:rsid w:val="0084034C"/>
    <w:rsid w:val="0084066A"/>
    <w:rsid w:val="00840864"/>
    <w:rsid w:val="00840A47"/>
    <w:rsid w:val="00840EBC"/>
    <w:rsid w:val="00840F41"/>
    <w:rsid w:val="00841019"/>
    <w:rsid w:val="00841235"/>
    <w:rsid w:val="00841429"/>
    <w:rsid w:val="0084145F"/>
    <w:rsid w:val="00841568"/>
    <w:rsid w:val="008416EA"/>
    <w:rsid w:val="0084195B"/>
    <w:rsid w:val="008419C5"/>
    <w:rsid w:val="00842169"/>
    <w:rsid w:val="008424C6"/>
    <w:rsid w:val="0084253D"/>
    <w:rsid w:val="0084275B"/>
    <w:rsid w:val="0084290A"/>
    <w:rsid w:val="008429E9"/>
    <w:rsid w:val="00842B2C"/>
    <w:rsid w:val="00842EA4"/>
    <w:rsid w:val="00843020"/>
    <w:rsid w:val="0084325C"/>
    <w:rsid w:val="00843263"/>
    <w:rsid w:val="00843BE7"/>
    <w:rsid w:val="0084403C"/>
    <w:rsid w:val="008440E0"/>
    <w:rsid w:val="00844108"/>
    <w:rsid w:val="008442A9"/>
    <w:rsid w:val="00844423"/>
    <w:rsid w:val="0084450E"/>
    <w:rsid w:val="008445D2"/>
    <w:rsid w:val="0084463A"/>
    <w:rsid w:val="00844684"/>
    <w:rsid w:val="008446FF"/>
    <w:rsid w:val="00844B51"/>
    <w:rsid w:val="00844BA3"/>
    <w:rsid w:val="0084544D"/>
    <w:rsid w:val="0084565D"/>
    <w:rsid w:val="00845778"/>
    <w:rsid w:val="00845FF7"/>
    <w:rsid w:val="00846041"/>
    <w:rsid w:val="0084608C"/>
    <w:rsid w:val="00846246"/>
    <w:rsid w:val="0084669E"/>
    <w:rsid w:val="00846E82"/>
    <w:rsid w:val="00847156"/>
    <w:rsid w:val="008472DD"/>
    <w:rsid w:val="00847468"/>
    <w:rsid w:val="008475DC"/>
    <w:rsid w:val="00847D7D"/>
    <w:rsid w:val="00847F2E"/>
    <w:rsid w:val="008502FD"/>
    <w:rsid w:val="00850936"/>
    <w:rsid w:val="00850BBF"/>
    <w:rsid w:val="00850D2C"/>
    <w:rsid w:val="00850FA3"/>
    <w:rsid w:val="00851042"/>
    <w:rsid w:val="00851077"/>
    <w:rsid w:val="008515FD"/>
    <w:rsid w:val="0085170D"/>
    <w:rsid w:val="00851AED"/>
    <w:rsid w:val="00852074"/>
    <w:rsid w:val="00852205"/>
    <w:rsid w:val="00852B98"/>
    <w:rsid w:val="00852BC6"/>
    <w:rsid w:val="00852F8F"/>
    <w:rsid w:val="00852FD3"/>
    <w:rsid w:val="008535E7"/>
    <w:rsid w:val="00853C45"/>
    <w:rsid w:val="00853E95"/>
    <w:rsid w:val="0085424C"/>
    <w:rsid w:val="00854595"/>
    <w:rsid w:val="00854A04"/>
    <w:rsid w:val="00855357"/>
    <w:rsid w:val="0085536B"/>
    <w:rsid w:val="008557D4"/>
    <w:rsid w:val="00855930"/>
    <w:rsid w:val="00855C5C"/>
    <w:rsid w:val="00855DBD"/>
    <w:rsid w:val="00855F65"/>
    <w:rsid w:val="00855F7A"/>
    <w:rsid w:val="008564F8"/>
    <w:rsid w:val="0085675F"/>
    <w:rsid w:val="008569D7"/>
    <w:rsid w:val="00856E28"/>
    <w:rsid w:val="00857038"/>
    <w:rsid w:val="00857C56"/>
    <w:rsid w:val="00857D02"/>
    <w:rsid w:val="0086010B"/>
    <w:rsid w:val="0086011E"/>
    <w:rsid w:val="0086035C"/>
    <w:rsid w:val="00860607"/>
    <w:rsid w:val="008606BC"/>
    <w:rsid w:val="00860E81"/>
    <w:rsid w:val="008611FA"/>
    <w:rsid w:val="00861621"/>
    <w:rsid w:val="008619D9"/>
    <w:rsid w:val="0086275A"/>
    <w:rsid w:val="008628C6"/>
    <w:rsid w:val="00862912"/>
    <w:rsid w:val="00862B60"/>
    <w:rsid w:val="0086317D"/>
    <w:rsid w:val="008631E0"/>
    <w:rsid w:val="00863755"/>
    <w:rsid w:val="008638D7"/>
    <w:rsid w:val="00863A9E"/>
    <w:rsid w:val="00863E5E"/>
    <w:rsid w:val="00864003"/>
    <w:rsid w:val="008647E8"/>
    <w:rsid w:val="00864CDD"/>
    <w:rsid w:val="00864CF4"/>
    <w:rsid w:val="00864E2C"/>
    <w:rsid w:val="00864EFB"/>
    <w:rsid w:val="00865312"/>
    <w:rsid w:val="00865631"/>
    <w:rsid w:val="0086621D"/>
    <w:rsid w:val="008664BC"/>
    <w:rsid w:val="00867E24"/>
    <w:rsid w:val="008700D3"/>
    <w:rsid w:val="00870785"/>
    <w:rsid w:val="00870B9B"/>
    <w:rsid w:val="008712AE"/>
    <w:rsid w:val="0087131D"/>
    <w:rsid w:val="00871343"/>
    <w:rsid w:val="008714EB"/>
    <w:rsid w:val="0087196D"/>
    <w:rsid w:val="00871CCC"/>
    <w:rsid w:val="00871DFD"/>
    <w:rsid w:val="00872298"/>
    <w:rsid w:val="008722C8"/>
    <w:rsid w:val="00872453"/>
    <w:rsid w:val="0087246C"/>
    <w:rsid w:val="00872577"/>
    <w:rsid w:val="008726C6"/>
    <w:rsid w:val="008728F3"/>
    <w:rsid w:val="008729F3"/>
    <w:rsid w:val="00872D3E"/>
    <w:rsid w:val="00872EDA"/>
    <w:rsid w:val="00872F1B"/>
    <w:rsid w:val="00872FD7"/>
    <w:rsid w:val="00873176"/>
    <w:rsid w:val="0087348B"/>
    <w:rsid w:val="0087365F"/>
    <w:rsid w:val="00873676"/>
    <w:rsid w:val="00873830"/>
    <w:rsid w:val="00873975"/>
    <w:rsid w:val="00874318"/>
    <w:rsid w:val="008743D8"/>
    <w:rsid w:val="008746CC"/>
    <w:rsid w:val="008746F2"/>
    <w:rsid w:val="00874D12"/>
    <w:rsid w:val="00874F6B"/>
    <w:rsid w:val="00874FEB"/>
    <w:rsid w:val="008751A8"/>
    <w:rsid w:val="00875427"/>
    <w:rsid w:val="00875663"/>
    <w:rsid w:val="00875C16"/>
    <w:rsid w:val="00875E50"/>
    <w:rsid w:val="00876071"/>
    <w:rsid w:val="00876AB1"/>
    <w:rsid w:val="00876B2B"/>
    <w:rsid w:val="00877412"/>
    <w:rsid w:val="00877463"/>
    <w:rsid w:val="0087762B"/>
    <w:rsid w:val="00877689"/>
    <w:rsid w:val="008779E4"/>
    <w:rsid w:val="00877A34"/>
    <w:rsid w:val="00877E67"/>
    <w:rsid w:val="0088032D"/>
    <w:rsid w:val="00880613"/>
    <w:rsid w:val="008807C2"/>
    <w:rsid w:val="00880E99"/>
    <w:rsid w:val="00880F3D"/>
    <w:rsid w:val="00881730"/>
    <w:rsid w:val="00881A59"/>
    <w:rsid w:val="00881AC1"/>
    <w:rsid w:val="00881CF2"/>
    <w:rsid w:val="00882090"/>
    <w:rsid w:val="0088210B"/>
    <w:rsid w:val="00882CBF"/>
    <w:rsid w:val="00882EA6"/>
    <w:rsid w:val="0088326D"/>
    <w:rsid w:val="008835C5"/>
    <w:rsid w:val="008836D2"/>
    <w:rsid w:val="008837FE"/>
    <w:rsid w:val="0088395E"/>
    <w:rsid w:val="008844FB"/>
    <w:rsid w:val="00884773"/>
    <w:rsid w:val="00884A7C"/>
    <w:rsid w:val="00884B0A"/>
    <w:rsid w:val="00884B50"/>
    <w:rsid w:val="00884B8A"/>
    <w:rsid w:val="00884E23"/>
    <w:rsid w:val="00884FC7"/>
    <w:rsid w:val="00885076"/>
    <w:rsid w:val="0088518A"/>
    <w:rsid w:val="00885304"/>
    <w:rsid w:val="00885E12"/>
    <w:rsid w:val="00885EB2"/>
    <w:rsid w:val="008865C4"/>
    <w:rsid w:val="00886BEF"/>
    <w:rsid w:val="00886F1A"/>
    <w:rsid w:val="008874BE"/>
    <w:rsid w:val="008875C3"/>
    <w:rsid w:val="008876EF"/>
    <w:rsid w:val="00887E28"/>
    <w:rsid w:val="008903D1"/>
    <w:rsid w:val="00890578"/>
    <w:rsid w:val="00890753"/>
    <w:rsid w:val="008909FB"/>
    <w:rsid w:val="00890A81"/>
    <w:rsid w:val="00890CD2"/>
    <w:rsid w:val="00890D84"/>
    <w:rsid w:val="00890D9B"/>
    <w:rsid w:val="00891233"/>
    <w:rsid w:val="00891D39"/>
    <w:rsid w:val="00891DFA"/>
    <w:rsid w:val="00892049"/>
    <w:rsid w:val="0089204D"/>
    <w:rsid w:val="00892382"/>
    <w:rsid w:val="008926B8"/>
    <w:rsid w:val="008928D7"/>
    <w:rsid w:val="00892A43"/>
    <w:rsid w:val="00892F4D"/>
    <w:rsid w:val="00893667"/>
    <w:rsid w:val="00893693"/>
    <w:rsid w:val="008937DA"/>
    <w:rsid w:val="00893CD8"/>
    <w:rsid w:val="00893E4D"/>
    <w:rsid w:val="00894318"/>
    <w:rsid w:val="00894697"/>
    <w:rsid w:val="00894C58"/>
    <w:rsid w:val="00894E1C"/>
    <w:rsid w:val="0089513A"/>
    <w:rsid w:val="00895587"/>
    <w:rsid w:val="00895838"/>
    <w:rsid w:val="008958FD"/>
    <w:rsid w:val="008961A7"/>
    <w:rsid w:val="0089647B"/>
    <w:rsid w:val="008968AB"/>
    <w:rsid w:val="008970FD"/>
    <w:rsid w:val="00897250"/>
    <w:rsid w:val="008972DA"/>
    <w:rsid w:val="00897AF3"/>
    <w:rsid w:val="00897F5C"/>
    <w:rsid w:val="008A018B"/>
    <w:rsid w:val="008A0459"/>
    <w:rsid w:val="008A06A9"/>
    <w:rsid w:val="008A07A1"/>
    <w:rsid w:val="008A0927"/>
    <w:rsid w:val="008A09FF"/>
    <w:rsid w:val="008A0D2B"/>
    <w:rsid w:val="008A0FD4"/>
    <w:rsid w:val="008A1243"/>
    <w:rsid w:val="008A1464"/>
    <w:rsid w:val="008A1A3D"/>
    <w:rsid w:val="008A1B2F"/>
    <w:rsid w:val="008A1C1A"/>
    <w:rsid w:val="008A20FB"/>
    <w:rsid w:val="008A2674"/>
    <w:rsid w:val="008A280D"/>
    <w:rsid w:val="008A2ACF"/>
    <w:rsid w:val="008A2CED"/>
    <w:rsid w:val="008A2F12"/>
    <w:rsid w:val="008A31A7"/>
    <w:rsid w:val="008A3405"/>
    <w:rsid w:val="008A34F0"/>
    <w:rsid w:val="008A3784"/>
    <w:rsid w:val="008A3994"/>
    <w:rsid w:val="008A39F0"/>
    <w:rsid w:val="008A3BA1"/>
    <w:rsid w:val="008A3DAA"/>
    <w:rsid w:val="008A4476"/>
    <w:rsid w:val="008A4488"/>
    <w:rsid w:val="008A4774"/>
    <w:rsid w:val="008A48EC"/>
    <w:rsid w:val="008A49A6"/>
    <w:rsid w:val="008A4F65"/>
    <w:rsid w:val="008A4F88"/>
    <w:rsid w:val="008A4FA4"/>
    <w:rsid w:val="008A4FC4"/>
    <w:rsid w:val="008A52BF"/>
    <w:rsid w:val="008A59F4"/>
    <w:rsid w:val="008A5A5F"/>
    <w:rsid w:val="008A5B77"/>
    <w:rsid w:val="008A5D56"/>
    <w:rsid w:val="008A5E77"/>
    <w:rsid w:val="008A6726"/>
    <w:rsid w:val="008A697E"/>
    <w:rsid w:val="008A6C56"/>
    <w:rsid w:val="008A6CEA"/>
    <w:rsid w:val="008A6E93"/>
    <w:rsid w:val="008A76B4"/>
    <w:rsid w:val="008A78C0"/>
    <w:rsid w:val="008A7D2F"/>
    <w:rsid w:val="008A7F1F"/>
    <w:rsid w:val="008A7F49"/>
    <w:rsid w:val="008B00C2"/>
    <w:rsid w:val="008B00FB"/>
    <w:rsid w:val="008B03C9"/>
    <w:rsid w:val="008B0724"/>
    <w:rsid w:val="008B0764"/>
    <w:rsid w:val="008B0790"/>
    <w:rsid w:val="008B090E"/>
    <w:rsid w:val="008B09DA"/>
    <w:rsid w:val="008B0CF1"/>
    <w:rsid w:val="008B10BC"/>
    <w:rsid w:val="008B16C7"/>
    <w:rsid w:val="008B1700"/>
    <w:rsid w:val="008B1744"/>
    <w:rsid w:val="008B1841"/>
    <w:rsid w:val="008B19DE"/>
    <w:rsid w:val="008B1F8D"/>
    <w:rsid w:val="008B23C1"/>
    <w:rsid w:val="008B257A"/>
    <w:rsid w:val="008B2AB8"/>
    <w:rsid w:val="008B2DEF"/>
    <w:rsid w:val="008B2E2E"/>
    <w:rsid w:val="008B2E53"/>
    <w:rsid w:val="008B3103"/>
    <w:rsid w:val="008B34D0"/>
    <w:rsid w:val="008B37AB"/>
    <w:rsid w:val="008B38A6"/>
    <w:rsid w:val="008B3E89"/>
    <w:rsid w:val="008B44ED"/>
    <w:rsid w:val="008B4A1E"/>
    <w:rsid w:val="008B5322"/>
    <w:rsid w:val="008B5475"/>
    <w:rsid w:val="008B5920"/>
    <w:rsid w:val="008B5B8C"/>
    <w:rsid w:val="008B5C85"/>
    <w:rsid w:val="008B6AF4"/>
    <w:rsid w:val="008B6F3A"/>
    <w:rsid w:val="008B77DA"/>
    <w:rsid w:val="008B7808"/>
    <w:rsid w:val="008B79D5"/>
    <w:rsid w:val="008B7BA8"/>
    <w:rsid w:val="008B7BB0"/>
    <w:rsid w:val="008C001B"/>
    <w:rsid w:val="008C01A1"/>
    <w:rsid w:val="008C02D8"/>
    <w:rsid w:val="008C0421"/>
    <w:rsid w:val="008C0547"/>
    <w:rsid w:val="008C0A48"/>
    <w:rsid w:val="008C0D40"/>
    <w:rsid w:val="008C10AF"/>
    <w:rsid w:val="008C19CD"/>
    <w:rsid w:val="008C1B00"/>
    <w:rsid w:val="008C20A3"/>
    <w:rsid w:val="008C2445"/>
    <w:rsid w:val="008C24CE"/>
    <w:rsid w:val="008C2550"/>
    <w:rsid w:val="008C257C"/>
    <w:rsid w:val="008C260D"/>
    <w:rsid w:val="008C2777"/>
    <w:rsid w:val="008C27F8"/>
    <w:rsid w:val="008C2B79"/>
    <w:rsid w:val="008C303B"/>
    <w:rsid w:val="008C3107"/>
    <w:rsid w:val="008C31D4"/>
    <w:rsid w:val="008C3716"/>
    <w:rsid w:val="008C3BA3"/>
    <w:rsid w:val="008C3BF7"/>
    <w:rsid w:val="008C3D7D"/>
    <w:rsid w:val="008C40AC"/>
    <w:rsid w:val="008C41C5"/>
    <w:rsid w:val="008C4674"/>
    <w:rsid w:val="008C46D7"/>
    <w:rsid w:val="008C4AD3"/>
    <w:rsid w:val="008C5187"/>
    <w:rsid w:val="008C52B3"/>
    <w:rsid w:val="008C5352"/>
    <w:rsid w:val="008C567E"/>
    <w:rsid w:val="008C56BA"/>
    <w:rsid w:val="008C5779"/>
    <w:rsid w:val="008C5E2E"/>
    <w:rsid w:val="008C630D"/>
    <w:rsid w:val="008C6401"/>
    <w:rsid w:val="008C68B0"/>
    <w:rsid w:val="008C6BB9"/>
    <w:rsid w:val="008C74E2"/>
    <w:rsid w:val="008C78FD"/>
    <w:rsid w:val="008C7951"/>
    <w:rsid w:val="008C7EAC"/>
    <w:rsid w:val="008D0036"/>
    <w:rsid w:val="008D00FB"/>
    <w:rsid w:val="008D012F"/>
    <w:rsid w:val="008D0210"/>
    <w:rsid w:val="008D02D9"/>
    <w:rsid w:val="008D08FB"/>
    <w:rsid w:val="008D0B74"/>
    <w:rsid w:val="008D0C32"/>
    <w:rsid w:val="008D0D0F"/>
    <w:rsid w:val="008D0EF3"/>
    <w:rsid w:val="008D12FA"/>
    <w:rsid w:val="008D1AF2"/>
    <w:rsid w:val="008D1C45"/>
    <w:rsid w:val="008D2076"/>
    <w:rsid w:val="008D22FE"/>
    <w:rsid w:val="008D2353"/>
    <w:rsid w:val="008D295A"/>
    <w:rsid w:val="008D2B2D"/>
    <w:rsid w:val="008D2C3B"/>
    <w:rsid w:val="008D2CF1"/>
    <w:rsid w:val="008D2E9E"/>
    <w:rsid w:val="008D2EF6"/>
    <w:rsid w:val="008D391E"/>
    <w:rsid w:val="008D396E"/>
    <w:rsid w:val="008D41B5"/>
    <w:rsid w:val="008D43F4"/>
    <w:rsid w:val="008D4455"/>
    <w:rsid w:val="008D4A53"/>
    <w:rsid w:val="008D4A8D"/>
    <w:rsid w:val="008D4E6B"/>
    <w:rsid w:val="008D50B5"/>
    <w:rsid w:val="008D5101"/>
    <w:rsid w:val="008D514E"/>
    <w:rsid w:val="008D5A9D"/>
    <w:rsid w:val="008D5C27"/>
    <w:rsid w:val="008D5C3A"/>
    <w:rsid w:val="008D5DE9"/>
    <w:rsid w:val="008D603C"/>
    <w:rsid w:val="008D6181"/>
    <w:rsid w:val="008D6367"/>
    <w:rsid w:val="008D6ED7"/>
    <w:rsid w:val="008D737F"/>
    <w:rsid w:val="008D73C5"/>
    <w:rsid w:val="008D7706"/>
    <w:rsid w:val="008D7E7B"/>
    <w:rsid w:val="008E05A0"/>
    <w:rsid w:val="008E06CC"/>
    <w:rsid w:val="008E0725"/>
    <w:rsid w:val="008E125F"/>
    <w:rsid w:val="008E126C"/>
    <w:rsid w:val="008E17C5"/>
    <w:rsid w:val="008E1F02"/>
    <w:rsid w:val="008E23A4"/>
    <w:rsid w:val="008E2532"/>
    <w:rsid w:val="008E27B0"/>
    <w:rsid w:val="008E27D1"/>
    <w:rsid w:val="008E2A2F"/>
    <w:rsid w:val="008E2B63"/>
    <w:rsid w:val="008E2DCF"/>
    <w:rsid w:val="008E2DDA"/>
    <w:rsid w:val="008E2F72"/>
    <w:rsid w:val="008E2FC9"/>
    <w:rsid w:val="008E32E5"/>
    <w:rsid w:val="008E3607"/>
    <w:rsid w:val="008E3713"/>
    <w:rsid w:val="008E3835"/>
    <w:rsid w:val="008E3864"/>
    <w:rsid w:val="008E3AAC"/>
    <w:rsid w:val="008E3F52"/>
    <w:rsid w:val="008E4188"/>
    <w:rsid w:val="008E471A"/>
    <w:rsid w:val="008E4A31"/>
    <w:rsid w:val="008E4B46"/>
    <w:rsid w:val="008E4EBB"/>
    <w:rsid w:val="008E5517"/>
    <w:rsid w:val="008E561B"/>
    <w:rsid w:val="008E569F"/>
    <w:rsid w:val="008E56E3"/>
    <w:rsid w:val="008E574B"/>
    <w:rsid w:val="008E57D1"/>
    <w:rsid w:val="008E5A89"/>
    <w:rsid w:val="008E5AA8"/>
    <w:rsid w:val="008E5F32"/>
    <w:rsid w:val="008E60FF"/>
    <w:rsid w:val="008E6221"/>
    <w:rsid w:val="008E6574"/>
    <w:rsid w:val="008E66DB"/>
    <w:rsid w:val="008E68F9"/>
    <w:rsid w:val="008E6925"/>
    <w:rsid w:val="008E6C12"/>
    <w:rsid w:val="008E6D6C"/>
    <w:rsid w:val="008E6DA2"/>
    <w:rsid w:val="008E6FAE"/>
    <w:rsid w:val="008E73F2"/>
    <w:rsid w:val="008E74F4"/>
    <w:rsid w:val="008E752D"/>
    <w:rsid w:val="008E75EB"/>
    <w:rsid w:val="008E75F7"/>
    <w:rsid w:val="008E7797"/>
    <w:rsid w:val="008E77A6"/>
    <w:rsid w:val="008E7BAE"/>
    <w:rsid w:val="008E7BCE"/>
    <w:rsid w:val="008E7C70"/>
    <w:rsid w:val="008E7FCF"/>
    <w:rsid w:val="008F0093"/>
    <w:rsid w:val="008F03CB"/>
    <w:rsid w:val="008F03D9"/>
    <w:rsid w:val="008F0AE5"/>
    <w:rsid w:val="008F0B1E"/>
    <w:rsid w:val="008F0C07"/>
    <w:rsid w:val="008F0C14"/>
    <w:rsid w:val="008F0D27"/>
    <w:rsid w:val="008F10A0"/>
    <w:rsid w:val="008F110E"/>
    <w:rsid w:val="008F1310"/>
    <w:rsid w:val="008F17C6"/>
    <w:rsid w:val="008F1AE2"/>
    <w:rsid w:val="008F2087"/>
    <w:rsid w:val="008F2317"/>
    <w:rsid w:val="008F260C"/>
    <w:rsid w:val="008F27FA"/>
    <w:rsid w:val="008F2898"/>
    <w:rsid w:val="008F2946"/>
    <w:rsid w:val="008F294D"/>
    <w:rsid w:val="008F2D35"/>
    <w:rsid w:val="008F2E0A"/>
    <w:rsid w:val="008F2E51"/>
    <w:rsid w:val="008F2E68"/>
    <w:rsid w:val="008F2EDB"/>
    <w:rsid w:val="008F30D0"/>
    <w:rsid w:val="008F3302"/>
    <w:rsid w:val="008F33D9"/>
    <w:rsid w:val="008F3D4F"/>
    <w:rsid w:val="008F4054"/>
    <w:rsid w:val="008F420C"/>
    <w:rsid w:val="008F4227"/>
    <w:rsid w:val="008F466F"/>
    <w:rsid w:val="008F48CF"/>
    <w:rsid w:val="008F4951"/>
    <w:rsid w:val="008F4975"/>
    <w:rsid w:val="008F4A39"/>
    <w:rsid w:val="008F4AD4"/>
    <w:rsid w:val="008F4FE9"/>
    <w:rsid w:val="008F51F8"/>
    <w:rsid w:val="008F527F"/>
    <w:rsid w:val="008F53C4"/>
    <w:rsid w:val="008F557E"/>
    <w:rsid w:val="008F575B"/>
    <w:rsid w:val="008F5990"/>
    <w:rsid w:val="008F5C90"/>
    <w:rsid w:val="008F5D35"/>
    <w:rsid w:val="008F6536"/>
    <w:rsid w:val="008F6E1C"/>
    <w:rsid w:val="008F705E"/>
    <w:rsid w:val="008F71BB"/>
    <w:rsid w:val="008F765F"/>
    <w:rsid w:val="008F775A"/>
    <w:rsid w:val="008F791E"/>
    <w:rsid w:val="008F79E0"/>
    <w:rsid w:val="008F7AC2"/>
    <w:rsid w:val="008F7B6E"/>
    <w:rsid w:val="008F7C0D"/>
    <w:rsid w:val="008F7F12"/>
    <w:rsid w:val="008F7F60"/>
    <w:rsid w:val="008FBEEC"/>
    <w:rsid w:val="009002B2"/>
    <w:rsid w:val="0090046E"/>
    <w:rsid w:val="00900521"/>
    <w:rsid w:val="00900ADE"/>
    <w:rsid w:val="00900D66"/>
    <w:rsid w:val="00900F5A"/>
    <w:rsid w:val="009010C6"/>
    <w:rsid w:val="0090141A"/>
    <w:rsid w:val="00901487"/>
    <w:rsid w:val="009014AE"/>
    <w:rsid w:val="009016B9"/>
    <w:rsid w:val="0090203C"/>
    <w:rsid w:val="009022C5"/>
    <w:rsid w:val="00902AA0"/>
    <w:rsid w:val="00902CF9"/>
    <w:rsid w:val="0090363E"/>
    <w:rsid w:val="009037EF"/>
    <w:rsid w:val="00903C7E"/>
    <w:rsid w:val="0090406B"/>
    <w:rsid w:val="009040D1"/>
    <w:rsid w:val="009040EA"/>
    <w:rsid w:val="00904473"/>
    <w:rsid w:val="00904733"/>
    <w:rsid w:val="00904B35"/>
    <w:rsid w:val="009052CE"/>
    <w:rsid w:val="009053C9"/>
    <w:rsid w:val="00905664"/>
    <w:rsid w:val="00905CF7"/>
    <w:rsid w:val="00905E90"/>
    <w:rsid w:val="00906140"/>
    <w:rsid w:val="0090614D"/>
    <w:rsid w:val="009063D0"/>
    <w:rsid w:val="009064AF"/>
    <w:rsid w:val="0090682A"/>
    <w:rsid w:val="00906A13"/>
    <w:rsid w:val="00906E2E"/>
    <w:rsid w:val="00907064"/>
    <w:rsid w:val="00907260"/>
    <w:rsid w:val="00907850"/>
    <w:rsid w:val="00907B1E"/>
    <w:rsid w:val="009102E8"/>
    <w:rsid w:val="00911145"/>
    <w:rsid w:val="009112C7"/>
    <w:rsid w:val="00911429"/>
    <w:rsid w:val="00911B66"/>
    <w:rsid w:val="00911B78"/>
    <w:rsid w:val="009121B5"/>
    <w:rsid w:val="00912503"/>
    <w:rsid w:val="00912735"/>
    <w:rsid w:val="00912880"/>
    <w:rsid w:val="00912B74"/>
    <w:rsid w:val="00912C01"/>
    <w:rsid w:val="00912E08"/>
    <w:rsid w:val="0091351D"/>
    <w:rsid w:val="0091363C"/>
    <w:rsid w:val="00913E3D"/>
    <w:rsid w:val="009149CF"/>
    <w:rsid w:val="00914B86"/>
    <w:rsid w:val="00915104"/>
    <w:rsid w:val="009151B8"/>
    <w:rsid w:val="009151EA"/>
    <w:rsid w:val="00915302"/>
    <w:rsid w:val="0091534D"/>
    <w:rsid w:val="009154EA"/>
    <w:rsid w:val="00915574"/>
    <w:rsid w:val="0091589A"/>
    <w:rsid w:val="00915ABC"/>
    <w:rsid w:val="00915BF4"/>
    <w:rsid w:val="00915D57"/>
    <w:rsid w:val="00915FB5"/>
    <w:rsid w:val="00916624"/>
    <w:rsid w:val="00916637"/>
    <w:rsid w:val="0091698E"/>
    <w:rsid w:val="00916D19"/>
    <w:rsid w:val="009171FC"/>
    <w:rsid w:val="009172C1"/>
    <w:rsid w:val="00917343"/>
    <w:rsid w:val="0091758D"/>
    <w:rsid w:val="00917848"/>
    <w:rsid w:val="0091799A"/>
    <w:rsid w:val="00917C7E"/>
    <w:rsid w:val="00917DCA"/>
    <w:rsid w:val="00917E7A"/>
    <w:rsid w:val="0092010F"/>
    <w:rsid w:val="00920150"/>
    <w:rsid w:val="00920312"/>
    <w:rsid w:val="009205C4"/>
    <w:rsid w:val="00920653"/>
    <w:rsid w:val="009206C1"/>
    <w:rsid w:val="00920ABA"/>
    <w:rsid w:val="00920DEF"/>
    <w:rsid w:val="00921310"/>
    <w:rsid w:val="009216AD"/>
    <w:rsid w:val="00921A35"/>
    <w:rsid w:val="00921C5D"/>
    <w:rsid w:val="009225A4"/>
    <w:rsid w:val="009226A8"/>
    <w:rsid w:val="009229EE"/>
    <w:rsid w:val="00922B25"/>
    <w:rsid w:val="0092303A"/>
    <w:rsid w:val="00923315"/>
    <w:rsid w:val="00923485"/>
    <w:rsid w:val="009237C8"/>
    <w:rsid w:val="009238EC"/>
    <w:rsid w:val="00923A34"/>
    <w:rsid w:val="00923AC1"/>
    <w:rsid w:val="00923C85"/>
    <w:rsid w:val="00923F0E"/>
    <w:rsid w:val="0092428D"/>
    <w:rsid w:val="0092460E"/>
    <w:rsid w:val="009247AD"/>
    <w:rsid w:val="00924A27"/>
    <w:rsid w:val="00924F13"/>
    <w:rsid w:val="00925023"/>
    <w:rsid w:val="00925332"/>
    <w:rsid w:val="0092557F"/>
    <w:rsid w:val="009255DA"/>
    <w:rsid w:val="009256C7"/>
    <w:rsid w:val="00925825"/>
    <w:rsid w:val="009258AF"/>
    <w:rsid w:val="00925CF9"/>
    <w:rsid w:val="00927868"/>
    <w:rsid w:val="00927913"/>
    <w:rsid w:val="00927EF5"/>
    <w:rsid w:val="009304CC"/>
    <w:rsid w:val="00930AD3"/>
    <w:rsid w:val="00930CB9"/>
    <w:rsid w:val="00931149"/>
    <w:rsid w:val="00931519"/>
    <w:rsid w:val="009318A0"/>
    <w:rsid w:val="009322C8"/>
    <w:rsid w:val="00932391"/>
    <w:rsid w:val="009323B4"/>
    <w:rsid w:val="0093248D"/>
    <w:rsid w:val="00932496"/>
    <w:rsid w:val="009328E2"/>
    <w:rsid w:val="009328EF"/>
    <w:rsid w:val="009329E8"/>
    <w:rsid w:val="00932AF1"/>
    <w:rsid w:val="00932C2D"/>
    <w:rsid w:val="00932D4D"/>
    <w:rsid w:val="00932EA6"/>
    <w:rsid w:val="00933031"/>
    <w:rsid w:val="0093347D"/>
    <w:rsid w:val="00933709"/>
    <w:rsid w:val="0093382D"/>
    <w:rsid w:val="009338B5"/>
    <w:rsid w:val="00933A89"/>
    <w:rsid w:val="00933AFA"/>
    <w:rsid w:val="00933D2F"/>
    <w:rsid w:val="00933E5D"/>
    <w:rsid w:val="00934040"/>
    <w:rsid w:val="00934298"/>
    <w:rsid w:val="00934563"/>
    <w:rsid w:val="009347EF"/>
    <w:rsid w:val="00934889"/>
    <w:rsid w:val="00934B65"/>
    <w:rsid w:val="00934FCD"/>
    <w:rsid w:val="00935033"/>
    <w:rsid w:val="0093565D"/>
    <w:rsid w:val="00936092"/>
    <w:rsid w:val="00936674"/>
    <w:rsid w:val="009366E0"/>
    <w:rsid w:val="009367B4"/>
    <w:rsid w:val="00936814"/>
    <w:rsid w:val="009368CA"/>
    <w:rsid w:val="00936B6C"/>
    <w:rsid w:val="00936BF6"/>
    <w:rsid w:val="00936CCB"/>
    <w:rsid w:val="00936E9F"/>
    <w:rsid w:val="00937040"/>
    <w:rsid w:val="00937589"/>
    <w:rsid w:val="00937A0F"/>
    <w:rsid w:val="00937A55"/>
    <w:rsid w:val="00937D66"/>
    <w:rsid w:val="00940066"/>
    <w:rsid w:val="009400B7"/>
    <w:rsid w:val="009401BC"/>
    <w:rsid w:val="009406B3"/>
    <w:rsid w:val="00940799"/>
    <w:rsid w:val="00940A34"/>
    <w:rsid w:val="00940D2E"/>
    <w:rsid w:val="00940DA7"/>
    <w:rsid w:val="00940FBC"/>
    <w:rsid w:val="0094116A"/>
    <w:rsid w:val="00941198"/>
    <w:rsid w:val="0094135C"/>
    <w:rsid w:val="009414CC"/>
    <w:rsid w:val="0094173D"/>
    <w:rsid w:val="009417E7"/>
    <w:rsid w:val="00941E40"/>
    <w:rsid w:val="00941F06"/>
    <w:rsid w:val="00942293"/>
    <w:rsid w:val="009422B6"/>
    <w:rsid w:val="009424BC"/>
    <w:rsid w:val="009425D5"/>
    <w:rsid w:val="00942679"/>
    <w:rsid w:val="00942C66"/>
    <w:rsid w:val="00942D6C"/>
    <w:rsid w:val="0094323A"/>
    <w:rsid w:val="009438A9"/>
    <w:rsid w:val="00943AFD"/>
    <w:rsid w:val="00943D12"/>
    <w:rsid w:val="00943F57"/>
    <w:rsid w:val="00944116"/>
    <w:rsid w:val="0094415C"/>
    <w:rsid w:val="0094418F"/>
    <w:rsid w:val="009442FD"/>
    <w:rsid w:val="009447D5"/>
    <w:rsid w:val="00944809"/>
    <w:rsid w:val="009448DC"/>
    <w:rsid w:val="00944A63"/>
    <w:rsid w:val="00944D95"/>
    <w:rsid w:val="00945213"/>
    <w:rsid w:val="00945334"/>
    <w:rsid w:val="009456F9"/>
    <w:rsid w:val="00945DBC"/>
    <w:rsid w:val="0094612E"/>
    <w:rsid w:val="0094619C"/>
    <w:rsid w:val="009462EC"/>
    <w:rsid w:val="009463D5"/>
    <w:rsid w:val="0094694D"/>
    <w:rsid w:val="00946D93"/>
    <w:rsid w:val="009470F7"/>
    <w:rsid w:val="009471AA"/>
    <w:rsid w:val="00947236"/>
    <w:rsid w:val="00947248"/>
    <w:rsid w:val="009478BB"/>
    <w:rsid w:val="0094798E"/>
    <w:rsid w:val="00947B41"/>
    <w:rsid w:val="00950264"/>
    <w:rsid w:val="0095041E"/>
    <w:rsid w:val="00950567"/>
    <w:rsid w:val="009507D7"/>
    <w:rsid w:val="00950F9E"/>
    <w:rsid w:val="00951270"/>
    <w:rsid w:val="009514C0"/>
    <w:rsid w:val="009515C7"/>
    <w:rsid w:val="00951721"/>
    <w:rsid w:val="00951729"/>
    <w:rsid w:val="009517AE"/>
    <w:rsid w:val="009517D4"/>
    <w:rsid w:val="009519D3"/>
    <w:rsid w:val="00951C26"/>
    <w:rsid w:val="00951E59"/>
    <w:rsid w:val="009521FD"/>
    <w:rsid w:val="00952239"/>
    <w:rsid w:val="009522EB"/>
    <w:rsid w:val="00952BE2"/>
    <w:rsid w:val="00952E15"/>
    <w:rsid w:val="00953091"/>
    <w:rsid w:val="009531AD"/>
    <w:rsid w:val="009533AC"/>
    <w:rsid w:val="00953680"/>
    <w:rsid w:val="009537A4"/>
    <w:rsid w:val="00953AE2"/>
    <w:rsid w:val="00953AE3"/>
    <w:rsid w:val="00953C37"/>
    <w:rsid w:val="00953CD7"/>
    <w:rsid w:val="00953F01"/>
    <w:rsid w:val="009542E6"/>
    <w:rsid w:val="00954325"/>
    <w:rsid w:val="009549E2"/>
    <w:rsid w:val="009556B5"/>
    <w:rsid w:val="00955B60"/>
    <w:rsid w:val="00955B73"/>
    <w:rsid w:val="00955C08"/>
    <w:rsid w:val="00956793"/>
    <w:rsid w:val="00956985"/>
    <w:rsid w:val="00956A4D"/>
    <w:rsid w:val="00957193"/>
    <w:rsid w:val="0095752B"/>
    <w:rsid w:val="009576F8"/>
    <w:rsid w:val="009576FD"/>
    <w:rsid w:val="00957943"/>
    <w:rsid w:val="00957ACA"/>
    <w:rsid w:val="00957C04"/>
    <w:rsid w:val="00957DCD"/>
    <w:rsid w:val="00957ED2"/>
    <w:rsid w:val="00957FDC"/>
    <w:rsid w:val="00957FFC"/>
    <w:rsid w:val="00960F0E"/>
    <w:rsid w:val="0096174F"/>
    <w:rsid w:val="00961AC4"/>
    <w:rsid w:val="00961AF4"/>
    <w:rsid w:val="00961BEA"/>
    <w:rsid w:val="00961D9A"/>
    <w:rsid w:val="00961DB8"/>
    <w:rsid w:val="009621F9"/>
    <w:rsid w:val="00962472"/>
    <w:rsid w:val="0096296A"/>
    <w:rsid w:val="00962B99"/>
    <w:rsid w:val="00962EBE"/>
    <w:rsid w:val="009630DB"/>
    <w:rsid w:val="00963811"/>
    <w:rsid w:val="009638C0"/>
    <w:rsid w:val="00963A51"/>
    <w:rsid w:val="00963B34"/>
    <w:rsid w:val="00963B82"/>
    <w:rsid w:val="0096406F"/>
    <w:rsid w:val="0096408E"/>
    <w:rsid w:val="0096447F"/>
    <w:rsid w:val="0096486A"/>
    <w:rsid w:val="00965312"/>
    <w:rsid w:val="0096588F"/>
    <w:rsid w:val="00965B3B"/>
    <w:rsid w:val="00966076"/>
    <w:rsid w:val="009666A0"/>
    <w:rsid w:val="009669D7"/>
    <w:rsid w:val="0096706E"/>
    <w:rsid w:val="0096721C"/>
    <w:rsid w:val="00967426"/>
    <w:rsid w:val="009675ED"/>
    <w:rsid w:val="00967676"/>
    <w:rsid w:val="0096770F"/>
    <w:rsid w:val="00967730"/>
    <w:rsid w:val="00970088"/>
    <w:rsid w:val="00970166"/>
    <w:rsid w:val="00970193"/>
    <w:rsid w:val="00970226"/>
    <w:rsid w:val="00970386"/>
    <w:rsid w:val="009703BB"/>
    <w:rsid w:val="00970624"/>
    <w:rsid w:val="00970870"/>
    <w:rsid w:val="009709BE"/>
    <w:rsid w:val="009709F7"/>
    <w:rsid w:val="00970BD6"/>
    <w:rsid w:val="009718B0"/>
    <w:rsid w:val="009718C3"/>
    <w:rsid w:val="00971A1B"/>
    <w:rsid w:val="00971A51"/>
    <w:rsid w:val="00971CF0"/>
    <w:rsid w:val="00971DE6"/>
    <w:rsid w:val="00971E2A"/>
    <w:rsid w:val="00971EB9"/>
    <w:rsid w:val="009722E4"/>
    <w:rsid w:val="009723EE"/>
    <w:rsid w:val="009725F2"/>
    <w:rsid w:val="009727ED"/>
    <w:rsid w:val="009729D5"/>
    <w:rsid w:val="00972A13"/>
    <w:rsid w:val="00972DE6"/>
    <w:rsid w:val="00972FB4"/>
    <w:rsid w:val="0097317A"/>
    <w:rsid w:val="00973495"/>
    <w:rsid w:val="00973525"/>
    <w:rsid w:val="00973A48"/>
    <w:rsid w:val="00973B37"/>
    <w:rsid w:val="00973B4F"/>
    <w:rsid w:val="00973C31"/>
    <w:rsid w:val="00973D88"/>
    <w:rsid w:val="009744BA"/>
    <w:rsid w:val="00974F38"/>
    <w:rsid w:val="00974F7A"/>
    <w:rsid w:val="009752D9"/>
    <w:rsid w:val="009753BB"/>
    <w:rsid w:val="00975569"/>
    <w:rsid w:val="00975620"/>
    <w:rsid w:val="00975C0D"/>
    <w:rsid w:val="009760B2"/>
    <w:rsid w:val="00976635"/>
    <w:rsid w:val="00976B79"/>
    <w:rsid w:val="00976E32"/>
    <w:rsid w:val="00976E68"/>
    <w:rsid w:val="00976F8C"/>
    <w:rsid w:val="00977988"/>
    <w:rsid w:val="009800F9"/>
    <w:rsid w:val="009801C7"/>
    <w:rsid w:val="00980278"/>
    <w:rsid w:val="009802AF"/>
    <w:rsid w:val="0098041D"/>
    <w:rsid w:val="00980C4B"/>
    <w:rsid w:val="00980D09"/>
    <w:rsid w:val="00980F7C"/>
    <w:rsid w:val="00981142"/>
    <w:rsid w:val="00981486"/>
    <w:rsid w:val="009816B8"/>
    <w:rsid w:val="009816C1"/>
    <w:rsid w:val="009817FE"/>
    <w:rsid w:val="00981814"/>
    <w:rsid w:val="0098188A"/>
    <w:rsid w:val="009818D1"/>
    <w:rsid w:val="009818DD"/>
    <w:rsid w:val="00981DB7"/>
    <w:rsid w:val="00981ED4"/>
    <w:rsid w:val="0098217C"/>
    <w:rsid w:val="00982182"/>
    <w:rsid w:val="0098235B"/>
    <w:rsid w:val="009824B5"/>
    <w:rsid w:val="00982A99"/>
    <w:rsid w:val="00982CA6"/>
    <w:rsid w:val="00982E45"/>
    <w:rsid w:val="00982FF4"/>
    <w:rsid w:val="00983B10"/>
    <w:rsid w:val="00983B6E"/>
    <w:rsid w:val="00983C64"/>
    <w:rsid w:val="00984011"/>
    <w:rsid w:val="009843C7"/>
    <w:rsid w:val="009845B2"/>
    <w:rsid w:val="0098462F"/>
    <w:rsid w:val="00984F68"/>
    <w:rsid w:val="00984F8D"/>
    <w:rsid w:val="00985307"/>
    <w:rsid w:val="00985374"/>
    <w:rsid w:val="00985A60"/>
    <w:rsid w:val="00985C44"/>
    <w:rsid w:val="00985E4E"/>
    <w:rsid w:val="00985E74"/>
    <w:rsid w:val="00986C02"/>
    <w:rsid w:val="00986C7B"/>
    <w:rsid w:val="00987014"/>
    <w:rsid w:val="00987539"/>
    <w:rsid w:val="009875FB"/>
    <w:rsid w:val="009876AF"/>
    <w:rsid w:val="009876C6"/>
    <w:rsid w:val="00987704"/>
    <w:rsid w:val="00987913"/>
    <w:rsid w:val="00990151"/>
    <w:rsid w:val="00990165"/>
    <w:rsid w:val="009901F5"/>
    <w:rsid w:val="00990668"/>
    <w:rsid w:val="00990706"/>
    <w:rsid w:val="00990880"/>
    <w:rsid w:val="009909B5"/>
    <w:rsid w:val="00990A58"/>
    <w:rsid w:val="00990E7F"/>
    <w:rsid w:val="0099100A"/>
    <w:rsid w:val="00991038"/>
    <w:rsid w:val="00991189"/>
    <w:rsid w:val="00991305"/>
    <w:rsid w:val="0099131F"/>
    <w:rsid w:val="00991690"/>
    <w:rsid w:val="009916E6"/>
    <w:rsid w:val="00991830"/>
    <w:rsid w:val="00991EAA"/>
    <w:rsid w:val="00991F6D"/>
    <w:rsid w:val="00991F99"/>
    <w:rsid w:val="00992118"/>
    <w:rsid w:val="00992659"/>
    <w:rsid w:val="00992715"/>
    <w:rsid w:val="00992994"/>
    <w:rsid w:val="00992A94"/>
    <w:rsid w:val="00992B80"/>
    <w:rsid w:val="00992CBF"/>
    <w:rsid w:val="00993356"/>
    <w:rsid w:val="00993530"/>
    <w:rsid w:val="00993611"/>
    <w:rsid w:val="00993670"/>
    <w:rsid w:val="009936F8"/>
    <w:rsid w:val="00993730"/>
    <w:rsid w:val="00993C69"/>
    <w:rsid w:val="00993D21"/>
    <w:rsid w:val="00993DF6"/>
    <w:rsid w:val="009942E5"/>
    <w:rsid w:val="009942E8"/>
    <w:rsid w:val="00994615"/>
    <w:rsid w:val="0099473D"/>
    <w:rsid w:val="00994891"/>
    <w:rsid w:val="0099498A"/>
    <w:rsid w:val="009949EC"/>
    <w:rsid w:val="00994B5D"/>
    <w:rsid w:val="00994D90"/>
    <w:rsid w:val="009953C2"/>
    <w:rsid w:val="009953F7"/>
    <w:rsid w:val="009954D4"/>
    <w:rsid w:val="009957DD"/>
    <w:rsid w:val="009958FA"/>
    <w:rsid w:val="00995B49"/>
    <w:rsid w:val="00995C31"/>
    <w:rsid w:val="00995C55"/>
    <w:rsid w:val="00996327"/>
    <w:rsid w:val="009964DD"/>
    <w:rsid w:val="00997259"/>
    <w:rsid w:val="00997675"/>
    <w:rsid w:val="00997890"/>
    <w:rsid w:val="00997B3E"/>
    <w:rsid w:val="00997CD1"/>
    <w:rsid w:val="00997EA2"/>
    <w:rsid w:val="009A0BE3"/>
    <w:rsid w:val="009A0F46"/>
    <w:rsid w:val="009A0F97"/>
    <w:rsid w:val="009A1016"/>
    <w:rsid w:val="009A11F6"/>
    <w:rsid w:val="009A1206"/>
    <w:rsid w:val="009A133C"/>
    <w:rsid w:val="009A1889"/>
    <w:rsid w:val="009A22E1"/>
    <w:rsid w:val="009A2720"/>
    <w:rsid w:val="009A27FD"/>
    <w:rsid w:val="009A2983"/>
    <w:rsid w:val="009A2AC4"/>
    <w:rsid w:val="009A2E14"/>
    <w:rsid w:val="009A30D2"/>
    <w:rsid w:val="009A32DA"/>
    <w:rsid w:val="009A345C"/>
    <w:rsid w:val="009A3772"/>
    <w:rsid w:val="009A3AEB"/>
    <w:rsid w:val="009A3E66"/>
    <w:rsid w:val="009A4090"/>
    <w:rsid w:val="009A40C3"/>
    <w:rsid w:val="009A42F9"/>
    <w:rsid w:val="009A439E"/>
    <w:rsid w:val="009A4B4A"/>
    <w:rsid w:val="009A4D20"/>
    <w:rsid w:val="009A5138"/>
    <w:rsid w:val="009A592E"/>
    <w:rsid w:val="009A5987"/>
    <w:rsid w:val="009A59F8"/>
    <w:rsid w:val="009A5B98"/>
    <w:rsid w:val="009A5CAD"/>
    <w:rsid w:val="009A5DB3"/>
    <w:rsid w:val="009A5E12"/>
    <w:rsid w:val="009A5E38"/>
    <w:rsid w:val="009A6622"/>
    <w:rsid w:val="009A67EA"/>
    <w:rsid w:val="009A6822"/>
    <w:rsid w:val="009A6BC0"/>
    <w:rsid w:val="009A6CED"/>
    <w:rsid w:val="009A6FAC"/>
    <w:rsid w:val="009A7197"/>
    <w:rsid w:val="009A7360"/>
    <w:rsid w:val="009A73DD"/>
    <w:rsid w:val="009A7A9A"/>
    <w:rsid w:val="009A7E17"/>
    <w:rsid w:val="009B0059"/>
    <w:rsid w:val="009B00EC"/>
    <w:rsid w:val="009B08C4"/>
    <w:rsid w:val="009B0994"/>
    <w:rsid w:val="009B0A03"/>
    <w:rsid w:val="009B0A55"/>
    <w:rsid w:val="009B0BE6"/>
    <w:rsid w:val="009B0C4C"/>
    <w:rsid w:val="009B0CC5"/>
    <w:rsid w:val="009B0E90"/>
    <w:rsid w:val="009B125E"/>
    <w:rsid w:val="009B12E1"/>
    <w:rsid w:val="009B1683"/>
    <w:rsid w:val="009B198E"/>
    <w:rsid w:val="009B1C27"/>
    <w:rsid w:val="009B1ED5"/>
    <w:rsid w:val="009B1F36"/>
    <w:rsid w:val="009B2202"/>
    <w:rsid w:val="009B29DA"/>
    <w:rsid w:val="009B2FB8"/>
    <w:rsid w:val="009B2FE2"/>
    <w:rsid w:val="009B32C0"/>
    <w:rsid w:val="009B353A"/>
    <w:rsid w:val="009B3728"/>
    <w:rsid w:val="009B3768"/>
    <w:rsid w:val="009B376F"/>
    <w:rsid w:val="009B37AC"/>
    <w:rsid w:val="009B39DA"/>
    <w:rsid w:val="009B3AD3"/>
    <w:rsid w:val="009B4415"/>
    <w:rsid w:val="009B4B74"/>
    <w:rsid w:val="009B4D43"/>
    <w:rsid w:val="009B4EE7"/>
    <w:rsid w:val="009B4F45"/>
    <w:rsid w:val="009B4FF8"/>
    <w:rsid w:val="009B51B1"/>
    <w:rsid w:val="009B5372"/>
    <w:rsid w:val="009B56D8"/>
    <w:rsid w:val="009B59A8"/>
    <w:rsid w:val="009B5E4D"/>
    <w:rsid w:val="009B5EC3"/>
    <w:rsid w:val="009B5FA0"/>
    <w:rsid w:val="009B619E"/>
    <w:rsid w:val="009B61B2"/>
    <w:rsid w:val="009B647D"/>
    <w:rsid w:val="009B6B37"/>
    <w:rsid w:val="009B6CA4"/>
    <w:rsid w:val="009B6CAC"/>
    <w:rsid w:val="009B6DDE"/>
    <w:rsid w:val="009B733C"/>
    <w:rsid w:val="009B747C"/>
    <w:rsid w:val="009B7944"/>
    <w:rsid w:val="009B79AB"/>
    <w:rsid w:val="009B7A85"/>
    <w:rsid w:val="009B7FB8"/>
    <w:rsid w:val="009C0028"/>
    <w:rsid w:val="009C0195"/>
    <w:rsid w:val="009C0574"/>
    <w:rsid w:val="009C0B6B"/>
    <w:rsid w:val="009C116C"/>
    <w:rsid w:val="009C1233"/>
    <w:rsid w:val="009C13D3"/>
    <w:rsid w:val="009C166D"/>
    <w:rsid w:val="009C1726"/>
    <w:rsid w:val="009C1E45"/>
    <w:rsid w:val="009C201C"/>
    <w:rsid w:val="009C25B5"/>
    <w:rsid w:val="009C2A19"/>
    <w:rsid w:val="009C2B8B"/>
    <w:rsid w:val="009C2D35"/>
    <w:rsid w:val="009C30FE"/>
    <w:rsid w:val="009C3370"/>
    <w:rsid w:val="009C3614"/>
    <w:rsid w:val="009C3694"/>
    <w:rsid w:val="009C3695"/>
    <w:rsid w:val="009C3A61"/>
    <w:rsid w:val="009C3B52"/>
    <w:rsid w:val="009C3B64"/>
    <w:rsid w:val="009C3CF0"/>
    <w:rsid w:val="009C3FC2"/>
    <w:rsid w:val="009C41A9"/>
    <w:rsid w:val="009C4285"/>
    <w:rsid w:val="009C44D6"/>
    <w:rsid w:val="009C472E"/>
    <w:rsid w:val="009C476D"/>
    <w:rsid w:val="009C4EFE"/>
    <w:rsid w:val="009C517D"/>
    <w:rsid w:val="009C540A"/>
    <w:rsid w:val="009C561C"/>
    <w:rsid w:val="009C60ED"/>
    <w:rsid w:val="009C6120"/>
    <w:rsid w:val="009C62B1"/>
    <w:rsid w:val="009C64B1"/>
    <w:rsid w:val="009C6719"/>
    <w:rsid w:val="009C7096"/>
    <w:rsid w:val="009C73F4"/>
    <w:rsid w:val="009C74B0"/>
    <w:rsid w:val="009C7619"/>
    <w:rsid w:val="009C7775"/>
    <w:rsid w:val="009C7A2B"/>
    <w:rsid w:val="009C7FB5"/>
    <w:rsid w:val="009D02E4"/>
    <w:rsid w:val="009D0393"/>
    <w:rsid w:val="009D0665"/>
    <w:rsid w:val="009D0769"/>
    <w:rsid w:val="009D105B"/>
    <w:rsid w:val="009D17DA"/>
    <w:rsid w:val="009D17F0"/>
    <w:rsid w:val="009D1AD9"/>
    <w:rsid w:val="009D1AFC"/>
    <w:rsid w:val="009D2540"/>
    <w:rsid w:val="009D299F"/>
    <w:rsid w:val="009D2AC6"/>
    <w:rsid w:val="009D2B27"/>
    <w:rsid w:val="009D2BB4"/>
    <w:rsid w:val="009D2EF1"/>
    <w:rsid w:val="009D3098"/>
    <w:rsid w:val="009D315A"/>
    <w:rsid w:val="009D39EB"/>
    <w:rsid w:val="009D3DC0"/>
    <w:rsid w:val="009D3E6A"/>
    <w:rsid w:val="009D3EDC"/>
    <w:rsid w:val="009D400B"/>
    <w:rsid w:val="009D4129"/>
    <w:rsid w:val="009D42A2"/>
    <w:rsid w:val="009D42EB"/>
    <w:rsid w:val="009D437D"/>
    <w:rsid w:val="009D43D0"/>
    <w:rsid w:val="009D4421"/>
    <w:rsid w:val="009D44D8"/>
    <w:rsid w:val="009D49CC"/>
    <w:rsid w:val="009D4B15"/>
    <w:rsid w:val="009D5C82"/>
    <w:rsid w:val="009D602A"/>
    <w:rsid w:val="009D644F"/>
    <w:rsid w:val="009D64F1"/>
    <w:rsid w:val="009D6883"/>
    <w:rsid w:val="009D6DA5"/>
    <w:rsid w:val="009D70B0"/>
    <w:rsid w:val="009D74A4"/>
    <w:rsid w:val="009D7726"/>
    <w:rsid w:val="009D77C0"/>
    <w:rsid w:val="009D7D93"/>
    <w:rsid w:val="009E0644"/>
    <w:rsid w:val="009E0A1C"/>
    <w:rsid w:val="009E10AE"/>
    <w:rsid w:val="009E11BD"/>
    <w:rsid w:val="009E174C"/>
    <w:rsid w:val="009E1A2F"/>
    <w:rsid w:val="009E1B9F"/>
    <w:rsid w:val="009E1CB1"/>
    <w:rsid w:val="009E2158"/>
    <w:rsid w:val="009E2A2E"/>
    <w:rsid w:val="009E2D82"/>
    <w:rsid w:val="009E2F6B"/>
    <w:rsid w:val="009E2F75"/>
    <w:rsid w:val="009E3032"/>
    <w:rsid w:val="009E349C"/>
    <w:rsid w:val="009E387E"/>
    <w:rsid w:val="009E4231"/>
    <w:rsid w:val="009E444C"/>
    <w:rsid w:val="009E4537"/>
    <w:rsid w:val="009E48DE"/>
    <w:rsid w:val="009E48F0"/>
    <w:rsid w:val="009E4B49"/>
    <w:rsid w:val="009E4BD4"/>
    <w:rsid w:val="009E4BDE"/>
    <w:rsid w:val="009E5096"/>
    <w:rsid w:val="009E5449"/>
    <w:rsid w:val="009E5BCC"/>
    <w:rsid w:val="009E6694"/>
    <w:rsid w:val="009E672D"/>
    <w:rsid w:val="009E6C4A"/>
    <w:rsid w:val="009E71E0"/>
    <w:rsid w:val="009E735A"/>
    <w:rsid w:val="009E755C"/>
    <w:rsid w:val="009E766C"/>
    <w:rsid w:val="009E7699"/>
    <w:rsid w:val="009E7A42"/>
    <w:rsid w:val="009E7B10"/>
    <w:rsid w:val="009E7BB4"/>
    <w:rsid w:val="009E7DBC"/>
    <w:rsid w:val="009F06A8"/>
    <w:rsid w:val="009F06D9"/>
    <w:rsid w:val="009F0724"/>
    <w:rsid w:val="009F07A5"/>
    <w:rsid w:val="009F0852"/>
    <w:rsid w:val="009F134C"/>
    <w:rsid w:val="009F14FE"/>
    <w:rsid w:val="009F1518"/>
    <w:rsid w:val="009F1A7F"/>
    <w:rsid w:val="009F1E3E"/>
    <w:rsid w:val="009F1FCB"/>
    <w:rsid w:val="009F24EC"/>
    <w:rsid w:val="009F25BA"/>
    <w:rsid w:val="009F272A"/>
    <w:rsid w:val="009F2C26"/>
    <w:rsid w:val="009F2D17"/>
    <w:rsid w:val="009F401D"/>
    <w:rsid w:val="009F4273"/>
    <w:rsid w:val="009F4384"/>
    <w:rsid w:val="009F472B"/>
    <w:rsid w:val="009F47F9"/>
    <w:rsid w:val="009F48FC"/>
    <w:rsid w:val="009F4B95"/>
    <w:rsid w:val="009F5285"/>
    <w:rsid w:val="009F54CC"/>
    <w:rsid w:val="009F5560"/>
    <w:rsid w:val="009F5618"/>
    <w:rsid w:val="009F5669"/>
    <w:rsid w:val="009F5808"/>
    <w:rsid w:val="009F5B57"/>
    <w:rsid w:val="009F5BC3"/>
    <w:rsid w:val="009F5C72"/>
    <w:rsid w:val="009F61E3"/>
    <w:rsid w:val="009F63E0"/>
    <w:rsid w:val="009F65A5"/>
    <w:rsid w:val="009F65C8"/>
    <w:rsid w:val="009F674E"/>
    <w:rsid w:val="009F6B45"/>
    <w:rsid w:val="009F70D4"/>
    <w:rsid w:val="009F7253"/>
    <w:rsid w:val="009F74C4"/>
    <w:rsid w:val="009F7BE0"/>
    <w:rsid w:val="009F7D52"/>
    <w:rsid w:val="009F7DE1"/>
    <w:rsid w:val="009F7E2F"/>
    <w:rsid w:val="009F7F68"/>
    <w:rsid w:val="00A00285"/>
    <w:rsid w:val="00A00686"/>
    <w:rsid w:val="00A008EC"/>
    <w:rsid w:val="00A0121A"/>
    <w:rsid w:val="00A012AF"/>
    <w:rsid w:val="00A0169E"/>
    <w:rsid w:val="00A01BE3"/>
    <w:rsid w:val="00A01F73"/>
    <w:rsid w:val="00A02390"/>
    <w:rsid w:val="00A0262A"/>
    <w:rsid w:val="00A02655"/>
    <w:rsid w:val="00A026DE"/>
    <w:rsid w:val="00A0289C"/>
    <w:rsid w:val="00A02C38"/>
    <w:rsid w:val="00A02E23"/>
    <w:rsid w:val="00A03689"/>
    <w:rsid w:val="00A03EA8"/>
    <w:rsid w:val="00A04685"/>
    <w:rsid w:val="00A04785"/>
    <w:rsid w:val="00A047E3"/>
    <w:rsid w:val="00A04845"/>
    <w:rsid w:val="00A04B10"/>
    <w:rsid w:val="00A04E58"/>
    <w:rsid w:val="00A05376"/>
    <w:rsid w:val="00A054D8"/>
    <w:rsid w:val="00A0577D"/>
    <w:rsid w:val="00A05A57"/>
    <w:rsid w:val="00A05AD0"/>
    <w:rsid w:val="00A05AF0"/>
    <w:rsid w:val="00A05C61"/>
    <w:rsid w:val="00A062C8"/>
    <w:rsid w:val="00A06AB0"/>
    <w:rsid w:val="00A07378"/>
    <w:rsid w:val="00A07437"/>
    <w:rsid w:val="00A07449"/>
    <w:rsid w:val="00A075B7"/>
    <w:rsid w:val="00A07834"/>
    <w:rsid w:val="00A07A35"/>
    <w:rsid w:val="00A07AC2"/>
    <w:rsid w:val="00A07AF8"/>
    <w:rsid w:val="00A10304"/>
    <w:rsid w:val="00A10430"/>
    <w:rsid w:val="00A10574"/>
    <w:rsid w:val="00A1069D"/>
    <w:rsid w:val="00A10870"/>
    <w:rsid w:val="00A10872"/>
    <w:rsid w:val="00A109A7"/>
    <w:rsid w:val="00A10A58"/>
    <w:rsid w:val="00A10D04"/>
    <w:rsid w:val="00A11270"/>
    <w:rsid w:val="00A112E1"/>
    <w:rsid w:val="00A113D7"/>
    <w:rsid w:val="00A114A2"/>
    <w:rsid w:val="00A119AE"/>
    <w:rsid w:val="00A11B83"/>
    <w:rsid w:val="00A11E15"/>
    <w:rsid w:val="00A11F5B"/>
    <w:rsid w:val="00A12981"/>
    <w:rsid w:val="00A129D8"/>
    <w:rsid w:val="00A12A53"/>
    <w:rsid w:val="00A12AED"/>
    <w:rsid w:val="00A134B7"/>
    <w:rsid w:val="00A135F7"/>
    <w:rsid w:val="00A1372D"/>
    <w:rsid w:val="00A1373E"/>
    <w:rsid w:val="00A13A17"/>
    <w:rsid w:val="00A13A79"/>
    <w:rsid w:val="00A1431F"/>
    <w:rsid w:val="00A1439E"/>
    <w:rsid w:val="00A147AB"/>
    <w:rsid w:val="00A1495D"/>
    <w:rsid w:val="00A14B67"/>
    <w:rsid w:val="00A14B7A"/>
    <w:rsid w:val="00A14B7D"/>
    <w:rsid w:val="00A14E17"/>
    <w:rsid w:val="00A15133"/>
    <w:rsid w:val="00A15234"/>
    <w:rsid w:val="00A15452"/>
    <w:rsid w:val="00A15486"/>
    <w:rsid w:val="00A1567E"/>
    <w:rsid w:val="00A158FC"/>
    <w:rsid w:val="00A15DC5"/>
    <w:rsid w:val="00A15E93"/>
    <w:rsid w:val="00A15F24"/>
    <w:rsid w:val="00A15F6F"/>
    <w:rsid w:val="00A16244"/>
    <w:rsid w:val="00A16266"/>
    <w:rsid w:val="00A163E3"/>
    <w:rsid w:val="00A1663F"/>
    <w:rsid w:val="00A16655"/>
    <w:rsid w:val="00A166FC"/>
    <w:rsid w:val="00A169BA"/>
    <w:rsid w:val="00A16B7E"/>
    <w:rsid w:val="00A17541"/>
    <w:rsid w:val="00A177FB"/>
    <w:rsid w:val="00A20059"/>
    <w:rsid w:val="00A20231"/>
    <w:rsid w:val="00A20355"/>
    <w:rsid w:val="00A20692"/>
    <w:rsid w:val="00A20CDB"/>
    <w:rsid w:val="00A20DF4"/>
    <w:rsid w:val="00A20DFD"/>
    <w:rsid w:val="00A211A6"/>
    <w:rsid w:val="00A2139A"/>
    <w:rsid w:val="00A2139F"/>
    <w:rsid w:val="00A213F0"/>
    <w:rsid w:val="00A2167C"/>
    <w:rsid w:val="00A21999"/>
    <w:rsid w:val="00A21C46"/>
    <w:rsid w:val="00A22163"/>
    <w:rsid w:val="00A221FA"/>
    <w:rsid w:val="00A224A0"/>
    <w:rsid w:val="00A22579"/>
    <w:rsid w:val="00A227BB"/>
    <w:rsid w:val="00A2295E"/>
    <w:rsid w:val="00A22A61"/>
    <w:rsid w:val="00A22BD7"/>
    <w:rsid w:val="00A22EFB"/>
    <w:rsid w:val="00A22F40"/>
    <w:rsid w:val="00A23007"/>
    <w:rsid w:val="00A23430"/>
    <w:rsid w:val="00A236E6"/>
    <w:rsid w:val="00A23756"/>
    <w:rsid w:val="00A23E14"/>
    <w:rsid w:val="00A24011"/>
    <w:rsid w:val="00A24E9B"/>
    <w:rsid w:val="00A251B4"/>
    <w:rsid w:val="00A256C4"/>
    <w:rsid w:val="00A256CE"/>
    <w:rsid w:val="00A25A5A"/>
    <w:rsid w:val="00A25B24"/>
    <w:rsid w:val="00A25BAE"/>
    <w:rsid w:val="00A25CC4"/>
    <w:rsid w:val="00A25D17"/>
    <w:rsid w:val="00A25F71"/>
    <w:rsid w:val="00A260AE"/>
    <w:rsid w:val="00A2612E"/>
    <w:rsid w:val="00A2690B"/>
    <w:rsid w:val="00A26C22"/>
    <w:rsid w:val="00A26D6E"/>
    <w:rsid w:val="00A2704A"/>
    <w:rsid w:val="00A27964"/>
    <w:rsid w:val="00A27CDF"/>
    <w:rsid w:val="00A27E1B"/>
    <w:rsid w:val="00A30112"/>
    <w:rsid w:val="00A3017B"/>
    <w:rsid w:val="00A303CE"/>
    <w:rsid w:val="00A303E9"/>
    <w:rsid w:val="00A3054A"/>
    <w:rsid w:val="00A30600"/>
    <w:rsid w:val="00A308A3"/>
    <w:rsid w:val="00A3094A"/>
    <w:rsid w:val="00A30EBE"/>
    <w:rsid w:val="00A31229"/>
    <w:rsid w:val="00A317AF"/>
    <w:rsid w:val="00A31868"/>
    <w:rsid w:val="00A31976"/>
    <w:rsid w:val="00A31B5A"/>
    <w:rsid w:val="00A31F6A"/>
    <w:rsid w:val="00A323D1"/>
    <w:rsid w:val="00A32787"/>
    <w:rsid w:val="00A3286C"/>
    <w:rsid w:val="00A329B5"/>
    <w:rsid w:val="00A32B40"/>
    <w:rsid w:val="00A32DE9"/>
    <w:rsid w:val="00A32E29"/>
    <w:rsid w:val="00A32E4E"/>
    <w:rsid w:val="00A3314E"/>
    <w:rsid w:val="00A331C3"/>
    <w:rsid w:val="00A3336C"/>
    <w:rsid w:val="00A3344B"/>
    <w:rsid w:val="00A335B5"/>
    <w:rsid w:val="00A33637"/>
    <w:rsid w:val="00A33722"/>
    <w:rsid w:val="00A33A82"/>
    <w:rsid w:val="00A3422A"/>
    <w:rsid w:val="00A342E8"/>
    <w:rsid w:val="00A34323"/>
    <w:rsid w:val="00A34340"/>
    <w:rsid w:val="00A3464F"/>
    <w:rsid w:val="00A34B34"/>
    <w:rsid w:val="00A34C61"/>
    <w:rsid w:val="00A34FF2"/>
    <w:rsid w:val="00A35233"/>
    <w:rsid w:val="00A35269"/>
    <w:rsid w:val="00A35336"/>
    <w:rsid w:val="00A356B9"/>
    <w:rsid w:val="00A35D83"/>
    <w:rsid w:val="00A35EFE"/>
    <w:rsid w:val="00A360AF"/>
    <w:rsid w:val="00A360C0"/>
    <w:rsid w:val="00A36114"/>
    <w:rsid w:val="00A36705"/>
    <w:rsid w:val="00A36907"/>
    <w:rsid w:val="00A37333"/>
    <w:rsid w:val="00A37ED9"/>
    <w:rsid w:val="00A402AB"/>
    <w:rsid w:val="00A4045E"/>
    <w:rsid w:val="00A40788"/>
    <w:rsid w:val="00A40A9F"/>
    <w:rsid w:val="00A40B96"/>
    <w:rsid w:val="00A40D61"/>
    <w:rsid w:val="00A40F7F"/>
    <w:rsid w:val="00A41314"/>
    <w:rsid w:val="00A41660"/>
    <w:rsid w:val="00A41A6B"/>
    <w:rsid w:val="00A41B2A"/>
    <w:rsid w:val="00A41D7C"/>
    <w:rsid w:val="00A41E03"/>
    <w:rsid w:val="00A42236"/>
    <w:rsid w:val="00A4234C"/>
    <w:rsid w:val="00A4276D"/>
    <w:rsid w:val="00A42796"/>
    <w:rsid w:val="00A42817"/>
    <w:rsid w:val="00A429BD"/>
    <w:rsid w:val="00A42E8C"/>
    <w:rsid w:val="00A42F27"/>
    <w:rsid w:val="00A42FC7"/>
    <w:rsid w:val="00A432A1"/>
    <w:rsid w:val="00A43346"/>
    <w:rsid w:val="00A439D1"/>
    <w:rsid w:val="00A439F6"/>
    <w:rsid w:val="00A43D03"/>
    <w:rsid w:val="00A44013"/>
    <w:rsid w:val="00A44030"/>
    <w:rsid w:val="00A4459E"/>
    <w:rsid w:val="00A44BA6"/>
    <w:rsid w:val="00A4566A"/>
    <w:rsid w:val="00A457F1"/>
    <w:rsid w:val="00A45B69"/>
    <w:rsid w:val="00A46006"/>
    <w:rsid w:val="00A46055"/>
    <w:rsid w:val="00A46257"/>
    <w:rsid w:val="00A464AF"/>
    <w:rsid w:val="00A4655E"/>
    <w:rsid w:val="00A46630"/>
    <w:rsid w:val="00A4673A"/>
    <w:rsid w:val="00A472C1"/>
    <w:rsid w:val="00A4740F"/>
    <w:rsid w:val="00A4793E"/>
    <w:rsid w:val="00A47A52"/>
    <w:rsid w:val="00A47B41"/>
    <w:rsid w:val="00A5095E"/>
    <w:rsid w:val="00A50ACE"/>
    <w:rsid w:val="00A50B22"/>
    <w:rsid w:val="00A50C1A"/>
    <w:rsid w:val="00A50E33"/>
    <w:rsid w:val="00A510C0"/>
    <w:rsid w:val="00A511EA"/>
    <w:rsid w:val="00A512D9"/>
    <w:rsid w:val="00A512F3"/>
    <w:rsid w:val="00A5145A"/>
    <w:rsid w:val="00A5148B"/>
    <w:rsid w:val="00A5162D"/>
    <w:rsid w:val="00A516C9"/>
    <w:rsid w:val="00A5194D"/>
    <w:rsid w:val="00A51A22"/>
    <w:rsid w:val="00A51FF1"/>
    <w:rsid w:val="00A520B2"/>
    <w:rsid w:val="00A522DD"/>
    <w:rsid w:val="00A522E8"/>
    <w:rsid w:val="00A52874"/>
    <w:rsid w:val="00A52884"/>
    <w:rsid w:val="00A52923"/>
    <w:rsid w:val="00A52B91"/>
    <w:rsid w:val="00A52D69"/>
    <w:rsid w:val="00A52E97"/>
    <w:rsid w:val="00A5311D"/>
    <w:rsid w:val="00A531A0"/>
    <w:rsid w:val="00A53219"/>
    <w:rsid w:val="00A5369D"/>
    <w:rsid w:val="00A5375B"/>
    <w:rsid w:val="00A538F3"/>
    <w:rsid w:val="00A539BA"/>
    <w:rsid w:val="00A53B29"/>
    <w:rsid w:val="00A53B37"/>
    <w:rsid w:val="00A54103"/>
    <w:rsid w:val="00A54A95"/>
    <w:rsid w:val="00A54BB9"/>
    <w:rsid w:val="00A54C53"/>
    <w:rsid w:val="00A54EBC"/>
    <w:rsid w:val="00A5513C"/>
    <w:rsid w:val="00A552BD"/>
    <w:rsid w:val="00A55318"/>
    <w:rsid w:val="00A55575"/>
    <w:rsid w:val="00A55AA3"/>
    <w:rsid w:val="00A55AB6"/>
    <w:rsid w:val="00A55B06"/>
    <w:rsid w:val="00A55DC1"/>
    <w:rsid w:val="00A55DFB"/>
    <w:rsid w:val="00A55FA2"/>
    <w:rsid w:val="00A56095"/>
    <w:rsid w:val="00A56197"/>
    <w:rsid w:val="00A56354"/>
    <w:rsid w:val="00A5686C"/>
    <w:rsid w:val="00A56903"/>
    <w:rsid w:val="00A5691B"/>
    <w:rsid w:val="00A5698F"/>
    <w:rsid w:val="00A56AA6"/>
    <w:rsid w:val="00A56B24"/>
    <w:rsid w:val="00A56BAF"/>
    <w:rsid w:val="00A57182"/>
    <w:rsid w:val="00A573AC"/>
    <w:rsid w:val="00A57827"/>
    <w:rsid w:val="00A5796F"/>
    <w:rsid w:val="00A57B16"/>
    <w:rsid w:val="00A57BA8"/>
    <w:rsid w:val="00A60251"/>
    <w:rsid w:val="00A60360"/>
    <w:rsid w:val="00A605BB"/>
    <w:rsid w:val="00A60770"/>
    <w:rsid w:val="00A609B7"/>
    <w:rsid w:val="00A60CAD"/>
    <w:rsid w:val="00A60E5C"/>
    <w:rsid w:val="00A60EAD"/>
    <w:rsid w:val="00A613BF"/>
    <w:rsid w:val="00A61ADB"/>
    <w:rsid w:val="00A61B48"/>
    <w:rsid w:val="00A61BB0"/>
    <w:rsid w:val="00A62117"/>
    <w:rsid w:val="00A623DD"/>
    <w:rsid w:val="00A62646"/>
    <w:rsid w:val="00A626D0"/>
    <w:rsid w:val="00A62B4E"/>
    <w:rsid w:val="00A62BA5"/>
    <w:rsid w:val="00A63122"/>
    <w:rsid w:val="00A635BC"/>
    <w:rsid w:val="00A6392C"/>
    <w:rsid w:val="00A63C21"/>
    <w:rsid w:val="00A63CA8"/>
    <w:rsid w:val="00A63D38"/>
    <w:rsid w:val="00A63F83"/>
    <w:rsid w:val="00A643BC"/>
    <w:rsid w:val="00A645B8"/>
    <w:rsid w:val="00A64DEA"/>
    <w:rsid w:val="00A65116"/>
    <w:rsid w:val="00A65D8E"/>
    <w:rsid w:val="00A65E48"/>
    <w:rsid w:val="00A65E8C"/>
    <w:rsid w:val="00A662C0"/>
    <w:rsid w:val="00A6687F"/>
    <w:rsid w:val="00A668E4"/>
    <w:rsid w:val="00A66C9F"/>
    <w:rsid w:val="00A6745E"/>
    <w:rsid w:val="00A679DE"/>
    <w:rsid w:val="00A67B50"/>
    <w:rsid w:val="00A67B8F"/>
    <w:rsid w:val="00A67E7C"/>
    <w:rsid w:val="00A67FFA"/>
    <w:rsid w:val="00A70364"/>
    <w:rsid w:val="00A70418"/>
    <w:rsid w:val="00A70774"/>
    <w:rsid w:val="00A707A4"/>
    <w:rsid w:val="00A70977"/>
    <w:rsid w:val="00A7112B"/>
    <w:rsid w:val="00A712A0"/>
    <w:rsid w:val="00A71597"/>
    <w:rsid w:val="00A718A4"/>
    <w:rsid w:val="00A71C76"/>
    <w:rsid w:val="00A71E9B"/>
    <w:rsid w:val="00A72165"/>
    <w:rsid w:val="00A72248"/>
    <w:rsid w:val="00A72316"/>
    <w:rsid w:val="00A724B5"/>
    <w:rsid w:val="00A72610"/>
    <w:rsid w:val="00A72B25"/>
    <w:rsid w:val="00A72D1B"/>
    <w:rsid w:val="00A72E6A"/>
    <w:rsid w:val="00A72F01"/>
    <w:rsid w:val="00A73403"/>
    <w:rsid w:val="00A736B9"/>
    <w:rsid w:val="00A7396A"/>
    <w:rsid w:val="00A73C46"/>
    <w:rsid w:val="00A73C66"/>
    <w:rsid w:val="00A73D4C"/>
    <w:rsid w:val="00A73F81"/>
    <w:rsid w:val="00A7403D"/>
    <w:rsid w:val="00A74362"/>
    <w:rsid w:val="00A7448E"/>
    <w:rsid w:val="00A748B5"/>
    <w:rsid w:val="00A75496"/>
    <w:rsid w:val="00A754CC"/>
    <w:rsid w:val="00A75509"/>
    <w:rsid w:val="00A7555C"/>
    <w:rsid w:val="00A755B4"/>
    <w:rsid w:val="00A75646"/>
    <w:rsid w:val="00A756FA"/>
    <w:rsid w:val="00A75A01"/>
    <w:rsid w:val="00A75E02"/>
    <w:rsid w:val="00A75E17"/>
    <w:rsid w:val="00A7614B"/>
    <w:rsid w:val="00A764E0"/>
    <w:rsid w:val="00A766E8"/>
    <w:rsid w:val="00A76B1C"/>
    <w:rsid w:val="00A76EC9"/>
    <w:rsid w:val="00A76F7A"/>
    <w:rsid w:val="00A773EE"/>
    <w:rsid w:val="00A777F1"/>
    <w:rsid w:val="00A77DF1"/>
    <w:rsid w:val="00A77E26"/>
    <w:rsid w:val="00A800A6"/>
    <w:rsid w:val="00A801A0"/>
    <w:rsid w:val="00A801E5"/>
    <w:rsid w:val="00A80201"/>
    <w:rsid w:val="00A80261"/>
    <w:rsid w:val="00A802F1"/>
    <w:rsid w:val="00A8051E"/>
    <w:rsid w:val="00A811D7"/>
    <w:rsid w:val="00A81463"/>
    <w:rsid w:val="00A81624"/>
    <w:rsid w:val="00A81879"/>
    <w:rsid w:val="00A82BE4"/>
    <w:rsid w:val="00A82BE7"/>
    <w:rsid w:val="00A82DB7"/>
    <w:rsid w:val="00A82E11"/>
    <w:rsid w:val="00A8302E"/>
    <w:rsid w:val="00A83341"/>
    <w:rsid w:val="00A8379D"/>
    <w:rsid w:val="00A837FC"/>
    <w:rsid w:val="00A83B8F"/>
    <w:rsid w:val="00A83BAE"/>
    <w:rsid w:val="00A83D22"/>
    <w:rsid w:val="00A84047"/>
    <w:rsid w:val="00A844BF"/>
    <w:rsid w:val="00A845B6"/>
    <w:rsid w:val="00A84B44"/>
    <w:rsid w:val="00A84EA3"/>
    <w:rsid w:val="00A85A0C"/>
    <w:rsid w:val="00A85B53"/>
    <w:rsid w:val="00A85BBD"/>
    <w:rsid w:val="00A85CB7"/>
    <w:rsid w:val="00A85E67"/>
    <w:rsid w:val="00A85FF8"/>
    <w:rsid w:val="00A86139"/>
    <w:rsid w:val="00A86519"/>
    <w:rsid w:val="00A8670D"/>
    <w:rsid w:val="00A8681A"/>
    <w:rsid w:val="00A86D29"/>
    <w:rsid w:val="00A87363"/>
    <w:rsid w:val="00A875A6"/>
    <w:rsid w:val="00A8776C"/>
    <w:rsid w:val="00A8799B"/>
    <w:rsid w:val="00A90026"/>
    <w:rsid w:val="00A90608"/>
    <w:rsid w:val="00A9061C"/>
    <w:rsid w:val="00A907D9"/>
    <w:rsid w:val="00A908A5"/>
    <w:rsid w:val="00A90E21"/>
    <w:rsid w:val="00A91887"/>
    <w:rsid w:val="00A91AC8"/>
    <w:rsid w:val="00A91AED"/>
    <w:rsid w:val="00A91BED"/>
    <w:rsid w:val="00A91DA7"/>
    <w:rsid w:val="00A91ECF"/>
    <w:rsid w:val="00A9218C"/>
    <w:rsid w:val="00A928C7"/>
    <w:rsid w:val="00A92A41"/>
    <w:rsid w:val="00A92A7A"/>
    <w:rsid w:val="00A92D49"/>
    <w:rsid w:val="00A92E65"/>
    <w:rsid w:val="00A92F58"/>
    <w:rsid w:val="00A93085"/>
    <w:rsid w:val="00A930EB"/>
    <w:rsid w:val="00A9331D"/>
    <w:rsid w:val="00A93372"/>
    <w:rsid w:val="00A9345C"/>
    <w:rsid w:val="00A934B4"/>
    <w:rsid w:val="00A937E8"/>
    <w:rsid w:val="00A93A03"/>
    <w:rsid w:val="00A93EB2"/>
    <w:rsid w:val="00A942DF"/>
    <w:rsid w:val="00A943D0"/>
    <w:rsid w:val="00A9483D"/>
    <w:rsid w:val="00A94A5D"/>
    <w:rsid w:val="00A94E57"/>
    <w:rsid w:val="00A95072"/>
    <w:rsid w:val="00A95129"/>
    <w:rsid w:val="00A95528"/>
    <w:rsid w:val="00A95693"/>
    <w:rsid w:val="00A95737"/>
    <w:rsid w:val="00A958A1"/>
    <w:rsid w:val="00A959FB"/>
    <w:rsid w:val="00A95A41"/>
    <w:rsid w:val="00A95B48"/>
    <w:rsid w:val="00A96355"/>
    <w:rsid w:val="00A9657E"/>
    <w:rsid w:val="00A96589"/>
    <w:rsid w:val="00A967A2"/>
    <w:rsid w:val="00A968B1"/>
    <w:rsid w:val="00A96CEC"/>
    <w:rsid w:val="00A96F7F"/>
    <w:rsid w:val="00A9706B"/>
    <w:rsid w:val="00A97134"/>
    <w:rsid w:val="00A9719D"/>
    <w:rsid w:val="00A97253"/>
    <w:rsid w:val="00A97392"/>
    <w:rsid w:val="00A97459"/>
    <w:rsid w:val="00A9745F"/>
    <w:rsid w:val="00A97503"/>
    <w:rsid w:val="00A97619"/>
    <w:rsid w:val="00A9782D"/>
    <w:rsid w:val="00A97D68"/>
    <w:rsid w:val="00A97DE8"/>
    <w:rsid w:val="00AA019E"/>
    <w:rsid w:val="00AA0383"/>
    <w:rsid w:val="00AA0AEF"/>
    <w:rsid w:val="00AA0B2B"/>
    <w:rsid w:val="00AA0BA9"/>
    <w:rsid w:val="00AA0D25"/>
    <w:rsid w:val="00AA0F6A"/>
    <w:rsid w:val="00AA11FF"/>
    <w:rsid w:val="00AA150A"/>
    <w:rsid w:val="00AA1C12"/>
    <w:rsid w:val="00AA1C4C"/>
    <w:rsid w:val="00AA1C86"/>
    <w:rsid w:val="00AA22BC"/>
    <w:rsid w:val="00AA2332"/>
    <w:rsid w:val="00AA3339"/>
    <w:rsid w:val="00AA3396"/>
    <w:rsid w:val="00AA386F"/>
    <w:rsid w:val="00AA38A2"/>
    <w:rsid w:val="00AA3A00"/>
    <w:rsid w:val="00AA3FC4"/>
    <w:rsid w:val="00AA408C"/>
    <w:rsid w:val="00AA45CE"/>
    <w:rsid w:val="00AA5561"/>
    <w:rsid w:val="00AA5BD9"/>
    <w:rsid w:val="00AA62A9"/>
    <w:rsid w:val="00AA6ACD"/>
    <w:rsid w:val="00AA6D71"/>
    <w:rsid w:val="00AA7108"/>
    <w:rsid w:val="00AA7234"/>
    <w:rsid w:val="00AA750E"/>
    <w:rsid w:val="00AA76EC"/>
    <w:rsid w:val="00AA7C94"/>
    <w:rsid w:val="00AA7DDE"/>
    <w:rsid w:val="00AA7F13"/>
    <w:rsid w:val="00AB0102"/>
    <w:rsid w:val="00AB018B"/>
    <w:rsid w:val="00AB0A11"/>
    <w:rsid w:val="00AB0BE4"/>
    <w:rsid w:val="00AB0BE7"/>
    <w:rsid w:val="00AB0C9B"/>
    <w:rsid w:val="00AB1267"/>
    <w:rsid w:val="00AB1423"/>
    <w:rsid w:val="00AB18EA"/>
    <w:rsid w:val="00AB1B3F"/>
    <w:rsid w:val="00AB1D12"/>
    <w:rsid w:val="00AB1F47"/>
    <w:rsid w:val="00AB1F4F"/>
    <w:rsid w:val="00AB25F3"/>
    <w:rsid w:val="00AB26CA"/>
    <w:rsid w:val="00AB2811"/>
    <w:rsid w:val="00AB2B75"/>
    <w:rsid w:val="00AB2D3B"/>
    <w:rsid w:val="00AB327B"/>
    <w:rsid w:val="00AB33D9"/>
    <w:rsid w:val="00AB363C"/>
    <w:rsid w:val="00AB3AD7"/>
    <w:rsid w:val="00AB3B6A"/>
    <w:rsid w:val="00AB3BCB"/>
    <w:rsid w:val="00AB3C0A"/>
    <w:rsid w:val="00AB3CD3"/>
    <w:rsid w:val="00AB3D4B"/>
    <w:rsid w:val="00AB3DFE"/>
    <w:rsid w:val="00AB43C5"/>
    <w:rsid w:val="00AB44F3"/>
    <w:rsid w:val="00AB468B"/>
    <w:rsid w:val="00AB4BFA"/>
    <w:rsid w:val="00AB4C55"/>
    <w:rsid w:val="00AB4F03"/>
    <w:rsid w:val="00AB56D4"/>
    <w:rsid w:val="00AB5718"/>
    <w:rsid w:val="00AB5A54"/>
    <w:rsid w:val="00AB5AA2"/>
    <w:rsid w:val="00AB5D33"/>
    <w:rsid w:val="00AB611A"/>
    <w:rsid w:val="00AB690F"/>
    <w:rsid w:val="00AB6C8A"/>
    <w:rsid w:val="00AB6D0B"/>
    <w:rsid w:val="00AB6D3E"/>
    <w:rsid w:val="00AB6E57"/>
    <w:rsid w:val="00AB7340"/>
    <w:rsid w:val="00AB78C6"/>
    <w:rsid w:val="00AB7C34"/>
    <w:rsid w:val="00AC012E"/>
    <w:rsid w:val="00AC08D2"/>
    <w:rsid w:val="00AC0E49"/>
    <w:rsid w:val="00AC0ECD"/>
    <w:rsid w:val="00AC0F8B"/>
    <w:rsid w:val="00AC133F"/>
    <w:rsid w:val="00AC1631"/>
    <w:rsid w:val="00AC1737"/>
    <w:rsid w:val="00AC17B6"/>
    <w:rsid w:val="00AC229F"/>
    <w:rsid w:val="00AC2641"/>
    <w:rsid w:val="00AC299E"/>
    <w:rsid w:val="00AC2A78"/>
    <w:rsid w:val="00AC2AC2"/>
    <w:rsid w:val="00AC2BA9"/>
    <w:rsid w:val="00AC2D9F"/>
    <w:rsid w:val="00AC2DF0"/>
    <w:rsid w:val="00AC304C"/>
    <w:rsid w:val="00AC30FE"/>
    <w:rsid w:val="00AC330A"/>
    <w:rsid w:val="00AC355B"/>
    <w:rsid w:val="00AC37DA"/>
    <w:rsid w:val="00AC380E"/>
    <w:rsid w:val="00AC3B67"/>
    <w:rsid w:val="00AC3F91"/>
    <w:rsid w:val="00AC48A5"/>
    <w:rsid w:val="00AC4C79"/>
    <w:rsid w:val="00AC4F5E"/>
    <w:rsid w:val="00AC51A0"/>
    <w:rsid w:val="00AC56FA"/>
    <w:rsid w:val="00AC58BE"/>
    <w:rsid w:val="00AC5CC2"/>
    <w:rsid w:val="00AC5D40"/>
    <w:rsid w:val="00AC5D82"/>
    <w:rsid w:val="00AC60F8"/>
    <w:rsid w:val="00AC6172"/>
    <w:rsid w:val="00AC6195"/>
    <w:rsid w:val="00AC623E"/>
    <w:rsid w:val="00AC63DA"/>
    <w:rsid w:val="00AC6933"/>
    <w:rsid w:val="00AC6C97"/>
    <w:rsid w:val="00AC6D02"/>
    <w:rsid w:val="00AC6FBC"/>
    <w:rsid w:val="00AC748B"/>
    <w:rsid w:val="00AC75D2"/>
    <w:rsid w:val="00AC7950"/>
    <w:rsid w:val="00AC7B5B"/>
    <w:rsid w:val="00AC7DF9"/>
    <w:rsid w:val="00AD015D"/>
    <w:rsid w:val="00AD0259"/>
    <w:rsid w:val="00AD04AC"/>
    <w:rsid w:val="00AD0537"/>
    <w:rsid w:val="00AD06BB"/>
    <w:rsid w:val="00AD086F"/>
    <w:rsid w:val="00AD0BDC"/>
    <w:rsid w:val="00AD0C2C"/>
    <w:rsid w:val="00AD0C5B"/>
    <w:rsid w:val="00AD0F2A"/>
    <w:rsid w:val="00AD0F9B"/>
    <w:rsid w:val="00AD108B"/>
    <w:rsid w:val="00AD1119"/>
    <w:rsid w:val="00AD16C8"/>
    <w:rsid w:val="00AD16F3"/>
    <w:rsid w:val="00AD17DA"/>
    <w:rsid w:val="00AD19D9"/>
    <w:rsid w:val="00AD1C87"/>
    <w:rsid w:val="00AD1D30"/>
    <w:rsid w:val="00AD1FEC"/>
    <w:rsid w:val="00AD24A4"/>
    <w:rsid w:val="00AD288E"/>
    <w:rsid w:val="00AD2E17"/>
    <w:rsid w:val="00AD3333"/>
    <w:rsid w:val="00AD355F"/>
    <w:rsid w:val="00AD3835"/>
    <w:rsid w:val="00AD3987"/>
    <w:rsid w:val="00AD3B58"/>
    <w:rsid w:val="00AD3CD0"/>
    <w:rsid w:val="00AD3D4E"/>
    <w:rsid w:val="00AD4188"/>
    <w:rsid w:val="00AD46A1"/>
    <w:rsid w:val="00AD481E"/>
    <w:rsid w:val="00AD4851"/>
    <w:rsid w:val="00AD4C27"/>
    <w:rsid w:val="00AD5420"/>
    <w:rsid w:val="00AD590B"/>
    <w:rsid w:val="00AD5ACB"/>
    <w:rsid w:val="00AD5ED1"/>
    <w:rsid w:val="00AD5F25"/>
    <w:rsid w:val="00AD6110"/>
    <w:rsid w:val="00AD6557"/>
    <w:rsid w:val="00AD6D19"/>
    <w:rsid w:val="00AD7182"/>
    <w:rsid w:val="00AD72CF"/>
    <w:rsid w:val="00AD74B9"/>
    <w:rsid w:val="00AD7599"/>
    <w:rsid w:val="00AD76DE"/>
    <w:rsid w:val="00AE0060"/>
    <w:rsid w:val="00AE02CB"/>
    <w:rsid w:val="00AE0379"/>
    <w:rsid w:val="00AE1530"/>
    <w:rsid w:val="00AE1899"/>
    <w:rsid w:val="00AE2084"/>
    <w:rsid w:val="00AE2176"/>
    <w:rsid w:val="00AE2EAE"/>
    <w:rsid w:val="00AE34F9"/>
    <w:rsid w:val="00AE393E"/>
    <w:rsid w:val="00AE3BDC"/>
    <w:rsid w:val="00AE3E70"/>
    <w:rsid w:val="00AE40B2"/>
    <w:rsid w:val="00AE433E"/>
    <w:rsid w:val="00AE4605"/>
    <w:rsid w:val="00AE4744"/>
    <w:rsid w:val="00AE47CE"/>
    <w:rsid w:val="00AE4CEA"/>
    <w:rsid w:val="00AE5027"/>
    <w:rsid w:val="00AE50F8"/>
    <w:rsid w:val="00AE518A"/>
    <w:rsid w:val="00AE53CD"/>
    <w:rsid w:val="00AE5830"/>
    <w:rsid w:val="00AE5E34"/>
    <w:rsid w:val="00AE6030"/>
    <w:rsid w:val="00AE6068"/>
    <w:rsid w:val="00AE6095"/>
    <w:rsid w:val="00AE68C1"/>
    <w:rsid w:val="00AE6C1E"/>
    <w:rsid w:val="00AE6C6D"/>
    <w:rsid w:val="00AE6D5E"/>
    <w:rsid w:val="00AE7009"/>
    <w:rsid w:val="00AE70F3"/>
    <w:rsid w:val="00AE73F0"/>
    <w:rsid w:val="00AE7449"/>
    <w:rsid w:val="00AE7816"/>
    <w:rsid w:val="00AE7E97"/>
    <w:rsid w:val="00AE7EE1"/>
    <w:rsid w:val="00AF0191"/>
    <w:rsid w:val="00AF0682"/>
    <w:rsid w:val="00AF0B00"/>
    <w:rsid w:val="00AF0FF0"/>
    <w:rsid w:val="00AF10D5"/>
    <w:rsid w:val="00AF112B"/>
    <w:rsid w:val="00AF124B"/>
    <w:rsid w:val="00AF129A"/>
    <w:rsid w:val="00AF1701"/>
    <w:rsid w:val="00AF171D"/>
    <w:rsid w:val="00AF1844"/>
    <w:rsid w:val="00AF1CA9"/>
    <w:rsid w:val="00AF24E9"/>
    <w:rsid w:val="00AF263B"/>
    <w:rsid w:val="00AF282A"/>
    <w:rsid w:val="00AF2879"/>
    <w:rsid w:val="00AF29B8"/>
    <w:rsid w:val="00AF2B31"/>
    <w:rsid w:val="00AF2F04"/>
    <w:rsid w:val="00AF3066"/>
    <w:rsid w:val="00AF3073"/>
    <w:rsid w:val="00AF30BA"/>
    <w:rsid w:val="00AF3215"/>
    <w:rsid w:val="00AF3590"/>
    <w:rsid w:val="00AF3C68"/>
    <w:rsid w:val="00AF3D44"/>
    <w:rsid w:val="00AF3D5B"/>
    <w:rsid w:val="00AF407B"/>
    <w:rsid w:val="00AF41E2"/>
    <w:rsid w:val="00AF42C6"/>
    <w:rsid w:val="00AF435A"/>
    <w:rsid w:val="00AF4438"/>
    <w:rsid w:val="00AF45BA"/>
    <w:rsid w:val="00AF45D4"/>
    <w:rsid w:val="00AF460D"/>
    <w:rsid w:val="00AF4C7B"/>
    <w:rsid w:val="00AF5293"/>
    <w:rsid w:val="00AF56C6"/>
    <w:rsid w:val="00AF574F"/>
    <w:rsid w:val="00AF579A"/>
    <w:rsid w:val="00AF5819"/>
    <w:rsid w:val="00AF5CE9"/>
    <w:rsid w:val="00AF6088"/>
    <w:rsid w:val="00AF6260"/>
    <w:rsid w:val="00AF62E3"/>
    <w:rsid w:val="00AF660A"/>
    <w:rsid w:val="00AF67C8"/>
    <w:rsid w:val="00AF6F4D"/>
    <w:rsid w:val="00AF71CB"/>
    <w:rsid w:val="00AF740D"/>
    <w:rsid w:val="00AF758C"/>
    <w:rsid w:val="00AF7B58"/>
    <w:rsid w:val="00AF7C62"/>
    <w:rsid w:val="00B0007C"/>
    <w:rsid w:val="00B000DC"/>
    <w:rsid w:val="00B002B6"/>
    <w:rsid w:val="00B0030E"/>
    <w:rsid w:val="00B00574"/>
    <w:rsid w:val="00B00639"/>
    <w:rsid w:val="00B00769"/>
    <w:rsid w:val="00B008CC"/>
    <w:rsid w:val="00B00964"/>
    <w:rsid w:val="00B00BE6"/>
    <w:rsid w:val="00B01383"/>
    <w:rsid w:val="00B01631"/>
    <w:rsid w:val="00B0167C"/>
    <w:rsid w:val="00B01A4F"/>
    <w:rsid w:val="00B01DCA"/>
    <w:rsid w:val="00B01DCF"/>
    <w:rsid w:val="00B02356"/>
    <w:rsid w:val="00B02A4E"/>
    <w:rsid w:val="00B02DCA"/>
    <w:rsid w:val="00B02E5E"/>
    <w:rsid w:val="00B02E63"/>
    <w:rsid w:val="00B0324D"/>
    <w:rsid w:val="00B03268"/>
    <w:rsid w:val="00B032E8"/>
    <w:rsid w:val="00B03320"/>
    <w:rsid w:val="00B03787"/>
    <w:rsid w:val="00B038B5"/>
    <w:rsid w:val="00B03B1D"/>
    <w:rsid w:val="00B03B7D"/>
    <w:rsid w:val="00B03DF5"/>
    <w:rsid w:val="00B04159"/>
    <w:rsid w:val="00B043B4"/>
    <w:rsid w:val="00B045AF"/>
    <w:rsid w:val="00B04AC9"/>
    <w:rsid w:val="00B04BF0"/>
    <w:rsid w:val="00B051F8"/>
    <w:rsid w:val="00B05297"/>
    <w:rsid w:val="00B05599"/>
    <w:rsid w:val="00B05ACE"/>
    <w:rsid w:val="00B05D68"/>
    <w:rsid w:val="00B05E64"/>
    <w:rsid w:val="00B05F23"/>
    <w:rsid w:val="00B0658C"/>
    <w:rsid w:val="00B06739"/>
    <w:rsid w:val="00B068BE"/>
    <w:rsid w:val="00B06A28"/>
    <w:rsid w:val="00B06EAB"/>
    <w:rsid w:val="00B07B33"/>
    <w:rsid w:val="00B07C71"/>
    <w:rsid w:val="00B07CB1"/>
    <w:rsid w:val="00B07CDC"/>
    <w:rsid w:val="00B07E2F"/>
    <w:rsid w:val="00B07E7C"/>
    <w:rsid w:val="00B1053F"/>
    <w:rsid w:val="00B10D2F"/>
    <w:rsid w:val="00B11163"/>
    <w:rsid w:val="00B113F2"/>
    <w:rsid w:val="00B11C2F"/>
    <w:rsid w:val="00B11C7D"/>
    <w:rsid w:val="00B11D45"/>
    <w:rsid w:val="00B11DA2"/>
    <w:rsid w:val="00B11FED"/>
    <w:rsid w:val="00B12500"/>
    <w:rsid w:val="00B12518"/>
    <w:rsid w:val="00B127AB"/>
    <w:rsid w:val="00B128F8"/>
    <w:rsid w:val="00B12954"/>
    <w:rsid w:val="00B12C9E"/>
    <w:rsid w:val="00B1366E"/>
    <w:rsid w:val="00B14080"/>
    <w:rsid w:val="00B14295"/>
    <w:rsid w:val="00B14AF5"/>
    <w:rsid w:val="00B14B9A"/>
    <w:rsid w:val="00B14CDB"/>
    <w:rsid w:val="00B158D1"/>
    <w:rsid w:val="00B15E01"/>
    <w:rsid w:val="00B16033"/>
    <w:rsid w:val="00B161CE"/>
    <w:rsid w:val="00B165A7"/>
    <w:rsid w:val="00B169BD"/>
    <w:rsid w:val="00B16C97"/>
    <w:rsid w:val="00B16F0E"/>
    <w:rsid w:val="00B17067"/>
    <w:rsid w:val="00B170FA"/>
    <w:rsid w:val="00B1760E"/>
    <w:rsid w:val="00B176F7"/>
    <w:rsid w:val="00B17718"/>
    <w:rsid w:val="00B177D4"/>
    <w:rsid w:val="00B17843"/>
    <w:rsid w:val="00B178B9"/>
    <w:rsid w:val="00B17955"/>
    <w:rsid w:val="00B17AF9"/>
    <w:rsid w:val="00B17B89"/>
    <w:rsid w:val="00B17CA1"/>
    <w:rsid w:val="00B17D66"/>
    <w:rsid w:val="00B17D99"/>
    <w:rsid w:val="00B20D1A"/>
    <w:rsid w:val="00B211EB"/>
    <w:rsid w:val="00B21331"/>
    <w:rsid w:val="00B21500"/>
    <w:rsid w:val="00B21A63"/>
    <w:rsid w:val="00B21ABA"/>
    <w:rsid w:val="00B21B48"/>
    <w:rsid w:val="00B21B91"/>
    <w:rsid w:val="00B21BA0"/>
    <w:rsid w:val="00B21D93"/>
    <w:rsid w:val="00B22250"/>
    <w:rsid w:val="00B2259D"/>
    <w:rsid w:val="00B228B0"/>
    <w:rsid w:val="00B22AC0"/>
    <w:rsid w:val="00B22D1D"/>
    <w:rsid w:val="00B235D5"/>
    <w:rsid w:val="00B23742"/>
    <w:rsid w:val="00B23969"/>
    <w:rsid w:val="00B23B42"/>
    <w:rsid w:val="00B23C8D"/>
    <w:rsid w:val="00B240A1"/>
    <w:rsid w:val="00B24284"/>
    <w:rsid w:val="00B242A3"/>
    <w:rsid w:val="00B24BDD"/>
    <w:rsid w:val="00B24F2D"/>
    <w:rsid w:val="00B24FC5"/>
    <w:rsid w:val="00B24FFC"/>
    <w:rsid w:val="00B251DB"/>
    <w:rsid w:val="00B2552E"/>
    <w:rsid w:val="00B256FF"/>
    <w:rsid w:val="00B25768"/>
    <w:rsid w:val="00B25A07"/>
    <w:rsid w:val="00B25C6D"/>
    <w:rsid w:val="00B25E89"/>
    <w:rsid w:val="00B25F18"/>
    <w:rsid w:val="00B260C9"/>
    <w:rsid w:val="00B2661E"/>
    <w:rsid w:val="00B267E4"/>
    <w:rsid w:val="00B26859"/>
    <w:rsid w:val="00B270D6"/>
    <w:rsid w:val="00B2744C"/>
    <w:rsid w:val="00B276C8"/>
    <w:rsid w:val="00B27C43"/>
    <w:rsid w:val="00B27C5D"/>
    <w:rsid w:val="00B3078E"/>
    <w:rsid w:val="00B307F4"/>
    <w:rsid w:val="00B31028"/>
    <w:rsid w:val="00B31BF1"/>
    <w:rsid w:val="00B31CF9"/>
    <w:rsid w:val="00B31D62"/>
    <w:rsid w:val="00B31E0D"/>
    <w:rsid w:val="00B31E68"/>
    <w:rsid w:val="00B31E6D"/>
    <w:rsid w:val="00B3224A"/>
    <w:rsid w:val="00B326DE"/>
    <w:rsid w:val="00B32C6F"/>
    <w:rsid w:val="00B32F13"/>
    <w:rsid w:val="00B333BB"/>
    <w:rsid w:val="00B334C4"/>
    <w:rsid w:val="00B33673"/>
    <w:rsid w:val="00B338C4"/>
    <w:rsid w:val="00B33B6E"/>
    <w:rsid w:val="00B3449F"/>
    <w:rsid w:val="00B346FF"/>
    <w:rsid w:val="00B3471F"/>
    <w:rsid w:val="00B3481C"/>
    <w:rsid w:val="00B3488F"/>
    <w:rsid w:val="00B3491E"/>
    <w:rsid w:val="00B34945"/>
    <w:rsid w:val="00B34E39"/>
    <w:rsid w:val="00B34E61"/>
    <w:rsid w:val="00B353DB"/>
    <w:rsid w:val="00B3544A"/>
    <w:rsid w:val="00B359E6"/>
    <w:rsid w:val="00B35BD9"/>
    <w:rsid w:val="00B3600D"/>
    <w:rsid w:val="00B3609F"/>
    <w:rsid w:val="00B360E9"/>
    <w:rsid w:val="00B36958"/>
    <w:rsid w:val="00B36B00"/>
    <w:rsid w:val="00B36C24"/>
    <w:rsid w:val="00B37108"/>
    <w:rsid w:val="00B3753D"/>
    <w:rsid w:val="00B375BE"/>
    <w:rsid w:val="00B377BE"/>
    <w:rsid w:val="00B37A5B"/>
    <w:rsid w:val="00B37C24"/>
    <w:rsid w:val="00B37C48"/>
    <w:rsid w:val="00B37D24"/>
    <w:rsid w:val="00B37E70"/>
    <w:rsid w:val="00B37EB3"/>
    <w:rsid w:val="00B408B5"/>
    <w:rsid w:val="00B40F92"/>
    <w:rsid w:val="00B416FD"/>
    <w:rsid w:val="00B419B9"/>
    <w:rsid w:val="00B41AC3"/>
    <w:rsid w:val="00B41AF9"/>
    <w:rsid w:val="00B41C86"/>
    <w:rsid w:val="00B41D73"/>
    <w:rsid w:val="00B41E01"/>
    <w:rsid w:val="00B4232D"/>
    <w:rsid w:val="00B426D2"/>
    <w:rsid w:val="00B4297D"/>
    <w:rsid w:val="00B42A0B"/>
    <w:rsid w:val="00B42E2E"/>
    <w:rsid w:val="00B42E7C"/>
    <w:rsid w:val="00B43422"/>
    <w:rsid w:val="00B436CB"/>
    <w:rsid w:val="00B43E64"/>
    <w:rsid w:val="00B440B7"/>
    <w:rsid w:val="00B44253"/>
    <w:rsid w:val="00B44811"/>
    <w:rsid w:val="00B448DE"/>
    <w:rsid w:val="00B449C7"/>
    <w:rsid w:val="00B44B59"/>
    <w:rsid w:val="00B44EED"/>
    <w:rsid w:val="00B455A8"/>
    <w:rsid w:val="00B456DD"/>
    <w:rsid w:val="00B45D5C"/>
    <w:rsid w:val="00B45DD9"/>
    <w:rsid w:val="00B460F1"/>
    <w:rsid w:val="00B461F9"/>
    <w:rsid w:val="00B46601"/>
    <w:rsid w:val="00B46734"/>
    <w:rsid w:val="00B46782"/>
    <w:rsid w:val="00B469D8"/>
    <w:rsid w:val="00B4712C"/>
    <w:rsid w:val="00B472B5"/>
    <w:rsid w:val="00B4736B"/>
    <w:rsid w:val="00B47568"/>
    <w:rsid w:val="00B477AF"/>
    <w:rsid w:val="00B47833"/>
    <w:rsid w:val="00B47906"/>
    <w:rsid w:val="00B4793B"/>
    <w:rsid w:val="00B47B4D"/>
    <w:rsid w:val="00B47C2A"/>
    <w:rsid w:val="00B47FEE"/>
    <w:rsid w:val="00B5002F"/>
    <w:rsid w:val="00B5095A"/>
    <w:rsid w:val="00B515F6"/>
    <w:rsid w:val="00B5172E"/>
    <w:rsid w:val="00B51CAC"/>
    <w:rsid w:val="00B51DD5"/>
    <w:rsid w:val="00B51ED2"/>
    <w:rsid w:val="00B51F18"/>
    <w:rsid w:val="00B51F67"/>
    <w:rsid w:val="00B529F9"/>
    <w:rsid w:val="00B52DA5"/>
    <w:rsid w:val="00B52E8B"/>
    <w:rsid w:val="00B52F79"/>
    <w:rsid w:val="00B533B4"/>
    <w:rsid w:val="00B5395C"/>
    <w:rsid w:val="00B53B74"/>
    <w:rsid w:val="00B53CFE"/>
    <w:rsid w:val="00B53EBB"/>
    <w:rsid w:val="00B540A4"/>
    <w:rsid w:val="00B546C0"/>
    <w:rsid w:val="00B54865"/>
    <w:rsid w:val="00B54B37"/>
    <w:rsid w:val="00B5551C"/>
    <w:rsid w:val="00B55713"/>
    <w:rsid w:val="00B55C53"/>
    <w:rsid w:val="00B55D47"/>
    <w:rsid w:val="00B560AD"/>
    <w:rsid w:val="00B561D4"/>
    <w:rsid w:val="00B5694E"/>
    <w:rsid w:val="00B56968"/>
    <w:rsid w:val="00B56E0F"/>
    <w:rsid w:val="00B572F4"/>
    <w:rsid w:val="00B57F96"/>
    <w:rsid w:val="00B5D12B"/>
    <w:rsid w:val="00B60660"/>
    <w:rsid w:val="00B60984"/>
    <w:rsid w:val="00B60B2E"/>
    <w:rsid w:val="00B60F0A"/>
    <w:rsid w:val="00B60F90"/>
    <w:rsid w:val="00B618BE"/>
    <w:rsid w:val="00B6192E"/>
    <w:rsid w:val="00B61B02"/>
    <w:rsid w:val="00B61C52"/>
    <w:rsid w:val="00B61D37"/>
    <w:rsid w:val="00B61E00"/>
    <w:rsid w:val="00B61EB7"/>
    <w:rsid w:val="00B621B9"/>
    <w:rsid w:val="00B6230C"/>
    <w:rsid w:val="00B62415"/>
    <w:rsid w:val="00B624F1"/>
    <w:rsid w:val="00B628C7"/>
    <w:rsid w:val="00B62E26"/>
    <w:rsid w:val="00B630A6"/>
    <w:rsid w:val="00B630F6"/>
    <w:rsid w:val="00B63691"/>
    <w:rsid w:val="00B63972"/>
    <w:rsid w:val="00B63A0C"/>
    <w:rsid w:val="00B63B6E"/>
    <w:rsid w:val="00B63FD9"/>
    <w:rsid w:val="00B6400D"/>
    <w:rsid w:val="00B640B7"/>
    <w:rsid w:val="00B64149"/>
    <w:rsid w:val="00B6417C"/>
    <w:rsid w:val="00B644F5"/>
    <w:rsid w:val="00B64749"/>
    <w:rsid w:val="00B64F67"/>
    <w:rsid w:val="00B651FF"/>
    <w:rsid w:val="00B65337"/>
    <w:rsid w:val="00B6545A"/>
    <w:rsid w:val="00B65901"/>
    <w:rsid w:val="00B659F9"/>
    <w:rsid w:val="00B662E2"/>
    <w:rsid w:val="00B66383"/>
    <w:rsid w:val="00B663E7"/>
    <w:rsid w:val="00B6643F"/>
    <w:rsid w:val="00B665B6"/>
    <w:rsid w:val="00B66F0A"/>
    <w:rsid w:val="00B66F61"/>
    <w:rsid w:val="00B670AB"/>
    <w:rsid w:val="00B674CB"/>
    <w:rsid w:val="00B6767B"/>
    <w:rsid w:val="00B67892"/>
    <w:rsid w:val="00B6799D"/>
    <w:rsid w:val="00B679DA"/>
    <w:rsid w:val="00B67B14"/>
    <w:rsid w:val="00B67FD8"/>
    <w:rsid w:val="00B703D5"/>
    <w:rsid w:val="00B70676"/>
    <w:rsid w:val="00B70E2B"/>
    <w:rsid w:val="00B70EDC"/>
    <w:rsid w:val="00B70F93"/>
    <w:rsid w:val="00B70FF8"/>
    <w:rsid w:val="00B710B3"/>
    <w:rsid w:val="00B711D6"/>
    <w:rsid w:val="00B71356"/>
    <w:rsid w:val="00B71947"/>
    <w:rsid w:val="00B71FCE"/>
    <w:rsid w:val="00B7217A"/>
    <w:rsid w:val="00B72294"/>
    <w:rsid w:val="00B725B8"/>
    <w:rsid w:val="00B7263E"/>
    <w:rsid w:val="00B72739"/>
    <w:rsid w:val="00B728F6"/>
    <w:rsid w:val="00B72A0B"/>
    <w:rsid w:val="00B72B6D"/>
    <w:rsid w:val="00B72D85"/>
    <w:rsid w:val="00B730E4"/>
    <w:rsid w:val="00B73150"/>
    <w:rsid w:val="00B731D6"/>
    <w:rsid w:val="00B734FF"/>
    <w:rsid w:val="00B73542"/>
    <w:rsid w:val="00B73548"/>
    <w:rsid w:val="00B7366C"/>
    <w:rsid w:val="00B73B6C"/>
    <w:rsid w:val="00B73C4B"/>
    <w:rsid w:val="00B74676"/>
    <w:rsid w:val="00B747EE"/>
    <w:rsid w:val="00B74849"/>
    <w:rsid w:val="00B74B2D"/>
    <w:rsid w:val="00B74B3D"/>
    <w:rsid w:val="00B74CC4"/>
    <w:rsid w:val="00B74E3B"/>
    <w:rsid w:val="00B74E43"/>
    <w:rsid w:val="00B753AF"/>
    <w:rsid w:val="00B7552D"/>
    <w:rsid w:val="00B75531"/>
    <w:rsid w:val="00B75632"/>
    <w:rsid w:val="00B759F6"/>
    <w:rsid w:val="00B75A13"/>
    <w:rsid w:val="00B75A83"/>
    <w:rsid w:val="00B75B19"/>
    <w:rsid w:val="00B75C42"/>
    <w:rsid w:val="00B761AC"/>
    <w:rsid w:val="00B7624B"/>
    <w:rsid w:val="00B76390"/>
    <w:rsid w:val="00B76969"/>
    <w:rsid w:val="00B76F15"/>
    <w:rsid w:val="00B77231"/>
    <w:rsid w:val="00B77591"/>
    <w:rsid w:val="00B776A8"/>
    <w:rsid w:val="00B77842"/>
    <w:rsid w:val="00B77C61"/>
    <w:rsid w:val="00B800F0"/>
    <w:rsid w:val="00B8041E"/>
    <w:rsid w:val="00B80524"/>
    <w:rsid w:val="00B80A90"/>
    <w:rsid w:val="00B81685"/>
    <w:rsid w:val="00B816A3"/>
    <w:rsid w:val="00B817E1"/>
    <w:rsid w:val="00B8190B"/>
    <w:rsid w:val="00B81B5B"/>
    <w:rsid w:val="00B81CC7"/>
    <w:rsid w:val="00B82332"/>
    <w:rsid w:val="00B82450"/>
    <w:rsid w:val="00B824C3"/>
    <w:rsid w:val="00B82570"/>
    <w:rsid w:val="00B82785"/>
    <w:rsid w:val="00B82D46"/>
    <w:rsid w:val="00B82D95"/>
    <w:rsid w:val="00B83083"/>
    <w:rsid w:val="00B830F2"/>
    <w:rsid w:val="00B83A1D"/>
    <w:rsid w:val="00B83DBE"/>
    <w:rsid w:val="00B83FA7"/>
    <w:rsid w:val="00B84201"/>
    <w:rsid w:val="00B8436E"/>
    <w:rsid w:val="00B84378"/>
    <w:rsid w:val="00B8452E"/>
    <w:rsid w:val="00B858FB"/>
    <w:rsid w:val="00B85A9C"/>
    <w:rsid w:val="00B85ABE"/>
    <w:rsid w:val="00B85F6B"/>
    <w:rsid w:val="00B85F74"/>
    <w:rsid w:val="00B860F2"/>
    <w:rsid w:val="00B862B2"/>
    <w:rsid w:val="00B86453"/>
    <w:rsid w:val="00B8656E"/>
    <w:rsid w:val="00B86774"/>
    <w:rsid w:val="00B8685B"/>
    <w:rsid w:val="00B869EE"/>
    <w:rsid w:val="00B86E50"/>
    <w:rsid w:val="00B8705D"/>
    <w:rsid w:val="00B874B3"/>
    <w:rsid w:val="00B874F4"/>
    <w:rsid w:val="00B876C0"/>
    <w:rsid w:val="00B87848"/>
    <w:rsid w:val="00B8798B"/>
    <w:rsid w:val="00B87D68"/>
    <w:rsid w:val="00B87DB4"/>
    <w:rsid w:val="00B87E5E"/>
    <w:rsid w:val="00B90053"/>
    <w:rsid w:val="00B90163"/>
    <w:rsid w:val="00B9038B"/>
    <w:rsid w:val="00B904F9"/>
    <w:rsid w:val="00B90547"/>
    <w:rsid w:val="00B90843"/>
    <w:rsid w:val="00B90CA7"/>
    <w:rsid w:val="00B90DBA"/>
    <w:rsid w:val="00B91106"/>
    <w:rsid w:val="00B91162"/>
    <w:rsid w:val="00B91751"/>
    <w:rsid w:val="00B9185E"/>
    <w:rsid w:val="00B91E8E"/>
    <w:rsid w:val="00B9234D"/>
    <w:rsid w:val="00B92361"/>
    <w:rsid w:val="00B9245C"/>
    <w:rsid w:val="00B927A3"/>
    <w:rsid w:val="00B929A1"/>
    <w:rsid w:val="00B93211"/>
    <w:rsid w:val="00B93243"/>
    <w:rsid w:val="00B93247"/>
    <w:rsid w:val="00B933ED"/>
    <w:rsid w:val="00B934B9"/>
    <w:rsid w:val="00B938CE"/>
    <w:rsid w:val="00B93C43"/>
    <w:rsid w:val="00B93EC7"/>
    <w:rsid w:val="00B94233"/>
    <w:rsid w:val="00B944D0"/>
    <w:rsid w:val="00B948EE"/>
    <w:rsid w:val="00B949F9"/>
    <w:rsid w:val="00B94C17"/>
    <w:rsid w:val="00B94C25"/>
    <w:rsid w:val="00B94CFB"/>
    <w:rsid w:val="00B94D4F"/>
    <w:rsid w:val="00B94D63"/>
    <w:rsid w:val="00B95153"/>
    <w:rsid w:val="00B9538F"/>
    <w:rsid w:val="00B95553"/>
    <w:rsid w:val="00B956B1"/>
    <w:rsid w:val="00B959E5"/>
    <w:rsid w:val="00B95F56"/>
    <w:rsid w:val="00B96895"/>
    <w:rsid w:val="00B96928"/>
    <w:rsid w:val="00B96A95"/>
    <w:rsid w:val="00B96DDA"/>
    <w:rsid w:val="00B97210"/>
    <w:rsid w:val="00B97385"/>
    <w:rsid w:val="00B97524"/>
    <w:rsid w:val="00B97859"/>
    <w:rsid w:val="00BA0156"/>
    <w:rsid w:val="00BA0268"/>
    <w:rsid w:val="00BA03F2"/>
    <w:rsid w:val="00BA0552"/>
    <w:rsid w:val="00BA0A7F"/>
    <w:rsid w:val="00BA0EE8"/>
    <w:rsid w:val="00BA1171"/>
    <w:rsid w:val="00BA152F"/>
    <w:rsid w:val="00BA1B67"/>
    <w:rsid w:val="00BA224B"/>
    <w:rsid w:val="00BA2437"/>
    <w:rsid w:val="00BA284A"/>
    <w:rsid w:val="00BA2CC5"/>
    <w:rsid w:val="00BA2D2E"/>
    <w:rsid w:val="00BA2E35"/>
    <w:rsid w:val="00BA303A"/>
    <w:rsid w:val="00BA314D"/>
    <w:rsid w:val="00BA3386"/>
    <w:rsid w:val="00BA364D"/>
    <w:rsid w:val="00BA3807"/>
    <w:rsid w:val="00BA3B0B"/>
    <w:rsid w:val="00BA3D24"/>
    <w:rsid w:val="00BA3DF0"/>
    <w:rsid w:val="00BA3E01"/>
    <w:rsid w:val="00BA40B8"/>
    <w:rsid w:val="00BA436D"/>
    <w:rsid w:val="00BA443F"/>
    <w:rsid w:val="00BA4B2A"/>
    <w:rsid w:val="00BA4B88"/>
    <w:rsid w:val="00BA4D33"/>
    <w:rsid w:val="00BA526B"/>
    <w:rsid w:val="00BA52BB"/>
    <w:rsid w:val="00BA52BF"/>
    <w:rsid w:val="00BA563A"/>
    <w:rsid w:val="00BA56C3"/>
    <w:rsid w:val="00BA5EF8"/>
    <w:rsid w:val="00BA6114"/>
    <w:rsid w:val="00BA69BC"/>
    <w:rsid w:val="00BA79A1"/>
    <w:rsid w:val="00BA7C59"/>
    <w:rsid w:val="00BA7DFF"/>
    <w:rsid w:val="00BA7EBE"/>
    <w:rsid w:val="00BB00A4"/>
    <w:rsid w:val="00BB040D"/>
    <w:rsid w:val="00BB0A92"/>
    <w:rsid w:val="00BB0B19"/>
    <w:rsid w:val="00BB0FF1"/>
    <w:rsid w:val="00BB11A8"/>
    <w:rsid w:val="00BB11E0"/>
    <w:rsid w:val="00BB1351"/>
    <w:rsid w:val="00BB13E4"/>
    <w:rsid w:val="00BB1797"/>
    <w:rsid w:val="00BB1C5D"/>
    <w:rsid w:val="00BB1F1F"/>
    <w:rsid w:val="00BB1F3E"/>
    <w:rsid w:val="00BB226D"/>
    <w:rsid w:val="00BB294B"/>
    <w:rsid w:val="00BB2C6F"/>
    <w:rsid w:val="00BB2D41"/>
    <w:rsid w:val="00BB342D"/>
    <w:rsid w:val="00BB3700"/>
    <w:rsid w:val="00BB377B"/>
    <w:rsid w:val="00BB3B43"/>
    <w:rsid w:val="00BB3FC1"/>
    <w:rsid w:val="00BB43FF"/>
    <w:rsid w:val="00BB4BEF"/>
    <w:rsid w:val="00BB4CA6"/>
    <w:rsid w:val="00BB4E74"/>
    <w:rsid w:val="00BB4F46"/>
    <w:rsid w:val="00BB502D"/>
    <w:rsid w:val="00BB5191"/>
    <w:rsid w:val="00BB521D"/>
    <w:rsid w:val="00BB552C"/>
    <w:rsid w:val="00BB56EB"/>
    <w:rsid w:val="00BB5709"/>
    <w:rsid w:val="00BB5B61"/>
    <w:rsid w:val="00BB5E06"/>
    <w:rsid w:val="00BB604D"/>
    <w:rsid w:val="00BB6519"/>
    <w:rsid w:val="00BB6602"/>
    <w:rsid w:val="00BB68DB"/>
    <w:rsid w:val="00BB6911"/>
    <w:rsid w:val="00BB6A63"/>
    <w:rsid w:val="00BB6B62"/>
    <w:rsid w:val="00BB6DA1"/>
    <w:rsid w:val="00BB73C7"/>
    <w:rsid w:val="00BB7698"/>
    <w:rsid w:val="00BB7741"/>
    <w:rsid w:val="00BB77E8"/>
    <w:rsid w:val="00BB7850"/>
    <w:rsid w:val="00BB7937"/>
    <w:rsid w:val="00BB7993"/>
    <w:rsid w:val="00BB7AE1"/>
    <w:rsid w:val="00BB7C40"/>
    <w:rsid w:val="00BC01A9"/>
    <w:rsid w:val="00BC03AB"/>
    <w:rsid w:val="00BC05EF"/>
    <w:rsid w:val="00BC0F7C"/>
    <w:rsid w:val="00BC1211"/>
    <w:rsid w:val="00BC15F7"/>
    <w:rsid w:val="00BC19F6"/>
    <w:rsid w:val="00BC1C12"/>
    <w:rsid w:val="00BC2004"/>
    <w:rsid w:val="00BC252F"/>
    <w:rsid w:val="00BC2987"/>
    <w:rsid w:val="00BC2C84"/>
    <w:rsid w:val="00BC2D06"/>
    <w:rsid w:val="00BC2DE1"/>
    <w:rsid w:val="00BC2F65"/>
    <w:rsid w:val="00BC321B"/>
    <w:rsid w:val="00BC3E56"/>
    <w:rsid w:val="00BC4138"/>
    <w:rsid w:val="00BC4692"/>
    <w:rsid w:val="00BC490A"/>
    <w:rsid w:val="00BC4A5C"/>
    <w:rsid w:val="00BC5843"/>
    <w:rsid w:val="00BC587E"/>
    <w:rsid w:val="00BC5B76"/>
    <w:rsid w:val="00BC5DAC"/>
    <w:rsid w:val="00BC6225"/>
    <w:rsid w:val="00BC644A"/>
    <w:rsid w:val="00BC6462"/>
    <w:rsid w:val="00BC67D1"/>
    <w:rsid w:val="00BC6E1C"/>
    <w:rsid w:val="00BC7186"/>
    <w:rsid w:val="00BC751E"/>
    <w:rsid w:val="00BC77C6"/>
    <w:rsid w:val="00BC7A42"/>
    <w:rsid w:val="00BC7CB1"/>
    <w:rsid w:val="00BD002B"/>
    <w:rsid w:val="00BD03CB"/>
    <w:rsid w:val="00BD08FB"/>
    <w:rsid w:val="00BD0B95"/>
    <w:rsid w:val="00BD1099"/>
    <w:rsid w:val="00BD15CF"/>
    <w:rsid w:val="00BD1D91"/>
    <w:rsid w:val="00BD1FDE"/>
    <w:rsid w:val="00BD211F"/>
    <w:rsid w:val="00BD21B3"/>
    <w:rsid w:val="00BD21EF"/>
    <w:rsid w:val="00BD24A1"/>
    <w:rsid w:val="00BD2773"/>
    <w:rsid w:val="00BD2BFB"/>
    <w:rsid w:val="00BD2DB7"/>
    <w:rsid w:val="00BD2DD7"/>
    <w:rsid w:val="00BD2DE1"/>
    <w:rsid w:val="00BD2EEB"/>
    <w:rsid w:val="00BD31B4"/>
    <w:rsid w:val="00BD334F"/>
    <w:rsid w:val="00BD349B"/>
    <w:rsid w:val="00BD3500"/>
    <w:rsid w:val="00BD439F"/>
    <w:rsid w:val="00BD46FC"/>
    <w:rsid w:val="00BD4879"/>
    <w:rsid w:val="00BD4FD5"/>
    <w:rsid w:val="00BD52C7"/>
    <w:rsid w:val="00BD53E3"/>
    <w:rsid w:val="00BD5665"/>
    <w:rsid w:val="00BD5821"/>
    <w:rsid w:val="00BD65C6"/>
    <w:rsid w:val="00BD65DB"/>
    <w:rsid w:val="00BD6774"/>
    <w:rsid w:val="00BD6AD6"/>
    <w:rsid w:val="00BD6D03"/>
    <w:rsid w:val="00BD6F05"/>
    <w:rsid w:val="00BD73D1"/>
    <w:rsid w:val="00BD7AC2"/>
    <w:rsid w:val="00BD7BC3"/>
    <w:rsid w:val="00BD7E7E"/>
    <w:rsid w:val="00BE0163"/>
    <w:rsid w:val="00BE0616"/>
    <w:rsid w:val="00BE06ED"/>
    <w:rsid w:val="00BE0D59"/>
    <w:rsid w:val="00BE0DD5"/>
    <w:rsid w:val="00BE0E6D"/>
    <w:rsid w:val="00BE0EF8"/>
    <w:rsid w:val="00BE1015"/>
    <w:rsid w:val="00BE119D"/>
    <w:rsid w:val="00BE1832"/>
    <w:rsid w:val="00BE1CF4"/>
    <w:rsid w:val="00BE208D"/>
    <w:rsid w:val="00BE2573"/>
    <w:rsid w:val="00BE29F5"/>
    <w:rsid w:val="00BE2F96"/>
    <w:rsid w:val="00BE3063"/>
    <w:rsid w:val="00BE310B"/>
    <w:rsid w:val="00BE3510"/>
    <w:rsid w:val="00BE37EE"/>
    <w:rsid w:val="00BE488F"/>
    <w:rsid w:val="00BE491D"/>
    <w:rsid w:val="00BE497A"/>
    <w:rsid w:val="00BE4D01"/>
    <w:rsid w:val="00BE4D57"/>
    <w:rsid w:val="00BE5040"/>
    <w:rsid w:val="00BE53C6"/>
    <w:rsid w:val="00BE564A"/>
    <w:rsid w:val="00BE565A"/>
    <w:rsid w:val="00BE58F3"/>
    <w:rsid w:val="00BE5987"/>
    <w:rsid w:val="00BE5AFC"/>
    <w:rsid w:val="00BE5C5B"/>
    <w:rsid w:val="00BE5CB0"/>
    <w:rsid w:val="00BE5CFE"/>
    <w:rsid w:val="00BE637B"/>
    <w:rsid w:val="00BE68EE"/>
    <w:rsid w:val="00BE68F3"/>
    <w:rsid w:val="00BE69AB"/>
    <w:rsid w:val="00BE6BA1"/>
    <w:rsid w:val="00BE6D54"/>
    <w:rsid w:val="00BE6DBF"/>
    <w:rsid w:val="00BE72D0"/>
    <w:rsid w:val="00BE73F5"/>
    <w:rsid w:val="00BE74A0"/>
    <w:rsid w:val="00BE78F7"/>
    <w:rsid w:val="00BE7E7B"/>
    <w:rsid w:val="00BF01B2"/>
    <w:rsid w:val="00BF01D3"/>
    <w:rsid w:val="00BF035D"/>
    <w:rsid w:val="00BF050B"/>
    <w:rsid w:val="00BF0760"/>
    <w:rsid w:val="00BF0903"/>
    <w:rsid w:val="00BF1079"/>
    <w:rsid w:val="00BF11F2"/>
    <w:rsid w:val="00BF1D1D"/>
    <w:rsid w:val="00BF2562"/>
    <w:rsid w:val="00BF26CD"/>
    <w:rsid w:val="00BF2967"/>
    <w:rsid w:val="00BF299D"/>
    <w:rsid w:val="00BF2AAF"/>
    <w:rsid w:val="00BF2ABF"/>
    <w:rsid w:val="00BF2C41"/>
    <w:rsid w:val="00BF2E59"/>
    <w:rsid w:val="00BF303C"/>
    <w:rsid w:val="00BF30C0"/>
    <w:rsid w:val="00BF34C3"/>
    <w:rsid w:val="00BF3939"/>
    <w:rsid w:val="00BF41D3"/>
    <w:rsid w:val="00BF4217"/>
    <w:rsid w:val="00BF4B19"/>
    <w:rsid w:val="00BF4BC7"/>
    <w:rsid w:val="00BF4C28"/>
    <w:rsid w:val="00BF4D3E"/>
    <w:rsid w:val="00BF4FF6"/>
    <w:rsid w:val="00BF51C7"/>
    <w:rsid w:val="00BF51FB"/>
    <w:rsid w:val="00BF55CA"/>
    <w:rsid w:val="00BF5805"/>
    <w:rsid w:val="00BF5FA5"/>
    <w:rsid w:val="00BF6353"/>
    <w:rsid w:val="00BF63B5"/>
    <w:rsid w:val="00BF6613"/>
    <w:rsid w:val="00BF671B"/>
    <w:rsid w:val="00BF6A3C"/>
    <w:rsid w:val="00BF6F1A"/>
    <w:rsid w:val="00BF7384"/>
    <w:rsid w:val="00BF75B9"/>
    <w:rsid w:val="00BF7CD2"/>
    <w:rsid w:val="00BF7D9C"/>
    <w:rsid w:val="00BF7E9D"/>
    <w:rsid w:val="00C001AC"/>
    <w:rsid w:val="00C0041F"/>
    <w:rsid w:val="00C00756"/>
    <w:rsid w:val="00C00F1F"/>
    <w:rsid w:val="00C01071"/>
    <w:rsid w:val="00C01152"/>
    <w:rsid w:val="00C0115D"/>
    <w:rsid w:val="00C01432"/>
    <w:rsid w:val="00C015E5"/>
    <w:rsid w:val="00C01645"/>
    <w:rsid w:val="00C0170F"/>
    <w:rsid w:val="00C0190D"/>
    <w:rsid w:val="00C01C6D"/>
    <w:rsid w:val="00C01E18"/>
    <w:rsid w:val="00C01E20"/>
    <w:rsid w:val="00C01F86"/>
    <w:rsid w:val="00C0225F"/>
    <w:rsid w:val="00C0246B"/>
    <w:rsid w:val="00C02678"/>
    <w:rsid w:val="00C0286B"/>
    <w:rsid w:val="00C028C6"/>
    <w:rsid w:val="00C02A0D"/>
    <w:rsid w:val="00C02ADF"/>
    <w:rsid w:val="00C02CF4"/>
    <w:rsid w:val="00C0347E"/>
    <w:rsid w:val="00C03494"/>
    <w:rsid w:val="00C03585"/>
    <w:rsid w:val="00C037A4"/>
    <w:rsid w:val="00C038BC"/>
    <w:rsid w:val="00C03957"/>
    <w:rsid w:val="00C03C54"/>
    <w:rsid w:val="00C03C80"/>
    <w:rsid w:val="00C040D4"/>
    <w:rsid w:val="00C0424A"/>
    <w:rsid w:val="00C04ED6"/>
    <w:rsid w:val="00C050C0"/>
    <w:rsid w:val="00C051DA"/>
    <w:rsid w:val="00C052AD"/>
    <w:rsid w:val="00C05811"/>
    <w:rsid w:val="00C05849"/>
    <w:rsid w:val="00C05B97"/>
    <w:rsid w:val="00C05EB5"/>
    <w:rsid w:val="00C06156"/>
    <w:rsid w:val="00C07108"/>
    <w:rsid w:val="00C072FB"/>
    <w:rsid w:val="00C075FE"/>
    <w:rsid w:val="00C07B75"/>
    <w:rsid w:val="00C07EAB"/>
    <w:rsid w:val="00C1046C"/>
    <w:rsid w:val="00C10658"/>
    <w:rsid w:val="00C1069C"/>
    <w:rsid w:val="00C106C3"/>
    <w:rsid w:val="00C108E1"/>
    <w:rsid w:val="00C10935"/>
    <w:rsid w:val="00C109B2"/>
    <w:rsid w:val="00C10E1C"/>
    <w:rsid w:val="00C116BC"/>
    <w:rsid w:val="00C11957"/>
    <w:rsid w:val="00C119D0"/>
    <w:rsid w:val="00C11C84"/>
    <w:rsid w:val="00C11CAA"/>
    <w:rsid w:val="00C11E83"/>
    <w:rsid w:val="00C1207D"/>
    <w:rsid w:val="00C125B2"/>
    <w:rsid w:val="00C1265F"/>
    <w:rsid w:val="00C126CF"/>
    <w:rsid w:val="00C127A8"/>
    <w:rsid w:val="00C12914"/>
    <w:rsid w:val="00C12C06"/>
    <w:rsid w:val="00C12E57"/>
    <w:rsid w:val="00C12F08"/>
    <w:rsid w:val="00C1323F"/>
    <w:rsid w:val="00C13613"/>
    <w:rsid w:val="00C13DBE"/>
    <w:rsid w:val="00C13DF5"/>
    <w:rsid w:val="00C14048"/>
    <w:rsid w:val="00C14775"/>
    <w:rsid w:val="00C14977"/>
    <w:rsid w:val="00C14B35"/>
    <w:rsid w:val="00C15867"/>
    <w:rsid w:val="00C15996"/>
    <w:rsid w:val="00C15ADC"/>
    <w:rsid w:val="00C15E54"/>
    <w:rsid w:val="00C165B8"/>
    <w:rsid w:val="00C165D8"/>
    <w:rsid w:val="00C16635"/>
    <w:rsid w:val="00C1693D"/>
    <w:rsid w:val="00C1694A"/>
    <w:rsid w:val="00C16DC4"/>
    <w:rsid w:val="00C1709D"/>
    <w:rsid w:val="00C1727B"/>
    <w:rsid w:val="00C174AB"/>
    <w:rsid w:val="00C17522"/>
    <w:rsid w:val="00C17647"/>
    <w:rsid w:val="00C17911"/>
    <w:rsid w:val="00C17A67"/>
    <w:rsid w:val="00C17DBA"/>
    <w:rsid w:val="00C2036E"/>
    <w:rsid w:val="00C2036F"/>
    <w:rsid w:val="00C20415"/>
    <w:rsid w:val="00C20621"/>
    <w:rsid w:val="00C20943"/>
    <w:rsid w:val="00C20A31"/>
    <w:rsid w:val="00C20CF4"/>
    <w:rsid w:val="00C20EF6"/>
    <w:rsid w:val="00C20F34"/>
    <w:rsid w:val="00C21083"/>
    <w:rsid w:val="00C212DE"/>
    <w:rsid w:val="00C2194F"/>
    <w:rsid w:val="00C21ABF"/>
    <w:rsid w:val="00C222E3"/>
    <w:rsid w:val="00C22339"/>
    <w:rsid w:val="00C22388"/>
    <w:rsid w:val="00C223F8"/>
    <w:rsid w:val="00C225EF"/>
    <w:rsid w:val="00C226E9"/>
    <w:rsid w:val="00C229D0"/>
    <w:rsid w:val="00C22A6D"/>
    <w:rsid w:val="00C22AF7"/>
    <w:rsid w:val="00C22B3B"/>
    <w:rsid w:val="00C230E0"/>
    <w:rsid w:val="00C2330C"/>
    <w:rsid w:val="00C23433"/>
    <w:rsid w:val="00C237F9"/>
    <w:rsid w:val="00C23903"/>
    <w:rsid w:val="00C23EBF"/>
    <w:rsid w:val="00C245DD"/>
    <w:rsid w:val="00C24C0C"/>
    <w:rsid w:val="00C24D64"/>
    <w:rsid w:val="00C25364"/>
    <w:rsid w:val="00C2554B"/>
    <w:rsid w:val="00C255FE"/>
    <w:rsid w:val="00C25658"/>
    <w:rsid w:val="00C259F3"/>
    <w:rsid w:val="00C25A73"/>
    <w:rsid w:val="00C25CC3"/>
    <w:rsid w:val="00C25E26"/>
    <w:rsid w:val="00C260BE"/>
    <w:rsid w:val="00C2612E"/>
    <w:rsid w:val="00C261F7"/>
    <w:rsid w:val="00C26429"/>
    <w:rsid w:val="00C26C3E"/>
    <w:rsid w:val="00C26DB4"/>
    <w:rsid w:val="00C26E26"/>
    <w:rsid w:val="00C273AA"/>
    <w:rsid w:val="00C2742B"/>
    <w:rsid w:val="00C27683"/>
    <w:rsid w:val="00C2791F"/>
    <w:rsid w:val="00C279B3"/>
    <w:rsid w:val="00C27AFE"/>
    <w:rsid w:val="00C27BA9"/>
    <w:rsid w:val="00C30578"/>
    <w:rsid w:val="00C305C9"/>
    <w:rsid w:val="00C30FCB"/>
    <w:rsid w:val="00C31354"/>
    <w:rsid w:val="00C313F2"/>
    <w:rsid w:val="00C31791"/>
    <w:rsid w:val="00C319C6"/>
    <w:rsid w:val="00C31BF5"/>
    <w:rsid w:val="00C31CBC"/>
    <w:rsid w:val="00C31F8B"/>
    <w:rsid w:val="00C32101"/>
    <w:rsid w:val="00C3234F"/>
    <w:rsid w:val="00C328C4"/>
    <w:rsid w:val="00C32EEC"/>
    <w:rsid w:val="00C33203"/>
    <w:rsid w:val="00C33310"/>
    <w:rsid w:val="00C3345B"/>
    <w:rsid w:val="00C334C1"/>
    <w:rsid w:val="00C33646"/>
    <w:rsid w:val="00C33DFC"/>
    <w:rsid w:val="00C33F1E"/>
    <w:rsid w:val="00C3403A"/>
    <w:rsid w:val="00C34103"/>
    <w:rsid w:val="00C3419D"/>
    <w:rsid w:val="00C34518"/>
    <w:rsid w:val="00C348F8"/>
    <w:rsid w:val="00C34CAF"/>
    <w:rsid w:val="00C34D46"/>
    <w:rsid w:val="00C34E10"/>
    <w:rsid w:val="00C34E85"/>
    <w:rsid w:val="00C34F0C"/>
    <w:rsid w:val="00C34FD9"/>
    <w:rsid w:val="00C353A2"/>
    <w:rsid w:val="00C3577D"/>
    <w:rsid w:val="00C35D7E"/>
    <w:rsid w:val="00C36284"/>
    <w:rsid w:val="00C362CA"/>
    <w:rsid w:val="00C36466"/>
    <w:rsid w:val="00C3654E"/>
    <w:rsid w:val="00C36BD5"/>
    <w:rsid w:val="00C36BE5"/>
    <w:rsid w:val="00C36E23"/>
    <w:rsid w:val="00C36F5A"/>
    <w:rsid w:val="00C36FC7"/>
    <w:rsid w:val="00C37402"/>
    <w:rsid w:val="00C379A0"/>
    <w:rsid w:val="00C4000F"/>
    <w:rsid w:val="00C40230"/>
    <w:rsid w:val="00C40285"/>
    <w:rsid w:val="00C40432"/>
    <w:rsid w:val="00C406F8"/>
    <w:rsid w:val="00C40D89"/>
    <w:rsid w:val="00C40DE2"/>
    <w:rsid w:val="00C40F4B"/>
    <w:rsid w:val="00C41289"/>
    <w:rsid w:val="00C41368"/>
    <w:rsid w:val="00C414FA"/>
    <w:rsid w:val="00C418F4"/>
    <w:rsid w:val="00C41E20"/>
    <w:rsid w:val="00C42252"/>
    <w:rsid w:val="00C42EB5"/>
    <w:rsid w:val="00C42EDE"/>
    <w:rsid w:val="00C43068"/>
    <w:rsid w:val="00C43621"/>
    <w:rsid w:val="00C43B30"/>
    <w:rsid w:val="00C43F64"/>
    <w:rsid w:val="00C44211"/>
    <w:rsid w:val="00C44249"/>
    <w:rsid w:val="00C443A8"/>
    <w:rsid w:val="00C44B8E"/>
    <w:rsid w:val="00C4503C"/>
    <w:rsid w:val="00C453F6"/>
    <w:rsid w:val="00C45B49"/>
    <w:rsid w:val="00C45C20"/>
    <w:rsid w:val="00C45DFE"/>
    <w:rsid w:val="00C460A5"/>
    <w:rsid w:val="00C4667F"/>
    <w:rsid w:val="00C468D6"/>
    <w:rsid w:val="00C46A6B"/>
    <w:rsid w:val="00C47181"/>
    <w:rsid w:val="00C471A1"/>
    <w:rsid w:val="00C47840"/>
    <w:rsid w:val="00C478A8"/>
    <w:rsid w:val="00C5050A"/>
    <w:rsid w:val="00C506F1"/>
    <w:rsid w:val="00C50746"/>
    <w:rsid w:val="00C5104A"/>
    <w:rsid w:val="00C515EB"/>
    <w:rsid w:val="00C516B5"/>
    <w:rsid w:val="00C516EC"/>
    <w:rsid w:val="00C518CB"/>
    <w:rsid w:val="00C51BDD"/>
    <w:rsid w:val="00C52000"/>
    <w:rsid w:val="00C5214B"/>
    <w:rsid w:val="00C5276F"/>
    <w:rsid w:val="00C52B06"/>
    <w:rsid w:val="00C52E8C"/>
    <w:rsid w:val="00C532A3"/>
    <w:rsid w:val="00C532EC"/>
    <w:rsid w:val="00C533F6"/>
    <w:rsid w:val="00C534E2"/>
    <w:rsid w:val="00C53715"/>
    <w:rsid w:val="00C540AA"/>
    <w:rsid w:val="00C54172"/>
    <w:rsid w:val="00C54537"/>
    <w:rsid w:val="00C547D9"/>
    <w:rsid w:val="00C547E3"/>
    <w:rsid w:val="00C54881"/>
    <w:rsid w:val="00C54CC6"/>
    <w:rsid w:val="00C54DFB"/>
    <w:rsid w:val="00C55597"/>
    <w:rsid w:val="00C55D17"/>
    <w:rsid w:val="00C55FC8"/>
    <w:rsid w:val="00C5626D"/>
    <w:rsid w:val="00C56370"/>
    <w:rsid w:val="00C56587"/>
    <w:rsid w:val="00C56C28"/>
    <w:rsid w:val="00C56CAD"/>
    <w:rsid w:val="00C56F26"/>
    <w:rsid w:val="00C56FCC"/>
    <w:rsid w:val="00C5719B"/>
    <w:rsid w:val="00C57596"/>
    <w:rsid w:val="00C57965"/>
    <w:rsid w:val="00C57AD4"/>
    <w:rsid w:val="00C57C27"/>
    <w:rsid w:val="00C57EAB"/>
    <w:rsid w:val="00C57EE8"/>
    <w:rsid w:val="00C601C5"/>
    <w:rsid w:val="00C60589"/>
    <w:rsid w:val="00C6065C"/>
    <w:rsid w:val="00C6068B"/>
    <w:rsid w:val="00C60875"/>
    <w:rsid w:val="00C60BE3"/>
    <w:rsid w:val="00C60D33"/>
    <w:rsid w:val="00C60F5E"/>
    <w:rsid w:val="00C610BE"/>
    <w:rsid w:val="00C6147A"/>
    <w:rsid w:val="00C61746"/>
    <w:rsid w:val="00C61B01"/>
    <w:rsid w:val="00C61BCA"/>
    <w:rsid w:val="00C61C3D"/>
    <w:rsid w:val="00C61D3D"/>
    <w:rsid w:val="00C623BF"/>
    <w:rsid w:val="00C625E4"/>
    <w:rsid w:val="00C62E2E"/>
    <w:rsid w:val="00C6346B"/>
    <w:rsid w:val="00C63D45"/>
    <w:rsid w:val="00C645F4"/>
    <w:rsid w:val="00C64BDB"/>
    <w:rsid w:val="00C652B2"/>
    <w:rsid w:val="00C65683"/>
    <w:rsid w:val="00C658E2"/>
    <w:rsid w:val="00C65992"/>
    <w:rsid w:val="00C65999"/>
    <w:rsid w:val="00C6599D"/>
    <w:rsid w:val="00C65FCA"/>
    <w:rsid w:val="00C6678F"/>
    <w:rsid w:val="00C66865"/>
    <w:rsid w:val="00C6686A"/>
    <w:rsid w:val="00C67770"/>
    <w:rsid w:val="00C679AC"/>
    <w:rsid w:val="00C67E09"/>
    <w:rsid w:val="00C70321"/>
    <w:rsid w:val="00C70847"/>
    <w:rsid w:val="00C7099A"/>
    <w:rsid w:val="00C709F8"/>
    <w:rsid w:val="00C70B79"/>
    <w:rsid w:val="00C70BB7"/>
    <w:rsid w:val="00C70DAC"/>
    <w:rsid w:val="00C70E90"/>
    <w:rsid w:val="00C70EDF"/>
    <w:rsid w:val="00C70F84"/>
    <w:rsid w:val="00C710DC"/>
    <w:rsid w:val="00C71383"/>
    <w:rsid w:val="00C71419"/>
    <w:rsid w:val="00C71455"/>
    <w:rsid w:val="00C715C4"/>
    <w:rsid w:val="00C7217B"/>
    <w:rsid w:val="00C7299E"/>
    <w:rsid w:val="00C72C26"/>
    <w:rsid w:val="00C72FCE"/>
    <w:rsid w:val="00C730D3"/>
    <w:rsid w:val="00C73269"/>
    <w:rsid w:val="00C733F9"/>
    <w:rsid w:val="00C73423"/>
    <w:rsid w:val="00C73529"/>
    <w:rsid w:val="00C73586"/>
    <w:rsid w:val="00C73B0D"/>
    <w:rsid w:val="00C73F08"/>
    <w:rsid w:val="00C744EB"/>
    <w:rsid w:val="00C74547"/>
    <w:rsid w:val="00C74A30"/>
    <w:rsid w:val="00C74C55"/>
    <w:rsid w:val="00C74C5B"/>
    <w:rsid w:val="00C75170"/>
    <w:rsid w:val="00C752EC"/>
    <w:rsid w:val="00C75357"/>
    <w:rsid w:val="00C754E3"/>
    <w:rsid w:val="00C75653"/>
    <w:rsid w:val="00C75F96"/>
    <w:rsid w:val="00C76219"/>
    <w:rsid w:val="00C76566"/>
    <w:rsid w:val="00C769BF"/>
    <w:rsid w:val="00C76A2C"/>
    <w:rsid w:val="00C76FAE"/>
    <w:rsid w:val="00C76FF5"/>
    <w:rsid w:val="00C7763A"/>
    <w:rsid w:val="00C77847"/>
    <w:rsid w:val="00C778CE"/>
    <w:rsid w:val="00C77DC7"/>
    <w:rsid w:val="00C802A9"/>
    <w:rsid w:val="00C80399"/>
    <w:rsid w:val="00C80865"/>
    <w:rsid w:val="00C80E07"/>
    <w:rsid w:val="00C813B7"/>
    <w:rsid w:val="00C81466"/>
    <w:rsid w:val="00C815EC"/>
    <w:rsid w:val="00C81672"/>
    <w:rsid w:val="00C8170D"/>
    <w:rsid w:val="00C81F2C"/>
    <w:rsid w:val="00C81F6E"/>
    <w:rsid w:val="00C81FBB"/>
    <w:rsid w:val="00C82106"/>
    <w:rsid w:val="00C82A2A"/>
    <w:rsid w:val="00C8303A"/>
    <w:rsid w:val="00C8366B"/>
    <w:rsid w:val="00C841DC"/>
    <w:rsid w:val="00C84448"/>
    <w:rsid w:val="00C845ED"/>
    <w:rsid w:val="00C8463B"/>
    <w:rsid w:val="00C84754"/>
    <w:rsid w:val="00C84769"/>
    <w:rsid w:val="00C84A2C"/>
    <w:rsid w:val="00C84BB7"/>
    <w:rsid w:val="00C84EAC"/>
    <w:rsid w:val="00C859BF"/>
    <w:rsid w:val="00C85A80"/>
    <w:rsid w:val="00C862E8"/>
    <w:rsid w:val="00C86546"/>
    <w:rsid w:val="00C8663B"/>
    <w:rsid w:val="00C868E4"/>
    <w:rsid w:val="00C8699C"/>
    <w:rsid w:val="00C86A1B"/>
    <w:rsid w:val="00C87391"/>
    <w:rsid w:val="00C8754D"/>
    <w:rsid w:val="00C875BC"/>
    <w:rsid w:val="00C8766B"/>
    <w:rsid w:val="00C87899"/>
    <w:rsid w:val="00C87E80"/>
    <w:rsid w:val="00C90056"/>
    <w:rsid w:val="00C9066E"/>
    <w:rsid w:val="00C90702"/>
    <w:rsid w:val="00C9075B"/>
    <w:rsid w:val="00C908D8"/>
    <w:rsid w:val="00C9090E"/>
    <w:rsid w:val="00C90C06"/>
    <w:rsid w:val="00C90C88"/>
    <w:rsid w:val="00C90DB6"/>
    <w:rsid w:val="00C91412"/>
    <w:rsid w:val="00C91415"/>
    <w:rsid w:val="00C917C6"/>
    <w:rsid w:val="00C917FF"/>
    <w:rsid w:val="00C91B07"/>
    <w:rsid w:val="00C921A2"/>
    <w:rsid w:val="00C921FC"/>
    <w:rsid w:val="00C92473"/>
    <w:rsid w:val="00C92584"/>
    <w:rsid w:val="00C9280E"/>
    <w:rsid w:val="00C9289A"/>
    <w:rsid w:val="00C92A97"/>
    <w:rsid w:val="00C92EC2"/>
    <w:rsid w:val="00C93186"/>
    <w:rsid w:val="00C931BF"/>
    <w:rsid w:val="00C93666"/>
    <w:rsid w:val="00C93821"/>
    <w:rsid w:val="00C93C01"/>
    <w:rsid w:val="00C93DE3"/>
    <w:rsid w:val="00C9413A"/>
    <w:rsid w:val="00C94173"/>
    <w:rsid w:val="00C94310"/>
    <w:rsid w:val="00C946EA"/>
    <w:rsid w:val="00C94845"/>
    <w:rsid w:val="00C9491B"/>
    <w:rsid w:val="00C94C26"/>
    <w:rsid w:val="00C951DE"/>
    <w:rsid w:val="00C95235"/>
    <w:rsid w:val="00C95521"/>
    <w:rsid w:val="00C956C3"/>
    <w:rsid w:val="00C95DF0"/>
    <w:rsid w:val="00C9658B"/>
    <w:rsid w:val="00C9661A"/>
    <w:rsid w:val="00C966F1"/>
    <w:rsid w:val="00C9683A"/>
    <w:rsid w:val="00C96985"/>
    <w:rsid w:val="00C96C97"/>
    <w:rsid w:val="00C96D40"/>
    <w:rsid w:val="00C96D67"/>
    <w:rsid w:val="00C96DCE"/>
    <w:rsid w:val="00C96E5B"/>
    <w:rsid w:val="00C96EED"/>
    <w:rsid w:val="00C96EEF"/>
    <w:rsid w:val="00C973D9"/>
    <w:rsid w:val="00C97524"/>
    <w:rsid w:val="00C97598"/>
    <w:rsid w:val="00C9766A"/>
    <w:rsid w:val="00C97944"/>
    <w:rsid w:val="00C97A4B"/>
    <w:rsid w:val="00C97B2B"/>
    <w:rsid w:val="00C97FDF"/>
    <w:rsid w:val="00CA0169"/>
    <w:rsid w:val="00CA0335"/>
    <w:rsid w:val="00CA0484"/>
    <w:rsid w:val="00CA04D3"/>
    <w:rsid w:val="00CA0523"/>
    <w:rsid w:val="00CA05BF"/>
    <w:rsid w:val="00CA078D"/>
    <w:rsid w:val="00CA0899"/>
    <w:rsid w:val="00CA0C2B"/>
    <w:rsid w:val="00CA0E9B"/>
    <w:rsid w:val="00CA189D"/>
    <w:rsid w:val="00CA1AFA"/>
    <w:rsid w:val="00CA1D3A"/>
    <w:rsid w:val="00CA20F4"/>
    <w:rsid w:val="00CA22BB"/>
    <w:rsid w:val="00CA2A6C"/>
    <w:rsid w:val="00CA2F45"/>
    <w:rsid w:val="00CA2F7E"/>
    <w:rsid w:val="00CA3099"/>
    <w:rsid w:val="00CA3376"/>
    <w:rsid w:val="00CA3640"/>
    <w:rsid w:val="00CA3820"/>
    <w:rsid w:val="00CA39B0"/>
    <w:rsid w:val="00CA3BF6"/>
    <w:rsid w:val="00CA3E23"/>
    <w:rsid w:val="00CA412B"/>
    <w:rsid w:val="00CA428B"/>
    <w:rsid w:val="00CA4B16"/>
    <w:rsid w:val="00CA4D16"/>
    <w:rsid w:val="00CA4E15"/>
    <w:rsid w:val="00CA5295"/>
    <w:rsid w:val="00CA5725"/>
    <w:rsid w:val="00CA58B1"/>
    <w:rsid w:val="00CA620A"/>
    <w:rsid w:val="00CA6287"/>
    <w:rsid w:val="00CA642B"/>
    <w:rsid w:val="00CA673C"/>
    <w:rsid w:val="00CA699C"/>
    <w:rsid w:val="00CA69C0"/>
    <w:rsid w:val="00CA6B08"/>
    <w:rsid w:val="00CA6F0F"/>
    <w:rsid w:val="00CA7928"/>
    <w:rsid w:val="00CA7A40"/>
    <w:rsid w:val="00CA7B2B"/>
    <w:rsid w:val="00CA7C07"/>
    <w:rsid w:val="00CA7DEF"/>
    <w:rsid w:val="00CA7E74"/>
    <w:rsid w:val="00CA7E7B"/>
    <w:rsid w:val="00CA7EB0"/>
    <w:rsid w:val="00CB012F"/>
    <w:rsid w:val="00CB037B"/>
    <w:rsid w:val="00CB0420"/>
    <w:rsid w:val="00CB0BA0"/>
    <w:rsid w:val="00CB0CE8"/>
    <w:rsid w:val="00CB0FDC"/>
    <w:rsid w:val="00CB12E0"/>
    <w:rsid w:val="00CB12E6"/>
    <w:rsid w:val="00CB151C"/>
    <w:rsid w:val="00CB162A"/>
    <w:rsid w:val="00CB16B4"/>
    <w:rsid w:val="00CB1885"/>
    <w:rsid w:val="00CB18BE"/>
    <w:rsid w:val="00CB1BB1"/>
    <w:rsid w:val="00CB2085"/>
    <w:rsid w:val="00CB20DB"/>
    <w:rsid w:val="00CB2484"/>
    <w:rsid w:val="00CB24D5"/>
    <w:rsid w:val="00CB31A0"/>
    <w:rsid w:val="00CB32A1"/>
    <w:rsid w:val="00CB350A"/>
    <w:rsid w:val="00CB38B6"/>
    <w:rsid w:val="00CB3DF3"/>
    <w:rsid w:val="00CB42B5"/>
    <w:rsid w:val="00CB42F3"/>
    <w:rsid w:val="00CB436C"/>
    <w:rsid w:val="00CB4490"/>
    <w:rsid w:val="00CB4550"/>
    <w:rsid w:val="00CB4844"/>
    <w:rsid w:val="00CB4B2E"/>
    <w:rsid w:val="00CB4B65"/>
    <w:rsid w:val="00CB4B7F"/>
    <w:rsid w:val="00CB5467"/>
    <w:rsid w:val="00CB5571"/>
    <w:rsid w:val="00CB5633"/>
    <w:rsid w:val="00CB58D6"/>
    <w:rsid w:val="00CB5BC9"/>
    <w:rsid w:val="00CB61D3"/>
    <w:rsid w:val="00CB67FE"/>
    <w:rsid w:val="00CB6C42"/>
    <w:rsid w:val="00CB723C"/>
    <w:rsid w:val="00CB79E0"/>
    <w:rsid w:val="00CB7FB5"/>
    <w:rsid w:val="00CC03F8"/>
    <w:rsid w:val="00CC06ED"/>
    <w:rsid w:val="00CC0989"/>
    <w:rsid w:val="00CC0AC5"/>
    <w:rsid w:val="00CC0BD5"/>
    <w:rsid w:val="00CC0EF0"/>
    <w:rsid w:val="00CC0FCD"/>
    <w:rsid w:val="00CC12EF"/>
    <w:rsid w:val="00CC1487"/>
    <w:rsid w:val="00CC14F2"/>
    <w:rsid w:val="00CC16FE"/>
    <w:rsid w:val="00CC1FF7"/>
    <w:rsid w:val="00CC256A"/>
    <w:rsid w:val="00CC28F2"/>
    <w:rsid w:val="00CC2AF9"/>
    <w:rsid w:val="00CC307D"/>
    <w:rsid w:val="00CC30F9"/>
    <w:rsid w:val="00CC321E"/>
    <w:rsid w:val="00CC32CD"/>
    <w:rsid w:val="00CC34F1"/>
    <w:rsid w:val="00CC3537"/>
    <w:rsid w:val="00CC383F"/>
    <w:rsid w:val="00CC3C7F"/>
    <w:rsid w:val="00CC3E69"/>
    <w:rsid w:val="00CC3E79"/>
    <w:rsid w:val="00CC4A63"/>
    <w:rsid w:val="00CC4AB8"/>
    <w:rsid w:val="00CC4B75"/>
    <w:rsid w:val="00CC4F39"/>
    <w:rsid w:val="00CC4FD1"/>
    <w:rsid w:val="00CC518F"/>
    <w:rsid w:val="00CC532E"/>
    <w:rsid w:val="00CC5E0E"/>
    <w:rsid w:val="00CC5EF4"/>
    <w:rsid w:val="00CC5FD1"/>
    <w:rsid w:val="00CC67AC"/>
    <w:rsid w:val="00CC6B59"/>
    <w:rsid w:val="00CC7171"/>
    <w:rsid w:val="00CC76A3"/>
    <w:rsid w:val="00CC7912"/>
    <w:rsid w:val="00CC79FA"/>
    <w:rsid w:val="00CC7ABD"/>
    <w:rsid w:val="00CC7D0B"/>
    <w:rsid w:val="00CC7D96"/>
    <w:rsid w:val="00CD0223"/>
    <w:rsid w:val="00CD0247"/>
    <w:rsid w:val="00CD0594"/>
    <w:rsid w:val="00CD088D"/>
    <w:rsid w:val="00CD0A10"/>
    <w:rsid w:val="00CD0C5F"/>
    <w:rsid w:val="00CD13D9"/>
    <w:rsid w:val="00CD1720"/>
    <w:rsid w:val="00CD1B3D"/>
    <w:rsid w:val="00CD1C16"/>
    <w:rsid w:val="00CD1D7C"/>
    <w:rsid w:val="00CD20C8"/>
    <w:rsid w:val="00CD27DD"/>
    <w:rsid w:val="00CD2FB7"/>
    <w:rsid w:val="00CD2FDB"/>
    <w:rsid w:val="00CD32C6"/>
    <w:rsid w:val="00CD34FE"/>
    <w:rsid w:val="00CD3667"/>
    <w:rsid w:val="00CD3767"/>
    <w:rsid w:val="00CD3814"/>
    <w:rsid w:val="00CD38C7"/>
    <w:rsid w:val="00CD399A"/>
    <w:rsid w:val="00CD4000"/>
    <w:rsid w:val="00CD4214"/>
    <w:rsid w:val="00CD453D"/>
    <w:rsid w:val="00CD4A65"/>
    <w:rsid w:val="00CD4B2F"/>
    <w:rsid w:val="00CD4CAD"/>
    <w:rsid w:val="00CD518A"/>
    <w:rsid w:val="00CD5439"/>
    <w:rsid w:val="00CD544C"/>
    <w:rsid w:val="00CD5FE3"/>
    <w:rsid w:val="00CD6408"/>
    <w:rsid w:val="00CD64ED"/>
    <w:rsid w:val="00CD670D"/>
    <w:rsid w:val="00CD6B2E"/>
    <w:rsid w:val="00CD6C5B"/>
    <w:rsid w:val="00CD6D18"/>
    <w:rsid w:val="00CD6EBC"/>
    <w:rsid w:val="00CD7024"/>
    <w:rsid w:val="00CD7255"/>
    <w:rsid w:val="00CD736F"/>
    <w:rsid w:val="00CD7B62"/>
    <w:rsid w:val="00CD7B6D"/>
    <w:rsid w:val="00CE01A9"/>
    <w:rsid w:val="00CE031B"/>
    <w:rsid w:val="00CE040F"/>
    <w:rsid w:val="00CE0416"/>
    <w:rsid w:val="00CE04F8"/>
    <w:rsid w:val="00CE0553"/>
    <w:rsid w:val="00CE0B95"/>
    <w:rsid w:val="00CE0DAD"/>
    <w:rsid w:val="00CE107C"/>
    <w:rsid w:val="00CE15EC"/>
    <w:rsid w:val="00CE1817"/>
    <w:rsid w:val="00CE1A54"/>
    <w:rsid w:val="00CE1B8B"/>
    <w:rsid w:val="00CE220E"/>
    <w:rsid w:val="00CE239F"/>
    <w:rsid w:val="00CE2635"/>
    <w:rsid w:val="00CE269D"/>
    <w:rsid w:val="00CE26F9"/>
    <w:rsid w:val="00CE2B1E"/>
    <w:rsid w:val="00CE2C55"/>
    <w:rsid w:val="00CE2EA7"/>
    <w:rsid w:val="00CE30AE"/>
    <w:rsid w:val="00CE35A6"/>
    <w:rsid w:val="00CE3673"/>
    <w:rsid w:val="00CE402A"/>
    <w:rsid w:val="00CE4172"/>
    <w:rsid w:val="00CE433D"/>
    <w:rsid w:val="00CE44A8"/>
    <w:rsid w:val="00CE452E"/>
    <w:rsid w:val="00CE464A"/>
    <w:rsid w:val="00CE4738"/>
    <w:rsid w:val="00CE4EB7"/>
    <w:rsid w:val="00CE52E9"/>
    <w:rsid w:val="00CE54C1"/>
    <w:rsid w:val="00CE5610"/>
    <w:rsid w:val="00CE5779"/>
    <w:rsid w:val="00CE58F1"/>
    <w:rsid w:val="00CE5BD3"/>
    <w:rsid w:val="00CE5EE2"/>
    <w:rsid w:val="00CE63B9"/>
    <w:rsid w:val="00CE63EC"/>
    <w:rsid w:val="00CE648A"/>
    <w:rsid w:val="00CE6494"/>
    <w:rsid w:val="00CE64A3"/>
    <w:rsid w:val="00CE64C0"/>
    <w:rsid w:val="00CE6509"/>
    <w:rsid w:val="00CE65AA"/>
    <w:rsid w:val="00CE6655"/>
    <w:rsid w:val="00CE6A49"/>
    <w:rsid w:val="00CE6B96"/>
    <w:rsid w:val="00CE6D15"/>
    <w:rsid w:val="00CE6D1B"/>
    <w:rsid w:val="00CE71C6"/>
    <w:rsid w:val="00CE71F2"/>
    <w:rsid w:val="00CE725C"/>
    <w:rsid w:val="00CE72CA"/>
    <w:rsid w:val="00CE7460"/>
    <w:rsid w:val="00CE774C"/>
    <w:rsid w:val="00CE7DE4"/>
    <w:rsid w:val="00CF01EE"/>
    <w:rsid w:val="00CF0554"/>
    <w:rsid w:val="00CF0569"/>
    <w:rsid w:val="00CF05AC"/>
    <w:rsid w:val="00CF08F2"/>
    <w:rsid w:val="00CF0A08"/>
    <w:rsid w:val="00CF0CAF"/>
    <w:rsid w:val="00CF0FA7"/>
    <w:rsid w:val="00CF1050"/>
    <w:rsid w:val="00CF14BE"/>
    <w:rsid w:val="00CF17F2"/>
    <w:rsid w:val="00CF1851"/>
    <w:rsid w:val="00CF1892"/>
    <w:rsid w:val="00CF1A4F"/>
    <w:rsid w:val="00CF1AA2"/>
    <w:rsid w:val="00CF1BCB"/>
    <w:rsid w:val="00CF2148"/>
    <w:rsid w:val="00CF2543"/>
    <w:rsid w:val="00CF2617"/>
    <w:rsid w:val="00CF266D"/>
    <w:rsid w:val="00CF2A10"/>
    <w:rsid w:val="00CF2F5A"/>
    <w:rsid w:val="00CF3232"/>
    <w:rsid w:val="00CF348F"/>
    <w:rsid w:val="00CF3649"/>
    <w:rsid w:val="00CF4256"/>
    <w:rsid w:val="00CF4467"/>
    <w:rsid w:val="00CF49AE"/>
    <w:rsid w:val="00CF4A32"/>
    <w:rsid w:val="00CF4D70"/>
    <w:rsid w:val="00CF4F52"/>
    <w:rsid w:val="00CF4FA4"/>
    <w:rsid w:val="00CF5697"/>
    <w:rsid w:val="00CF58A0"/>
    <w:rsid w:val="00CF5D2E"/>
    <w:rsid w:val="00CF6489"/>
    <w:rsid w:val="00CF64BA"/>
    <w:rsid w:val="00CF6741"/>
    <w:rsid w:val="00CF6999"/>
    <w:rsid w:val="00CF6CD2"/>
    <w:rsid w:val="00CF6CDD"/>
    <w:rsid w:val="00CF72B0"/>
    <w:rsid w:val="00CF7830"/>
    <w:rsid w:val="00CF7CF8"/>
    <w:rsid w:val="00CF7F9C"/>
    <w:rsid w:val="00D00073"/>
    <w:rsid w:val="00D00197"/>
    <w:rsid w:val="00D001CD"/>
    <w:rsid w:val="00D003E8"/>
    <w:rsid w:val="00D00426"/>
    <w:rsid w:val="00D00572"/>
    <w:rsid w:val="00D00B5E"/>
    <w:rsid w:val="00D00B72"/>
    <w:rsid w:val="00D00FFC"/>
    <w:rsid w:val="00D01082"/>
    <w:rsid w:val="00D0160B"/>
    <w:rsid w:val="00D01D0E"/>
    <w:rsid w:val="00D01D57"/>
    <w:rsid w:val="00D01F8C"/>
    <w:rsid w:val="00D021C4"/>
    <w:rsid w:val="00D02344"/>
    <w:rsid w:val="00D025C9"/>
    <w:rsid w:val="00D025E9"/>
    <w:rsid w:val="00D02AB6"/>
    <w:rsid w:val="00D02B5F"/>
    <w:rsid w:val="00D02C2D"/>
    <w:rsid w:val="00D02C69"/>
    <w:rsid w:val="00D02DFC"/>
    <w:rsid w:val="00D02F8F"/>
    <w:rsid w:val="00D032A3"/>
    <w:rsid w:val="00D036E4"/>
    <w:rsid w:val="00D037DA"/>
    <w:rsid w:val="00D03861"/>
    <w:rsid w:val="00D0389D"/>
    <w:rsid w:val="00D0398F"/>
    <w:rsid w:val="00D03A03"/>
    <w:rsid w:val="00D03B76"/>
    <w:rsid w:val="00D03B99"/>
    <w:rsid w:val="00D048A1"/>
    <w:rsid w:val="00D04FE8"/>
    <w:rsid w:val="00D0532A"/>
    <w:rsid w:val="00D05F1E"/>
    <w:rsid w:val="00D05F22"/>
    <w:rsid w:val="00D05F79"/>
    <w:rsid w:val="00D0605A"/>
    <w:rsid w:val="00D06579"/>
    <w:rsid w:val="00D066BB"/>
    <w:rsid w:val="00D06C53"/>
    <w:rsid w:val="00D06FA4"/>
    <w:rsid w:val="00D07204"/>
    <w:rsid w:val="00D07345"/>
    <w:rsid w:val="00D076D9"/>
    <w:rsid w:val="00D07703"/>
    <w:rsid w:val="00D077E5"/>
    <w:rsid w:val="00D07F31"/>
    <w:rsid w:val="00D10090"/>
    <w:rsid w:val="00D10BC5"/>
    <w:rsid w:val="00D10DA9"/>
    <w:rsid w:val="00D10F60"/>
    <w:rsid w:val="00D10FE7"/>
    <w:rsid w:val="00D11155"/>
    <w:rsid w:val="00D112C9"/>
    <w:rsid w:val="00D116D6"/>
    <w:rsid w:val="00D11988"/>
    <w:rsid w:val="00D11A96"/>
    <w:rsid w:val="00D11F59"/>
    <w:rsid w:val="00D1205E"/>
    <w:rsid w:val="00D127BF"/>
    <w:rsid w:val="00D12D12"/>
    <w:rsid w:val="00D12E82"/>
    <w:rsid w:val="00D12EA2"/>
    <w:rsid w:val="00D1301D"/>
    <w:rsid w:val="00D13198"/>
    <w:rsid w:val="00D131B7"/>
    <w:rsid w:val="00D13254"/>
    <w:rsid w:val="00D1335E"/>
    <w:rsid w:val="00D13B47"/>
    <w:rsid w:val="00D13CAB"/>
    <w:rsid w:val="00D13CF5"/>
    <w:rsid w:val="00D13D00"/>
    <w:rsid w:val="00D142CE"/>
    <w:rsid w:val="00D144D7"/>
    <w:rsid w:val="00D14D4F"/>
    <w:rsid w:val="00D15007"/>
    <w:rsid w:val="00D154E2"/>
    <w:rsid w:val="00D15973"/>
    <w:rsid w:val="00D15C55"/>
    <w:rsid w:val="00D165BE"/>
    <w:rsid w:val="00D16628"/>
    <w:rsid w:val="00D166E4"/>
    <w:rsid w:val="00D1679C"/>
    <w:rsid w:val="00D16802"/>
    <w:rsid w:val="00D16E3B"/>
    <w:rsid w:val="00D1769F"/>
    <w:rsid w:val="00D176CF"/>
    <w:rsid w:val="00D1773E"/>
    <w:rsid w:val="00D17C31"/>
    <w:rsid w:val="00D17E45"/>
    <w:rsid w:val="00D17F20"/>
    <w:rsid w:val="00D17F8B"/>
    <w:rsid w:val="00D20678"/>
    <w:rsid w:val="00D20BEE"/>
    <w:rsid w:val="00D20F0B"/>
    <w:rsid w:val="00D215B9"/>
    <w:rsid w:val="00D216EB"/>
    <w:rsid w:val="00D2172F"/>
    <w:rsid w:val="00D218F9"/>
    <w:rsid w:val="00D21AF2"/>
    <w:rsid w:val="00D21CB7"/>
    <w:rsid w:val="00D21CFF"/>
    <w:rsid w:val="00D21F29"/>
    <w:rsid w:val="00D2201A"/>
    <w:rsid w:val="00D22038"/>
    <w:rsid w:val="00D22698"/>
    <w:rsid w:val="00D228B5"/>
    <w:rsid w:val="00D22A5E"/>
    <w:rsid w:val="00D22AB2"/>
    <w:rsid w:val="00D22B55"/>
    <w:rsid w:val="00D22C29"/>
    <w:rsid w:val="00D22D6A"/>
    <w:rsid w:val="00D22DAB"/>
    <w:rsid w:val="00D23192"/>
    <w:rsid w:val="00D2352E"/>
    <w:rsid w:val="00D236EE"/>
    <w:rsid w:val="00D23A2D"/>
    <w:rsid w:val="00D23E42"/>
    <w:rsid w:val="00D23E9B"/>
    <w:rsid w:val="00D240D2"/>
    <w:rsid w:val="00D242A1"/>
    <w:rsid w:val="00D24711"/>
    <w:rsid w:val="00D248D3"/>
    <w:rsid w:val="00D248EC"/>
    <w:rsid w:val="00D248F9"/>
    <w:rsid w:val="00D25342"/>
    <w:rsid w:val="00D254DA"/>
    <w:rsid w:val="00D25583"/>
    <w:rsid w:val="00D259EB"/>
    <w:rsid w:val="00D25C2A"/>
    <w:rsid w:val="00D26130"/>
    <w:rsid w:val="00D261C0"/>
    <w:rsid w:val="00D264A8"/>
    <w:rsid w:val="00D2690B"/>
    <w:rsid w:val="00D26B08"/>
    <w:rsid w:val="00D26D7A"/>
    <w:rsid w:val="00D26FAE"/>
    <w:rsid w:val="00D27035"/>
    <w:rsid w:val="00D271E3"/>
    <w:rsid w:val="00D27228"/>
    <w:rsid w:val="00D27491"/>
    <w:rsid w:val="00D274AB"/>
    <w:rsid w:val="00D2760B"/>
    <w:rsid w:val="00D27645"/>
    <w:rsid w:val="00D276A9"/>
    <w:rsid w:val="00D27780"/>
    <w:rsid w:val="00D27FE9"/>
    <w:rsid w:val="00D300CC"/>
    <w:rsid w:val="00D30111"/>
    <w:rsid w:val="00D303AF"/>
    <w:rsid w:val="00D30900"/>
    <w:rsid w:val="00D30BEE"/>
    <w:rsid w:val="00D31562"/>
    <w:rsid w:val="00D31601"/>
    <w:rsid w:val="00D32026"/>
    <w:rsid w:val="00D322B2"/>
    <w:rsid w:val="00D322E1"/>
    <w:rsid w:val="00D324E1"/>
    <w:rsid w:val="00D32696"/>
    <w:rsid w:val="00D32AA0"/>
    <w:rsid w:val="00D32B70"/>
    <w:rsid w:val="00D32BA1"/>
    <w:rsid w:val="00D32C50"/>
    <w:rsid w:val="00D33171"/>
    <w:rsid w:val="00D337E3"/>
    <w:rsid w:val="00D33BFC"/>
    <w:rsid w:val="00D33C41"/>
    <w:rsid w:val="00D34848"/>
    <w:rsid w:val="00D34923"/>
    <w:rsid w:val="00D34DDD"/>
    <w:rsid w:val="00D34EA5"/>
    <w:rsid w:val="00D34F88"/>
    <w:rsid w:val="00D3503E"/>
    <w:rsid w:val="00D354CD"/>
    <w:rsid w:val="00D359F8"/>
    <w:rsid w:val="00D35C03"/>
    <w:rsid w:val="00D35DB8"/>
    <w:rsid w:val="00D36159"/>
    <w:rsid w:val="00D361D6"/>
    <w:rsid w:val="00D36334"/>
    <w:rsid w:val="00D36928"/>
    <w:rsid w:val="00D36C02"/>
    <w:rsid w:val="00D36CC7"/>
    <w:rsid w:val="00D36F97"/>
    <w:rsid w:val="00D3725E"/>
    <w:rsid w:val="00D377E1"/>
    <w:rsid w:val="00D3786B"/>
    <w:rsid w:val="00D37937"/>
    <w:rsid w:val="00D37F09"/>
    <w:rsid w:val="00D401E0"/>
    <w:rsid w:val="00D402D0"/>
    <w:rsid w:val="00D40456"/>
    <w:rsid w:val="00D4049F"/>
    <w:rsid w:val="00D40744"/>
    <w:rsid w:val="00D40AB4"/>
    <w:rsid w:val="00D40BA3"/>
    <w:rsid w:val="00D40FA6"/>
    <w:rsid w:val="00D412B7"/>
    <w:rsid w:val="00D413E0"/>
    <w:rsid w:val="00D41554"/>
    <w:rsid w:val="00D41907"/>
    <w:rsid w:val="00D41F23"/>
    <w:rsid w:val="00D423A3"/>
    <w:rsid w:val="00D42854"/>
    <w:rsid w:val="00D428B8"/>
    <w:rsid w:val="00D429C9"/>
    <w:rsid w:val="00D42A6B"/>
    <w:rsid w:val="00D42C8D"/>
    <w:rsid w:val="00D42D66"/>
    <w:rsid w:val="00D42FA6"/>
    <w:rsid w:val="00D431CD"/>
    <w:rsid w:val="00D4348F"/>
    <w:rsid w:val="00D43C5F"/>
    <w:rsid w:val="00D43DA2"/>
    <w:rsid w:val="00D43E8C"/>
    <w:rsid w:val="00D44324"/>
    <w:rsid w:val="00D443E4"/>
    <w:rsid w:val="00D448B5"/>
    <w:rsid w:val="00D448B8"/>
    <w:rsid w:val="00D44A85"/>
    <w:rsid w:val="00D44CC9"/>
    <w:rsid w:val="00D44ED1"/>
    <w:rsid w:val="00D4511C"/>
    <w:rsid w:val="00D45128"/>
    <w:rsid w:val="00D456FD"/>
    <w:rsid w:val="00D45CC5"/>
    <w:rsid w:val="00D45F76"/>
    <w:rsid w:val="00D4636C"/>
    <w:rsid w:val="00D4660A"/>
    <w:rsid w:val="00D46682"/>
    <w:rsid w:val="00D46791"/>
    <w:rsid w:val="00D46825"/>
    <w:rsid w:val="00D46ACF"/>
    <w:rsid w:val="00D46C91"/>
    <w:rsid w:val="00D46D6A"/>
    <w:rsid w:val="00D46FFF"/>
    <w:rsid w:val="00D470CF"/>
    <w:rsid w:val="00D47309"/>
    <w:rsid w:val="00D4749C"/>
    <w:rsid w:val="00D47768"/>
    <w:rsid w:val="00D47A80"/>
    <w:rsid w:val="00D47B4E"/>
    <w:rsid w:val="00D50027"/>
    <w:rsid w:val="00D50056"/>
    <w:rsid w:val="00D501CB"/>
    <w:rsid w:val="00D501FD"/>
    <w:rsid w:val="00D5020E"/>
    <w:rsid w:val="00D50335"/>
    <w:rsid w:val="00D50343"/>
    <w:rsid w:val="00D50560"/>
    <w:rsid w:val="00D50593"/>
    <w:rsid w:val="00D509F2"/>
    <w:rsid w:val="00D51087"/>
    <w:rsid w:val="00D5168D"/>
    <w:rsid w:val="00D51712"/>
    <w:rsid w:val="00D517A1"/>
    <w:rsid w:val="00D51836"/>
    <w:rsid w:val="00D51879"/>
    <w:rsid w:val="00D51A5C"/>
    <w:rsid w:val="00D51DB5"/>
    <w:rsid w:val="00D51E88"/>
    <w:rsid w:val="00D52106"/>
    <w:rsid w:val="00D524C8"/>
    <w:rsid w:val="00D524CC"/>
    <w:rsid w:val="00D525A5"/>
    <w:rsid w:val="00D52629"/>
    <w:rsid w:val="00D5269F"/>
    <w:rsid w:val="00D529E0"/>
    <w:rsid w:val="00D52CBA"/>
    <w:rsid w:val="00D52F67"/>
    <w:rsid w:val="00D5329E"/>
    <w:rsid w:val="00D535A3"/>
    <w:rsid w:val="00D53EED"/>
    <w:rsid w:val="00D54976"/>
    <w:rsid w:val="00D54BD3"/>
    <w:rsid w:val="00D54CD8"/>
    <w:rsid w:val="00D550C7"/>
    <w:rsid w:val="00D554DE"/>
    <w:rsid w:val="00D556B3"/>
    <w:rsid w:val="00D55946"/>
    <w:rsid w:val="00D55B79"/>
    <w:rsid w:val="00D55CFD"/>
    <w:rsid w:val="00D5629F"/>
    <w:rsid w:val="00D56322"/>
    <w:rsid w:val="00D56BC9"/>
    <w:rsid w:val="00D56CF9"/>
    <w:rsid w:val="00D57786"/>
    <w:rsid w:val="00D57B7D"/>
    <w:rsid w:val="00D57B86"/>
    <w:rsid w:val="00D57D7A"/>
    <w:rsid w:val="00D602C0"/>
    <w:rsid w:val="00D603CF"/>
    <w:rsid w:val="00D60561"/>
    <w:rsid w:val="00D60C1D"/>
    <w:rsid w:val="00D60D4C"/>
    <w:rsid w:val="00D61054"/>
    <w:rsid w:val="00D61078"/>
    <w:rsid w:val="00D61242"/>
    <w:rsid w:val="00D61350"/>
    <w:rsid w:val="00D61483"/>
    <w:rsid w:val="00D614EC"/>
    <w:rsid w:val="00D62240"/>
    <w:rsid w:val="00D627AE"/>
    <w:rsid w:val="00D6285A"/>
    <w:rsid w:val="00D629C4"/>
    <w:rsid w:val="00D629D5"/>
    <w:rsid w:val="00D62CCF"/>
    <w:rsid w:val="00D6328A"/>
    <w:rsid w:val="00D63605"/>
    <w:rsid w:val="00D636A4"/>
    <w:rsid w:val="00D63B61"/>
    <w:rsid w:val="00D63F00"/>
    <w:rsid w:val="00D64100"/>
    <w:rsid w:val="00D64163"/>
    <w:rsid w:val="00D641B6"/>
    <w:rsid w:val="00D64389"/>
    <w:rsid w:val="00D64713"/>
    <w:rsid w:val="00D648F8"/>
    <w:rsid w:val="00D64989"/>
    <w:rsid w:val="00D651DB"/>
    <w:rsid w:val="00D655C0"/>
    <w:rsid w:val="00D65686"/>
    <w:rsid w:val="00D65811"/>
    <w:rsid w:val="00D6582C"/>
    <w:rsid w:val="00D658F5"/>
    <w:rsid w:val="00D65E57"/>
    <w:rsid w:val="00D65F84"/>
    <w:rsid w:val="00D66AC5"/>
    <w:rsid w:val="00D66B45"/>
    <w:rsid w:val="00D66C73"/>
    <w:rsid w:val="00D67738"/>
    <w:rsid w:val="00D67C4D"/>
    <w:rsid w:val="00D67DBA"/>
    <w:rsid w:val="00D703ED"/>
    <w:rsid w:val="00D70693"/>
    <w:rsid w:val="00D706BA"/>
    <w:rsid w:val="00D709C4"/>
    <w:rsid w:val="00D70CBB"/>
    <w:rsid w:val="00D70D70"/>
    <w:rsid w:val="00D70FA5"/>
    <w:rsid w:val="00D70FB5"/>
    <w:rsid w:val="00D71056"/>
    <w:rsid w:val="00D712C1"/>
    <w:rsid w:val="00D71853"/>
    <w:rsid w:val="00D71911"/>
    <w:rsid w:val="00D71A74"/>
    <w:rsid w:val="00D71B7B"/>
    <w:rsid w:val="00D71CAF"/>
    <w:rsid w:val="00D71FB6"/>
    <w:rsid w:val="00D72444"/>
    <w:rsid w:val="00D72550"/>
    <w:rsid w:val="00D725BA"/>
    <w:rsid w:val="00D727D1"/>
    <w:rsid w:val="00D72A9A"/>
    <w:rsid w:val="00D72DF4"/>
    <w:rsid w:val="00D72ED7"/>
    <w:rsid w:val="00D72F73"/>
    <w:rsid w:val="00D72FDC"/>
    <w:rsid w:val="00D730DE"/>
    <w:rsid w:val="00D732E3"/>
    <w:rsid w:val="00D732EB"/>
    <w:rsid w:val="00D73597"/>
    <w:rsid w:val="00D735EE"/>
    <w:rsid w:val="00D73746"/>
    <w:rsid w:val="00D738F0"/>
    <w:rsid w:val="00D73D9D"/>
    <w:rsid w:val="00D73EAA"/>
    <w:rsid w:val="00D74055"/>
    <w:rsid w:val="00D740B6"/>
    <w:rsid w:val="00D740F8"/>
    <w:rsid w:val="00D7427D"/>
    <w:rsid w:val="00D749B3"/>
    <w:rsid w:val="00D75139"/>
    <w:rsid w:val="00D75244"/>
    <w:rsid w:val="00D757BE"/>
    <w:rsid w:val="00D757DD"/>
    <w:rsid w:val="00D75DEE"/>
    <w:rsid w:val="00D75F93"/>
    <w:rsid w:val="00D760C4"/>
    <w:rsid w:val="00D7694A"/>
    <w:rsid w:val="00D76997"/>
    <w:rsid w:val="00D76A57"/>
    <w:rsid w:val="00D770C9"/>
    <w:rsid w:val="00D777E5"/>
    <w:rsid w:val="00D77CE0"/>
    <w:rsid w:val="00D8052F"/>
    <w:rsid w:val="00D80873"/>
    <w:rsid w:val="00D80BBE"/>
    <w:rsid w:val="00D81642"/>
    <w:rsid w:val="00D81667"/>
    <w:rsid w:val="00D819D6"/>
    <w:rsid w:val="00D81C35"/>
    <w:rsid w:val="00D81F32"/>
    <w:rsid w:val="00D821C2"/>
    <w:rsid w:val="00D82614"/>
    <w:rsid w:val="00D826A9"/>
    <w:rsid w:val="00D82B8C"/>
    <w:rsid w:val="00D837E2"/>
    <w:rsid w:val="00D83B23"/>
    <w:rsid w:val="00D83C73"/>
    <w:rsid w:val="00D83E0E"/>
    <w:rsid w:val="00D84051"/>
    <w:rsid w:val="00D8432E"/>
    <w:rsid w:val="00D84482"/>
    <w:rsid w:val="00D844F9"/>
    <w:rsid w:val="00D85249"/>
    <w:rsid w:val="00D85273"/>
    <w:rsid w:val="00D85801"/>
    <w:rsid w:val="00D85807"/>
    <w:rsid w:val="00D858F9"/>
    <w:rsid w:val="00D85A00"/>
    <w:rsid w:val="00D8623C"/>
    <w:rsid w:val="00D866B0"/>
    <w:rsid w:val="00D87072"/>
    <w:rsid w:val="00D87349"/>
    <w:rsid w:val="00D874CA"/>
    <w:rsid w:val="00D87597"/>
    <w:rsid w:val="00D87C2A"/>
    <w:rsid w:val="00D87D5B"/>
    <w:rsid w:val="00D87EBE"/>
    <w:rsid w:val="00D900D0"/>
    <w:rsid w:val="00D90290"/>
    <w:rsid w:val="00D9067A"/>
    <w:rsid w:val="00D90A61"/>
    <w:rsid w:val="00D90B4B"/>
    <w:rsid w:val="00D90D2A"/>
    <w:rsid w:val="00D914B4"/>
    <w:rsid w:val="00D917E2"/>
    <w:rsid w:val="00D917E5"/>
    <w:rsid w:val="00D919DD"/>
    <w:rsid w:val="00D91A79"/>
    <w:rsid w:val="00D91E3A"/>
    <w:rsid w:val="00D91EE9"/>
    <w:rsid w:val="00D91F6F"/>
    <w:rsid w:val="00D92524"/>
    <w:rsid w:val="00D92610"/>
    <w:rsid w:val="00D929A0"/>
    <w:rsid w:val="00D92A55"/>
    <w:rsid w:val="00D92B53"/>
    <w:rsid w:val="00D93072"/>
    <w:rsid w:val="00D93586"/>
    <w:rsid w:val="00D9377A"/>
    <w:rsid w:val="00D93781"/>
    <w:rsid w:val="00D93791"/>
    <w:rsid w:val="00D93947"/>
    <w:rsid w:val="00D93980"/>
    <w:rsid w:val="00D93BA2"/>
    <w:rsid w:val="00D93D39"/>
    <w:rsid w:val="00D93EF7"/>
    <w:rsid w:val="00D942CB"/>
    <w:rsid w:val="00D94378"/>
    <w:rsid w:val="00D94430"/>
    <w:rsid w:val="00D94616"/>
    <w:rsid w:val="00D94709"/>
    <w:rsid w:val="00D9485E"/>
    <w:rsid w:val="00D94D1D"/>
    <w:rsid w:val="00D94EC8"/>
    <w:rsid w:val="00D951F9"/>
    <w:rsid w:val="00D9525A"/>
    <w:rsid w:val="00D959A2"/>
    <w:rsid w:val="00D95DC8"/>
    <w:rsid w:val="00D95E4D"/>
    <w:rsid w:val="00D95FA2"/>
    <w:rsid w:val="00D960E6"/>
    <w:rsid w:val="00D96158"/>
    <w:rsid w:val="00D967AF"/>
    <w:rsid w:val="00D97220"/>
    <w:rsid w:val="00D974BD"/>
    <w:rsid w:val="00D97688"/>
    <w:rsid w:val="00D97DC4"/>
    <w:rsid w:val="00DA0115"/>
    <w:rsid w:val="00DA0239"/>
    <w:rsid w:val="00DA07FA"/>
    <w:rsid w:val="00DA099E"/>
    <w:rsid w:val="00DA1408"/>
    <w:rsid w:val="00DA18A6"/>
    <w:rsid w:val="00DA1B09"/>
    <w:rsid w:val="00DA1CCC"/>
    <w:rsid w:val="00DA1E71"/>
    <w:rsid w:val="00DA20A7"/>
    <w:rsid w:val="00DA2297"/>
    <w:rsid w:val="00DA25E9"/>
    <w:rsid w:val="00DA2675"/>
    <w:rsid w:val="00DA2869"/>
    <w:rsid w:val="00DA2B74"/>
    <w:rsid w:val="00DA3302"/>
    <w:rsid w:val="00DA33F3"/>
    <w:rsid w:val="00DA368D"/>
    <w:rsid w:val="00DA37CC"/>
    <w:rsid w:val="00DA3AF3"/>
    <w:rsid w:val="00DA3C64"/>
    <w:rsid w:val="00DA4027"/>
    <w:rsid w:val="00DA4526"/>
    <w:rsid w:val="00DA46CD"/>
    <w:rsid w:val="00DA46F8"/>
    <w:rsid w:val="00DA498D"/>
    <w:rsid w:val="00DA4AA8"/>
    <w:rsid w:val="00DA4F7E"/>
    <w:rsid w:val="00DA53A9"/>
    <w:rsid w:val="00DA571C"/>
    <w:rsid w:val="00DA5A98"/>
    <w:rsid w:val="00DA5E48"/>
    <w:rsid w:val="00DA5EFE"/>
    <w:rsid w:val="00DA66C1"/>
    <w:rsid w:val="00DA6D8C"/>
    <w:rsid w:val="00DA703C"/>
    <w:rsid w:val="00DA73A7"/>
    <w:rsid w:val="00DA7932"/>
    <w:rsid w:val="00DA7999"/>
    <w:rsid w:val="00DA7BD5"/>
    <w:rsid w:val="00DB00A4"/>
    <w:rsid w:val="00DB064C"/>
    <w:rsid w:val="00DB064E"/>
    <w:rsid w:val="00DB0819"/>
    <w:rsid w:val="00DB081B"/>
    <w:rsid w:val="00DB085D"/>
    <w:rsid w:val="00DB0941"/>
    <w:rsid w:val="00DB0ABB"/>
    <w:rsid w:val="00DB131A"/>
    <w:rsid w:val="00DB1805"/>
    <w:rsid w:val="00DB2382"/>
    <w:rsid w:val="00DB2D22"/>
    <w:rsid w:val="00DB3226"/>
    <w:rsid w:val="00DB32BA"/>
    <w:rsid w:val="00DB364D"/>
    <w:rsid w:val="00DB3A12"/>
    <w:rsid w:val="00DB3B44"/>
    <w:rsid w:val="00DB3B50"/>
    <w:rsid w:val="00DB3D88"/>
    <w:rsid w:val="00DB3E1D"/>
    <w:rsid w:val="00DB3FD9"/>
    <w:rsid w:val="00DB4359"/>
    <w:rsid w:val="00DB477D"/>
    <w:rsid w:val="00DB48D1"/>
    <w:rsid w:val="00DB491E"/>
    <w:rsid w:val="00DB4FF3"/>
    <w:rsid w:val="00DB50E6"/>
    <w:rsid w:val="00DB5220"/>
    <w:rsid w:val="00DB5332"/>
    <w:rsid w:val="00DB56E4"/>
    <w:rsid w:val="00DB57F4"/>
    <w:rsid w:val="00DB5E5A"/>
    <w:rsid w:val="00DB5E71"/>
    <w:rsid w:val="00DB5EFE"/>
    <w:rsid w:val="00DB6387"/>
    <w:rsid w:val="00DB63EE"/>
    <w:rsid w:val="00DB6607"/>
    <w:rsid w:val="00DB6634"/>
    <w:rsid w:val="00DB6BD6"/>
    <w:rsid w:val="00DB7647"/>
    <w:rsid w:val="00DB7B26"/>
    <w:rsid w:val="00DB7E0B"/>
    <w:rsid w:val="00DC0025"/>
    <w:rsid w:val="00DC0621"/>
    <w:rsid w:val="00DC12C6"/>
    <w:rsid w:val="00DC1801"/>
    <w:rsid w:val="00DC19CF"/>
    <w:rsid w:val="00DC1A3E"/>
    <w:rsid w:val="00DC1CBF"/>
    <w:rsid w:val="00DC1DA0"/>
    <w:rsid w:val="00DC1E1C"/>
    <w:rsid w:val="00DC1E61"/>
    <w:rsid w:val="00DC2073"/>
    <w:rsid w:val="00DC21BB"/>
    <w:rsid w:val="00DC21F5"/>
    <w:rsid w:val="00DC23A8"/>
    <w:rsid w:val="00DC2441"/>
    <w:rsid w:val="00DC2CB7"/>
    <w:rsid w:val="00DC2F81"/>
    <w:rsid w:val="00DC305F"/>
    <w:rsid w:val="00DC357A"/>
    <w:rsid w:val="00DC3E47"/>
    <w:rsid w:val="00DC3E8D"/>
    <w:rsid w:val="00DC3EE1"/>
    <w:rsid w:val="00DC3F37"/>
    <w:rsid w:val="00DC425D"/>
    <w:rsid w:val="00DC43A5"/>
    <w:rsid w:val="00DC43BA"/>
    <w:rsid w:val="00DC447B"/>
    <w:rsid w:val="00DC464D"/>
    <w:rsid w:val="00DC4652"/>
    <w:rsid w:val="00DC4885"/>
    <w:rsid w:val="00DC4C88"/>
    <w:rsid w:val="00DC4E94"/>
    <w:rsid w:val="00DC4EC6"/>
    <w:rsid w:val="00DC51AD"/>
    <w:rsid w:val="00DC51B8"/>
    <w:rsid w:val="00DC5215"/>
    <w:rsid w:val="00DC5444"/>
    <w:rsid w:val="00DC555C"/>
    <w:rsid w:val="00DC592C"/>
    <w:rsid w:val="00DC5980"/>
    <w:rsid w:val="00DC5B5D"/>
    <w:rsid w:val="00DC5C40"/>
    <w:rsid w:val="00DC6476"/>
    <w:rsid w:val="00DC64B7"/>
    <w:rsid w:val="00DC655F"/>
    <w:rsid w:val="00DC6798"/>
    <w:rsid w:val="00DC67D0"/>
    <w:rsid w:val="00DC6AAD"/>
    <w:rsid w:val="00DC6B3A"/>
    <w:rsid w:val="00DC6D3C"/>
    <w:rsid w:val="00DC6F09"/>
    <w:rsid w:val="00DC73CD"/>
    <w:rsid w:val="00DC760C"/>
    <w:rsid w:val="00DC768C"/>
    <w:rsid w:val="00DC7705"/>
    <w:rsid w:val="00DC7B61"/>
    <w:rsid w:val="00DC7D99"/>
    <w:rsid w:val="00DD0202"/>
    <w:rsid w:val="00DD03BE"/>
    <w:rsid w:val="00DD0777"/>
    <w:rsid w:val="00DD090D"/>
    <w:rsid w:val="00DD0A8F"/>
    <w:rsid w:val="00DD1775"/>
    <w:rsid w:val="00DD1BC0"/>
    <w:rsid w:val="00DD1CFC"/>
    <w:rsid w:val="00DD2402"/>
    <w:rsid w:val="00DD24FD"/>
    <w:rsid w:val="00DD2785"/>
    <w:rsid w:val="00DD2928"/>
    <w:rsid w:val="00DD2A1B"/>
    <w:rsid w:val="00DD2AB7"/>
    <w:rsid w:val="00DD2CA5"/>
    <w:rsid w:val="00DD3955"/>
    <w:rsid w:val="00DD39BE"/>
    <w:rsid w:val="00DD3DEF"/>
    <w:rsid w:val="00DD451A"/>
    <w:rsid w:val="00DD4F30"/>
    <w:rsid w:val="00DD4F81"/>
    <w:rsid w:val="00DD51DC"/>
    <w:rsid w:val="00DD5A94"/>
    <w:rsid w:val="00DD5B81"/>
    <w:rsid w:val="00DD5C08"/>
    <w:rsid w:val="00DD6072"/>
    <w:rsid w:val="00DD6E85"/>
    <w:rsid w:val="00DD6EF2"/>
    <w:rsid w:val="00DD70B4"/>
    <w:rsid w:val="00DD71A6"/>
    <w:rsid w:val="00DD7532"/>
    <w:rsid w:val="00DD7820"/>
    <w:rsid w:val="00DD7A93"/>
    <w:rsid w:val="00DD7AFB"/>
    <w:rsid w:val="00DD7FC5"/>
    <w:rsid w:val="00DE032F"/>
    <w:rsid w:val="00DE0615"/>
    <w:rsid w:val="00DE0818"/>
    <w:rsid w:val="00DE0A7C"/>
    <w:rsid w:val="00DE0E11"/>
    <w:rsid w:val="00DE0E39"/>
    <w:rsid w:val="00DE0FCC"/>
    <w:rsid w:val="00DE0FFA"/>
    <w:rsid w:val="00DE110F"/>
    <w:rsid w:val="00DE1457"/>
    <w:rsid w:val="00DE14E4"/>
    <w:rsid w:val="00DE165C"/>
    <w:rsid w:val="00DE16E5"/>
    <w:rsid w:val="00DE1951"/>
    <w:rsid w:val="00DE1A6A"/>
    <w:rsid w:val="00DE1B6D"/>
    <w:rsid w:val="00DE1EA7"/>
    <w:rsid w:val="00DE200F"/>
    <w:rsid w:val="00DE204A"/>
    <w:rsid w:val="00DE21E8"/>
    <w:rsid w:val="00DE26C4"/>
    <w:rsid w:val="00DE294E"/>
    <w:rsid w:val="00DE2C1A"/>
    <w:rsid w:val="00DE2C7E"/>
    <w:rsid w:val="00DE2CA4"/>
    <w:rsid w:val="00DE31A0"/>
    <w:rsid w:val="00DE360E"/>
    <w:rsid w:val="00DE3696"/>
    <w:rsid w:val="00DE37DA"/>
    <w:rsid w:val="00DE3A59"/>
    <w:rsid w:val="00DE3C7B"/>
    <w:rsid w:val="00DE486D"/>
    <w:rsid w:val="00DE4C85"/>
    <w:rsid w:val="00DE4DD8"/>
    <w:rsid w:val="00DE4F04"/>
    <w:rsid w:val="00DE4F4E"/>
    <w:rsid w:val="00DE4FFE"/>
    <w:rsid w:val="00DE50A2"/>
    <w:rsid w:val="00DE5994"/>
    <w:rsid w:val="00DE5D10"/>
    <w:rsid w:val="00DE5E38"/>
    <w:rsid w:val="00DE61BE"/>
    <w:rsid w:val="00DE6319"/>
    <w:rsid w:val="00DE64B4"/>
    <w:rsid w:val="00DE66F5"/>
    <w:rsid w:val="00DE66FE"/>
    <w:rsid w:val="00DE69F3"/>
    <w:rsid w:val="00DE6F2F"/>
    <w:rsid w:val="00DE70E2"/>
    <w:rsid w:val="00DE715C"/>
    <w:rsid w:val="00DE742E"/>
    <w:rsid w:val="00DE7522"/>
    <w:rsid w:val="00DE78D8"/>
    <w:rsid w:val="00DE7F33"/>
    <w:rsid w:val="00DF0080"/>
    <w:rsid w:val="00DF0133"/>
    <w:rsid w:val="00DF02E8"/>
    <w:rsid w:val="00DF0574"/>
    <w:rsid w:val="00DF05F5"/>
    <w:rsid w:val="00DF0869"/>
    <w:rsid w:val="00DF08B5"/>
    <w:rsid w:val="00DF0BC2"/>
    <w:rsid w:val="00DF10B5"/>
    <w:rsid w:val="00DF12E5"/>
    <w:rsid w:val="00DF1E35"/>
    <w:rsid w:val="00DF2185"/>
    <w:rsid w:val="00DF2363"/>
    <w:rsid w:val="00DF238C"/>
    <w:rsid w:val="00DF285A"/>
    <w:rsid w:val="00DF294C"/>
    <w:rsid w:val="00DF2A9C"/>
    <w:rsid w:val="00DF2BC5"/>
    <w:rsid w:val="00DF3163"/>
    <w:rsid w:val="00DF3716"/>
    <w:rsid w:val="00DF37E2"/>
    <w:rsid w:val="00DF391E"/>
    <w:rsid w:val="00DF3AAB"/>
    <w:rsid w:val="00DF3BFE"/>
    <w:rsid w:val="00DF3DDF"/>
    <w:rsid w:val="00DF3EB9"/>
    <w:rsid w:val="00DF44DD"/>
    <w:rsid w:val="00DF46DC"/>
    <w:rsid w:val="00DF4808"/>
    <w:rsid w:val="00DF492E"/>
    <w:rsid w:val="00DF49D2"/>
    <w:rsid w:val="00DF49F6"/>
    <w:rsid w:val="00DF4D23"/>
    <w:rsid w:val="00DF4D66"/>
    <w:rsid w:val="00DF4D9C"/>
    <w:rsid w:val="00DF4E99"/>
    <w:rsid w:val="00DF51D2"/>
    <w:rsid w:val="00DF5720"/>
    <w:rsid w:val="00DF6306"/>
    <w:rsid w:val="00DF6637"/>
    <w:rsid w:val="00DF6699"/>
    <w:rsid w:val="00DF6916"/>
    <w:rsid w:val="00DF71BC"/>
    <w:rsid w:val="00DF7421"/>
    <w:rsid w:val="00DF7450"/>
    <w:rsid w:val="00DF7690"/>
    <w:rsid w:val="00DF784A"/>
    <w:rsid w:val="00DF7B84"/>
    <w:rsid w:val="00DF7DE6"/>
    <w:rsid w:val="00DF7EBF"/>
    <w:rsid w:val="00DF7FB2"/>
    <w:rsid w:val="00E00638"/>
    <w:rsid w:val="00E00756"/>
    <w:rsid w:val="00E007A2"/>
    <w:rsid w:val="00E00B22"/>
    <w:rsid w:val="00E00C7D"/>
    <w:rsid w:val="00E00EEE"/>
    <w:rsid w:val="00E0105A"/>
    <w:rsid w:val="00E01C18"/>
    <w:rsid w:val="00E027CF"/>
    <w:rsid w:val="00E02D62"/>
    <w:rsid w:val="00E030F6"/>
    <w:rsid w:val="00E03296"/>
    <w:rsid w:val="00E03C6B"/>
    <w:rsid w:val="00E03DE7"/>
    <w:rsid w:val="00E04642"/>
    <w:rsid w:val="00E04759"/>
    <w:rsid w:val="00E047B6"/>
    <w:rsid w:val="00E04BAE"/>
    <w:rsid w:val="00E04CB8"/>
    <w:rsid w:val="00E0513D"/>
    <w:rsid w:val="00E0538F"/>
    <w:rsid w:val="00E05718"/>
    <w:rsid w:val="00E058B1"/>
    <w:rsid w:val="00E05A0C"/>
    <w:rsid w:val="00E05A70"/>
    <w:rsid w:val="00E063BE"/>
    <w:rsid w:val="00E06661"/>
    <w:rsid w:val="00E06B66"/>
    <w:rsid w:val="00E0744C"/>
    <w:rsid w:val="00E07451"/>
    <w:rsid w:val="00E075CC"/>
    <w:rsid w:val="00E07E70"/>
    <w:rsid w:val="00E1017A"/>
    <w:rsid w:val="00E1033F"/>
    <w:rsid w:val="00E106EB"/>
    <w:rsid w:val="00E10E33"/>
    <w:rsid w:val="00E10EEF"/>
    <w:rsid w:val="00E11043"/>
    <w:rsid w:val="00E114F1"/>
    <w:rsid w:val="00E11585"/>
    <w:rsid w:val="00E119A6"/>
    <w:rsid w:val="00E11BEC"/>
    <w:rsid w:val="00E12664"/>
    <w:rsid w:val="00E12787"/>
    <w:rsid w:val="00E1287F"/>
    <w:rsid w:val="00E12BC5"/>
    <w:rsid w:val="00E12D4E"/>
    <w:rsid w:val="00E12E23"/>
    <w:rsid w:val="00E12E88"/>
    <w:rsid w:val="00E12F0F"/>
    <w:rsid w:val="00E13326"/>
    <w:rsid w:val="00E13AE7"/>
    <w:rsid w:val="00E14353"/>
    <w:rsid w:val="00E1445A"/>
    <w:rsid w:val="00E14C0A"/>
    <w:rsid w:val="00E14D45"/>
    <w:rsid w:val="00E14D47"/>
    <w:rsid w:val="00E14D77"/>
    <w:rsid w:val="00E1503E"/>
    <w:rsid w:val="00E150BB"/>
    <w:rsid w:val="00E1513F"/>
    <w:rsid w:val="00E15575"/>
    <w:rsid w:val="00E1578F"/>
    <w:rsid w:val="00E1584A"/>
    <w:rsid w:val="00E1586F"/>
    <w:rsid w:val="00E15C13"/>
    <w:rsid w:val="00E1641C"/>
    <w:rsid w:val="00E1663B"/>
    <w:rsid w:val="00E1685A"/>
    <w:rsid w:val="00E16BEC"/>
    <w:rsid w:val="00E17498"/>
    <w:rsid w:val="00E176D9"/>
    <w:rsid w:val="00E17926"/>
    <w:rsid w:val="00E17A02"/>
    <w:rsid w:val="00E17A5C"/>
    <w:rsid w:val="00E17C87"/>
    <w:rsid w:val="00E17FF8"/>
    <w:rsid w:val="00E20190"/>
    <w:rsid w:val="00E20279"/>
    <w:rsid w:val="00E20461"/>
    <w:rsid w:val="00E20706"/>
    <w:rsid w:val="00E20B6F"/>
    <w:rsid w:val="00E20BC6"/>
    <w:rsid w:val="00E20FFC"/>
    <w:rsid w:val="00E21445"/>
    <w:rsid w:val="00E21994"/>
    <w:rsid w:val="00E21ACD"/>
    <w:rsid w:val="00E21B78"/>
    <w:rsid w:val="00E21C14"/>
    <w:rsid w:val="00E21D69"/>
    <w:rsid w:val="00E21F5C"/>
    <w:rsid w:val="00E22584"/>
    <w:rsid w:val="00E22708"/>
    <w:rsid w:val="00E22B2B"/>
    <w:rsid w:val="00E22B4C"/>
    <w:rsid w:val="00E22EFF"/>
    <w:rsid w:val="00E2309F"/>
    <w:rsid w:val="00E23227"/>
    <w:rsid w:val="00E23409"/>
    <w:rsid w:val="00E23516"/>
    <w:rsid w:val="00E236B6"/>
    <w:rsid w:val="00E2379B"/>
    <w:rsid w:val="00E23D7E"/>
    <w:rsid w:val="00E2454D"/>
    <w:rsid w:val="00E2458A"/>
    <w:rsid w:val="00E24A0F"/>
    <w:rsid w:val="00E25039"/>
    <w:rsid w:val="00E2540F"/>
    <w:rsid w:val="00E25700"/>
    <w:rsid w:val="00E25A5D"/>
    <w:rsid w:val="00E25DE2"/>
    <w:rsid w:val="00E25E6D"/>
    <w:rsid w:val="00E261F2"/>
    <w:rsid w:val="00E263B7"/>
    <w:rsid w:val="00E265CC"/>
    <w:rsid w:val="00E26708"/>
    <w:rsid w:val="00E26B28"/>
    <w:rsid w:val="00E26C04"/>
    <w:rsid w:val="00E26DA1"/>
    <w:rsid w:val="00E26F3E"/>
    <w:rsid w:val="00E2700D"/>
    <w:rsid w:val="00E270F0"/>
    <w:rsid w:val="00E2764A"/>
    <w:rsid w:val="00E2788F"/>
    <w:rsid w:val="00E278A1"/>
    <w:rsid w:val="00E27E04"/>
    <w:rsid w:val="00E27E7F"/>
    <w:rsid w:val="00E27F0E"/>
    <w:rsid w:val="00E308B7"/>
    <w:rsid w:val="00E30A04"/>
    <w:rsid w:val="00E30F4B"/>
    <w:rsid w:val="00E31337"/>
    <w:rsid w:val="00E319E7"/>
    <w:rsid w:val="00E31DD6"/>
    <w:rsid w:val="00E325EA"/>
    <w:rsid w:val="00E32724"/>
    <w:rsid w:val="00E3298D"/>
    <w:rsid w:val="00E32C73"/>
    <w:rsid w:val="00E32D05"/>
    <w:rsid w:val="00E32E31"/>
    <w:rsid w:val="00E3331F"/>
    <w:rsid w:val="00E3371E"/>
    <w:rsid w:val="00E33742"/>
    <w:rsid w:val="00E33B37"/>
    <w:rsid w:val="00E34025"/>
    <w:rsid w:val="00E34236"/>
    <w:rsid w:val="00E34299"/>
    <w:rsid w:val="00E34958"/>
    <w:rsid w:val="00E3508D"/>
    <w:rsid w:val="00E35440"/>
    <w:rsid w:val="00E35C85"/>
    <w:rsid w:val="00E35D15"/>
    <w:rsid w:val="00E35F72"/>
    <w:rsid w:val="00E36032"/>
    <w:rsid w:val="00E3613D"/>
    <w:rsid w:val="00E36163"/>
    <w:rsid w:val="00E36269"/>
    <w:rsid w:val="00E362A3"/>
    <w:rsid w:val="00E36470"/>
    <w:rsid w:val="00E36CB2"/>
    <w:rsid w:val="00E36F8B"/>
    <w:rsid w:val="00E375F4"/>
    <w:rsid w:val="00E3767D"/>
    <w:rsid w:val="00E3774A"/>
    <w:rsid w:val="00E37AB0"/>
    <w:rsid w:val="00E40895"/>
    <w:rsid w:val="00E40E15"/>
    <w:rsid w:val="00E41393"/>
    <w:rsid w:val="00E4192E"/>
    <w:rsid w:val="00E419CB"/>
    <w:rsid w:val="00E41D66"/>
    <w:rsid w:val="00E42A45"/>
    <w:rsid w:val="00E42AC6"/>
    <w:rsid w:val="00E42C89"/>
    <w:rsid w:val="00E4323A"/>
    <w:rsid w:val="00E43484"/>
    <w:rsid w:val="00E43922"/>
    <w:rsid w:val="00E43CE8"/>
    <w:rsid w:val="00E43D82"/>
    <w:rsid w:val="00E448C6"/>
    <w:rsid w:val="00E44B13"/>
    <w:rsid w:val="00E44C75"/>
    <w:rsid w:val="00E452E4"/>
    <w:rsid w:val="00E45755"/>
    <w:rsid w:val="00E45B62"/>
    <w:rsid w:val="00E45CA0"/>
    <w:rsid w:val="00E45D70"/>
    <w:rsid w:val="00E45F73"/>
    <w:rsid w:val="00E45FEB"/>
    <w:rsid w:val="00E46901"/>
    <w:rsid w:val="00E46BA6"/>
    <w:rsid w:val="00E46BF8"/>
    <w:rsid w:val="00E4732F"/>
    <w:rsid w:val="00E47912"/>
    <w:rsid w:val="00E47CE4"/>
    <w:rsid w:val="00E47F67"/>
    <w:rsid w:val="00E47FED"/>
    <w:rsid w:val="00E506EC"/>
    <w:rsid w:val="00E509DF"/>
    <w:rsid w:val="00E50BEF"/>
    <w:rsid w:val="00E50D09"/>
    <w:rsid w:val="00E50D1F"/>
    <w:rsid w:val="00E51800"/>
    <w:rsid w:val="00E520BB"/>
    <w:rsid w:val="00E52251"/>
    <w:rsid w:val="00E526AC"/>
    <w:rsid w:val="00E529DD"/>
    <w:rsid w:val="00E52BED"/>
    <w:rsid w:val="00E52E3E"/>
    <w:rsid w:val="00E5310F"/>
    <w:rsid w:val="00E5328A"/>
    <w:rsid w:val="00E53319"/>
    <w:rsid w:val="00E534E5"/>
    <w:rsid w:val="00E5381A"/>
    <w:rsid w:val="00E5381D"/>
    <w:rsid w:val="00E53987"/>
    <w:rsid w:val="00E53E05"/>
    <w:rsid w:val="00E5443C"/>
    <w:rsid w:val="00E5467D"/>
    <w:rsid w:val="00E54C68"/>
    <w:rsid w:val="00E54C99"/>
    <w:rsid w:val="00E55162"/>
    <w:rsid w:val="00E5517C"/>
    <w:rsid w:val="00E553B5"/>
    <w:rsid w:val="00E553BC"/>
    <w:rsid w:val="00E558F9"/>
    <w:rsid w:val="00E55C14"/>
    <w:rsid w:val="00E55EC9"/>
    <w:rsid w:val="00E56262"/>
    <w:rsid w:val="00E56299"/>
    <w:rsid w:val="00E56698"/>
    <w:rsid w:val="00E56D11"/>
    <w:rsid w:val="00E56E8F"/>
    <w:rsid w:val="00E5709C"/>
    <w:rsid w:val="00E573D9"/>
    <w:rsid w:val="00E57519"/>
    <w:rsid w:val="00E57590"/>
    <w:rsid w:val="00E57749"/>
    <w:rsid w:val="00E57C9C"/>
    <w:rsid w:val="00E600A3"/>
    <w:rsid w:val="00E600C2"/>
    <w:rsid w:val="00E60493"/>
    <w:rsid w:val="00E605CD"/>
    <w:rsid w:val="00E60691"/>
    <w:rsid w:val="00E609E4"/>
    <w:rsid w:val="00E60A73"/>
    <w:rsid w:val="00E60EF8"/>
    <w:rsid w:val="00E6101E"/>
    <w:rsid w:val="00E6195E"/>
    <w:rsid w:val="00E61AB2"/>
    <w:rsid w:val="00E61C19"/>
    <w:rsid w:val="00E61D99"/>
    <w:rsid w:val="00E62246"/>
    <w:rsid w:val="00E622A9"/>
    <w:rsid w:val="00E62405"/>
    <w:rsid w:val="00E62622"/>
    <w:rsid w:val="00E62705"/>
    <w:rsid w:val="00E62716"/>
    <w:rsid w:val="00E62DFD"/>
    <w:rsid w:val="00E63032"/>
    <w:rsid w:val="00E630AB"/>
    <w:rsid w:val="00E6332B"/>
    <w:rsid w:val="00E63350"/>
    <w:rsid w:val="00E633E9"/>
    <w:rsid w:val="00E63A5A"/>
    <w:rsid w:val="00E63AB3"/>
    <w:rsid w:val="00E63D09"/>
    <w:rsid w:val="00E63ED4"/>
    <w:rsid w:val="00E64304"/>
    <w:rsid w:val="00E6472E"/>
    <w:rsid w:val="00E64B02"/>
    <w:rsid w:val="00E64F00"/>
    <w:rsid w:val="00E655B3"/>
    <w:rsid w:val="00E65712"/>
    <w:rsid w:val="00E65741"/>
    <w:rsid w:val="00E659CE"/>
    <w:rsid w:val="00E65FF3"/>
    <w:rsid w:val="00E660F1"/>
    <w:rsid w:val="00E6615D"/>
    <w:rsid w:val="00E66205"/>
    <w:rsid w:val="00E66314"/>
    <w:rsid w:val="00E664D5"/>
    <w:rsid w:val="00E6678D"/>
    <w:rsid w:val="00E6680C"/>
    <w:rsid w:val="00E66B78"/>
    <w:rsid w:val="00E66D96"/>
    <w:rsid w:val="00E66DCB"/>
    <w:rsid w:val="00E66F41"/>
    <w:rsid w:val="00E6737C"/>
    <w:rsid w:val="00E6776E"/>
    <w:rsid w:val="00E67775"/>
    <w:rsid w:val="00E6786F"/>
    <w:rsid w:val="00E678CB"/>
    <w:rsid w:val="00E67EF3"/>
    <w:rsid w:val="00E70499"/>
    <w:rsid w:val="00E70652"/>
    <w:rsid w:val="00E70856"/>
    <w:rsid w:val="00E70865"/>
    <w:rsid w:val="00E70EE8"/>
    <w:rsid w:val="00E70F20"/>
    <w:rsid w:val="00E71027"/>
    <w:rsid w:val="00E71137"/>
    <w:rsid w:val="00E7137F"/>
    <w:rsid w:val="00E71AD6"/>
    <w:rsid w:val="00E71BA2"/>
    <w:rsid w:val="00E71C39"/>
    <w:rsid w:val="00E72CBC"/>
    <w:rsid w:val="00E72E42"/>
    <w:rsid w:val="00E736F8"/>
    <w:rsid w:val="00E73F5C"/>
    <w:rsid w:val="00E73F7E"/>
    <w:rsid w:val="00E7433B"/>
    <w:rsid w:val="00E7438D"/>
    <w:rsid w:val="00E74600"/>
    <w:rsid w:val="00E74661"/>
    <w:rsid w:val="00E74675"/>
    <w:rsid w:val="00E753FC"/>
    <w:rsid w:val="00E754B6"/>
    <w:rsid w:val="00E754DE"/>
    <w:rsid w:val="00E759C8"/>
    <w:rsid w:val="00E75A11"/>
    <w:rsid w:val="00E75C05"/>
    <w:rsid w:val="00E761CB"/>
    <w:rsid w:val="00E763F7"/>
    <w:rsid w:val="00E7660B"/>
    <w:rsid w:val="00E766D4"/>
    <w:rsid w:val="00E76709"/>
    <w:rsid w:val="00E76AAA"/>
    <w:rsid w:val="00E77054"/>
    <w:rsid w:val="00E7724B"/>
    <w:rsid w:val="00E773BA"/>
    <w:rsid w:val="00E7750B"/>
    <w:rsid w:val="00E7751C"/>
    <w:rsid w:val="00E776FE"/>
    <w:rsid w:val="00E77740"/>
    <w:rsid w:val="00E801A6"/>
    <w:rsid w:val="00E803A9"/>
    <w:rsid w:val="00E80481"/>
    <w:rsid w:val="00E80889"/>
    <w:rsid w:val="00E80CA9"/>
    <w:rsid w:val="00E80DBE"/>
    <w:rsid w:val="00E80DF4"/>
    <w:rsid w:val="00E80F6A"/>
    <w:rsid w:val="00E81209"/>
    <w:rsid w:val="00E8180E"/>
    <w:rsid w:val="00E819F8"/>
    <w:rsid w:val="00E81B09"/>
    <w:rsid w:val="00E81CE4"/>
    <w:rsid w:val="00E82CF9"/>
    <w:rsid w:val="00E83AA7"/>
    <w:rsid w:val="00E83B9B"/>
    <w:rsid w:val="00E83F01"/>
    <w:rsid w:val="00E83F3B"/>
    <w:rsid w:val="00E845AD"/>
    <w:rsid w:val="00E8469B"/>
    <w:rsid w:val="00E847ED"/>
    <w:rsid w:val="00E85133"/>
    <w:rsid w:val="00E8520C"/>
    <w:rsid w:val="00E85633"/>
    <w:rsid w:val="00E85698"/>
    <w:rsid w:val="00E8589B"/>
    <w:rsid w:val="00E85938"/>
    <w:rsid w:val="00E859BA"/>
    <w:rsid w:val="00E85D12"/>
    <w:rsid w:val="00E861EA"/>
    <w:rsid w:val="00E862DD"/>
    <w:rsid w:val="00E86383"/>
    <w:rsid w:val="00E8638C"/>
    <w:rsid w:val="00E8643B"/>
    <w:rsid w:val="00E8675D"/>
    <w:rsid w:val="00E868F6"/>
    <w:rsid w:val="00E86C20"/>
    <w:rsid w:val="00E86C94"/>
    <w:rsid w:val="00E86D56"/>
    <w:rsid w:val="00E86EE7"/>
    <w:rsid w:val="00E86F6B"/>
    <w:rsid w:val="00E86F6F"/>
    <w:rsid w:val="00E87197"/>
    <w:rsid w:val="00E871B4"/>
    <w:rsid w:val="00E87E76"/>
    <w:rsid w:val="00E87EC2"/>
    <w:rsid w:val="00E87F21"/>
    <w:rsid w:val="00E8D925"/>
    <w:rsid w:val="00E9014E"/>
    <w:rsid w:val="00E90341"/>
    <w:rsid w:val="00E905F2"/>
    <w:rsid w:val="00E906C8"/>
    <w:rsid w:val="00E9090D"/>
    <w:rsid w:val="00E90CEB"/>
    <w:rsid w:val="00E91068"/>
    <w:rsid w:val="00E910AF"/>
    <w:rsid w:val="00E911DD"/>
    <w:rsid w:val="00E911E5"/>
    <w:rsid w:val="00E9130C"/>
    <w:rsid w:val="00E9170B"/>
    <w:rsid w:val="00E917C2"/>
    <w:rsid w:val="00E91B74"/>
    <w:rsid w:val="00E91C8D"/>
    <w:rsid w:val="00E91CE5"/>
    <w:rsid w:val="00E91EC6"/>
    <w:rsid w:val="00E92665"/>
    <w:rsid w:val="00E9280A"/>
    <w:rsid w:val="00E929ED"/>
    <w:rsid w:val="00E92B84"/>
    <w:rsid w:val="00E92D7A"/>
    <w:rsid w:val="00E92DD9"/>
    <w:rsid w:val="00E92E1C"/>
    <w:rsid w:val="00E92E42"/>
    <w:rsid w:val="00E930CA"/>
    <w:rsid w:val="00E93165"/>
    <w:rsid w:val="00E93CF0"/>
    <w:rsid w:val="00E93FE9"/>
    <w:rsid w:val="00E942CA"/>
    <w:rsid w:val="00E944E8"/>
    <w:rsid w:val="00E94B29"/>
    <w:rsid w:val="00E94BFF"/>
    <w:rsid w:val="00E94DBB"/>
    <w:rsid w:val="00E9572E"/>
    <w:rsid w:val="00E957C0"/>
    <w:rsid w:val="00E95802"/>
    <w:rsid w:val="00E95A7A"/>
    <w:rsid w:val="00E96379"/>
    <w:rsid w:val="00E96B1B"/>
    <w:rsid w:val="00E96B6C"/>
    <w:rsid w:val="00E97250"/>
    <w:rsid w:val="00E97530"/>
    <w:rsid w:val="00E9759E"/>
    <w:rsid w:val="00E97734"/>
    <w:rsid w:val="00E9773D"/>
    <w:rsid w:val="00E97BD7"/>
    <w:rsid w:val="00E97D6F"/>
    <w:rsid w:val="00E97DD2"/>
    <w:rsid w:val="00E97E94"/>
    <w:rsid w:val="00E97FCC"/>
    <w:rsid w:val="00EA009F"/>
    <w:rsid w:val="00EA0449"/>
    <w:rsid w:val="00EA0819"/>
    <w:rsid w:val="00EA0990"/>
    <w:rsid w:val="00EA0A69"/>
    <w:rsid w:val="00EA0A70"/>
    <w:rsid w:val="00EA0C9B"/>
    <w:rsid w:val="00EA1121"/>
    <w:rsid w:val="00EA15CA"/>
    <w:rsid w:val="00EA1847"/>
    <w:rsid w:val="00EA1A05"/>
    <w:rsid w:val="00EA1B54"/>
    <w:rsid w:val="00EA1EC3"/>
    <w:rsid w:val="00EA22E5"/>
    <w:rsid w:val="00EA236C"/>
    <w:rsid w:val="00EA27AD"/>
    <w:rsid w:val="00EA27B2"/>
    <w:rsid w:val="00EA2B01"/>
    <w:rsid w:val="00EA2D19"/>
    <w:rsid w:val="00EA2DAB"/>
    <w:rsid w:val="00EA2EA1"/>
    <w:rsid w:val="00EA3290"/>
    <w:rsid w:val="00EA3567"/>
    <w:rsid w:val="00EA37D9"/>
    <w:rsid w:val="00EA38A8"/>
    <w:rsid w:val="00EA3938"/>
    <w:rsid w:val="00EA3969"/>
    <w:rsid w:val="00EA3B69"/>
    <w:rsid w:val="00EA3C16"/>
    <w:rsid w:val="00EA3F38"/>
    <w:rsid w:val="00EA3F96"/>
    <w:rsid w:val="00EA414A"/>
    <w:rsid w:val="00EA416F"/>
    <w:rsid w:val="00EA4C8D"/>
    <w:rsid w:val="00EA5449"/>
    <w:rsid w:val="00EA5529"/>
    <w:rsid w:val="00EA5542"/>
    <w:rsid w:val="00EA55FB"/>
    <w:rsid w:val="00EA56E6"/>
    <w:rsid w:val="00EA572B"/>
    <w:rsid w:val="00EA5A82"/>
    <w:rsid w:val="00EA5CB2"/>
    <w:rsid w:val="00EA626C"/>
    <w:rsid w:val="00EA6578"/>
    <w:rsid w:val="00EA66CF"/>
    <w:rsid w:val="00EA675F"/>
    <w:rsid w:val="00EA67FF"/>
    <w:rsid w:val="00EA6BDB"/>
    <w:rsid w:val="00EA6CF9"/>
    <w:rsid w:val="00EA6FD3"/>
    <w:rsid w:val="00EA7553"/>
    <w:rsid w:val="00EA7A33"/>
    <w:rsid w:val="00EB0118"/>
    <w:rsid w:val="00EB159C"/>
    <w:rsid w:val="00EB16F0"/>
    <w:rsid w:val="00EB1A1A"/>
    <w:rsid w:val="00EB1D84"/>
    <w:rsid w:val="00EB234B"/>
    <w:rsid w:val="00EB24B0"/>
    <w:rsid w:val="00EB2715"/>
    <w:rsid w:val="00EB2953"/>
    <w:rsid w:val="00EB2B9D"/>
    <w:rsid w:val="00EB2E3F"/>
    <w:rsid w:val="00EB2F19"/>
    <w:rsid w:val="00EB31B6"/>
    <w:rsid w:val="00EB38EE"/>
    <w:rsid w:val="00EB3A86"/>
    <w:rsid w:val="00EB3ABE"/>
    <w:rsid w:val="00EB4140"/>
    <w:rsid w:val="00EB44F4"/>
    <w:rsid w:val="00EB4CEE"/>
    <w:rsid w:val="00EB5603"/>
    <w:rsid w:val="00EB5662"/>
    <w:rsid w:val="00EB5D02"/>
    <w:rsid w:val="00EB5DC6"/>
    <w:rsid w:val="00EB5FD9"/>
    <w:rsid w:val="00EB67EB"/>
    <w:rsid w:val="00EB6E31"/>
    <w:rsid w:val="00EB76FF"/>
    <w:rsid w:val="00EB77F2"/>
    <w:rsid w:val="00EB7860"/>
    <w:rsid w:val="00EB7B8F"/>
    <w:rsid w:val="00EC03E5"/>
    <w:rsid w:val="00EC0400"/>
    <w:rsid w:val="00EC05A1"/>
    <w:rsid w:val="00EC079E"/>
    <w:rsid w:val="00EC0CC0"/>
    <w:rsid w:val="00EC1244"/>
    <w:rsid w:val="00EC1442"/>
    <w:rsid w:val="00EC1489"/>
    <w:rsid w:val="00EC15BD"/>
    <w:rsid w:val="00EC15D5"/>
    <w:rsid w:val="00EC160F"/>
    <w:rsid w:val="00EC16B5"/>
    <w:rsid w:val="00EC1D66"/>
    <w:rsid w:val="00EC2162"/>
    <w:rsid w:val="00EC266C"/>
    <w:rsid w:val="00EC2838"/>
    <w:rsid w:val="00EC2E21"/>
    <w:rsid w:val="00EC30C7"/>
    <w:rsid w:val="00EC331A"/>
    <w:rsid w:val="00EC335F"/>
    <w:rsid w:val="00EC3407"/>
    <w:rsid w:val="00EC382A"/>
    <w:rsid w:val="00EC3900"/>
    <w:rsid w:val="00EC3C48"/>
    <w:rsid w:val="00EC3D9A"/>
    <w:rsid w:val="00EC4112"/>
    <w:rsid w:val="00EC43F0"/>
    <w:rsid w:val="00EC450C"/>
    <w:rsid w:val="00EC4592"/>
    <w:rsid w:val="00EC45D1"/>
    <w:rsid w:val="00EC4671"/>
    <w:rsid w:val="00EC46D1"/>
    <w:rsid w:val="00EC48B0"/>
    <w:rsid w:val="00EC48FB"/>
    <w:rsid w:val="00EC4912"/>
    <w:rsid w:val="00EC4A15"/>
    <w:rsid w:val="00EC4A34"/>
    <w:rsid w:val="00EC4CBE"/>
    <w:rsid w:val="00EC4DD5"/>
    <w:rsid w:val="00EC4F27"/>
    <w:rsid w:val="00EC508F"/>
    <w:rsid w:val="00EC51A1"/>
    <w:rsid w:val="00EC54FD"/>
    <w:rsid w:val="00EC573F"/>
    <w:rsid w:val="00EC59E3"/>
    <w:rsid w:val="00EC5B0A"/>
    <w:rsid w:val="00EC5B61"/>
    <w:rsid w:val="00EC5D27"/>
    <w:rsid w:val="00EC618A"/>
    <w:rsid w:val="00EC62E3"/>
    <w:rsid w:val="00EC640B"/>
    <w:rsid w:val="00EC64B1"/>
    <w:rsid w:val="00EC6EBB"/>
    <w:rsid w:val="00EC6EE1"/>
    <w:rsid w:val="00EC7031"/>
    <w:rsid w:val="00EC708D"/>
    <w:rsid w:val="00EC711E"/>
    <w:rsid w:val="00EC7362"/>
    <w:rsid w:val="00EC76C6"/>
    <w:rsid w:val="00EC7713"/>
    <w:rsid w:val="00EC796D"/>
    <w:rsid w:val="00EC7AC7"/>
    <w:rsid w:val="00EC7FA6"/>
    <w:rsid w:val="00ED0514"/>
    <w:rsid w:val="00ED0EC3"/>
    <w:rsid w:val="00ED1513"/>
    <w:rsid w:val="00ED15BB"/>
    <w:rsid w:val="00ED1D45"/>
    <w:rsid w:val="00ED240A"/>
    <w:rsid w:val="00ED24B9"/>
    <w:rsid w:val="00ED2959"/>
    <w:rsid w:val="00ED2C42"/>
    <w:rsid w:val="00ED2FDA"/>
    <w:rsid w:val="00ED307E"/>
    <w:rsid w:val="00ED32FA"/>
    <w:rsid w:val="00ED333A"/>
    <w:rsid w:val="00ED344F"/>
    <w:rsid w:val="00ED3577"/>
    <w:rsid w:val="00ED3953"/>
    <w:rsid w:val="00ED3B2F"/>
    <w:rsid w:val="00ED3D02"/>
    <w:rsid w:val="00ED3D73"/>
    <w:rsid w:val="00ED3F2F"/>
    <w:rsid w:val="00ED404A"/>
    <w:rsid w:val="00ED42EB"/>
    <w:rsid w:val="00ED443A"/>
    <w:rsid w:val="00ED457E"/>
    <w:rsid w:val="00ED45FA"/>
    <w:rsid w:val="00ED4743"/>
    <w:rsid w:val="00ED47E2"/>
    <w:rsid w:val="00ED47E3"/>
    <w:rsid w:val="00ED49E7"/>
    <w:rsid w:val="00ED4C2A"/>
    <w:rsid w:val="00ED4C88"/>
    <w:rsid w:val="00ED4CDA"/>
    <w:rsid w:val="00ED4E2A"/>
    <w:rsid w:val="00ED4E3F"/>
    <w:rsid w:val="00ED5040"/>
    <w:rsid w:val="00ED5422"/>
    <w:rsid w:val="00ED5569"/>
    <w:rsid w:val="00ED5701"/>
    <w:rsid w:val="00ED596A"/>
    <w:rsid w:val="00ED59EC"/>
    <w:rsid w:val="00ED5B43"/>
    <w:rsid w:val="00ED6DE7"/>
    <w:rsid w:val="00ED6F23"/>
    <w:rsid w:val="00ED7FD3"/>
    <w:rsid w:val="00EE01EF"/>
    <w:rsid w:val="00EE02D5"/>
    <w:rsid w:val="00EE0962"/>
    <w:rsid w:val="00EE0A8D"/>
    <w:rsid w:val="00EE0ABB"/>
    <w:rsid w:val="00EE0B17"/>
    <w:rsid w:val="00EE2121"/>
    <w:rsid w:val="00EE21B9"/>
    <w:rsid w:val="00EE2222"/>
    <w:rsid w:val="00EE2404"/>
    <w:rsid w:val="00EE247F"/>
    <w:rsid w:val="00EE2C6E"/>
    <w:rsid w:val="00EE3016"/>
    <w:rsid w:val="00EE39B8"/>
    <w:rsid w:val="00EE3A60"/>
    <w:rsid w:val="00EE3B67"/>
    <w:rsid w:val="00EE3CC2"/>
    <w:rsid w:val="00EE4B5B"/>
    <w:rsid w:val="00EE4C0A"/>
    <w:rsid w:val="00EE4E1C"/>
    <w:rsid w:val="00EE4EC8"/>
    <w:rsid w:val="00EE50F5"/>
    <w:rsid w:val="00EE5609"/>
    <w:rsid w:val="00EE5952"/>
    <w:rsid w:val="00EE5DD0"/>
    <w:rsid w:val="00EE60E4"/>
    <w:rsid w:val="00EE619A"/>
    <w:rsid w:val="00EE62F1"/>
    <w:rsid w:val="00EE6532"/>
    <w:rsid w:val="00EE653E"/>
    <w:rsid w:val="00EE658E"/>
    <w:rsid w:val="00EE67C3"/>
    <w:rsid w:val="00EE6C19"/>
    <w:rsid w:val="00EE6D2C"/>
    <w:rsid w:val="00EE75B2"/>
    <w:rsid w:val="00EF0109"/>
    <w:rsid w:val="00EF0381"/>
    <w:rsid w:val="00EF0424"/>
    <w:rsid w:val="00EF099F"/>
    <w:rsid w:val="00EF0ADB"/>
    <w:rsid w:val="00EF0B5A"/>
    <w:rsid w:val="00EF1590"/>
    <w:rsid w:val="00EF16C6"/>
    <w:rsid w:val="00EF1868"/>
    <w:rsid w:val="00EF1902"/>
    <w:rsid w:val="00EF1C66"/>
    <w:rsid w:val="00EF1CEE"/>
    <w:rsid w:val="00EF21FB"/>
    <w:rsid w:val="00EF232A"/>
    <w:rsid w:val="00EF239D"/>
    <w:rsid w:val="00EF2DE3"/>
    <w:rsid w:val="00EF2F15"/>
    <w:rsid w:val="00EF3337"/>
    <w:rsid w:val="00EF33E1"/>
    <w:rsid w:val="00EF346D"/>
    <w:rsid w:val="00EF3AA6"/>
    <w:rsid w:val="00EF3E6C"/>
    <w:rsid w:val="00EF4136"/>
    <w:rsid w:val="00EF4303"/>
    <w:rsid w:val="00EF432E"/>
    <w:rsid w:val="00EF458C"/>
    <w:rsid w:val="00EF4B72"/>
    <w:rsid w:val="00EF4CE0"/>
    <w:rsid w:val="00EF4D90"/>
    <w:rsid w:val="00EF4DEC"/>
    <w:rsid w:val="00EF4FBD"/>
    <w:rsid w:val="00EF5384"/>
    <w:rsid w:val="00EF53DD"/>
    <w:rsid w:val="00EF5A1A"/>
    <w:rsid w:val="00EF5AF9"/>
    <w:rsid w:val="00EF5CA8"/>
    <w:rsid w:val="00EF62D7"/>
    <w:rsid w:val="00EF66F5"/>
    <w:rsid w:val="00EF6A0D"/>
    <w:rsid w:val="00EF6BF4"/>
    <w:rsid w:val="00EF6DD3"/>
    <w:rsid w:val="00EF6FA4"/>
    <w:rsid w:val="00EF714A"/>
    <w:rsid w:val="00EF73D0"/>
    <w:rsid w:val="00EF74BE"/>
    <w:rsid w:val="00EF75C0"/>
    <w:rsid w:val="00EF77AE"/>
    <w:rsid w:val="00EF7B26"/>
    <w:rsid w:val="00EF7C63"/>
    <w:rsid w:val="00F000E8"/>
    <w:rsid w:val="00F00261"/>
    <w:rsid w:val="00F0034A"/>
    <w:rsid w:val="00F0068B"/>
    <w:rsid w:val="00F00A9D"/>
    <w:rsid w:val="00F00ABB"/>
    <w:rsid w:val="00F010BB"/>
    <w:rsid w:val="00F011FB"/>
    <w:rsid w:val="00F01506"/>
    <w:rsid w:val="00F0157C"/>
    <w:rsid w:val="00F018B3"/>
    <w:rsid w:val="00F01D4B"/>
    <w:rsid w:val="00F01F73"/>
    <w:rsid w:val="00F020CB"/>
    <w:rsid w:val="00F026EA"/>
    <w:rsid w:val="00F0277F"/>
    <w:rsid w:val="00F027CA"/>
    <w:rsid w:val="00F02C3A"/>
    <w:rsid w:val="00F02C8B"/>
    <w:rsid w:val="00F02D50"/>
    <w:rsid w:val="00F02D52"/>
    <w:rsid w:val="00F02D60"/>
    <w:rsid w:val="00F02ED3"/>
    <w:rsid w:val="00F0339E"/>
    <w:rsid w:val="00F035A0"/>
    <w:rsid w:val="00F03BA9"/>
    <w:rsid w:val="00F03C39"/>
    <w:rsid w:val="00F0488A"/>
    <w:rsid w:val="00F048CB"/>
    <w:rsid w:val="00F04DB8"/>
    <w:rsid w:val="00F04ECF"/>
    <w:rsid w:val="00F05052"/>
    <w:rsid w:val="00F05261"/>
    <w:rsid w:val="00F05297"/>
    <w:rsid w:val="00F0531A"/>
    <w:rsid w:val="00F05336"/>
    <w:rsid w:val="00F05524"/>
    <w:rsid w:val="00F058AD"/>
    <w:rsid w:val="00F0592B"/>
    <w:rsid w:val="00F05954"/>
    <w:rsid w:val="00F05A69"/>
    <w:rsid w:val="00F05B33"/>
    <w:rsid w:val="00F05C08"/>
    <w:rsid w:val="00F06330"/>
    <w:rsid w:val="00F064EA"/>
    <w:rsid w:val="00F06A04"/>
    <w:rsid w:val="00F06BDB"/>
    <w:rsid w:val="00F06FB3"/>
    <w:rsid w:val="00F06FE7"/>
    <w:rsid w:val="00F07489"/>
    <w:rsid w:val="00F075A6"/>
    <w:rsid w:val="00F07759"/>
    <w:rsid w:val="00F07C20"/>
    <w:rsid w:val="00F07DAE"/>
    <w:rsid w:val="00F1001F"/>
    <w:rsid w:val="00F100D2"/>
    <w:rsid w:val="00F107D1"/>
    <w:rsid w:val="00F107D2"/>
    <w:rsid w:val="00F10820"/>
    <w:rsid w:val="00F10EAF"/>
    <w:rsid w:val="00F110F3"/>
    <w:rsid w:val="00F114F7"/>
    <w:rsid w:val="00F11612"/>
    <w:rsid w:val="00F1190A"/>
    <w:rsid w:val="00F1192D"/>
    <w:rsid w:val="00F12AB8"/>
    <w:rsid w:val="00F12FEC"/>
    <w:rsid w:val="00F13083"/>
    <w:rsid w:val="00F13140"/>
    <w:rsid w:val="00F1329C"/>
    <w:rsid w:val="00F134E7"/>
    <w:rsid w:val="00F1358C"/>
    <w:rsid w:val="00F1375C"/>
    <w:rsid w:val="00F139A9"/>
    <w:rsid w:val="00F13B55"/>
    <w:rsid w:val="00F13BA2"/>
    <w:rsid w:val="00F13CA7"/>
    <w:rsid w:val="00F13EF4"/>
    <w:rsid w:val="00F13F32"/>
    <w:rsid w:val="00F1404A"/>
    <w:rsid w:val="00F14BAB"/>
    <w:rsid w:val="00F1522E"/>
    <w:rsid w:val="00F15381"/>
    <w:rsid w:val="00F1574A"/>
    <w:rsid w:val="00F1576C"/>
    <w:rsid w:val="00F159BF"/>
    <w:rsid w:val="00F15B93"/>
    <w:rsid w:val="00F15EF9"/>
    <w:rsid w:val="00F162F4"/>
    <w:rsid w:val="00F16765"/>
    <w:rsid w:val="00F16A91"/>
    <w:rsid w:val="00F16BC3"/>
    <w:rsid w:val="00F17320"/>
    <w:rsid w:val="00F17441"/>
    <w:rsid w:val="00F17482"/>
    <w:rsid w:val="00F174F4"/>
    <w:rsid w:val="00F178A5"/>
    <w:rsid w:val="00F17A74"/>
    <w:rsid w:val="00F17DF9"/>
    <w:rsid w:val="00F17E3F"/>
    <w:rsid w:val="00F17FF4"/>
    <w:rsid w:val="00F2007F"/>
    <w:rsid w:val="00F20650"/>
    <w:rsid w:val="00F2082D"/>
    <w:rsid w:val="00F20AFC"/>
    <w:rsid w:val="00F20B15"/>
    <w:rsid w:val="00F20F6D"/>
    <w:rsid w:val="00F2123C"/>
    <w:rsid w:val="00F2143D"/>
    <w:rsid w:val="00F214A8"/>
    <w:rsid w:val="00F2177A"/>
    <w:rsid w:val="00F21CBD"/>
    <w:rsid w:val="00F21F1D"/>
    <w:rsid w:val="00F225AB"/>
    <w:rsid w:val="00F226C9"/>
    <w:rsid w:val="00F2273D"/>
    <w:rsid w:val="00F22850"/>
    <w:rsid w:val="00F22AF6"/>
    <w:rsid w:val="00F22B75"/>
    <w:rsid w:val="00F2320B"/>
    <w:rsid w:val="00F2324F"/>
    <w:rsid w:val="00F232A7"/>
    <w:rsid w:val="00F23521"/>
    <w:rsid w:val="00F23750"/>
    <w:rsid w:val="00F23C03"/>
    <w:rsid w:val="00F23F0C"/>
    <w:rsid w:val="00F24B49"/>
    <w:rsid w:val="00F24CD6"/>
    <w:rsid w:val="00F24D86"/>
    <w:rsid w:val="00F24E8B"/>
    <w:rsid w:val="00F24EB0"/>
    <w:rsid w:val="00F24EDD"/>
    <w:rsid w:val="00F252CA"/>
    <w:rsid w:val="00F252F3"/>
    <w:rsid w:val="00F254C5"/>
    <w:rsid w:val="00F25691"/>
    <w:rsid w:val="00F259BF"/>
    <w:rsid w:val="00F25AEA"/>
    <w:rsid w:val="00F25E9E"/>
    <w:rsid w:val="00F25EE3"/>
    <w:rsid w:val="00F26012"/>
    <w:rsid w:val="00F2608E"/>
    <w:rsid w:val="00F2623B"/>
    <w:rsid w:val="00F262A2"/>
    <w:rsid w:val="00F263EA"/>
    <w:rsid w:val="00F2677A"/>
    <w:rsid w:val="00F26807"/>
    <w:rsid w:val="00F269DC"/>
    <w:rsid w:val="00F26CD1"/>
    <w:rsid w:val="00F270A9"/>
    <w:rsid w:val="00F274F6"/>
    <w:rsid w:val="00F27537"/>
    <w:rsid w:val="00F2769A"/>
    <w:rsid w:val="00F276EB"/>
    <w:rsid w:val="00F277EB"/>
    <w:rsid w:val="00F30375"/>
    <w:rsid w:val="00F3058F"/>
    <w:rsid w:val="00F305C2"/>
    <w:rsid w:val="00F305CD"/>
    <w:rsid w:val="00F30C73"/>
    <w:rsid w:val="00F30E4D"/>
    <w:rsid w:val="00F3114D"/>
    <w:rsid w:val="00F315AC"/>
    <w:rsid w:val="00F319FD"/>
    <w:rsid w:val="00F31E37"/>
    <w:rsid w:val="00F31E70"/>
    <w:rsid w:val="00F32158"/>
    <w:rsid w:val="00F324FA"/>
    <w:rsid w:val="00F329AB"/>
    <w:rsid w:val="00F32CCA"/>
    <w:rsid w:val="00F32E29"/>
    <w:rsid w:val="00F33112"/>
    <w:rsid w:val="00F33282"/>
    <w:rsid w:val="00F33857"/>
    <w:rsid w:val="00F33B17"/>
    <w:rsid w:val="00F340B4"/>
    <w:rsid w:val="00F346A1"/>
    <w:rsid w:val="00F346BD"/>
    <w:rsid w:val="00F34EF3"/>
    <w:rsid w:val="00F357AD"/>
    <w:rsid w:val="00F35938"/>
    <w:rsid w:val="00F35C2A"/>
    <w:rsid w:val="00F35E0F"/>
    <w:rsid w:val="00F35FA7"/>
    <w:rsid w:val="00F362BD"/>
    <w:rsid w:val="00F362CF"/>
    <w:rsid w:val="00F36443"/>
    <w:rsid w:val="00F364C9"/>
    <w:rsid w:val="00F36672"/>
    <w:rsid w:val="00F36932"/>
    <w:rsid w:val="00F36A3A"/>
    <w:rsid w:val="00F36CBA"/>
    <w:rsid w:val="00F36CDE"/>
    <w:rsid w:val="00F36E7E"/>
    <w:rsid w:val="00F3702F"/>
    <w:rsid w:val="00F3755D"/>
    <w:rsid w:val="00F37B55"/>
    <w:rsid w:val="00F37B98"/>
    <w:rsid w:val="00F4057A"/>
    <w:rsid w:val="00F40737"/>
    <w:rsid w:val="00F407CB"/>
    <w:rsid w:val="00F40F01"/>
    <w:rsid w:val="00F41238"/>
    <w:rsid w:val="00F4205C"/>
    <w:rsid w:val="00F425CC"/>
    <w:rsid w:val="00F42D39"/>
    <w:rsid w:val="00F4338E"/>
    <w:rsid w:val="00F435B2"/>
    <w:rsid w:val="00F437D5"/>
    <w:rsid w:val="00F43812"/>
    <w:rsid w:val="00F43A0E"/>
    <w:rsid w:val="00F43D56"/>
    <w:rsid w:val="00F43FFD"/>
    <w:rsid w:val="00F440BD"/>
    <w:rsid w:val="00F44236"/>
    <w:rsid w:val="00F44296"/>
    <w:rsid w:val="00F446A1"/>
    <w:rsid w:val="00F447E0"/>
    <w:rsid w:val="00F44A98"/>
    <w:rsid w:val="00F44D72"/>
    <w:rsid w:val="00F44FA2"/>
    <w:rsid w:val="00F457EE"/>
    <w:rsid w:val="00F457F3"/>
    <w:rsid w:val="00F459F1"/>
    <w:rsid w:val="00F45DF6"/>
    <w:rsid w:val="00F45E0F"/>
    <w:rsid w:val="00F4610B"/>
    <w:rsid w:val="00F4620B"/>
    <w:rsid w:val="00F46505"/>
    <w:rsid w:val="00F466E0"/>
    <w:rsid w:val="00F46776"/>
    <w:rsid w:val="00F46B73"/>
    <w:rsid w:val="00F46BA0"/>
    <w:rsid w:val="00F46BBD"/>
    <w:rsid w:val="00F46CAE"/>
    <w:rsid w:val="00F46D4C"/>
    <w:rsid w:val="00F47506"/>
    <w:rsid w:val="00F4781E"/>
    <w:rsid w:val="00F47B86"/>
    <w:rsid w:val="00F47BDB"/>
    <w:rsid w:val="00F47F8E"/>
    <w:rsid w:val="00F5018F"/>
    <w:rsid w:val="00F501EC"/>
    <w:rsid w:val="00F509BD"/>
    <w:rsid w:val="00F50A8D"/>
    <w:rsid w:val="00F514AC"/>
    <w:rsid w:val="00F519F4"/>
    <w:rsid w:val="00F51D45"/>
    <w:rsid w:val="00F52009"/>
    <w:rsid w:val="00F5209D"/>
    <w:rsid w:val="00F521BC"/>
    <w:rsid w:val="00F521EE"/>
    <w:rsid w:val="00F522CC"/>
    <w:rsid w:val="00F5238C"/>
    <w:rsid w:val="00F52415"/>
    <w:rsid w:val="00F524FA"/>
    <w:rsid w:val="00F52503"/>
    <w:rsid w:val="00F52517"/>
    <w:rsid w:val="00F527CF"/>
    <w:rsid w:val="00F529BB"/>
    <w:rsid w:val="00F52F49"/>
    <w:rsid w:val="00F533E4"/>
    <w:rsid w:val="00F534A8"/>
    <w:rsid w:val="00F5357C"/>
    <w:rsid w:val="00F5363B"/>
    <w:rsid w:val="00F53757"/>
    <w:rsid w:val="00F538D7"/>
    <w:rsid w:val="00F53B08"/>
    <w:rsid w:val="00F53BD7"/>
    <w:rsid w:val="00F53C90"/>
    <w:rsid w:val="00F53D64"/>
    <w:rsid w:val="00F54124"/>
    <w:rsid w:val="00F54474"/>
    <w:rsid w:val="00F5457A"/>
    <w:rsid w:val="00F54A4E"/>
    <w:rsid w:val="00F54B88"/>
    <w:rsid w:val="00F54C39"/>
    <w:rsid w:val="00F5500F"/>
    <w:rsid w:val="00F550E4"/>
    <w:rsid w:val="00F55155"/>
    <w:rsid w:val="00F553A4"/>
    <w:rsid w:val="00F55736"/>
    <w:rsid w:val="00F558BF"/>
    <w:rsid w:val="00F55BB9"/>
    <w:rsid w:val="00F55CF1"/>
    <w:rsid w:val="00F560CF"/>
    <w:rsid w:val="00F5622C"/>
    <w:rsid w:val="00F567C3"/>
    <w:rsid w:val="00F56A74"/>
    <w:rsid w:val="00F570A7"/>
    <w:rsid w:val="00F57274"/>
    <w:rsid w:val="00F57ADB"/>
    <w:rsid w:val="00F57C98"/>
    <w:rsid w:val="00F60506"/>
    <w:rsid w:val="00F605D7"/>
    <w:rsid w:val="00F60F4A"/>
    <w:rsid w:val="00F610FD"/>
    <w:rsid w:val="00F61ED2"/>
    <w:rsid w:val="00F62099"/>
    <w:rsid w:val="00F620C3"/>
    <w:rsid w:val="00F62435"/>
    <w:rsid w:val="00F625BA"/>
    <w:rsid w:val="00F62D6F"/>
    <w:rsid w:val="00F6312C"/>
    <w:rsid w:val="00F63222"/>
    <w:rsid w:val="00F63226"/>
    <w:rsid w:val="00F633AE"/>
    <w:rsid w:val="00F63567"/>
    <w:rsid w:val="00F635BC"/>
    <w:rsid w:val="00F635C2"/>
    <w:rsid w:val="00F638E4"/>
    <w:rsid w:val="00F639FC"/>
    <w:rsid w:val="00F63D4D"/>
    <w:rsid w:val="00F63ECB"/>
    <w:rsid w:val="00F6401B"/>
    <w:rsid w:val="00F64487"/>
    <w:rsid w:val="00F648A6"/>
    <w:rsid w:val="00F652F8"/>
    <w:rsid w:val="00F65387"/>
    <w:rsid w:val="00F65790"/>
    <w:rsid w:val="00F65A7C"/>
    <w:rsid w:val="00F65F84"/>
    <w:rsid w:val="00F66426"/>
    <w:rsid w:val="00F66510"/>
    <w:rsid w:val="00F6677C"/>
    <w:rsid w:val="00F66799"/>
    <w:rsid w:val="00F66A14"/>
    <w:rsid w:val="00F66F09"/>
    <w:rsid w:val="00F670C2"/>
    <w:rsid w:val="00F671D6"/>
    <w:rsid w:val="00F6744C"/>
    <w:rsid w:val="00F67728"/>
    <w:rsid w:val="00F679BD"/>
    <w:rsid w:val="00F67D10"/>
    <w:rsid w:val="00F67DCE"/>
    <w:rsid w:val="00F67EFD"/>
    <w:rsid w:val="00F67FA9"/>
    <w:rsid w:val="00F70683"/>
    <w:rsid w:val="00F70FC2"/>
    <w:rsid w:val="00F715E2"/>
    <w:rsid w:val="00F716B3"/>
    <w:rsid w:val="00F717CB"/>
    <w:rsid w:val="00F718D8"/>
    <w:rsid w:val="00F71977"/>
    <w:rsid w:val="00F719A8"/>
    <w:rsid w:val="00F71AED"/>
    <w:rsid w:val="00F71D3F"/>
    <w:rsid w:val="00F72278"/>
    <w:rsid w:val="00F72788"/>
    <w:rsid w:val="00F727E1"/>
    <w:rsid w:val="00F7299F"/>
    <w:rsid w:val="00F72E00"/>
    <w:rsid w:val="00F72E5D"/>
    <w:rsid w:val="00F734FD"/>
    <w:rsid w:val="00F73572"/>
    <w:rsid w:val="00F73721"/>
    <w:rsid w:val="00F7380F"/>
    <w:rsid w:val="00F73923"/>
    <w:rsid w:val="00F73B29"/>
    <w:rsid w:val="00F73D56"/>
    <w:rsid w:val="00F73F3E"/>
    <w:rsid w:val="00F73F7F"/>
    <w:rsid w:val="00F73FB4"/>
    <w:rsid w:val="00F744BA"/>
    <w:rsid w:val="00F744EE"/>
    <w:rsid w:val="00F7450A"/>
    <w:rsid w:val="00F7459D"/>
    <w:rsid w:val="00F7476C"/>
    <w:rsid w:val="00F747F3"/>
    <w:rsid w:val="00F74B1C"/>
    <w:rsid w:val="00F74F94"/>
    <w:rsid w:val="00F7546C"/>
    <w:rsid w:val="00F756A0"/>
    <w:rsid w:val="00F7579D"/>
    <w:rsid w:val="00F757D3"/>
    <w:rsid w:val="00F75B6B"/>
    <w:rsid w:val="00F75BAC"/>
    <w:rsid w:val="00F75BCF"/>
    <w:rsid w:val="00F75CFD"/>
    <w:rsid w:val="00F760CD"/>
    <w:rsid w:val="00F7610A"/>
    <w:rsid w:val="00F764C8"/>
    <w:rsid w:val="00F76BDA"/>
    <w:rsid w:val="00F76C30"/>
    <w:rsid w:val="00F771F2"/>
    <w:rsid w:val="00F77389"/>
    <w:rsid w:val="00F773A8"/>
    <w:rsid w:val="00F802CF"/>
    <w:rsid w:val="00F807A1"/>
    <w:rsid w:val="00F80852"/>
    <w:rsid w:val="00F80AA7"/>
    <w:rsid w:val="00F80C77"/>
    <w:rsid w:val="00F80FE0"/>
    <w:rsid w:val="00F811AB"/>
    <w:rsid w:val="00F81291"/>
    <w:rsid w:val="00F8147E"/>
    <w:rsid w:val="00F81638"/>
    <w:rsid w:val="00F816FF"/>
    <w:rsid w:val="00F81FFE"/>
    <w:rsid w:val="00F822BA"/>
    <w:rsid w:val="00F82B12"/>
    <w:rsid w:val="00F82C82"/>
    <w:rsid w:val="00F8322F"/>
    <w:rsid w:val="00F836F9"/>
    <w:rsid w:val="00F83A18"/>
    <w:rsid w:val="00F83D12"/>
    <w:rsid w:val="00F83D77"/>
    <w:rsid w:val="00F83F30"/>
    <w:rsid w:val="00F84089"/>
    <w:rsid w:val="00F842BB"/>
    <w:rsid w:val="00F846B4"/>
    <w:rsid w:val="00F8490A"/>
    <w:rsid w:val="00F84A83"/>
    <w:rsid w:val="00F84D79"/>
    <w:rsid w:val="00F850A9"/>
    <w:rsid w:val="00F85170"/>
    <w:rsid w:val="00F8521B"/>
    <w:rsid w:val="00F8538B"/>
    <w:rsid w:val="00F858D8"/>
    <w:rsid w:val="00F85A41"/>
    <w:rsid w:val="00F85B80"/>
    <w:rsid w:val="00F85D74"/>
    <w:rsid w:val="00F85F6B"/>
    <w:rsid w:val="00F8615E"/>
    <w:rsid w:val="00F8646B"/>
    <w:rsid w:val="00F86567"/>
    <w:rsid w:val="00F8666E"/>
    <w:rsid w:val="00F86853"/>
    <w:rsid w:val="00F8687D"/>
    <w:rsid w:val="00F86EE2"/>
    <w:rsid w:val="00F87095"/>
    <w:rsid w:val="00F874EF"/>
    <w:rsid w:val="00F8753E"/>
    <w:rsid w:val="00F87622"/>
    <w:rsid w:val="00F87B2A"/>
    <w:rsid w:val="00F87C0A"/>
    <w:rsid w:val="00F87C73"/>
    <w:rsid w:val="00F87D8B"/>
    <w:rsid w:val="00F87E20"/>
    <w:rsid w:val="00F87FDB"/>
    <w:rsid w:val="00F90630"/>
    <w:rsid w:val="00F90653"/>
    <w:rsid w:val="00F90841"/>
    <w:rsid w:val="00F9086E"/>
    <w:rsid w:val="00F9138D"/>
    <w:rsid w:val="00F913C3"/>
    <w:rsid w:val="00F9149A"/>
    <w:rsid w:val="00F91782"/>
    <w:rsid w:val="00F91AD3"/>
    <w:rsid w:val="00F91B06"/>
    <w:rsid w:val="00F91D1B"/>
    <w:rsid w:val="00F92646"/>
    <w:rsid w:val="00F92DA9"/>
    <w:rsid w:val="00F9388D"/>
    <w:rsid w:val="00F93CF4"/>
    <w:rsid w:val="00F93F5A"/>
    <w:rsid w:val="00F9408F"/>
    <w:rsid w:val="00F9440E"/>
    <w:rsid w:val="00F944A7"/>
    <w:rsid w:val="00F94537"/>
    <w:rsid w:val="00F946FE"/>
    <w:rsid w:val="00F94D9D"/>
    <w:rsid w:val="00F95102"/>
    <w:rsid w:val="00F95D81"/>
    <w:rsid w:val="00F95E88"/>
    <w:rsid w:val="00F95F7C"/>
    <w:rsid w:val="00F96372"/>
    <w:rsid w:val="00F96385"/>
    <w:rsid w:val="00F965D8"/>
    <w:rsid w:val="00F966A7"/>
    <w:rsid w:val="00F969F4"/>
    <w:rsid w:val="00F96D00"/>
    <w:rsid w:val="00F96E53"/>
    <w:rsid w:val="00F970E8"/>
    <w:rsid w:val="00F97286"/>
    <w:rsid w:val="00F97396"/>
    <w:rsid w:val="00F979C4"/>
    <w:rsid w:val="00F97D0C"/>
    <w:rsid w:val="00FA011D"/>
    <w:rsid w:val="00FA027E"/>
    <w:rsid w:val="00FA0284"/>
    <w:rsid w:val="00FA0571"/>
    <w:rsid w:val="00FA0572"/>
    <w:rsid w:val="00FA0638"/>
    <w:rsid w:val="00FA0663"/>
    <w:rsid w:val="00FA07C2"/>
    <w:rsid w:val="00FA0894"/>
    <w:rsid w:val="00FA0C3A"/>
    <w:rsid w:val="00FA10F2"/>
    <w:rsid w:val="00FA132A"/>
    <w:rsid w:val="00FA150F"/>
    <w:rsid w:val="00FA1594"/>
    <w:rsid w:val="00FA167D"/>
    <w:rsid w:val="00FA185B"/>
    <w:rsid w:val="00FA1CFF"/>
    <w:rsid w:val="00FA1DE2"/>
    <w:rsid w:val="00FA1E29"/>
    <w:rsid w:val="00FA1FDB"/>
    <w:rsid w:val="00FA276E"/>
    <w:rsid w:val="00FA27A5"/>
    <w:rsid w:val="00FA293F"/>
    <w:rsid w:val="00FA2A58"/>
    <w:rsid w:val="00FA2FA5"/>
    <w:rsid w:val="00FA3126"/>
    <w:rsid w:val="00FA348B"/>
    <w:rsid w:val="00FA34DC"/>
    <w:rsid w:val="00FA3710"/>
    <w:rsid w:val="00FA3F23"/>
    <w:rsid w:val="00FA3F63"/>
    <w:rsid w:val="00FA44DB"/>
    <w:rsid w:val="00FA4816"/>
    <w:rsid w:val="00FA49D4"/>
    <w:rsid w:val="00FA4F63"/>
    <w:rsid w:val="00FA57B2"/>
    <w:rsid w:val="00FA5878"/>
    <w:rsid w:val="00FA5892"/>
    <w:rsid w:val="00FA5A2C"/>
    <w:rsid w:val="00FA5D74"/>
    <w:rsid w:val="00FA612D"/>
    <w:rsid w:val="00FA62A6"/>
    <w:rsid w:val="00FA6359"/>
    <w:rsid w:val="00FA63B3"/>
    <w:rsid w:val="00FA64D5"/>
    <w:rsid w:val="00FA6613"/>
    <w:rsid w:val="00FA6743"/>
    <w:rsid w:val="00FA68F0"/>
    <w:rsid w:val="00FA6BFF"/>
    <w:rsid w:val="00FA6D53"/>
    <w:rsid w:val="00FA6F34"/>
    <w:rsid w:val="00FA71E2"/>
    <w:rsid w:val="00FA72F7"/>
    <w:rsid w:val="00FA73CA"/>
    <w:rsid w:val="00FA73F6"/>
    <w:rsid w:val="00FA75E7"/>
    <w:rsid w:val="00FA78A7"/>
    <w:rsid w:val="00FA7905"/>
    <w:rsid w:val="00FA7968"/>
    <w:rsid w:val="00FA7D8B"/>
    <w:rsid w:val="00FA7FB6"/>
    <w:rsid w:val="00FB039A"/>
    <w:rsid w:val="00FB0A46"/>
    <w:rsid w:val="00FB0C5B"/>
    <w:rsid w:val="00FB15C2"/>
    <w:rsid w:val="00FB1925"/>
    <w:rsid w:val="00FB1940"/>
    <w:rsid w:val="00FB1D9A"/>
    <w:rsid w:val="00FB1E54"/>
    <w:rsid w:val="00FB2001"/>
    <w:rsid w:val="00FB24DF"/>
    <w:rsid w:val="00FB278E"/>
    <w:rsid w:val="00FB27CB"/>
    <w:rsid w:val="00FB29AE"/>
    <w:rsid w:val="00FB3017"/>
    <w:rsid w:val="00FB35B8"/>
    <w:rsid w:val="00FB385A"/>
    <w:rsid w:val="00FB3D52"/>
    <w:rsid w:val="00FB41BC"/>
    <w:rsid w:val="00FB43BE"/>
    <w:rsid w:val="00FB45C2"/>
    <w:rsid w:val="00FB4B49"/>
    <w:rsid w:val="00FB4C68"/>
    <w:rsid w:val="00FB4F69"/>
    <w:rsid w:val="00FB509B"/>
    <w:rsid w:val="00FB51B7"/>
    <w:rsid w:val="00FB5332"/>
    <w:rsid w:val="00FB5587"/>
    <w:rsid w:val="00FB5679"/>
    <w:rsid w:val="00FB5B19"/>
    <w:rsid w:val="00FB5F54"/>
    <w:rsid w:val="00FB5FD1"/>
    <w:rsid w:val="00FB6412"/>
    <w:rsid w:val="00FB6959"/>
    <w:rsid w:val="00FB6DA8"/>
    <w:rsid w:val="00FB73EA"/>
    <w:rsid w:val="00FB745B"/>
    <w:rsid w:val="00FB7A23"/>
    <w:rsid w:val="00FC0010"/>
    <w:rsid w:val="00FC04D8"/>
    <w:rsid w:val="00FC0588"/>
    <w:rsid w:val="00FC09A1"/>
    <w:rsid w:val="00FC0A2E"/>
    <w:rsid w:val="00FC0AAD"/>
    <w:rsid w:val="00FC0BBA"/>
    <w:rsid w:val="00FC0C80"/>
    <w:rsid w:val="00FC0DDD"/>
    <w:rsid w:val="00FC0E38"/>
    <w:rsid w:val="00FC10ED"/>
    <w:rsid w:val="00FC11B6"/>
    <w:rsid w:val="00FC17BE"/>
    <w:rsid w:val="00FC187A"/>
    <w:rsid w:val="00FC1F18"/>
    <w:rsid w:val="00FC2726"/>
    <w:rsid w:val="00FC272C"/>
    <w:rsid w:val="00FC282B"/>
    <w:rsid w:val="00FC2C51"/>
    <w:rsid w:val="00FC2EF5"/>
    <w:rsid w:val="00FC3097"/>
    <w:rsid w:val="00FC31F1"/>
    <w:rsid w:val="00FC39B6"/>
    <w:rsid w:val="00FC3CA2"/>
    <w:rsid w:val="00FC3D2B"/>
    <w:rsid w:val="00FC3D4B"/>
    <w:rsid w:val="00FC3E97"/>
    <w:rsid w:val="00FC3EA9"/>
    <w:rsid w:val="00FC4424"/>
    <w:rsid w:val="00FC44E9"/>
    <w:rsid w:val="00FC4B21"/>
    <w:rsid w:val="00FC4C74"/>
    <w:rsid w:val="00FC4CC7"/>
    <w:rsid w:val="00FC4E31"/>
    <w:rsid w:val="00FC4F4B"/>
    <w:rsid w:val="00FC51D4"/>
    <w:rsid w:val="00FC54DE"/>
    <w:rsid w:val="00FC577B"/>
    <w:rsid w:val="00FC5ACC"/>
    <w:rsid w:val="00FC5B58"/>
    <w:rsid w:val="00FC5EBF"/>
    <w:rsid w:val="00FC6175"/>
    <w:rsid w:val="00FC61BE"/>
    <w:rsid w:val="00FC6312"/>
    <w:rsid w:val="00FC6E64"/>
    <w:rsid w:val="00FC71F8"/>
    <w:rsid w:val="00FC74F9"/>
    <w:rsid w:val="00FC7529"/>
    <w:rsid w:val="00FC791B"/>
    <w:rsid w:val="00FC7AF7"/>
    <w:rsid w:val="00FC7BC5"/>
    <w:rsid w:val="00FD0011"/>
    <w:rsid w:val="00FD0542"/>
    <w:rsid w:val="00FD0604"/>
    <w:rsid w:val="00FD080A"/>
    <w:rsid w:val="00FD0BD9"/>
    <w:rsid w:val="00FD113A"/>
    <w:rsid w:val="00FD14D3"/>
    <w:rsid w:val="00FD1BDD"/>
    <w:rsid w:val="00FD26D9"/>
    <w:rsid w:val="00FD31FA"/>
    <w:rsid w:val="00FD34DF"/>
    <w:rsid w:val="00FD3646"/>
    <w:rsid w:val="00FD391F"/>
    <w:rsid w:val="00FD3A17"/>
    <w:rsid w:val="00FD3BE9"/>
    <w:rsid w:val="00FD4447"/>
    <w:rsid w:val="00FD45AE"/>
    <w:rsid w:val="00FD469D"/>
    <w:rsid w:val="00FD4922"/>
    <w:rsid w:val="00FD49A8"/>
    <w:rsid w:val="00FD4A11"/>
    <w:rsid w:val="00FD4A9F"/>
    <w:rsid w:val="00FD4BB8"/>
    <w:rsid w:val="00FD501D"/>
    <w:rsid w:val="00FD5DB3"/>
    <w:rsid w:val="00FD6274"/>
    <w:rsid w:val="00FD6661"/>
    <w:rsid w:val="00FD6B00"/>
    <w:rsid w:val="00FD6C6C"/>
    <w:rsid w:val="00FD702C"/>
    <w:rsid w:val="00FD70B1"/>
    <w:rsid w:val="00FD726C"/>
    <w:rsid w:val="00FD7752"/>
    <w:rsid w:val="00FD783D"/>
    <w:rsid w:val="00FE05F2"/>
    <w:rsid w:val="00FE062A"/>
    <w:rsid w:val="00FE0DF9"/>
    <w:rsid w:val="00FE0F15"/>
    <w:rsid w:val="00FE102C"/>
    <w:rsid w:val="00FE1269"/>
    <w:rsid w:val="00FE12A6"/>
    <w:rsid w:val="00FE12E1"/>
    <w:rsid w:val="00FE15F4"/>
    <w:rsid w:val="00FE2587"/>
    <w:rsid w:val="00FE26ED"/>
    <w:rsid w:val="00FE291A"/>
    <w:rsid w:val="00FE337E"/>
    <w:rsid w:val="00FE34BA"/>
    <w:rsid w:val="00FE36E3"/>
    <w:rsid w:val="00FE37C9"/>
    <w:rsid w:val="00FE37CB"/>
    <w:rsid w:val="00FE3DC8"/>
    <w:rsid w:val="00FE3E7B"/>
    <w:rsid w:val="00FE3FD1"/>
    <w:rsid w:val="00FE45D3"/>
    <w:rsid w:val="00FE483B"/>
    <w:rsid w:val="00FE4991"/>
    <w:rsid w:val="00FE4A21"/>
    <w:rsid w:val="00FE5154"/>
    <w:rsid w:val="00FE53A6"/>
    <w:rsid w:val="00FE5454"/>
    <w:rsid w:val="00FE557A"/>
    <w:rsid w:val="00FE56E0"/>
    <w:rsid w:val="00FE576D"/>
    <w:rsid w:val="00FE57B8"/>
    <w:rsid w:val="00FE5A01"/>
    <w:rsid w:val="00FE5E99"/>
    <w:rsid w:val="00FE613A"/>
    <w:rsid w:val="00FE61D0"/>
    <w:rsid w:val="00FE6210"/>
    <w:rsid w:val="00FE6A2D"/>
    <w:rsid w:val="00FE6B01"/>
    <w:rsid w:val="00FE6F2F"/>
    <w:rsid w:val="00FE703E"/>
    <w:rsid w:val="00FE70A6"/>
    <w:rsid w:val="00FE7B61"/>
    <w:rsid w:val="00FF035E"/>
    <w:rsid w:val="00FF03D2"/>
    <w:rsid w:val="00FF0657"/>
    <w:rsid w:val="00FF07A0"/>
    <w:rsid w:val="00FF08FE"/>
    <w:rsid w:val="00FF0E59"/>
    <w:rsid w:val="00FF11CC"/>
    <w:rsid w:val="00FF12FC"/>
    <w:rsid w:val="00FF1333"/>
    <w:rsid w:val="00FF1360"/>
    <w:rsid w:val="00FF19B1"/>
    <w:rsid w:val="00FF1BE4"/>
    <w:rsid w:val="00FF1C82"/>
    <w:rsid w:val="00FF1DCC"/>
    <w:rsid w:val="00FF1F81"/>
    <w:rsid w:val="00FF218E"/>
    <w:rsid w:val="00FF268C"/>
    <w:rsid w:val="00FF2983"/>
    <w:rsid w:val="00FF2D8F"/>
    <w:rsid w:val="00FF316C"/>
    <w:rsid w:val="00FF3838"/>
    <w:rsid w:val="00FF384E"/>
    <w:rsid w:val="00FF3851"/>
    <w:rsid w:val="00FF39CD"/>
    <w:rsid w:val="00FF3CA2"/>
    <w:rsid w:val="00FF3CE0"/>
    <w:rsid w:val="00FF3D57"/>
    <w:rsid w:val="00FF3E03"/>
    <w:rsid w:val="00FF3E74"/>
    <w:rsid w:val="00FF48DD"/>
    <w:rsid w:val="00FF49CA"/>
    <w:rsid w:val="00FF4F6F"/>
    <w:rsid w:val="00FF5A43"/>
    <w:rsid w:val="00FF5BA3"/>
    <w:rsid w:val="00FF5E74"/>
    <w:rsid w:val="00FF5EAC"/>
    <w:rsid w:val="00FF6063"/>
    <w:rsid w:val="00FF6A45"/>
    <w:rsid w:val="00FF6C2B"/>
    <w:rsid w:val="00FF6DA2"/>
    <w:rsid w:val="00FF6F46"/>
    <w:rsid w:val="00FF78BC"/>
    <w:rsid w:val="00FF7B64"/>
    <w:rsid w:val="00FF7F6A"/>
    <w:rsid w:val="0100EA7C"/>
    <w:rsid w:val="010FAB42"/>
    <w:rsid w:val="01188303"/>
    <w:rsid w:val="0142EAF6"/>
    <w:rsid w:val="0147EBB7"/>
    <w:rsid w:val="014E8326"/>
    <w:rsid w:val="01502CE8"/>
    <w:rsid w:val="01725A09"/>
    <w:rsid w:val="018E0520"/>
    <w:rsid w:val="019922E5"/>
    <w:rsid w:val="019959D5"/>
    <w:rsid w:val="01C37049"/>
    <w:rsid w:val="01C8ED34"/>
    <w:rsid w:val="01CACE8B"/>
    <w:rsid w:val="01D6077A"/>
    <w:rsid w:val="01D8F093"/>
    <w:rsid w:val="01E003D4"/>
    <w:rsid w:val="01F3F350"/>
    <w:rsid w:val="020D0A1B"/>
    <w:rsid w:val="021CBA8A"/>
    <w:rsid w:val="02279D13"/>
    <w:rsid w:val="022A21CD"/>
    <w:rsid w:val="022D97A1"/>
    <w:rsid w:val="023A0B68"/>
    <w:rsid w:val="0247A26B"/>
    <w:rsid w:val="024E7D18"/>
    <w:rsid w:val="025D07A6"/>
    <w:rsid w:val="026925B1"/>
    <w:rsid w:val="0269B6D9"/>
    <w:rsid w:val="0279A0C1"/>
    <w:rsid w:val="027D600E"/>
    <w:rsid w:val="0289B3C2"/>
    <w:rsid w:val="028C0DD9"/>
    <w:rsid w:val="028CD794"/>
    <w:rsid w:val="02B40B88"/>
    <w:rsid w:val="02D7A8C0"/>
    <w:rsid w:val="02DE4F37"/>
    <w:rsid w:val="02E4FE79"/>
    <w:rsid w:val="02F02BEB"/>
    <w:rsid w:val="03145592"/>
    <w:rsid w:val="0317C86B"/>
    <w:rsid w:val="031C5256"/>
    <w:rsid w:val="0333B96E"/>
    <w:rsid w:val="033BC093"/>
    <w:rsid w:val="033DB380"/>
    <w:rsid w:val="03417B0B"/>
    <w:rsid w:val="036C5480"/>
    <w:rsid w:val="0375127A"/>
    <w:rsid w:val="0378BFF7"/>
    <w:rsid w:val="037926B9"/>
    <w:rsid w:val="0391F8DB"/>
    <w:rsid w:val="039A7BD9"/>
    <w:rsid w:val="03A41307"/>
    <w:rsid w:val="03C76791"/>
    <w:rsid w:val="03CFD7C7"/>
    <w:rsid w:val="03D395A7"/>
    <w:rsid w:val="03DD4F21"/>
    <w:rsid w:val="03E3A50E"/>
    <w:rsid w:val="03E67A67"/>
    <w:rsid w:val="03EEC1A0"/>
    <w:rsid w:val="04000649"/>
    <w:rsid w:val="04038122"/>
    <w:rsid w:val="0409E23B"/>
    <w:rsid w:val="040F8CD1"/>
    <w:rsid w:val="04102143"/>
    <w:rsid w:val="04195796"/>
    <w:rsid w:val="041D7AA9"/>
    <w:rsid w:val="0433FEA2"/>
    <w:rsid w:val="0441FF09"/>
    <w:rsid w:val="044B1B78"/>
    <w:rsid w:val="046DEFDF"/>
    <w:rsid w:val="0482E9B8"/>
    <w:rsid w:val="0498E0FE"/>
    <w:rsid w:val="04AA99EE"/>
    <w:rsid w:val="04B0CF1D"/>
    <w:rsid w:val="04CE598C"/>
    <w:rsid w:val="04D689D5"/>
    <w:rsid w:val="04E568EE"/>
    <w:rsid w:val="05094D6B"/>
    <w:rsid w:val="050BFA37"/>
    <w:rsid w:val="05167D75"/>
    <w:rsid w:val="05192972"/>
    <w:rsid w:val="0526887C"/>
    <w:rsid w:val="05348C54"/>
    <w:rsid w:val="0541C63F"/>
    <w:rsid w:val="05459DB9"/>
    <w:rsid w:val="05490624"/>
    <w:rsid w:val="054D0233"/>
    <w:rsid w:val="05584F94"/>
    <w:rsid w:val="0559A0AD"/>
    <w:rsid w:val="0566E2CB"/>
    <w:rsid w:val="056DDE94"/>
    <w:rsid w:val="0571C21F"/>
    <w:rsid w:val="057FD857"/>
    <w:rsid w:val="05ABF1A4"/>
    <w:rsid w:val="05C01253"/>
    <w:rsid w:val="05C7BA4B"/>
    <w:rsid w:val="05D8C2B8"/>
    <w:rsid w:val="05E10FD5"/>
    <w:rsid w:val="05E2B0A7"/>
    <w:rsid w:val="05EAC7E1"/>
    <w:rsid w:val="060388EC"/>
    <w:rsid w:val="060BEDD9"/>
    <w:rsid w:val="0619F081"/>
    <w:rsid w:val="061B0BA4"/>
    <w:rsid w:val="06278AF0"/>
    <w:rsid w:val="0646BE75"/>
    <w:rsid w:val="0648D93E"/>
    <w:rsid w:val="064A44E5"/>
    <w:rsid w:val="0653E728"/>
    <w:rsid w:val="0661C5FE"/>
    <w:rsid w:val="0665AA0E"/>
    <w:rsid w:val="068995CC"/>
    <w:rsid w:val="068DF1C0"/>
    <w:rsid w:val="069436DD"/>
    <w:rsid w:val="06971185"/>
    <w:rsid w:val="06A7FB47"/>
    <w:rsid w:val="06B6CE2F"/>
    <w:rsid w:val="06BA68DF"/>
    <w:rsid w:val="06E0EAB7"/>
    <w:rsid w:val="06E41313"/>
    <w:rsid w:val="06E82A76"/>
    <w:rsid w:val="0707C0D8"/>
    <w:rsid w:val="0711CCE4"/>
    <w:rsid w:val="0721EE3B"/>
    <w:rsid w:val="072358EB"/>
    <w:rsid w:val="07351996"/>
    <w:rsid w:val="07390FB9"/>
    <w:rsid w:val="074BD800"/>
    <w:rsid w:val="07538EDD"/>
    <w:rsid w:val="07645484"/>
    <w:rsid w:val="076C84E8"/>
    <w:rsid w:val="07B06289"/>
    <w:rsid w:val="07B40DA5"/>
    <w:rsid w:val="07B646B5"/>
    <w:rsid w:val="07C05368"/>
    <w:rsid w:val="07E7769E"/>
    <w:rsid w:val="07F5E066"/>
    <w:rsid w:val="07F9CF23"/>
    <w:rsid w:val="08214ACC"/>
    <w:rsid w:val="083E74FF"/>
    <w:rsid w:val="0841BE06"/>
    <w:rsid w:val="084548FE"/>
    <w:rsid w:val="0847F00A"/>
    <w:rsid w:val="0851F927"/>
    <w:rsid w:val="0857EDC0"/>
    <w:rsid w:val="085B943F"/>
    <w:rsid w:val="085F5DDC"/>
    <w:rsid w:val="08696481"/>
    <w:rsid w:val="086A622F"/>
    <w:rsid w:val="087CB029"/>
    <w:rsid w:val="0886EE01"/>
    <w:rsid w:val="088F7D8F"/>
    <w:rsid w:val="08A469E5"/>
    <w:rsid w:val="08A4963F"/>
    <w:rsid w:val="08A887CB"/>
    <w:rsid w:val="08B2CF67"/>
    <w:rsid w:val="08B80650"/>
    <w:rsid w:val="08BDBE9C"/>
    <w:rsid w:val="08C7FC81"/>
    <w:rsid w:val="08CFF1EE"/>
    <w:rsid w:val="08D99673"/>
    <w:rsid w:val="08DF2FAD"/>
    <w:rsid w:val="08FC3D37"/>
    <w:rsid w:val="08FE2657"/>
    <w:rsid w:val="0904CA6F"/>
    <w:rsid w:val="09121223"/>
    <w:rsid w:val="092965BA"/>
    <w:rsid w:val="0932D10D"/>
    <w:rsid w:val="096027D1"/>
    <w:rsid w:val="0969C5BE"/>
    <w:rsid w:val="0973C9D1"/>
    <w:rsid w:val="0981F72D"/>
    <w:rsid w:val="098A8038"/>
    <w:rsid w:val="09964785"/>
    <w:rsid w:val="09996AC1"/>
    <w:rsid w:val="09A65E21"/>
    <w:rsid w:val="09B4FBF2"/>
    <w:rsid w:val="09BA8649"/>
    <w:rsid w:val="09CE8ECC"/>
    <w:rsid w:val="09ECF524"/>
    <w:rsid w:val="09FD00C3"/>
    <w:rsid w:val="0A0D1AA2"/>
    <w:rsid w:val="0A2C6380"/>
    <w:rsid w:val="0A333149"/>
    <w:rsid w:val="0A48932F"/>
    <w:rsid w:val="0A6643E1"/>
    <w:rsid w:val="0A7A6488"/>
    <w:rsid w:val="0A82709A"/>
    <w:rsid w:val="0A911453"/>
    <w:rsid w:val="0A9B412A"/>
    <w:rsid w:val="0ACE92F4"/>
    <w:rsid w:val="0ACEACDA"/>
    <w:rsid w:val="0AE2942D"/>
    <w:rsid w:val="0AF0112A"/>
    <w:rsid w:val="0AF47114"/>
    <w:rsid w:val="0AFBAF7D"/>
    <w:rsid w:val="0B1046E3"/>
    <w:rsid w:val="0B17F721"/>
    <w:rsid w:val="0B42DE8F"/>
    <w:rsid w:val="0B83E7DB"/>
    <w:rsid w:val="0B8E941F"/>
    <w:rsid w:val="0BA72D36"/>
    <w:rsid w:val="0BA8194B"/>
    <w:rsid w:val="0BC4D74A"/>
    <w:rsid w:val="0BC90A97"/>
    <w:rsid w:val="0BCB3E22"/>
    <w:rsid w:val="0BD364DA"/>
    <w:rsid w:val="0BF4A333"/>
    <w:rsid w:val="0BF72BEF"/>
    <w:rsid w:val="0C090077"/>
    <w:rsid w:val="0C1AB059"/>
    <w:rsid w:val="0C2B24EC"/>
    <w:rsid w:val="0C2C41A9"/>
    <w:rsid w:val="0C2FF359"/>
    <w:rsid w:val="0C3E80E9"/>
    <w:rsid w:val="0C4A6E00"/>
    <w:rsid w:val="0C4FFF54"/>
    <w:rsid w:val="0C595463"/>
    <w:rsid w:val="0C5C053F"/>
    <w:rsid w:val="0C601CD1"/>
    <w:rsid w:val="0C747F5D"/>
    <w:rsid w:val="0C8A9E5E"/>
    <w:rsid w:val="0CD04898"/>
    <w:rsid w:val="0CEEE311"/>
    <w:rsid w:val="0CF1CBB8"/>
    <w:rsid w:val="0CF598C1"/>
    <w:rsid w:val="0D142F1B"/>
    <w:rsid w:val="0D2B5117"/>
    <w:rsid w:val="0D44918C"/>
    <w:rsid w:val="0D4C52C3"/>
    <w:rsid w:val="0D4F596B"/>
    <w:rsid w:val="0D550315"/>
    <w:rsid w:val="0D727B6C"/>
    <w:rsid w:val="0D78CCCF"/>
    <w:rsid w:val="0D907F6B"/>
    <w:rsid w:val="0DC8B515"/>
    <w:rsid w:val="0DFF4752"/>
    <w:rsid w:val="0E00371B"/>
    <w:rsid w:val="0E09FA7D"/>
    <w:rsid w:val="0E250266"/>
    <w:rsid w:val="0E2A954B"/>
    <w:rsid w:val="0E4B94AF"/>
    <w:rsid w:val="0E4D1602"/>
    <w:rsid w:val="0E5C544A"/>
    <w:rsid w:val="0E642E05"/>
    <w:rsid w:val="0E742460"/>
    <w:rsid w:val="0E750683"/>
    <w:rsid w:val="0E951378"/>
    <w:rsid w:val="0EB48A82"/>
    <w:rsid w:val="0EB5794F"/>
    <w:rsid w:val="0ED69809"/>
    <w:rsid w:val="0EE26E72"/>
    <w:rsid w:val="0EFF8086"/>
    <w:rsid w:val="0F010955"/>
    <w:rsid w:val="0F0A103D"/>
    <w:rsid w:val="0F0AB4F2"/>
    <w:rsid w:val="0F0FFAAC"/>
    <w:rsid w:val="0F242DAC"/>
    <w:rsid w:val="0F301064"/>
    <w:rsid w:val="0F42E982"/>
    <w:rsid w:val="0F46B3F7"/>
    <w:rsid w:val="0F49902C"/>
    <w:rsid w:val="0F4FD8B6"/>
    <w:rsid w:val="0F60CEE3"/>
    <w:rsid w:val="0F6DE885"/>
    <w:rsid w:val="0F7AC984"/>
    <w:rsid w:val="0F7E83B4"/>
    <w:rsid w:val="0F8297B4"/>
    <w:rsid w:val="0F995E70"/>
    <w:rsid w:val="0F9F1BF1"/>
    <w:rsid w:val="0FA7AA6A"/>
    <w:rsid w:val="0FABBAE5"/>
    <w:rsid w:val="0FBE46C1"/>
    <w:rsid w:val="0FC08C29"/>
    <w:rsid w:val="0FCD5EB3"/>
    <w:rsid w:val="0FDFC276"/>
    <w:rsid w:val="0FE302D2"/>
    <w:rsid w:val="0FF7CADB"/>
    <w:rsid w:val="1004CADD"/>
    <w:rsid w:val="100B131A"/>
    <w:rsid w:val="1027518D"/>
    <w:rsid w:val="1028152E"/>
    <w:rsid w:val="104656E0"/>
    <w:rsid w:val="1053CD4A"/>
    <w:rsid w:val="106F27A7"/>
    <w:rsid w:val="108A82A2"/>
    <w:rsid w:val="108D85A6"/>
    <w:rsid w:val="109CD9B6"/>
    <w:rsid w:val="10B8418D"/>
    <w:rsid w:val="10D174E2"/>
    <w:rsid w:val="10DB3665"/>
    <w:rsid w:val="10E444C7"/>
    <w:rsid w:val="111AF3BD"/>
    <w:rsid w:val="11227760"/>
    <w:rsid w:val="1123766E"/>
    <w:rsid w:val="1153CFF1"/>
    <w:rsid w:val="116205BB"/>
    <w:rsid w:val="117FB887"/>
    <w:rsid w:val="11A1EECB"/>
    <w:rsid w:val="11B3C1FC"/>
    <w:rsid w:val="11D1A1B4"/>
    <w:rsid w:val="11D21CF2"/>
    <w:rsid w:val="11DE802E"/>
    <w:rsid w:val="11E3CC91"/>
    <w:rsid w:val="11E714B1"/>
    <w:rsid w:val="11F1A6C7"/>
    <w:rsid w:val="11FCA2DC"/>
    <w:rsid w:val="120821F5"/>
    <w:rsid w:val="1214004D"/>
    <w:rsid w:val="122EF1D8"/>
    <w:rsid w:val="12373DF0"/>
    <w:rsid w:val="123F7186"/>
    <w:rsid w:val="12589E1D"/>
    <w:rsid w:val="12726826"/>
    <w:rsid w:val="12753318"/>
    <w:rsid w:val="12757732"/>
    <w:rsid w:val="128AC169"/>
    <w:rsid w:val="12A4FB71"/>
    <w:rsid w:val="12AC2DBD"/>
    <w:rsid w:val="12B82392"/>
    <w:rsid w:val="12BAC9EE"/>
    <w:rsid w:val="12D231E3"/>
    <w:rsid w:val="12D547FE"/>
    <w:rsid w:val="12E5461D"/>
    <w:rsid w:val="12E5D90A"/>
    <w:rsid w:val="12F04060"/>
    <w:rsid w:val="13091529"/>
    <w:rsid w:val="134339A5"/>
    <w:rsid w:val="1347C0FB"/>
    <w:rsid w:val="13585A01"/>
    <w:rsid w:val="1369B1A1"/>
    <w:rsid w:val="13906143"/>
    <w:rsid w:val="13B1B8EF"/>
    <w:rsid w:val="13C390F5"/>
    <w:rsid w:val="13F76873"/>
    <w:rsid w:val="142146D4"/>
    <w:rsid w:val="142770D2"/>
    <w:rsid w:val="14299B8C"/>
    <w:rsid w:val="14401F25"/>
    <w:rsid w:val="144468EF"/>
    <w:rsid w:val="1446F518"/>
    <w:rsid w:val="144C1CF4"/>
    <w:rsid w:val="14528857"/>
    <w:rsid w:val="1452C9BF"/>
    <w:rsid w:val="148493D1"/>
    <w:rsid w:val="148C0448"/>
    <w:rsid w:val="149661BC"/>
    <w:rsid w:val="14996FC1"/>
    <w:rsid w:val="149FC743"/>
    <w:rsid w:val="14A954BA"/>
    <w:rsid w:val="14AB857A"/>
    <w:rsid w:val="14B279F4"/>
    <w:rsid w:val="14BF76BA"/>
    <w:rsid w:val="14C90356"/>
    <w:rsid w:val="14D8F7AA"/>
    <w:rsid w:val="14EA61E3"/>
    <w:rsid w:val="151CEF0B"/>
    <w:rsid w:val="153F37B9"/>
    <w:rsid w:val="154055FF"/>
    <w:rsid w:val="154547AD"/>
    <w:rsid w:val="15491424"/>
    <w:rsid w:val="155E27BD"/>
    <w:rsid w:val="156AFF7D"/>
    <w:rsid w:val="15831947"/>
    <w:rsid w:val="15845E62"/>
    <w:rsid w:val="1587F90D"/>
    <w:rsid w:val="15908921"/>
    <w:rsid w:val="159B5E01"/>
    <w:rsid w:val="15B30677"/>
    <w:rsid w:val="15B347E4"/>
    <w:rsid w:val="15B9E7FA"/>
    <w:rsid w:val="15D31B0E"/>
    <w:rsid w:val="15E78F2C"/>
    <w:rsid w:val="15E7ED55"/>
    <w:rsid w:val="15F2C444"/>
    <w:rsid w:val="15F600BF"/>
    <w:rsid w:val="15FDEC96"/>
    <w:rsid w:val="1638ACFB"/>
    <w:rsid w:val="16436A35"/>
    <w:rsid w:val="164572D8"/>
    <w:rsid w:val="1653557E"/>
    <w:rsid w:val="16614ACE"/>
    <w:rsid w:val="167216D4"/>
    <w:rsid w:val="167A4FDA"/>
    <w:rsid w:val="167AC1A3"/>
    <w:rsid w:val="16824C21"/>
    <w:rsid w:val="16909029"/>
    <w:rsid w:val="1698F6AB"/>
    <w:rsid w:val="16A6740A"/>
    <w:rsid w:val="16DE2BEE"/>
    <w:rsid w:val="16E1ABA4"/>
    <w:rsid w:val="16F438C4"/>
    <w:rsid w:val="16F6EDF9"/>
    <w:rsid w:val="170F941B"/>
    <w:rsid w:val="1737C0CF"/>
    <w:rsid w:val="1743F2D5"/>
    <w:rsid w:val="1745DCFB"/>
    <w:rsid w:val="174F85D1"/>
    <w:rsid w:val="17734546"/>
    <w:rsid w:val="177E60E1"/>
    <w:rsid w:val="17830534"/>
    <w:rsid w:val="1789A675"/>
    <w:rsid w:val="17A05003"/>
    <w:rsid w:val="17B1D5B9"/>
    <w:rsid w:val="17C104DC"/>
    <w:rsid w:val="17F68B9C"/>
    <w:rsid w:val="18148C38"/>
    <w:rsid w:val="1866494B"/>
    <w:rsid w:val="1866B320"/>
    <w:rsid w:val="186E7442"/>
    <w:rsid w:val="186FE922"/>
    <w:rsid w:val="18779643"/>
    <w:rsid w:val="188E6770"/>
    <w:rsid w:val="188E6F96"/>
    <w:rsid w:val="18974EE7"/>
    <w:rsid w:val="18AA0EC0"/>
    <w:rsid w:val="18C32311"/>
    <w:rsid w:val="18D131FA"/>
    <w:rsid w:val="18F1B0C0"/>
    <w:rsid w:val="18F1F1A5"/>
    <w:rsid w:val="18F7E724"/>
    <w:rsid w:val="18FB27DC"/>
    <w:rsid w:val="1939913F"/>
    <w:rsid w:val="19406D3B"/>
    <w:rsid w:val="194327C1"/>
    <w:rsid w:val="19583516"/>
    <w:rsid w:val="1958A78D"/>
    <w:rsid w:val="19600D86"/>
    <w:rsid w:val="1961249C"/>
    <w:rsid w:val="1980AEB6"/>
    <w:rsid w:val="19968E5A"/>
    <w:rsid w:val="199A5123"/>
    <w:rsid w:val="19A7D491"/>
    <w:rsid w:val="19E59B6F"/>
    <w:rsid w:val="19E72E72"/>
    <w:rsid w:val="19FFD605"/>
    <w:rsid w:val="1A1FFF74"/>
    <w:rsid w:val="1A2AACC7"/>
    <w:rsid w:val="1A32F99F"/>
    <w:rsid w:val="1A335DF0"/>
    <w:rsid w:val="1A42D46B"/>
    <w:rsid w:val="1A4FA94C"/>
    <w:rsid w:val="1A6333EB"/>
    <w:rsid w:val="1A6B9F1D"/>
    <w:rsid w:val="1A712827"/>
    <w:rsid w:val="1A78761C"/>
    <w:rsid w:val="1A7FAC6B"/>
    <w:rsid w:val="1AAD8C39"/>
    <w:rsid w:val="1AAF999A"/>
    <w:rsid w:val="1AD17F37"/>
    <w:rsid w:val="1AD83A87"/>
    <w:rsid w:val="1ADB7406"/>
    <w:rsid w:val="1ADC359B"/>
    <w:rsid w:val="1AF9A38A"/>
    <w:rsid w:val="1AFB91FE"/>
    <w:rsid w:val="1B320864"/>
    <w:rsid w:val="1B3EC90D"/>
    <w:rsid w:val="1B85439C"/>
    <w:rsid w:val="1B855638"/>
    <w:rsid w:val="1B86AB21"/>
    <w:rsid w:val="1B88EC0E"/>
    <w:rsid w:val="1BA6186E"/>
    <w:rsid w:val="1BB2AD40"/>
    <w:rsid w:val="1BD78130"/>
    <w:rsid w:val="1BDAFD8A"/>
    <w:rsid w:val="1C049EC0"/>
    <w:rsid w:val="1C0AF4E6"/>
    <w:rsid w:val="1C1528C9"/>
    <w:rsid w:val="1C24C98E"/>
    <w:rsid w:val="1C284ED7"/>
    <w:rsid w:val="1C3A1187"/>
    <w:rsid w:val="1C3D089E"/>
    <w:rsid w:val="1C4BDD08"/>
    <w:rsid w:val="1C4C00C2"/>
    <w:rsid w:val="1C88A6F2"/>
    <w:rsid w:val="1C8E1AF8"/>
    <w:rsid w:val="1C8F8751"/>
    <w:rsid w:val="1C964C2C"/>
    <w:rsid w:val="1CAD1FF0"/>
    <w:rsid w:val="1CC63182"/>
    <w:rsid w:val="1CCCC8F1"/>
    <w:rsid w:val="1CF8DA1E"/>
    <w:rsid w:val="1CF8E5B0"/>
    <w:rsid w:val="1D0EF880"/>
    <w:rsid w:val="1D485F5C"/>
    <w:rsid w:val="1D4ADA4F"/>
    <w:rsid w:val="1D64E068"/>
    <w:rsid w:val="1D77424A"/>
    <w:rsid w:val="1D78FCBE"/>
    <w:rsid w:val="1D7BC9AD"/>
    <w:rsid w:val="1D806654"/>
    <w:rsid w:val="1DA7CFA6"/>
    <w:rsid w:val="1DB97613"/>
    <w:rsid w:val="1DBA0FE9"/>
    <w:rsid w:val="1DD2580D"/>
    <w:rsid w:val="1DF27B79"/>
    <w:rsid w:val="1DFD1B87"/>
    <w:rsid w:val="1DFEF305"/>
    <w:rsid w:val="1E17FAA5"/>
    <w:rsid w:val="1E1B2A1C"/>
    <w:rsid w:val="1E1C3FB2"/>
    <w:rsid w:val="1E261DC7"/>
    <w:rsid w:val="1E3F7D7B"/>
    <w:rsid w:val="1E5AC685"/>
    <w:rsid w:val="1E68C5C2"/>
    <w:rsid w:val="1E6B9A87"/>
    <w:rsid w:val="1E74D5EE"/>
    <w:rsid w:val="1E86E28B"/>
    <w:rsid w:val="1E976919"/>
    <w:rsid w:val="1E9B7F15"/>
    <w:rsid w:val="1E9BB4A4"/>
    <w:rsid w:val="1EAF129D"/>
    <w:rsid w:val="1EC2B62E"/>
    <w:rsid w:val="1ED31B08"/>
    <w:rsid w:val="1EDC8EC0"/>
    <w:rsid w:val="1EF7E54A"/>
    <w:rsid w:val="1EFD117C"/>
    <w:rsid w:val="1F172D1F"/>
    <w:rsid w:val="1F1952F0"/>
    <w:rsid w:val="1F27CAC7"/>
    <w:rsid w:val="1F29EB00"/>
    <w:rsid w:val="1F2A3D9D"/>
    <w:rsid w:val="1F31B9FA"/>
    <w:rsid w:val="1F57BCDD"/>
    <w:rsid w:val="1F654882"/>
    <w:rsid w:val="1F66C69A"/>
    <w:rsid w:val="1F766291"/>
    <w:rsid w:val="1F9C4D0B"/>
    <w:rsid w:val="1F9D97D5"/>
    <w:rsid w:val="1FD21EF6"/>
    <w:rsid w:val="1FDDE53E"/>
    <w:rsid w:val="1FE17CA6"/>
    <w:rsid w:val="1FEAA472"/>
    <w:rsid w:val="1FF0EC52"/>
    <w:rsid w:val="1FF7505A"/>
    <w:rsid w:val="20047C46"/>
    <w:rsid w:val="201B7D46"/>
    <w:rsid w:val="201D9DED"/>
    <w:rsid w:val="201E0FB6"/>
    <w:rsid w:val="20369BF1"/>
    <w:rsid w:val="204A6F98"/>
    <w:rsid w:val="2064CA53"/>
    <w:rsid w:val="2080001E"/>
    <w:rsid w:val="2088CD0D"/>
    <w:rsid w:val="20938564"/>
    <w:rsid w:val="20978C91"/>
    <w:rsid w:val="209AD8E8"/>
    <w:rsid w:val="20A18922"/>
    <w:rsid w:val="20B3BA77"/>
    <w:rsid w:val="20B719F7"/>
    <w:rsid w:val="20CDF7F6"/>
    <w:rsid w:val="20DA0437"/>
    <w:rsid w:val="20DCCBE4"/>
    <w:rsid w:val="20E45DF6"/>
    <w:rsid w:val="20ECBBDC"/>
    <w:rsid w:val="2105E785"/>
    <w:rsid w:val="2112E8F3"/>
    <w:rsid w:val="214DA3EF"/>
    <w:rsid w:val="214FDD66"/>
    <w:rsid w:val="2150A4FA"/>
    <w:rsid w:val="215138D0"/>
    <w:rsid w:val="21542DF3"/>
    <w:rsid w:val="21592621"/>
    <w:rsid w:val="215D1798"/>
    <w:rsid w:val="217389CB"/>
    <w:rsid w:val="21798BBF"/>
    <w:rsid w:val="219C22BD"/>
    <w:rsid w:val="21A0B7BA"/>
    <w:rsid w:val="21A5CAFF"/>
    <w:rsid w:val="21BE701E"/>
    <w:rsid w:val="21C26CF3"/>
    <w:rsid w:val="21FE90D8"/>
    <w:rsid w:val="2215CD21"/>
    <w:rsid w:val="221DBCA6"/>
    <w:rsid w:val="2220FE09"/>
    <w:rsid w:val="222A6F6B"/>
    <w:rsid w:val="222F55C5"/>
    <w:rsid w:val="223135EA"/>
    <w:rsid w:val="2235D393"/>
    <w:rsid w:val="22466684"/>
    <w:rsid w:val="224A62AD"/>
    <w:rsid w:val="224ECDE1"/>
    <w:rsid w:val="225AC7D7"/>
    <w:rsid w:val="22657B65"/>
    <w:rsid w:val="22679520"/>
    <w:rsid w:val="227F42A5"/>
    <w:rsid w:val="2286C0B7"/>
    <w:rsid w:val="228D810C"/>
    <w:rsid w:val="228F04BA"/>
    <w:rsid w:val="228FFD9E"/>
    <w:rsid w:val="22C204B3"/>
    <w:rsid w:val="22C3AA5B"/>
    <w:rsid w:val="22C61CA2"/>
    <w:rsid w:val="23008CFF"/>
    <w:rsid w:val="230202D5"/>
    <w:rsid w:val="23141860"/>
    <w:rsid w:val="231D730E"/>
    <w:rsid w:val="231EE213"/>
    <w:rsid w:val="233103E1"/>
    <w:rsid w:val="233677AD"/>
    <w:rsid w:val="233D0104"/>
    <w:rsid w:val="2351F1D2"/>
    <w:rsid w:val="23531E08"/>
    <w:rsid w:val="23542B12"/>
    <w:rsid w:val="23574FAE"/>
    <w:rsid w:val="2364CBE3"/>
    <w:rsid w:val="2365365E"/>
    <w:rsid w:val="236C6C9C"/>
    <w:rsid w:val="2377BA47"/>
    <w:rsid w:val="23E236E5"/>
    <w:rsid w:val="23E6A5E3"/>
    <w:rsid w:val="23F9EE9C"/>
    <w:rsid w:val="24126809"/>
    <w:rsid w:val="241FFBDD"/>
    <w:rsid w:val="242ADF25"/>
    <w:rsid w:val="242BA40F"/>
    <w:rsid w:val="2433C4FE"/>
    <w:rsid w:val="244C1EA5"/>
    <w:rsid w:val="2450F9D4"/>
    <w:rsid w:val="24532790"/>
    <w:rsid w:val="24658740"/>
    <w:rsid w:val="247F636A"/>
    <w:rsid w:val="248B0CDB"/>
    <w:rsid w:val="24C9A1A1"/>
    <w:rsid w:val="24D68F00"/>
    <w:rsid w:val="250921B5"/>
    <w:rsid w:val="250ADAB0"/>
    <w:rsid w:val="250FFB17"/>
    <w:rsid w:val="2530ACE0"/>
    <w:rsid w:val="253BBEB1"/>
    <w:rsid w:val="259398D8"/>
    <w:rsid w:val="25AFD216"/>
    <w:rsid w:val="25C521CE"/>
    <w:rsid w:val="262161F4"/>
    <w:rsid w:val="2625CB1E"/>
    <w:rsid w:val="262CA238"/>
    <w:rsid w:val="26305255"/>
    <w:rsid w:val="26351725"/>
    <w:rsid w:val="26381E08"/>
    <w:rsid w:val="263A3BAE"/>
    <w:rsid w:val="2645D455"/>
    <w:rsid w:val="264B9666"/>
    <w:rsid w:val="2661AF19"/>
    <w:rsid w:val="266DC66B"/>
    <w:rsid w:val="2681B2EC"/>
    <w:rsid w:val="2688784C"/>
    <w:rsid w:val="26892974"/>
    <w:rsid w:val="268BC9B8"/>
    <w:rsid w:val="2697E68E"/>
    <w:rsid w:val="26A613F5"/>
    <w:rsid w:val="26AB7AF0"/>
    <w:rsid w:val="26B3B341"/>
    <w:rsid w:val="26BA7AE0"/>
    <w:rsid w:val="26C3B88C"/>
    <w:rsid w:val="26D9C8A1"/>
    <w:rsid w:val="26DBBF34"/>
    <w:rsid w:val="26E84B97"/>
    <w:rsid w:val="26F2232D"/>
    <w:rsid w:val="26FEE99B"/>
    <w:rsid w:val="2703CD88"/>
    <w:rsid w:val="270916A7"/>
    <w:rsid w:val="270F97D4"/>
    <w:rsid w:val="27223F04"/>
    <w:rsid w:val="2732BFB0"/>
    <w:rsid w:val="273E1671"/>
    <w:rsid w:val="274C02DD"/>
    <w:rsid w:val="2762F3DF"/>
    <w:rsid w:val="277F7292"/>
    <w:rsid w:val="278227E4"/>
    <w:rsid w:val="27AA241D"/>
    <w:rsid w:val="27B04845"/>
    <w:rsid w:val="27B2C9EA"/>
    <w:rsid w:val="27B98C6D"/>
    <w:rsid w:val="27C990FC"/>
    <w:rsid w:val="27CA349D"/>
    <w:rsid w:val="27D573F8"/>
    <w:rsid w:val="27DDBC83"/>
    <w:rsid w:val="27E21A7A"/>
    <w:rsid w:val="2811799D"/>
    <w:rsid w:val="28161F51"/>
    <w:rsid w:val="281EFAC9"/>
    <w:rsid w:val="2829219B"/>
    <w:rsid w:val="2834C74D"/>
    <w:rsid w:val="2853AEDD"/>
    <w:rsid w:val="289B1C2B"/>
    <w:rsid w:val="28A6EF04"/>
    <w:rsid w:val="28BCA30C"/>
    <w:rsid w:val="28C0DE40"/>
    <w:rsid w:val="28C63F85"/>
    <w:rsid w:val="28CB399A"/>
    <w:rsid w:val="28CC36DB"/>
    <w:rsid w:val="28DC00BB"/>
    <w:rsid w:val="28FBAD35"/>
    <w:rsid w:val="290B5A22"/>
    <w:rsid w:val="290F3F9C"/>
    <w:rsid w:val="29239602"/>
    <w:rsid w:val="293F064C"/>
    <w:rsid w:val="2941D8C0"/>
    <w:rsid w:val="2960194D"/>
    <w:rsid w:val="296032DD"/>
    <w:rsid w:val="2984300C"/>
    <w:rsid w:val="29854CEE"/>
    <w:rsid w:val="299134C2"/>
    <w:rsid w:val="2999C1CD"/>
    <w:rsid w:val="29A5871D"/>
    <w:rsid w:val="29ABC99F"/>
    <w:rsid w:val="29C4A30E"/>
    <w:rsid w:val="29C56AB1"/>
    <w:rsid w:val="29DD6524"/>
    <w:rsid w:val="29E2471C"/>
    <w:rsid w:val="29E57657"/>
    <w:rsid w:val="29FD522E"/>
    <w:rsid w:val="2A153244"/>
    <w:rsid w:val="2A1972B4"/>
    <w:rsid w:val="2A29EA67"/>
    <w:rsid w:val="2A2AF0B1"/>
    <w:rsid w:val="2A336D02"/>
    <w:rsid w:val="2A66C734"/>
    <w:rsid w:val="2A6E481F"/>
    <w:rsid w:val="2A886646"/>
    <w:rsid w:val="2A988197"/>
    <w:rsid w:val="2A998441"/>
    <w:rsid w:val="2AA09C78"/>
    <w:rsid w:val="2ABCA50F"/>
    <w:rsid w:val="2ACA7F97"/>
    <w:rsid w:val="2ACCE01A"/>
    <w:rsid w:val="2AD4F1DE"/>
    <w:rsid w:val="2AF3C333"/>
    <w:rsid w:val="2AFC1114"/>
    <w:rsid w:val="2B02C8C0"/>
    <w:rsid w:val="2B40D509"/>
    <w:rsid w:val="2B439843"/>
    <w:rsid w:val="2B44C9F5"/>
    <w:rsid w:val="2B50140A"/>
    <w:rsid w:val="2B573718"/>
    <w:rsid w:val="2B6414AF"/>
    <w:rsid w:val="2B9D295A"/>
    <w:rsid w:val="2BDAE192"/>
    <w:rsid w:val="2BDECC53"/>
    <w:rsid w:val="2BF036A1"/>
    <w:rsid w:val="2BF22D2B"/>
    <w:rsid w:val="2C08A255"/>
    <w:rsid w:val="2C11E691"/>
    <w:rsid w:val="2C31CC41"/>
    <w:rsid w:val="2C3C842C"/>
    <w:rsid w:val="2CA43EC2"/>
    <w:rsid w:val="2CCEC207"/>
    <w:rsid w:val="2CD04ABD"/>
    <w:rsid w:val="2CD4EBD9"/>
    <w:rsid w:val="2CD5FE2C"/>
    <w:rsid w:val="2CFEA535"/>
    <w:rsid w:val="2CFEE4FB"/>
    <w:rsid w:val="2D1A14A0"/>
    <w:rsid w:val="2D2C33EF"/>
    <w:rsid w:val="2D328AE3"/>
    <w:rsid w:val="2D430FAA"/>
    <w:rsid w:val="2D56F6A7"/>
    <w:rsid w:val="2D66D0E0"/>
    <w:rsid w:val="2D675311"/>
    <w:rsid w:val="2D9EE8E7"/>
    <w:rsid w:val="2DBAA039"/>
    <w:rsid w:val="2DBD2A7B"/>
    <w:rsid w:val="2DC3FF29"/>
    <w:rsid w:val="2DC6CAAA"/>
    <w:rsid w:val="2DD802A5"/>
    <w:rsid w:val="2E0527CE"/>
    <w:rsid w:val="2E1AA5DD"/>
    <w:rsid w:val="2E1BAA35"/>
    <w:rsid w:val="2E1CE29D"/>
    <w:rsid w:val="2E28B895"/>
    <w:rsid w:val="2E2F89CD"/>
    <w:rsid w:val="2E31A7EC"/>
    <w:rsid w:val="2E59FF10"/>
    <w:rsid w:val="2E75B89A"/>
    <w:rsid w:val="2E849EB1"/>
    <w:rsid w:val="2E88E328"/>
    <w:rsid w:val="2E89C983"/>
    <w:rsid w:val="2E9540D6"/>
    <w:rsid w:val="2EABFB7A"/>
    <w:rsid w:val="2EB405DA"/>
    <w:rsid w:val="2EC19707"/>
    <w:rsid w:val="2ECB1729"/>
    <w:rsid w:val="2EDCCE9A"/>
    <w:rsid w:val="2EE89E0E"/>
    <w:rsid w:val="2EE8DA81"/>
    <w:rsid w:val="2F07F989"/>
    <w:rsid w:val="2F1D219F"/>
    <w:rsid w:val="2F251F12"/>
    <w:rsid w:val="2F263FEA"/>
    <w:rsid w:val="2F26FBAD"/>
    <w:rsid w:val="2F30CF9C"/>
    <w:rsid w:val="2F499FDB"/>
    <w:rsid w:val="2F581883"/>
    <w:rsid w:val="2F593348"/>
    <w:rsid w:val="2F629BD3"/>
    <w:rsid w:val="2F66EED3"/>
    <w:rsid w:val="2F6EB747"/>
    <w:rsid w:val="2F6EF35D"/>
    <w:rsid w:val="2F882561"/>
    <w:rsid w:val="2F99A46A"/>
    <w:rsid w:val="2F9AA6FC"/>
    <w:rsid w:val="2F9B6F96"/>
    <w:rsid w:val="2F9BB433"/>
    <w:rsid w:val="2FA279D1"/>
    <w:rsid w:val="2FA93811"/>
    <w:rsid w:val="2FB757D4"/>
    <w:rsid w:val="2FC02E81"/>
    <w:rsid w:val="2FC5E582"/>
    <w:rsid w:val="2FC9CC46"/>
    <w:rsid w:val="2FD197A2"/>
    <w:rsid w:val="2FEEAF21"/>
    <w:rsid w:val="30014155"/>
    <w:rsid w:val="301BCE0C"/>
    <w:rsid w:val="301BFF08"/>
    <w:rsid w:val="30399CDE"/>
    <w:rsid w:val="30426CD8"/>
    <w:rsid w:val="3059C5C6"/>
    <w:rsid w:val="30609FA6"/>
    <w:rsid w:val="3084AAE2"/>
    <w:rsid w:val="3088A88A"/>
    <w:rsid w:val="309080D1"/>
    <w:rsid w:val="309648C1"/>
    <w:rsid w:val="309DF164"/>
    <w:rsid w:val="30BA02DF"/>
    <w:rsid w:val="30BDAA70"/>
    <w:rsid w:val="30BDF442"/>
    <w:rsid w:val="30BFABC0"/>
    <w:rsid w:val="30CEEA6C"/>
    <w:rsid w:val="30E974C2"/>
    <w:rsid w:val="30F2F6B6"/>
    <w:rsid w:val="30F503A9"/>
    <w:rsid w:val="3103E22D"/>
    <w:rsid w:val="3107D475"/>
    <w:rsid w:val="310F2825"/>
    <w:rsid w:val="312D9DE4"/>
    <w:rsid w:val="312F5271"/>
    <w:rsid w:val="313E83D4"/>
    <w:rsid w:val="3149C0AD"/>
    <w:rsid w:val="317BDF24"/>
    <w:rsid w:val="3199A0A6"/>
    <w:rsid w:val="31A01B90"/>
    <w:rsid w:val="31A1C22A"/>
    <w:rsid w:val="31C1588B"/>
    <w:rsid w:val="31C4C32B"/>
    <w:rsid w:val="31CC1984"/>
    <w:rsid w:val="31DFD736"/>
    <w:rsid w:val="31E9BA98"/>
    <w:rsid w:val="31EA5911"/>
    <w:rsid w:val="31F875C2"/>
    <w:rsid w:val="31F90BD0"/>
    <w:rsid w:val="320EEC50"/>
    <w:rsid w:val="321689BC"/>
    <w:rsid w:val="32191E81"/>
    <w:rsid w:val="321AAF43"/>
    <w:rsid w:val="323B8A92"/>
    <w:rsid w:val="324C7532"/>
    <w:rsid w:val="324DAE1B"/>
    <w:rsid w:val="32707A0E"/>
    <w:rsid w:val="327D9ABD"/>
    <w:rsid w:val="32818E35"/>
    <w:rsid w:val="32A55F3E"/>
    <w:rsid w:val="32F5C97A"/>
    <w:rsid w:val="3302F514"/>
    <w:rsid w:val="332D7CC4"/>
    <w:rsid w:val="334FCEA8"/>
    <w:rsid w:val="3353FA91"/>
    <w:rsid w:val="33546EEA"/>
    <w:rsid w:val="335DDA4D"/>
    <w:rsid w:val="33792A67"/>
    <w:rsid w:val="33845AB9"/>
    <w:rsid w:val="338FE3FF"/>
    <w:rsid w:val="33944FEF"/>
    <w:rsid w:val="33C31B21"/>
    <w:rsid w:val="33CCC3B9"/>
    <w:rsid w:val="33CDA797"/>
    <w:rsid w:val="33D088F0"/>
    <w:rsid w:val="33E8DC6C"/>
    <w:rsid w:val="33F89035"/>
    <w:rsid w:val="33FA7C89"/>
    <w:rsid w:val="340CCC45"/>
    <w:rsid w:val="340CE80F"/>
    <w:rsid w:val="341FBF56"/>
    <w:rsid w:val="3423C600"/>
    <w:rsid w:val="3429EBD0"/>
    <w:rsid w:val="3433BECB"/>
    <w:rsid w:val="34471471"/>
    <w:rsid w:val="344762BD"/>
    <w:rsid w:val="34644BFD"/>
    <w:rsid w:val="346E4B89"/>
    <w:rsid w:val="34726547"/>
    <w:rsid w:val="3475489F"/>
    <w:rsid w:val="34776053"/>
    <w:rsid w:val="349EC575"/>
    <w:rsid w:val="34A38CF6"/>
    <w:rsid w:val="34AC5309"/>
    <w:rsid w:val="34BBE486"/>
    <w:rsid w:val="34C73B8E"/>
    <w:rsid w:val="34DD4889"/>
    <w:rsid w:val="34E2FC6B"/>
    <w:rsid w:val="34F10271"/>
    <w:rsid w:val="34F868F5"/>
    <w:rsid w:val="34FD57C7"/>
    <w:rsid w:val="35073F01"/>
    <w:rsid w:val="350CCC22"/>
    <w:rsid w:val="3514A221"/>
    <w:rsid w:val="351ED7C0"/>
    <w:rsid w:val="3551694E"/>
    <w:rsid w:val="355429E0"/>
    <w:rsid w:val="3557E1C0"/>
    <w:rsid w:val="3563776F"/>
    <w:rsid w:val="358B34C8"/>
    <w:rsid w:val="359C926D"/>
    <w:rsid w:val="359F2EC1"/>
    <w:rsid w:val="35B43AA4"/>
    <w:rsid w:val="35C916DC"/>
    <w:rsid w:val="35CC3E0A"/>
    <w:rsid w:val="35CD3325"/>
    <w:rsid w:val="35DFA48F"/>
    <w:rsid w:val="35E67426"/>
    <w:rsid w:val="35EDE366"/>
    <w:rsid w:val="35F2E271"/>
    <w:rsid w:val="360F953B"/>
    <w:rsid w:val="36222E9D"/>
    <w:rsid w:val="3626064C"/>
    <w:rsid w:val="362F6081"/>
    <w:rsid w:val="36428040"/>
    <w:rsid w:val="3665C5A9"/>
    <w:rsid w:val="3667D2AB"/>
    <w:rsid w:val="3667DDB0"/>
    <w:rsid w:val="366D362C"/>
    <w:rsid w:val="368A3B29"/>
    <w:rsid w:val="368C7320"/>
    <w:rsid w:val="36B4E422"/>
    <w:rsid w:val="36C35AA0"/>
    <w:rsid w:val="36D5F738"/>
    <w:rsid w:val="36D79367"/>
    <w:rsid w:val="36EECF7F"/>
    <w:rsid w:val="36F7A398"/>
    <w:rsid w:val="3718F4EE"/>
    <w:rsid w:val="371A744B"/>
    <w:rsid w:val="371BF2C9"/>
    <w:rsid w:val="371F8888"/>
    <w:rsid w:val="373B8959"/>
    <w:rsid w:val="37430BFA"/>
    <w:rsid w:val="3753BB9F"/>
    <w:rsid w:val="375FAF7D"/>
    <w:rsid w:val="3769FFA6"/>
    <w:rsid w:val="37711349"/>
    <w:rsid w:val="3780734C"/>
    <w:rsid w:val="37831CA7"/>
    <w:rsid w:val="37855A50"/>
    <w:rsid w:val="37977CF1"/>
    <w:rsid w:val="37BA374A"/>
    <w:rsid w:val="37C06118"/>
    <w:rsid w:val="37C42D56"/>
    <w:rsid w:val="37C51B01"/>
    <w:rsid w:val="37C9C91F"/>
    <w:rsid w:val="37CA70B5"/>
    <w:rsid w:val="37D0D1DB"/>
    <w:rsid w:val="37D39EF4"/>
    <w:rsid w:val="37E37905"/>
    <w:rsid w:val="38084415"/>
    <w:rsid w:val="380A9607"/>
    <w:rsid w:val="380DD959"/>
    <w:rsid w:val="381DD342"/>
    <w:rsid w:val="382D9304"/>
    <w:rsid w:val="384CBD5F"/>
    <w:rsid w:val="385E244A"/>
    <w:rsid w:val="385F6320"/>
    <w:rsid w:val="3871D8AD"/>
    <w:rsid w:val="3874940E"/>
    <w:rsid w:val="3877EF0E"/>
    <w:rsid w:val="387BF71D"/>
    <w:rsid w:val="387E7A7C"/>
    <w:rsid w:val="388A9FE0"/>
    <w:rsid w:val="38AA163D"/>
    <w:rsid w:val="38AB72E0"/>
    <w:rsid w:val="38D2D7E9"/>
    <w:rsid w:val="38DAE473"/>
    <w:rsid w:val="38EAF131"/>
    <w:rsid w:val="38EEC6D0"/>
    <w:rsid w:val="38FB18DD"/>
    <w:rsid w:val="38FEDCA5"/>
    <w:rsid w:val="3901AB83"/>
    <w:rsid w:val="3902531B"/>
    <w:rsid w:val="392F970C"/>
    <w:rsid w:val="393680BD"/>
    <w:rsid w:val="39408D19"/>
    <w:rsid w:val="394347AF"/>
    <w:rsid w:val="3953B42C"/>
    <w:rsid w:val="396026AB"/>
    <w:rsid w:val="399D7CF0"/>
    <w:rsid w:val="39A32B6D"/>
    <w:rsid w:val="39A6856C"/>
    <w:rsid w:val="39C4161E"/>
    <w:rsid w:val="39C4E265"/>
    <w:rsid w:val="39C8A30C"/>
    <w:rsid w:val="39D48690"/>
    <w:rsid w:val="39D6C6C2"/>
    <w:rsid w:val="39E0CB88"/>
    <w:rsid w:val="39E65BDC"/>
    <w:rsid w:val="3A185DA2"/>
    <w:rsid w:val="3A37D4EA"/>
    <w:rsid w:val="3A39387E"/>
    <w:rsid w:val="3A5311F5"/>
    <w:rsid w:val="3A95020C"/>
    <w:rsid w:val="3A9A5EE1"/>
    <w:rsid w:val="3AA15AE8"/>
    <w:rsid w:val="3AA2CA34"/>
    <w:rsid w:val="3ACBC147"/>
    <w:rsid w:val="3AE86561"/>
    <w:rsid w:val="3AF3D21C"/>
    <w:rsid w:val="3B1B9127"/>
    <w:rsid w:val="3B2172BB"/>
    <w:rsid w:val="3B3964B9"/>
    <w:rsid w:val="3B50199E"/>
    <w:rsid w:val="3B65AB50"/>
    <w:rsid w:val="3B7461FF"/>
    <w:rsid w:val="3B7BCF4A"/>
    <w:rsid w:val="3B8B91C5"/>
    <w:rsid w:val="3B972A52"/>
    <w:rsid w:val="3B9F5E9F"/>
    <w:rsid w:val="3BAC29F4"/>
    <w:rsid w:val="3BB058C7"/>
    <w:rsid w:val="3BB77D56"/>
    <w:rsid w:val="3BCAF91C"/>
    <w:rsid w:val="3BCD5434"/>
    <w:rsid w:val="3BF8A9B5"/>
    <w:rsid w:val="3C00A0D8"/>
    <w:rsid w:val="3C284896"/>
    <w:rsid w:val="3C31A795"/>
    <w:rsid w:val="3C3C5B99"/>
    <w:rsid w:val="3C4A871C"/>
    <w:rsid w:val="3C580148"/>
    <w:rsid w:val="3C5A2044"/>
    <w:rsid w:val="3C627ECA"/>
    <w:rsid w:val="3C6FC2E8"/>
    <w:rsid w:val="3C8501CA"/>
    <w:rsid w:val="3C93822D"/>
    <w:rsid w:val="3CB45FAB"/>
    <w:rsid w:val="3CD5365B"/>
    <w:rsid w:val="3CD82B8D"/>
    <w:rsid w:val="3CD931F8"/>
    <w:rsid w:val="3D0F3E7F"/>
    <w:rsid w:val="3D105270"/>
    <w:rsid w:val="3D1A641B"/>
    <w:rsid w:val="3D410C9D"/>
    <w:rsid w:val="3D473A81"/>
    <w:rsid w:val="3D67816F"/>
    <w:rsid w:val="3D817F57"/>
    <w:rsid w:val="3D860A0D"/>
    <w:rsid w:val="3D909AAD"/>
    <w:rsid w:val="3D93E1D8"/>
    <w:rsid w:val="3D999A3F"/>
    <w:rsid w:val="3DAC4BEC"/>
    <w:rsid w:val="3DC1C47A"/>
    <w:rsid w:val="3DC4C0F9"/>
    <w:rsid w:val="3DD954B6"/>
    <w:rsid w:val="3DDF0738"/>
    <w:rsid w:val="3DE10A68"/>
    <w:rsid w:val="3DE7FA68"/>
    <w:rsid w:val="3DECFFE8"/>
    <w:rsid w:val="3DEE0E80"/>
    <w:rsid w:val="3E01602E"/>
    <w:rsid w:val="3E159639"/>
    <w:rsid w:val="3E18237F"/>
    <w:rsid w:val="3E2AD1C6"/>
    <w:rsid w:val="3E434066"/>
    <w:rsid w:val="3E466296"/>
    <w:rsid w:val="3E4B8BBD"/>
    <w:rsid w:val="3E4C2AD2"/>
    <w:rsid w:val="3E4CB011"/>
    <w:rsid w:val="3E514A5D"/>
    <w:rsid w:val="3E630FEC"/>
    <w:rsid w:val="3EAB4934"/>
    <w:rsid w:val="3EAC7C35"/>
    <w:rsid w:val="3EBAFC07"/>
    <w:rsid w:val="3ECB18CA"/>
    <w:rsid w:val="3ECCA421"/>
    <w:rsid w:val="3ED68FDC"/>
    <w:rsid w:val="3EECD3C2"/>
    <w:rsid w:val="3EFD281E"/>
    <w:rsid w:val="3F1BCFBD"/>
    <w:rsid w:val="3F2B2A10"/>
    <w:rsid w:val="3F2E9B5B"/>
    <w:rsid w:val="3F38A13E"/>
    <w:rsid w:val="3F3CA745"/>
    <w:rsid w:val="3F418DB8"/>
    <w:rsid w:val="3F59EDFA"/>
    <w:rsid w:val="3F60A9C9"/>
    <w:rsid w:val="3F683246"/>
    <w:rsid w:val="3F6FEF29"/>
    <w:rsid w:val="3F7F1CC6"/>
    <w:rsid w:val="3F8227DE"/>
    <w:rsid w:val="3F8AB12E"/>
    <w:rsid w:val="3F8B1623"/>
    <w:rsid w:val="3F8EE189"/>
    <w:rsid w:val="3F986B03"/>
    <w:rsid w:val="3FC4B354"/>
    <w:rsid w:val="3FD67A39"/>
    <w:rsid w:val="3FE52D6D"/>
    <w:rsid w:val="3FE84782"/>
    <w:rsid w:val="3FEA8251"/>
    <w:rsid w:val="3FEFC472"/>
    <w:rsid w:val="403A0B70"/>
    <w:rsid w:val="403DAC7A"/>
    <w:rsid w:val="40485B3D"/>
    <w:rsid w:val="40494D5C"/>
    <w:rsid w:val="4083D0D7"/>
    <w:rsid w:val="4085A435"/>
    <w:rsid w:val="40E69520"/>
    <w:rsid w:val="411A35C6"/>
    <w:rsid w:val="411FA206"/>
    <w:rsid w:val="4123E89F"/>
    <w:rsid w:val="4129AC49"/>
    <w:rsid w:val="4134B3C7"/>
    <w:rsid w:val="41361FB9"/>
    <w:rsid w:val="413A1BA4"/>
    <w:rsid w:val="414377A5"/>
    <w:rsid w:val="414B83A6"/>
    <w:rsid w:val="415872ED"/>
    <w:rsid w:val="4171FE03"/>
    <w:rsid w:val="417A214F"/>
    <w:rsid w:val="4185AABC"/>
    <w:rsid w:val="41A9C6C9"/>
    <w:rsid w:val="41B9DFAA"/>
    <w:rsid w:val="41C12FB0"/>
    <w:rsid w:val="41D10D90"/>
    <w:rsid w:val="41E98087"/>
    <w:rsid w:val="41F93CE4"/>
    <w:rsid w:val="4203BB9D"/>
    <w:rsid w:val="423B9642"/>
    <w:rsid w:val="426BBF6B"/>
    <w:rsid w:val="426F7CEF"/>
    <w:rsid w:val="427DB769"/>
    <w:rsid w:val="4285141D"/>
    <w:rsid w:val="42A8829D"/>
    <w:rsid w:val="42BB37D0"/>
    <w:rsid w:val="42C854BD"/>
    <w:rsid w:val="42DC35EE"/>
    <w:rsid w:val="42E84BA1"/>
    <w:rsid w:val="42F4434E"/>
    <w:rsid w:val="42F7F661"/>
    <w:rsid w:val="431CD202"/>
    <w:rsid w:val="4327154E"/>
    <w:rsid w:val="4329F4EA"/>
    <w:rsid w:val="432CB543"/>
    <w:rsid w:val="435A0B83"/>
    <w:rsid w:val="43613ADA"/>
    <w:rsid w:val="43671695"/>
    <w:rsid w:val="43760F16"/>
    <w:rsid w:val="43762693"/>
    <w:rsid w:val="4383ADB5"/>
    <w:rsid w:val="438B67B6"/>
    <w:rsid w:val="43946336"/>
    <w:rsid w:val="439C0DBA"/>
    <w:rsid w:val="439FD12F"/>
    <w:rsid w:val="43B0494C"/>
    <w:rsid w:val="43B0C68E"/>
    <w:rsid w:val="43C09D8C"/>
    <w:rsid w:val="43C90BDC"/>
    <w:rsid w:val="43CF5563"/>
    <w:rsid w:val="43D1CA2D"/>
    <w:rsid w:val="43FBC068"/>
    <w:rsid w:val="440A421D"/>
    <w:rsid w:val="440AB69E"/>
    <w:rsid w:val="442441F3"/>
    <w:rsid w:val="44414121"/>
    <w:rsid w:val="4444D6B2"/>
    <w:rsid w:val="44451D51"/>
    <w:rsid w:val="4464E45F"/>
    <w:rsid w:val="44749CFB"/>
    <w:rsid w:val="4474B313"/>
    <w:rsid w:val="447FA7AE"/>
    <w:rsid w:val="448CD5D7"/>
    <w:rsid w:val="449013AF"/>
    <w:rsid w:val="44BC3D62"/>
    <w:rsid w:val="44DED93C"/>
    <w:rsid w:val="44F5A42F"/>
    <w:rsid w:val="44F95B77"/>
    <w:rsid w:val="45140E6F"/>
    <w:rsid w:val="454A985F"/>
    <w:rsid w:val="45558B90"/>
    <w:rsid w:val="45563C82"/>
    <w:rsid w:val="45572B33"/>
    <w:rsid w:val="4567151E"/>
    <w:rsid w:val="45719F6D"/>
    <w:rsid w:val="45919025"/>
    <w:rsid w:val="459307CC"/>
    <w:rsid w:val="45D30188"/>
    <w:rsid w:val="45E27CC2"/>
    <w:rsid w:val="45E2F8DD"/>
    <w:rsid w:val="45E76675"/>
    <w:rsid w:val="45F2592A"/>
    <w:rsid w:val="45F4197E"/>
    <w:rsid w:val="460E9241"/>
    <w:rsid w:val="461DAAFA"/>
    <w:rsid w:val="46334724"/>
    <w:rsid w:val="4637BB79"/>
    <w:rsid w:val="4638C8C9"/>
    <w:rsid w:val="463F744F"/>
    <w:rsid w:val="464404E7"/>
    <w:rsid w:val="4648DCC3"/>
    <w:rsid w:val="464ED715"/>
    <w:rsid w:val="4655463D"/>
    <w:rsid w:val="4663E068"/>
    <w:rsid w:val="46646839"/>
    <w:rsid w:val="46697267"/>
    <w:rsid w:val="466F5DB7"/>
    <w:rsid w:val="4671D331"/>
    <w:rsid w:val="467AA99D"/>
    <w:rsid w:val="469284A5"/>
    <w:rsid w:val="469A8301"/>
    <w:rsid w:val="46A4EE7B"/>
    <w:rsid w:val="46B9900F"/>
    <w:rsid w:val="46C280A7"/>
    <w:rsid w:val="46C8F962"/>
    <w:rsid w:val="46D357A8"/>
    <w:rsid w:val="46E7B15E"/>
    <w:rsid w:val="46EAD2DA"/>
    <w:rsid w:val="46F44BA6"/>
    <w:rsid w:val="46FA2FFD"/>
    <w:rsid w:val="46FB26A8"/>
    <w:rsid w:val="47122300"/>
    <w:rsid w:val="471A794A"/>
    <w:rsid w:val="473EF26A"/>
    <w:rsid w:val="47430A48"/>
    <w:rsid w:val="4746DC82"/>
    <w:rsid w:val="4751EEF7"/>
    <w:rsid w:val="47623591"/>
    <w:rsid w:val="476F20B1"/>
    <w:rsid w:val="4774E431"/>
    <w:rsid w:val="47802C4A"/>
    <w:rsid w:val="4788C123"/>
    <w:rsid w:val="4792D17C"/>
    <w:rsid w:val="47B21940"/>
    <w:rsid w:val="47B8D4C0"/>
    <w:rsid w:val="47DE8DD8"/>
    <w:rsid w:val="47E044B0"/>
    <w:rsid w:val="47E1367B"/>
    <w:rsid w:val="47E4AD24"/>
    <w:rsid w:val="47F9DA38"/>
    <w:rsid w:val="4829212E"/>
    <w:rsid w:val="482FF399"/>
    <w:rsid w:val="483CA80D"/>
    <w:rsid w:val="4843DD22"/>
    <w:rsid w:val="4845B25F"/>
    <w:rsid w:val="48752E08"/>
    <w:rsid w:val="4884489D"/>
    <w:rsid w:val="488D30A8"/>
    <w:rsid w:val="48B33C7C"/>
    <w:rsid w:val="48C9E480"/>
    <w:rsid w:val="48DBEFEC"/>
    <w:rsid w:val="48FA8BAB"/>
    <w:rsid w:val="490E316A"/>
    <w:rsid w:val="4928B59D"/>
    <w:rsid w:val="494854B7"/>
    <w:rsid w:val="49514D02"/>
    <w:rsid w:val="49644613"/>
    <w:rsid w:val="4966D83F"/>
    <w:rsid w:val="4978DD22"/>
    <w:rsid w:val="49807D85"/>
    <w:rsid w:val="49911BCE"/>
    <w:rsid w:val="499826C6"/>
    <w:rsid w:val="499B581A"/>
    <w:rsid w:val="499DF532"/>
    <w:rsid w:val="499EDF07"/>
    <w:rsid w:val="49AC6DFB"/>
    <w:rsid w:val="49B24A5F"/>
    <w:rsid w:val="49B2ADE8"/>
    <w:rsid w:val="49BF084F"/>
    <w:rsid w:val="49D74BD5"/>
    <w:rsid w:val="49DFF197"/>
    <w:rsid w:val="49E5493A"/>
    <w:rsid w:val="49E56817"/>
    <w:rsid w:val="49E958A6"/>
    <w:rsid w:val="49F1A8CF"/>
    <w:rsid w:val="4A012458"/>
    <w:rsid w:val="4A02D36E"/>
    <w:rsid w:val="4A036121"/>
    <w:rsid w:val="4A0769DB"/>
    <w:rsid w:val="4A171CB6"/>
    <w:rsid w:val="4A21D565"/>
    <w:rsid w:val="4A43094E"/>
    <w:rsid w:val="4A65CE90"/>
    <w:rsid w:val="4A70CA63"/>
    <w:rsid w:val="4A7CF331"/>
    <w:rsid w:val="4A8E567C"/>
    <w:rsid w:val="4AA6629A"/>
    <w:rsid w:val="4ABC0C68"/>
    <w:rsid w:val="4AC0F95D"/>
    <w:rsid w:val="4AC14CF1"/>
    <w:rsid w:val="4AD08D2C"/>
    <w:rsid w:val="4AD32539"/>
    <w:rsid w:val="4ADC2D56"/>
    <w:rsid w:val="4AEFBC3A"/>
    <w:rsid w:val="4AF6490C"/>
    <w:rsid w:val="4B083C1E"/>
    <w:rsid w:val="4B12845B"/>
    <w:rsid w:val="4B16B0A2"/>
    <w:rsid w:val="4B216611"/>
    <w:rsid w:val="4B3D6645"/>
    <w:rsid w:val="4B3FE4BC"/>
    <w:rsid w:val="4B4E1AC0"/>
    <w:rsid w:val="4B68AF76"/>
    <w:rsid w:val="4B83D0E8"/>
    <w:rsid w:val="4B942CD2"/>
    <w:rsid w:val="4B9C89F3"/>
    <w:rsid w:val="4BA6D874"/>
    <w:rsid w:val="4BAF4CA7"/>
    <w:rsid w:val="4BC836A0"/>
    <w:rsid w:val="4BD20243"/>
    <w:rsid w:val="4BE25A79"/>
    <w:rsid w:val="4BF4236A"/>
    <w:rsid w:val="4C0C6D71"/>
    <w:rsid w:val="4C12507B"/>
    <w:rsid w:val="4C260158"/>
    <w:rsid w:val="4C33E19F"/>
    <w:rsid w:val="4C37D98A"/>
    <w:rsid w:val="4C3B3D55"/>
    <w:rsid w:val="4C3EBF23"/>
    <w:rsid w:val="4C4F2FE5"/>
    <w:rsid w:val="4C55C7A0"/>
    <w:rsid w:val="4C5990DE"/>
    <w:rsid w:val="4C5F621D"/>
    <w:rsid w:val="4C624E4E"/>
    <w:rsid w:val="4C636A19"/>
    <w:rsid w:val="4C663242"/>
    <w:rsid w:val="4C6AE699"/>
    <w:rsid w:val="4C85164B"/>
    <w:rsid w:val="4C87511A"/>
    <w:rsid w:val="4CAFD456"/>
    <w:rsid w:val="4CC5D486"/>
    <w:rsid w:val="4CD55B7B"/>
    <w:rsid w:val="4CE1B216"/>
    <w:rsid w:val="4CF443E1"/>
    <w:rsid w:val="4CF633FA"/>
    <w:rsid w:val="4CF852FD"/>
    <w:rsid w:val="4D1875A7"/>
    <w:rsid w:val="4D3B2903"/>
    <w:rsid w:val="4D4E0416"/>
    <w:rsid w:val="4D69EDBE"/>
    <w:rsid w:val="4D6F9159"/>
    <w:rsid w:val="4D8D6A20"/>
    <w:rsid w:val="4D8E149E"/>
    <w:rsid w:val="4DA0EC3D"/>
    <w:rsid w:val="4DA3BBBB"/>
    <w:rsid w:val="4DAC093E"/>
    <w:rsid w:val="4DAC8D45"/>
    <w:rsid w:val="4DD7939E"/>
    <w:rsid w:val="4DF0EE50"/>
    <w:rsid w:val="4DF19801"/>
    <w:rsid w:val="4E023B04"/>
    <w:rsid w:val="4E06188A"/>
    <w:rsid w:val="4E242529"/>
    <w:rsid w:val="4E35EDD6"/>
    <w:rsid w:val="4E460631"/>
    <w:rsid w:val="4E49F74B"/>
    <w:rsid w:val="4E69D12C"/>
    <w:rsid w:val="4E7EC7DB"/>
    <w:rsid w:val="4E934C1F"/>
    <w:rsid w:val="4E93D54E"/>
    <w:rsid w:val="4E975264"/>
    <w:rsid w:val="4EA4F592"/>
    <w:rsid w:val="4EC145C0"/>
    <w:rsid w:val="4EC22132"/>
    <w:rsid w:val="4ECEA69F"/>
    <w:rsid w:val="4EE53CAB"/>
    <w:rsid w:val="4EF23536"/>
    <w:rsid w:val="4F09B7CC"/>
    <w:rsid w:val="4F37E121"/>
    <w:rsid w:val="4F3F003E"/>
    <w:rsid w:val="4F554DF7"/>
    <w:rsid w:val="4F68C728"/>
    <w:rsid w:val="4F7D3254"/>
    <w:rsid w:val="4F8EAADA"/>
    <w:rsid w:val="4FA0392E"/>
    <w:rsid w:val="4FCFC279"/>
    <w:rsid w:val="4FE00439"/>
    <w:rsid w:val="5007020D"/>
    <w:rsid w:val="5014A553"/>
    <w:rsid w:val="5023E7D5"/>
    <w:rsid w:val="50254FF7"/>
    <w:rsid w:val="504FE804"/>
    <w:rsid w:val="5057D321"/>
    <w:rsid w:val="50720E8F"/>
    <w:rsid w:val="5075793E"/>
    <w:rsid w:val="507AA007"/>
    <w:rsid w:val="5088D1AB"/>
    <w:rsid w:val="5099EEEE"/>
    <w:rsid w:val="50A79CB6"/>
    <w:rsid w:val="50A9E388"/>
    <w:rsid w:val="50B7105F"/>
    <w:rsid w:val="50BCB0AD"/>
    <w:rsid w:val="50E12788"/>
    <w:rsid w:val="50E42E07"/>
    <w:rsid w:val="50F3B6E2"/>
    <w:rsid w:val="50FA747D"/>
    <w:rsid w:val="50FCDF45"/>
    <w:rsid w:val="510FC178"/>
    <w:rsid w:val="513028D3"/>
    <w:rsid w:val="51451C15"/>
    <w:rsid w:val="5154AD46"/>
    <w:rsid w:val="5169A800"/>
    <w:rsid w:val="517297CE"/>
    <w:rsid w:val="51840B1D"/>
    <w:rsid w:val="51985FD0"/>
    <w:rsid w:val="519B8FEF"/>
    <w:rsid w:val="51A165BC"/>
    <w:rsid w:val="51A33382"/>
    <w:rsid w:val="51BD5C44"/>
    <w:rsid w:val="51C171B0"/>
    <w:rsid w:val="51C5F90D"/>
    <w:rsid w:val="51C696C3"/>
    <w:rsid w:val="51D116D0"/>
    <w:rsid w:val="51D66732"/>
    <w:rsid w:val="51DBF9E4"/>
    <w:rsid w:val="51E51B2F"/>
    <w:rsid w:val="51E6A000"/>
    <w:rsid w:val="51EAC020"/>
    <w:rsid w:val="51ECA44C"/>
    <w:rsid w:val="51ECA62C"/>
    <w:rsid w:val="51EEFF8B"/>
    <w:rsid w:val="51F0381D"/>
    <w:rsid w:val="51F9D4CD"/>
    <w:rsid w:val="5200447D"/>
    <w:rsid w:val="5221D193"/>
    <w:rsid w:val="52225D49"/>
    <w:rsid w:val="5226A0E1"/>
    <w:rsid w:val="522CE74A"/>
    <w:rsid w:val="5257EBC2"/>
    <w:rsid w:val="525E50AD"/>
    <w:rsid w:val="526809D8"/>
    <w:rsid w:val="528E1450"/>
    <w:rsid w:val="52AA503E"/>
    <w:rsid w:val="52AC66E6"/>
    <w:rsid w:val="52B5000B"/>
    <w:rsid w:val="52E75672"/>
    <w:rsid w:val="52EB2DC8"/>
    <w:rsid w:val="52F491FD"/>
    <w:rsid w:val="52FDC81B"/>
    <w:rsid w:val="530F3A97"/>
    <w:rsid w:val="5313EB7C"/>
    <w:rsid w:val="53194250"/>
    <w:rsid w:val="532021AC"/>
    <w:rsid w:val="533EC557"/>
    <w:rsid w:val="5361CE1F"/>
    <w:rsid w:val="536CE68E"/>
    <w:rsid w:val="5376E1C4"/>
    <w:rsid w:val="53867494"/>
    <w:rsid w:val="53ACD390"/>
    <w:rsid w:val="53BE8D37"/>
    <w:rsid w:val="53C225BF"/>
    <w:rsid w:val="53C80958"/>
    <w:rsid w:val="53CA435C"/>
    <w:rsid w:val="53D46E2E"/>
    <w:rsid w:val="53EB63D7"/>
    <w:rsid w:val="54063047"/>
    <w:rsid w:val="541EA4C1"/>
    <w:rsid w:val="54274242"/>
    <w:rsid w:val="54349E7E"/>
    <w:rsid w:val="5434F782"/>
    <w:rsid w:val="54403AF6"/>
    <w:rsid w:val="544169E6"/>
    <w:rsid w:val="5447B128"/>
    <w:rsid w:val="545B4983"/>
    <w:rsid w:val="545E4715"/>
    <w:rsid w:val="54626496"/>
    <w:rsid w:val="547653F3"/>
    <w:rsid w:val="5486FE29"/>
    <w:rsid w:val="54AA9786"/>
    <w:rsid w:val="54AF6824"/>
    <w:rsid w:val="54C1D79E"/>
    <w:rsid w:val="54C823A4"/>
    <w:rsid w:val="54C90FB3"/>
    <w:rsid w:val="54CCB493"/>
    <w:rsid w:val="54E5C8C8"/>
    <w:rsid w:val="54EAB29B"/>
    <w:rsid w:val="54ED548F"/>
    <w:rsid w:val="54FF88B9"/>
    <w:rsid w:val="550BB497"/>
    <w:rsid w:val="55150202"/>
    <w:rsid w:val="551570EC"/>
    <w:rsid w:val="551BC647"/>
    <w:rsid w:val="5523A682"/>
    <w:rsid w:val="55388BB1"/>
    <w:rsid w:val="553ABF31"/>
    <w:rsid w:val="5543AE06"/>
    <w:rsid w:val="554C70BF"/>
    <w:rsid w:val="55582319"/>
    <w:rsid w:val="555BF12F"/>
    <w:rsid w:val="556C0326"/>
    <w:rsid w:val="556C2489"/>
    <w:rsid w:val="557D0617"/>
    <w:rsid w:val="55979006"/>
    <w:rsid w:val="55AC7705"/>
    <w:rsid w:val="55D9EA1A"/>
    <w:rsid w:val="55E3D263"/>
    <w:rsid w:val="55F18EF9"/>
    <w:rsid w:val="55FFFD22"/>
    <w:rsid w:val="560F7AB2"/>
    <w:rsid w:val="562F370E"/>
    <w:rsid w:val="563B8E83"/>
    <w:rsid w:val="56947840"/>
    <w:rsid w:val="56B169DB"/>
    <w:rsid w:val="56B56DDC"/>
    <w:rsid w:val="56B63379"/>
    <w:rsid w:val="56CB7382"/>
    <w:rsid w:val="56D9A09C"/>
    <w:rsid w:val="56EDDE19"/>
    <w:rsid w:val="56EF7883"/>
    <w:rsid w:val="5701E41E"/>
    <w:rsid w:val="57128AED"/>
    <w:rsid w:val="571CA270"/>
    <w:rsid w:val="5724A8F7"/>
    <w:rsid w:val="572951D3"/>
    <w:rsid w:val="57384DD7"/>
    <w:rsid w:val="57508A4C"/>
    <w:rsid w:val="575208AA"/>
    <w:rsid w:val="5759E1E7"/>
    <w:rsid w:val="57642CC5"/>
    <w:rsid w:val="5781B43A"/>
    <w:rsid w:val="57885367"/>
    <w:rsid w:val="57996562"/>
    <w:rsid w:val="57B8ED49"/>
    <w:rsid w:val="57BEB390"/>
    <w:rsid w:val="57C57D36"/>
    <w:rsid w:val="57D6C62B"/>
    <w:rsid w:val="5800DD43"/>
    <w:rsid w:val="5809146E"/>
    <w:rsid w:val="580FEFC4"/>
    <w:rsid w:val="582A5D97"/>
    <w:rsid w:val="582B0EC3"/>
    <w:rsid w:val="58469F4F"/>
    <w:rsid w:val="584C33D4"/>
    <w:rsid w:val="585C9A9F"/>
    <w:rsid w:val="5875248E"/>
    <w:rsid w:val="587972C9"/>
    <w:rsid w:val="5889AE7A"/>
    <w:rsid w:val="589F49A8"/>
    <w:rsid w:val="58A33EFB"/>
    <w:rsid w:val="58ABC26D"/>
    <w:rsid w:val="58B564EF"/>
    <w:rsid w:val="58B7BAB7"/>
    <w:rsid w:val="58D24E51"/>
    <w:rsid w:val="58D39961"/>
    <w:rsid w:val="58DB78F6"/>
    <w:rsid w:val="58E991E1"/>
    <w:rsid w:val="5904B24D"/>
    <w:rsid w:val="5906CD3C"/>
    <w:rsid w:val="590B4633"/>
    <w:rsid w:val="590CC437"/>
    <w:rsid w:val="59164FFB"/>
    <w:rsid w:val="5955A791"/>
    <w:rsid w:val="59574E70"/>
    <w:rsid w:val="59597DAA"/>
    <w:rsid w:val="595E4055"/>
    <w:rsid w:val="596C20D8"/>
    <w:rsid w:val="597034E6"/>
    <w:rsid w:val="597D6F20"/>
    <w:rsid w:val="597E8856"/>
    <w:rsid w:val="599BB710"/>
    <w:rsid w:val="59A71177"/>
    <w:rsid w:val="59B4A429"/>
    <w:rsid w:val="59BCA493"/>
    <w:rsid w:val="59C169F0"/>
    <w:rsid w:val="59C17325"/>
    <w:rsid w:val="59C9DA82"/>
    <w:rsid w:val="59D12C9B"/>
    <w:rsid w:val="59ED5B79"/>
    <w:rsid w:val="59EE8374"/>
    <w:rsid w:val="59F15A5F"/>
    <w:rsid w:val="59FB1D26"/>
    <w:rsid w:val="59FCAC20"/>
    <w:rsid w:val="5A0B661C"/>
    <w:rsid w:val="5A18F336"/>
    <w:rsid w:val="5A3224D9"/>
    <w:rsid w:val="5A414C1E"/>
    <w:rsid w:val="5A4BF936"/>
    <w:rsid w:val="5A532D7C"/>
    <w:rsid w:val="5A62509B"/>
    <w:rsid w:val="5A74A49C"/>
    <w:rsid w:val="5A7E01C6"/>
    <w:rsid w:val="5A831670"/>
    <w:rsid w:val="5A8BA14A"/>
    <w:rsid w:val="5A8CFBC8"/>
    <w:rsid w:val="5AB375D1"/>
    <w:rsid w:val="5AC16646"/>
    <w:rsid w:val="5AD5AEE7"/>
    <w:rsid w:val="5AEC3FCE"/>
    <w:rsid w:val="5B05197E"/>
    <w:rsid w:val="5B112DEA"/>
    <w:rsid w:val="5B184B50"/>
    <w:rsid w:val="5B23A054"/>
    <w:rsid w:val="5B33FE74"/>
    <w:rsid w:val="5B362684"/>
    <w:rsid w:val="5B396361"/>
    <w:rsid w:val="5B39817E"/>
    <w:rsid w:val="5B4F66D6"/>
    <w:rsid w:val="5B67B78D"/>
    <w:rsid w:val="5B717D95"/>
    <w:rsid w:val="5B93BAD1"/>
    <w:rsid w:val="5B965A90"/>
    <w:rsid w:val="5BA622B7"/>
    <w:rsid w:val="5BAFBCEC"/>
    <w:rsid w:val="5BC038A6"/>
    <w:rsid w:val="5BC6B52B"/>
    <w:rsid w:val="5BD2E3CE"/>
    <w:rsid w:val="5BE5BC3D"/>
    <w:rsid w:val="5C05C8AF"/>
    <w:rsid w:val="5C1CF5F3"/>
    <w:rsid w:val="5C3633D3"/>
    <w:rsid w:val="5C371A23"/>
    <w:rsid w:val="5C52F0B4"/>
    <w:rsid w:val="5C9718E2"/>
    <w:rsid w:val="5C9C9A21"/>
    <w:rsid w:val="5CAB09A7"/>
    <w:rsid w:val="5CCB6EBD"/>
    <w:rsid w:val="5CCD39F2"/>
    <w:rsid w:val="5CE3BA04"/>
    <w:rsid w:val="5CE8BF34"/>
    <w:rsid w:val="5CF55B09"/>
    <w:rsid w:val="5CFF5848"/>
    <w:rsid w:val="5D07FC71"/>
    <w:rsid w:val="5D09F1D0"/>
    <w:rsid w:val="5D0EC2AD"/>
    <w:rsid w:val="5D16173B"/>
    <w:rsid w:val="5D22F20B"/>
    <w:rsid w:val="5D291030"/>
    <w:rsid w:val="5D2FFC1C"/>
    <w:rsid w:val="5D3678F7"/>
    <w:rsid w:val="5D4268D2"/>
    <w:rsid w:val="5D433165"/>
    <w:rsid w:val="5D444F63"/>
    <w:rsid w:val="5D61EFEB"/>
    <w:rsid w:val="5D7013F7"/>
    <w:rsid w:val="5D716D23"/>
    <w:rsid w:val="5D73B5F7"/>
    <w:rsid w:val="5D798757"/>
    <w:rsid w:val="5D7ABB1A"/>
    <w:rsid w:val="5D7C44C7"/>
    <w:rsid w:val="5D809018"/>
    <w:rsid w:val="5D82C59C"/>
    <w:rsid w:val="5D83231B"/>
    <w:rsid w:val="5D8E5093"/>
    <w:rsid w:val="5D8F2FDB"/>
    <w:rsid w:val="5D936A19"/>
    <w:rsid w:val="5D94C40A"/>
    <w:rsid w:val="5DA1D224"/>
    <w:rsid w:val="5DBB26DE"/>
    <w:rsid w:val="5DC46050"/>
    <w:rsid w:val="5DEA82F0"/>
    <w:rsid w:val="5DED50B1"/>
    <w:rsid w:val="5DF6FBF7"/>
    <w:rsid w:val="5DF8AEAD"/>
    <w:rsid w:val="5E01643A"/>
    <w:rsid w:val="5E01E8AE"/>
    <w:rsid w:val="5E03D8A8"/>
    <w:rsid w:val="5E09B2E7"/>
    <w:rsid w:val="5E0C995E"/>
    <w:rsid w:val="5E1D89CD"/>
    <w:rsid w:val="5E2C98CF"/>
    <w:rsid w:val="5E4026D4"/>
    <w:rsid w:val="5E42FD41"/>
    <w:rsid w:val="5E459C81"/>
    <w:rsid w:val="5E4A547E"/>
    <w:rsid w:val="5E5A6160"/>
    <w:rsid w:val="5E6308FA"/>
    <w:rsid w:val="5E70A825"/>
    <w:rsid w:val="5E91DB23"/>
    <w:rsid w:val="5EB2A837"/>
    <w:rsid w:val="5ED78AD9"/>
    <w:rsid w:val="5EF2D160"/>
    <w:rsid w:val="5EF35F06"/>
    <w:rsid w:val="5EF454F7"/>
    <w:rsid w:val="5EF6E195"/>
    <w:rsid w:val="5F2514CB"/>
    <w:rsid w:val="5F6A4990"/>
    <w:rsid w:val="5F6B0442"/>
    <w:rsid w:val="5F83DE9C"/>
    <w:rsid w:val="5F853696"/>
    <w:rsid w:val="5F910E98"/>
    <w:rsid w:val="5F9888F5"/>
    <w:rsid w:val="5F9BC15A"/>
    <w:rsid w:val="5FA1D935"/>
    <w:rsid w:val="5FB20420"/>
    <w:rsid w:val="5FC1835C"/>
    <w:rsid w:val="5FCF4AF5"/>
    <w:rsid w:val="5FD0F41A"/>
    <w:rsid w:val="5FF9EE39"/>
    <w:rsid w:val="5FFFE6DA"/>
    <w:rsid w:val="601619BD"/>
    <w:rsid w:val="60470871"/>
    <w:rsid w:val="604CA477"/>
    <w:rsid w:val="6060E232"/>
    <w:rsid w:val="606C30EE"/>
    <w:rsid w:val="606C7A22"/>
    <w:rsid w:val="607A315E"/>
    <w:rsid w:val="607E0C1E"/>
    <w:rsid w:val="6094BDBD"/>
    <w:rsid w:val="60AEAE0C"/>
    <w:rsid w:val="60B0BE82"/>
    <w:rsid w:val="60C3A7A5"/>
    <w:rsid w:val="610BBC5A"/>
    <w:rsid w:val="612109D0"/>
    <w:rsid w:val="6126D640"/>
    <w:rsid w:val="61270ACB"/>
    <w:rsid w:val="612FB4F1"/>
    <w:rsid w:val="61389003"/>
    <w:rsid w:val="615AC6BB"/>
    <w:rsid w:val="615B20F0"/>
    <w:rsid w:val="61675880"/>
    <w:rsid w:val="61714767"/>
    <w:rsid w:val="6172B3A2"/>
    <w:rsid w:val="6184F049"/>
    <w:rsid w:val="619FFAE4"/>
    <w:rsid w:val="61B70CF9"/>
    <w:rsid w:val="61B7DC67"/>
    <w:rsid w:val="61C1E969"/>
    <w:rsid w:val="61C4AD42"/>
    <w:rsid w:val="61C8D9D5"/>
    <w:rsid w:val="61E15EA8"/>
    <w:rsid w:val="62007139"/>
    <w:rsid w:val="620AE4D1"/>
    <w:rsid w:val="62139C18"/>
    <w:rsid w:val="6218D40B"/>
    <w:rsid w:val="621C5534"/>
    <w:rsid w:val="621CBE12"/>
    <w:rsid w:val="621EE921"/>
    <w:rsid w:val="622CC7EF"/>
    <w:rsid w:val="622DA508"/>
    <w:rsid w:val="62385B36"/>
    <w:rsid w:val="623B3DE3"/>
    <w:rsid w:val="625F5517"/>
    <w:rsid w:val="6264349C"/>
    <w:rsid w:val="6274F74B"/>
    <w:rsid w:val="628257B6"/>
    <w:rsid w:val="6285B227"/>
    <w:rsid w:val="62882F16"/>
    <w:rsid w:val="628C50DA"/>
    <w:rsid w:val="6294A20C"/>
    <w:rsid w:val="62DAC44C"/>
    <w:rsid w:val="62E04238"/>
    <w:rsid w:val="62E9F9C8"/>
    <w:rsid w:val="62EC9EF6"/>
    <w:rsid w:val="62EFBBA5"/>
    <w:rsid w:val="6309EE4E"/>
    <w:rsid w:val="630F1BD2"/>
    <w:rsid w:val="6326644A"/>
    <w:rsid w:val="632C30E7"/>
    <w:rsid w:val="634051D6"/>
    <w:rsid w:val="6344A531"/>
    <w:rsid w:val="6347DC18"/>
    <w:rsid w:val="635199A3"/>
    <w:rsid w:val="635D4FD4"/>
    <w:rsid w:val="635E1598"/>
    <w:rsid w:val="6361FF69"/>
    <w:rsid w:val="63671D46"/>
    <w:rsid w:val="636E9906"/>
    <w:rsid w:val="6370B3AE"/>
    <w:rsid w:val="6381365C"/>
    <w:rsid w:val="63850068"/>
    <w:rsid w:val="63C3532E"/>
    <w:rsid w:val="63CC187E"/>
    <w:rsid w:val="63CF25A2"/>
    <w:rsid w:val="63D58C5D"/>
    <w:rsid w:val="63DEB4DB"/>
    <w:rsid w:val="63F757DB"/>
    <w:rsid w:val="63FDACB5"/>
    <w:rsid w:val="6425214B"/>
    <w:rsid w:val="64398F30"/>
    <w:rsid w:val="644301B3"/>
    <w:rsid w:val="64517116"/>
    <w:rsid w:val="645800B7"/>
    <w:rsid w:val="645C9235"/>
    <w:rsid w:val="645F6AE7"/>
    <w:rsid w:val="64647D07"/>
    <w:rsid w:val="6493BBBD"/>
    <w:rsid w:val="64AA5464"/>
    <w:rsid w:val="64AA5825"/>
    <w:rsid w:val="64AA9848"/>
    <w:rsid w:val="64B240EF"/>
    <w:rsid w:val="64BF7E84"/>
    <w:rsid w:val="64C9E1B0"/>
    <w:rsid w:val="64DDF574"/>
    <w:rsid w:val="6502C026"/>
    <w:rsid w:val="65104292"/>
    <w:rsid w:val="652507E3"/>
    <w:rsid w:val="653375CB"/>
    <w:rsid w:val="65567A00"/>
    <w:rsid w:val="656E67E7"/>
    <w:rsid w:val="657D7F78"/>
    <w:rsid w:val="659C78F9"/>
    <w:rsid w:val="65C7F93F"/>
    <w:rsid w:val="65D00FC6"/>
    <w:rsid w:val="65D05B05"/>
    <w:rsid w:val="65DE7D8A"/>
    <w:rsid w:val="65E7C6DD"/>
    <w:rsid w:val="65E82235"/>
    <w:rsid w:val="65E867F3"/>
    <w:rsid w:val="65EC28C6"/>
    <w:rsid w:val="660D358B"/>
    <w:rsid w:val="661B77CF"/>
    <w:rsid w:val="66202E98"/>
    <w:rsid w:val="663DC293"/>
    <w:rsid w:val="66521E85"/>
    <w:rsid w:val="66667A58"/>
    <w:rsid w:val="666C007E"/>
    <w:rsid w:val="667D26F9"/>
    <w:rsid w:val="667D321A"/>
    <w:rsid w:val="669223EF"/>
    <w:rsid w:val="66ADFDDE"/>
    <w:rsid w:val="66B5B714"/>
    <w:rsid w:val="66CE7D46"/>
    <w:rsid w:val="66D5791C"/>
    <w:rsid w:val="66D5D41F"/>
    <w:rsid w:val="66DF81F2"/>
    <w:rsid w:val="66E2FCBC"/>
    <w:rsid w:val="66E710B5"/>
    <w:rsid w:val="66F650F7"/>
    <w:rsid w:val="66F811CC"/>
    <w:rsid w:val="67133F40"/>
    <w:rsid w:val="671A426B"/>
    <w:rsid w:val="67348EEF"/>
    <w:rsid w:val="674FAAEB"/>
    <w:rsid w:val="67624D8A"/>
    <w:rsid w:val="676F225B"/>
    <w:rsid w:val="6781D5FE"/>
    <w:rsid w:val="67A5B34A"/>
    <w:rsid w:val="67BF73E5"/>
    <w:rsid w:val="67C93459"/>
    <w:rsid w:val="67D261B4"/>
    <w:rsid w:val="67EA4898"/>
    <w:rsid w:val="681A33F0"/>
    <w:rsid w:val="681EE1F2"/>
    <w:rsid w:val="6834C28F"/>
    <w:rsid w:val="684AAF18"/>
    <w:rsid w:val="68638EC2"/>
    <w:rsid w:val="687CEB0A"/>
    <w:rsid w:val="688075F6"/>
    <w:rsid w:val="688ACE9C"/>
    <w:rsid w:val="68B270B1"/>
    <w:rsid w:val="68C3CBF8"/>
    <w:rsid w:val="68D13570"/>
    <w:rsid w:val="68EA91DA"/>
    <w:rsid w:val="68EF7845"/>
    <w:rsid w:val="68F99903"/>
    <w:rsid w:val="68FB6727"/>
    <w:rsid w:val="68FE2214"/>
    <w:rsid w:val="6905DA9B"/>
    <w:rsid w:val="6906A3E9"/>
    <w:rsid w:val="690F7BDE"/>
    <w:rsid w:val="6924AC89"/>
    <w:rsid w:val="6927D181"/>
    <w:rsid w:val="693017C4"/>
    <w:rsid w:val="693274A9"/>
    <w:rsid w:val="6938FC93"/>
    <w:rsid w:val="69416187"/>
    <w:rsid w:val="69488C5A"/>
    <w:rsid w:val="694E6A25"/>
    <w:rsid w:val="694F7852"/>
    <w:rsid w:val="697D6792"/>
    <w:rsid w:val="69BBBE8A"/>
    <w:rsid w:val="69C12281"/>
    <w:rsid w:val="69C58780"/>
    <w:rsid w:val="69C6E51C"/>
    <w:rsid w:val="69DD8522"/>
    <w:rsid w:val="69EE927C"/>
    <w:rsid w:val="69F4A693"/>
    <w:rsid w:val="6A05ECFD"/>
    <w:rsid w:val="6A098A24"/>
    <w:rsid w:val="6A2559E2"/>
    <w:rsid w:val="6A25AB18"/>
    <w:rsid w:val="6A269EFD"/>
    <w:rsid w:val="6A39A81A"/>
    <w:rsid w:val="6A480A10"/>
    <w:rsid w:val="6A567DB7"/>
    <w:rsid w:val="6A5C72E3"/>
    <w:rsid w:val="6A5E133A"/>
    <w:rsid w:val="6A6116F1"/>
    <w:rsid w:val="6A66B647"/>
    <w:rsid w:val="6A88F5B3"/>
    <w:rsid w:val="6A8B4526"/>
    <w:rsid w:val="6A8BEFC8"/>
    <w:rsid w:val="6A9A9B00"/>
    <w:rsid w:val="6AA9D426"/>
    <w:rsid w:val="6AAA2EFF"/>
    <w:rsid w:val="6AAB1C4A"/>
    <w:rsid w:val="6AB298E6"/>
    <w:rsid w:val="6AB3A1E8"/>
    <w:rsid w:val="6AC0AEED"/>
    <w:rsid w:val="6AC21FE0"/>
    <w:rsid w:val="6AC443DA"/>
    <w:rsid w:val="6ACB1406"/>
    <w:rsid w:val="6AD091B8"/>
    <w:rsid w:val="6ADE1E54"/>
    <w:rsid w:val="6AF7BD32"/>
    <w:rsid w:val="6AFBBC01"/>
    <w:rsid w:val="6B04A03A"/>
    <w:rsid w:val="6B0B5232"/>
    <w:rsid w:val="6B1057EF"/>
    <w:rsid w:val="6B15A721"/>
    <w:rsid w:val="6B398E3C"/>
    <w:rsid w:val="6B3ABA24"/>
    <w:rsid w:val="6B4A5C8A"/>
    <w:rsid w:val="6B4B1000"/>
    <w:rsid w:val="6B575D21"/>
    <w:rsid w:val="6B5FC930"/>
    <w:rsid w:val="6B6A3742"/>
    <w:rsid w:val="6B6F89F7"/>
    <w:rsid w:val="6BA7B10C"/>
    <w:rsid w:val="6BB27408"/>
    <w:rsid w:val="6BBDD353"/>
    <w:rsid w:val="6BBE46F9"/>
    <w:rsid w:val="6BC17B79"/>
    <w:rsid w:val="6BDAA3D6"/>
    <w:rsid w:val="6BF0A47C"/>
    <w:rsid w:val="6C0515BF"/>
    <w:rsid w:val="6C0F2BB1"/>
    <w:rsid w:val="6C11D7F6"/>
    <w:rsid w:val="6C134D7F"/>
    <w:rsid w:val="6C1BA5CE"/>
    <w:rsid w:val="6C4BD3C6"/>
    <w:rsid w:val="6C591AD4"/>
    <w:rsid w:val="6C59A74D"/>
    <w:rsid w:val="6C5CEFCE"/>
    <w:rsid w:val="6C641686"/>
    <w:rsid w:val="6C7AC46F"/>
    <w:rsid w:val="6C881AA2"/>
    <w:rsid w:val="6C8F4B61"/>
    <w:rsid w:val="6C9B3D70"/>
    <w:rsid w:val="6CA3CC24"/>
    <w:rsid w:val="6CCCB32A"/>
    <w:rsid w:val="6CCE0BBF"/>
    <w:rsid w:val="6CE16BA8"/>
    <w:rsid w:val="6CE2F203"/>
    <w:rsid w:val="6D096D00"/>
    <w:rsid w:val="6D2F2C5E"/>
    <w:rsid w:val="6D50CF38"/>
    <w:rsid w:val="6D5AA59D"/>
    <w:rsid w:val="6D610C7A"/>
    <w:rsid w:val="6D7028AB"/>
    <w:rsid w:val="6D7BF863"/>
    <w:rsid w:val="6D8C48A9"/>
    <w:rsid w:val="6DB22CBF"/>
    <w:rsid w:val="6DBD6308"/>
    <w:rsid w:val="6DC0C5B2"/>
    <w:rsid w:val="6DD33E31"/>
    <w:rsid w:val="6DE490F7"/>
    <w:rsid w:val="6E0CF598"/>
    <w:rsid w:val="6E2BD3C2"/>
    <w:rsid w:val="6E2F9B5D"/>
    <w:rsid w:val="6E4AAAE5"/>
    <w:rsid w:val="6E5167B4"/>
    <w:rsid w:val="6E5E5345"/>
    <w:rsid w:val="6E612BA0"/>
    <w:rsid w:val="6E6A90DD"/>
    <w:rsid w:val="6E710194"/>
    <w:rsid w:val="6E7FE7DF"/>
    <w:rsid w:val="6E87C994"/>
    <w:rsid w:val="6E9E30A6"/>
    <w:rsid w:val="6EA339EC"/>
    <w:rsid w:val="6EAADA8C"/>
    <w:rsid w:val="6EB06455"/>
    <w:rsid w:val="6ED1F904"/>
    <w:rsid w:val="6EDC2B66"/>
    <w:rsid w:val="6EECDBC7"/>
    <w:rsid w:val="6EEE10A7"/>
    <w:rsid w:val="6EF8CB05"/>
    <w:rsid w:val="6F020808"/>
    <w:rsid w:val="6F09490E"/>
    <w:rsid w:val="6F0F89C9"/>
    <w:rsid w:val="6F118C79"/>
    <w:rsid w:val="6F2A97B8"/>
    <w:rsid w:val="6F4F6985"/>
    <w:rsid w:val="6F6DC8B3"/>
    <w:rsid w:val="6F6F994E"/>
    <w:rsid w:val="6F72C06D"/>
    <w:rsid w:val="6F94F73B"/>
    <w:rsid w:val="6F9BDCB2"/>
    <w:rsid w:val="6FA33F84"/>
    <w:rsid w:val="6FA56B0A"/>
    <w:rsid w:val="6FA67748"/>
    <w:rsid w:val="6FAF50DA"/>
    <w:rsid w:val="6FBFAD1C"/>
    <w:rsid w:val="6FEB8646"/>
    <w:rsid w:val="701485B5"/>
    <w:rsid w:val="70164CEC"/>
    <w:rsid w:val="702900A0"/>
    <w:rsid w:val="7038ADBF"/>
    <w:rsid w:val="70502F69"/>
    <w:rsid w:val="7055C0FD"/>
    <w:rsid w:val="7059EAD9"/>
    <w:rsid w:val="7062AFE1"/>
    <w:rsid w:val="7066C0E3"/>
    <w:rsid w:val="70854C76"/>
    <w:rsid w:val="708DF2FB"/>
    <w:rsid w:val="70963145"/>
    <w:rsid w:val="70AC23DB"/>
    <w:rsid w:val="70ADAF57"/>
    <w:rsid w:val="70B67A56"/>
    <w:rsid w:val="70C68FF0"/>
    <w:rsid w:val="70CC20BC"/>
    <w:rsid w:val="70CD49E9"/>
    <w:rsid w:val="70DFF49A"/>
    <w:rsid w:val="71099DCF"/>
    <w:rsid w:val="71118F88"/>
    <w:rsid w:val="711DD367"/>
    <w:rsid w:val="713BC4E2"/>
    <w:rsid w:val="713CEF16"/>
    <w:rsid w:val="714302C3"/>
    <w:rsid w:val="71497023"/>
    <w:rsid w:val="714BBFB3"/>
    <w:rsid w:val="715EBF06"/>
    <w:rsid w:val="7165FF71"/>
    <w:rsid w:val="717AAB72"/>
    <w:rsid w:val="71A074A5"/>
    <w:rsid w:val="71B702E3"/>
    <w:rsid w:val="71D8AD51"/>
    <w:rsid w:val="71DBDFA2"/>
    <w:rsid w:val="7219A4FA"/>
    <w:rsid w:val="7229C35C"/>
    <w:rsid w:val="72301A80"/>
    <w:rsid w:val="7259A81E"/>
    <w:rsid w:val="7264074C"/>
    <w:rsid w:val="72722592"/>
    <w:rsid w:val="7280B572"/>
    <w:rsid w:val="7289D04E"/>
    <w:rsid w:val="728B74BA"/>
    <w:rsid w:val="72BC73A6"/>
    <w:rsid w:val="72C1B268"/>
    <w:rsid w:val="72DDC6E0"/>
    <w:rsid w:val="73154443"/>
    <w:rsid w:val="7316FB1B"/>
    <w:rsid w:val="732301C6"/>
    <w:rsid w:val="73257DA4"/>
    <w:rsid w:val="732C7CE2"/>
    <w:rsid w:val="73419387"/>
    <w:rsid w:val="7353E78A"/>
    <w:rsid w:val="7369AA3F"/>
    <w:rsid w:val="736BCCF7"/>
    <w:rsid w:val="73833475"/>
    <w:rsid w:val="73881D02"/>
    <w:rsid w:val="738A46AC"/>
    <w:rsid w:val="739D63AB"/>
    <w:rsid w:val="739F98B5"/>
    <w:rsid w:val="73B57BD5"/>
    <w:rsid w:val="73BA10CA"/>
    <w:rsid w:val="73F3E085"/>
    <w:rsid w:val="73F898F5"/>
    <w:rsid w:val="742D5010"/>
    <w:rsid w:val="74403210"/>
    <w:rsid w:val="74510507"/>
    <w:rsid w:val="74672420"/>
    <w:rsid w:val="747271AE"/>
    <w:rsid w:val="747A27ED"/>
    <w:rsid w:val="747BDF9F"/>
    <w:rsid w:val="748ADA3D"/>
    <w:rsid w:val="74AA7BBB"/>
    <w:rsid w:val="74C5A1E7"/>
    <w:rsid w:val="74CCC0E2"/>
    <w:rsid w:val="74D91DA4"/>
    <w:rsid w:val="74DC44AB"/>
    <w:rsid w:val="74E15B6D"/>
    <w:rsid w:val="74F5ACF6"/>
    <w:rsid w:val="74F7B212"/>
    <w:rsid w:val="75019BB9"/>
    <w:rsid w:val="7502A3D4"/>
    <w:rsid w:val="751009C3"/>
    <w:rsid w:val="7525146D"/>
    <w:rsid w:val="75275B2B"/>
    <w:rsid w:val="752B8605"/>
    <w:rsid w:val="7554A70B"/>
    <w:rsid w:val="75730858"/>
    <w:rsid w:val="75AA8733"/>
    <w:rsid w:val="75CA2EB0"/>
    <w:rsid w:val="75D4B180"/>
    <w:rsid w:val="75E0BD6C"/>
    <w:rsid w:val="75FD4B89"/>
    <w:rsid w:val="760B882F"/>
    <w:rsid w:val="761C512E"/>
    <w:rsid w:val="763FCBF0"/>
    <w:rsid w:val="764ED630"/>
    <w:rsid w:val="76579E86"/>
    <w:rsid w:val="765C7AC1"/>
    <w:rsid w:val="765FF238"/>
    <w:rsid w:val="7666EF5B"/>
    <w:rsid w:val="767BA988"/>
    <w:rsid w:val="768E0940"/>
    <w:rsid w:val="76906997"/>
    <w:rsid w:val="7691CA14"/>
    <w:rsid w:val="76B3C7AA"/>
    <w:rsid w:val="76C15A06"/>
    <w:rsid w:val="76C16E81"/>
    <w:rsid w:val="770AE7D4"/>
    <w:rsid w:val="770F9FF6"/>
    <w:rsid w:val="771C2155"/>
    <w:rsid w:val="772B16AB"/>
    <w:rsid w:val="775D4171"/>
    <w:rsid w:val="77714972"/>
    <w:rsid w:val="777182E3"/>
    <w:rsid w:val="7787346B"/>
    <w:rsid w:val="779897C2"/>
    <w:rsid w:val="77B3D7DE"/>
    <w:rsid w:val="77C8F05F"/>
    <w:rsid w:val="77CD7B54"/>
    <w:rsid w:val="77CFB4F8"/>
    <w:rsid w:val="77EC9F95"/>
    <w:rsid w:val="780E3125"/>
    <w:rsid w:val="78354951"/>
    <w:rsid w:val="7839D962"/>
    <w:rsid w:val="78467620"/>
    <w:rsid w:val="78623F76"/>
    <w:rsid w:val="7876F21A"/>
    <w:rsid w:val="787CC6A5"/>
    <w:rsid w:val="787FB08A"/>
    <w:rsid w:val="789C34E7"/>
    <w:rsid w:val="789FFE81"/>
    <w:rsid w:val="78C01FBF"/>
    <w:rsid w:val="78C5CC9F"/>
    <w:rsid w:val="78D0E6D0"/>
    <w:rsid w:val="78D70462"/>
    <w:rsid w:val="78E5D6DA"/>
    <w:rsid w:val="790C0B9B"/>
    <w:rsid w:val="7924783D"/>
    <w:rsid w:val="792AD669"/>
    <w:rsid w:val="792F678F"/>
    <w:rsid w:val="7931C359"/>
    <w:rsid w:val="794B5008"/>
    <w:rsid w:val="795DEA99"/>
    <w:rsid w:val="79874126"/>
    <w:rsid w:val="798743A2"/>
    <w:rsid w:val="798DB9C4"/>
    <w:rsid w:val="799D6C2E"/>
    <w:rsid w:val="799F80CA"/>
    <w:rsid w:val="79A58AE0"/>
    <w:rsid w:val="79B41BE0"/>
    <w:rsid w:val="79D863AD"/>
    <w:rsid w:val="79DEA1BC"/>
    <w:rsid w:val="79E87186"/>
    <w:rsid w:val="79EF556B"/>
    <w:rsid w:val="7A0FF55C"/>
    <w:rsid w:val="7A1CA5D6"/>
    <w:rsid w:val="7A1DD501"/>
    <w:rsid w:val="7A3A89A0"/>
    <w:rsid w:val="7A3CC2C7"/>
    <w:rsid w:val="7A440AB2"/>
    <w:rsid w:val="7A52983D"/>
    <w:rsid w:val="7A5D0BA7"/>
    <w:rsid w:val="7A5EF780"/>
    <w:rsid w:val="7A70F61C"/>
    <w:rsid w:val="7A84F83D"/>
    <w:rsid w:val="7A9114F4"/>
    <w:rsid w:val="7A9E7A33"/>
    <w:rsid w:val="7AB5CE67"/>
    <w:rsid w:val="7ABB1134"/>
    <w:rsid w:val="7AC05F8F"/>
    <w:rsid w:val="7AC87D1C"/>
    <w:rsid w:val="7ACB0EA1"/>
    <w:rsid w:val="7AD73DD9"/>
    <w:rsid w:val="7ADC8684"/>
    <w:rsid w:val="7ADD46E9"/>
    <w:rsid w:val="7AE67F5B"/>
    <w:rsid w:val="7AE9E509"/>
    <w:rsid w:val="7AEE1E89"/>
    <w:rsid w:val="7AF2C0CF"/>
    <w:rsid w:val="7B048659"/>
    <w:rsid w:val="7B224753"/>
    <w:rsid w:val="7B2E5C80"/>
    <w:rsid w:val="7B3A364F"/>
    <w:rsid w:val="7B480B6D"/>
    <w:rsid w:val="7B484869"/>
    <w:rsid w:val="7B587591"/>
    <w:rsid w:val="7B621409"/>
    <w:rsid w:val="7B75CF3D"/>
    <w:rsid w:val="7B8D195F"/>
    <w:rsid w:val="7B99B072"/>
    <w:rsid w:val="7B9C6880"/>
    <w:rsid w:val="7BAFF6D8"/>
    <w:rsid w:val="7BB275B3"/>
    <w:rsid w:val="7BBB9E9B"/>
    <w:rsid w:val="7C001124"/>
    <w:rsid w:val="7C0A3E41"/>
    <w:rsid w:val="7C1566CE"/>
    <w:rsid w:val="7C1AF8CB"/>
    <w:rsid w:val="7C2015B3"/>
    <w:rsid w:val="7C2BA4F5"/>
    <w:rsid w:val="7C368B4D"/>
    <w:rsid w:val="7C4825CC"/>
    <w:rsid w:val="7C4E3827"/>
    <w:rsid w:val="7C542132"/>
    <w:rsid w:val="7C59E5BA"/>
    <w:rsid w:val="7C645B36"/>
    <w:rsid w:val="7C6F312F"/>
    <w:rsid w:val="7C70B38B"/>
    <w:rsid w:val="7C8BC00B"/>
    <w:rsid w:val="7CA05CF2"/>
    <w:rsid w:val="7CA0AEC3"/>
    <w:rsid w:val="7CA1FB21"/>
    <w:rsid w:val="7CAA1C60"/>
    <w:rsid w:val="7CAFB8FC"/>
    <w:rsid w:val="7CB197C9"/>
    <w:rsid w:val="7CB4BD68"/>
    <w:rsid w:val="7CBD40EE"/>
    <w:rsid w:val="7CC5C79C"/>
    <w:rsid w:val="7CD09354"/>
    <w:rsid w:val="7CF1FF02"/>
    <w:rsid w:val="7CF694DC"/>
    <w:rsid w:val="7CFB7E8C"/>
    <w:rsid w:val="7D05E353"/>
    <w:rsid w:val="7D1B1BA8"/>
    <w:rsid w:val="7D1BA9DC"/>
    <w:rsid w:val="7D249A0B"/>
    <w:rsid w:val="7D25123D"/>
    <w:rsid w:val="7D413063"/>
    <w:rsid w:val="7D4B3DBC"/>
    <w:rsid w:val="7D62F101"/>
    <w:rsid w:val="7D7532A1"/>
    <w:rsid w:val="7D8111EA"/>
    <w:rsid w:val="7D8CF33F"/>
    <w:rsid w:val="7D91BF80"/>
    <w:rsid w:val="7DA2CE1A"/>
    <w:rsid w:val="7DA6BC21"/>
    <w:rsid w:val="7DB3D56A"/>
    <w:rsid w:val="7DB65C4E"/>
    <w:rsid w:val="7DB721AF"/>
    <w:rsid w:val="7DBD1B4D"/>
    <w:rsid w:val="7DC7920D"/>
    <w:rsid w:val="7DD1DDB8"/>
    <w:rsid w:val="7DF2D500"/>
    <w:rsid w:val="7DFDAE51"/>
    <w:rsid w:val="7E0EDE9B"/>
    <w:rsid w:val="7E470FA6"/>
    <w:rsid w:val="7E4B69B4"/>
    <w:rsid w:val="7E4E0A3A"/>
    <w:rsid w:val="7E63659B"/>
    <w:rsid w:val="7E74CC64"/>
    <w:rsid w:val="7E8B805F"/>
    <w:rsid w:val="7E91B644"/>
    <w:rsid w:val="7E9B05BE"/>
    <w:rsid w:val="7EB93FEE"/>
    <w:rsid w:val="7EBD4119"/>
    <w:rsid w:val="7EDFE757"/>
    <w:rsid w:val="7EE00558"/>
    <w:rsid w:val="7EED0347"/>
    <w:rsid w:val="7EF25DC0"/>
    <w:rsid w:val="7EF9A5D3"/>
    <w:rsid w:val="7F07760C"/>
    <w:rsid w:val="7F22EA72"/>
    <w:rsid w:val="7F2C2373"/>
    <w:rsid w:val="7F2DD1C0"/>
    <w:rsid w:val="7F371544"/>
    <w:rsid w:val="7F3F8057"/>
    <w:rsid w:val="7F42C112"/>
    <w:rsid w:val="7F467425"/>
    <w:rsid w:val="7F650230"/>
    <w:rsid w:val="7F6B8B43"/>
    <w:rsid w:val="7F7B3591"/>
    <w:rsid w:val="7F7DC0C1"/>
    <w:rsid w:val="7FA0D363"/>
    <w:rsid w:val="7FB26C32"/>
    <w:rsid w:val="7FBEE9C3"/>
    <w:rsid w:val="7FC42343"/>
    <w:rsid w:val="7FCAB3F8"/>
    <w:rsid w:val="7FD0380B"/>
    <w:rsid w:val="7FE368FE"/>
    <w:rsid w:val="7FFE49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hapeDefaults>
    <o:shapedefaults v:ext="edit" spidmax="2051"/>
    <o:shapelayout v:ext="edit">
      <o:idmap v:ext="edit" data="2"/>
    </o:shapelayout>
  </w:shapeDefaults>
  <w:decimalSymbol w:val="."/>
  <w:listSeparator w:val=","/>
  <w14:docId w14:val="0480D41B"/>
  <w15:docId w15:val="{D6A94792-E6AF-4DEA-953F-1DC285BD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82E45"/>
    <w:pPr>
      <w:jc w:val="both"/>
    </w:pPr>
    <w:rPr>
      <w:sz w:val="24"/>
      <w:szCs w:val="24"/>
    </w:rPr>
  </w:style>
  <w:style w:type="paragraph" w:styleId="Heading1">
    <w:name w:val="heading 1"/>
    <w:aliases w:val="h1"/>
    <w:basedOn w:val="Normal"/>
    <w:next w:val="BodyText"/>
    <w:qFormat/>
    <w:rsid w:val="00535D4C"/>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rsid w:val="00535D4C"/>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rsid w:val="00535D4C"/>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rsid w:val="00535D4C"/>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rsid w:val="00535D4C"/>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rsid w:val="00535D4C"/>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535D4C"/>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535D4C"/>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535D4C"/>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5D4C"/>
    <w:pPr>
      <w:tabs>
        <w:tab w:val="center" w:pos="4320"/>
        <w:tab w:val="right" w:pos="8640"/>
      </w:tabs>
    </w:pPr>
    <w:rPr>
      <w:rFonts w:ascii="Arial" w:hAnsi="Arial"/>
      <w:b/>
      <w:bCs/>
    </w:rPr>
  </w:style>
  <w:style w:type="paragraph" w:styleId="Footer">
    <w:name w:val="footer"/>
    <w:basedOn w:val="Normal"/>
    <w:link w:val="FooterChar"/>
    <w:uiPriority w:val="99"/>
    <w:rsid w:val="00535D4C"/>
    <w:pPr>
      <w:tabs>
        <w:tab w:val="center" w:pos="4320"/>
        <w:tab w:val="right" w:pos="8640"/>
      </w:tabs>
    </w:pPr>
  </w:style>
  <w:style w:type="paragraph" w:customStyle="1" w:styleId="TXUNormal">
    <w:name w:val="TXUNormal"/>
    <w:rsid w:val="00535D4C"/>
    <w:pPr>
      <w:spacing w:after="120"/>
    </w:pPr>
  </w:style>
  <w:style w:type="paragraph" w:customStyle="1" w:styleId="TXUHeader">
    <w:name w:val="TXUHeader"/>
    <w:basedOn w:val="TXUNormal"/>
    <w:rsid w:val="00535D4C"/>
    <w:pPr>
      <w:tabs>
        <w:tab w:val="right" w:pos="9360"/>
      </w:tabs>
      <w:spacing w:after="0"/>
    </w:pPr>
    <w:rPr>
      <w:noProof/>
      <w:sz w:val="16"/>
    </w:rPr>
  </w:style>
  <w:style w:type="paragraph" w:customStyle="1" w:styleId="TXUHeaderForm">
    <w:name w:val="TXUHeaderForm"/>
    <w:basedOn w:val="TXUHeader"/>
    <w:next w:val="Normal"/>
    <w:rsid w:val="00535D4C"/>
    <w:rPr>
      <w:sz w:val="24"/>
    </w:rPr>
  </w:style>
  <w:style w:type="paragraph" w:customStyle="1" w:styleId="TXUSubject">
    <w:name w:val="TXUSubject"/>
    <w:basedOn w:val="TXUNormal"/>
    <w:next w:val="TXUNormal"/>
    <w:rsid w:val="00535D4C"/>
    <w:pPr>
      <w:spacing w:after="240"/>
    </w:pPr>
    <w:rPr>
      <w:b/>
    </w:rPr>
  </w:style>
  <w:style w:type="paragraph" w:customStyle="1" w:styleId="TXUFooter">
    <w:name w:val="TXUFooter"/>
    <w:basedOn w:val="TXUNormal"/>
    <w:rsid w:val="00535D4C"/>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535D4C"/>
    <w:rPr>
      <w:sz w:val="20"/>
    </w:rPr>
  </w:style>
  <w:style w:type="paragraph" w:customStyle="1" w:styleId="Comments">
    <w:name w:val="Comments"/>
    <w:basedOn w:val="Normal"/>
    <w:rsid w:val="00535D4C"/>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535D4C"/>
    <w:rPr>
      <w:color w:val="0000FF"/>
      <w:u w:val="single"/>
    </w:rPr>
  </w:style>
  <w:style w:type="paragraph" w:styleId="BodyText">
    <w:name w:val="Body Text"/>
    <w:basedOn w:val="Normal"/>
    <w:rsid w:val="00535D4C"/>
    <w:pPr>
      <w:spacing w:after="240"/>
    </w:pPr>
  </w:style>
  <w:style w:type="paragraph" w:styleId="BodyTextIndent">
    <w:name w:val="Body Text Indent"/>
    <w:basedOn w:val="Normal"/>
    <w:rsid w:val="00535D4C"/>
    <w:pPr>
      <w:spacing w:after="240"/>
      <w:ind w:left="720"/>
    </w:pPr>
    <w:rPr>
      <w:iCs/>
      <w:szCs w:val="20"/>
    </w:rPr>
  </w:style>
  <w:style w:type="paragraph" w:customStyle="1" w:styleId="Bullet">
    <w:name w:val="Bullet"/>
    <w:basedOn w:val="Normal"/>
    <w:rsid w:val="00535D4C"/>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535D4C"/>
    <w:rPr>
      <w:rFonts w:ascii="Arial" w:hAnsi="Arial"/>
    </w:rPr>
  </w:style>
  <w:style w:type="table" w:customStyle="1" w:styleId="BoxedLanguage">
    <w:name w:val="Boxed Language"/>
    <w:basedOn w:val="TableNormal"/>
    <w:rsid w:val="00535D4C"/>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535D4C"/>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uiPriority w:val="99"/>
    <w:rsid w:val="00BE1015"/>
    <w:pPr>
      <w:ind w:firstLine="360"/>
    </w:pPr>
    <w:rPr>
      <w:rFonts w:ascii="Arial" w:hAnsi="Arial"/>
      <w:sz w:val="20"/>
      <w:szCs w:val="20"/>
    </w:rPr>
  </w:style>
  <w:style w:type="paragraph" w:customStyle="1" w:styleId="Formula">
    <w:name w:val="Formula"/>
    <w:basedOn w:val="Normal"/>
    <w:autoRedefine/>
    <w:rsid w:val="00535D4C"/>
    <w:pPr>
      <w:tabs>
        <w:tab w:val="left" w:pos="2340"/>
        <w:tab w:val="left" w:pos="3420"/>
      </w:tabs>
      <w:spacing w:after="240"/>
      <w:ind w:left="3420" w:hanging="2700"/>
    </w:pPr>
    <w:rPr>
      <w:bCs/>
    </w:rPr>
  </w:style>
  <w:style w:type="paragraph" w:customStyle="1" w:styleId="FormulaBold">
    <w:name w:val="Formula Bold"/>
    <w:basedOn w:val="Normal"/>
    <w:autoRedefine/>
    <w:rsid w:val="00535D4C"/>
    <w:pPr>
      <w:tabs>
        <w:tab w:val="left" w:pos="2340"/>
        <w:tab w:val="left" w:pos="3420"/>
      </w:tabs>
      <w:spacing w:after="240"/>
      <w:ind w:left="3420" w:hanging="2700"/>
    </w:pPr>
    <w:rPr>
      <w:b/>
      <w:bCs/>
    </w:rPr>
  </w:style>
  <w:style w:type="table" w:customStyle="1" w:styleId="FormulaVariableTable">
    <w:name w:val="Formula Variable Table"/>
    <w:basedOn w:val="TableNormal"/>
    <w:rsid w:val="00535D4C"/>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535D4C"/>
    <w:pPr>
      <w:numPr>
        <w:ilvl w:val="0"/>
        <w:numId w:val="0"/>
      </w:numPr>
      <w:tabs>
        <w:tab w:val="left" w:pos="900"/>
      </w:tabs>
      <w:ind w:left="900" w:hanging="900"/>
    </w:pPr>
  </w:style>
  <w:style w:type="paragraph" w:customStyle="1" w:styleId="H3">
    <w:name w:val="H3"/>
    <w:basedOn w:val="Heading3"/>
    <w:next w:val="BodyText"/>
    <w:link w:val="H3Char"/>
    <w:rsid w:val="00535D4C"/>
    <w:pPr>
      <w:numPr>
        <w:ilvl w:val="0"/>
        <w:numId w:val="0"/>
      </w:numPr>
      <w:tabs>
        <w:tab w:val="clear" w:pos="1008"/>
        <w:tab w:val="left" w:pos="1080"/>
      </w:tabs>
      <w:ind w:left="1080" w:hanging="1080"/>
    </w:pPr>
  </w:style>
  <w:style w:type="paragraph" w:customStyle="1" w:styleId="H4">
    <w:name w:val="H4"/>
    <w:basedOn w:val="Heading4"/>
    <w:next w:val="BodyText"/>
    <w:rsid w:val="00535D4C"/>
    <w:pPr>
      <w:numPr>
        <w:ilvl w:val="0"/>
        <w:numId w:val="0"/>
      </w:numPr>
      <w:tabs>
        <w:tab w:val="clear" w:pos="1296"/>
        <w:tab w:val="left" w:pos="1260"/>
      </w:tabs>
      <w:ind w:left="1260" w:hanging="1260"/>
    </w:pPr>
  </w:style>
  <w:style w:type="paragraph" w:customStyle="1" w:styleId="H5">
    <w:name w:val="H5"/>
    <w:basedOn w:val="Heading5"/>
    <w:next w:val="BodyText"/>
    <w:rsid w:val="00535D4C"/>
    <w:pPr>
      <w:numPr>
        <w:ilvl w:val="0"/>
        <w:numId w:val="0"/>
      </w:numPr>
      <w:tabs>
        <w:tab w:val="clear" w:pos="1440"/>
        <w:tab w:val="left" w:pos="1620"/>
      </w:tabs>
      <w:ind w:left="1620" w:hanging="1620"/>
    </w:pPr>
  </w:style>
  <w:style w:type="paragraph" w:customStyle="1" w:styleId="H6">
    <w:name w:val="H6"/>
    <w:basedOn w:val="Heading6"/>
    <w:next w:val="BodyText"/>
    <w:rsid w:val="00535D4C"/>
    <w:pPr>
      <w:numPr>
        <w:ilvl w:val="0"/>
        <w:numId w:val="0"/>
      </w:numPr>
      <w:tabs>
        <w:tab w:val="clear" w:pos="1584"/>
        <w:tab w:val="left" w:pos="1800"/>
      </w:tabs>
      <w:ind w:left="1800" w:hanging="1800"/>
    </w:pPr>
  </w:style>
  <w:style w:type="paragraph" w:customStyle="1" w:styleId="H7">
    <w:name w:val="H7"/>
    <w:basedOn w:val="Heading7"/>
    <w:next w:val="BodyText"/>
    <w:rsid w:val="00535D4C"/>
    <w:pPr>
      <w:numPr>
        <w:ilvl w:val="0"/>
        <w:numId w:val="0"/>
      </w:numPr>
      <w:tabs>
        <w:tab w:val="clear" w:pos="1728"/>
        <w:tab w:val="left" w:pos="1980"/>
      </w:tabs>
      <w:ind w:left="1980" w:hanging="1980"/>
    </w:pPr>
    <w:rPr>
      <w:b/>
      <w:i/>
    </w:rPr>
  </w:style>
  <w:style w:type="paragraph" w:customStyle="1" w:styleId="H8">
    <w:name w:val="H8"/>
    <w:basedOn w:val="Heading8"/>
    <w:next w:val="BodyText"/>
    <w:rsid w:val="00535D4C"/>
    <w:pPr>
      <w:numPr>
        <w:ilvl w:val="0"/>
        <w:numId w:val="0"/>
      </w:numPr>
      <w:tabs>
        <w:tab w:val="clear" w:pos="1872"/>
        <w:tab w:val="left" w:pos="2160"/>
      </w:tabs>
      <w:ind w:left="2160" w:hanging="2160"/>
    </w:pPr>
    <w:rPr>
      <w:b/>
      <w:i w:val="0"/>
    </w:rPr>
  </w:style>
  <w:style w:type="paragraph" w:customStyle="1" w:styleId="H9">
    <w:name w:val="H9"/>
    <w:basedOn w:val="Heading9"/>
    <w:next w:val="BodyText"/>
    <w:rsid w:val="00535D4C"/>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535D4C"/>
    <w:pPr>
      <w:keepNext/>
      <w:spacing w:before="240"/>
    </w:pPr>
    <w:rPr>
      <w:b/>
      <w:iCs/>
      <w:szCs w:val="20"/>
    </w:rPr>
  </w:style>
  <w:style w:type="paragraph" w:customStyle="1" w:styleId="Instructions">
    <w:name w:val="Instructions"/>
    <w:basedOn w:val="BodyText"/>
    <w:rsid w:val="00535D4C"/>
    <w:rPr>
      <w:b/>
      <w:i/>
      <w:iCs/>
    </w:rPr>
  </w:style>
  <w:style w:type="paragraph" w:styleId="List">
    <w:name w:val="List"/>
    <w:aliases w:val=" Char2 Char Char Char Char, Char2 Char"/>
    <w:basedOn w:val="Normal"/>
    <w:link w:val="ListChar"/>
    <w:rsid w:val="00535D4C"/>
    <w:pPr>
      <w:spacing w:after="240"/>
      <w:ind w:left="720" w:hanging="720"/>
    </w:pPr>
    <w:rPr>
      <w:szCs w:val="20"/>
    </w:rPr>
  </w:style>
  <w:style w:type="paragraph" w:styleId="List2">
    <w:name w:val="List 2"/>
    <w:basedOn w:val="Normal"/>
    <w:rsid w:val="00535D4C"/>
    <w:pPr>
      <w:spacing w:after="240"/>
      <w:ind w:left="1440" w:hanging="720"/>
    </w:pPr>
    <w:rPr>
      <w:szCs w:val="20"/>
    </w:rPr>
  </w:style>
  <w:style w:type="paragraph" w:styleId="List3">
    <w:name w:val="List 3"/>
    <w:basedOn w:val="Normal"/>
    <w:rsid w:val="00535D4C"/>
    <w:pPr>
      <w:spacing w:after="240"/>
      <w:ind w:left="2160" w:hanging="720"/>
    </w:pPr>
    <w:rPr>
      <w:szCs w:val="20"/>
    </w:rPr>
  </w:style>
  <w:style w:type="paragraph" w:customStyle="1" w:styleId="ListIntroduction">
    <w:name w:val="List Introduction"/>
    <w:basedOn w:val="BodyText"/>
    <w:rsid w:val="00535D4C"/>
    <w:pPr>
      <w:keepNext/>
    </w:pPr>
    <w:rPr>
      <w:iCs/>
      <w:szCs w:val="20"/>
    </w:rPr>
  </w:style>
  <w:style w:type="paragraph" w:customStyle="1" w:styleId="ListSub">
    <w:name w:val="List Sub"/>
    <w:basedOn w:val="List"/>
    <w:rsid w:val="00535D4C"/>
    <w:pPr>
      <w:ind w:firstLine="0"/>
    </w:pPr>
  </w:style>
  <w:style w:type="character" w:styleId="PageNumber">
    <w:name w:val="page number"/>
    <w:basedOn w:val="DefaultParagraphFont"/>
    <w:rsid w:val="00535D4C"/>
  </w:style>
  <w:style w:type="paragraph" w:customStyle="1" w:styleId="Spaceafterbox">
    <w:name w:val="Space after box"/>
    <w:basedOn w:val="Normal"/>
    <w:rsid w:val="00535D4C"/>
    <w:rPr>
      <w:szCs w:val="20"/>
    </w:rPr>
  </w:style>
  <w:style w:type="paragraph" w:customStyle="1" w:styleId="TableBody">
    <w:name w:val="Table Body"/>
    <w:basedOn w:val="BodyText"/>
    <w:rsid w:val="00535D4C"/>
    <w:pPr>
      <w:spacing w:after="60"/>
    </w:pPr>
    <w:rPr>
      <w:iCs/>
      <w:sz w:val="20"/>
      <w:szCs w:val="20"/>
    </w:rPr>
  </w:style>
  <w:style w:type="paragraph" w:customStyle="1" w:styleId="TableBullet">
    <w:name w:val="Table Bullet"/>
    <w:basedOn w:val="TableBody"/>
    <w:rsid w:val="00535D4C"/>
    <w:pPr>
      <w:numPr>
        <w:numId w:val="4"/>
      </w:numPr>
      <w:ind w:left="0" w:firstLine="0"/>
    </w:pPr>
  </w:style>
  <w:style w:type="table" w:styleId="TableGrid">
    <w:name w:val="Table Grid"/>
    <w:basedOn w:val="TableNormal"/>
    <w:uiPriority w:val="39"/>
    <w:rsid w:val="0053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535D4C"/>
    <w:rPr>
      <w:b/>
      <w:iCs/>
      <w:sz w:val="20"/>
      <w:szCs w:val="20"/>
    </w:rPr>
  </w:style>
  <w:style w:type="paragraph" w:styleId="TOC1">
    <w:name w:val="toc 1"/>
    <w:basedOn w:val="Normal"/>
    <w:next w:val="Normal"/>
    <w:autoRedefine/>
    <w:rsid w:val="00535D4C"/>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535D4C"/>
    <w:pPr>
      <w:tabs>
        <w:tab w:val="left" w:pos="1260"/>
        <w:tab w:val="right" w:leader="dot" w:pos="9360"/>
      </w:tabs>
      <w:ind w:left="1260" w:right="720" w:hanging="720"/>
    </w:pPr>
    <w:rPr>
      <w:sz w:val="20"/>
      <w:szCs w:val="20"/>
    </w:rPr>
  </w:style>
  <w:style w:type="paragraph" w:styleId="TOC3">
    <w:name w:val="toc 3"/>
    <w:basedOn w:val="Normal"/>
    <w:next w:val="Normal"/>
    <w:autoRedefine/>
    <w:rsid w:val="00535D4C"/>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535D4C"/>
    <w:pPr>
      <w:tabs>
        <w:tab w:val="left" w:pos="2700"/>
        <w:tab w:val="right" w:leader="dot" w:pos="9360"/>
      </w:tabs>
      <w:ind w:left="2700" w:right="720" w:hanging="1080"/>
    </w:pPr>
    <w:rPr>
      <w:sz w:val="18"/>
      <w:szCs w:val="18"/>
    </w:rPr>
  </w:style>
  <w:style w:type="paragraph" w:styleId="TOC5">
    <w:name w:val="toc 5"/>
    <w:basedOn w:val="Normal"/>
    <w:next w:val="Normal"/>
    <w:autoRedefine/>
    <w:rsid w:val="00535D4C"/>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535D4C"/>
    <w:pPr>
      <w:tabs>
        <w:tab w:val="left" w:pos="4500"/>
        <w:tab w:val="right" w:leader="dot" w:pos="9360"/>
      </w:tabs>
      <w:ind w:left="4500" w:right="720" w:hanging="1440"/>
    </w:pPr>
    <w:rPr>
      <w:sz w:val="18"/>
      <w:szCs w:val="18"/>
    </w:rPr>
  </w:style>
  <w:style w:type="paragraph" w:styleId="TOC7">
    <w:name w:val="toc 7"/>
    <w:basedOn w:val="Normal"/>
    <w:next w:val="Normal"/>
    <w:autoRedefine/>
    <w:rsid w:val="00535D4C"/>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535D4C"/>
    <w:pPr>
      <w:ind w:left="1680"/>
    </w:pPr>
    <w:rPr>
      <w:sz w:val="18"/>
      <w:szCs w:val="18"/>
    </w:rPr>
  </w:style>
  <w:style w:type="paragraph" w:styleId="TOC9">
    <w:name w:val="toc 9"/>
    <w:basedOn w:val="Normal"/>
    <w:next w:val="Normal"/>
    <w:autoRedefine/>
    <w:rsid w:val="00535D4C"/>
    <w:pPr>
      <w:ind w:left="1920"/>
    </w:pPr>
    <w:rPr>
      <w:sz w:val="18"/>
      <w:szCs w:val="18"/>
    </w:rPr>
  </w:style>
  <w:style w:type="paragraph" w:customStyle="1" w:styleId="VariableDefinition">
    <w:name w:val="Variable Definition"/>
    <w:basedOn w:val="BodyTextIndent"/>
    <w:rsid w:val="00535D4C"/>
    <w:pPr>
      <w:tabs>
        <w:tab w:val="left" w:pos="2160"/>
      </w:tabs>
      <w:ind w:left="2160" w:hanging="1440"/>
      <w:contextualSpacing/>
    </w:pPr>
  </w:style>
  <w:style w:type="table" w:customStyle="1" w:styleId="VariableTable">
    <w:name w:val="Variable Table"/>
    <w:basedOn w:val="TableNormal"/>
    <w:rsid w:val="00535D4C"/>
    <w:tblPr/>
  </w:style>
  <w:style w:type="paragraph" w:styleId="BalloonText">
    <w:name w:val="Balloon Text"/>
    <w:basedOn w:val="Normal"/>
    <w:rsid w:val="00535D4C"/>
    <w:rPr>
      <w:rFonts w:ascii="Tahoma" w:hAnsi="Tahoma" w:cs="Tahoma"/>
      <w:sz w:val="16"/>
      <w:szCs w:val="16"/>
    </w:rPr>
  </w:style>
  <w:style w:type="character" w:styleId="CommentReference">
    <w:name w:val="annotation reference"/>
    <w:uiPriority w:val="99"/>
    <w:rsid w:val="00535D4C"/>
    <w:rPr>
      <w:sz w:val="16"/>
      <w:szCs w:val="16"/>
    </w:rPr>
  </w:style>
  <w:style w:type="paragraph" w:styleId="CommentText">
    <w:name w:val="annotation text"/>
    <w:basedOn w:val="Normal"/>
    <w:link w:val="CommentTextChar"/>
    <w:uiPriority w:val="99"/>
    <w:rsid w:val="00535D4C"/>
    <w:rPr>
      <w:sz w:val="20"/>
      <w:szCs w:val="20"/>
    </w:rPr>
  </w:style>
  <w:style w:type="paragraph" w:styleId="CommentSubject">
    <w:name w:val="annotation subject"/>
    <w:basedOn w:val="CommentText"/>
    <w:next w:val="CommentText"/>
    <w:rsid w:val="00535D4C"/>
    <w:rPr>
      <w:b/>
      <w:bCs/>
    </w:rPr>
  </w:style>
  <w:style w:type="character" w:customStyle="1" w:styleId="NormalArialChar">
    <w:name w:val="Normal+Arial Char"/>
    <w:link w:val="NormalArial"/>
    <w:rsid w:val="00535D4C"/>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rsid w:val="00941E40"/>
    <w:rPr>
      <w:color w:val="605E5C"/>
      <w:shd w:val="clear" w:color="auto" w:fill="E1DFDD"/>
    </w:rPr>
  </w:style>
  <w:style w:type="character" w:customStyle="1" w:styleId="CommentTextChar">
    <w:name w:val="Comment Text Char"/>
    <w:basedOn w:val="DefaultParagraphFont"/>
    <w:link w:val="CommentText"/>
    <w:uiPriority w:val="99"/>
    <w:rsid w:val="009C517D"/>
  </w:style>
  <w:style w:type="paragraph" w:styleId="ListParagraph">
    <w:name w:val="List Paragraph"/>
    <w:basedOn w:val="Normal"/>
    <w:uiPriority w:val="34"/>
    <w:qFormat/>
    <w:rsid w:val="005A63B1"/>
    <w:pPr>
      <w:widowControl w:val="0"/>
      <w:autoSpaceDE w:val="0"/>
      <w:autoSpaceDN w:val="0"/>
      <w:spacing w:before="10"/>
      <w:ind w:left="1008" w:hanging="288"/>
    </w:pPr>
    <w:rPr>
      <w:szCs w:val="22"/>
      <w:u w:color="000000"/>
    </w:rPr>
  </w:style>
  <w:style w:type="character" w:customStyle="1" w:styleId="ui-provider">
    <w:name w:val="ui-provider"/>
    <w:basedOn w:val="DefaultParagraphFont"/>
    <w:rsid w:val="00714658"/>
  </w:style>
  <w:style w:type="character" w:styleId="FootnoteReference">
    <w:name w:val="footnote reference"/>
    <w:basedOn w:val="DefaultParagraphFont"/>
    <w:uiPriority w:val="99"/>
    <w:rsid w:val="00E32C73"/>
    <w:rPr>
      <w:rFonts w:ascii="Arial" w:hAnsi="Arial"/>
      <w:sz w:val="24"/>
      <w:vertAlign w:val="superscript"/>
    </w:rPr>
  </w:style>
  <w:style w:type="character" w:customStyle="1" w:styleId="FootnoteTextChar">
    <w:name w:val="Footnote Text Char"/>
    <w:link w:val="FootnoteText"/>
    <w:uiPriority w:val="99"/>
    <w:rsid w:val="00BE1015"/>
    <w:rPr>
      <w:rFonts w:ascii="Arial" w:hAnsi="Arial"/>
    </w:rPr>
  </w:style>
  <w:style w:type="paragraph" w:customStyle="1" w:styleId="DocID">
    <w:name w:val="DocID"/>
    <w:basedOn w:val="Normal"/>
    <w:rsid w:val="00F5238C"/>
    <w:pPr>
      <w:jc w:val="right"/>
    </w:pPr>
    <w:rPr>
      <w:sz w:val="16"/>
    </w:rPr>
  </w:style>
  <w:style w:type="paragraph" w:styleId="BodyText2">
    <w:name w:val="Body Text 2"/>
    <w:basedOn w:val="Normal"/>
    <w:link w:val="BodyText2Char"/>
    <w:rsid w:val="00E97BD7"/>
    <w:pPr>
      <w:spacing w:after="120" w:line="480" w:lineRule="auto"/>
    </w:pPr>
  </w:style>
  <w:style w:type="character" w:customStyle="1" w:styleId="BodyText2Char">
    <w:name w:val="Body Text 2 Char"/>
    <w:basedOn w:val="DefaultParagraphFont"/>
    <w:link w:val="BodyText2"/>
    <w:rsid w:val="00E97BD7"/>
    <w:rPr>
      <w:sz w:val="24"/>
      <w:szCs w:val="24"/>
    </w:rPr>
  </w:style>
  <w:style w:type="paragraph" w:customStyle="1" w:styleId="TextBody">
    <w:name w:val="Text Body"/>
    <w:basedOn w:val="Normal"/>
    <w:rsid w:val="00E97BD7"/>
    <w:pPr>
      <w:spacing w:after="240"/>
      <w:ind w:left="1800"/>
    </w:pPr>
  </w:style>
  <w:style w:type="character" w:customStyle="1" w:styleId="H3Char">
    <w:name w:val="H3 Char"/>
    <w:link w:val="H3"/>
    <w:rsid w:val="00A67FFA"/>
    <w:rPr>
      <w:b/>
      <w:bCs/>
      <w:i/>
      <w:sz w:val="24"/>
    </w:rPr>
  </w:style>
  <w:style w:type="character" w:customStyle="1" w:styleId="FooterChar">
    <w:name w:val="Footer Char"/>
    <w:basedOn w:val="DefaultParagraphFont"/>
    <w:link w:val="Footer"/>
    <w:uiPriority w:val="99"/>
    <w:rsid w:val="007452B5"/>
    <w:rPr>
      <w:sz w:val="24"/>
      <w:szCs w:val="24"/>
    </w:rPr>
  </w:style>
  <w:style w:type="character" w:customStyle="1" w:styleId="H2Char">
    <w:name w:val="H2 Char"/>
    <w:link w:val="H2"/>
    <w:rsid w:val="005E50FF"/>
    <w:rPr>
      <w:b/>
      <w:sz w:val="24"/>
    </w:rPr>
  </w:style>
  <w:style w:type="character" w:customStyle="1" w:styleId="normaltextrun">
    <w:name w:val="normaltextrun"/>
    <w:basedOn w:val="DefaultParagraphFont"/>
    <w:rsid w:val="00257D86"/>
  </w:style>
  <w:style w:type="paragraph" w:customStyle="1" w:styleId="paragraph">
    <w:name w:val="paragraph"/>
    <w:basedOn w:val="Normal"/>
    <w:rsid w:val="00DC2F81"/>
    <w:pPr>
      <w:spacing w:before="100" w:beforeAutospacing="1" w:after="100" w:afterAutospacing="1"/>
      <w:jc w:val="left"/>
    </w:pPr>
  </w:style>
  <w:style w:type="character" w:customStyle="1" w:styleId="tabchar">
    <w:name w:val="tabchar"/>
    <w:basedOn w:val="DefaultParagraphFont"/>
    <w:rsid w:val="00DC2F81"/>
  </w:style>
  <w:style w:type="character" w:customStyle="1" w:styleId="eop">
    <w:name w:val="eop"/>
    <w:basedOn w:val="DefaultParagraphFont"/>
    <w:rsid w:val="00DC2F81"/>
  </w:style>
  <w:style w:type="paragraph" w:customStyle="1" w:styleId="msonormal0">
    <w:name w:val="msonormal"/>
    <w:basedOn w:val="Normal"/>
    <w:rsid w:val="00CA39B0"/>
    <w:pPr>
      <w:spacing w:before="100" w:beforeAutospacing="1" w:after="100" w:afterAutospacing="1"/>
      <w:jc w:val="left"/>
    </w:pPr>
  </w:style>
  <w:style w:type="character" w:customStyle="1" w:styleId="textrun">
    <w:name w:val="textrun"/>
    <w:basedOn w:val="DefaultParagraphFont"/>
    <w:rsid w:val="00CA39B0"/>
  </w:style>
  <w:style w:type="paragraph" w:customStyle="1" w:styleId="outlineelement">
    <w:name w:val="outlineelement"/>
    <w:basedOn w:val="Normal"/>
    <w:rsid w:val="00CA39B0"/>
    <w:pPr>
      <w:spacing w:before="100" w:beforeAutospacing="1" w:after="100" w:afterAutospacing="1"/>
      <w:jc w:val="left"/>
    </w:pPr>
  </w:style>
  <w:style w:type="character" w:customStyle="1" w:styleId="superscript">
    <w:name w:val="superscript"/>
    <w:basedOn w:val="DefaultParagraphFont"/>
    <w:rsid w:val="00CA39B0"/>
  </w:style>
  <w:style w:type="paragraph" w:customStyle="1" w:styleId="Char3">
    <w:name w:val="Char3"/>
    <w:basedOn w:val="Normal"/>
    <w:rsid w:val="0023141C"/>
    <w:pPr>
      <w:spacing w:after="160" w:line="240" w:lineRule="exact"/>
      <w:jc w:val="left"/>
    </w:pPr>
    <w:rPr>
      <w:rFonts w:ascii="Verdana" w:hAnsi="Verdana"/>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749665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16302248">
      <w:bodyDiv w:val="1"/>
      <w:marLeft w:val="0"/>
      <w:marRight w:val="0"/>
      <w:marTop w:val="0"/>
      <w:marBottom w:val="0"/>
      <w:divBdr>
        <w:top w:val="none" w:sz="0" w:space="0" w:color="auto"/>
        <w:left w:val="none" w:sz="0" w:space="0" w:color="auto"/>
        <w:bottom w:val="none" w:sz="0" w:space="0" w:color="auto"/>
        <w:right w:val="none" w:sz="0" w:space="0" w:color="auto"/>
      </w:divBdr>
    </w:div>
    <w:div w:id="634263690">
      <w:bodyDiv w:val="1"/>
      <w:marLeft w:val="0"/>
      <w:marRight w:val="0"/>
      <w:marTop w:val="0"/>
      <w:marBottom w:val="0"/>
      <w:divBdr>
        <w:top w:val="none" w:sz="0" w:space="0" w:color="auto"/>
        <w:left w:val="none" w:sz="0" w:space="0" w:color="auto"/>
        <w:bottom w:val="none" w:sz="0" w:space="0" w:color="auto"/>
        <w:right w:val="none" w:sz="0" w:space="0" w:color="auto"/>
      </w:divBdr>
    </w:div>
    <w:div w:id="687221863">
      <w:bodyDiv w:val="1"/>
      <w:marLeft w:val="0"/>
      <w:marRight w:val="0"/>
      <w:marTop w:val="0"/>
      <w:marBottom w:val="0"/>
      <w:divBdr>
        <w:top w:val="none" w:sz="0" w:space="0" w:color="auto"/>
        <w:left w:val="none" w:sz="0" w:space="0" w:color="auto"/>
        <w:bottom w:val="none" w:sz="0" w:space="0" w:color="auto"/>
        <w:right w:val="none" w:sz="0" w:space="0" w:color="auto"/>
      </w:divBdr>
      <w:divsChild>
        <w:div w:id="61218313">
          <w:marLeft w:val="1166"/>
          <w:marRight w:val="0"/>
          <w:marTop w:val="67"/>
          <w:marBottom w:val="0"/>
          <w:divBdr>
            <w:top w:val="none" w:sz="0" w:space="0" w:color="auto"/>
            <w:left w:val="none" w:sz="0" w:space="0" w:color="auto"/>
            <w:bottom w:val="none" w:sz="0" w:space="0" w:color="auto"/>
            <w:right w:val="none" w:sz="0" w:space="0" w:color="auto"/>
          </w:divBdr>
        </w:div>
        <w:div w:id="69887626">
          <w:marLeft w:val="1166"/>
          <w:marRight w:val="0"/>
          <w:marTop w:val="67"/>
          <w:marBottom w:val="0"/>
          <w:divBdr>
            <w:top w:val="none" w:sz="0" w:space="0" w:color="auto"/>
            <w:left w:val="none" w:sz="0" w:space="0" w:color="auto"/>
            <w:bottom w:val="none" w:sz="0" w:space="0" w:color="auto"/>
            <w:right w:val="none" w:sz="0" w:space="0" w:color="auto"/>
          </w:divBdr>
        </w:div>
        <w:div w:id="299380186">
          <w:marLeft w:val="1166"/>
          <w:marRight w:val="0"/>
          <w:marTop w:val="67"/>
          <w:marBottom w:val="0"/>
          <w:divBdr>
            <w:top w:val="none" w:sz="0" w:space="0" w:color="auto"/>
            <w:left w:val="none" w:sz="0" w:space="0" w:color="auto"/>
            <w:bottom w:val="none" w:sz="0" w:space="0" w:color="auto"/>
            <w:right w:val="none" w:sz="0" w:space="0" w:color="auto"/>
          </w:divBdr>
        </w:div>
        <w:div w:id="395515825">
          <w:marLeft w:val="1166"/>
          <w:marRight w:val="0"/>
          <w:marTop w:val="67"/>
          <w:marBottom w:val="0"/>
          <w:divBdr>
            <w:top w:val="none" w:sz="0" w:space="0" w:color="auto"/>
            <w:left w:val="none" w:sz="0" w:space="0" w:color="auto"/>
            <w:bottom w:val="none" w:sz="0" w:space="0" w:color="auto"/>
            <w:right w:val="none" w:sz="0" w:space="0" w:color="auto"/>
          </w:divBdr>
        </w:div>
        <w:div w:id="516384268">
          <w:marLeft w:val="1166"/>
          <w:marRight w:val="0"/>
          <w:marTop w:val="67"/>
          <w:marBottom w:val="0"/>
          <w:divBdr>
            <w:top w:val="none" w:sz="0" w:space="0" w:color="auto"/>
            <w:left w:val="none" w:sz="0" w:space="0" w:color="auto"/>
            <w:bottom w:val="none" w:sz="0" w:space="0" w:color="auto"/>
            <w:right w:val="none" w:sz="0" w:space="0" w:color="auto"/>
          </w:divBdr>
        </w:div>
        <w:div w:id="523903951">
          <w:marLeft w:val="547"/>
          <w:marRight w:val="0"/>
          <w:marTop w:val="77"/>
          <w:marBottom w:val="0"/>
          <w:divBdr>
            <w:top w:val="none" w:sz="0" w:space="0" w:color="auto"/>
            <w:left w:val="none" w:sz="0" w:space="0" w:color="auto"/>
            <w:bottom w:val="none" w:sz="0" w:space="0" w:color="auto"/>
            <w:right w:val="none" w:sz="0" w:space="0" w:color="auto"/>
          </w:divBdr>
        </w:div>
        <w:div w:id="596139992">
          <w:marLeft w:val="547"/>
          <w:marRight w:val="0"/>
          <w:marTop w:val="77"/>
          <w:marBottom w:val="0"/>
          <w:divBdr>
            <w:top w:val="none" w:sz="0" w:space="0" w:color="auto"/>
            <w:left w:val="none" w:sz="0" w:space="0" w:color="auto"/>
            <w:bottom w:val="none" w:sz="0" w:space="0" w:color="auto"/>
            <w:right w:val="none" w:sz="0" w:space="0" w:color="auto"/>
          </w:divBdr>
        </w:div>
        <w:div w:id="898251119">
          <w:marLeft w:val="1166"/>
          <w:marRight w:val="0"/>
          <w:marTop w:val="67"/>
          <w:marBottom w:val="0"/>
          <w:divBdr>
            <w:top w:val="none" w:sz="0" w:space="0" w:color="auto"/>
            <w:left w:val="none" w:sz="0" w:space="0" w:color="auto"/>
            <w:bottom w:val="none" w:sz="0" w:space="0" w:color="auto"/>
            <w:right w:val="none" w:sz="0" w:space="0" w:color="auto"/>
          </w:divBdr>
        </w:div>
        <w:div w:id="1071657054">
          <w:marLeft w:val="547"/>
          <w:marRight w:val="0"/>
          <w:marTop w:val="77"/>
          <w:marBottom w:val="0"/>
          <w:divBdr>
            <w:top w:val="none" w:sz="0" w:space="0" w:color="auto"/>
            <w:left w:val="none" w:sz="0" w:space="0" w:color="auto"/>
            <w:bottom w:val="none" w:sz="0" w:space="0" w:color="auto"/>
            <w:right w:val="none" w:sz="0" w:space="0" w:color="auto"/>
          </w:divBdr>
        </w:div>
        <w:div w:id="1106535152">
          <w:marLeft w:val="1166"/>
          <w:marRight w:val="0"/>
          <w:marTop w:val="67"/>
          <w:marBottom w:val="0"/>
          <w:divBdr>
            <w:top w:val="none" w:sz="0" w:space="0" w:color="auto"/>
            <w:left w:val="none" w:sz="0" w:space="0" w:color="auto"/>
            <w:bottom w:val="none" w:sz="0" w:space="0" w:color="auto"/>
            <w:right w:val="none" w:sz="0" w:space="0" w:color="auto"/>
          </w:divBdr>
        </w:div>
        <w:div w:id="1510024590">
          <w:marLeft w:val="1166"/>
          <w:marRight w:val="0"/>
          <w:marTop w:val="67"/>
          <w:marBottom w:val="0"/>
          <w:divBdr>
            <w:top w:val="none" w:sz="0" w:space="0" w:color="auto"/>
            <w:left w:val="none" w:sz="0" w:space="0" w:color="auto"/>
            <w:bottom w:val="none" w:sz="0" w:space="0" w:color="auto"/>
            <w:right w:val="none" w:sz="0" w:space="0" w:color="auto"/>
          </w:divBdr>
        </w:div>
        <w:div w:id="1516453562">
          <w:marLeft w:val="1166"/>
          <w:marRight w:val="0"/>
          <w:marTop w:val="67"/>
          <w:marBottom w:val="0"/>
          <w:divBdr>
            <w:top w:val="none" w:sz="0" w:space="0" w:color="auto"/>
            <w:left w:val="none" w:sz="0" w:space="0" w:color="auto"/>
            <w:bottom w:val="none" w:sz="0" w:space="0" w:color="auto"/>
            <w:right w:val="none" w:sz="0" w:space="0" w:color="auto"/>
          </w:divBdr>
        </w:div>
        <w:div w:id="1891182903">
          <w:marLeft w:val="1166"/>
          <w:marRight w:val="0"/>
          <w:marTop w:val="67"/>
          <w:marBottom w:val="0"/>
          <w:divBdr>
            <w:top w:val="none" w:sz="0" w:space="0" w:color="auto"/>
            <w:left w:val="none" w:sz="0" w:space="0" w:color="auto"/>
            <w:bottom w:val="none" w:sz="0" w:space="0" w:color="auto"/>
            <w:right w:val="none" w:sz="0" w:space="0" w:color="auto"/>
          </w:divBdr>
        </w:div>
        <w:div w:id="2106336980">
          <w:marLeft w:val="1166"/>
          <w:marRight w:val="0"/>
          <w:marTop w:val="67"/>
          <w:marBottom w:val="0"/>
          <w:divBdr>
            <w:top w:val="none" w:sz="0" w:space="0" w:color="auto"/>
            <w:left w:val="none" w:sz="0" w:space="0" w:color="auto"/>
            <w:bottom w:val="none" w:sz="0" w:space="0" w:color="auto"/>
            <w:right w:val="none" w:sz="0" w:space="0" w:color="auto"/>
          </w:divBdr>
        </w:div>
      </w:divsChild>
    </w:div>
    <w:div w:id="744494636">
      <w:bodyDiv w:val="1"/>
      <w:marLeft w:val="0"/>
      <w:marRight w:val="0"/>
      <w:marTop w:val="0"/>
      <w:marBottom w:val="0"/>
      <w:divBdr>
        <w:top w:val="none" w:sz="0" w:space="0" w:color="auto"/>
        <w:left w:val="none" w:sz="0" w:space="0" w:color="auto"/>
        <w:bottom w:val="none" w:sz="0" w:space="0" w:color="auto"/>
        <w:right w:val="none" w:sz="0" w:space="0" w:color="auto"/>
      </w:divBdr>
    </w:div>
    <w:div w:id="760032114">
      <w:bodyDiv w:val="1"/>
      <w:marLeft w:val="0"/>
      <w:marRight w:val="0"/>
      <w:marTop w:val="0"/>
      <w:marBottom w:val="0"/>
      <w:divBdr>
        <w:top w:val="none" w:sz="0" w:space="0" w:color="auto"/>
        <w:left w:val="none" w:sz="0" w:space="0" w:color="auto"/>
        <w:bottom w:val="none" w:sz="0" w:space="0" w:color="auto"/>
        <w:right w:val="none" w:sz="0" w:space="0" w:color="auto"/>
      </w:divBdr>
      <w:divsChild>
        <w:div w:id="826475391">
          <w:marLeft w:val="0"/>
          <w:marRight w:val="0"/>
          <w:marTop w:val="0"/>
          <w:marBottom w:val="0"/>
          <w:divBdr>
            <w:top w:val="none" w:sz="0" w:space="0" w:color="auto"/>
            <w:left w:val="none" w:sz="0" w:space="0" w:color="auto"/>
            <w:bottom w:val="none" w:sz="0" w:space="0" w:color="auto"/>
            <w:right w:val="none" w:sz="0" w:space="0" w:color="auto"/>
          </w:divBdr>
        </w:div>
      </w:divsChild>
    </w:div>
    <w:div w:id="972830185">
      <w:bodyDiv w:val="1"/>
      <w:marLeft w:val="0"/>
      <w:marRight w:val="0"/>
      <w:marTop w:val="0"/>
      <w:marBottom w:val="0"/>
      <w:divBdr>
        <w:top w:val="none" w:sz="0" w:space="0" w:color="auto"/>
        <w:left w:val="none" w:sz="0" w:space="0" w:color="auto"/>
        <w:bottom w:val="none" w:sz="0" w:space="0" w:color="auto"/>
        <w:right w:val="none" w:sz="0" w:space="0" w:color="auto"/>
      </w:divBdr>
    </w:div>
    <w:div w:id="974094325">
      <w:bodyDiv w:val="1"/>
      <w:marLeft w:val="0"/>
      <w:marRight w:val="0"/>
      <w:marTop w:val="0"/>
      <w:marBottom w:val="0"/>
      <w:divBdr>
        <w:top w:val="none" w:sz="0" w:space="0" w:color="auto"/>
        <w:left w:val="none" w:sz="0" w:space="0" w:color="auto"/>
        <w:bottom w:val="none" w:sz="0" w:space="0" w:color="auto"/>
        <w:right w:val="none" w:sz="0" w:space="0" w:color="auto"/>
      </w:divBdr>
      <w:divsChild>
        <w:div w:id="78410683">
          <w:marLeft w:val="0"/>
          <w:marRight w:val="0"/>
          <w:marTop w:val="0"/>
          <w:marBottom w:val="0"/>
          <w:divBdr>
            <w:top w:val="none" w:sz="0" w:space="0" w:color="auto"/>
            <w:left w:val="none" w:sz="0" w:space="0" w:color="auto"/>
            <w:bottom w:val="none" w:sz="0" w:space="0" w:color="auto"/>
            <w:right w:val="none" w:sz="0" w:space="0" w:color="auto"/>
          </w:divBdr>
        </w:div>
        <w:div w:id="82580268">
          <w:marLeft w:val="0"/>
          <w:marRight w:val="0"/>
          <w:marTop w:val="0"/>
          <w:marBottom w:val="0"/>
          <w:divBdr>
            <w:top w:val="none" w:sz="0" w:space="0" w:color="auto"/>
            <w:left w:val="none" w:sz="0" w:space="0" w:color="auto"/>
            <w:bottom w:val="none" w:sz="0" w:space="0" w:color="auto"/>
            <w:right w:val="none" w:sz="0" w:space="0" w:color="auto"/>
          </w:divBdr>
        </w:div>
        <w:div w:id="94517660">
          <w:marLeft w:val="0"/>
          <w:marRight w:val="0"/>
          <w:marTop w:val="0"/>
          <w:marBottom w:val="0"/>
          <w:divBdr>
            <w:top w:val="none" w:sz="0" w:space="0" w:color="auto"/>
            <w:left w:val="none" w:sz="0" w:space="0" w:color="auto"/>
            <w:bottom w:val="none" w:sz="0" w:space="0" w:color="auto"/>
            <w:right w:val="none" w:sz="0" w:space="0" w:color="auto"/>
          </w:divBdr>
        </w:div>
        <w:div w:id="144274276">
          <w:marLeft w:val="0"/>
          <w:marRight w:val="0"/>
          <w:marTop w:val="0"/>
          <w:marBottom w:val="0"/>
          <w:divBdr>
            <w:top w:val="none" w:sz="0" w:space="0" w:color="auto"/>
            <w:left w:val="none" w:sz="0" w:space="0" w:color="auto"/>
            <w:bottom w:val="none" w:sz="0" w:space="0" w:color="auto"/>
            <w:right w:val="none" w:sz="0" w:space="0" w:color="auto"/>
          </w:divBdr>
        </w:div>
        <w:div w:id="156389699">
          <w:marLeft w:val="0"/>
          <w:marRight w:val="0"/>
          <w:marTop w:val="0"/>
          <w:marBottom w:val="0"/>
          <w:divBdr>
            <w:top w:val="none" w:sz="0" w:space="0" w:color="auto"/>
            <w:left w:val="none" w:sz="0" w:space="0" w:color="auto"/>
            <w:bottom w:val="none" w:sz="0" w:space="0" w:color="auto"/>
            <w:right w:val="none" w:sz="0" w:space="0" w:color="auto"/>
          </w:divBdr>
        </w:div>
        <w:div w:id="160125601">
          <w:marLeft w:val="0"/>
          <w:marRight w:val="0"/>
          <w:marTop w:val="0"/>
          <w:marBottom w:val="0"/>
          <w:divBdr>
            <w:top w:val="none" w:sz="0" w:space="0" w:color="auto"/>
            <w:left w:val="none" w:sz="0" w:space="0" w:color="auto"/>
            <w:bottom w:val="none" w:sz="0" w:space="0" w:color="auto"/>
            <w:right w:val="none" w:sz="0" w:space="0" w:color="auto"/>
          </w:divBdr>
        </w:div>
        <w:div w:id="216205553">
          <w:marLeft w:val="0"/>
          <w:marRight w:val="0"/>
          <w:marTop w:val="0"/>
          <w:marBottom w:val="0"/>
          <w:divBdr>
            <w:top w:val="none" w:sz="0" w:space="0" w:color="auto"/>
            <w:left w:val="none" w:sz="0" w:space="0" w:color="auto"/>
            <w:bottom w:val="none" w:sz="0" w:space="0" w:color="auto"/>
            <w:right w:val="none" w:sz="0" w:space="0" w:color="auto"/>
          </w:divBdr>
        </w:div>
        <w:div w:id="325322227">
          <w:marLeft w:val="0"/>
          <w:marRight w:val="0"/>
          <w:marTop w:val="0"/>
          <w:marBottom w:val="0"/>
          <w:divBdr>
            <w:top w:val="none" w:sz="0" w:space="0" w:color="auto"/>
            <w:left w:val="none" w:sz="0" w:space="0" w:color="auto"/>
            <w:bottom w:val="none" w:sz="0" w:space="0" w:color="auto"/>
            <w:right w:val="none" w:sz="0" w:space="0" w:color="auto"/>
          </w:divBdr>
        </w:div>
        <w:div w:id="334768229">
          <w:marLeft w:val="0"/>
          <w:marRight w:val="0"/>
          <w:marTop w:val="0"/>
          <w:marBottom w:val="0"/>
          <w:divBdr>
            <w:top w:val="none" w:sz="0" w:space="0" w:color="auto"/>
            <w:left w:val="none" w:sz="0" w:space="0" w:color="auto"/>
            <w:bottom w:val="none" w:sz="0" w:space="0" w:color="auto"/>
            <w:right w:val="none" w:sz="0" w:space="0" w:color="auto"/>
          </w:divBdr>
        </w:div>
        <w:div w:id="493687255">
          <w:marLeft w:val="0"/>
          <w:marRight w:val="0"/>
          <w:marTop w:val="0"/>
          <w:marBottom w:val="0"/>
          <w:divBdr>
            <w:top w:val="none" w:sz="0" w:space="0" w:color="auto"/>
            <w:left w:val="none" w:sz="0" w:space="0" w:color="auto"/>
            <w:bottom w:val="none" w:sz="0" w:space="0" w:color="auto"/>
            <w:right w:val="none" w:sz="0" w:space="0" w:color="auto"/>
          </w:divBdr>
        </w:div>
        <w:div w:id="544369840">
          <w:marLeft w:val="0"/>
          <w:marRight w:val="0"/>
          <w:marTop w:val="0"/>
          <w:marBottom w:val="0"/>
          <w:divBdr>
            <w:top w:val="none" w:sz="0" w:space="0" w:color="auto"/>
            <w:left w:val="none" w:sz="0" w:space="0" w:color="auto"/>
            <w:bottom w:val="none" w:sz="0" w:space="0" w:color="auto"/>
            <w:right w:val="none" w:sz="0" w:space="0" w:color="auto"/>
          </w:divBdr>
        </w:div>
        <w:div w:id="694891859">
          <w:marLeft w:val="0"/>
          <w:marRight w:val="0"/>
          <w:marTop w:val="0"/>
          <w:marBottom w:val="0"/>
          <w:divBdr>
            <w:top w:val="none" w:sz="0" w:space="0" w:color="auto"/>
            <w:left w:val="none" w:sz="0" w:space="0" w:color="auto"/>
            <w:bottom w:val="none" w:sz="0" w:space="0" w:color="auto"/>
            <w:right w:val="none" w:sz="0" w:space="0" w:color="auto"/>
          </w:divBdr>
        </w:div>
        <w:div w:id="839656540">
          <w:marLeft w:val="0"/>
          <w:marRight w:val="0"/>
          <w:marTop w:val="0"/>
          <w:marBottom w:val="0"/>
          <w:divBdr>
            <w:top w:val="none" w:sz="0" w:space="0" w:color="auto"/>
            <w:left w:val="none" w:sz="0" w:space="0" w:color="auto"/>
            <w:bottom w:val="none" w:sz="0" w:space="0" w:color="auto"/>
            <w:right w:val="none" w:sz="0" w:space="0" w:color="auto"/>
          </w:divBdr>
        </w:div>
        <w:div w:id="867717598">
          <w:marLeft w:val="0"/>
          <w:marRight w:val="0"/>
          <w:marTop w:val="0"/>
          <w:marBottom w:val="0"/>
          <w:divBdr>
            <w:top w:val="none" w:sz="0" w:space="0" w:color="auto"/>
            <w:left w:val="none" w:sz="0" w:space="0" w:color="auto"/>
            <w:bottom w:val="none" w:sz="0" w:space="0" w:color="auto"/>
            <w:right w:val="none" w:sz="0" w:space="0" w:color="auto"/>
          </w:divBdr>
        </w:div>
        <w:div w:id="871309777">
          <w:marLeft w:val="0"/>
          <w:marRight w:val="0"/>
          <w:marTop w:val="0"/>
          <w:marBottom w:val="0"/>
          <w:divBdr>
            <w:top w:val="none" w:sz="0" w:space="0" w:color="auto"/>
            <w:left w:val="none" w:sz="0" w:space="0" w:color="auto"/>
            <w:bottom w:val="none" w:sz="0" w:space="0" w:color="auto"/>
            <w:right w:val="none" w:sz="0" w:space="0" w:color="auto"/>
          </w:divBdr>
        </w:div>
        <w:div w:id="1021904861">
          <w:marLeft w:val="0"/>
          <w:marRight w:val="0"/>
          <w:marTop w:val="0"/>
          <w:marBottom w:val="0"/>
          <w:divBdr>
            <w:top w:val="none" w:sz="0" w:space="0" w:color="auto"/>
            <w:left w:val="none" w:sz="0" w:space="0" w:color="auto"/>
            <w:bottom w:val="none" w:sz="0" w:space="0" w:color="auto"/>
            <w:right w:val="none" w:sz="0" w:space="0" w:color="auto"/>
          </w:divBdr>
        </w:div>
        <w:div w:id="1072388196">
          <w:marLeft w:val="0"/>
          <w:marRight w:val="0"/>
          <w:marTop w:val="0"/>
          <w:marBottom w:val="0"/>
          <w:divBdr>
            <w:top w:val="none" w:sz="0" w:space="0" w:color="auto"/>
            <w:left w:val="none" w:sz="0" w:space="0" w:color="auto"/>
            <w:bottom w:val="none" w:sz="0" w:space="0" w:color="auto"/>
            <w:right w:val="none" w:sz="0" w:space="0" w:color="auto"/>
          </w:divBdr>
        </w:div>
        <w:div w:id="1139343802">
          <w:marLeft w:val="0"/>
          <w:marRight w:val="0"/>
          <w:marTop w:val="0"/>
          <w:marBottom w:val="0"/>
          <w:divBdr>
            <w:top w:val="none" w:sz="0" w:space="0" w:color="auto"/>
            <w:left w:val="none" w:sz="0" w:space="0" w:color="auto"/>
            <w:bottom w:val="none" w:sz="0" w:space="0" w:color="auto"/>
            <w:right w:val="none" w:sz="0" w:space="0" w:color="auto"/>
          </w:divBdr>
        </w:div>
        <w:div w:id="1239244231">
          <w:marLeft w:val="0"/>
          <w:marRight w:val="0"/>
          <w:marTop w:val="0"/>
          <w:marBottom w:val="0"/>
          <w:divBdr>
            <w:top w:val="none" w:sz="0" w:space="0" w:color="auto"/>
            <w:left w:val="none" w:sz="0" w:space="0" w:color="auto"/>
            <w:bottom w:val="none" w:sz="0" w:space="0" w:color="auto"/>
            <w:right w:val="none" w:sz="0" w:space="0" w:color="auto"/>
          </w:divBdr>
        </w:div>
        <w:div w:id="1274703348">
          <w:marLeft w:val="0"/>
          <w:marRight w:val="0"/>
          <w:marTop w:val="0"/>
          <w:marBottom w:val="0"/>
          <w:divBdr>
            <w:top w:val="none" w:sz="0" w:space="0" w:color="auto"/>
            <w:left w:val="none" w:sz="0" w:space="0" w:color="auto"/>
            <w:bottom w:val="none" w:sz="0" w:space="0" w:color="auto"/>
            <w:right w:val="none" w:sz="0" w:space="0" w:color="auto"/>
          </w:divBdr>
        </w:div>
        <w:div w:id="1290942210">
          <w:marLeft w:val="0"/>
          <w:marRight w:val="0"/>
          <w:marTop w:val="0"/>
          <w:marBottom w:val="0"/>
          <w:divBdr>
            <w:top w:val="none" w:sz="0" w:space="0" w:color="auto"/>
            <w:left w:val="none" w:sz="0" w:space="0" w:color="auto"/>
            <w:bottom w:val="none" w:sz="0" w:space="0" w:color="auto"/>
            <w:right w:val="none" w:sz="0" w:space="0" w:color="auto"/>
          </w:divBdr>
        </w:div>
        <w:div w:id="1297375472">
          <w:marLeft w:val="0"/>
          <w:marRight w:val="0"/>
          <w:marTop w:val="0"/>
          <w:marBottom w:val="0"/>
          <w:divBdr>
            <w:top w:val="none" w:sz="0" w:space="0" w:color="auto"/>
            <w:left w:val="none" w:sz="0" w:space="0" w:color="auto"/>
            <w:bottom w:val="none" w:sz="0" w:space="0" w:color="auto"/>
            <w:right w:val="none" w:sz="0" w:space="0" w:color="auto"/>
          </w:divBdr>
        </w:div>
        <w:div w:id="1316685356">
          <w:marLeft w:val="0"/>
          <w:marRight w:val="0"/>
          <w:marTop w:val="0"/>
          <w:marBottom w:val="0"/>
          <w:divBdr>
            <w:top w:val="none" w:sz="0" w:space="0" w:color="auto"/>
            <w:left w:val="none" w:sz="0" w:space="0" w:color="auto"/>
            <w:bottom w:val="none" w:sz="0" w:space="0" w:color="auto"/>
            <w:right w:val="none" w:sz="0" w:space="0" w:color="auto"/>
          </w:divBdr>
        </w:div>
        <w:div w:id="1325624442">
          <w:marLeft w:val="0"/>
          <w:marRight w:val="0"/>
          <w:marTop w:val="0"/>
          <w:marBottom w:val="0"/>
          <w:divBdr>
            <w:top w:val="none" w:sz="0" w:space="0" w:color="auto"/>
            <w:left w:val="none" w:sz="0" w:space="0" w:color="auto"/>
            <w:bottom w:val="none" w:sz="0" w:space="0" w:color="auto"/>
            <w:right w:val="none" w:sz="0" w:space="0" w:color="auto"/>
          </w:divBdr>
        </w:div>
        <w:div w:id="1503931700">
          <w:marLeft w:val="0"/>
          <w:marRight w:val="0"/>
          <w:marTop w:val="0"/>
          <w:marBottom w:val="0"/>
          <w:divBdr>
            <w:top w:val="none" w:sz="0" w:space="0" w:color="auto"/>
            <w:left w:val="none" w:sz="0" w:space="0" w:color="auto"/>
            <w:bottom w:val="none" w:sz="0" w:space="0" w:color="auto"/>
            <w:right w:val="none" w:sz="0" w:space="0" w:color="auto"/>
          </w:divBdr>
        </w:div>
        <w:div w:id="1592274690">
          <w:marLeft w:val="0"/>
          <w:marRight w:val="0"/>
          <w:marTop w:val="0"/>
          <w:marBottom w:val="0"/>
          <w:divBdr>
            <w:top w:val="none" w:sz="0" w:space="0" w:color="auto"/>
            <w:left w:val="none" w:sz="0" w:space="0" w:color="auto"/>
            <w:bottom w:val="none" w:sz="0" w:space="0" w:color="auto"/>
            <w:right w:val="none" w:sz="0" w:space="0" w:color="auto"/>
          </w:divBdr>
        </w:div>
        <w:div w:id="1631353624">
          <w:marLeft w:val="0"/>
          <w:marRight w:val="0"/>
          <w:marTop w:val="0"/>
          <w:marBottom w:val="0"/>
          <w:divBdr>
            <w:top w:val="none" w:sz="0" w:space="0" w:color="auto"/>
            <w:left w:val="none" w:sz="0" w:space="0" w:color="auto"/>
            <w:bottom w:val="none" w:sz="0" w:space="0" w:color="auto"/>
            <w:right w:val="none" w:sz="0" w:space="0" w:color="auto"/>
          </w:divBdr>
        </w:div>
        <w:div w:id="1656301286">
          <w:marLeft w:val="0"/>
          <w:marRight w:val="0"/>
          <w:marTop w:val="0"/>
          <w:marBottom w:val="0"/>
          <w:divBdr>
            <w:top w:val="none" w:sz="0" w:space="0" w:color="auto"/>
            <w:left w:val="none" w:sz="0" w:space="0" w:color="auto"/>
            <w:bottom w:val="none" w:sz="0" w:space="0" w:color="auto"/>
            <w:right w:val="none" w:sz="0" w:space="0" w:color="auto"/>
          </w:divBdr>
        </w:div>
        <w:div w:id="1668710161">
          <w:marLeft w:val="0"/>
          <w:marRight w:val="0"/>
          <w:marTop w:val="0"/>
          <w:marBottom w:val="0"/>
          <w:divBdr>
            <w:top w:val="none" w:sz="0" w:space="0" w:color="auto"/>
            <w:left w:val="none" w:sz="0" w:space="0" w:color="auto"/>
            <w:bottom w:val="none" w:sz="0" w:space="0" w:color="auto"/>
            <w:right w:val="none" w:sz="0" w:space="0" w:color="auto"/>
          </w:divBdr>
        </w:div>
        <w:div w:id="1730032942">
          <w:marLeft w:val="0"/>
          <w:marRight w:val="0"/>
          <w:marTop w:val="0"/>
          <w:marBottom w:val="0"/>
          <w:divBdr>
            <w:top w:val="none" w:sz="0" w:space="0" w:color="auto"/>
            <w:left w:val="none" w:sz="0" w:space="0" w:color="auto"/>
            <w:bottom w:val="none" w:sz="0" w:space="0" w:color="auto"/>
            <w:right w:val="none" w:sz="0" w:space="0" w:color="auto"/>
          </w:divBdr>
        </w:div>
        <w:div w:id="1737168720">
          <w:marLeft w:val="0"/>
          <w:marRight w:val="0"/>
          <w:marTop w:val="0"/>
          <w:marBottom w:val="0"/>
          <w:divBdr>
            <w:top w:val="none" w:sz="0" w:space="0" w:color="auto"/>
            <w:left w:val="none" w:sz="0" w:space="0" w:color="auto"/>
            <w:bottom w:val="none" w:sz="0" w:space="0" w:color="auto"/>
            <w:right w:val="none" w:sz="0" w:space="0" w:color="auto"/>
          </w:divBdr>
        </w:div>
        <w:div w:id="1858738715">
          <w:marLeft w:val="0"/>
          <w:marRight w:val="0"/>
          <w:marTop w:val="0"/>
          <w:marBottom w:val="0"/>
          <w:divBdr>
            <w:top w:val="none" w:sz="0" w:space="0" w:color="auto"/>
            <w:left w:val="none" w:sz="0" w:space="0" w:color="auto"/>
            <w:bottom w:val="none" w:sz="0" w:space="0" w:color="auto"/>
            <w:right w:val="none" w:sz="0" w:space="0" w:color="auto"/>
          </w:divBdr>
        </w:div>
        <w:div w:id="1877963714">
          <w:marLeft w:val="0"/>
          <w:marRight w:val="0"/>
          <w:marTop w:val="0"/>
          <w:marBottom w:val="0"/>
          <w:divBdr>
            <w:top w:val="none" w:sz="0" w:space="0" w:color="auto"/>
            <w:left w:val="none" w:sz="0" w:space="0" w:color="auto"/>
            <w:bottom w:val="none" w:sz="0" w:space="0" w:color="auto"/>
            <w:right w:val="none" w:sz="0" w:space="0" w:color="auto"/>
          </w:divBdr>
        </w:div>
        <w:div w:id="1892231095">
          <w:marLeft w:val="0"/>
          <w:marRight w:val="0"/>
          <w:marTop w:val="0"/>
          <w:marBottom w:val="0"/>
          <w:divBdr>
            <w:top w:val="none" w:sz="0" w:space="0" w:color="auto"/>
            <w:left w:val="none" w:sz="0" w:space="0" w:color="auto"/>
            <w:bottom w:val="none" w:sz="0" w:space="0" w:color="auto"/>
            <w:right w:val="none" w:sz="0" w:space="0" w:color="auto"/>
          </w:divBdr>
        </w:div>
        <w:div w:id="1922444515">
          <w:marLeft w:val="0"/>
          <w:marRight w:val="0"/>
          <w:marTop w:val="0"/>
          <w:marBottom w:val="0"/>
          <w:divBdr>
            <w:top w:val="none" w:sz="0" w:space="0" w:color="auto"/>
            <w:left w:val="none" w:sz="0" w:space="0" w:color="auto"/>
            <w:bottom w:val="none" w:sz="0" w:space="0" w:color="auto"/>
            <w:right w:val="none" w:sz="0" w:space="0" w:color="auto"/>
          </w:divBdr>
        </w:div>
        <w:div w:id="1966543125">
          <w:marLeft w:val="0"/>
          <w:marRight w:val="0"/>
          <w:marTop w:val="0"/>
          <w:marBottom w:val="0"/>
          <w:divBdr>
            <w:top w:val="none" w:sz="0" w:space="0" w:color="auto"/>
            <w:left w:val="none" w:sz="0" w:space="0" w:color="auto"/>
            <w:bottom w:val="none" w:sz="0" w:space="0" w:color="auto"/>
            <w:right w:val="none" w:sz="0" w:space="0" w:color="auto"/>
          </w:divBdr>
        </w:div>
        <w:div w:id="2007436179">
          <w:marLeft w:val="0"/>
          <w:marRight w:val="0"/>
          <w:marTop w:val="0"/>
          <w:marBottom w:val="0"/>
          <w:divBdr>
            <w:top w:val="none" w:sz="0" w:space="0" w:color="auto"/>
            <w:left w:val="none" w:sz="0" w:space="0" w:color="auto"/>
            <w:bottom w:val="none" w:sz="0" w:space="0" w:color="auto"/>
            <w:right w:val="none" w:sz="0" w:space="0" w:color="auto"/>
          </w:divBdr>
        </w:div>
        <w:div w:id="2112775228">
          <w:marLeft w:val="0"/>
          <w:marRight w:val="0"/>
          <w:marTop w:val="0"/>
          <w:marBottom w:val="0"/>
          <w:divBdr>
            <w:top w:val="none" w:sz="0" w:space="0" w:color="auto"/>
            <w:left w:val="none" w:sz="0" w:space="0" w:color="auto"/>
            <w:bottom w:val="none" w:sz="0" w:space="0" w:color="auto"/>
            <w:right w:val="none" w:sz="0" w:space="0" w:color="auto"/>
          </w:divBdr>
        </w:div>
      </w:divsChild>
    </w:div>
    <w:div w:id="1008871678">
      <w:bodyDiv w:val="1"/>
      <w:marLeft w:val="0"/>
      <w:marRight w:val="0"/>
      <w:marTop w:val="0"/>
      <w:marBottom w:val="0"/>
      <w:divBdr>
        <w:top w:val="none" w:sz="0" w:space="0" w:color="auto"/>
        <w:left w:val="none" w:sz="0" w:space="0" w:color="auto"/>
        <w:bottom w:val="none" w:sz="0" w:space="0" w:color="auto"/>
        <w:right w:val="none" w:sz="0" w:space="0" w:color="auto"/>
      </w:divBdr>
      <w:divsChild>
        <w:div w:id="28184495">
          <w:marLeft w:val="1166"/>
          <w:marRight w:val="0"/>
          <w:marTop w:val="0"/>
          <w:marBottom w:val="0"/>
          <w:divBdr>
            <w:top w:val="none" w:sz="0" w:space="0" w:color="auto"/>
            <w:left w:val="none" w:sz="0" w:space="0" w:color="auto"/>
            <w:bottom w:val="none" w:sz="0" w:space="0" w:color="auto"/>
            <w:right w:val="none" w:sz="0" w:space="0" w:color="auto"/>
          </w:divBdr>
        </w:div>
        <w:div w:id="761143551">
          <w:marLeft w:val="1166"/>
          <w:marRight w:val="0"/>
          <w:marTop w:val="0"/>
          <w:marBottom w:val="0"/>
          <w:divBdr>
            <w:top w:val="none" w:sz="0" w:space="0" w:color="auto"/>
            <w:left w:val="none" w:sz="0" w:space="0" w:color="auto"/>
            <w:bottom w:val="none" w:sz="0" w:space="0" w:color="auto"/>
            <w:right w:val="none" w:sz="0" w:space="0" w:color="auto"/>
          </w:divBdr>
        </w:div>
        <w:div w:id="1676805035">
          <w:marLeft w:val="1166"/>
          <w:marRight w:val="0"/>
          <w:marTop w:val="0"/>
          <w:marBottom w:val="0"/>
          <w:divBdr>
            <w:top w:val="none" w:sz="0" w:space="0" w:color="auto"/>
            <w:left w:val="none" w:sz="0" w:space="0" w:color="auto"/>
            <w:bottom w:val="none" w:sz="0" w:space="0" w:color="auto"/>
            <w:right w:val="none" w:sz="0" w:space="0" w:color="auto"/>
          </w:divBdr>
        </w:div>
      </w:divsChild>
    </w:div>
    <w:div w:id="1057127966">
      <w:bodyDiv w:val="1"/>
      <w:marLeft w:val="0"/>
      <w:marRight w:val="0"/>
      <w:marTop w:val="0"/>
      <w:marBottom w:val="0"/>
      <w:divBdr>
        <w:top w:val="none" w:sz="0" w:space="0" w:color="auto"/>
        <w:left w:val="none" w:sz="0" w:space="0" w:color="auto"/>
        <w:bottom w:val="none" w:sz="0" w:space="0" w:color="auto"/>
        <w:right w:val="none" w:sz="0" w:space="0" w:color="auto"/>
      </w:divBdr>
    </w:div>
    <w:div w:id="1132867727">
      <w:bodyDiv w:val="1"/>
      <w:marLeft w:val="0"/>
      <w:marRight w:val="0"/>
      <w:marTop w:val="0"/>
      <w:marBottom w:val="0"/>
      <w:divBdr>
        <w:top w:val="none" w:sz="0" w:space="0" w:color="auto"/>
        <w:left w:val="none" w:sz="0" w:space="0" w:color="auto"/>
        <w:bottom w:val="none" w:sz="0" w:space="0" w:color="auto"/>
        <w:right w:val="none" w:sz="0" w:space="0" w:color="auto"/>
      </w:divBdr>
    </w:div>
    <w:div w:id="1308558437">
      <w:bodyDiv w:val="1"/>
      <w:marLeft w:val="0"/>
      <w:marRight w:val="0"/>
      <w:marTop w:val="0"/>
      <w:marBottom w:val="0"/>
      <w:divBdr>
        <w:top w:val="none" w:sz="0" w:space="0" w:color="auto"/>
        <w:left w:val="none" w:sz="0" w:space="0" w:color="auto"/>
        <w:bottom w:val="none" w:sz="0" w:space="0" w:color="auto"/>
        <w:right w:val="none" w:sz="0" w:space="0" w:color="auto"/>
      </w:divBdr>
    </w:div>
    <w:div w:id="1372462225">
      <w:bodyDiv w:val="1"/>
      <w:marLeft w:val="0"/>
      <w:marRight w:val="0"/>
      <w:marTop w:val="0"/>
      <w:marBottom w:val="0"/>
      <w:divBdr>
        <w:top w:val="none" w:sz="0" w:space="0" w:color="auto"/>
        <w:left w:val="none" w:sz="0" w:space="0" w:color="auto"/>
        <w:bottom w:val="none" w:sz="0" w:space="0" w:color="auto"/>
        <w:right w:val="none" w:sz="0" w:space="0" w:color="auto"/>
      </w:divBdr>
    </w:div>
    <w:div w:id="1422793654">
      <w:bodyDiv w:val="1"/>
      <w:marLeft w:val="0"/>
      <w:marRight w:val="0"/>
      <w:marTop w:val="0"/>
      <w:marBottom w:val="0"/>
      <w:divBdr>
        <w:top w:val="none" w:sz="0" w:space="0" w:color="auto"/>
        <w:left w:val="none" w:sz="0" w:space="0" w:color="auto"/>
        <w:bottom w:val="none" w:sz="0" w:space="0" w:color="auto"/>
        <w:right w:val="none" w:sz="0" w:space="0" w:color="auto"/>
      </w:divBdr>
      <w:divsChild>
        <w:div w:id="742484373">
          <w:marLeft w:val="1166"/>
          <w:marRight w:val="0"/>
          <w:marTop w:val="67"/>
          <w:marBottom w:val="0"/>
          <w:divBdr>
            <w:top w:val="none" w:sz="0" w:space="0" w:color="auto"/>
            <w:left w:val="none" w:sz="0" w:space="0" w:color="auto"/>
            <w:bottom w:val="none" w:sz="0" w:space="0" w:color="auto"/>
            <w:right w:val="none" w:sz="0" w:space="0" w:color="auto"/>
          </w:divBdr>
        </w:div>
        <w:div w:id="1058629469">
          <w:marLeft w:val="1166"/>
          <w:marRight w:val="0"/>
          <w:marTop w:val="67"/>
          <w:marBottom w:val="0"/>
          <w:divBdr>
            <w:top w:val="none" w:sz="0" w:space="0" w:color="auto"/>
            <w:left w:val="none" w:sz="0" w:space="0" w:color="auto"/>
            <w:bottom w:val="none" w:sz="0" w:space="0" w:color="auto"/>
            <w:right w:val="none" w:sz="0" w:space="0" w:color="auto"/>
          </w:divBdr>
        </w:div>
        <w:div w:id="1204439132">
          <w:marLeft w:val="1166"/>
          <w:marRight w:val="0"/>
          <w:marTop w:val="67"/>
          <w:marBottom w:val="0"/>
          <w:divBdr>
            <w:top w:val="none" w:sz="0" w:space="0" w:color="auto"/>
            <w:left w:val="none" w:sz="0" w:space="0" w:color="auto"/>
            <w:bottom w:val="none" w:sz="0" w:space="0" w:color="auto"/>
            <w:right w:val="none" w:sz="0" w:space="0" w:color="auto"/>
          </w:divBdr>
        </w:div>
        <w:div w:id="1224370015">
          <w:marLeft w:val="547"/>
          <w:marRight w:val="0"/>
          <w:marTop w:val="86"/>
          <w:marBottom w:val="0"/>
          <w:divBdr>
            <w:top w:val="none" w:sz="0" w:space="0" w:color="auto"/>
            <w:left w:val="none" w:sz="0" w:space="0" w:color="auto"/>
            <w:bottom w:val="none" w:sz="0" w:space="0" w:color="auto"/>
            <w:right w:val="none" w:sz="0" w:space="0" w:color="auto"/>
          </w:divBdr>
        </w:div>
        <w:div w:id="1331326155">
          <w:marLeft w:val="547"/>
          <w:marRight w:val="0"/>
          <w:marTop w:val="77"/>
          <w:marBottom w:val="0"/>
          <w:divBdr>
            <w:top w:val="none" w:sz="0" w:space="0" w:color="auto"/>
            <w:left w:val="none" w:sz="0" w:space="0" w:color="auto"/>
            <w:bottom w:val="none" w:sz="0" w:space="0" w:color="auto"/>
            <w:right w:val="none" w:sz="0" w:space="0" w:color="auto"/>
          </w:divBdr>
        </w:div>
        <w:div w:id="1332876657">
          <w:marLeft w:val="547"/>
          <w:marRight w:val="0"/>
          <w:marTop w:val="86"/>
          <w:marBottom w:val="0"/>
          <w:divBdr>
            <w:top w:val="none" w:sz="0" w:space="0" w:color="auto"/>
            <w:left w:val="none" w:sz="0" w:space="0" w:color="auto"/>
            <w:bottom w:val="none" w:sz="0" w:space="0" w:color="auto"/>
            <w:right w:val="none" w:sz="0" w:space="0" w:color="auto"/>
          </w:divBdr>
        </w:div>
        <w:div w:id="1396588561">
          <w:marLeft w:val="1800"/>
          <w:marRight w:val="0"/>
          <w:marTop w:val="58"/>
          <w:marBottom w:val="0"/>
          <w:divBdr>
            <w:top w:val="none" w:sz="0" w:space="0" w:color="auto"/>
            <w:left w:val="none" w:sz="0" w:space="0" w:color="auto"/>
            <w:bottom w:val="none" w:sz="0" w:space="0" w:color="auto"/>
            <w:right w:val="none" w:sz="0" w:space="0" w:color="auto"/>
          </w:divBdr>
        </w:div>
        <w:div w:id="1598636892">
          <w:marLeft w:val="547"/>
          <w:marRight w:val="0"/>
          <w:marTop w:val="77"/>
          <w:marBottom w:val="0"/>
          <w:divBdr>
            <w:top w:val="none" w:sz="0" w:space="0" w:color="auto"/>
            <w:left w:val="none" w:sz="0" w:space="0" w:color="auto"/>
            <w:bottom w:val="none" w:sz="0" w:space="0" w:color="auto"/>
            <w:right w:val="none" w:sz="0" w:space="0" w:color="auto"/>
          </w:divBdr>
        </w:div>
        <w:div w:id="1806385802">
          <w:marLeft w:val="1166"/>
          <w:marRight w:val="0"/>
          <w:marTop w:val="67"/>
          <w:marBottom w:val="0"/>
          <w:divBdr>
            <w:top w:val="none" w:sz="0" w:space="0" w:color="auto"/>
            <w:left w:val="none" w:sz="0" w:space="0" w:color="auto"/>
            <w:bottom w:val="none" w:sz="0" w:space="0" w:color="auto"/>
            <w:right w:val="none" w:sz="0" w:space="0" w:color="auto"/>
          </w:divBdr>
        </w:div>
        <w:div w:id="1975481616">
          <w:marLeft w:val="1166"/>
          <w:marRight w:val="0"/>
          <w:marTop w:val="67"/>
          <w:marBottom w:val="0"/>
          <w:divBdr>
            <w:top w:val="none" w:sz="0" w:space="0" w:color="auto"/>
            <w:left w:val="none" w:sz="0" w:space="0" w:color="auto"/>
            <w:bottom w:val="none" w:sz="0" w:space="0" w:color="auto"/>
            <w:right w:val="none" w:sz="0" w:space="0" w:color="auto"/>
          </w:divBdr>
        </w:div>
        <w:div w:id="2033917263">
          <w:marLeft w:val="1166"/>
          <w:marRight w:val="0"/>
          <w:marTop w:val="67"/>
          <w:marBottom w:val="0"/>
          <w:divBdr>
            <w:top w:val="none" w:sz="0" w:space="0" w:color="auto"/>
            <w:left w:val="none" w:sz="0" w:space="0" w:color="auto"/>
            <w:bottom w:val="none" w:sz="0" w:space="0" w:color="auto"/>
            <w:right w:val="none" w:sz="0" w:space="0" w:color="auto"/>
          </w:divBdr>
        </w:div>
        <w:div w:id="2067334850">
          <w:marLeft w:val="1166"/>
          <w:marRight w:val="0"/>
          <w:marTop w:val="67"/>
          <w:marBottom w:val="0"/>
          <w:divBdr>
            <w:top w:val="none" w:sz="0" w:space="0" w:color="auto"/>
            <w:left w:val="none" w:sz="0" w:space="0" w:color="auto"/>
            <w:bottom w:val="none" w:sz="0" w:space="0" w:color="auto"/>
            <w:right w:val="none" w:sz="0" w:space="0" w:color="auto"/>
          </w:divBdr>
        </w:div>
      </w:divsChild>
    </w:div>
    <w:div w:id="1497301980">
      <w:bodyDiv w:val="1"/>
      <w:marLeft w:val="0"/>
      <w:marRight w:val="0"/>
      <w:marTop w:val="0"/>
      <w:marBottom w:val="0"/>
      <w:divBdr>
        <w:top w:val="none" w:sz="0" w:space="0" w:color="auto"/>
        <w:left w:val="none" w:sz="0" w:space="0" w:color="auto"/>
        <w:bottom w:val="none" w:sz="0" w:space="0" w:color="auto"/>
        <w:right w:val="none" w:sz="0" w:space="0" w:color="auto"/>
      </w:divBdr>
      <w:divsChild>
        <w:div w:id="629867562">
          <w:marLeft w:val="1181"/>
          <w:marRight w:val="0"/>
          <w:marTop w:val="0"/>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64620323">
      <w:bodyDiv w:val="1"/>
      <w:marLeft w:val="0"/>
      <w:marRight w:val="0"/>
      <w:marTop w:val="0"/>
      <w:marBottom w:val="0"/>
      <w:divBdr>
        <w:top w:val="none" w:sz="0" w:space="0" w:color="auto"/>
        <w:left w:val="none" w:sz="0" w:space="0" w:color="auto"/>
        <w:bottom w:val="none" w:sz="0" w:space="0" w:color="auto"/>
        <w:right w:val="none" w:sz="0" w:space="0" w:color="auto"/>
      </w:divBdr>
    </w:div>
    <w:div w:id="1879274039">
      <w:bodyDiv w:val="1"/>
      <w:marLeft w:val="0"/>
      <w:marRight w:val="0"/>
      <w:marTop w:val="0"/>
      <w:marBottom w:val="0"/>
      <w:divBdr>
        <w:top w:val="none" w:sz="0" w:space="0" w:color="auto"/>
        <w:left w:val="none" w:sz="0" w:space="0" w:color="auto"/>
        <w:bottom w:val="none" w:sz="0" w:space="0" w:color="auto"/>
        <w:right w:val="none" w:sz="0" w:space="0" w:color="auto"/>
      </w:divBdr>
      <w:divsChild>
        <w:div w:id="1372151665">
          <w:marLeft w:val="446"/>
          <w:marRight w:val="0"/>
          <w:marTop w:val="0"/>
          <w:marBottom w:val="0"/>
          <w:divBdr>
            <w:top w:val="none" w:sz="0" w:space="0" w:color="auto"/>
            <w:left w:val="none" w:sz="0" w:space="0" w:color="auto"/>
            <w:bottom w:val="none" w:sz="0" w:space="0" w:color="auto"/>
            <w:right w:val="none" w:sz="0" w:space="0" w:color="auto"/>
          </w:divBdr>
        </w:div>
        <w:div w:id="1418020929">
          <w:marLeft w:val="446"/>
          <w:marRight w:val="0"/>
          <w:marTop w:val="0"/>
          <w:marBottom w:val="0"/>
          <w:divBdr>
            <w:top w:val="none" w:sz="0" w:space="0" w:color="auto"/>
            <w:left w:val="none" w:sz="0" w:space="0" w:color="auto"/>
            <w:bottom w:val="none" w:sz="0" w:space="0" w:color="auto"/>
            <w:right w:val="none" w:sz="0" w:space="0" w:color="auto"/>
          </w:divBdr>
        </w:div>
        <w:div w:id="2037196142">
          <w:marLeft w:val="446"/>
          <w:marRight w:val="0"/>
          <w:marTop w:val="0"/>
          <w:marBottom w:val="0"/>
          <w:divBdr>
            <w:top w:val="none" w:sz="0" w:space="0" w:color="auto"/>
            <w:left w:val="none" w:sz="0" w:space="0" w:color="auto"/>
            <w:bottom w:val="none" w:sz="0" w:space="0" w:color="auto"/>
            <w:right w:val="none" w:sz="0" w:space="0" w:color="auto"/>
          </w:divBdr>
        </w:div>
      </w:divsChild>
    </w:div>
    <w:div w:id="1902404834">
      <w:bodyDiv w:val="1"/>
      <w:marLeft w:val="0"/>
      <w:marRight w:val="0"/>
      <w:marTop w:val="0"/>
      <w:marBottom w:val="0"/>
      <w:divBdr>
        <w:top w:val="none" w:sz="0" w:space="0" w:color="auto"/>
        <w:left w:val="none" w:sz="0" w:space="0" w:color="auto"/>
        <w:bottom w:val="none" w:sz="0" w:space="0" w:color="auto"/>
        <w:right w:val="none" w:sz="0" w:space="0" w:color="auto"/>
      </w:divBdr>
      <w:divsChild>
        <w:div w:id="34353281">
          <w:marLeft w:val="0"/>
          <w:marRight w:val="0"/>
          <w:marTop w:val="0"/>
          <w:marBottom w:val="0"/>
          <w:divBdr>
            <w:top w:val="none" w:sz="0" w:space="0" w:color="auto"/>
            <w:left w:val="none" w:sz="0" w:space="0" w:color="auto"/>
            <w:bottom w:val="none" w:sz="0" w:space="0" w:color="auto"/>
            <w:right w:val="none" w:sz="0" w:space="0" w:color="auto"/>
          </w:divBdr>
        </w:div>
        <w:div w:id="147089292">
          <w:marLeft w:val="0"/>
          <w:marRight w:val="0"/>
          <w:marTop w:val="0"/>
          <w:marBottom w:val="0"/>
          <w:divBdr>
            <w:top w:val="none" w:sz="0" w:space="0" w:color="auto"/>
            <w:left w:val="none" w:sz="0" w:space="0" w:color="auto"/>
            <w:bottom w:val="none" w:sz="0" w:space="0" w:color="auto"/>
            <w:right w:val="none" w:sz="0" w:space="0" w:color="auto"/>
          </w:divBdr>
        </w:div>
        <w:div w:id="203911082">
          <w:marLeft w:val="0"/>
          <w:marRight w:val="0"/>
          <w:marTop w:val="0"/>
          <w:marBottom w:val="0"/>
          <w:divBdr>
            <w:top w:val="none" w:sz="0" w:space="0" w:color="auto"/>
            <w:left w:val="none" w:sz="0" w:space="0" w:color="auto"/>
            <w:bottom w:val="none" w:sz="0" w:space="0" w:color="auto"/>
            <w:right w:val="none" w:sz="0" w:space="0" w:color="auto"/>
          </w:divBdr>
        </w:div>
        <w:div w:id="274294174">
          <w:marLeft w:val="0"/>
          <w:marRight w:val="0"/>
          <w:marTop w:val="0"/>
          <w:marBottom w:val="0"/>
          <w:divBdr>
            <w:top w:val="none" w:sz="0" w:space="0" w:color="auto"/>
            <w:left w:val="none" w:sz="0" w:space="0" w:color="auto"/>
            <w:bottom w:val="none" w:sz="0" w:space="0" w:color="auto"/>
            <w:right w:val="none" w:sz="0" w:space="0" w:color="auto"/>
          </w:divBdr>
        </w:div>
        <w:div w:id="313334894">
          <w:marLeft w:val="0"/>
          <w:marRight w:val="0"/>
          <w:marTop w:val="0"/>
          <w:marBottom w:val="0"/>
          <w:divBdr>
            <w:top w:val="none" w:sz="0" w:space="0" w:color="auto"/>
            <w:left w:val="none" w:sz="0" w:space="0" w:color="auto"/>
            <w:bottom w:val="none" w:sz="0" w:space="0" w:color="auto"/>
            <w:right w:val="none" w:sz="0" w:space="0" w:color="auto"/>
          </w:divBdr>
        </w:div>
        <w:div w:id="378676459">
          <w:marLeft w:val="0"/>
          <w:marRight w:val="0"/>
          <w:marTop w:val="0"/>
          <w:marBottom w:val="0"/>
          <w:divBdr>
            <w:top w:val="none" w:sz="0" w:space="0" w:color="auto"/>
            <w:left w:val="none" w:sz="0" w:space="0" w:color="auto"/>
            <w:bottom w:val="none" w:sz="0" w:space="0" w:color="auto"/>
            <w:right w:val="none" w:sz="0" w:space="0" w:color="auto"/>
          </w:divBdr>
        </w:div>
        <w:div w:id="417598758">
          <w:marLeft w:val="0"/>
          <w:marRight w:val="0"/>
          <w:marTop w:val="0"/>
          <w:marBottom w:val="0"/>
          <w:divBdr>
            <w:top w:val="none" w:sz="0" w:space="0" w:color="auto"/>
            <w:left w:val="none" w:sz="0" w:space="0" w:color="auto"/>
            <w:bottom w:val="none" w:sz="0" w:space="0" w:color="auto"/>
            <w:right w:val="none" w:sz="0" w:space="0" w:color="auto"/>
          </w:divBdr>
        </w:div>
        <w:div w:id="474837716">
          <w:marLeft w:val="0"/>
          <w:marRight w:val="0"/>
          <w:marTop w:val="0"/>
          <w:marBottom w:val="0"/>
          <w:divBdr>
            <w:top w:val="none" w:sz="0" w:space="0" w:color="auto"/>
            <w:left w:val="none" w:sz="0" w:space="0" w:color="auto"/>
            <w:bottom w:val="none" w:sz="0" w:space="0" w:color="auto"/>
            <w:right w:val="none" w:sz="0" w:space="0" w:color="auto"/>
          </w:divBdr>
        </w:div>
        <w:div w:id="497883881">
          <w:marLeft w:val="0"/>
          <w:marRight w:val="0"/>
          <w:marTop w:val="0"/>
          <w:marBottom w:val="0"/>
          <w:divBdr>
            <w:top w:val="none" w:sz="0" w:space="0" w:color="auto"/>
            <w:left w:val="none" w:sz="0" w:space="0" w:color="auto"/>
            <w:bottom w:val="none" w:sz="0" w:space="0" w:color="auto"/>
            <w:right w:val="none" w:sz="0" w:space="0" w:color="auto"/>
          </w:divBdr>
        </w:div>
        <w:div w:id="666442455">
          <w:marLeft w:val="0"/>
          <w:marRight w:val="0"/>
          <w:marTop w:val="0"/>
          <w:marBottom w:val="0"/>
          <w:divBdr>
            <w:top w:val="none" w:sz="0" w:space="0" w:color="auto"/>
            <w:left w:val="none" w:sz="0" w:space="0" w:color="auto"/>
            <w:bottom w:val="none" w:sz="0" w:space="0" w:color="auto"/>
            <w:right w:val="none" w:sz="0" w:space="0" w:color="auto"/>
          </w:divBdr>
        </w:div>
        <w:div w:id="667287623">
          <w:marLeft w:val="0"/>
          <w:marRight w:val="0"/>
          <w:marTop w:val="0"/>
          <w:marBottom w:val="0"/>
          <w:divBdr>
            <w:top w:val="none" w:sz="0" w:space="0" w:color="auto"/>
            <w:left w:val="none" w:sz="0" w:space="0" w:color="auto"/>
            <w:bottom w:val="none" w:sz="0" w:space="0" w:color="auto"/>
            <w:right w:val="none" w:sz="0" w:space="0" w:color="auto"/>
          </w:divBdr>
        </w:div>
        <w:div w:id="741677295">
          <w:marLeft w:val="0"/>
          <w:marRight w:val="0"/>
          <w:marTop w:val="0"/>
          <w:marBottom w:val="0"/>
          <w:divBdr>
            <w:top w:val="none" w:sz="0" w:space="0" w:color="auto"/>
            <w:left w:val="none" w:sz="0" w:space="0" w:color="auto"/>
            <w:bottom w:val="none" w:sz="0" w:space="0" w:color="auto"/>
            <w:right w:val="none" w:sz="0" w:space="0" w:color="auto"/>
          </w:divBdr>
        </w:div>
        <w:div w:id="857743205">
          <w:marLeft w:val="0"/>
          <w:marRight w:val="0"/>
          <w:marTop w:val="0"/>
          <w:marBottom w:val="0"/>
          <w:divBdr>
            <w:top w:val="none" w:sz="0" w:space="0" w:color="auto"/>
            <w:left w:val="none" w:sz="0" w:space="0" w:color="auto"/>
            <w:bottom w:val="none" w:sz="0" w:space="0" w:color="auto"/>
            <w:right w:val="none" w:sz="0" w:space="0" w:color="auto"/>
          </w:divBdr>
        </w:div>
        <w:div w:id="880560195">
          <w:marLeft w:val="0"/>
          <w:marRight w:val="0"/>
          <w:marTop w:val="0"/>
          <w:marBottom w:val="0"/>
          <w:divBdr>
            <w:top w:val="none" w:sz="0" w:space="0" w:color="auto"/>
            <w:left w:val="none" w:sz="0" w:space="0" w:color="auto"/>
            <w:bottom w:val="none" w:sz="0" w:space="0" w:color="auto"/>
            <w:right w:val="none" w:sz="0" w:space="0" w:color="auto"/>
          </w:divBdr>
        </w:div>
        <w:div w:id="881290489">
          <w:marLeft w:val="0"/>
          <w:marRight w:val="0"/>
          <w:marTop w:val="0"/>
          <w:marBottom w:val="0"/>
          <w:divBdr>
            <w:top w:val="none" w:sz="0" w:space="0" w:color="auto"/>
            <w:left w:val="none" w:sz="0" w:space="0" w:color="auto"/>
            <w:bottom w:val="none" w:sz="0" w:space="0" w:color="auto"/>
            <w:right w:val="none" w:sz="0" w:space="0" w:color="auto"/>
          </w:divBdr>
        </w:div>
        <w:div w:id="1027826932">
          <w:marLeft w:val="0"/>
          <w:marRight w:val="0"/>
          <w:marTop w:val="0"/>
          <w:marBottom w:val="0"/>
          <w:divBdr>
            <w:top w:val="none" w:sz="0" w:space="0" w:color="auto"/>
            <w:left w:val="none" w:sz="0" w:space="0" w:color="auto"/>
            <w:bottom w:val="none" w:sz="0" w:space="0" w:color="auto"/>
            <w:right w:val="none" w:sz="0" w:space="0" w:color="auto"/>
          </w:divBdr>
        </w:div>
        <w:div w:id="1126891841">
          <w:marLeft w:val="0"/>
          <w:marRight w:val="0"/>
          <w:marTop w:val="0"/>
          <w:marBottom w:val="0"/>
          <w:divBdr>
            <w:top w:val="none" w:sz="0" w:space="0" w:color="auto"/>
            <w:left w:val="none" w:sz="0" w:space="0" w:color="auto"/>
            <w:bottom w:val="none" w:sz="0" w:space="0" w:color="auto"/>
            <w:right w:val="none" w:sz="0" w:space="0" w:color="auto"/>
          </w:divBdr>
          <w:divsChild>
            <w:div w:id="46077105">
              <w:marLeft w:val="0"/>
              <w:marRight w:val="0"/>
              <w:marTop w:val="0"/>
              <w:marBottom w:val="0"/>
              <w:divBdr>
                <w:top w:val="none" w:sz="0" w:space="0" w:color="auto"/>
                <w:left w:val="none" w:sz="0" w:space="0" w:color="auto"/>
                <w:bottom w:val="none" w:sz="0" w:space="0" w:color="auto"/>
                <w:right w:val="none" w:sz="0" w:space="0" w:color="auto"/>
              </w:divBdr>
            </w:div>
            <w:div w:id="122160580">
              <w:marLeft w:val="0"/>
              <w:marRight w:val="0"/>
              <w:marTop w:val="0"/>
              <w:marBottom w:val="0"/>
              <w:divBdr>
                <w:top w:val="none" w:sz="0" w:space="0" w:color="auto"/>
                <w:left w:val="none" w:sz="0" w:space="0" w:color="auto"/>
                <w:bottom w:val="none" w:sz="0" w:space="0" w:color="auto"/>
                <w:right w:val="none" w:sz="0" w:space="0" w:color="auto"/>
              </w:divBdr>
            </w:div>
            <w:div w:id="139228248">
              <w:marLeft w:val="0"/>
              <w:marRight w:val="0"/>
              <w:marTop w:val="0"/>
              <w:marBottom w:val="0"/>
              <w:divBdr>
                <w:top w:val="none" w:sz="0" w:space="0" w:color="auto"/>
                <w:left w:val="none" w:sz="0" w:space="0" w:color="auto"/>
                <w:bottom w:val="none" w:sz="0" w:space="0" w:color="auto"/>
                <w:right w:val="none" w:sz="0" w:space="0" w:color="auto"/>
              </w:divBdr>
            </w:div>
            <w:div w:id="146174211">
              <w:marLeft w:val="0"/>
              <w:marRight w:val="0"/>
              <w:marTop w:val="0"/>
              <w:marBottom w:val="0"/>
              <w:divBdr>
                <w:top w:val="none" w:sz="0" w:space="0" w:color="auto"/>
                <w:left w:val="none" w:sz="0" w:space="0" w:color="auto"/>
                <w:bottom w:val="none" w:sz="0" w:space="0" w:color="auto"/>
                <w:right w:val="none" w:sz="0" w:space="0" w:color="auto"/>
              </w:divBdr>
            </w:div>
            <w:div w:id="221330606">
              <w:marLeft w:val="0"/>
              <w:marRight w:val="0"/>
              <w:marTop w:val="0"/>
              <w:marBottom w:val="0"/>
              <w:divBdr>
                <w:top w:val="none" w:sz="0" w:space="0" w:color="auto"/>
                <w:left w:val="none" w:sz="0" w:space="0" w:color="auto"/>
                <w:bottom w:val="none" w:sz="0" w:space="0" w:color="auto"/>
                <w:right w:val="none" w:sz="0" w:space="0" w:color="auto"/>
              </w:divBdr>
            </w:div>
            <w:div w:id="259990057">
              <w:marLeft w:val="0"/>
              <w:marRight w:val="0"/>
              <w:marTop w:val="0"/>
              <w:marBottom w:val="0"/>
              <w:divBdr>
                <w:top w:val="none" w:sz="0" w:space="0" w:color="auto"/>
                <w:left w:val="none" w:sz="0" w:space="0" w:color="auto"/>
                <w:bottom w:val="none" w:sz="0" w:space="0" w:color="auto"/>
                <w:right w:val="none" w:sz="0" w:space="0" w:color="auto"/>
              </w:divBdr>
            </w:div>
            <w:div w:id="303700153">
              <w:marLeft w:val="0"/>
              <w:marRight w:val="0"/>
              <w:marTop w:val="0"/>
              <w:marBottom w:val="0"/>
              <w:divBdr>
                <w:top w:val="none" w:sz="0" w:space="0" w:color="auto"/>
                <w:left w:val="none" w:sz="0" w:space="0" w:color="auto"/>
                <w:bottom w:val="none" w:sz="0" w:space="0" w:color="auto"/>
                <w:right w:val="none" w:sz="0" w:space="0" w:color="auto"/>
              </w:divBdr>
            </w:div>
            <w:div w:id="487601056">
              <w:marLeft w:val="0"/>
              <w:marRight w:val="0"/>
              <w:marTop w:val="0"/>
              <w:marBottom w:val="0"/>
              <w:divBdr>
                <w:top w:val="none" w:sz="0" w:space="0" w:color="auto"/>
                <w:left w:val="none" w:sz="0" w:space="0" w:color="auto"/>
                <w:bottom w:val="none" w:sz="0" w:space="0" w:color="auto"/>
                <w:right w:val="none" w:sz="0" w:space="0" w:color="auto"/>
              </w:divBdr>
            </w:div>
            <w:div w:id="514350004">
              <w:marLeft w:val="0"/>
              <w:marRight w:val="0"/>
              <w:marTop w:val="0"/>
              <w:marBottom w:val="0"/>
              <w:divBdr>
                <w:top w:val="none" w:sz="0" w:space="0" w:color="auto"/>
                <w:left w:val="none" w:sz="0" w:space="0" w:color="auto"/>
                <w:bottom w:val="none" w:sz="0" w:space="0" w:color="auto"/>
                <w:right w:val="none" w:sz="0" w:space="0" w:color="auto"/>
              </w:divBdr>
            </w:div>
            <w:div w:id="574781496">
              <w:marLeft w:val="0"/>
              <w:marRight w:val="0"/>
              <w:marTop w:val="0"/>
              <w:marBottom w:val="0"/>
              <w:divBdr>
                <w:top w:val="none" w:sz="0" w:space="0" w:color="auto"/>
                <w:left w:val="none" w:sz="0" w:space="0" w:color="auto"/>
                <w:bottom w:val="none" w:sz="0" w:space="0" w:color="auto"/>
                <w:right w:val="none" w:sz="0" w:space="0" w:color="auto"/>
              </w:divBdr>
            </w:div>
            <w:div w:id="655493921">
              <w:marLeft w:val="0"/>
              <w:marRight w:val="0"/>
              <w:marTop w:val="0"/>
              <w:marBottom w:val="0"/>
              <w:divBdr>
                <w:top w:val="none" w:sz="0" w:space="0" w:color="auto"/>
                <w:left w:val="none" w:sz="0" w:space="0" w:color="auto"/>
                <w:bottom w:val="none" w:sz="0" w:space="0" w:color="auto"/>
                <w:right w:val="none" w:sz="0" w:space="0" w:color="auto"/>
              </w:divBdr>
            </w:div>
            <w:div w:id="715397642">
              <w:marLeft w:val="0"/>
              <w:marRight w:val="0"/>
              <w:marTop w:val="0"/>
              <w:marBottom w:val="0"/>
              <w:divBdr>
                <w:top w:val="none" w:sz="0" w:space="0" w:color="auto"/>
                <w:left w:val="none" w:sz="0" w:space="0" w:color="auto"/>
                <w:bottom w:val="none" w:sz="0" w:space="0" w:color="auto"/>
                <w:right w:val="none" w:sz="0" w:space="0" w:color="auto"/>
              </w:divBdr>
            </w:div>
            <w:div w:id="737359298">
              <w:marLeft w:val="0"/>
              <w:marRight w:val="0"/>
              <w:marTop w:val="0"/>
              <w:marBottom w:val="0"/>
              <w:divBdr>
                <w:top w:val="none" w:sz="0" w:space="0" w:color="auto"/>
                <w:left w:val="none" w:sz="0" w:space="0" w:color="auto"/>
                <w:bottom w:val="none" w:sz="0" w:space="0" w:color="auto"/>
                <w:right w:val="none" w:sz="0" w:space="0" w:color="auto"/>
              </w:divBdr>
            </w:div>
            <w:div w:id="763575399">
              <w:marLeft w:val="0"/>
              <w:marRight w:val="0"/>
              <w:marTop w:val="0"/>
              <w:marBottom w:val="0"/>
              <w:divBdr>
                <w:top w:val="none" w:sz="0" w:space="0" w:color="auto"/>
                <w:left w:val="none" w:sz="0" w:space="0" w:color="auto"/>
                <w:bottom w:val="none" w:sz="0" w:space="0" w:color="auto"/>
                <w:right w:val="none" w:sz="0" w:space="0" w:color="auto"/>
              </w:divBdr>
            </w:div>
            <w:div w:id="821388339">
              <w:marLeft w:val="0"/>
              <w:marRight w:val="0"/>
              <w:marTop w:val="0"/>
              <w:marBottom w:val="0"/>
              <w:divBdr>
                <w:top w:val="none" w:sz="0" w:space="0" w:color="auto"/>
                <w:left w:val="none" w:sz="0" w:space="0" w:color="auto"/>
                <w:bottom w:val="none" w:sz="0" w:space="0" w:color="auto"/>
                <w:right w:val="none" w:sz="0" w:space="0" w:color="auto"/>
              </w:divBdr>
            </w:div>
            <w:div w:id="1175151117">
              <w:marLeft w:val="0"/>
              <w:marRight w:val="0"/>
              <w:marTop w:val="0"/>
              <w:marBottom w:val="0"/>
              <w:divBdr>
                <w:top w:val="none" w:sz="0" w:space="0" w:color="auto"/>
                <w:left w:val="none" w:sz="0" w:space="0" w:color="auto"/>
                <w:bottom w:val="none" w:sz="0" w:space="0" w:color="auto"/>
                <w:right w:val="none" w:sz="0" w:space="0" w:color="auto"/>
              </w:divBdr>
            </w:div>
            <w:div w:id="1223515930">
              <w:marLeft w:val="0"/>
              <w:marRight w:val="0"/>
              <w:marTop w:val="0"/>
              <w:marBottom w:val="0"/>
              <w:divBdr>
                <w:top w:val="none" w:sz="0" w:space="0" w:color="auto"/>
                <w:left w:val="none" w:sz="0" w:space="0" w:color="auto"/>
                <w:bottom w:val="none" w:sz="0" w:space="0" w:color="auto"/>
                <w:right w:val="none" w:sz="0" w:space="0" w:color="auto"/>
              </w:divBdr>
            </w:div>
            <w:div w:id="1391073044">
              <w:marLeft w:val="0"/>
              <w:marRight w:val="0"/>
              <w:marTop w:val="0"/>
              <w:marBottom w:val="0"/>
              <w:divBdr>
                <w:top w:val="none" w:sz="0" w:space="0" w:color="auto"/>
                <w:left w:val="none" w:sz="0" w:space="0" w:color="auto"/>
                <w:bottom w:val="none" w:sz="0" w:space="0" w:color="auto"/>
                <w:right w:val="none" w:sz="0" w:space="0" w:color="auto"/>
              </w:divBdr>
            </w:div>
            <w:div w:id="1409306102">
              <w:marLeft w:val="0"/>
              <w:marRight w:val="0"/>
              <w:marTop w:val="0"/>
              <w:marBottom w:val="0"/>
              <w:divBdr>
                <w:top w:val="none" w:sz="0" w:space="0" w:color="auto"/>
                <w:left w:val="none" w:sz="0" w:space="0" w:color="auto"/>
                <w:bottom w:val="none" w:sz="0" w:space="0" w:color="auto"/>
                <w:right w:val="none" w:sz="0" w:space="0" w:color="auto"/>
              </w:divBdr>
            </w:div>
            <w:div w:id="1788699937">
              <w:marLeft w:val="0"/>
              <w:marRight w:val="0"/>
              <w:marTop w:val="0"/>
              <w:marBottom w:val="0"/>
              <w:divBdr>
                <w:top w:val="none" w:sz="0" w:space="0" w:color="auto"/>
                <w:left w:val="none" w:sz="0" w:space="0" w:color="auto"/>
                <w:bottom w:val="none" w:sz="0" w:space="0" w:color="auto"/>
                <w:right w:val="none" w:sz="0" w:space="0" w:color="auto"/>
              </w:divBdr>
            </w:div>
            <w:div w:id="1846092901">
              <w:marLeft w:val="0"/>
              <w:marRight w:val="0"/>
              <w:marTop w:val="0"/>
              <w:marBottom w:val="0"/>
              <w:divBdr>
                <w:top w:val="none" w:sz="0" w:space="0" w:color="auto"/>
                <w:left w:val="none" w:sz="0" w:space="0" w:color="auto"/>
                <w:bottom w:val="none" w:sz="0" w:space="0" w:color="auto"/>
                <w:right w:val="none" w:sz="0" w:space="0" w:color="auto"/>
              </w:divBdr>
            </w:div>
            <w:div w:id="1868643512">
              <w:marLeft w:val="0"/>
              <w:marRight w:val="0"/>
              <w:marTop w:val="0"/>
              <w:marBottom w:val="0"/>
              <w:divBdr>
                <w:top w:val="none" w:sz="0" w:space="0" w:color="auto"/>
                <w:left w:val="none" w:sz="0" w:space="0" w:color="auto"/>
                <w:bottom w:val="none" w:sz="0" w:space="0" w:color="auto"/>
                <w:right w:val="none" w:sz="0" w:space="0" w:color="auto"/>
              </w:divBdr>
            </w:div>
            <w:div w:id="1875073929">
              <w:marLeft w:val="0"/>
              <w:marRight w:val="0"/>
              <w:marTop w:val="0"/>
              <w:marBottom w:val="0"/>
              <w:divBdr>
                <w:top w:val="none" w:sz="0" w:space="0" w:color="auto"/>
                <w:left w:val="none" w:sz="0" w:space="0" w:color="auto"/>
                <w:bottom w:val="none" w:sz="0" w:space="0" w:color="auto"/>
                <w:right w:val="none" w:sz="0" w:space="0" w:color="auto"/>
              </w:divBdr>
            </w:div>
          </w:divsChild>
        </w:div>
        <w:div w:id="1175612651">
          <w:marLeft w:val="0"/>
          <w:marRight w:val="0"/>
          <w:marTop w:val="0"/>
          <w:marBottom w:val="0"/>
          <w:divBdr>
            <w:top w:val="none" w:sz="0" w:space="0" w:color="auto"/>
            <w:left w:val="none" w:sz="0" w:space="0" w:color="auto"/>
            <w:bottom w:val="none" w:sz="0" w:space="0" w:color="auto"/>
            <w:right w:val="none" w:sz="0" w:space="0" w:color="auto"/>
          </w:divBdr>
        </w:div>
        <w:div w:id="1382441403">
          <w:marLeft w:val="0"/>
          <w:marRight w:val="0"/>
          <w:marTop w:val="0"/>
          <w:marBottom w:val="0"/>
          <w:divBdr>
            <w:top w:val="none" w:sz="0" w:space="0" w:color="auto"/>
            <w:left w:val="none" w:sz="0" w:space="0" w:color="auto"/>
            <w:bottom w:val="none" w:sz="0" w:space="0" w:color="auto"/>
            <w:right w:val="none" w:sz="0" w:space="0" w:color="auto"/>
          </w:divBdr>
        </w:div>
        <w:div w:id="1505827358">
          <w:marLeft w:val="0"/>
          <w:marRight w:val="0"/>
          <w:marTop w:val="0"/>
          <w:marBottom w:val="0"/>
          <w:divBdr>
            <w:top w:val="none" w:sz="0" w:space="0" w:color="auto"/>
            <w:left w:val="none" w:sz="0" w:space="0" w:color="auto"/>
            <w:bottom w:val="none" w:sz="0" w:space="0" w:color="auto"/>
            <w:right w:val="none" w:sz="0" w:space="0" w:color="auto"/>
          </w:divBdr>
        </w:div>
        <w:div w:id="1568540334">
          <w:marLeft w:val="0"/>
          <w:marRight w:val="0"/>
          <w:marTop w:val="0"/>
          <w:marBottom w:val="0"/>
          <w:divBdr>
            <w:top w:val="none" w:sz="0" w:space="0" w:color="auto"/>
            <w:left w:val="none" w:sz="0" w:space="0" w:color="auto"/>
            <w:bottom w:val="none" w:sz="0" w:space="0" w:color="auto"/>
            <w:right w:val="none" w:sz="0" w:space="0" w:color="auto"/>
          </w:divBdr>
        </w:div>
        <w:div w:id="1593857311">
          <w:marLeft w:val="0"/>
          <w:marRight w:val="0"/>
          <w:marTop w:val="0"/>
          <w:marBottom w:val="0"/>
          <w:divBdr>
            <w:top w:val="none" w:sz="0" w:space="0" w:color="auto"/>
            <w:left w:val="none" w:sz="0" w:space="0" w:color="auto"/>
            <w:bottom w:val="none" w:sz="0" w:space="0" w:color="auto"/>
            <w:right w:val="none" w:sz="0" w:space="0" w:color="auto"/>
          </w:divBdr>
        </w:div>
        <w:div w:id="1670907965">
          <w:marLeft w:val="0"/>
          <w:marRight w:val="0"/>
          <w:marTop w:val="0"/>
          <w:marBottom w:val="0"/>
          <w:divBdr>
            <w:top w:val="none" w:sz="0" w:space="0" w:color="auto"/>
            <w:left w:val="none" w:sz="0" w:space="0" w:color="auto"/>
            <w:bottom w:val="none" w:sz="0" w:space="0" w:color="auto"/>
            <w:right w:val="none" w:sz="0" w:space="0" w:color="auto"/>
          </w:divBdr>
          <w:divsChild>
            <w:div w:id="5714794">
              <w:marLeft w:val="0"/>
              <w:marRight w:val="0"/>
              <w:marTop w:val="0"/>
              <w:marBottom w:val="0"/>
              <w:divBdr>
                <w:top w:val="none" w:sz="0" w:space="0" w:color="auto"/>
                <w:left w:val="none" w:sz="0" w:space="0" w:color="auto"/>
                <w:bottom w:val="none" w:sz="0" w:space="0" w:color="auto"/>
                <w:right w:val="none" w:sz="0" w:space="0" w:color="auto"/>
              </w:divBdr>
            </w:div>
            <w:div w:id="275524820">
              <w:marLeft w:val="0"/>
              <w:marRight w:val="0"/>
              <w:marTop w:val="0"/>
              <w:marBottom w:val="0"/>
              <w:divBdr>
                <w:top w:val="none" w:sz="0" w:space="0" w:color="auto"/>
                <w:left w:val="none" w:sz="0" w:space="0" w:color="auto"/>
                <w:bottom w:val="none" w:sz="0" w:space="0" w:color="auto"/>
                <w:right w:val="none" w:sz="0" w:space="0" w:color="auto"/>
              </w:divBdr>
            </w:div>
            <w:div w:id="354816603">
              <w:marLeft w:val="0"/>
              <w:marRight w:val="0"/>
              <w:marTop w:val="0"/>
              <w:marBottom w:val="0"/>
              <w:divBdr>
                <w:top w:val="none" w:sz="0" w:space="0" w:color="auto"/>
                <w:left w:val="none" w:sz="0" w:space="0" w:color="auto"/>
                <w:bottom w:val="none" w:sz="0" w:space="0" w:color="auto"/>
                <w:right w:val="none" w:sz="0" w:space="0" w:color="auto"/>
              </w:divBdr>
            </w:div>
            <w:div w:id="421951853">
              <w:marLeft w:val="0"/>
              <w:marRight w:val="0"/>
              <w:marTop w:val="0"/>
              <w:marBottom w:val="0"/>
              <w:divBdr>
                <w:top w:val="none" w:sz="0" w:space="0" w:color="auto"/>
                <w:left w:val="none" w:sz="0" w:space="0" w:color="auto"/>
                <w:bottom w:val="none" w:sz="0" w:space="0" w:color="auto"/>
                <w:right w:val="none" w:sz="0" w:space="0" w:color="auto"/>
              </w:divBdr>
            </w:div>
            <w:div w:id="447354251">
              <w:marLeft w:val="0"/>
              <w:marRight w:val="0"/>
              <w:marTop w:val="0"/>
              <w:marBottom w:val="0"/>
              <w:divBdr>
                <w:top w:val="none" w:sz="0" w:space="0" w:color="auto"/>
                <w:left w:val="none" w:sz="0" w:space="0" w:color="auto"/>
                <w:bottom w:val="none" w:sz="0" w:space="0" w:color="auto"/>
                <w:right w:val="none" w:sz="0" w:space="0" w:color="auto"/>
              </w:divBdr>
            </w:div>
            <w:div w:id="462846929">
              <w:marLeft w:val="0"/>
              <w:marRight w:val="0"/>
              <w:marTop w:val="0"/>
              <w:marBottom w:val="0"/>
              <w:divBdr>
                <w:top w:val="none" w:sz="0" w:space="0" w:color="auto"/>
                <w:left w:val="none" w:sz="0" w:space="0" w:color="auto"/>
                <w:bottom w:val="none" w:sz="0" w:space="0" w:color="auto"/>
                <w:right w:val="none" w:sz="0" w:space="0" w:color="auto"/>
              </w:divBdr>
            </w:div>
            <w:div w:id="700088153">
              <w:marLeft w:val="0"/>
              <w:marRight w:val="0"/>
              <w:marTop w:val="0"/>
              <w:marBottom w:val="0"/>
              <w:divBdr>
                <w:top w:val="none" w:sz="0" w:space="0" w:color="auto"/>
                <w:left w:val="none" w:sz="0" w:space="0" w:color="auto"/>
                <w:bottom w:val="none" w:sz="0" w:space="0" w:color="auto"/>
                <w:right w:val="none" w:sz="0" w:space="0" w:color="auto"/>
              </w:divBdr>
            </w:div>
            <w:div w:id="806433735">
              <w:marLeft w:val="0"/>
              <w:marRight w:val="0"/>
              <w:marTop w:val="0"/>
              <w:marBottom w:val="0"/>
              <w:divBdr>
                <w:top w:val="none" w:sz="0" w:space="0" w:color="auto"/>
                <w:left w:val="none" w:sz="0" w:space="0" w:color="auto"/>
                <w:bottom w:val="none" w:sz="0" w:space="0" w:color="auto"/>
                <w:right w:val="none" w:sz="0" w:space="0" w:color="auto"/>
              </w:divBdr>
            </w:div>
            <w:div w:id="833450720">
              <w:marLeft w:val="0"/>
              <w:marRight w:val="0"/>
              <w:marTop w:val="0"/>
              <w:marBottom w:val="0"/>
              <w:divBdr>
                <w:top w:val="none" w:sz="0" w:space="0" w:color="auto"/>
                <w:left w:val="none" w:sz="0" w:space="0" w:color="auto"/>
                <w:bottom w:val="none" w:sz="0" w:space="0" w:color="auto"/>
                <w:right w:val="none" w:sz="0" w:space="0" w:color="auto"/>
              </w:divBdr>
            </w:div>
            <w:div w:id="1185634226">
              <w:marLeft w:val="0"/>
              <w:marRight w:val="0"/>
              <w:marTop w:val="0"/>
              <w:marBottom w:val="0"/>
              <w:divBdr>
                <w:top w:val="none" w:sz="0" w:space="0" w:color="auto"/>
                <w:left w:val="none" w:sz="0" w:space="0" w:color="auto"/>
                <w:bottom w:val="none" w:sz="0" w:space="0" w:color="auto"/>
                <w:right w:val="none" w:sz="0" w:space="0" w:color="auto"/>
              </w:divBdr>
            </w:div>
            <w:div w:id="1820489539">
              <w:marLeft w:val="0"/>
              <w:marRight w:val="0"/>
              <w:marTop w:val="0"/>
              <w:marBottom w:val="0"/>
              <w:divBdr>
                <w:top w:val="none" w:sz="0" w:space="0" w:color="auto"/>
                <w:left w:val="none" w:sz="0" w:space="0" w:color="auto"/>
                <w:bottom w:val="none" w:sz="0" w:space="0" w:color="auto"/>
                <w:right w:val="none" w:sz="0" w:space="0" w:color="auto"/>
              </w:divBdr>
            </w:div>
            <w:div w:id="1892962368">
              <w:marLeft w:val="0"/>
              <w:marRight w:val="0"/>
              <w:marTop w:val="0"/>
              <w:marBottom w:val="0"/>
              <w:divBdr>
                <w:top w:val="none" w:sz="0" w:space="0" w:color="auto"/>
                <w:left w:val="none" w:sz="0" w:space="0" w:color="auto"/>
                <w:bottom w:val="none" w:sz="0" w:space="0" w:color="auto"/>
                <w:right w:val="none" w:sz="0" w:space="0" w:color="auto"/>
              </w:divBdr>
            </w:div>
            <w:div w:id="1960800845">
              <w:marLeft w:val="0"/>
              <w:marRight w:val="0"/>
              <w:marTop w:val="0"/>
              <w:marBottom w:val="0"/>
              <w:divBdr>
                <w:top w:val="none" w:sz="0" w:space="0" w:color="auto"/>
                <w:left w:val="none" w:sz="0" w:space="0" w:color="auto"/>
                <w:bottom w:val="none" w:sz="0" w:space="0" w:color="auto"/>
                <w:right w:val="none" w:sz="0" w:space="0" w:color="auto"/>
              </w:divBdr>
            </w:div>
            <w:div w:id="2083482148">
              <w:marLeft w:val="0"/>
              <w:marRight w:val="0"/>
              <w:marTop w:val="0"/>
              <w:marBottom w:val="0"/>
              <w:divBdr>
                <w:top w:val="none" w:sz="0" w:space="0" w:color="auto"/>
                <w:left w:val="none" w:sz="0" w:space="0" w:color="auto"/>
                <w:bottom w:val="none" w:sz="0" w:space="0" w:color="auto"/>
                <w:right w:val="none" w:sz="0" w:space="0" w:color="auto"/>
              </w:divBdr>
            </w:div>
            <w:div w:id="2086101218">
              <w:marLeft w:val="0"/>
              <w:marRight w:val="0"/>
              <w:marTop w:val="0"/>
              <w:marBottom w:val="0"/>
              <w:divBdr>
                <w:top w:val="none" w:sz="0" w:space="0" w:color="auto"/>
                <w:left w:val="none" w:sz="0" w:space="0" w:color="auto"/>
                <w:bottom w:val="none" w:sz="0" w:space="0" w:color="auto"/>
                <w:right w:val="none" w:sz="0" w:space="0" w:color="auto"/>
              </w:divBdr>
            </w:div>
          </w:divsChild>
        </w:div>
        <w:div w:id="1701202346">
          <w:marLeft w:val="0"/>
          <w:marRight w:val="0"/>
          <w:marTop w:val="0"/>
          <w:marBottom w:val="0"/>
          <w:divBdr>
            <w:top w:val="none" w:sz="0" w:space="0" w:color="auto"/>
            <w:left w:val="none" w:sz="0" w:space="0" w:color="auto"/>
            <w:bottom w:val="none" w:sz="0" w:space="0" w:color="auto"/>
            <w:right w:val="none" w:sz="0" w:space="0" w:color="auto"/>
          </w:divBdr>
        </w:div>
        <w:div w:id="1753505525">
          <w:marLeft w:val="0"/>
          <w:marRight w:val="0"/>
          <w:marTop w:val="0"/>
          <w:marBottom w:val="0"/>
          <w:divBdr>
            <w:top w:val="none" w:sz="0" w:space="0" w:color="auto"/>
            <w:left w:val="none" w:sz="0" w:space="0" w:color="auto"/>
            <w:bottom w:val="none" w:sz="0" w:space="0" w:color="auto"/>
            <w:right w:val="none" w:sz="0" w:space="0" w:color="auto"/>
          </w:divBdr>
        </w:div>
        <w:div w:id="1832797059">
          <w:marLeft w:val="0"/>
          <w:marRight w:val="0"/>
          <w:marTop w:val="0"/>
          <w:marBottom w:val="0"/>
          <w:divBdr>
            <w:top w:val="none" w:sz="0" w:space="0" w:color="auto"/>
            <w:left w:val="none" w:sz="0" w:space="0" w:color="auto"/>
            <w:bottom w:val="none" w:sz="0" w:space="0" w:color="auto"/>
            <w:right w:val="none" w:sz="0" w:space="0" w:color="auto"/>
          </w:divBdr>
        </w:div>
        <w:div w:id="1871333509">
          <w:marLeft w:val="0"/>
          <w:marRight w:val="0"/>
          <w:marTop w:val="0"/>
          <w:marBottom w:val="0"/>
          <w:divBdr>
            <w:top w:val="none" w:sz="0" w:space="0" w:color="auto"/>
            <w:left w:val="none" w:sz="0" w:space="0" w:color="auto"/>
            <w:bottom w:val="none" w:sz="0" w:space="0" w:color="auto"/>
            <w:right w:val="none" w:sz="0" w:space="0" w:color="auto"/>
          </w:divBdr>
        </w:div>
        <w:div w:id="1929535604">
          <w:marLeft w:val="0"/>
          <w:marRight w:val="0"/>
          <w:marTop w:val="0"/>
          <w:marBottom w:val="0"/>
          <w:divBdr>
            <w:top w:val="none" w:sz="0" w:space="0" w:color="auto"/>
            <w:left w:val="none" w:sz="0" w:space="0" w:color="auto"/>
            <w:bottom w:val="none" w:sz="0" w:space="0" w:color="auto"/>
            <w:right w:val="none" w:sz="0" w:space="0" w:color="auto"/>
          </w:divBdr>
        </w:div>
        <w:div w:id="2001229847">
          <w:marLeft w:val="0"/>
          <w:marRight w:val="0"/>
          <w:marTop w:val="0"/>
          <w:marBottom w:val="0"/>
          <w:divBdr>
            <w:top w:val="none" w:sz="0" w:space="0" w:color="auto"/>
            <w:left w:val="none" w:sz="0" w:space="0" w:color="auto"/>
            <w:bottom w:val="none" w:sz="0" w:space="0" w:color="auto"/>
            <w:right w:val="none" w:sz="0" w:space="0" w:color="auto"/>
          </w:divBdr>
        </w:div>
        <w:div w:id="2044282851">
          <w:marLeft w:val="0"/>
          <w:marRight w:val="0"/>
          <w:marTop w:val="0"/>
          <w:marBottom w:val="0"/>
          <w:divBdr>
            <w:top w:val="none" w:sz="0" w:space="0" w:color="auto"/>
            <w:left w:val="none" w:sz="0" w:space="0" w:color="auto"/>
            <w:bottom w:val="none" w:sz="0" w:space="0" w:color="auto"/>
            <w:right w:val="none" w:sz="0" w:space="0" w:color="auto"/>
          </w:divBdr>
        </w:div>
        <w:div w:id="2070105686">
          <w:marLeft w:val="0"/>
          <w:marRight w:val="0"/>
          <w:marTop w:val="0"/>
          <w:marBottom w:val="0"/>
          <w:divBdr>
            <w:top w:val="none" w:sz="0" w:space="0" w:color="auto"/>
            <w:left w:val="none" w:sz="0" w:space="0" w:color="auto"/>
            <w:bottom w:val="none" w:sz="0" w:space="0" w:color="auto"/>
            <w:right w:val="none" w:sz="0" w:space="0" w:color="auto"/>
          </w:divBdr>
        </w:div>
        <w:div w:id="2105682589">
          <w:marLeft w:val="0"/>
          <w:marRight w:val="0"/>
          <w:marTop w:val="0"/>
          <w:marBottom w:val="0"/>
          <w:divBdr>
            <w:top w:val="none" w:sz="0" w:space="0" w:color="auto"/>
            <w:left w:val="none" w:sz="0" w:space="0" w:color="auto"/>
            <w:bottom w:val="none" w:sz="0" w:space="0" w:color="auto"/>
            <w:right w:val="none" w:sz="0" w:space="0" w:color="auto"/>
          </w:divBdr>
        </w:div>
      </w:divsChild>
    </w:div>
    <w:div w:id="2141606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en.solis@erco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B875806B39642A9C2A454C4A37861" ma:contentTypeVersion="14" ma:contentTypeDescription="Create a new document." ma:contentTypeScope="" ma:versionID="fb26c065c32ef29846861d04a4d9e21e">
  <xsd:schema xmlns:xsd="http://www.w3.org/2001/XMLSchema" xmlns:xs="http://www.w3.org/2001/XMLSchema" xmlns:p="http://schemas.microsoft.com/office/2006/metadata/properties" xmlns:ns3="1a860eaa-bad6-43ff-bf24-d4eb29284f1d" xmlns:ns4="a7ed8af7-76ae-423b-9263-a456f7808571" targetNamespace="http://schemas.microsoft.com/office/2006/metadata/properties" ma:root="true" ma:fieldsID="8242891b5500291b241a92bbc92686c8" ns3:_="" ns4:_="">
    <xsd:import namespace="1a860eaa-bad6-43ff-bf24-d4eb29284f1d"/>
    <xsd:import namespace="a7ed8af7-76ae-423b-9263-a456f7808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_activity" minOccurs="0"/>
                <xsd:element ref="ns4:MediaServiceObjectDetectorVersions" minOccurs="0"/>
                <xsd:element ref="ns4:MediaServiceSystemTag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60eaa-bad6-43ff-bf24-d4eb29284f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ed8af7-76ae-423b-9263-a456f7808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7ed8af7-76ae-423b-9263-a456f78085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9FEC8-3D0C-4F48-AA86-0F2A88584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60eaa-bad6-43ff-bf24-d4eb29284f1d"/>
    <ds:schemaRef ds:uri="a7ed8af7-76ae-423b-9263-a456f7808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8A681-9D35-4AD3-AC43-B029EBA3C135}">
  <ds:schemaRefs>
    <ds:schemaRef ds:uri="http://schemas.microsoft.com/office/2006/documentManagement/types"/>
    <ds:schemaRef ds:uri="a7ed8af7-76ae-423b-9263-a456f7808571"/>
    <ds:schemaRef ds:uri="http://purl.org/dc/terms/"/>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1a860eaa-bad6-43ff-bf24-d4eb29284f1d"/>
  </ds:schemaRefs>
</ds:datastoreItem>
</file>

<file path=customXml/itemProps3.xml><?xml version="1.0" encoding="utf-8"?>
<ds:datastoreItem xmlns:ds="http://schemas.openxmlformats.org/officeDocument/2006/customXml" ds:itemID="{94CAA558-63F6-449C-A053-639701992102}">
  <ds:schemaRefs>
    <ds:schemaRef ds:uri="http://schemas.microsoft.com/sharepoint/v3/contenttype/forms"/>
  </ds:schemaRefs>
</ds:datastoreItem>
</file>

<file path=customXml/itemProps4.xml><?xml version="1.0" encoding="utf-8"?>
<ds:datastoreItem xmlns:ds="http://schemas.openxmlformats.org/officeDocument/2006/customXml" ds:itemID="{B5873BF4-F86C-4DC1-AB3D-5241C2E8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27445</Words>
  <Characters>156437</Characters>
  <Application>Microsoft Office Word</Application>
  <DocSecurity>0</DocSecurity>
  <Lines>1303</Lines>
  <Paragraphs>367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183515</CharactersWithSpaces>
  <SharedDoc>false</SharedDoc>
  <HLinks>
    <vt:vector size="6" baseType="variant">
      <vt:variant>
        <vt:i4>7798816</vt:i4>
      </vt:variant>
      <vt:variant>
        <vt:i4>0</vt:i4>
      </vt:variant>
      <vt:variant>
        <vt:i4>0</vt:i4>
      </vt:variant>
      <vt:variant>
        <vt:i4>5</vt:i4>
      </vt:variant>
      <vt:variant>
        <vt:lpwstr>https://www.ercot.com/mktrules/issues/NOGRR245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Erin Wasik-Gutierrez</cp:lastModifiedBy>
  <cp:revision>2</cp:revision>
  <cp:lastPrinted>2013-11-16T08:11:00Z</cp:lastPrinted>
  <dcterms:created xsi:type="dcterms:W3CDTF">2024-03-20T23:24:00Z</dcterms:created>
  <dcterms:modified xsi:type="dcterms:W3CDTF">2024-03-20T23:24:00Z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0x010100C12B875806B39642A9C2A454C4A37861</vt:lpwstr>
  </property>
  <property fmtid="{D5CDD505-2E9C-101B-9397-08002B2CF9AE}" pid="3" name="MSIP_Label_7084cbda-52b8-46fb-a7b7-cb5bd465ed85_Enabled">
    <vt:lpwstr>true</vt:lpwstr>
  </property>
  <property fmtid="{D5CDD505-2E9C-101B-9397-08002B2CF9AE}" pid="4" name="MSIP_Label_7084cbda-52b8-46fb-a7b7-cb5bd465ed85_SetDate">
    <vt:lpwstr>2023-06-16T21:04:10Z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c1850835-504c-4701-83c5-268c4e4a765b</vt:lpwstr>
  </property>
  <property fmtid="{D5CDD505-2E9C-101B-9397-08002B2CF9AE}" pid="9" name="MSIP_Label_7084cbda-52b8-46fb-a7b7-cb5bd465ed85_ContentBits">
    <vt:lpwstr>0</vt:lpwstr>
  </property>
</Properties>
</file>