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485062B" w:rsidR="00067FE2" w:rsidRDefault="00A41C30" w:rsidP="00F44236">
            <w:pPr>
              <w:pStyle w:val="Header"/>
            </w:pPr>
            <w:hyperlink r:id="rId8" w:history="1">
              <w:r w:rsidR="003A22E8" w:rsidRPr="00D111C3">
                <w:rPr>
                  <w:rStyle w:val="Hyperlink"/>
                </w:rPr>
                <w:t>1222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EFFB0B5" w:rsidR="00067FE2" w:rsidRDefault="00133F25" w:rsidP="00F44236">
            <w:pPr>
              <w:pStyle w:val="Header"/>
            </w:pPr>
            <w:bookmarkStart w:id="0" w:name="_Hlk147998214"/>
            <w:r>
              <w:t>Public Utility Commission of Texas Approval of the Methodology for Determining Ancillary Service Requirements</w:t>
            </w:r>
            <w:bookmarkEnd w:id="0"/>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0C12DAC0" w:rsidR="00067FE2" w:rsidRPr="00E01925" w:rsidRDefault="001826A4" w:rsidP="00F44236">
            <w:pPr>
              <w:pStyle w:val="NormalArial"/>
            </w:pPr>
            <w:r>
              <w:t xml:space="preserve">March </w:t>
            </w:r>
            <w:r w:rsidR="003A22E8">
              <w:t>20</w:t>
            </w:r>
            <w:r>
              <w:t>,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47D0E2BD" w:rsidR="009D17F0" w:rsidRPr="00FB509B" w:rsidRDefault="0066370F" w:rsidP="00F44236">
            <w:pPr>
              <w:pStyle w:val="NormalArial"/>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79E83324" w:rsidR="009D17F0" w:rsidRPr="00FB509B" w:rsidRDefault="00133F25" w:rsidP="00F44236">
            <w:pPr>
              <w:pStyle w:val="NormalArial"/>
            </w:pPr>
            <w:r>
              <w:t xml:space="preserve">3.16, </w:t>
            </w:r>
            <w:r w:rsidRPr="00133F25">
              <w:t>Standards for Determining Ancillary Service Quantities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E2478A1" w:rsidR="00C9766A" w:rsidRPr="00FB509B" w:rsidRDefault="00133F25" w:rsidP="00E71C39">
            <w:pPr>
              <w:pStyle w:val="NormalArial"/>
            </w:pPr>
            <w:r w:rsidRPr="00133F25">
              <w:t>ERCOT Methodologies for Determining Minimum Ancillary Service Requirements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49818197" w:rsidR="009D17F0" w:rsidRPr="00FB509B" w:rsidRDefault="002511C0" w:rsidP="00133F25">
            <w:pPr>
              <w:pStyle w:val="NormalArial"/>
              <w:spacing w:before="120" w:after="120"/>
            </w:pPr>
            <w:r>
              <w:t>T</w:t>
            </w:r>
            <w:r w:rsidR="00133F25">
              <w:t>his Nodal Protocol Revision Request (NPRR)</w:t>
            </w:r>
            <w:r>
              <w:t>, c</w:t>
            </w:r>
            <w:r w:rsidRPr="002511C0">
              <w:t xml:space="preserve">onsistent with </w:t>
            </w:r>
            <w:r w:rsidR="00605362">
              <w:t xml:space="preserve">ERCOT discussions </w:t>
            </w:r>
            <w:r w:rsidR="00783187">
              <w:t>with</w:t>
            </w:r>
            <w:r w:rsidRPr="002511C0">
              <w:t xml:space="preserve"> the Public Utility Commission of Texas (PUCT</w:t>
            </w:r>
            <w:r>
              <w:t>)</w:t>
            </w:r>
            <w:r w:rsidRPr="002511C0">
              <w:t xml:space="preserve">, </w:t>
            </w:r>
            <w:r w:rsidR="00133F25">
              <w:t xml:space="preserve">elevates </w:t>
            </w:r>
            <w:r w:rsidR="006A6F71">
              <w:t xml:space="preserve">final </w:t>
            </w:r>
            <w:r w:rsidR="00133F25">
              <w:t>approval of the</w:t>
            </w:r>
            <w:r w:rsidR="006A6F71">
              <w:t xml:space="preserve"> Other Binding Document titled,</w:t>
            </w:r>
            <w:r w:rsidR="00133F25">
              <w:t xml:space="preserve"> “</w:t>
            </w:r>
            <w:r w:rsidR="00133F25" w:rsidRPr="00133F25">
              <w:t>ERCOT Methodologies for Determining Minimum Ancillary Service Requirements</w:t>
            </w:r>
            <w:r w:rsidR="00133F25">
              <w:t>”</w:t>
            </w:r>
            <w:r w:rsidR="006A6F71">
              <w:t>,</w:t>
            </w:r>
            <w:r w:rsidR="00133F25">
              <w:t xml:space="preserve"> from the ERCOT Board </w:t>
            </w:r>
            <w:r w:rsidR="00605362">
              <w:t xml:space="preserve">of Directors </w:t>
            </w:r>
            <w:r w:rsidR="00133F25">
              <w:t>to the PUCT.</w:t>
            </w:r>
          </w:p>
        </w:tc>
      </w:tr>
      <w:tr w:rsidR="002511C0" w14:paraId="7C0519CA" w14:textId="77777777" w:rsidTr="00625E5D">
        <w:trPr>
          <w:trHeight w:val="518"/>
        </w:trPr>
        <w:tc>
          <w:tcPr>
            <w:tcW w:w="2880" w:type="dxa"/>
            <w:gridSpan w:val="2"/>
            <w:shd w:val="clear" w:color="auto" w:fill="FFFFFF"/>
            <w:vAlign w:val="center"/>
          </w:tcPr>
          <w:p w14:paraId="3F1E5650" w14:textId="1BF9EF1A" w:rsidR="002511C0" w:rsidRDefault="002511C0" w:rsidP="002511C0">
            <w:pPr>
              <w:pStyle w:val="Header"/>
            </w:pPr>
            <w:r>
              <w:t>Reason for Revision</w:t>
            </w:r>
          </w:p>
        </w:tc>
        <w:tc>
          <w:tcPr>
            <w:tcW w:w="7560" w:type="dxa"/>
            <w:gridSpan w:val="2"/>
            <w:vAlign w:val="center"/>
          </w:tcPr>
          <w:p w14:paraId="67EC394D" w14:textId="732F208D" w:rsidR="002511C0" w:rsidRDefault="002511C0" w:rsidP="002511C0">
            <w:pPr>
              <w:pStyle w:val="NormalArial"/>
              <w:tabs>
                <w:tab w:val="left" w:pos="432"/>
              </w:tabs>
              <w:spacing w:before="120"/>
              <w:ind w:left="432" w:hanging="432"/>
              <w:rPr>
                <w:rFonts w:cs="Arial"/>
                <w:color w:val="000000"/>
              </w:rPr>
            </w:pPr>
            <w:r w:rsidRPr="006629C8">
              <w:object w:dxaOrig="225" w:dyaOrig="225" w14:anchorId="33A81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6C5F2266" w14:textId="08991FB8" w:rsidR="002511C0" w:rsidRPr="00BD53C5" w:rsidRDefault="002511C0" w:rsidP="002511C0">
            <w:pPr>
              <w:pStyle w:val="NormalArial"/>
              <w:tabs>
                <w:tab w:val="left" w:pos="432"/>
              </w:tabs>
              <w:spacing w:before="120"/>
              <w:ind w:left="432" w:hanging="432"/>
              <w:rPr>
                <w:rFonts w:cs="Arial"/>
                <w:color w:val="000000"/>
              </w:rPr>
            </w:pPr>
            <w:r w:rsidRPr="00CD242D">
              <w:object w:dxaOrig="225" w:dyaOrig="225" w14:anchorId="52A2BD0B">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18B7A4AF" w14:textId="61656020" w:rsidR="002511C0" w:rsidRPr="00BD53C5" w:rsidRDefault="002511C0" w:rsidP="002511C0">
            <w:pPr>
              <w:pStyle w:val="NormalArial"/>
              <w:spacing w:before="120"/>
              <w:ind w:left="432" w:hanging="432"/>
              <w:rPr>
                <w:rFonts w:cs="Arial"/>
                <w:color w:val="000000"/>
              </w:rPr>
            </w:pPr>
            <w:r w:rsidRPr="006629C8">
              <w:object w:dxaOrig="225" w:dyaOrig="225" w14:anchorId="483B289C">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58358A57" w14:textId="649E347B" w:rsidR="002511C0" w:rsidRDefault="002511C0" w:rsidP="002511C0">
            <w:pPr>
              <w:pStyle w:val="NormalArial"/>
              <w:spacing w:before="120"/>
              <w:rPr>
                <w:iCs/>
                <w:kern w:val="24"/>
              </w:rPr>
            </w:pPr>
            <w:r w:rsidRPr="006629C8">
              <w:object w:dxaOrig="225" w:dyaOrig="225" w14:anchorId="2091CBCE">
                <v:shape id="_x0000_i1043" type="#_x0000_t75" style="width:15.6pt;height:15pt" o:ole="">
                  <v:imagedata r:id="rId16" o:title=""/>
                </v:shape>
                <w:control r:id="rId17" w:name="TextBox13" w:shapeid="_x0000_i1043"/>
              </w:object>
            </w:r>
            <w:r w:rsidRPr="006629C8">
              <w:t xml:space="preserve">  </w:t>
            </w:r>
            <w:r w:rsidRPr="00344591">
              <w:rPr>
                <w:iCs/>
                <w:kern w:val="24"/>
              </w:rPr>
              <w:t>General system and/or process improvement(s)</w:t>
            </w:r>
          </w:p>
          <w:p w14:paraId="1909115C" w14:textId="60D5A7EB" w:rsidR="002511C0" w:rsidRDefault="002511C0" w:rsidP="002511C0">
            <w:pPr>
              <w:pStyle w:val="NormalArial"/>
              <w:spacing w:before="120"/>
              <w:rPr>
                <w:iCs/>
                <w:kern w:val="24"/>
              </w:rPr>
            </w:pPr>
            <w:r w:rsidRPr="006629C8">
              <w:object w:dxaOrig="225" w:dyaOrig="225" w14:anchorId="14445D3A">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0BEBC387" w14:textId="1E1DCE2D" w:rsidR="002511C0" w:rsidRPr="00CD242D" w:rsidRDefault="002511C0" w:rsidP="002511C0">
            <w:pPr>
              <w:pStyle w:val="NormalArial"/>
              <w:spacing w:before="120"/>
              <w:rPr>
                <w:rFonts w:cs="Arial"/>
                <w:color w:val="000000"/>
              </w:rPr>
            </w:pPr>
            <w:r w:rsidRPr="006629C8">
              <w:object w:dxaOrig="225" w:dyaOrig="225" w14:anchorId="1DB9472D">
                <v:shape id="_x0000_i1047" type="#_x0000_t75" style="width:15.6pt;height:15pt" o:ole="">
                  <v:imagedata r:id="rId9" o:title=""/>
                </v:shape>
                <w:control r:id="rId19" w:name="TextBox15" w:shapeid="_x0000_i1047"/>
              </w:object>
            </w:r>
            <w:r w:rsidRPr="006629C8">
              <w:t xml:space="preserve">  </w:t>
            </w:r>
            <w:r>
              <w:rPr>
                <w:rFonts w:cs="Arial"/>
                <w:color w:val="000000"/>
              </w:rPr>
              <w:t>ERCOT Board/PUCT Directive</w:t>
            </w:r>
          </w:p>
          <w:p w14:paraId="6EB8C1FF" w14:textId="77777777" w:rsidR="002511C0" w:rsidRDefault="002511C0" w:rsidP="002511C0">
            <w:pPr>
              <w:pStyle w:val="NormalArial"/>
              <w:rPr>
                <w:i/>
                <w:sz w:val="20"/>
                <w:szCs w:val="20"/>
              </w:rPr>
            </w:pPr>
          </w:p>
          <w:p w14:paraId="4818D736" w14:textId="40F73711" w:rsidR="002511C0" w:rsidRPr="001313B4" w:rsidRDefault="002511C0" w:rsidP="002511C0">
            <w:pPr>
              <w:pStyle w:val="NormalArial"/>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305D508B" w:rsidR="00625E5D" w:rsidRDefault="002511C0" w:rsidP="00F44236">
            <w:pPr>
              <w:pStyle w:val="Header"/>
            </w:pPr>
            <w:r>
              <w:t>Justification of Reason for Revision and Market Impacts</w:t>
            </w:r>
          </w:p>
        </w:tc>
        <w:tc>
          <w:tcPr>
            <w:tcW w:w="7560" w:type="dxa"/>
            <w:gridSpan w:val="2"/>
            <w:tcBorders>
              <w:bottom w:val="single" w:sz="4" w:space="0" w:color="auto"/>
            </w:tcBorders>
            <w:vAlign w:val="center"/>
          </w:tcPr>
          <w:p w14:paraId="542221FF" w14:textId="3E3F6DC0" w:rsidR="00625E5D" w:rsidRDefault="00820357" w:rsidP="00625E5D">
            <w:pPr>
              <w:pStyle w:val="NormalArial"/>
              <w:spacing w:before="120" w:after="120"/>
            </w:pPr>
            <w:r>
              <w:t>Procurement of the suite of Ancillary Services has</w:t>
            </w:r>
            <w:r w:rsidR="00133F25">
              <w:t xml:space="preserve"> wide-ranging and significant impacts</w:t>
            </w:r>
            <w:r>
              <w:t xml:space="preserve"> to operation of the ERCOT grid and ERCOT wholesale-market outcomes.  In recognition of this significance, ERCOT</w:t>
            </w:r>
            <w:r w:rsidR="00605362">
              <w:t>, through discussion with the PUCT,</w:t>
            </w:r>
            <w:r>
              <w:t xml:space="preserve"> </w:t>
            </w:r>
            <w:r w:rsidR="00605362">
              <w:t xml:space="preserve">proposes to </w:t>
            </w:r>
            <w:r>
              <w:t>include the PUCT as the final decision maker regarding</w:t>
            </w:r>
            <w:r w:rsidR="00133F25">
              <w:t xml:space="preserve"> </w:t>
            </w:r>
            <w:r w:rsidR="006A6F71">
              <w:t xml:space="preserve">changes to </w:t>
            </w:r>
            <w:r w:rsidR="00133F25">
              <w:t xml:space="preserve">the Ancillary </w:t>
            </w:r>
            <w:r w:rsidR="00133F25">
              <w:lastRenderedPageBreak/>
              <w:t>Service methodology.</w:t>
            </w:r>
            <w:r>
              <w:t xml:space="preserve">  This NPRR </w:t>
            </w:r>
            <w:r w:rsidR="00605362">
              <w:t xml:space="preserve">is consistent with those </w:t>
            </w:r>
            <w:r>
              <w:t>PUCT</w:t>
            </w:r>
            <w:r w:rsidR="00605362">
              <w:t xml:space="preserve"> discussions</w:t>
            </w:r>
            <w:r>
              <w:t>.</w:t>
            </w:r>
          </w:p>
          <w:p w14:paraId="313E5647" w14:textId="4A5EC23B" w:rsidR="00092087" w:rsidRPr="00625E5D" w:rsidRDefault="00092087" w:rsidP="00625E5D">
            <w:pPr>
              <w:pStyle w:val="NormalArial"/>
              <w:spacing w:before="120" w:after="120"/>
              <w:rPr>
                <w:iCs/>
                <w:kern w:val="24"/>
              </w:rPr>
            </w:pPr>
            <w:r>
              <w:t>ERCOT notes this NPRR only covers the PUCT</w:t>
            </w:r>
            <w:r w:rsidR="00DE7A26">
              <w:t xml:space="preserve"> approval of </w:t>
            </w:r>
            <w:r>
              <w:t xml:space="preserve">the Ancillary Service </w:t>
            </w:r>
            <w:r w:rsidR="00DE7A26">
              <w:t>m</w:t>
            </w:r>
            <w:r>
              <w:t>ethodology</w:t>
            </w:r>
            <w:r w:rsidR="00DE7A26">
              <w:t xml:space="preserve">.  ERCOT intentionally limited the changes proposed in this NPRR in the hope it will go through the stakeholder process and be approved in time to be effective for PUCT approval of any changes to the 2025 Ancillary Service methodology. </w:t>
            </w:r>
            <w:r>
              <w:t xml:space="preserve"> </w:t>
            </w:r>
            <w:r w:rsidR="00DE7A26">
              <w:t>F</w:t>
            </w:r>
            <w:r>
              <w:t xml:space="preserve">uture Revision Requests will be submitted for </w:t>
            </w:r>
            <w:r w:rsidR="00DE7A26">
              <w:t>any other</w:t>
            </w:r>
            <w:r>
              <w:t xml:space="preserve"> substantive changes</w:t>
            </w:r>
            <w:r w:rsidR="00DE7A26">
              <w:t xml:space="preserve"> to the Ancillary Service methodology that may result from ongoing stakeholder discussions or pending PUCT</w:t>
            </w:r>
            <w:r w:rsidR="00D77BDB">
              <w:t xml:space="preserve"> Project No. 55845, </w:t>
            </w:r>
            <w:r w:rsidR="00D77BDB">
              <w:rPr>
                <w:i/>
                <w:iCs/>
              </w:rPr>
              <w:t>Review of Ancillary Services in the ERCOT Market</w:t>
            </w:r>
            <w:r>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B3771AC" w:rsidR="009A3772" w:rsidRDefault="00967A1D">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489EBE99" w:rsidR="00133F25" w:rsidRPr="00133F25" w:rsidRDefault="009A3772" w:rsidP="00133F25">
            <w:pPr>
              <w:pStyle w:val="Header"/>
            </w:pPr>
            <w:r w:rsidRPr="00B93CA0">
              <w:rPr>
                <w:bCs w:val="0"/>
              </w:rPr>
              <w:t>E-mail Address</w:t>
            </w:r>
          </w:p>
        </w:tc>
        <w:tc>
          <w:tcPr>
            <w:tcW w:w="7560" w:type="dxa"/>
            <w:vAlign w:val="center"/>
          </w:tcPr>
          <w:p w14:paraId="54C409BC" w14:textId="0A0F95C4" w:rsidR="009A3772" w:rsidRDefault="00A41C30">
            <w:pPr>
              <w:pStyle w:val="NormalArial"/>
            </w:pPr>
            <w:hyperlink r:id="rId20" w:history="1">
              <w:r w:rsidR="00967A1D" w:rsidRPr="00C861FE">
                <w:rPr>
                  <w:rStyle w:val="Hyperlink"/>
                </w:rPr>
                <w:t>nitika.mago@ercot.com</w:t>
              </w:r>
            </w:hyperlink>
          </w:p>
        </w:tc>
      </w:tr>
      <w:tr w:rsidR="009A3772" w14:paraId="343A715E" w14:textId="77777777" w:rsidTr="00D176CF">
        <w:trPr>
          <w:cantSplit/>
          <w:trHeight w:val="432"/>
        </w:trPr>
        <w:tc>
          <w:tcPr>
            <w:tcW w:w="2880" w:type="dxa"/>
            <w:shd w:val="clear" w:color="auto" w:fill="FFFFFF"/>
            <w:vAlign w:val="center"/>
          </w:tcPr>
          <w:p w14:paraId="0FC38B83" w14:textId="05FDC9D2" w:rsidR="00133F25" w:rsidRPr="00133F25" w:rsidRDefault="009A3772" w:rsidP="00133F25">
            <w:pPr>
              <w:pStyle w:val="Header"/>
            </w:pPr>
            <w:r w:rsidRPr="00B93CA0">
              <w:rPr>
                <w:bCs w:val="0"/>
              </w:rPr>
              <w:t>Company</w:t>
            </w:r>
          </w:p>
        </w:tc>
        <w:tc>
          <w:tcPr>
            <w:tcW w:w="7560" w:type="dxa"/>
            <w:vAlign w:val="center"/>
          </w:tcPr>
          <w:p w14:paraId="5BCBCB13" w14:textId="65F22EE2" w:rsidR="009A3772" w:rsidRDefault="00133F2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0149D0C" w:rsidR="009A3772" w:rsidRDefault="00967A1D">
            <w:pPr>
              <w:pStyle w:val="NormalArial"/>
            </w:pPr>
            <w:r w:rsidRPr="00967A1D">
              <w:t>512</w:t>
            </w:r>
            <w:r>
              <w:t>-</w:t>
            </w:r>
            <w:r w:rsidRPr="00967A1D">
              <w:t>248</w:t>
            </w:r>
            <w:r>
              <w:t>-</w:t>
            </w:r>
            <w:r w:rsidRPr="00967A1D">
              <w:t>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E545D63" w:rsidR="009A3772" w:rsidRDefault="00133F2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C37F34B" w:rsidR="009A3772" w:rsidRPr="00D56D61" w:rsidRDefault="00967A1D">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1A25530" w:rsidR="009A3772" w:rsidRPr="00D56D61" w:rsidRDefault="00A41C30">
            <w:pPr>
              <w:pStyle w:val="NormalArial"/>
            </w:pPr>
            <w:hyperlink r:id="rId21" w:history="1">
              <w:r w:rsidR="00967A1D" w:rsidRPr="00C861FE">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297EB5" w:rsidR="009A3772" w:rsidRDefault="00967A1D">
            <w:pPr>
              <w:pStyle w:val="NormalArial"/>
            </w:pPr>
            <w:r>
              <w:t>512-248-6464</w:t>
            </w:r>
          </w:p>
        </w:tc>
      </w:tr>
    </w:tbl>
    <w:p w14:paraId="111808D5" w14:textId="77777777" w:rsidR="00A41C30" w:rsidRPr="00D85807" w:rsidRDefault="00A41C30" w:rsidP="00A41C3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41C30" w:rsidRPr="001B6509" w14:paraId="3A4D005D" w14:textId="77777777" w:rsidTr="000D21EB">
        <w:trPr>
          <w:trHeight w:val="350"/>
        </w:trPr>
        <w:tc>
          <w:tcPr>
            <w:tcW w:w="10440" w:type="dxa"/>
            <w:tcBorders>
              <w:bottom w:val="single" w:sz="4" w:space="0" w:color="auto"/>
            </w:tcBorders>
            <w:shd w:val="clear" w:color="auto" w:fill="FFFFFF"/>
            <w:vAlign w:val="center"/>
          </w:tcPr>
          <w:p w14:paraId="62177E16" w14:textId="77777777" w:rsidR="00A41C30" w:rsidRPr="001B6509" w:rsidRDefault="00A41C30" w:rsidP="000D21EB">
            <w:pPr>
              <w:tabs>
                <w:tab w:val="center" w:pos="4320"/>
                <w:tab w:val="right" w:pos="8640"/>
              </w:tabs>
              <w:jc w:val="center"/>
              <w:rPr>
                <w:rFonts w:ascii="Arial" w:hAnsi="Arial"/>
                <w:b/>
                <w:bCs/>
              </w:rPr>
            </w:pPr>
            <w:r w:rsidRPr="001B6509">
              <w:rPr>
                <w:rFonts w:ascii="Arial" w:hAnsi="Arial"/>
                <w:b/>
                <w:bCs/>
              </w:rPr>
              <w:t>Market Rules Notes</w:t>
            </w:r>
          </w:p>
        </w:tc>
      </w:tr>
    </w:tbl>
    <w:p w14:paraId="3713B89E" w14:textId="0C23B7B4" w:rsidR="00A41C30" w:rsidRDefault="00A41C30" w:rsidP="00A41C30">
      <w:pPr>
        <w:tabs>
          <w:tab w:val="num" w:pos="0"/>
        </w:tabs>
        <w:spacing w:before="120" w:after="120"/>
        <w:rPr>
          <w:rFonts w:ascii="Arial" w:hAnsi="Arial" w:cs="Arial"/>
        </w:rPr>
      </w:pPr>
      <w:r>
        <w:rPr>
          <w:rFonts w:ascii="Arial" w:hAnsi="Arial" w:cs="Arial"/>
        </w:rPr>
        <w:t xml:space="preserve">Please note that the following NPRR(s) also propose revisions to </w:t>
      </w:r>
      <w:r>
        <w:rPr>
          <w:rFonts w:ascii="Arial" w:hAnsi="Arial" w:cs="Arial"/>
        </w:rPr>
        <w:t>Section 3.16</w:t>
      </w:r>
      <w:r>
        <w:rPr>
          <w:rFonts w:ascii="Arial" w:hAnsi="Arial" w:cs="Arial"/>
        </w:rPr>
        <w:t>:</w:t>
      </w:r>
    </w:p>
    <w:p w14:paraId="66203B1B" w14:textId="47DE1574" w:rsidR="009A3772" w:rsidRPr="00A41C30" w:rsidRDefault="00A41C30" w:rsidP="00A41C30">
      <w:pPr>
        <w:numPr>
          <w:ilvl w:val="0"/>
          <w:numId w:val="21"/>
        </w:numPr>
        <w:spacing w:after="120"/>
        <w:rPr>
          <w:rFonts w:ascii="Arial" w:hAnsi="Arial" w:cs="Arial"/>
        </w:rPr>
      </w:pPr>
      <w:r>
        <w:rPr>
          <w:rFonts w:ascii="Arial" w:hAnsi="Arial" w:cs="Arial"/>
        </w:rPr>
        <w:t>NPRR1</w:t>
      </w:r>
      <w:r>
        <w:rPr>
          <w:rFonts w:ascii="Arial" w:hAnsi="Arial" w:cs="Arial"/>
        </w:rPr>
        <w:t xml:space="preserve">213, </w:t>
      </w:r>
      <w:r w:rsidRPr="00A41C30">
        <w:rPr>
          <w:rFonts w:ascii="Arial" w:hAnsi="Arial" w:cs="Arial"/>
        </w:rPr>
        <w:t>Allow DGRs and DESRs on Circuits Subject to Load Shed to Provide ECRS and Clarify Language Regarding DGRs and DESRs Providing Non-Spin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5645D82" w14:textId="77777777" w:rsidR="00133F25" w:rsidRDefault="00133F25" w:rsidP="00133F25">
      <w:pPr>
        <w:pStyle w:val="H2"/>
      </w:pPr>
      <w:bookmarkStart w:id="1" w:name="_Toc135989105"/>
      <w:commentRangeStart w:id="2"/>
      <w:r>
        <w:t>3.16</w:t>
      </w:r>
      <w:commentRangeEnd w:id="2"/>
      <w:r w:rsidR="00A41C30">
        <w:rPr>
          <w:rStyle w:val="CommentReference"/>
          <w:b w:val="0"/>
        </w:rPr>
        <w:commentReference w:id="2"/>
      </w:r>
      <w:r>
        <w:tab/>
        <w:t>Standards for Determining Ancillary Service Quantities</w:t>
      </w:r>
      <w:bookmarkEnd w:id="1"/>
    </w:p>
    <w:p w14:paraId="66640A22" w14:textId="77777777" w:rsidR="00133F25" w:rsidRDefault="00133F25" w:rsidP="00133F25">
      <w:pPr>
        <w:pStyle w:val="BodyTextNumbered"/>
      </w:pPr>
      <w:r>
        <w:t>(1)</w:t>
      </w:r>
      <w:r>
        <w:tab/>
        <w:t>ERCOT shall comply with the requirements for determining Ancillary Service quantities as specified in these Protocols and the ERCOT Operating Guides.</w:t>
      </w:r>
    </w:p>
    <w:p w14:paraId="26E5A640" w14:textId="77777777" w:rsidR="00133F25" w:rsidRDefault="00133F25" w:rsidP="00133F25">
      <w:pPr>
        <w:pStyle w:val="BodyTextNumbered"/>
      </w:pPr>
      <w:r>
        <w:lastRenderedPageBreak/>
        <w:t>(2)</w:t>
      </w:r>
      <w:r>
        <w:tab/>
      </w:r>
      <w:r w:rsidRPr="0085648C">
        <w:t>ERCOT shall, at least annually, determine with supporting data, the methodology for determining the quantity requirements for each Ancillary Service needed for reliability, including</w:t>
      </w:r>
      <w:r>
        <w:t>:</w:t>
      </w:r>
    </w:p>
    <w:p w14:paraId="5327AE4E" w14:textId="77777777" w:rsidR="00133F25" w:rsidRDefault="00133F25" w:rsidP="00133F25">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3456C3FF" w14:textId="77777777" w:rsidR="00133F25" w:rsidRPr="0003648D" w:rsidRDefault="00133F25" w:rsidP="00133F25">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F25" w14:paraId="4B4D1ED2" w14:textId="77777777" w:rsidTr="00BC1DAB">
        <w:tc>
          <w:tcPr>
            <w:tcW w:w="9350" w:type="dxa"/>
            <w:tcBorders>
              <w:top w:val="single" w:sz="4" w:space="0" w:color="auto"/>
              <w:left w:val="single" w:sz="4" w:space="0" w:color="auto"/>
              <w:bottom w:val="single" w:sz="4" w:space="0" w:color="auto"/>
              <w:right w:val="single" w:sz="4" w:space="0" w:color="auto"/>
            </w:tcBorders>
            <w:shd w:val="clear" w:color="auto" w:fill="D9D9D9"/>
          </w:tcPr>
          <w:p w14:paraId="7FA9E96C" w14:textId="77777777" w:rsidR="00133F25" w:rsidRDefault="00133F25" w:rsidP="00BC1DAB">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346CC1A1" w14:textId="77777777" w:rsidR="00133F25" w:rsidRPr="00364D90" w:rsidRDefault="00133F25" w:rsidP="00BC1DAB">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68A43641" w14:textId="77777777" w:rsidR="00133F25" w:rsidRPr="0003648D" w:rsidRDefault="00133F25" w:rsidP="00133F25">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EC23EE4" w14:textId="77777777" w:rsidR="00133F25" w:rsidRPr="0003648D" w:rsidRDefault="00133F25" w:rsidP="00133F25">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29FB472D"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7CF3A484" w14:textId="77777777" w:rsidR="00133F25" w:rsidRPr="00434CAB" w:rsidRDefault="00133F25" w:rsidP="00BC1DAB">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27E6607E" w14:textId="77777777" w:rsidR="00133F25" w:rsidRDefault="00133F25" w:rsidP="00133F25">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4C107EC4" w14:textId="5E656975" w:rsidR="00133F25" w:rsidRDefault="00133F25" w:rsidP="00133F25">
      <w:pPr>
        <w:pStyle w:val="BodyTextNumbered"/>
      </w:pPr>
      <w:r>
        <w:t>(3)</w:t>
      </w:r>
      <w:r>
        <w:tab/>
      </w:r>
      <w:r w:rsidRPr="0085648C">
        <w:t>The ERCOT Board shall review and</w:t>
      </w:r>
      <w:ins w:id="3" w:author="ERCOT" w:date="2023-10-12T10:17:00Z">
        <w:r>
          <w:t xml:space="preserve"> recommend</w:t>
        </w:r>
      </w:ins>
      <w:r w:rsidRPr="0085648C">
        <w:t xml:space="preserve"> approv</w:t>
      </w:r>
      <w:ins w:id="4" w:author="ERCOT" w:date="2023-10-12T10:17:00Z">
        <w:r>
          <w:t>al</w:t>
        </w:r>
      </w:ins>
      <w:del w:id="5" w:author="ERCOT" w:date="2023-10-12T10:17:00Z">
        <w:r w:rsidRPr="0085648C" w:rsidDel="00133F25">
          <w:delText>e</w:delText>
        </w:r>
      </w:del>
      <w:ins w:id="6" w:author="ERCOT" w:date="2023-10-12T10:17:00Z">
        <w:r>
          <w:t xml:space="preserve"> of</w:t>
        </w:r>
      </w:ins>
      <w:r w:rsidRPr="0085648C">
        <w:t xml:space="preserve"> ERCOT's methodology for determining the minimum Ancillary Service requirements, </w:t>
      </w:r>
      <w:r>
        <w:t xml:space="preserve">any minimum capacity required from SCED dispatchable Resources to provide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ins w:id="7" w:author="ERCOT" w:date="2023-10-12T10:17:00Z">
        <w:r>
          <w:t xml:space="preserve">  </w:t>
        </w:r>
      </w:ins>
      <w:ins w:id="8" w:author="ERCOT" w:date="2024-03-05T11:25:00Z">
        <w:r w:rsidR="00967A1D">
          <w:t xml:space="preserve">Any </w:t>
        </w:r>
      </w:ins>
      <w:ins w:id="9" w:author="ERCOT" w:date="2024-03-05T11:31:00Z">
        <w:r w:rsidR="005130C9">
          <w:t>such recommendations</w:t>
        </w:r>
      </w:ins>
      <w:ins w:id="10" w:author="ERCOT" w:date="2024-03-05T11:25:00Z">
        <w:r w:rsidR="00967A1D">
          <w:t xml:space="preserve"> require approval</w:t>
        </w:r>
      </w:ins>
      <w:ins w:id="11" w:author="ERCOT" w:date="2024-03-05T11:26:00Z">
        <w:r w:rsidR="00967A1D">
          <w:t xml:space="preserve"> by the</w:t>
        </w:r>
      </w:ins>
      <w:ins w:id="12" w:author="ERCOT" w:date="2023-10-12T10:17:00Z">
        <w:r>
          <w:t xml:space="preserve"> Public Utility Commission of Texas (PUCT)</w:t>
        </w:r>
      </w:ins>
      <w:ins w:id="13" w:author="ERCOT" w:date="2024-03-05T11:25:00Z">
        <w:r w:rsidR="00967A1D">
          <w:t xml:space="preserve"> </w:t>
        </w:r>
      </w:ins>
      <w:ins w:id="14" w:author="ERCOT" w:date="2023-10-12T10:17:00Z">
        <w:r>
          <w:t>prior to implementation.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74B54F99"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2FDBF980" w14:textId="77777777" w:rsidR="00133F25" w:rsidRDefault="00133F25" w:rsidP="00BC1DAB">
            <w:pPr>
              <w:spacing w:before="120" w:after="240"/>
              <w:rPr>
                <w:b/>
                <w:i/>
              </w:rPr>
            </w:pPr>
            <w:r>
              <w:rPr>
                <w:b/>
                <w:i/>
              </w:rPr>
              <w:t>[NPRR1007 and NPRR1128</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w:t>
            </w:r>
            <w:r w:rsidRPr="004B0726">
              <w:rPr>
                <w:b/>
                <w:i/>
              </w:rPr>
              <w:t>]</w:t>
            </w:r>
          </w:p>
          <w:p w14:paraId="24FF643D" w14:textId="74FAC1B5" w:rsidR="00133F25" w:rsidRPr="00BD0371" w:rsidRDefault="00133F25" w:rsidP="00BC1DAB">
            <w:pPr>
              <w:spacing w:after="240"/>
              <w:ind w:left="720" w:hanging="720"/>
              <w:rPr>
                <w:iCs/>
              </w:rPr>
            </w:pPr>
            <w:r w:rsidRPr="002C18A8">
              <w:rPr>
                <w:iCs/>
              </w:rPr>
              <w:lastRenderedPageBreak/>
              <w:t>(3)</w:t>
            </w:r>
            <w:r w:rsidRPr="002C18A8">
              <w:rPr>
                <w:iCs/>
              </w:rPr>
              <w:tab/>
              <w:t xml:space="preserve">The ERCOT Board shall review and </w:t>
            </w:r>
            <w:ins w:id="15" w:author="ERCOT" w:date="2023-10-12T10:18:00Z">
              <w:r>
                <w:rPr>
                  <w:iCs/>
                </w:rPr>
                <w:t xml:space="preserve">recommend </w:t>
              </w:r>
            </w:ins>
            <w:r w:rsidRPr="002C18A8">
              <w:rPr>
                <w:iCs/>
              </w:rPr>
              <w:t>approv</w:t>
            </w:r>
            <w:ins w:id="16" w:author="ERCOT" w:date="2023-10-12T10:18:00Z">
              <w:r>
                <w:rPr>
                  <w:iCs/>
                </w:rPr>
                <w:t>al</w:t>
              </w:r>
            </w:ins>
            <w:del w:id="17" w:author="ERCOT" w:date="2023-10-12T10:18:00Z">
              <w:r w:rsidRPr="002C18A8" w:rsidDel="00133F25">
                <w:rPr>
                  <w:iCs/>
                </w:rPr>
                <w:delText>e</w:delText>
              </w:r>
            </w:del>
            <w:ins w:id="18" w:author="ERCOT" w:date="2023-10-12T10:18:00Z">
              <w:r>
                <w:rPr>
                  <w:iCs/>
                </w:rPr>
                <w:t xml:space="preserve"> of</w:t>
              </w:r>
            </w:ins>
            <w:r w:rsidRPr="002C18A8">
              <w:rPr>
                <w:iCs/>
              </w:rPr>
              <w:t xml:space="preserve"> ERCOT's methodology for determining the minimum Ancillary Service requirements, </w:t>
            </w:r>
            <w:r>
              <w:t xml:space="preserve">any minimum capacity required from SCED dispatchable Resources to provide Non-Spin, </w:t>
            </w:r>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w:t>
            </w:r>
            <w:ins w:id="19" w:author="ERCOT" w:date="2024-03-05T11:27:00Z">
              <w:r w:rsidR="00967A1D">
                <w:t xml:space="preserve">  Any </w:t>
              </w:r>
            </w:ins>
            <w:ins w:id="20" w:author="ERCOT" w:date="2024-03-05T11:31:00Z">
              <w:r w:rsidR="005130C9">
                <w:t>such recommendations</w:t>
              </w:r>
            </w:ins>
            <w:ins w:id="21" w:author="ERCOT" w:date="2024-03-05T11:27:00Z">
              <w:r w:rsidR="00967A1D">
                <w:t xml:space="preserve"> require approval by the Public Utility Commission of Texas (PUCT) prior to implementation.</w:t>
              </w:r>
            </w:ins>
          </w:p>
        </w:tc>
      </w:tr>
    </w:tbl>
    <w:p w14:paraId="6ABB9FCF" w14:textId="77777777" w:rsidR="00133F25" w:rsidRDefault="00133F25" w:rsidP="00133F25">
      <w:pPr>
        <w:pStyle w:val="BodyTextNumbered"/>
        <w:spacing w:before="240"/>
      </w:pPr>
      <w:r>
        <w:lastRenderedPageBreak/>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72438EDA"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3AEEB286" w14:textId="77777777" w:rsidR="00133F25" w:rsidRPr="00434CAB" w:rsidRDefault="00133F25" w:rsidP="00BC1DAB">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24CC28AC" w14:textId="77777777" w:rsidR="00133F25" w:rsidRDefault="00133F25" w:rsidP="00133F25">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F25" w14:paraId="7E3B3991" w14:textId="77777777" w:rsidTr="00BC1DAB">
        <w:tc>
          <w:tcPr>
            <w:tcW w:w="9350" w:type="dxa"/>
            <w:tcBorders>
              <w:top w:val="single" w:sz="4" w:space="0" w:color="auto"/>
              <w:left w:val="single" w:sz="4" w:space="0" w:color="auto"/>
              <w:bottom w:val="single" w:sz="4" w:space="0" w:color="auto"/>
              <w:right w:val="single" w:sz="4" w:space="0" w:color="auto"/>
            </w:tcBorders>
            <w:shd w:val="clear" w:color="auto" w:fill="D9D9D9"/>
          </w:tcPr>
          <w:p w14:paraId="4741227B" w14:textId="77777777" w:rsidR="00133F25" w:rsidRDefault="00133F25" w:rsidP="00BC1DAB">
            <w:pPr>
              <w:spacing w:before="120" w:after="240"/>
              <w:rPr>
                <w:b/>
                <w:i/>
              </w:rPr>
            </w:pPr>
            <w:r>
              <w:rPr>
                <w:b/>
                <w:i/>
              </w:rPr>
              <w:t>[NPRR1128</w:t>
            </w:r>
            <w:r w:rsidRPr="004B0726">
              <w:rPr>
                <w:b/>
                <w:i/>
              </w:rPr>
              <w:t xml:space="preserve">: </w:t>
            </w:r>
            <w:r>
              <w:rPr>
                <w:b/>
                <w:i/>
              </w:rPr>
              <w:t xml:space="preserve"> Replace paragraph (5) above with the following upon system implementation:</w:t>
            </w:r>
            <w:r w:rsidRPr="004B0726">
              <w:rPr>
                <w:b/>
                <w:i/>
              </w:rPr>
              <w:t>]</w:t>
            </w:r>
          </w:p>
          <w:p w14:paraId="28D493EA" w14:textId="77777777" w:rsidR="00133F25" w:rsidRPr="00305D9D" w:rsidRDefault="00133F25" w:rsidP="00BC1DAB">
            <w:pPr>
              <w:pStyle w:val="BodyTextNumbered"/>
            </w:pPr>
            <w:bookmarkStart w:id="22" w:name="_Hlk125616204"/>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 xml:space="preserve">Operating Hours where prioritizing procurement of FFR up to the maximum FFR amount is beneficial in improving reliability if it believes that these </w:t>
            </w:r>
            <w:r>
              <w:rPr>
                <w:iCs w:val="0"/>
              </w:rPr>
              <w:lastRenderedPageBreak/>
              <w:t>additional hours are vulnerable to low system inertia.  ERCOT will issue an operations notice when such a change is made.</w:t>
            </w:r>
            <w:bookmarkEnd w:id="22"/>
          </w:p>
        </w:tc>
      </w:tr>
    </w:tbl>
    <w:p w14:paraId="411C6D68" w14:textId="77777777" w:rsidR="00133F25" w:rsidRDefault="00133F25" w:rsidP="00133F25">
      <w:pPr>
        <w:pStyle w:val="List"/>
        <w:spacing w:before="240"/>
      </w:pPr>
      <w:r>
        <w:lastRenderedPageBreak/>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7A9E00D3" w14:textId="77777777" w:rsidR="00133F25" w:rsidRDefault="00133F25" w:rsidP="00133F25">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1A929AE3" w14:textId="77777777" w:rsidR="00133F25" w:rsidRDefault="00133F25" w:rsidP="00133F25">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054CB03D" w14:textId="77777777" w:rsidR="00133F25" w:rsidRPr="0003648D" w:rsidRDefault="00133F25" w:rsidP="00133F25">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A11C95B" w14:textId="77777777" w:rsidR="00133F25" w:rsidRPr="0003648D" w:rsidRDefault="00133F25" w:rsidP="00133F25">
      <w:pPr>
        <w:spacing w:after="240"/>
        <w:ind w:left="1440" w:hanging="720"/>
      </w:pPr>
      <w:r w:rsidRPr="0003648D">
        <w:t>(a)</w:t>
      </w:r>
      <w:r w:rsidRPr="0003648D">
        <w:tab/>
        <w:t xml:space="preserve">50% of its </w:t>
      </w:r>
      <w:r>
        <w:t>ECRS Ancillary Service Obligation;</w:t>
      </w:r>
      <w:r w:rsidRPr="0003648D">
        <w:t xml:space="preserve"> or</w:t>
      </w:r>
    </w:p>
    <w:p w14:paraId="4766A6E9" w14:textId="77777777" w:rsidR="00133F25" w:rsidRPr="0003648D" w:rsidRDefault="00133F25" w:rsidP="00133F25">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81E2657" w14:textId="77777777" w:rsidR="00133F25" w:rsidRDefault="00133F25" w:rsidP="00133F25">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47B1AE72" w14:textId="77777777" w:rsidR="00133F25" w:rsidRDefault="00133F25" w:rsidP="00133F25">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067E3943" w14:textId="77777777" w:rsidR="00133F25" w:rsidRDefault="00133F25" w:rsidP="00133F25">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33677DC2" w14:textId="77777777" w:rsidR="00133F25" w:rsidRDefault="00133F25" w:rsidP="00133F25">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34E96402"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24503AB8" w14:textId="77777777" w:rsidR="00133F25" w:rsidRPr="00434CAB" w:rsidRDefault="00133F25" w:rsidP="00BC1DAB">
            <w:pPr>
              <w:spacing w:before="120" w:after="240"/>
              <w:rPr>
                <w:b/>
                <w:i/>
              </w:rPr>
            </w:pPr>
            <w:r>
              <w:rPr>
                <w:b/>
                <w:i/>
              </w:rPr>
              <w:lastRenderedPageBreak/>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035099FA" w14:textId="77777777" w:rsidR="009A3772" w:rsidRPr="00BA2009" w:rsidRDefault="009A3772" w:rsidP="00BC2D06"/>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4-03-20T17:43:00Z" w:initials="CP">
    <w:p w14:paraId="591A5F58" w14:textId="25415F4B" w:rsidR="00A41C30" w:rsidRDefault="00A41C30">
      <w:pPr>
        <w:pStyle w:val="CommentText"/>
      </w:pPr>
      <w:r>
        <w:rPr>
          <w:rStyle w:val="CommentReference"/>
        </w:rPr>
        <w:annotationRef/>
      </w:r>
      <w:r>
        <w:t>Please note NPRR1213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1A5F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59EBE" w16cex:dateUtc="2024-03-20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1A5F58" w16cid:durableId="29A59E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0EE0226" w:rsidR="00D176CF" w:rsidRDefault="003A22E8">
    <w:pPr>
      <w:pStyle w:val="Footer"/>
      <w:tabs>
        <w:tab w:val="clear" w:pos="4320"/>
        <w:tab w:val="clear" w:pos="8640"/>
        <w:tab w:val="right" w:pos="9360"/>
      </w:tabs>
      <w:rPr>
        <w:rFonts w:ascii="Arial" w:hAnsi="Arial" w:cs="Arial"/>
        <w:sz w:val="18"/>
      </w:rPr>
    </w:pPr>
    <w:r>
      <w:rPr>
        <w:rFonts w:ascii="Arial" w:hAnsi="Arial" w:cs="Arial"/>
        <w:sz w:val="18"/>
      </w:rPr>
      <w:t>1222</w:t>
    </w:r>
    <w:r w:rsidR="00D176CF">
      <w:rPr>
        <w:rFonts w:ascii="Arial" w:hAnsi="Arial" w:cs="Arial"/>
        <w:sz w:val="18"/>
      </w:rPr>
      <w:t>NPRR</w:t>
    </w:r>
    <w:r w:rsidR="00133F25">
      <w:rPr>
        <w:rFonts w:ascii="Arial" w:hAnsi="Arial" w:cs="Arial"/>
        <w:sz w:val="18"/>
      </w:rPr>
      <w:t xml:space="preserve">-01 </w:t>
    </w:r>
    <w:r w:rsidR="00133F25" w:rsidRPr="00133F25">
      <w:rPr>
        <w:rFonts w:ascii="Arial" w:hAnsi="Arial" w:cs="Arial"/>
        <w:sz w:val="18"/>
      </w:rPr>
      <w:t>Public Utility Commission of Texas Approval of the Methodology for Determining Ancillary Service Requirements</w:t>
    </w:r>
    <w:r w:rsidR="00133F25">
      <w:rPr>
        <w:rFonts w:ascii="Arial" w:hAnsi="Arial" w:cs="Arial"/>
        <w:sz w:val="18"/>
      </w:rPr>
      <w:t xml:space="preserve"> </w:t>
    </w:r>
    <w:r>
      <w:rPr>
        <w:rFonts w:ascii="Arial" w:hAnsi="Arial" w:cs="Arial"/>
        <w:sz w:val="18"/>
      </w:rPr>
      <w:t>0320</w:t>
    </w:r>
    <w:r w:rsidR="002511C0">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36395176">
    <w:abstractNumId w:val="0"/>
  </w:num>
  <w:num w:numId="2" w16cid:durableId="1364087043">
    <w:abstractNumId w:val="11"/>
  </w:num>
  <w:num w:numId="3" w16cid:durableId="187914187">
    <w:abstractNumId w:val="12"/>
  </w:num>
  <w:num w:numId="4" w16cid:durableId="315767221">
    <w:abstractNumId w:val="1"/>
  </w:num>
  <w:num w:numId="5" w16cid:durableId="913855018">
    <w:abstractNumId w:val="6"/>
  </w:num>
  <w:num w:numId="6" w16cid:durableId="2139570183">
    <w:abstractNumId w:val="6"/>
  </w:num>
  <w:num w:numId="7" w16cid:durableId="69080367">
    <w:abstractNumId w:val="6"/>
  </w:num>
  <w:num w:numId="8" w16cid:durableId="2099666230">
    <w:abstractNumId w:val="6"/>
  </w:num>
  <w:num w:numId="9" w16cid:durableId="1017081598">
    <w:abstractNumId w:val="6"/>
  </w:num>
  <w:num w:numId="10" w16cid:durableId="309676242">
    <w:abstractNumId w:val="6"/>
  </w:num>
  <w:num w:numId="11" w16cid:durableId="862934988">
    <w:abstractNumId w:val="6"/>
  </w:num>
  <w:num w:numId="12" w16cid:durableId="905409358">
    <w:abstractNumId w:val="6"/>
  </w:num>
  <w:num w:numId="13" w16cid:durableId="670182965">
    <w:abstractNumId w:val="6"/>
  </w:num>
  <w:num w:numId="14" w16cid:durableId="1727602341">
    <w:abstractNumId w:val="3"/>
  </w:num>
  <w:num w:numId="15" w16cid:durableId="1628900575">
    <w:abstractNumId w:val="5"/>
  </w:num>
  <w:num w:numId="16" w16cid:durableId="1099326864">
    <w:abstractNumId w:val="8"/>
  </w:num>
  <w:num w:numId="17" w16cid:durableId="1598370159">
    <w:abstractNumId w:val="9"/>
  </w:num>
  <w:num w:numId="18" w16cid:durableId="1618292866">
    <w:abstractNumId w:val="4"/>
  </w:num>
  <w:num w:numId="19" w16cid:durableId="486819780">
    <w:abstractNumId w:val="7"/>
  </w:num>
  <w:num w:numId="20" w16cid:durableId="1405450759">
    <w:abstractNumId w:val="2"/>
  </w:num>
  <w:num w:numId="21" w16cid:durableId="165139675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92087"/>
    <w:rsid w:val="000D1AEB"/>
    <w:rsid w:val="000D3E64"/>
    <w:rsid w:val="000F13C5"/>
    <w:rsid w:val="00105A36"/>
    <w:rsid w:val="001313B4"/>
    <w:rsid w:val="00133F25"/>
    <w:rsid w:val="0014546D"/>
    <w:rsid w:val="001500D9"/>
    <w:rsid w:val="00156DB7"/>
    <w:rsid w:val="00157228"/>
    <w:rsid w:val="00160C3C"/>
    <w:rsid w:val="0017783C"/>
    <w:rsid w:val="001826A4"/>
    <w:rsid w:val="0019314C"/>
    <w:rsid w:val="001F38F0"/>
    <w:rsid w:val="00237430"/>
    <w:rsid w:val="002511C0"/>
    <w:rsid w:val="00276A99"/>
    <w:rsid w:val="00286AD9"/>
    <w:rsid w:val="002966F3"/>
    <w:rsid w:val="00296D50"/>
    <w:rsid w:val="002B69F3"/>
    <w:rsid w:val="002B763A"/>
    <w:rsid w:val="002D382A"/>
    <w:rsid w:val="002F1EDD"/>
    <w:rsid w:val="003013F2"/>
    <w:rsid w:val="0030232A"/>
    <w:rsid w:val="0030694A"/>
    <w:rsid w:val="003069F4"/>
    <w:rsid w:val="00360920"/>
    <w:rsid w:val="00384709"/>
    <w:rsid w:val="00386C35"/>
    <w:rsid w:val="003A22E8"/>
    <w:rsid w:val="003A3D77"/>
    <w:rsid w:val="003B5AED"/>
    <w:rsid w:val="003C6B7B"/>
    <w:rsid w:val="004135BD"/>
    <w:rsid w:val="004302A4"/>
    <w:rsid w:val="004463BA"/>
    <w:rsid w:val="004669D1"/>
    <w:rsid w:val="004822D4"/>
    <w:rsid w:val="0049290B"/>
    <w:rsid w:val="004A4451"/>
    <w:rsid w:val="004D3958"/>
    <w:rsid w:val="004D639F"/>
    <w:rsid w:val="005008DF"/>
    <w:rsid w:val="005045D0"/>
    <w:rsid w:val="005130C9"/>
    <w:rsid w:val="00534C6C"/>
    <w:rsid w:val="005841C0"/>
    <w:rsid w:val="00584357"/>
    <w:rsid w:val="0059260F"/>
    <w:rsid w:val="005E5074"/>
    <w:rsid w:val="00605362"/>
    <w:rsid w:val="00612E4F"/>
    <w:rsid w:val="00615D5E"/>
    <w:rsid w:val="00622E99"/>
    <w:rsid w:val="00625E5D"/>
    <w:rsid w:val="0066370F"/>
    <w:rsid w:val="006A0784"/>
    <w:rsid w:val="006A697B"/>
    <w:rsid w:val="006A6F71"/>
    <w:rsid w:val="006B4DDE"/>
    <w:rsid w:val="006E4597"/>
    <w:rsid w:val="00743968"/>
    <w:rsid w:val="00783187"/>
    <w:rsid w:val="00785415"/>
    <w:rsid w:val="00791CB9"/>
    <w:rsid w:val="00793130"/>
    <w:rsid w:val="007A1BE1"/>
    <w:rsid w:val="007B3233"/>
    <w:rsid w:val="007B5A42"/>
    <w:rsid w:val="007C199B"/>
    <w:rsid w:val="007D3073"/>
    <w:rsid w:val="007D64B9"/>
    <w:rsid w:val="007D72D4"/>
    <w:rsid w:val="007E0452"/>
    <w:rsid w:val="008070C0"/>
    <w:rsid w:val="00811C12"/>
    <w:rsid w:val="00820357"/>
    <w:rsid w:val="00845778"/>
    <w:rsid w:val="0088437C"/>
    <w:rsid w:val="00887E28"/>
    <w:rsid w:val="008D5C3A"/>
    <w:rsid w:val="008E6DA2"/>
    <w:rsid w:val="00907B1E"/>
    <w:rsid w:val="00943AFD"/>
    <w:rsid w:val="00963A51"/>
    <w:rsid w:val="00967A1D"/>
    <w:rsid w:val="00983B6E"/>
    <w:rsid w:val="009936F8"/>
    <w:rsid w:val="009A3772"/>
    <w:rsid w:val="009D17F0"/>
    <w:rsid w:val="00A41C30"/>
    <w:rsid w:val="00A42796"/>
    <w:rsid w:val="00A5311D"/>
    <w:rsid w:val="00AD3B58"/>
    <w:rsid w:val="00AF56C6"/>
    <w:rsid w:val="00AF7CB2"/>
    <w:rsid w:val="00B032E8"/>
    <w:rsid w:val="00B57487"/>
    <w:rsid w:val="00B57F96"/>
    <w:rsid w:val="00B67892"/>
    <w:rsid w:val="00BA4D33"/>
    <w:rsid w:val="00BC2D06"/>
    <w:rsid w:val="00C744EB"/>
    <w:rsid w:val="00C90702"/>
    <w:rsid w:val="00C917FF"/>
    <w:rsid w:val="00C9766A"/>
    <w:rsid w:val="00CC4F39"/>
    <w:rsid w:val="00CD544C"/>
    <w:rsid w:val="00CF4256"/>
    <w:rsid w:val="00D04FE8"/>
    <w:rsid w:val="00D111C3"/>
    <w:rsid w:val="00D176CF"/>
    <w:rsid w:val="00D17AD5"/>
    <w:rsid w:val="00D271E3"/>
    <w:rsid w:val="00D47A80"/>
    <w:rsid w:val="00D77BDB"/>
    <w:rsid w:val="00D85807"/>
    <w:rsid w:val="00D87349"/>
    <w:rsid w:val="00D91EE9"/>
    <w:rsid w:val="00D9627A"/>
    <w:rsid w:val="00D97220"/>
    <w:rsid w:val="00DE7A26"/>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33F25"/>
    <w:rPr>
      <w:iCs/>
      <w:sz w:val="24"/>
    </w:rPr>
  </w:style>
  <w:style w:type="paragraph" w:customStyle="1" w:styleId="BodyTextNumbered">
    <w:name w:val="Body Text Numbered"/>
    <w:basedOn w:val="BodyText"/>
    <w:link w:val="BodyTextNumberedChar1"/>
    <w:rsid w:val="00133F25"/>
    <w:pPr>
      <w:ind w:left="720" w:hanging="720"/>
    </w:pPr>
    <w:rPr>
      <w:iCs/>
      <w:szCs w:val="20"/>
    </w:rPr>
  </w:style>
  <w:style w:type="character" w:customStyle="1" w:styleId="H2Char">
    <w:name w:val="H2 Char"/>
    <w:link w:val="H2"/>
    <w:rsid w:val="00133F2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2"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nitika.mago@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1675</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11872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2013-11-15T22:11:00Z</cp:lastPrinted>
  <dcterms:created xsi:type="dcterms:W3CDTF">2024-03-20T22:35:00Z</dcterms:created>
  <dcterms:modified xsi:type="dcterms:W3CDTF">2024-03-20T22:43:00Z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2023-10-12T15:19:50Z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c7d247f8-4dbc-4c36-9012-f7012cefb3b7</vt:lpwstr>
  </property>
  <property fmtid="{D5CDD505-2E9C-101B-9397-08002B2CF9AE}" pid="8" name="MSIP_Label_7084cbda-52b8-46fb-a7b7-cb5bd465ed85_ContentBits">
    <vt:lpwstr>0</vt:lpwstr>
  </property>
</Properties>
</file>