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D6FA6C5" w14:textId="77777777">
        <w:tc>
          <w:tcPr>
            <w:tcW w:w="1620" w:type="dxa"/>
            <w:tcBorders>
              <w:bottom w:val="single" w:sz="4" w:space="0" w:color="auto"/>
            </w:tcBorders>
            <w:shd w:val="clear" w:color="auto" w:fill="FFFFFF"/>
            <w:vAlign w:val="center"/>
          </w:tcPr>
          <w:p w14:paraId="048416E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A6EDE5D" w14:textId="77777777" w:rsidR="00152993" w:rsidRDefault="0003595C" w:rsidP="00485EDB">
            <w:pPr>
              <w:pStyle w:val="Header"/>
              <w:jc w:val="center"/>
            </w:pPr>
            <w:hyperlink r:id="rId8" w:history="1">
              <w:r w:rsidR="00085471" w:rsidRPr="00485EDB">
                <w:rPr>
                  <w:rStyle w:val="Hyperlink"/>
                </w:rPr>
                <w:t>1212</w:t>
              </w:r>
            </w:hyperlink>
          </w:p>
        </w:tc>
        <w:tc>
          <w:tcPr>
            <w:tcW w:w="900" w:type="dxa"/>
            <w:tcBorders>
              <w:bottom w:val="single" w:sz="4" w:space="0" w:color="auto"/>
            </w:tcBorders>
            <w:shd w:val="clear" w:color="auto" w:fill="FFFFFF"/>
            <w:vAlign w:val="center"/>
          </w:tcPr>
          <w:p w14:paraId="6A557A73" w14:textId="77777777" w:rsidR="00152993" w:rsidRDefault="00EE6681">
            <w:pPr>
              <w:pStyle w:val="Header"/>
            </w:pPr>
            <w:r>
              <w:t>N</w:t>
            </w:r>
            <w:r w:rsidR="00152993">
              <w:t>PRR Title</w:t>
            </w:r>
          </w:p>
        </w:tc>
        <w:tc>
          <w:tcPr>
            <w:tcW w:w="6660" w:type="dxa"/>
            <w:tcBorders>
              <w:bottom w:val="single" w:sz="4" w:space="0" w:color="auto"/>
            </w:tcBorders>
            <w:vAlign w:val="center"/>
          </w:tcPr>
          <w:p w14:paraId="6C477C12" w14:textId="77777777" w:rsidR="00152993" w:rsidRDefault="00085471" w:rsidP="00485EDB">
            <w:pPr>
              <w:pStyle w:val="Header"/>
              <w:spacing w:before="120" w:after="120"/>
            </w:pPr>
            <w:bookmarkStart w:id="0" w:name="_Hlk161225210"/>
            <w:r w:rsidRPr="00085471">
              <w:t>Clarification of Distribution Service Provider’s Obligation to Provide an ESI ID</w:t>
            </w:r>
            <w:bookmarkEnd w:id="0"/>
          </w:p>
        </w:tc>
      </w:tr>
      <w:tr w:rsidR="00152993" w14:paraId="53DC8E51" w14:textId="77777777">
        <w:trPr>
          <w:trHeight w:val="413"/>
        </w:trPr>
        <w:tc>
          <w:tcPr>
            <w:tcW w:w="2880" w:type="dxa"/>
            <w:gridSpan w:val="2"/>
            <w:tcBorders>
              <w:top w:val="nil"/>
              <w:left w:val="nil"/>
              <w:bottom w:val="single" w:sz="4" w:space="0" w:color="auto"/>
              <w:right w:val="nil"/>
            </w:tcBorders>
            <w:vAlign w:val="center"/>
          </w:tcPr>
          <w:p w14:paraId="0F5D7A2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02418EA" w14:textId="77777777" w:rsidR="00152993" w:rsidRDefault="00152993">
            <w:pPr>
              <w:pStyle w:val="NormalArial"/>
            </w:pPr>
          </w:p>
        </w:tc>
      </w:tr>
      <w:tr w:rsidR="00152993" w14:paraId="35E31A4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F4C93F0"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D44836" w14:textId="43197792" w:rsidR="00152993" w:rsidRDefault="00085471">
            <w:pPr>
              <w:pStyle w:val="NormalArial"/>
            </w:pPr>
            <w:r>
              <w:t xml:space="preserve">March </w:t>
            </w:r>
            <w:r w:rsidR="00CB4A9E">
              <w:t>19</w:t>
            </w:r>
            <w:r>
              <w:t>, 2024</w:t>
            </w:r>
          </w:p>
        </w:tc>
      </w:tr>
      <w:tr w:rsidR="00152993" w14:paraId="6B36951D" w14:textId="77777777">
        <w:trPr>
          <w:trHeight w:val="467"/>
        </w:trPr>
        <w:tc>
          <w:tcPr>
            <w:tcW w:w="2880" w:type="dxa"/>
            <w:gridSpan w:val="2"/>
            <w:tcBorders>
              <w:top w:val="single" w:sz="4" w:space="0" w:color="auto"/>
              <w:left w:val="nil"/>
              <w:bottom w:val="nil"/>
              <w:right w:val="nil"/>
            </w:tcBorders>
            <w:shd w:val="clear" w:color="auto" w:fill="FFFFFF"/>
            <w:vAlign w:val="center"/>
          </w:tcPr>
          <w:p w14:paraId="64740DC0" w14:textId="77777777" w:rsidR="00152993" w:rsidRDefault="00152993">
            <w:pPr>
              <w:pStyle w:val="NormalArial"/>
            </w:pPr>
          </w:p>
        </w:tc>
        <w:tc>
          <w:tcPr>
            <w:tcW w:w="7560" w:type="dxa"/>
            <w:gridSpan w:val="2"/>
            <w:tcBorders>
              <w:top w:val="nil"/>
              <w:left w:val="nil"/>
              <w:bottom w:val="nil"/>
              <w:right w:val="nil"/>
            </w:tcBorders>
            <w:vAlign w:val="center"/>
          </w:tcPr>
          <w:p w14:paraId="53407789" w14:textId="77777777" w:rsidR="00152993" w:rsidRDefault="00152993">
            <w:pPr>
              <w:pStyle w:val="NormalArial"/>
            </w:pPr>
          </w:p>
        </w:tc>
      </w:tr>
      <w:tr w:rsidR="00152993" w14:paraId="26375272" w14:textId="77777777">
        <w:trPr>
          <w:trHeight w:val="440"/>
        </w:trPr>
        <w:tc>
          <w:tcPr>
            <w:tcW w:w="10440" w:type="dxa"/>
            <w:gridSpan w:val="4"/>
            <w:tcBorders>
              <w:top w:val="single" w:sz="4" w:space="0" w:color="auto"/>
            </w:tcBorders>
            <w:shd w:val="clear" w:color="auto" w:fill="FFFFFF"/>
            <w:vAlign w:val="center"/>
          </w:tcPr>
          <w:p w14:paraId="28036B47" w14:textId="77777777" w:rsidR="00152993" w:rsidRDefault="00152993">
            <w:pPr>
              <w:pStyle w:val="Header"/>
              <w:jc w:val="center"/>
            </w:pPr>
            <w:r>
              <w:t>Submitter’s Information</w:t>
            </w:r>
          </w:p>
        </w:tc>
      </w:tr>
      <w:tr w:rsidR="00152993" w14:paraId="069BFF31" w14:textId="77777777">
        <w:trPr>
          <w:trHeight w:val="350"/>
        </w:trPr>
        <w:tc>
          <w:tcPr>
            <w:tcW w:w="2880" w:type="dxa"/>
            <w:gridSpan w:val="2"/>
            <w:shd w:val="clear" w:color="auto" w:fill="FFFFFF"/>
            <w:vAlign w:val="center"/>
          </w:tcPr>
          <w:p w14:paraId="3362961D" w14:textId="77777777" w:rsidR="00152993" w:rsidRPr="00EC55B3" w:rsidRDefault="00152993" w:rsidP="00EC55B3">
            <w:pPr>
              <w:pStyle w:val="Header"/>
            </w:pPr>
            <w:r w:rsidRPr="00EC55B3">
              <w:t>Name</w:t>
            </w:r>
          </w:p>
        </w:tc>
        <w:tc>
          <w:tcPr>
            <w:tcW w:w="7560" w:type="dxa"/>
            <w:gridSpan w:val="2"/>
            <w:vAlign w:val="center"/>
          </w:tcPr>
          <w:p w14:paraId="6825A0F0" w14:textId="77777777" w:rsidR="00152993" w:rsidRDefault="005D48F7">
            <w:pPr>
              <w:pStyle w:val="NormalArial"/>
            </w:pPr>
            <w:r>
              <w:t>Nadia Pabst</w:t>
            </w:r>
          </w:p>
        </w:tc>
      </w:tr>
      <w:tr w:rsidR="00152993" w14:paraId="37A29F0F" w14:textId="77777777">
        <w:trPr>
          <w:trHeight w:val="350"/>
        </w:trPr>
        <w:tc>
          <w:tcPr>
            <w:tcW w:w="2880" w:type="dxa"/>
            <w:gridSpan w:val="2"/>
            <w:shd w:val="clear" w:color="auto" w:fill="FFFFFF"/>
            <w:vAlign w:val="center"/>
          </w:tcPr>
          <w:p w14:paraId="2999B2C6" w14:textId="77777777" w:rsidR="00152993" w:rsidRPr="00EC55B3" w:rsidRDefault="00152993" w:rsidP="00EC55B3">
            <w:pPr>
              <w:pStyle w:val="Header"/>
            </w:pPr>
            <w:r w:rsidRPr="00EC55B3">
              <w:t>E-mail Address</w:t>
            </w:r>
          </w:p>
        </w:tc>
        <w:tc>
          <w:tcPr>
            <w:tcW w:w="7560" w:type="dxa"/>
            <w:gridSpan w:val="2"/>
            <w:vAlign w:val="center"/>
          </w:tcPr>
          <w:p w14:paraId="086C23B5" w14:textId="77777777" w:rsidR="00152993" w:rsidRDefault="0003595C">
            <w:pPr>
              <w:pStyle w:val="NormalArial"/>
            </w:pPr>
            <w:hyperlink r:id="rId9" w:history="1">
              <w:r w:rsidR="005D48F7" w:rsidRPr="003A2A96">
                <w:rPr>
                  <w:rStyle w:val="Hyperlink"/>
                </w:rPr>
                <w:t>npabst@aypa.com</w:t>
              </w:r>
            </w:hyperlink>
          </w:p>
        </w:tc>
      </w:tr>
      <w:tr w:rsidR="00152993" w14:paraId="2FD81F33" w14:textId="77777777">
        <w:trPr>
          <w:trHeight w:val="350"/>
        </w:trPr>
        <w:tc>
          <w:tcPr>
            <w:tcW w:w="2880" w:type="dxa"/>
            <w:gridSpan w:val="2"/>
            <w:shd w:val="clear" w:color="auto" w:fill="FFFFFF"/>
            <w:vAlign w:val="center"/>
          </w:tcPr>
          <w:p w14:paraId="74BCE726" w14:textId="77777777" w:rsidR="00152993" w:rsidRPr="00EC55B3" w:rsidRDefault="00152993" w:rsidP="00EC55B3">
            <w:pPr>
              <w:pStyle w:val="Header"/>
            </w:pPr>
            <w:r w:rsidRPr="00EC55B3">
              <w:t>Company</w:t>
            </w:r>
          </w:p>
        </w:tc>
        <w:tc>
          <w:tcPr>
            <w:tcW w:w="7560" w:type="dxa"/>
            <w:gridSpan w:val="2"/>
            <w:vAlign w:val="center"/>
          </w:tcPr>
          <w:p w14:paraId="0DFCA1CE" w14:textId="77777777" w:rsidR="00152993" w:rsidRDefault="005D48F7">
            <w:pPr>
              <w:pStyle w:val="NormalArial"/>
            </w:pPr>
            <w:r>
              <w:t xml:space="preserve">Aypa Power </w:t>
            </w:r>
          </w:p>
        </w:tc>
      </w:tr>
      <w:tr w:rsidR="00152993" w14:paraId="2B7E7327" w14:textId="77777777">
        <w:trPr>
          <w:trHeight w:val="350"/>
        </w:trPr>
        <w:tc>
          <w:tcPr>
            <w:tcW w:w="2880" w:type="dxa"/>
            <w:gridSpan w:val="2"/>
            <w:tcBorders>
              <w:bottom w:val="single" w:sz="4" w:space="0" w:color="auto"/>
            </w:tcBorders>
            <w:shd w:val="clear" w:color="auto" w:fill="FFFFFF"/>
            <w:vAlign w:val="center"/>
          </w:tcPr>
          <w:p w14:paraId="1131A652"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8C65382" w14:textId="77777777" w:rsidR="00152993" w:rsidRDefault="00152993">
            <w:pPr>
              <w:pStyle w:val="NormalArial"/>
            </w:pPr>
          </w:p>
        </w:tc>
      </w:tr>
      <w:tr w:rsidR="00152993" w14:paraId="061CA7CF" w14:textId="77777777">
        <w:trPr>
          <w:trHeight w:val="350"/>
        </w:trPr>
        <w:tc>
          <w:tcPr>
            <w:tcW w:w="2880" w:type="dxa"/>
            <w:gridSpan w:val="2"/>
            <w:shd w:val="clear" w:color="auto" w:fill="FFFFFF"/>
            <w:vAlign w:val="center"/>
          </w:tcPr>
          <w:p w14:paraId="2D14593D"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0B04A3D" w14:textId="77777777" w:rsidR="00152993" w:rsidRDefault="00142A76">
            <w:pPr>
              <w:pStyle w:val="NormalArial"/>
            </w:pPr>
            <w:r>
              <w:t>415</w:t>
            </w:r>
            <w:r w:rsidR="00FD2F05">
              <w:t>-</w:t>
            </w:r>
            <w:r>
              <w:t>624</w:t>
            </w:r>
            <w:r w:rsidR="00FD2F05">
              <w:t>-</w:t>
            </w:r>
            <w:r>
              <w:t>4125</w:t>
            </w:r>
          </w:p>
        </w:tc>
      </w:tr>
      <w:tr w:rsidR="00075A94" w14:paraId="7BE3B1AF" w14:textId="77777777">
        <w:trPr>
          <w:trHeight w:val="350"/>
        </w:trPr>
        <w:tc>
          <w:tcPr>
            <w:tcW w:w="2880" w:type="dxa"/>
            <w:gridSpan w:val="2"/>
            <w:tcBorders>
              <w:bottom w:val="single" w:sz="4" w:space="0" w:color="auto"/>
            </w:tcBorders>
            <w:shd w:val="clear" w:color="auto" w:fill="FFFFFF"/>
            <w:vAlign w:val="center"/>
          </w:tcPr>
          <w:p w14:paraId="145E52AC"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1963E61" w14:textId="77777777" w:rsidR="00075A94" w:rsidRDefault="00142A76">
            <w:pPr>
              <w:pStyle w:val="NormalArial"/>
            </w:pPr>
            <w:r w:rsidRPr="00F024B9">
              <w:t>Independent Generator</w:t>
            </w:r>
            <w:r>
              <w:t xml:space="preserve"> </w:t>
            </w:r>
          </w:p>
        </w:tc>
      </w:tr>
    </w:tbl>
    <w:p w14:paraId="69247D8A"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6D41305" w14:textId="77777777" w:rsidTr="00B5080A">
        <w:trPr>
          <w:trHeight w:val="422"/>
          <w:jc w:val="center"/>
        </w:trPr>
        <w:tc>
          <w:tcPr>
            <w:tcW w:w="10440" w:type="dxa"/>
            <w:vAlign w:val="center"/>
          </w:tcPr>
          <w:p w14:paraId="37F1158A" w14:textId="77777777" w:rsidR="00075A94" w:rsidRPr="00075A94" w:rsidRDefault="00075A94" w:rsidP="00B5080A">
            <w:pPr>
              <w:pStyle w:val="Header"/>
              <w:jc w:val="center"/>
            </w:pPr>
            <w:r w:rsidRPr="00075A94">
              <w:t>Comments</w:t>
            </w:r>
          </w:p>
        </w:tc>
      </w:tr>
    </w:tbl>
    <w:p w14:paraId="00EA7007" w14:textId="77777777" w:rsidR="00BD7258" w:rsidRDefault="00BD7258" w:rsidP="00BD7258">
      <w:pPr>
        <w:pStyle w:val="NormalArial"/>
      </w:pPr>
    </w:p>
    <w:p w14:paraId="3CD85B6A" w14:textId="77777777" w:rsidR="00BD7258" w:rsidRDefault="00085471" w:rsidP="00085471">
      <w:pPr>
        <w:pStyle w:val="NormalArial"/>
        <w:jc w:val="both"/>
      </w:pPr>
      <w:r>
        <w:t xml:space="preserve">Aypa </w:t>
      </w:r>
      <w:r w:rsidR="005D48F7">
        <w:t xml:space="preserve">Power </w:t>
      </w:r>
      <w:r w:rsidR="00142A76">
        <w:t xml:space="preserve">LLC </w:t>
      </w:r>
      <w:r w:rsidR="005D48F7">
        <w:t>(</w:t>
      </w:r>
      <w:r w:rsidR="00142A76">
        <w:t>“</w:t>
      </w:r>
      <w:r w:rsidR="005D48F7">
        <w:t>Aypa</w:t>
      </w:r>
      <w:r w:rsidR="00142A76">
        <w:t>”</w:t>
      </w:r>
      <w:r w:rsidR="005D48F7">
        <w:t xml:space="preserve">) </w:t>
      </w:r>
      <w:r>
        <w:t xml:space="preserve">appreciates and commends </w:t>
      </w:r>
      <w:r w:rsidR="00142A76">
        <w:t>the Electric Reliability Council of Texas (“</w:t>
      </w:r>
      <w:r>
        <w:t>ERCOT</w:t>
      </w:r>
      <w:r w:rsidR="00142A76">
        <w:t>”)</w:t>
      </w:r>
      <w:r>
        <w:t xml:space="preserve"> for filing </w:t>
      </w:r>
      <w:r w:rsidR="001A792B">
        <w:t>Nodal Protocol Revision Request (</w:t>
      </w:r>
      <w:r>
        <w:t>NPRR</w:t>
      </w:r>
      <w:r w:rsidR="001A792B">
        <w:t>)</w:t>
      </w:r>
      <w:r>
        <w:t xml:space="preserve"> 1212.  Last year, an Aypa-owned Battery Energy Storage System (“BESS”) project encountered significant frustration and delay in its commercial operation date due to a Market Participant’s misinterpretation of the Protocols and state law related to the provision of auxiliary </w:t>
      </w:r>
      <w:r w:rsidR="00142A76">
        <w:t>L</w:t>
      </w:r>
      <w:r>
        <w:t xml:space="preserve">oad service to BESS projects.  NPRR1212, as submitted by ERCOT, should materially improve clarity regarding the right of BESS projects to interconnect and participate in the wholesale market without fear that a competitor might interfere with that right by blocking the issuance of an </w:t>
      </w:r>
      <w:r w:rsidR="00992B49">
        <w:t>Electric Service Identifier (</w:t>
      </w:r>
      <w:r>
        <w:t>ESI ID</w:t>
      </w:r>
      <w:r w:rsidR="00992B49">
        <w:t>)</w:t>
      </w:r>
      <w:r>
        <w:t xml:space="preserve"> for the provision of auxiliary </w:t>
      </w:r>
      <w:r w:rsidR="00142A76">
        <w:t>L</w:t>
      </w:r>
      <w:r>
        <w:t>oad service.</w:t>
      </w:r>
    </w:p>
    <w:p w14:paraId="5337C50E" w14:textId="77777777" w:rsidR="00085471" w:rsidRDefault="00085471" w:rsidP="00085471">
      <w:pPr>
        <w:pStyle w:val="NormalArial"/>
        <w:jc w:val="both"/>
      </w:pPr>
    </w:p>
    <w:p w14:paraId="1D8F7D55" w14:textId="77777777" w:rsidR="00085471" w:rsidRDefault="006A06AD" w:rsidP="00085471">
      <w:pPr>
        <w:pStyle w:val="NormalArial"/>
        <w:jc w:val="both"/>
      </w:pPr>
      <w:r>
        <w:t>A</w:t>
      </w:r>
      <w:r w:rsidR="00085471">
        <w:t xml:space="preserve">ypa agrees that </w:t>
      </w:r>
      <w:r w:rsidR="00EE59A8">
        <w:t xml:space="preserve">the </w:t>
      </w:r>
      <w:r w:rsidR="009F338F">
        <w:t xml:space="preserve">proposal offers presented in ERCOT’s original </w:t>
      </w:r>
      <w:r w:rsidR="00EE59A8">
        <w:t>November</w:t>
      </w:r>
      <w:r w:rsidR="00EE59A8" w:rsidRPr="00085471">
        <w:t xml:space="preserve"> 22, </w:t>
      </w:r>
      <w:proofErr w:type="gramStart"/>
      <w:r w:rsidR="00EE59A8" w:rsidRPr="00085471">
        <w:t>2023</w:t>
      </w:r>
      <w:proofErr w:type="gramEnd"/>
      <w:r w:rsidR="00EE59A8">
        <w:t xml:space="preserve"> </w:t>
      </w:r>
      <w:r w:rsidR="009F338F">
        <w:t>draft are</w:t>
      </w:r>
      <w:r w:rsidR="00EE59A8">
        <w:t xml:space="preserve"> the clearest and most preferred revision language offered in NPRR1212 to date.</w:t>
      </w:r>
      <w:r w:rsidR="009F338F">
        <w:t xml:space="preserve"> </w:t>
      </w:r>
      <w:r w:rsidR="005929A0">
        <w:t xml:space="preserve"> </w:t>
      </w:r>
      <w:r w:rsidR="009F338F">
        <w:t xml:space="preserve">Therefore, Aypa </w:t>
      </w:r>
      <w:r w:rsidR="00B6335D">
        <w:t xml:space="preserve">supports </w:t>
      </w:r>
      <w:r w:rsidR="009F338F">
        <w:t xml:space="preserve">a motion for </w:t>
      </w:r>
      <w:r w:rsidR="001967E2">
        <w:t>the Protocol Revision Subcommittee (</w:t>
      </w:r>
      <w:r w:rsidR="009F338F">
        <w:t>PRS</w:t>
      </w:r>
      <w:r w:rsidR="001967E2">
        <w:t>)</w:t>
      </w:r>
      <w:r w:rsidR="009F338F">
        <w:t xml:space="preserve"> to recommend approval of NPRR1212 as submitted (without amendments).</w:t>
      </w:r>
    </w:p>
    <w:p w14:paraId="24C7F827" w14:textId="77777777" w:rsidR="00EE59A8" w:rsidRDefault="00EE59A8" w:rsidP="00085471">
      <w:pPr>
        <w:pStyle w:val="NormalArial"/>
        <w:jc w:val="both"/>
      </w:pPr>
    </w:p>
    <w:p w14:paraId="2687B494" w14:textId="2A7D110E" w:rsidR="00EE59A8" w:rsidRDefault="00EE59A8" w:rsidP="00085471">
      <w:pPr>
        <w:pStyle w:val="NormalArial"/>
        <w:jc w:val="both"/>
      </w:pPr>
      <w:r>
        <w:t xml:space="preserve">In the alternative, if the stakeholder process </w:t>
      </w:r>
      <w:r w:rsidR="009F338F">
        <w:t xml:space="preserve">decides </w:t>
      </w:r>
      <w:r>
        <w:t xml:space="preserve">not </w:t>
      </w:r>
      <w:r w:rsidR="009F338F">
        <w:t xml:space="preserve">to </w:t>
      </w:r>
      <w:r>
        <w:t xml:space="preserve">adopt </w:t>
      </w:r>
      <w:r w:rsidR="009F338F">
        <w:t>ERCOT’s original</w:t>
      </w:r>
      <w:r>
        <w:t xml:space="preserve"> November</w:t>
      </w:r>
      <w:r w:rsidRPr="00085471">
        <w:t xml:space="preserve"> 22, </w:t>
      </w:r>
      <w:proofErr w:type="gramStart"/>
      <w:r w:rsidRPr="00085471">
        <w:t>2023</w:t>
      </w:r>
      <w:proofErr w:type="gramEnd"/>
      <w:r>
        <w:t xml:space="preserve"> </w:t>
      </w:r>
      <w:r w:rsidR="009F338F">
        <w:t>NPRR1212 draft</w:t>
      </w:r>
      <w:r>
        <w:t xml:space="preserve">, Aypa offers revisions to </w:t>
      </w:r>
      <w:r w:rsidR="00CB4A9E">
        <w:t xml:space="preserve">paragraph (2)(iii) of </w:t>
      </w:r>
      <w:r w:rsidR="00992B49">
        <w:t xml:space="preserve">Section 10.3.2, </w:t>
      </w:r>
      <w:r w:rsidR="00992B49" w:rsidRPr="00992B49">
        <w:t>ERCOT-Polled Settlement Meters</w:t>
      </w:r>
      <w:r w:rsidR="00992B49">
        <w:t>, of</w:t>
      </w:r>
      <w:r w:rsidR="00992B49" w:rsidRPr="00992B49">
        <w:t xml:space="preserve"> </w:t>
      </w:r>
      <w:r>
        <w:t xml:space="preserve">the </w:t>
      </w:r>
      <w:r w:rsidR="00992B49">
        <w:t xml:space="preserve">2/22/24 </w:t>
      </w:r>
      <w:r>
        <w:t xml:space="preserve">Oncor </w:t>
      </w:r>
      <w:r w:rsidR="00992B49">
        <w:t xml:space="preserve">comments </w:t>
      </w:r>
      <w:r>
        <w:t>language below</w:t>
      </w:r>
      <w:r w:rsidR="00142A76">
        <w:t xml:space="preserve">. </w:t>
      </w:r>
    </w:p>
    <w:p w14:paraId="3F276563"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50A23A7" w14:textId="77777777">
        <w:trPr>
          <w:trHeight w:val="350"/>
        </w:trPr>
        <w:tc>
          <w:tcPr>
            <w:tcW w:w="10440" w:type="dxa"/>
            <w:tcBorders>
              <w:bottom w:val="single" w:sz="4" w:space="0" w:color="auto"/>
            </w:tcBorders>
            <w:shd w:val="clear" w:color="auto" w:fill="FFFFFF"/>
            <w:vAlign w:val="center"/>
          </w:tcPr>
          <w:p w14:paraId="656955B6" w14:textId="77777777" w:rsidR="00152993" w:rsidRDefault="00152993">
            <w:pPr>
              <w:pStyle w:val="Header"/>
              <w:jc w:val="center"/>
            </w:pPr>
            <w:r>
              <w:t>Revised Proposed Protocol Language</w:t>
            </w:r>
          </w:p>
        </w:tc>
      </w:tr>
    </w:tbl>
    <w:p w14:paraId="41066CCC" w14:textId="77777777" w:rsidR="00563C79" w:rsidRDefault="00563C79" w:rsidP="00563C79">
      <w:pPr>
        <w:pStyle w:val="Heading1"/>
        <w:numPr>
          <w:ilvl w:val="0"/>
          <w:numId w:val="0"/>
        </w:numPr>
      </w:pPr>
      <w:bookmarkStart w:id="1" w:name="_Toc148169975"/>
      <w:bookmarkStart w:id="2" w:name="_Toc157587940"/>
      <w:bookmarkStart w:id="3" w:name="_Toc121993756"/>
      <w:bookmarkStart w:id="4" w:name="_Toc148170046"/>
    </w:p>
    <w:p w14:paraId="2E88B19E" w14:textId="77777777" w:rsidR="00563C79" w:rsidRDefault="00563C79" w:rsidP="00563C79">
      <w:pPr>
        <w:pStyle w:val="Heading1"/>
        <w:numPr>
          <w:ilvl w:val="0"/>
          <w:numId w:val="0"/>
        </w:numPr>
      </w:pPr>
      <w:r>
        <w:t>2.1</w:t>
      </w:r>
      <w:r>
        <w:tab/>
        <w:t>DEFINITIONS</w:t>
      </w:r>
    </w:p>
    <w:p w14:paraId="4D12B644" w14:textId="77777777" w:rsidR="00563C79" w:rsidRPr="004222A1" w:rsidRDefault="00563C79" w:rsidP="00EA51B9">
      <w:pPr>
        <w:pStyle w:val="H2"/>
        <w:spacing w:before="0"/>
        <w:ind w:left="907" w:hanging="907"/>
        <w:rPr>
          <w:b w:val="0"/>
        </w:rPr>
      </w:pPr>
      <w:r w:rsidRPr="004222A1">
        <w:t>Resource ID (RID)</w:t>
      </w:r>
    </w:p>
    <w:p w14:paraId="61E72D90" w14:textId="77777777" w:rsidR="00563C79" w:rsidRPr="007B0689" w:rsidRDefault="00563C79" w:rsidP="00563C79">
      <w:pPr>
        <w:pStyle w:val="BodyText"/>
      </w:pPr>
      <w:r>
        <w:t xml:space="preserve">A unique identifier assigned to each </w:t>
      </w:r>
      <w:ins w:id="5" w:author="ERCOT" w:date="2023-08-14T09:49:00Z">
        <w:r>
          <w:t>ERCOT-Polled Settlement (EPS) Meter</w:t>
        </w:r>
      </w:ins>
      <w:ins w:id="6" w:author="ERCOT" w:date="2023-11-06T14:56:00Z">
        <w:r>
          <w:t xml:space="preserve"> </w:t>
        </w:r>
      </w:ins>
      <w:ins w:id="7" w:author="ERCOT" w:date="2023-11-06T15:28:00Z">
        <w:r>
          <w:t>or</w:t>
        </w:r>
      </w:ins>
      <w:ins w:id="8" w:author="ERCOT" w:date="2023-11-06T14:56:00Z">
        <w:r>
          <w:t xml:space="preserve"> Settlement Only Generator (SOG) meter</w:t>
        </w:r>
      </w:ins>
      <w:r>
        <w:t xml:space="preserve">.  </w:t>
      </w:r>
      <w:ins w:id="9" w:author="Oncor 022224" w:date="2024-01-21T09:42:00Z">
        <w:r>
          <w:t xml:space="preserve">The RID for a SOG meter may be identical to the SOG’s </w:t>
        </w:r>
      </w:ins>
      <w:ins w:id="10" w:author="Oncor 022224" w:date="2024-02-20T11:50:00Z">
        <w:r>
          <w:t>Electric Service Identifier (</w:t>
        </w:r>
      </w:ins>
      <w:ins w:id="11" w:author="Oncor 022224" w:date="2024-01-21T09:42:00Z">
        <w:r>
          <w:t>ESI ID</w:t>
        </w:r>
      </w:ins>
      <w:ins w:id="12" w:author="Oncor 022224" w:date="2024-02-20T11:50:00Z">
        <w:r>
          <w:t>)</w:t>
        </w:r>
      </w:ins>
      <w:del w:id="13" w:author="ERCOT" w:date="2023-08-14T09:49:00Z">
        <w:r w:rsidDel="007B0689">
          <w:delText>Resource used in the registration and Settlements systems managed by ERCOT</w:delText>
        </w:r>
      </w:del>
      <w:r>
        <w:t>.</w:t>
      </w:r>
    </w:p>
    <w:p w14:paraId="7CCBC580" w14:textId="77777777" w:rsidR="00563C79" w:rsidRDefault="00563C79" w:rsidP="00563C79">
      <w:pPr>
        <w:pStyle w:val="H3"/>
      </w:pPr>
      <w:bookmarkStart w:id="14" w:name="_Toc100568204"/>
      <w:bookmarkStart w:id="15" w:name="_Toc148169977"/>
      <w:bookmarkStart w:id="16" w:name="_Toc157587942"/>
      <w:bookmarkStart w:id="17" w:name="_Toc121993758"/>
      <w:bookmarkEnd w:id="1"/>
      <w:bookmarkEnd w:id="2"/>
      <w:bookmarkEnd w:id="3"/>
      <w:r>
        <w:t>10.3.2</w:t>
      </w:r>
      <w:r>
        <w:tab/>
      </w:r>
      <w:bookmarkStart w:id="18" w:name="_Hlk161330677"/>
      <w:r>
        <w:t>ERCOT-Polled Settlement Meters</w:t>
      </w:r>
      <w:bookmarkEnd w:id="14"/>
      <w:bookmarkEnd w:id="15"/>
      <w:bookmarkEnd w:id="16"/>
      <w:bookmarkEnd w:id="17"/>
      <w:bookmarkEnd w:id="18"/>
    </w:p>
    <w:p w14:paraId="3064B7B0" w14:textId="77777777" w:rsidR="00563C79" w:rsidRDefault="00563C79" w:rsidP="00563C79">
      <w:pPr>
        <w:pStyle w:val="List"/>
        <w:rPr>
          <w:ins w:id="19"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22E79BE7" w14:textId="77777777" w:rsidR="00563C79" w:rsidRDefault="00563C79" w:rsidP="00563C79">
      <w:pPr>
        <w:pStyle w:val="List"/>
        <w:rPr>
          <w:ins w:id="20" w:author="Oncor 022224" w:date="2024-01-21T09:45:00Z"/>
        </w:rPr>
      </w:pPr>
      <w:ins w:id="21" w:author="ERCOT" w:date="2023-07-21T10:39:00Z">
        <w:r>
          <w:t>(2)</w:t>
        </w:r>
        <w:r>
          <w:tab/>
        </w:r>
        <w:r w:rsidRPr="003F7627">
          <w:t xml:space="preserve">For a </w:t>
        </w:r>
        <w:r>
          <w:t>Resource</w:t>
        </w:r>
      </w:ins>
      <w:ins w:id="22" w:author="ERCOT" w:date="2023-07-27T16:03:00Z">
        <w:r>
          <w:t xml:space="preserve"> site</w:t>
        </w:r>
      </w:ins>
      <w:ins w:id="23" w:author="ERCOT" w:date="2023-07-21T10:39:00Z">
        <w:r w:rsidRPr="003F7627">
          <w:t xml:space="preserve"> that </w:t>
        </w:r>
      </w:ins>
      <w:ins w:id="24" w:author="ERCOT" w:date="2023-07-29T10:43:00Z">
        <w:r>
          <w:t>consumes Load other than Wholesale Storage Load</w:t>
        </w:r>
      </w:ins>
      <w:ins w:id="25" w:author="ERCOT" w:date="2023-08-03T13:52:00Z">
        <w:r>
          <w:t xml:space="preserve"> (WSL)</w:t>
        </w:r>
      </w:ins>
      <w:ins w:id="26" w:author="ERCOT" w:date="2023-07-29T10:44:00Z">
        <w:r>
          <w:t xml:space="preserve"> and is not behind a</w:t>
        </w:r>
      </w:ins>
      <w:ins w:id="27" w:author="ERCOT" w:date="2023-08-03T13:52:00Z">
        <w:r>
          <w:t xml:space="preserve"> Non-Opt-In Entity</w:t>
        </w:r>
      </w:ins>
      <w:ins w:id="28" w:author="ERCOT" w:date="2023-07-29T10:44:00Z">
        <w:r>
          <w:t xml:space="preserve"> </w:t>
        </w:r>
      </w:ins>
      <w:ins w:id="29" w:author="ERCOT" w:date="2023-08-03T13:52:00Z">
        <w:r>
          <w:t>(</w:t>
        </w:r>
      </w:ins>
      <w:ins w:id="30" w:author="ERCOT" w:date="2023-07-29T10:44:00Z">
        <w:r>
          <w:t>NOIE</w:t>
        </w:r>
      </w:ins>
      <w:ins w:id="31" w:author="ERCOT" w:date="2023-08-03T13:52:00Z">
        <w:r>
          <w:t>)</w:t>
        </w:r>
      </w:ins>
      <w:ins w:id="32" w:author="ERCOT" w:date="2023-07-29T10:44:00Z">
        <w:r>
          <w:t xml:space="preserve"> tie meter</w:t>
        </w:r>
      </w:ins>
      <w:ins w:id="33" w:author="Oncor 022224" w:date="2024-01-21T09:45:00Z">
        <w:r>
          <w:t>:</w:t>
        </w:r>
      </w:ins>
    </w:p>
    <w:p w14:paraId="2A54B2E7" w14:textId="77777777" w:rsidR="00563C79" w:rsidRDefault="00563C79" w:rsidP="00563C79">
      <w:pPr>
        <w:pStyle w:val="List"/>
        <w:ind w:left="2160"/>
        <w:rPr>
          <w:ins w:id="34" w:author="Oncor 022224" w:date="2024-01-31T14:41:00Z"/>
        </w:rPr>
      </w:pPr>
      <w:ins w:id="35" w:author="Oncor 022224" w:date="2024-01-21T09:45:00Z">
        <w:r>
          <w:t>(i)</w:t>
        </w:r>
        <w:r>
          <w:tab/>
          <w:t>A</w:t>
        </w:r>
      </w:ins>
      <w:ins w:id="36" w:author="Oncor 022224" w:date="2024-01-31T14:40:00Z">
        <w:r>
          <w:t xml:space="preserve"> </w:t>
        </w:r>
      </w:ins>
      <w:ins w:id="37" w:author="Oncor 022224" w:date="2024-01-21T09:45:00Z">
        <w:r>
          <w:t xml:space="preserve">Resource </w:t>
        </w:r>
      </w:ins>
      <w:ins w:id="38" w:author="Oncor 022224" w:date="2024-01-31T14:40:00Z">
        <w:r>
          <w:t xml:space="preserve">site may not energize until ERCOT has received an </w:t>
        </w:r>
      </w:ins>
      <w:ins w:id="39" w:author="Oncor 022224" w:date="2024-01-21T09:45:00Z">
        <w:r>
          <w:t>Electric Service Identifier(s) (ESI ID(s)) to be used in the generation netting process</w:t>
        </w:r>
      </w:ins>
      <w:ins w:id="40" w:author="Oncor 022224" w:date="2024-01-31T14:41:00Z">
        <w:r>
          <w:t xml:space="preserve"> for that</w:t>
        </w:r>
      </w:ins>
      <w:ins w:id="41" w:author="Oncor 022224" w:date="2024-01-21T09:46:00Z">
        <w:r>
          <w:t xml:space="preserve"> site</w:t>
        </w:r>
      </w:ins>
      <w:ins w:id="42" w:author="Oncor 022224" w:date="2024-02-05T12:49:00Z">
        <w:r w:rsidRPr="00966906">
          <w:t>, and the ESI ID has been established in the ERCOT Settlement system</w:t>
        </w:r>
      </w:ins>
      <w:ins w:id="43" w:author="Oncor 022224" w:date="2024-02-05T16:06:00Z">
        <w:r w:rsidRPr="00966906">
          <w:t xml:space="preserve"> in a state that allows for the Load to be properly settled to the appropriate Qualified Scheduling Entity (QSE)</w:t>
        </w:r>
      </w:ins>
      <w:ins w:id="44" w:author="Oncor 022224" w:date="2024-01-21T09:46:00Z">
        <w:r w:rsidRPr="00966906">
          <w:t>;</w:t>
        </w:r>
      </w:ins>
    </w:p>
    <w:p w14:paraId="0E60146C" w14:textId="7FDA80F4" w:rsidR="00563C79" w:rsidRDefault="00563C79" w:rsidP="00563C79">
      <w:pPr>
        <w:pStyle w:val="List"/>
        <w:ind w:left="2160"/>
      </w:pPr>
      <w:ins w:id="45" w:author="Oncor 022224" w:date="2024-01-31T14:41:00Z">
        <w:r>
          <w:t>(ii)</w:t>
        </w:r>
        <w:r>
          <w:tab/>
          <w:t xml:space="preserve">The Resource Entity must request an ESI ID(s) </w:t>
        </w:r>
      </w:ins>
      <w:ins w:id="46" w:author="Oncor 022224" w:date="2024-01-31T14:42:00Z">
        <w:r>
          <w:t>from the DSP(s) that will be serving the Load at the Resource site;</w:t>
        </w:r>
      </w:ins>
    </w:p>
    <w:p w14:paraId="16FC382C" w14:textId="56BE21C8" w:rsidR="00791C0F" w:rsidRDefault="00791C0F" w:rsidP="00BB221E">
      <w:pPr>
        <w:pStyle w:val="List"/>
        <w:ind w:left="2160"/>
        <w:rPr>
          <w:ins w:id="47" w:author="Oncor 022224" w:date="2024-01-21T09:52:00Z"/>
        </w:rPr>
      </w:pPr>
      <w:ins w:id="48" w:author="Oncor 022224" w:date="2024-01-21T09:46:00Z">
        <w:r>
          <w:t>(i</w:t>
        </w:r>
      </w:ins>
      <w:ins w:id="49" w:author="Oncor 022224" w:date="2024-01-31T14:42:00Z">
        <w:r>
          <w:t>i</w:t>
        </w:r>
      </w:ins>
      <w:ins w:id="50" w:author="Oncor 022224" w:date="2024-01-21T09:46:00Z">
        <w:r>
          <w:t>i)</w:t>
        </w:r>
        <w:r>
          <w:tab/>
          <w:t xml:space="preserve">Each DSP that will be serving Load at the Resource </w:t>
        </w:r>
      </w:ins>
      <w:ins w:id="51" w:author="Oncor 022224" w:date="2024-02-20T12:28:00Z">
        <w:r>
          <w:t>s</w:t>
        </w:r>
      </w:ins>
      <w:ins w:id="52" w:author="Oncor 022224" w:date="2024-01-21T09:46:00Z">
        <w:r>
          <w:t>ite shall provide ERCOT and the Resource Entity with the ESI ID(</w:t>
        </w:r>
        <w:r w:rsidRPr="00075FC6">
          <w:t>s</w:t>
        </w:r>
        <w:r w:rsidRPr="00966906">
          <w:t>)</w:t>
        </w:r>
      </w:ins>
      <w:ins w:id="53" w:author="Oncor 022224" w:date="2024-02-05T12:43:00Z">
        <w:r w:rsidRPr="00966906">
          <w:t xml:space="preserve"> if </w:t>
        </w:r>
      </w:ins>
      <w:ins w:id="54" w:author="Oncor 022224" w:date="2024-02-05T12:44:00Z">
        <w:r w:rsidRPr="00966906">
          <w:t>the</w:t>
        </w:r>
      </w:ins>
      <w:ins w:id="55" w:author="Oncor 022224" w:date="2024-02-05T12:43:00Z">
        <w:r w:rsidRPr="00966906">
          <w:t xml:space="preserve"> requirements and/or condi</w:t>
        </w:r>
      </w:ins>
      <w:ins w:id="56" w:author="Oncor 022224" w:date="2024-02-05T12:44:00Z">
        <w:r w:rsidRPr="00966906">
          <w:t xml:space="preserve">tions of </w:t>
        </w:r>
        <w:del w:id="57" w:author="Aypa Power 031924" w:date="2024-03-11T20:59:00Z">
          <w:r w:rsidRPr="00966906" w:rsidDel="000B4377">
            <w:delText>the DSP’s tariff</w:delText>
          </w:r>
        </w:del>
      </w:ins>
      <w:ins w:id="58" w:author="Aypa Power 031924" w:date="2024-03-11T20:59:00Z">
        <w:r>
          <w:t>a Public Utility Commission of Texas</w:t>
        </w:r>
      </w:ins>
      <w:ins w:id="59" w:author="Aypa Power 031924" w:date="2024-03-14T17:59:00Z">
        <w:r>
          <w:t xml:space="preserve"> (PUCT)</w:t>
        </w:r>
      </w:ins>
      <w:ins w:id="60" w:author="Aypa Power 031924" w:date="2024-03-11T20:59:00Z">
        <w:r>
          <w:t xml:space="preserve"> order or rule</w:t>
        </w:r>
      </w:ins>
      <w:ins w:id="61" w:author="Oncor 022224" w:date="2024-02-05T12:44:00Z">
        <w:del w:id="62" w:author="Aypa Power 031924" w:date="2024-03-18T14:15:00Z">
          <w:r w:rsidRPr="00966906" w:rsidDel="00994D9D">
            <w:delText xml:space="preserve"> and/or the Standard Generation Interconnection Agreement (SGIA) </w:delText>
          </w:r>
        </w:del>
      </w:ins>
      <w:ins w:id="63" w:author="Aypa Power 031924" w:date="2024-03-19T10:19:00Z">
        <w:r w:rsidR="00353817">
          <w:t xml:space="preserve"> </w:t>
        </w:r>
      </w:ins>
      <w:ins w:id="64" w:author="Aypa Power 031924" w:date="2024-03-18T16:42:00Z">
        <w:r w:rsidR="009547F9">
          <w:t>apply</w:t>
        </w:r>
      </w:ins>
      <w:ins w:id="65" w:author="Aypa Power 031924" w:date="2024-03-18T16:43:00Z">
        <w:r w:rsidR="009547F9">
          <w:t xml:space="preserve"> and </w:t>
        </w:r>
      </w:ins>
      <w:ins w:id="66" w:author="Oncor 022224" w:date="2024-02-05T12:44:00Z">
        <w:r w:rsidRPr="00966906">
          <w:t>have been met</w:t>
        </w:r>
      </w:ins>
      <w:ins w:id="67" w:author="Oncor 022224" w:date="2024-01-21T09:51:00Z">
        <w:r w:rsidRPr="00966906">
          <w:t>;</w:t>
        </w:r>
      </w:ins>
      <w:ins w:id="68" w:author="Oncor 022224" w:date="2024-01-31T14:43:00Z">
        <w:r w:rsidRPr="00966906">
          <w:t xml:space="preserve"> and</w:t>
        </w:r>
      </w:ins>
    </w:p>
    <w:p w14:paraId="6503A7A7" w14:textId="77777777" w:rsidR="00791C0F" w:rsidRDefault="00791C0F" w:rsidP="00791C0F">
      <w:pPr>
        <w:pStyle w:val="List"/>
        <w:ind w:left="2160"/>
        <w:rPr>
          <w:ins w:id="69" w:author="Oncor 022224" w:date="2024-01-07T17:11:00Z"/>
        </w:rPr>
      </w:pPr>
      <w:ins w:id="70" w:author="Oncor 022224" w:date="2024-01-21T09:52:00Z">
        <w:r>
          <w:t>(i</w:t>
        </w:r>
      </w:ins>
      <w:ins w:id="71" w:author="Oncor 022224" w:date="2024-01-31T14:42:00Z">
        <w:r>
          <w:t>v</w:t>
        </w:r>
      </w:ins>
      <w:ins w:id="72" w:author="Oncor 022224" w:date="2024-01-21T09:52:00Z">
        <w:r>
          <w:t>)</w:t>
        </w:r>
        <w:r>
          <w:tab/>
          <w:t>The Resource Entity must enter the ESI ID(s) in ERCOT’s Resource Integration and Ongoi</w:t>
        </w:r>
      </w:ins>
      <w:ins w:id="73" w:author="Oncor 022224" w:date="2024-01-21T09:53:00Z">
        <w:r>
          <w:t xml:space="preserve">ng Operations </w:t>
        </w:r>
      </w:ins>
      <w:ins w:id="74" w:author="Oncor 022224" w:date="2024-02-22T12:02:00Z">
        <w:r>
          <w:t>(RIOO)</w:t>
        </w:r>
      </w:ins>
      <w:ins w:id="75" w:author="Oncor 022224" w:date="2024-01-21T09:53:00Z">
        <w:r>
          <w:t xml:space="preserve"> </w:t>
        </w:r>
      </w:ins>
      <w:ins w:id="76" w:author="Oncor 022224" w:date="2024-02-22T12:02:00Z">
        <w:r>
          <w:t>i</w:t>
        </w:r>
      </w:ins>
      <w:ins w:id="77" w:author="Oncor 022224" w:date="2024-01-21T09:53:00Z">
        <w:r>
          <w:t xml:space="preserve">nterconnection </w:t>
        </w:r>
      </w:ins>
      <w:ins w:id="78" w:author="Oncor 022224" w:date="2024-02-22T12:02:00Z">
        <w:r>
          <w:t>s</w:t>
        </w:r>
      </w:ins>
      <w:ins w:id="79" w:author="Oncor 022224" w:date="2024-01-21T09:53:00Z">
        <w:r>
          <w:t>ervices application, or alternate application designated by ERCOT.</w:t>
        </w:r>
      </w:ins>
    </w:p>
    <w:p w14:paraId="5843B04C" w14:textId="77777777" w:rsidR="00563C79" w:rsidRDefault="00791C0F" w:rsidP="00994D9D">
      <w:pPr>
        <w:pStyle w:val="List"/>
        <w:ind w:firstLine="0"/>
      </w:pPr>
      <w:ins w:id="80" w:author="ERCOT" w:date="2023-07-21T10:39:00Z">
        <w:del w:id="81" w:author="Oncor 022224" w:date="2024-01-21T09:56:00Z">
          <w:r w:rsidRPr="003F7627" w:rsidDel="00FF7C83">
            <w:delText xml:space="preserve">, the DSP that has the right to serve </w:delText>
          </w:r>
        </w:del>
      </w:ins>
      <w:ins w:id="82" w:author="ERCOT" w:date="2023-07-29T10:44:00Z">
        <w:del w:id="83" w:author="Oncor 022224" w:date="2024-01-21T09:56:00Z">
          <w:r w:rsidDel="00FF7C83">
            <w:delText>L</w:delText>
          </w:r>
        </w:del>
      </w:ins>
      <w:ins w:id="84" w:author="ERCOT" w:date="2023-07-21T10:39:00Z">
        <w:del w:id="85" w:author="Oncor 022224" w:date="2024-01-21T09:56:00Z">
          <w:r w:rsidRPr="003F7627" w:rsidDel="00FF7C83">
            <w:delText xml:space="preserve">oad at the </w:delText>
          </w:r>
        </w:del>
      </w:ins>
      <w:ins w:id="86" w:author="ERCOT" w:date="2023-07-21T10:44:00Z">
        <w:del w:id="87" w:author="Oncor 022224" w:date="2024-01-21T09:56:00Z">
          <w:r w:rsidDel="00FF7C83">
            <w:delText>Resource</w:delText>
          </w:r>
        </w:del>
      </w:ins>
      <w:ins w:id="88" w:author="ERCOT" w:date="2023-07-27T16:08:00Z">
        <w:del w:id="89" w:author="Oncor 022224" w:date="2024-01-21T09:56:00Z">
          <w:r w:rsidDel="00FF7C83">
            <w:delText xml:space="preserve"> site</w:delText>
          </w:r>
        </w:del>
      </w:ins>
      <w:ins w:id="90" w:author="ERCOT" w:date="2023-07-21T10:39:00Z">
        <w:del w:id="91" w:author="Oncor 022224" w:date="2024-01-21T09:56:00Z">
          <w:r w:rsidRPr="003F7627" w:rsidDel="00FF7C83">
            <w:delText xml:space="preserve"> shall provide</w:delText>
          </w:r>
        </w:del>
      </w:ins>
      <w:ins w:id="92" w:author="ERCOT" w:date="2023-07-27T16:08:00Z">
        <w:del w:id="93" w:author="Oncor 022224" w:date="2024-01-21T09:56:00Z">
          <w:r w:rsidDel="00FF7C83">
            <w:delText xml:space="preserve"> ERCOT and</w:delText>
          </w:r>
        </w:del>
      </w:ins>
      <w:ins w:id="94" w:author="ERCOT" w:date="2023-07-21T10:39:00Z">
        <w:del w:id="95" w:author="Oncor 022224" w:date="2024-01-21T09:56:00Z">
          <w:r w:rsidRPr="003F7627" w:rsidDel="00FF7C83">
            <w:delText xml:space="preserve"> </w:delText>
          </w:r>
        </w:del>
      </w:ins>
      <w:ins w:id="96" w:author="ERCOT" w:date="2023-07-21T10:44:00Z">
        <w:del w:id="97" w:author="Oncor 022224" w:date="2024-01-21T09:56:00Z">
          <w:r w:rsidDel="00FF7C83">
            <w:delText>the</w:delText>
          </w:r>
        </w:del>
      </w:ins>
      <w:ins w:id="98" w:author="ERCOT" w:date="2023-07-21T10:39:00Z">
        <w:del w:id="99" w:author="Oncor 022224" w:date="2024-01-21T09:56:00Z">
          <w:r w:rsidDel="00FF7C83">
            <w:delText xml:space="preserve"> Resource </w:delText>
          </w:r>
        </w:del>
      </w:ins>
      <w:ins w:id="100" w:author="ERCOT" w:date="2023-07-27T16:08:00Z">
        <w:del w:id="101" w:author="Oncor 022224" w:date="2024-01-21T09:56:00Z">
          <w:r w:rsidDel="00FF7C83">
            <w:delText xml:space="preserve">Entity </w:delText>
          </w:r>
        </w:del>
      </w:ins>
      <w:ins w:id="102" w:author="ERCOT" w:date="2023-07-21T10:39:00Z">
        <w:del w:id="103" w:author="Oncor 022224" w:date="2024-01-21T09:56:00Z">
          <w:r w:rsidDel="00FF7C83">
            <w:delText>with</w:delText>
          </w:r>
          <w:r w:rsidRPr="003F7627" w:rsidDel="00FF7C83">
            <w:delText xml:space="preserve"> </w:delText>
          </w:r>
        </w:del>
      </w:ins>
      <w:ins w:id="104" w:author="ERCOT" w:date="2023-11-10T10:37:00Z">
        <w:del w:id="105" w:author="Oncor 022224" w:date="2024-01-21T09:56:00Z">
          <w:r w:rsidDel="00FF7C83">
            <w:delText>Ele</w:delText>
          </w:r>
        </w:del>
      </w:ins>
      <w:ins w:id="106" w:author="ERCOT" w:date="2023-11-10T10:38:00Z">
        <w:del w:id="107" w:author="Oncor 022224" w:date="2024-01-21T09:56:00Z">
          <w:r w:rsidDel="00FF7C83">
            <w:delText>ctric Service Identifier(s) (</w:delText>
          </w:r>
        </w:del>
      </w:ins>
      <w:ins w:id="108" w:author="ERCOT" w:date="2023-07-21T10:39:00Z">
        <w:del w:id="109" w:author="Oncor 022224" w:date="2024-01-21T09:56:00Z">
          <w:r w:rsidRPr="003F7627" w:rsidDel="00FF7C83">
            <w:delText>ESI ID</w:delText>
          </w:r>
        </w:del>
      </w:ins>
      <w:ins w:id="110" w:author="ERCOT" w:date="2023-08-08T10:27:00Z">
        <w:del w:id="111" w:author="Oncor 022224" w:date="2024-01-21T09:56:00Z">
          <w:r w:rsidDel="00FF7C83">
            <w:delText>(s</w:delText>
          </w:r>
        </w:del>
      </w:ins>
      <w:ins w:id="112" w:author="ERCOT" w:date="2023-08-08T10:28:00Z">
        <w:del w:id="113" w:author="Oncor 022224" w:date="2024-01-21T09:56:00Z">
          <w:r w:rsidDel="00FF7C83">
            <w:delText>)</w:delText>
          </w:r>
        </w:del>
      </w:ins>
      <w:ins w:id="114" w:author="ERCOT" w:date="2023-11-10T10:38:00Z">
        <w:del w:id="115" w:author="Oncor 022224" w:date="2024-01-21T09:56:00Z">
          <w:r w:rsidDel="00FF7C83">
            <w:delText>)</w:delText>
          </w:r>
        </w:del>
      </w:ins>
      <w:ins w:id="116" w:author="ERCOT" w:date="2023-07-21T10:39:00Z">
        <w:del w:id="117" w:author="Oncor 022224" w:date="2024-01-21T09:56:00Z">
          <w:r w:rsidRPr="003F7627" w:rsidDel="00FF7C83">
            <w:delText xml:space="preserve"> to be used in the generation netting process.</w:delText>
          </w:r>
        </w:del>
      </w:ins>
      <w:ins w:id="118" w:author="ERCOT" w:date="2023-07-27T16:09:00Z">
        <w:del w:id="119" w:author="Oncor 022224" w:date="2024-01-21T09:56:00Z">
          <w:r w:rsidDel="00FF7C83">
            <w:delText xml:space="preserve"> </w:delText>
          </w:r>
        </w:del>
      </w:ins>
    </w:p>
    <w:p w14:paraId="37CF2C66" w14:textId="77777777" w:rsidR="00563C79" w:rsidRDefault="00563C79" w:rsidP="00563C79">
      <w:pPr>
        <w:ind w:left="720" w:hanging="720"/>
      </w:pPr>
      <w:r>
        <w:t>(</w:t>
      </w:r>
      <w:ins w:id="120" w:author="ERCOT" w:date="2023-07-21T10:39:00Z">
        <w:r>
          <w:t>3</w:t>
        </w:r>
      </w:ins>
      <w:del w:id="121" w:author="ERCOT" w:date="2023-07-21T10:39:00Z">
        <w:r w:rsidDel="00200330">
          <w:delText>2</w:delText>
        </w:r>
      </w:del>
      <w:r>
        <w:t>)</w:t>
      </w:r>
      <w:r>
        <w:tab/>
        <w:t>ERCOT shall retrieve meter data electronically and automatically by MDAS.  ERCOT may also collect meter data on demand.</w:t>
      </w:r>
    </w:p>
    <w:p w14:paraId="21E72843" w14:textId="77777777" w:rsidR="00563C79" w:rsidRDefault="00563C79" w:rsidP="00563C79">
      <w:pPr>
        <w:pStyle w:val="H4"/>
      </w:pPr>
      <w:bookmarkStart w:id="122" w:name="_Toc148169978"/>
      <w:bookmarkStart w:id="123" w:name="_Toc157587943"/>
      <w:bookmarkStart w:id="124" w:name="_Toc121993759"/>
      <w:r>
        <w:lastRenderedPageBreak/>
        <w:t>10.3.2.1</w:t>
      </w:r>
      <w:r>
        <w:tab/>
        <w:t>Generation Resource Meter Splitting</w:t>
      </w:r>
      <w:bookmarkEnd w:id="122"/>
      <w:bookmarkEnd w:id="123"/>
      <w:bookmarkEnd w:id="124"/>
    </w:p>
    <w:p w14:paraId="3C0058B3" w14:textId="77777777" w:rsidR="00563C79" w:rsidRDefault="00563C79" w:rsidP="00563C79">
      <w:pPr>
        <w:pStyle w:val="List"/>
      </w:pPr>
      <w:r>
        <w:t>(1)</w:t>
      </w:r>
      <w:r>
        <w:tab/>
        <w:t xml:space="preserve">Each Generation Resource </w:t>
      </w:r>
      <w:del w:id="125" w:author="ERCOT" w:date="2023-08-08T10:26:00Z">
        <w:r w:rsidDel="006B7854">
          <w:delText xml:space="preserve">meter </w:delText>
        </w:r>
      </w:del>
      <w:r>
        <w:t xml:space="preserve">must be represented by only one </w:t>
      </w:r>
      <w:del w:id="126" w:author="Oncor 022224" w:date="2024-02-20T12:27:00Z">
        <w:r w:rsidDel="00BC013E">
          <w:delText>Qualified Scheduling Entity (</w:delText>
        </w:r>
      </w:del>
      <w:r>
        <w:t>QSE</w:t>
      </w:r>
      <w:del w:id="127"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74579401" w14:textId="77777777" w:rsidR="00563C79" w:rsidRDefault="00563C79" w:rsidP="00563C79">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5ED5E76B" w14:textId="77777777" w:rsidR="00563C79" w:rsidRDefault="00563C79" w:rsidP="00563C79">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4F1BD3DB" w14:textId="77777777" w:rsidR="00563C79" w:rsidRDefault="00563C79" w:rsidP="00563C79">
      <w:pPr>
        <w:pStyle w:val="Heading5"/>
      </w:pPr>
      <w:bookmarkStart w:id="128" w:name="_Toc148169980"/>
      <w:bookmarkStart w:id="129" w:name="_Toc157587945"/>
      <w:bookmarkStart w:id="130" w:name="_Toc121993761"/>
      <w:r>
        <w:t>10.3.2.1.2</w:t>
      </w:r>
      <w:r>
        <w:tab/>
        <w:t>Allocating EPS Metered Data to Split Generation Resource Meters</w:t>
      </w:r>
      <w:bookmarkEnd w:id="128"/>
      <w:bookmarkEnd w:id="129"/>
      <w:bookmarkEnd w:id="130"/>
    </w:p>
    <w:p w14:paraId="799B462E" w14:textId="77777777" w:rsidR="00563C79" w:rsidRDefault="00563C79" w:rsidP="00563C79">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54E059CE" w14:textId="77777777" w:rsidR="00563C79" w:rsidRDefault="00563C79" w:rsidP="00563C79">
      <w:pPr>
        <w:pStyle w:val="List"/>
      </w:pPr>
      <w:r>
        <w:t>(2)</w:t>
      </w:r>
      <w:r>
        <w:tab/>
        <w:t>The following example illustrates the splitting of the generation data:</w:t>
      </w:r>
    </w:p>
    <w:p w14:paraId="3DE220DB" w14:textId="77777777" w:rsidR="00563C79" w:rsidRDefault="00563C79" w:rsidP="00563C79">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563C79" w14:paraId="5D379400" w14:textId="77777777" w:rsidTr="008F4829">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2713566A" w14:textId="77777777" w:rsidR="00563C79" w:rsidRDefault="00563C79" w:rsidP="008F4829">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2BE6E6B8" w14:textId="77777777" w:rsidR="00563C79" w:rsidRDefault="00563C79" w:rsidP="008F4829">
            <w:pPr>
              <w:keepNext/>
              <w:jc w:val="center"/>
              <w:rPr>
                <w:b/>
                <w:caps/>
                <w:sz w:val="20"/>
              </w:rPr>
            </w:pPr>
          </w:p>
        </w:tc>
        <w:tc>
          <w:tcPr>
            <w:tcW w:w="1124" w:type="dxa"/>
            <w:tcBorders>
              <w:top w:val="single" w:sz="4" w:space="0" w:color="auto"/>
              <w:left w:val="single" w:sz="4" w:space="0" w:color="auto"/>
              <w:bottom w:val="single" w:sz="4" w:space="0" w:color="auto"/>
            </w:tcBorders>
          </w:tcPr>
          <w:p w14:paraId="542DDBE3" w14:textId="77777777" w:rsidR="00563C79" w:rsidRDefault="00563C79" w:rsidP="008F4829">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7E597265" w14:textId="77777777" w:rsidR="00563C79" w:rsidRDefault="00563C79" w:rsidP="008F4829">
            <w:pPr>
              <w:keepNext/>
              <w:jc w:val="center"/>
              <w:rPr>
                <w:b/>
                <w:sz w:val="20"/>
              </w:rPr>
            </w:pPr>
          </w:p>
          <w:p w14:paraId="48869237" w14:textId="77777777" w:rsidR="00563C79" w:rsidRDefault="00563C79" w:rsidP="008F4829">
            <w:pPr>
              <w:keepNext/>
              <w:jc w:val="center"/>
              <w:rPr>
                <w:b/>
                <w:sz w:val="20"/>
              </w:rPr>
            </w:pPr>
            <w:r>
              <w:rPr>
                <w:b/>
                <w:sz w:val="20"/>
              </w:rPr>
              <w:t>Actual</w:t>
            </w:r>
          </w:p>
          <w:p w14:paraId="6DA415D4" w14:textId="77777777" w:rsidR="00563C79" w:rsidRDefault="00563C79" w:rsidP="008F4829">
            <w:pPr>
              <w:keepNext/>
              <w:jc w:val="center"/>
              <w:rPr>
                <w:b/>
                <w:sz w:val="20"/>
              </w:rPr>
            </w:pPr>
            <w:r>
              <w:rPr>
                <w:b/>
                <w:sz w:val="20"/>
              </w:rPr>
              <w:t>Metered</w:t>
            </w:r>
          </w:p>
          <w:p w14:paraId="4AE65BA7" w14:textId="77777777" w:rsidR="00563C79" w:rsidRDefault="00563C79" w:rsidP="008F4829">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256F668" w14:textId="77777777" w:rsidR="00563C79" w:rsidRDefault="00563C79" w:rsidP="008F4829">
            <w:pPr>
              <w:keepNext/>
              <w:jc w:val="center"/>
              <w:rPr>
                <w:b/>
              </w:rPr>
            </w:pPr>
            <w:r>
              <w:rPr>
                <w:b/>
                <w:sz w:val="20"/>
              </w:rPr>
              <w:t>Data to be Used in Settlement</w:t>
            </w:r>
          </w:p>
        </w:tc>
      </w:tr>
      <w:tr w:rsidR="00563C79" w14:paraId="79826BA0" w14:textId="77777777" w:rsidTr="008F4829">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3835A1E3" w14:textId="77777777" w:rsidR="00563C79" w:rsidRDefault="00563C79" w:rsidP="008F4829">
            <w:pPr>
              <w:keepNext/>
              <w:jc w:val="center"/>
              <w:rPr>
                <w:b/>
                <w:sz w:val="20"/>
              </w:rPr>
            </w:pPr>
            <w:r>
              <w:rPr>
                <w:b/>
                <w:sz w:val="20"/>
              </w:rPr>
              <w:t>Interval</w:t>
            </w:r>
          </w:p>
          <w:p w14:paraId="7C9062CB" w14:textId="77777777" w:rsidR="00563C79" w:rsidRDefault="00563C79" w:rsidP="008F4829">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4A2B0413" w14:textId="77777777" w:rsidR="00563C79" w:rsidRDefault="00563C79" w:rsidP="008F4829">
            <w:pPr>
              <w:jc w:val="center"/>
              <w:rPr>
                <w:b/>
                <w:sz w:val="20"/>
              </w:rPr>
            </w:pPr>
            <w:ins w:id="131" w:author="ERCOT" w:date="2023-08-08T10:29:00Z">
              <w:r>
                <w:rPr>
                  <w:b/>
                  <w:sz w:val="20"/>
                </w:rPr>
                <w:t>UNIT</w:t>
              </w:r>
            </w:ins>
            <w:del w:id="132" w:author="ERCOT" w:date="2023-08-08T10:29:00Z">
              <w:r w:rsidDel="005B6061">
                <w:rPr>
                  <w:b/>
                  <w:sz w:val="20"/>
                </w:rPr>
                <w:delText>RID</w:delText>
              </w:r>
            </w:del>
            <w:r>
              <w:rPr>
                <w:b/>
                <w:sz w:val="20"/>
              </w:rPr>
              <w:t>1</w:t>
            </w:r>
          </w:p>
          <w:p w14:paraId="6F483054" w14:textId="77777777" w:rsidR="00563C79" w:rsidRDefault="00563C79" w:rsidP="008F4829">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F730824" w14:textId="77777777" w:rsidR="00563C79" w:rsidRDefault="00563C79" w:rsidP="008F4829">
            <w:pPr>
              <w:jc w:val="center"/>
              <w:rPr>
                <w:b/>
                <w:sz w:val="20"/>
              </w:rPr>
            </w:pPr>
            <w:ins w:id="133" w:author="ERCOT" w:date="2023-08-08T10:30:00Z">
              <w:r>
                <w:rPr>
                  <w:b/>
                  <w:sz w:val="20"/>
                </w:rPr>
                <w:t>UNIT</w:t>
              </w:r>
            </w:ins>
            <w:del w:id="134" w:author="ERCOT" w:date="2023-08-08T10:30:00Z">
              <w:r w:rsidDel="005B6061">
                <w:rPr>
                  <w:b/>
                  <w:sz w:val="20"/>
                </w:rPr>
                <w:delText>RID</w:delText>
              </w:r>
            </w:del>
            <w:r>
              <w:rPr>
                <w:b/>
                <w:sz w:val="20"/>
              </w:rPr>
              <w:t>2</w:t>
            </w:r>
          </w:p>
          <w:p w14:paraId="3B0C3035" w14:textId="77777777" w:rsidR="00563C79" w:rsidRDefault="00563C79" w:rsidP="008F4829">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5DA24701" w14:textId="77777777" w:rsidR="00563C79" w:rsidRDefault="00563C79" w:rsidP="008F4829">
            <w:pPr>
              <w:jc w:val="center"/>
              <w:rPr>
                <w:b/>
                <w:sz w:val="20"/>
              </w:rPr>
            </w:pPr>
            <w:ins w:id="135" w:author="ERCOT" w:date="2023-08-08T10:30:00Z">
              <w:r>
                <w:rPr>
                  <w:b/>
                  <w:sz w:val="20"/>
                </w:rPr>
                <w:t>UNIT</w:t>
              </w:r>
            </w:ins>
            <w:del w:id="136" w:author="ERCOT" w:date="2023-08-08T10:30:00Z">
              <w:r w:rsidDel="005B6061">
                <w:rPr>
                  <w:b/>
                  <w:sz w:val="20"/>
                </w:rPr>
                <w:delText>RID</w:delText>
              </w:r>
            </w:del>
            <w:r>
              <w:rPr>
                <w:b/>
                <w:sz w:val="20"/>
              </w:rPr>
              <w:t>3</w:t>
            </w:r>
          </w:p>
          <w:p w14:paraId="358AE4D4" w14:textId="77777777" w:rsidR="00563C79" w:rsidRDefault="00563C79" w:rsidP="008F4829">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2C796F56" w14:textId="77777777" w:rsidR="00563C79" w:rsidRDefault="00563C79" w:rsidP="008F4829">
            <w:pPr>
              <w:jc w:val="center"/>
              <w:rPr>
                <w:b/>
                <w:sz w:val="20"/>
              </w:rPr>
            </w:pPr>
            <w:r>
              <w:rPr>
                <w:b/>
                <w:sz w:val="20"/>
              </w:rPr>
              <w:t>Total</w:t>
            </w:r>
          </w:p>
          <w:p w14:paraId="49B0F34F" w14:textId="77777777" w:rsidR="00563C79" w:rsidRDefault="00563C79" w:rsidP="008F4829">
            <w:pPr>
              <w:jc w:val="center"/>
            </w:pPr>
            <w:r>
              <w:rPr>
                <w:b/>
                <w:sz w:val="20"/>
              </w:rPr>
              <w:t>MWh</w:t>
            </w:r>
          </w:p>
        </w:tc>
        <w:tc>
          <w:tcPr>
            <w:tcW w:w="30" w:type="dxa"/>
            <w:tcBorders>
              <w:left w:val="nil"/>
              <w:right w:val="single" w:sz="4" w:space="0" w:color="auto"/>
            </w:tcBorders>
          </w:tcPr>
          <w:p w14:paraId="2472F8F7" w14:textId="77777777" w:rsidR="00563C79" w:rsidRDefault="00563C79" w:rsidP="008F4829">
            <w:pPr>
              <w:jc w:val="center"/>
            </w:pPr>
          </w:p>
        </w:tc>
        <w:tc>
          <w:tcPr>
            <w:tcW w:w="1124" w:type="dxa"/>
            <w:tcBorders>
              <w:top w:val="single" w:sz="4" w:space="0" w:color="auto"/>
              <w:left w:val="nil"/>
              <w:bottom w:val="single" w:sz="4" w:space="0" w:color="auto"/>
            </w:tcBorders>
            <w:vAlign w:val="center"/>
          </w:tcPr>
          <w:p w14:paraId="69C5D858" w14:textId="77777777" w:rsidR="00563C79" w:rsidRDefault="00563C79" w:rsidP="008F4829">
            <w:pPr>
              <w:jc w:val="center"/>
              <w:rPr>
                <w:b/>
                <w:sz w:val="20"/>
              </w:rPr>
            </w:pPr>
            <w:r>
              <w:rPr>
                <w:b/>
                <w:sz w:val="20"/>
              </w:rPr>
              <w:t>% Ratios</w:t>
            </w:r>
          </w:p>
          <w:p w14:paraId="6609A625" w14:textId="77777777" w:rsidR="00563C79" w:rsidRDefault="00563C79" w:rsidP="008F4829">
            <w:pPr>
              <w:jc w:val="center"/>
            </w:pPr>
            <w:del w:id="137" w:author="ERCOT" w:date="2023-11-14T12:12:00Z">
              <w:r w:rsidDel="007974E0">
                <w:rPr>
                  <w:b/>
                  <w:sz w:val="20"/>
                </w:rPr>
                <w:delText xml:space="preserve">Rid </w:delText>
              </w:r>
            </w:del>
            <w:ins w:id="138" w:author="ERCOT" w:date="2023-11-14T12:12:00Z">
              <w:r>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1B37D527" w14:textId="77777777" w:rsidR="00563C79" w:rsidRDefault="00563C79" w:rsidP="008F4829">
            <w:pPr>
              <w:jc w:val="center"/>
            </w:pPr>
          </w:p>
        </w:tc>
        <w:tc>
          <w:tcPr>
            <w:tcW w:w="1034" w:type="dxa"/>
            <w:tcBorders>
              <w:top w:val="single" w:sz="4" w:space="0" w:color="auto"/>
              <w:left w:val="nil"/>
              <w:bottom w:val="single" w:sz="4" w:space="0" w:color="auto"/>
              <w:right w:val="single" w:sz="4" w:space="0" w:color="auto"/>
            </w:tcBorders>
          </w:tcPr>
          <w:p w14:paraId="47F8E85F" w14:textId="77777777" w:rsidR="00563C79" w:rsidRDefault="00563C79" w:rsidP="008F4829">
            <w:pPr>
              <w:jc w:val="center"/>
              <w:rPr>
                <w:b/>
                <w:sz w:val="20"/>
              </w:rPr>
            </w:pPr>
          </w:p>
          <w:p w14:paraId="32F76EFC" w14:textId="77777777" w:rsidR="00563C79" w:rsidRDefault="00563C79" w:rsidP="008F4829">
            <w:pPr>
              <w:jc w:val="center"/>
            </w:pPr>
            <w:r>
              <w:rPr>
                <w:b/>
                <w:sz w:val="20"/>
              </w:rPr>
              <w:t>Split MWh</w:t>
            </w:r>
          </w:p>
        </w:tc>
        <w:tc>
          <w:tcPr>
            <w:tcW w:w="1327" w:type="dxa"/>
            <w:tcBorders>
              <w:top w:val="single" w:sz="4" w:space="0" w:color="auto"/>
              <w:left w:val="nil"/>
              <w:bottom w:val="single" w:sz="4" w:space="0" w:color="auto"/>
              <w:right w:val="single" w:sz="4" w:space="0" w:color="auto"/>
            </w:tcBorders>
            <w:vAlign w:val="center"/>
          </w:tcPr>
          <w:p w14:paraId="596997A8" w14:textId="77777777" w:rsidR="00563C79" w:rsidRDefault="00563C79" w:rsidP="008F4829">
            <w:pPr>
              <w:jc w:val="center"/>
              <w:rPr>
                <w:b/>
                <w:sz w:val="20"/>
              </w:rPr>
            </w:pPr>
          </w:p>
          <w:p w14:paraId="42EBE744" w14:textId="77777777" w:rsidR="00563C79" w:rsidRDefault="00563C79" w:rsidP="008F4829">
            <w:pPr>
              <w:jc w:val="center"/>
            </w:pPr>
            <w:r>
              <w:rPr>
                <w:b/>
                <w:sz w:val="20"/>
              </w:rPr>
              <w:t>Split MWh</w:t>
            </w:r>
          </w:p>
        </w:tc>
        <w:tc>
          <w:tcPr>
            <w:tcW w:w="1235" w:type="dxa"/>
            <w:tcBorders>
              <w:top w:val="single" w:sz="4" w:space="0" w:color="auto"/>
              <w:left w:val="nil"/>
              <w:bottom w:val="single" w:sz="4" w:space="0" w:color="auto"/>
              <w:right w:val="single" w:sz="4" w:space="0" w:color="auto"/>
            </w:tcBorders>
            <w:vAlign w:val="center"/>
          </w:tcPr>
          <w:p w14:paraId="6F13F05F" w14:textId="77777777" w:rsidR="00563C79" w:rsidRDefault="00563C79" w:rsidP="008F4829">
            <w:pPr>
              <w:jc w:val="center"/>
              <w:rPr>
                <w:b/>
                <w:sz w:val="20"/>
              </w:rPr>
            </w:pPr>
          </w:p>
          <w:p w14:paraId="6AF95017" w14:textId="77777777" w:rsidR="00563C79" w:rsidRDefault="00563C79" w:rsidP="008F4829">
            <w:pPr>
              <w:jc w:val="center"/>
            </w:pPr>
            <w:r>
              <w:rPr>
                <w:b/>
                <w:sz w:val="20"/>
              </w:rPr>
              <w:t>Split MWh</w:t>
            </w:r>
          </w:p>
        </w:tc>
      </w:tr>
      <w:tr w:rsidR="00563C79" w14:paraId="277829DE" w14:textId="77777777" w:rsidTr="008F4829">
        <w:trPr>
          <w:trHeight w:val="255"/>
          <w:jc w:val="center"/>
        </w:trPr>
        <w:tc>
          <w:tcPr>
            <w:tcW w:w="1055" w:type="dxa"/>
            <w:tcBorders>
              <w:top w:val="nil"/>
              <w:left w:val="single" w:sz="4" w:space="0" w:color="auto"/>
              <w:bottom w:val="single" w:sz="4" w:space="0" w:color="auto"/>
              <w:right w:val="single" w:sz="4" w:space="0" w:color="auto"/>
            </w:tcBorders>
            <w:vAlign w:val="center"/>
          </w:tcPr>
          <w:p w14:paraId="1B67E146" w14:textId="77777777" w:rsidR="00563C79" w:rsidRDefault="00563C79" w:rsidP="008F4829">
            <w:pPr>
              <w:jc w:val="center"/>
            </w:pPr>
            <w:r>
              <w:rPr>
                <w:sz w:val="20"/>
              </w:rPr>
              <w:t>13:15</w:t>
            </w:r>
          </w:p>
        </w:tc>
        <w:tc>
          <w:tcPr>
            <w:tcW w:w="719" w:type="dxa"/>
            <w:tcBorders>
              <w:top w:val="nil"/>
              <w:left w:val="nil"/>
              <w:bottom w:val="single" w:sz="4" w:space="0" w:color="auto"/>
              <w:right w:val="single" w:sz="4" w:space="0" w:color="auto"/>
            </w:tcBorders>
            <w:vAlign w:val="center"/>
          </w:tcPr>
          <w:p w14:paraId="7B39EF8D" w14:textId="77777777" w:rsidR="00563C79" w:rsidRDefault="00563C79" w:rsidP="008F4829">
            <w:pPr>
              <w:jc w:val="center"/>
            </w:pPr>
            <w:r>
              <w:rPr>
                <w:sz w:val="20"/>
              </w:rPr>
              <w:t>10</w:t>
            </w:r>
          </w:p>
        </w:tc>
        <w:tc>
          <w:tcPr>
            <w:tcW w:w="719" w:type="dxa"/>
            <w:tcBorders>
              <w:top w:val="nil"/>
              <w:left w:val="nil"/>
              <w:bottom w:val="single" w:sz="4" w:space="0" w:color="auto"/>
              <w:right w:val="single" w:sz="4" w:space="0" w:color="auto"/>
            </w:tcBorders>
            <w:vAlign w:val="center"/>
          </w:tcPr>
          <w:p w14:paraId="78A7EC1B" w14:textId="77777777" w:rsidR="00563C79" w:rsidRDefault="00563C79" w:rsidP="008F4829">
            <w:pPr>
              <w:jc w:val="center"/>
            </w:pPr>
            <w:r>
              <w:rPr>
                <w:sz w:val="20"/>
              </w:rPr>
              <w:t>20</w:t>
            </w:r>
          </w:p>
        </w:tc>
        <w:tc>
          <w:tcPr>
            <w:tcW w:w="719" w:type="dxa"/>
            <w:tcBorders>
              <w:top w:val="nil"/>
              <w:left w:val="nil"/>
              <w:bottom w:val="single" w:sz="4" w:space="0" w:color="auto"/>
              <w:right w:val="single" w:sz="4" w:space="0" w:color="auto"/>
            </w:tcBorders>
            <w:vAlign w:val="center"/>
          </w:tcPr>
          <w:p w14:paraId="5D19B9A0" w14:textId="77777777" w:rsidR="00563C79" w:rsidRDefault="00563C79" w:rsidP="008F4829">
            <w:pPr>
              <w:jc w:val="center"/>
            </w:pPr>
            <w:r>
              <w:rPr>
                <w:sz w:val="20"/>
              </w:rPr>
              <w:t>10</w:t>
            </w:r>
          </w:p>
        </w:tc>
        <w:tc>
          <w:tcPr>
            <w:tcW w:w="834" w:type="dxa"/>
            <w:tcBorders>
              <w:top w:val="nil"/>
              <w:left w:val="nil"/>
              <w:bottom w:val="single" w:sz="4" w:space="0" w:color="auto"/>
              <w:right w:val="single" w:sz="4" w:space="0" w:color="auto"/>
            </w:tcBorders>
            <w:vAlign w:val="center"/>
          </w:tcPr>
          <w:p w14:paraId="3EF305AB" w14:textId="77777777" w:rsidR="00563C79" w:rsidRDefault="00563C79" w:rsidP="008F4829">
            <w:pPr>
              <w:jc w:val="center"/>
            </w:pPr>
            <w:r>
              <w:rPr>
                <w:sz w:val="20"/>
              </w:rPr>
              <w:t>40</w:t>
            </w:r>
          </w:p>
        </w:tc>
        <w:tc>
          <w:tcPr>
            <w:tcW w:w="30" w:type="dxa"/>
            <w:tcBorders>
              <w:top w:val="nil"/>
              <w:left w:val="nil"/>
              <w:right w:val="single" w:sz="4" w:space="0" w:color="auto"/>
            </w:tcBorders>
            <w:vAlign w:val="center"/>
          </w:tcPr>
          <w:p w14:paraId="0C2D4319" w14:textId="77777777" w:rsidR="00563C79" w:rsidRDefault="00563C79" w:rsidP="008F4829">
            <w:pPr>
              <w:jc w:val="center"/>
            </w:pPr>
          </w:p>
        </w:tc>
        <w:tc>
          <w:tcPr>
            <w:tcW w:w="1124" w:type="dxa"/>
            <w:tcBorders>
              <w:top w:val="single" w:sz="4" w:space="0" w:color="auto"/>
              <w:left w:val="nil"/>
              <w:bottom w:val="single" w:sz="4" w:space="0" w:color="auto"/>
              <w:right w:val="single" w:sz="4" w:space="0" w:color="auto"/>
            </w:tcBorders>
            <w:vAlign w:val="center"/>
          </w:tcPr>
          <w:p w14:paraId="3F73BE9E" w14:textId="77777777" w:rsidR="00563C79" w:rsidRDefault="00563C79" w:rsidP="008F4829">
            <w:pPr>
              <w:jc w:val="center"/>
            </w:pPr>
            <w:r>
              <w:rPr>
                <w:sz w:val="20"/>
              </w:rPr>
              <w:t>25, 50, 25</w:t>
            </w:r>
          </w:p>
        </w:tc>
        <w:tc>
          <w:tcPr>
            <w:tcW w:w="899" w:type="dxa"/>
            <w:tcBorders>
              <w:top w:val="nil"/>
              <w:left w:val="nil"/>
              <w:bottom w:val="single" w:sz="4" w:space="0" w:color="auto"/>
              <w:right w:val="single" w:sz="4" w:space="0" w:color="auto"/>
            </w:tcBorders>
            <w:vAlign w:val="center"/>
          </w:tcPr>
          <w:p w14:paraId="56649780" w14:textId="77777777" w:rsidR="00563C79" w:rsidRDefault="00563C79" w:rsidP="008F4829">
            <w:pPr>
              <w:pStyle w:val="FootnoteText"/>
              <w:jc w:val="center"/>
            </w:pPr>
            <w:r>
              <w:t>52</w:t>
            </w:r>
          </w:p>
        </w:tc>
        <w:tc>
          <w:tcPr>
            <w:tcW w:w="1034" w:type="dxa"/>
            <w:tcBorders>
              <w:top w:val="nil"/>
              <w:left w:val="nil"/>
              <w:bottom w:val="single" w:sz="4" w:space="0" w:color="auto"/>
              <w:right w:val="single" w:sz="4" w:space="0" w:color="auto"/>
            </w:tcBorders>
            <w:vAlign w:val="center"/>
          </w:tcPr>
          <w:p w14:paraId="6C14FD1D" w14:textId="77777777" w:rsidR="00563C79" w:rsidRDefault="00563C79" w:rsidP="008F4829">
            <w:pPr>
              <w:jc w:val="center"/>
            </w:pPr>
            <w:r>
              <w:rPr>
                <w:sz w:val="20"/>
              </w:rPr>
              <w:t>13</w:t>
            </w:r>
          </w:p>
        </w:tc>
        <w:tc>
          <w:tcPr>
            <w:tcW w:w="1327" w:type="dxa"/>
            <w:tcBorders>
              <w:top w:val="nil"/>
              <w:left w:val="nil"/>
              <w:bottom w:val="single" w:sz="4" w:space="0" w:color="auto"/>
              <w:right w:val="single" w:sz="4" w:space="0" w:color="auto"/>
            </w:tcBorders>
            <w:vAlign w:val="center"/>
          </w:tcPr>
          <w:p w14:paraId="7C3F25C9" w14:textId="77777777" w:rsidR="00563C79" w:rsidRDefault="00563C79" w:rsidP="008F4829">
            <w:pPr>
              <w:jc w:val="center"/>
            </w:pPr>
            <w:r>
              <w:rPr>
                <w:sz w:val="20"/>
              </w:rPr>
              <w:t>26</w:t>
            </w:r>
          </w:p>
        </w:tc>
        <w:tc>
          <w:tcPr>
            <w:tcW w:w="1235" w:type="dxa"/>
            <w:tcBorders>
              <w:top w:val="nil"/>
              <w:left w:val="nil"/>
              <w:bottom w:val="single" w:sz="4" w:space="0" w:color="auto"/>
              <w:right w:val="single" w:sz="4" w:space="0" w:color="auto"/>
            </w:tcBorders>
            <w:vAlign w:val="center"/>
          </w:tcPr>
          <w:p w14:paraId="1D9991B9" w14:textId="77777777" w:rsidR="00563C79" w:rsidRDefault="00563C79" w:rsidP="008F4829">
            <w:pPr>
              <w:jc w:val="center"/>
            </w:pPr>
            <w:r>
              <w:rPr>
                <w:sz w:val="20"/>
              </w:rPr>
              <w:t>13</w:t>
            </w:r>
          </w:p>
        </w:tc>
      </w:tr>
    </w:tbl>
    <w:p w14:paraId="47EB0450" w14:textId="77777777" w:rsidR="00563C79" w:rsidRDefault="00563C79" w:rsidP="00563C79">
      <w:pPr>
        <w:pStyle w:val="BodyText"/>
      </w:pPr>
    </w:p>
    <w:p w14:paraId="1E1142A9" w14:textId="77777777" w:rsidR="00563C79" w:rsidRDefault="00563C79" w:rsidP="00563C79">
      <w:pPr>
        <w:pStyle w:val="Heading5"/>
      </w:pPr>
      <w:bookmarkStart w:id="139" w:name="_Toc148169986"/>
      <w:bookmarkStart w:id="140" w:name="_Toc157587946"/>
      <w:bookmarkStart w:id="141" w:name="_Toc121993762"/>
      <w:r>
        <w:lastRenderedPageBreak/>
        <w:t>10.3.2.1.3</w:t>
      </w:r>
      <w:r>
        <w:tab/>
        <w:t>Processing for Missing Dynamic Split Generation Resource Signal</w:t>
      </w:r>
      <w:bookmarkEnd w:id="139"/>
      <w:bookmarkEnd w:id="140"/>
      <w:bookmarkEnd w:id="141"/>
    </w:p>
    <w:p w14:paraId="17371FD2" w14:textId="77777777" w:rsidR="00563C79" w:rsidRDefault="00563C79" w:rsidP="00563C79">
      <w:pPr>
        <w:pStyle w:val="List"/>
      </w:pPr>
      <w:r>
        <w:t>(1)</w:t>
      </w:r>
      <w:r>
        <w:tab/>
        <w:t>For any interval when ERCOT has not received a Real-Time signal for any one of the Split Generation Resources, ERCOT shall use the last valid percentage ratio for a completed interval.</w:t>
      </w:r>
    </w:p>
    <w:p w14:paraId="38CC6746" w14:textId="77777777" w:rsidR="00563C79" w:rsidRDefault="00563C79" w:rsidP="00563C79">
      <w:pPr>
        <w:pStyle w:val="BodyText"/>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563C79" w14:paraId="4344EAD7" w14:textId="77777777" w:rsidTr="008F4829">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14A2B3CF" w14:textId="77777777" w:rsidR="00563C79" w:rsidRDefault="00563C79" w:rsidP="008F4829">
            <w:pPr>
              <w:jc w:val="center"/>
              <w:rPr>
                <w:b/>
              </w:rPr>
            </w:pPr>
            <w:r>
              <w:rPr>
                <w:b/>
                <w:sz w:val="20"/>
              </w:rPr>
              <w:t>Integrated values from ERCOT systems</w:t>
            </w:r>
          </w:p>
        </w:tc>
        <w:tc>
          <w:tcPr>
            <w:tcW w:w="30" w:type="dxa"/>
            <w:tcBorders>
              <w:left w:val="nil"/>
              <w:right w:val="single" w:sz="4" w:space="0" w:color="auto"/>
            </w:tcBorders>
            <w:vAlign w:val="center"/>
          </w:tcPr>
          <w:p w14:paraId="40D8DBB3" w14:textId="77777777" w:rsidR="00563C79" w:rsidRDefault="00563C79" w:rsidP="008F4829">
            <w:pPr>
              <w:jc w:val="center"/>
              <w:rPr>
                <w:b/>
              </w:rPr>
            </w:pPr>
          </w:p>
        </w:tc>
        <w:tc>
          <w:tcPr>
            <w:tcW w:w="1258" w:type="dxa"/>
            <w:tcBorders>
              <w:top w:val="single" w:sz="4" w:space="0" w:color="auto"/>
              <w:left w:val="single" w:sz="4" w:space="0" w:color="auto"/>
              <w:bottom w:val="single" w:sz="4" w:space="0" w:color="auto"/>
            </w:tcBorders>
          </w:tcPr>
          <w:p w14:paraId="5A713126" w14:textId="77777777" w:rsidR="00563C79" w:rsidRDefault="00563C79" w:rsidP="008F4829">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437777D0" w14:textId="77777777" w:rsidR="00563C79" w:rsidRDefault="00563C79" w:rsidP="008F4829">
            <w:pPr>
              <w:jc w:val="center"/>
              <w:rPr>
                <w:b/>
                <w:sz w:val="20"/>
              </w:rPr>
            </w:pPr>
          </w:p>
          <w:p w14:paraId="593C4DD0" w14:textId="77777777" w:rsidR="00563C79" w:rsidRDefault="00563C79" w:rsidP="008F4829">
            <w:pPr>
              <w:jc w:val="center"/>
              <w:rPr>
                <w:b/>
                <w:sz w:val="20"/>
              </w:rPr>
            </w:pPr>
            <w:r>
              <w:rPr>
                <w:b/>
                <w:sz w:val="20"/>
              </w:rPr>
              <w:t>Actual</w:t>
            </w:r>
          </w:p>
          <w:p w14:paraId="798209F0" w14:textId="77777777" w:rsidR="00563C79" w:rsidRDefault="00563C79" w:rsidP="008F4829">
            <w:pPr>
              <w:jc w:val="center"/>
              <w:rPr>
                <w:b/>
                <w:sz w:val="20"/>
              </w:rPr>
            </w:pPr>
            <w:r>
              <w:rPr>
                <w:b/>
                <w:sz w:val="20"/>
              </w:rPr>
              <w:t>Metered</w:t>
            </w:r>
          </w:p>
          <w:p w14:paraId="0CC4332D" w14:textId="77777777" w:rsidR="00563C79" w:rsidRDefault="00563C79" w:rsidP="008F4829">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5DEC09E8" w14:textId="77777777" w:rsidR="00563C79" w:rsidRDefault="00563C79" w:rsidP="008F4829">
            <w:pPr>
              <w:jc w:val="center"/>
              <w:rPr>
                <w:b/>
              </w:rPr>
            </w:pPr>
            <w:r>
              <w:rPr>
                <w:b/>
                <w:sz w:val="20"/>
              </w:rPr>
              <w:t>Data to be Used in Settlement</w:t>
            </w:r>
          </w:p>
        </w:tc>
      </w:tr>
      <w:tr w:rsidR="00563C79" w14:paraId="74B5E621" w14:textId="77777777" w:rsidTr="008F4829">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5F2009D" w14:textId="77777777" w:rsidR="00563C79" w:rsidRDefault="00563C79" w:rsidP="008F4829">
            <w:pPr>
              <w:jc w:val="center"/>
              <w:rPr>
                <w:b/>
                <w:sz w:val="20"/>
              </w:rPr>
            </w:pPr>
            <w:r>
              <w:rPr>
                <w:b/>
                <w:sz w:val="20"/>
              </w:rPr>
              <w:t>Interval</w:t>
            </w:r>
          </w:p>
          <w:p w14:paraId="700E5DF3" w14:textId="77777777" w:rsidR="00563C79" w:rsidRDefault="00563C79" w:rsidP="008F4829">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2372816" w14:textId="77777777" w:rsidR="00563C79" w:rsidRDefault="00563C79" w:rsidP="008F4829">
            <w:pPr>
              <w:jc w:val="center"/>
              <w:rPr>
                <w:b/>
                <w:sz w:val="20"/>
              </w:rPr>
            </w:pPr>
            <w:ins w:id="142" w:author="ERCOT" w:date="2023-08-08T10:30:00Z">
              <w:r>
                <w:rPr>
                  <w:b/>
                  <w:sz w:val="20"/>
                </w:rPr>
                <w:t>UNIT</w:t>
              </w:r>
            </w:ins>
            <w:del w:id="143" w:author="ERCOT" w:date="2023-08-08T10:30:00Z">
              <w:r w:rsidDel="005B6061">
                <w:rPr>
                  <w:b/>
                  <w:sz w:val="20"/>
                </w:rPr>
                <w:delText>RID</w:delText>
              </w:r>
            </w:del>
            <w:r>
              <w:rPr>
                <w:b/>
                <w:sz w:val="20"/>
              </w:rPr>
              <w:t>1</w:t>
            </w:r>
          </w:p>
          <w:p w14:paraId="4909DB16" w14:textId="77777777" w:rsidR="00563C79" w:rsidRDefault="00563C79" w:rsidP="008F4829">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A26C804" w14:textId="77777777" w:rsidR="00563C79" w:rsidRDefault="00563C79" w:rsidP="008F4829">
            <w:pPr>
              <w:jc w:val="center"/>
              <w:rPr>
                <w:b/>
                <w:sz w:val="20"/>
              </w:rPr>
            </w:pPr>
            <w:ins w:id="144" w:author="ERCOT" w:date="2023-08-08T10:30:00Z">
              <w:r>
                <w:rPr>
                  <w:b/>
                  <w:sz w:val="20"/>
                </w:rPr>
                <w:t>UNIT</w:t>
              </w:r>
            </w:ins>
            <w:del w:id="145" w:author="ERCOT" w:date="2023-08-08T10:30:00Z">
              <w:r w:rsidDel="005B6061">
                <w:rPr>
                  <w:b/>
                  <w:sz w:val="20"/>
                </w:rPr>
                <w:delText>RID</w:delText>
              </w:r>
            </w:del>
            <w:r>
              <w:rPr>
                <w:b/>
                <w:sz w:val="20"/>
              </w:rPr>
              <w:t>2</w:t>
            </w:r>
          </w:p>
          <w:p w14:paraId="5CD3FFF1" w14:textId="77777777" w:rsidR="00563C79" w:rsidRDefault="00563C79" w:rsidP="008F4829">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4C0EAD1F" w14:textId="77777777" w:rsidR="00563C79" w:rsidRDefault="00563C79" w:rsidP="008F4829">
            <w:pPr>
              <w:jc w:val="center"/>
              <w:rPr>
                <w:b/>
                <w:sz w:val="20"/>
              </w:rPr>
            </w:pPr>
            <w:ins w:id="146" w:author="ERCOT" w:date="2023-08-08T10:30:00Z">
              <w:r>
                <w:rPr>
                  <w:b/>
                  <w:sz w:val="20"/>
                </w:rPr>
                <w:t>UNIT</w:t>
              </w:r>
            </w:ins>
            <w:del w:id="147" w:author="ERCOT" w:date="2023-08-08T10:30:00Z">
              <w:r w:rsidDel="005B6061">
                <w:rPr>
                  <w:b/>
                  <w:sz w:val="20"/>
                </w:rPr>
                <w:delText>R</w:delText>
              </w:r>
            </w:del>
            <w:del w:id="148" w:author="ERCOT" w:date="2023-08-08T10:31:00Z">
              <w:r w:rsidDel="005B6061">
                <w:rPr>
                  <w:b/>
                  <w:sz w:val="20"/>
                </w:rPr>
                <w:delText>ID</w:delText>
              </w:r>
            </w:del>
            <w:r>
              <w:rPr>
                <w:b/>
                <w:sz w:val="20"/>
              </w:rPr>
              <w:t>3</w:t>
            </w:r>
          </w:p>
          <w:p w14:paraId="6A145FAB" w14:textId="77777777" w:rsidR="00563C79" w:rsidRDefault="00563C79" w:rsidP="008F4829">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2AA7020F" w14:textId="77777777" w:rsidR="00563C79" w:rsidRDefault="00563C79" w:rsidP="008F4829">
            <w:pPr>
              <w:jc w:val="center"/>
              <w:rPr>
                <w:b/>
                <w:sz w:val="20"/>
              </w:rPr>
            </w:pPr>
            <w:r>
              <w:rPr>
                <w:b/>
                <w:sz w:val="20"/>
              </w:rPr>
              <w:t>Total</w:t>
            </w:r>
          </w:p>
          <w:p w14:paraId="6406B23E" w14:textId="77777777" w:rsidR="00563C79" w:rsidRDefault="00563C79" w:rsidP="008F4829">
            <w:pPr>
              <w:jc w:val="center"/>
            </w:pPr>
            <w:r>
              <w:rPr>
                <w:b/>
                <w:sz w:val="20"/>
              </w:rPr>
              <w:t>MWh</w:t>
            </w:r>
          </w:p>
        </w:tc>
        <w:tc>
          <w:tcPr>
            <w:tcW w:w="30" w:type="dxa"/>
            <w:tcBorders>
              <w:left w:val="nil"/>
              <w:right w:val="single" w:sz="4" w:space="0" w:color="auto"/>
            </w:tcBorders>
          </w:tcPr>
          <w:p w14:paraId="6FF0E896" w14:textId="77777777" w:rsidR="00563C79" w:rsidRDefault="00563C79" w:rsidP="008F4829">
            <w:pPr>
              <w:jc w:val="center"/>
              <w:rPr>
                <w:b/>
                <w:caps/>
                <w:sz w:val="20"/>
              </w:rPr>
            </w:pPr>
          </w:p>
        </w:tc>
        <w:tc>
          <w:tcPr>
            <w:tcW w:w="1258" w:type="dxa"/>
            <w:tcBorders>
              <w:top w:val="single" w:sz="4" w:space="0" w:color="auto"/>
              <w:left w:val="nil"/>
              <w:bottom w:val="single" w:sz="4" w:space="0" w:color="auto"/>
            </w:tcBorders>
            <w:vAlign w:val="center"/>
          </w:tcPr>
          <w:p w14:paraId="0817AA32" w14:textId="77777777" w:rsidR="00563C79" w:rsidRDefault="00563C79" w:rsidP="008F4829">
            <w:pPr>
              <w:jc w:val="center"/>
              <w:rPr>
                <w:b/>
                <w:sz w:val="20"/>
              </w:rPr>
            </w:pPr>
            <w:r>
              <w:rPr>
                <w:b/>
                <w:sz w:val="20"/>
              </w:rPr>
              <w:t>% Ratios</w:t>
            </w:r>
          </w:p>
          <w:p w14:paraId="0EE902A1" w14:textId="77777777" w:rsidR="00563C79" w:rsidRDefault="00563C79" w:rsidP="008F4829">
            <w:pPr>
              <w:jc w:val="center"/>
            </w:pPr>
            <w:del w:id="149" w:author="ERCOT" w:date="2023-11-14T12:11:00Z">
              <w:r w:rsidDel="007974E0">
                <w:rPr>
                  <w:b/>
                  <w:sz w:val="20"/>
                </w:rPr>
                <w:delText xml:space="preserve">Rid </w:delText>
              </w:r>
            </w:del>
            <w:ins w:id="150" w:author="ERCOT" w:date="2023-11-14T12:11:00Z">
              <w:r>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1C169263" w14:textId="77777777" w:rsidR="00563C79" w:rsidRDefault="00563C79" w:rsidP="008F4829">
            <w:pPr>
              <w:jc w:val="center"/>
            </w:pPr>
          </w:p>
        </w:tc>
        <w:tc>
          <w:tcPr>
            <w:tcW w:w="1079" w:type="dxa"/>
            <w:tcBorders>
              <w:top w:val="single" w:sz="4" w:space="0" w:color="auto"/>
              <w:left w:val="nil"/>
              <w:bottom w:val="single" w:sz="4" w:space="0" w:color="auto"/>
              <w:right w:val="single" w:sz="4" w:space="0" w:color="auto"/>
            </w:tcBorders>
          </w:tcPr>
          <w:p w14:paraId="28FAA6C6" w14:textId="77777777" w:rsidR="00563C79" w:rsidRDefault="00563C79" w:rsidP="008F4829">
            <w:pPr>
              <w:jc w:val="center"/>
              <w:rPr>
                <w:b/>
                <w:sz w:val="20"/>
              </w:rPr>
            </w:pPr>
          </w:p>
          <w:p w14:paraId="32DCC65C" w14:textId="77777777" w:rsidR="00563C79" w:rsidRDefault="00563C79" w:rsidP="008F4829">
            <w:pPr>
              <w:jc w:val="center"/>
            </w:pPr>
            <w:r>
              <w:rPr>
                <w:b/>
                <w:sz w:val="20"/>
              </w:rPr>
              <w:t>Split MWh</w:t>
            </w:r>
          </w:p>
        </w:tc>
        <w:tc>
          <w:tcPr>
            <w:tcW w:w="1259" w:type="dxa"/>
            <w:tcBorders>
              <w:top w:val="single" w:sz="4" w:space="0" w:color="auto"/>
              <w:left w:val="nil"/>
              <w:bottom w:val="single" w:sz="4" w:space="0" w:color="auto"/>
              <w:right w:val="single" w:sz="4" w:space="0" w:color="auto"/>
            </w:tcBorders>
            <w:vAlign w:val="center"/>
          </w:tcPr>
          <w:p w14:paraId="5AB27563" w14:textId="77777777" w:rsidR="00563C79" w:rsidRDefault="00563C79" w:rsidP="008F4829">
            <w:pPr>
              <w:jc w:val="center"/>
              <w:rPr>
                <w:b/>
                <w:sz w:val="20"/>
              </w:rPr>
            </w:pPr>
          </w:p>
          <w:p w14:paraId="0B4E3920" w14:textId="77777777" w:rsidR="00563C79" w:rsidRDefault="00563C79" w:rsidP="008F4829">
            <w:pPr>
              <w:jc w:val="center"/>
            </w:pPr>
            <w:r>
              <w:rPr>
                <w:b/>
                <w:sz w:val="20"/>
              </w:rPr>
              <w:t>Split MWh</w:t>
            </w:r>
          </w:p>
        </w:tc>
        <w:tc>
          <w:tcPr>
            <w:tcW w:w="1079" w:type="dxa"/>
            <w:tcBorders>
              <w:top w:val="single" w:sz="4" w:space="0" w:color="auto"/>
              <w:left w:val="nil"/>
              <w:bottom w:val="single" w:sz="4" w:space="0" w:color="auto"/>
              <w:right w:val="single" w:sz="4" w:space="0" w:color="auto"/>
            </w:tcBorders>
            <w:vAlign w:val="center"/>
          </w:tcPr>
          <w:p w14:paraId="52F23227" w14:textId="77777777" w:rsidR="00563C79" w:rsidRDefault="00563C79" w:rsidP="008F4829">
            <w:pPr>
              <w:jc w:val="center"/>
              <w:rPr>
                <w:b/>
                <w:sz w:val="20"/>
              </w:rPr>
            </w:pPr>
          </w:p>
          <w:p w14:paraId="307ADE7B" w14:textId="77777777" w:rsidR="00563C79" w:rsidRDefault="00563C79" w:rsidP="008F4829">
            <w:pPr>
              <w:jc w:val="center"/>
            </w:pPr>
            <w:r>
              <w:rPr>
                <w:b/>
                <w:sz w:val="20"/>
              </w:rPr>
              <w:t>Split MWh</w:t>
            </w:r>
          </w:p>
        </w:tc>
      </w:tr>
      <w:tr w:rsidR="00563C79" w14:paraId="00B741EB" w14:textId="77777777" w:rsidTr="008F4829">
        <w:trPr>
          <w:trHeight w:val="255"/>
          <w:jc w:val="center"/>
        </w:trPr>
        <w:tc>
          <w:tcPr>
            <w:tcW w:w="900" w:type="dxa"/>
            <w:tcBorders>
              <w:top w:val="nil"/>
              <w:left w:val="single" w:sz="4" w:space="0" w:color="auto"/>
              <w:bottom w:val="single" w:sz="4" w:space="0" w:color="auto"/>
              <w:right w:val="single" w:sz="4" w:space="0" w:color="auto"/>
            </w:tcBorders>
            <w:vAlign w:val="center"/>
          </w:tcPr>
          <w:p w14:paraId="014A6AD7" w14:textId="77777777" w:rsidR="00563C79" w:rsidRDefault="00563C79" w:rsidP="008F4829">
            <w:pPr>
              <w:jc w:val="center"/>
            </w:pPr>
            <w:r>
              <w:rPr>
                <w:sz w:val="20"/>
              </w:rPr>
              <w:t>13:15</w:t>
            </w:r>
          </w:p>
        </w:tc>
        <w:tc>
          <w:tcPr>
            <w:tcW w:w="719" w:type="dxa"/>
            <w:tcBorders>
              <w:top w:val="nil"/>
              <w:left w:val="nil"/>
              <w:bottom w:val="single" w:sz="4" w:space="0" w:color="auto"/>
              <w:right w:val="single" w:sz="4" w:space="0" w:color="auto"/>
            </w:tcBorders>
            <w:vAlign w:val="center"/>
          </w:tcPr>
          <w:p w14:paraId="1EF16E7C" w14:textId="77777777" w:rsidR="00563C79" w:rsidRDefault="00563C79" w:rsidP="008F4829">
            <w:pPr>
              <w:pStyle w:val="FootnoteText"/>
              <w:jc w:val="center"/>
            </w:pPr>
            <w:r>
              <w:t>10</w:t>
            </w:r>
          </w:p>
        </w:tc>
        <w:tc>
          <w:tcPr>
            <w:tcW w:w="719" w:type="dxa"/>
            <w:tcBorders>
              <w:top w:val="nil"/>
              <w:left w:val="nil"/>
              <w:bottom w:val="single" w:sz="4" w:space="0" w:color="auto"/>
              <w:right w:val="single" w:sz="4" w:space="0" w:color="auto"/>
            </w:tcBorders>
            <w:vAlign w:val="center"/>
          </w:tcPr>
          <w:p w14:paraId="2F283D40" w14:textId="77777777" w:rsidR="00563C79" w:rsidRDefault="00563C79" w:rsidP="008F4829">
            <w:pPr>
              <w:jc w:val="center"/>
            </w:pPr>
            <w:r>
              <w:rPr>
                <w:sz w:val="20"/>
              </w:rPr>
              <w:t>20</w:t>
            </w:r>
          </w:p>
        </w:tc>
        <w:tc>
          <w:tcPr>
            <w:tcW w:w="719" w:type="dxa"/>
            <w:tcBorders>
              <w:top w:val="nil"/>
              <w:left w:val="nil"/>
              <w:bottom w:val="single" w:sz="4" w:space="0" w:color="auto"/>
              <w:right w:val="single" w:sz="4" w:space="0" w:color="auto"/>
            </w:tcBorders>
            <w:vAlign w:val="center"/>
          </w:tcPr>
          <w:p w14:paraId="35C29A0D" w14:textId="77777777" w:rsidR="00563C79" w:rsidRDefault="00563C79" w:rsidP="008F4829">
            <w:pPr>
              <w:jc w:val="center"/>
            </w:pPr>
            <w:r>
              <w:rPr>
                <w:sz w:val="20"/>
              </w:rPr>
              <w:t>10</w:t>
            </w:r>
          </w:p>
        </w:tc>
        <w:tc>
          <w:tcPr>
            <w:tcW w:w="878" w:type="dxa"/>
            <w:tcBorders>
              <w:top w:val="nil"/>
              <w:left w:val="nil"/>
              <w:bottom w:val="single" w:sz="4" w:space="0" w:color="auto"/>
              <w:right w:val="single" w:sz="4" w:space="0" w:color="auto"/>
            </w:tcBorders>
            <w:vAlign w:val="center"/>
          </w:tcPr>
          <w:p w14:paraId="059CC619" w14:textId="77777777" w:rsidR="00563C79" w:rsidRDefault="00563C79" w:rsidP="008F4829">
            <w:pPr>
              <w:jc w:val="center"/>
            </w:pPr>
            <w:r>
              <w:rPr>
                <w:sz w:val="20"/>
              </w:rPr>
              <w:t>40</w:t>
            </w:r>
          </w:p>
        </w:tc>
        <w:tc>
          <w:tcPr>
            <w:tcW w:w="30" w:type="dxa"/>
            <w:tcBorders>
              <w:top w:val="nil"/>
              <w:left w:val="nil"/>
              <w:right w:val="single" w:sz="4" w:space="0" w:color="auto"/>
            </w:tcBorders>
            <w:vAlign w:val="center"/>
          </w:tcPr>
          <w:p w14:paraId="6A684EF3" w14:textId="77777777" w:rsidR="00563C79" w:rsidRDefault="00563C79" w:rsidP="008F4829">
            <w:pPr>
              <w:jc w:val="center"/>
            </w:pPr>
          </w:p>
        </w:tc>
        <w:tc>
          <w:tcPr>
            <w:tcW w:w="1258" w:type="dxa"/>
            <w:tcBorders>
              <w:top w:val="single" w:sz="4" w:space="0" w:color="auto"/>
              <w:left w:val="nil"/>
              <w:bottom w:val="single" w:sz="4" w:space="0" w:color="auto"/>
              <w:right w:val="single" w:sz="4" w:space="0" w:color="auto"/>
            </w:tcBorders>
            <w:vAlign w:val="center"/>
          </w:tcPr>
          <w:p w14:paraId="3EA99E03" w14:textId="77777777" w:rsidR="00563C79" w:rsidRDefault="00563C79" w:rsidP="008F4829">
            <w:pPr>
              <w:jc w:val="center"/>
            </w:pPr>
            <w:r>
              <w:rPr>
                <w:sz w:val="20"/>
              </w:rPr>
              <w:t>25, 50, 25</w:t>
            </w:r>
          </w:p>
        </w:tc>
        <w:tc>
          <w:tcPr>
            <w:tcW w:w="900" w:type="dxa"/>
            <w:tcBorders>
              <w:top w:val="nil"/>
              <w:left w:val="nil"/>
              <w:bottom w:val="single" w:sz="4" w:space="0" w:color="auto"/>
              <w:right w:val="single" w:sz="4" w:space="0" w:color="auto"/>
            </w:tcBorders>
            <w:vAlign w:val="center"/>
          </w:tcPr>
          <w:p w14:paraId="0C1FBBD9" w14:textId="77777777" w:rsidR="00563C79" w:rsidRDefault="00563C79" w:rsidP="008F4829">
            <w:pPr>
              <w:pStyle w:val="FootnoteText"/>
              <w:jc w:val="center"/>
            </w:pPr>
            <w:r>
              <w:t>52</w:t>
            </w:r>
          </w:p>
        </w:tc>
        <w:tc>
          <w:tcPr>
            <w:tcW w:w="1079" w:type="dxa"/>
            <w:tcBorders>
              <w:top w:val="nil"/>
              <w:left w:val="nil"/>
              <w:bottom w:val="single" w:sz="4" w:space="0" w:color="auto"/>
              <w:right w:val="single" w:sz="4" w:space="0" w:color="auto"/>
            </w:tcBorders>
            <w:vAlign w:val="center"/>
          </w:tcPr>
          <w:p w14:paraId="387636BE" w14:textId="77777777" w:rsidR="00563C79" w:rsidRDefault="00563C79" w:rsidP="008F4829">
            <w:pPr>
              <w:jc w:val="center"/>
            </w:pPr>
            <w:r>
              <w:rPr>
                <w:sz w:val="20"/>
              </w:rPr>
              <w:t>13</w:t>
            </w:r>
          </w:p>
        </w:tc>
        <w:tc>
          <w:tcPr>
            <w:tcW w:w="1259" w:type="dxa"/>
            <w:tcBorders>
              <w:top w:val="nil"/>
              <w:left w:val="nil"/>
              <w:bottom w:val="single" w:sz="4" w:space="0" w:color="auto"/>
              <w:right w:val="single" w:sz="4" w:space="0" w:color="auto"/>
            </w:tcBorders>
            <w:vAlign w:val="center"/>
          </w:tcPr>
          <w:p w14:paraId="2A1EF8BB" w14:textId="77777777" w:rsidR="00563C79" w:rsidRDefault="00563C79" w:rsidP="008F4829">
            <w:pPr>
              <w:jc w:val="center"/>
            </w:pPr>
            <w:r>
              <w:rPr>
                <w:sz w:val="20"/>
              </w:rPr>
              <w:t>26</w:t>
            </w:r>
          </w:p>
        </w:tc>
        <w:tc>
          <w:tcPr>
            <w:tcW w:w="1079" w:type="dxa"/>
            <w:tcBorders>
              <w:top w:val="nil"/>
              <w:left w:val="nil"/>
              <w:bottom w:val="single" w:sz="4" w:space="0" w:color="auto"/>
              <w:right w:val="single" w:sz="4" w:space="0" w:color="auto"/>
            </w:tcBorders>
            <w:vAlign w:val="center"/>
          </w:tcPr>
          <w:p w14:paraId="0138F262" w14:textId="77777777" w:rsidR="00563C79" w:rsidRDefault="00563C79" w:rsidP="008F4829">
            <w:pPr>
              <w:jc w:val="center"/>
            </w:pPr>
            <w:r>
              <w:rPr>
                <w:sz w:val="20"/>
              </w:rPr>
              <w:t>13</w:t>
            </w:r>
          </w:p>
        </w:tc>
      </w:tr>
      <w:tr w:rsidR="00563C79" w14:paraId="7A71C3F5" w14:textId="77777777" w:rsidTr="008F4829">
        <w:trPr>
          <w:trHeight w:val="255"/>
          <w:jc w:val="center"/>
        </w:trPr>
        <w:tc>
          <w:tcPr>
            <w:tcW w:w="900" w:type="dxa"/>
            <w:tcBorders>
              <w:top w:val="nil"/>
              <w:left w:val="single" w:sz="4" w:space="0" w:color="auto"/>
              <w:bottom w:val="single" w:sz="4" w:space="0" w:color="auto"/>
              <w:right w:val="single" w:sz="4" w:space="0" w:color="auto"/>
            </w:tcBorders>
            <w:vAlign w:val="center"/>
          </w:tcPr>
          <w:p w14:paraId="11687D36" w14:textId="77777777" w:rsidR="00563C79" w:rsidRDefault="00563C79" w:rsidP="008F4829">
            <w:pPr>
              <w:jc w:val="center"/>
            </w:pPr>
            <w:r>
              <w:rPr>
                <w:sz w:val="20"/>
              </w:rPr>
              <w:t>13:30</w:t>
            </w:r>
          </w:p>
        </w:tc>
        <w:tc>
          <w:tcPr>
            <w:tcW w:w="719" w:type="dxa"/>
            <w:tcBorders>
              <w:top w:val="nil"/>
              <w:left w:val="nil"/>
              <w:bottom w:val="single" w:sz="4" w:space="0" w:color="auto"/>
              <w:right w:val="single" w:sz="4" w:space="0" w:color="auto"/>
            </w:tcBorders>
            <w:vAlign w:val="center"/>
          </w:tcPr>
          <w:p w14:paraId="70983F5D" w14:textId="77777777" w:rsidR="00563C79" w:rsidRDefault="00563C79" w:rsidP="008F4829">
            <w:pPr>
              <w:jc w:val="center"/>
            </w:pPr>
            <w:r>
              <w:rPr>
                <w:sz w:val="20"/>
              </w:rPr>
              <w:t>NA</w:t>
            </w:r>
          </w:p>
        </w:tc>
        <w:tc>
          <w:tcPr>
            <w:tcW w:w="719" w:type="dxa"/>
            <w:tcBorders>
              <w:top w:val="nil"/>
              <w:left w:val="nil"/>
              <w:bottom w:val="single" w:sz="4" w:space="0" w:color="auto"/>
              <w:right w:val="single" w:sz="4" w:space="0" w:color="auto"/>
            </w:tcBorders>
            <w:vAlign w:val="center"/>
          </w:tcPr>
          <w:p w14:paraId="1BC3D3ED" w14:textId="77777777" w:rsidR="00563C79" w:rsidRDefault="00563C79" w:rsidP="008F4829">
            <w:pPr>
              <w:jc w:val="center"/>
            </w:pPr>
            <w:r>
              <w:rPr>
                <w:sz w:val="20"/>
              </w:rPr>
              <w:t>21</w:t>
            </w:r>
          </w:p>
        </w:tc>
        <w:tc>
          <w:tcPr>
            <w:tcW w:w="719" w:type="dxa"/>
            <w:tcBorders>
              <w:top w:val="nil"/>
              <w:left w:val="nil"/>
              <w:bottom w:val="single" w:sz="4" w:space="0" w:color="auto"/>
              <w:right w:val="single" w:sz="4" w:space="0" w:color="auto"/>
            </w:tcBorders>
            <w:vAlign w:val="center"/>
          </w:tcPr>
          <w:p w14:paraId="42A5F401" w14:textId="77777777" w:rsidR="00563C79" w:rsidRDefault="00563C79" w:rsidP="008F4829">
            <w:pPr>
              <w:jc w:val="center"/>
            </w:pPr>
            <w:r>
              <w:rPr>
                <w:sz w:val="20"/>
              </w:rPr>
              <w:t>10</w:t>
            </w:r>
          </w:p>
        </w:tc>
        <w:tc>
          <w:tcPr>
            <w:tcW w:w="878" w:type="dxa"/>
            <w:tcBorders>
              <w:top w:val="nil"/>
              <w:left w:val="nil"/>
              <w:bottom w:val="single" w:sz="4" w:space="0" w:color="auto"/>
              <w:right w:val="single" w:sz="4" w:space="0" w:color="auto"/>
            </w:tcBorders>
            <w:vAlign w:val="center"/>
          </w:tcPr>
          <w:p w14:paraId="738E9A16" w14:textId="77777777" w:rsidR="00563C79" w:rsidRDefault="00563C79" w:rsidP="008F4829">
            <w:pPr>
              <w:jc w:val="center"/>
            </w:pPr>
            <w:r>
              <w:rPr>
                <w:sz w:val="20"/>
              </w:rPr>
              <w:t>NA</w:t>
            </w:r>
          </w:p>
        </w:tc>
        <w:tc>
          <w:tcPr>
            <w:tcW w:w="30" w:type="dxa"/>
            <w:tcBorders>
              <w:top w:val="nil"/>
              <w:left w:val="nil"/>
              <w:right w:val="single" w:sz="4" w:space="0" w:color="auto"/>
            </w:tcBorders>
            <w:vAlign w:val="center"/>
          </w:tcPr>
          <w:p w14:paraId="40BA2206" w14:textId="77777777" w:rsidR="00563C79" w:rsidRDefault="00563C79" w:rsidP="008F4829">
            <w:pPr>
              <w:jc w:val="center"/>
            </w:pPr>
          </w:p>
        </w:tc>
        <w:tc>
          <w:tcPr>
            <w:tcW w:w="1258" w:type="dxa"/>
            <w:tcBorders>
              <w:top w:val="single" w:sz="4" w:space="0" w:color="auto"/>
              <w:left w:val="nil"/>
              <w:bottom w:val="single" w:sz="4" w:space="0" w:color="auto"/>
              <w:right w:val="single" w:sz="4" w:space="0" w:color="auto"/>
            </w:tcBorders>
            <w:vAlign w:val="center"/>
          </w:tcPr>
          <w:p w14:paraId="3FB8068A" w14:textId="77777777" w:rsidR="00563C79" w:rsidRDefault="00563C79" w:rsidP="008F4829">
            <w:pPr>
              <w:jc w:val="center"/>
            </w:pPr>
            <w:r>
              <w:rPr>
                <w:sz w:val="20"/>
              </w:rPr>
              <w:t>Ratio Above</w:t>
            </w:r>
          </w:p>
        </w:tc>
        <w:tc>
          <w:tcPr>
            <w:tcW w:w="900" w:type="dxa"/>
            <w:tcBorders>
              <w:top w:val="nil"/>
              <w:left w:val="nil"/>
              <w:bottom w:val="single" w:sz="4" w:space="0" w:color="auto"/>
              <w:right w:val="single" w:sz="4" w:space="0" w:color="auto"/>
            </w:tcBorders>
            <w:vAlign w:val="center"/>
          </w:tcPr>
          <w:p w14:paraId="11DFA51E" w14:textId="77777777" w:rsidR="00563C79" w:rsidRDefault="00563C79" w:rsidP="008F4829">
            <w:pPr>
              <w:jc w:val="center"/>
            </w:pPr>
            <w:r>
              <w:rPr>
                <w:sz w:val="20"/>
              </w:rPr>
              <w:t>55</w:t>
            </w:r>
          </w:p>
        </w:tc>
        <w:tc>
          <w:tcPr>
            <w:tcW w:w="1079" w:type="dxa"/>
            <w:tcBorders>
              <w:top w:val="nil"/>
              <w:left w:val="nil"/>
              <w:bottom w:val="single" w:sz="4" w:space="0" w:color="auto"/>
              <w:right w:val="single" w:sz="4" w:space="0" w:color="auto"/>
            </w:tcBorders>
            <w:vAlign w:val="center"/>
          </w:tcPr>
          <w:p w14:paraId="4BCE203A" w14:textId="77777777" w:rsidR="00563C79" w:rsidRDefault="00563C79" w:rsidP="008F4829">
            <w:pPr>
              <w:jc w:val="center"/>
            </w:pPr>
            <w:r>
              <w:rPr>
                <w:sz w:val="20"/>
              </w:rPr>
              <w:t>13.75</w:t>
            </w:r>
          </w:p>
        </w:tc>
        <w:tc>
          <w:tcPr>
            <w:tcW w:w="1259" w:type="dxa"/>
            <w:tcBorders>
              <w:top w:val="nil"/>
              <w:left w:val="nil"/>
              <w:bottom w:val="single" w:sz="4" w:space="0" w:color="auto"/>
              <w:right w:val="single" w:sz="4" w:space="0" w:color="auto"/>
            </w:tcBorders>
            <w:vAlign w:val="center"/>
          </w:tcPr>
          <w:p w14:paraId="3DB730FB" w14:textId="77777777" w:rsidR="00563C79" w:rsidRDefault="00563C79" w:rsidP="008F4829">
            <w:pPr>
              <w:jc w:val="center"/>
            </w:pPr>
            <w:r>
              <w:rPr>
                <w:sz w:val="20"/>
              </w:rPr>
              <w:t>27.5</w:t>
            </w:r>
          </w:p>
        </w:tc>
        <w:tc>
          <w:tcPr>
            <w:tcW w:w="1079" w:type="dxa"/>
            <w:tcBorders>
              <w:top w:val="nil"/>
              <w:left w:val="nil"/>
              <w:bottom w:val="single" w:sz="4" w:space="0" w:color="auto"/>
              <w:right w:val="single" w:sz="4" w:space="0" w:color="auto"/>
            </w:tcBorders>
            <w:vAlign w:val="center"/>
          </w:tcPr>
          <w:p w14:paraId="37DED3D8" w14:textId="77777777" w:rsidR="00563C79" w:rsidRDefault="00563C79" w:rsidP="008F4829">
            <w:pPr>
              <w:jc w:val="center"/>
            </w:pPr>
            <w:r>
              <w:rPr>
                <w:sz w:val="20"/>
              </w:rPr>
              <w:t>13.75</w:t>
            </w:r>
          </w:p>
        </w:tc>
      </w:tr>
      <w:tr w:rsidR="00563C79" w14:paraId="4BF0522A" w14:textId="77777777" w:rsidTr="008F4829">
        <w:trPr>
          <w:trHeight w:val="255"/>
          <w:jc w:val="center"/>
        </w:trPr>
        <w:tc>
          <w:tcPr>
            <w:tcW w:w="900" w:type="dxa"/>
            <w:tcBorders>
              <w:top w:val="nil"/>
              <w:left w:val="single" w:sz="4" w:space="0" w:color="auto"/>
              <w:bottom w:val="single" w:sz="4" w:space="0" w:color="auto"/>
              <w:right w:val="single" w:sz="4" w:space="0" w:color="auto"/>
            </w:tcBorders>
            <w:vAlign w:val="center"/>
          </w:tcPr>
          <w:p w14:paraId="79777A92" w14:textId="77777777" w:rsidR="00563C79" w:rsidRDefault="00563C79" w:rsidP="008F4829">
            <w:pPr>
              <w:jc w:val="center"/>
            </w:pPr>
            <w:r>
              <w:rPr>
                <w:sz w:val="20"/>
              </w:rPr>
              <w:t>13:45</w:t>
            </w:r>
          </w:p>
        </w:tc>
        <w:tc>
          <w:tcPr>
            <w:tcW w:w="719" w:type="dxa"/>
            <w:tcBorders>
              <w:top w:val="nil"/>
              <w:left w:val="nil"/>
              <w:bottom w:val="single" w:sz="4" w:space="0" w:color="auto"/>
              <w:right w:val="single" w:sz="4" w:space="0" w:color="auto"/>
            </w:tcBorders>
            <w:vAlign w:val="center"/>
          </w:tcPr>
          <w:p w14:paraId="77A63AE2" w14:textId="77777777" w:rsidR="00563C79" w:rsidRDefault="00563C79" w:rsidP="008F4829">
            <w:pPr>
              <w:jc w:val="center"/>
            </w:pPr>
            <w:r>
              <w:rPr>
                <w:sz w:val="20"/>
              </w:rPr>
              <w:t>NA</w:t>
            </w:r>
          </w:p>
        </w:tc>
        <w:tc>
          <w:tcPr>
            <w:tcW w:w="719" w:type="dxa"/>
            <w:tcBorders>
              <w:top w:val="nil"/>
              <w:left w:val="nil"/>
              <w:bottom w:val="single" w:sz="4" w:space="0" w:color="auto"/>
              <w:right w:val="single" w:sz="4" w:space="0" w:color="auto"/>
            </w:tcBorders>
            <w:vAlign w:val="center"/>
          </w:tcPr>
          <w:p w14:paraId="3F2DD614" w14:textId="77777777" w:rsidR="00563C79" w:rsidRDefault="00563C79" w:rsidP="008F4829">
            <w:pPr>
              <w:jc w:val="center"/>
            </w:pPr>
            <w:r>
              <w:rPr>
                <w:sz w:val="20"/>
              </w:rPr>
              <w:t>22</w:t>
            </w:r>
          </w:p>
        </w:tc>
        <w:tc>
          <w:tcPr>
            <w:tcW w:w="719" w:type="dxa"/>
            <w:tcBorders>
              <w:top w:val="nil"/>
              <w:left w:val="nil"/>
              <w:bottom w:val="single" w:sz="4" w:space="0" w:color="auto"/>
              <w:right w:val="single" w:sz="4" w:space="0" w:color="auto"/>
            </w:tcBorders>
            <w:vAlign w:val="center"/>
          </w:tcPr>
          <w:p w14:paraId="5C7A9F58" w14:textId="77777777" w:rsidR="00563C79" w:rsidRDefault="00563C79" w:rsidP="008F4829">
            <w:pPr>
              <w:jc w:val="center"/>
            </w:pPr>
            <w:r>
              <w:rPr>
                <w:sz w:val="20"/>
              </w:rPr>
              <w:t>10</w:t>
            </w:r>
          </w:p>
        </w:tc>
        <w:tc>
          <w:tcPr>
            <w:tcW w:w="878" w:type="dxa"/>
            <w:tcBorders>
              <w:top w:val="nil"/>
              <w:left w:val="nil"/>
              <w:bottom w:val="single" w:sz="4" w:space="0" w:color="auto"/>
              <w:right w:val="single" w:sz="4" w:space="0" w:color="auto"/>
            </w:tcBorders>
            <w:vAlign w:val="center"/>
          </w:tcPr>
          <w:p w14:paraId="673FEA41" w14:textId="77777777" w:rsidR="00563C79" w:rsidRDefault="00563C79" w:rsidP="008F4829">
            <w:pPr>
              <w:jc w:val="center"/>
            </w:pPr>
            <w:r>
              <w:rPr>
                <w:sz w:val="20"/>
              </w:rPr>
              <w:t>NA</w:t>
            </w:r>
          </w:p>
        </w:tc>
        <w:tc>
          <w:tcPr>
            <w:tcW w:w="30" w:type="dxa"/>
            <w:tcBorders>
              <w:top w:val="nil"/>
              <w:left w:val="nil"/>
              <w:right w:val="single" w:sz="4" w:space="0" w:color="auto"/>
            </w:tcBorders>
            <w:vAlign w:val="center"/>
          </w:tcPr>
          <w:p w14:paraId="1A0AA00C" w14:textId="77777777" w:rsidR="00563C79" w:rsidRDefault="00563C79" w:rsidP="008F4829">
            <w:pPr>
              <w:jc w:val="center"/>
            </w:pPr>
          </w:p>
        </w:tc>
        <w:tc>
          <w:tcPr>
            <w:tcW w:w="1258" w:type="dxa"/>
            <w:tcBorders>
              <w:top w:val="single" w:sz="4" w:space="0" w:color="auto"/>
              <w:left w:val="nil"/>
              <w:bottom w:val="single" w:sz="4" w:space="0" w:color="auto"/>
              <w:right w:val="single" w:sz="4" w:space="0" w:color="auto"/>
            </w:tcBorders>
            <w:vAlign w:val="center"/>
          </w:tcPr>
          <w:p w14:paraId="24AABD6F" w14:textId="77777777" w:rsidR="00563C79" w:rsidRDefault="00563C79" w:rsidP="008F4829">
            <w:pPr>
              <w:jc w:val="center"/>
            </w:pPr>
            <w:r>
              <w:rPr>
                <w:sz w:val="20"/>
              </w:rPr>
              <w:t>Ratio Above</w:t>
            </w:r>
          </w:p>
        </w:tc>
        <w:tc>
          <w:tcPr>
            <w:tcW w:w="900" w:type="dxa"/>
            <w:tcBorders>
              <w:top w:val="nil"/>
              <w:left w:val="nil"/>
              <w:bottom w:val="single" w:sz="4" w:space="0" w:color="auto"/>
              <w:right w:val="single" w:sz="4" w:space="0" w:color="auto"/>
            </w:tcBorders>
            <w:vAlign w:val="center"/>
          </w:tcPr>
          <w:p w14:paraId="45321355" w14:textId="77777777" w:rsidR="00563C79" w:rsidRDefault="00563C79" w:rsidP="008F4829">
            <w:pPr>
              <w:jc w:val="center"/>
            </w:pPr>
            <w:r>
              <w:rPr>
                <w:sz w:val="20"/>
              </w:rPr>
              <w:t>48</w:t>
            </w:r>
          </w:p>
        </w:tc>
        <w:tc>
          <w:tcPr>
            <w:tcW w:w="1079" w:type="dxa"/>
            <w:tcBorders>
              <w:top w:val="nil"/>
              <w:left w:val="nil"/>
              <w:bottom w:val="single" w:sz="4" w:space="0" w:color="auto"/>
              <w:right w:val="single" w:sz="4" w:space="0" w:color="auto"/>
            </w:tcBorders>
            <w:vAlign w:val="center"/>
          </w:tcPr>
          <w:p w14:paraId="2D1C6CB6" w14:textId="77777777" w:rsidR="00563C79" w:rsidRDefault="00563C79" w:rsidP="008F4829">
            <w:pPr>
              <w:jc w:val="center"/>
            </w:pPr>
            <w:r>
              <w:rPr>
                <w:sz w:val="20"/>
              </w:rPr>
              <w:t>12</w:t>
            </w:r>
          </w:p>
        </w:tc>
        <w:tc>
          <w:tcPr>
            <w:tcW w:w="1259" w:type="dxa"/>
            <w:tcBorders>
              <w:top w:val="nil"/>
              <w:left w:val="nil"/>
              <w:bottom w:val="single" w:sz="4" w:space="0" w:color="auto"/>
              <w:right w:val="single" w:sz="4" w:space="0" w:color="auto"/>
            </w:tcBorders>
            <w:vAlign w:val="center"/>
          </w:tcPr>
          <w:p w14:paraId="36834AE0" w14:textId="77777777" w:rsidR="00563C79" w:rsidRDefault="00563C79" w:rsidP="008F4829">
            <w:pPr>
              <w:jc w:val="center"/>
            </w:pPr>
            <w:r>
              <w:rPr>
                <w:sz w:val="20"/>
              </w:rPr>
              <w:t>24</w:t>
            </w:r>
          </w:p>
        </w:tc>
        <w:tc>
          <w:tcPr>
            <w:tcW w:w="1079" w:type="dxa"/>
            <w:tcBorders>
              <w:top w:val="nil"/>
              <w:left w:val="nil"/>
              <w:bottom w:val="single" w:sz="4" w:space="0" w:color="auto"/>
              <w:right w:val="single" w:sz="4" w:space="0" w:color="auto"/>
            </w:tcBorders>
            <w:vAlign w:val="center"/>
          </w:tcPr>
          <w:p w14:paraId="65DC3529" w14:textId="77777777" w:rsidR="00563C79" w:rsidRDefault="00563C79" w:rsidP="008F4829">
            <w:pPr>
              <w:jc w:val="center"/>
            </w:pPr>
            <w:r>
              <w:rPr>
                <w:sz w:val="20"/>
              </w:rPr>
              <w:t>12</w:t>
            </w:r>
          </w:p>
        </w:tc>
      </w:tr>
      <w:bookmarkEnd w:id="4"/>
    </w:tbl>
    <w:p w14:paraId="5D8D0127" w14:textId="77777777" w:rsidR="00563C79" w:rsidRDefault="00563C79" w:rsidP="00563C79">
      <w:pPr>
        <w:pStyle w:val="Heading5"/>
        <w:spacing w:before="480"/>
      </w:pPr>
    </w:p>
    <w:p w14:paraId="05722497" w14:textId="77777777" w:rsidR="00563C79" w:rsidRPr="00BA2009" w:rsidRDefault="00563C79" w:rsidP="00563C79"/>
    <w:p w14:paraId="06F26C28" w14:textId="77777777" w:rsidR="00152993" w:rsidRDefault="00152993" w:rsidP="00563C79">
      <w:pPr>
        <w:pStyle w:val="BodyText"/>
      </w:pPr>
    </w:p>
    <w:sectPr w:rsidR="00152993" w:rsidSect="00D61698">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4307" w14:textId="77777777" w:rsidR="00463F55" w:rsidRDefault="00463F55">
      <w:r>
        <w:separator/>
      </w:r>
    </w:p>
  </w:endnote>
  <w:endnote w:type="continuationSeparator" w:id="0">
    <w:p w14:paraId="188147D2" w14:textId="77777777" w:rsidR="00463F55" w:rsidRDefault="0046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1" w:name="_iDocIDFieldd0481c3b-cd9c-4b79-9a30-2e2e"/>
  <w:p w14:paraId="0FDA1D4B" w14:textId="77777777" w:rsidR="0035418A" w:rsidRDefault="0035418A" w:rsidP="00B650AC">
    <w:pPr>
      <w:pStyle w:val="DocID"/>
      <w:rPr>
        <w:ins w:id="152" w:author="Aypa Power 031924" w:date="2024-03-18T16:37:00Z"/>
      </w:rPr>
    </w:pPr>
    <w:ins w:id="153" w:author="Aypa Power 031924" w:date="2024-03-18T16:37:00Z">
      <w:r w:rsidDel="0035418A">
        <w:fldChar w:fldCharType="begin"/>
      </w:r>
      <w:r w:rsidDel="0035418A">
        <w:instrText xml:space="preserve">  DOCPROPERTY "CUS_DocIDChunk0" </w:instrText>
      </w:r>
      <w:r w:rsidDel="0035418A">
        <w:fldChar w:fldCharType="separate"/>
      </w:r>
      <w:r w:rsidDel="0035418A">
        <w:rPr>
          <w:noProof/>
        </w:rPr>
        <w:t>23737971.1</w:t>
      </w:r>
      <w:r w:rsidDel="0035418A">
        <w:fldChar w:fldCharType="end"/>
      </w:r>
    </w:ins>
  </w:p>
  <w:bookmarkStart w:id="154" w:name="_iDocIDField2701109f-bae3-424d-a9be-c26b"/>
  <w:p w14:paraId="3DA28A6E" w14:textId="77777777" w:rsidR="0035418A" w:rsidRDefault="0035418A">
    <w:pPr>
      <w:pStyle w:val="DocID"/>
      <w:rPr>
        <w:ins w:id="155" w:author="Aypa Power 031924" w:date="2024-03-18T16:37:00Z"/>
      </w:rPr>
    </w:pPr>
    <w:ins w:id="156" w:author="Aypa Power 031924" w:date="2024-03-18T16:37:00Z">
      <w:r>
        <w:fldChar w:fldCharType="begin"/>
      </w:r>
      <w:r>
        <w:instrText xml:space="preserve">  DOCPROPERTY "CUS_DocIDChunk0" </w:instrText>
      </w:r>
      <w:r>
        <w:fldChar w:fldCharType="separate"/>
      </w:r>
      <w:r>
        <w:rPr>
          <w:noProof/>
        </w:rPr>
        <w:t>23741654.1</w:t>
      </w:r>
      <w:r>
        <w:fldChar w:fldCharType="end"/>
      </w:r>
      <w:bookmarkEnd w:id="154"/>
    </w:ins>
  </w:p>
  <w:p w14:paraId="1FA5830B" w14:textId="77777777" w:rsidR="00E22DBA" w:rsidDel="0035418A" w:rsidRDefault="00E22DBA">
    <w:pPr>
      <w:pStyle w:val="DocID"/>
      <w:rPr>
        <w:del w:id="157" w:author="Aypa Power 031924" w:date="2024-03-18T16:37:00Z"/>
      </w:rPr>
    </w:pPr>
    <w:del w:id="158" w:author="Aypa Power 031924" w:date="2024-03-18T16:37:00Z">
      <w:r w:rsidDel="0035418A">
        <w:fldChar w:fldCharType="begin"/>
      </w:r>
      <w:r w:rsidDel="0035418A">
        <w:delInstrText xml:space="preserve">  DOCPROPERTY "CUS_DocIDChunk0" </w:delInstrText>
      </w:r>
      <w:r w:rsidDel="0035418A">
        <w:fldChar w:fldCharType="separate"/>
      </w:r>
      <w:r w:rsidDel="0035418A">
        <w:rPr>
          <w:noProof/>
        </w:rPr>
        <w:delText>23737971.1</w:delText>
      </w:r>
      <w:r w:rsidDel="0035418A">
        <w:fldChar w:fldCharType="end"/>
      </w:r>
      <w:bookmarkEnd w:id="151"/>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C96A" w14:textId="4AB4E710" w:rsidR="00E22DBA" w:rsidRDefault="00E22DBA" w:rsidP="008748E2">
    <w:pPr>
      <w:pStyle w:val="Footer"/>
      <w:tabs>
        <w:tab w:val="clear" w:pos="4320"/>
        <w:tab w:val="clear" w:pos="8640"/>
        <w:tab w:val="right" w:pos="9360"/>
      </w:tabs>
      <w:rPr>
        <w:rFonts w:ascii="Arial" w:hAnsi="Arial"/>
        <w:sz w:val="18"/>
      </w:rPr>
    </w:pPr>
    <w:r>
      <w:rPr>
        <w:rFonts w:ascii="Arial" w:hAnsi="Arial"/>
        <w:sz w:val="18"/>
      </w:rPr>
      <w:t>1212</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w:t>
    </w:r>
    <w:r w:rsidR="00353817">
      <w:rPr>
        <w:rFonts w:ascii="Arial" w:hAnsi="Arial"/>
        <w:noProof/>
        <w:sz w:val="18"/>
      </w:rPr>
      <w:t>07</w:t>
    </w:r>
    <w:r>
      <w:rPr>
        <w:rFonts w:ascii="Arial" w:hAnsi="Arial"/>
        <w:noProof/>
        <w:sz w:val="18"/>
      </w:rPr>
      <w:t xml:space="preserve"> Aypa Power Comments </w:t>
    </w:r>
    <w:r>
      <w:rPr>
        <w:rFonts w:ascii="Arial" w:hAnsi="Arial"/>
        <w:sz w:val="18"/>
      </w:rPr>
      <w:fldChar w:fldCharType="end"/>
    </w:r>
    <w:r>
      <w:rPr>
        <w:rFonts w:ascii="Arial" w:hAnsi="Arial"/>
        <w:sz w:val="18"/>
      </w:rPr>
      <w:t>03</w:t>
    </w:r>
    <w:r w:rsidR="00353817">
      <w:rPr>
        <w:rFonts w:ascii="Arial" w:hAnsi="Arial"/>
        <w:sz w:val="18"/>
      </w:rPr>
      <w:t>19</w:t>
    </w:r>
    <w:r>
      <w:rPr>
        <w:rFonts w:ascii="Arial" w:hAnsi="Arial"/>
        <w:sz w:val="18"/>
      </w:rPr>
      <w:t>24</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sz w:val="18"/>
      </w:rPr>
      <w:t>4</w:t>
    </w:r>
    <w:r>
      <w:rPr>
        <w:rFonts w:ascii="Arial" w:hAnsi="Arial"/>
        <w:sz w:val="18"/>
      </w:rPr>
      <w:fldChar w:fldCharType="end"/>
    </w:r>
  </w:p>
  <w:p w14:paraId="6BFBF96D" w14:textId="7C757EE2" w:rsidR="00E22DBA" w:rsidRPr="00EA51B9" w:rsidRDefault="00E22DBA" w:rsidP="00EA51B9">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9" w:name="_iDocIDField4af93acb-0085-407f-ab5f-c821"/>
  <w:bookmarkStart w:id="160" w:name="_Hlk161672238"/>
  <w:bookmarkStart w:id="161" w:name="_Hlk161672239"/>
  <w:p w14:paraId="26A2162C" w14:textId="77777777" w:rsidR="0035418A" w:rsidRDefault="0035418A" w:rsidP="00B650AC">
    <w:pPr>
      <w:pStyle w:val="DocID"/>
      <w:rPr>
        <w:ins w:id="162" w:author="Aypa Power 031924" w:date="2024-03-18T16:37:00Z"/>
      </w:rPr>
    </w:pPr>
    <w:ins w:id="163" w:author="Aypa Power 031924" w:date="2024-03-18T16:37:00Z">
      <w:r w:rsidDel="0035418A">
        <w:fldChar w:fldCharType="begin"/>
      </w:r>
      <w:r w:rsidDel="0035418A">
        <w:instrText xml:space="preserve">  DOCPROPERTY "CUS_DocIDChunk0" </w:instrText>
      </w:r>
      <w:r w:rsidDel="0035418A">
        <w:fldChar w:fldCharType="separate"/>
      </w:r>
      <w:r w:rsidDel="0035418A">
        <w:rPr>
          <w:noProof/>
        </w:rPr>
        <w:t>23737971.1</w:t>
      </w:r>
      <w:r w:rsidDel="0035418A">
        <w:fldChar w:fldCharType="end"/>
      </w:r>
    </w:ins>
  </w:p>
  <w:bookmarkStart w:id="164" w:name="_iDocIDField6a143f33-e07a-4bca-926d-9ae2"/>
  <w:p w14:paraId="33396782" w14:textId="77777777" w:rsidR="0035418A" w:rsidRDefault="0035418A">
    <w:pPr>
      <w:pStyle w:val="DocID"/>
      <w:rPr>
        <w:ins w:id="165" w:author="Aypa Power 031924" w:date="2024-03-18T16:37:00Z"/>
      </w:rPr>
    </w:pPr>
    <w:ins w:id="166" w:author="Aypa Power 031924" w:date="2024-03-18T16:37:00Z">
      <w:r>
        <w:fldChar w:fldCharType="begin"/>
      </w:r>
      <w:r>
        <w:instrText xml:space="preserve">  DOCPROPERTY "CUS_DocIDChunk0" </w:instrText>
      </w:r>
      <w:r>
        <w:fldChar w:fldCharType="separate"/>
      </w:r>
      <w:r>
        <w:rPr>
          <w:noProof/>
        </w:rPr>
        <w:t>23741654.1</w:t>
      </w:r>
      <w:r>
        <w:fldChar w:fldCharType="end"/>
      </w:r>
      <w:bookmarkEnd w:id="164"/>
    </w:ins>
  </w:p>
  <w:p w14:paraId="3C44B1AE" w14:textId="77777777" w:rsidR="00E22DBA" w:rsidDel="0035418A" w:rsidRDefault="00E22DBA">
    <w:pPr>
      <w:pStyle w:val="DocID"/>
      <w:rPr>
        <w:del w:id="167" w:author="Aypa Power 031924" w:date="2024-03-18T16:37:00Z"/>
      </w:rPr>
    </w:pPr>
    <w:del w:id="168" w:author="Aypa Power 031924" w:date="2024-03-18T16:37:00Z">
      <w:r w:rsidDel="0035418A">
        <w:fldChar w:fldCharType="begin"/>
      </w:r>
      <w:r w:rsidDel="0035418A">
        <w:delInstrText xml:space="preserve">  DOCPROPERTY "CUS_DocIDChunk0" </w:delInstrText>
      </w:r>
      <w:r w:rsidDel="0035418A">
        <w:fldChar w:fldCharType="separate"/>
      </w:r>
      <w:r w:rsidDel="0035418A">
        <w:rPr>
          <w:noProof/>
        </w:rPr>
        <w:delText>23737971.1</w:delText>
      </w:r>
      <w:r w:rsidDel="0035418A">
        <w:fldChar w:fldCharType="end"/>
      </w:r>
      <w:bookmarkEnd w:id="159"/>
      <w:bookmarkEnd w:id="160"/>
      <w:bookmarkEnd w:id="161"/>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AA6D" w14:textId="77777777" w:rsidR="00463F55" w:rsidRDefault="00463F55">
      <w:r>
        <w:separator/>
      </w:r>
    </w:p>
  </w:footnote>
  <w:footnote w:type="continuationSeparator" w:id="0">
    <w:p w14:paraId="3C1832CC" w14:textId="77777777" w:rsidR="00463F55" w:rsidRDefault="0046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B7F4" w14:textId="77777777" w:rsidR="00EE6681" w:rsidRDefault="00EE6681">
    <w:pPr>
      <w:pStyle w:val="Header"/>
      <w:jc w:val="center"/>
      <w:rPr>
        <w:sz w:val="32"/>
      </w:rPr>
    </w:pPr>
    <w:r>
      <w:rPr>
        <w:sz w:val="32"/>
      </w:rPr>
      <w:t>NPRR Comments</w:t>
    </w:r>
  </w:p>
  <w:p w14:paraId="7E5BE9BF"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85662249">
    <w:abstractNumId w:val="0"/>
  </w:num>
  <w:num w:numId="2" w16cid:durableId="19834607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ypa Power 031924">
    <w15:presenceInfo w15:providerId="None" w15:userId="Aypa Power 031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22E41"/>
    <w:rsid w:val="0003595C"/>
    <w:rsid w:val="00037668"/>
    <w:rsid w:val="00075A94"/>
    <w:rsid w:val="00085471"/>
    <w:rsid w:val="000A774C"/>
    <w:rsid w:val="000B4377"/>
    <w:rsid w:val="000E0B53"/>
    <w:rsid w:val="00132855"/>
    <w:rsid w:val="00142A76"/>
    <w:rsid w:val="00152993"/>
    <w:rsid w:val="00167891"/>
    <w:rsid w:val="00170297"/>
    <w:rsid w:val="001967E2"/>
    <w:rsid w:val="001A227D"/>
    <w:rsid w:val="001A792B"/>
    <w:rsid w:val="001E2032"/>
    <w:rsid w:val="00205FA8"/>
    <w:rsid w:val="002313DF"/>
    <w:rsid w:val="002D285B"/>
    <w:rsid w:val="002D42DD"/>
    <w:rsid w:val="003010C0"/>
    <w:rsid w:val="00306E48"/>
    <w:rsid w:val="00326225"/>
    <w:rsid w:val="00332A97"/>
    <w:rsid w:val="00346423"/>
    <w:rsid w:val="00350C00"/>
    <w:rsid w:val="00353817"/>
    <w:rsid w:val="0035418A"/>
    <w:rsid w:val="00366113"/>
    <w:rsid w:val="003767F1"/>
    <w:rsid w:val="003C270C"/>
    <w:rsid w:val="003C2DEA"/>
    <w:rsid w:val="003D0994"/>
    <w:rsid w:val="003E4F68"/>
    <w:rsid w:val="00423824"/>
    <w:rsid w:val="0043567D"/>
    <w:rsid w:val="00463F55"/>
    <w:rsid w:val="00483184"/>
    <w:rsid w:val="00485EDB"/>
    <w:rsid w:val="004B7B90"/>
    <w:rsid w:val="004E093D"/>
    <w:rsid w:val="004E2C19"/>
    <w:rsid w:val="00563C79"/>
    <w:rsid w:val="005929A0"/>
    <w:rsid w:val="005D284C"/>
    <w:rsid w:val="005D48F7"/>
    <w:rsid w:val="00604512"/>
    <w:rsid w:val="00604CD0"/>
    <w:rsid w:val="00631139"/>
    <w:rsid w:val="00633E23"/>
    <w:rsid w:val="00673B94"/>
    <w:rsid w:val="00680AC6"/>
    <w:rsid w:val="006835D8"/>
    <w:rsid w:val="00683874"/>
    <w:rsid w:val="006A06AD"/>
    <w:rsid w:val="006C316E"/>
    <w:rsid w:val="006D0F7C"/>
    <w:rsid w:val="006D1D8D"/>
    <w:rsid w:val="007269C4"/>
    <w:rsid w:val="0074209E"/>
    <w:rsid w:val="00791C0F"/>
    <w:rsid w:val="007F2CA8"/>
    <w:rsid w:val="007F7161"/>
    <w:rsid w:val="0085559E"/>
    <w:rsid w:val="00856F43"/>
    <w:rsid w:val="008748E2"/>
    <w:rsid w:val="00887856"/>
    <w:rsid w:val="00896B1B"/>
    <w:rsid w:val="008E559E"/>
    <w:rsid w:val="008F3EBD"/>
    <w:rsid w:val="008F4829"/>
    <w:rsid w:val="00916080"/>
    <w:rsid w:val="00921A68"/>
    <w:rsid w:val="009367D9"/>
    <w:rsid w:val="009547F9"/>
    <w:rsid w:val="00992B49"/>
    <w:rsid w:val="00994D9D"/>
    <w:rsid w:val="009F2289"/>
    <w:rsid w:val="009F338F"/>
    <w:rsid w:val="00A015C4"/>
    <w:rsid w:val="00A15172"/>
    <w:rsid w:val="00A31B5B"/>
    <w:rsid w:val="00A835DB"/>
    <w:rsid w:val="00A9045F"/>
    <w:rsid w:val="00B24F1A"/>
    <w:rsid w:val="00B5080A"/>
    <w:rsid w:val="00B6335D"/>
    <w:rsid w:val="00B650AC"/>
    <w:rsid w:val="00B82693"/>
    <w:rsid w:val="00B943AE"/>
    <w:rsid w:val="00BB221E"/>
    <w:rsid w:val="00BD7258"/>
    <w:rsid w:val="00C0598D"/>
    <w:rsid w:val="00C11956"/>
    <w:rsid w:val="00C602E5"/>
    <w:rsid w:val="00C748FD"/>
    <w:rsid w:val="00CB4A9E"/>
    <w:rsid w:val="00D4046E"/>
    <w:rsid w:val="00D4362F"/>
    <w:rsid w:val="00D43686"/>
    <w:rsid w:val="00D61698"/>
    <w:rsid w:val="00D74BA9"/>
    <w:rsid w:val="00DD4739"/>
    <w:rsid w:val="00DE5F33"/>
    <w:rsid w:val="00E07B54"/>
    <w:rsid w:val="00E11F78"/>
    <w:rsid w:val="00E22DBA"/>
    <w:rsid w:val="00E621E1"/>
    <w:rsid w:val="00E74D59"/>
    <w:rsid w:val="00EA51B9"/>
    <w:rsid w:val="00EC55B3"/>
    <w:rsid w:val="00EE59A8"/>
    <w:rsid w:val="00EE6681"/>
    <w:rsid w:val="00EF016D"/>
    <w:rsid w:val="00F024B9"/>
    <w:rsid w:val="00F04C6F"/>
    <w:rsid w:val="00F83EC8"/>
    <w:rsid w:val="00F96FB2"/>
    <w:rsid w:val="00FB51D8"/>
    <w:rsid w:val="00FD08E8"/>
    <w:rsid w:val="00F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E5381"/>
  <w15:chartTrackingRefBased/>
  <w15:docId w15:val="{6922D87F-E4BA-4A0A-94BE-3097096D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DocID">
    <w:name w:val="DocID"/>
    <w:basedOn w:val="Footer"/>
    <w:next w:val="Footer"/>
    <w:link w:val="DocIDChar"/>
    <w:rsid w:val="00EE59A8"/>
    <w:pPr>
      <w:tabs>
        <w:tab w:val="clear" w:pos="4320"/>
        <w:tab w:val="clear" w:pos="8640"/>
      </w:tabs>
    </w:pPr>
    <w:rPr>
      <w:sz w:val="18"/>
      <w:szCs w:val="20"/>
    </w:rPr>
  </w:style>
  <w:style w:type="character" w:customStyle="1" w:styleId="NormalArialChar">
    <w:name w:val="Normal+Arial Char"/>
    <w:link w:val="NormalArial"/>
    <w:rsid w:val="00EE59A8"/>
    <w:rPr>
      <w:rFonts w:ascii="Arial" w:hAnsi="Arial"/>
      <w:sz w:val="24"/>
      <w:szCs w:val="24"/>
    </w:rPr>
  </w:style>
  <w:style w:type="character" w:customStyle="1" w:styleId="DocIDChar">
    <w:name w:val="DocID Char"/>
    <w:link w:val="DocID"/>
    <w:rsid w:val="00EE59A8"/>
    <w:rPr>
      <w:rFonts w:ascii="Arial" w:hAnsi="Arial"/>
      <w:sz w:val="18"/>
      <w:szCs w:val="24"/>
      <w:lang w:val="en-US" w:eastAsia="en-US"/>
    </w:rPr>
  </w:style>
  <w:style w:type="paragraph" w:styleId="FootnoteText">
    <w:name w:val="footnote text"/>
    <w:basedOn w:val="Normal"/>
    <w:link w:val="FootnoteTextChar"/>
    <w:rsid w:val="00563C79"/>
    <w:rPr>
      <w:sz w:val="18"/>
      <w:szCs w:val="20"/>
    </w:rPr>
  </w:style>
  <w:style w:type="character" w:customStyle="1" w:styleId="FootnoteTextChar">
    <w:name w:val="Footnote Text Char"/>
    <w:link w:val="FootnoteText"/>
    <w:rsid w:val="00563C79"/>
    <w:rPr>
      <w:sz w:val="18"/>
    </w:rPr>
  </w:style>
  <w:style w:type="paragraph" w:customStyle="1" w:styleId="H2">
    <w:name w:val="H2"/>
    <w:basedOn w:val="Heading2"/>
    <w:next w:val="BodyText"/>
    <w:link w:val="H2Char"/>
    <w:rsid w:val="00563C79"/>
    <w:pPr>
      <w:numPr>
        <w:ilvl w:val="0"/>
        <w:numId w:val="0"/>
      </w:numPr>
      <w:tabs>
        <w:tab w:val="left" w:pos="900"/>
      </w:tabs>
      <w:ind w:left="900" w:hanging="900"/>
    </w:pPr>
  </w:style>
  <w:style w:type="paragraph" w:customStyle="1" w:styleId="H3">
    <w:name w:val="H3"/>
    <w:basedOn w:val="Heading3"/>
    <w:next w:val="BodyText"/>
    <w:link w:val="H3Char"/>
    <w:rsid w:val="00563C79"/>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563C79"/>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563C79"/>
    <w:pPr>
      <w:spacing w:after="240"/>
      <w:ind w:left="720" w:hanging="720"/>
    </w:pPr>
    <w:rPr>
      <w:szCs w:val="20"/>
    </w:rPr>
  </w:style>
  <w:style w:type="character" w:customStyle="1" w:styleId="ListChar">
    <w:name w:val="List Char"/>
    <w:aliases w:val=" Char2 Char Char Char Char Char, Char2 Char Char"/>
    <w:link w:val="List"/>
    <w:rsid w:val="00563C79"/>
    <w:rPr>
      <w:sz w:val="24"/>
    </w:rPr>
  </w:style>
  <w:style w:type="character" w:customStyle="1" w:styleId="H2Char">
    <w:name w:val="H2 Char"/>
    <w:link w:val="H2"/>
    <w:rsid w:val="00563C79"/>
    <w:rPr>
      <w:b/>
      <w:sz w:val="24"/>
    </w:rPr>
  </w:style>
  <w:style w:type="character" w:customStyle="1" w:styleId="H3Char">
    <w:name w:val="H3 Char"/>
    <w:link w:val="H3"/>
    <w:rsid w:val="00563C79"/>
    <w:rPr>
      <w:b/>
      <w:bCs/>
      <w:i/>
      <w:sz w:val="24"/>
    </w:rPr>
  </w:style>
  <w:style w:type="character" w:customStyle="1" w:styleId="H4Char">
    <w:name w:val="H4 Char"/>
    <w:link w:val="H4"/>
    <w:rsid w:val="00563C79"/>
    <w:rPr>
      <w:b/>
      <w:bCs/>
      <w:snapToGrid w:val="0"/>
      <w:sz w:val="24"/>
    </w:rPr>
  </w:style>
  <w:style w:type="paragraph" w:styleId="Revision">
    <w:name w:val="Revision"/>
    <w:hidden/>
    <w:uiPriority w:val="99"/>
    <w:semiHidden/>
    <w:rsid w:val="00563C79"/>
    <w:rPr>
      <w:sz w:val="24"/>
      <w:szCs w:val="24"/>
    </w:rPr>
  </w:style>
  <w:style w:type="character" w:styleId="UnresolvedMention">
    <w:name w:val="Unresolved Mention"/>
    <w:uiPriority w:val="99"/>
    <w:semiHidden/>
    <w:unhideWhenUsed/>
    <w:rsid w:val="005D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abst@ay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A72E-25ED-47A2-AC90-DB0CD098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7313</CharactersWithSpaces>
  <SharedDoc>false</SharedDoc>
  <HLinks>
    <vt:vector size="12" baseType="variant">
      <vt:variant>
        <vt:i4>4718716</vt:i4>
      </vt:variant>
      <vt:variant>
        <vt:i4>3</vt:i4>
      </vt:variant>
      <vt:variant>
        <vt:i4>0</vt:i4>
      </vt:variant>
      <vt:variant>
        <vt:i4>5</vt:i4>
      </vt:variant>
      <vt:variant>
        <vt:lpwstr>mailto:npabst@aypa.com</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Aypa Power 031924</cp:lastModifiedBy>
  <cp:revision>3</cp:revision>
  <cp:lastPrinted>2001-06-20T16:28:00Z</cp:lastPrinted>
  <dcterms:created xsi:type="dcterms:W3CDTF">2024-03-19T15:25:00Z</dcterms:created>
  <dcterms:modified xsi:type="dcterms:W3CDTF">2024-03-19T15:50:00Z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23741654.1</vt:lpwstr>
  </property>
  <property fmtid="{D5CDD505-2E9C-101B-9397-08002B2CF9AE}" pid="3" name="CUS_DocIDChunk0">
    <vt:lpwstr>23741654.1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MSIP_Label_7084cbda-52b8-46fb-a7b7-cb5bd465ed85_Enabled">
    <vt:lpwstr>true</vt:lpwstr>
  </property>
  <property fmtid="{D5CDD505-2E9C-101B-9397-08002B2CF9AE}" pid="8" name="MSIP_Label_7084cbda-52b8-46fb-a7b7-cb5bd465ed85_SetDate">
    <vt:lpwstr>2024-03-18T18:27:31Z</vt:lpwstr>
  </property>
  <property fmtid="{D5CDD505-2E9C-101B-9397-08002B2CF9AE}" pid="9" name="MSIP_Label_7084cbda-52b8-46fb-a7b7-cb5bd465ed85_Method">
    <vt:lpwstr>Standard</vt:lpwstr>
  </property>
  <property fmtid="{D5CDD505-2E9C-101B-9397-08002B2CF9AE}" pid="10" name="MSIP_Label_7084cbda-52b8-46fb-a7b7-cb5bd465ed85_Name">
    <vt:lpwstr>Internal</vt:lpwstr>
  </property>
  <property fmtid="{D5CDD505-2E9C-101B-9397-08002B2CF9AE}" pid="11" name="MSIP_Label_7084cbda-52b8-46fb-a7b7-cb5bd465ed85_SiteId">
    <vt:lpwstr>0afb747d-bff7-4596-a9fc-950ef9e0ec45</vt:lpwstr>
  </property>
  <property fmtid="{D5CDD505-2E9C-101B-9397-08002B2CF9AE}" pid="12" name="MSIP_Label_7084cbda-52b8-46fb-a7b7-cb5bd465ed85_ActionId">
    <vt:lpwstr>81f37722-c12e-4312-928f-fd9c5813b567</vt:lpwstr>
  </property>
  <property fmtid="{D5CDD505-2E9C-101B-9397-08002B2CF9AE}" pid="13" name="MSIP_Label_7084cbda-52b8-46fb-a7b7-cb5bd465ed85_ContentBits">
    <vt:lpwstr>0</vt:lpwstr>
  </property>
</Properties>
</file>