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9A40F3" w14:paraId="1D2921B6" w14:textId="77777777" w:rsidTr="001C590F">
        <w:trPr>
          <w:trHeight w:val="440"/>
        </w:trPr>
        <w:tc>
          <w:tcPr>
            <w:tcW w:w="1620" w:type="dxa"/>
            <w:tcBorders>
              <w:bottom w:val="single" w:sz="4" w:space="0" w:color="auto"/>
            </w:tcBorders>
            <w:shd w:val="clear" w:color="auto" w:fill="FFFFFF"/>
            <w:vAlign w:val="center"/>
          </w:tcPr>
          <w:p w14:paraId="01959792" w14:textId="77777777" w:rsidR="009A40F3" w:rsidRDefault="009A40F3" w:rsidP="009A40F3">
            <w:pPr>
              <w:pStyle w:val="Header"/>
            </w:pPr>
            <w:bookmarkStart w:id="0" w:name="_Toc442352106"/>
            <w:r>
              <w:t>NPRR Number</w:t>
            </w:r>
          </w:p>
        </w:tc>
        <w:tc>
          <w:tcPr>
            <w:tcW w:w="1260" w:type="dxa"/>
            <w:tcBorders>
              <w:bottom w:val="single" w:sz="4" w:space="0" w:color="auto"/>
            </w:tcBorders>
            <w:vAlign w:val="center"/>
          </w:tcPr>
          <w:p w14:paraId="62E47402" w14:textId="1FC79D0F" w:rsidR="009A40F3" w:rsidRDefault="001D48CB" w:rsidP="009A40F3">
            <w:pPr>
              <w:pStyle w:val="Header"/>
            </w:pPr>
            <w:hyperlink r:id="rId8" w:history="1">
              <w:r w:rsidR="009A40F3">
                <w:rPr>
                  <w:rStyle w:val="Hyperlink"/>
                </w:rPr>
                <w:t>1215</w:t>
              </w:r>
            </w:hyperlink>
          </w:p>
        </w:tc>
        <w:tc>
          <w:tcPr>
            <w:tcW w:w="900" w:type="dxa"/>
            <w:tcBorders>
              <w:bottom w:val="single" w:sz="4" w:space="0" w:color="auto"/>
            </w:tcBorders>
            <w:shd w:val="clear" w:color="auto" w:fill="FFFFFF"/>
            <w:vAlign w:val="center"/>
          </w:tcPr>
          <w:p w14:paraId="714364DD" w14:textId="1E94D49B" w:rsidR="009A40F3" w:rsidRDefault="009A40F3" w:rsidP="009A40F3">
            <w:pPr>
              <w:pStyle w:val="Header"/>
            </w:pPr>
            <w:r>
              <w:t>NPRR Title</w:t>
            </w:r>
          </w:p>
        </w:tc>
        <w:tc>
          <w:tcPr>
            <w:tcW w:w="6660" w:type="dxa"/>
            <w:tcBorders>
              <w:bottom w:val="single" w:sz="4" w:space="0" w:color="auto"/>
            </w:tcBorders>
            <w:vAlign w:val="center"/>
          </w:tcPr>
          <w:p w14:paraId="41816C6B" w14:textId="5EFD7893" w:rsidR="009A40F3" w:rsidRDefault="009A40F3" w:rsidP="009A40F3">
            <w:pPr>
              <w:pStyle w:val="Header"/>
            </w:pPr>
            <w:r>
              <w:t>Clarifications to the Day-Ahead Market (DAM) Energy-Only Offer Calculation</w:t>
            </w:r>
          </w:p>
        </w:tc>
      </w:tr>
      <w:tr w:rsidR="00304803" w14:paraId="63E78D43" w14:textId="77777777" w:rsidTr="00092A02">
        <w:trPr>
          <w:trHeight w:val="413"/>
        </w:trPr>
        <w:tc>
          <w:tcPr>
            <w:tcW w:w="2880" w:type="dxa"/>
            <w:gridSpan w:val="2"/>
            <w:tcBorders>
              <w:top w:val="nil"/>
              <w:left w:val="nil"/>
              <w:bottom w:val="single" w:sz="4" w:space="0" w:color="auto"/>
              <w:right w:val="nil"/>
            </w:tcBorders>
            <w:vAlign w:val="center"/>
          </w:tcPr>
          <w:p w14:paraId="4DFEF89E" w14:textId="77777777" w:rsidR="00304803" w:rsidRDefault="00304803" w:rsidP="00092A02">
            <w:pPr>
              <w:pStyle w:val="NormalArial"/>
            </w:pPr>
          </w:p>
        </w:tc>
        <w:tc>
          <w:tcPr>
            <w:tcW w:w="7560" w:type="dxa"/>
            <w:gridSpan w:val="2"/>
            <w:tcBorders>
              <w:top w:val="single" w:sz="4" w:space="0" w:color="auto"/>
              <w:left w:val="nil"/>
              <w:bottom w:val="nil"/>
              <w:right w:val="nil"/>
            </w:tcBorders>
            <w:vAlign w:val="center"/>
          </w:tcPr>
          <w:p w14:paraId="49949366" w14:textId="77777777" w:rsidR="00304803" w:rsidRDefault="00304803" w:rsidP="00092A02">
            <w:pPr>
              <w:pStyle w:val="NormalArial"/>
            </w:pPr>
          </w:p>
        </w:tc>
      </w:tr>
      <w:tr w:rsidR="00304803" w14:paraId="2596EE33" w14:textId="77777777" w:rsidTr="00092A0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523420B" w14:textId="77777777" w:rsidR="00304803" w:rsidRDefault="00304803" w:rsidP="00092A0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4A97FC0" w14:textId="46A7144E" w:rsidR="00304803" w:rsidRDefault="008A75BA" w:rsidP="00A52E2B">
            <w:pPr>
              <w:pStyle w:val="NormalArial"/>
            </w:pPr>
            <w:r>
              <w:t>March XX</w:t>
            </w:r>
            <w:r w:rsidR="009C08BA">
              <w:t>, 2024</w:t>
            </w:r>
          </w:p>
        </w:tc>
      </w:tr>
      <w:tr w:rsidR="00304803" w14:paraId="3E5EC073" w14:textId="77777777" w:rsidTr="00092A02">
        <w:trPr>
          <w:trHeight w:val="467"/>
        </w:trPr>
        <w:tc>
          <w:tcPr>
            <w:tcW w:w="2880" w:type="dxa"/>
            <w:gridSpan w:val="2"/>
            <w:tcBorders>
              <w:top w:val="single" w:sz="4" w:space="0" w:color="auto"/>
              <w:left w:val="nil"/>
              <w:bottom w:val="nil"/>
              <w:right w:val="nil"/>
            </w:tcBorders>
            <w:shd w:val="clear" w:color="auto" w:fill="FFFFFF"/>
            <w:vAlign w:val="center"/>
          </w:tcPr>
          <w:p w14:paraId="2A3CE156" w14:textId="77777777" w:rsidR="00304803" w:rsidRDefault="00304803" w:rsidP="00092A02">
            <w:pPr>
              <w:pStyle w:val="NormalArial"/>
            </w:pPr>
          </w:p>
        </w:tc>
        <w:tc>
          <w:tcPr>
            <w:tcW w:w="7560" w:type="dxa"/>
            <w:gridSpan w:val="2"/>
            <w:tcBorders>
              <w:top w:val="nil"/>
              <w:left w:val="nil"/>
              <w:bottom w:val="nil"/>
              <w:right w:val="nil"/>
            </w:tcBorders>
            <w:vAlign w:val="center"/>
          </w:tcPr>
          <w:p w14:paraId="7C9D6CAA" w14:textId="77777777" w:rsidR="00304803" w:rsidRDefault="00304803" w:rsidP="00092A02">
            <w:pPr>
              <w:pStyle w:val="NormalArial"/>
            </w:pPr>
          </w:p>
        </w:tc>
      </w:tr>
      <w:tr w:rsidR="00304803" w14:paraId="1996D197" w14:textId="77777777" w:rsidTr="00092A02">
        <w:trPr>
          <w:trHeight w:val="440"/>
        </w:trPr>
        <w:tc>
          <w:tcPr>
            <w:tcW w:w="10440" w:type="dxa"/>
            <w:gridSpan w:val="4"/>
            <w:tcBorders>
              <w:top w:val="single" w:sz="4" w:space="0" w:color="auto"/>
            </w:tcBorders>
            <w:shd w:val="clear" w:color="auto" w:fill="FFFFFF"/>
            <w:vAlign w:val="center"/>
          </w:tcPr>
          <w:p w14:paraId="5409DE02" w14:textId="77777777" w:rsidR="00304803" w:rsidRDefault="00304803" w:rsidP="00092A02">
            <w:pPr>
              <w:pStyle w:val="Header"/>
              <w:jc w:val="center"/>
            </w:pPr>
            <w:r>
              <w:t>Submitter’s Information</w:t>
            </w:r>
          </w:p>
        </w:tc>
      </w:tr>
      <w:tr w:rsidR="008A75BA" w14:paraId="6A6C8004" w14:textId="77777777" w:rsidTr="00092A02">
        <w:trPr>
          <w:trHeight w:val="350"/>
        </w:trPr>
        <w:tc>
          <w:tcPr>
            <w:tcW w:w="2880" w:type="dxa"/>
            <w:gridSpan w:val="2"/>
            <w:shd w:val="clear" w:color="auto" w:fill="FFFFFF"/>
            <w:vAlign w:val="center"/>
          </w:tcPr>
          <w:p w14:paraId="49F33FAF" w14:textId="77777777" w:rsidR="008A75BA" w:rsidRPr="00EC55B3" w:rsidRDefault="008A75BA" w:rsidP="008A75BA">
            <w:pPr>
              <w:pStyle w:val="Header"/>
            </w:pPr>
            <w:r w:rsidRPr="00EC55B3">
              <w:t>Name</w:t>
            </w:r>
          </w:p>
        </w:tc>
        <w:tc>
          <w:tcPr>
            <w:tcW w:w="7560" w:type="dxa"/>
            <w:gridSpan w:val="2"/>
            <w:vAlign w:val="center"/>
          </w:tcPr>
          <w:p w14:paraId="13DEEE66" w14:textId="46CECE8E" w:rsidR="008A75BA" w:rsidRDefault="008A75BA" w:rsidP="008A75BA">
            <w:pPr>
              <w:pStyle w:val="NormalArial"/>
            </w:pPr>
            <w:r>
              <w:t>Curry Holden / Katherine Gross</w:t>
            </w:r>
            <w:r>
              <w:t xml:space="preserve"> </w:t>
            </w:r>
            <w:r>
              <w:t xml:space="preserve">/ Sanchir Dashnyam </w:t>
            </w:r>
          </w:p>
        </w:tc>
      </w:tr>
      <w:tr w:rsidR="008A75BA" w14:paraId="3B861CC1" w14:textId="77777777" w:rsidTr="00092A02">
        <w:trPr>
          <w:trHeight w:val="350"/>
        </w:trPr>
        <w:tc>
          <w:tcPr>
            <w:tcW w:w="2880" w:type="dxa"/>
            <w:gridSpan w:val="2"/>
            <w:shd w:val="clear" w:color="auto" w:fill="FFFFFF"/>
            <w:vAlign w:val="center"/>
          </w:tcPr>
          <w:p w14:paraId="5F7805CC" w14:textId="77777777" w:rsidR="008A75BA" w:rsidRPr="00EC55B3" w:rsidRDefault="008A75BA" w:rsidP="008A75BA">
            <w:pPr>
              <w:pStyle w:val="Header"/>
            </w:pPr>
            <w:r w:rsidRPr="00EC55B3">
              <w:t>E-mail Address</w:t>
            </w:r>
          </w:p>
        </w:tc>
        <w:tc>
          <w:tcPr>
            <w:tcW w:w="7560" w:type="dxa"/>
            <w:gridSpan w:val="2"/>
            <w:vAlign w:val="center"/>
          </w:tcPr>
          <w:p w14:paraId="1A8355FA" w14:textId="428328E7" w:rsidR="008A75BA" w:rsidRDefault="008A75BA" w:rsidP="008A75BA">
            <w:pPr>
              <w:pStyle w:val="NormalArial"/>
            </w:pPr>
            <w:hyperlink r:id="rId9" w:history="1">
              <w:r w:rsidRPr="00E14170">
                <w:rPr>
                  <w:rStyle w:val="Hyperlink"/>
                </w:rPr>
                <w:t>Curry.Holden@ercot.com</w:t>
              </w:r>
            </w:hyperlink>
            <w:r>
              <w:t xml:space="preserve"> / </w:t>
            </w:r>
            <w:hyperlink r:id="rId10" w:history="1">
              <w:r w:rsidRPr="00E14170">
                <w:rPr>
                  <w:rStyle w:val="Hyperlink"/>
                </w:rPr>
                <w:t>Katherine.Gross@ercot.com</w:t>
              </w:r>
            </w:hyperlink>
            <w:r>
              <w:t xml:space="preserve"> / </w:t>
            </w:r>
            <w:hyperlink r:id="rId11" w:history="1">
              <w:r w:rsidRPr="00DD3EEA">
                <w:rPr>
                  <w:rStyle w:val="Hyperlink"/>
                </w:rPr>
                <w:t>Sanchir.Dashnyam@ercot.com</w:t>
              </w:r>
            </w:hyperlink>
            <w:r>
              <w:t xml:space="preserve"> </w:t>
            </w:r>
          </w:p>
        </w:tc>
      </w:tr>
      <w:tr w:rsidR="008A75BA" w14:paraId="18B7D355" w14:textId="77777777" w:rsidTr="00092A02">
        <w:trPr>
          <w:trHeight w:val="350"/>
        </w:trPr>
        <w:tc>
          <w:tcPr>
            <w:tcW w:w="2880" w:type="dxa"/>
            <w:gridSpan w:val="2"/>
            <w:shd w:val="clear" w:color="auto" w:fill="FFFFFF"/>
            <w:vAlign w:val="center"/>
          </w:tcPr>
          <w:p w14:paraId="2309F626" w14:textId="77777777" w:rsidR="008A75BA" w:rsidRPr="00EC55B3" w:rsidRDefault="008A75BA" w:rsidP="008A75BA">
            <w:pPr>
              <w:pStyle w:val="Header"/>
            </w:pPr>
            <w:r w:rsidRPr="00EC55B3">
              <w:t>Company</w:t>
            </w:r>
          </w:p>
        </w:tc>
        <w:tc>
          <w:tcPr>
            <w:tcW w:w="7560" w:type="dxa"/>
            <w:gridSpan w:val="2"/>
            <w:vAlign w:val="center"/>
          </w:tcPr>
          <w:p w14:paraId="5034E812" w14:textId="699DA94A" w:rsidR="008A75BA" w:rsidRDefault="008A75BA" w:rsidP="008A75BA">
            <w:pPr>
              <w:pStyle w:val="NormalArial"/>
            </w:pPr>
            <w:r>
              <w:t>ERCOT</w:t>
            </w:r>
          </w:p>
        </w:tc>
      </w:tr>
      <w:tr w:rsidR="008A75BA" w14:paraId="5976C6A8" w14:textId="77777777" w:rsidTr="00092A02">
        <w:trPr>
          <w:trHeight w:val="350"/>
        </w:trPr>
        <w:tc>
          <w:tcPr>
            <w:tcW w:w="2880" w:type="dxa"/>
            <w:gridSpan w:val="2"/>
            <w:tcBorders>
              <w:bottom w:val="single" w:sz="4" w:space="0" w:color="auto"/>
            </w:tcBorders>
            <w:shd w:val="clear" w:color="auto" w:fill="FFFFFF"/>
            <w:vAlign w:val="center"/>
          </w:tcPr>
          <w:p w14:paraId="5F3320B8" w14:textId="77777777" w:rsidR="008A75BA" w:rsidRPr="00EC55B3" w:rsidRDefault="008A75BA" w:rsidP="008A75BA">
            <w:pPr>
              <w:pStyle w:val="Header"/>
            </w:pPr>
            <w:r w:rsidRPr="00EC55B3">
              <w:t>Phone Number</w:t>
            </w:r>
          </w:p>
        </w:tc>
        <w:tc>
          <w:tcPr>
            <w:tcW w:w="7560" w:type="dxa"/>
            <w:gridSpan w:val="2"/>
            <w:tcBorders>
              <w:bottom w:val="single" w:sz="4" w:space="0" w:color="auto"/>
            </w:tcBorders>
            <w:vAlign w:val="center"/>
          </w:tcPr>
          <w:p w14:paraId="477B1F91" w14:textId="3638B8F3" w:rsidR="008A75BA" w:rsidRDefault="008A75BA" w:rsidP="008A75BA">
            <w:pPr>
              <w:pStyle w:val="NormalArial"/>
            </w:pPr>
            <w:r>
              <w:t>512-248-6520 / 512-</w:t>
            </w:r>
            <w:r w:rsidRPr="00A55F05">
              <w:t>225-7184</w:t>
            </w:r>
            <w:r>
              <w:t xml:space="preserve"> / </w:t>
            </w:r>
            <w:r w:rsidRPr="008A75BA">
              <w:t>512-248-6537</w:t>
            </w:r>
          </w:p>
        </w:tc>
      </w:tr>
      <w:tr w:rsidR="008A75BA" w14:paraId="5998138E" w14:textId="77777777" w:rsidTr="00092A02">
        <w:trPr>
          <w:trHeight w:val="350"/>
        </w:trPr>
        <w:tc>
          <w:tcPr>
            <w:tcW w:w="2880" w:type="dxa"/>
            <w:gridSpan w:val="2"/>
            <w:shd w:val="clear" w:color="auto" w:fill="FFFFFF"/>
            <w:vAlign w:val="center"/>
          </w:tcPr>
          <w:p w14:paraId="3CAFF1B9" w14:textId="77777777" w:rsidR="008A75BA" w:rsidRPr="00EC55B3" w:rsidRDefault="008A75BA" w:rsidP="008A75BA">
            <w:pPr>
              <w:pStyle w:val="Header"/>
            </w:pPr>
            <w:r>
              <w:t>Cell</w:t>
            </w:r>
            <w:r w:rsidRPr="00EC55B3">
              <w:t xml:space="preserve"> Number</w:t>
            </w:r>
          </w:p>
        </w:tc>
        <w:tc>
          <w:tcPr>
            <w:tcW w:w="7560" w:type="dxa"/>
            <w:gridSpan w:val="2"/>
            <w:vAlign w:val="center"/>
          </w:tcPr>
          <w:p w14:paraId="44D9261E" w14:textId="77777777" w:rsidR="008A75BA" w:rsidRDefault="008A75BA" w:rsidP="008A75BA">
            <w:pPr>
              <w:pStyle w:val="NormalArial"/>
            </w:pPr>
          </w:p>
        </w:tc>
      </w:tr>
      <w:tr w:rsidR="008A75BA" w14:paraId="71E07161" w14:textId="77777777" w:rsidTr="00092A02">
        <w:trPr>
          <w:trHeight w:val="350"/>
        </w:trPr>
        <w:tc>
          <w:tcPr>
            <w:tcW w:w="2880" w:type="dxa"/>
            <w:gridSpan w:val="2"/>
            <w:tcBorders>
              <w:bottom w:val="single" w:sz="4" w:space="0" w:color="auto"/>
            </w:tcBorders>
            <w:shd w:val="clear" w:color="auto" w:fill="FFFFFF"/>
            <w:vAlign w:val="center"/>
          </w:tcPr>
          <w:p w14:paraId="3A331371" w14:textId="77777777" w:rsidR="008A75BA" w:rsidRPr="00EC55B3" w:rsidDel="00075A94" w:rsidRDefault="008A75BA" w:rsidP="008A75BA">
            <w:pPr>
              <w:pStyle w:val="Header"/>
            </w:pPr>
            <w:r>
              <w:t>Market Segment</w:t>
            </w:r>
          </w:p>
        </w:tc>
        <w:tc>
          <w:tcPr>
            <w:tcW w:w="7560" w:type="dxa"/>
            <w:gridSpan w:val="2"/>
            <w:tcBorders>
              <w:bottom w:val="single" w:sz="4" w:space="0" w:color="auto"/>
            </w:tcBorders>
            <w:vAlign w:val="center"/>
          </w:tcPr>
          <w:p w14:paraId="547D9C42" w14:textId="39F63462" w:rsidR="008A75BA" w:rsidRDefault="008A75BA" w:rsidP="008A75BA">
            <w:pPr>
              <w:pStyle w:val="NormalArial"/>
            </w:pPr>
            <w:r w:rsidRPr="002D2A48">
              <w:t>Not applicable</w:t>
            </w:r>
            <w:r>
              <w:t xml:space="preserve"> </w:t>
            </w:r>
          </w:p>
        </w:tc>
      </w:tr>
    </w:tbl>
    <w:p w14:paraId="4A6A9B89" w14:textId="77777777" w:rsidR="00304803" w:rsidRDefault="00304803" w:rsidP="0030480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D48CB" w14:paraId="7484FB82" w14:textId="77777777" w:rsidTr="004B6255">
        <w:trPr>
          <w:trHeight w:val="350"/>
        </w:trPr>
        <w:tc>
          <w:tcPr>
            <w:tcW w:w="10440" w:type="dxa"/>
            <w:tcBorders>
              <w:bottom w:val="single" w:sz="4" w:space="0" w:color="auto"/>
            </w:tcBorders>
            <w:shd w:val="clear" w:color="auto" w:fill="FFFFFF"/>
            <w:vAlign w:val="center"/>
          </w:tcPr>
          <w:p w14:paraId="16451D62" w14:textId="01EC0461" w:rsidR="001D48CB" w:rsidRDefault="001D48CB" w:rsidP="004B6255">
            <w:pPr>
              <w:pStyle w:val="Header"/>
              <w:jc w:val="center"/>
            </w:pPr>
            <w:r>
              <w:t>Comments</w:t>
            </w:r>
          </w:p>
        </w:tc>
      </w:tr>
    </w:tbl>
    <w:p w14:paraId="12AF9FA9" w14:textId="23CE3451" w:rsidR="008A75BA" w:rsidRDefault="008A75BA" w:rsidP="008A75BA">
      <w:pPr>
        <w:pStyle w:val="NormalArial"/>
        <w:spacing w:before="120" w:after="120"/>
        <w:jc w:val="both"/>
      </w:pPr>
      <w:r>
        <w:t>ERCOT submits these comments to</w:t>
      </w:r>
      <w:r>
        <w:t xml:space="preserve"> Nodal Protocol Revision Request (NPRR) 1215 to </w:t>
      </w:r>
      <w:r>
        <w:t xml:space="preserve">incorporate additional clarification. </w:t>
      </w:r>
    </w:p>
    <w:p w14:paraId="155C7CD4" w14:textId="45F65455" w:rsidR="008A75BA" w:rsidRDefault="008A75BA" w:rsidP="008A75BA">
      <w:pPr>
        <w:spacing w:before="120" w:after="120"/>
        <w:rPr>
          <w:rFonts w:ascii="Arial" w:hAnsi="Arial" w:cs="Arial"/>
        </w:rPr>
      </w:pPr>
      <w:r>
        <w:rPr>
          <w:rFonts w:ascii="Arial" w:hAnsi="Arial" w:cs="Arial"/>
        </w:rPr>
        <w:t>On February 16, 2024, the Credit Finance Sub</w:t>
      </w:r>
      <w:r>
        <w:rPr>
          <w:rFonts w:ascii="Arial" w:hAnsi="Arial" w:cs="Arial"/>
        </w:rPr>
        <w:t xml:space="preserve"> </w:t>
      </w:r>
      <w:r>
        <w:rPr>
          <w:rFonts w:ascii="Arial" w:hAnsi="Arial" w:cs="Arial"/>
        </w:rPr>
        <w:t>Group</w:t>
      </w:r>
      <w:r>
        <w:rPr>
          <w:rFonts w:ascii="Arial" w:hAnsi="Arial" w:cs="Arial"/>
        </w:rPr>
        <w:t xml:space="preserve"> (CFSG)</w:t>
      </w:r>
      <w:r>
        <w:rPr>
          <w:rFonts w:ascii="Arial" w:hAnsi="Arial" w:cs="Arial"/>
        </w:rPr>
        <w:t xml:space="preserve"> reviewed NPRR1215.  At that meeting, stakeholders discussed additional edits that could be made, some of which were clarifying edits, and some of which were changes reflecting policy decisions. Based on that discussion and subsequent review, ERCOT proposes the following changes:</w:t>
      </w:r>
    </w:p>
    <w:p w14:paraId="182D92E1" w14:textId="77777777" w:rsidR="008A75BA" w:rsidRDefault="008A75BA" w:rsidP="008A75BA">
      <w:pPr>
        <w:numPr>
          <w:ilvl w:val="0"/>
          <w:numId w:val="17"/>
        </w:numPr>
        <w:spacing w:before="120" w:after="120"/>
        <w:rPr>
          <w:rFonts w:ascii="Arial" w:hAnsi="Arial" w:cs="Arial"/>
        </w:rPr>
      </w:pPr>
      <w:r>
        <w:rPr>
          <w:rFonts w:ascii="Arial" w:hAnsi="Arial" w:cs="Arial"/>
        </w:rPr>
        <w:t>Two clarification edits to reflect that the “absolute value” of negative prices is used to increase exposure when prices are negative.</w:t>
      </w:r>
    </w:p>
    <w:p w14:paraId="27688E9E" w14:textId="66BE180B" w:rsidR="008A75BA" w:rsidRDefault="008A75BA" w:rsidP="008A75BA">
      <w:pPr>
        <w:numPr>
          <w:ilvl w:val="0"/>
          <w:numId w:val="17"/>
        </w:numPr>
        <w:spacing w:before="120" w:after="120"/>
        <w:rPr>
          <w:rFonts w:ascii="Arial" w:hAnsi="Arial" w:cs="Arial"/>
        </w:rPr>
      </w:pPr>
      <w:r>
        <w:rPr>
          <w:rFonts w:ascii="Arial" w:hAnsi="Arial" w:cs="Arial"/>
        </w:rPr>
        <w:t>Paragraph reference error in</w:t>
      </w:r>
      <w:r>
        <w:rPr>
          <w:rFonts w:ascii="Arial" w:hAnsi="Arial" w:cs="Arial"/>
        </w:rPr>
        <w:t xml:space="preserve"> paragraph </w:t>
      </w:r>
      <w:r w:rsidRPr="009B7A5E">
        <w:rPr>
          <w:rFonts w:ascii="Arial" w:hAnsi="Arial" w:cs="Arial"/>
        </w:rPr>
        <w:t>(6)(a)(ii)(B)(2)</w:t>
      </w:r>
      <w:r>
        <w:rPr>
          <w:rFonts w:ascii="Arial" w:hAnsi="Arial" w:cs="Arial"/>
        </w:rPr>
        <w:t xml:space="preserve"> of Section</w:t>
      </w:r>
      <w:r>
        <w:rPr>
          <w:rFonts w:ascii="Arial" w:hAnsi="Arial" w:cs="Arial"/>
        </w:rPr>
        <w:t xml:space="preserve"> </w:t>
      </w:r>
      <w:r w:rsidRPr="009B7A5E">
        <w:rPr>
          <w:rFonts w:ascii="Arial" w:hAnsi="Arial" w:cs="Arial"/>
        </w:rPr>
        <w:t>4.4.10</w:t>
      </w:r>
      <w:r>
        <w:rPr>
          <w:rFonts w:ascii="Arial" w:hAnsi="Arial" w:cs="Arial"/>
        </w:rPr>
        <w:t xml:space="preserve">;  paragraph </w:t>
      </w:r>
      <w:r>
        <w:rPr>
          <w:rFonts w:ascii="Arial" w:hAnsi="Arial" w:cs="Arial"/>
        </w:rPr>
        <w:t>(</w:t>
      </w:r>
      <w:r>
        <w:rPr>
          <w:rFonts w:ascii="Arial" w:hAnsi="Arial" w:cs="Arial"/>
        </w:rPr>
        <w:t>7</w:t>
      </w:r>
      <w:r>
        <w:rPr>
          <w:rFonts w:ascii="Arial" w:hAnsi="Arial" w:cs="Arial"/>
        </w:rPr>
        <w:t>)</w:t>
      </w:r>
      <w:r>
        <w:rPr>
          <w:rFonts w:ascii="Arial" w:hAnsi="Arial" w:cs="Arial"/>
        </w:rPr>
        <w:t xml:space="preserve"> instead of </w:t>
      </w:r>
      <w:r>
        <w:rPr>
          <w:rFonts w:ascii="Arial" w:hAnsi="Arial" w:cs="Arial"/>
        </w:rPr>
        <w:t>(</w:t>
      </w:r>
      <w:r>
        <w:rPr>
          <w:rFonts w:ascii="Arial" w:hAnsi="Arial" w:cs="Arial"/>
        </w:rPr>
        <w:t>8</w:t>
      </w:r>
      <w:r>
        <w:rPr>
          <w:rFonts w:ascii="Arial" w:hAnsi="Arial" w:cs="Arial"/>
        </w:rPr>
        <w:t>)</w:t>
      </w:r>
      <w:r>
        <w:rPr>
          <w:rFonts w:ascii="Arial" w:hAnsi="Arial" w:cs="Arial"/>
        </w:rPr>
        <w:t xml:space="preserve"> should be referenced.</w:t>
      </w:r>
    </w:p>
    <w:p w14:paraId="713404CF" w14:textId="6C0601C4" w:rsidR="008A75BA" w:rsidRPr="000E2445" w:rsidRDefault="008A75BA" w:rsidP="008A75BA">
      <w:pPr>
        <w:numPr>
          <w:ilvl w:val="0"/>
          <w:numId w:val="18"/>
        </w:numPr>
        <w:spacing w:before="120" w:after="120"/>
        <w:rPr>
          <w:rFonts w:ascii="Arial" w:hAnsi="Arial" w:cs="Arial"/>
        </w:rPr>
      </w:pPr>
      <w:r w:rsidRPr="000E2445">
        <w:rPr>
          <w:rFonts w:ascii="Arial" w:hAnsi="Arial" w:cs="Arial"/>
        </w:rPr>
        <w:t xml:space="preserve">Incorporation of the as-built value of e2 used in the calculation of credit Exposure for Dam Energy-Only Offers. This change </w:t>
      </w:r>
      <w:r>
        <w:rPr>
          <w:rFonts w:ascii="Arial" w:hAnsi="Arial" w:cs="Arial"/>
        </w:rPr>
        <w:t>is consistent with “</w:t>
      </w:r>
      <w:r w:rsidRPr="0089681D">
        <w:rPr>
          <w:rFonts w:ascii="Arial" w:hAnsi="Arial" w:cs="Arial"/>
        </w:rPr>
        <w:t>Procedures for Setting Nodal Day Ahead Market (DAM) Credit Requirement Parameters</w:t>
      </w:r>
      <w:r>
        <w:rPr>
          <w:rFonts w:ascii="Arial" w:hAnsi="Arial" w:cs="Arial"/>
        </w:rPr>
        <w:t xml:space="preserve">,” which was an Other Binding Document (OBD) approved by the ERCOT Board of Directors in July of 2012. </w:t>
      </w:r>
      <w:r>
        <w:rPr>
          <w:rFonts w:ascii="Arial" w:hAnsi="Arial" w:cs="Arial"/>
        </w:rPr>
        <w:t xml:space="preserve"> </w:t>
      </w:r>
      <w:r>
        <w:rPr>
          <w:rFonts w:ascii="Arial" w:hAnsi="Arial" w:cs="Arial"/>
        </w:rPr>
        <w:t xml:space="preserve">NPRR671, </w:t>
      </w:r>
      <w:r w:rsidRPr="008A75BA">
        <w:rPr>
          <w:rFonts w:ascii="Arial" w:hAnsi="Arial" w:cs="Arial"/>
        </w:rPr>
        <w:t>Incorporation of DAM Credit Parameters into Protocols</w:t>
      </w:r>
      <w:r>
        <w:rPr>
          <w:rFonts w:ascii="Arial" w:hAnsi="Arial" w:cs="Arial"/>
        </w:rPr>
        <w:t xml:space="preserve">, </w:t>
      </w:r>
      <w:r>
        <w:rPr>
          <w:rFonts w:ascii="Arial" w:hAnsi="Arial" w:cs="Arial"/>
        </w:rPr>
        <w:t xml:space="preserve">approved in April of 2015, attempted to incorporate that OBD into Protocols, but inadvertently appears to have not incorporated the default e2 value into the Protocols at that time. </w:t>
      </w:r>
    </w:p>
    <w:p w14:paraId="052253C5" w14:textId="77777777" w:rsidR="008A75BA" w:rsidRDefault="008A75BA" w:rsidP="008A75BA">
      <w:pPr>
        <w:pStyle w:val="NormalArial"/>
        <w:spacing w:before="120" w:after="120"/>
      </w:pPr>
      <w:r>
        <w:t xml:space="preserve">Additional edits proposed by stakeholders go beyond the scope of this NPRR, and should be addressed in a separate NPRR.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14:paraId="0F5E0F96" w14:textId="77777777" w:rsidTr="00092A02">
        <w:trPr>
          <w:trHeight w:val="350"/>
        </w:trPr>
        <w:tc>
          <w:tcPr>
            <w:tcW w:w="10440" w:type="dxa"/>
            <w:tcBorders>
              <w:bottom w:val="single" w:sz="4" w:space="0" w:color="auto"/>
            </w:tcBorders>
            <w:shd w:val="clear" w:color="auto" w:fill="FFFFFF"/>
            <w:vAlign w:val="center"/>
          </w:tcPr>
          <w:p w14:paraId="240282BB" w14:textId="77777777" w:rsidR="00304803" w:rsidRDefault="00304803" w:rsidP="00092A02">
            <w:pPr>
              <w:pStyle w:val="Header"/>
              <w:jc w:val="center"/>
            </w:pPr>
            <w:r>
              <w:lastRenderedPageBreak/>
              <w:t>Revised Cover Page Language</w:t>
            </w:r>
          </w:p>
        </w:tc>
      </w:tr>
    </w:tbl>
    <w:p w14:paraId="2688A431" w14:textId="77777777" w:rsidR="00304803" w:rsidRPr="00090A43" w:rsidRDefault="00304803" w:rsidP="00505A34">
      <w:pPr>
        <w:pStyle w:val="BodyText"/>
        <w:spacing w:before="120" w:after="120"/>
        <w:rPr>
          <w:rFonts w:ascii="Arial" w:hAnsi="Arial" w:cs="Arial"/>
        </w:rPr>
      </w:pPr>
      <w:r w:rsidRPr="005A0093">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14:paraId="6CCDD0E4" w14:textId="77777777" w:rsidTr="00092A02">
        <w:trPr>
          <w:trHeight w:val="350"/>
        </w:trPr>
        <w:tc>
          <w:tcPr>
            <w:tcW w:w="10440" w:type="dxa"/>
            <w:tcBorders>
              <w:bottom w:val="single" w:sz="4" w:space="0" w:color="auto"/>
            </w:tcBorders>
            <w:shd w:val="clear" w:color="auto" w:fill="FFFFFF"/>
            <w:vAlign w:val="center"/>
          </w:tcPr>
          <w:p w14:paraId="630FB634" w14:textId="77777777" w:rsidR="00304803" w:rsidRDefault="00304803" w:rsidP="00092A02">
            <w:pPr>
              <w:pStyle w:val="Header"/>
              <w:jc w:val="center"/>
            </w:pPr>
            <w:r>
              <w:t>Revised Proposed Protocol Language</w:t>
            </w:r>
          </w:p>
        </w:tc>
      </w:tr>
    </w:tbl>
    <w:p w14:paraId="2370889B" w14:textId="77777777" w:rsidR="008A75BA" w:rsidRPr="008A75BA" w:rsidRDefault="008A75BA" w:rsidP="008A75BA">
      <w:pPr>
        <w:keepNext/>
        <w:tabs>
          <w:tab w:val="left" w:pos="1080"/>
        </w:tabs>
        <w:spacing w:before="240" w:after="240"/>
        <w:ind w:left="1080" w:hanging="1080"/>
        <w:outlineLvl w:val="2"/>
        <w:rPr>
          <w:b/>
          <w:bCs/>
          <w:i/>
        </w:rPr>
      </w:pPr>
      <w:bookmarkStart w:id="1" w:name="_Toc68165062"/>
      <w:bookmarkEnd w:id="0"/>
      <w:r w:rsidRPr="008A75BA">
        <w:rPr>
          <w:b/>
          <w:bCs/>
          <w:i/>
          <w:szCs w:val="20"/>
        </w:rPr>
        <w:t>4.4.10</w:t>
      </w:r>
      <w:r w:rsidRPr="008A75BA">
        <w:rPr>
          <w:b/>
          <w:bCs/>
          <w:i/>
          <w:szCs w:val="20"/>
        </w:rPr>
        <w:tab/>
        <w:t>Credit Requirement for DAM Bids and Offers</w:t>
      </w:r>
      <w:bookmarkEnd w:id="1"/>
    </w:p>
    <w:p w14:paraId="2F357435" w14:textId="77777777" w:rsidR="008A75BA" w:rsidRPr="008A75BA" w:rsidRDefault="008A75BA" w:rsidP="008A75BA">
      <w:pPr>
        <w:tabs>
          <w:tab w:val="left" w:pos="720"/>
        </w:tabs>
        <w:spacing w:after="240"/>
        <w:ind w:left="720" w:hanging="720"/>
      </w:pPr>
      <w:r w:rsidRPr="008A75BA">
        <w:t>(1)</w:t>
      </w:r>
      <w:r w:rsidRPr="008A75BA">
        <w:tab/>
        <w:t xml:space="preserve">Each QSE’s ability to bid and offer in the DAM is subject to credit exposure from the QSE’s bids and offers being within the credit limit for DAM participation established for the entire Counter-Party of which the QSE is part, as specified in item (1) of Section 16.11.4.6.2, Credit Requirements for DAM Participation, and taking into account the credit exposure of accepted DAM bid and offers of the Counter-Party’s other QSEs. </w:t>
      </w:r>
    </w:p>
    <w:p w14:paraId="30B7DD30" w14:textId="77777777" w:rsidR="008A75BA" w:rsidRPr="008A75BA" w:rsidRDefault="008A75BA" w:rsidP="008A75BA">
      <w:pPr>
        <w:tabs>
          <w:tab w:val="left" w:pos="720"/>
        </w:tabs>
        <w:spacing w:after="240"/>
        <w:ind w:left="720" w:hanging="720"/>
      </w:pPr>
      <w:r w:rsidRPr="008A75BA">
        <w:t>(2)</w:t>
      </w:r>
      <w:r w:rsidRPr="008A75BA">
        <w:tab/>
        <w:t xml:space="preserve">DAM bids and offers of all QSEs of the Counter-Party are accepted in the order submitted while ensuring that the credit exposure from accepted bids and offers do not exceed the Counter-Party’s credit limit for DAM participation. </w:t>
      </w:r>
    </w:p>
    <w:p w14:paraId="18AD3C4D" w14:textId="77777777" w:rsidR="008A75BA" w:rsidRPr="008A75BA" w:rsidRDefault="008A75BA" w:rsidP="008A75BA">
      <w:pPr>
        <w:spacing w:after="240"/>
        <w:ind w:left="720" w:hanging="720"/>
      </w:pPr>
      <w:r w:rsidRPr="008A75BA">
        <w:t>(3)</w:t>
      </w:r>
      <w:r w:rsidRPr="008A75BA">
        <w:tab/>
        <w:t xml:space="preserve">ERCOT shall reject the QSE’s individual bids and offers whose credit exposure, as calculated in item (6) below, exceeds the Counter-Party’s credit limit for DAM participation as described in items (1) and (2) above, and shall notify the QSE through the MIS Certified Area as soon as practicable. </w:t>
      </w:r>
    </w:p>
    <w:p w14:paraId="48EF22D9" w14:textId="77777777" w:rsidR="008A75BA" w:rsidRPr="008A75BA" w:rsidRDefault="008A75BA" w:rsidP="008A75BA">
      <w:pPr>
        <w:spacing w:after="240"/>
        <w:ind w:left="720" w:hanging="720"/>
      </w:pPr>
      <w:r w:rsidRPr="008A75BA">
        <w:t xml:space="preserve">(4) </w:t>
      </w:r>
      <w:r w:rsidRPr="008A75BA">
        <w:tab/>
        <w:t xml:space="preserve">The QSE may revise and resubmit such rejected bids and offers described in item (3) above, provided that the resubmitted bids and offers are valid and within the Counter-Party’s credit limit for DAM participation adjusted for all accepted DAM bids and offers of the Counter-Party’s QSE’s limit and that such resubmission occurs prior to 1000 of the Operating Day. </w:t>
      </w:r>
    </w:p>
    <w:p w14:paraId="1918C69C" w14:textId="77777777" w:rsidR="008A75BA" w:rsidRPr="008A75BA" w:rsidRDefault="008A75BA" w:rsidP="008A75BA">
      <w:pPr>
        <w:autoSpaceDE w:val="0"/>
        <w:autoSpaceDN w:val="0"/>
        <w:adjustRightInd w:val="0"/>
        <w:spacing w:after="240"/>
        <w:ind w:left="720" w:hanging="720"/>
        <w:rPr>
          <w:color w:val="000000"/>
        </w:rPr>
      </w:pPr>
      <w:r w:rsidRPr="008A75BA">
        <w:rPr>
          <w:color w:val="000000"/>
        </w:rPr>
        <w:t>(5)</w:t>
      </w:r>
      <w:r w:rsidRPr="008A75BA">
        <w:rPr>
          <w:color w:val="000000"/>
        </w:rPr>
        <w:tab/>
        <w:t>The DAM shall use the Counter-Party’s credit limit for DAM participation provided and adjusted for accepted bids and offers for DAM transactions cleared, until a new credit limit for DAM participation is available.</w:t>
      </w:r>
    </w:p>
    <w:p w14:paraId="66881819" w14:textId="77777777" w:rsidR="008A75BA" w:rsidRPr="008A75BA" w:rsidRDefault="008A75BA" w:rsidP="008A75BA">
      <w:pPr>
        <w:tabs>
          <w:tab w:val="left" w:pos="720"/>
        </w:tabs>
        <w:spacing w:after="240"/>
        <w:ind w:left="720" w:hanging="720"/>
      </w:pPr>
      <w:r w:rsidRPr="008A75BA">
        <w:t>(6)</w:t>
      </w:r>
      <w:r w:rsidRPr="008A75BA">
        <w:tab/>
        <w:t xml:space="preserve">ERCOT shall calculate credit exposure for bids and offers in the DAM as follows: </w:t>
      </w:r>
    </w:p>
    <w:p w14:paraId="0E117796" w14:textId="77777777" w:rsidR="008A75BA" w:rsidRPr="008A75BA" w:rsidRDefault="008A75BA" w:rsidP="008A75BA">
      <w:pPr>
        <w:spacing w:after="240"/>
        <w:ind w:left="1440" w:hanging="720"/>
        <w:rPr>
          <w:szCs w:val="20"/>
        </w:rPr>
      </w:pPr>
      <w:r w:rsidRPr="008A75BA">
        <w:rPr>
          <w:szCs w:val="20"/>
        </w:rPr>
        <w:t>(a)</w:t>
      </w:r>
      <w:r w:rsidRPr="008A75BA">
        <w:rPr>
          <w:szCs w:val="20"/>
        </w:rPr>
        <w:tab/>
        <w:t xml:space="preserve">For a DAM Energy Bid, the credit exposure shall be calculated as the quantity of the bid multiplied by a bid exposure price that is calculated as follows:  </w:t>
      </w:r>
    </w:p>
    <w:p w14:paraId="4F257CAC" w14:textId="77777777" w:rsidR="008A75BA" w:rsidRPr="008A75BA" w:rsidRDefault="008A75BA" w:rsidP="008A75BA">
      <w:pPr>
        <w:spacing w:after="240"/>
        <w:ind w:left="2160" w:hanging="720"/>
      </w:pPr>
      <w:r w:rsidRPr="008A75BA">
        <w:t>(i)</w:t>
      </w:r>
      <w:r w:rsidRPr="008A75BA">
        <w:tab/>
        <w:t>If the price of the DAM Energy Bid is less than or equal to zero, the bid exposure price for that quantity will equal zero.</w:t>
      </w:r>
    </w:p>
    <w:p w14:paraId="6C2CC1C0" w14:textId="77777777" w:rsidR="008A75BA" w:rsidRPr="008A75BA" w:rsidRDefault="008A75BA" w:rsidP="008A75BA">
      <w:pPr>
        <w:spacing w:after="240"/>
        <w:ind w:left="2160" w:hanging="720"/>
      </w:pPr>
      <w:r w:rsidRPr="008A75BA">
        <w:t>(ii)</w:t>
      </w:r>
      <w:r w:rsidRPr="008A75BA">
        <w:tab/>
        <w:t>If the price of the DAM Energy Bid is greater than zero, the bid exposure price for that quantity will equal the greater of zero or the sum of (A) and (B):</w:t>
      </w:r>
    </w:p>
    <w:p w14:paraId="0C11D8D7" w14:textId="77777777" w:rsidR="008A75BA" w:rsidRPr="008A75BA" w:rsidRDefault="008A75BA" w:rsidP="008A75BA">
      <w:pPr>
        <w:spacing w:after="240"/>
        <w:ind w:left="2880" w:hanging="720"/>
        <w:rPr>
          <w:szCs w:val="20"/>
        </w:rPr>
      </w:pPr>
      <w:r w:rsidRPr="008A75BA">
        <w:rPr>
          <w:szCs w:val="20"/>
        </w:rPr>
        <w:t>(A)</w:t>
      </w:r>
      <w:r w:rsidRPr="008A75BA">
        <w:rPr>
          <w:szCs w:val="20"/>
        </w:rPr>
        <w:tab/>
        <w:t>The lesser of:</w:t>
      </w:r>
    </w:p>
    <w:p w14:paraId="23B86DC6" w14:textId="77777777" w:rsidR="008A75BA" w:rsidRPr="008A75BA" w:rsidRDefault="008A75BA" w:rsidP="008A75BA">
      <w:pPr>
        <w:spacing w:after="240"/>
        <w:ind w:left="3600" w:hanging="720"/>
        <w:rPr>
          <w:szCs w:val="20"/>
        </w:rPr>
      </w:pPr>
      <w:r w:rsidRPr="008A75BA">
        <w:rPr>
          <w:szCs w:val="20"/>
        </w:rPr>
        <w:lastRenderedPageBreak/>
        <w:t>(1)</w:t>
      </w:r>
      <w:r w:rsidRPr="008A75BA">
        <w:rPr>
          <w:szCs w:val="20"/>
        </w:rPr>
        <w:tab/>
        <w:t xml:space="preserve">The </w:t>
      </w:r>
      <w:r w:rsidRPr="008A75BA">
        <w:rPr>
          <w:i/>
          <w:szCs w:val="20"/>
        </w:rPr>
        <w:t>d</w:t>
      </w:r>
      <w:r w:rsidRPr="008A75BA">
        <w:rPr>
          <w:szCs w:val="20"/>
          <w:vertAlign w:val="superscript"/>
        </w:rPr>
        <w:t>th</w:t>
      </w:r>
      <w:r w:rsidRPr="008A75BA">
        <w:rPr>
          <w:szCs w:val="20"/>
        </w:rPr>
        <w:t xml:space="preserve"> percentile of the Day-Ahead Settlement Point Price (DASPP) for the hour over the previous 30 days; and </w:t>
      </w:r>
    </w:p>
    <w:p w14:paraId="75580B36" w14:textId="77777777" w:rsidR="008A75BA" w:rsidRPr="008A75BA" w:rsidRDefault="008A75BA" w:rsidP="008A75BA">
      <w:pPr>
        <w:spacing w:after="240"/>
        <w:ind w:left="3600" w:hanging="720"/>
        <w:rPr>
          <w:szCs w:val="20"/>
        </w:rPr>
      </w:pPr>
      <w:r w:rsidRPr="008A75BA">
        <w:rPr>
          <w:szCs w:val="20"/>
        </w:rPr>
        <w:t>(2)</w:t>
      </w:r>
      <w:r w:rsidRPr="008A75BA">
        <w:rPr>
          <w:szCs w:val="20"/>
        </w:rPr>
        <w:tab/>
        <w:t>The bid price.</w:t>
      </w:r>
    </w:p>
    <w:p w14:paraId="4DB2FEFE" w14:textId="77777777" w:rsidR="008A75BA" w:rsidRPr="008A75BA" w:rsidRDefault="008A75BA" w:rsidP="008A75BA">
      <w:pPr>
        <w:spacing w:after="240"/>
        <w:ind w:left="2880" w:hanging="720"/>
        <w:rPr>
          <w:szCs w:val="20"/>
        </w:rPr>
      </w:pPr>
      <w:r w:rsidRPr="008A75BA">
        <w:rPr>
          <w:szCs w:val="20"/>
        </w:rPr>
        <w:t>(B)</w:t>
      </w:r>
      <w:r w:rsidRPr="008A75BA">
        <w:rPr>
          <w:szCs w:val="20"/>
        </w:rPr>
        <w:tab/>
        <w:t xml:space="preserve">The value </w:t>
      </w:r>
      <w:r w:rsidRPr="008A75BA">
        <w:rPr>
          <w:i/>
          <w:szCs w:val="20"/>
        </w:rPr>
        <w:t>e1</w:t>
      </w:r>
      <w:r w:rsidRPr="008A75BA">
        <w:rPr>
          <w:szCs w:val="20"/>
        </w:rPr>
        <w:t xml:space="preserve"> multiplied by (bid price minus (A)) when the bid price is greater than (A).</w:t>
      </w:r>
    </w:p>
    <w:p w14:paraId="66ED3129" w14:textId="77777777" w:rsidR="008A75BA" w:rsidRPr="008A75BA" w:rsidRDefault="008A75BA" w:rsidP="008A75BA">
      <w:pPr>
        <w:spacing w:after="240"/>
        <w:ind w:left="3600" w:hanging="720"/>
        <w:rPr>
          <w:szCs w:val="20"/>
        </w:rPr>
      </w:pPr>
      <w:r w:rsidRPr="008A75BA">
        <w:rPr>
          <w:szCs w:val="20"/>
        </w:rPr>
        <w:t>(1)</w:t>
      </w:r>
      <w:r w:rsidRPr="008A75BA">
        <w:rPr>
          <w:szCs w:val="20"/>
        </w:rPr>
        <w:tab/>
        <w:t xml:space="preserve">The value </w:t>
      </w:r>
      <w:r w:rsidRPr="008A75BA">
        <w:rPr>
          <w:i/>
          <w:szCs w:val="20"/>
        </w:rPr>
        <w:t>e1</w:t>
      </w:r>
      <w:r w:rsidRPr="008A75BA">
        <w:rPr>
          <w:szCs w:val="20"/>
        </w:rPr>
        <w:t xml:space="preserve"> is computed as the </w:t>
      </w:r>
      <w:r w:rsidRPr="008A75BA">
        <w:rPr>
          <w:i/>
          <w:szCs w:val="20"/>
        </w:rPr>
        <w:t>ep1</w:t>
      </w:r>
      <w:r w:rsidRPr="008A75BA">
        <w:rPr>
          <w:szCs w:val="20"/>
          <w:vertAlign w:val="superscript"/>
        </w:rPr>
        <w:t>th</w:t>
      </w:r>
      <w:r w:rsidRPr="008A75BA">
        <w:rPr>
          <w:szCs w:val="20"/>
        </w:rPr>
        <w:t xml:space="preserve"> percentile of Ratio1 for the  30 days prior to the Operating Day, where Ratio1 is calculated daily as follows:</w:t>
      </w:r>
    </w:p>
    <w:p w14:paraId="3483D866" w14:textId="77777777" w:rsidR="008A75BA" w:rsidRPr="008A75BA" w:rsidRDefault="008A75BA" w:rsidP="008A75BA">
      <w:pPr>
        <w:ind w:left="3600"/>
      </w:pPr>
      <w:r w:rsidRPr="008A75BA">
        <w:t>Ratio1 = Min[1, Max[0, (∑</w:t>
      </w:r>
      <w:r w:rsidRPr="008A75BA">
        <w:rPr>
          <w:vertAlign w:val="subscript"/>
        </w:rPr>
        <w:t>h=1,24</w:t>
      </w:r>
      <w:r w:rsidRPr="008A75BA">
        <w:t xml:space="preserve"> (Q</w:t>
      </w:r>
      <w:r w:rsidRPr="008A75BA">
        <w:rPr>
          <w:vertAlign w:val="subscript"/>
        </w:rPr>
        <w:t>cleared Bids</w:t>
      </w:r>
      <w:r w:rsidRPr="008A75BA">
        <w:t>*P</w:t>
      </w:r>
      <w:r w:rsidRPr="008A75BA">
        <w:rPr>
          <w:vertAlign w:val="subscript"/>
        </w:rPr>
        <w:t>DAM</w:t>
      </w:r>
      <w:r w:rsidRPr="008A75BA">
        <w:t xml:space="preserve"> - Q</w:t>
      </w:r>
      <w:r w:rsidRPr="008A75BA">
        <w:rPr>
          <w:vertAlign w:val="subscript"/>
        </w:rPr>
        <w:t>cleared Offers</w:t>
      </w:r>
      <w:r w:rsidRPr="008A75BA">
        <w:t>*P</w:t>
      </w:r>
      <w:r w:rsidRPr="008A75BA">
        <w:rPr>
          <w:vertAlign w:val="subscript"/>
        </w:rPr>
        <w:t>DAM</w:t>
      </w:r>
      <w:r w:rsidRPr="008A75BA">
        <w:t>))/ (∑</w:t>
      </w:r>
      <w:r w:rsidRPr="008A75BA">
        <w:rPr>
          <w:vertAlign w:val="subscript"/>
        </w:rPr>
        <w:t xml:space="preserve"> h=1,24 </w:t>
      </w:r>
      <w:r w:rsidRPr="008A75BA">
        <w:t>Q</w:t>
      </w:r>
      <w:r w:rsidRPr="008A75BA">
        <w:rPr>
          <w:vertAlign w:val="subscript"/>
        </w:rPr>
        <w:t>cleared Bids</w:t>
      </w:r>
      <w:r w:rsidRPr="008A75BA">
        <w:t>*P</w:t>
      </w:r>
      <w:r w:rsidRPr="008A75BA">
        <w:rPr>
          <w:vertAlign w:val="subscript"/>
        </w:rPr>
        <w:t>DAM</w:t>
      </w:r>
      <w:r w:rsidRPr="008A75BA">
        <w:t xml:space="preserve">)]] </w:t>
      </w:r>
    </w:p>
    <w:p w14:paraId="4111871D" w14:textId="77777777" w:rsidR="008A75BA" w:rsidRPr="008A75BA" w:rsidRDefault="008A75BA" w:rsidP="008A75BA">
      <w:pPr>
        <w:ind w:left="2880" w:firstLine="720"/>
      </w:pPr>
    </w:p>
    <w:p w14:paraId="58793701" w14:textId="77777777" w:rsidR="008A75BA" w:rsidRPr="008A75BA" w:rsidRDefault="008A75BA" w:rsidP="008A75BA">
      <w:pPr>
        <w:ind w:left="2880" w:firstLine="720"/>
      </w:pPr>
      <w:r w:rsidRPr="008A75BA">
        <w:t>except Ratio1 = 1 when ∑</w:t>
      </w:r>
      <w:r w:rsidRPr="008A75BA">
        <w:rPr>
          <w:vertAlign w:val="subscript"/>
        </w:rPr>
        <w:t xml:space="preserve"> h=1,24 </w:t>
      </w:r>
      <w:r w:rsidRPr="008A75BA">
        <w:t>Q</w:t>
      </w:r>
      <w:r w:rsidRPr="008A75BA">
        <w:rPr>
          <w:vertAlign w:val="subscript"/>
        </w:rPr>
        <w:t>cleared Bids</w:t>
      </w:r>
      <w:r w:rsidRPr="008A75BA">
        <w:t>*P</w:t>
      </w:r>
      <w:r w:rsidRPr="008A75BA">
        <w:rPr>
          <w:vertAlign w:val="subscript"/>
        </w:rPr>
        <w:t xml:space="preserve">DAM </w:t>
      </w:r>
      <w:r w:rsidRPr="008A75BA">
        <w:t>= 0</w:t>
      </w:r>
    </w:p>
    <w:p w14:paraId="3D40088A" w14:textId="77777777" w:rsidR="008A75BA" w:rsidRPr="008A75BA" w:rsidRDefault="008A75BA" w:rsidP="008A75BA">
      <w:pPr>
        <w:ind w:left="2160"/>
      </w:pPr>
    </w:p>
    <w:p w14:paraId="5C94748B" w14:textId="126A3483" w:rsidR="008A75BA" w:rsidRPr="008A75BA" w:rsidRDefault="008A75BA" w:rsidP="008A75BA">
      <w:pPr>
        <w:spacing w:after="240"/>
        <w:ind w:left="3600" w:hanging="720"/>
      </w:pPr>
      <w:r w:rsidRPr="008A75BA">
        <w:t>(2)</w:t>
      </w:r>
      <w:r w:rsidRPr="008A75BA">
        <w:tab/>
        <w:t xml:space="preserve">ERCOT may adjust </w:t>
      </w:r>
      <w:r w:rsidRPr="008A75BA">
        <w:rPr>
          <w:i/>
        </w:rPr>
        <w:t>e1</w:t>
      </w:r>
      <w:r w:rsidRPr="008A75BA">
        <w:t xml:space="preserve"> by changing the quantity of bids or offers to the values reported by the Counter-Party in paragraph (</w:t>
      </w:r>
      <w:ins w:id="2" w:author="ERCOT 03XX24" w:date="2024-03-18T14:43:00Z">
        <w:r w:rsidR="001D48CB">
          <w:t>7</w:t>
        </w:r>
      </w:ins>
      <w:del w:id="3" w:author="ERCOT 03XX24" w:date="2024-03-18T14:43:00Z">
        <w:r w:rsidRPr="008A75BA" w:rsidDel="001D48CB">
          <w:delText>8</w:delText>
        </w:r>
      </w:del>
      <w:r w:rsidRPr="008A75BA">
        <w:t>) below or based on information available to ERCOT.</w:t>
      </w:r>
    </w:p>
    <w:p w14:paraId="4647CD3D" w14:textId="77777777" w:rsidR="008A75BA" w:rsidRPr="008A75BA" w:rsidRDefault="008A75BA" w:rsidP="008A75BA">
      <w:pPr>
        <w:spacing w:after="240"/>
        <w:ind w:left="2160" w:hanging="720"/>
        <w:rPr>
          <w:szCs w:val="20"/>
        </w:rPr>
      </w:pPr>
      <w:r w:rsidRPr="008A75BA">
        <w:rPr>
          <w:szCs w:val="20"/>
        </w:rPr>
        <w:t>(iii)</w:t>
      </w:r>
      <w:r w:rsidRPr="008A75BA">
        <w:rPr>
          <w:szCs w:val="20"/>
        </w:rPr>
        <w:tab/>
        <w:t>For DAM Energy Bids of curve quantity type, the credit exposure shall be the credit exposure, as calculated above, at the price and MW quantity of the bid curve that produces the maximum credit exposure for the DAM Energy 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75BA" w:rsidRPr="008A75BA" w14:paraId="4480243F" w14:textId="77777777" w:rsidTr="004B6255">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4B9987B5" w14:textId="77777777" w:rsidR="008A75BA" w:rsidRPr="008A75BA" w:rsidRDefault="008A75BA" w:rsidP="008A75BA">
            <w:pPr>
              <w:spacing w:before="120" w:after="240"/>
              <w:rPr>
                <w:b/>
                <w:i/>
                <w:iCs/>
              </w:rPr>
            </w:pPr>
            <w:r w:rsidRPr="008A75BA">
              <w:rPr>
                <w:b/>
                <w:i/>
                <w:iCs/>
              </w:rPr>
              <w:t>[NPRR1014:  Replace paragraph (a) above with the following upon system implementation:]</w:t>
            </w:r>
          </w:p>
          <w:p w14:paraId="5BF80FD5" w14:textId="77777777" w:rsidR="008A75BA" w:rsidRPr="008A75BA" w:rsidRDefault="008A75BA" w:rsidP="008A75BA">
            <w:pPr>
              <w:spacing w:after="240"/>
              <w:ind w:left="1440" w:hanging="720"/>
              <w:rPr>
                <w:szCs w:val="20"/>
              </w:rPr>
            </w:pPr>
            <w:r w:rsidRPr="008A75BA">
              <w:rPr>
                <w:szCs w:val="20"/>
              </w:rPr>
              <w:t>(a)</w:t>
            </w:r>
            <w:r w:rsidRPr="008A75BA">
              <w:rPr>
                <w:szCs w:val="20"/>
              </w:rPr>
              <w:tab/>
              <w:t xml:space="preserve">For a DAM Energy Bid or for each MW portion of the bid portion of an Energy Bid/Offer Curve, the credit exposure shall be calculated as the quantity of the bid multiplied by a bid exposure price that is calculated as follows:  </w:t>
            </w:r>
          </w:p>
          <w:p w14:paraId="5684397E" w14:textId="77777777" w:rsidR="008A75BA" w:rsidRPr="008A75BA" w:rsidRDefault="008A75BA" w:rsidP="008A75BA">
            <w:pPr>
              <w:spacing w:after="240"/>
              <w:ind w:left="2160" w:hanging="720"/>
            </w:pPr>
            <w:r w:rsidRPr="008A75BA">
              <w:t>(i)</w:t>
            </w:r>
            <w:r w:rsidRPr="008A75BA">
              <w:tab/>
              <w:t>If the price of the DAM Energy Bid or the price on the bid portion of an Energy Bid/Offer Curve is less than or equal to zero, the bid exposure price for that quantity will equal zero.</w:t>
            </w:r>
          </w:p>
          <w:p w14:paraId="299E6BD2" w14:textId="77777777" w:rsidR="008A75BA" w:rsidRPr="008A75BA" w:rsidRDefault="008A75BA" w:rsidP="008A75BA">
            <w:pPr>
              <w:spacing w:after="240"/>
              <w:ind w:left="2160" w:hanging="720"/>
            </w:pPr>
            <w:r w:rsidRPr="008A75BA">
              <w:t>(ii)</w:t>
            </w:r>
            <w:r w:rsidRPr="008A75BA">
              <w:tab/>
              <w:t>If the price of the DAM Energy Bid or the price on the bid portion of an Energy Bid/Offer Curve is greater than zero, the bid exposure price for that quantity will equal the greater of zero or the sum of (A) and (B):</w:t>
            </w:r>
          </w:p>
          <w:p w14:paraId="3D9B10FC" w14:textId="77777777" w:rsidR="008A75BA" w:rsidRPr="008A75BA" w:rsidRDefault="008A75BA" w:rsidP="008A75BA">
            <w:pPr>
              <w:spacing w:after="240"/>
              <w:ind w:left="2880" w:hanging="720"/>
              <w:rPr>
                <w:szCs w:val="20"/>
              </w:rPr>
            </w:pPr>
            <w:r w:rsidRPr="008A75BA">
              <w:rPr>
                <w:szCs w:val="20"/>
              </w:rPr>
              <w:t>(A)</w:t>
            </w:r>
            <w:r w:rsidRPr="008A75BA">
              <w:rPr>
                <w:szCs w:val="20"/>
              </w:rPr>
              <w:tab/>
              <w:t>The lesser of:</w:t>
            </w:r>
          </w:p>
          <w:p w14:paraId="00E76825" w14:textId="77777777" w:rsidR="008A75BA" w:rsidRPr="008A75BA" w:rsidRDefault="008A75BA" w:rsidP="008A75BA">
            <w:pPr>
              <w:spacing w:after="240"/>
              <w:ind w:left="3600" w:hanging="720"/>
              <w:rPr>
                <w:szCs w:val="20"/>
              </w:rPr>
            </w:pPr>
            <w:r w:rsidRPr="008A75BA">
              <w:rPr>
                <w:szCs w:val="20"/>
              </w:rPr>
              <w:lastRenderedPageBreak/>
              <w:t>(1)</w:t>
            </w:r>
            <w:r w:rsidRPr="008A75BA">
              <w:rPr>
                <w:szCs w:val="20"/>
              </w:rPr>
              <w:tab/>
              <w:t xml:space="preserve">The </w:t>
            </w:r>
            <w:r w:rsidRPr="008A75BA">
              <w:rPr>
                <w:i/>
                <w:szCs w:val="20"/>
              </w:rPr>
              <w:t>d</w:t>
            </w:r>
            <w:r w:rsidRPr="008A75BA">
              <w:rPr>
                <w:szCs w:val="20"/>
                <w:vertAlign w:val="superscript"/>
              </w:rPr>
              <w:t>th</w:t>
            </w:r>
            <w:r w:rsidRPr="008A75BA">
              <w:rPr>
                <w:szCs w:val="20"/>
              </w:rPr>
              <w:t xml:space="preserve"> percentile of the Day-Ahead Settlement Point Price (DASPP) for the hour over the previous 30 days; and </w:t>
            </w:r>
          </w:p>
          <w:p w14:paraId="489309B0" w14:textId="77777777" w:rsidR="008A75BA" w:rsidRPr="008A75BA" w:rsidRDefault="008A75BA" w:rsidP="008A75BA">
            <w:pPr>
              <w:spacing w:after="240"/>
              <w:ind w:left="3600" w:hanging="720"/>
              <w:rPr>
                <w:szCs w:val="20"/>
              </w:rPr>
            </w:pPr>
            <w:r w:rsidRPr="008A75BA">
              <w:rPr>
                <w:szCs w:val="20"/>
              </w:rPr>
              <w:t>(2)</w:t>
            </w:r>
            <w:r w:rsidRPr="008A75BA">
              <w:rPr>
                <w:szCs w:val="20"/>
              </w:rPr>
              <w:tab/>
              <w:t>The bid price.</w:t>
            </w:r>
          </w:p>
          <w:p w14:paraId="4BE79242" w14:textId="77777777" w:rsidR="008A75BA" w:rsidRPr="008A75BA" w:rsidRDefault="008A75BA" w:rsidP="008A75BA">
            <w:pPr>
              <w:spacing w:after="240"/>
              <w:ind w:left="2880" w:hanging="720"/>
              <w:rPr>
                <w:szCs w:val="20"/>
              </w:rPr>
            </w:pPr>
            <w:r w:rsidRPr="008A75BA">
              <w:rPr>
                <w:szCs w:val="20"/>
              </w:rPr>
              <w:t>(B)</w:t>
            </w:r>
            <w:r w:rsidRPr="008A75BA">
              <w:rPr>
                <w:szCs w:val="20"/>
              </w:rPr>
              <w:tab/>
              <w:t xml:space="preserve">The value </w:t>
            </w:r>
            <w:r w:rsidRPr="008A75BA">
              <w:rPr>
                <w:i/>
                <w:szCs w:val="20"/>
              </w:rPr>
              <w:t>e1</w:t>
            </w:r>
            <w:r w:rsidRPr="008A75BA">
              <w:rPr>
                <w:szCs w:val="20"/>
              </w:rPr>
              <w:t xml:space="preserve"> multiplied by (bid price minus (A)) when the bid price is greater than (A).</w:t>
            </w:r>
          </w:p>
          <w:p w14:paraId="0DE2D3CF" w14:textId="77777777" w:rsidR="008A75BA" w:rsidRPr="008A75BA" w:rsidRDefault="008A75BA" w:rsidP="008A75BA">
            <w:pPr>
              <w:spacing w:after="240"/>
              <w:ind w:left="3600" w:hanging="720"/>
              <w:rPr>
                <w:szCs w:val="20"/>
              </w:rPr>
            </w:pPr>
            <w:r w:rsidRPr="008A75BA">
              <w:rPr>
                <w:szCs w:val="20"/>
              </w:rPr>
              <w:t>(1)</w:t>
            </w:r>
            <w:r w:rsidRPr="008A75BA">
              <w:rPr>
                <w:szCs w:val="20"/>
              </w:rPr>
              <w:tab/>
              <w:t xml:space="preserve">The value </w:t>
            </w:r>
            <w:r w:rsidRPr="008A75BA">
              <w:rPr>
                <w:i/>
                <w:szCs w:val="20"/>
              </w:rPr>
              <w:t>e1</w:t>
            </w:r>
            <w:r w:rsidRPr="008A75BA">
              <w:rPr>
                <w:szCs w:val="20"/>
              </w:rPr>
              <w:t xml:space="preserve"> is computed as the </w:t>
            </w:r>
            <w:r w:rsidRPr="008A75BA">
              <w:rPr>
                <w:i/>
                <w:szCs w:val="20"/>
              </w:rPr>
              <w:t>ep1</w:t>
            </w:r>
            <w:r w:rsidRPr="008A75BA">
              <w:rPr>
                <w:szCs w:val="20"/>
                <w:vertAlign w:val="superscript"/>
              </w:rPr>
              <w:t>th</w:t>
            </w:r>
            <w:r w:rsidRPr="008A75BA">
              <w:rPr>
                <w:szCs w:val="20"/>
              </w:rPr>
              <w:t xml:space="preserve"> percentile of Ratio1 for the  30 days prior to the Operating Day, where Ratio1 is calculated daily as follows:</w:t>
            </w:r>
          </w:p>
          <w:p w14:paraId="51E459E8" w14:textId="77777777" w:rsidR="008A75BA" w:rsidRPr="008A75BA" w:rsidRDefault="008A75BA" w:rsidP="008A75BA">
            <w:pPr>
              <w:ind w:left="3600"/>
            </w:pPr>
            <w:r w:rsidRPr="008A75BA">
              <w:t>Ratio1 = Min[1, Max[0, (∑</w:t>
            </w:r>
            <w:r w:rsidRPr="008A75BA">
              <w:rPr>
                <w:vertAlign w:val="subscript"/>
              </w:rPr>
              <w:t>h=1,24</w:t>
            </w:r>
            <w:r w:rsidRPr="008A75BA">
              <w:t xml:space="preserve"> (Q</w:t>
            </w:r>
            <w:r w:rsidRPr="008A75BA">
              <w:rPr>
                <w:vertAlign w:val="subscript"/>
              </w:rPr>
              <w:t>cleared Bids</w:t>
            </w:r>
            <w:r w:rsidRPr="008A75BA">
              <w:t>*P</w:t>
            </w:r>
            <w:r w:rsidRPr="008A75BA">
              <w:rPr>
                <w:vertAlign w:val="subscript"/>
              </w:rPr>
              <w:t>DAM</w:t>
            </w:r>
            <w:r w:rsidRPr="008A75BA">
              <w:t xml:space="preserve"> - Q</w:t>
            </w:r>
            <w:r w:rsidRPr="008A75BA">
              <w:rPr>
                <w:vertAlign w:val="subscript"/>
              </w:rPr>
              <w:t>cleared Offers</w:t>
            </w:r>
            <w:r w:rsidRPr="008A75BA">
              <w:t>*P</w:t>
            </w:r>
            <w:r w:rsidRPr="008A75BA">
              <w:rPr>
                <w:vertAlign w:val="subscript"/>
              </w:rPr>
              <w:t>DAM</w:t>
            </w:r>
            <w:r w:rsidRPr="008A75BA">
              <w:t>))/ (∑</w:t>
            </w:r>
            <w:r w:rsidRPr="008A75BA">
              <w:rPr>
                <w:vertAlign w:val="subscript"/>
              </w:rPr>
              <w:t xml:space="preserve"> h=1,24 </w:t>
            </w:r>
            <w:r w:rsidRPr="008A75BA">
              <w:t>Q</w:t>
            </w:r>
            <w:r w:rsidRPr="008A75BA">
              <w:rPr>
                <w:vertAlign w:val="subscript"/>
              </w:rPr>
              <w:t>cleared Bids</w:t>
            </w:r>
            <w:r w:rsidRPr="008A75BA">
              <w:t>*P</w:t>
            </w:r>
            <w:r w:rsidRPr="008A75BA">
              <w:rPr>
                <w:vertAlign w:val="subscript"/>
              </w:rPr>
              <w:t>DAM</w:t>
            </w:r>
            <w:r w:rsidRPr="008A75BA">
              <w:t xml:space="preserve">)]] </w:t>
            </w:r>
          </w:p>
          <w:p w14:paraId="4059EB7A" w14:textId="77777777" w:rsidR="008A75BA" w:rsidRPr="008A75BA" w:rsidRDefault="008A75BA" w:rsidP="008A75BA">
            <w:pPr>
              <w:ind w:left="2880" w:firstLine="720"/>
            </w:pPr>
          </w:p>
          <w:p w14:paraId="54AB8B20" w14:textId="77777777" w:rsidR="008A75BA" w:rsidRPr="008A75BA" w:rsidRDefault="008A75BA" w:rsidP="008A75BA">
            <w:pPr>
              <w:ind w:left="2880" w:firstLine="720"/>
            </w:pPr>
            <w:r w:rsidRPr="008A75BA">
              <w:t>except Ratio1 = 1 when ∑</w:t>
            </w:r>
            <w:r w:rsidRPr="008A75BA">
              <w:rPr>
                <w:vertAlign w:val="subscript"/>
              </w:rPr>
              <w:t xml:space="preserve"> h=1,24 </w:t>
            </w:r>
            <w:r w:rsidRPr="008A75BA">
              <w:t>Q</w:t>
            </w:r>
            <w:r w:rsidRPr="008A75BA">
              <w:rPr>
                <w:vertAlign w:val="subscript"/>
              </w:rPr>
              <w:t>cleared Bids</w:t>
            </w:r>
            <w:r w:rsidRPr="008A75BA">
              <w:t>*P</w:t>
            </w:r>
            <w:r w:rsidRPr="008A75BA">
              <w:rPr>
                <w:vertAlign w:val="subscript"/>
              </w:rPr>
              <w:t xml:space="preserve">DAM </w:t>
            </w:r>
            <w:r w:rsidRPr="008A75BA">
              <w:t>= 0</w:t>
            </w:r>
          </w:p>
          <w:p w14:paraId="5405225D" w14:textId="77777777" w:rsidR="008A75BA" w:rsidRPr="008A75BA" w:rsidRDefault="008A75BA" w:rsidP="008A75BA">
            <w:pPr>
              <w:ind w:left="2160"/>
            </w:pPr>
          </w:p>
          <w:p w14:paraId="64043E86" w14:textId="77777777" w:rsidR="008A75BA" w:rsidRPr="008A75BA" w:rsidRDefault="008A75BA" w:rsidP="008A75BA">
            <w:pPr>
              <w:spacing w:after="240"/>
              <w:ind w:left="3600" w:hanging="720"/>
            </w:pPr>
            <w:r w:rsidRPr="008A75BA">
              <w:t>(2)</w:t>
            </w:r>
            <w:r w:rsidRPr="008A75BA">
              <w:tab/>
              <w:t xml:space="preserve">ERCOT may adjust </w:t>
            </w:r>
            <w:r w:rsidRPr="008A75BA">
              <w:rPr>
                <w:i/>
              </w:rPr>
              <w:t>e1</w:t>
            </w:r>
            <w:r w:rsidRPr="008A75BA">
              <w:t xml:space="preserve"> by changing the quantity of bids or offers to the values reported by the Counter-Party in paragraph (8) below or based on information available to ERCOT.</w:t>
            </w:r>
          </w:p>
          <w:p w14:paraId="11DF745F" w14:textId="77777777" w:rsidR="008A75BA" w:rsidRPr="008A75BA" w:rsidRDefault="008A75BA" w:rsidP="008A75BA">
            <w:pPr>
              <w:spacing w:after="240"/>
              <w:ind w:left="2160" w:hanging="720"/>
              <w:rPr>
                <w:szCs w:val="20"/>
              </w:rPr>
            </w:pPr>
            <w:r w:rsidRPr="008A75BA">
              <w:rPr>
                <w:szCs w:val="20"/>
              </w:rPr>
              <w:t>(iii)</w:t>
            </w:r>
            <w:r w:rsidRPr="008A75BA">
              <w:rPr>
                <w:szCs w:val="20"/>
              </w:rPr>
              <w:tab/>
              <w:t>For DAM Energy Bids or bid portions of Energy Bid/Offer Curves of curve quantity type, the credit exposure shall be the credit exposure, as calculated above, at the price and MW quantity of the bid curve that produces the maximum credit exposure for the DAM Energy Bid or bid portions of Energy Bid/Offer Curves.</w:t>
            </w:r>
          </w:p>
        </w:tc>
      </w:tr>
    </w:tbl>
    <w:p w14:paraId="02FB6686" w14:textId="77777777" w:rsidR="008A75BA" w:rsidRPr="008A75BA" w:rsidRDefault="008A75BA" w:rsidP="008A75BA">
      <w:pPr>
        <w:spacing w:before="240" w:after="240"/>
        <w:ind w:left="1440" w:hanging="720"/>
        <w:rPr>
          <w:szCs w:val="20"/>
        </w:rPr>
      </w:pPr>
      <w:r w:rsidRPr="008A75BA">
        <w:rPr>
          <w:szCs w:val="20"/>
        </w:rPr>
        <w:lastRenderedPageBreak/>
        <w:t>(b)</w:t>
      </w:r>
      <w:r w:rsidRPr="008A75BA">
        <w:rPr>
          <w:szCs w:val="20"/>
        </w:rPr>
        <w:tab/>
        <w:t>For each MW portion of a DAM Energy-Only Offer:</w:t>
      </w:r>
    </w:p>
    <w:p w14:paraId="0198C9CC" w14:textId="77777777" w:rsidR="008A75BA" w:rsidRPr="008A75BA" w:rsidRDefault="008A75BA" w:rsidP="008A75BA">
      <w:pPr>
        <w:spacing w:after="240"/>
        <w:ind w:left="2160" w:hanging="720"/>
        <w:rPr>
          <w:szCs w:val="20"/>
        </w:rPr>
      </w:pPr>
      <w:r w:rsidRPr="008A75BA">
        <w:rPr>
          <w:szCs w:val="20"/>
        </w:rPr>
        <w:t>(i)</w:t>
      </w:r>
      <w:r w:rsidRPr="008A75BA">
        <w:rPr>
          <w:szCs w:val="20"/>
        </w:rPr>
        <w:tab/>
        <w:t xml:space="preserve">That has an offer price that is less than or equal to the </w:t>
      </w:r>
      <w:r w:rsidRPr="008A75BA">
        <w:rPr>
          <w:i/>
          <w:szCs w:val="20"/>
        </w:rPr>
        <w:t>a</w:t>
      </w:r>
      <w:r w:rsidRPr="008A75BA">
        <w:rPr>
          <w:szCs w:val="20"/>
          <w:vertAlign w:val="superscript"/>
        </w:rPr>
        <w:t>th</w:t>
      </w:r>
      <w:r w:rsidRPr="008A75BA">
        <w:rPr>
          <w:szCs w:val="20"/>
        </w:rPr>
        <w:t xml:space="preserve"> percentile of the DASPP for the hour over the previous 30 days, the sum of (A) and (B) shall apply.   </w:t>
      </w:r>
    </w:p>
    <w:p w14:paraId="5D82438B" w14:textId="77777777" w:rsidR="008A75BA" w:rsidRPr="008A75BA" w:rsidRDefault="008A75BA" w:rsidP="008A75BA">
      <w:pPr>
        <w:spacing w:after="240"/>
        <w:ind w:left="2880" w:hanging="720"/>
        <w:rPr>
          <w:szCs w:val="20"/>
        </w:rPr>
      </w:pPr>
      <w:r w:rsidRPr="008A75BA">
        <w:rPr>
          <w:szCs w:val="20"/>
        </w:rPr>
        <w:t>(A)</w:t>
      </w:r>
      <w:r w:rsidRPr="008A75BA">
        <w:rPr>
          <w:szCs w:val="20"/>
        </w:rPr>
        <w:tab/>
        <w:t>Credit exposure will be:</w:t>
      </w:r>
    </w:p>
    <w:p w14:paraId="69661151" w14:textId="77777777" w:rsidR="008A75BA" w:rsidRPr="008A75BA" w:rsidRDefault="008A75BA" w:rsidP="008A75BA">
      <w:pPr>
        <w:spacing w:after="240"/>
        <w:ind w:left="3600" w:hanging="720"/>
        <w:rPr>
          <w:szCs w:val="20"/>
        </w:rPr>
      </w:pPr>
      <w:r w:rsidRPr="008A75BA">
        <w:rPr>
          <w:szCs w:val="20"/>
        </w:rPr>
        <w:t>(1)</w:t>
      </w:r>
      <w:r w:rsidRPr="008A75BA">
        <w:rPr>
          <w:szCs w:val="20"/>
        </w:rPr>
        <w:tab/>
        <w:t xml:space="preserve">Reduced (when the </w:t>
      </w:r>
      <w:r w:rsidRPr="008A75BA">
        <w:rPr>
          <w:i/>
          <w:szCs w:val="20"/>
        </w:rPr>
        <w:t>b</w:t>
      </w:r>
      <w:r w:rsidRPr="008A75BA">
        <w:rPr>
          <w:szCs w:val="20"/>
          <w:vertAlign w:val="superscript"/>
        </w:rPr>
        <w:t>th</w:t>
      </w:r>
      <w:r w:rsidRPr="008A75BA">
        <w:rPr>
          <w:szCs w:val="20"/>
        </w:rPr>
        <w:t xml:space="preserve"> percentile Settlement Point Price for the hour is positive).  The reduction shall be the quantity of the offer multiplied by the </w:t>
      </w:r>
      <w:r w:rsidRPr="008A75BA">
        <w:rPr>
          <w:i/>
          <w:szCs w:val="20"/>
        </w:rPr>
        <w:t>b</w:t>
      </w:r>
      <w:r w:rsidRPr="008A75BA">
        <w:rPr>
          <w:szCs w:val="20"/>
          <w:vertAlign w:val="superscript"/>
        </w:rPr>
        <w:t>th</w:t>
      </w:r>
      <w:r w:rsidRPr="008A75BA">
        <w:rPr>
          <w:szCs w:val="20"/>
        </w:rPr>
        <w:t xml:space="preserve"> percentile of the DASPP for the hour over the previous 30 days multiplied by the value </w:t>
      </w:r>
      <w:r w:rsidRPr="008A75BA">
        <w:rPr>
          <w:i/>
          <w:szCs w:val="20"/>
        </w:rPr>
        <w:t>e2.</w:t>
      </w:r>
    </w:p>
    <w:p w14:paraId="0BB337C1" w14:textId="77777777" w:rsidR="008A75BA" w:rsidRPr="008A75BA" w:rsidRDefault="008A75BA" w:rsidP="008A75BA">
      <w:pPr>
        <w:spacing w:after="240"/>
        <w:ind w:left="4320" w:hanging="720"/>
        <w:rPr>
          <w:szCs w:val="20"/>
        </w:rPr>
      </w:pPr>
      <w:r w:rsidRPr="008A75BA">
        <w:rPr>
          <w:szCs w:val="20"/>
        </w:rPr>
        <w:t>(a)</w:t>
      </w:r>
      <w:r w:rsidRPr="008A75BA">
        <w:rPr>
          <w:szCs w:val="20"/>
        </w:rPr>
        <w:tab/>
        <w:t xml:space="preserve">The value </w:t>
      </w:r>
      <w:r w:rsidRPr="008A75BA">
        <w:rPr>
          <w:i/>
          <w:szCs w:val="20"/>
        </w:rPr>
        <w:t>e2</w:t>
      </w:r>
      <w:r w:rsidRPr="008A75BA">
        <w:rPr>
          <w:szCs w:val="20"/>
        </w:rPr>
        <w:t xml:space="preserve"> is computed as the </w:t>
      </w:r>
      <w:r w:rsidRPr="008A75BA">
        <w:rPr>
          <w:i/>
          <w:szCs w:val="20"/>
        </w:rPr>
        <w:t>ep2</w:t>
      </w:r>
      <w:r w:rsidRPr="008A75BA">
        <w:rPr>
          <w:szCs w:val="20"/>
          <w:vertAlign w:val="superscript"/>
        </w:rPr>
        <w:t>th</w:t>
      </w:r>
      <w:r w:rsidRPr="008A75BA">
        <w:rPr>
          <w:szCs w:val="20"/>
        </w:rPr>
        <w:t xml:space="preserve"> percentile of Ratio2 for the 30 days prior to the Operating Day, where Ratio2 is calculated daily as follows:</w:t>
      </w:r>
    </w:p>
    <w:p w14:paraId="756EAD18" w14:textId="77777777" w:rsidR="008A75BA" w:rsidRPr="008A75BA" w:rsidRDefault="008A75BA" w:rsidP="008A75BA">
      <w:pPr>
        <w:spacing w:after="240"/>
        <w:ind w:left="4320"/>
        <w:rPr>
          <w:szCs w:val="20"/>
        </w:rPr>
      </w:pPr>
      <w:r w:rsidRPr="008A75BA">
        <w:rPr>
          <w:szCs w:val="20"/>
        </w:rPr>
        <w:lastRenderedPageBreak/>
        <w:t>Ratio2 = 1 -</w:t>
      </w:r>
      <w:r w:rsidRPr="008A75BA">
        <w:rPr>
          <w:b/>
          <w:szCs w:val="20"/>
        </w:rPr>
        <w:t xml:space="preserve"> </w:t>
      </w:r>
      <w:r w:rsidRPr="008A75BA">
        <w:rPr>
          <w:szCs w:val="20"/>
        </w:rPr>
        <w:t>Max[0, (∑</w:t>
      </w:r>
      <w:r w:rsidRPr="008A75BA">
        <w:rPr>
          <w:szCs w:val="20"/>
          <w:vertAlign w:val="subscript"/>
        </w:rPr>
        <w:t>h=1,24</w:t>
      </w:r>
      <w:r w:rsidRPr="008A75BA">
        <w:rPr>
          <w:szCs w:val="20"/>
        </w:rPr>
        <w:t xml:space="preserve"> (Q</w:t>
      </w:r>
      <w:r w:rsidRPr="008A75BA">
        <w:rPr>
          <w:szCs w:val="20"/>
          <w:vertAlign w:val="subscript"/>
        </w:rPr>
        <w:t>cleared Offers</w:t>
      </w:r>
      <w:r w:rsidRPr="008A75BA">
        <w:rPr>
          <w:szCs w:val="20"/>
        </w:rPr>
        <w:t xml:space="preserve"> - Q</w:t>
      </w:r>
      <w:r w:rsidRPr="008A75BA">
        <w:rPr>
          <w:szCs w:val="20"/>
          <w:vertAlign w:val="subscript"/>
        </w:rPr>
        <w:t>cleared-Bids</w:t>
      </w:r>
      <w:r w:rsidRPr="008A75BA">
        <w:rPr>
          <w:szCs w:val="20"/>
        </w:rPr>
        <w:t>))/(∑</w:t>
      </w:r>
      <w:r w:rsidRPr="008A75BA">
        <w:rPr>
          <w:szCs w:val="20"/>
          <w:vertAlign w:val="subscript"/>
        </w:rPr>
        <w:t xml:space="preserve"> h=1,24 </w:t>
      </w:r>
      <w:r w:rsidRPr="008A75BA">
        <w:rPr>
          <w:szCs w:val="20"/>
        </w:rPr>
        <w:t>(Q</w:t>
      </w:r>
      <w:r w:rsidRPr="008A75BA">
        <w:rPr>
          <w:szCs w:val="20"/>
          <w:vertAlign w:val="subscript"/>
        </w:rPr>
        <w:t>cleared Offers</w:t>
      </w:r>
      <w:r w:rsidRPr="008A75BA">
        <w:rPr>
          <w:szCs w:val="20"/>
        </w:rPr>
        <w:t>))]</w:t>
      </w:r>
    </w:p>
    <w:p w14:paraId="31F36496" w14:textId="77777777" w:rsidR="008A75BA" w:rsidRPr="008A75BA" w:rsidRDefault="008A75BA" w:rsidP="008A75BA">
      <w:pPr>
        <w:ind w:left="4320"/>
      </w:pPr>
      <w:r w:rsidRPr="008A75BA">
        <w:t>except Ratio2 = 0 when ∑</w:t>
      </w:r>
      <w:r w:rsidRPr="008A75BA">
        <w:rPr>
          <w:vertAlign w:val="subscript"/>
        </w:rPr>
        <w:t xml:space="preserve"> h=1,24 </w:t>
      </w:r>
      <w:r w:rsidRPr="008A75BA">
        <w:t>Q</w:t>
      </w:r>
      <w:r w:rsidRPr="008A75BA">
        <w:rPr>
          <w:vertAlign w:val="subscript"/>
        </w:rPr>
        <w:t xml:space="preserve">cleared Offers </w:t>
      </w:r>
      <w:r w:rsidRPr="008A75BA">
        <w:t>= 0</w:t>
      </w:r>
    </w:p>
    <w:p w14:paraId="61669380" w14:textId="77777777" w:rsidR="008A75BA" w:rsidRPr="008A75BA" w:rsidRDefault="008A75BA" w:rsidP="008A75BA">
      <w:pPr>
        <w:ind w:left="3600"/>
      </w:pPr>
    </w:p>
    <w:p w14:paraId="37357A81" w14:textId="77777777" w:rsidR="008A75BA" w:rsidRPr="008A75BA" w:rsidRDefault="008A75BA" w:rsidP="008A75BA">
      <w:pPr>
        <w:spacing w:after="240"/>
        <w:ind w:left="4320" w:hanging="720"/>
        <w:rPr>
          <w:szCs w:val="20"/>
        </w:rPr>
      </w:pPr>
      <w:r w:rsidRPr="008A75BA">
        <w:rPr>
          <w:szCs w:val="20"/>
        </w:rPr>
        <w:t>(b)</w:t>
      </w:r>
      <w:r w:rsidRPr="008A75BA">
        <w:rPr>
          <w:szCs w:val="20"/>
        </w:rPr>
        <w:tab/>
        <w:t xml:space="preserve">ERCOT may adjust the value of </w:t>
      </w:r>
      <w:r w:rsidRPr="008A75BA">
        <w:rPr>
          <w:i/>
          <w:szCs w:val="20"/>
        </w:rPr>
        <w:t>e2</w:t>
      </w:r>
      <w:r w:rsidRPr="008A75BA">
        <w:rPr>
          <w:szCs w:val="20"/>
        </w:rPr>
        <w:t xml:space="preserve"> by changing the quantity of bids or offers to the values reported by the Counter-Party in paragraph (7) below or based on information available to ERCOT; or</w:t>
      </w:r>
    </w:p>
    <w:p w14:paraId="19A97B03" w14:textId="6346B5F3" w:rsidR="008A75BA" w:rsidRPr="008A75BA" w:rsidRDefault="008A75BA" w:rsidP="008A75BA">
      <w:pPr>
        <w:spacing w:after="240"/>
        <w:ind w:left="3600" w:hanging="720"/>
        <w:rPr>
          <w:szCs w:val="20"/>
        </w:rPr>
      </w:pPr>
      <w:r w:rsidRPr="008A75BA">
        <w:rPr>
          <w:szCs w:val="20"/>
        </w:rPr>
        <w:t>(2)</w:t>
      </w:r>
      <w:r w:rsidRPr="008A75BA">
        <w:rPr>
          <w:szCs w:val="20"/>
        </w:rPr>
        <w:tab/>
        <w:t xml:space="preserve">Increased (when the </w:t>
      </w:r>
      <w:r w:rsidRPr="008A75BA">
        <w:rPr>
          <w:i/>
          <w:szCs w:val="20"/>
        </w:rPr>
        <w:t>b</w:t>
      </w:r>
      <w:r w:rsidRPr="008A75BA">
        <w:rPr>
          <w:szCs w:val="20"/>
          <w:vertAlign w:val="superscript"/>
        </w:rPr>
        <w:t>th</w:t>
      </w:r>
      <w:r w:rsidRPr="008A75BA">
        <w:rPr>
          <w:szCs w:val="20"/>
        </w:rPr>
        <w:t xml:space="preserve"> percentile Settlement Point Price for the hour is negative).  The increase shall be the quantity of the offer multiplied by the</w:t>
      </w:r>
      <w:ins w:id="4" w:author="ERCOT 03XX24" w:date="2024-03-18T14:43:00Z">
        <w:r w:rsidR="001D48CB">
          <w:rPr>
            <w:szCs w:val="20"/>
          </w:rPr>
          <w:t xml:space="preserve"> absolute value of the</w:t>
        </w:r>
      </w:ins>
      <w:r w:rsidRPr="008A75BA">
        <w:rPr>
          <w:szCs w:val="20"/>
        </w:rPr>
        <w:t xml:space="preserve"> </w:t>
      </w:r>
      <w:r w:rsidRPr="008A75BA">
        <w:rPr>
          <w:i/>
          <w:szCs w:val="20"/>
        </w:rPr>
        <w:t>b</w:t>
      </w:r>
      <w:r w:rsidRPr="008A75BA">
        <w:rPr>
          <w:szCs w:val="20"/>
          <w:vertAlign w:val="superscript"/>
        </w:rPr>
        <w:t>th</w:t>
      </w:r>
      <w:r w:rsidRPr="008A75BA">
        <w:rPr>
          <w:szCs w:val="20"/>
        </w:rPr>
        <w:t xml:space="preserve"> percentile of the DASPP for the hour over the previous 30 days.  </w:t>
      </w:r>
    </w:p>
    <w:p w14:paraId="15E0D4E5" w14:textId="77777777" w:rsidR="008A75BA" w:rsidRPr="008A75BA" w:rsidRDefault="008A75BA" w:rsidP="008A75BA">
      <w:pPr>
        <w:spacing w:after="240"/>
        <w:ind w:left="2880" w:hanging="720"/>
        <w:rPr>
          <w:szCs w:val="20"/>
        </w:rPr>
      </w:pPr>
      <w:r w:rsidRPr="008A75BA">
        <w:rPr>
          <w:szCs w:val="20"/>
        </w:rPr>
        <w:t>(B)</w:t>
      </w:r>
      <w:r w:rsidRPr="008A75BA">
        <w:rPr>
          <w:szCs w:val="20"/>
        </w:rPr>
        <w:tab/>
        <w:t xml:space="preserve">Credit exposure will be increased by the product of the quantity of the offer multiplied by the </w:t>
      </w:r>
      <w:r w:rsidRPr="008A75BA">
        <w:rPr>
          <w:i/>
          <w:szCs w:val="20"/>
        </w:rPr>
        <w:t>dp</w:t>
      </w:r>
      <w:r w:rsidRPr="008A75BA">
        <w:rPr>
          <w:szCs w:val="20"/>
          <w:vertAlign w:val="superscript"/>
        </w:rPr>
        <w:t>th</w:t>
      </w:r>
      <w:r w:rsidRPr="008A75BA">
        <w:rPr>
          <w:szCs w:val="20"/>
        </w:rPr>
        <w:t xml:space="preserve"> percentile of </w:t>
      </w:r>
      <w:del w:id="5" w:author="ERCOT" w:date="2023-12-14T08:27:00Z">
        <w:r w:rsidRPr="008A75BA" w:rsidDel="00D35B75">
          <w:rPr>
            <w:szCs w:val="20"/>
          </w:rPr>
          <w:delText>any positive</w:delText>
        </w:r>
      </w:del>
      <w:ins w:id="6" w:author="ERCOT" w:date="2023-12-14T08:27:00Z">
        <w:r w:rsidRPr="008A75BA">
          <w:rPr>
            <w:szCs w:val="20"/>
          </w:rPr>
          <w:t>the</w:t>
        </w:r>
      </w:ins>
      <w:r w:rsidRPr="008A75BA">
        <w:rPr>
          <w:szCs w:val="20"/>
        </w:rPr>
        <w:t xml:space="preserve"> hourly difference </w:t>
      </w:r>
      <w:del w:id="7" w:author="ERCOT" w:date="2023-12-14T08:24:00Z">
        <w:r w:rsidRPr="008A75BA" w:rsidDel="00837C73">
          <w:rPr>
            <w:szCs w:val="20"/>
          </w:rPr>
          <w:delText xml:space="preserve">of </w:delText>
        </w:r>
      </w:del>
      <w:ins w:id="8" w:author="ERCOT" w:date="2023-12-14T08:24:00Z">
        <w:r w:rsidRPr="008A75BA">
          <w:rPr>
            <w:szCs w:val="20"/>
          </w:rPr>
          <w:t xml:space="preserve">between </w:t>
        </w:r>
      </w:ins>
      <w:r w:rsidRPr="008A75BA">
        <w:rPr>
          <w:szCs w:val="20"/>
        </w:rPr>
        <w:t xml:space="preserve">Real-Time Settlement Point Price and DASPP </w:t>
      </w:r>
      <w:ins w:id="9" w:author="ERCOT" w:date="2023-12-14T10:55:00Z">
        <w:r w:rsidRPr="008A75BA">
          <w:rPr>
            <w:szCs w:val="20"/>
          </w:rPr>
          <w:t xml:space="preserve">(where any negative differences are set to zero) </w:t>
        </w:r>
      </w:ins>
      <w:r w:rsidRPr="008A75BA">
        <w:rPr>
          <w:szCs w:val="20"/>
        </w:rPr>
        <w:t xml:space="preserve">over the previous 30 days for the hour multiplied by </w:t>
      </w:r>
      <w:r w:rsidRPr="008A75BA">
        <w:rPr>
          <w:i/>
          <w:szCs w:val="20"/>
        </w:rPr>
        <w:t>e3</w:t>
      </w:r>
      <w:r w:rsidRPr="008A75BA">
        <w:rPr>
          <w:szCs w:val="20"/>
        </w:rPr>
        <w:t>.</w:t>
      </w:r>
    </w:p>
    <w:p w14:paraId="6D540E82" w14:textId="77777777" w:rsidR="008A75BA" w:rsidRPr="008A75BA" w:rsidRDefault="008A75BA" w:rsidP="008A75BA">
      <w:pPr>
        <w:spacing w:after="240"/>
        <w:ind w:left="2160" w:hanging="720"/>
        <w:rPr>
          <w:szCs w:val="20"/>
        </w:rPr>
      </w:pPr>
      <w:r w:rsidRPr="008A75BA">
        <w:rPr>
          <w:szCs w:val="20"/>
        </w:rPr>
        <w:t>(ii)</w:t>
      </w:r>
      <w:r w:rsidRPr="008A75BA">
        <w:rPr>
          <w:szCs w:val="20"/>
        </w:rPr>
        <w:tab/>
        <w:t xml:space="preserve">That has an offer price that is greater than the </w:t>
      </w:r>
      <w:r w:rsidRPr="008A75BA">
        <w:rPr>
          <w:i/>
          <w:szCs w:val="20"/>
        </w:rPr>
        <w:t>a</w:t>
      </w:r>
      <w:r w:rsidRPr="008A75BA">
        <w:rPr>
          <w:szCs w:val="20"/>
          <w:vertAlign w:val="superscript"/>
        </w:rPr>
        <w:t>th</w:t>
      </w:r>
      <w:r w:rsidRPr="008A75BA">
        <w:rPr>
          <w:szCs w:val="20"/>
        </w:rPr>
        <w:t xml:space="preserve"> percentile of the DASPP for the hour over the previous 30 days, credit exposure will be increased by the product of the quantity of the offer multiplied by the </w:t>
      </w:r>
      <w:r w:rsidRPr="008A75BA">
        <w:rPr>
          <w:i/>
          <w:szCs w:val="20"/>
        </w:rPr>
        <w:t>dp</w:t>
      </w:r>
      <w:r w:rsidRPr="008A75BA">
        <w:rPr>
          <w:szCs w:val="20"/>
          <w:vertAlign w:val="superscript"/>
        </w:rPr>
        <w:t>th</w:t>
      </w:r>
      <w:r w:rsidRPr="008A75BA">
        <w:rPr>
          <w:szCs w:val="20"/>
        </w:rPr>
        <w:t xml:space="preserve"> percentile of </w:t>
      </w:r>
      <w:del w:id="10" w:author="ERCOT" w:date="2023-12-14T08:27:00Z">
        <w:r w:rsidRPr="008A75BA" w:rsidDel="00D35B75">
          <w:rPr>
            <w:szCs w:val="20"/>
          </w:rPr>
          <w:delText>any positive</w:delText>
        </w:r>
      </w:del>
      <w:ins w:id="11" w:author="ERCOT" w:date="2023-12-14T08:27:00Z">
        <w:r w:rsidRPr="008A75BA">
          <w:rPr>
            <w:szCs w:val="20"/>
          </w:rPr>
          <w:t>the</w:t>
        </w:r>
      </w:ins>
      <w:r w:rsidRPr="008A75BA">
        <w:rPr>
          <w:szCs w:val="20"/>
        </w:rPr>
        <w:t xml:space="preserve"> hourly difference </w:t>
      </w:r>
      <w:del w:id="12" w:author="ERCOT" w:date="2023-12-14T08:24:00Z">
        <w:r w:rsidRPr="008A75BA" w:rsidDel="00837C73">
          <w:rPr>
            <w:szCs w:val="20"/>
          </w:rPr>
          <w:delText xml:space="preserve">of </w:delText>
        </w:r>
      </w:del>
      <w:ins w:id="13" w:author="ERCOT" w:date="2023-12-14T08:24:00Z">
        <w:r w:rsidRPr="008A75BA">
          <w:rPr>
            <w:szCs w:val="20"/>
          </w:rPr>
          <w:t xml:space="preserve">between </w:t>
        </w:r>
      </w:ins>
      <w:r w:rsidRPr="008A75BA">
        <w:rPr>
          <w:szCs w:val="20"/>
        </w:rPr>
        <w:t xml:space="preserve">Real-Time Settlement Point Price and DASPP </w:t>
      </w:r>
      <w:ins w:id="14" w:author="ERCOT" w:date="2023-12-14T10:56:00Z">
        <w:r w:rsidRPr="008A75BA">
          <w:rPr>
            <w:szCs w:val="20"/>
          </w:rPr>
          <w:t xml:space="preserve">(where any negative differences are set to zero) </w:t>
        </w:r>
      </w:ins>
      <w:r w:rsidRPr="008A75BA">
        <w:rPr>
          <w:szCs w:val="20"/>
        </w:rPr>
        <w:t xml:space="preserve">over the previous 30 days for the hour multiplied by </w:t>
      </w:r>
      <w:r w:rsidRPr="008A75BA">
        <w:rPr>
          <w:i/>
          <w:szCs w:val="20"/>
        </w:rPr>
        <w:t>e3</w:t>
      </w:r>
      <w:r w:rsidRPr="008A75BA">
        <w:rPr>
          <w:szCs w:val="20"/>
        </w:rPr>
        <w:t xml:space="preserve">.  </w:t>
      </w:r>
    </w:p>
    <w:p w14:paraId="4CBD8FB4" w14:textId="77777777" w:rsidR="008A75BA" w:rsidRPr="008A75BA" w:rsidRDefault="008A75BA" w:rsidP="008A75BA">
      <w:pPr>
        <w:spacing w:after="240"/>
        <w:ind w:left="2160" w:hanging="720"/>
        <w:rPr>
          <w:szCs w:val="20"/>
        </w:rPr>
      </w:pPr>
      <w:r w:rsidRPr="008A75BA">
        <w:rPr>
          <w:szCs w:val="20"/>
        </w:rPr>
        <w:t>(iii)</w:t>
      </w:r>
      <w:r w:rsidRPr="008A75BA">
        <w:rPr>
          <w:szCs w:val="20"/>
        </w:rPr>
        <w:tab/>
        <w:t xml:space="preserve">ERCOT may, in its sole discretion, use a percentile other than the </w:t>
      </w:r>
      <w:r w:rsidRPr="008A75BA">
        <w:rPr>
          <w:i/>
          <w:szCs w:val="20"/>
        </w:rPr>
        <w:t>dp</w:t>
      </w:r>
      <w:r w:rsidRPr="008A75BA">
        <w:rPr>
          <w:szCs w:val="20"/>
          <w:vertAlign w:val="superscript"/>
        </w:rPr>
        <w:t>th</w:t>
      </w:r>
      <w:r w:rsidRPr="008A75BA">
        <w:rPr>
          <w:szCs w:val="20"/>
        </w:rPr>
        <w:t xml:space="preserve"> percentile of </w:t>
      </w:r>
      <w:del w:id="15" w:author="ERCOT" w:date="2023-12-14T08:27:00Z">
        <w:r w:rsidRPr="008A75BA" w:rsidDel="00D35B75">
          <w:rPr>
            <w:szCs w:val="20"/>
          </w:rPr>
          <w:delText>any positive</w:delText>
        </w:r>
      </w:del>
      <w:ins w:id="16" w:author="ERCOT" w:date="2023-12-14T08:27:00Z">
        <w:r w:rsidRPr="008A75BA">
          <w:rPr>
            <w:szCs w:val="20"/>
          </w:rPr>
          <w:t>the</w:t>
        </w:r>
      </w:ins>
      <w:r w:rsidRPr="008A75BA">
        <w:rPr>
          <w:szCs w:val="20"/>
        </w:rPr>
        <w:t xml:space="preserve"> hourly difference </w:t>
      </w:r>
      <w:del w:id="17" w:author="ERCOT" w:date="2023-12-14T08:24:00Z">
        <w:r w:rsidRPr="008A75BA" w:rsidDel="00837C73">
          <w:rPr>
            <w:szCs w:val="20"/>
          </w:rPr>
          <w:delText xml:space="preserve">of </w:delText>
        </w:r>
      </w:del>
      <w:ins w:id="18" w:author="ERCOT" w:date="2023-12-14T08:24:00Z">
        <w:r w:rsidRPr="008A75BA">
          <w:rPr>
            <w:szCs w:val="20"/>
          </w:rPr>
          <w:t xml:space="preserve">between </w:t>
        </w:r>
      </w:ins>
      <w:r w:rsidRPr="008A75BA">
        <w:rPr>
          <w:szCs w:val="20"/>
        </w:rPr>
        <w:t xml:space="preserve">Real-Time Settlement Point Price and DASPP </w:t>
      </w:r>
      <w:ins w:id="19" w:author="ERCOT" w:date="2023-12-14T10:56:00Z">
        <w:r w:rsidRPr="008A75BA">
          <w:rPr>
            <w:szCs w:val="20"/>
          </w:rPr>
          <w:t xml:space="preserve">(where any negative differences are set to zero) </w:t>
        </w:r>
      </w:ins>
      <w:r w:rsidRPr="008A75BA">
        <w:rPr>
          <w:szCs w:val="20"/>
        </w:rPr>
        <w:t xml:space="preserve">over the previous 30 days </w:t>
      </w:r>
      <w:del w:id="20" w:author="ERCOT" w:date="2023-12-14T10:58:00Z">
        <w:r w:rsidRPr="008A75BA" w:rsidDel="002F6EFD">
          <w:rPr>
            <w:szCs w:val="20"/>
          </w:rPr>
          <w:delText xml:space="preserve">of the hour </w:delText>
        </w:r>
      </w:del>
      <w:r w:rsidRPr="008A75BA">
        <w:rPr>
          <w:szCs w:val="20"/>
        </w:rPr>
        <w:t>in determining credit exposure per this paragraph (6)(b) in evaluating DAM Energy-Only Offers.</w:t>
      </w:r>
      <w:del w:id="21" w:author="ERCOT" w:date="2023-12-14T11:01:00Z">
        <w:r w:rsidRPr="008A75BA" w:rsidDel="002F6EFD">
          <w:rPr>
            <w:szCs w:val="20"/>
          </w:rPr>
          <w:delText xml:space="preserve">  </w:delText>
        </w:r>
      </w:del>
    </w:p>
    <w:p w14:paraId="1F3EDD9C" w14:textId="77777777" w:rsidR="008A75BA" w:rsidRPr="008A75BA" w:rsidRDefault="008A75BA" w:rsidP="008A75BA">
      <w:pPr>
        <w:spacing w:after="240"/>
        <w:ind w:left="1440" w:hanging="720"/>
        <w:rPr>
          <w:szCs w:val="20"/>
        </w:rPr>
      </w:pPr>
      <w:r w:rsidRPr="008A75BA">
        <w:rPr>
          <w:szCs w:val="20"/>
        </w:rPr>
        <w:t>(c)</w:t>
      </w:r>
      <w:r w:rsidRPr="008A75BA">
        <w:rPr>
          <w:szCs w:val="20"/>
        </w:rPr>
        <w:tab/>
        <w:t>For each MW portion of the Energy Offer Curve of a Three-Part Supply Offer: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75BA" w:rsidRPr="008A75BA" w14:paraId="28E7F204" w14:textId="77777777" w:rsidTr="004B6255">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49C86EC1" w14:textId="77777777" w:rsidR="008A75BA" w:rsidRPr="008A75BA" w:rsidRDefault="008A75BA" w:rsidP="008A75BA">
            <w:pPr>
              <w:spacing w:before="120" w:after="240"/>
              <w:rPr>
                <w:b/>
                <w:i/>
                <w:iCs/>
              </w:rPr>
            </w:pPr>
            <w:r w:rsidRPr="008A75BA">
              <w:rPr>
                <w:b/>
                <w:i/>
                <w:iCs/>
              </w:rPr>
              <w:t>[NPRR1014:  Replace paragraph (c) above with the following upon system implementation:]</w:t>
            </w:r>
          </w:p>
          <w:p w14:paraId="294DCE16" w14:textId="77777777" w:rsidR="008A75BA" w:rsidRPr="008A75BA" w:rsidRDefault="008A75BA" w:rsidP="008A75BA">
            <w:pPr>
              <w:spacing w:after="240"/>
              <w:ind w:left="1440" w:hanging="720"/>
              <w:rPr>
                <w:szCs w:val="20"/>
              </w:rPr>
            </w:pPr>
            <w:r w:rsidRPr="008A75BA">
              <w:rPr>
                <w:szCs w:val="20"/>
              </w:rPr>
              <w:t>(c)</w:t>
            </w:r>
            <w:r w:rsidRPr="008A75BA">
              <w:rPr>
                <w:szCs w:val="20"/>
              </w:rPr>
              <w:tab/>
              <w:t>For each MW portion of the Energy Offer Curve of a Three-Part Supply Offer or for each MW portion of the offer portion of an Energy Bid/Offer Curve:</w:t>
            </w:r>
          </w:p>
        </w:tc>
      </w:tr>
    </w:tbl>
    <w:p w14:paraId="653C5CFE" w14:textId="17402248" w:rsidR="008A75BA" w:rsidRPr="008A75BA" w:rsidRDefault="008A75BA" w:rsidP="008A75BA">
      <w:pPr>
        <w:spacing w:before="240" w:after="240"/>
        <w:ind w:left="2160" w:hanging="720"/>
        <w:rPr>
          <w:szCs w:val="20"/>
        </w:rPr>
      </w:pPr>
      <w:r w:rsidRPr="008A75BA">
        <w:rPr>
          <w:szCs w:val="20"/>
        </w:rPr>
        <w:t>(i)</w:t>
      </w:r>
      <w:r w:rsidRPr="008A75BA">
        <w:rPr>
          <w:szCs w:val="20"/>
        </w:rPr>
        <w:tab/>
        <w:t xml:space="preserve">That has an offer price that is less than or equal to the </w:t>
      </w:r>
      <w:r w:rsidRPr="008A75BA">
        <w:rPr>
          <w:i/>
          <w:szCs w:val="20"/>
        </w:rPr>
        <w:t>y</w:t>
      </w:r>
      <w:r w:rsidRPr="008A75BA">
        <w:rPr>
          <w:szCs w:val="20"/>
          <w:vertAlign w:val="superscript"/>
        </w:rPr>
        <w:t>th</w:t>
      </w:r>
      <w:r w:rsidRPr="008A75BA">
        <w:rPr>
          <w:szCs w:val="20"/>
        </w:rPr>
        <w:t xml:space="preserve"> percentile of the DASPP for the hour over the previous 30 days, credit exposure will be </w:t>
      </w:r>
      <w:r w:rsidRPr="008A75BA">
        <w:rPr>
          <w:szCs w:val="20"/>
        </w:rPr>
        <w:lastRenderedPageBreak/>
        <w:t xml:space="preserve">reduced (when the </w:t>
      </w:r>
      <w:r w:rsidRPr="008A75BA">
        <w:rPr>
          <w:i/>
          <w:szCs w:val="20"/>
        </w:rPr>
        <w:t>z</w:t>
      </w:r>
      <w:r w:rsidRPr="008A75BA">
        <w:rPr>
          <w:szCs w:val="20"/>
          <w:vertAlign w:val="superscript"/>
        </w:rPr>
        <w:t>th</w:t>
      </w:r>
      <w:r w:rsidRPr="008A75BA">
        <w:rPr>
          <w:szCs w:val="20"/>
        </w:rPr>
        <w:t xml:space="preserve"> percentile Settlement Point Price is positive) or increased (when the </w:t>
      </w:r>
      <w:r w:rsidRPr="008A75BA">
        <w:rPr>
          <w:i/>
          <w:szCs w:val="20"/>
        </w:rPr>
        <w:t>z</w:t>
      </w:r>
      <w:r w:rsidRPr="008A75BA">
        <w:rPr>
          <w:szCs w:val="20"/>
          <w:vertAlign w:val="superscript"/>
        </w:rPr>
        <w:t>th</w:t>
      </w:r>
      <w:r w:rsidRPr="008A75BA">
        <w:rPr>
          <w:szCs w:val="20"/>
        </w:rPr>
        <w:t xml:space="preserve"> percentile Settlement Point Price is negative) by the quantity of the offer multiplied by the</w:t>
      </w:r>
      <w:ins w:id="22" w:author="ERCOT 03XX24" w:date="2024-03-18T14:44:00Z">
        <w:r w:rsidR="001D48CB">
          <w:rPr>
            <w:szCs w:val="20"/>
          </w:rPr>
          <w:t xml:space="preserve"> absolute value of the</w:t>
        </w:r>
      </w:ins>
      <w:r w:rsidRPr="008A75BA">
        <w:rPr>
          <w:szCs w:val="20"/>
        </w:rPr>
        <w:t xml:space="preserve"> </w:t>
      </w:r>
      <w:r w:rsidRPr="008A75BA">
        <w:rPr>
          <w:i/>
          <w:szCs w:val="20"/>
        </w:rPr>
        <w:t>z</w:t>
      </w:r>
      <w:r w:rsidRPr="008A75BA">
        <w:rPr>
          <w:szCs w:val="20"/>
          <w:vertAlign w:val="superscript"/>
        </w:rPr>
        <w:t>th</w:t>
      </w:r>
      <w:r w:rsidRPr="008A75BA">
        <w:rPr>
          <w:szCs w:val="20"/>
        </w:rPr>
        <w:t xml:space="preserve"> percentile of the DASPP for the hour over the previous 30 days.  </w:t>
      </w:r>
    </w:p>
    <w:p w14:paraId="57C8586F" w14:textId="77777777" w:rsidR="008A75BA" w:rsidRPr="008A75BA" w:rsidRDefault="008A75BA" w:rsidP="008A75BA">
      <w:pPr>
        <w:spacing w:after="240"/>
        <w:ind w:left="2160" w:hanging="720"/>
        <w:rPr>
          <w:szCs w:val="20"/>
        </w:rPr>
      </w:pPr>
      <w:r w:rsidRPr="008A75BA">
        <w:rPr>
          <w:szCs w:val="20"/>
        </w:rPr>
        <w:t>(ii)</w:t>
      </w:r>
      <w:r w:rsidRPr="008A75BA">
        <w:rPr>
          <w:szCs w:val="20"/>
        </w:rPr>
        <w:tab/>
        <w:t xml:space="preserve">That has an offer price that is greater than the </w:t>
      </w:r>
      <w:r w:rsidRPr="008A75BA">
        <w:rPr>
          <w:i/>
          <w:szCs w:val="20"/>
        </w:rPr>
        <w:t>y</w:t>
      </w:r>
      <w:r w:rsidRPr="008A75BA">
        <w:rPr>
          <w:szCs w:val="20"/>
          <w:vertAlign w:val="superscript"/>
        </w:rPr>
        <w:t>th</w:t>
      </w:r>
      <w:r w:rsidRPr="008A75BA">
        <w:rPr>
          <w:szCs w:val="20"/>
        </w:rPr>
        <w:t xml:space="preserve"> percentile of the DASPP for the hour over the previous 30 days, the credit exposure will be zero.</w:t>
      </w:r>
    </w:p>
    <w:p w14:paraId="3BF58433" w14:textId="77777777" w:rsidR="008A75BA" w:rsidRPr="008A75BA" w:rsidRDefault="008A75BA" w:rsidP="008A75BA">
      <w:pPr>
        <w:spacing w:after="240"/>
        <w:ind w:left="2160" w:hanging="720"/>
        <w:rPr>
          <w:szCs w:val="20"/>
        </w:rPr>
      </w:pPr>
      <w:r w:rsidRPr="008A75BA">
        <w:rPr>
          <w:szCs w:val="20"/>
        </w:rPr>
        <w:t>(iii)</w:t>
      </w:r>
      <w:r w:rsidRPr="008A75BA">
        <w:rPr>
          <w:szCs w:val="20"/>
        </w:rPr>
        <w:tab/>
        <w:t xml:space="preserve">For a Combined Cycle Generation Resource with Three-Part Supply Offers for multiple generator configurations, the reduction in credit exposure will be the maximum credit exposure reduction created by the individual Three-Part Supply Offers’ Offer Curves (when the </w:t>
      </w:r>
      <w:r w:rsidRPr="008A75BA">
        <w:rPr>
          <w:i/>
          <w:szCs w:val="20"/>
        </w:rPr>
        <w:t>z</w:t>
      </w:r>
      <w:r w:rsidRPr="008A75BA">
        <w:rPr>
          <w:szCs w:val="20"/>
          <w:vertAlign w:val="superscript"/>
        </w:rPr>
        <w:t>th</w:t>
      </w:r>
      <w:r w:rsidRPr="008A75BA">
        <w:rPr>
          <w:szCs w:val="20"/>
        </w:rPr>
        <w:t xml:space="preserve"> percentile Settlement Point Price is positive).  If the Three-Part Supply Offer causes a credit increase (when the </w:t>
      </w:r>
      <w:r w:rsidRPr="008A75BA">
        <w:rPr>
          <w:i/>
          <w:szCs w:val="20"/>
        </w:rPr>
        <w:t>z</w:t>
      </w:r>
      <w:r w:rsidRPr="008A75BA">
        <w:rPr>
          <w:szCs w:val="20"/>
          <w:vertAlign w:val="superscript"/>
        </w:rPr>
        <w:t>th</w:t>
      </w:r>
      <w:r w:rsidRPr="008A75BA">
        <w:rPr>
          <w:szCs w:val="20"/>
        </w:rPr>
        <w:t xml:space="preserve"> percentile Settlement Point Price is negative), the increase in credit exposure will be the maximum credit exposure increase created by the individual Three-Part Supply Offers.</w:t>
      </w:r>
    </w:p>
    <w:p w14:paraId="54DD6541" w14:textId="77777777" w:rsidR="008A75BA" w:rsidRPr="008A75BA" w:rsidRDefault="008A75BA" w:rsidP="008A75BA">
      <w:pPr>
        <w:spacing w:after="240"/>
        <w:ind w:left="1440" w:hanging="720"/>
        <w:rPr>
          <w:szCs w:val="20"/>
        </w:rPr>
      </w:pPr>
      <w:r w:rsidRPr="008A75BA">
        <w:rPr>
          <w:szCs w:val="20"/>
        </w:rPr>
        <w:t>(d)</w:t>
      </w:r>
      <w:r w:rsidRPr="008A75BA">
        <w:rPr>
          <w:szCs w:val="20"/>
        </w:rPr>
        <w:tab/>
        <w:t>For PTP Obligation Bids:</w:t>
      </w:r>
    </w:p>
    <w:p w14:paraId="4C824874" w14:textId="77777777" w:rsidR="008A75BA" w:rsidRPr="008A75BA" w:rsidRDefault="008A75BA" w:rsidP="008A75BA">
      <w:pPr>
        <w:spacing w:after="240"/>
        <w:ind w:left="2160" w:hanging="720"/>
        <w:rPr>
          <w:b/>
          <w:bCs/>
          <w:i/>
          <w:iCs/>
          <w:szCs w:val="26"/>
        </w:rPr>
      </w:pPr>
      <w:r w:rsidRPr="008A75BA">
        <w:rPr>
          <w:szCs w:val="20"/>
        </w:rPr>
        <w:t>(i)</w:t>
      </w:r>
      <w:r w:rsidRPr="008A75BA">
        <w:rPr>
          <w:szCs w:val="20"/>
        </w:rPr>
        <w:tab/>
        <w:t xml:space="preserve">That have a bid price greater than zero, the sum of the quantity of the bid multiplied by the bid price, plus the </w:t>
      </w:r>
      <w:r w:rsidRPr="008A75BA">
        <w:rPr>
          <w:i/>
          <w:szCs w:val="20"/>
        </w:rPr>
        <w:t>u</w:t>
      </w:r>
      <w:r w:rsidRPr="008A75BA">
        <w:rPr>
          <w:szCs w:val="20"/>
          <w:vertAlign w:val="superscript"/>
        </w:rPr>
        <w:t>th</w:t>
      </w:r>
      <w:r w:rsidRPr="008A75BA">
        <w:rPr>
          <w:szCs w:val="20"/>
        </w:rPr>
        <w:t xml:space="preserve"> percentile of the hourly positive price difference between the source Real-Time Settlement Point Price minus the sink Real-Time Settlement Point Price over the previous 30 days multiplied by the quantity of the bid.</w:t>
      </w:r>
    </w:p>
    <w:p w14:paraId="3D225BD0" w14:textId="77777777" w:rsidR="008A75BA" w:rsidRPr="008A75BA" w:rsidRDefault="008A75BA" w:rsidP="008A75BA">
      <w:pPr>
        <w:spacing w:after="240"/>
        <w:ind w:left="2160" w:hanging="720"/>
        <w:rPr>
          <w:b/>
          <w:bCs/>
          <w:i/>
          <w:iCs/>
          <w:szCs w:val="26"/>
        </w:rPr>
      </w:pPr>
      <w:r w:rsidRPr="008A75BA">
        <w:rPr>
          <w:szCs w:val="20"/>
        </w:rPr>
        <w:t>(ii)</w:t>
      </w:r>
      <w:r w:rsidRPr="008A75BA">
        <w:rPr>
          <w:szCs w:val="20"/>
        </w:rPr>
        <w:tab/>
        <w:t xml:space="preserve">That have a bid price less than or equal to zero, the </w:t>
      </w:r>
      <w:r w:rsidRPr="008A75BA">
        <w:rPr>
          <w:i/>
          <w:szCs w:val="20"/>
        </w:rPr>
        <w:t>u</w:t>
      </w:r>
      <w:r w:rsidRPr="008A75BA">
        <w:rPr>
          <w:szCs w:val="20"/>
          <w:vertAlign w:val="superscript"/>
        </w:rPr>
        <w:t>th</w:t>
      </w:r>
      <w:r w:rsidRPr="008A75BA">
        <w:rPr>
          <w:szCs w:val="20"/>
        </w:rPr>
        <w:t xml:space="preserve"> percentile of the hourly positive price difference between the source Real-Time Settlement Point Price minus the sink Real-Time Settlement Point Price over the previous 30 days multiplied by the quantity of the bid.</w:t>
      </w:r>
    </w:p>
    <w:p w14:paraId="6A2913F3" w14:textId="77777777" w:rsidR="008A75BA" w:rsidRPr="008A75BA" w:rsidRDefault="008A75BA" w:rsidP="008A75BA">
      <w:pPr>
        <w:spacing w:after="240"/>
        <w:ind w:left="2160" w:hanging="720"/>
        <w:rPr>
          <w:b/>
          <w:bCs/>
          <w:i/>
          <w:iCs/>
          <w:szCs w:val="26"/>
        </w:rPr>
      </w:pPr>
      <w:r w:rsidRPr="008A75BA">
        <w:rPr>
          <w:szCs w:val="20"/>
        </w:rPr>
        <w:t>(iii)</w:t>
      </w:r>
      <w:r w:rsidRPr="008A75BA">
        <w:rPr>
          <w:szCs w:val="20"/>
        </w:rPr>
        <w:tab/>
        <w:t xml:space="preserve">Each tenth of a MW quantity (0.1 MW) of an expiring CRR for a Counter-Party can provide credit reduction for only one-tenth of a MW (0.1 MW) of a PTP Obligation bid for that Counter-Party.  </w:t>
      </w:r>
    </w:p>
    <w:p w14:paraId="44EF45DE" w14:textId="77777777" w:rsidR="008A75BA" w:rsidRPr="008A75BA" w:rsidRDefault="008A75BA" w:rsidP="008A75BA">
      <w:pPr>
        <w:spacing w:after="240"/>
        <w:ind w:left="2880" w:hanging="720"/>
        <w:rPr>
          <w:b/>
          <w:bCs/>
          <w:i/>
          <w:iCs/>
          <w:szCs w:val="26"/>
        </w:rPr>
      </w:pPr>
      <w:r w:rsidRPr="008A75BA">
        <w:rPr>
          <w:szCs w:val="20"/>
        </w:rPr>
        <w:t>(A)</w:t>
      </w:r>
      <w:r w:rsidRPr="008A75BA">
        <w:rPr>
          <w:szCs w:val="20"/>
        </w:rPr>
        <w:tab/>
        <w:t>The QSE must submit the PTP Obligation bid at the same source and sink pair for the same hour, for the same operating date where the QSE submitting the PTP Obligation bid is represented by the same Counter-Party as the CRR Account Holder that is the owner of record for an expiring CRR, or group of CRRs.</w:t>
      </w:r>
    </w:p>
    <w:p w14:paraId="2A582167" w14:textId="77777777" w:rsidR="008A75BA" w:rsidRPr="008A75BA" w:rsidRDefault="008A75BA" w:rsidP="008A75BA">
      <w:pPr>
        <w:spacing w:after="240"/>
        <w:ind w:left="2880" w:hanging="720"/>
        <w:rPr>
          <w:b/>
          <w:bCs/>
          <w:i/>
          <w:iCs/>
          <w:szCs w:val="26"/>
        </w:rPr>
      </w:pPr>
      <w:r w:rsidRPr="008A75BA">
        <w:rPr>
          <w:szCs w:val="20"/>
        </w:rPr>
        <w:t>(B)</w:t>
      </w:r>
      <w:r w:rsidRPr="008A75BA">
        <w:rPr>
          <w:szCs w:val="20"/>
        </w:rPr>
        <w:tab/>
        <w:t>A portion or all of the PTP Obligation bid quantity must be less than or equal to the total of the quantity of all expiring CRRs at the specified source and sink pair and delivery period, less all valid previously submitted PTP Obligation bids at the specified source and sink pair and delivery period.</w:t>
      </w:r>
    </w:p>
    <w:p w14:paraId="12063866" w14:textId="77777777" w:rsidR="008A75BA" w:rsidRPr="008A75BA" w:rsidRDefault="008A75BA" w:rsidP="008A75BA">
      <w:pPr>
        <w:spacing w:after="240"/>
        <w:ind w:left="2160" w:hanging="720"/>
      </w:pPr>
      <w:r w:rsidRPr="008A75BA">
        <w:rPr>
          <w:szCs w:val="20"/>
        </w:rPr>
        <w:lastRenderedPageBreak/>
        <w:t>(iv)</w:t>
      </w:r>
      <w:r w:rsidRPr="008A75BA">
        <w:rPr>
          <w:szCs w:val="20"/>
        </w:rPr>
        <w:tab/>
        <w:t xml:space="preserve">For qualified PTP Obligation bids with a bid price greater than zero, ERCOT shall reduce the credit exposure in paragraph (6)(d)(i) above as follows: </w:t>
      </w:r>
    </w:p>
    <w:p w14:paraId="13AE5B94" w14:textId="77777777" w:rsidR="008A75BA" w:rsidRPr="008A75BA" w:rsidRDefault="008A75BA" w:rsidP="008A75BA">
      <w:pPr>
        <w:spacing w:after="240"/>
        <w:ind w:left="2160"/>
        <w:rPr>
          <w:szCs w:val="20"/>
        </w:rPr>
      </w:pPr>
      <w:r w:rsidRPr="008A75BA">
        <w:rPr>
          <w:szCs w:val="20"/>
        </w:rPr>
        <w:t xml:space="preserve">Credit Reduction = Reduction Factor * min[PTP bid quantity, remaining expiring CRR MWs] * bid price. </w:t>
      </w:r>
    </w:p>
    <w:p w14:paraId="22FBEAEC" w14:textId="77777777" w:rsidR="008A75BA" w:rsidRPr="008A75BA" w:rsidRDefault="008A75BA" w:rsidP="008A75BA">
      <w:pPr>
        <w:spacing w:after="240"/>
        <w:ind w:left="2160"/>
        <w:rPr>
          <w:szCs w:val="20"/>
        </w:rPr>
      </w:pPr>
      <w:r w:rsidRPr="008A75BA">
        <w:rPr>
          <w:szCs w:val="20"/>
        </w:rPr>
        <w:t xml:space="preserve">The Reduction Factor is </w:t>
      </w:r>
      <w:r w:rsidRPr="008A75BA">
        <w:rPr>
          <w:i/>
          <w:szCs w:val="20"/>
        </w:rPr>
        <w:t>bd</w:t>
      </w:r>
      <w:r w:rsidRPr="008A75BA">
        <w:rPr>
          <w:szCs w:val="20"/>
        </w:rPr>
        <w:t>%.  The factor can be adjusted up or down at ERCOT’s sole discretion with at least two Bank Business Days’ notice.  ERCOT may adjust this factor up with less notice, if needed.  The expiring CRR may be PTP Options and/or PTP Obligations.  If a QSE later cancels the PTP Obligation bid then the amount of exposure credited back to the Counter-Party will be treated as though this PTP Obligation bid was previously offset by expiring CRRs if a matching CRR source and sink pair exists up to the maximum expiring CRR quantity.  If a QSE updates the PTP Obligation bid then it will be treated as a cancel followed by a new submission for purposes of credit exposure calculation.  Outcome of this calculation is dependent of the sequence of submittals for updates and cancels.</w:t>
      </w:r>
    </w:p>
    <w:p w14:paraId="35703561" w14:textId="77777777" w:rsidR="008A75BA" w:rsidRPr="008A75BA" w:rsidRDefault="008A75BA" w:rsidP="008A75BA">
      <w:pPr>
        <w:spacing w:after="240"/>
        <w:ind w:left="1440" w:hanging="720"/>
        <w:rPr>
          <w:szCs w:val="20"/>
        </w:rPr>
      </w:pPr>
      <w:r w:rsidRPr="008A75BA">
        <w:rPr>
          <w:szCs w:val="20"/>
        </w:rPr>
        <w:t>(e)</w:t>
      </w:r>
      <w:r w:rsidRPr="008A75BA">
        <w:rPr>
          <w:szCs w:val="20"/>
        </w:rPr>
        <w:tab/>
        <w:t>For PTP Obligation bids with Links to an Option with a bid price greater than zero:</w:t>
      </w:r>
    </w:p>
    <w:p w14:paraId="2CBC9551" w14:textId="77777777" w:rsidR="008A75BA" w:rsidRPr="008A75BA" w:rsidRDefault="008A75BA" w:rsidP="008A75BA">
      <w:pPr>
        <w:spacing w:after="240"/>
        <w:ind w:left="2160" w:hanging="720"/>
        <w:rPr>
          <w:szCs w:val="20"/>
        </w:rPr>
      </w:pPr>
      <w:r w:rsidRPr="008A75BA">
        <w:rPr>
          <w:szCs w:val="20"/>
        </w:rPr>
        <w:t xml:space="preserve">Credit Reduction = (1- Reduction Factor </w:t>
      </w:r>
      <w:r w:rsidRPr="008A75BA">
        <w:rPr>
          <w:i/>
          <w:szCs w:val="20"/>
        </w:rPr>
        <w:t>bd</w:t>
      </w:r>
      <w:r w:rsidRPr="008A75BA">
        <w:rPr>
          <w:szCs w:val="20"/>
        </w:rPr>
        <w:t xml:space="preserve">) * (bid quantity * bid price) </w:t>
      </w:r>
    </w:p>
    <w:p w14:paraId="59B91E6A" w14:textId="77777777" w:rsidR="008A75BA" w:rsidRPr="008A75BA" w:rsidRDefault="008A75BA" w:rsidP="008A75BA">
      <w:pPr>
        <w:spacing w:after="240"/>
        <w:ind w:left="1440" w:hanging="720"/>
        <w:rPr>
          <w:szCs w:val="20"/>
        </w:rPr>
      </w:pPr>
      <w:r w:rsidRPr="008A75BA">
        <w:rPr>
          <w:szCs w:val="20"/>
        </w:rPr>
        <w:t>(f)</w:t>
      </w:r>
      <w:r w:rsidRPr="008A75BA">
        <w:rPr>
          <w:szCs w:val="20"/>
        </w:rPr>
        <w:tab/>
        <w:t xml:space="preserve">For Ancillary Service Obligations not self-arranged, the product of the quantity of Ancillary Service Obligation not self-arranged multiplied by the </w:t>
      </w:r>
      <w:r w:rsidRPr="008A75BA">
        <w:rPr>
          <w:i/>
          <w:szCs w:val="20"/>
        </w:rPr>
        <w:t>t</w:t>
      </w:r>
      <w:r w:rsidRPr="008A75BA">
        <w:rPr>
          <w:szCs w:val="20"/>
          <w:vertAlign w:val="superscript"/>
        </w:rPr>
        <w:t>th</w:t>
      </w:r>
      <w:r w:rsidRPr="008A75BA">
        <w:rPr>
          <w:szCs w:val="20"/>
        </w:rPr>
        <w:t xml:space="preserve"> percentile of the hourly MCPC for that Ancillary Service over the previous 30 days for that hour.  For negative Self-Arranged Ancillary Service Quantities, the absolute value of the product of the quantity of the negative Self-Arranged Ancillary Service Quantity times the </w:t>
      </w:r>
      <w:r w:rsidRPr="008A75BA">
        <w:rPr>
          <w:i/>
          <w:szCs w:val="20"/>
        </w:rPr>
        <w:t>t</w:t>
      </w:r>
      <w:r w:rsidRPr="008A75BA">
        <w:rPr>
          <w:szCs w:val="20"/>
          <w:vertAlign w:val="superscript"/>
        </w:rPr>
        <w:t>th</w:t>
      </w:r>
      <w:r w:rsidRPr="008A75BA">
        <w:rPr>
          <w:szCs w:val="20"/>
        </w:rPr>
        <w:t xml:space="preserve"> percentile of the hourly MCPC for that Ancillary Service over the previous 30 days for that hour.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75BA" w:rsidRPr="008A75BA" w14:paraId="5F149355" w14:textId="77777777" w:rsidTr="004B6255">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2DD0A81E" w14:textId="77777777" w:rsidR="008A75BA" w:rsidRPr="008A75BA" w:rsidRDefault="008A75BA" w:rsidP="008A75BA">
            <w:pPr>
              <w:spacing w:before="120" w:after="240"/>
              <w:rPr>
                <w:b/>
                <w:i/>
                <w:iCs/>
              </w:rPr>
            </w:pPr>
            <w:r w:rsidRPr="008A75BA">
              <w:rPr>
                <w:b/>
                <w:i/>
                <w:iCs/>
              </w:rPr>
              <w:t>[NPRR1008 and NPRR1014:  Insert applicable portions of paragraph (g) below upon system implementation of the Real-Time Co-Optimization (RTC) project for NPRR1008; or upon system implementation for NPRR1014; and renumber accordingly:]</w:t>
            </w:r>
          </w:p>
          <w:p w14:paraId="38CE580C" w14:textId="77777777" w:rsidR="008A75BA" w:rsidRPr="008A75BA" w:rsidRDefault="008A75BA" w:rsidP="008A75BA">
            <w:pPr>
              <w:spacing w:after="240"/>
              <w:ind w:left="1440" w:hanging="720"/>
              <w:rPr>
                <w:szCs w:val="20"/>
              </w:rPr>
            </w:pPr>
            <w:r w:rsidRPr="008A75BA">
              <w:rPr>
                <w:szCs w:val="20"/>
              </w:rPr>
              <w:t>(g)</w:t>
            </w:r>
            <w:r w:rsidRPr="008A75BA">
              <w:rPr>
                <w:szCs w:val="20"/>
              </w:rPr>
              <w:tab/>
              <w:t xml:space="preserve">For Ancillary Service Only Offers, credit exposure will be increased by the sum of the quantity of the Ancillary Service Only Offer multiplied by the </w:t>
            </w:r>
            <w:r w:rsidRPr="008A75BA">
              <w:rPr>
                <w:i/>
                <w:szCs w:val="20"/>
              </w:rPr>
              <w:t>dp</w:t>
            </w:r>
            <w:r w:rsidRPr="008A75BA">
              <w:rPr>
                <w:szCs w:val="20"/>
                <w:vertAlign w:val="superscript"/>
              </w:rPr>
              <w:t>th</w:t>
            </w:r>
            <w:r w:rsidRPr="008A75BA">
              <w:rPr>
                <w:szCs w:val="20"/>
              </w:rPr>
              <w:t xml:space="preserve"> percentile of the positive hourly difference for that Ancillary Service between RTMCPC and DAMCPC for that Ancillary Service over the previous 30 days for the Operating Hour of the Ancillary Service Only Offer.</w:t>
            </w:r>
          </w:p>
        </w:tc>
      </w:tr>
    </w:tbl>
    <w:p w14:paraId="33650EF4" w14:textId="77777777" w:rsidR="008A75BA" w:rsidRPr="008A75BA" w:rsidRDefault="008A75BA" w:rsidP="008A75BA">
      <w:pPr>
        <w:spacing w:before="240" w:after="240"/>
        <w:ind w:left="1440" w:hanging="720"/>
        <w:rPr>
          <w:szCs w:val="20"/>
        </w:rPr>
      </w:pPr>
      <w:r w:rsidRPr="008A75BA">
        <w:rPr>
          <w:szCs w:val="20"/>
        </w:rPr>
        <w:t>(g)</w:t>
      </w:r>
      <w:r w:rsidRPr="008A75BA">
        <w:rPr>
          <w:szCs w:val="20"/>
        </w:rPr>
        <w:tab/>
        <w:t xml:space="preserve">Values </w:t>
      </w:r>
      <w:r w:rsidRPr="008A75BA">
        <w:rPr>
          <w:i/>
          <w:szCs w:val="20"/>
        </w:rPr>
        <w:t>e1</w:t>
      </w:r>
      <w:r w:rsidRPr="008A75BA">
        <w:rPr>
          <w:szCs w:val="20"/>
        </w:rPr>
        <w:t xml:space="preserve">, </w:t>
      </w:r>
      <w:r w:rsidRPr="008A75BA">
        <w:rPr>
          <w:i/>
          <w:szCs w:val="20"/>
        </w:rPr>
        <w:t>e2</w:t>
      </w:r>
      <w:r w:rsidRPr="008A75BA">
        <w:rPr>
          <w:szCs w:val="20"/>
        </w:rPr>
        <w:t xml:space="preserve">, or </w:t>
      </w:r>
      <w:r w:rsidRPr="008A75BA">
        <w:rPr>
          <w:i/>
          <w:szCs w:val="20"/>
        </w:rPr>
        <w:t>e3</w:t>
      </w:r>
      <w:r w:rsidRPr="008A75BA">
        <w:rPr>
          <w:szCs w:val="20"/>
        </w:rPr>
        <w:t xml:space="preserve">, which are applicable to items (a) and (b) above, under conditions described below, will be determined and applied at ERCOT’s sole discretion.  Within the application parameters identified below, ERCOT shall </w:t>
      </w:r>
      <w:r w:rsidRPr="008A75BA">
        <w:rPr>
          <w:szCs w:val="20"/>
        </w:rPr>
        <w:lastRenderedPageBreak/>
        <w:t xml:space="preserve">establish values for </w:t>
      </w:r>
      <w:r w:rsidRPr="008A75BA">
        <w:rPr>
          <w:i/>
          <w:szCs w:val="20"/>
        </w:rPr>
        <w:t>e1</w:t>
      </w:r>
      <w:r w:rsidRPr="008A75BA">
        <w:rPr>
          <w:szCs w:val="20"/>
        </w:rPr>
        <w:t xml:space="preserve">, </w:t>
      </w:r>
      <w:r w:rsidRPr="008A75BA">
        <w:rPr>
          <w:i/>
          <w:szCs w:val="20"/>
        </w:rPr>
        <w:t>e2</w:t>
      </w:r>
      <w:r w:rsidRPr="008A75BA">
        <w:rPr>
          <w:szCs w:val="20"/>
        </w:rPr>
        <w:t xml:space="preserve">, and </w:t>
      </w:r>
      <w:r w:rsidRPr="008A75BA">
        <w:rPr>
          <w:i/>
          <w:szCs w:val="20"/>
        </w:rPr>
        <w:t>e3</w:t>
      </w:r>
      <w:r w:rsidRPr="008A75BA">
        <w:rPr>
          <w:szCs w:val="20"/>
        </w:rPr>
        <w:t xml:space="preserve"> and provide notice to an affected Counter-Party of any changes to </w:t>
      </w:r>
      <w:r w:rsidRPr="008A75BA">
        <w:rPr>
          <w:i/>
          <w:szCs w:val="20"/>
        </w:rPr>
        <w:t>e1</w:t>
      </w:r>
      <w:r w:rsidRPr="008A75BA">
        <w:rPr>
          <w:szCs w:val="20"/>
        </w:rPr>
        <w:t xml:space="preserve">, </w:t>
      </w:r>
      <w:r w:rsidRPr="008A75BA">
        <w:rPr>
          <w:i/>
          <w:szCs w:val="20"/>
        </w:rPr>
        <w:t>e2</w:t>
      </w:r>
      <w:r w:rsidRPr="008A75BA">
        <w:rPr>
          <w:szCs w:val="20"/>
        </w:rPr>
        <w:t xml:space="preserve">, or </w:t>
      </w:r>
      <w:r w:rsidRPr="008A75BA">
        <w:rPr>
          <w:i/>
          <w:szCs w:val="20"/>
        </w:rPr>
        <w:t>e3</w:t>
      </w:r>
      <w:r w:rsidRPr="008A75BA">
        <w:rPr>
          <w:szCs w:val="20"/>
        </w:rPr>
        <w:t xml:space="preserve"> before 0900 generally two Bank Business Days prior to the normally scheduled DAM 1000 by a minimum of two of these methods:  written, electronic, posting to the MIS Certified Area or telephonic.  However, ERCOT may adjust any DAM credit parameter immediately if, in its sole discretion, ERCOT determines that the parameter(s) set for a Counter-Party do not adequately match the financial risk created by that Counter-Party’s activities in the market.  ERCOT shall review the values for </w:t>
      </w:r>
      <w:r w:rsidRPr="008A75BA">
        <w:rPr>
          <w:i/>
          <w:szCs w:val="20"/>
        </w:rPr>
        <w:t>e1</w:t>
      </w:r>
      <w:r w:rsidRPr="008A75BA">
        <w:rPr>
          <w:szCs w:val="20"/>
        </w:rPr>
        <w:t xml:space="preserve">, </w:t>
      </w:r>
      <w:r w:rsidRPr="008A75BA">
        <w:rPr>
          <w:i/>
          <w:szCs w:val="20"/>
        </w:rPr>
        <w:t>e2</w:t>
      </w:r>
      <w:r w:rsidRPr="008A75BA">
        <w:rPr>
          <w:szCs w:val="20"/>
        </w:rPr>
        <w:t xml:space="preserve">, or </w:t>
      </w:r>
      <w:r w:rsidRPr="008A75BA">
        <w:rPr>
          <w:i/>
          <w:szCs w:val="20"/>
        </w:rPr>
        <w:t>e3</w:t>
      </w:r>
      <w:r w:rsidRPr="008A75BA">
        <w:rPr>
          <w:szCs w:val="20"/>
        </w:rPr>
        <w:t xml:space="preserve"> for each Counter-Party no less than once every two weeks.  ERCOT shall provide written or electronic notice to the Counter-Party of the basis for ERCOT’s assessment, or change of assessment, of the exposure adjustment variable established for the Counter-Party and the impact of the adjustment.</w:t>
      </w:r>
    </w:p>
    <w:p w14:paraId="46FB6FC5" w14:textId="77777777" w:rsidR="008A75BA" w:rsidRPr="008A75BA" w:rsidRDefault="008A75BA" w:rsidP="008A75BA">
      <w:pPr>
        <w:spacing w:after="240"/>
        <w:ind w:left="2160" w:hanging="720"/>
        <w:rPr>
          <w:szCs w:val="20"/>
        </w:rPr>
      </w:pPr>
      <w:r w:rsidRPr="008A75BA">
        <w:rPr>
          <w:szCs w:val="20"/>
        </w:rPr>
        <w:t>(i)</w:t>
      </w:r>
      <w:r w:rsidRPr="008A75BA">
        <w:rPr>
          <w:szCs w:val="20"/>
        </w:rPr>
        <w:tab/>
        <w:t xml:space="preserve">The value of each exposure adjustment </w:t>
      </w:r>
      <w:r w:rsidRPr="008A75BA">
        <w:rPr>
          <w:i/>
          <w:szCs w:val="20"/>
        </w:rPr>
        <w:t>e1</w:t>
      </w:r>
      <w:r w:rsidRPr="008A75BA">
        <w:rPr>
          <w:szCs w:val="20"/>
        </w:rPr>
        <w:t xml:space="preserve">, </w:t>
      </w:r>
      <w:r w:rsidRPr="008A75BA">
        <w:rPr>
          <w:i/>
          <w:szCs w:val="20"/>
        </w:rPr>
        <w:t>e2</w:t>
      </w:r>
      <w:r w:rsidRPr="008A75BA">
        <w:rPr>
          <w:szCs w:val="20"/>
        </w:rPr>
        <w:t xml:space="preserve">, and </w:t>
      </w:r>
      <w:r w:rsidRPr="008A75BA">
        <w:rPr>
          <w:i/>
          <w:szCs w:val="20"/>
        </w:rPr>
        <w:t>e3</w:t>
      </w:r>
      <w:r w:rsidRPr="008A75BA">
        <w:rPr>
          <w:szCs w:val="20"/>
        </w:rPr>
        <w:t xml:space="preserve"> is a value between zero and one, rounded to the nearest hundredth decimal place, set by ERCOT by Counter-Party.  The values ERCOT establishes for </w:t>
      </w:r>
      <w:r w:rsidRPr="008A75BA">
        <w:rPr>
          <w:i/>
          <w:szCs w:val="20"/>
        </w:rPr>
        <w:t>e1</w:t>
      </w:r>
      <w:r w:rsidRPr="008A75BA">
        <w:rPr>
          <w:szCs w:val="20"/>
        </w:rPr>
        <w:t xml:space="preserve">, </w:t>
      </w:r>
      <w:r w:rsidRPr="008A75BA">
        <w:rPr>
          <w:i/>
          <w:szCs w:val="20"/>
        </w:rPr>
        <w:t>e2</w:t>
      </w:r>
      <w:r w:rsidRPr="008A75BA">
        <w:rPr>
          <w:szCs w:val="20"/>
        </w:rPr>
        <w:t xml:space="preserve">, and </w:t>
      </w:r>
      <w:r w:rsidRPr="008A75BA">
        <w:rPr>
          <w:i/>
          <w:szCs w:val="20"/>
        </w:rPr>
        <w:t>e3</w:t>
      </w:r>
      <w:r w:rsidRPr="008A75BA">
        <w:rPr>
          <w:szCs w:val="20"/>
        </w:rPr>
        <w:t xml:space="preserve"> for a Counter-Party shall be applied equally to the portfolio of all QSEs represented by such Counter-Party.</w:t>
      </w:r>
    </w:p>
    <w:p w14:paraId="36FBBD32" w14:textId="77777777" w:rsidR="008A75BA" w:rsidRPr="008A75BA" w:rsidRDefault="008A75BA" w:rsidP="008A75BA">
      <w:pPr>
        <w:spacing w:after="240"/>
        <w:ind w:left="1440" w:hanging="720"/>
        <w:rPr>
          <w:szCs w:val="20"/>
        </w:rPr>
      </w:pPr>
      <w:r w:rsidRPr="008A75BA">
        <w:rPr>
          <w:szCs w:val="20"/>
        </w:rPr>
        <w:t>(h)</w:t>
      </w:r>
      <w:r w:rsidRPr="008A75BA">
        <w:rPr>
          <w:szCs w:val="20"/>
        </w:rPr>
        <w:tab/>
        <w:t>ERCOT must re-examine DAM credit parameters immediately if Counter-Party exceeds 90% of its Available Credit Limit (ACL) available to DAM.</w:t>
      </w:r>
    </w:p>
    <w:p w14:paraId="7295FED4" w14:textId="77777777" w:rsidR="008A75BA" w:rsidRPr="008A75BA" w:rsidRDefault="008A75BA" w:rsidP="008A75BA">
      <w:pPr>
        <w:spacing w:after="240"/>
        <w:ind w:left="720" w:hanging="720"/>
      </w:pPr>
      <w:r w:rsidRPr="008A75BA">
        <w:t>(7)</w:t>
      </w:r>
      <w:r w:rsidRPr="008A75BA">
        <w:tab/>
        <w:t xml:space="preserve">A Counter-Party may request more favorable parameters from ERCOT by agreeing to all of the conditions below: </w:t>
      </w:r>
    </w:p>
    <w:p w14:paraId="7F5DF8C8" w14:textId="77777777" w:rsidR="008A75BA" w:rsidRPr="008A75BA" w:rsidRDefault="008A75BA" w:rsidP="008A75BA">
      <w:pPr>
        <w:spacing w:after="240"/>
        <w:ind w:left="1440" w:hanging="720"/>
        <w:rPr>
          <w:szCs w:val="20"/>
        </w:rPr>
      </w:pPr>
      <w:r w:rsidRPr="008A75BA">
        <w:rPr>
          <w:szCs w:val="20"/>
        </w:rPr>
        <w:t>(a)</w:t>
      </w:r>
      <w:r w:rsidRPr="008A75BA">
        <w:rPr>
          <w:szCs w:val="20"/>
        </w:rPr>
        <w:tab/>
        <w:t>The Counter-Party shall notify ERCOT of any expected changes to Ratio1 or Ratio2, due to change in activity, as described below, and the likely duration of such change as soon as practicable, but no later than two Business Days in advance of the change:</w:t>
      </w:r>
    </w:p>
    <w:p w14:paraId="531E14E7" w14:textId="77777777" w:rsidR="008A75BA" w:rsidRPr="008A75BA" w:rsidRDefault="008A75BA" w:rsidP="008A75BA">
      <w:pPr>
        <w:spacing w:after="240"/>
        <w:ind w:left="2160" w:hanging="720"/>
      </w:pPr>
      <w:r w:rsidRPr="008A75BA">
        <w:t>(i)</w:t>
      </w:r>
      <w:r w:rsidRPr="008A75BA">
        <w:tab/>
        <w:t xml:space="preserve">If Ratio1 as defined in paragraph (6)(a)(ii)(B) above is likely to be greater than the Counter-Party's currently assigned value of </w:t>
      </w:r>
      <w:r w:rsidRPr="008A75BA">
        <w:rPr>
          <w:i/>
        </w:rPr>
        <w:t>e1</w:t>
      </w:r>
      <w:r w:rsidRPr="008A75BA">
        <w:t xml:space="preserve"> for particular day(s), then the estimated daily values of Ratio1 specifying the day(s) along with the daily DAM Energy Bid, Energy-Only Offer, and Three-Part Supply Offer quantity assumptions used to arrive at those values; and</w:t>
      </w:r>
    </w:p>
    <w:p w14:paraId="4414D2AF" w14:textId="77777777" w:rsidR="008A75BA" w:rsidRPr="008A75BA" w:rsidRDefault="008A75BA" w:rsidP="008A75BA">
      <w:pPr>
        <w:spacing w:after="240"/>
        <w:ind w:left="2160" w:hanging="720"/>
      </w:pPr>
      <w:r w:rsidRPr="008A75BA">
        <w:t>(ii)</w:t>
      </w:r>
      <w:r w:rsidRPr="008A75BA">
        <w:tab/>
        <w:t xml:space="preserve">If Ratio2 as defined in paragraph (6)(b)(i)(A)(1) above is likely to be lower than the Counter-Party's currently assigned value of </w:t>
      </w:r>
      <w:r w:rsidRPr="008A75BA">
        <w:rPr>
          <w:i/>
        </w:rPr>
        <w:t>e2</w:t>
      </w:r>
      <w:r w:rsidRPr="008A75BA">
        <w:t xml:space="preserve"> for particular day(s), then the estimated daily values of Ratio2 specifying the day(s) along with the daily DAM Energy Bid, Energy-Only Offer, and Three-Part Supply Offer quantity assumption used to arrive at those values.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75BA" w:rsidRPr="008A75BA" w14:paraId="76CEA2DD" w14:textId="77777777" w:rsidTr="004B6255">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6DE36B92" w14:textId="77777777" w:rsidR="008A75BA" w:rsidRPr="008A75BA" w:rsidRDefault="008A75BA" w:rsidP="008A75BA">
            <w:pPr>
              <w:spacing w:before="120" w:after="240"/>
              <w:rPr>
                <w:b/>
                <w:i/>
                <w:iCs/>
              </w:rPr>
            </w:pPr>
            <w:r w:rsidRPr="008A75BA">
              <w:rPr>
                <w:b/>
                <w:i/>
                <w:iCs/>
              </w:rPr>
              <w:t>[NPRR1014:  Replace paragraph (a) above with the following upon system implementation:]</w:t>
            </w:r>
          </w:p>
          <w:p w14:paraId="48A2C4BD" w14:textId="77777777" w:rsidR="008A75BA" w:rsidRPr="008A75BA" w:rsidRDefault="008A75BA" w:rsidP="008A75BA">
            <w:pPr>
              <w:spacing w:after="240"/>
              <w:ind w:left="1440" w:hanging="720"/>
              <w:rPr>
                <w:szCs w:val="20"/>
              </w:rPr>
            </w:pPr>
            <w:r w:rsidRPr="008A75BA">
              <w:rPr>
                <w:szCs w:val="20"/>
              </w:rPr>
              <w:lastRenderedPageBreak/>
              <w:t>(a)</w:t>
            </w:r>
            <w:r w:rsidRPr="008A75BA">
              <w:rPr>
                <w:szCs w:val="20"/>
              </w:rPr>
              <w:tab/>
              <w:t>The Counter-Party shall notify ERCOT of any expected changes to Ratio1 or Ratio2, due to change in activity, as described below, and the likely duration of such change as soon as practicable, but no later than two Business Days in advance of the change:</w:t>
            </w:r>
          </w:p>
          <w:p w14:paraId="27625483" w14:textId="77777777" w:rsidR="008A75BA" w:rsidRPr="008A75BA" w:rsidRDefault="008A75BA" w:rsidP="008A75BA">
            <w:pPr>
              <w:spacing w:after="240"/>
              <w:ind w:left="2160" w:hanging="720"/>
            </w:pPr>
            <w:r w:rsidRPr="008A75BA">
              <w:t>(i)</w:t>
            </w:r>
            <w:r w:rsidRPr="008A75BA">
              <w:tab/>
              <w:t xml:space="preserve">If Ratio1 as defined in paragraph (6)(a)(ii)(B) above is likely to be greater than the Counter-Party's currently assigned value of </w:t>
            </w:r>
            <w:r w:rsidRPr="008A75BA">
              <w:rPr>
                <w:i/>
              </w:rPr>
              <w:t>e1</w:t>
            </w:r>
            <w:r w:rsidRPr="008A75BA">
              <w:t xml:space="preserve"> for particular day(s), then the estimated daily values of Ratio1 specifying the day(s) along with the daily DAM Energy Bid, Energy-Only Offer, Energy Bid/Offer Curves, and Three-Part Supply Offer quantity assumptions used to arrive at those values; and</w:t>
            </w:r>
          </w:p>
          <w:p w14:paraId="0250F4DE" w14:textId="77777777" w:rsidR="008A75BA" w:rsidRPr="008A75BA" w:rsidRDefault="008A75BA" w:rsidP="008A75BA">
            <w:pPr>
              <w:spacing w:after="240"/>
              <w:ind w:left="2160" w:hanging="720"/>
            </w:pPr>
            <w:r w:rsidRPr="008A75BA">
              <w:t>(ii)</w:t>
            </w:r>
            <w:r w:rsidRPr="008A75BA">
              <w:tab/>
              <w:t xml:space="preserve">If Ratio2 as defined in paragraph (6)(b)(i)(A)(1) above is likely to be lower than the Counter-Party's currently assigned value of </w:t>
            </w:r>
            <w:r w:rsidRPr="008A75BA">
              <w:rPr>
                <w:i/>
              </w:rPr>
              <w:t>e2</w:t>
            </w:r>
            <w:r w:rsidRPr="008A75BA">
              <w:t xml:space="preserve"> for particular day(s), then the estimated daily values of Ratio2 specifying the day(s) along with the daily DAM Energy Bid, Energy-Only Offer, Energy Bid/Offer Curves, and Three-Part Supply Offer quantity assumption used to arrive at those values.</w:t>
            </w:r>
          </w:p>
        </w:tc>
      </w:tr>
    </w:tbl>
    <w:p w14:paraId="704AFDA8" w14:textId="77777777" w:rsidR="008A75BA" w:rsidRPr="008A75BA" w:rsidRDefault="008A75BA" w:rsidP="008A75BA">
      <w:pPr>
        <w:spacing w:before="240" w:after="240"/>
        <w:ind w:left="1440" w:hanging="720"/>
      </w:pPr>
      <w:r w:rsidRPr="008A75BA">
        <w:lastRenderedPageBreak/>
        <w:t>(b)</w:t>
      </w:r>
      <w:r w:rsidRPr="008A75BA">
        <w:tab/>
        <w:t>ERCOT, in its sole discretion, will determine the adequacy of the disclosures made in item (a) above and may require additional information as needed to evaluate whether a Counter- Party is eligible for favorable treatment.</w:t>
      </w:r>
    </w:p>
    <w:p w14:paraId="07F2133D" w14:textId="77777777" w:rsidR="008A75BA" w:rsidRPr="008A75BA" w:rsidRDefault="008A75BA" w:rsidP="008A75BA">
      <w:pPr>
        <w:spacing w:after="240"/>
        <w:ind w:left="1440" w:hanging="720"/>
      </w:pPr>
      <w:r w:rsidRPr="008A75BA">
        <w:t>(c)</w:t>
      </w:r>
      <w:r w:rsidRPr="008A75BA">
        <w:tab/>
        <w:t>ERCOT may change the requirements for providing information, as described in item (a) above, to ensure that reasonable information is obtained from Counter-Parties.</w:t>
      </w:r>
    </w:p>
    <w:p w14:paraId="6CD8D2B7" w14:textId="77777777" w:rsidR="008A75BA" w:rsidRPr="008A75BA" w:rsidRDefault="008A75BA" w:rsidP="008A75BA">
      <w:pPr>
        <w:spacing w:after="240"/>
        <w:ind w:left="1440" w:hanging="720"/>
      </w:pPr>
      <w:r w:rsidRPr="008A75BA">
        <w:t>(d)</w:t>
      </w:r>
      <w:r w:rsidRPr="008A75BA">
        <w:tab/>
        <w:t xml:space="preserve">ERCOT may, but is not required, to use information provided by a Counter-Party to re-evaluate DAM credit parameters and may take other information into consideration as needed.    </w:t>
      </w:r>
    </w:p>
    <w:p w14:paraId="5518A23A" w14:textId="77777777" w:rsidR="008A75BA" w:rsidRPr="008A75BA" w:rsidRDefault="008A75BA" w:rsidP="008A75BA">
      <w:pPr>
        <w:spacing w:after="240"/>
        <w:ind w:left="1440" w:hanging="720"/>
      </w:pPr>
      <w:r w:rsidRPr="008A75BA">
        <w:t>(e)</w:t>
      </w:r>
      <w:r w:rsidRPr="008A75BA">
        <w:tab/>
        <w:t>If ERCOT determines that information provided to ERCOT is erroneous or that ERCOT has not been notified of required changes, ERCOT may set all parameters for the Counter-Party to the default values with a possible adder on the e1 variable, at ERCOT's sole discretion, for a period of not less than seven days and until ERCOT is satisfied that the Counter-Party has and will comply with the conditions set forth in this Section.  In no case shall the adder result in an e1 value greater than one.</w:t>
      </w:r>
    </w:p>
    <w:p w14:paraId="2D146CB4" w14:textId="77777777" w:rsidR="008A75BA" w:rsidRPr="008A75BA" w:rsidRDefault="008A75BA" w:rsidP="008A75BA">
      <w:pPr>
        <w:spacing w:after="240"/>
        <w:ind w:left="720" w:hanging="720"/>
      </w:pPr>
      <w:r w:rsidRPr="008A75BA">
        <w:t>(8)</w:t>
      </w:r>
      <w:r w:rsidRPr="008A75BA">
        <w:rPr>
          <w:iCs/>
          <w:color w:val="000000"/>
        </w:rPr>
        <w:tab/>
      </w:r>
      <w:r w:rsidRPr="008A75BA">
        <w:t xml:space="preserve">Beginning no later than 0800 and ending at 0945 each Business Day, ERCOT shall post to the MIS Certified Area, approximately every 15 minutes, each active Counter-Party’s remaining Available Credit Limit (ACL) for that day’s DAM and the time at which the report was run. </w:t>
      </w:r>
    </w:p>
    <w:p w14:paraId="039B02DF" w14:textId="77777777" w:rsidR="008A75BA" w:rsidRPr="008A75BA" w:rsidRDefault="008A75BA" w:rsidP="008A75BA">
      <w:pPr>
        <w:spacing w:after="240"/>
        <w:ind w:left="720" w:hanging="720"/>
      </w:pPr>
      <w:r w:rsidRPr="008A75BA">
        <w:rPr>
          <w:iCs/>
          <w:color w:val="000000"/>
        </w:rPr>
        <w:t>(9)</w:t>
      </w:r>
      <w:r w:rsidRPr="008A75BA">
        <w:rPr>
          <w:iCs/>
          <w:color w:val="000000"/>
        </w:rPr>
        <w:tab/>
      </w:r>
      <w:r w:rsidRPr="008A75BA">
        <w:t xml:space="preserve">After the DAM results are posted, </w:t>
      </w:r>
      <w:r w:rsidRPr="008A75BA">
        <w:rPr>
          <w:color w:val="000000"/>
        </w:rPr>
        <w:t>ERCOT</w:t>
      </w:r>
      <w:r w:rsidRPr="008A75BA">
        <w:t xml:space="preserve"> shall post once each Business Day on the MIS Certified Area each active Counter-Party’s calculated aggregate DAM credit exposure </w:t>
      </w:r>
      <w:r w:rsidRPr="008A75BA">
        <w:lastRenderedPageBreak/>
        <w:t>and its aggregate DAM credit exposure per transaction type, to the extent available, as it pertains to the most recent DAM Operating Day.  The transaction types are:</w:t>
      </w:r>
    </w:p>
    <w:p w14:paraId="6CC9D171" w14:textId="77777777" w:rsidR="008A75BA" w:rsidRPr="008A75BA" w:rsidRDefault="008A75BA" w:rsidP="008A75BA">
      <w:pPr>
        <w:spacing w:after="240"/>
        <w:ind w:left="1440" w:hanging="720"/>
      </w:pPr>
      <w:r w:rsidRPr="008A75BA">
        <w:t>(a)</w:t>
      </w:r>
      <w:r w:rsidRPr="008A75BA">
        <w:tab/>
        <w:t xml:space="preserve">DAM Energy Bids; </w:t>
      </w:r>
    </w:p>
    <w:p w14:paraId="1574D13E" w14:textId="77777777" w:rsidR="008A75BA" w:rsidRPr="008A75BA" w:rsidRDefault="008A75BA" w:rsidP="008A75BA">
      <w:pPr>
        <w:spacing w:after="240"/>
        <w:ind w:left="1440" w:hanging="720"/>
      </w:pPr>
      <w:r w:rsidRPr="008A75BA">
        <w:t>(b)</w:t>
      </w:r>
      <w:r w:rsidRPr="008A75BA">
        <w:tab/>
        <w:t>DAM Energy Only Offers;</w:t>
      </w:r>
    </w:p>
    <w:p w14:paraId="3D8BEE4C" w14:textId="77777777" w:rsidR="008A75BA" w:rsidRPr="008A75BA" w:rsidRDefault="008A75BA" w:rsidP="008A75BA">
      <w:pPr>
        <w:spacing w:after="240"/>
        <w:ind w:left="1440" w:hanging="720"/>
      </w:pPr>
      <w:r w:rsidRPr="008A75BA">
        <w:t>(c)</w:t>
      </w:r>
      <w:r w:rsidRPr="008A75BA">
        <w:tab/>
        <w:t>PTP Obligation Bids;</w:t>
      </w:r>
    </w:p>
    <w:p w14:paraId="3C41AAFB" w14:textId="77777777" w:rsidR="008A75BA" w:rsidRPr="008A75BA" w:rsidRDefault="008A75BA" w:rsidP="008A75BA">
      <w:pPr>
        <w:spacing w:after="240"/>
        <w:ind w:left="1440" w:hanging="720"/>
      </w:pPr>
      <w:r w:rsidRPr="008A75BA">
        <w:t>(d)</w:t>
      </w:r>
      <w:r w:rsidRPr="008A75BA">
        <w:tab/>
        <w:t>Three-Part Supply Offers; and</w:t>
      </w:r>
    </w:p>
    <w:p w14:paraId="3E494310" w14:textId="77777777" w:rsidR="008A75BA" w:rsidRPr="008A75BA" w:rsidRDefault="008A75BA" w:rsidP="008A75BA">
      <w:pPr>
        <w:spacing w:after="240"/>
        <w:ind w:left="1440" w:hanging="720"/>
        <w:rPr>
          <w:iCs/>
        </w:rPr>
      </w:pPr>
      <w:r w:rsidRPr="008A75BA">
        <w:rPr>
          <w:iCs/>
        </w:rPr>
        <w:t>(e)</w:t>
      </w:r>
      <w:r w:rsidRPr="008A75BA">
        <w:rPr>
          <w:iCs/>
        </w:rPr>
        <w:tab/>
        <w:t>Ancillary Services.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A75BA" w:rsidRPr="008A75BA" w14:paraId="7AA12D05" w14:textId="77777777" w:rsidTr="004B6255">
        <w:trPr>
          <w:trHeight w:val="38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1B9E9B86" w14:textId="77777777" w:rsidR="008A75BA" w:rsidRPr="008A75BA" w:rsidRDefault="008A75BA" w:rsidP="008A75BA">
            <w:pPr>
              <w:spacing w:before="120" w:after="240"/>
              <w:rPr>
                <w:b/>
                <w:i/>
                <w:iCs/>
              </w:rPr>
            </w:pPr>
            <w:r w:rsidRPr="008A75BA">
              <w:rPr>
                <w:b/>
                <w:i/>
                <w:iCs/>
              </w:rPr>
              <w:t>[NPRR1008 and NPRR1014:  Replace applicable portions of item (e) above with the following upon system implementation of the Real-Time Co-Optimization (RTC) project for NPRR1008; or upon system implementation for NPRR1014; and renumber accordingly:]</w:t>
            </w:r>
          </w:p>
          <w:p w14:paraId="2EC12DEF" w14:textId="77777777" w:rsidR="008A75BA" w:rsidRPr="008A75BA" w:rsidRDefault="008A75BA" w:rsidP="008A75BA">
            <w:pPr>
              <w:spacing w:after="240"/>
              <w:ind w:left="1440" w:hanging="720"/>
              <w:rPr>
                <w:iCs/>
              </w:rPr>
            </w:pPr>
            <w:r w:rsidRPr="008A75BA">
              <w:rPr>
                <w:iCs/>
              </w:rPr>
              <w:t>(e)</w:t>
            </w:r>
            <w:r w:rsidRPr="008A75BA">
              <w:rPr>
                <w:iCs/>
              </w:rPr>
              <w:tab/>
              <w:t>Ancillary Services related to Self-Arranged Ancillary Service Quantities;</w:t>
            </w:r>
          </w:p>
          <w:p w14:paraId="440C03E3" w14:textId="77777777" w:rsidR="008A75BA" w:rsidRPr="008A75BA" w:rsidRDefault="008A75BA" w:rsidP="008A75BA">
            <w:pPr>
              <w:spacing w:after="240"/>
              <w:ind w:left="1440" w:hanging="720"/>
              <w:rPr>
                <w:iCs/>
              </w:rPr>
            </w:pPr>
            <w:r w:rsidRPr="008A75BA">
              <w:rPr>
                <w:iCs/>
              </w:rPr>
              <w:t>(f)</w:t>
            </w:r>
            <w:r w:rsidRPr="008A75BA">
              <w:rPr>
                <w:iCs/>
              </w:rPr>
              <w:tab/>
              <w:t>Ancillary Service Only Offers;</w:t>
            </w:r>
          </w:p>
          <w:p w14:paraId="1BFE020B" w14:textId="77777777" w:rsidR="008A75BA" w:rsidRPr="008A75BA" w:rsidRDefault="008A75BA" w:rsidP="008A75BA">
            <w:pPr>
              <w:spacing w:after="240"/>
              <w:ind w:left="1440" w:hanging="720"/>
              <w:rPr>
                <w:iCs/>
              </w:rPr>
            </w:pPr>
            <w:r w:rsidRPr="008A75BA">
              <w:rPr>
                <w:iCs/>
              </w:rPr>
              <w:t xml:space="preserve">(g) </w:t>
            </w:r>
            <w:r w:rsidRPr="008A75BA">
              <w:rPr>
                <w:iCs/>
              </w:rPr>
              <w:tab/>
              <w:t>Energy Bid/Offer Curves.</w:t>
            </w:r>
          </w:p>
        </w:tc>
      </w:tr>
    </w:tbl>
    <w:p w14:paraId="14490E88" w14:textId="77777777" w:rsidR="008A75BA" w:rsidRPr="008A75BA" w:rsidRDefault="008A75BA" w:rsidP="008A75BA">
      <w:pPr>
        <w:spacing w:before="240" w:after="240"/>
        <w:ind w:left="720" w:hanging="720"/>
      </w:pPr>
      <w:r w:rsidRPr="008A75BA">
        <w:t>(10)     The parameters in this Section are defined as follows:</w:t>
      </w:r>
    </w:p>
    <w:p w14:paraId="51BF38AB" w14:textId="77777777" w:rsidR="008A75BA" w:rsidRPr="008A75BA" w:rsidRDefault="008A75BA" w:rsidP="008A75BA">
      <w:pPr>
        <w:numPr>
          <w:ilvl w:val="0"/>
          <w:numId w:val="19"/>
        </w:numPr>
        <w:spacing w:after="240"/>
        <w:ind w:left="1440" w:hanging="720"/>
      </w:pPr>
      <w:r w:rsidRPr="008A75BA">
        <w:t>The default values of the parameters are:</w:t>
      </w:r>
    </w:p>
    <w:p w14:paraId="2FEDD9FB" w14:textId="77777777" w:rsidR="008A75BA" w:rsidRPr="008A75BA" w:rsidRDefault="008A75BA" w:rsidP="008A75BA"/>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8A75BA" w:rsidRPr="008A75BA" w14:paraId="7FF0B703" w14:textId="77777777" w:rsidTr="004B6255">
        <w:trPr>
          <w:trHeight w:val="351"/>
          <w:tblHeader/>
        </w:trPr>
        <w:tc>
          <w:tcPr>
            <w:tcW w:w="1491" w:type="dxa"/>
            <w:tcBorders>
              <w:top w:val="single" w:sz="4" w:space="0" w:color="auto"/>
              <w:left w:val="single" w:sz="4" w:space="0" w:color="auto"/>
              <w:bottom w:val="single" w:sz="4" w:space="0" w:color="auto"/>
              <w:right w:val="single" w:sz="4" w:space="0" w:color="auto"/>
            </w:tcBorders>
            <w:hideMark/>
          </w:tcPr>
          <w:p w14:paraId="52D02E33" w14:textId="77777777" w:rsidR="008A75BA" w:rsidRPr="008A75BA" w:rsidRDefault="008A75BA" w:rsidP="008A75BA">
            <w:pPr>
              <w:spacing w:after="240"/>
              <w:rPr>
                <w:b/>
                <w:iCs/>
                <w:sz w:val="20"/>
                <w:szCs w:val="20"/>
              </w:rPr>
            </w:pPr>
            <w:r w:rsidRPr="008A75BA">
              <w:rPr>
                <w:sz w:val="20"/>
                <w:szCs w:val="20"/>
              </w:rPr>
              <w:t>Parameter</w:t>
            </w:r>
          </w:p>
        </w:tc>
        <w:tc>
          <w:tcPr>
            <w:tcW w:w="1016" w:type="dxa"/>
            <w:tcBorders>
              <w:top w:val="single" w:sz="4" w:space="0" w:color="auto"/>
              <w:left w:val="single" w:sz="4" w:space="0" w:color="auto"/>
              <w:bottom w:val="single" w:sz="4" w:space="0" w:color="auto"/>
              <w:right w:val="single" w:sz="4" w:space="0" w:color="auto"/>
            </w:tcBorders>
            <w:hideMark/>
          </w:tcPr>
          <w:p w14:paraId="17894753" w14:textId="77777777" w:rsidR="008A75BA" w:rsidRPr="008A75BA" w:rsidRDefault="008A75BA" w:rsidP="008A75BA">
            <w:pPr>
              <w:spacing w:after="240"/>
              <w:rPr>
                <w:b/>
                <w:iCs/>
                <w:sz w:val="20"/>
                <w:szCs w:val="20"/>
              </w:rPr>
            </w:pPr>
            <w:r w:rsidRPr="008A75BA">
              <w:rPr>
                <w:b/>
                <w:iCs/>
                <w:sz w:val="20"/>
                <w:szCs w:val="20"/>
              </w:rPr>
              <w:t>Unit</w:t>
            </w:r>
          </w:p>
        </w:tc>
        <w:tc>
          <w:tcPr>
            <w:tcW w:w="7213" w:type="dxa"/>
            <w:tcBorders>
              <w:top w:val="single" w:sz="4" w:space="0" w:color="auto"/>
              <w:left w:val="single" w:sz="4" w:space="0" w:color="auto"/>
              <w:bottom w:val="single" w:sz="4" w:space="0" w:color="auto"/>
              <w:right w:val="single" w:sz="4" w:space="0" w:color="auto"/>
            </w:tcBorders>
            <w:hideMark/>
          </w:tcPr>
          <w:p w14:paraId="08820B1B" w14:textId="77777777" w:rsidR="008A75BA" w:rsidRPr="008A75BA" w:rsidRDefault="008A75BA" w:rsidP="008A75BA">
            <w:pPr>
              <w:spacing w:after="240"/>
              <w:rPr>
                <w:b/>
                <w:iCs/>
                <w:sz w:val="20"/>
                <w:szCs w:val="20"/>
              </w:rPr>
            </w:pPr>
            <w:r w:rsidRPr="008A75BA">
              <w:rPr>
                <w:b/>
                <w:iCs/>
                <w:sz w:val="20"/>
                <w:szCs w:val="20"/>
              </w:rPr>
              <w:t>Current Value*</w:t>
            </w:r>
          </w:p>
        </w:tc>
      </w:tr>
      <w:tr w:rsidR="008A75BA" w:rsidRPr="008A75BA" w14:paraId="2163D665" w14:textId="77777777" w:rsidTr="004B6255">
        <w:trPr>
          <w:trHeight w:val="519"/>
        </w:trPr>
        <w:tc>
          <w:tcPr>
            <w:tcW w:w="1491" w:type="dxa"/>
            <w:tcBorders>
              <w:top w:val="single" w:sz="4" w:space="0" w:color="auto"/>
              <w:left w:val="single" w:sz="4" w:space="0" w:color="auto"/>
              <w:bottom w:val="single" w:sz="4" w:space="0" w:color="auto"/>
              <w:right w:val="single" w:sz="4" w:space="0" w:color="auto"/>
            </w:tcBorders>
            <w:hideMark/>
          </w:tcPr>
          <w:p w14:paraId="50A9F4BC" w14:textId="77777777" w:rsidR="008A75BA" w:rsidRPr="008A75BA" w:rsidRDefault="008A75BA" w:rsidP="008A75BA">
            <w:pPr>
              <w:spacing w:after="60"/>
              <w:rPr>
                <w:bCs/>
                <w:i/>
                <w:iCs/>
                <w:sz w:val="20"/>
                <w:szCs w:val="20"/>
              </w:rPr>
            </w:pPr>
            <w:r w:rsidRPr="008A75BA">
              <w:rPr>
                <w:bCs/>
                <w:i/>
                <w:iCs/>
                <w:sz w:val="20"/>
                <w:szCs w:val="20"/>
              </w:rPr>
              <w:t>d</w:t>
            </w:r>
          </w:p>
        </w:tc>
        <w:tc>
          <w:tcPr>
            <w:tcW w:w="1016" w:type="dxa"/>
            <w:tcBorders>
              <w:top w:val="single" w:sz="4" w:space="0" w:color="auto"/>
              <w:left w:val="single" w:sz="4" w:space="0" w:color="auto"/>
              <w:bottom w:val="single" w:sz="4" w:space="0" w:color="auto"/>
              <w:right w:val="single" w:sz="4" w:space="0" w:color="auto"/>
            </w:tcBorders>
            <w:hideMark/>
          </w:tcPr>
          <w:p w14:paraId="231EB9DF" w14:textId="77777777" w:rsidR="008A75BA" w:rsidRPr="008A75BA" w:rsidRDefault="008A75BA" w:rsidP="008A75BA">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6CCD773A" w14:textId="77777777" w:rsidR="008A75BA" w:rsidRPr="008A75BA" w:rsidRDefault="008A75BA" w:rsidP="008A75BA">
            <w:pPr>
              <w:spacing w:after="60"/>
              <w:rPr>
                <w:iCs/>
                <w:sz w:val="20"/>
                <w:szCs w:val="20"/>
              </w:rPr>
            </w:pPr>
            <w:r w:rsidRPr="008A75BA">
              <w:rPr>
                <w:iCs/>
                <w:sz w:val="20"/>
                <w:szCs w:val="20"/>
              </w:rPr>
              <w:t>85</w:t>
            </w:r>
          </w:p>
        </w:tc>
      </w:tr>
      <w:tr w:rsidR="008A75BA" w:rsidRPr="008A75BA" w14:paraId="468F064D" w14:textId="77777777" w:rsidTr="004B6255">
        <w:trPr>
          <w:trHeight w:val="519"/>
        </w:trPr>
        <w:tc>
          <w:tcPr>
            <w:tcW w:w="1491" w:type="dxa"/>
            <w:tcBorders>
              <w:top w:val="single" w:sz="4" w:space="0" w:color="auto"/>
              <w:left w:val="single" w:sz="4" w:space="0" w:color="auto"/>
              <w:bottom w:val="single" w:sz="4" w:space="0" w:color="auto"/>
              <w:right w:val="single" w:sz="4" w:space="0" w:color="auto"/>
            </w:tcBorders>
            <w:hideMark/>
          </w:tcPr>
          <w:p w14:paraId="0E24B0F1" w14:textId="77777777" w:rsidR="008A75BA" w:rsidRPr="008A75BA" w:rsidRDefault="008A75BA" w:rsidP="008A75BA">
            <w:pPr>
              <w:spacing w:after="60"/>
              <w:rPr>
                <w:i/>
                <w:iCs/>
                <w:sz w:val="20"/>
                <w:szCs w:val="20"/>
              </w:rPr>
            </w:pPr>
            <w:r w:rsidRPr="008A75BA">
              <w:rPr>
                <w:i/>
                <w:iCs/>
                <w:sz w:val="20"/>
                <w:szCs w:val="20"/>
              </w:rPr>
              <w:t>ep1</w:t>
            </w:r>
          </w:p>
        </w:tc>
        <w:tc>
          <w:tcPr>
            <w:tcW w:w="1016" w:type="dxa"/>
            <w:tcBorders>
              <w:top w:val="single" w:sz="4" w:space="0" w:color="auto"/>
              <w:left w:val="single" w:sz="4" w:space="0" w:color="auto"/>
              <w:bottom w:val="single" w:sz="4" w:space="0" w:color="auto"/>
              <w:right w:val="single" w:sz="4" w:space="0" w:color="auto"/>
            </w:tcBorders>
            <w:hideMark/>
          </w:tcPr>
          <w:p w14:paraId="30A4D5A2" w14:textId="77777777" w:rsidR="008A75BA" w:rsidRPr="008A75BA" w:rsidRDefault="008A75BA" w:rsidP="008A75BA">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3EA477A7" w14:textId="77777777" w:rsidR="008A75BA" w:rsidRPr="008A75BA" w:rsidRDefault="008A75BA" w:rsidP="008A75BA">
            <w:pPr>
              <w:spacing w:after="60"/>
              <w:rPr>
                <w:iCs/>
                <w:sz w:val="20"/>
                <w:szCs w:val="20"/>
              </w:rPr>
            </w:pPr>
            <w:r w:rsidRPr="008A75BA">
              <w:rPr>
                <w:iCs/>
                <w:sz w:val="20"/>
                <w:szCs w:val="20"/>
              </w:rPr>
              <w:t>95</w:t>
            </w:r>
          </w:p>
        </w:tc>
      </w:tr>
      <w:tr w:rsidR="008A75BA" w:rsidRPr="008A75BA" w14:paraId="5CB2BC25" w14:textId="77777777" w:rsidTr="004B6255">
        <w:trPr>
          <w:trHeight w:val="519"/>
        </w:trPr>
        <w:tc>
          <w:tcPr>
            <w:tcW w:w="1491" w:type="dxa"/>
            <w:tcBorders>
              <w:top w:val="single" w:sz="4" w:space="0" w:color="auto"/>
              <w:left w:val="single" w:sz="4" w:space="0" w:color="auto"/>
              <w:bottom w:val="single" w:sz="4" w:space="0" w:color="auto"/>
              <w:right w:val="single" w:sz="4" w:space="0" w:color="auto"/>
            </w:tcBorders>
            <w:hideMark/>
          </w:tcPr>
          <w:p w14:paraId="77F1A07F" w14:textId="77777777" w:rsidR="008A75BA" w:rsidRPr="008A75BA" w:rsidRDefault="008A75BA" w:rsidP="008A75BA">
            <w:pPr>
              <w:spacing w:after="60"/>
              <w:rPr>
                <w:i/>
                <w:iCs/>
                <w:sz w:val="20"/>
                <w:szCs w:val="20"/>
              </w:rPr>
            </w:pPr>
            <w:r w:rsidRPr="008A75BA">
              <w:rPr>
                <w:i/>
                <w:iCs/>
                <w:sz w:val="20"/>
                <w:szCs w:val="20"/>
              </w:rPr>
              <w:t>a</w:t>
            </w:r>
          </w:p>
        </w:tc>
        <w:tc>
          <w:tcPr>
            <w:tcW w:w="1016" w:type="dxa"/>
            <w:tcBorders>
              <w:top w:val="single" w:sz="4" w:space="0" w:color="auto"/>
              <w:left w:val="single" w:sz="4" w:space="0" w:color="auto"/>
              <w:bottom w:val="single" w:sz="4" w:space="0" w:color="auto"/>
              <w:right w:val="single" w:sz="4" w:space="0" w:color="auto"/>
            </w:tcBorders>
            <w:hideMark/>
          </w:tcPr>
          <w:p w14:paraId="0BA710E4" w14:textId="77777777" w:rsidR="008A75BA" w:rsidRPr="008A75BA" w:rsidRDefault="008A75BA" w:rsidP="008A75BA">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233FABE9" w14:textId="77777777" w:rsidR="008A75BA" w:rsidRPr="008A75BA" w:rsidRDefault="008A75BA" w:rsidP="008A75BA">
            <w:pPr>
              <w:spacing w:after="60"/>
              <w:rPr>
                <w:iCs/>
                <w:sz w:val="20"/>
                <w:szCs w:val="20"/>
              </w:rPr>
            </w:pPr>
            <w:r w:rsidRPr="008A75BA">
              <w:rPr>
                <w:iCs/>
                <w:sz w:val="20"/>
                <w:szCs w:val="20"/>
              </w:rPr>
              <w:t>50</w:t>
            </w:r>
          </w:p>
        </w:tc>
      </w:tr>
      <w:tr w:rsidR="008A75BA" w:rsidRPr="008A75BA" w14:paraId="7D8D3E35" w14:textId="77777777" w:rsidTr="004B6255">
        <w:trPr>
          <w:trHeight w:val="519"/>
        </w:trPr>
        <w:tc>
          <w:tcPr>
            <w:tcW w:w="1491" w:type="dxa"/>
            <w:tcBorders>
              <w:top w:val="single" w:sz="4" w:space="0" w:color="auto"/>
              <w:left w:val="single" w:sz="4" w:space="0" w:color="auto"/>
              <w:bottom w:val="single" w:sz="4" w:space="0" w:color="auto"/>
              <w:right w:val="single" w:sz="4" w:space="0" w:color="auto"/>
            </w:tcBorders>
            <w:hideMark/>
          </w:tcPr>
          <w:p w14:paraId="4FE8C19D" w14:textId="77777777" w:rsidR="008A75BA" w:rsidRPr="008A75BA" w:rsidRDefault="008A75BA" w:rsidP="008A75BA">
            <w:pPr>
              <w:spacing w:after="60"/>
              <w:rPr>
                <w:i/>
                <w:iCs/>
                <w:sz w:val="20"/>
                <w:szCs w:val="20"/>
              </w:rPr>
            </w:pPr>
            <w:r w:rsidRPr="008A75BA">
              <w:rPr>
                <w:i/>
                <w:iCs/>
                <w:sz w:val="20"/>
                <w:szCs w:val="20"/>
              </w:rPr>
              <w:t>b</w:t>
            </w:r>
          </w:p>
        </w:tc>
        <w:tc>
          <w:tcPr>
            <w:tcW w:w="1016" w:type="dxa"/>
            <w:tcBorders>
              <w:top w:val="single" w:sz="4" w:space="0" w:color="auto"/>
              <w:left w:val="single" w:sz="4" w:space="0" w:color="auto"/>
              <w:bottom w:val="single" w:sz="4" w:space="0" w:color="auto"/>
              <w:right w:val="single" w:sz="4" w:space="0" w:color="auto"/>
            </w:tcBorders>
            <w:hideMark/>
          </w:tcPr>
          <w:p w14:paraId="2F588CA3" w14:textId="77777777" w:rsidR="008A75BA" w:rsidRPr="008A75BA" w:rsidRDefault="008A75BA" w:rsidP="008A75BA">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73181291" w14:textId="77777777" w:rsidR="008A75BA" w:rsidRPr="008A75BA" w:rsidRDefault="008A75BA" w:rsidP="008A75BA">
            <w:pPr>
              <w:spacing w:after="60"/>
              <w:rPr>
                <w:iCs/>
                <w:sz w:val="20"/>
                <w:szCs w:val="20"/>
              </w:rPr>
            </w:pPr>
            <w:r w:rsidRPr="008A75BA">
              <w:rPr>
                <w:iCs/>
                <w:sz w:val="20"/>
                <w:szCs w:val="20"/>
              </w:rPr>
              <w:t>45</w:t>
            </w:r>
          </w:p>
        </w:tc>
      </w:tr>
      <w:tr w:rsidR="008A75BA" w:rsidRPr="008A75BA" w14:paraId="42F43BD8" w14:textId="77777777" w:rsidTr="004B6255">
        <w:trPr>
          <w:trHeight w:val="519"/>
        </w:trPr>
        <w:tc>
          <w:tcPr>
            <w:tcW w:w="1491" w:type="dxa"/>
            <w:tcBorders>
              <w:top w:val="single" w:sz="4" w:space="0" w:color="auto"/>
              <w:left w:val="single" w:sz="4" w:space="0" w:color="auto"/>
              <w:bottom w:val="single" w:sz="4" w:space="0" w:color="auto"/>
              <w:right w:val="single" w:sz="4" w:space="0" w:color="auto"/>
            </w:tcBorders>
            <w:hideMark/>
          </w:tcPr>
          <w:p w14:paraId="2E986912" w14:textId="77777777" w:rsidR="008A75BA" w:rsidRPr="008A75BA" w:rsidRDefault="008A75BA" w:rsidP="008A75BA">
            <w:pPr>
              <w:spacing w:after="60"/>
              <w:rPr>
                <w:i/>
                <w:iCs/>
                <w:sz w:val="20"/>
                <w:szCs w:val="20"/>
              </w:rPr>
            </w:pPr>
            <w:r w:rsidRPr="008A75BA">
              <w:rPr>
                <w:i/>
                <w:iCs/>
                <w:sz w:val="20"/>
                <w:szCs w:val="20"/>
              </w:rPr>
              <w:t>dp</w:t>
            </w:r>
          </w:p>
        </w:tc>
        <w:tc>
          <w:tcPr>
            <w:tcW w:w="1016" w:type="dxa"/>
            <w:tcBorders>
              <w:top w:val="single" w:sz="4" w:space="0" w:color="auto"/>
              <w:left w:val="single" w:sz="4" w:space="0" w:color="auto"/>
              <w:bottom w:val="single" w:sz="4" w:space="0" w:color="auto"/>
              <w:right w:val="single" w:sz="4" w:space="0" w:color="auto"/>
            </w:tcBorders>
            <w:hideMark/>
          </w:tcPr>
          <w:p w14:paraId="2803AE15" w14:textId="77777777" w:rsidR="008A75BA" w:rsidRPr="008A75BA" w:rsidRDefault="008A75BA" w:rsidP="008A75BA">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303A2D9A" w14:textId="77777777" w:rsidR="008A75BA" w:rsidRPr="008A75BA" w:rsidRDefault="008A75BA" w:rsidP="008A75BA">
            <w:pPr>
              <w:spacing w:after="60"/>
              <w:rPr>
                <w:iCs/>
                <w:sz w:val="20"/>
                <w:szCs w:val="20"/>
              </w:rPr>
            </w:pPr>
            <w:r w:rsidRPr="008A75BA">
              <w:rPr>
                <w:iCs/>
                <w:sz w:val="20"/>
                <w:szCs w:val="20"/>
              </w:rPr>
              <w:t>90</w:t>
            </w:r>
          </w:p>
        </w:tc>
      </w:tr>
      <w:tr w:rsidR="008A75BA" w:rsidRPr="008A75BA" w14:paraId="602223EC" w14:textId="77777777" w:rsidTr="004B6255">
        <w:trPr>
          <w:trHeight w:val="519"/>
        </w:trPr>
        <w:tc>
          <w:tcPr>
            <w:tcW w:w="1491" w:type="dxa"/>
            <w:tcBorders>
              <w:top w:val="single" w:sz="4" w:space="0" w:color="auto"/>
              <w:left w:val="single" w:sz="4" w:space="0" w:color="auto"/>
              <w:bottom w:val="single" w:sz="4" w:space="0" w:color="auto"/>
              <w:right w:val="single" w:sz="4" w:space="0" w:color="auto"/>
            </w:tcBorders>
            <w:hideMark/>
          </w:tcPr>
          <w:p w14:paraId="2EA8B193" w14:textId="77777777" w:rsidR="008A75BA" w:rsidRPr="008A75BA" w:rsidRDefault="008A75BA" w:rsidP="008A75BA">
            <w:pPr>
              <w:spacing w:after="60"/>
              <w:rPr>
                <w:i/>
                <w:iCs/>
                <w:sz w:val="20"/>
                <w:szCs w:val="20"/>
              </w:rPr>
            </w:pPr>
            <w:r w:rsidRPr="008A75BA">
              <w:rPr>
                <w:i/>
                <w:iCs/>
                <w:sz w:val="20"/>
                <w:szCs w:val="20"/>
              </w:rPr>
              <w:t>ep2</w:t>
            </w:r>
          </w:p>
        </w:tc>
        <w:tc>
          <w:tcPr>
            <w:tcW w:w="1016" w:type="dxa"/>
            <w:tcBorders>
              <w:top w:val="single" w:sz="4" w:space="0" w:color="auto"/>
              <w:left w:val="single" w:sz="4" w:space="0" w:color="auto"/>
              <w:bottom w:val="single" w:sz="4" w:space="0" w:color="auto"/>
              <w:right w:val="single" w:sz="4" w:space="0" w:color="auto"/>
            </w:tcBorders>
            <w:hideMark/>
          </w:tcPr>
          <w:p w14:paraId="18B121A8" w14:textId="77777777" w:rsidR="008A75BA" w:rsidRPr="008A75BA" w:rsidRDefault="008A75BA" w:rsidP="008A75BA">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5E64E7EC" w14:textId="77777777" w:rsidR="008A75BA" w:rsidRPr="008A75BA" w:rsidRDefault="008A75BA" w:rsidP="008A75BA">
            <w:pPr>
              <w:spacing w:after="60"/>
              <w:rPr>
                <w:iCs/>
                <w:sz w:val="20"/>
                <w:szCs w:val="20"/>
              </w:rPr>
            </w:pPr>
            <w:r w:rsidRPr="008A75BA">
              <w:rPr>
                <w:iCs/>
                <w:sz w:val="20"/>
                <w:szCs w:val="20"/>
              </w:rPr>
              <w:t>0</w:t>
            </w:r>
          </w:p>
        </w:tc>
      </w:tr>
      <w:tr w:rsidR="001D48CB" w:rsidRPr="008A75BA" w14:paraId="11297155" w14:textId="77777777" w:rsidTr="004B6255">
        <w:trPr>
          <w:trHeight w:val="519"/>
          <w:ins w:id="23" w:author="ERCOT 03XX24" w:date="2024-03-18T14:44:00Z"/>
        </w:trPr>
        <w:tc>
          <w:tcPr>
            <w:tcW w:w="1491" w:type="dxa"/>
            <w:tcBorders>
              <w:top w:val="single" w:sz="4" w:space="0" w:color="auto"/>
              <w:left w:val="single" w:sz="4" w:space="0" w:color="auto"/>
              <w:bottom w:val="single" w:sz="4" w:space="0" w:color="auto"/>
              <w:right w:val="single" w:sz="4" w:space="0" w:color="auto"/>
            </w:tcBorders>
          </w:tcPr>
          <w:p w14:paraId="2DE93BEA" w14:textId="76368077" w:rsidR="001D48CB" w:rsidRPr="008A75BA" w:rsidRDefault="001D48CB" w:rsidP="008A75BA">
            <w:pPr>
              <w:spacing w:after="60"/>
              <w:rPr>
                <w:ins w:id="24" w:author="ERCOT 03XX24" w:date="2024-03-18T14:44:00Z"/>
                <w:i/>
                <w:iCs/>
                <w:sz w:val="20"/>
                <w:szCs w:val="20"/>
              </w:rPr>
            </w:pPr>
            <w:ins w:id="25" w:author="ERCOT 03XX24" w:date="2024-03-18T14:44:00Z">
              <w:r>
                <w:rPr>
                  <w:i/>
                  <w:iCs/>
                  <w:sz w:val="20"/>
                  <w:szCs w:val="20"/>
                </w:rPr>
                <w:t>e2</w:t>
              </w:r>
            </w:ins>
          </w:p>
        </w:tc>
        <w:tc>
          <w:tcPr>
            <w:tcW w:w="1016" w:type="dxa"/>
            <w:tcBorders>
              <w:top w:val="single" w:sz="4" w:space="0" w:color="auto"/>
              <w:left w:val="single" w:sz="4" w:space="0" w:color="auto"/>
              <w:bottom w:val="single" w:sz="4" w:space="0" w:color="auto"/>
              <w:right w:val="single" w:sz="4" w:space="0" w:color="auto"/>
            </w:tcBorders>
          </w:tcPr>
          <w:p w14:paraId="67AC586C" w14:textId="1B78361D" w:rsidR="001D48CB" w:rsidRPr="008A75BA" w:rsidRDefault="001D48CB" w:rsidP="008A75BA">
            <w:pPr>
              <w:spacing w:after="60"/>
              <w:rPr>
                <w:ins w:id="26" w:author="ERCOT 03XX24" w:date="2024-03-18T14:44:00Z"/>
                <w:iCs/>
                <w:sz w:val="20"/>
                <w:szCs w:val="20"/>
              </w:rPr>
            </w:pPr>
            <w:ins w:id="27" w:author="ERCOT 03XX24" w:date="2024-03-18T14:44:00Z">
              <w:r>
                <w:rPr>
                  <w:iCs/>
                  <w:sz w:val="20"/>
                  <w:szCs w:val="20"/>
                </w:rPr>
                <w:t>value</w:t>
              </w:r>
            </w:ins>
          </w:p>
        </w:tc>
        <w:tc>
          <w:tcPr>
            <w:tcW w:w="7213" w:type="dxa"/>
            <w:tcBorders>
              <w:top w:val="single" w:sz="4" w:space="0" w:color="auto"/>
              <w:left w:val="single" w:sz="4" w:space="0" w:color="auto"/>
              <w:bottom w:val="single" w:sz="4" w:space="0" w:color="auto"/>
              <w:right w:val="single" w:sz="4" w:space="0" w:color="auto"/>
            </w:tcBorders>
          </w:tcPr>
          <w:p w14:paraId="59C90DF6" w14:textId="21D36640" w:rsidR="001D48CB" w:rsidRPr="008A75BA" w:rsidRDefault="001D48CB" w:rsidP="008A75BA">
            <w:pPr>
              <w:spacing w:after="60"/>
              <w:rPr>
                <w:ins w:id="28" w:author="ERCOT 03XX24" w:date="2024-03-18T14:44:00Z"/>
                <w:iCs/>
                <w:sz w:val="20"/>
                <w:szCs w:val="20"/>
              </w:rPr>
            </w:pPr>
            <w:ins w:id="29" w:author="ERCOT 03XX24" w:date="2024-03-18T14:44:00Z">
              <w:r>
                <w:rPr>
                  <w:iCs/>
                  <w:sz w:val="20"/>
                  <w:szCs w:val="20"/>
                </w:rPr>
                <w:t>0</w:t>
              </w:r>
            </w:ins>
          </w:p>
        </w:tc>
      </w:tr>
      <w:tr w:rsidR="008A75BA" w:rsidRPr="008A75BA" w14:paraId="334AD281" w14:textId="77777777" w:rsidTr="004B6255">
        <w:trPr>
          <w:trHeight w:val="519"/>
        </w:trPr>
        <w:tc>
          <w:tcPr>
            <w:tcW w:w="1491" w:type="dxa"/>
            <w:tcBorders>
              <w:top w:val="single" w:sz="4" w:space="0" w:color="auto"/>
              <w:left w:val="single" w:sz="4" w:space="0" w:color="auto"/>
              <w:bottom w:val="single" w:sz="4" w:space="0" w:color="auto"/>
              <w:right w:val="single" w:sz="4" w:space="0" w:color="auto"/>
            </w:tcBorders>
            <w:hideMark/>
          </w:tcPr>
          <w:p w14:paraId="18C8F0C0" w14:textId="77777777" w:rsidR="008A75BA" w:rsidRPr="008A75BA" w:rsidRDefault="008A75BA" w:rsidP="008A75BA">
            <w:pPr>
              <w:spacing w:after="60"/>
              <w:rPr>
                <w:i/>
                <w:iCs/>
                <w:sz w:val="20"/>
                <w:szCs w:val="20"/>
              </w:rPr>
            </w:pPr>
            <w:r w:rsidRPr="008A75BA">
              <w:rPr>
                <w:i/>
                <w:iCs/>
                <w:sz w:val="20"/>
                <w:szCs w:val="20"/>
              </w:rPr>
              <w:t>e3</w:t>
            </w:r>
          </w:p>
        </w:tc>
        <w:tc>
          <w:tcPr>
            <w:tcW w:w="1016" w:type="dxa"/>
            <w:tcBorders>
              <w:top w:val="single" w:sz="4" w:space="0" w:color="auto"/>
              <w:left w:val="single" w:sz="4" w:space="0" w:color="auto"/>
              <w:bottom w:val="single" w:sz="4" w:space="0" w:color="auto"/>
              <w:right w:val="single" w:sz="4" w:space="0" w:color="auto"/>
            </w:tcBorders>
            <w:hideMark/>
          </w:tcPr>
          <w:p w14:paraId="6FC8AB52" w14:textId="77777777" w:rsidR="008A75BA" w:rsidRPr="008A75BA" w:rsidRDefault="008A75BA" w:rsidP="008A75BA">
            <w:pPr>
              <w:spacing w:after="60"/>
              <w:rPr>
                <w:iCs/>
                <w:sz w:val="20"/>
                <w:szCs w:val="20"/>
              </w:rPr>
            </w:pPr>
            <w:r w:rsidRPr="008A75BA">
              <w:rPr>
                <w:iCs/>
                <w:sz w:val="20"/>
                <w:szCs w:val="20"/>
              </w:rPr>
              <w:t>value</w:t>
            </w:r>
          </w:p>
        </w:tc>
        <w:tc>
          <w:tcPr>
            <w:tcW w:w="7213" w:type="dxa"/>
            <w:tcBorders>
              <w:top w:val="single" w:sz="4" w:space="0" w:color="auto"/>
              <w:left w:val="single" w:sz="4" w:space="0" w:color="auto"/>
              <w:bottom w:val="single" w:sz="4" w:space="0" w:color="auto"/>
              <w:right w:val="single" w:sz="4" w:space="0" w:color="auto"/>
            </w:tcBorders>
            <w:hideMark/>
          </w:tcPr>
          <w:p w14:paraId="00616420" w14:textId="77777777" w:rsidR="008A75BA" w:rsidRPr="008A75BA" w:rsidRDefault="008A75BA" w:rsidP="008A75BA">
            <w:pPr>
              <w:spacing w:after="60"/>
              <w:rPr>
                <w:iCs/>
                <w:sz w:val="20"/>
                <w:szCs w:val="20"/>
              </w:rPr>
            </w:pPr>
            <w:r w:rsidRPr="008A75BA">
              <w:rPr>
                <w:iCs/>
                <w:sz w:val="20"/>
                <w:szCs w:val="20"/>
              </w:rPr>
              <w:t>1</w:t>
            </w:r>
          </w:p>
        </w:tc>
      </w:tr>
      <w:tr w:rsidR="008A75BA" w:rsidRPr="008A75BA" w14:paraId="7B62CCFA" w14:textId="77777777" w:rsidTr="004B6255">
        <w:trPr>
          <w:trHeight w:val="519"/>
        </w:trPr>
        <w:tc>
          <w:tcPr>
            <w:tcW w:w="1491" w:type="dxa"/>
            <w:tcBorders>
              <w:top w:val="single" w:sz="4" w:space="0" w:color="auto"/>
              <w:left w:val="single" w:sz="4" w:space="0" w:color="auto"/>
              <w:bottom w:val="single" w:sz="4" w:space="0" w:color="auto"/>
              <w:right w:val="single" w:sz="4" w:space="0" w:color="auto"/>
            </w:tcBorders>
            <w:hideMark/>
          </w:tcPr>
          <w:p w14:paraId="587A5F27" w14:textId="77777777" w:rsidR="008A75BA" w:rsidRPr="008A75BA" w:rsidRDefault="008A75BA" w:rsidP="008A75BA">
            <w:pPr>
              <w:spacing w:after="60"/>
              <w:rPr>
                <w:i/>
                <w:iCs/>
                <w:sz w:val="20"/>
                <w:szCs w:val="20"/>
              </w:rPr>
            </w:pPr>
            <w:r w:rsidRPr="008A75BA">
              <w:rPr>
                <w:i/>
                <w:iCs/>
                <w:sz w:val="20"/>
                <w:szCs w:val="20"/>
              </w:rPr>
              <w:lastRenderedPageBreak/>
              <w:t>y</w:t>
            </w:r>
          </w:p>
        </w:tc>
        <w:tc>
          <w:tcPr>
            <w:tcW w:w="1016" w:type="dxa"/>
            <w:tcBorders>
              <w:top w:val="single" w:sz="4" w:space="0" w:color="auto"/>
              <w:left w:val="single" w:sz="4" w:space="0" w:color="auto"/>
              <w:bottom w:val="single" w:sz="4" w:space="0" w:color="auto"/>
              <w:right w:val="single" w:sz="4" w:space="0" w:color="auto"/>
            </w:tcBorders>
            <w:hideMark/>
          </w:tcPr>
          <w:p w14:paraId="69A13D8C" w14:textId="77777777" w:rsidR="008A75BA" w:rsidRPr="008A75BA" w:rsidRDefault="008A75BA" w:rsidP="008A75BA">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69C310A7" w14:textId="77777777" w:rsidR="008A75BA" w:rsidRPr="008A75BA" w:rsidRDefault="008A75BA" w:rsidP="008A75BA">
            <w:pPr>
              <w:spacing w:after="60"/>
              <w:rPr>
                <w:iCs/>
                <w:sz w:val="20"/>
                <w:szCs w:val="20"/>
              </w:rPr>
            </w:pPr>
            <w:r w:rsidRPr="008A75BA">
              <w:rPr>
                <w:iCs/>
                <w:sz w:val="20"/>
                <w:szCs w:val="20"/>
              </w:rPr>
              <w:t>45</w:t>
            </w:r>
          </w:p>
        </w:tc>
      </w:tr>
      <w:tr w:rsidR="008A75BA" w:rsidRPr="008A75BA" w14:paraId="45773AFB" w14:textId="77777777" w:rsidTr="004B6255">
        <w:trPr>
          <w:trHeight w:val="519"/>
        </w:trPr>
        <w:tc>
          <w:tcPr>
            <w:tcW w:w="1491" w:type="dxa"/>
            <w:tcBorders>
              <w:top w:val="single" w:sz="4" w:space="0" w:color="auto"/>
              <w:left w:val="single" w:sz="4" w:space="0" w:color="auto"/>
              <w:bottom w:val="single" w:sz="4" w:space="0" w:color="auto"/>
              <w:right w:val="single" w:sz="4" w:space="0" w:color="auto"/>
            </w:tcBorders>
            <w:hideMark/>
          </w:tcPr>
          <w:p w14:paraId="185E8BC2" w14:textId="77777777" w:rsidR="008A75BA" w:rsidRPr="008A75BA" w:rsidRDefault="008A75BA" w:rsidP="008A75BA">
            <w:pPr>
              <w:spacing w:after="60"/>
              <w:rPr>
                <w:i/>
                <w:iCs/>
                <w:sz w:val="20"/>
                <w:szCs w:val="20"/>
              </w:rPr>
            </w:pPr>
            <w:r w:rsidRPr="008A75BA">
              <w:rPr>
                <w:i/>
                <w:iCs/>
                <w:sz w:val="20"/>
                <w:szCs w:val="20"/>
              </w:rPr>
              <w:t>z</w:t>
            </w:r>
          </w:p>
        </w:tc>
        <w:tc>
          <w:tcPr>
            <w:tcW w:w="1016" w:type="dxa"/>
            <w:tcBorders>
              <w:top w:val="single" w:sz="4" w:space="0" w:color="auto"/>
              <w:left w:val="single" w:sz="4" w:space="0" w:color="auto"/>
              <w:bottom w:val="single" w:sz="4" w:space="0" w:color="auto"/>
              <w:right w:val="single" w:sz="4" w:space="0" w:color="auto"/>
            </w:tcBorders>
            <w:hideMark/>
          </w:tcPr>
          <w:p w14:paraId="7E244B8B" w14:textId="77777777" w:rsidR="008A75BA" w:rsidRPr="008A75BA" w:rsidRDefault="008A75BA" w:rsidP="008A75BA">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51730AEE" w14:textId="77777777" w:rsidR="008A75BA" w:rsidRPr="008A75BA" w:rsidRDefault="008A75BA" w:rsidP="008A75BA">
            <w:pPr>
              <w:spacing w:after="60"/>
              <w:rPr>
                <w:iCs/>
                <w:sz w:val="20"/>
                <w:szCs w:val="20"/>
              </w:rPr>
            </w:pPr>
            <w:r w:rsidRPr="008A75BA">
              <w:rPr>
                <w:iCs/>
                <w:sz w:val="20"/>
                <w:szCs w:val="20"/>
              </w:rPr>
              <w:t>50</w:t>
            </w:r>
          </w:p>
        </w:tc>
      </w:tr>
      <w:tr w:rsidR="008A75BA" w:rsidRPr="008A75BA" w14:paraId="148BC068" w14:textId="77777777" w:rsidTr="004B6255">
        <w:trPr>
          <w:trHeight w:val="519"/>
        </w:trPr>
        <w:tc>
          <w:tcPr>
            <w:tcW w:w="1491" w:type="dxa"/>
            <w:tcBorders>
              <w:top w:val="single" w:sz="4" w:space="0" w:color="auto"/>
              <w:left w:val="single" w:sz="4" w:space="0" w:color="auto"/>
              <w:bottom w:val="single" w:sz="4" w:space="0" w:color="auto"/>
              <w:right w:val="single" w:sz="4" w:space="0" w:color="auto"/>
            </w:tcBorders>
            <w:hideMark/>
          </w:tcPr>
          <w:p w14:paraId="0A1E85F4" w14:textId="77777777" w:rsidR="008A75BA" w:rsidRPr="008A75BA" w:rsidRDefault="008A75BA" w:rsidP="008A75BA">
            <w:pPr>
              <w:spacing w:after="60"/>
              <w:rPr>
                <w:i/>
                <w:iCs/>
                <w:sz w:val="20"/>
                <w:szCs w:val="20"/>
              </w:rPr>
            </w:pPr>
            <w:r w:rsidRPr="008A75BA">
              <w:rPr>
                <w:i/>
                <w:iCs/>
                <w:sz w:val="20"/>
                <w:szCs w:val="20"/>
              </w:rPr>
              <w:t>u</w:t>
            </w:r>
          </w:p>
        </w:tc>
        <w:tc>
          <w:tcPr>
            <w:tcW w:w="1016" w:type="dxa"/>
            <w:tcBorders>
              <w:top w:val="single" w:sz="4" w:space="0" w:color="auto"/>
              <w:left w:val="single" w:sz="4" w:space="0" w:color="auto"/>
              <w:bottom w:val="single" w:sz="4" w:space="0" w:color="auto"/>
              <w:right w:val="single" w:sz="4" w:space="0" w:color="auto"/>
            </w:tcBorders>
            <w:hideMark/>
          </w:tcPr>
          <w:p w14:paraId="5005A227" w14:textId="77777777" w:rsidR="008A75BA" w:rsidRPr="008A75BA" w:rsidRDefault="008A75BA" w:rsidP="008A75BA">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032A9B12" w14:textId="77777777" w:rsidR="008A75BA" w:rsidRPr="008A75BA" w:rsidRDefault="008A75BA" w:rsidP="008A75BA">
            <w:pPr>
              <w:spacing w:after="60"/>
              <w:rPr>
                <w:iCs/>
                <w:sz w:val="20"/>
                <w:szCs w:val="20"/>
              </w:rPr>
            </w:pPr>
            <w:r w:rsidRPr="008A75BA">
              <w:rPr>
                <w:iCs/>
                <w:sz w:val="20"/>
                <w:szCs w:val="20"/>
              </w:rPr>
              <w:t>90</w:t>
            </w:r>
          </w:p>
        </w:tc>
      </w:tr>
      <w:tr w:rsidR="008A75BA" w:rsidRPr="008A75BA" w14:paraId="4CA88F7C" w14:textId="77777777" w:rsidTr="004B6255">
        <w:trPr>
          <w:trHeight w:val="519"/>
        </w:trPr>
        <w:tc>
          <w:tcPr>
            <w:tcW w:w="1491" w:type="dxa"/>
            <w:tcBorders>
              <w:top w:val="single" w:sz="4" w:space="0" w:color="auto"/>
              <w:left w:val="single" w:sz="4" w:space="0" w:color="auto"/>
              <w:bottom w:val="single" w:sz="4" w:space="0" w:color="auto"/>
              <w:right w:val="single" w:sz="4" w:space="0" w:color="auto"/>
            </w:tcBorders>
            <w:hideMark/>
          </w:tcPr>
          <w:p w14:paraId="50611878" w14:textId="77777777" w:rsidR="008A75BA" w:rsidRPr="008A75BA" w:rsidRDefault="008A75BA" w:rsidP="008A75BA">
            <w:pPr>
              <w:spacing w:after="60"/>
              <w:rPr>
                <w:i/>
                <w:iCs/>
                <w:sz w:val="20"/>
                <w:szCs w:val="20"/>
              </w:rPr>
            </w:pPr>
            <w:r w:rsidRPr="008A75BA">
              <w:rPr>
                <w:i/>
                <w:iCs/>
                <w:sz w:val="20"/>
                <w:szCs w:val="20"/>
              </w:rPr>
              <w:t>bd</w:t>
            </w:r>
          </w:p>
        </w:tc>
        <w:tc>
          <w:tcPr>
            <w:tcW w:w="1016" w:type="dxa"/>
            <w:tcBorders>
              <w:top w:val="single" w:sz="4" w:space="0" w:color="auto"/>
              <w:left w:val="single" w:sz="4" w:space="0" w:color="auto"/>
              <w:bottom w:val="single" w:sz="4" w:space="0" w:color="auto"/>
              <w:right w:val="single" w:sz="4" w:space="0" w:color="auto"/>
            </w:tcBorders>
            <w:hideMark/>
          </w:tcPr>
          <w:p w14:paraId="37F49766" w14:textId="77777777" w:rsidR="008A75BA" w:rsidRPr="008A75BA" w:rsidRDefault="008A75BA" w:rsidP="008A75BA">
            <w:pPr>
              <w:spacing w:after="60"/>
              <w:rPr>
                <w:iCs/>
                <w:sz w:val="20"/>
                <w:szCs w:val="20"/>
              </w:rPr>
            </w:pPr>
            <w:r w:rsidRPr="008A75BA">
              <w:rPr>
                <w:iCs/>
                <w:sz w:val="20"/>
                <w:szCs w:val="20"/>
              </w:rPr>
              <w:t>%</w:t>
            </w:r>
          </w:p>
        </w:tc>
        <w:tc>
          <w:tcPr>
            <w:tcW w:w="7213" w:type="dxa"/>
            <w:tcBorders>
              <w:top w:val="single" w:sz="4" w:space="0" w:color="auto"/>
              <w:left w:val="single" w:sz="4" w:space="0" w:color="auto"/>
              <w:bottom w:val="single" w:sz="4" w:space="0" w:color="auto"/>
              <w:right w:val="single" w:sz="4" w:space="0" w:color="auto"/>
            </w:tcBorders>
            <w:hideMark/>
          </w:tcPr>
          <w:p w14:paraId="3D60FBCC" w14:textId="77777777" w:rsidR="008A75BA" w:rsidRPr="008A75BA" w:rsidRDefault="008A75BA" w:rsidP="008A75BA">
            <w:pPr>
              <w:spacing w:after="60"/>
              <w:rPr>
                <w:iCs/>
                <w:sz w:val="20"/>
                <w:szCs w:val="20"/>
              </w:rPr>
            </w:pPr>
            <w:r w:rsidRPr="008A75BA">
              <w:rPr>
                <w:iCs/>
                <w:sz w:val="20"/>
                <w:szCs w:val="20"/>
              </w:rPr>
              <w:t>90</w:t>
            </w:r>
          </w:p>
        </w:tc>
      </w:tr>
      <w:tr w:rsidR="008A75BA" w:rsidRPr="008A75BA" w14:paraId="3611DCB4" w14:textId="77777777" w:rsidTr="004B6255">
        <w:trPr>
          <w:trHeight w:val="519"/>
        </w:trPr>
        <w:tc>
          <w:tcPr>
            <w:tcW w:w="1491" w:type="dxa"/>
            <w:tcBorders>
              <w:top w:val="single" w:sz="4" w:space="0" w:color="auto"/>
              <w:left w:val="single" w:sz="4" w:space="0" w:color="auto"/>
              <w:bottom w:val="single" w:sz="4" w:space="0" w:color="auto"/>
              <w:right w:val="single" w:sz="4" w:space="0" w:color="auto"/>
            </w:tcBorders>
            <w:hideMark/>
          </w:tcPr>
          <w:p w14:paraId="799561BC" w14:textId="77777777" w:rsidR="008A75BA" w:rsidRPr="008A75BA" w:rsidRDefault="008A75BA" w:rsidP="008A75BA">
            <w:pPr>
              <w:spacing w:after="60"/>
              <w:rPr>
                <w:i/>
                <w:iCs/>
                <w:sz w:val="20"/>
                <w:szCs w:val="20"/>
              </w:rPr>
            </w:pPr>
            <w:r w:rsidRPr="008A75BA">
              <w:rPr>
                <w:i/>
                <w:iCs/>
                <w:sz w:val="20"/>
                <w:szCs w:val="20"/>
              </w:rPr>
              <w:t>t</w:t>
            </w:r>
          </w:p>
        </w:tc>
        <w:tc>
          <w:tcPr>
            <w:tcW w:w="1016" w:type="dxa"/>
            <w:tcBorders>
              <w:top w:val="single" w:sz="4" w:space="0" w:color="auto"/>
              <w:left w:val="single" w:sz="4" w:space="0" w:color="auto"/>
              <w:bottom w:val="single" w:sz="4" w:space="0" w:color="auto"/>
              <w:right w:val="single" w:sz="4" w:space="0" w:color="auto"/>
            </w:tcBorders>
            <w:hideMark/>
          </w:tcPr>
          <w:p w14:paraId="72D35364" w14:textId="77777777" w:rsidR="008A75BA" w:rsidRPr="008A75BA" w:rsidRDefault="008A75BA" w:rsidP="008A75BA">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30332B53" w14:textId="77777777" w:rsidR="008A75BA" w:rsidRPr="008A75BA" w:rsidRDefault="008A75BA" w:rsidP="008A75BA">
            <w:pPr>
              <w:spacing w:after="60"/>
              <w:rPr>
                <w:iCs/>
                <w:sz w:val="20"/>
                <w:szCs w:val="20"/>
              </w:rPr>
            </w:pPr>
            <w:r w:rsidRPr="008A75BA">
              <w:rPr>
                <w:iCs/>
                <w:sz w:val="20"/>
                <w:szCs w:val="20"/>
              </w:rPr>
              <w:t>50</w:t>
            </w:r>
          </w:p>
        </w:tc>
      </w:tr>
      <w:tr w:rsidR="008A75BA" w:rsidRPr="008A75BA" w14:paraId="294E2C3D" w14:textId="77777777" w:rsidTr="004B6255">
        <w:trPr>
          <w:trHeight w:val="519"/>
        </w:trPr>
        <w:tc>
          <w:tcPr>
            <w:tcW w:w="9720" w:type="dxa"/>
            <w:gridSpan w:val="3"/>
            <w:tcBorders>
              <w:top w:val="single" w:sz="4" w:space="0" w:color="auto"/>
              <w:left w:val="single" w:sz="4" w:space="0" w:color="auto"/>
              <w:bottom w:val="single" w:sz="4" w:space="0" w:color="auto"/>
              <w:right w:val="single" w:sz="4" w:space="0" w:color="auto"/>
            </w:tcBorders>
            <w:hideMark/>
          </w:tcPr>
          <w:p w14:paraId="664CBF27" w14:textId="77777777" w:rsidR="008A75BA" w:rsidRPr="008A75BA" w:rsidRDefault="008A75BA" w:rsidP="008A75BA">
            <w:pPr>
              <w:spacing w:after="60"/>
              <w:rPr>
                <w:iCs/>
                <w:sz w:val="20"/>
                <w:szCs w:val="20"/>
              </w:rPr>
            </w:pPr>
            <w:r w:rsidRPr="008A75BA">
              <w:rPr>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3703D74F" w14:textId="77777777" w:rsidR="008A75BA" w:rsidRPr="008A75BA" w:rsidRDefault="008A75BA" w:rsidP="008A75BA">
      <w:pPr>
        <w:numPr>
          <w:ilvl w:val="0"/>
          <w:numId w:val="19"/>
        </w:numPr>
        <w:spacing w:before="240" w:after="240"/>
        <w:ind w:left="1440" w:hanging="720"/>
      </w:pPr>
      <w:r w:rsidRPr="008A75BA">
        <w:t>The values of the parameters for Entities that meet the requirements in paragraph (7) above for more favorable treatment are: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8A75BA" w:rsidRPr="008A75BA" w14:paraId="6743E4DA" w14:textId="77777777" w:rsidTr="004B6255">
        <w:trPr>
          <w:trHeight w:val="351"/>
          <w:tblHeader/>
        </w:trPr>
        <w:tc>
          <w:tcPr>
            <w:tcW w:w="1491" w:type="dxa"/>
            <w:tcBorders>
              <w:top w:val="single" w:sz="4" w:space="0" w:color="auto"/>
              <w:left w:val="single" w:sz="4" w:space="0" w:color="auto"/>
              <w:bottom w:val="single" w:sz="4" w:space="0" w:color="auto"/>
              <w:right w:val="single" w:sz="4" w:space="0" w:color="auto"/>
            </w:tcBorders>
            <w:hideMark/>
          </w:tcPr>
          <w:p w14:paraId="2967BF8D" w14:textId="77777777" w:rsidR="008A75BA" w:rsidRPr="008A75BA" w:rsidRDefault="008A75BA" w:rsidP="008A75BA">
            <w:pPr>
              <w:spacing w:after="240"/>
              <w:rPr>
                <w:b/>
                <w:iCs/>
                <w:sz w:val="20"/>
                <w:szCs w:val="20"/>
              </w:rPr>
            </w:pPr>
            <w:r w:rsidRPr="008A75BA">
              <w:rPr>
                <w:sz w:val="20"/>
                <w:szCs w:val="20"/>
              </w:rPr>
              <w:t>Parameter</w:t>
            </w:r>
          </w:p>
        </w:tc>
        <w:tc>
          <w:tcPr>
            <w:tcW w:w="1016" w:type="dxa"/>
            <w:tcBorders>
              <w:top w:val="single" w:sz="4" w:space="0" w:color="auto"/>
              <w:left w:val="single" w:sz="4" w:space="0" w:color="auto"/>
              <w:bottom w:val="single" w:sz="4" w:space="0" w:color="auto"/>
              <w:right w:val="single" w:sz="4" w:space="0" w:color="auto"/>
            </w:tcBorders>
            <w:hideMark/>
          </w:tcPr>
          <w:p w14:paraId="0C2C5380" w14:textId="77777777" w:rsidR="008A75BA" w:rsidRPr="008A75BA" w:rsidRDefault="008A75BA" w:rsidP="008A75BA">
            <w:pPr>
              <w:spacing w:after="240"/>
              <w:rPr>
                <w:b/>
                <w:iCs/>
                <w:sz w:val="20"/>
                <w:szCs w:val="20"/>
              </w:rPr>
            </w:pPr>
            <w:r w:rsidRPr="008A75BA">
              <w:rPr>
                <w:b/>
                <w:iCs/>
                <w:sz w:val="20"/>
                <w:szCs w:val="20"/>
              </w:rPr>
              <w:t>Unit</w:t>
            </w:r>
          </w:p>
        </w:tc>
        <w:tc>
          <w:tcPr>
            <w:tcW w:w="7213" w:type="dxa"/>
            <w:tcBorders>
              <w:top w:val="single" w:sz="4" w:space="0" w:color="auto"/>
              <w:left w:val="single" w:sz="4" w:space="0" w:color="auto"/>
              <w:bottom w:val="single" w:sz="4" w:space="0" w:color="auto"/>
              <w:right w:val="single" w:sz="4" w:space="0" w:color="auto"/>
            </w:tcBorders>
            <w:hideMark/>
          </w:tcPr>
          <w:p w14:paraId="1B8C0FB9" w14:textId="77777777" w:rsidR="008A75BA" w:rsidRPr="008A75BA" w:rsidRDefault="008A75BA" w:rsidP="008A75BA">
            <w:pPr>
              <w:spacing w:after="240"/>
              <w:rPr>
                <w:b/>
                <w:iCs/>
                <w:sz w:val="20"/>
                <w:szCs w:val="20"/>
              </w:rPr>
            </w:pPr>
            <w:r w:rsidRPr="008A75BA">
              <w:rPr>
                <w:b/>
                <w:iCs/>
                <w:sz w:val="20"/>
                <w:szCs w:val="20"/>
              </w:rPr>
              <w:t>Current Value</w:t>
            </w:r>
          </w:p>
        </w:tc>
      </w:tr>
      <w:tr w:rsidR="008A75BA" w:rsidRPr="008A75BA" w14:paraId="3C776208" w14:textId="77777777" w:rsidTr="004B6255">
        <w:trPr>
          <w:trHeight w:val="519"/>
        </w:trPr>
        <w:tc>
          <w:tcPr>
            <w:tcW w:w="1491" w:type="dxa"/>
            <w:tcBorders>
              <w:top w:val="single" w:sz="4" w:space="0" w:color="auto"/>
              <w:left w:val="single" w:sz="4" w:space="0" w:color="auto"/>
              <w:bottom w:val="single" w:sz="4" w:space="0" w:color="auto"/>
              <w:right w:val="single" w:sz="4" w:space="0" w:color="auto"/>
            </w:tcBorders>
            <w:hideMark/>
          </w:tcPr>
          <w:p w14:paraId="32AF6553" w14:textId="77777777" w:rsidR="008A75BA" w:rsidRPr="008A75BA" w:rsidRDefault="008A75BA" w:rsidP="008A75BA">
            <w:pPr>
              <w:spacing w:after="60"/>
              <w:rPr>
                <w:bCs/>
                <w:i/>
                <w:iCs/>
                <w:sz w:val="20"/>
                <w:szCs w:val="20"/>
              </w:rPr>
            </w:pPr>
            <w:r w:rsidRPr="008A75BA">
              <w:rPr>
                <w:bCs/>
                <w:i/>
                <w:iCs/>
                <w:sz w:val="20"/>
                <w:szCs w:val="20"/>
              </w:rPr>
              <w:t>d</w:t>
            </w:r>
          </w:p>
        </w:tc>
        <w:tc>
          <w:tcPr>
            <w:tcW w:w="1016" w:type="dxa"/>
            <w:tcBorders>
              <w:top w:val="single" w:sz="4" w:space="0" w:color="auto"/>
              <w:left w:val="single" w:sz="4" w:space="0" w:color="auto"/>
              <w:bottom w:val="single" w:sz="4" w:space="0" w:color="auto"/>
              <w:right w:val="single" w:sz="4" w:space="0" w:color="auto"/>
            </w:tcBorders>
            <w:hideMark/>
          </w:tcPr>
          <w:p w14:paraId="0DCEEABC" w14:textId="77777777" w:rsidR="008A75BA" w:rsidRPr="008A75BA" w:rsidRDefault="008A75BA" w:rsidP="008A75BA">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560FF002" w14:textId="77777777" w:rsidR="008A75BA" w:rsidRPr="008A75BA" w:rsidRDefault="008A75BA" w:rsidP="008A75BA">
            <w:pPr>
              <w:spacing w:after="60"/>
              <w:rPr>
                <w:iCs/>
                <w:sz w:val="20"/>
                <w:szCs w:val="20"/>
              </w:rPr>
            </w:pPr>
            <w:r w:rsidRPr="008A75BA">
              <w:rPr>
                <w:iCs/>
                <w:sz w:val="20"/>
                <w:szCs w:val="20"/>
              </w:rPr>
              <w:t>85</w:t>
            </w:r>
          </w:p>
        </w:tc>
      </w:tr>
      <w:tr w:rsidR="008A75BA" w:rsidRPr="008A75BA" w14:paraId="2A570989" w14:textId="77777777" w:rsidTr="004B6255">
        <w:trPr>
          <w:trHeight w:val="519"/>
        </w:trPr>
        <w:tc>
          <w:tcPr>
            <w:tcW w:w="1491" w:type="dxa"/>
            <w:tcBorders>
              <w:top w:val="single" w:sz="4" w:space="0" w:color="auto"/>
              <w:left w:val="single" w:sz="4" w:space="0" w:color="auto"/>
              <w:bottom w:val="single" w:sz="4" w:space="0" w:color="auto"/>
              <w:right w:val="single" w:sz="4" w:space="0" w:color="auto"/>
            </w:tcBorders>
            <w:hideMark/>
          </w:tcPr>
          <w:p w14:paraId="4AF8968F" w14:textId="77777777" w:rsidR="008A75BA" w:rsidRPr="008A75BA" w:rsidRDefault="008A75BA" w:rsidP="008A75BA">
            <w:pPr>
              <w:spacing w:after="60"/>
              <w:rPr>
                <w:i/>
                <w:iCs/>
                <w:sz w:val="20"/>
                <w:szCs w:val="20"/>
              </w:rPr>
            </w:pPr>
            <w:r w:rsidRPr="008A75BA">
              <w:rPr>
                <w:i/>
                <w:iCs/>
                <w:sz w:val="20"/>
                <w:szCs w:val="20"/>
              </w:rPr>
              <w:t>ep1</w:t>
            </w:r>
          </w:p>
        </w:tc>
        <w:tc>
          <w:tcPr>
            <w:tcW w:w="1016" w:type="dxa"/>
            <w:tcBorders>
              <w:top w:val="single" w:sz="4" w:space="0" w:color="auto"/>
              <w:left w:val="single" w:sz="4" w:space="0" w:color="auto"/>
              <w:bottom w:val="single" w:sz="4" w:space="0" w:color="auto"/>
              <w:right w:val="single" w:sz="4" w:space="0" w:color="auto"/>
            </w:tcBorders>
            <w:hideMark/>
          </w:tcPr>
          <w:p w14:paraId="3DB4DAFE" w14:textId="77777777" w:rsidR="008A75BA" w:rsidRPr="008A75BA" w:rsidRDefault="008A75BA" w:rsidP="008A75BA">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5E422374" w14:textId="77777777" w:rsidR="008A75BA" w:rsidRPr="008A75BA" w:rsidRDefault="008A75BA" w:rsidP="008A75BA">
            <w:pPr>
              <w:spacing w:after="60"/>
              <w:rPr>
                <w:iCs/>
                <w:sz w:val="20"/>
                <w:szCs w:val="20"/>
              </w:rPr>
            </w:pPr>
            <w:r w:rsidRPr="008A75BA">
              <w:rPr>
                <w:iCs/>
                <w:sz w:val="20"/>
                <w:szCs w:val="20"/>
              </w:rPr>
              <w:t>75</w:t>
            </w:r>
          </w:p>
        </w:tc>
      </w:tr>
      <w:tr w:rsidR="008A75BA" w:rsidRPr="008A75BA" w14:paraId="5D10E4AF" w14:textId="77777777" w:rsidTr="004B6255">
        <w:trPr>
          <w:trHeight w:val="519"/>
        </w:trPr>
        <w:tc>
          <w:tcPr>
            <w:tcW w:w="1491" w:type="dxa"/>
            <w:tcBorders>
              <w:top w:val="single" w:sz="4" w:space="0" w:color="auto"/>
              <w:left w:val="single" w:sz="4" w:space="0" w:color="auto"/>
              <w:bottom w:val="single" w:sz="4" w:space="0" w:color="auto"/>
              <w:right w:val="single" w:sz="4" w:space="0" w:color="auto"/>
            </w:tcBorders>
            <w:hideMark/>
          </w:tcPr>
          <w:p w14:paraId="681591ED" w14:textId="77777777" w:rsidR="008A75BA" w:rsidRPr="008A75BA" w:rsidRDefault="008A75BA" w:rsidP="008A75BA">
            <w:pPr>
              <w:spacing w:after="60"/>
              <w:rPr>
                <w:i/>
                <w:iCs/>
                <w:sz w:val="20"/>
                <w:szCs w:val="20"/>
              </w:rPr>
            </w:pPr>
            <w:r w:rsidRPr="008A75BA">
              <w:rPr>
                <w:i/>
                <w:iCs/>
                <w:sz w:val="20"/>
                <w:szCs w:val="20"/>
              </w:rPr>
              <w:t>a</w:t>
            </w:r>
          </w:p>
        </w:tc>
        <w:tc>
          <w:tcPr>
            <w:tcW w:w="1016" w:type="dxa"/>
            <w:tcBorders>
              <w:top w:val="single" w:sz="4" w:space="0" w:color="auto"/>
              <w:left w:val="single" w:sz="4" w:space="0" w:color="auto"/>
              <w:bottom w:val="single" w:sz="4" w:space="0" w:color="auto"/>
              <w:right w:val="single" w:sz="4" w:space="0" w:color="auto"/>
            </w:tcBorders>
            <w:hideMark/>
          </w:tcPr>
          <w:p w14:paraId="1E8C240A" w14:textId="77777777" w:rsidR="008A75BA" w:rsidRPr="008A75BA" w:rsidRDefault="008A75BA" w:rsidP="008A75BA">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014F5F8A" w14:textId="77777777" w:rsidR="008A75BA" w:rsidRPr="008A75BA" w:rsidRDefault="008A75BA" w:rsidP="008A75BA">
            <w:pPr>
              <w:spacing w:after="60"/>
              <w:rPr>
                <w:iCs/>
                <w:sz w:val="20"/>
                <w:szCs w:val="20"/>
              </w:rPr>
            </w:pPr>
            <w:r w:rsidRPr="008A75BA">
              <w:rPr>
                <w:iCs/>
                <w:sz w:val="20"/>
                <w:szCs w:val="20"/>
              </w:rPr>
              <w:t>50</w:t>
            </w:r>
          </w:p>
        </w:tc>
      </w:tr>
      <w:tr w:rsidR="008A75BA" w:rsidRPr="008A75BA" w14:paraId="5752B6A4" w14:textId="77777777" w:rsidTr="004B6255">
        <w:trPr>
          <w:trHeight w:val="519"/>
        </w:trPr>
        <w:tc>
          <w:tcPr>
            <w:tcW w:w="1491" w:type="dxa"/>
            <w:tcBorders>
              <w:top w:val="single" w:sz="4" w:space="0" w:color="auto"/>
              <w:left w:val="single" w:sz="4" w:space="0" w:color="auto"/>
              <w:bottom w:val="single" w:sz="4" w:space="0" w:color="auto"/>
              <w:right w:val="single" w:sz="4" w:space="0" w:color="auto"/>
            </w:tcBorders>
            <w:hideMark/>
          </w:tcPr>
          <w:p w14:paraId="6C21E637" w14:textId="77777777" w:rsidR="008A75BA" w:rsidRPr="008A75BA" w:rsidRDefault="008A75BA" w:rsidP="008A75BA">
            <w:pPr>
              <w:spacing w:after="60"/>
              <w:rPr>
                <w:i/>
                <w:iCs/>
                <w:sz w:val="20"/>
                <w:szCs w:val="20"/>
              </w:rPr>
            </w:pPr>
            <w:r w:rsidRPr="008A75BA">
              <w:rPr>
                <w:i/>
                <w:iCs/>
                <w:sz w:val="20"/>
                <w:szCs w:val="20"/>
              </w:rPr>
              <w:t>b</w:t>
            </w:r>
          </w:p>
        </w:tc>
        <w:tc>
          <w:tcPr>
            <w:tcW w:w="1016" w:type="dxa"/>
            <w:tcBorders>
              <w:top w:val="single" w:sz="4" w:space="0" w:color="auto"/>
              <w:left w:val="single" w:sz="4" w:space="0" w:color="auto"/>
              <w:bottom w:val="single" w:sz="4" w:space="0" w:color="auto"/>
              <w:right w:val="single" w:sz="4" w:space="0" w:color="auto"/>
            </w:tcBorders>
            <w:hideMark/>
          </w:tcPr>
          <w:p w14:paraId="6B89ACB6" w14:textId="77777777" w:rsidR="008A75BA" w:rsidRPr="008A75BA" w:rsidRDefault="008A75BA" w:rsidP="008A75BA">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1BB3AF24" w14:textId="77777777" w:rsidR="008A75BA" w:rsidRPr="008A75BA" w:rsidRDefault="008A75BA" w:rsidP="008A75BA">
            <w:pPr>
              <w:spacing w:after="60"/>
              <w:rPr>
                <w:iCs/>
                <w:sz w:val="20"/>
                <w:szCs w:val="20"/>
              </w:rPr>
            </w:pPr>
            <w:r w:rsidRPr="008A75BA">
              <w:rPr>
                <w:iCs/>
                <w:sz w:val="20"/>
                <w:szCs w:val="20"/>
              </w:rPr>
              <w:t>45</w:t>
            </w:r>
          </w:p>
        </w:tc>
      </w:tr>
      <w:tr w:rsidR="008A75BA" w:rsidRPr="008A75BA" w14:paraId="0B95023E" w14:textId="77777777" w:rsidTr="004B6255">
        <w:trPr>
          <w:trHeight w:val="519"/>
        </w:trPr>
        <w:tc>
          <w:tcPr>
            <w:tcW w:w="1491" w:type="dxa"/>
            <w:tcBorders>
              <w:top w:val="single" w:sz="4" w:space="0" w:color="auto"/>
              <w:left w:val="single" w:sz="4" w:space="0" w:color="auto"/>
              <w:bottom w:val="single" w:sz="4" w:space="0" w:color="auto"/>
              <w:right w:val="single" w:sz="4" w:space="0" w:color="auto"/>
            </w:tcBorders>
            <w:hideMark/>
          </w:tcPr>
          <w:p w14:paraId="1B35A51F" w14:textId="77777777" w:rsidR="008A75BA" w:rsidRPr="008A75BA" w:rsidRDefault="008A75BA" w:rsidP="008A75BA">
            <w:pPr>
              <w:spacing w:after="60"/>
              <w:rPr>
                <w:i/>
                <w:iCs/>
                <w:sz w:val="20"/>
                <w:szCs w:val="20"/>
              </w:rPr>
            </w:pPr>
            <w:r w:rsidRPr="008A75BA">
              <w:rPr>
                <w:i/>
                <w:iCs/>
                <w:sz w:val="20"/>
                <w:szCs w:val="20"/>
              </w:rPr>
              <w:t>dp</w:t>
            </w:r>
          </w:p>
        </w:tc>
        <w:tc>
          <w:tcPr>
            <w:tcW w:w="1016" w:type="dxa"/>
            <w:tcBorders>
              <w:top w:val="single" w:sz="4" w:space="0" w:color="auto"/>
              <w:left w:val="single" w:sz="4" w:space="0" w:color="auto"/>
              <w:bottom w:val="single" w:sz="4" w:space="0" w:color="auto"/>
              <w:right w:val="single" w:sz="4" w:space="0" w:color="auto"/>
            </w:tcBorders>
            <w:hideMark/>
          </w:tcPr>
          <w:p w14:paraId="740C4D2E" w14:textId="77777777" w:rsidR="008A75BA" w:rsidRPr="008A75BA" w:rsidRDefault="008A75BA" w:rsidP="008A75BA">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16F9E363" w14:textId="77777777" w:rsidR="008A75BA" w:rsidRPr="008A75BA" w:rsidRDefault="008A75BA" w:rsidP="008A75BA">
            <w:pPr>
              <w:spacing w:after="60"/>
              <w:rPr>
                <w:iCs/>
                <w:sz w:val="20"/>
                <w:szCs w:val="20"/>
              </w:rPr>
            </w:pPr>
            <w:r w:rsidRPr="008A75BA">
              <w:rPr>
                <w:iCs/>
                <w:sz w:val="20"/>
                <w:szCs w:val="20"/>
              </w:rPr>
              <w:t>90</w:t>
            </w:r>
          </w:p>
        </w:tc>
      </w:tr>
      <w:tr w:rsidR="008A75BA" w:rsidRPr="008A75BA" w14:paraId="05DE32AF" w14:textId="77777777" w:rsidTr="004B6255">
        <w:trPr>
          <w:trHeight w:val="519"/>
        </w:trPr>
        <w:tc>
          <w:tcPr>
            <w:tcW w:w="1491" w:type="dxa"/>
            <w:tcBorders>
              <w:top w:val="single" w:sz="4" w:space="0" w:color="auto"/>
              <w:left w:val="single" w:sz="4" w:space="0" w:color="auto"/>
              <w:bottom w:val="single" w:sz="4" w:space="0" w:color="auto"/>
              <w:right w:val="single" w:sz="4" w:space="0" w:color="auto"/>
            </w:tcBorders>
            <w:hideMark/>
          </w:tcPr>
          <w:p w14:paraId="6E83BD9E" w14:textId="77777777" w:rsidR="008A75BA" w:rsidRPr="008A75BA" w:rsidRDefault="008A75BA" w:rsidP="008A75BA">
            <w:pPr>
              <w:spacing w:after="60"/>
              <w:rPr>
                <w:i/>
                <w:iCs/>
                <w:sz w:val="20"/>
                <w:szCs w:val="20"/>
              </w:rPr>
            </w:pPr>
            <w:r w:rsidRPr="008A75BA">
              <w:rPr>
                <w:i/>
                <w:iCs/>
                <w:sz w:val="20"/>
                <w:szCs w:val="20"/>
              </w:rPr>
              <w:t>ep2</w:t>
            </w:r>
          </w:p>
        </w:tc>
        <w:tc>
          <w:tcPr>
            <w:tcW w:w="1016" w:type="dxa"/>
            <w:tcBorders>
              <w:top w:val="single" w:sz="4" w:space="0" w:color="auto"/>
              <w:left w:val="single" w:sz="4" w:space="0" w:color="auto"/>
              <w:bottom w:val="single" w:sz="4" w:space="0" w:color="auto"/>
              <w:right w:val="single" w:sz="4" w:space="0" w:color="auto"/>
            </w:tcBorders>
            <w:hideMark/>
          </w:tcPr>
          <w:p w14:paraId="4F0E3FF9" w14:textId="77777777" w:rsidR="008A75BA" w:rsidRPr="008A75BA" w:rsidRDefault="008A75BA" w:rsidP="008A75BA">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70B90ABF" w14:textId="77777777" w:rsidR="008A75BA" w:rsidRPr="008A75BA" w:rsidRDefault="008A75BA" w:rsidP="008A75BA">
            <w:pPr>
              <w:spacing w:after="60"/>
              <w:rPr>
                <w:iCs/>
                <w:sz w:val="20"/>
                <w:szCs w:val="20"/>
              </w:rPr>
            </w:pPr>
            <w:r w:rsidRPr="008A75BA">
              <w:rPr>
                <w:iCs/>
                <w:sz w:val="20"/>
                <w:szCs w:val="20"/>
              </w:rPr>
              <w:t>25</w:t>
            </w:r>
          </w:p>
        </w:tc>
      </w:tr>
      <w:tr w:rsidR="008A75BA" w:rsidRPr="008A75BA" w14:paraId="5684318B" w14:textId="77777777" w:rsidTr="004B6255">
        <w:trPr>
          <w:trHeight w:val="519"/>
        </w:trPr>
        <w:tc>
          <w:tcPr>
            <w:tcW w:w="1491" w:type="dxa"/>
            <w:tcBorders>
              <w:top w:val="single" w:sz="4" w:space="0" w:color="auto"/>
              <w:left w:val="single" w:sz="4" w:space="0" w:color="auto"/>
              <w:bottom w:val="single" w:sz="4" w:space="0" w:color="auto"/>
              <w:right w:val="single" w:sz="4" w:space="0" w:color="auto"/>
            </w:tcBorders>
            <w:hideMark/>
          </w:tcPr>
          <w:p w14:paraId="384B0944" w14:textId="77777777" w:rsidR="008A75BA" w:rsidRPr="008A75BA" w:rsidRDefault="008A75BA" w:rsidP="008A75BA">
            <w:pPr>
              <w:spacing w:after="60"/>
              <w:rPr>
                <w:i/>
                <w:iCs/>
                <w:sz w:val="20"/>
                <w:szCs w:val="20"/>
              </w:rPr>
            </w:pPr>
            <w:r w:rsidRPr="008A75BA">
              <w:rPr>
                <w:i/>
                <w:iCs/>
                <w:sz w:val="20"/>
                <w:szCs w:val="20"/>
              </w:rPr>
              <w:t>e3</w:t>
            </w:r>
          </w:p>
        </w:tc>
        <w:tc>
          <w:tcPr>
            <w:tcW w:w="1016" w:type="dxa"/>
            <w:tcBorders>
              <w:top w:val="single" w:sz="4" w:space="0" w:color="auto"/>
              <w:left w:val="single" w:sz="4" w:space="0" w:color="auto"/>
              <w:bottom w:val="single" w:sz="4" w:space="0" w:color="auto"/>
              <w:right w:val="single" w:sz="4" w:space="0" w:color="auto"/>
            </w:tcBorders>
            <w:hideMark/>
          </w:tcPr>
          <w:p w14:paraId="31AF3731" w14:textId="77777777" w:rsidR="008A75BA" w:rsidRPr="008A75BA" w:rsidRDefault="008A75BA" w:rsidP="008A75BA">
            <w:pPr>
              <w:spacing w:after="60"/>
              <w:rPr>
                <w:iCs/>
                <w:sz w:val="20"/>
                <w:szCs w:val="20"/>
              </w:rPr>
            </w:pPr>
            <w:r w:rsidRPr="008A75BA">
              <w:rPr>
                <w:iCs/>
                <w:sz w:val="20"/>
                <w:szCs w:val="20"/>
              </w:rPr>
              <w:t>value</w:t>
            </w:r>
          </w:p>
        </w:tc>
        <w:tc>
          <w:tcPr>
            <w:tcW w:w="7213" w:type="dxa"/>
            <w:tcBorders>
              <w:top w:val="single" w:sz="4" w:space="0" w:color="auto"/>
              <w:left w:val="single" w:sz="4" w:space="0" w:color="auto"/>
              <w:bottom w:val="single" w:sz="4" w:space="0" w:color="auto"/>
              <w:right w:val="single" w:sz="4" w:space="0" w:color="auto"/>
            </w:tcBorders>
            <w:hideMark/>
          </w:tcPr>
          <w:p w14:paraId="29E52333" w14:textId="77777777" w:rsidR="008A75BA" w:rsidRPr="008A75BA" w:rsidRDefault="008A75BA" w:rsidP="008A75BA">
            <w:pPr>
              <w:spacing w:after="60"/>
              <w:rPr>
                <w:iCs/>
                <w:sz w:val="20"/>
                <w:szCs w:val="20"/>
              </w:rPr>
            </w:pPr>
            <w:r w:rsidRPr="008A75BA">
              <w:rPr>
                <w:iCs/>
                <w:sz w:val="20"/>
                <w:szCs w:val="20"/>
              </w:rPr>
              <w:t>1</w:t>
            </w:r>
          </w:p>
        </w:tc>
      </w:tr>
      <w:tr w:rsidR="008A75BA" w:rsidRPr="008A75BA" w14:paraId="4C71CA9F" w14:textId="77777777" w:rsidTr="004B6255">
        <w:trPr>
          <w:trHeight w:val="519"/>
        </w:trPr>
        <w:tc>
          <w:tcPr>
            <w:tcW w:w="1491" w:type="dxa"/>
            <w:tcBorders>
              <w:top w:val="single" w:sz="4" w:space="0" w:color="auto"/>
              <w:left w:val="single" w:sz="4" w:space="0" w:color="auto"/>
              <w:bottom w:val="single" w:sz="4" w:space="0" w:color="auto"/>
              <w:right w:val="single" w:sz="4" w:space="0" w:color="auto"/>
            </w:tcBorders>
            <w:hideMark/>
          </w:tcPr>
          <w:p w14:paraId="286D8F6B" w14:textId="77777777" w:rsidR="008A75BA" w:rsidRPr="008A75BA" w:rsidRDefault="008A75BA" w:rsidP="008A75BA">
            <w:pPr>
              <w:spacing w:after="60"/>
              <w:rPr>
                <w:i/>
                <w:iCs/>
                <w:sz w:val="20"/>
                <w:szCs w:val="20"/>
              </w:rPr>
            </w:pPr>
            <w:r w:rsidRPr="008A75BA">
              <w:rPr>
                <w:i/>
                <w:iCs/>
                <w:sz w:val="20"/>
                <w:szCs w:val="20"/>
              </w:rPr>
              <w:t>y</w:t>
            </w:r>
          </w:p>
        </w:tc>
        <w:tc>
          <w:tcPr>
            <w:tcW w:w="1016" w:type="dxa"/>
            <w:tcBorders>
              <w:top w:val="single" w:sz="4" w:space="0" w:color="auto"/>
              <w:left w:val="single" w:sz="4" w:space="0" w:color="auto"/>
              <w:bottom w:val="single" w:sz="4" w:space="0" w:color="auto"/>
              <w:right w:val="single" w:sz="4" w:space="0" w:color="auto"/>
            </w:tcBorders>
            <w:hideMark/>
          </w:tcPr>
          <w:p w14:paraId="0E23C142" w14:textId="77777777" w:rsidR="008A75BA" w:rsidRPr="008A75BA" w:rsidRDefault="008A75BA" w:rsidP="008A75BA">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0CB9BC19" w14:textId="77777777" w:rsidR="008A75BA" w:rsidRPr="008A75BA" w:rsidRDefault="008A75BA" w:rsidP="008A75BA">
            <w:pPr>
              <w:spacing w:after="60"/>
              <w:rPr>
                <w:iCs/>
                <w:sz w:val="20"/>
                <w:szCs w:val="20"/>
              </w:rPr>
            </w:pPr>
            <w:r w:rsidRPr="008A75BA">
              <w:rPr>
                <w:iCs/>
                <w:sz w:val="20"/>
                <w:szCs w:val="20"/>
              </w:rPr>
              <w:t>45</w:t>
            </w:r>
          </w:p>
        </w:tc>
      </w:tr>
      <w:tr w:rsidR="008A75BA" w:rsidRPr="008A75BA" w14:paraId="7963DCD9" w14:textId="77777777" w:rsidTr="004B6255">
        <w:trPr>
          <w:trHeight w:val="519"/>
        </w:trPr>
        <w:tc>
          <w:tcPr>
            <w:tcW w:w="1491" w:type="dxa"/>
            <w:tcBorders>
              <w:top w:val="single" w:sz="4" w:space="0" w:color="auto"/>
              <w:left w:val="single" w:sz="4" w:space="0" w:color="auto"/>
              <w:bottom w:val="single" w:sz="4" w:space="0" w:color="auto"/>
              <w:right w:val="single" w:sz="4" w:space="0" w:color="auto"/>
            </w:tcBorders>
            <w:hideMark/>
          </w:tcPr>
          <w:p w14:paraId="447710CD" w14:textId="77777777" w:rsidR="008A75BA" w:rsidRPr="008A75BA" w:rsidRDefault="008A75BA" w:rsidP="008A75BA">
            <w:pPr>
              <w:spacing w:after="60"/>
              <w:rPr>
                <w:i/>
                <w:iCs/>
                <w:sz w:val="20"/>
                <w:szCs w:val="20"/>
              </w:rPr>
            </w:pPr>
            <w:r w:rsidRPr="008A75BA">
              <w:rPr>
                <w:i/>
                <w:iCs/>
                <w:sz w:val="20"/>
                <w:szCs w:val="20"/>
              </w:rPr>
              <w:t>z</w:t>
            </w:r>
          </w:p>
        </w:tc>
        <w:tc>
          <w:tcPr>
            <w:tcW w:w="1016" w:type="dxa"/>
            <w:tcBorders>
              <w:top w:val="single" w:sz="4" w:space="0" w:color="auto"/>
              <w:left w:val="single" w:sz="4" w:space="0" w:color="auto"/>
              <w:bottom w:val="single" w:sz="4" w:space="0" w:color="auto"/>
              <w:right w:val="single" w:sz="4" w:space="0" w:color="auto"/>
            </w:tcBorders>
            <w:hideMark/>
          </w:tcPr>
          <w:p w14:paraId="26CC568D" w14:textId="77777777" w:rsidR="008A75BA" w:rsidRPr="008A75BA" w:rsidRDefault="008A75BA" w:rsidP="008A75BA">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08211D0B" w14:textId="77777777" w:rsidR="008A75BA" w:rsidRPr="008A75BA" w:rsidRDefault="008A75BA" w:rsidP="008A75BA">
            <w:pPr>
              <w:spacing w:after="60"/>
              <w:rPr>
                <w:iCs/>
                <w:sz w:val="20"/>
                <w:szCs w:val="20"/>
              </w:rPr>
            </w:pPr>
            <w:r w:rsidRPr="008A75BA">
              <w:rPr>
                <w:iCs/>
                <w:sz w:val="20"/>
                <w:szCs w:val="20"/>
              </w:rPr>
              <w:t>50</w:t>
            </w:r>
          </w:p>
        </w:tc>
      </w:tr>
      <w:tr w:rsidR="008A75BA" w:rsidRPr="008A75BA" w14:paraId="4BC633B3" w14:textId="77777777" w:rsidTr="004B6255">
        <w:trPr>
          <w:trHeight w:val="519"/>
        </w:trPr>
        <w:tc>
          <w:tcPr>
            <w:tcW w:w="1491" w:type="dxa"/>
            <w:tcBorders>
              <w:top w:val="single" w:sz="4" w:space="0" w:color="auto"/>
              <w:left w:val="single" w:sz="4" w:space="0" w:color="auto"/>
              <w:bottom w:val="single" w:sz="4" w:space="0" w:color="auto"/>
              <w:right w:val="single" w:sz="4" w:space="0" w:color="auto"/>
            </w:tcBorders>
            <w:hideMark/>
          </w:tcPr>
          <w:p w14:paraId="071C7755" w14:textId="77777777" w:rsidR="008A75BA" w:rsidRPr="008A75BA" w:rsidRDefault="008A75BA" w:rsidP="008A75BA">
            <w:pPr>
              <w:spacing w:after="60"/>
              <w:rPr>
                <w:i/>
                <w:iCs/>
                <w:sz w:val="20"/>
                <w:szCs w:val="20"/>
              </w:rPr>
            </w:pPr>
            <w:r w:rsidRPr="008A75BA">
              <w:rPr>
                <w:i/>
                <w:iCs/>
                <w:sz w:val="20"/>
                <w:szCs w:val="20"/>
              </w:rPr>
              <w:t>u</w:t>
            </w:r>
          </w:p>
        </w:tc>
        <w:tc>
          <w:tcPr>
            <w:tcW w:w="1016" w:type="dxa"/>
            <w:tcBorders>
              <w:top w:val="single" w:sz="4" w:space="0" w:color="auto"/>
              <w:left w:val="single" w:sz="4" w:space="0" w:color="auto"/>
              <w:bottom w:val="single" w:sz="4" w:space="0" w:color="auto"/>
              <w:right w:val="single" w:sz="4" w:space="0" w:color="auto"/>
            </w:tcBorders>
            <w:hideMark/>
          </w:tcPr>
          <w:p w14:paraId="6A1AAD27" w14:textId="77777777" w:rsidR="008A75BA" w:rsidRPr="008A75BA" w:rsidRDefault="008A75BA" w:rsidP="008A75BA">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1C7190A1" w14:textId="77777777" w:rsidR="008A75BA" w:rsidRPr="008A75BA" w:rsidRDefault="008A75BA" w:rsidP="008A75BA">
            <w:pPr>
              <w:spacing w:after="60"/>
              <w:rPr>
                <w:iCs/>
                <w:sz w:val="20"/>
                <w:szCs w:val="20"/>
              </w:rPr>
            </w:pPr>
            <w:r w:rsidRPr="008A75BA">
              <w:rPr>
                <w:iCs/>
                <w:sz w:val="20"/>
                <w:szCs w:val="20"/>
              </w:rPr>
              <w:t>90</w:t>
            </w:r>
          </w:p>
        </w:tc>
      </w:tr>
      <w:tr w:rsidR="008A75BA" w:rsidRPr="008A75BA" w14:paraId="47E0B7D7" w14:textId="77777777" w:rsidTr="004B6255">
        <w:trPr>
          <w:trHeight w:val="519"/>
        </w:trPr>
        <w:tc>
          <w:tcPr>
            <w:tcW w:w="1491" w:type="dxa"/>
            <w:tcBorders>
              <w:top w:val="single" w:sz="4" w:space="0" w:color="auto"/>
              <w:left w:val="single" w:sz="4" w:space="0" w:color="auto"/>
              <w:bottom w:val="single" w:sz="4" w:space="0" w:color="auto"/>
              <w:right w:val="single" w:sz="4" w:space="0" w:color="auto"/>
            </w:tcBorders>
            <w:hideMark/>
          </w:tcPr>
          <w:p w14:paraId="0DBA313F" w14:textId="77777777" w:rsidR="008A75BA" w:rsidRPr="008A75BA" w:rsidRDefault="008A75BA" w:rsidP="008A75BA">
            <w:pPr>
              <w:spacing w:after="60"/>
              <w:rPr>
                <w:i/>
                <w:iCs/>
                <w:sz w:val="20"/>
                <w:szCs w:val="20"/>
              </w:rPr>
            </w:pPr>
            <w:r w:rsidRPr="008A75BA">
              <w:rPr>
                <w:i/>
                <w:iCs/>
                <w:sz w:val="20"/>
                <w:szCs w:val="20"/>
              </w:rPr>
              <w:t>t</w:t>
            </w:r>
          </w:p>
        </w:tc>
        <w:tc>
          <w:tcPr>
            <w:tcW w:w="1016" w:type="dxa"/>
            <w:tcBorders>
              <w:top w:val="single" w:sz="4" w:space="0" w:color="auto"/>
              <w:left w:val="single" w:sz="4" w:space="0" w:color="auto"/>
              <w:bottom w:val="single" w:sz="4" w:space="0" w:color="auto"/>
              <w:right w:val="single" w:sz="4" w:space="0" w:color="auto"/>
            </w:tcBorders>
            <w:hideMark/>
          </w:tcPr>
          <w:p w14:paraId="3B0001D9" w14:textId="77777777" w:rsidR="008A75BA" w:rsidRPr="008A75BA" w:rsidRDefault="008A75BA" w:rsidP="008A75BA">
            <w:pPr>
              <w:spacing w:after="60"/>
              <w:rPr>
                <w:iCs/>
                <w:sz w:val="20"/>
                <w:szCs w:val="20"/>
              </w:rPr>
            </w:pPr>
            <w:r w:rsidRPr="008A75BA">
              <w:rPr>
                <w:iCs/>
                <w:sz w:val="20"/>
                <w:szCs w:val="20"/>
              </w:rPr>
              <w:t>percentile</w:t>
            </w:r>
          </w:p>
        </w:tc>
        <w:tc>
          <w:tcPr>
            <w:tcW w:w="7213" w:type="dxa"/>
            <w:tcBorders>
              <w:top w:val="single" w:sz="4" w:space="0" w:color="auto"/>
              <w:left w:val="single" w:sz="4" w:space="0" w:color="auto"/>
              <w:bottom w:val="single" w:sz="4" w:space="0" w:color="auto"/>
              <w:right w:val="single" w:sz="4" w:space="0" w:color="auto"/>
            </w:tcBorders>
            <w:hideMark/>
          </w:tcPr>
          <w:p w14:paraId="0A53B202" w14:textId="77777777" w:rsidR="008A75BA" w:rsidRPr="008A75BA" w:rsidRDefault="008A75BA" w:rsidP="008A75BA">
            <w:pPr>
              <w:spacing w:after="60"/>
              <w:rPr>
                <w:iCs/>
                <w:sz w:val="20"/>
                <w:szCs w:val="20"/>
              </w:rPr>
            </w:pPr>
            <w:r w:rsidRPr="008A75BA">
              <w:rPr>
                <w:iCs/>
                <w:sz w:val="20"/>
                <w:szCs w:val="20"/>
              </w:rPr>
              <w:t>50</w:t>
            </w:r>
          </w:p>
        </w:tc>
      </w:tr>
      <w:tr w:rsidR="008A75BA" w:rsidRPr="008A75BA" w14:paraId="09BDDBCE" w14:textId="77777777" w:rsidTr="004B6255">
        <w:trPr>
          <w:trHeight w:val="519"/>
        </w:trPr>
        <w:tc>
          <w:tcPr>
            <w:tcW w:w="9720" w:type="dxa"/>
            <w:gridSpan w:val="3"/>
            <w:tcBorders>
              <w:top w:val="single" w:sz="4" w:space="0" w:color="auto"/>
              <w:left w:val="single" w:sz="4" w:space="0" w:color="auto"/>
              <w:bottom w:val="single" w:sz="4" w:space="0" w:color="auto"/>
              <w:right w:val="single" w:sz="4" w:space="0" w:color="auto"/>
            </w:tcBorders>
            <w:hideMark/>
          </w:tcPr>
          <w:p w14:paraId="12F98707" w14:textId="77777777" w:rsidR="008A75BA" w:rsidRPr="008A75BA" w:rsidRDefault="008A75BA" w:rsidP="008A75BA">
            <w:pPr>
              <w:spacing w:after="60"/>
              <w:rPr>
                <w:iCs/>
                <w:sz w:val="20"/>
                <w:szCs w:val="20"/>
              </w:rPr>
            </w:pPr>
            <w:r w:rsidRPr="008A75BA">
              <w:rPr>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53A63385" w14:textId="77777777" w:rsidR="008A75BA" w:rsidRPr="008A75BA" w:rsidRDefault="008A75BA" w:rsidP="008A75BA"/>
    <w:p w14:paraId="2ED3992A" w14:textId="5347B63D" w:rsidR="005E355A" w:rsidRPr="00090A43" w:rsidRDefault="005E355A" w:rsidP="00505A34">
      <w:pPr>
        <w:pStyle w:val="BodyText"/>
        <w:spacing w:before="120" w:after="120"/>
        <w:rPr>
          <w:rFonts w:ascii="Arial" w:hAnsi="Arial" w:cs="Arial"/>
        </w:rPr>
      </w:pPr>
    </w:p>
    <w:sectPr w:rsidR="005E355A" w:rsidRPr="00090A43" w:rsidSect="00893506">
      <w:headerReference w:type="default" r:id="rId12"/>
      <w:footerReference w:type="default" r:id="rId13"/>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5FFCF" w14:textId="77777777" w:rsidR="00893506" w:rsidRDefault="00893506">
      <w:r>
        <w:separator/>
      </w:r>
    </w:p>
  </w:endnote>
  <w:endnote w:type="continuationSeparator" w:id="0">
    <w:p w14:paraId="7A55A50E" w14:textId="77777777" w:rsidR="00893506" w:rsidRDefault="0089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FC03" w14:textId="01292545" w:rsidR="003960D1" w:rsidRDefault="003960D1" w:rsidP="003960D1">
    <w:pPr>
      <w:pStyle w:val="Footer"/>
      <w:tabs>
        <w:tab w:val="clear" w:pos="4320"/>
        <w:tab w:val="clear" w:pos="8640"/>
        <w:tab w:val="right" w:pos="9360"/>
      </w:tabs>
      <w:rPr>
        <w:rFonts w:ascii="Arial" w:hAnsi="Arial" w:cs="Arial"/>
        <w:sz w:val="18"/>
      </w:rPr>
    </w:pPr>
    <w:r w:rsidRPr="003960D1">
      <w:rPr>
        <w:rFonts w:ascii="Arial" w:hAnsi="Arial" w:cs="Arial"/>
        <w:sz w:val="18"/>
        <w:szCs w:val="18"/>
      </w:rPr>
      <w:fldChar w:fldCharType="begin"/>
    </w:r>
    <w:r w:rsidRPr="003960D1">
      <w:rPr>
        <w:rFonts w:ascii="Arial" w:hAnsi="Arial" w:cs="Arial"/>
        <w:sz w:val="18"/>
        <w:szCs w:val="18"/>
      </w:rPr>
      <w:instrText xml:space="preserve"> FILENAME   \* MERGEFORMAT </w:instrText>
    </w:r>
    <w:r w:rsidRPr="003960D1">
      <w:rPr>
        <w:rFonts w:ascii="Arial" w:hAnsi="Arial" w:cs="Arial"/>
        <w:sz w:val="18"/>
        <w:szCs w:val="18"/>
      </w:rPr>
      <w:fldChar w:fldCharType="separate"/>
    </w:r>
    <w:r w:rsidR="009A40F3">
      <w:rPr>
        <w:rFonts w:ascii="Arial" w:hAnsi="Arial" w:cs="Arial"/>
        <w:noProof/>
        <w:sz w:val="18"/>
        <w:szCs w:val="18"/>
      </w:rPr>
      <w:t>1215NPRR-</w:t>
    </w:r>
    <w:r w:rsidR="008A75BA">
      <w:rPr>
        <w:rFonts w:ascii="Arial" w:hAnsi="Arial" w:cs="Arial"/>
        <w:noProof/>
        <w:sz w:val="18"/>
        <w:szCs w:val="18"/>
      </w:rPr>
      <w:t>XX</w:t>
    </w:r>
    <w:r w:rsidR="009A40F3">
      <w:rPr>
        <w:rFonts w:ascii="Arial" w:hAnsi="Arial" w:cs="Arial"/>
        <w:noProof/>
        <w:sz w:val="18"/>
        <w:szCs w:val="18"/>
      </w:rPr>
      <w:t xml:space="preserve"> </w:t>
    </w:r>
    <w:r w:rsidR="008A75BA">
      <w:rPr>
        <w:rFonts w:ascii="Arial" w:hAnsi="Arial" w:cs="Arial"/>
        <w:noProof/>
        <w:sz w:val="18"/>
        <w:szCs w:val="18"/>
      </w:rPr>
      <w:t>ERCOT</w:t>
    </w:r>
    <w:r w:rsidR="009A40F3">
      <w:rPr>
        <w:rFonts w:ascii="Arial" w:hAnsi="Arial" w:cs="Arial"/>
        <w:noProof/>
        <w:sz w:val="18"/>
        <w:szCs w:val="18"/>
      </w:rPr>
      <w:t xml:space="preserve"> Comments 0</w:t>
    </w:r>
    <w:r w:rsidR="008A75BA">
      <w:rPr>
        <w:rFonts w:ascii="Arial" w:hAnsi="Arial" w:cs="Arial"/>
        <w:noProof/>
        <w:sz w:val="18"/>
        <w:szCs w:val="18"/>
      </w:rPr>
      <w:t>3XX</w:t>
    </w:r>
    <w:r w:rsidR="009A40F3">
      <w:rPr>
        <w:rFonts w:ascii="Arial" w:hAnsi="Arial" w:cs="Arial"/>
        <w:noProof/>
        <w:sz w:val="18"/>
        <w:szCs w:val="18"/>
      </w:rPr>
      <w:t>24</w:t>
    </w:r>
    <w:r w:rsidRPr="003960D1">
      <w:rPr>
        <w:rFonts w:ascii="Arial" w:hAnsi="Arial" w:cs="Arial"/>
        <w:sz w:val="18"/>
        <w:szCs w:val="18"/>
      </w:rPr>
      <w:fldChar w:fldCharType="end"/>
    </w:r>
    <w:r>
      <w:rPr>
        <w:rFonts w:ascii="Arial" w:hAnsi="Arial" w:cs="Arial"/>
        <w:sz w:val="18"/>
        <w:szCs w:val="18"/>
      </w:rPr>
      <w:tab/>
    </w:r>
    <w:r>
      <w:rPr>
        <w:rFonts w:ascii="Arial" w:hAnsi="Arial" w:cs="Arial"/>
        <w:sz w:val="18"/>
      </w:rPr>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EE1342">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EE1342">
      <w:rPr>
        <w:rFonts w:ascii="Arial" w:hAnsi="Arial" w:cs="Arial"/>
        <w:noProof/>
        <w:sz w:val="18"/>
      </w:rPr>
      <w:t>2</w:t>
    </w:r>
    <w:r w:rsidRPr="00412DCA">
      <w:rPr>
        <w:rFonts w:ascii="Arial" w:hAnsi="Arial" w:cs="Arial"/>
        <w:sz w:val="18"/>
      </w:rPr>
      <w:fldChar w:fldCharType="end"/>
    </w:r>
  </w:p>
  <w:p w14:paraId="38E2F15B" w14:textId="77777777" w:rsidR="00120D75" w:rsidRPr="003960D1" w:rsidRDefault="003960D1" w:rsidP="003960D1">
    <w:pPr>
      <w:pStyle w:val="Footer"/>
      <w:rPr>
        <w:rFonts w:ascii="Arial" w:hAnsi="Arial" w:cs="Arial"/>
        <w:sz w:val="18"/>
        <w:szCs w:val="18"/>
      </w:rPr>
    </w:pPr>
    <w:r>
      <w:rPr>
        <w:rFonts w:ascii="Arial" w:hAnsi="Arial" w:cs="Arial"/>
        <w:sz w:val="18"/>
        <w:szCs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EF624" w14:textId="77777777" w:rsidR="00893506" w:rsidRDefault="00893506">
      <w:r>
        <w:separator/>
      </w:r>
    </w:p>
  </w:footnote>
  <w:footnote w:type="continuationSeparator" w:id="0">
    <w:p w14:paraId="680ECF05" w14:textId="77777777" w:rsidR="00893506" w:rsidRDefault="00893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96B3" w14:textId="77777777" w:rsidR="0017169B" w:rsidRPr="00896ED6" w:rsidRDefault="00BF0E15" w:rsidP="00896ED6">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E8F050A"/>
    <w:multiLevelType w:val="multilevel"/>
    <w:tmpl w:val="3E42F288"/>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53400"/>
    <w:multiLevelType w:val="multilevel"/>
    <w:tmpl w:val="FA3EE3D6"/>
    <w:lvl w:ilvl="0">
      <w:start w:val="1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3CD85A93"/>
    <w:multiLevelType w:val="hybridMultilevel"/>
    <w:tmpl w:val="2474EC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974048"/>
    <w:multiLevelType w:val="hybridMultilevel"/>
    <w:tmpl w:val="6472FAA6"/>
    <w:lvl w:ilvl="0" w:tplc="9F5881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696028"/>
    <w:multiLevelType w:val="hybridMultilevel"/>
    <w:tmpl w:val="A8D4568C"/>
    <w:lvl w:ilvl="0" w:tplc="43E64692">
      <w:start w:val="1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BC1276"/>
    <w:multiLevelType w:val="hybridMultilevel"/>
    <w:tmpl w:val="D40417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510064"/>
    <w:multiLevelType w:val="multilevel"/>
    <w:tmpl w:val="524E0F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AB735B7"/>
    <w:multiLevelType w:val="hybridMultilevel"/>
    <w:tmpl w:val="F252E148"/>
    <w:lvl w:ilvl="0" w:tplc="DD02474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4006663"/>
    <w:multiLevelType w:val="hybridMultilevel"/>
    <w:tmpl w:val="79901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56421"/>
    <w:multiLevelType w:val="hybridMultilevel"/>
    <w:tmpl w:val="3E42F288"/>
    <w:lvl w:ilvl="0" w:tplc="BDCA720E">
      <w:start w:val="1"/>
      <w:numFmt w:val="bullet"/>
      <w:lvlText w:val=""/>
      <w:lvlJc w:val="left"/>
      <w:pPr>
        <w:tabs>
          <w:tab w:val="num" w:pos="720"/>
        </w:tabs>
        <w:ind w:left="720" w:hanging="360"/>
      </w:pPr>
      <w:rPr>
        <w:rFonts w:ascii="Wingdings 2" w:hAnsi="Wingdings 2"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BB10F4"/>
    <w:multiLevelType w:val="hybridMultilevel"/>
    <w:tmpl w:val="1076E8F6"/>
    <w:lvl w:ilvl="0" w:tplc="EC203A8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5"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A072AB"/>
    <w:multiLevelType w:val="hybridMultilevel"/>
    <w:tmpl w:val="D2849E12"/>
    <w:lvl w:ilvl="0" w:tplc="0409000B">
      <w:start w:val="1"/>
      <w:numFmt w:val="bullet"/>
      <w:lvlText w:val=""/>
      <w:lvlJc w:val="left"/>
      <w:pPr>
        <w:tabs>
          <w:tab w:val="num" w:pos="720"/>
        </w:tabs>
        <w:ind w:left="720" w:hanging="360"/>
      </w:pPr>
      <w:rPr>
        <w:rFonts w:ascii="Wingdings" w:hAnsi="Wingdings"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num w:numId="1" w16cid:durableId="37315946">
    <w:abstractNumId w:val="14"/>
  </w:num>
  <w:num w:numId="2" w16cid:durableId="650141156">
    <w:abstractNumId w:val="1"/>
  </w:num>
  <w:num w:numId="3" w16cid:durableId="1282033925">
    <w:abstractNumId w:val="9"/>
  </w:num>
  <w:num w:numId="4" w16cid:durableId="1741631405">
    <w:abstractNumId w:val="3"/>
  </w:num>
  <w:num w:numId="5" w16cid:durableId="1538738656">
    <w:abstractNumId w:val="12"/>
  </w:num>
  <w:num w:numId="6" w16cid:durableId="1757633804">
    <w:abstractNumId w:val="2"/>
  </w:num>
  <w:num w:numId="7" w16cid:durableId="551163273">
    <w:abstractNumId w:val="16"/>
  </w:num>
  <w:num w:numId="8" w16cid:durableId="1423260595">
    <w:abstractNumId w:val="8"/>
  </w:num>
  <w:num w:numId="9" w16cid:durableId="1680041319">
    <w:abstractNumId w:val="15"/>
  </w:num>
  <w:num w:numId="10" w16cid:durableId="1534032050">
    <w:abstractNumId w:val="9"/>
  </w:num>
  <w:num w:numId="11" w16cid:durableId="1395858722">
    <w:abstractNumId w:val="9"/>
  </w:num>
  <w:num w:numId="12" w16cid:durableId="124130580">
    <w:abstractNumId w:val="4"/>
  </w:num>
  <w:num w:numId="13" w16cid:durableId="178279694">
    <w:abstractNumId w:val="7"/>
  </w:num>
  <w:num w:numId="14" w16cid:durableId="378287049">
    <w:abstractNumId w:val="0"/>
  </w:num>
  <w:num w:numId="15" w16cid:durableId="1885022068">
    <w:abstractNumId w:val="11"/>
  </w:num>
  <w:num w:numId="16" w16cid:durableId="1640957792">
    <w:abstractNumId w:val="5"/>
  </w:num>
  <w:num w:numId="17" w16cid:durableId="1990985522">
    <w:abstractNumId w:val="6"/>
  </w:num>
  <w:num w:numId="18" w16cid:durableId="1273322960">
    <w:abstractNumId w:val="13"/>
  </w:num>
  <w:num w:numId="19" w16cid:durableId="4105909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3XX24">
    <w15:presenceInfo w15:providerId="None" w15:userId="ERCOT 03XX24"/>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55A"/>
    <w:rsid w:val="0000199B"/>
    <w:rsid w:val="00006077"/>
    <w:rsid w:val="00007486"/>
    <w:rsid w:val="000163A7"/>
    <w:rsid w:val="00020F60"/>
    <w:rsid w:val="00023428"/>
    <w:rsid w:val="00025357"/>
    <w:rsid w:val="000275B1"/>
    <w:rsid w:val="00032119"/>
    <w:rsid w:val="0004034C"/>
    <w:rsid w:val="00041257"/>
    <w:rsid w:val="000428FE"/>
    <w:rsid w:val="000446CC"/>
    <w:rsid w:val="00045082"/>
    <w:rsid w:val="00047990"/>
    <w:rsid w:val="00050EB0"/>
    <w:rsid w:val="00050F46"/>
    <w:rsid w:val="00057BF0"/>
    <w:rsid w:val="00061AA3"/>
    <w:rsid w:val="00062066"/>
    <w:rsid w:val="000635C7"/>
    <w:rsid w:val="00064319"/>
    <w:rsid w:val="00070D87"/>
    <w:rsid w:val="00073A50"/>
    <w:rsid w:val="000804DB"/>
    <w:rsid w:val="00082D68"/>
    <w:rsid w:val="00090A43"/>
    <w:rsid w:val="00092917"/>
    <w:rsid w:val="00092A02"/>
    <w:rsid w:val="000963BE"/>
    <w:rsid w:val="00096C9A"/>
    <w:rsid w:val="00097786"/>
    <w:rsid w:val="000B4E3B"/>
    <w:rsid w:val="000C2600"/>
    <w:rsid w:val="000D0DAB"/>
    <w:rsid w:val="000D7448"/>
    <w:rsid w:val="000D76CC"/>
    <w:rsid w:val="000F251A"/>
    <w:rsid w:val="00102405"/>
    <w:rsid w:val="001101A4"/>
    <w:rsid w:val="001141DF"/>
    <w:rsid w:val="00120D75"/>
    <w:rsid w:val="00122993"/>
    <w:rsid w:val="0012320F"/>
    <w:rsid w:val="00123E74"/>
    <w:rsid w:val="0012455F"/>
    <w:rsid w:val="00131B3B"/>
    <w:rsid w:val="001326C5"/>
    <w:rsid w:val="0013662F"/>
    <w:rsid w:val="00136C50"/>
    <w:rsid w:val="00137AAC"/>
    <w:rsid w:val="001401C3"/>
    <w:rsid w:val="001405A2"/>
    <w:rsid w:val="00153DC6"/>
    <w:rsid w:val="00163EE1"/>
    <w:rsid w:val="0017169B"/>
    <w:rsid w:val="00172222"/>
    <w:rsid w:val="0017344D"/>
    <w:rsid w:val="00175537"/>
    <w:rsid w:val="00185083"/>
    <w:rsid w:val="00190506"/>
    <w:rsid w:val="001971B4"/>
    <w:rsid w:val="001A3EA9"/>
    <w:rsid w:val="001A42F1"/>
    <w:rsid w:val="001A43B3"/>
    <w:rsid w:val="001A7132"/>
    <w:rsid w:val="001A75A0"/>
    <w:rsid w:val="001A7DBD"/>
    <w:rsid w:val="001B18AA"/>
    <w:rsid w:val="001B1A7E"/>
    <w:rsid w:val="001B3140"/>
    <w:rsid w:val="001B5AAB"/>
    <w:rsid w:val="001B7C19"/>
    <w:rsid w:val="001B7FD6"/>
    <w:rsid w:val="001C24FD"/>
    <w:rsid w:val="001C3C8B"/>
    <w:rsid w:val="001C590F"/>
    <w:rsid w:val="001C75FC"/>
    <w:rsid w:val="001D3762"/>
    <w:rsid w:val="001D48CB"/>
    <w:rsid w:val="001D5DDB"/>
    <w:rsid w:val="001E0095"/>
    <w:rsid w:val="001E451E"/>
    <w:rsid w:val="001E7D4F"/>
    <w:rsid w:val="001F01EE"/>
    <w:rsid w:val="001F4F7D"/>
    <w:rsid w:val="002039C1"/>
    <w:rsid w:val="00204CB0"/>
    <w:rsid w:val="00211EF0"/>
    <w:rsid w:val="002124D2"/>
    <w:rsid w:val="002141FD"/>
    <w:rsid w:val="00214EF1"/>
    <w:rsid w:val="002239A5"/>
    <w:rsid w:val="00224E90"/>
    <w:rsid w:val="0023169C"/>
    <w:rsid w:val="00233025"/>
    <w:rsid w:val="00244C96"/>
    <w:rsid w:val="00251415"/>
    <w:rsid w:val="00262035"/>
    <w:rsid w:val="00262073"/>
    <w:rsid w:val="00262E35"/>
    <w:rsid w:val="00262F31"/>
    <w:rsid w:val="0027171E"/>
    <w:rsid w:val="00272CD6"/>
    <w:rsid w:val="0027562D"/>
    <w:rsid w:val="002772EE"/>
    <w:rsid w:val="00281087"/>
    <w:rsid w:val="00285A51"/>
    <w:rsid w:val="00285A9D"/>
    <w:rsid w:val="00294994"/>
    <w:rsid w:val="00295959"/>
    <w:rsid w:val="002A0BDC"/>
    <w:rsid w:val="002A1882"/>
    <w:rsid w:val="002A1DFD"/>
    <w:rsid w:val="002A45DA"/>
    <w:rsid w:val="002A4881"/>
    <w:rsid w:val="002A691C"/>
    <w:rsid w:val="002A77D3"/>
    <w:rsid w:val="002C257E"/>
    <w:rsid w:val="002C2DB1"/>
    <w:rsid w:val="002C4F5F"/>
    <w:rsid w:val="002C6215"/>
    <w:rsid w:val="002D4E77"/>
    <w:rsid w:val="002D4E7C"/>
    <w:rsid w:val="002D5A89"/>
    <w:rsid w:val="002D5D5D"/>
    <w:rsid w:val="002E4470"/>
    <w:rsid w:val="002E4FD5"/>
    <w:rsid w:val="002F5498"/>
    <w:rsid w:val="002F6A0B"/>
    <w:rsid w:val="00304307"/>
    <w:rsid w:val="00304803"/>
    <w:rsid w:val="0030634A"/>
    <w:rsid w:val="00306E3B"/>
    <w:rsid w:val="003142D2"/>
    <w:rsid w:val="003203D9"/>
    <w:rsid w:val="003265FC"/>
    <w:rsid w:val="0032770B"/>
    <w:rsid w:val="00332405"/>
    <w:rsid w:val="003344A5"/>
    <w:rsid w:val="0034529E"/>
    <w:rsid w:val="0035314C"/>
    <w:rsid w:val="0036128E"/>
    <w:rsid w:val="00361EB3"/>
    <w:rsid w:val="003626BB"/>
    <w:rsid w:val="003638CD"/>
    <w:rsid w:val="00364848"/>
    <w:rsid w:val="0037143C"/>
    <w:rsid w:val="0037405E"/>
    <w:rsid w:val="00380CCC"/>
    <w:rsid w:val="003812B8"/>
    <w:rsid w:val="003846C7"/>
    <w:rsid w:val="003853C9"/>
    <w:rsid w:val="00387681"/>
    <w:rsid w:val="0039517C"/>
    <w:rsid w:val="00395921"/>
    <w:rsid w:val="003960B7"/>
    <w:rsid w:val="003960D1"/>
    <w:rsid w:val="003A1F73"/>
    <w:rsid w:val="003A35B0"/>
    <w:rsid w:val="003A3D28"/>
    <w:rsid w:val="003A6A94"/>
    <w:rsid w:val="003B1A81"/>
    <w:rsid w:val="003B7C56"/>
    <w:rsid w:val="003E63DB"/>
    <w:rsid w:val="003E6D1C"/>
    <w:rsid w:val="003F0E29"/>
    <w:rsid w:val="003F4CD6"/>
    <w:rsid w:val="003F55A4"/>
    <w:rsid w:val="00413A90"/>
    <w:rsid w:val="00414DAC"/>
    <w:rsid w:val="004179A4"/>
    <w:rsid w:val="00423B60"/>
    <w:rsid w:val="00433058"/>
    <w:rsid w:val="004357DE"/>
    <w:rsid w:val="0044525E"/>
    <w:rsid w:val="0045027B"/>
    <w:rsid w:val="00454B02"/>
    <w:rsid w:val="0045658A"/>
    <w:rsid w:val="00456A83"/>
    <w:rsid w:val="0046129B"/>
    <w:rsid w:val="00462E26"/>
    <w:rsid w:val="00463484"/>
    <w:rsid w:val="0047008C"/>
    <w:rsid w:val="00470D2A"/>
    <w:rsid w:val="00471D33"/>
    <w:rsid w:val="00481E71"/>
    <w:rsid w:val="00482A23"/>
    <w:rsid w:val="004903C3"/>
    <w:rsid w:val="0049455A"/>
    <w:rsid w:val="0049621C"/>
    <w:rsid w:val="004A18B9"/>
    <w:rsid w:val="004A32C5"/>
    <w:rsid w:val="004A6E85"/>
    <w:rsid w:val="004A7843"/>
    <w:rsid w:val="004B7527"/>
    <w:rsid w:val="004B7C7A"/>
    <w:rsid w:val="004C63A0"/>
    <w:rsid w:val="004D6919"/>
    <w:rsid w:val="004E4253"/>
    <w:rsid w:val="004E630D"/>
    <w:rsid w:val="004E7846"/>
    <w:rsid w:val="004E7D4A"/>
    <w:rsid w:val="004F1BE6"/>
    <w:rsid w:val="004F2D24"/>
    <w:rsid w:val="004F5587"/>
    <w:rsid w:val="00500B61"/>
    <w:rsid w:val="0050197A"/>
    <w:rsid w:val="00505A34"/>
    <w:rsid w:val="00512EDA"/>
    <w:rsid w:val="00522245"/>
    <w:rsid w:val="00522487"/>
    <w:rsid w:val="005227DE"/>
    <w:rsid w:val="00525914"/>
    <w:rsid w:val="00532205"/>
    <w:rsid w:val="00541989"/>
    <w:rsid w:val="00542F10"/>
    <w:rsid w:val="00547894"/>
    <w:rsid w:val="00551256"/>
    <w:rsid w:val="00552B13"/>
    <w:rsid w:val="00555567"/>
    <w:rsid w:val="00557F5E"/>
    <w:rsid w:val="00562700"/>
    <w:rsid w:val="00571825"/>
    <w:rsid w:val="00572234"/>
    <w:rsid w:val="005725DB"/>
    <w:rsid w:val="005754E6"/>
    <w:rsid w:val="00576235"/>
    <w:rsid w:val="0058701C"/>
    <w:rsid w:val="00587BA5"/>
    <w:rsid w:val="00592D66"/>
    <w:rsid w:val="00594F2A"/>
    <w:rsid w:val="0059523E"/>
    <w:rsid w:val="005A4DB7"/>
    <w:rsid w:val="005A6721"/>
    <w:rsid w:val="005B3A0D"/>
    <w:rsid w:val="005B6037"/>
    <w:rsid w:val="005C22B9"/>
    <w:rsid w:val="005D19EC"/>
    <w:rsid w:val="005E355A"/>
    <w:rsid w:val="006079C3"/>
    <w:rsid w:val="006201E3"/>
    <w:rsid w:val="00620EE2"/>
    <w:rsid w:val="0062152F"/>
    <w:rsid w:val="00625C2D"/>
    <w:rsid w:val="006432C6"/>
    <w:rsid w:val="006438A3"/>
    <w:rsid w:val="006464FD"/>
    <w:rsid w:val="00650F96"/>
    <w:rsid w:val="00655DED"/>
    <w:rsid w:val="006640FB"/>
    <w:rsid w:val="00675354"/>
    <w:rsid w:val="00681391"/>
    <w:rsid w:val="00681E25"/>
    <w:rsid w:val="00683050"/>
    <w:rsid w:val="00683A87"/>
    <w:rsid w:val="0068484A"/>
    <w:rsid w:val="006943B2"/>
    <w:rsid w:val="00694AEC"/>
    <w:rsid w:val="006A1E22"/>
    <w:rsid w:val="006B3A90"/>
    <w:rsid w:val="006C0499"/>
    <w:rsid w:val="006C19FD"/>
    <w:rsid w:val="006C7C5B"/>
    <w:rsid w:val="006D4A96"/>
    <w:rsid w:val="006E08AE"/>
    <w:rsid w:val="006E224B"/>
    <w:rsid w:val="006E4D93"/>
    <w:rsid w:val="006F5A49"/>
    <w:rsid w:val="0070268A"/>
    <w:rsid w:val="00707D31"/>
    <w:rsid w:val="007120A6"/>
    <w:rsid w:val="007120DC"/>
    <w:rsid w:val="00713A21"/>
    <w:rsid w:val="00717C1A"/>
    <w:rsid w:val="00724C31"/>
    <w:rsid w:val="00724D87"/>
    <w:rsid w:val="007277A1"/>
    <w:rsid w:val="007329FD"/>
    <w:rsid w:val="00734104"/>
    <w:rsid w:val="00734475"/>
    <w:rsid w:val="007364CF"/>
    <w:rsid w:val="00741A24"/>
    <w:rsid w:val="00760708"/>
    <w:rsid w:val="0076630F"/>
    <w:rsid w:val="00767920"/>
    <w:rsid w:val="007735F6"/>
    <w:rsid w:val="00775896"/>
    <w:rsid w:val="00784B33"/>
    <w:rsid w:val="00787A41"/>
    <w:rsid w:val="00787B55"/>
    <w:rsid w:val="00790391"/>
    <w:rsid w:val="007959B3"/>
    <w:rsid w:val="007A1E09"/>
    <w:rsid w:val="007A24AE"/>
    <w:rsid w:val="007A2822"/>
    <w:rsid w:val="007A2EC0"/>
    <w:rsid w:val="007B3CCA"/>
    <w:rsid w:val="007B5DDE"/>
    <w:rsid w:val="007D2F25"/>
    <w:rsid w:val="007E1D50"/>
    <w:rsid w:val="007E3912"/>
    <w:rsid w:val="007E6A27"/>
    <w:rsid w:val="00802C2B"/>
    <w:rsid w:val="00804468"/>
    <w:rsid w:val="00810F94"/>
    <w:rsid w:val="00813F65"/>
    <w:rsid w:val="008140BC"/>
    <w:rsid w:val="00814B76"/>
    <w:rsid w:val="00816072"/>
    <w:rsid w:val="00817B57"/>
    <w:rsid w:val="0082578C"/>
    <w:rsid w:val="00825DB7"/>
    <w:rsid w:val="008322DA"/>
    <w:rsid w:val="00834D74"/>
    <w:rsid w:val="00841D1D"/>
    <w:rsid w:val="0084331F"/>
    <w:rsid w:val="00852570"/>
    <w:rsid w:val="00855880"/>
    <w:rsid w:val="00864BA5"/>
    <w:rsid w:val="0087403E"/>
    <w:rsid w:val="00876ECC"/>
    <w:rsid w:val="00881563"/>
    <w:rsid w:val="0088162E"/>
    <w:rsid w:val="00885C4F"/>
    <w:rsid w:val="00893506"/>
    <w:rsid w:val="008940CB"/>
    <w:rsid w:val="00896ED6"/>
    <w:rsid w:val="008A0BAA"/>
    <w:rsid w:val="008A3063"/>
    <w:rsid w:val="008A5B7B"/>
    <w:rsid w:val="008A5D23"/>
    <w:rsid w:val="008A75BA"/>
    <w:rsid w:val="008B0960"/>
    <w:rsid w:val="008C05BD"/>
    <w:rsid w:val="008C16E2"/>
    <w:rsid w:val="008C186F"/>
    <w:rsid w:val="008D1818"/>
    <w:rsid w:val="008F1A74"/>
    <w:rsid w:val="008F1C51"/>
    <w:rsid w:val="008F6E7F"/>
    <w:rsid w:val="008F7F83"/>
    <w:rsid w:val="00900724"/>
    <w:rsid w:val="00902FBB"/>
    <w:rsid w:val="00903A3A"/>
    <w:rsid w:val="00906DB6"/>
    <w:rsid w:val="00910295"/>
    <w:rsid w:val="00915634"/>
    <w:rsid w:val="0092615C"/>
    <w:rsid w:val="00933627"/>
    <w:rsid w:val="00933A78"/>
    <w:rsid w:val="00942CF1"/>
    <w:rsid w:val="00942D36"/>
    <w:rsid w:val="00942EE5"/>
    <w:rsid w:val="00942F8C"/>
    <w:rsid w:val="009541BB"/>
    <w:rsid w:val="009568DF"/>
    <w:rsid w:val="00961E37"/>
    <w:rsid w:val="009623A2"/>
    <w:rsid w:val="009631FC"/>
    <w:rsid w:val="00970B08"/>
    <w:rsid w:val="0097792D"/>
    <w:rsid w:val="009856A7"/>
    <w:rsid w:val="00990034"/>
    <w:rsid w:val="00990131"/>
    <w:rsid w:val="0099043E"/>
    <w:rsid w:val="00990AD5"/>
    <w:rsid w:val="0099377F"/>
    <w:rsid w:val="009942C0"/>
    <w:rsid w:val="009A1EF2"/>
    <w:rsid w:val="009A40F3"/>
    <w:rsid w:val="009B1C72"/>
    <w:rsid w:val="009B26F2"/>
    <w:rsid w:val="009B2E15"/>
    <w:rsid w:val="009C08BA"/>
    <w:rsid w:val="009C1C72"/>
    <w:rsid w:val="009C6B7A"/>
    <w:rsid w:val="009C6E65"/>
    <w:rsid w:val="009E7265"/>
    <w:rsid w:val="009F4042"/>
    <w:rsid w:val="009F44A8"/>
    <w:rsid w:val="009F4A5C"/>
    <w:rsid w:val="00A02116"/>
    <w:rsid w:val="00A024C7"/>
    <w:rsid w:val="00A04008"/>
    <w:rsid w:val="00A17D7A"/>
    <w:rsid w:val="00A25B2D"/>
    <w:rsid w:val="00A26898"/>
    <w:rsid w:val="00A276C0"/>
    <w:rsid w:val="00A32A47"/>
    <w:rsid w:val="00A32E00"/>
    <w:rsid w:val="00A36C9E"/>
    <w:rsid w:val="00A52E2B"/>
    <w:rsid w:val="00A601F7"/>
    <w:rsid w:val="00A60C2B"/>
    <w:rsid w:val="00A620CD"/>
    <w:rsid w:val="00A63C14"/>
    <w:rsid w:val="00A67F3F"/>
    <w:rsid w:val="00A71E89"/>
    <w:rsid w:val="00A71FA4"/>
    <w:rsid w:val="00A85D4F"/>
    <w:rsid w:val="00A86E03"/>
    <w:rsid w:val="00A91489"/>
    <w:rsid w:val="00A92F28"/>
    <w:rsid w:val="00AA3192"/>
    <w:rsid w:val="00AA51CB"/>
    <w:rsid w:val="00AB5A98"/>
    <w:rsid w:val="00AC2323"/>
    <w:rsid w:val="00AC3221"/>
    <w:rsid w:val="00AC4379"/>
    <w:rsid w:val="00AC54E0"/>
    <w:rsid w:val="00AC64F4"/>
    <w:rsid w:val="00AC7495"/>
    <w:rsid w:val="00AE028B"/>
    <w:rsid w:val="00AE2287"/>
    <w:rsid w:val="00AE5436"/>
    <w:rsid w:val="00AE5A52"/>
    <w:rsid w:val="00AE7F38"/>
    <w:rsid w:val="00AF1729"/>
    <w:rsid w:val="00AF580C"/>
    <w:rsid w:val="00B01305"/>
    <w:rsid w:val="00B05B67"/>
    <w:rsid w:val="00B05CF0"/>
    <w:rsid w:val="00B1146C"/>
    <w:rsid w:val="00B15585"/>
    <w:rsid w:val="00B25B24"/>
    <w:rsid w:val="00B30444"/>
    <w:rsid w:val="00B30985"/>
    <w:rsid w:val="00B31D8A"/>
    <w:rsid w:val="00B32667"/>
    <w:rsid w:val="00B35F83"/>
    <w:rsid w:val="00B3645A"/>
    <w:rsid w:val="00B42E0F"/>
    <w:rsid w:val="00B434C7"/>
    <w:rsid w:val="00B45348"/>
    <w:rsid w:val="00B4558D"/>
    <w:rsid w:val="00B47BB5"/>
    <w:rsid w:val="00B5097F"/>
    <w:rsid w:val="00B509EC"/>
    <w:rsid w:val="00B52F29"/>
    <w:rsid w:val="00B56B84"/>
    <w:rsid w:val="00B631F2"/>
    <w:rsid w:val="00B741B3"/>
    <w:rsid w:val="00B820FF"/>
    <w:rsid w:val="00B8760E"/>
    <w:rsid w:val="00B8767C"/>
    <w:rsid w:val="00B9153C"/>
    <w:rsid w:val="00BA0C1F"/>
    <w:rsid w:val="00BA595A"/>
    <w:rsid w:val="00BA5BA8"/>
    <w:rsid w:val="00BB0FBF"/>
    <w:rsid w:val="00BB49ED"/>
    <w:rsid w:val="00BC5916"/>
    <w:rsid w:val="00BD5077"/>
    <w:rsid w:val="00BD612C"/>
    <w:rsid w:val="00BE1EBB"/>
    <w:rsid w:val="00BE2FCC"/>
    <w:rsid w:val="00BE3FB1"/>
    <w:rsid w:val="00BE53F5"/>
    <w:rsid w:val="00BE75CE"/>
    <w:rsid w:val="00BF0AD9"/>
    <w:rsid w:val="00BF0E15"/>
    <w:rsid w:val="00BF60A3"/>
    <w:rsid w:val="00C00A53"/>
    <w:rsid w:val="00C04D58"/>
    <w:rsid w:val="00C06C42"/>
    <w:rsid w:val="00C1315A"/>
    <w:rsid w:val="00C13E39"/>
    <w:rsid w:val="00C155C1"/>
    <w:rsid w:val="00C1575E"/>
    <w:rsid w:val="00C167EB"/>
    <w:rsid w:val="00C2248F"/>
    <w:rsid w:val="00C34EFB"/>
    <w:rsid w:val="00C42797"/>
    <w:rsid w:val="00C524B4"/>
    <w:rsid w:val="00C544CD"/>
    <w:rsid w:val="00C578B3"/>
    <w:rsid w:val="00C62388"/>
    <w:rsid w:val="00C63C06"/>
    <w:rsid w:val="00C87B2F"/>
    <w:rsid w:val="00C87B7B"/>
    <w:rsid w:val="00C92F7C"/>
    <w:rsid w:val="00C9611C"/>
    <w:rsid w:val="00C961E1"/>
    <w:rsid w:val="00C9775E"/>
    <w:rsid w:val="00C97CEA"/>
    <w:rsid w:val="00CA10AA"/>
    <w:rsid w:val="00CA29A1"/>
    <w:rsid w:val="00CA3C7D"/>
    <w:rsid w:val="00CA426B"/>
    <w:rsid w:val="00CA46F6"/>
    <w:rsid w:val="00CA4C0D"/>
    <w:rsid w:val="00CA5EA4"/>
    <w:rsid w:val="00CA61EC"/>
    <w:rsid w:val="00CB0FA9"/>
    <w:rsid w:val="00CB397F"/>
    <w:rsid w:val="00CB69D5"/>
    <w:rsid w:val="00CC04B7"/>
    <w:rsid w:val="00CC4495"/>
    <w:rsid w:val="00CC5442"/>
    <w:rsid w:val="00CC7978"/>
    <w:rsid w:val="00CD6080"/>
    <w:rsid w:val="00CD727A"/>
    <w:rsid w:val="00CE5B2C"/>
    <w:rsid w:val="00CE732F"/>
    <w:rsid w:val="00CF44CE"/>
    <w:rsid w:val="00CF487A"/>
    <w:rsid w:val="00CF71E9"/>
    <w:rsid w:val="00D030F7"/>
    <w:rsid w:val="00D038A1"/>
    <w:rsid w:val="00D10040"/>
    <w:rsid w:val="00D12F2A"/>
    <w:rsid w:val="00D14824"/>
    <w:rsid w:val="00D17EDA"/>
    <w:rsid w:val="00D225AC"/>
    <w:rsid w:val="00D26AEF"/>
    <w:rsid w:val="00D32085"/>
    <w:rsid w:val="00D324B5"/>
    <w:rsid w:val="00D33EBF"/>
    <w:rsid w:val="00D34CAB"/>
    <w:rsid w:val="00D356AF"/>
    <w:rsid w:val="00D414A4"/>
    <w:rsid w:val="00D45389"/>
    <w:rsid w:val="00D46E1D"/>
    <w:rsid w:val="00D60368"/>
    <w:rsid w:val="00D67099"/>
    <w:rsid w:val="00D67358"/>
    <w:rsid w:val="00D70470"/>
    <w:rsid w:val="00D72A33"/>
    <w:rsid w:val="00D72FF6"/>
    <w:rsid w:val="00D776CB"/>
    <w:rsid w:val="00D862A0"/>
    <w:rsid w:val="00D873DA"/>
    <w:rsid w:val="00DA0594"/>
    <w:rsid w:val="00DA22AC"/>
    <w:rsid w:val="00DA7623"/>
    <w:rsid w:val="00DB0ACE"/>
    <w:rsid w:val="00DB0BE3"/>
    <w:rsid w:val="00DB2E91"/>
    <w:rsid w:val="00DB7BA1"/>
    <w:rsid w:val="00DC5543"/>
    <w:rsid w:val="00DD38A3"/>
    <w:rsid w:val="00DD4962"/>
    <w:rsid w:val="00DE78FD"/>
    <w:rsid w:val="00E02ED6"/>
    <w:rsid w:val="00E10D10"/>
    <w:rsid w:val="00E12A12"/>
    <w:rsid w:val="00E13E3B"/>
    <w:rsid w:val="00E233C9"/>
    <w:rsid w:val="00E23C2F"/>
    <w:rsid w:val="00E26D44"/>
    <w:rsid w:val="00E31416"/>
    <w:rsid w:val="00E35552"/>
    <w:rsid w:val="00E35F0A"/>
    <w:rsid w:val="00E3649C"/>
    <w:rsid w:val="00E4157D"/>
    <w:rsid w:val="00E423FC"/>
    <w:rsid w:val="00E45F8E"/>
    <w:rsid w:val="00E550EB"/>
    <w:rsid w:val="00E5558C"/>
    <w:rsid w:val="00E56448"/>
    <w:rsid w:val="00E64524"/>
    <w:rsid w:val="00E7147F"/>
    <w:rsid w:val="00E75D7A"/>
    <w:rsid w:val="00E7678C"/>
    <w:rsid w:val="00E82C06"/>
    <w:rsid w:val="00E83390"/>
    <w:rsid w:val="00E83DF7"/>
    <w:rsid w:val="00E83FD7"/>
    <w:rsid w:val="00E84460"/>
    <w:rsid w:val="00E85583"/>
    <w:rsid w:val="00E85809"/>
    <w:rsid w:val="00E85E77"/>
    <w:rsid w:val="00E86A5C"/>
    <w:rsid w:val="00E873AE"/>
    <w:rsid w:val="00E87B0C"/>
    <w:rsid w:val="00E976EB"/>
    <w:rsid w:val="00EA63A1"/>
    <w:rsid w:val="00EA645B"/>
    <w:rsid w:val="00EB6F2F"/>
    <w:rsid w:val="00EC38E7"/>
    <w:rsid w:val="00EC4228"/>
    <w:rsid w:val="00EC5AAD"/>
    <w:rsid w:val="00EC75D5"/>
    <w:rsid w:val="00EC79DA"/>
    <w:rsid w:val="00ED041F"/>
    <w:rsid w:val="00ED4D5C"/>
    <w:rsid w:val="00EE09D5"/>
    <w:rsid w:val="00EE1342"/>
    <w:rsid w:val="00EE363E"/>
    <w:rsid w:val="00EE45E2"/>
    <w:rsid w:val="00EE6EA4"/>
    <w:rsid w:val="00F12DD9"/>
    <w:rsid w:val="00F16019"/>
    <w:rsid w:val="00F16BF4"/>
    <w:rsid w:val="00F2093B"/>
    <w:rsid w:val="00F21606"/>
    <w:rsid w:val="00F27112"/>
    <w:rsid w:val="00F27302"/>
    <w:rsid w:val="00F30F6D"/>
    <w:rsid w:val="00F40272"/>
    <w:rsid w:val="00F4103A"/>
    <w:rsid w:val="00F468D1"/>
    <w:rsid w:val="00F605B1"/>
    <w:rsid w:val="00F616DB"/>
    <w:rsid w:val="00F61847"/>
    <w:rsid w:val="00F62188"/>
    <w:rsid w:val="00F65108"/>
    <w:rsid w:val="00F656E9"/>
    <w:rsid w:val="00F81A25"/>
    <w:rsid w:val="00F86B38"/>
    <w:rsid w:val="00F915AC"/>
    <w:rsid w:val="00F935AF"/>
    <w:rsid w:val="00F97A94"/>
    <w:rsid w:val="00FA0649"/>
    <w:rsid w:val="00FA232D"/>
    <w:rsid w:val="00FA4A71"/>
    <w:rsid w:val="00FC0E2F"/>
    <w:rsid w:val="00FC13A4"/>
    <w:rsid w:val="00FC230C"/>
    <w:rsid w:val="00FC681C"/>
    <w:rsid w:val="00FC6F42"/>
    <w:rsid w:val="00FD2E24"/>
    <w:rsid w:val="00FD47D8"/>
    <w:rsid w:val="00FD7B6C"/>
    <w:rsid w:val="00FF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ADBD80"/>
  <w15:chartTrackingRefBased/>
  <w15:docId w15:val="{DEBDF9BB-DE1E-4147-BF31-D02872C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55A"/>
    <w:rPr>
      <w:sz w:val="24"/>
      <w:szCs w:val="24"/>
    </w:rPr>
  </w:style>
  <w:style w:type="paragraph" w:styleId="Heading1">
    <w:name w:val="heading 1"/>
    <w:aliases w:val="h1"/>
    <w:basedOn w:val="Normal"/>
    <w:next w:val="BodyText"/>
    <w:qFormat/>
    <w:rsid w:val="005E355A"/>
    <w:pPr>
      <w:keepNext/>
      <w:numPr>
        <w:numId w:val="12"/>
      </w:numPr>
      <w:spacing w:after="240"/>
      <w:outlineLvl w:val="0"/>
    </w:pPr>
    <w:rPr>
      <w:b/>
      <w:caps/>
      <w:szCs w:val="20"/>
    </w:rPr>
  </w:style>
  <w:style w:type="paragraph" w:styleId="Heading2">
    <w:name w:val="heading 2"/>
    <w:basedOn w:val="Normal"/>
    <w:next w:val="BodyText"/>
    <w:qFormat/>
    <w:rsid w:val="005E355A"/>
    <w:pPr>
      <w:keepNext/>
      <w:numPr>
        <w:ilvl w:val="1"/>
        <w:numId w:val="12"/>
      </w:numPr>
      <w:spacing w:before="240" w:after="240"/>
      <w:outlineLvl w:val="1"/>
    </w:pPr>
    <w:rPr>
      <w:b/>
      <w:szCs w:val="20"/>
    </w:rPr>
  </w:style>
  <w:style w:type="paragraph" w:styleId="Heading3">
    <w:name w:val="heading 3"/>
    <w:basedOn w:val="Normal"/>
    <w:next w:val="BodyText"/>
    <w:qFormat/>
    <w:rsid w:val="005E355A"/>
    <w:pPr>
      <w:keepNext/>
      <w:numPr>
        <w:ilvl w:val="2"/>
        <w:numId w:val="12"/>
      </w:numPr>
      <w:tabs>
        <w:tab w:val="left" w:pos="1008"/>
      </w:tabs>
      <w:spacing w:before="240" w:after="240"/>
      <w:outlineLvl w:val="2"/>
    </w:pPr>
    <w:rPr>
      <w:b/>
      <w:bCs/>
      <w:i/>
      <w:szCs w:val="20"/>
    </w:rPr>
  </w:style>
  <w:style w:type="paragraph" w:styleId="Heading4">
    <w:name w:val="heading 4"/>
    <w:basedOn w:val="Normal"/>
    <w:next w:val="BodyText"/>
    <w:qFormat/>
    <w:rsid w:val="005E355A"/>
    <w:pPr>
      <w:keepNext/>
      <w:widowControl w:val="0"/>
      <w:numPr>
        <w:ilvl w:val="3"/>
        <w:numId w:val="12"/>
      </w:numPr>
      <w:tabs>
        <w:tab w:val="left" w:pos="1296"/>
      </w:tabs>
      <w:spacing w:before="240" w:after="240"/>
      <w:outlineLvl w:val="3"/>
    </w:pPr>
    <w:rPr>
      <w:b/>
      <w:bCs/>
      <w:snapToGrid w:val="0"/>
      <w:szCs w:val="20"/>
    </w:rPr>
  </w:style>
  <w:style w:type="paragraph" w:styleId="Heading5">
    <w:name w:val="heading 5"/>
    <w:basedOn w:val="Normal"/>
    <w:next w:val="BodyText"/>
    <w:qFormat/>
    <w:rsid w:val="005E355A"/>
    <w:pPr>
      <w:keepNext/>
      <w:numPr>
        <w:ilvl w:val="4"/>
        <w:numId w:val="12"/>
      </w:numPr>
      <w:tabs>
        <w:tab w:val="left" w:pos="1440"/>
      </w:tabs>
      <w:spacing w:before="240" w:after="240"/>
      <w:outlineLvl w:val="4"/>
    </w:pPr>
    <w:rPr>
      <w:b/>
      <w:bCs/>
      <w:i/>
      <w:iCs/>
      <w:szCs w:val="26"/>
    </w:rPr>
  </w:style>
  <w:style w:type="paragraph" w:styleId="Heading6">
    <w:name w:val="heading 6"/>
    <w:basedOn w:val="Normal"/>
    <w:next w:val="BodyText"/>
    <w:qFormat/>
    <w:rsid w:val="005E355A"/>
    <w:pPr>
      <w:keepNext/>
      <w:numPr>
        <w:ilvl w:val="5"/>
        <w:numId w:val="12"/>
      </w:numPr>
      <w:tabs>
        <w:tab w:val="left" w:pos="1584"/>
      </w:tabs>
      <w:spacing w:before="240" w:after="240"/>
      <w:outlineLvl w:val="5"/>
    </w:pPr>
    <w:rPr>
      <w:b/>
      <w:bCs/>
      <w:szCs w:val="22"/>
    </w:rPr>
  </w:style>
  <w:style w:type="paragraph" w:styleId="Heading7">
    <w:name w:val="heading 7"/>
    <w:basedOn w:val="Normal"/>
    <w:next w:val="BodyText"/>
    <w:qFormat/>
    <w:rsid w:val="005E355A"/>
    <w:pPr>
      <w:keepNext/>
      <w:numPr>
        <w:ilvl w:val="6"/>
        <w:numId w:val="12"/>
      </w:numPr>
      <w:tabs>
        <w:tab w:val="left" w:pos="1728"/>
      </w:tabs>
      <w:spacing w:before="240" w:after="240"/>
      <w:outlineLvl w:val="6"/>
    </w:pPr>
  </w:style>
  <w:style w:type="paragraph" w:styleId="Heading8">
    <w:name w:val="heading 8"/>
    <w:basedOn w:val="Normal"/>
    <w:next w:val="BodyText"/>
    <w:qFormat/>
    <w:rsid w:val="005E355A"/>
    <w:pPr>
      <w:keepNext/>
      <w:numPr>
        <w:ilvl w:val="7"/>
        <w:numId w:val="12"/>
      </w:numPr>
      <w:tabs>
        <w:tab w:val="left" w:pos="1872"/>
      </w:tabs>
      <w:spacing w:before="240" w:after="240"/>
      <w:outlineLvl w:val="7"/>
    </w:pPr>
    <w:rPr>
      <w:i/>
      <w:iCs/>
    </w:rPr>
  </w:style>
  <w:style w:type="paragraph" w:styleId="Heading9">
    <w:name w:val="heading 9"/>
    <w:basedOn w:val="Normal"/>
    <w:next w:val="BodyText"/>
    <w:qFormat/>
    <w:rsid w:val="005E355A"/>
    <w:pPr>
      <w:keepNext/>
      <w:numPr>
        <w:ilvl w:val="8"/>
        <w:numId w:val="12"/>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355A"/>
    <w:rPr>
      <w:rFonts w:ascii="Tahoma" w:hAnsi="Tahoma" w:cs="Tahoma"/>
      <w:sz w:val="16"/>
      <w:szCs w:val="16"/>
    </w:rPr>
  </w:style>
  <w:style w:type="paragraph" w:styleId="Header">
    <w:name w:val="header"/>
    <w:basedOn w:val="Normal"/>
    <w:rsid w:val="005E355A"/>
    <w:pPr>
      <w:tabs>
        <w:tab w:val="center" w:pos="4320"/>
        <w:tab w:val="right" w:pos="8640"/>
      </w:tabs>
    </w:pPr>
    <w:rPr>
      <w:rFonts w:ascii="Arial" w:hAnsi="Arial"/>
      <w:b/>
      <w:bCs/>
    </w:rPr>
  </w:style>
  <w:style w:type="paragraph" w:styleId="Footer">
    <w:name w:val="footer"/>
    <w:basedOn w:val="Normal"/>
    <w:rsid w:val="005E355A"/>
    <w:pPr>
      <w:tabs>
        <w:tab w:val="center" w:pos="4320"/>
        <w:tab w:val="right" w:pos="8640"/>
      </w:tabs>
    </w:pPr>
  </w:style>
  <w:style w:type="paragraph" w:customStyle="1" w:styleId="TXUNormal">
    <w:name w:val="TXUNormal"/>
    <w:rsid w:val="005E355A"/>
    <w:pPr>
      <w:spacing w:after="120"/>
    </w:pPr>
  </w:style>
  <w:style w:type="paragraph" w:customStyle="1" w:styleId="TXUHeader">
    <w:name w:val="TXUHeader"/>
    <w:basedOn w:val="TXUNormal"/>
    <w:rsid w:val="005E355A"/>
    <w:pPr>
      <w:tabs>
        <w:tab w:val="right" w:pos="9360"/>
      </w:tabs>
      <w:spacing w:after="0"/>
    </w:pPr>
    <w:rPr>
      <w:noProof/>
      <w:sz w:val="16"/>
    </w:rPr>
  </w:style>
  <w:style w:type="paragraph" w:customStyle="1" w:styleId="TXUHeaderForm">
    <w:name w:val="TXUHeaderForm"/>
    <w:basedOn w:val="TXUHeader"/>
    <w:next w:val="Normal"/>
    <w:rsid w:val="005E355A"/>
    <w:rPr>
      <w:sz w:val="24"/>
    </w:rPr>
  </w:style>
  <w:style w:type="paragraph" w:customStyle="1" w:styleId="TXUSubject">
    <w:name w:val="TXUSubject"/>
    <w:basedOn w:val="TXUNormal"/>
    <w:next w:val="TXUNormal"/>
    <w:rsid w:val="005E355A"/>
    <w:pPr>
      <w:spacing w:after="240"/>
    </w:pPr>
    <w:rPr>
      <w:b/>
    </w:rPr>
  </w:style>
  <w:style w:type="paragraph" w:customStyle="1" w:styleId="TXUFooter">
    <w:name w:val="TXUFooter"/>
    <w:basedOn w:val="TXUNormal"/>
    <w:rsid w:val="005E355A"/>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E355A"/>
    <w:rPr>
      <w:sz w:val="20"/>
    </w:rPr>
  </w:style>
  <w:style w:type="paragraph" w:customStyle="1" w:styleId="Comments">
    <w:name w:val="Comments"/>
    <w:basedOn w:val="Normal"/>
    <w:rsid w:val="005E355A"/>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5E355A"/>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5E355A"/>
    <w:pPr>
      <w:spacing w:after="240"/>
    </w:pPr>
  </w:style>
  <w:style w:type="paragraph" w:styleId="BodyTextIndent">
    <w:name w:val="Body Text Indent"/>
    <w:basedOn w:val="Normal"/>
    <w:rsid w:val="005E355A"/>
    <w:pPr>
      <w:spacing w:after="240"/>
      <w:ind w:left="720"/>
    </w:pPr>
    <w:rPr>
      <w:iCs/>
      <w:szCs w:val="20"/>
    </w:rPr>
  </w:style>
  <w:style w:type="paragraph" w:customStyle="1" w:styleId="Bullet">
    <w:name w:val="Bullet"/>
    <w:basedOn w:val="Normal"/>
    <w:rsid w:val="005E355A"/>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E355A"/>
    <w:rPr>
      <w:rFonts w:ascii="Arial" w:hAnsi="Arial"/>
    </w:rPr>
  </w:style>
  <w:style w:type="table" w:customStyle="1" w:styleId="BoxedLanguage">
    <w:name w:val="Boxed Language"/>
    <w:basedOn w:val="TableNormal"/>
    <w:rsid w:val="005E355A"/>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E355A"/>
    <w:pPr>
      <w:numPr>
        <w:numId w:val="2"/>
      </w:numPr>
      <w:tabs>
        <w:tab w:val="clear" w:pos="360"/>
        <w:tab w:val="num" w:pos="432"/>
      </w:tabs>
      <w:spacing w:after="180"/>
      <w:ind w:left="432" w:hanging="432"/>
    </w:pPr>
    <w:rPr>
      <w:szCs w:val="20"/>
    </w:rPr>
  </w:style>
  <w:style w:type="paragraph" w:styleId="FootnoteText">
    <w:name w:val="footnote text"/>
    <w:basedOn w:val="Normal"/>
    <w:semiHidden/>
    <w:rsid w:val="005E355A"/>
    <w:rPr>
      <w:sz w:val="18"/>
      <w:szCs w:val="20"/>
    </w:rPr>
  </w:style>
  <w:style w:type="paragraph" w:customStyle="1" w:styleId="Formula">
    <w:name w:val="Formula"/>
    <w:basedOn w:val="Normal"/>
    <w:autoRedefine/>
    <w:rsid w:val="005E355A"/>
    <w:pPr>
      <w:tabs>
        <w:tab w:val="left" w:pos="2340"/>
        <w:tab w:val="left" w:pos="3420"/>
      </w:tabs>
      <w:spacing w:after="240"/>
      <w:ind w:left="3420" w:hanging="2700"/>
    </w:pPr>
    <w:rPr>
      <w:bCs/>
    </w:rPr>
  </w:style>
  <w:style w:type="paragraph" w:customStyle="1" w:styleId="FormulaBold">
    <w:name w:val="Formula Bold"/>
    <w:basedOn w:val="Normal"/>
    <w:autoRedefine/>
    <w:rsid w:val="005E355A"/>
    <w:pPr>
      <w:tabs>
        <w:tab w:val="left" w:pos="2340"/>
        <w:tab w:val="left" w:pos="3420"/>
      </w:tabs>
      <w:spacing w:after="240"/>
      <w:ind w:left="3420" w:hanging="2700"/>
    </w:pPr>
    <w:rPr>
      <w:b/>
      <w:bCs/>
    </w:rPr>
  </w:style>
  <w:style w:type="table" w:customStyle="1" w:styleId="FormulaVariableTable">
    <w:name w:val="Formula Variable Table"/>
    <w:basedOn w:val="TableNormal"/>
    <w:rsid w:val="005E355A"/>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E355A"/>
    <w:pPr>
      <w:numPr>
        <w:ilvl w:val="0"/>
        <w:numId w:val="0"/>
      </w:numPr>
      <w:tabs>
        <w:tab w:val="left" w:pos="900"/>
      </w:tabs>
      <w:ind w:left="900" w:hanging="900"/>
    </w:pPr>
  </w:style>
  <w:style w:type="paragraph" w:customStyle="1" w:styleId="H3">
    <w:name w:val="H3"/>
    <w:basedOn w:val="Heading3"/>
    <w:next w:val="BodyText"/>
    <w:rsid w:val="005E355A"/>
    <w:pPr>
      <w:numPr>
        <w:ilvl w:val="0"/>
        <w:numId w:val="0"/>
      </w:numPr>
      <w:tabs>
        <w:tab w:val="clear" w:pos="1008"/>
        <w:tab w:val="left" w:pos="1080"/>
      </w:tabs>
      <w:ind w:left="1080" w:hanging="1080"/>
    </w:pPr>
  </w:style>
  <w:style w:type="paragraph" w:customStyle="1" w:styleId="H4">
    <w:name w:val="H4"/>
    <w:basedOn w:val="Heading4"/>
    <w:next w:val="BodyText"/>
    <w:link w:val="H4Char"/>
    <w:rsid w:val="005E355A"/>
    <w:pPr>
      <w:numPr>
        <w:ilvl w:val="0"/>
        <w:numId w:val="0"/>
      </w:numPr>
      <w:tabs>
        <w:tab w:val="clear" w:pos="1296"/>
        <w:tab w:val="left" w:pos="1260"/>
      </w:tabs>
      <w:ind w:left="1260" w:hanging="1260"/>
    </w:pPr>
  </w:style>
  <w:style w:type="paragraph" w:customStyle="1" w:styleId="H5">
    <w:name w:val="H5"/>
    <w:basedOn w:val="Heading5"/>
    <w:next w:val="BodyText"/>
    <w:link w:val="H5Char"/>
    <w:rsid w:val="005E355A"/>
    <w:pPr>
      <w:numPr>
        <w:ilvl w:val="0"/>
        <w:numId w:val="0"/>
      </w:numPr>
      <w:tabs>
        <w:tab w:val="clear" w:pos="1440"/>
        <w:tab w:val="left" w:pos="1620"/>
      </w:tabs>
      <w:ind w:left="1620" w:hanging="1620"/>
    </w:pPr>
  </w:style>
  <w:style w:type="paragraph" w:customStyle="1" w:styleId="H6">
    <w:name w:val="H6"/>
    <w:basedOn w:val="Heading6"/>
    <w:next w:val="BodyText"/>
    <w:rsid w:val="005E355A"/>
    <w:pPr>
      <w:numPr>
        <w:ilvl w:val="0"/>
        <w:numId w:val="0"/>
      </w:numPr>
      <w:tabs>
        <w:tab w:val="clear" w:pos="1584"/>
        <w:tab w:val="left" w:pos="1800"/>
      </w:tabs>
      <w:ind w:left="1800" w:hanging="1800"/>
    </w:pPr>
  </w:style>
  <w:style w:type="paragraph" w:customStyle="1" w:styleId="H7">
    <w:name w:val="H7"/>
    <w:basedOn w:val="Heading7"/>
    <w:next w:val="BodyText"/>
    <w:rsid w:val="005E355A"/>
    <w:pPr>
      <w:numPr>
        <w:ilvl w:val="0"/>
        <w:numId w:val="0"/>
      </w:numPr>
      <w:tabs>
        <w:tab w:val="clear" w:pos="1728"/>
        <w:tab w:val="left" w:pos="1980"/>
      </w:tabs>
      <w:ind w:left="1980" w:hanging="1980"/>
    </w:pPr>
    <w:rPr>
      <w:b/>
      <w:i/>
    </w:rPr>
  </w:style>
  <w:style w:type="paragraph" w:customStyle="1" w:styleId="H8">
    <w:name w:val="H8"/>
    <w:basedOn w:val="Heading8"/>
    <w:next w:val="BodyText"/>
    <w:rsid w:val="005E355A"/>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E355A"/>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E355A"/>
    <w:pPr>
      <w:keepNext/>
      <w:spacing w:before="240"/>
    </w:pPr>
    <w:rPr>
      <w:b/>
      <w:iCs/>
      <w:szCs w:val="20"/>
    </w:rPr>
  </w:style>
  <w:style w:type="paragraph" w:customStyle="1" w:styleId="Instructions">
    <w:name w:val="Instructions"/>
    <w:basedOn w:val="BodyText"/>
    <w:link w:val="InstructionsChar"/>
    <w:rsid w:val="005E355A"/>
    <w:rPr>
      <w:b/>
      <w:i/>
      <w:iCs/>
    </w:rPr>
  </w:style>
  <w:style w:type="paragraph" w:styleId="List">
    <w:name w:val="List"/>
    <w:basedOn w:val="Normal"/>
    <w:link w:val="ListChar"/>
    <w:rsid w:val="005E355A"/>
    <w:pPr>
      <w:spacing w:after="240"/>
      <w:ind w:left="720" w:hanging="720"/>
    </w:pPr>
    <w:rPr>
      <w:szCs w:val="20"/>
    </w:rPr>
  </w:style>
  <w:style w:type="paragraph" w:styleId="List2">
    <w:name w:val="List 2"/>
    <w:basedOn w:val="Normal"/>
    <w:rsid w:val="005E355A"/>
    <w:pPr>
      <w:spacing w:after="240"/>
      <w:ind w:left="1440" w:hanging="720"/>
    </w:pPr>
    <w:rPr>
      <w:szCs w:val="20"/>
    </w:rPr>
  </w:style>
  <w:style w:type="paragraph" w:styleId="List3">
    <w:name w:val="List 3"/>
    <w:basedOn w:val="Normal"/>
    <w:rsid w:val="005E355A"/>
    <w:pPr>
      <w:spacing w:after="240"/>
      <w:ind w:left="2160" w:hanging="720"/>
    </w:pPr>
    <w:rPr>
      <w:szCs w:val="20"/>
    </w:rPr>
  </w:style>
  <w:style w:type="paragraph" w:customStyle="1" w:styleId="ListIntroduction">
    <w:name w:val="List Introduction"/>
    <w:basedOn w:val="BodyText"/>
    <w:link w:val="ListIntroductionChar"/>
    <w:rsid w:val="005E355A"/>
    <w:pPr>
      <w:keepNext/>
    </w:pPr>
    <w:rPr>
      <w:iCs/>
      <w:szCs w:val="20"/>
    </w:rPr>
  </w:style>
  <w:style w:type="paragraph" w:customStyle="1" w:styleId="ListSub">
    <w:name w:val="List Sub"/>
    <w:basedOn w:val="List"/>
    <w:rsid w:val="005E355A"/>
    <w:pPr>
      <w:ind w:firstLine="0"/>
    </w:pPr>
  </w:style>
  <w:style w:type="character" w:styleId="PageNumber">
    <w:name w:val="page number"/>
    <w:basedOn w:val="DefaultParagraphFont"/>
    <w:rsid w:val="005E355A"/>
  </w:style>
  <w:style w:type="paragraph" w:customStyle="1" w:styleId="Spaceafterbox">
    <w:name w:val="Space after box"/>
    <w:basedOn w:val="Normal"/>
    <w:rsid w:val="005E355A"/>
    <w:rPr>
      <w:szCs w:val="20"/>
    </w:rPr>
  </w:style>
  <w:style w:type="paragraph" w:customStyle="1" w:styleId="TableBody">
    <w:name w:val="Table Body"/>
    <w:basedOn w:val="BodyText"/>
    <w:rsid w:val="005E355A"/>
    <w:pPr>
      <w:spacing w:after="60"/>
    </w:pPr>
    <w:rPr>
      <w:iCs/>
      <w:sz w:val="20"/>
      <w:szCs w:val="20"/>
    </w:rPr>
  </w:style>
  <w:style w:type="paragraph" w:customStyle="1" w:styleId="TableBullet">
    <w:name w:val="Table Bullet"/>
    <w:basedOn w:val="TableBody"/>
    <w:rsid w:val="005E355A"/>
    <w:pPr>
      <w:numPr>
        <w:numId w:val="4"/>
      </w:numPr>
      <w:ind w:left="0" w:firstLine="0"/>
    </w:pPr>
  </w:style>
  <w:style w:type="table" w:styleId="TableGrid">
    <w:name w:val="Table Grid"/>
    <w:basedOn w:val="TableNormal"/>
    <w:rsid w:val="005E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E355A"/>
    <w:rPr>
      <w:b/>
      <w:iCs/>
      <w:sz w:val="20"/>
      <w:szCs w:val="20"/>
    </w:rPr>
  </w:style>
  <w:style w:type="paragraph" w:styleId="TOC1">
    <w:name w:val="toc 1"/>
    <w:basedOn w:val="Normal"/>
    <w:next w:val="Normal"/>
    <w:autoRedefine/>
    <w:uiPriority w:val="39"/>
    <w:rsid w:val="005E355A"/>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5E355A"/>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5E355A"/>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5E355A"/>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5E355A"/>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5E355A"/>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5E355A"/>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5E355A"/>
    <w:pPr>
      <w:ind w:left="1680"/>
    </w:pPr>
    <w:rPr>
      <w:sz w:val="18"/>
      <w:szCs w:val="18"/>
    </w:rPr>
  </w:style>
  <w:style w:type="paragraph" w:styleId="TOC9">
    <w:name w:val="toc 9"/>
    <w:basedOn w:val="Normal"/>
    <w:next w:val="Normal"/>
    <w:autoRedefine/>
    <w:uiPriority w:val="39"/>
    <w:rsid w:val="005E355A"/>
    <w:pPr>
      <w:ind w:left="1920"/>
    </w:pPr>
    <w:rPr>
      <w:sz w:val="18"/>
      <w:szCs w:val="18"/>
    </w:rPr>
  </w:style>
  <w:style w:type="paragraph" w:customStyle="1" w:styleId="VariableDefinition">
    <w:name w:val="Variable Definition"/>
    <w:basedOn w:val="BodyTextIndent"/>
    <w:rsid w:val="005E355A"/>
    <w:pPr>
      <w:tabs>
        <w:tab w:val="left" w:pos="2160"/>
      </w:tabs>
      <w:ind w:left="2160" w:hanging="1440"/>
      <w:contextualSpacing/>
    </w:pPr>
  </w:style>
  <w:style w:type="table" w:customStyle="1" w:styleId="VariableTable">
    <w:name w:val="Variable Table"/>
    <w:basedOn w:val="TableNormal"/>
    <w:rsid w:val="005E355A"/>
    <w:tblPr/>
  </w:style>
  <w:style w:type="character" w:styleId="CommentReference">
    <w:name w:val="annotation reference"/>
    <w:semiHidden/>
    <w:rsid w:val="005E355A"/>
    <w:rPr>
      <w:sz w:val="16"/>
      <w:szCs w:val="16"/>
    </w:rPr>
  </w:style>
  <w:style w:type="paragraph" w:styleId="CommentText">
    <w:name w:val="annotation text"/>
    <w:basedOn w:val="Normal"/>
    <w:semiHidden/>
    <w:rsid w:val="005E355A"/>
    <w:rPr>
      <w:sz w:val="20"/>
      <w:szCs w:val="20"/>
    </w:rPr>
  </w:style>
  <w:style w:type="paragraph" w:styleId="CommentSubject">
    <w:name w:val="annotation subject"/>
    <w:basedOn w:val="CommentText"/>
    <w:next w:val="CommentText"/>
    <w:semiHidden/>
    <w:rsid w:val="005E355A"/>
    <w:rPr>
      <w:b/>
      <w:bCs/>
    </w:rPr>
  </w:style>
  <w:style w:type="character" w:customStyle="1" w:styleId="NormalArialChar">
    <w:name w:val="Normal+Arial Char"/>
    <w:link w:val="NormalArial"/>
    <w:rsid w:val="005E355A"/>
    <w:rPr>
      <w:rFonts w:ascii="Arial" w:hAnsi="Arial"/>
      <w:sz w:val="24"/>
      <w:szCs w:val="24"/>
      <w:lang w:val="en-US" w:eastAsia="en-US" w:bidi="ar-SA"/>
    </w:rPr>
  </w:style>
  <w:style w:type="paragraph" w:customStyle="1" w:styleId="Char3">
    <w:name w:val="Char3"/>
    <w:basedOn w:val="Normal"/>
    <w:rsid w:val="005E355A"/>
    <w:pPr>
      <w:spacing w:after="160" w:line="240" w:lineRule="exact"/>
    </w:pPr>
    <w:rPr>
      <w:rFonts w:ascii="Verdana" w:hAnsi="Verdana"/>
      <w:sz w:val="16"/>
      <w:szCs w:val="20"/>
    </w:rPr>
  </w:style>
  <w:style w:type="paragraph" w:customStyle="1" w:styleId="Acronym">
    <w:name w:val="Acronym"/>
    <w:basedOn w:val="BodyText"/>
    <w:rsid w:val="005E355A"/>
    <w:pPr>
      <w:tabs>
        <w:tab w:val="left" w:pos="1440"/>
      </w:tabs>
      <w:spacing w:after="0"/>
    </w:pPr>
    <w:rPr>
      <w:iCs/>
      <w:szCs w:val="20"/>
    </w:rPr>
  </w:style>
  <w:style w:type="character" w:customStyle="1" w:styleId="H2Char">
    <w:name w:val="H2 Char"/>
    <w:link w:val="H2"/>
    <w:rsid w:val="005E355A"/>
    <w:rPr>
      <w:b/>
      <w:sz w:val="24"/>
      <w:lang w:val="en-US" w:eastAsia="en-US" w:bidi="ar-SA"/>
    </w:rPr>
  </w:style>
  <w:style w:type="paragraph" w:styleId="BodyTextIndent2">
    <w:name w:val="Body Text Indent 2"/>
    <w:basedOn w:val="Normal"/>
    <w:rsid w:val="005E355A"/>
    <w:pPr>
      <w:spacing w:after="120" w:line="480" w:lineRule="auto"/>
      <w:ind w:left="360"/>
    </w:pPr>
    <w:rPr>
      <w:szCs w:val="20"/>
    </w:rPr>
  </w:style>
  <w:style w:type="character" w:customStyle="1" w:styleId="H4Char">
    <w:name w:val="H4 Char"/>
    <w:link w:val="H4"/>
    <w:rsid w:val="005E355A"/>
    <w:rPr>
      <w:b/>
      <w:bCs/>
      <w:snapToGrid w:val="0"/>
      <w:sz w:val="24"/>
      <w:lang w:val="en-US" w:eastAsia="en-US" w:bidi="ar-SA"/>
    </w:rPr>
  </w:style>
  <w:style w:type="character" w:customStyle="1" w:styleId="ListChar">
    <w:name w:val="List Char"/>
    <w:link w:val="List"/>
    <w:rsid w:val="005E355A"/>
    <w:rPr>
      <w:sz w:val="24"/>
      <w:lang w:val="en-US" w:eastAsia="en-US" w:bidi="ar-SA"/>
    </w:rPr>
  </w:style>
  <w:style w:type="paragraph" w:styleId="DocumentMap">
    <w:name w:val="Document Map"/>
    <w:basedOn w:val="Normal"/>
    <w:semiHidden/>
    <w:rsid w:val="005E355A"/>
    <w:pPr>
      <w:shd w:val="clear" w:color="auto" w:fill="000080"/>
    </w:pPr>
    <w:rPr>
      <w:rFonts w:ascii="Tahoma" w:hAnsi="Tahoma" w:cs="Tahoma"/>
      <w:sz w:val="20"/>
      <w:szCs w:val="20"/>
    </w:rPr>
  </w:style>
  <w:style w:type="character" w:customStyle="1" w:styleId="ListIntroductionChar">
    <w:name w:val="List Introduction Char"/>
    <w:link w:val="ListIntroduction"/>
    <w:rsid w:val="005E355A"/>
    <w:rPr>
      <w:iCs/>
      <w:sz w:val="24"/>
      <w:lang w:val="en-US" w:eastAsia="en-US" w:bidi="ar-SA"/>
    </w:rPr>
  </w:style>
  <w:style w:type="paragraph" w:styleId="Revision">
    <w:name w:val="Revision"/>
    <w:hidden/>
    <w:semiHidden/>
    <w:rsid w:val="005E355A"/>
    <w:rPr>
      <w:sz w:val="24"/>
    </w:rPr>
  </w:style>
  <w:style w:type="character" w:styleId="FollowedHyperlink">
    <w:name w:val="FollowedHyperlink"/>
    <w:rsid w:val="005E355A"/>
    <w:rPr>
      <w:color w:val="800080"/>
      <w:u w:val="single"/>
    </w:rPr>
  </w:style>
  <w:style w:type="character" w:customStyle="1" w:styleId="InstructionsChar">
    <w:name w:val="Instructions Char"/>
    <w:link w:val="Instructions"/>
    <w:rsid w:val="001E451E"/>
    <w:rPr>
      <w:b/>
      <w:i/>
      <w:iCs/>
      <w:sz w:val="24"/>
      <w:szCs w:val="24"/>
    </w:rPr>
  </w:style>
  <w:style w:type="character" w:customStyle="1" w:styleId="H5Char">
    <w:name w:val="H5 Char"/>
    <w:link w:val="H5"/>
    <w:rsid w:val="001E451E"/>
    <w:rPr>
      <w:b/>
      <w:bCs/>
      <w:i/>
      <w:iCs/>
      <w:sz w:val="24"/>
      <w:szCs w:val="26"/>
    </w:rPr>
  </w:style>
  <w:style w:type="character" w:customStyle="1" w:styleId="BodyTextNumberedChar1">
    <w:name w:val="Body Text Numbered Char1"/>
    <w:link w:val="BodyTextNumbered"/>
    <w:rsid w:val="002A45DA"/>
    <w:rPr>
      <w:iCs/>
      <w:sz w:val="24"/>
    </w:rPr>
  </w:style>
  <w:style w:type="paragraph" w:customStyle="1" w:styleId="BodyTextNumbered">
    <w:name w:val="Body Text Numbered"/>
    <w:basedOn w:val="BodyText"/>
    <w:link w:val="BodyTextNumberedChar1"/>
    <w:rsid w:val="002A45DA"/>
    <w:pPr>
      <w:ind w:left="720" w:hanging="720"/>
    </w:pPr>
    <w:rPr>
      <w:iCs/>
      <w:szCs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224E90"/>
    <w:rPr>
      <w:sz w:val="24"/>
      <w:szCs w:val="24"/>
    </w:rPr>
  </w:style>
  <w:style w:type="character" w:styleId="UnresolvedMention">
    <w:name w:val="Unresolved Mention"/>
    <w:basedOn w:val="DefaultParagraphFont"/>
    <w:uiPriority w:val="99"/>
    <w:semiHidden/>
    <w:unhideWhenUsed/>
    <w:rsid w:val="001C5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04583593">
      <w:bodyDiv w:val="1"/>
      <w:marLeft w:val="0"/>
      <w:marRight w:val="0"/>
      <w:marTop w:val="0"/>
      <w:marBottom w:val="0"/>
      <w:divBdr>
        <w:top w:val="none" w:sz="0" w:space="0" w:color="auto"/>
        <w:left w:val="none" w:sz="0" w:space="0" w:color="auto"/>
        <w:bottom w:val="none" w:sz="0" w:space="0" w:color="auto"/>
        <w:right w:val="none" w:sz="0" w:space="0" w:color="auto"/>
      </w:divBdr>
    </w:div>
    <w:div w:id="1117985872">
      <w:bodyDiv w:val="1"/>
      <w:marLeft w:val="0"/>
      <w:marRight w:val="0"/>
      <w:marTop w:val="0"/>
      <w:marBottom w:val="0"/>
      <w:divBdr>
        <w:top w:val="none" w:sz="0" w:space="0" w:color="auto"/>
        <w:left w:val="none" w:sz="0" w:space="0" w:color="auto"/>
        <w:bottom w:val="none" w:sz="0" w:space="0" w:color="auto"/>
        <w:right w:val="none" w:sz="0" w:space="0" w:color="auto"/>
      </w:divBdr>
    </w:div>
    <w:div w:id="173823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1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chir.Dashnyam@ercot.co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Katherine.Gross@ercot.com" TargetMode="External"/><Relationship Id="rId4" Type="http://schemas.openxmlformats.org/officeDocument/2006/relationships/settings" Target="settings.xml"/><Relationship Id="rId9" Type="http://schemas.openxmlformats.org/officeDocument/2006/relationships/hyperlink" Target="mailto:Curry.Holden@erco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12CA2-8BA9-47A5-9288-646204AC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3614</Words>
  <Characters>18570</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22140</CharactersWithSpaces>
  <SharedDoc>false</SharedDoc>
  <HLinks>
    <vt:vector size="12" baseType="variant">
      <vt:variant>
        <vt:i4>3670029</vt:i4>
      </vt:variant>
      <vt:variant>
        <vt:i4>3</vt:i4>
      </vt:variant>
      <vt:variant>
        <vt:i4>0</vt:i4>
      </vt:variant>
      <vt:variant>
        <vt:i4>5</vt:i4>
      </vt:variant>
      <vt:variant>
        <vt:lpwstr>mailto:Mholler@tnsk.com</vt:lpwstr>
      </vt:variant>
      <vt:variant>
        <vt:lpwstr/>
      </vt:variant>
      <vt:variant>
        <vt:i4>1245262</vt:i4>
      </vt:variant>
      <vt:variant>
        <vt:i4>0</vt:i4>
      </vt:variant>
      <vt:variant>
        <vt:i4>0</vt:i4>
      </vt:variant>
      <vt:variant>
        <vt:i4>5</vt:i4>
      </vt:variant>
      <vt:variant>
        <vt:lpwstr>http://www.ercot.com/mktrules/issues/NPRR992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03XX24</cp:lastModifiedBy>
  <cp:revision>4</cp:revision>
  <cp:lastPrinted>2009-10-28T15:26:00Z</cp:lastPrinted>
  <dcterms:created xsi:type="dcterms:W3CDTF">2024-03-18T19:36:00Z</dcterms:created>
  <dcterms:modified xsi:type="dcterms:W3CDTF">2024-03-18T19:45:00Z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2024-02-16T17:33:18Z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1e87b1bc-bd42-4f34-ae99-621b52fb4bc7</vt:lpwstr>
  </property>
  <property fmtid="{D5CDD505-2E9C-101B-9397-08002B2CF9AE}" pid="8" name="MSIP_Label_7084cbda-52b8-46fb-a7b7-cb5bd465ed85_ContentBits">
    <vt:lpwstr>0</vt:lpwstr>
  </property>
</Properties>
</file>