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0030DF" w14:paraId="1974366C" w14:textId="77777777" w:rsidTr="000030DF">
        <w:tc>
          <w:tcPr>
            <w:tcW w:w="1620" w:type="dxa"/>
            <w:tcBorders>
              <w:bottom w:val="single" w:sz="4" w:space="0" w:color="auto"/>
            </w:tcBorders>
            <w:shd w:val="clear" w:color="auto" w:fill="FFFFFF"/>
            <w:vAlign w:val="center"/>
          </w:tcPr>
          <w:p w14:paraId="58FF3E24" w14:textId="77777777" w:rsidR="000030DF" w:rsidRDefault="000030DF" w:rsidP="0039252E">
            <w:pPr>
              <w:pStyle w:val="Header"/>
              <w:rPr>
                <w:rFonts w:ascii="Verdana" w:hAnsi="Verdana"/>
                <w:sz w:val="22"/>
              </w:rPr>
            </w:pPr>
            <w:r>
              <w:t>NOGRR Number</w:t>
            </w:r>
          </w:p>
        </w:tc>
        <w:tc>
          <w:tcPr>
            <w:tcW w:w="1260" w:type="dxa"/>
            <w:tcBorders>
              <w:bottom w:val="single" w:sz="4" w:space="0" w:color="auto"/>
            </w:tcBorders>
            <w:vAlign w:val="center"/>
          </w:tcPr>
          <w:p w14:paraId="52FFC90A" w14:textId="77777777" w:rsidR="000030DF" w:rsidRDefault="000030DF" w:rsidP="0039252E">
            <w:pPr>
              <w:pStyle w:val="Header"/>
            </w:pPr>
          </w:p>
          <w:p w14:paraId="39D055EE" w14:textId="77777777" w:rsidR="000030DF" w:rsidRDefault="00D13876" w:rsidP="0039252E">
            <w:pPr>
              <w:pStyle w:val="Header"/>
            </w:pPr>
            <w:hyperlink r:id="rId7" w:history="1">
              <w:r w:rsidR="000030DF">
                <w:rPr>
                  <w:rStyle w:val="Hyperlink"/>
                </w:rPr>
                <w:t>258</w:t>
              </w:r>
            </w:hyperlink>
          </w:p>
          <w:p w14:paraId="087D6860" w14:textId="77777777" w:rsidR="000030DF" w:rsidRDefault="000030DF" w:rsidP="0039252E">
            <w:pPr>
              <w:pStyle w:val="Header"/>
            </w:pPr>
          </w:p>
        </w:tc>
        <w:tc>
          <w:tcPr>
            <w:tcW w:w="1440" w:type="dxa"/>
            <w:tcBorders>
              <w:bottom w:val="single" w:sz="4" w:space="0" w:color="auto"/>
            </w:tcBorders>
            <w:shd w:val="clear" w:color="auto" w:fill="FFFFFF"/>
            <w:vAlign w:val="center"/>
          </w:tcPr>
          <w:p w14:paraId="4E19E757" w14:textId="77777777" w:rsidR="000030DF" w:rsidRDefault="000030DF" w:rsidP="0039252E">
            <w:pPr>
              <w:pStyle w:val="Header"/>
            </w:pPr>
            <w:r>
              <w:t>NOGRR Title</w:t>
            </w:r>
          </w:p>
        </w:tc>
        <w:tc>
          <w:tcPr>
            <w:tcW w:w="6120" w:type="dxa"/>
            <w:tcBorders>
              <w:bottom w:val="single" w:sz="4" w:space="0" w:color="auto"/>
            </w:tcBorders>
            <w:vAlign w:val="center"/>
          </w:tcPr>
          <w:p w14:paraId="52CCE4D9" w14:textId="77777777" w:rsidR="000030DF" w:rsidRDefault="000030DF" w:rsidP="0039252E">
            <w:pPr>
              <w:pStyle w:val="Header"/>
            </w:pPr>
            <w:r>
              <w:t>Related to NPRR1198, Congestion Mitigation Using Topology Reconfigurations</w:t>
            </w:r>
          </w:p>
        </w:tc>
      </w:tr>
    </w:tbl>
    <w:p w14:paraId="4F8E0074"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04063F91"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15B4431A"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3F7EF192" w14:textId="22CF7725" w:rsidR="00152993" w:rsidRDefault="0039252E">
            <w:pPr>
              <w:pStyle w:val="NormalArial"/>
            </w:pPr>
            <w:r>
              <w:t xml:space="preserve">March </w:t>
            </w:r>
            <w:r w:rsidR="00BE6AE1">
              <w:t>8</w:t>
            </w:r>
            <w:r>
              <w:t>, 2024</w:t>
            </w:r>
          </w:p>
        </w:tc>
      </w:tr>
    </w:tbl>
    <w:p w14:paraId="572B2FAB"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1548E22D" w14:textId="77777777">
        <w:trPr>
          <w:trHeight w:val="440"/>
        </w:trPr>
        <w:tc>
          <w:tcPr>
            <w:tcW w:w="10440" w:type="dxa"/>
            <w:gridSpan w:val="2"/>
            <w:tcBorders>
              <w:top w:val="single" w:sz="4" w:space="0" w:color="auto"/>
            </w:tcBorders>
            <w:shd w:val="clear" w:color="auto" w:fill="FFFFFF"/>
            <w:vAlign w:val="center"/>
          </w:tcPr>
          <w:p w14:paraId="2ED0A4A4" w14:textId="77777777" w:rsidR="00152993" w:rsidRDefault="00152993">
            <w:pPr>
              <w:pStyle w:val="Header"/>
              <w:jc w:val="center"/>
            </w:pPr>
            <w:r>
              <w:t>Submitter’s Information</w:t>
            </w:r>
          </w:p>
        </w:tc>
      </w:tr>
      <w:tr w:rsidR="0039252E" w14:paraId="19983624" w14:textId="77777777">
        <w:trPr>
          <w:trHeight w:val="350"/>
        </w:trPr>
        <w:tc>
          <w:tcPr>
            <w:tcW w:w="2880" w:type="dxa"/>
            <w:shd w:val="clear" w:color="auto" w:fill="FFFFFF"/>
            <w:vAlign w:val="center"/>
          </w:tcPr>
          <w:p w14:paraId="28198D79" w14:textId="77777777" w:rsidR="0039252E" w:rsidRPr="00EC55B3" w:rsidRDefault="0039252E" w:rsidP="0039252E">
            <w:pPr>
              <w:pStyle w:val="Header"/>
            </w:pPr>
            <w:r w:rsidRPr="00EC55B3">
              <w:t>Name</w:t>
            </w:r>
          </w:p>
        </w:tc>
        <w:tc>
          <w:tcPr>
            <w:tcW w:w="7560" w:type="dxa"/>
            <w:vAlign w:val="center"/>
          </w:tcPr>
          <w:p w14:paraId="77552C7A" w14:textId="77777777" w:rsidR="0039252E" w:rsidRDefault="0039252E" w:rsidP="0039252E">
            <w:pPr>
              <w:pStyle w:val="NormalArial"/>
            </w:pPr>
            <w:r>
              <w:t>Blake Holt</w:t>
            </w:r>
          </w:p>
        </w:tc>
      </w:tr>
      <w:tr w:rsidR="0039252E" w14:paraId="032B8555" w14:textId="77777777">
        <w:trPr>
          <w:trHeight w:val="350"/>
        </w:trPr>
        <w:tc>
          <w:tcPr>
            <w:tcW w:w="2880" w:type="dxa"/>
            <w:shd w:val="clear" w:color="auto" w:fill="FFFFFF"/>
            <w:vAlign w:val="center"/>
          </w:tcPr>
          <w:p w14:paraId="7F61B341" w14:textId="77777777" w:rsidR="0039252E" w:rsidRPr="00EC55B3" w:rsidRDefault="0039252E" w:rsidP="0039252E">
            <w:pPr>
              <w:pStyle w:val="Header"/>
            </w:pPr>
            <w:r w:rsidRPr="00EC55B3">
              <w:t>E-mail Address</w:t>
            </w:r>
          </w:p>
        </w:tc>
        <w:tc>
          <w:tcPr>
            <w:tcW w:w="7560" w:type="dxa"/>
            <w:vAlign w:val="center"/>
          </w:tcPr>
          <w:p w14:paraId="6226BCF2" w14:textId="4A492C50" w:rsidR="0039252E" w:rsidRDefault="00D13876" w:rsidP="0039252E">
            <w:pPr>
              <w:pStyle w:val="NormalArial"/>
            </w:pPr>
            <w:hyperlink r:id="rId8" w:history="1">
              <w:r w:rsidR="00BE6AE1" w:rsidRPr="007E2F02">
                <w:rPr>
                  <w:rStyle w:val="Hyperlink"/>
                </w:rPr>
                <w:t>blake.holt@lcra.org</w:t>
              </w:r>
            </w:hyperlink>
          </w:p>
        </w:tc>
      </w:tr>
      <w:tr w:rsidR="0039252E" w14:paraId="446B75FE" w14:textId="77777777">
        <w:trPr>
          <w:trHeight w:val="350"/>
        </w:trPr>
        <w:tc>
          <w:tcPr>
            <w:tcW w:w="2880" w:type="dxa"/>
            <w:shd w:val="clear" w:color="auto" w:fill="FFFFFF"/>
            <w:vAlign w:val="center"/>
          </w:tcPr>
          <w:p w14:paraId="37A6B332" w14:textId="77777777" w:rsidR="0039252E" w:rsidRPr="00EC55B3" w:rsidRDefault="0039252E" w:rsidP="0039252E">
            <w:pPr>
              <w:pStyle w:val="Header"/>
            </w:pPr>
            <w:r w:rsidRPr="00EC55B3">
              <w:t>Company</w:t>
            </w:r>
          </w:p>
        </w:tc>
        <w:tc>
          <w:tcPr>
            <w:tcW w:w="7560" w:type="dxa"/>
            <w:vAlign w:val="center"/>
          </w:tcPr>
          <w:p w14:paraId="11354A2E" w14:textId="77777777" w:rsidR="0039252E" w:rsidRDefault="0039252E" w:rsidP="0039252E">
            <w:pPr>
              <w:pStyle w:val="NormalArial"/>
            </w:pPr>
            <w:r>
              <w:t>Lower Colorado River Authority (LCRA)</w:t>
            </w:r>
          </w:p>
        </w:tc>
      </w:tr>
      <w:tr w:rsidR="0039252E" w14:paraId="609A932E" w14:textId="77777777">
        <w:trPr>
          <w:trHeight w:val="350"/>
        </w:trPr>
        <w:tc>
          <w:tcPr>
            <w:tcW w:w="2880" w:type="dxa"/>
            <w:tcBorders>
              <w:bottom w:val="single" w:sz="4" w:space="0" w:color="auto"/>
            </w:tcBorders>
            <w:shd w:val="clear" w:color="auto" w:fill="FFFFFF"/>
            <w:vAlign w:val="center"/>
          </w:tcPr>
          <w:p w14:paraId="699A5C59" w14:textId="77777777" w:rsidR="0039252E" w:rsidRPr="00EC55B3" w:rsidRDefault="0039252E" w:rsidP="0039252E">
            <w:pPr>
              <w:pStyle w:val="Header"/>
            </w:pPr>
            <w:r w:rsidRPr="00EC55B3">
              <w:t>Phone Number</w:t>
            </w:r>
          </w:p>
        </w:tc>
        <w:tc>
          <w:tcPr>
            <w:tcW w:w="7560" w:type="dxa"/>
            <w:tcBorders>
              <w:bottom w:val="single" w:sz="4" w:space="0" w:color="auto"/>
            </w:tcBorders>
            <w:vAlign w:val="center"/>
          </w:tcPr>
          <w:p w14:paraId="61D5C2AF" w14:textId="77777777" w:rsidR="0039252E" w:rsidRDefault="0039252E" w:rsidP="0039252E">
            <w:pPr>
              <w:pStyle w:val="NormalArial"/>
            </w:pPr>
            <w:r>
              <w:t>512-578-2003</w:t>
            </w:r>
          </w:p>
        </w:tc>
      </w:tr>
      <w:tr w:rsidR="0039252E" w14:paraId="7BFEEE48" w14:textId="77777777">
        <w:trPr>
          <w:trHeight w:val="350"/>
        </w:trPr>
        <w:tc>
          <w:tcPr>
            <w:tcW w:w="2880" w:type="dxa"/>
            <w:shd w:val="clear" w:color="auto" w:fill="FFFFFF"/>
            <w:vAlign w:val="center"/>
          </w:tcPr>
          <w:p w14:paraId="250D4339" w14:textId="77777777" w:rsidR="0039252E" w:rsidRPr="00EC55B3" w:rsidRDefault="0039252E" w:rsidP="0039252E">
            <w:pPr>
              <w:pStyle w:val="Header"/>
            </w:pPr>
            <w:r>
              <w:t>Cell</w:t>
            </w:r>
            <w:r w:rsidRPr="00EC55B3">
              <w:t xml:space="preserve"> Number</w:t>
            </w:r>
          </w:p>
        </w:tc>
        <w:tc>
          <w:tcPr>
            <w:tcW w:w="7560" w:type="dxa"/>
            <w:vAlign w:val="center"/>
          </w:tcPr>
          <w:p w14:paraId="08D8B0AF" w14:textId="77777777" w:rsidR="0039252E" w:rsidRDefault="0039252E" w:rsidP="0039252E">
            <w:pPr>
              <w:pStyle w:val="NormalArial"/>
            </w:pPr>
          </w:p>
        </w:tc>
      </w:tr>
      <w:tr w:rsidR="0039252E" w14:paraId="2320C391" w14:textId="77777777">
        <w:trPr>
          <w:trHeight w:val="350"/>
        </w:trPr>
        <w:tc>
          <w:tcPr>
            <w:tcW w:w="2880" w:type="dxa"/>
            <w:tcBorders>
              <w:bottom w:val="single" w:sz="4" w:space="0" w:color="auto"/>
            </w:tcBorders>
            <w:shd w:val="clear" w:color="auto" w:fill="FFFFFF"/>
            <w:vAlign w:val="center"/>
          </w:tcPr>
          <w:p w14:paraId="7E082FA5" w14:textId="77777777" w:rsidR="0039252E" w:rsidRPr="00EC55B3" w:rsidDel="00075A94" w:rsidRDefault="0039252E" w:rsidP="0039252E">
            <w:pPr>
              <w:pStyle w:val="Header"/>
            </w:pPr>
            <w:r>
              <w:t>Market Segment</w:t>
            </w:r>
          </w:p>
        </w:tc>
        <w:tc>
          <w:tcPr>
            <w:tcW w:w="7560" w:type="dxa"/>
            <w:tcBorders>
              <w:bottom w:val="single" w:sz="4" w:space="0" w:color="auto"/>
            </w:tcBorders>
            <w:vAlign w:val="center"/>
          </w:tcPr>
          <w:p w14:paraId="1B18D7F0" w14:textId="77777777" w:rsidR="0039252E" w:rsidRDefault="0039252E" w:rsidP="0039252E">
            <w:pPr>
              <w:pStyle w:val="NormalArial"/>
            </w:pPr>
            <w:r>
              <w:t>Cooperative</w:t>
            </w:r>
          </w:p>
        </w:tc>
      </w:tr>
    </w:tbl>
    <w:p w14:paraId="58A0AC69"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4D37D7" w14:paraId="3E458628" w14:textId="77777777" w:rsidTr="004D37D7">
        <w:trPr>
          <w:trHeight w:val="422"/>
          <w:jc w:val="center"/>
        </w:trPr>
        <w:tc>
          <w:tcPr>
            <w:tcW w:w="10440" w:type="dxa"/>
            <w:vAlign w:val="center"/>
          </w:tcPr>
          <w:p w14:paraId="2703223F" w14:textId="77777777" w:rsidR="00075A94" w:rsidRPr="00075A94" w:rsidRDefault="00075A94" w:rsidP="004D37D7">
            <w:pPr>
              <w:pStyle w:val="Header"/>
              <w:jc w:val="center"/>
            </w:pPr>
            <w:r w:rsidRPr="00075A94">
              <w:t>Comments</w:t>
            </w:r>
          </w:p>
        </w:tc>
      </w:tr>
    </w:tbl>
    <w:p w14:paraId="6DAD7185" w14:textId="60F2816B" w:rsidR="00997897" w:rsidRPr="00CC5572" w:rsidRDefault="00997897" w:rsidP="00BE6AE1">
      <w:pPr>
        <w:spacing w:before="120" w:after="120"/>
        <w:rPr>
          <w:rFonts w:ascii="Arial" w:hAnsi="Arial" w:cs="Arial"/>
        </w:rPr>
      </w:pPr>
      <w:bookmarkStart w:id="0" w:name="_Hlk160528336"/>
      <w:r>
        <w:rPr>
          <w:rFonts w:ascii="Arial" w:hAnsi="Arial" w:cs="Arial"/>
        </w:rPr>
        <w:t xml:space="preserve">LCRA submits these comments to </w:t>
      </w:r>
      <w:r w:rsidR="00BE6AE1">
        <w:rPr>
          <w:rFonts w:ascii="Arial" w:hAnsi="Arial" w:cs="Arial"/>
        </w:rPr>
        <w:t>Nodal Operating Guide Revision Request (</w:t>
      </w:r>
      <w:r>
        <w:rPr>
          <w:rFonts w:ascii="Arial" w:hAnsi="Arial" w:cs="Arial"/>
        </w:rPr>
        <w:t>NOGRR</w:t>
      </w:r>
      <w:r w:rsidR="00BE6AE1">
        <w:rPr>
          <w:rFonts w:ascii="Arial" w:hAnsi="Arial" w:cs="Arial"/>
        </w:rPr>
        <w:t xml:space="preserve">) </w:t>
      </w:r>
      <w:r>
        <w:rPr>
          <w:rFonts w:ascii="Arial" w:hAnsi="Arial" w:cs="Arial"/>
        </w:rPr>
        <w:t xml:space="preserve">258 on top of the 2/16/24 </w:t>
      </w:r>
      <w:r w:rsidR="00BE6AE1">
        <w:rPr>
          <w:rFonts w:ascii="Arial" w:hAnsi="Arial" w:cs="Arial"/>
        </w:rPr>
        <w:t xml:space="preserve">LCRA </w:t>
      </w:r>
      <w:r>
        <w:rPr>
          <w:rFonts w:ascii="Arial" w:hAnsi="Arial" w:cs="Arial"/>
        </w:rPr>
        <w:t>comments:</w:t>
      </w:r>
    </w:p>
    <w:bookmarkEnd w:id="0"/>
    <w:p w14:paraId="505F6200" w14:textId="16E4C9E0" w:rsidR="007D63BD" w:rsidRDefault="00997897" w:rsidP="00BE6AE1">
      <w:pPr>
        <w:pStyle w:val="ListParagraph"/>
        <w:numPr>
          <w:ilvl w:val="0"/>
          <w:numId w:val="3"/>
        </w:numPr>
        <w:spacing w:before="120" w:after="120"/>
        <w:ind w:left="360"/>
        <w:contextualSpacing w:val="0"/>
        <w:rPr>
          <w:rFonts w:ascii="Arial" w:hAnsi="Arial" w:cs="Arial"/>
        </w:rPr>
      </w:pPr>
      <w:r w:rsidRPr="006D4E98">
        <w:rPr>
          <w:rFonts w:ascii="Arial" w:hAnsi="Arial" w:cs="Arial"/>
        </w:rPr>
        <w:t xml:space="preserve">In </w:t>
      </w:r>
      <w:r w:rsidR="00BE6AE1">
        <w:rPr>
          <w:rFonts w:ascii="Arial" w:hAnsi="Arial" w:cs="Arial"/>
        </w:rPr>
        <w:t xml:space="preserve">paragraph (3) of Section </w:t>
      </w:r>
      <w:r w:rsidRPr="006D4E98">
        <w:rPr>
          <w:rFonts w:ascii="Arial" w:hAnsi="Arial" w:cs="Arial"/>
        </w:rPr>
        <w:t>11.1</w:t>
      </w:r>
      <w:r w:rsidR="00BE6AE1">
        <w:rPr>
          <w:rFonts w:ascii="Arial" w:hAnsi="Arial" w:cs="Arial"/>
        </w:rPr>
        <w:t xml:space="preserve">, </w:t>
      </w:r>
      <w:r w:rsidR="00BE6AE1" w:rsidRPr="00BE6AE1">
        <w:rPr>
          <w:rFonts w:ascii="Arial" w:hAnsi="Arial" w:cs="Arial"/>
        </w:rPr>
        <w:t>Introduction</w:t>
      </w:r>
      <w:r w:rsidRPr="006D4E98">
        <w:rPr>
          <w:rFonts w:ascii="Arial" w:hAnsi="Arial" w:cs="Arial"/>
        </w:rPr>
        <w:t xml:space="preserve">, </w:t>
      </w:r>
      <w:r w:rsidR="000E0481">
        <w:rPr>
          <w:rFonts w:ascii="Arial" w:hAnsi="Arial" w:cs="Arial"/>
        </w:rPr>
        <w:t xml:space="preserve">we </w:t>
      </w:r>
      <w:r w:rsidRPr="006D4E98">
        <w:rPr>
          <w:rFonts w:ascii="Arial" w:hAnsi="Arial" w:cs="Arial"/>
        </w:rPr>
        <w:t>clarified that</w:t>
      </w:r>
      <w:r w:rsidR="00BE6AE1" w:rsidRPr="00BE6AE1">
        <w:t xml:space="preserve"> </w:t>
      </w:r>
      <w:r w:rsidR="00BE6AE1" w:rsidRPr="00BE6AE1">
        <w:rPr>
          <w:rFonts w:ascii="Arial" w:hAnsi="Arial" w:cs="Arial"/>
        </w:rPr>
        <w:t>Extended Action Plans</w:t>
      </w:r>
      <w:r w:rsidRPr="006D4E98">
        <w:rPr>
          <w:rFonts w:ascii="Arial" w:hAnsi="Arial" w:cs="Arial"/>
        </w:rPr>
        <w:t xml:space="preserve"> </w:t>
      </w:r>
      <w:r w:rsidR="00BE6AE1">
        <w:rPr>
          <w:rFonts w:ascii="Arial" w:hAnsi="Arial" w:cs="Arial"/>
        </w:rPr>
        <w:t>(</w:t>
      </w:r>
      <w:r w:rsidRPr="006D4E98">
        <w:rPr>
          <w:rFonts w:ascii="Arial" w:hAnsi="Arial" w:cs="Arial"/>
        </w:rPr>
        <w:t>EAPs</w:t>
      </w:r>
      <w:r w:rsidR="00BE6AE1">
        <w:rPr>
          <w:rFonts w:ascii="Arial" w:hAnsi="Arial" w:cs="Arial"/>
        </w:rPr>
        <w:t>)</w:t>
      </w:r>
      <w:r w:rsidRPr="006D4E98">
        <w:rPr>
          <w:rFonts w:ascii="Arial" w:hAnsi="Arial" w:cs="Arial"/>
        </w:rPr>
        <w:t xml:space="preserve"> may be proposed by any Market Participant or developed by ERCOT for reliability or economic reasons</w:t>
      </w:r>
      <w:r w:rsidR="006D4E98">
        <w:rPr>
          <w:rFonts w:ascii="Arial" w:hAnsi="Arial" w:cs="Arial"/>
        </w:rPr>
        <w:t>.</w:t>
      </w:r>
    </w:p>
    <w:p w14:paraId="7A06FF63" w14:textId="0B69CDCC" w:rsidR="007D63BD" w:rsidRDefault="007D63BD" w:rsidP="00BE6AE1">
      <w:pPr>
        <w:pStyle w:val="ListParagraph"/>
        <w:numPr>
          <w:ilvl w:val="0"/>
          <w:numId w:val="3"/>
        </w:numPr>
        <w:spacing w:before="120" w:after="120"/>
        <w:ind w:left="360"/>
        <w:contextualSpacing w:val="0"/>
        <w:rPr>
          <w:rFonts w:ascii="Arial" w:hAnsi="Arial" w:cs="Arial"/>
        </w:rPr>
      </w:pPr>
      <w:r>
        <w:rPr>
          <w:rFonts w:ascii="Arial" w:hAnsi="Arial" w:cs="Arial"/>
        </w:rPr>
        <w:t xml:space="preserve">In </w:t>
      </w:r>
      <w:r w:rsidR="00BE6AE1">
        <w:rPr>
          <w:rFonts w:ascii="Arial" w:hAnsi="Arial" w:cs="Arial"/>
        </w:rPr>
        <w:t xml:space="preserve">paragraph </w:t>
      </w:r>
      <w:r w:rsidRPr="007D63BD">
        <w:rPr>
          <w:rFonts w:ascii="Arial" w:hAnsi="Arial" w:cs="Arial"/>
        </w:rPr>
        <w:t>(3)(b)</w:t>
      </w:r>
      <w:r w:rsidR="00BE6AE1">
        <w:rPr>
          <w:rFonts w:ascii="Arial" w:hAnsi="Arial" w:cs="Arial"/>
        </w:rPr>
        <w:t xml:space="preserve"> of Section 11.1</w:t>
      </w:r>
      <w:r w:rsidR="007161DA" w:rsidRPr="007D63BD">
        <w:rPr>
          <w:rFonts w:ascii="Arial" w:hAnsi="Arial" w:cs="Arial"/>
        </w:rPr>
        <w:t xml:space="preserve">, </w:t>
      </w:r>
      <w:r w:rsidR="000E0481" w:rsidRPr="007D63BD">
        <w:rPr>
          <w:rFonts w:ascii="Arial" w:hAnsi="Arial" w:cs="Arial"/>
        </w:rPr>
        <w:t xml:space="preserve">we </w:t>
      </w:r>
      <w:r w:rsidR="007161DA" w:rsidRPr="007D63BD">
        <w:rPr>
          <w:rFonts w:ascii="Arial" w:hAnsi="Arial" w:cs="Arial"/>
        </w:rPr>
        <w:t xml:space="preserve">added </w:t>
      </w:r>
      <w:r w:rsidR="006D4E98" w:rsidRPr="007D63BD">
        <w:rPr>
          <w:rFonts w:ascii="Arial" w:hAnsi="Arial" w:cs="Arial"/>
        </w:rPr>
        <w:t xml:space="preserve">“any” to clarify that the $5 million of congestion cost over three months within the past 36 months do not have to be consecutive. </w:t>
      </w:r>
    </w:p>
    <w:p w14:paraId="5172EFD5" w14:textId="1A6D9E91" w:rsidR="006D4E98" w:rsidRPr="007D63BD" w:rsidRDefault="00BE6AE1" w:rsidP="00BE6AE1">
      <w:pPr>
        <w:pStyle w:val="ListParagraph"/>
        <w:numPr>
          <w:ilvl w:val="0"/>
          <w:numId w:val="3"/>
        </w:numPr>
        <w:spacing w:before="120" w:after="120"/>
        <w:ind w:left="360"/>
        <w:contextualSpacing w:val="0"/>
        <w:rPr>
          <w:rFonts w:ascii="Arial" w:hAnsi="Arial" w:cs="Arial"/>
        </w:rPr>
      </w:pPr>
      <w:r>
        <w:rPr>
          <w:rFonts w:ascii="Arial" w:hAnsi="Arial" w:cs="Arial"/>
        </w:rPr>
        <w:t xml:space="preserve">Paragraph (3)(c) of Section </w:t>
      </w:r>
      <w:r w:rsidR="006D4E98" w:rsidRPr="007D63BD">
        <w:rPr>
          <w:rFonts w:ascii="Arial" w:hAnsi="Arial" w:cs="Arial"/>
        </w:rPr>
        <w:t xml:space="preserve">11.1 was removed as the “reasonably expected to result in similar costs” </w:t>
      </w:r>
      <w:r w:rsidR="00E16054" w:rsidRPr="007D63BD">
        <w:rPr>
          <w:rFonts w:ascii="Arial" w:hAnsi="Arial" w:cs="Arial"/>
        </w:rPr>
        <w:t>is</w:t>
      </w:r>
      <w:r w:rsidR="006D4E98" w:rsidRPr="007D63BD">
        <w:rPr>
          <w:rFonts w:ascii="Arial" w:hAnsi="Arial" w:cs="Arial"/>
        </w:rPr>
        <w:t xml:space="preserve"> </w:t>
      </w:r>
      <w:r w:rsidR="00E16054" w:rsidRPr="007D63BD">
        <w:rPr>
          <w:rFonts w:ascii="Arial" w:hAnsi="Arial" w:cs="Arial"/>
        </w:rPr>
        <w:t xml:space="preserve">subjective and would </w:t>
      </w:r>
      <w:r w:rsidR="009A564D" w:rsidRPr="007D63BD">
        <w:rPr>
          <w:rFonts w:ascii="Arial" w:hAnsi="Arial" w:cs="Arial"/>
        </w:rPr>
        <w:t xml:space="preserve">be </w:t>
      </w:r>
      <w:r w:rsidR="006D4E98" w:rsidRPr="007D63BD">
        <w:rPr>
          <w:rFonts w:ascii="Arial" w:hAnsi="Arial" w:cs="Arial"/>
        </w:rPr>
        <w:t xml:space="preserve">challenging to </w:t>
      </w:r>
      <w:r w:rsidR="00E16054" w:rsidRPr="007D63BD">
        <w:rPr>
          <w:rFonts w:ascii="Arial" w:hAnsi="Arial" w:cs="Arial"/>
        </w:rPr>
        <w:t xml:space="preserve">accurately </w:t>
      </w:r>
      <w:r w:rsidR="006D4E98" w:rsidRPr="007D63BD">
        <w:rPr>
          <w:rFonts w:ascii="Arial" w:hAnsi="Arial" w:cs="Arial"/>
        </w:rPr>
        <w:t xml:space="preserve">quantify. </w:t>
      </w:r>
    </w:p>
    <w:p w14:paraId="3EC02896" w14:textId="2665BB8D" w:rsidR="000E0481" w:rsidRDefault="000E0481" w:rsidP="00BE6AE1">
      <w:pPr>
        <w:pStyle w:val="ListParagraph"/>
        <w:numPr>
          <w:ilvl w:val="0"/>
          <w:numId w:val="3"/>
        </w:numPr>
        <w:spacing w:before="120" w:after="120"/>
        <w:ind w:left="360"/>
        <w:contextualSpacing w:val="0"/>
        <w:rPr>
          <w:rFonts w:ascii="Arial" w:hAnsi="Arial" w:cs="Arial"/>
        </w:rPr>
      </w:pPr>
      <w:r>
        <w:rPr>
          <w:rFonts w:ascii="Arial" w:hAnsi="Arial" w:cs="Arial"/>
        </w:rPr>
        <w:t xml:space="preserve">In </w:t>
      </w:r>
      <w:r w:rsidR="00BE6AE1">
        <w:rPr>
          <w:rFonts w:ascii="Arial" w:hAnsi="Arial" w:cs="Arial"/>
        </w:rPr>
        <w:t xml:space="preserve">paragraph (1) of Section </w:t>
      </w:r>
      <w:r>
        <w:rPr>
          <w:rFonts w:ascii="Arial" w:hAnsi="Arial" w:cs="Arial"/>
        </w:rPr>
        <w:t>11.8</w:t>
      </w:r>
      <w:r w:rsidR="00BE6AE1">
        <w:rPr>
          <w:rFonts w:ascii="Arial" w:hAnsi="Arial" w:cs="Arial"/>
        </w:rPr>
        <w:t xml:space="preserve">, </w:t>
      </w:r>
      <w:r w:rsidR="00BE6AE1" w:rsidRPr="00BE6AE1">
        <w:rPr>
          <w:rFonts w:ascii="Arial" w:hAnsi="Arial" w:cs="Arial"/>
        </w:rPr>
        <w:t>Extended Action Plans</w:t>
      </w:r>
      <w:r>
        <w:rPr>
          <w:rFonts w:ascii="Arial" w:hAnsi="Arial" w:cs="Arial"/>
        </w:rPr>
        <w:t>, we removed “</w:t>
      </w:r>
      <w:r w:rsidR="008638A2">
        <w:rPr>
          <w:rFonts w:ascii="Arial" w:hAnsi="Arial" w:cs="Arial"/>
        </w:rPr>
        <w:t xml:space="preserve">[EAPs] may be proposed by any Market Participant or developed by ERCOT” as similar language </w:t>
      </w:r>
      <w:r w:rsidR="00F24E47">
        <w:rPr>
          <w:rFonts w:ascii="Arial" w:hAnsi="Arial" w:cs="Arial"/>
        </w:rPr>
        <w:t xml:space="preserve">was added </w:t>
      </w:r>
      <w:r w:rsidR="008638A2">
        <w:rPr>
          <w:rFonts w:ascii="Arial" w:hAnsi="Arial" w:cs="Arial"/>
        </w:rPr>
        <w:t xml:space="preserve">to </w:t>
      </w:r>
      <w:r w:rsidR="00BE6AE1">
        <w:rPr>
          <w:rFonts w:ascii="Arial" w:hAnsi="Arial" w:cs="Arial"/>
        </w:rPr>
        <w:t xml:space="preserve">paragraph (3) of Section </w:t>
      </w:r>
      <w:r w:rsidR="008638A2">
        <w:rPr>
          <w:rFonts w:ascii="Arial" w:hAnsi="Arial" w:cs="Arial"/>
        </w:rPr>
        <w:t>11.1</w:t>
      </w:r>
      <w:r w:rsidR="00BE6AE1">
        <w:rPr>
          <w:rFonts w:ascii="Arial" w:hAnsi="Arial" w:cs="Arial"/>
        </w:rPr>
        <w:t>,</w:t>
      </w:r>
      <w:r w:rsidR="008638A2">
        <w:rPr>
          <w:rFonts w:ascii="Arial" w:hAnsi="Arial" w:cs="Arial"/>
        </w:rPr>
        <w:t xml:space="preserve"> </w:t>
      </w:r>
      <w:r w:rsidR="00F24E47">
        <w:rPr>
          <w:rFonts w:ascii="Arial" w:hAnsi="Arial" w:cs="Arial"/>
        </w:rPr>
        <w:t>making</w:t>
      </w:r>
      <w:r w:rsidR="008638A2">
        <w:rPr>
          <w:rFonts w:ascii="Arial" w:hAnsi="Arial" w:cs="Arial"/>
        </w:rPr>
        <w:t xml:space="preserve"> the </w:t>
      </w:r>
      <w:r w:rsidR="00BE6AE1">
        <w:rPr>
          <w:rFonts w:ascii="Arial" w:hAnsi="Arial" w:cs="Arial"/>
        </w:rPr>
        <w:t xml:space="preserve">paragraph (1) of Section </w:t>
      </w:r>
      <w:r w:rsidR="008638A2">
        <w:rPr>
          <w:rFonts w:ascii="Arial" w:hAnsi="Arial" w:cs="Arial"/>
        </w:rPr>
        <w:t xml:space="preserve">11.8 language redundant. </w:t>
      </w:r>
    </w:p>
    <w:p w14:paraId="2CCC1D36" w14:textId="4363AE7D" w:rsidR="00F24E47" w:rsidRDefault="00F24E47" w:rsidP="00BE6AE1">
      <w:pPr>
        <w:pStyle w:val="ListParagraph"/>
        <w:numPr>
          <w:ilvl w:val="0"/>
          <w:numId w:val="3"/>
        </w:numPr>
        <w:spacing w:before="120" w:after="120"/>
        <w:ind w:left="360"/>
        <w:contextualSpacing w:val="0"/>
        <w:rPr>
          <w:rFonts w:ascii="Arial" w:hAnsi="Arial" w:cs="Arial"/>
        </w:rPr>
      </w:pPr>
      <w:r>
        <w:rPr>
          <w:rFonts w:ascii="Arial" w:hAnsi="Arial" w:cs="Arial"/>
        </w:rPr>
        <w:t xml:space="preserve">In </w:t>
      </w:r>
      <w:r w:rsidR="00BE6AE1">
        <w:rPr>
          <w:rFonts w:ascii="Arial" w:hAnsi="Arial" w:cs="Arial"/>
        </w:rPr>
        <w:t xml:space="preserve">paragraph (2) of Section </w:t>
      </w:r>
      <w:r>
        <w:rPr>
          <w:rFonts w:ascii="Arial" w:hAnsi="Arial" w:cs="Arial"/>
        </w:rPr>
        <w:t xml:space="preserve">11.8, </w:t>
      </w:r>
      <w:r w:rsidR="00BE6AE1">
        <w:rPr>
          <w:rFonts w:ascii="Arial" w:hAnsi="Arial" w:cs="Arial"/>
        </w:rPr>
        <w:t xml:space="preserve">we </w:t>
      </w:r>
      <w:r w:rsidR="0053704C">
        <w:rPr>
          <w:rFonts w:ascii="Arial" w:hAnsi="Arial" w:cs="Arial"/>
        </w:rPr>
        <w:t xml:space="preserve">simplified the description with “for economic reasons” instead of </w:t>
      </w:r>
      <w:r w:rsidR="00FE0C76">
        <w:rPr>
          <w:rFonts w:ascii="Arial" w:hAnsi="Arial" w:cs="Arial"/>
        </w:rPr>
        <w:t>“to</w:t>
      </w:r>
      <w:r w:rsidR="0053704C">
        <w:rPr>
          <w:rFonts w:ascii="Arial" w:hAnsi="Arial" w:cs="Arial"/>
        </w:rPr>
        <w:t xml:space="preserve"> address avoidable congestion prior to Security-Constrained Economic Dispatch (SCED)”. </w:t>
      </w:r>
      <w:r w:rsidR="00BE6AE1">
        <w:rPr>
          <w:rFonts w:ascii="Arial" w:hAnsi="Arial" w:cs="Arial"/>
        </w:rPr>
        <w:t xml:space="preserve"> </w:t>
      </w:r>
      <w:r w:rsidR="0053704C">
        <w:rPr>
          <w:rFonts w:ascii="Arial" w:hAnsi="Arial" w:cs="Arial"/>
        </w:rPr>
        <w:t xml:space="preserve">Additionally, </w:t>
      </w:r>
      <w:r w:rsidR="00BE6AE1">
        <w:rPr>
          <w:rFonts w:ascii="Arial" w:hAnsi="Arial" w:cs="Arial"/>
        </w:rPr>
        <w:t xml:space="preserve">we </w:t>
      </w:r>
      <w:r w:rsidR="0053704C">
        <w:rPr>
          <w:rFonts w:ascii="Arial" w:hAnsi="Arial" w:cs="Arial"/>
        </w:rPr>
        <w:t xml:space="preserve">moved the “has not previously been rejected” </w:t>
      </w:r>
      <w:r w:rsidR="00FE0C76">
        <w:rPr>
          <w:rFonts w:ascii="Arial" w:hAnsi="Arial" w:cs="Arial"/>
        </w:rPr>
        <w:t>item</w:t>
      </w:r>
      <w:r w:rsidR="0053704C">
        <w:rPr>
          <w:rFonts w:ascii="Arial" w:hAnsi="Arial" w:cs="Arial"/>
        </w:rPr>
        <w:t xml:space="preserve"> to the end of the list in the </w:t>
      </w:r>
      <w:r w:rsidR="00FE0C76">
        <w:rPr>
          <w:rFonts w:ascii="Arial" w:hAnsi="Arial" w:cs="Arial"/>
        </w:rPr>
        <w:t>paragraph</w:t>
      </w:r>
      <w:r w:rsidR="0053704C">
        <w:rPr>
          <w:rFonts w:ascii="Arial" w:hAnsi="Arial" w:cs="Arial"/>
        </w:rPr>
        <w:t xml:space="preserve">. </w:t>
      </w:r>
      <w:r w:rsidR="00BE6AE1">
        <w:rPr>
          <w:rFonts w:ascii="Arial" w:hAnsi="Arial" w:cs="Arial"/>
        </w:rPr>
        <w:t xml:space="preserve"> </w:t>
      </w:r>
      <w:r w:rsidR="00FE0C76">
        <w:rPr>
          <w:rFonts w:ascii="Arial" w:hAnsi="Arial" w:cs="Arial"/>
        </w:rPr>
        <w:t xml:space="preserve">Clarity was added that the </w:t>
      </w:r>
      <w:r w:rsidR="00CC143B">
        <w:rPr>
          <w:rFonts w:ascii="Arial" w:hAnsi="Arial" w:cs="Arial"/>
        </w:rPr>
        <w:t xml:space="preserve">“rejected by” </w:t>
      </w:r>
      <w:r w:rsidR="003E3D19">
        <w:rPr>
          <w:rFonts w:ascii="Arial" w:hAnsi="Arial" w:cs="Arial"/>
        </w:rPr>
        <w:t>party referenced</w:t>
      </w:r>
      <w:r w:rsidR="00FE0C76">
        <w:rPr>
          <w:rFonts w:ascii="Arial" w:hAnsi="Arial" w:cs="Arial"/>
        </w:rPr>
        <w:t xml:space="preserve"> here is ERCOT. </w:t>
      </w:r>
      <w:r w:rsidR="0053704C">
        <w:rPr>
          <w:rFonts w:ascii="Arial" w:hAnsi="Arial" w:cs="Arial"/>
        </w:rPr>
        <w:t xml:space="preserve"> </w:t>
      </w:r>
    </w:p>
    <w:p w14:paraId="0CE9BAAA" w14:textId="52374987" w:rsidR="004873D9" w:rsidRDefault="004873D9" w:rsidP="00BE6AE1">
      <w:pPr>
        <w:pStyle w:val="ListParagraph"/>
        <w:numPr>
          <w:ilvl w:val="0"/>
          <w:numId w:val="3"/>
        </w:numPr>
        <w:spacing w:before="120" w:after="120"/>
        <w:ind w:left="360"/>
        <w:contextualSpacing w:val="0"/>
        <w:rPr>
          <w:rFonts w:ascii="Arial" w:hAnsi="Arial" w:cs="Arial"/>
        </w:rPr>
      </w:pPr>
      <w:r>
        <w:rPr>
          <w:rFonts w:ascii="Arial" w:hAnsi="Arial" w:cs="Arial"/>
        </w:rPr>
        <w:t xml:space="preserve">In </w:t>
      </w:r>
      <w:r w:rsidR="00BE6AE1">
        <w:rPr>
          <w:rFonts w:ascii="Arial" w:hAnsi="Arial" w:cs="Arial"/>
        </w:rPr>
        <w:t xml:space="preserve">paragraph (2)(b) of Section </w:t>
      </w:r>
      <w:r>
        <w:rPr>
          <w:rFonts w:ascii="Arial" w:hAnsi="Arial" w:cs="Arial"/>
        </w:rPr>
        <w:t xml:space="preserve">11.8, </w:t>
      </w:r>
      <w:r w:rsidR="005147C8">
        <w:rPr>
          <w:rFonts w:ascii="Arial" w:hAnsi="Arial" w:cs="Arial"/>
        </w:rPr>
        <w:t xml:space="preserve">we </w:t>
      </w:r>
      <w:proofErr w:type="gramStart"/>
      <w:r>
        <w:rPr>
          <w:rFonts w:ascii="Arial" w:hAnsi="Arial" w:cs="Arial"/>
        </w:rPr>
        <w:t>reverted back</w:t>
      </w:r>
      <w:proofErr w:type="gramEnd"/>
      <w:r>
        <w:rPr>
          <w:rFonts w:ascii="Arial" w:hAnsi="Arial" w:cs="Arial"/>
        </w:rPr>
        <w:t xml:space="preserve"> to the original language of “does not result in radial Load”.  </w:t>
      </w:r>
    </w:p>
    <w:p w14:paraId="389821E4" w14:textId="13BF2A42" w:rsidR="00F24E47" w:rsidRDefault="00E64405" w:rsidP="00BE6AE1">
      <w:pPr>
        <w:pStyle w:val="ListParagraph"/>
        <w:numPr>
          <w:ilvl w:val="0"/>
          <w:numId w:val="3"/>
        </w:numPr>
        <w:spacing w:before="120" w:after="120"/>
        <w:ind w:left="360"/>
        <w:contextualSpacing w:val="0"/>
        <w:rPr>
          <w:rFonts w:ascii="Arial" w:hAnsi="Arial" w:cs="Arial"/>
        </w:rPr>
      </w:pPr>
      <w:r>
        <w:rPr>
          <w:rFonts w:ascii="Arial" w:hAnsi="Arial" w:cs="Arial"/>
        </w:rPr>
        <w:lastRenderedPageBreak/>
        <w:t xml:space="preserve">In </w:t>
      </w:r>
      <w:r w:rsidR="00BE6AE1">
        <w:rPr>
          <w:rFonts w:ascii="Arial" w:hAnsi="Arial" w:cs="Arial"/>
        </w:rPr>
        <w:t xml:space="preserve">paragraph (2)(d) of Section </w:t>
      </w:r>
      <w:r>
        <w:rPr>
          <w:rFonts w:ascii="Arial" w:hAnsi="Arial" w:cs="Arial"/>
        </w:rPr>
        <w:t xml:space="preserve">11.8, </w:t>
      </w:r>
      <w:r w:rsidR="00BE6AE1">
        <w:rPr>
          <w:rFonts w:ascii="Arial" w:hAnsi="Arial" w:cs="Arial"/>
        </w:rPr>
        <w:t>t</w:t>
      </w:r>
      <w:r>
        <w:rPr>
          <w:rFonts w:ascii="Arial" w:hAnsi="Arial" w:cs="Arial"/>
        </w:rPr>
        <w:t xml:space="preserve">he previous LCRA comments excluded 115 kV transmission lines. </w:t>
      </w:r>
      <w:r w:rsidR="00BE6AE1">
        <w:rPr>
          <w:rFonts w:ascii="Arial" w:hAnsi="Arial" w:cs="Arial"/>
        </w:rPr>
        <w:t xml:space="preserve"> </w:t>
      </w:r>
      <w:r w:rsidR="009970F7">
        <w:rPr>
          <w:rFonts w:ascii="Arial" w:hAnsi="Arial" w:cs="Arial"/>
        </w:rPr>
        <w:t>The language was modified</w:t>
      </w:r>
      <w:r>
        <w:rPr>
          <w:rFonts w:ascii="Arial" w:hAnsi="Arial" w:cs="Arial"/>
        </w:rPr>
        <w:t xml:space="preserve"> to capture </w:t>
      </w:r>
      <w:r w:rsidR="00182C25">
        <w:rPr>
          <w:rFonts w:ascii="Arial" w:hAnsi="Arial" w:cs="Arial"/>
        </w:rPr>
        <w:t>the remaining</w:t>
      </w:r>
      <w:r>
        <w:rPr>
          <w:rFonts w:ascii="Arial" w:hAnsi="Arial" w:cs="Arial"/>
        </w:rPr>
        <w:t xml:space="preserve"> transmission line ratings on the ERCOT system (i.e., 115 kV and above). </w:t>
      </w:r>
    </w:p>
    <w:p w14:paraId="5373FC5F" w14:textId="345F056D" w:rsidR="00997897" w:rsidRDefault="00997897" w:rsidP="00BE6AE1">
      <w:pPr>
        <w:pStyle w:val="ListParagraph"/>
        <w:numPr>
          <w:ilvl w:val="0"/>
          <w:numId w:val="3"/>
        </w:numPr>
        <w:spacing w:before="120" w:after="120"/>
        <w:ind w:left="360"/>
        <w:contextualSpacing w:val="0"/>
        <w:rPr>
          <w:rFonts w:ascii="Arial" w:hAnsi="Arial" w:cs="Arial"/>
        </w:rPr>
      </w:pPr>
      <w:r w:rsidRPr="00DC5ACE">
        <w:rPr>
          <w:rFonts w:ascii="Arial" w:hAnsi="Arial" w:cs="Arial"/>
        </w:rPr>
        <w:t xml:space="preserve">In </w:t>
      </w:r>
      <w:r w:rsidR="00BE6AE1">
        <w:rPr>
          <w:rFonts w:ascii="Arial" w:hAnsi="Arial" w:cs="Arial"/>
        </w:rPr>
        <w:t xml:space="preserve">paragraph (1) of </w:t>
      </w:r>
      <w:r w:rsidRPr="00DC5ACE">
        <w:rPr>
          <w:rFonts w:ascii="Arial" w:hAnsi="Arial" w:cs="Arial"/>
        </w:rPr>
        <w:t>11.8.1</w:t>
      </w:r>
      <w:r w:rsidR="00BE6AE1">
        <w:rPr>
          <w:rFonts w:ascii="Arial" w:hAnsi="Arial" w:cs="Arial"/>
        </w:rPr>
        <w:t xml:space="preserve">, </w:t>
      </w:r>
      <w:r w:rsidR="00BE6AE1" w:rsidRPr="00BE6AE1">
        <w:rPr>
          <w:rFonts w:ascii="Arial" w:hAnsi="Arial" w:cs="Arial"/>
        </w:rPr>
        <w:t>Extended Action Plan Process</w:t>
      </w:r>
      <w:r w:rsidRPr="00DC5ACE">
        <w:rPr>
          <w:rFonts w:ascii="Arial" w:hAnsi="Arial" w:cs="Arial"/>
        </w:rPr>
        <w:t xml:space="preserve">, </w:t>
      </w:r>
      <w:r w:rsidR="00BE6AE1">
        <w:rPr>
          <w:rFonts w:ascii="Arial" w:hAnsi="Arial" w:cs="Arial"/>
        </w:rPr>
        <w:t xml:space="preserve">we </w:t>
      </w:r>
      <w:r w:rsidRPr="00DC5ACE">
        <w:rPr>
          <w:rFonts w:ascii="Arial" w:hAnsi="Arial" w:cs="Arial"/>
        </w:rPr>
        <w:t xml:space="preserve">clarified that EAPs for reliability reasons </w:t>
      </w:r>
      <w:r w:rsidR="00F24E47">
        <w:rPr>
          <w:rFonts w:ascii="Arial" w:hAnsi="Arial" w:cs="Arial"/>
        </w:rPr>
        <w:t>have</w:t>
      </w:r>
      <w:r w:rsidRPr="00DC5ACE">
        <w:rPr>
          <w:rFonts w:ascii="Arial" w:hAnsi="Arial" w:cs="Arial"/>
        </w:rPr>
        <w:t xml:space="preserve"> an expedited review and are not subject to the process outlined in </w:t>
      </w:r>
      <w:r w:rsidR="00BE6AE1">
        <w:rPr>
          <w:rFonts w:ascii="Arial" w:hAnsi="Arial" w:cs="Arial"/>
        </w:rPr>
        <w:t xml:space="preserve">Section </w:t>
      </w:r>
      <w:r w:rsidRPr="00DC5ACE">
        <w:rPr>
          <w:rFonts w:ascii="Arial" w:hAnsi="Arial" w:cs="Arial"/>
        </w:rPr>
        <w:t xml:space="preserve">11.8.1. </w:t>
      </w:r>
    </w:p>
    <w:p w14:paraId="25DBF6A7" w14:textId="4F5158DC" w:rsidR="00697BA8" w:rsidRDefault="00697BA8" w:rsidP="00BE6AE1">
      <w:pPr>
        <w:pStyle w:val="ListParagraph"/>
        <w:numPr>
          <w:ilvl w:val="0"/>
          <w:numId w:val="3"/>
        </w:numPr>
        <w:spacing w:before="120" w:after="120"/>
        <w:ind w:left="360"/>
        <w:contextualSpacing w:val="0"/>
        <w:rPr>
          <w:rFonts w:ascii="Arial" w:hAnsi="Arial" w:cs="Arial"/>
        </w:rPr>
      </w:pPr>
      <w:r w:rsidRPr="00DC5ACE">
        <w:rPr>
          <w:rFonts w:ascii="Arial" w:hAnsi="Arial" w:cs="Arial"/>
        </w:rPr>
        <w:t xml:space="preserve">In </w:t>
      </w:r>
      <w:r w:rsidR="00BE6AE1">
        <w:rPr>
          <w:rFonts w:ascii="Arial" w:hAnsi="Arial" w:cs="Arial"/>
        </w:rPr>
        <w:t xml:space="preserve">paragraph (3) of Section </w:t>
      </w:r>
      <w:r w:rsidRPr="00DC5ACE">
        <w:rPr>
          <w:rFonts w:ascii="Arial" w:hAnsi="Arial" w:cs="Arial"/>
        </w:rPr>
        <w:t>11.8.1,</w:t>
      </w:r>
      <w:r>
        <w:rPr>
          <w:rFonts w:ascii="Arial" w:hAnsi="Arial" w:cs="Arial"/>
        </w:rPr>
        <w:t xml:space="preserve"> the language was updated to allow a Market Participant or ERCOT to propose a suspension of an existing EAP.</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032D" w14:paraId="2D38507E" w14:textId="77777777" w:rsidTr="004D37D7">
        <w:trPr>
          <w:trHeight w:val="350"/>
        </w:trPr>
        <w:tc>
          <w:tcPr>
            <w:tcW w:w="10440" w:type="dxa"/>
            <w:tcBorders>
              <w:bottom w:val="single" w:sz="4" w:space="0" w:color="auto"/>
            </w:tcBorders>
            <w:shd w:val="clear" w:color="auto" w:fill="FFFFFF"/>
            <w:vAlign w:val="center"/>
          </w:tcPr>
          <w:p w14:paraId="72D33F82" w14:textId="77777777" w:rsidR="0055032D" w:rsidRDefault="0055032D" w:rsidP="004D37D7">
            <w:pPr>
              <w:pStyle w:val="Header"/>
              <w:jc w:val="center"/>
            </w:pPr>
            <w:r>
              <w:t>Revised Cover Page Language</w:t>
            </w:r>
          </w:p>
        </w:tc>
      </w:tr>
    </w:tbl>
    <w:p w14:paraId="6474CBC3" w14:textId="77777777" w:rsidR="00152993" w:rsidRDefault="00152993">
      <w:pPr>
        <w:pStyle w:val="NormalArial"/>
        <w:rPr>
          <w:ins w:id="1" w:author="LCRA 030824" w:date="2024-03-05T07:41:00Z"/>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9252E" w:rsidRPr="00FB509B" w14:paraId="6D0058AA" w14:textId="77777777" w:rsidTr="00B45835">
        <w:trPr>
          <w:trHeight w:val="773"/>
        </w:trPr>
        <w:tc>
          <w:tcPr>
            <w:tcW w:w="2880" w:type="dxa"/>
            <w:tcBorders>
              <w:top w:val="single" w:sz="4" w:space="0" w:color="auto"/>
              <w:bottom w:val="single" w:sz="4" w:space="0" w:color="auto"/>
            </w:tcBorders>
            <w:shd w:val="clear" w:color="auto" w:fill="FFFFFF"/>
            <w:vAlign w:val="center"/>
          </w:tcPr>
          <w:p w14:paraId="6FB9D772" w14:textId="77777777" w:rsidR="0039252E" w:rsidRDefault="0039252E" w:rsidP="00B45835">
            <w:pPr>
              <w:pStyle w:val="Header"/>
            </w:pPr>
            <w:r>
              <w:t xml:space="preserve">Nodal Operating Guide Sections Requiring Revision </w:t>
            </w:r>
          </w:p>
        </w:tc>
        <w:tc>
          <w:tcPr>
            <w:tcW w:w="7560" w:type="dxa"/>
            <w:tcBorders>
              <w:top w:val="single" w:sz="4" w:space="0" w:color="auto"/>
            </w:tcBorders>
            <w:vAlign w:val="center"/>
          </w:tcPr>
          <w:p w14:paraId="478B27ED" w14:textId="77777777" w:rsidR="0039252E" w:rsidRDefault="0039252E" w:rsidP="00B45835">
            <w:pPr>
              <w:pStyle w:val="NormalArial"/>
              <w:spacing w:before="120"/>
              <w:rPr>
                <w:bCs/>
              </w:rPr>
            </w:pPr>
            <w:r>
              <w:rPr>
                <w:bCs/>
              </w:rPr>
              <w:t>11.1, Introduction</w:t>
            </w:r>
          </w:p>
          <w:p w14:paraId="40877E26" w14:textId="77777777" w:rsidR="0039252E" w:rsidRDefault="0039252E" w:rsidP="00B45835">
            <w:pPr>
              <w:pStyle w:val="NormalArial"/>
              <w:rPr>
                <w:bCs/>
              </w:rPr>
            </w:pPr>
            <w:r>
              <w:rPr>
                <w:bCs/>
              </w:rPr>
              <w:t>11.4, Remedial Action Plan</w:t>
            </w:r>
          </w:p>
          <w:p w14:paraId="28FF437C" w14:textId="77777777" w:rsidR="0039252E" w:rsidRDefault="0039252E" w:rsidP="00B45835">
            <w:pPr>
              <w:pStyle w:val="NormalArial"/>
              <w:rPr>
                <w:bCs/>
              </w:rPr>
            </w:pPr>
            <w:ins w:id="2" w:author="EDF Renewables 103023" w:date="2023-10-30T11:04:00Z">
              <w:r>
                <w:rPr>
                  <w:bCs/>
                </w:rPr>
                <w:t>11.4.1, Remedial Action Plan Process</w:t>
              </w:r>
            </w:ins>
          </w:p>
          <w:p w14:paraId="63CCB10E" w14:textId="77777777" w:rsidR="0039252E" w:rsidRDefault="0039252E" w:rsidP="00B45835">
            <w:pPr>
              <w:pStyle w:val="NormalArial"/>
              <w:rPr>
                <w:bCs/>
              </w:rPr>
            </w:pPr>
            <w:r>
              <w:rPr>
                <w:bCs/>
              </w:rPr>
              <w:t>11.6, Pre-Contingency Action Plans</w:t>
            </w:r>
          </w:p>
          <w:p w14:paraId="3EB14B17" w14:textId="77777777" w:rsidR="0039252E" w:rsidRDefault="0039252E" w:rsidP="00B45835">
            <w:pPr>
              <w:pStyle w:val="NormalArial"/>
              <w:rPr>
                <w:bCs/>
              </w:rPr>
            </w:pPr>
            <w:r>
              <w:rPr>
                <w:bCs/>
              </w:rPr>
              <w:t>11.8, Extended Action Plans (new)</w:t>
            </w:r>
          </w:p>
          <w:p w14:paraId="329A8580" w14:textId="77777777" w:rsidR="0039252E" w:rsidRPr="00FB509B" w:rsidRDefault="0039252E" w:rsidP="00B45835">
            <w:pPr>
              <w:pStyle w:val="NormalArial"/>
              <w:spacing w:after="120"/>
            </w:pPr>
            <w:r>
              <w:rPr>
                <w:bCs/>
              </w:rPr>
              <w:t>11.8.1, Extended Action Plan Process (new)</w:t>
            </w:r>
          </w:p>
        </w:tc>
      </w:tr>
    </w:tbl>
    <w:p w14:paraId="56040058"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0208497" w14:textId="77777777">
        <w:trPr>
          <w:trHeight w:val="350"/>
        </w:trPr>
        <w:tc>
          <w:tcPr>
            <w:tcW w:w="10440" w:type="dxa"/>
            <w:tcBorders>
              <w:bottom w:val="single" w:sz="4" w:space="0" w:color="auto"/>
            </w:tcBorders>
            <w:shd w:val="clear" w:color="auto" w:fill="FFFFFF"/>
            <w:vAlign w:val="center"/>
          </w:tcPr>
          <w:p w14:paraId="728E174B" w14:textId="77777777" w:rsidR="00152993" w:rsidRDefault="00152993">
            <w:pPr>
              <w:pStyle w:val="Header"/>
              <w:jc w:val="center"/>
            </w:pPr>
            <w:r>
              <w:t xml:space="preserve">Revised Proposed </w:t>
            </w:r>
            <w:r w:rsidR="00C158EE">
              <w:t xml:space="preserve">Guide </w:t>
            </w:r>
            <w:r>
              <w:t>Language</w:t>
            </w:r>
          </w:p>
        </w:tc>
      </w:tr>
    </w:tbl>
    <w:p w14:paraId="25E848E2" w14:textId="77777777" w:rsidR="00997897" w:rsidRDefault="00997897" w:rsidP="00B45835">
      <w:pPr>
        <w:keepNext/>
        <w:tabs>
          <w:tab w:val="left" w:pos="900"/>
        </w:tabs>
        <w:spacing w:before="240" w:after="240"/>
        <w:ind w:left="907" w:hanging="907"/>
        <w:outlineLvl w:val="0"/>
        <w:rPr>
          <w:rFonts w:eastAsia="Calibri"/>
          <w:b/>
        </w:rPr>
      </w:pPr>
      <w:bookmarkStart w:id="3" w:name="_Toc477858291"/>
      <w:bookmarkStart w:id="4" w:name="_Toc477858343"/>
      <w:bookmarkStart w:id="5" w:name="_Toc477858363"/>
      <w:bookmarkStart w:id="6" w:name="_Toc477858449"/>
      <w:bookmarkStart w:id="7" w:name="_Toc477858540"/>
      <w:bookmarkStart w:id="8" w:name="_Toc477858569"/>
      <w:bookmarkStart w:id="9" w:name="_Toc477858636"/>
      <w:bookmarkStart w:id="10" w:name="_Toc477858292"/>
      <w:bookmarkStart w:id="11" w:name="_Toc477858344"/>
      <w:bookmarkStart w:id="12" w:name="_Toc477858364"/>
      <w:bookmarkStart w:id="13" w:name="_Toc477858450"/>
      <w:bookmarkStart w:id="14" w:name="_Toc477858541"/>
      <w:bookmarkStart w:id="15" w:name="_Toc477858570"/>
      <w:bookmarkStart w:id="16" w:name="_Toc477858637"/>
      <w:r>
        <w:rPr>
          <w:rFonts w:eastAsia="Calibri"/>
          <w:b/>
        </w:rPr>
        <w:t>11</w:t>
      </w:r>
      <w:r>
        <w:rPr>
          <w:rFonts w:eastAsia="Calibri"/>
          <w:b/>
        </w:rPr>
        <w:tab/>
        <w:t>CONSTRAINT MANAGEMENT PLANS AND REMEDIAL ACTION SCHEMES</w:t>
      </w:r>
      <w:bookmarkEnd w:id="3"/>
      <w:bookmarkEnd w:id="4"/>
      <w:bookmarkEnd w:id="5"/>
      <w:bookmarkEnd w:id="6"/>
      <w:bookmarkEnd w:id="7"/>
      <w:bookmarkEnd w:id="8"/>
      <w:bookmarkEnd w:id="9"/>
    </w:p>
    <w:p w14:paraId="5B40DBE5" w14:textId="77777777" w:rsidR="00997897" w:rsidRDefault="00997897" w:rsidP="00B45835">
      <w:pPr>
        <w:keepNext/>
        <w:tabs>
          <w:tab w:val="left" w:pos="900"/>
        </w:tabs>
        <w:spacing w:before="480" w:after="240"/>
        <w:ind w:left="907" w:hanging="907"/>
        <w:outlineLvl w:val="1"/>
        <w:rPr>
          <w:rFonts w:eastAsia="Calibri"/>
          <w:b/>
        </w:rPr>
      </w:pPr>
      <w:r>
        <w:rPr>
          <w:rFonts w:eastAsia="Calibri"/>
          <w:b/>
        </w:rPr>
        <w:t>11.1</w:t>
      </w:r>
      <w:del w:id="17" w:author="Oncor 012224" w:date="2024-01-19T12:08:00Z">
        <w:r w:rsidDel="0038004E">
          <w:rPr>
            <w:rFonts w:eastAsia="Calibri"/>
            <w:b/>
          </w:rPr>
          <w:delText xml:space="preserve"> </w:delText>
        </w:r>
      </w:del>
      <w:r>
        <w:rPr>
          <w:rFonts w:eastAsia="Calibri"/>
          <w:b/>
        </w:rPr>
        <w:tab/>
        <w:t>Introduction</w:t>
      </w:r>
      <w:bookmarkEnd w:id="10"/>
      <w:bookmarkEnd w:id="11"/>
      <w:bookmarkEnd w:id="12"/>
      <w:bookmarkEnd w:id="13"/>
      <w:bookmarkEnd w:id="14"/>
      <w:bookmarkEnd w:id="15"/>
      <w:bookmarkEnd w:id="16"/>
      <w:r>
        <w:rPr>
          <w:rFonts w:eastAsia="Calibri"/>
          <w:b/>
        </w:rPr>
        <w:t xml:space="preserve"> </w:t>
      </w:r>
    </w:p>
    <w:p w14:paraId="6240B934" w14:textId="77777777" w:rsidR="00997897" w:rsidRDefault="00997897" w:rsidP="00B45835">
      <w:pPr>
        <w:autoSpaceDE w:val="0"/>
        <w:autoSpaceDN w:val="0"/>
        <w:adjustRightInd w:val="0"/>
        <w:spacing w:after="200"/>
        <w:ind w:left="720" w:hanging="720"/>
        <w:rPr>
          <w:rFonts w:eastAsia="Calibri"/>
          <w:color w:val="000000"/>
        </w:rPr>
      </w:pPr>
      <w:r>
        <w:rPr>
          <w:rFonts w:eastAsia="Calibri"/>
          <w:color w:val="000000"/>
        </w:rPr>
        <w:t>(1)</w:t>
      </w:r>
      <w:r>
        <w:rPr>
          <w:rFonts w:eastAsia="Calibri"/>
          <w:color w:val="000000"/>
        </w:rPr>
        <w:tab/>
        <w:t xml:space="preserve">Constraint Management Plans (CMPs) are developed in accordance </w:t>
      </w:r>
      <w:proofErr w:type="gramStart"/>
      <w:r>
        <w:rPr>
          <w:rFonts w:eastAsia="Calibri"/>
          <w:color w:val="000000"/>
        </w:rPr>
        <w:t>to</w:t>
      </w:r>
      <w:proofErr w:type="gramEnd"/>
      <w:r>
        <w:rPr>
          <w:rFonts w:eastAsia="Calibri"/>
          <w:color w:val="000000"/>
        </w:rPr>
        <w:t xml:space="preserve"> the guidelines set forth in the sections below, and are defined in Protocol Section 2.1, Definitions.  CMPs include, but are not limited to the following: </w:t>
      </w:r>
    </w:p>
    <w:p w14:paraId="680DF800" w14:textId="77777777" w:rsidR="00997897" w:rsidRDefault="00997897" w:rsidP="00B45835">
      <w:pPr>
        <w:autoSpaceDE w:val="0"/>
        <w:autoSpaceDN w:val="0"/>
        <w:adjustRightInd w:val="0"/>
        <w:spacing w:after="200"/>
        <w:ind w:left="1440" w:hanging="720"/>
        <w:rPr>
          <w:rFonts w:eastAsia="Calibri"/>
          <w:color w:val="000000"/>
        </w:rPr>
      </w:pPr>
      <w:r>
        <w:rPr>
          <w:rFonts w:eastAsia="Calibri"/>
          <w:color w:val="000000"/>
        </w:rPr>
        <w:t>(a)</w:t>
      </w:r>
      <w:r>
        <w:rPr>
          <w:rFonts w:eastAsia="Calibri"/>
          <w:color w:val="000000"/>
        </w:rPr>
        <w:tab/>
        <w:t>Remedial Action Plans (RAPs) which are modeled in Network Security Analysis (NSA) where practicable;</w:t>
      </w:r>
    </w:p>
    <w:p w14:paraId="7AEFF85B" w14:textId="77777777" w:rsidR="00997897" w:rsidRDefault="00997897" w:rsidP="00B45835">
      <w:pPr>
        <w:autoSpaceDE w:val="0"/>
        <w:autoSpaceDN w:val="0"/>
        <w:adjustRightInd w:val="0"/>
        <w:spacing w:after="200"/>
        <w:ind w:left="1440" w:hanging="720"/>
        <w:rPr>
          <w:rFonts w:eastAsia="Calibri"/>
          <w:color w:val="000000"/>
        </w:rPr>
      </w:pPr>
      <w:r>
        <w:rPr>
          <w:rFonts w:eastAsia="Calibri"/>
          <w:color w:val="000000"/>
        </w:rPr>
        <w:t>(b)</w:t>
      </w:r>
      <w:r>
        <w:rPr>
          <w:rFonts w:eastAsia="Calibri"/>
          <w:color w:val="000000"/>
        </w:rPr>
        <w:tab/>
        <w:t>Automatic Mitigation Plans (AMPs) which are modeled in NSA where practicable;</w:t>
      </w:r>
    </w:p>
    <w:p w14:paraId="6317AB86" w14:textId="77777777" w:rsidR="00997897" w:rsidRDefault="00997897" w:rsidP="00B45835">
      <w:pPr>
        <w:autoSpaceDE w:val="0"/>
        <w:autoSpaceDN w:val="0"/>
        <w:adjustRightInd w:val="0"/>
        <w:spacing w:after="200"/>
        <w:ind w:left="1440" w:hanging="720"/>
        <w:rPr>
          <w:ins w:id="18" w:author="EDF Renewables" w:date="2023-08-23T07:13:00Z"/>
          <w:rFonts w:eastAsia="Calibri"/>
          <w:color w:val="000000"/>
        </w:rPr>
      </w:pPr>
      <w:r>
        <w:rPr>
          <w:rFonts w:eastAsia="Calibri"/>
          <w:color w:val="000000"/>
        </w:rPr>
        <w:t>(c)</w:t>
      </w:r>
      <w:r>
        <w:rPr>
          <w:rFonts w:eastAsia="Calibri"/>
          <w:color w:val="000000"/>
        </w:rPr>
        <w:tab/>
        <w:t>Pre-Contingency Action Plans (PCAPs);</w:t>
      </w:r>
    </w:p>
    <w:p w14:paraId="1E1C263F" w14:textId="77777777" w:rsidR="00997897" w:rsidRDefault="00997897" w:rsidP="00B45835">
      <w:pPr>
        <w:autoSpaceDE w:val="0"/>
        <w:autoSpaceDN w:val="0"/>
        <w:adjustRightInd w:val="0"/>
        <w:spacing w:after="200"/>
        <w:ind w:left="1440" w:hanging="720"/>
        <w:rPr>
          <w:rFonts w:eastAsia="Calibri"/>
          <w:color w:val="000000"/>
        </w:rPr>
      </w:pPr>
      <w:ins w:id="19" w:author="EDF Renewables" w:date="2023-08-23T07:13:00Z">
        <w:r>
          <w:rPr>
            <w:rFonts w:eastAsia="Calibri"/>
            <w:color w:val="000000"/>
          </w:rPr>
          <w:t>(d)</w:t>
        </w:r>
      </w:ins>
      <w:ins w:id="20" w:author="EDF Renewables" w:date="2023-08-23T07:14:00Z">
        <w:r>
          <w:rPr>
            <w:rFonts w:eastAsia="Calibri"/>
            <w:color w:val="000000"/>
          </w:rPr>
          <w:tab/>
          <w:t>Extended Action Plans (EAPs);</w:t>
        </w:r>
      </w:ins>
      <w:r>
        <w:rPr>
          <w:rFonts w:eastAsia="Calibri"/>
          <w:color w:val="000000"/>
        </w:rPr>
        <w:t xml:space="preserve"> </w:t>
      </w:r>
    </w:p>
    <w:p w14:paraId="38F40E50" w14:textId="77777777" w:rsidR="00997897" w:rsidRDefault="00997897" w:rsidP="00B45835">
      <w:pPr>
        <w:autoSpaceDE w:val="0"/>
        <w:autoSpaceDN w:val="0"/>
        <w:adjustRightInd w:val="0"/>
        <w:spacing w:after="200"/>
        <w:ind w:left="1440" w:hanging="720"/>
        <w:rPr>
          <w:rFonts w:eastAsia="Calibri"/>
          <w:color w:val="000000"/>
        </w:rPr>
      </w:pPr>
      <w:r>
        <w:rPr>
          <w:rFonts w:eastAsia="Calibri"/>
          <w:color w:val="000000"/>
        </w:rPr>
        <w:t>(</w:t>
      </w:r>
      <w:del w:id="21" w:author="EDF Renewables" w:date="2023-08-23T07:14:00Z">
        <w:r>
          <w:rPr>
            <w:rFonts w:eastAsia="Calibri"/>
            <w:color w:val="000000"/>
          </w:rPr>
          <w:delText>d</w:delText>
        </w:r>
      </w:del>
      <w:ins w:id="22" w:author="EDF Renewables" w:date="2023-08-23T07:14:00Z">
        <w:r>
          <w:rPr>
            <w:rFonts w:eastAsia="Calibri"/>
            <w:color w:val="000000"/>
          </w:rPr>
          <w:t>e</w:t>
        </w:r>
      </w:ins>
      <w:r>
        <w:rPr>
          <w:rFonts w:eastAsia="Calibri"/>
          <w:color w:val="000000"/>
        </w:rPr>
        <w:t>)</w:t>
      </w:r>
      <w:r>
        <w:rPr>
          <w:rFonts w:eastAsia="Calibri"/>
          <w:color w:val="000000"/>
        </w:rPr>
        <w:tab/>
        <w:t xml:space="preserve">Temporary Outage Action Plans (TOAPs); and </w:t>
      </w:r>
    </w:p>
    <w:p w14:paraId="05D5DB39" w14:textId="77777777" w:rsidR="00997897" w:rsidRDefault="00997897" w:rsidP="00B45835">
      <w:pPr>
        <w:autoSpaceDE w:val="0"/>
        <w:autoSpaceDN w:val="0"/>
        <w:adjustRightInd w:val="0"/>
        <w:spacing w:after="200"/>
        <w:ind w:left="1440" w:hanging="720"/>
        <w:rPr>
          <w:rFonts w:eastAsia="Calibri"/>
          <w:color w:val="000000"/>
        </w:rPr>
      </w:pPr>
      <w:r>
        <w:rPr>
          <w:rFonts w:eastAsia="Calibri"/>
          <w:color w:val="000000"/>
        </w:rPr>
        <w:t>(</w:t>
      </w:r>
      <w:del w:id="23" w:author="EDF Renewables" w:date="2023-08-23T07:14:00Z">
        <w:r>
          <w:rPr>
            <w:rFonts w:eastAsia="Calibri"/>
            <w:color w:val="000000"/>
          </w:rPr>
          <w:delText>e</w:delText>
        </w:r>
      </w:del>
      <w:ins w:id="24" w:author="EDF Renewables" w:date="2023-08-23T07:14:00Z">
        <w:r>
          <w:rPr>
            <w:rFonts w:eastAsia="Calibri"/>
            <w:color w:val="000000"/>
          </w:rPr>
          <w:t>f</w:t>
        </w:r>
      </w:ins>
      <w:r>
        <w:rPr>
          <w:rFonts w:eastAsia="Calibri"/>
          <w:color w:val="000000"/>
        </w:rPr>
        <w:t>)</w:t>
      </w:r>
      <w:r>
        <w:rPr>
          <w:rFonts w:eastAsia="Calibri"/>
          <w:color w:val="000000"/>
        </w:rPr>
        <w:tab/>
        <w:t xml:space="preserve">Mitigation Plans. </w:t>
      </w:r>
    </w:p>
    <w:p w14:paraId="7847CA1C" w14:textId="77777777" w:rsidR="00997897" w:rsidRDefault="00997897" w:rsidP="00B45835">
      <w:pPr>
        <w:autoSpaceDE w:val="0"/>
        <w:autoSpaceDN w:val="0"/>
        <w:adjustRightInd w:val="0"/>
        <w:spacing w:after="200"/>
        <w:ind w:left="720" w:hanging="720"/>
        <w:rPr>
          <w:rFonts w:eastAsia="Calibri"/>
          <w:color w:val="000000"/>
        </w:rPr>
      </w:pPr>
      <w:r>
        <w:rPr>
          <w:rFonts w:eastAsia="Calibri"/>
          <w:color w:val="000000"/>
        </w:rPr>
        <w:lastRenderedPageBreak/>
        <w:t>(2)</w:t>
      </w:r>
      <w:r>
        <w:rPr>
          <w:rFonts w:eastAsia="Calibri"/>
          <w:color w:val="000000"/>
        </w:rPr>
        <w:tab/>
        <w:t xml:space="preserve">When developing CMPs, ERCOT shall first attempt to utilize the 15-Minute Rating of the impacted Transmission Facilities, where available, to develop RAPs such that the ERCOT Transmission Grid is </w:t>
      </w:r>
      <w:proofErr w:type="gramStart"/>
      <w:r>
        <w:rPr>
          <w:rFonts w:eastAsia="Calibri"/>
          <w:color w:val="000000"/>
        </w:rPr>
        <w:t>utilized to the fullest extent</w:t>
      </w:r>
      <w:proofErr w:type="gramEnd"/>
      <w:r>
        <w:rPr>
          <w:rFonts w:eastAsia="Calibri"/>
          <w:color w:val="000000"/>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558"/>
      </w:tblGrid>
      <w:tr w:rsidR="00997897" w:rsidRPr="009064BC" w14:paraId="1267FD27" w14:textId="77777777" w:rsidTr="00B45835">
        <w:trPr>
          <w:trHeight w:val="2366"/>
        </w:trPr>
        <w:tc>
          <w:tcPr>
            <w:tcW w:w="9558" w:type="dxa"/>
            <w:shd w:val="clear" w:color="auto" w:fill="D0CECE"/>
          </w:tcPr>
          <w:p w14:paraId="75217B0C" w14:textId="77777777" w:rsidR="00997897" w:rsidRPr="00684490" w:rsidRDefault="00997897" w:rsidP="00B45835">
            <w:pPr>
              <w:spacing w:before="120" w:after="240"/>
              <w:rPr>
                <w:color w:val="000000"/>
              </w:rPr>
            </w:pPr>
            <w:r w:rsidRPr="00684490">
              <w:rPr>
                <w:b/>
                <w:bCs/>
                <w:i/>
                <w:iCs/>
                <w:color w:val="000000"/>
              </w:rPr>
              <w:t>[NOGRR215:  Insert paragraph (3) below upon system implementation and renumber accordingly:</w:t>
            </w:r>
            <w:r w:rsidRPr="00684490">
              <w:rPr>
                <w:color w:val="000000"/>
              </w:rPr>
              <w:t>]</w:t>
            </w:r>
          </w:p>
          <w:p w14:paraId="207A6456" w14:textId="77777777" w:rsidR="00997897" w:rsidRPr="009064BC" w:rsidRDefault="00997897" w:rsidP="00B45835">
            <w:pPr>
              <w:autoSpaceDE w:val="0"/>
              <w:autoSpaceDN w:val="0"/>
              <w:adjustRightInd w:val="0"/>
              <w:spacing w:after="240"/>
              <w:ind w:left="720" w:hanging="720"/>
              <w:rPr>
                <w:color w:val="000000"/>
              </w:rPr>
            </w:pPr>
            <w:r w:rsidRPr="00684490">
              <w:rPr>
                <w:color w:val="000000"/>
              </w:rPr>
              <w:t>(3)</w:t>
            </w:r>
            <w:r w:rsidRPr="00684490">
              <w:rPr>
                <w:color w:val="000000"/>
              </w:rPr>
              <w:tab/>
              <w:t xml:space="preserve">Remedial Action Schemes (RASs) and/or AMPs may also be implemented </w:t>
            </w:r>
            <w:proofErr w:type="gramStart"/>
            <w:r w:rsidRPr="00684490">
              <w:rPr>
                <w:color w:val="000000"/>
              </w:rPr>
              <w:t>in order to</w:t>
            </w:r>
            <w:proofErr w:type="gramEnd"/>
            <w:r w:rsidRPr="00684490">
              <w:rPr>
                <w:color w:val="000000"/>
              </w:rPr>
              <w:t xml:space="preserve"> allow Generation Resources described in paragraph (3) of Planning Guide Section 4.1.1.7, Minimum Deliverability Criteria, to meet the minimum deliverability criteria in Planning Guide Section 4.1.1.7, or Transmission Facilities that would otherwise be subject to restrictions to operate without such restrictions.</w:t>
            </w:r>
          </w:p>
        </w:tc>
      </w:tr>
    </w:tbl>
    <w:p w14:paraId="2291A314" w14:textId="119ADE64" w:rsidR="00997897" w:rsidRDefault="00997897" w:rsidP="004B4865">
      <w:pPr>
        <w:autoSpaceDE w:val="0"/>
        <w:autoSpaceDN w:val="0"/>
        <w:adjustRightInd w:val="0"/>
        <w:spacing w:before="240" w:after="240"/>
        <w:ind w:left="720" w:hanging="720"/>
        <w:rPr>
          <w:ins w:id="25" w:author="EDF Renewables 021624" w:date="2024-02-16T10:48:00Z"/>
          <w:rFonts w:eastAsia="Calibri"/>
          <w:color w:val="000000"/>
        </w:rPr>
      </w:pPr>
      <w:r>
        <w:rPr>
          <w:rFonts w:eastAsia="Calibri"/>
          <w:color w:val="000000"/>
        </w:rPr>
        <w:t>(3)</w:t>
      </w:r>
      <w:r>
        <w:rPr>
          <w:rFonts w:eastAsia="Calibri"/>
          <w:color w:val="000000"/>
        </w:rPr>
        <w:tab/>
      </w:r>
      <w:ins w:id="26" w:author="EDF Renewables" w:date="2023-08-28T12:25:00Z">
        <w:del w:id="27" w:author="LCRA 030824" w:date="2024-03-05T07:49:00Z">
          <w:r w:rsidDel="000958E3">
            <w:rPr>
              <w:rFonts w:eastAsia="Calibri"/>
              <w:color w:val="000000"/>
            </w:rPr>
            <w:delText xml:space="preserve">RAPs and EAPs may be utilized </w:delText>
          </w:r>
        </w:del>
      </w:ins>
      <w:ins w:id="28" w:author="EDF Renewables" w:date="2023-08-28T12:26:00Z">
        <w:del w:id="29" w:author="LCRA 030824" w:date="2024-03-05T07:49:00Z">
          <w:r w:rsidDel="000958E3">
            <w:rPr>
              <w:rFonts w:eastAsia="Calibri"/>
              <w:color w:val="000000"/>
            </w:rPr>
            <w:delText xml:space="preserve">to </w:delText>
          </w:r>
        </w:del>
      </w:ins>
      <w:ins w:id="30" w:author="Oncor 012224" w:date="2023-11-07T10:21:00Z">
        <w:del w:id="31" w:author="LCRA 030824" w:date="2024-03-05T07:49:00Z">
          <w:r w:rsidRPr="00AE1AC4" w:rsidDel="000958E3">
            <w:rPr>
              <w:rFonts w:eastAsia="Calibri"/>
              <w:color w:val="000000"/>
            </w:rPr>
            <w:delText>address</w:delText>
          </w:r>
        </w:del>
      </w:ins>
      <w:ins w:id="32" w:author="Oncor 012224" w:date="2023-11-07T10:20:00Z">
        <w:del w:id="33" w:author="LCRA 030824" w:date="2024-03-05T07:49:00Z">
          <w:r w:rsidRPr="00AE1AC4" w:rsidDel="000958E3">
            <w:rPr>
              <w:rFonts w:eastAsia="Calibri"/>
              <w:color w:val="000000"/>
            </w:rPr>
            <w:delText xml:space="preserve"> </w:delText>
          </w:r>
        </w:del>
      </w:ins>
      <w:ins w:id="34" w:author="EDF Renewables 021624" w:date="2024-02-16T10:46:00Z">
        <w:del w:id="35" w:author="LCRA 030824" w:date="2024-03-05T07:49:00Z">
          <w:r w:rsidDel="000958E3">
            <w:rPr>
              <w:rFonts w:eastAsia="Calibri"/>
              <w:color w:val="000000"/>
            </w:rPr>
            <w:delText xml:space="preserve">avoidable </w:delText>
          </w:r>
        </w:del>
      </w:ins>
      <w:ins w:id="36" w:author="Oncor 012224" w:date="2023-11-07T10:20:00Z">
        <w:del w:id="37" w:author="LCRA 030824" w:date="2024-03-05T07:49:00Z">
          <w:r w:rsidRPr="00AE1AC4" w:rsidDel="000958E3">
            <w:rPr>
              <w:rFonts w:eastAsia="Calibri"/>
              <w:color w:val="000000"/>
            </w:rPr>
            <w:delText xml:space="preserve">congestion </w:delText>
          </w:r>
        </w:del>
      </w:ins>
      <w:ins w:id="38" w:author="EDF Renewables 021624" w:date="2024-02-16T10:46:00Z">
        <w:del w:id="39" w:author="LCRA 030824" w:date="2024-03-05T07:49:00Z">
          <w:r w:rsidDel="000958E3">
            <w:rPr>
              <w:rFonts w:eastAsia="Calibri"/>
              <w:color w:val="000000"/>
            </w:rPr>
            <w:delText>prior to</w:delText>
          </w:r>
        </w:del>
      </w:ins>
      <w:ins w:id="40" w:author="Oncor 012224" w:date="2024-01-13T15:41:00Z">
        <w:del w:id="41" w:author="LCRA 030824" w:date="2024-03-05T07:49:00Z">
          <w:r w:rsidRPr="00C03E93" w:rsidDel="000958E3">
            <w:rPr>
              <w:rFonts w:eastAsia="Calibri"/>
              <w:color w:val="000000"/>
            </w:rPr>
            <w:delText xml:space="preserve">that is resolvable by </w:delText>
          </w:r>
        </w:del>
      </w:ins>
      <w:ins w:id="42" w:author="Oncor 012224" w:date="2024-01-19T12:40:00Z">
        <w:del w:id="43" w:author="LCRA 030824" w:date="2024-03-05T07:49:00Z">
          <w:r w:rsidDel="000958E3">
            <w:rPr>
              <w:rFonts w:eastAsia="Calibri"/>
              <w:color w:val="000000"/>
            </w:rPr>
            <w:delText>Security-Constrained Economic Dispatch (</w:delText>
          </w:r>
        </w:del>
      </w:ins>
      <w:ins w:id="44" w:author="Oncor 012224" w:date="2024-01-13T15:41:00Z">
        <w:del w:id="45" w:author="LCRA 030824" w:date="2024-03-05T07:49:00Z">
          <w:r w:rsidRPr="00C03E93" w:rsidDel="000958E3">
            <w:rPr>
              <w:rFonts w:eastAsia="Calibri"/>
              <w:color w:val="000000"/>
            </w:rPr>
            <w:delText>SCED</w:delText>
          </w:r>
        </w:del>
      </w:ins>
      <w:ins w:id="46" w:author="Oncor 012224" w:date="2024-01-19T12:40:00Z">
        <w:del w:id="47" w:author="LCRA 030824" w:date="2024-03-05T07:49:00Z">
          <w:r w:rsidDel="000958E3">
            <w:rPr>
              <w:rFonts w:eastAsia="Calibri"/>
              <w:color w:val="000000"/>
            </w:rPr>
            <w:delText>)</w:delText>
          </w:r>
        </w:del>
      </w:ins>
      <w:ins w:id="48" w:author="Oncor 012224" w:date="2024-01-13T15:41:00Z">
        <w:del w:id="49" w:author="LCRA 030824" w:date="2024-03-05T07:49:00Z">
          <w:r w:rsidDel="000958E3">
            <w:rPr>
              <w:rFonts w:eastAsia="Calibri"/>
              <w:color w:val="000000"/>
            </w:rPr>
            <w:delText xml:space="preserve"> </w:delText>
          </w:r>
        </w:del>
      </w:ins>
      <w:ins w:id="50" w:author="Oncor 012224" w:date="2023-11-07T10:20:00Z">
        <w:del w:id="51" w:author="LCRA 030824" w:date="2024-03-05T07:49:00Z">
          <w:r w:rsidRPr="00AE1AC4" w:rsidDel="000958E3">
            <w:rPr>
              <w:rFonts w:eastAsia="Calibri"/>
              <w:color w:val="000000"/>
            </w:rPr>
            <w:delText>on</w:delText>
          </w:r>
        </w:del>
      </w:ins>
      <w:ins w:id="52" w:author="Oncor 012224" w:date="2023-11-07T10:24:00Z">
        <w:del w:id="53" w:author="LCRA 030824" w:date="2024-03-05T07:49:00Z">
          <w:r w:rsidDel="000958E3">
            <w:rPr>
              <w:rFonts w:eastAsia="Calibri"/>
              <w:color w:val="000000"/>
            </w:rPr>
            <w:delText xml:space="preserve"> </w:delText>
          </w:r>
        </w:del>
      </w:ins>
      <w:ins w:id="54" w:author="EDF Renewables" w:date="2023-08-28T12:26:00Z">
        <w:del w:id="55" w:author="LCRA 030824" w:date="2024-03-05T07:49:00Z">
          <w:r w:rsidDel="000958E3">
            <w:rPr>
              <w:rFonts w:eastAsia="Calibri"/>
              <w:color w:val="000000"/>
            </w:rPr>
            <w:delText>facilitate the market use of the ERCOT Transmission Grid for constraints that have resulted in</w:delText>
          </w:r>
        </w:del>
      </w:ins>
      <w:ins w:id="56" w:author="EDF Renewables 021624" w:date="2024-02-16T10:48:00Z">
        <w:del w:id="57" w:author="LCRA 030824" w:date="2024-03-05T07:49:00Z">
          <w:r w:rsidDel="000958E3">
            <w:rPr>
              <w:rFonts w:eastAsia="Calibri"/>
              <w:color w:val="000000"/>
            </w:rPr>
            <w:delText>:</w:delText>
          </w:r>
        </w:del>
      </w:ins>
      <w:ins w:id="58" w:author="EDF Renewables" w:date="2023-08-28T12:26:00Z">
        <w:del w:id="59" w:author="LCRA 030824" w:date="2024-03-05T07:49:00Z">
          <w:r w:rsidDel="000958E3">
            <w:rPr>
              <w:rFonts w:eastAsia="Calibri"/>
              <w:color w:val="000000"/>
            </w:rPr>
            <w:delText xml:space="preserve"> over </w:delText>
          </w:r>
        </w:del>
      </w:ins>
      <w:ins w:id="60" w:author="Oncor 012224" w:date="2024-01-17T15:29:00Z">
        <w:del w:id="61" w:author="LCRA 030824" w:date="2024-03-05T07:49:00Z">
          <w:r w:rsidDel="000958E3">
            <w:rPr>
              <w:rFonts w:eastAsia="Calibri"/>
              <w:color w:val="000000"/>
            </w:rPr>
            <w:delText>$5</w:delText>
          </w:r>
        </w:del>
      </w:ins>
      <w:ins w:id="62" w:author="EDF Renewables" w:date="2023-08-28T12:26:00Z">
        <w:del w:id="63" w:author="LCRA 030824" w:date="2024-03-05T07:49:00Z">
          <w:r w:rsidRPr="005C300C" w:rsidDel="000958E3">
            <w:rPr>
              <w:rFonts w:eastAsia="Calibri"/>
              <w:color w:val="000000"/>
              <w:rPrChange w:id="64" w:author="Oncor 012224" w:date="2024-01-17T15:30:00Z">
                <w:rPr>
                  <w:rFonts w:eastAsia="Calibri"/>
                  <w:color w:val="000000"/>
                  <w:highlight w:val="yellow"/>
                </w:rPr>
              </w:rPrChange>
            </w:rPr>
            <w:delText>$1</w:delText>
          </w:r>
          <w:r w:rsidDel="000958E3">
            <w:rPr>
              <w:rFonts w:eastAsia="Calibri"/>
              <w:color w:val="000000"/>
            </w:rPr>
            <w:delText xml:space="preserve"> million of congestion cost </w:delText>
          </w:r>
        </w:del>
      </w:ins>
      <w:ins w:id="65" w:author="Oncor 012224" w:date="2024-01-18T11:12:00Z">
        <w:del w:id="66" w:author="LCRA 030824" w:date="2024-03-05T07:49:00Z">
          <w:r w:rsidRPr="009A36C7" w:rsidDel="000958E3">
            <w:rPr>
              <w:rFonts w:eastAsia="Calibri"/>
              <w:color w:val="000000"/>
            </w:rPr>
            <w:delText>over a period of three consecutive months,</w:delText>
          </w:r>
        </w:del>
      </w:ins>
      <w:ins w:id="67" w:author="Oncor 012224" w:date="2024-01-18T11:58:00Z">
        <w:del w:id="68" w:author="LCRA 030824" w:date="2024-03-05T07:49:00Z">
          <w:r w:rsidRPr="009A36C7" w:rsidDel="000958E3">
            <w:rPr>
              <w:rFonts w:eastAsia="Calibri"/>
              <w:color w:val="000000"/>
            </w:rPr>
            <w:delText xml:space="preserve"> </w:delText>
          </w:r>
        </w:del>
      </w:ins>
      <w:ins w:id="69" w:author="EDF Renewables" w:date="2023-08-28T12:26:00Z">
        <w:del w:id="70" w:author="LCRA 030824" w:date="2024-03-05T07:49:00Z">
          <w:r w:rsidRPr="009A36C7" w:rsidDel="000958E3">
            <w:rPr>
              <w:rFonts w:eastAsia="Calibri"/>
              <w:color w:val="000000"/>
            </w:rPr>
            <w:delText>in a</w:delText>
          </w:r>
        </w:del>
      </w:ins>
      <w:ins w:id="71" w:author="EDF Renewables" w:date="2023-08-28T12:27:00Z">
        <w:del w:id="72" w:author="LCRA 030824" w:date="2024-03-05T07:49:00Z">
          <w:r w:rsidRPr="009A36C7" w:rsidDel="000958E3">
            <w:rPr>
              <w:rFonts w:eastAsia="Calibri"/>
              <w:color w:val="000000"/>
            </w:rPr>
            <w:delText xml:space="preserve"> given month </w:delText>
          </w:r>
          <w:r w:rsidRPr="00C03E93" w:rsidDel="000958E3">
            <w:rPr>
              <w:rFonts w:eastAsia="Calibri"/>
              <w:color w:val="000000"/>
            </w:rPr>
            <w:delText>within</w:delText>
          </w:r>
          <w:r w:rsidDel="000958E3">
            <w:rPr>
              <w:rFonts w:eastAsia="Calibri"/>
              <w:color w:val="000000"/>
            </w:rPr>
            <w:delText xml:space="preserve"> the past </w:delText>
          </w:r>
        </w:del>
      </w:ins>
      <w:ins w:id="73" w:author="Oncor 012224" w:date="2024-01-17T15:29:00Z">
        <w:del w:id="74" w:author="LCRA 030824" w:date="2024-03-05T07:49:00Z">
          <w:r w:rsidDel="000958E3">
            <w:rPr>
              <w:rFonts w:eastAsia="Calibri"/>
              <w:color w:val="000000"/>
            </w:rPr>
            <w:delText>24</w:delText>
          </w:r>
        </w:del>
      </w:ins>
      <w:ins w:id="75" w:author="EDF Renewables" w:date="2023-08-28T12:27:00Z">
        <w:del w:id="76" w:author="LCRA 030824" w:date="2024-03-05T07:49:00Z">
          <w:r w:rsidRPr="005C300C" w:rsidDel="000958E3">
            <w:rPr>
              <w:rFonts w:eastAsia="Calibri"/>
              <w:color w:val="000000"/>
              <w:rPrChange w:id="77" w:author="Oncor 012224" w:date="2024-01-17T15:30:00Z">
                <w:rPr>
                  <w:rFonts w:eastAsia="Calibri"/>
                  <w:color w:val="000000"/>
                  <w:highlight w:val="yellow"/>
                </w:rPr>
              </w:rPrChange>
            </w:rPr>
            <w:delText>36</w:delText>
          </w:r>
          <w:r w:rsidDel="000958E3">
            <w:rPr>
              <w:rFonts w:eastAsia="Calibri"/>
              <w:color w:val="000000"/>
            </w:rPr>
            <w:delText xml:space="preserve"> months.</w:delText>
          </w:r>
        </w:del>
      </w:ins>
      <w:bookmarkStart w:id="78" w:name="_Hlk160529000"/>
      <w:ins w:id="79" w:author="LCRA 030824" w:date="2024-03-05T07:49:00Z">
        <w:r w:rsidR="000958E3">
          <w:rPr>
            <w:rFonts w:eastAsia="Calibri"/>
            <w:color w:val="000000"/>
          </w:rPr>
          <w:t>EAPs may be proposed b</w:t>
        </w:r>
      </w:ins>
      <w:ins w:id="80" w:author="LCRA 030824" w:date="2024-03-05T07:50:00Z">
        <w:r w:rsidR="000958E3">
          <w:rPr>
            <w:rFonts w:eastAsia="Calibri"/>
            <w:color w:val="000000"/>
          </w:rPr>
          <w:t>y any Market Participant o</w:t>
        </w:r>
      </w:ins>
      <w:ins w:id="81" w:author="LCRA 030824" w:date="2024-03-05T07:52:00Z">
        <w:r w:rsidR="000958E3">
          <w:rPr>
            <w:rFonts w:eastAsia="Calibri"/>
            <w:color w:val="000000"/>
          </w:rPr>
          <w:t>r</w:t>
        </w:r>
      </w:ins>
      <w:ins w:id="82" w:author="LCRA 030824" w:date="2024-03-05T07:50:00Z">
        <w:r w:rsidR="000958E3">
          <w:rPr>
            <w:rFonts w:eastAsia="Calibri"/>
            <w:color w:val="000000"/>
          </w:rPr>
          <w:t xml:space="preserve"> developed by ERCOT</w:t>
        </w:r>
      </w:ins>
      <w:ins w:id="83" w:author="LCRA 030824" w:date="2024-03-05T07:52:00Z">
        <w:r w:rsidR="000958E3">
          <w:rPr>
            <w:rFonts w:eastAsia="Calibri"/>
            <w:color w:val="000000"/>
          </w:rPr>
          <w:t xml:space="preserve"> and can</w:t>
        </w:r>
      </w:ins>
      <w:ins w:id="84" w:author="LCRA 030824" w:date="2024-03-05T07:50:00Z">
        <w:r w:rsidR="000958E3">
          <w:rPr>
            <w:rFonts w:eastAsia="Calibri"/>
            <w:color w:val="000000"/>
          </w:rPr>
          <w:t xml:space="preserve"> be utilized for reliability or economic reasons. </w:t>
        </w:r>
      </w:ins>
      <w:ins w:id="85" w:author="LCRA 030824" w:date="2024-03-08T09:12:00Z">
        <w:r w:rsidR="004B4865">
          <w:rPr>
            <w:rFonts w:eastAsia="Calibri"/>
            <w:color w:val="000000"/>
          </w:rPr>
          <w:t xml:space="preserve"> </w:t>
        </w:r>
      </w:ins>
      <w:ins w:id="86" w:author="LCRA 030824" w:date="2024-03-05T07:50:00Z">
        <w:r w:rsidR="000958E3">
          <w:rPr>
            <w:rFonts w:eastAsia="Calibri"/>
            <w:color w:val="000000"/>
          </w:rPr>
          <w:t xml:space="preserve">EAPs proposed for reliability reasons may have thermal constraints that do not have a Security-Constrained Economic Dispatch (SCED) solution. </w:t>
        </w:r>
      </w:ins>
      <w:ins w:id="87" w:author="LCRA 030824" w:date="2024-03-08T09:13:00Z">
        <w:r w:rsidR="004B4865">
          <w:rPr>
            <w:rFonts w:eastAsia="Calibri"/>
            <w:color w:val="000000"/>
          </w:rPr>
          <w:t xml:space="preserve"> </w:t>
        </w:r>
      </w:ins>
      <w:ins w:id="88" w:author="LCRA 030824" w:date="2024-03-05T07:51:00Z">
        <w:r w:rsidR="000958E3">
          <w:rPr>
            <w:rFonts w:eastAsia="Calibri"/>
            <w:color w:val="000000"/>
          </w:rPr>
          <w:t>EAPs proposed for economic reasons may have thermal constraints that are resolvable by SCED but result in high congestion costs</w:t>
        </w:r>
        <w:bookmarkEnd w:id="78"/>
        <w:r w:rsidR="000958E3">
          <w:rPr>
            <w:rFonts w:eastAsia="Calibri"/>
            <w:color w:val="000000"/>
          </w:rPr>
          <w:t xml:space="preserve">. </w:t>
        </w:r>
      </w:ins>
      <w:ins w:id="89" w:author="LCRA 030824" w:date="2024-03-08T09:13:00Z">
        <w:r w:rsidR="004B4865">
          <w:rPr>
            <w:rFonts w:eastAsia="Calibri"/>
            <w:color w:val="000000"/>
          </w:rPr>
          <w:t xml:space="preserve"> </w:t>
        </w:r>
      </w:ins>
      <w:ins w:id="90" w:author="LCRA 030824" w:date="2024-03-05T07:51:00Z">
        <w:r w:rsidR="000958E3">
          <w:rPr>
            <w:rFonts w:eastAsia="Calibri"/>
            <w:color w:val="000000"/>
          </w:rPr>
          <w:t>If an EAP is proposed primarily for economic reasons, the avoidable congestion must have resulted in:</w:t>
        </w:r>
      </w:ins>
    </w:p>
    <w:p w14:paraId="4829EBB0" w14:textId="77777777" w:rsidR="00997897" w:rsidRDefault="00997897" w:rsidP="00B45835">
      <w:pPr>
        <w:autoSpaceDE w:val="0"/>
        <w:autoSpaceDN w:val="0"/>
        <w:adjustRightInd w:val="0"/>
        <w:spacing w:after="200"/>
        <w:ind w:left="720"/>
        <w:rPr>
          <w:ins w:id="91" w:author="EDF Renewables 021624" w:date="2024-02-16T10:48:00Z"/>
          <w:rFonts w:eastAsia="Calibri"/>
          <w:color w:val="000000"/>
        </w:rPr>
      </w:pPr>
      <w:ins w:id="92" w:author="EDF Renewables 021624" w:date="2024-02-16T10:48:00Z">
        <w:r>
          <w:rPr>
            <w:rFonts w:eastAsia="Calibri"/>
            <w:color w:val="000000"/>
          </w:rPr>
          <w:t>(a)</w:t>
        </w:r>
        <w:r>
          <w:rPr>
            <w:rFonts w:eastAsia="Calibri"/>
            <w:color w:val="000000"/>
          </w:rPr>
          <w:tab/>
          <w:t xml:space="preserve">Over $2 million of congestion cost </w:t>
        </w:r>
        <w:proofErr w:type="gramStart"/>
        <w:r>
          <w:rPr>
            <w:rFonts w:eastAsia="Calibri"/>
            <w:color w:val="000000"/>
          </w:rPr>
          <w:t>in a given</w:t>
        </w:r>
        <w:proofErr w:type="gramEnd"/>
        <w:r>
          <w:rPr>
            <w:rFonts w:eastAsia="Calibri"/>
            <w:color w:val="000000"/>
          </w:rPr>
          <w:t xml:space="preserve"> month</w:t>
        </w:r>
      </w:ins>
      <w:r w:rsidR="00C36490">
        <w:rPr>
          <w:rFonts w:eastAsia="Calibri"/>
          <w:color w:val="000000"/>
        </w:rPr>
        <w:t xml:space="preserve"> </w:t>
      </w:r>
      <w:ins w:id="93" w:author="LCRA 030824" w:date="2024-03-07T14:49:00Z">
        <w:r w:rsidR="00C36490">
          <w:rPr>
            <w:rFonts w:eastAsia="Calibri"/>
            <w:color w:val="000000"/>
          </w:rPr>
          <w:t>within the past 36 months</w:t>
        </w:r>
      </w:ins>
      <w:ins w:id="94" w:author="EDF Renewables 021624" w:date="2024-02-16T10:48:00Z">
        <w:r>
          <w:rPr>
            <w:rFonts w:eastAsia="Calibri"/>
            <w:color w:val="000000"/>
          </w:rPr>
          <w:t>;</w:t>
        </w:r>
      </w:ins>
      <w:ins w:id="95" w:author="LCRA 030824" w:date="2024-03-05T08:18:00Z">
        <w:r w:rsidR="000D6B8C">
          <w:rPr>
            <w:rFonts w:eastAsia="Calibri"/>
            <w:color w:val="000000"/>
          </w:rPr>
          <w:t xml:space="preserve"> or</w:t>
        </w:r>
      </w:ins>
    </w:p>
    <w:p w14:paraId="0B43AC56" w14:textId="77777777" w:rsidR="008A28C5" w:rsidRDefault="00997897" w:rsidP="00B45835">
      <w:pPr>
        <w:autoSpaceDE w:val="0"/>
        <w:autoSpaceDN w:val="0"/>
        <w:adjustRightInd w:val="0"/>
        <w:spacing w:after="200"/>
        <w:rPr>
          <w:ins w:id="96" w:author="EDF Renewables 021624" w:date="2024-02-16T10:48:00Z"/>
          <w:rFonts w:eastAsia="Calibri"/>
          <w:color w:val="000000"/>
        </w:rPr>
      </w:pPr>
      <w:ins w:id="97" w:author="EDF Renewables 021624" w:date="2024-02-16T10:48:00Z">
        <w:r>
          <w:rPr>
            <w:rFonts w:eastAsia="Calibri"/>
            <w:color w:val="000000"/>
          </w:rPr>
          <w:tab/>
          <w:t>(b)</w:t>
        </w:r>
        <w:r>
          <w:rPr>
            <w:rFonts w:eastAsia="Calibri"/>
            <w:color w:val="000000"/>
          </w:rPr>
          <w:tab/>
          <w:t xml:space="preserve">$5 million of congestion cost over </w:t>
        </w:r>
      </w:ins>
      <w:ins w:id="98" w:author="LCRA 030824" w:date="2024-03-05T08:19:00Z">
        <w:r w:rsidR="00116BB0">
          <w:rPr>
            <w:rFonts w:eastAsia="Calibri"/>
            <w:color w:val="000000"/>
          </w:rPr>
          <w:t xml:space="preserve">any </w:t>
        </w:r>
      </w:ins>
      <w:ins w:id="99" w:author="EDF Renewables 021624" w:date="2024-02-16T10:48:00Z">
        <w:r>
          <w:rPr>
            <w:rFonts w:eastAsia="Calibri"/>
            <w:color w:val="000000"/>
          </w:rPr>
          <w:t xml:space="preserve">three months </w:t>
        </w:r>
        <w:r w:rsidRPr="00C03E93">
          <w:rPr>
            <w:rFonts w:eastAsia="Calibri"/>
            <w:color w:val="000000"/>
          </w:rPr>
          <w:t>within</w:t>
        </w:r>
        <w:r>
          <w:rPr>
            <w:rFonts w:eastAsia="Calibri"/>
            <w:color w:val="000000"/>
          </w:rPr>
          <w:t xml:space="preserve"> the past 36 months</w:t>
        </w:r>
        <w:del w:id="100" w:author="LCRA 030824" w:date="2024-03-05T08:19:00Z">
          <w:r w:rsidDel="00AD000B">
            <w:rPr>
              <w:rFonts w:eastAsia="Calibri"/>
              <w:color w:val="000000"/>
            </w:rPr>
            <w:delText>; or</w:delText>
          </w:r>
        </w:del>
      </w:ins>
      <w:ins w:id="101" w:author="LCRA 030824" w:date="2024-03-05T08:19:00Z">
        <w:r w:rsidR="00AD000B">
          <w:rPr>
            <w:rFonts w:eastAsia="Calibri"/>
            <w:color w:val="000000"/>
          </w:rPr>
          <w:t>.</w:t>
        </w:r>
      </w:ins>
    </w:p>
    <w:p w14:paraId="3E371A36" w14:textId="77777777" w:rsidR="00997897" w:rsidDel="000958E3" w:rsidRDefault="00997897" w:rsidP="00B45835">
      <w:pPr>
        <w:spacing w:after="240"/>
        <w:ind w:left="1440" w:hanging="720"/>
        <w:rPr>
          <w:ins w:id="102" w:author="EDF Renewables 021624" w:date="2024-02-16T10:48:00Z"/>
          <w:del w:id="103" w:author="LCRA 030824" w:date="2024-03-05T07:53:00Z"/>
          <w:rFonts w:eastAsia="Calibri"/>
          <w:color w:val="000000"/>
        </w:rPr>
      </w:pPr>
      <w:ins w:id="104" w:author="EDF Renewables 021624" w:date="2024-02-16T10:48:00Z">
        <w:del w:id="105" w:author="LCRA 030824" w:date="2024-03-05T07:53:00Z">
          <w:r w:rsidDel="000958E3">
            <w:rPr>
              <w:snapToGrid w:val="0"/>
              <w:lang w:val="x-none" w:eastAsia="x-none"/>
            </w:rPr>
            <w:delText>(c)</w:delText>
          </w:r>
          <w:r w:rsidDel="000958E3">
            <w:rPr>
              <w:snapToGrid w:val="0"/>
              <w:lang w:val="x-none" w:eastAsia="x-none"/>
            </w:rPr>
            <w:tab/>
          </w:r>
          <w:r w:rsidDel="000958E3">
            <w:rPr>
              <w:rFonts w:eastAsia="Calibri"/>
              <w:color w:val="000000"/>
            </w:rPr>
            <w:delText xml:space="preserve">Are reasonably expected to result in similar costs under future conditions within the next 12 months as validated by ERCOT.  </w:delText>
          </w:r>
        </w:del>
      </w:ins>
    </w:p>
    <w:p w14:paraId="6B57AD78" w14:textId="77777777" w:rsidR="00997897" w:rsidDel="00F75650" w:rsidRDefault="00997897" w:rsidP="00B45835">
      <w:pPr>
        <w:autoSpaceDE w:val="0"/>
        <w:autoSpaceDN w:val="0"/>
        <w:adjustRightInd w:val="0"/>
        <w:spacing w:after="200"/>
        <w:ind w:left="720" w:hanging="720"/>
        <w:rPr>
          <w:del w:id="106" w:author="Oncor 012224" w:date="2023-12-05T18:11:00Z"/>
          <w:rFonts w:eastAsia="Calibri"/>
          <w:color w:val="000000"/>
        </w:rPr>
      </w:pPr>
      <w:ins w:id="107" w:author="EDF Renewables" w:date="2023-08-23T07:19:00Z">
        <w:del w:id="108" w:author="Oncor 012224" w:date="2023-11-07T11:56:00Z">
          <w:r w:rsidDel="00650334">
            <w:rPr>
              <w:rFonts w:eastAsia="Calibri"/>
              <w:color w:val="000000"/>
            </w:rPr>
            <w:delText>(4</w:delText>
          </w:r>
        </w:del>
        <w:del w:id="109" w:author="Oncor 012224" w:date="2023-11-24T13:30:00Z">
          <w:r w:rsidDel="004545B4">
            <w:rPr>
              <w:rFonts w:eastAsia="Calibri"/>
              <w:color w:val="000000"/>
            </w:rPr>
            <w:delText>)</w:delText>
          </w:r>
          <w:r w:rsidDel="004545B4">
            <w:rPr>
              <w:rFonts w:eastAsia="Calibri"/>
              <w:color w:val="000000"/>
            </w:rPr>
            <w:tab/>
          </w:r>
        </w:del>
        <w:del w:id="110" w:author="DC Energy 102323" w:date="2023-11-07T14:24:00Z">
          <w:r w:rsidDel="008F1B2E">
            <w:rPr>
              <w:rFonts w:eastAsia="Calibri"/>
              <w:color w:val="000000"/>
            </w:rPr>
            <w:delText xml:space="preserve">Prior to submitting a </w:delText>
          </w:r>
        </w:del>
        <w:del w:id="111" w:author="Oncor 012224" w:date="2023-11-07T14:28:00Z">
          <w:r w:rsidDel="00FE1515">
            <w:rPr>
              <w:rFonts w:eastAsia="Calibri"/>
              <w:color w:val="000000"/>
            </w:rPr>
            <w:delText>RAP</w:delText>
          </w:r>
        </w:del>
      </w:ins>
      <w:ins w:id="112" w:author="DC Energy 102323" w:date="2023-10-10T15:11:00Z">
        <w:del w:id="113" w:author="Oncor 012224" w:date="2023-11-07T14:28:00Z">
          <w:r w:rsidDel="00FE1515">
            <w:rPr>
              <w:rFonts w:eastAsia="Calibri"/>
              <w:color w:val="000000"/>
            </w:rPr>
            <w:delText>s</w:delText>
          </w:r>
        </w:del>
      </w:ins>
      <w:ins w:id="114" w:author="EDF Renewables" w:date="2023-08-23T07:19:00Z">
        <w:del w:id="115" w:author="Oncor 012224" w:date="2023-11-07T14:28:00Z">
          <w:r w:rsidDel="00FE1515">
            <w:rPr>
              <w:rFonts w:eastAsia="Calibri"/>
              <w:color w:val="000000"/>
            </w:rPr>
            <w:delText xml:space="preserve"> or EAP</w:delText>
          </w:r>
        </w:del>
      </w:ins>
      <w:ins w:id="116" w:author="DC Energy 102323" w:date="2023-10-10T15:11:00Z">
        <w:del w:id="117" w:author="Oncor 012224" w:date="2023-11-07T14:28:00Z">
          <w:r w:rsidDel="00FE1515">
            <w:rPr>
              <w:rFonts w:eastAsia="Calibri"/>
              <w:color w:val="000000"/>
            </w:rPr>
            <w:delText>s must be submitt</w:delText>
          </w:r>
        </w:del>
      </w:ins>
      <w:ins w:id="118" w:author="DC Energy 102323" w:date="2023-10-10T15:15:00Z">
        <w:del w:id="119" w:author="Oncor 012224" w:date="2023-11-07T14:28:00Z">
          <w:r w:rsidDel="00FE1515">
            <w:rPr>
              <w:rFonts w:eastAsia="Calibri"/>
              <w:color w:val="000000"/>
            </w:rPr>
            <w:delText>ed</w:delText>
          </w:r>
        </w:del>
      </w:ins>
      <w:ins w:id="120" w:author="DC Energy 102323" w:date="2023-10-10T15:11:00Z">
        <w:del w:id="121" w:author="Oncor 012224" w:date="2023-11-07T14:28:00Z">
          <w:r w:rsidDel="00FE1515">
            <w:rPr>
              <w:rFonts w:eastAsia="Calibri"/>
              <w:color w:val="000000"/>
            </w:rPr>
            <w:delText xml:space="preserve"> to ERCOT</w:delText>
          </w:r>
        </w:del>
      </w:ins>
      <w:ins w:id="122" w:author="EDF Renewables" w:date="2023-08-23T07:19:00Z">
        <w:del w:id="123" w:author="Oncor 012224" w:date="2023-11-07T14:28:00Z">
          <w:r w:rsidDel="00FE1515">
            <w:rPr>
              <w:rFonts w:eastAsia="Calibri"/>
              <w:color w:val="000000"/>
            </w:rPr>
            <w:delText xml:space="preserve"> for review to facilitate the market use of the ERCOT Transmission Grid</w:delText>
          </w:r>
        </w:del>
      </w:ins>
      <w:ins w:id="124" w:author="DC Energy 102323" w:date="2023-10-10T15:11:00Z">
        <w:del w:id="125" w:author="Oncor 012224" w:date="2023-11-07T14:28:00Z">
          <w:r w:rsidDel="00FE1515">
            <w:rPr>
              <w:rFonts w:eastAsia="Calibri"/>
              <w:color w:val="000000"/>
            </w:rPr>
            <w:delText xml:space="preserve">. </w:delText>
          </w:r>
        </w:del>
      </w:ins>
      <w:ins w:id="126" w:author="DC Energy 102323" w:date="2023-10-23T09:01:00Z">
        <w:del w:id="127" w:author="Oncor 012224" w:date="2023-11-07T14:28:00Z">
          <w:r w:rsidDel="00FE1515">
            <w:rPr>
              <w:rFonts w:eastAsia="Calibri"/>
              <w:color w:val="000000"/>
            </w:rPr>
            <w:delText xml:space="preserve"> </w:delText>
          </w:r>
        </w:del>
      </w:ins>
      <w:ins w:id="128" w:author="DC Energy 102323" w:date="2023-10-10T15:11:00Z">
        <w:del w:id="129" w:author="Oncor 012224" w:date="2023-11-07T14:28:00Z">
          <w:r w:rsidDel="00FE1515">
            <w:rPr>
              <w:rFonts w:eastAsia="Calibri"/>
              <w:color w:val="000000"/>
            </w:rPr>
            <w:delText>ERCOT</w:delText>
          </w:r>
        </w:del>
      </w:ins>
      <w:ins w:id="130" w:author="EDF Renewables" w:date="2023-08-23T07:19:00Z">
        <w:del w:id="131" w:author="Oncor 012224" w:date="2023-11-07T14:28:00Z">
          <w:r w:rsidDel="00FE1515">
            <w:rPr>
              <w:rFonts w:eastAsia="Calibri"/>
              <w:color w:val="000000"/>
            </w:rPr>
            <w:delText xml:space="preserve">, </w:delText>
          </w:r>
        </w:del>
        <w:del w:id="132" w:author="DC Energy 102323" w:date="2023-11-07T14:24:00Z">
          <w:r w:rsidDel="008F1B2E">
            <w:rPr>
              <w:rFonts w:eastAsia="Calibri"/>
              <w:color w:val="000000"/>
            </w:rPr>
            <w:delText xml:space="preserve">the proposing </w:delText>
          </w:r>
        </w:del>
      </w:ins>
      <w:ins w:id="133" w:author="EDF Renewables" w:date="2023-08-29T15:02:00Z">
        <w:del w:id="134" w:author="DC Energy 102323" w:date="2023-11-07T14:24:00Z">
          <w:r w:rsidDel="008F1B2E">
            <w:rPr>
              <w:rFonts w:eastAsia="Calibri"/>
              <w:color w:val="000000"/>
            </w:rPr>
            <w:delText>E</w:delText>
          </w:r>
        </w:del>
      </w:ins>
      <w:ins w:id="135" w:author="EDF Renewables" w:date="2023-08-23T07:19:00Z">
        <w:del w:id="136" w:author="DC Energy 102323" w:date="2023-11-07T14:24:00Z">
          <w:r w:rsidDel="008F1B2E">
            <w:rPr>
              <w:rFonts w:eastAsia="Calibri"/>
              <w:color w:val="000000"/>
            </w:rPr>
            <w:delText xml:space="preserve">ntity </w:delText>
          </w:r>
        </w:del>
        <w:del w:id="137" w:author="Oncor 012224" w:date="2023-11-07T14:28:00Z">
          <w:r w:rsidDel="00FE1515">
            <w:rPr>
              <w:rFonts w:eastAsia="Calibri"/>
              <w:color w:val="000000"/>
            </w:rPr>
            <w:delText xml:space="preserve">must review the design with impacted </w:delText>
          </w:r>
        </w:del>
      </w:ins>
      <w:ins w:id="138" w:author="EDF Renewables" w:date="2023-08-28T12:48:00Z">
        <w:del w:id="139" w:author="Oncor 012224" w:date="2023-11-07T14:28:00Z">
          <w:r w:rsidDel="00FE1515">
            <w:rPr>
              <w:rFonts w:eastAsia="Calibri"/>
              <w:color w:val="000000"/>
            </w:rPr>
            <w:delText>Transmission Operators (</w:delText>
          </w:r>
        </w:del>
      </w:ins>
      <w:ins w:id="140" w:author="EDF Renewables" w:date="2023-08-23T07:19:00Z">
        <w:del w:id="141" w:author="Oncor 012224" w:date="2023-11-07T14:28:00Z">
          <w:r w:rsidDel="00FE1515">
            <w:rPr>
              <w:rFonts w:eastAsia="Calibri"/>
              <w:color w:val="000000"/>
            </w:rPr>
            <w:delText>TOs</w:delText>
          </w:r>
        </w:del>
      </w:ins>
      <w:ins w:id="142" w:author="EDF Renewables" w:date="2023-08-28T12:48:00Z">
        <w:del w:id="143" w:author="Oncor 012224" w:date="2023-11-07T14:28:00Z">
          <w:r w:rsidDel="00FE1515">
            <w:rPr>
              <w:rFonts w:eastAsia="Calibri"/>
              <w:color w:val="000000"/>
            </w:rPr>
            <w:delText>)</w:delText>
          </w:r>
        </w:del>
      </w:ins>
      <w:ins w:id="144" w:author="EDF Renewables" w:date="2023-08-23T07:19:00Z">
        <w:del w:id="145" w:author="Oncor 012224" w:date="2023-11-07T14:28:00Z">
          <w:r w:rsidDel="00FE1515">
            <w:rPr>
              <w:rFonts w:eastAsia="Calibri"/>
              <w:color w:val="000000"/>
            </w:rPr>
            <w:delText xml:space="preserve"> </w:delText>
          </w:r>
        </w:del>
      </w:ins>
      <w:ins w:id="146" w:author="DC Energy 102323" w:date="2023-10-10T19:15:00Z">
        <w:del w:id="147" w:author="Oncor 012224" w:date="2023-11-07T14:28:00Z">
          <w:r w:rsidDel="00FE1515">
            <w:rPr>
              <w:rFonts w:eastAsia="Calibri"/>
              <w:color w:val="000000"/>
            </w:rPr>
            <w:delText xml:space="preserve">and </w:delText>
          </w:r>
        </w:del>
        <w:del w:id="148" w:author="EDF Renewables 103023" w:date="2023-11-07T14:27:00Z">
          <w:r w:rsidDel="008F1B2E">
            <w:rPr>
              <w:rFonts w:eastAsia="Calibri"/>
              <w:color w:val="000000"/>
            </w:rPr>
            <w:delText>the proposing Entity</w:delText>
          </w:r>
        </w:del>
      </w:ins>
      <w:ins w:id="149" w:author="DC Energy 102323" w:date="2023-11-07T14:25:00Z">
        <w:del w:id="150" w:author="EDF Renewables 103023" w:date="2023-11-07T14:27:00Z">
          <w:r w:rsidDel="008F1B2E">
            <w:rPr>
              <w:rFonts w:eastAsia="Calibri"/>
              <w:color w:val="000000"/>
            </w:rPr>
            <w:delText xml:space="preserve"> </w:delText>
          </w:r>
        </w:del>
      </w:ins>
      <w:ins w:id="151" w:author="EDF Renewables 103023" w:date="2023-10-30T11:10:00Z">
        <w:del w:id="152" w:author="Oncor 012224" w:date="2023-11-07T14:28:00Z">
          <w:r w:rsidDel="00FE1515">
            <w:rPr>
              <w:rFonts w:eastAsia="Calibri"/>
              <w:color w:val="000000"/>
            </w:rPr>
            <w:delText>directly operationally impacted Resource Entities</w:delText>
          </w:r>
        </w:del>
      </w:ins>
      <w:ins w:id="153" w:author="DC Energy 102323" w:date="2023-10-10T19:15:00Z">
        <w:del w:id="154" w:author="Oncor 012224" w:date="2023-11-07T14:28:00Z">
          <w:r w:rsidDel="00FE1515">
            <w:rPr>
              <w:rFonts w:eastAsia="Calibri"/>
              <w:color w:val="000000"/>
            </w:rPr>
            <w:delText xml:space="preserve"> </w:delText>
          </w:r>
        </w:del>
      </w:ins>
      <w:ins w:id="155" w:author="EDF Renewables" w:date="2023-08-23T07:19:00Z">
        <w:del w:id="156" w:author="Oncor 012224" w:date="2023-11-07T14:28:00Z">
          <w:r w:rsidDel="00FE1515">
            <w:rPr>
              <w:rFonts w:eastAsia="Calibri"/>
              <w:color w:val="000000"/>
            </w:rPr>
            <w:delText>to ver</w:delText>
          </w:r>
        </w:del>
      </w:ins>
      <w:ins w:id="157" w:author="EDF Renewables" w:date="2023-08-23T07:20:00Z">
        <w:del w:id="158" w:author="Oncor 012224" w:date="2023-11-07T14:28:00Z">
          <w:r w:rsidDel="00FE1515">
            <w:rPr>
              <w:rFonts w:eastAsia="Calibri"/>
              <w:color w:val="000000"/>
            </w:rPr>
            <w:delText>ify the feasibility</w:delText>
          </w:r>
        </w:del>
      </w:ins>
      <w:ins w:id="159" w:author="DC Energy 102323" w:date="2023-10-10T15:12:00Z">
        <w:del w:id="160" w:author="Oncor 012224" w:date="2023-11-07T14:28:00Z">
          <w:r w:rsidDel="00FE1515">
            <w:rPr>
              <w:rFonts w:eastAsia="Calibri"/>
              <w:color w:val="000000"/>
            </w:rPr>
            <w:delText xml:space="preserve"> </w:delText>
          </w:r>
        </w:del>
      </w:ins>
      <w:ins w:id="161" w:author="DC Energy 102323" w:date="2023-10-10T15:45:00Z">
        <w:del w:id="162" w:author="Oncor 012224" w:date="2023-11-07T14:28:00Z">
          <w:r w:rsidDel="00FE1515">
            <w:rPr>
              <w:rFonts w:eastAsia="Calibri"/>
              <w:color w:val="000000"/>
            </w:rPr>
            <w:delText>of</w:delText>
          </w:r>
        </w:del>
      </w:ins>
      <w:ins w:id="163" w:author="DC Energy 102323" w:date="2023-10-10T15:15:00Z">
        <w:del w:id="164" w:author="Oncor 012224" w:date="2023-11-07T14:28:00Z">
          <w:r w:rsidDel="00FE1515">
            <w:rPr>
              <w:rFonts w:eastAsia="Calibri"/>
              <w:color w:val="000000"/>
            </w:rPr>
            <w:delText xml:space="preserve"> the submission</w:delText>
          </w:r>
        </w:del>
      </w:ins>
      <w:ins w:id="165" w:author="EDF Renewables" w:date="2023-08-23T07:20:00Z">
        <w:del w:id="166" w:author="Oncor 012224" w:date="2023-11-07T14:28:00Z">
          <w:r w:rsidDel="00FE1515">
            <w:rPr>
              <w:rFonts w:eastAsia="Calibri"/>
              <w:color w:val="000000"/>
            </w:rPr>
            <w:delText>.</w:delText>
          </w:r>
        </w:del>
      </w:ins>
      <w:ins w:id="167" w:author="EDF Renewables 103023" w:date="2023-10-30T11:10:00Z">
        <w:del w:id="168" w:author="Oncor 012224" w:date="2023-11-07T14:28:00Z">
          <w:r w:rsidDel="00FE1515">
            <w:rPr>
              <w:rFonts w:eastAsia="Calibri"/>
              <w:color w:val="000000"/>
            </w:rPr>
            <w:delText xml:space="preserve">  Impacts resulting from market clearing processes </w:delText>
          </w:r>
        </w:del>
      </w:ins>
      <w:ins w:id="169" w:author="EDF Renewables 103023" w:date="2023-10-30T11:11:00Z">
        <w:del w:id="170" w:author="Oncor 012224" w:date="2023-11-07T14:28:00Z">
          <w:r w:rsidDel="00FE1515">
            <w:rPr>
              <w:rFonts w:eastAsia="Calibri"/>
              <w:color w:val="000000"/>
            </w:rPr>
            <w:delText>shall not constitute a direct operational impact under this paragraph.</w:delText>
          </w:r>
        </w:del>
      </w:ins>
    </w:p>
    <w:p w14:paraId="1DA6BFD2" w14:textId="77777777" w:rsidR="00997897" w:rsidRDefault="00997897" w:rsidP="00B45835">
      <w:pPr>
        <w:autoSpaceDE w:val="0"/>
        <w:autoSpaceDN w:val="0"/>
        <w:adjustRightInd w:val="0"/>
        <w:spacing w:after="200"/>
        <w:ind w:left="720" w:hanging="720"/>
        <w:rPr>
          <w:rFonts w:eastAsia="Calibri"/>
          <w:color w:val="000000"/>
        </w:rPr>
      </w:pPr>
      <w:ins w:id="171" w:author="EDF Renewables" w:date="2023-08-23T07:20:00Z">
        <w:del w:id="172" w:author="EDF Renewables 103023" w:date="2023-10-30T11:11:00Z">
          <w:r w:rsidDel="00484146">
            <w:rPr>
              <w:rFonts w:eastAsia="Calibri"/>
              <w:color w:val="000000"/>
            </w:rPr>
            <w:delText>(5)</w:delText>
          </w:r>
          <w:r w:rsidDel="00484146">
            <w:rPr>
              <w:rFonts w:eastAsia="Calibri"/>
              <w:color w:val="000000"/>
            </w:rPr>
            <w:tab/>
            <w:delText xml:space="preserve">For a RAP or EAP submitted for review to facilitate the market use of the ERCOT Transmission Grid, all Generation Resource Entities that would be directly </w:delText>
          </w:r>
        </w:del>
      </w:ins>
      <w:ins w:id="173" w:author="EDF Renewables" w:date="2023-08-28T12:49:00Z">
        <w:del w:id="174" w:author="EDF Renewables 103023" w:date="2023-10-30T11:11:00Z">
          <w:r w:rsidDel="00484146">
            <w:rPr>
              <w:rFonts w:eastAsia="Calibri"/>
              <w:color w:val="000000"/>
            </w:rPr>
            <w:delText xml:space="preserve">affected </w:delText>
          </w:r>
        </w:del>
      </w:ins>
      <w:ins w:id="175" w:author="EDF Renewables" w:date="2023-08-23T07:20:00Z">
        <w:del w:id="176" w:author="EDF Renewables 103023" w:date="2023-10-30T11:11:00Z">
          <w:r w:rsidDel="00484146">
            <w:rPr>
              <w:rFonts w:eastAsia="Calibri"/>
              <w:color w:val="000000"/>
            </w:rPr>
            <w:delText>operationall</w:delText>
          </w:r>
        </w:del>
      </w:ins>
      <w:ins w:id="177" w:author="EDF Renewables" w:date="2023-08-23T08:14:00Z">
        <w:del w:id="178" w:author="EDF Renewables 103023" w:date="2023-10-30T11:11:00Z">
          <w:r w:rsidDel="00484146">
            <w:rPr>
              <w:rFonts w:eastAsia="Calibri"/>
              <w:color w:val="000000"/>
            </w:rPr>
            <w:delText>y</w:delText>
          </w:r>
        </w:del>
      </w:ins>
      <w:ins w:id="179" w:author="EDF Renewables" w:date="2023-08-23T07:20:00Z">
        <w:del w:id="180" w:author="EDF Renewables 103023" w:date="2023-10-30T11:11:00Z">
          <w:r w:rsidDel="00484146">
            <w:rPr>
              <w:rFonts w:eastAsia="Calibri"/>
              <w:color w:val="000000"/>
            </w:rPr>
            <w:delText xml:space="preserve"> by the proposed action</w:delText>
          </w:r>
        </w:del>
      </w:ins>
      <w:ins w:id="181" w:author="EDF Renewables" w:date="2023-08-23T07:21:00Z">
        <w:del w:id="182" w:author="EDF Renewables 103023" w:date="2023-10-30T11:11:00Z">
          <w:r w:rsidDel="00484146">
            <w:rPr>
              <w:rFonts w:eastAsia="Calibri"/>
              <w:color w:val="000000"/>
            </w:rPr>
            <w:delText>s must be part of the submittin</w:delText>
          </w:r>
        </w:del>
      </w:ins>
      <w:ins w:id="183" w:author="EDF Renewables" w:date="2023-08-23T08:14:00Z">
        <w:del w:id="184" w:author="EDF Renewables 103023" w:date="2023-10-30T11:11:00Z">
          <w:r w:rsidDel="00484146">
            <w:rPr>
              <w:rFonts w:eastAsia="Calibri"/>
              <w:color w:val="000000"/>
            </w:rPr>
            <w:delText>g</w:delText>
          </w:r>
        </w:del>
      </w:ins>
      <w:ins w:id="185" w:author="EDF Renewables" w:date="2023-08-23T07:21:00Z">
        <w:del w:id="186" w:author="EDF Renewables 103023" w:date="2023-10-30T11:11:00Z">
          <w:r w:rsidDel="00484146">
            <w:rPr>
              <w:rFonts w:eastAsia="Calibri"/>
              <w:color w:val="000000"/>
            </w:rPr>
            <w:delText xml:space="preserve"> parties. </w:delText>
          </w:r>
        </w:del>
      </w:ins>
      <w:ins w:id="187" w:author="EDF Renewables" w:date="2023-08-28T12:36:00Z">
        <w:del w:id="188" w:author="EDF Renewables 103023" w:date="2023-10-30T11:11:00Z">
          <w:r w:rsidDel="00484146">
            <w:rPr>
              <w:rFonts w:eastAsia="Calibri"/>
              <w:color w:val="000000"/>
            </w:rPr>
            <w:delText xml:space="preserve"> </w:delText>
          </w:r>
        </w:del>
      </w:ins>
      <w:ins w:id="189" w:author="EDF Renewables" w:date="2023-08-23T07:21:00Z">
        <w:del w:id="190" w:author="EDF Renewables 103023" w:date="2023-10-30T11:11:00Z">
          <w:r w:rsidDel="00484146">
            <w:rPr>
              <w:rFonts w:eastAsia="Calibri"/>
              <w:color w:val="000000"/>
            </w:rPr>
            <w:delText>Impacts resulting from market clearing processes shall not constitute a direct operational impact under</w:delText>
          </w:r>
        </w:del>
      </w:ins>
      <w:ins w:id="191" w:author="EDF Renewables" w:date="2023-08-30T11:56:00Z">
        <w:del w:id="192" w:author="EDF Renewables 103023" w:date="2023-10-30T11:11:00Z">
          <w:r w:rsidDel="00484146">
            <w:rPr>
              <w:rFonts w:eastAsia="Calibri"/>
              <w:color w:val="000000"/>
            </w:rPr>
            <w:delText xml:space="preserve"> this</w:delText>
          </w:r>
        </w:del>
      </w:ins>
      <w:ins w:id="193" w:author="EDF Renewables" w:date="2023-08-23T07:21:00Z">
        <w:del w:id="194" w:author="EDF Renewables 103023" w:date="2023-10-30T11:11:00Z">
          <w:r w:rsidDel="00484146">
            <w:rPr>
              <w:rFonts w:eastAsia="Calibri"/>
              <w:color w:val="000000"/>
            </w:rPr>
            <w:delText xml:space="preserve"> paragraph.</w:delText>
          </w:r>
        </w:del>
      </w:ins>
      <w:r>
        <w:rPr>
          <w:rFonts w:eastAsia="Calibri"/>
          <w:color w:val="000000"/>
        </w:rPr>
        <w:t>(</w:t>
      </w:r>
      <w:ins w:id="195" w:author="Oncor 012224" w:date="2023-12-05T18:11:00Z">
        <w:r>
          <w:rPr>
            <w:rFonts w:eastAsia="Calibri"/>
            <w:color w:val="000000"/>
          </w:rPr>
          <w:t>4</w:t>
        </w:r>
      </w:ins>
      <w:del w:id="196" w:author="EDF Renewables" w:date="2023-08-23T07:22:00Z">
        <w:r>
          <w:rPr>
            <w:rFonts w:eastAsia="Calibri"/>
            <w:color w:val="000000"/>
          </w:rPr>
          <w:delText>4</w:delText>
        </w:r>
      </w:del>
      <w:ins w:id="197" w:author="EDF Renewables" w:date="2023-08-23T07:25:00Z">
        <w:del w:id="198" w:author="EDF Renewables 103023" w:date="2023-10-30T11:11:00Z">
          <w:r w:rsidDel="00484146">
            <w:rPr>
              <w:rFonts w:eastAsia="Calibri"/>
              <w:color w:val="000000"/>
            </w:rPr>
            <w:delText>6</w:delText>
          </w:r>
        </w:del>
      </w:ins>
      <w:ins w:id="199" w:author="EDF Renewables 103023" w:date="2023-10-30T11:11:00Z">
        <w:del w:id="200" w:author="Oncor 012224" w:date="2023-12-05T18:11:00Z">
          <w:r w:rsidDel="00F75650">
            <w:rPr>
              <w:rFonts w:eastAsia="Calibri"/>
              <w:color w:val="000000"/>
            </w:rPr>
            <w:delText>5</w:delText>
          </w:r>
        </w:del>
      </w:ins>
      <w:r>
        <w:rPr>
          <w:rFonts w:eastAsia="Calibri"/>
          <w:color w:val="000000"/>
        </w:rPr>
        <w:t>)</w:t>
      </w:r>
      <w:r>
        <w:rPr>
          <w:rFonts w:eastAsia="Calibri"/>
          <w:color w:val="000000"/>
        </w:rPr>
        <w:tab/>
        <w:t xml:space="preserve">ERCOT shall provide notification to the market of any approved, amended, or removed CMP or </w:t>
      </w:r>
      <w:ins w:id="201" w:author="Oncor 012224" w:date="2024-01-19T12:06:00Z">
        <w:r>
          <w:rPr>
            <w:rFonts w:eastAsia="Calibri"/>
            <w:color w:val="000000"/>
          </w:rPr>
          <w:t xml:space="preserve">Remedial Action Scheme </w:t>
        </w:r>
      </w:ins>
      <w:ins w:id="202" w:author="Oncor 012224" w:date="2024-01-19T12:07:00Z">
        <w:r>
          <w:rPr>
            <w:rFonts w:eastAsia="Calibri"/>
            <w:color w:val="000000"/>
          </w:rPr>
          <w:t>(</w:t>
        </w:r>
      </w:ins>
      <w:r>
        <w:rPr>
          <w:rFonts w:eastAsia="Calibri"/>
          <w:color w:val="000000"/>
        </w:rPr>
        <w:t>RAS</w:t>
      </w:r>
      <w:ins w:id="203" w:author="Oncor 012224" w:date="2024-01-19T12:07:00Z">
        <w:r>
          <w:rPr>
            <w:rFonts w:eastAsia="Calibri"/>
            <w:color w:val="000000"/>
          </w:rPr>
          <w:t>)</w:t>
        </w:r>
      </w:ins>
      <w:r>
        <w:rPr>
          <w:rFonts w:eastAsia="Calibri"/>
          <w:color w:val="000000"/>
        </w:rPr>
        <w:t xml:space="preserve">.  ERCOT shall provide notification to the market of any RAP, AMP, or RAS that cannot be modeled in </w:t>
      </w:r>
      <w:r>
        <w:rPr>
          <w:rFonts w:eastAsia="Calibri"/>
          <w:color w:val="000000"/>
        </w:rPr>
        <w:lastRenderedPageBreak/>
        <w:t xml:space="preserve">the Network Operations Model.  ERCOT shall post to the Market Information System (MIS) Secure Area all CMPs and RASs and any unmodeled CMPs or RASs. </w:t>
      </w:r>
    </w:p>
    <w:p w14:paraId="21198C12" w14:textId="77777777" w:rsidR="00997897" w:rsidDel="00F75650" w:rsidRDefault="00997897" w:rsidP="00B45835">
      <w:pPr>
        <w:autoSpaceDE w:val="0"/>
        <w:autoSpaceDN w:val="0"/>
        <w:adjustRightInd w:val="0"/>
        <w:spacing w:after="240"/>
        <w:rPr>
          <w:del w:id="204" w:author="Oncor 012224" w:date="2023-12-05T18:11:00Z"/>
          <w:rFonts w:eastAsia="Calibri"/>
          <w:color w:val="000000"/>
        </w:rPr>
      </w:pPr>
      <w:del w:id="205" w:author="EDF Renewables" w:date="2023-08-23T07:24:00Z">
        <w:r>
          <w:rPr>
            <w:rFonts w:eastAsia="Calibri"/>
            <w:color w:val="000000"/>
          </w:rPr>
          <w:delText>(5</w:delText>
        </w:r>
      </w:del>
      <w:del w:id="206" w:author="Oncor 012224" w:date="2024-01-19T12:03:00Z">
        <w:r w:rsidDel="0038004E">
          <w:rPr>
            <w:rFonts w:eastAsia="Calibri"/>
            <w:color w:val="000000"/>
          </w:rPr>
          <w:delText>4</w:delText>
        </w:r>
      </w:del>
      <w:del w:id="207" w:author="EDF Renewables" w:date="2023-08-23T07:24:00Z">
        <w:r>
          <w:rPr>
            <w:rFonts w:eastAsia="Calibri"/>
            <w:color w:val="000000"/>
          </w:rPr>
          <w:delText>)</w:delText>
        </w:r>
        <w:r>
          <w:rPr>
            <w:rFonts w:eastAsia="Calibri"/>
            <w:color w:val="000000"/>
          </w:rPr>
          <w:tab/>
          <w:delText xml:space="preserve">ERCOT shall provide notification to the market of any proposed RASs or PCAPs on the MIS Secure Area. </w:delText>
        </w:r>
      </w:del>
    </w:p>
    <w:p w14:paraId="6C1F4B87" w14:textId="77777777" w:rsidR="00997897" w:rsidRDefault="00997897" w:rsidP="00B45835">
      <w:pPr>
        <w:autoSpaceDE w:val="0"/>
        <w:autoSpaceDN w:val="0"/>
        <w:adjustRightInd w:val="0"/>
        <w:spacing w:after="240"/>
        <w:rPr>
          <w:rFonts w:eastAsia="Calibri"/>
          <w:color w:val="000000"/>
        </w:rPr>
      </w:pPr>
      <w:r>
        <w:rPr>
          <w:rFonts w:eastAsia="Calibri"/>
          <w:color w:val="000000"/>
        </w:rPr>
        <w:t>(5</w:t>
      </w:r>
      <w:del w:id="208" w:author="EDF Renewables" w:date="2023-08-23T07:24:00Z">
        <w:r>
          <w:rPr>
            <w:rFonts w:eastAsia="Calibri"/>
            <w:color w:val="000000"/>
          </w:rPr>
          <w:delText>6</w:delText>
        </w:r>
      </w:del>
      <w:ins w:id="209" w:author="EDF Renewables" w:date="2023-08-23T07:25:00Z">
        <w:del w:id="210" w:author="EDF Renewables 103023" w:date="2023-10-30T11:11:00Z">
          <w:r w:rsidDel="00484146">
            <w:rPr>
              <w:rFonts w:eastAsia="Calibri"/>
              <w:color w:val="000000"/>
            </w:rPr>
            <w:delText>7</w:delText>
          </w:r>
        </w:del>
      </w:ins>
      <w:ins w:id="211" w:author="EDF Renewables 103023" w:date="2023-10-30T11:11:00Z">
        <w:del w:id="212" w:author="Oncor 012224" w:date="2023-12-05T18:11:00Z">
          <w:r w:rsidDel="00F75650">
            <w:rPr>
              <w:rFonts w:eastAsia="Calibri"/>
              <w:color w:val="000000"/>
            </w:rPr>
            <w:delText>6</w:delText>
          </w:r>
        </w:del>
      </w:ins>
      <w:r>
        <w:rPr>
          <w:rFonts w:eastAsia="Calibri"/>
          <w:color w:val="000000"/>
        </w:rPr>
        <w:t>)</w:t>
      </w:r>
      <w:r>
        <w:rPr>
          <w:rFonts w:eastAsia="Calibri"/>
          <w:color w:val="000000"/>
        </w:rPr>
        <w:tab/>
        <w:t>ERCOT is not required to provide notification to the market of any proposed TOAPs.</w:t>
      </w:r>
    </w:p>
    <w:p w14:paraId="07A174B4" w14:textId="77777777" w:rsidR="00997897" w:rsidRDefault="00997897" w:rsidP="00B45835">
      <w:pPr>
        <w:autoSpaceDE w:val="0"/>
        <w:autoSpaceDN w:val="0"/>
        <w:adjustRightInd w:val="0"/>
        <w:spacing w:after="240"/>
        <w:ind w:left="720" w:hanging="720"/>
        <w:rPr>
          <w:rFonts w:eastAsia="Calibri"/>
          <w:color w:val="000000"/>
        </w:rPr>
      </w:pPr>
      <w:bookmarkStart w:id="213" w:name="_Toc477858293"/>
      <w:bookmarkStart w:id="214" w:name="_Toc477858345"/>
      <w:bookmarkStart w:id="215" w:name="_Toc477858365"/>
      <w:bookmarkStart w:id="216" w:name="_Toc477858451"/>
      <w:r>
        <w:rPr>
          <w:rFonts w:eastAsia="Calibri"/>
          <w:color w:val="000000"/>
        </w:rPr>
        <w:t>(6</w:t>
      </w:r>
      <w:del w:id="217" w:author="EDF Renewables" w:date="2023-08-23T07:25:00Z">
        <w:r>
          <w:rPr>
            <w:rFonts w:eastAsia="Calibri"/>
            <w:color w:val="000000"/>
          </w:rPr>
          <w:delText>7</w:delText>
        </w:r>
      </w:del>
      <w:ins w:id="218" w:author="EDF Renewables" w:date="2023-08-23T07:25:00Z">
        <w:del w:id="219" w:author="EDF Renewables 103023" w:date="2023-10-30T11:12:00Z">
          <w:r w:rsidDel="00484146">
            <w:rPr>
              <w:rFonts w:eastAsia="Calibri"/>
              <w:color w:val="000000"/>
            </w:rPr>
            <w:delText>8</w:delText>
          </w:r>
        </w:del>
      </w:ins>
      <w:ins w:id="220" w:author="EDF Renewables 103023" w:date="2023-10-30T11:12:00Z">
        <w:del w:id="221" w:author="Oncor 012224" w:date="2023-12-05T18:11:00Z">
          <w:r w:rsidDel="00F75650">
            <w:rPr>
              <w:rFonts w:eastAsia="Calibri"/>
              <w:color w:val="000000"/>
            </w:rPr>
            <w:delText>7</w:delText>
          </w:r>
        </w:del>
      </w:ins>
      <w:r>
        <w:rPr>
          <w:rFonts w:eastAsia="Calibri"/>
          <w:color w:val="000000"/>
        </w:rPr>
        <w:t>)</w:t>
      </w:r>
      <w:r>
        <w:rPr>
          <w:rFonts w:eastAsia="Calibri"/>
          <w:color w:val="000000"/>
        </w:rPr>
        <w:tab/>
        <w:t xml:space="preserve">All submittals related to </w:t>
      </w:r>
      <w:proofErr w:type="gramStart"/>
      <w:r>
        <w:rPr>
          <w:rFonts w:eastAsia="Calibri"/>
          <w:color w:val="000000"/>
        </w:rPr>
        <w:t>CMPs</w:t>
      </w:r>
      <w:proofErr w:type="gramEnd"/>
      <w:r>
        <w:rPr>
          <w:rFonts w:eastAsia="Calibri"/>
          <w:color w:val="000000"/>
        </w:rPr>
        <w:t xml:space="preserve"> or RASs must be emailed to </w:t>
      </w:r>
      <w:hyperlink r:id="rId9" w:history="1">
        <w:r>
          <w:rPr>
            <w:rStyle w:val="Hyperlink"/>
            <w:rFonts w:eastAsia="Calibri"/>
            <w:color w:val="000000"/>
          </w:rPr>
          <w:t>ras_cmp@ercot.com</w:t>
        </w:r>
      </w:hyperlink>
      <w:r>
        <w:rPr>
          <w:rFonts w:eastAsia="Calibri"/>
          <w:color w:val="000000"/>
        </w:rPr>
        <w:t>.</w:t>
      </w:r>
      <w:bookmarkEnd w:id="213"/>
      <w:bookmarkEnd w:id="214"/>
      <w:bookmarkEnd w:id="215"/>
      <w:bookmarkEnd w:id="216"/>
    </w:p>
    <w:p w14:paraId="5806DE34" w14:textId="77777777" w:rsidR="00997897" w:rsidRDefault="00997897" w:rsidP="00B45835">
      <w:pPr>
        <w:keepNext/>
        <w:tabs>
          <w:tab w:val="left" w:pos="720"/>
          <w:tab w:val="left" w:pos="900"/>
        </w:tabs>
        <w:spacing w:before="240" w:after="240"/>
        <w:ind w:left="907" w:hanging="907"/>
        <w:outlineLvl w:val="1"/>
        <w:rPr>
          <w:b/>
          <w:szCs w:val="20"/>
        </w:rPr>
      </w:pPr>
      <w:bookmarkStart w:id="222" w:name="_Toc477858297"/>
      <w:bookmarkStart w:id="223" w:name="_Toc477858349"/>
      <w:bookmarkStart w:id="224" w:name="_Toc477858369"/>
      <w:bookmarkStart w:id="225" w:name="_Toc477858455"/>
      <w:bookmarkStart w:id="226" w:name="_Toc477858545"/>
      <w:bookmarkStart w:id="227" w:name="_Toc477858574"/>
      <w:bookmarkStart w:id="228" w:name="_Toc477858641"/>
      <w:r>
        <w:rPr>
          <w:b/>
          <w:szCs w:val="20"/>
        </w:rPr>
        <w:t>11.4</w:t>
      </w:r>
      <w:r>
        <w:rPr>
          <w:b/>
          <w:szCs w:val="20"/>
        </w:rPr>
        <w:tab/>
        <w:t>Remedial Action Plan</w:t>
      </w:r>
      <w:bookmarkEnd w:id="222"/>
      <w:bookmarkEnd w:id="223"/>
      <w:bookmarkEnd w:id="224"/>
      <w:bookmarkEnd w:id="225"/>
      <w:bookmarkEnd w:id="226"/>
      <w:bookmarkEnd w:id="227"/>
      <w:bookmarkEnd w:id="228"/>
    </w:p>
    <w:p w14:paraId="1A874F4E" w14:textId="77777777" w:rsidR="00997897" w:rsidRDefault="00997897" w:rsidP="00B45835">
      <w:pPr>
        <w:spacing w:after="240"/>
        <w:ind w:left="720" w:hanging="720"/>
        <w:rPr>
          <w:iCs/>
          <w:snapToGrid w:val="0"/>
          <w:lang w:val="x-none" w:eastAsia="x-none"/>
        </w:rPr>
      </w:pPr>
      <w:r>
        <w:rPr>
          <w:iCs/>
          <w:snapToGrid w:val="0"/>
          <w:lang w:val="x-none" w:eastAsia="x-none"/>
        </w:rPr>
        <w:t>(1)</w:t>
      </w:r>
      <w:r>
        <w:rPr>
          <w:iCs/>
          <w:snapToGrid w:val="0"/>
          <w:lang w:val="x-none" w:eastAsia="x-none"/>
        </w:rPr>
        <w:tab/>
      </w:r>
      <w:r>
        <w:rPr>
          <w:iCs/>
          <w:lang w:eastAsia="x-none"/>
        </w:rPr>
        <w:t xml:space="preserve">Remedial Action Plans (RAPs) are defined in Protocol Section 2.1, Definitions, and may be relied upon in allowing additional use of the transmission system in Security-Constrained Economic Dispatch (SCED).  </w:t>
      </w:r>
      <w:r>
        <w:rPr>
          <w:iCs/>
          <w:snapToGrid w:val="0"/>
          <w:lang w:val="x-none" w:eastAsia="x-none"/>
        </w:rPr>
        <w:t xml:space="preserve">Normally, it is desirable that a Transmission Service Provider (TSP) constructs Transmission Facilities adequate to eliminate the need for any RAP; however, in some circumstances, such construction may be unachievable in the available time frame.  </w:t>
      </w:r>
    </w:p>
    <w:p w14:paraId="53FA11B7" w14:textId="77777777" w:rsidR="00997897" w:rsidRDefault="00997897" w:rsidP="00B45835">
      <w:pPr>
        <w:spacing w:after="240"/>
        <w:ind w:left="720" w:hanging="720"/>
        <w:rPr>
          <w:iCs/>
          <w:snapToGrid w:val="0"/>
          <w:lang w:val="x-none" w:eastAsia="x-none"/>
        </w:rPr>
      </w:pPr>
      <w:r>
        <w:rPr>
          <w:iCs/>
          <w:snapToGrid w:val="0"/>
          <w:lang w:val="x-none" w:eastAsia="x-none"/>
        </w:rPr>
        <w:t>(2)</w:t>
      </w:r>
      <w:r>
        <w:rPr>
          <w:iCs/>
          <w:snapToGrid w:val="0"/>
          <w:lang w:val="x-none" w:eastAsia="x-none"/>
        </w:rPr>
        <w:tab/>
        <w:t>RAPs</w:t>
      </w:r>
      <w:ins w:id="229" w:author="EDF Renewables" w:date="2023-08-23T07:27:00Z">
        <w:r>
          <w:rPr>
            <w:iCs/>
            <w:snapToGrid w:val="0"/>
            <w:lang w:eastAsia="x-none"/>
          </w:rPr>
          <w:t xml:space="preserve"> </w:t>
        </w:r>
        <w:del w:id="230" w:author="Oncor 012224" w:date="2023-12-08T12:56:00Z">
          <w:r w:rsidRPr="00111153" w:rsidDel="00E12D13">
            <w:rPr>
              <w:iCs/>
              <w:snapToGrid w:val="0"/>
              <w:lang w:eastAsia="x-none"/>
            </w:rPr>
            <w:delText>for reliability</w:delText>
          </w:r>
        </w:del>
      </w:ins>
      <w:del w:id="231" w:author="Oncor 012224" w:date="2023-12-08T12:56:00Z">
        <w:r w:rsidDel="00E12D13">
          <w:rPr>
            <w:iCs/>
            <w:snapToGrid w:val="0"/>
            <w:lang w:val="x-none" w:eastAsia="x-none"/>
          </w:rPr>
          <w:delText xml:space="preserve"> </w:delText>
        </w:r>
      </w:del>
      <w:r>
        <w:rPr>
          <w:iCs/>
          <w:snapToGrid w:val="0"/>
          <w:lang w:val="x-none" w:eastAsia="x-none"/>
        </w:rPr>
        <w:t>must:</w:t>
      </w:r>
    </w:p>
    <w:p w14:paraId="3B868407" w14:textId="77777777" w:rsidR="00997897" w:rsidRDefault="00997897" w:rsidP="00B45835">
      <w:pPr>
        <w:spacing w:after="240"/>
        <w:ind w:left="1440" w:hanging="720"/>
        <w:rPr>
          <w:snapToGrid w:val="0"/>
          <w:lang w:val="x-none" w:eastAsia="x-none"/>
        </w:rPr>
      </w:pPr>
      <w:r>
        <w:rPr>
          <w:snapToGrid w:val="0"/>
          <w:lang w:val="x-none" w:eastAsia="x-none"/>
        </w:rPr>
        <w:t>(a)</w:t>
      </w:r>
      <w:r>
        <w:rPr>
          <w:snapToGrid w:val="0"/>
          <w:lang w:val="x-none" w:eastAsia="x-none"/>
        </w:rPr>
        <w:tab/>
        <w:t xml:space="preserve">Be coordinated by ERCOT </w:t>
      </w:r>
      <w:r>
        <w:rPr>
          <w:snapToGrid w:val="0"/>
          <w:lang w:eastAsia="x-none"/>
        </w:rPr>
        <w:t>with</w:t>
      </w:r>
      <w:r>
        <w:rPr>
          <w:snapToGrid w:val="0"/>
          <w:lang w:val="x-none" w:eastAsia="x-none"/>
        </w:rPr>
        <w:t xml:space="preserve"> all </w:t>
      </w:r>
      <w:r>
        <w:rPr>
          <w:snapToGrid w:val="0"/>
          <w:lang w:eastAsia="x-none"/>
        </w:rPr>
        <w:t>Transmission Operators (TOs) and Resource Entities</w:t>
      </w:r>
      <w:r>
        <w:rPr>
          <w:snapToGrid w:val="0"/>
          <w:lang w:val="x-none" w:eastAsia="x-none"/>
        </w:rPr>
        <w:t xml:space="preserve"> included in the RAP</w:t>
      </w:r>
      <w:r>
        <w:rPr>
          <w:snapToGrid w:val="0"/>
          <w:lang w:eastAsia="x-none"/>
        </w:rPr>
        <w:t>, and approved by ERCOT</w:t>
      </w:r>
      <w:r>
        <w:rPr>
          <w:snapToGrid w:val="0"/>
          <w:lang w:val="x-none" w:eastAsia="x-none"/>
        </w:rPr>
        <w:t>;</w:t>
      </w:r>
    </w:p>
    <w:p w14:paraId="3283E59F" w14:textId="77777777" w:rsidR="00997897" w:rsidRDefault="00997897" w:rsidP="00B45835">
      <w:pPr>
        <w:spacing w:after="240"/>
        <w:ind w:left="1440" w:hanging="720"/>
        <w:rPr>
          <w:snapToGrid w:val="0"/>
          <w:lang w:val="x-none" w:eastAsia="x-none"/>
        </w:rPr>
      </w:pPr>
      <w:r>
        <w:rPr>
          <w:snapToGrid w:val="0"/>
          <w:lang w:val="x-none" w:eastAsia="x-none"/>
        </w:rPr>
        <w:t>(b)</w:t>
      </w:r>
      <w:r>
        <w:rPr>
          <w:snapToGrid w:val="0"/>
          <w:lang w:val="x-none" w:eastAsia="x-none"/>
        </w:rPr>
        <w:tab/>
      </w:r>
      <w:r>
        <w:rPr>
          <w:snapToGrid w:val="0"/>
          <w:lang w:eastAsia="x-none"/>
        </w:rPr>
        <w:t xml:space="preserve">Be </w:t>
      </w:r>
      <w:r>
        <w:rPr>
          <w:snapToGrid w:val="0"/>
          <w:lang w:val="x-none" w:eastAsia="x-none"/>
        </w:rPr>
        <w:t>limi</w:t>
      </w:r>
      <w:r>
        <w:rPr>
          <w:snapToGrid w:val="0"/>
          <w:lang w:eastAsia="x-none"/>
        </w:rPr>
        <w:t xml:space="preserve">ted </w:t>
      </w:r>
      <w:r>
        <w:rPr>
          <w:snapToGrid w:val="0"/>
          <w:lang w:val="x-none" w:eastAsia="x-none"/>
        </w:rPr>
        <w:t>to the time required to construct replacement Transmission Facilities; however, the RAP will remain in effect if ERCOT has determined the replacement Transmission Facilities to be impractical;</w:t>
      </w:r>
    </w:p>
    <w:p w14:paraId="090CDFE1" w14:textId="77777777" w:rsidR="00997897" w:rsidRDefault="00997897" w:rsidP="00B45835">
      <w:pPr>
        <w:spacing w:after="240"/>
        <w:ind w:left="1440" w:hanging="720"/>
        <w:rPr>
          <w:snapToGrid w:val="0"/>
          <w:lang w:val="x-none" w:eastAsia="x-none"/>
        </w:rPr>
      </w:pPr>
      <w:r>
        <w:rPr>
          <w:snapToGrid w:val="0"/>
          <w:lang w:val="x-none" w:eastAsia="x-none"/>
        </w:rPr>
        <w:t>(c)</w:t>
      </w:r>
      <w:r>
        <w:rPr>
          <w:snapToGrid w:val="0"/>
          <w:lang w:val="x-none" w:eastAsia="x-none"/>
        </w:rPr>
        <w:tab/>
        <w:t>Comply with all applicable requirements in the Protocols and applicable North American Electric Reliability Corporation (NERC) Reliability Standards;</w:t>
      </w:r>
    </w:p>
    <w:p w14:paraId="4DF5696B" w14:textId="77777777" w:rsidR="00997897" w:rsidRDefault="00997897" w:rsidP="00B45835">
      <w:pPr>
        <w:spacing w:after="240"/>
        <w:ind w:left="1440" w:hanging="720"/>
        <w:rPr>
          <w:snapToGrid w:val="0"/>
          <w:lang w:val="x-none" w:eastAsia="x-none"/>
        </w:rPr>
      </w:pPr>
      <w:r>
        <w:rPr>
          <w:snapToGrid w:val="0"/>
          <w:lang w:val="x-none" w:eastAsia="x-none"/>
        </w:rPr>
        <w:t>(d)</w:t>
      </w:r>
      <w:r>
        <w:rPr>
          <w:snapToGrid w:val="0"/>
          <w:lang w:val="x-none" w:eastAsia="x-none"/>
        </w:rPr>
        <w:tab/>
        <w:t xml:space="preserve">Clearly define and document </w:t>
      </w:r>
      <w:r>
        <w:rPr>
          <w:snapToGrid w:val="0"/>
          <w:lang w:eastAsia="x-none"/>
        </w:rPr>
        <w:t>TOs and Resource Entities included in the RAP</w:t>
      </w:r>
      <w:r>
        <w:rPr>
          <w:snapToGrid w:val="0"/>
          <w:lang w:val="x-none" w:eastAsia="x-none"/>
        </w:rPr>
        <w:t xml:space="preserve"> actions;</w:t>
      </w:r>
    </w:p>
    <w:p w14:paraId="5ADA0DEE" w14:textId="77777777" w:rsidR="00997897" w:rsidRDefault="00997897" w:rsidP="00B45835">
      <w:pPr>
        <w:spacing w:after="240"/>
        <w:ind w:left="1440" w:hanging="720"/>
        <w:rPr>
          <w:snapToGrid w:val="0"/>
          <w:lang w:val="x-none" w:eastAsia="x-none"/>
        </w:rPr>
      </w:pPr>
      <w:r>
        <w:rPr>
          <w:snapToGrid w:val="0"/>
          <w:lang w:val="x-none" w:eastAsia="x-none"/>
        </w:rPr>
        <w:t>(</w:t>
      </w:r>
      <w:r>
        <w:rPr>
          <w:snapToGrid w:val="0"/>
          <w:lang w:eastAsia="x-none"/>
        </w:rPr>
        <w:t>e</w:t>
      </w:r>
      <w:r>
        <w:rPr>
          <w:snapToGrid w:val="0"/>
          <w:lang w:val="x-none" w:eastAsia="x-none"/>
        </w:rPr>
        <w:t>)</w:t>
      </w:r>
      <w:r>
        <w:rPr>
          <w:snapToGrid w:val="0"/>
          <w:lang w:val="x-none" w:eastAsia="x-none"/>
        </w:rPr>
        <w:tab/>
        <w:t xml:space="preserve">Must be able to resolve the issue for which it was designed over the range of conditions that might reasonably be experienced; </w:t>
      </w:r>
    </w:p>
    <w:p w14:paraId="7A55380D" w14:textId="77777777" w:rsidR="00997897" w:rsidRDefault="00997897" w:rsidP="00B45835">
      <w:pPr>
        <w:spacing w:after="240"/>
        <w:ind w:left="1440" w:hanging="720"/>
        <w:rPr>
          <w:snapToGrid w:val="0"/>
          <w:lang w:val="x-none" w:eastAsia="x-none"/>
        </w:rPr>
      </w:pPr>
      <w:r>
        <w:rPr>
          <w:snapToGrid w:val="0"/>
          <w:lang w:val="x-none" w:eastAsia="x-none"/>
        </w:rPr>
        <w:t>(</w:t>
      </w:r>
      <w:r>
        <w:rPr>
          <w:snapToGrid w:val="0"/>
          <w:lang w:eastAsia="x-none"/>
        </w:rPr>
        <w:t>f</w:t>
      </w:r>
      <w:r>
        <w:rPr>
          <w:snapToGrid w:val="0"/>
          <w:lang w:val="x-none" w:eastAsia="x-none"/>
        </w:rPr>
        <w:t>)</w:t>
      </w:r>
      <w:r>
        <w:rPr>
          <w:snapToGrid w:val="0"/>
          <w:lang w:val="x-none" w:eastAsia="x-none"/>
        </w:rPr>
        <w:tab/>
      </w:r>
      <w:r>
        <w:rPr>
          <w:snapToGrid w:val="0"/>
          <w:lang w:eastAsia="x-none"/>
        </w:rPr>
        <w:t>Be executed by the TOs and/or Resource Entities</w:t>
      </w:r>
      <w:r>
        <w:rPr>
          <w:snapToGrid w:val="0"/>
          <w:lang w:val="x-none" w:eastAsia="x-none"/>
        </w:rPr>
        <w:t xml:space="preserve">; </w:t>
      </w:r>
    </w:p>
    <w:p w14:paraId="32544DB3" w14:textId="77777777" w:rsidR="00997897" w:rsidRDefault="00997897" w:rsidP="00B45835">
      <w:pPr>
        <w:spacing w:after="240"/>
        <w:ind w:left="1440" w:hanging="720"/>
        <w:rPr>
          <w:snapToGrid w:val="0"/>
          <w:lang w:eastAsia="x-none"/>
        </w:rPr>
      </w:pPr>
      <w:r>
        <w:rPr>
          <w:snapToGrid w:val="0"/>
          <w:lang w:val="x-none" w:eastAsia="x-none"/>
        </w:rPr>
        <w:t>(</w:t>
      </w:r>
      <w:r>
        <w:rPr>
          <w:snapToGrid w:val="0"/>
          <w:lang w:eastAsia="x-none"/>
        </w:rPr>
        <w:t>g</w:t>
      </w:r>
      <w:r>
        <w:rPr>
          <w:snapToGrid w:val="0"/>
          <w:lang w:val="x-none" w:eastAsia="x-none"/>
        </w:rPr>
        <w:t>)</w:t>
      </w:r>
      <w:r>
        <w:rPr>
          <w:snapToGrid w:val="0"/>
          <w:lang w:val="x-none" w:eastAsia="x-none"/>
        </w:rPr>
        <w:tab/>
      </w:r>
      <w:r>
        <w:rPr>
          <w:snapToGrid w:val="0"/>
          <w:lang w:eastAsia="x-none"/>
        </w:rPr>
        <w:t>H</w:t>
      </w:r>
      <w:proofErr w:type="spellStart"/>
      <w:r>
        <w:rPr>
          <w:snapToGrid w:val="0"/>
          <w:lang w:val="x-none" w:eastAsia="x-none"/>
        </w:rPr>
        <w:t>ave</w:t>
      </w:r>
      <w:proofErr w:type="spellEnd"/>
      <w:r>
        <w:rPr>
          <w:snapToGrid w:val="0"/>
          <w:lang w:val="x-none" w:eastAsia="x-none"/>
        </w:rPr>
        <w:t xml:space="preserve"> a 15-minute Rating greater than the Normal and Emergency Ratings for the </w:t>
      </w:r>
      <w:r>
        <w:rPr>
          <w:snapToGrid w:val="0"/>
          <w:lang w:eastAsia="x-none"/>
        </w:rPr>
        <w:t>Transmission Facilities</w:t>
      </w:r>
      <w:r>
        <w:rPr>
          <w:snapToGrid w:val="0"/>
          <w:lang w:val="x-none" w:eastAsia="x-none"/>
        </w:rPr>
        <w:t xml:space="preserve"> it intends to resolve; </w:t>
      </w:r>
    </w:p>
    <w:p w14:paraId="673592FB" w14:textId="77777777" w:rsidR="00997897" w:rsidRDefault="00997897" w:rsidP="00B45835">
      <w:pPr>
        <w:spacing w:after="240"/>
        <w:ind w:left="1440" w:hanging="720"/>
        <w:rPr>
          <w:rFonts w:eastAsia="Calibri"/>
          <w:snapToGrid w:val="0"/>
        </w:rPr>
      </w:pPr>
      <w:r>
        <w:rPr>
          <w:rFonts w:eastAsia="Calibri"/>
          <w:snapToGrid w:val="0"/>
        </w:rPr>
        <w:t>(h)</w:t>
      </w:r>
      <w:r>
        <w:rPr>
          <w:rFonts w:eastAsia="Calibri"/>
          <w:snapToGrid w:val="0"/>
        </w:rPr>
        <w:tab/>
        <w:t>Be defined in the Network Operations Model and considered in the SCED and Reliability Unit Commitment (RUC) processes.  RAPs that cannot be modeled using ERCOT’s existing infrastructure shall be rejected unless the Technical Advisory Committee (TAC) approves a plan to work around the infrastructure problem; and</w:t>
      </w:r>
    </w:p>
    <w:p w14:paraId="0D54A7EA" w14:textId="77777777" w:rsidR="00997897" w:rsidRDefault="00997897" w:rsidP="00B45835">
      <w:pPr>
        <w:spacing w:after="240"/>
        <w:ind w:left="1440" w:hanging="720"/>
        <w:rPr>
          <w:ins w:id="232" w:author="EDF Renewables" w:date="2023-08-23T07:28:00Z"/>
          <w:snapToGrid w:val="0"/>
          <w:lang w:val="x-none" w:eastAsia="x-none"/>
        </w:rPr>
      </w:pPr>
      <w:r>
        <w:rPr>
          <w:snapToGrid w:val="0"/>
          <w:lang w:val="x-none" w:eastAsia="x-none"/>
        </w:rPr>
        <w:lastRenderedPageBreak/>
        <w:t>(i)</w:t>
      </w:r>
      <w:r>
        <w:rPr>
          <w:snapToGrid w:val="0"/>
          <w:lang w:val="x-none" w:eastAsia="x-none"/>
        </w:rPr>
        <w:tab/>
        <w:t>Not include generation re-Dispatch or Load shed.</w:t>
      </w:r>
    </w:p>
    <w:p w14:paraId="03BA71BC" w14:textId="77777777" w:rsidR="00997897" w:rsidDel="007E47CE" w:rsidRDefault="00997897" w:rsidP="00B45835">
      <w:pPr>
        <w:spacing w:after="240"/>
        <w:ind w:left="720" w:hanging="720"/>
        <w:rPr>
          <w:ins w:id="233" w:author="EDF Renewables" w:date="2023-08-23T07:29:00Z"/>
          <w:del w:id="234" w:author="Oncor 012224" w:date="2023-11-24T13:33:00Z"/>
          <w:snapToGrid w:val="0"/>
          <w:lang w:eastAsia="x-none"/>
        </w:rPr>
      </w:pPr>
      <w:ins w:id="235" w:author="EDF Renewables" w:date="2023-08-23T07:29:00Z">
        <w:del w:id="236" w:author="Oncor 012224" w:date="2023-11-24T13:33:00Z">
          <w:r w:rsidDel="007E47CE">
            <w:rPr>
              <w:snapToGrid w:val="0"/>
              <w:lang w:val="x-none" w:eastAsia="x-none"/>
            </w:rPr>
            <w:delText>(3)</w:delText>
          </w:r>
          <w:r w:rsidDel="007E47CE">
            <w:rPr>
              <w:snapToGrid w:val="0"/>
              <w:lang w:val="x-none" w:eastAsia="x-none"/>
            </w:rPr>
            <w:tab/>
          </w:r>
        </w:del>
      </w:ins>
      <w:ins w:id="237" w:author="EDF Renewables" w:date="2023-08-23T07:30:00Z">
        <w:del w:id="238" w:author="Oncor 012224" w:date="2023-11-24T13:33:00Z">
          <w:r w:rsidDel="007E47CE">
            <w:rPr>
              <w:snapToGrid w:val="0"/>
              <w:lang w:eastAsia="x-none"/>
            </w:rPr>
            <w:delText xml:space="preserve">Prior to </w:delText>
          </w:r>
        </w:del>
      </w:ins>
      <w:ins w:id="239" w:author="EDF Renewables" w:date="2023-08-23T07:31:00Z">
        <w:del w:id="240" w:author="Oncor 012224" w:date="2023-11-24T13:33:00Z">
          <w:r w:rsidDel="007E47CE">
            <w:rPr>
              <w:snapToGrid w:val="0"/>
              <w:lang w:eastAsia="x-none"/>
            </w:rPr>
            <w:delText>approving a</w:delText>
          </w:r>
        </w:del>
      </w:ins>
      <w:ins w:id="241" w:author="EDF Renewables" w:date="2023-08-23T07:29:00Z">
        <w:del w:id="242" w:author="Oncor 012224" w:date="2023-11-24T13:33:00Z">
          <w:r w:rsidDel="007E47CE">
            <w:rPr>
              <w:snapToGrid w:val="0"/>
              <w:lang w:val="x-none" w:eastAsia="x-none"/>
            </w:rPr>
            <w:delText xml:space="preserve"> RAP</w:delText>
          </w:r>
        </w:del>
      </w:ins>
      <w:ins w:id="243" w:author="EDF Renewables" w:date="2023-08-23T07:31:00Z">
        <w:del w:id="244" w:author="Oncor 012224" w:date="2023-11-24T13:33:00Z">
          <w:r w:rsidDel="007E47CE">
            <w:rPr>
              <w:snapToGrid w:val="0"/>
              <w:lang w:eastAsia="x-none"/>
            </w:rPr>
            <w:delText xml:space="preserve"> proposal to facilitate the market use of the ERCOT Transmission Grid, ERCO</w:delText>
          </w:r>
        </w:del>
      </w:ins>
      <w:ins w:id="245" w:author="EDF Renewables" w:date="2023-08-23T07:32:00Z">
        <w:del w:id="246" w:author="Oncor 012224" w:date="2023-11-24T13:33:00Z">
          <w:r w:rsidDel="007E47CE">
            <w:rPr>
              <w:snapToGrid w:val="0"/>
              <w:lang w:eastAsia="x-none"/>
            </w:rPr>
            <w:delText xml:space="preserve">T </w:delText>
          </w:r>
        </w:del>
        <w:del w:id="247" w:author="EDF Renewables 103023" w:date="2023-10-30T11:13:00Z">
          <w:r w:rsidDel="00484146">
            <w:rPr>
              <w:snapToGrid w:val="0"/>
              <w:lang w:eastAsia="x-none"/>
            </w:rPr>
            <w:delText xml:space="preserve">and the impacted TOs </w:delText>
          </w:r>
        </w:del>
        <w:del w:id="248" w:author="Oncor 012224" w:date="2023-11-24T13:32:00Z">
          <w:r w:rsidDel="007E47CE">
            <w:rPr>
              <w:snapToGrid w:val="0"/>
              <w:lang w:eastAsia="x-none"/>
            </w:rPr>
            <w:delText>must verify that the RAP:</w:delText>
          </w:r>
        </w:del>
      </w:ins>
    </w:p>
    <w:p w14:paraId="22A9F5D7" w14:textId="77777777" w:rsidR="00997897" w:rsidDel="007E47CE" w:rsidRDefault="00997897" w:rsidP="00B45835">
      <w:pPr>
        <w:spacing w:after="240"/>
        <w:ind w:left="1440" w:hanging="720"/>
        <w:rPr>
          <w:ins w:id="249" w:author="EDF Renewables" w:date="2023-08-23T07:29:00Z"/>
          <w:del w:id="250" w:author="Oncor 012224" w:date="2023-11-24T13:32:00Z"/>
          <w:snapToGrid w:val="0"/>
          <w:lang w:val="x-none" w:eastAsia="x-none"/>
        </w:rPr>
      </w:pPr>
      <w:ins w:id="251" w:author="EDF Renewables" w:date="2023-08-23T07:29:00Z">
        <w:del w:id="252" w:author="Oncor 012224" w:date="2023-11-24T13:32:00Z">
          <w:r w:rsidDel="007E47CE">
            <w:rPr>
              <w:snapToGrid w:val="0"/>
              <w:lang w:val="x-none" w:eastAsia="x-none"/>
            </w:rPr>
            <w:delText>(a)</w:delText>
          </w:r>
          <w:r w:rsidDel="007E47CE">
            <w:rPr>
              <w:snapToGrid w:val="0"/>
              <w:lang w:val="x-none" w:eastAsia="x-none"/>
            </w:rPr>
            <w:tab/>
          </w:r>
        </w:del>
      </w:ins>
      <w:ins w:id="253" w:author="EDF Renewables" w:date="2023-08-23T07:32:00Z">
        <w:del w:id="254" w:author="Oncor 012224" w:date="2023-11-24T13:32:00Z">
          <w:r w:rsidDel="007E47CE">
            <w:rPr>
              <w:snapToGrid w:val="0"/>
              <w:lang w:eastAsia="x-none"/>
            </w:rPr>
            <w:delText xml:space="preserve">Meets all of the criteria established in </w:delText>
          </w:r>
        </w:del>
      </w:ins>
      <w:ins w:id="255" w:author="EDF Renewables" w:date="2023-08-28T14:06:00Z">
        <w:del w:id="256" w:author="Oncor 012224" w:date="2023-11-24T13:32:00Z">
          <w:r w:rsidDel="007E47CE">
            <w:rPr>
              <w:snapToGrid w:val="0"/>
              <w:lang w:eastAsia="x-none"/>
            </w:rPr>
            <w:delText xml:space="preserve">paragraph </w:delText>
          </w:r>
        </w:del>
      </w:ins>
      <w:ins w:id="257" w:author="EDF Renewables" w:date="2023-08-23T07:32:00Z">
        <w:del w:id="258" w:author="Oncor 012224" w:date="2023-11-24T13:32:00Z">
          <w:r w:rsidDel="007E47CE">
            <w:rPr>
              <w:snapToGrid w:val="0"/>
              <w:lang w:eastAsia="x-none"/>
            </w:rPr>
            <w:delText>(2) above</w:delText>
          </w:r>
        </w:del>
      </w:ins>
      <w:ins w:id="259" w:author="EDF Renewables" w:date="2023-08-23T07:29:00Z">
        <w:del w:id="260" w:author="Oncor 012224" w:date="2023-11-24T13:32:00Z">
          <w:r w:rsidDel="007E47CE">
            <w:rPr>
              <w:snapToGrid w:val="0"/>
              <w:lang w:val="x-none" w:eastAsia="x-none"/>
            </w:rPr>
            <w:delText>;</w:delText>
          </w:r>
        </w:del>
      </w:ins>
    </w:p>
    <w:p w14:paraId="6D4909F3" w14:textId="77777777" w:rsidR="00997897" w:rsidDel="007E47CE" w:rsidRDefault="00997897" w:rsidP="00B45835">
      <w:pPr>
        <w:spacing w:after="240"/>
        <w:ind w:left="1440" w:hanging="720"/>
        <w:rPr>
          <w:ins w:id="261" w:author="EDF Renewables" w:date="2023-08-23T07:29:00Z"/>
          <w:del w:id="262" w:author="Oncor 012224" w:date="2023-11-24T13:32:00Z"/>
          <w:snapToGrid w:val="0"/>
          <w:lang w:val="x-none" w:eastAsia="x-none"/>
        </w:rPr>
      </w:pPr>
      <w:ins w:id="263" w:author="EDF Renewables" w:date="2023-08-23T07:29:00Z">
        <w:del w:id="264" w:author="Oncor 012224" w:date="2023-11-24T13:32:00Z">
          <w:r w:rsidDel="007E47CE">
            <w:rPr>
              <w:snapToGrid w:val="0"/>
              <w:lang w:val="x-none" w:eastAsia="x-none"/>
            </w:rPr>
            <w:delText>(b)</w:delText>
          </w:r>
          <w:r w:rsidDel="007E47CE">
            <w:rPr>
              <w:snapToGrid w:val="0"/>
              <w:lang w:val="x-none" w:eastAsia="x-none"/>
            </w:rPr>
            <w:tab/>
          </w:r>
        </w:del>
      </w:ins>
      <w:ins w:id="265" w:author="EDF Renewables" w:date="2023-08-23T07:32:00Z">
        <w:del w:id="266" w:author="Oncor 012224" w:date="2023-11-24T13:32:00Z">
          <w:r w:rsidDel="007E47CE">
            <w:rPr>
              <w:snapToGrid w:val="0"/>
              <w:lang w:eastAsia="x-none"/>
            </w:rPr>
            <w:delText xml:space="preserve">Does not result in radial </w:delText>
          </w:r>
        </w:del>
      </w:ins>
      <w:ins w:id="267" w:author="EDF Renewables" w:date="2023-08-28T14:06:00Z">
        <w:del w:id="268" w:author="Oncor 012224" w:date="2023-11-24T13:32:00Z">
          <w:r w:rsidDel="007E47CE">
            <w:rPr>
              <w:snapToGrid w:val="0"/>
              <w:lang w:eastAsia="x-none"/>
            </w:rPr>
            <w:delText>L</w:delText>
          </w:r>
        </w:del>
      </w:ins>
      <w:ins w:id="269" w:author="EDF Renewables" w:date="2023-08-23T07:32:00Z">
        <w:del w:id="270" w:author="Oncor 012224" w:date="2023-11-24T13:32:00Z">
          <w:r w:rsidDel="007E47CE">
            <w:rPr>
              <w:snapToGrid w:val="0"/>
              <w:lang w:eastAsia="x-none"/>
            </w:rPr>
            <w:delText>oad</w:delText>
          </w:r>
        </w:del>
      </w:ins>
      <w:ins w:id="271" w:author="EDF Renewables" w:date="2023-08-23T07:29:00Z">
        <w:del w:id="272" w:author="Oncor 012224" w:date="2023-11-24T13:32:00Z">
          <w:r w:rsidDel="007E47CE">
            <w:rPr>
              <w:snapToGrid w:val="0"/>
              <w:lang w:val="x-none" w:eastAsia="x-none"/>
            </w:rPr>
            <w:delText>;</w:delText>
          </w:r>
        </w:del>
      </w:ins>
    </w:p>
    <w:p w14:paraId="260FAF1B" w14:textId="77777777" w:rsidR="00997897" w:rsidDel="007E47CE" w:rsidRDefault="00997897" w:rsidP="00B45835">
      <w:pPr>
        <w:spacing w:after="240"/>
        <w:ind w:left="1440" w:hanging="720"/>
        <w:rPr>
          <w:ins w:id="273" w:author="EDF Renewables" w:date="2023-08-23T07:29:00Z"/>
          <w:del w:id="274" w:author="Oncor 012224" w:date="2023-11-24T13:32:00Z"/>
          <w:snapToGrid w:val="0"/>
          <w:lang w:val="x-none" w:eastAsia="x-none"/>
        </w:rPr>
      </w:pPr>
      <w:ins w:id="275" w:author="EDF Renewables" w:date="2023-08-23T07:29:00Z">
        <w:del w:id="276" w:author="Oncor 012224" w:date="2023-11-24T13:32:00Z">
          <w:r w:rsidDel="007E47CE">
            <w:rPr>
              <w:snapToGrid w:val="0"/>
              <w:lang w:val="x-none" w:eastAsia="x-none"/>
            </w:rPr>
            <w:delText>(c)</w:delText>
          </w:r>
          <w:r w:rsidDel="007E47CE">
            <w:rPr>
              <w:snapToGrid w:val="0"/>
              <w:lang w:val="x-none" w:eastAsia="x-none"/>
            </w:rPr>
            <w:tab/>
          </w:r>
        </w:del>
      </w:ins>
      <w:ins w:id="277" w:author="EDF Renewables" w:date="2023-08-23T07:33:00Z">
        <w:del w:id="278" w:author="Oncor 012224" w:date="2023-11-24T13:32:00Z">
          <w:r w:rsidDel="007E47CE">
            <w:rPr>
              <w:snapToGrid w:val="0"/>
              <w:lang w:eastAsia="x-none"/>
            </w:rPr>
            <w:delText>Does not create new binding constraints or increase flow on any existing binding constraint by more than 1%</w:delText>
          </w:r>
        </w:del>
      </w:ins>
      <w:ins w:id="279" w:author="EDF Renewables" w:date="2023-08-23T07:29:00Z">
        <w:del w:id="280" w:author="Oncor 012224" w:date="2023-11-24T13:32:00Z">
          <w:r w:rsidDel="007E47CE">
            <w:rPr>
              <w:snapToGrid w:val="0"/>
              <w:lang w:val="x-none" w:eastAsia="x-none"/>
            </w:rPr>
            <w:delText>;</w:delText>
          </w:r>
        </w:del>
      </w:ins>
    </w:p>
    <w:p w14:paraId="42BD7427" w14:textId="77777777" w:rsidR="00997897" w:rsidDel="007E47CE" w:rsidRDefault="00997897" w:rsidP="00B45835">
      <w:pPr>
        <w:spacing w:after="240"/>
        <w:ind w:left="1440" w:hanging="720"/>
        <w:rPr>
          <w:ins w:id="281" w:author="EDF Renewables" w:date="2023-08-23T07:29:00Z"/>
          <w:del w:id="282" w:author="Oncor 012224" w:date="2023-11-24T13:32:00Z"/>
          <w:snapToGrid w:val="0"/>
          <w:lang w:val="x-none" w:eastAsia="x-none"/>
        </w:rPr>
      </w:pPr>
      <w:ins w:id="283" w:author="EDF Renewables" w:date="2023-08-23T07:29:00Z">
        <w:del w:id="284" w:author="Oncor 012224" w:date="2023-11-24T13:32:00Z">
          <w:r w:rsidDel="007E47CE">
            <w:rPr>
              <w:snapToGrid w:val="0"/>
              <w:lang w:val="x-none" w:eastAsia="x-none"/>
            </w:rPr>
            <w:delText>(d)</w:delText>
          </w:r>
          <w:r w:rsidDel="007E47CE">
            <w:rPr>
              <w:snapToGrid w:val="0"/>
              <w:lang w:val="x-none" w:eastAsia="x-none"/>
            </w:rPr>
            <w:tab/>
          </w:r>
        </w:del>
      </w:ins>
      <w:ins w:id="285" w:author="EDF Renewables" w:date="2023-08-23T07:33:00Z">
        <w:del w:id="286" w:author="Oncor 012224" w:date="2023-11-24T13:32:00Z">
          <w:r w:rsidDel="007E47CE">
            <w:rPr>
              <w:snapToGrid w:val="0"/>
              <w:lang w:eastAsia="x-none"/>
            </w:rPr>
            <w:delText>Does not negatively impact any Generic Transmission Constraints (G</w:delText>
          </w:r>
        </w:del>
      </w:ins>
      <w:ins w:id="287" w:author="EDF Renewables" w:date="2023-08-23T07:34:00Z">
        <w:del w:id="288" w:author="Oncor 012224" w:date="2023-11-24T13:32:00Z">
          <w:r w:rsidDel="007E47CE">
            <w:rPr>
              <w:snapToGrid w:val="0"/>
              <w:lang w:eastAsia="x-none"/>
            </w:rPr>
            <w:delText>TC</w:delText>
          </w:r>
        </w:del>
      </w:ins>
      <w:ins w:id="289" w:author="EDF Renewables" w:date="2023-08-28T14:09:00Z">
        <w:del w:id="290" w:author="Oncor 012224" w:date="2023-11-24T13:32:00Z">
          <w:r w:rsidDel="007E47CE">
            <w:rPr>
              <w:snapToGrid w:val="0"/>
              <w:lang w:eastAsia="x-none"/>
            </w:rPr>
            <w:delText>s</w:delText>
          </w:r>
        </w:del>
      </w:ins>
      <w:ins w:id="291" w:author="EDF Renewables" w:date="2023-08-23T07:34:00Z">
        <w:del w:id="292" w:author="Oncor 012224" w:date="2023-11-24T13:32:00Z">
          <w:r w:rsidDel="007E47CE">
            <w:rPr>
              <w:snapToGrid w:val="0"/>
              <w:lang w:eastAsia="x-none"/>
            </w:rPr>
            <w:delText xml:space="preserve">), decrease Generic </w:delText>
          </w:r>
        </w:del>
      </w:ins>
      <w:ins w:id="293" w:author="EDF Renewables" w:date="2023-08-28T14:09:00Z">
        <w:del w:id="294" w:author="Oncor 012224" w:date="2023-11-24T13:32:00Z">
          <w:r w:rsidDel="007E47CE">
            <w:rPr>
              <w:snapToGrid w:val="0"/>
              <w:lang w:eastAsia="x-none"/>
            </w:rPr>
            <w:delText>Transmission</w:delText>
          </w:r>
        </w:del>
      </w:ins>
      <w:ins w:id="295" w:author="EDF Renewables" w:date="2023-08-23T07:34:00Z">
        <w:del w:id="296" w:author="Oncor 012224" w:date="2023-11-24T13:32:00Z">
          <w:r w:rsidDel="007E47CE">
            <w:rPr>
              <w:snapToGrid w:val="0"/>
              <w:lang w:eastAsia="x-none"/>
            </w:rPr>
            <w:delText xml:space="preserve"> Limits (GTL</w:delText>
          </w:r>
        </w:del>
      </w:ins>
      <w:ins w:id="297" w:author="EDF Renewables" w:date="2023-08-28T14:09:00Z">
        <w:del w:id="298" w:author="Oncor 012224" w:date="2023-11-24T13:32:00Z">
          <w:r w:rsidDel="007E47CE">
            <w:rPr>
              <w:snapToGrid w:val="0"/>
              <w:lang w:eastAsia="x-none"/>
            </w:rPr>
            <w:delText>s</w:delText>
          </w:r>
        </w:del>
      </w:ins>
      <w:ins w:id="299" w:author="EDF Renewables" w:date="2023-08-23T07:34:00Z">
        <w:del w:id="300" w:author="Oncor 012224" w:date="2023-11-24T13:32:00Z">
          <w:r w:rsidDel="007E47CE">
            <w:rPr>
              <w:snapToGrid w:val="0"/>
              <w:lang w:eastAsia="x-none"/>
            </w:rPr>
            <w:delText>) or create new instability situations</w:delText>
          </w:r>
        </w:del>
      </w:ins>
      <w:ins w:id="301" w:author="EDF Renewables" w:date="2023-08-23T07:29:00Z">
        <w:del w:id="302" w:author="Oncor 012224" w:date="2023-11-24T13:32:00Z">
          <w:r w:rsidDel="007E47CE">
            <w:rPr>
              <w:snapToGrid w:val="0"/>
              <w:lang w:val="x-none" w:eastAsia="x-none"/>
            </w:rPr>
            <w:delText>;</w:delText>
          </w:r>
        </w:del>
      </w:ins>
    </w:p>
    <w:p w14:paraId="791DD1BC" w14:textId="77777777" w:rsidR="00997897" w:rsidDel="007E47CE" w:rsidRDefault="00997897" w:rsidP="00B45835">
      <w:pPr>
        <w:spacing w:after="240"/>
        <w:ind w:left="1440" w:hanging="720"/>
        <w:rPr>
          <w:ins w:id="303" w:author="EDF Renewables" w:date="2023-08-23T07:35:00Z"/>
          <w:del w:id="304" w:author="Oncor 012224" w:date="2023-11-24T13:32:00Z"/>
          <w:snapToGrid w:val="0"/>
          <w:lang w:eastAsia="x-none"/>
        </w:rPr>
      </w:pPr>
      <w:ins w:id="305" w:author="EDF Renewables" w:date="2023-08-23T07:29:00Z">
        <w:del w:id="306" w:author="Oncor 012224" w:date="2023-11-24T13:32:00Z">
          <w:r w:rsidDel="007E47CE">
            <w:rPr>
              <w:snapToGrid w:val="0"/>
              <w:lang w:val="x-none" w:eastAsia="x-none"/>
            </w:rPr>
            <w:delText>(</w:delText>
          </w:r>
          <w:r w:rsidDel="007E47CE">
            <w:rPr>
              <w:snapToGrid w:val="0"/>
              <w:lang w:eastAsia="x-none"/>
            </w:rPr>
            <w:delText>e</w:delText>
          </w:r>
          <w:r w:rsidDel="007E47CE">
            <w:rPr>
              <w:snapToGrid w:val="0"/>
              <w:lang w:val="x-none" w:eastAsia="x-none"/>
            </w:rPr>
            <w:delText>)</w:delText>
          </w:r>
          <w:r w:rsidDel="007E47CE">
            <w:rPr>
              <w:snapToGrid w:val="0"/>
              <w:lang w:val="x-none" w:eastAsia="x-none"/>
            </w:rPr>
            <w:tab/>
          </w:r>
        </w:del>
      </w:ins>
      <w:ins w:id="307" w:author="EDF Renewables" w:date="2023-08-23T07:34:00Z">
        <w:del w:id="308" w:author="Oncor 012224" w:date="2023-11-24T13:32:00Z">
          <w:r w:rsidDel="007E47CE">
            <w:rPr>
              <w:snapToGrid w:val="0"/>
              <w:lang w:eastAsia="x-none"/>
            </w:rPr>
            <w:delText>Has not been previously rejected, unless there have been major changes to the system configuration or RAP proposal</w:delText>
          </w:r>
        </w:del>
      </w:ins>
      <w:ins w:id="309" w:author="EDF Renewables" w:date="2023-08-23T07:35:00Z">
        <w:del w:id="310" w:author="Oncor 012224" w:date="2023-11-24T13:32:00Z">
          <w:r w:rsidDel="007E47CE">
            <w:rPr>
              <w:snapToGrid w:val="0"/>
              <w:lang w:eastAsia="x-none"/>
            </w:rPr>
            <w:delText>; and</w:delText>
          </w:r>
        </w:del>
      </w:ins>
    </w:p>
    <w:p w14:paraId="080403C6" w14:textId="77777777" w:rsidR="00997897" w:rsidDel="007E47CE" w:rsidRDefault="00997897" w:rsidP="00B45835">
      <w:pPr>
        <w:spacing w:after="240"/>
        <w:ind w:left="1440" w:hanging="720"/>
        <w:rPr>
          <w:del w:id="311" w:author="Oncor 012224" w:date="2023-11-24T13:32:00Z"/>
          <w:snapToGrid w:val="0"/>
          <w:lang w:eastAsia="x-none"/>
        </w:rPr>
      </w:pPr>
      <w:ins w:id="312" w:author="EDF Renewables" w:date="2023-08-23T07:35:00Z">
        <w:del w:id="313" w:author="Oncor 012224" w:date="2023-11-24T13:32:00Z">
          <w:r w:rsidDel="007E47CE">
            <w:rPr>
              <w:snapToGrid w:val="0"/>
              <w:lang w:eastAsia="x-none"/>
            </w:rPr>
            <w:delText>(f)</w:delText>
          </w:r>
          <w:r w:rsidDel="007E47CE">
            <w:rPr>
              <w:snapToGrid w:val="0"/>
              <w:lang w:eastAsia="x-none"/>
            </w:rPr>
            <w:tab/>
          </w:r>
        </w:del>
      </w:ins>
      <w:ins w:id="314" w:author="EDF Renewables" w:date="2023-08-23T08:21:00Z">
        <w:del w:id="315" w:author="Oncor 012224" w:date="2023-11-24T13:32:00Z">
          <w:r w:rsidDel="007E47CE">
            <w:rPr>
              <w:snapToGrid w:val="0"/>
              <w:lang w:eastAsia="x-none"/>
            </w:rPr>
            <w:delText>Pr</w:delText>
          </w:r>
        </w:del>
      </w:ins>
      <w:ins w:id="316" w:author="EDF Renewables" w:date="2023-08-23T08:22:00Z">
        <w:del w:id="317" w:author="Oncor 012224" w:date="2023-11-24T13:32:00Z">
          <w:r w:rsidDel="007E47CE">
            <w:rPr>
              <w:snapToGrid w:val="0"/>
              <w:lang w:eastAsia="x-none"/>
            </w:rPr>
            <w:delText>o</w:delText>
          </w:r>
        </w:del>
      </w:ins>
      <w:ins w:id="318" w:author="EDF Renewables" w:date="2023-08-23T08:21:00Z">
        <w:del w:id="319" w:author="Oncor 012224" w:date="2023-11-24T13:32:00Z">
          <w:r w:rsidDel="007E47CE">
            <w:rPr>
              <w:snapToGrid w:val="0"/>
              <w:lang w:eastAsia="x-none"/>
            </w:rPr>
            <w:delText>vides more than $1 million savings to t</w:delText>
          </w:r>
        </w:del>
      </w:ins>
      <w:ins w:id="320" w:author="EDF Renewables" w:date="2023-08-23T07:35:00Z">
        <w:del w:id="321" w:author="Oncor 012224" w:date="2023-11-24T13:32:00Z">
          <w:r w:rsidDel="007E47CE">
            <w:rPr>
              <w:snapToGrid w:val="0"/>
              <w:lang w:eastAsia="x-none"/>
            </w:rPr>
            <w:delText xml:space="preserve">otal production cost </w:delText>
          </w:r>
        </w:del>
      </w:ins>
      <w:ins w:id="322" w:author="EDF Renewables" w:date="2023-08-30T11:59:00Z">
        <w:del w:id="323" w:author="Oncor 012224" w:date="2023-11-24T13:32:00Z">
          <w:r w:rsidDel="007E47CE">
            <w:rPr>
              <w:snapToGrid w:val="0"/>
              <w:lang w:eastAsia="x-none"/>
            </w:rPr>
            <w:delText>or</w:delText>
          </w:r>
        </w:del>
      </w:ins>
      <w:ins w:id="324" w:author="EDF Renewables" w:date="2023-08-23T07:35:00Z">
        <w:del w:id="325" w:author="Oncor 012224" w:date="2023-11-24T13:32:00Z">
          <w:r w:rsidDel="007E47CE">
            <w:rPr>
              <w:snapToGrid w:val="0"/>
              <w:lang w:eastAsia="x-none"/>
            </w:rPr>
            <w:delText xml:space="preserve"> congestion cost with the RAP action in place </w:delText>
          </w:r>
        </w:del>
      </w:ins>
      <w:ins w:id="326" w:author="EDF Renewables" w:date="2023-08-31T09:10:00Z">
        <w:del w:id="327" w:author="Oncor 012224" w:date="2023-11-24T13:32:00Z">
          <w:r w:rsidDel="007E47CE">
            <w:rPr>
              <w:snapToGrid w:val="0"/>
              <w:lang w:eastAsia="x-none"/>
            </w:rPr>
            <w:delText>compared</w:delText>
          </w:r>
        </w:del>
      </w:ins>
      <w:ins w:id="328" w:author="EDF Renewables" w:date="2023-08-29T15:08:00Z">
        <w:del w:id="329" w:author="Oncor 012224" w:date="2023-11-24T13:32:00Z">
          <w:r w:rsidDel="007E47CE">
            <w:rPr>
              <w:snapToGrid w:val="0"/>
              <w:lang w:eastAsia="x-none"/>
            </w:rPr>
            <w:delText xml:space="preserve"> to </w:delText>
          </w:r>
        </w:del>
      </w:ins>
      <w:ins w:id="330" w:author="EDF Renewables" w:date="2023-08-23T07:35:00Z">
        <w:del w:id="331" w:author="Oncor 012224" w:date="2023-11-24T13:32:00Z">
          <w:r w:rsidDel="007E47CE">
            <w:rPr>
              <w:snapToGrid w:val="0"/>
              <w:lang w:eastAsia="x-none"/>
            </w:rPr>
            <w:delText>generation re-</w:delText>
          </w:r>
        </w:del>
      </w:ins>
      <w:ins w:id="332" w:author="EDF Renewables" w:date="2023-08-28T14:41:00Z">
        <w:del w:id="333" w:author="Oncor 012224" w:date="2023-11-24T13:32:00Z">
          <w:r w:rsidDel="007E47CE">
            <w:rPr>
              <w:snapToGrid w:val="0"/>
              <w:lang w:eastAsia="x-none"/>
            </w:rPr>
            <w:delText>D</w:delText>
          </w:r>
        </w:del>
      </w:ins>
      <w:ins w:id="334" w:author="EDF Renewables" w:date="2023-08-23T07:35:00Z">
        <w:del w:id="335" w:author="Oncor 012224" w:date="2023-11-24T13:32:00Z">
          <w:r w:rsidDel="007E47CE">
            <w:rPr>
              <w:snapToGrid w:val="0"/>
              <w:lang w:eastAsia="x-none"/>
            </w:rPr>
            <w:delText xml:space="preserve">ispatch alone.  This can be established either </w:delText>
          </w:r>
        </w:del>
      </w:ins>
      <w:ins w:id="336" w:author="EDF Renewables" w:date="2023-08-31T08:00:00Z">
        <w:del w:id="337" w:author="Oncor 012224" w:date="2023-11-24T13:32:00Z">
          <w:r w:rsidDel="007E47CE">
            <w:rPr>
              <w:snapToGrid w:val="0"/>
              <w:lang w:eastAsia="x-none"/>
            </w:rPr>
            <w:delText xml:space="preserve">by </w:delText>
          </w:r>
        </w:del>
      </w:ins>
      <w:ins w:id="338" w:author="EDF Renewables" w:date="2023-08-23T07:35:00Z">
        <w:del w:id="339" w:author="Oncor 012224" w:date="2023-11-24T13:32:00Z">
          <w:r w:rsidDel="007E47CE">
            <w:rPr>
              <w:snapToGrid w:val="0"/>
              <w:lang w:eastAsia="x-none"/>
            </w:rPr>
            <w:delText>using</w:delText>
          </w:r>
        </w:del>
      </w:ins>
      <w:ins w:id="340" w:author="EDF Renewables" w:date="2023-08-23T07:36:00Z">
        <w:del w:id="341" w:author="Oncor 012224" w:date="2023-11-24T13:32:00Z">
          <w:r w:rsidDel="007E47CE">
            <w:rPr>
              <w:snapToGrid w:val="0"/>
              <w:lang w:eastAsia="x-none"/>
            </w:rPr>
            <w:delText xml:space="preserve"> annual production cost model simulation or other methods acceptable to ERCOT.</w:delText>
          </w:r>
        </w:del>
      </w:ins>
    </w:p>
    <w:p w14:paraId="1D117AC1" w14:textId="77777777" w:rsidR="00997897" w:rsidRDefault="00997897" w:rsidP="00B45835">
      <w:pPr>
        <w:spacing w:after="240"/>
        <w:ind w:left="720" w:hanging="720"/>
        <w:rPr>
          <w:snapToGrid w:val="0"/>
          <w:lang w:val="x-none" w:eastAsia="x-none"/>
        </w:rPr>
      </w:pPr>
      <w:r>
        <w:rPr>
          <w:snapToGrid w:val="0"/>
          <w:lang w:val="x-none" w:eastAsia="x-none"/>
        </w:rPr>
        <w:t>(</w:t>
      </w:r>
      <w:ins w:id="342" w:author="Oncor 012224" w:date="2023-11-24T13:33:00Z">
        <w:r>
          <w:rPr>
            <w:snapToGrid w:val="0"/>
            <w:lang w:eastAsia="x-none"/>
          </w:rPr>
          <w:t>3</w:t>
        </w:r>
      </w:ins>
      <w:del w:id="343" w:author="EDF Renewables" w:date="2023-08-23T07:37:00Z">
        <w:r>
          <w:rPr>
            <w:snapToGrid w:val="0"/>
            <w:lang w:val="x-none" w:eastAsia="x-none"/>
          </w:rPr>
          <w:delText>3</w:delText>
        </w:r>
      </w:del>
      <w:ins w:id="344" w:author="EDF Renewables" w:date="2023-08-23T07:37:00Z">
        <w:del w:id="345" w:author="Oncor 012224" w:date="2023-11-24T13:33:00Z">
          <w:r w:rsidDel="007E47CE">
            <w:rPr>
              <w:snapToGrid w:val="0"/>
              <w:lang w:eastAsia="x-none"/>
            </w:rPr>
            <w:delText>4</w:delText>
          </w:r>
        </w:del>
      </w:ins>
      <w:r>
        <w:rPr>
          <w:snapToGrid w:val="0"/>
          <w:lang w:val="x-none" w:eastAsia="x-none"/>
        </w:rPr>
        <w:t>)</w:t>
      </w:r>
      <w:r>
        <w:rPr>
          <w:snapToGrid w:val="0"/>
          <w:lang w:val="x-none" w:eastAsia="x-none"/>
        </w:rPr>
        <w:tab/>
        <w:t>An approved RAP may be executed immediately</w:t>
      </w:r>
      <w:r>
        <w:rPr>
          <w:snapToGrid w:val="0"/>
          <w:lang w:eastAsia="x-none"/>
        </w:rPr>
        <w:t xml:space="preserve"> after a </w:t>
      </w:r>
      <w:r>
        <w:rPr>
          <w:snapToGrid w:val="0"/>
          <w:lang w:val="x-none" w:eastAsia="x-none"/>
        </w:rPr>
        <w:t xml:space="preserve">contingency by the </w:t>
      </w:r>
      <w:r>
        <w:rPr>
          <w:snapToGrid w:val="0"/>
          <w:lang w:eastAsia="x-none"/>
        </w:rPr>
        <w:t>TOs and Resource Entities included in the RAP</w:t>
      </w:r>
      <w:r>
        <w:rPr>
          <w:snapToGrid w:val="0"/>
          <w:lang w:val="x-none" w:eastAsia="x-none"/>
        </w:rPr>
        <w:t xml:space="preserve"> without instruction by ERCOT or shall be executed upon direction by ERCOT.</w:t>
      </w:r>
    </w:p>
    <w:p w14:paraId="429EFDF4" w14:textId="77777777" w:rsidR="00997897" w:rsidRDefault="00997897" w:rsidP="00B45835">
      <w:pPr>
        <w:spacing w:after="240"/>
        <w:ind w:left="720" w:hanging="720"/>
        <w:rPr>
          <w:lang w:eastAsia="x-none"/>
        </w:rPr>
      </w:pPr>
      <w:r>
        <w:rPr>
          <w:lang w:val="x-none" w:eastAsia="x-none"/>
        </w:rPr>
        <w:t>(</w:t>
      </w:r>
      <w:ins w:id="346" w:author="Oncor 012224" w:date="2023-11-24T13:33:00Z">
        <w:r>
          <w:rPr>
            <w:lang w:eastAsia="x-none"/>
          </w:rPr>
          <w:t>4</w:t>
        </w:r>
      </w:ins>
      <w:del w:id="347" w:author="EDF Renewables" w:date="2023-08-23T07:37:00Z">
        <w:r>
          <w:rPr>
            <w:lang w:eastAsia="x-none"/>
          </w:rPr>
          <w:delText>4</w:delText>
        </w:r>
      </w:del>
      <w:ins w:id="348" w:author="EDF Renewables" w:date="2023-08-23T07:37:00Z">
        <w:del w:id="349" w:author="Oncor 012224" w:date="2023-11-24T13:33:00Z">
          <w:r w:rsidDel="007E47CE">
            <w:rPr>
              <w:lang w:eastAsia="x-none"/>
            </w:rPr>
            <w:delText>5</w:delText>
          </w:r>
        </w:del>
      </w:ins>
      <w:r>
        <w:rPr>
          <w:lang w:val="x-none" w:eastAsia="x-none"/>
        </w:rPr>
        <w:t>)</w:t>
      </w:r>
      <w:r>
        <w:rPr>
          <w:lang w:val="x-none" w:eastAsia="x-none"/>
        </w:rPr>
        <w:tab/>
        <w:t>ERCOT shall conduct a review of each existing RAP annually or as required by changes in system conditions</w:t>
      </w:r>
      <w:r>
        <w:rPr>
          <w:lang w:eastAsia="x-none"/>
        </w:rPr>
        <w:t xml:space="preserve"> to ensure its continued effectiveness</w:t>
      </w:r>
      <w:r>
        <w:rPr>
          <w:lang w:val="x-none" w:eastAsia="x-none"/>
        </w:rPr>
        <w:t>.  Each review shall proceed according to a process and timetable documented in ERCOT Procedures.</w:t>
      </w:r>
    </w:p>
    <w:p w14:paraId="68814A30" w14:textId="77777777" w:rsidR="00997897" w:rsidRDefault="00997897" w:rsidP="00B45835">
      <w:pPr>
        <w:spacing w:after="240"/>
        <w:ind w:left="720" w:hanging="720"/>
        <w:rPr>
          <w:lang w:eastAsia="x-none"/>
        </w:rPr>
      </w:pPr>
      <w:r>
        <w:rPr>
          <w:lang w:eastAsia="x-none"/>
        </w:rPr>
        <w:t>(</w:t>
      </w:r>
      <w:ins w:id="350" w:author="Oncor 012224" w:date="2023-11-24T13:33:00Z">
        <w:r>
          <w:rPr>
            <w:lang w:eastAsia="x-none"/>
          </w:rPr>
          <w:t>5</w:t>
        </w:r>
      </w:ins>
      <w:del w:id="351" w:author="EDF Renewables" w:date="2023-08-23T07:37:00Z">
        <w:r>
          <w:rPr>
            <w:lang w:eastAsia="x-none"/>
          </w:rPr>
          <w:delText>5</w:delText>
        </w:r>
      </w:del>
      <w:ins w:id="352" w:author="EDF Renewables" w:date="2023-08-23T07:37:00Z">
        <w:del w:id="353" w:author="Oncor 012224" w:date="2023-11-24T13:33:00Z">
          <w:r w:rsidDel="007E47CE">
            <w:rPr>
              <w:lang w:eastAsia="x-none"/>
            </w:rPr>
            <w:delText>6</w:delText>
          </w:r>
        </w:del>
      </w:ins>
      <w:r>
        <w:rPr>
          <w:lang w:eastAsia="x-none"/>
        </w:rPr>
        <w:t>)</w:t>
      </w:r>
      <w:r>
        <w:rPr>
          <w:lang w:eastAsia="x-none"/>
        </w:rPr>
        <w:tab/>
        <w:t>ERCOT may approve the expiration of a RAP after consultation with the TOs and Resource Entities included in the RAP.  ERCOT shall modify its reliability constraints to recognize the unavailability of the RAP.</w:t>
      </w:r>
    </w:p>
    <w:p w14:paraId="4307F764" w14:textId="77777777" w:rsidR="00997897" w:rsidRDefault="00997897" w:rsidP="00B45835">
      <w:pPr>
        <w:pStyle w:val="H3"/>
        <w:ind w:left="0" w:firstLine="0"/>
      </w:pPr>
      <w:bookmarkStart w:id="354" w:name="_Toc477858298"/>
      <w:bookmarkStart w:id="355" w:name="_Toc477858350"/>
      <w:bookmarkStart w:id="356" w:name="_Toc477858370"/>
      <w:bookmarkStart w:id="357" w:name="_Toc477858456"/>
      <w:bookmarkStart w:id="358" w:name="_Toc477858546"/>
      <w:bookmarkStart w:id="359" w:name="_Toc477858575"/>
      <w:bookmarkStart w:id="360" w:name="_Toc477858642"/>
      <w:r>
        <w:t>11.</w:t>
      </w:r>
      <w:r>
        <w:rPr>
          <w:lang w:val="en-US"/>
        </w:rPr>
        <w:t>4</w:t>
      </w:r>
      <w:r>
        <w:t>.1</w:t>
      </w:r>
      <w:r>
        <w:tab/>
        <w:t>Remedial Action Plan Process</w:t>
      </w:r>
      <w:bookmarkEnd w:id="354"/>
      <w:bookmarkEnd w:id="355"/>
      <w:bookmarkEnd w:id="356"/>
      <w:bookmarkEnd w:id="357"/>
      <w:bookmarkEnd w:id="358"/>
      <w:bookmarkEnd w:id="359"/>
      <w:bookmarkEnd w:id="360"/>
    </w:p>
    <w:p w14:paraId="23AA9D02" w14:textId="77777777" w:rsidR="00997897" w:rsidRDefault="00997897" w:rsidP="00B45835">
      <w:pPr>
        <w:spacing w:after="240"/>
        <w:ind w:left="720" w:hanging="720"/>
        <w:rPr>
          <w:iCs/>
          <w:snapToGrid w:val="0"/>
        </w:rPr>
      </w:pPr>
      <w:r>
        <w:rPr>
          <w:iCs/>
          <w:snapToGrid w:val="0"/>
        </w:rPr>
        <w:t>(1)</w:t>
      </w:r>
      <w:r>
        <w:rPr>
          <w:iCs/>
          <w:snapToGrid w:val="0"/>
        </w:rPr>
        <w:tab/>
        <w:t>RAPs</w:t>
      </w:r>
      <w:ins w:id="361" w:author="DC Energy 102323" w:date="2023-10-10T18:36:00Z">
        <w:del w:id="362" w:author="Oncor 012224" w:date="2023-11-24T13:35:00Z">
          <w:r w:rsidDel="001B3936">
            <w:rPr>
              <w:iCs/>
              <w:snapToGrid w:val="0"/>
            </w:rPr>
            <w:delText>, including RAP</w:delText>
          </w:r>
        </w:del>
      </w:ins>
      <w:ins w:id="363" w:author="DC Energy 102323" w:date="2023-10-10T18:39:00Z">
        <w:del w:id="364" w:author="Oncor 012224" w:date="2023-11-24T13:35:00Z">
          <w:r w:rsidDel="001B3936">
            <w:rPr>
              <w:iCs/>
              <w:snapToGrid w:val="0"/>
            </w:rPr>
            <w:delText>s</w:delText>
          </w:r>
        </w:del>
      </w:ins>
      <w:ins w:id="365" w:author="DC Energy 102323" w:date="2023-10-10T18:38:00Z">
        <w:del w:id="366" w:author="Oncor 012224" w:date="2023-11-24T13:35:00Z">
          <w:r w:rsidDel="001B3936">
            <w:rPr>
              <w:iCs/>
              <w:snapToGrid w:val="0"/>
            </w:rPr>
            <w:delText xml:space="preserve"> to facilitate </w:delText>
          </w:r>
        </w:del>
      </w:ins>
      <w:ins w:id="367" w:author="DC Energy 102323" w:date="2023-10-10T18:39:00Z">
        <w:del w:id="368" w:author="Oncor 012224" w:date="2023-11-24T13:35:00Z">
          <w:r w:rsidDel="001B3936">
            <w:rPr>
              <w:iCs/>
              <w:snapToGrid w:val="0"/>
            </w:rPr>
            <w:delText xml:space="preserve">the </w:delText>
          </w:r>
        </w:del>
      </w:ins>
      <w:ins w:id="369" w:author="DC Energy 102323" w:date="2023-10-10T18:36:00Z">
        <w:del w:id="370" w:author="Oncor 012224" w:date="2023-11-24T13:35:00Z">
          <w:r w:rsidDel="001B3936">
            <w:rPr>
              <w:iCs/>
              <w:snapToGrid w:val="0"/>
            </w:rPr>
            <w:delText>market use of the ERC</w:delText>
          </w:r>
        </w:del>
      </w:ins>
      <w:ins w:id="371" w:author="DC Energy 102323" w:date="2023-10-10T18:37:00Z">
        <w:del w:id="372" w:author="Oncor 012224" w:date="2023-11-24T13:35:00Z">
          <w:r w:rsidDel="001B3936">
            <w:rPr>
              <w:iCs/>
              <w:snapToGrid w:val="0"/>
            </w:rPr>
            <w:delText>OT Transmission Grid</w:delText>
          </w:r>
        </w:del>
      </w:ins>
      <w:del w:id="373" w:author="Oncor 012224" w:date="2023-11-24T13:35:00Z">
        <w:r w:rsidDel="001B3936">
          <w:rPr>
            <w:iCs/>
            <w:snapToGrid w:val="0"/>
          </w:rPr>
          <w:delText xml:space="preserve">, </w:delText>
        </w:r>
      </w:del>
      <w:ins w:id="374" w:author="Oncor 012224" w:date="2023-11-24T13:35:00Z">
        <w:r>
          <w:rPr>
            <w:iCs/>
            <w:snapToGrid w:val="0"/>
          </w:rPr>
          <w:t xml:space="preserve"> </w:t>
        </w:r>
      </w:ins>
      <w:r>
        <w:rPr>
          <w:iCs/>
          <w:snapToGrid w:val="0"/>
        </w:rPr>
        <w:t xml:space="preserve">may be proposed by any Market Participant or may be developed by ERCOT.  For RAPs submitted by Market Participants not registered as a TSP: </w:t>
      </w:r>
    </w:p>
    <w:p w14:paraId="63561BDC" w14:textId="77777777" w:rsidR="00997897" w:rsidRDefault="00997897" w:rsidP="00B45835">
      <w:pPr>
        <w:pStyle w:val="BodyTextNumbered"/>
        <w:ind w:left="1440"/>
        <w:rPr>
          <w:iCs w:val="0"/>
          <w:szCs w:val="24"/>
        </w:rPr>
      </w:pPr>
      <w:r>
        <w:rPr>
          <w:iCs w:val="0"/>
          <w:szCs w:val="24"/>
        </w:rPr>
        <w:t>(a)</w:t>
      </w:r>
      <w:r>
        <w:rPr>
          <w:iCs w:val="0"/>
          <w:szCs w:val="24"/>
        </w:rPr>
        <w:tab/>
        <w:t>ERCOT shall post RAPs submitted by a Market Participant not registered as a TSP on the Market Information System (MIS) Secure Area as soon as practicable, but no later than five Business Days of receipt.</w:t>
      </w:r>
    </w:p>
    <w:p w14:paraId="7977A15B" w14:textId="77777777" w:rsidR="00997897" w:rsidRDefault="00997897" w:rsidP="00B45835">
      <w:pPr>
        <w:pStyle w:val="BodyTextNumbered"/>
        <w:ind w:left="1440"/>
        <w:rPr>
          <w:szCs w:val="24"/>
        </w:rPr>
      </w:pPr>
      <w:r>
        <w:rPr>
          <w:iCs w:val="0"/>
          <w:szCs w:val="24"/>
        </w:rPr>
        <w:lastRenderedPageBreak/>
        <w:t>(b)</w:t>
      </w:r>
      <w:r>
        <w:rPr>
          <w:iCs w:val="0"/>
          <w:szCs w:val="24"/>
        </w:rPr>
        <w:tab/>
        <w:t xml:space="preserve">ERCOT shall provide a </w:t>
      </w:r>
      <w:ins w:id="375" w:author="EDF Renewables 021624" w:date="2024-02-16T10:56:00Z">
        <w:r>
          <w:rPr>
            <w:iCs w:val="0"/>
            <w:szCs w:val="24"/>
          </w:rPr>
          <w:t>five Business Day</w:t>
        </w:r>
      </w:ins>
      <w:ins w:id="376" w:author="EDF Renewables 103023" w:date="2023-10-30T11:14:00Z">
        <w:del w:id="377" w:author="EDF Renewables 021624" w:date="2024-02-16T10:56:00Z">
          <w:r w:rsidDel="004A2FEF">
            <w:rPr>
              <w:iCs w:val="0"/>
              <w:szCs w:val="24"/>
            </w:rPr>
            <w:delText>30</w:delText>
          </w:r>
        </w:del>
      </w:ins>
      <w:ins w:id="378" w:author="DC Energy 102323" w:date="2023-10-23T10:30:00Z">
        <w:del w:id="379" w:author="EDF Renewables 103023" w:date="2023-10-30T11:14:00Z">
          <w:r w:rsidDel="00484146">
            <w:rPr>
              <w:iCs w:val="0"/>
              <w:szCs w:val="24"/>
            </w:rPr>
            <w:delText>45</w:delText>
          </w:r>
        </w:del>
      </w:ins>
      <w:del w:id="380" w:author="DC Energy 102323" w:date="2023-10-10T18:39:00Z">
        <w:r>
          <w:rPr>
            <w:iCs w:val="0"/>
            <w:szCs w:val="24"/>
          </w:rPr>
          <w:delText>five</w:delText>
        </w:r>
      </w:del>
      <w:del w:id="381" w:author="EDF Renewables 103023" w:date="2023-10-30T11:14:00Z">
        <w:r w:rsidDel="00484146">
          <w:rPr>
            <w:iCs w:val="0"/>
            <w:szCs w:val="24"/>
          </w:rPr>
          <w:delText xml:space="preserve"> Business</w:delText>
        </w:r>
      </w:del>
      <w:del w:id="382" w:author="EDF Renewables 021624" w:date="2024-02-16T10:56:00Z">
        <w:r w:rsidDel="004A2FEF">
          <w:rPr>
            <w:iCs w:val="0"/>
            <w:szCs w:val="24"/>
          </w:rPr>
          <w:delText xml:space="preserve"> </w:delText>
        </w:r>
      </w:del>
      <w:del w:id="383" w:author="EDF Renewables 103023" w:date="2023-10-30T11:14:00Z">
        <w:r w:rsidDel="00484146">
          <w:rPr>
            <w:iCs w:val="0"/>
            <w:szCs w:val="24"/>
          </w:rPr>
          <w:delText>D</w:delText>
        </w:r>
      </w:del>
      <w:ins w:id="384" w:author="EDF Renewables 103023" w:date="2023-10-30T11:14:00Z">
        <w:del w:id="385" w:author="EDF Renewables 021624" w:date="2024-02-16T10:56:00Z">
          <w:r w:rsidDel="004A2FEF">
            <w:rPr>
              <w:iCs w:val="0"/>
              <w:szCs w:val="24"/>
            </w:rPr>
            <w:delText>d</w:delText>
          </w:r>
        </w:del>
      </w:ins>
      <w:del w:id="386" w:author="EDF Renewables 021624" w:date="2024-02-16T10:56:00Z">
        <w:r w:rsidDel="004A2FEF">
          <w:rPr>
            <w:iCs w:val="0"/>
            <w:szCs w:val="24"/>
          </w:rPr>
          <w:delText>ay</w:delText>
        </w:r>
      </w:del>
      <w:r>
        <w:rPr>
          <w:iCs w:val="0"/>
          <w:szCs w:val="24"/>
        </w:rPr>
        <w:t xml:space="preserve"> comment period from the date when the proposed RAP under review is posted by ERCOT unless notice of a shorter comment period is provided.</w:t>
      </w:r>
    </w:p>
    <w:p w14:paraId="7D762979" w14:textId="77777777" w:rsidR="00997897" w:rsidRDefault="00997897" w:rsidP="00B45835">
      <w:pPr>
        <w:pStyle w:val="BodyTextNumbered"/>
        <w:ind w:left="1440"/>
        <w:rPr>
          <w:szCs w:val="24"/>
        </w:rPr>
      </w:pPr>
      <w:r>
        <w:rPr>
          <w:iCs w:val="0"/>
          <w:szCs w:val="24"/>
        </w:rPr>
        <w:t>(c)</w:t>
      </w:r>
      <w:r>
        <w:rPr>
          <w:iCs w:val="0"/>
          <w:szCs w:val="24"/>
        </w:rPr>
        <w:tab/>
        <w:t xml:space="preserve">ERCOT shall consider all comments received within the </w:t>
      </w:r>
      <w:ins w:id="387" w:author="EDF Renewables 021624" w:date="2024-02-16T10:57:00Z">
        <w:r>
          <w:rPr>
            <w:iCs w:val="0"/>
            <w:szCs w:val="24"/>
          </w:rPr>
          <w:t>five Business Day</w:t>
        </w:r>
      </w:ins>
      <w:ins w:id="388" w:author="EDF Renewables 103023" w:date="2023-10-30T11:14:00Z">
        <w:del w:id="389" w:author="EDF Renewables 021624" w:date="2024-02-16T10:57:00Z">
          <w:r w:rsidDel="004E3B33">
            <w:rPr>
              <w:iCs w:val="0"/>
              <w:szCs w:val="24"/>
            </w:rPr>
            <w:delText>30</w:delText>
          </w:r>
        </w:del>
      </w:ins>
      <w:ins w:id="390" w:author="DC Energy 102323" w:date="2023-10-23T10:31:00Z">
        <w:del w:id="391" w:author="EDF Renewables 103023" w:date="2023-10-30T11:14:00Z">
          <w:r w:rsidDel="00484146">
            <w:rPr>
              <w:iCs w:val="0"/>
              <w:szCs w:val="24"/>
            </w:rPr>
            <w:delText>45</w:delText>
          </w:r>
        </w:del>
      </w:ins>
      <w:del w:id="392" w:author="DC Energy 102323" w:date="2023-10-10T19:34:00Z">
        <w:r>
          <w:rPr>
            <w:iCs w:val="0"/>
            <w:szCs w:val="24"/>
          </w:rPr>
          <w:delText>five</w:delText>
        </w:r>
      </w:del>
      <w:del w:id="393" w:author="EDF Renewables 103023" w:date="2023-10-30T11:14:00Z">
        <w:r w:rsidDel="00484146">
          <w:rPr>
            <w:iCs w:val="0"/>
            <w:szCs w:val="24"/>
          </w:rPr>
          <w:delText xml:space="preserve"> Business</w:delText>
        </w:r>
      </w:del>
      <w:del w:id="394" w:author="EDF Renewables 021624" w:date="2024-02-16T10:57:00Z">
        <w:r w:rsidDel="004E3B33">
          <w:rPr>
            <w:iCs w:val="0"/>
            <w:szCs w:val="24"/>
          </w:rPr>
          <w:delText xml:space="preserve"> </w:delText>
        </w:r>
      </w:del>
      <w:del w:id="395" w:author="EDF Renewables 103023" w:date="2023-10-30T11:14:00Z">
        <w:r w:rsidDel="00484146">
          <w:rPr>
            <w:iCs w:val="0"/>
            <w:szCs w:val="24"/>
          </w:rPr>
          <w:delText>D</w:delText>
        </w:r>
      </w:del>
      <w:ins w:id="396" w:author="EDF Renewables 103023" w:date="2023-10-30T11:14:00Z">
        <w:del w:id="397" w:author="EDF Renewables 021624" w:date="2024-02-16T10:57:00Z">
          <w:r w:rsidDel="004E3B33">
            <w:rPr>
              <w:iCs w:val="0"/>
              <w:szCs w:val="24"/>
            </w:rPr>
            <w:delText>d</w:delText>
          </w:r>
        </w:del>
      </w:ins>
      <w:del w:id="398" w:author="EDF Renewables 021624" w:date="2024-02-16T10:57:00Z">
        <w:r w:rsidDel="004E3B33">
          <w:rPr>
            <w:iCs w:val="0"/>
            <w:szCs w:val="24"/>
          </w:rPr>
          <w:delText>ay</w:delText>
        </w:r>
      </w:del>
      <w:r>
        <w:rPr>
          <w:iCs w:val="0"/>
          <w:szCs w:val="24"/>
        </w:rPr>
        <w:t xml:space="preserve"> comment period on the proposed RAP, along with its own evaluation and those of the Transmission Facility owners, and either approve, </w:t>
      </w:r>
      <w:proofErr w:type="gramStart"/>
      <w:r>
        <w:rPr>
          <w:iCs w:val="0"/>
          <w:szCs w:val="24"/>
        </w:rPr>
        <w:t>modify</w:t>
      </w:r>
      <w:proofErr w:type="gramEnd"/>
      <w:r>
        <w:rPr>
          <w:iCs w:val="0"/>
          <w:szCs w:val="24"/>
        </w:rPr>
        <w:t xml:space="preserve"> or reject that proposed RAP.</w:t>
      </w:r>
    </w:p>
    <w:p w14:paraId="39220C41" w14:textId="77777777" w:rsidR="00997897" w:rsidRDefault="00997897" w:rsidP="00B45835">
      <w:pPr>
        <w:pStyle w:val="BodyTextNumbered"/>
        <w:ind w:left="1440"/>
        <w:rPr>
          <w:szCs w:val="24"/>
        </w:rPr>
      </w:pPr>
      <w:r>
        <w:rPr>
          <w:iCs w:val="0"/>
          <w:szCs w:val="24"/>
        </w:rPr>
        <w:t>(d)</w:t>
      </w:r>
      <w:r>
        <w:rPr>
          <w:iCs w:val="0"/>
          <w:szCs w:val="24"/>
        </w:rPr>
        <w:tab/>
      </w:r>
      <w:ins w:id="399" w:author="DC Energy 102323" w:date="2023-10-10T21:48:00Z">
        <w:r>
          <w:rPr>
            <w:iCs w:val="0"/>
            <w:szCs w:val="24"/>
          </w:rPr>
          <w:t xml:space="preserve">When a </w:t>
        </w:r>
      </w:ins>
      <w:del w:id="400" w:author="DC Energy 102323" w:date="2023-10-10T21:48:00Z">
        <w:r>
          <w:rPr>
            <w:iCs w:val="0"/>
            <w:szCs w:val="24"/>
          </w:rPr>
          <w:delText xml:space="preserve">If a </w:delText>
        </w:r>
      </w:del>
      <w:r>
        <w:rPr>
          <w:iCs w:val="0"/>
          <w:szCs w:val="24"/>
        </w:rPr>
        <w:t xml:space="preserve">proposed RAP is </w:t>
      </w:r>
      <w:ins w:id="401" w:author="Oncor 012224" w:date="2023-12-05T14:58:00Z">
        <w:r w:rsidRPr="00966A59">
          <w:rPr>
            <w:iCs w:val="0"/>
            <w:szCs w:val="24"/>
          </w:rPr>
          <w:t>approved</w:t>
        </w:r>
      </w:ins>
      <w:ins w:id="402" w:author="EDF Renewables 103023" w:date="2023-10-30T11:14:00Z">
        <w:del w:id="403" w:author="Oncor 012224" w:date="2023-12-05T14:58:00Z">
          <w:r w:rsidRPr="00966A59" w:rsidDel="00E33EC6">
            <w:rPr>
              <w:iCs w:val="0"/>
              <w:szCs w:val="24"/>
            </w:rPr>
            <w:delText>accepted</w:delText>
          </w:r>
        </w:del>
        <w:r w:rsidRPr="00966A59">
          <w:rPr>
            <w:iCs w:val="0"/>
            <w:szCs w:val="24"/>
          </w:rPr>
          <w:t>,</w:t>
        </w:r>
        <w:r>
          <w:rPr>
            <w:iCs w:val="0"/>
            <w:szCs w:val="24"/>
          </w:rPr>
          <w:t xml:space="preserve"> </w:t>
        </w:r>
      </w:ins>
      <w:r>
        <w:rPr>
          <w:iCs w:val="0"/>
          <w:szCs w:val="24"/>
        </w:rPr>
        <w:t>modified</w:t>
      </w:r>
      <w:ins w:id="404" w:author="EDF Renewables 103023" w:date="2023-10-30T11:15:00Z">
        <w:r>
          <w:rPr>
            <w:iCs w:val="0"/>
            <w:szCs w:val="24"/>
          </w:rPr>
          <w:t>,</w:t>
        </w:r>
      </w:ins>
      <w:r>
        <w:rPr>
          <w:iCs w:val="0"/>
          <w:szCs w:val="24"/>
        </w:rPr>
        <w:t xml:space="preserve"> or rejected, ERCOT shall post an explanation for the </w:t>
      </w:r>
      <w:ins w:id="405" w:author="DC Energy 102323" w:date="2023-10-10T21:49:00Z">
        <w:r>
          <w:rPr>
            <w:iCs w:val="0"/>
            <w:szCs w:val="24"/>
          </w:rPr>
          <w:t>approval</w:t>
        </w:r>
      </w:ins>
      <w:ins w:id="406" w:author="DC Energy 102323" w:date="2023-10-11T08:49:00Z">
        <w:r>
          <w:rPr>
            <w:iCs w:val="0"/>
            <w:szCs w:val="24"/>
          </w:rPr>
          <w:t xml:space="preserve"> or</w:t>
        </w:r>
      </w:ins>
      <w:ins w:id="407" w:author="DC Energy 102323" w:date="2023-10-10T21:49:00Z">
        <w:r>
          <w:rPr>
            <w:iCs w:val="0"/>
            <w:szCs w:val="24"/>
          </w:rPr>
          <w:t xml:space="preserve"> </w:t>
        </w:r>
      </w:ins>
      <w:r>
        <w:rPr>
          <w:iCs w:val="0"/>
          <w:szCs w:val="24"/>
        </w:rPr>
        <w:t>rejection</w:t>
      </w:r>
      <w:ins w:id="408" w:author="DC Energy 102323" w:date="2023-10-23T09:42:00Z">
        <w:r>
          <w:rPr>
            <w:iCs w:val="0"/>
            <w:szCs w:val="24"/>
          </w:rPr>
          <w:t>,</w:t>
        </w:r>
      </w:ins>
      <w:r>
        <w:rPr>
          <w:iCs w:val="0"/>
          <w:szCs w:val="24"/>
        </w:rPr>
        <w:t xml:space="preserve"> or a description of the modification. </w:t>
      </w:r>
      <w:ins w:id="409" w:author="DC Energy 102323" w:date="2023-10-23T09:09:00Z">
        <w:r>
          <w:rPr>
            <w:iCs w:val="0"/>
            <w:szCs w:val="24"/>
          </w:rPr>
          <w:t xml:space="preserve"> </w:t>
        </w:r>
      </w:ins>
      <w:ins w:id="410" w:author="DC Energy 102323" w:date="2023-10-11T08:50:00Z">
        <w:r>
          <w:rPr>
            <w:iCs w:val="0"/>
            <w:szCs w:val="24"/>
          </w:rPr>
          <w:t>If the RAP is approved the posting shall include the start date of the RAP.</w:t>
        </w:r>
      </w:ins>
    </w:p>
    <w:p w14:paraId="6A3CF8D8" w14:textId="77777777" w:rsidR="00997897" w:rsidRDefault="00997897" w:rsidP="00B45835">
      <w:pPr>
        <w:keepNext/>
        <w:spacing w:before="240" w:after="240"/>
        <w:ind w:left="720" w:hanging="720"/>
        <w:outlineLvl w:val="1"/>
        <w:rPr>
          <w:rFonts w:eastAsia="Calibri"/>
          <w:b/>
        </w:rPr>
      </w:pPr>
      <w:r>
        <w:rPr>
          <w:rFonts w:eastAsia="Calibri"/>
          <w:b/>
        </w:rPr>
        <w:t>11.6</w:t>
      </w:r>
      <w:r>
        <w:rPr>
          <w:rFonts w:eastAsia="Calibri"/>
          <w:b/>
        </w:rPr>
        <w:tab/>
        <w:t xml:space="preserve">Pre-Contingency Action Plans </w:t>
      </w:r>
    </w:p>
    <w:p w14:paraId="40237180" w14:textId="77777777" w:rsidR="00997897" w:rsidRDefault="00997897" w:rsidP="00B45835">
      <w:pPr>
        <w:spacing w:after="240"/>
        <w:ind w:left="720" w:hanging="720"/>
        <w:rPr>
          <w:rFonts w:eastAsia="Calibri"/>
        </w:rPr>
      </w:pPr>
      <w:r>
        <w:rPr>
          <w:rFonts w:eastAsia="Calibri"/>
          <w:iCs/>
          <w:snapToGrid w:val="0"/>
        </w:rPr>
        <w:t>(1)</w:t>
      </w:r>
      <w:r>
        <w:rPr>
          <w:rFonts w:eastAsia="Calibri"/>
          <w:iCs/>
          <w:snapToGrid w:val="0"/>
        </w:rPr>
        <w:tab/>
        <w:t xml:space="preserve">Pre-Contingency Action Plans (PCAPs) are defined in Protocol Section 2.1, Definitions, and are implemented in anticipation of a contingency.  Normally, it is desirable that a Transmission Service Provider (TSP) construct Transmission Facilities adequate to eliminate the need for any </w:t>
      </w:r>
      <w:r>
        <w:rPr>
          <w:rFonts w:eastAsia="Calibri"/>
          <w:snapToGrid w:val="0"/>
        </w:rPr>
        <w:t>PCAP</w:t>
      </w:r>
      <w:r>
        <w:rPr>
          <w:rFonts w:eastAsia="Calibri"/>
          <w:iCs/>
          <w:snapToGrid w:val="0"/>
        </w:rPr>
        <w:t>; however, in some circumstances, such construction may be unachievable in the available time frame.</w:t>
      </w:r>
    </w:p>
    <w:p w14:paraId="2AC61F15" w14:textId="77777777" w:rsidR="00997897" w:rsidRDefault="00997897" w:rsidP="00B45835">
      <w:pPr>
        <w:spacing w:after="240"/>
        <w:ind w:left="720" w:hanging="720"/>
        <w:rPr>
          <w:rFonts w:eastAsia="Calibri"/>
          <w:iCs/>
          <w:snapToGrid w:val="0"/>
        </w:rPr>
      </w:pPr>
      <w:r>
        <w:rPr>
          <w:rFonts w:eastAsia="Calibri"/>
          <w:iCs/>
          <w:snapToGrid w:val="0"/>
        </w:rPr>
        <w:t>(2)</w:t>
      </w:r>
      <w:r>
        <w:rPr>
          <w:rFonts w:eastAsia="Calibri"/>
          <w:iCs/>
          <w:snapToGrid w:val="0"/>
        </w:rPr>
        <w:tab/>
        <w:t>A PCAP may be proposed by any Market Participant, and be approved by ERCOT and the Transmission Operator (TO) included in the PCAP prior to implementation.  PCAPs must:</w:t>
      </w:r>
    </w:p>
    <w:p w14:paraId="0DA32B78" w14:textId="77777777" w:rsidR="00997897" w:rsidRDefault="00997897" w:rsidP="00B45835">
      <w:pPr>
        <w:spacing w:after="240"/>
        <w:ind w:left="1440" w:hanging="720"/>
        <w:rPr>
          <w:rFonts w:eastAsia="Calibri"/>
          <w:snapToGrid w:val="0"/>
        </w:rPr>
      </w:pPr>
      <w:r>
        <w:rPr>
          <w:rFonts w:eastAsia="Calibri"/>
          <w:snapToGrid w:val="0"/>
        </w:rPr>
        <w:t>(a)</w:t>
      </w:r>
      <w:r>
        <w:rPr>
          <w:rFonts w:eastAsia="Calibri"/>
          <w:snapToGrid w:val="0"/>
        </w:rPr>
        <w:tab/>
        <w:t>Be coordinated with the TOs included in the PCAP;</w:t>
      </w:r>
    </w:p>
    <w:p w14:paraId="47C74EF8" w14:textId="77777777" w:rsidR="00997897" w:rsidRDefault="00997897" w:rsidP="00B45835">
      <w:pPr>
        <w:spacing w:after="240"/>
        <w:ind w:left="1440" w:hanging="720"/>
        <w:rPr>
          <w:rFonts w:eastAsia="Calibri"/>
          <w:snapToGrid w:val="0"/>
        </w:rPr>
      </w:pPr>
      <w:r>
        <w:rPr>
          <w:rFonts w:eastAsia="Calibri"/>
          <w:snapToGrid w:val="0"/>
        </w:rPr>
        <w:t>(b)</w:t>
      </w:r>
      <w:r>
        <w:rPr>
          <w:rFonts w:eastAsia="Calibri"/>
          <w:snapToGrid w:val="0"/>
        </w:rPr>
        <w:tab/>
        <w:t>Be limited in use to the time required to construct replacement Transmission Facilities and until such Facilities are placed in-service, or the PCAP is no longer needed; however, the PCAP will remain in effect if ERCOT has determined the replacement Transmission Facilities to be impractical;</w:t>
      </w:r>
    </w:p>
    <w:p w14:paraId="442D58A9" w14:textId="77777777" w:rsidR="00997897" w:rsidRDefault="00997897" w:rsidP="00B45835">
      <w:pPr>
        <w:spacing w:after="240"/>
        <w:ind w:left="1440" w:hanging="720"/>
        <w:rPr>
          <w:rFonts w:eastAsia="Calibri"/>
          <w:snapToGrid w:val="0"/>
        </w:rPr>
      </w:pPr>
      <w:r>
        <w:rPr>
          <w:rFonts w:eastAsia="Calibri"/>
          <w:snapToGrid w:val="0"/>
        </w:rPr>
        <w:t>(c)</w:t>
      </w:r>
      <w:r>
        <w:rPr>
          <w:rFonts w:eastAsia="Calibri"/>
          <w:snapToGrid w:val="0"/>
        </w:rPr>
        <w:tab/>
        <w:t>Comply with all requirements of the Protocols and applicable North American Electric Reliability Corporation (NERC) Reliability Standards;</w:t>
      </w:r>
    </w:p>
    <w:p w14:paraId="1AAF19B2" w14:textId="77777777" w:rsidR="00997897" w:rsidRDefault="00997897" w:rsidP="00B45835">
      <w:pPr>
        <w:spacing w:after="240"/>
        <w:ind w:left="1440" w:hanging="720"/>
        <w:rPr>
          <w:rFonts w:eastAsia="Calibri"/>
          <w:snapToGrid w:val="0"/>
        </w:rPr>
      </w:pPr>
      <w:r>
        <w:rPr>
          <w:rFonts w:eastAsia="Calibri"/>
          <w:snapToGrid w:val="0"/>
        </w:rPr>
        <w:t>(d)</w:t>
      </w:r>
      <w:r>
        <w:rPr>
          <w:rFonts w:eastAsia="Calibri"/>
          <w:snapToGrid w:val="0"/>
        </w:rPr>
        <w:tab/>
        <w:t xml:space="preserve">Clearly define and document TO actions; </w:t>
      </w:r>
    </w:p>
    <w:p w14:paraId="4A799462" w14:textId="77777777" w:rsidR="00997897" w:rsidRDefault="00997897" w:rsidP="00B45835">
      <w:pPr>
        <w:spacing w:after="240"/>
        <w:ind w:left="1440" w:hanging="720"/>
        <w:rPr>
          <w:rFonts w:eastAsia="Calibri"/>
          <w:snapToGrid w:val="0"/>
        </w:rPr>
      </w:pPr>
      <w:r>
        <w:rPr>
          <w:rFonts w:eastAsia="Calibri"/>
          <w:snapToGrid w:val="0"/>
        </w:rPr>
        <w:t>(e)</w:t>
      </w:r>
      <w:r>
        <w:rPr>
          <w:rFonts w:eastAsia="Calibri"/>
          <w:snapToGrid w:val="0"/>
        </w:rPr>
        <w:tab/>
        <w:t>Be executed by TOs; and</w:t>
      </w:r>
    </w:p>
    <w:p w14:paraId="353E61D2" w14:textId="77777777" w:rsidR="00997897" w:rsidRDefault="00997897" w:rsidP="00B45835">
      <w:pPr>
        <w:spacing w:after="240"/>
        <w:ind w:left="1440" w:hanging="720"/>
        <w:rPr>
          <w:rFonts w:eastAsia="Calibri"/>
          <w:snapToGrid w:val="0"/>
        </w:rPr>
      </w:pPr>
      <w:r>
        <w:rPr>
          <w:rFonts w:eastAsia="Calibri"/>
          <w:snapToGrid w:val="0"/>
        </w:rPr>
        <w:t>(f)</w:t>
      </w:r>
      <w:r>
        <w:rPr>
          <w:rFonts w:eastAsia="Calibri"/>
          <w:snapToGrid w:val="0"/>
        </w:rPr>
        <w:tab/>
        <w:t>Not include generation re-Dispatch or Load shed.</w:t>
      </w:r>
    </w:p>
    <w:p w14:paraId="353B968C" w14:textId="77777777" w:rsidR="00997897" w:rsidRDefault="00997897" w:rsidP="00B45835">
      <w:pPr>
        <w:spacing w:after="240"/>
        <w:ind w:left="720" w:hanging="720"/>
        <w:rPr>
          <w:rFonts w:eastAsia="Calibri"/>
          <w:iCs/>
          <w:snapToGrid w:val="0"/>
        </w:rPr>
      </w:pPr>
      <w:r>
        <w:rPr>
          <w:rFonts w:eastAsia="Calibri"/>
          <w:iCs/>
          <w:snapToGrid w:val="0"/>
        </w:rPr>
        <w:t>(3)</w:t>
      </w:r>
      <w:r>
        <w:rPr>
          <w:rFonts w:eastAsia="Calibri"/>
          <w:iCs/>
          <w:snapToGrid w:val="0"/>
        </w:rPr>
        <w:tab/>
        <w:t>An approved PCAP may be executed immediately prior to a contingency by the TO without instruction by ERCOT, or shall be executed upon direction by ERCOT.</w:t>
      </w:r>
    </w:p>
    <w:p w14:paraId="4A0B49DB" w14:textId="77777777" w:rsidR="00997897" w:rsidRDefault="00997897" w:rsidP="00B45835">
      <w:pPr>
        <w:spacing w:after="240"/>
        <w:ind w:left="720" w:hanging="720"/>
        <w:rPr>
          <w:rFonts w:eastAsia="Calibri"/>
          <w:iCs/>
          <w:snapToGrid w:val="0"/>
        </w:rPr>
      </w:pPr>
      <w:r>
        <w:rPr>
          <w:rFonts w:eastAsia="Calibri"/>
          <w:iCs/>
          <w:snapToGrid w:val="0"/>
        </w:rPr>
        <w:t>(4)</w:t>
      </w:r>
      <w:r>
        <w:rPr>
          <w:rFonts w:eastAsia="Calibri"/>
          <w:iCs/>
          <w:snapToGrid w:val="0"/>
        </w:rPr>
        <w:tab/>
        <w:t>All proposed, approved, amended, and removed PCAPs shall be managed in accordance with paragraph (</w:t>
      </w:r>
      <w:ins w:id="411" w:author="Oncor 012224" w:date="2023-12-05T15:01:00Z">
        <w:r w:rsidRPr="00966A59">
          <w:rPr>
            <w:rFonts w:eastAsia="Calibri"/>
            <w:iCs/>
            <w:snapToGrid w:val="0"/>
          </w:rPr>
          <w:t>4</w:t>
        </w:r>
      </w:ins>
      <w:del w:id="412" w:author="EDF Renewables" w:date="2023-08-23T07:40:00Z">
        <w:r w:rsidRPr="00966A59">
          <w:rPr>
            <w:rFonts w:eastAsia="Calibri"/>
            <w:iCs/>
            <w:snapToGrid w:val="0"/>
          </w:rPr>
          <w:delText>4</w:delText>
        </w:r>
      </w:del>
      <w:ins w:id="413" w:author="EDF Renewables" w:date="2023-08-23T07:40:00Z">
        <w:del w:id="414" w:author="EDF Renewables 103023" w:date="2023-10-30T11:44:00Z">
          <w:r w:rsidRPr="00966A59" w:rsidDel="00427DC6">
            <w:rPr>
              <w:rFonts w:eastAsia="Calibri"/>
              <w:iCs/>
              <w:snapToGrid w:val="0"/>
            </w:rPr>
            <w:delText>6</w:delText>
          </w:r>
        </w:del>
      </w:ins>
      <w:ins w:id="415" w:author="EDF Renewables 103023" w:date="2023-10-30T11:45:00Z">
        <w:del w:id="416" w:author="Oncor 012224" w:date="2023-12-05T15:01:00Z">
          <w:r w:rsidRPr="00966A59" w:rsidDel="008E3955">
            <w:rPr>
              <w:rFonts w:eastAsia="Calibri"/>
              <w:iCs/>
              <w:snapToGrid w:val="0"/>
            </w:rPr>
            <w:delText>5</w:delText>
          </w:r>
        </w:del>
      </w:ins>
      <w:r w:rsidRPr="00966A59">
        <w:rPr>
          <w:rFonts w:eastAsia="Calibri"/>
          <w:iCs/>
          <w:snapToGrid w:val="0"/>
        </w:rPr>
        <w:t>)</w:t>
      </w:r>
      <w:r>
        <w:rPr>
          <w:rFonts w:eastAsia="Calibri"/>
          <w:iCs/>
          <w:snapToGrid w:val="0"/>
        </w:rPr>
        <w:t xml:space="preserve"> of Section 11.1, Introduction.</w:t>
      </w:r>
    </w:p>
    <w:p w14:paraId="2E1D3DF6" w14:textId="77777777" w:rsidR="00997897" w:rsidRDefault="00997897" w:rsidP="00B45835">
      <w:pPr>
        <w:spacing w:after="240"/>
        <w:ind w:left="720" w:hanging="720"/>
        <w:rPr>
          <w:rFonts w:eastAsia="Calibri"/>
          <w:snapToGrid w:val="0"/>
          <w:szCs w:val="22"/>
        </w:rPr>
      </w:pPr>
      <w:bookmarkStart w:id="417" w:name="_Toc477858459"/>
      <w:bookmarkStart w:id="418" w:name="_Toc477858549"/>
      <w:bookmarkStart w:id="419" w:name="_Toc477858578"/>
      <w:r>
        <w:rPr>
          <w:rFonts w:eastAsia="Calibri"/>
          <w:snapToGrid w:val="0"/>
          <w:szCs w:val="22"/>
        </w:rPr>
        <w:lastRenderedPageBreak/>
        <w:t>(5)</w:t>
      </w:r>
      <w:r>
        <w:rPr>
          <w:rFonts w:eastAsia="Calibri"/>
          <w:snapToGrid w:val="0"/>
          <w:szCs w:val="22"/>
        </w:rPr>
        <w:tab/>
        <w:t>ERCOT may limit the quantity of PCAPs that are used.</w:t>
      </w:r>
      <w:bookmarkEnd w:id="417"/>
      <w:bookmarkEnd w:id="418"/>
      <w:bookmarkEnd w:id="419"/>
    </w:p>
    <w:p w14:paraId="32DED352" w14:textId="77777777" w:rsidR="00997897" w:rsidRDefault="00997897" w:rsidP="00B45835">
      <w:pPr>
        <w:keepNext/>
        <w:tabs>
          <w:tab w:val="left" w:pos="900"/>
        </w:tabs>
        <w:spacing w:before="240" w:after="240"/>
        <w:ind w:left="907" w:hanging="907"/>
        <w:outlineLvl w:val="1"/>
        <w:rPr>
          <w:ins w:id="420" w:author="EDF Renewables" w:date="2023-08-23T07:42:00Z"/>
          <w:rFonts w:eastAsia="Calibri"/>
          <w:b/>
        </w:rPr>
      </w:pPr>
      <w:ins w:id="421" w:author="EDF Renewables" w:date="2023-08-23T07:42:00Z">
        <w:r>
          <w:rPr>
            <w:rFonts w:eastAsia="Calibri"/>
            <w:b/>
          </w:rPr>
          <w:t>11.</w:t>
        </w:r>
      </w:ins>
      <w:ins w:id="422" w:author="EDF Renewables" w:date="2023-08-23T07:48:00Z">
        <w:r>
          <w:rPr>
            <w:rFonts w:eastAsia="Calibri"/>
            <w:b/>
          </w:rPr>
          <w:t>8</w:t>
        </w:r>
      </w:ins>
      <w:ins w:id="423" w:author="EDF Renewables" w:date="2023-08-23T07:42:00Z">
        <w:r>
          <w:rPr>
            <w:rFonts w:eastAsia="Calibri"/>
            <w:b/>
          </w:rPr>
          <w:tab/>
          <w:t>Extended Action Plans</w:t>
        </w:r>
      </w:ins>
      <w:ins w:id="424" w:author="EDF Renewables" w:date="2023-08-28T14:25:00Z">
        <w:r>
          <w:rPr>
            <w:rFonts w:eastAsia="Calibri"/>
            <w:b/>
          </w:rPr>
          <w:t xml:space="preserve"> (EAPs)</w:t>
        </w:r>
      </w:ins>
      <w:ins w:id="425" w:author="DC Energy 102323" w:date="2023-10-10T15:21:00Z">
        <w:r>
          <w:rPr>
            <w:rFonts w:eastAsia="Calibri"/>
            <w:b/>
          </w:rPr>
          <w:t xml:space="preserve"> </w:t>
        </w:r>
      </w:ins>
      <w:ins w:id="426" w:author="EDF Renewables" w:date="2023-08-23T07:42:00Z">
        <w:r>
          <w:rPr>
            <w:rFonts w:eastAsia="Calibri"/>
            <w:b/>
          </w:rPr>
          <w:t xml:space="preserve"> </w:t>
        </w:r>
      </w:ins>
    </w:p>
    <w:p w14:paraId="295DB92C" w14:textId="45BFED33" w:rsidR="00997897" w:rsidRDefault="00997897" w:rsidP="004B4865">
      <w:pPr>
        <w:spacing w:after="240"/>
        <w:ind w:left="720" w:hanging="720"/>
        <w:rPr>
          <w:ins w:id="427" w:author="EDF Renewables" w:date="2023-08-23T07:52:00Z"/>
          <w:rFonts w:eastAsia="Calibri"/>
          <w:iCs/>
          <w:snapToGrid w:val="0"/>
        </w:rPr>
      </w:pPr>
      <w:ins w:id="428" w:author="EDF Renewables" w:date="2023-08-23T07:42:00Z">
        <w:r>
          <w:rPr>
            <w:rFonts w:eastAsia="Calibri"/>
            <w:iCs/>
            <w:snapToGrid w:val="0"/>
          </w:rPr>
          <w:t>(1)</w:t>
        </w:r>
        <w:r>
          <w:rPr>
            <w:rFonts w:eastAsia="Calibri"/>
            <w:iCs/>
            <w:snapToGrid w:val="0"/>
          </w:rPr>
          <w:tab/>
        </w:r>
      </w:ins>
      <w:ins w:id="429" w:author="EDF Renewables" w:date="2023-08-23T07:48:00Z">
        <w:del w:id="430" w:author="LCRA 030824" w:date="2024-03-08T09:14:00Z">
          <w:r w:rsidDel="004B4865">
            <w:rPr>
              <w:rFonts w:eastAsia="Calibri"/>
              <w:iCs/>
              <w:snapToGrid w:val="0"/>
            </w:rPr>
            <w:delText xml:space="preserve">An </w:delText>
          </w:r>
        </w:del>
      </w:ins>
      <w:ins w:id="431" w:author="EDF Renewables" w:date="2023-08-28T14:27:00Z">
        <w:r>
          <w:rPr>
            <w:rFonts w:eastAsia="Calibri"/>
            <w:iCs/>
            <w:snapToGrid w:val="0"/>
          </w:rPr>
          <w:t>Extended Action Plan</w:t>
        </w:r>
      </w:ins>
      <w:ins w:id="432" w:author="LCRA 030824" w:date="2024-03-08T09:14:00Z">
        <w:r w:rsidR="004B4865">
          <w:rPr>
            <w:rFonts w:eastAsia="Calibri"/>
            <w:iCs/>
            <w:snapToGrid w:val="0"/>
          </w:rPr>
          <w:t>s</w:t>
        </w:r>
      </w:ins>
      <w:ins w:id="433" w:author="EDF Renewables" w:date="2023-08-28T14:27:00Z">
        <w:r>
          <w:rPr>
            <w:rFonts w:eastAsia="Calibri"/>
            <w:iCs/>
            <w:snapToGrid w:val="0"/>
          </w:rPr>
          <w:t xml:space="preserve"> (</w:t>
        </w:r>
      </w:ins>
      <w:ins w:id="434" w:author="EDF Renewables" w:date="2023-08-23T07:48:00Z">
        <w:r>
          <w:rPr>
            <w:rFonts w:eastAsia="Calibri"/>
            <w:iCs/>
            <w:snapToGrid w:val="0"/>
          </w:rPr>
          <w:t>EAP</w:t>
        </w:r>
      </w:ins>
      <w:ins w:id="435" w:author="LCRA 030824" w:date="2024-03-08T09:13:00Z">
        <w:r w:rsidR="004B4865">
          <w:rPr>
            <w:rFonts w:eastAsia="Calibri"/>
            <w:iCs/>
            <w:snapToGrid w:val="0"/>
          </w:rPr>
          <w:t>s</w:t>
        </w:r>
      </w:ins>
      <w:ins w:id="436" w:author="EDF Renewables" w:date="2023-08-28T14:27:00Z">
        <w:r>
          <w:rPr>
            <w:rFonts w:eastAsia="Calibri"/>
            <w:iCs/>
            <w:snapToGrid w:val="0"/>
          </w:rPr>
          <w:t>)</w:t>
        </w:r>
      </w:ins>
      <w:ins w:id="437" w:author="EDF Renewables" w:date="2023-08-23T07:48:00Z">
        <w:del w:id="438" w:author="LCRA 030824" w:date="2024-03-08T09:13:00Z">
          <w:r w:rsidDel="004B4865">
            <w:rPr>
              <w:rFonts w:eastAsia="Calibri"/>
              <w:iCs/>
              <w:snapToGrid w:val="0"/>
            </w:rPr>
            <w:delText xml:space="preserve"> may be proposed by any</w:delText>
          </w:r>
        </w:del>
      </w:ins>
      <w:ins w:id="439" w:author="EDF Renewables" w:date="2023-08-23T07:49:00Z">
        <w:del w:id="440" w:author="LCRA 030824" w:date="2024-03-08T09:13:00Z">
          <w:r w:rsidDel="004B4865">
            <w:rPr>
              <w:rFonts w:eastAsia="Calibri"/>
              <w:iCs/>
              <w:snapToGrid w:val="0"/>
            </w:rPr>
            <w:delText xml:space="preserve"> Market Participant or developed by ERCOT</w:delText>
          </w:r>
        </w:del>
      </w:ins>
      <w:ins w:id="441" w:author="EDF Renewables" w:date="2023-08-31T07:49:00Z">
        <w:del w:id="442" w:author="LCRA 030824" w:date="2024-03-08T09:13:00Z">
          <w:r w:rsidDel="004B4865">
            <w:rPr>
              <w:rFonts w:eastAsia="Calibri"/>
              <w:iCs/>
              <w:snapToGrid w:val="0"/>
            </w:rPr>
            <w:delText>,</w:delText>
          </w:r>
        </w:del>
      </w:ins>
      <w:ins w:id="443" w:author="EDF Renewables" w:date="2023-08-23T07:49:00Z">
        <w:del w:id="444" w:author="LCRA 030824" w:date="2024-03-08T09:13:00Z">
          <w:r w:rsidDel="004B4865">
            <w:rPr>
              <w:rFonts w:eastAsia="Calibri"/>
              <w:iCs/>
              <w:snapToGrid w:val="0"/>
            </w:rPr>
            <w:delText xml:space="preserve"> and</w:delText>
          </w:r>
        </w:del>
        <w:r>
          <w:rPr>
            <w:rFonts w:eastAsia="Calibri"/>
            <w:iCs/>
            <w:snapToGrid w:val="0"/>
          </w:rPr>
          <w:t xml:space="preserve"> </w:t>
        </w:r>
      </w:ins>
      <w:ins w:id="445" w:author="EDF Renewables" w:date="2023-08-23T08:33:00Z">
        <w:r>
          <w:rPr>
            <w:rFonts w:eastAsia="Calibri"/>
            <w:iCs/>
            <w:snapToGrid w:val="0"/>
          </w:rPr>
          <w:t xml:space="preserve">must </w:t>
        </w:r>
      </w:ins>
      <w:ins w:id="446" w:author="EDF Renewables" w:date="2023-08-23T07:49:00Z">
        <w:r>
          <w:rPr>
            <w:rFonts w:eastAsia="Calibri"/>
            <w:iCs/>
            <w:snapToGrid w:val="0"/>
          </w:rPr>
          <w:t xml:space="preserve">be approved </w:t>
        </w:r>
      </w:ins>
      <w:ins w:id="447" w:author="EDF Renewables" w:date="2023-08-30T12:02:00Z">
        <w:r>
          <w:rPr>
            <w:rFonts w:eastAsia="Calibri"/>
            <w:iCs/>
            <w:snapToGrid w:val="0"/>
          </w:rPr>
          <w:t xml:space="preserve">prior to implementation </w:t>
        </w:r>
      </w:ins>
      <w:ins w:id="448" w:author="EDF Renewables" w:date="2023-08-23T07:49:00Z">
        <w:r>
          <w:rPr>
            <w:rFonts w:eastAsia="Calibri"/>
            <w:iCs/>
            <w:snapToGrid w:val="0"/>
          </w:rPr>
          <w:t xml:space="preserve">by ERCOT, </w:t>
        </w:r>
      </w:ins>
      <w:ins w:id="449" w:author="EDF Renewables" w:date="2023-08-30T12:02:00Z">
        <w:r>
          <w:rPr>
            <w:rFonts w:eastAsia="Calibri"/>
            <w:iCs/>
            <w:snapToGrid w:val="0"/>
          </w:rPr>
          <w:t xml:space="preserve">the Transmission Operators (TOs) </w:t>
        </w:r>
      </w:ins>
      <w:ins w:id="450" w:author="EDF Renewables 103023" w:date="2023-10-30T15:44:00Z">
        <w:r>
          <w:rPr>
            <w:rFonts w:eastAsia="Calibri"/>
            <w:iCs/>
            <w:snapToGrid w:val="0"/>
          </w:rPr>
          <w:t>that</w:t>
        </w:r>
      </w:ins>
      <w:ins w:id="451" w:author="EDF Renewables 103023" w:date="2023-10-30T11:16:00Z">
        <w:r>
          <w:rPr>
            <w:rFonts w:eastAsia="Calibri"/>
            <w:iCs/>
            <w:snapToGrid w:val="0"/>
          </w:rPr>
          <w:t xml:space="preserve"> operate the affected equipment</w:t>
        </w:r>
      </w:ins>
      <w:ins w:id="452" w:author="EDF Renewables" w:date="2023-08-30T12:02:00Z">
        <w:del w:id="453" w:author="EDF Renewables 103023" w:date="2023-10-30T11:16:00Z">
          <w:r w:rsidDel="00484146">
            <w:rPr>
              <w:rFonts w:eastAsia="Calibri"/>
              <w:iCs/>
              <w:snapToGrid w:val="0"/>
            </w:rPr>
            <w:delText xml:space="preserve">included in the </w:delText>
          </w:r>
        </w:del>
      </w:ins>
      <w:ins w:id="454" w:author="EDF Renewables" w:date="2023-08-30T12:03:00Z">
        <w:del w:id="455" w:author="EDF Renewables 103023" w:date="2023-10-30T11:16:00Z">
          <w:r w:rsidDel="00484146">
            <w:rPr>
              <w:rFonts w:eastAsia="Calibri"/>
              <w:iCs/>
              <w:snapToGrid w:val="0"/>
            </w:rPr>
            <w:delText>EAP</w:delText>
          </w:r>
        </w:del>
        <w:r>
          <w:rPr>
            <w:rFonts w:eastAsia="Calibri"/>
            <w:iCs/>
            <w:snapToGrid w:val="0"/>
          </w:rPr>
          <w:t xml:space="preserve">, and </w:t>
        </w:r>
      </w:ins>
      <w:ins w:id="456" w:author="EDF Renewables 103023" w:date="2023-10-30T15:44:00Z">
        <w:r>
          <w:rPr>
            <w:rFonts w:eastAsia="Calibri"/>
            <w:iCs/>
            <w:snapToGrid w:val="0"/>
          </w:rPr>
          <w:t>Resource Entities</w:t>
        </w:r>
      </w:ins>
      <w:ins w:id="457" w:author="EDF Renewables 103023" w:date="2023-10-30T15:45:00Z">
        <w:r>
          <w:rPr>
            <w:rFonts w:eastAsia="Calibri"/>
            <w:iCs/>
            <w:snapToGrid w:val="0"/>
          </w:rPr>
          <w:t xml:space="preserve"> that are </w:t>
        </w:r>
      </w:ins>
      <w:ins w:id="458" w:author="EDF Renewables" w:date="2023-08-23T08:33:00Z">
        <w:r>
          <w:rPr>
            <w:rFonts w:eastAsia="Calibri"/>
            <w:iCs/>
            <w:snapToGrid w:val="0"/>
          </w:rPr>
          <w:t>directly</w:t>
        </w:r>
      </w:ins>
      <w:ins w:id="459" w:author="EDF Renewables" w:date="2023-08-30T12:03:00Z">
        <w:r>
          <w:rPr>
            <w:rFonts w:eastAsia="Calibri"/>
            <w:iCs/>
            <w:snapToGrid w:val="0"/>
          </w:rPr>
          <w:t xml:space="preserve"> </w:t>
        </w:r>
      </w:ins>
      <w:ins w:id="460" w:author="EDF Renewables 103023" w:date="2023-10-30T15:45:00Z">
        <w:r>
          <w:rPr>
            <w:rFonts w:eastAsia="Calibri"/>
            <w:iCs/>
            <w:snapToGrid w:val="0"/>
          </w:rPr>
          <w:t xml:space="preserve">impacted </w:t>
        </w:r>
      </w:ins>
      <w:ins w:id="461" w:author="EDF Renewables" w:date="2023-08-30T12:03:00Z">
        <w:r>
          <w:rPr>
            <w:rFonts w:eastAsia="Calibri"/>
            <w:iCs/>
            <w:snapToGrid w:val="0"/>
          </w:rPr>
          <w:t>operationally</w:t>
        </w:r>
      </w:ins>
      <w:ins w:id="462" w:author="EDF Renewables" w:date="2023-08-23T08:33:00Z">
        <w:del w:id="463" w:author="EDF Renewables 103023" w:date="2023-10-30T15:46:00Z">
          <w:r w:rsidDel="00DC3288">
            <w:rPr>
              <w:rFonts w:eastAsia="Calibri"/>
              <w:iCs/>
              <w:snapToGrid w:val="0"/>
            </w:rPr>
            <w:delText xml:space="preserve"> impacted</w:delText>
          </w:r>
        </w:del>
      </w:ins>
      <w:ins w:id="464" w:author="EDF Renewables" w:date="2023-08-23T08:34:00Z">
        <w:del w:id="465" w:author="EDF Renewables 103023" w:date="2023-10-30T15:46:00Z">
          <w:r w:rsidDel="00DC3288">
            <w:rPr>
              <w:rFonts w:eastAsia="Calibri"/>
              <w:iCs/>
              <w:snapToGrid w:val="0"/>
            </w:rPr>
            <w:delText xml:space="preserve"> </w:delText>
          </w:r>
        </w:del>
      </w:ins>
      <w:ins w:id="466" w:author="EDF Renewables" w:date="2023-08-23T07:49:00Z">
        <w:del w:id="467" w:author="EDF Renewables 103023" w:date="2023-10-30T15:46:00Z">
          <w:r w:rsidDel="00DC3288">
            <w:rPr>
              <w:rFonts w:eastAsia="Calibri"/>
              <w:iCs/>
              <w:snapToGrid w:val="0"/>
            </w:rPr>
            <w:delText>Resource Entities</w:delText>
          </w:r>
        </w:del>
      </w:ins>
      <w:ins w:id="468" w:author="EDF Renewables" w:date="2023-08-30T12:03:00Z">
        <w:r>
          <w:rPr>
            <w:rFonts w:eastAsia="Calibri"/>
            <w:iCs/>
            <w:snapToGrid w:val="0"/>
          </w:rPr>
          <w:t>.</w:t>
        </w:r>
      </w:ins>
      <w:ins w:id="469" w:author="EDF Renewables" w:date="2023-08-23T07:50:00Z">
        <w:r>
          <w:rPr>
            <w:rFonts w:eastAsia="Calibri"/>
            <w:iCs/>
            <w:snapToGrid w:val="0"/>
          </w:rPr>
          <w:t xml:space="preserve"> </w:t>
        </w:r>
      </w:ins>
      <w:ins w:id="470" w:author="EDF Renewables" w:date="2023-08-28T14:25:00Z">
        <w:r>
          <w:rPr>
            <w:rFonts w:eastAsia="Calibri"/>
            <w:iCs/>
            <w:snapToGrid w:val="0"/>
          </w:rPr>
          <w:t xml:space="preserve"> </w:t>
        </w:r>
      </w:ins>
      <w:ins w:id="471" w:author="EDF Renewables" w:date="2023-08-30T12:06:00Z">
        <w:r>
          <w:rPr>
            <w:rFonts w:eastAsia="Calibri"/>
            <w:iCs/>
            <w:snapToGrid w:val="0"/>
          </w:rPr>
          <w:t xml:space="preserve">Impacts resulting from </w:t>
        </w:r>
      </w:ins>
      <w:ins w:id="472" w:author="EDF Renewables 021624" w:date="2024-02-16T10:58:00Z">
        <w:r>
          <w:rPr>
            <w:rFonts w:eastAsia="Calibri"/>
            <w:iCs/>
            <w:snapToGrid w:val="0"/>
          </w:rPr>
          <w:t xml:space="preserve">price and Dispatch changes due to </w:t>
        </w:r>
      </w:ins>
      <w:ins w:id="473" w:author="EDF Renewables" w:date="2023-08-30T12:06:00Z">
        <w:r>
          <w:rPr>
            <w:rFonts w:eastAsia="Calibri"/>
            <w:iCs/>
            <w:snapToGrid w:val="0"/>
          </w:rPr>
          <w:t xml:space="preserve">market clearing processes shall not constitute a direct operational impact under this section.  </w:t>
        </w:r>
      </w:ins>
      <w:ins w:id="474" w:author="EDF Renewables" w:date="2023-08-23T07:50:00Z">
        <w:r>
          <w:rPr>
            <w:rFonts w:eastAsia="Calibri"/>
            <w:iCs/>
            <w:snapToGrid w:val="0"/>
          </w:rPr>
          <w:t xml:space="preserve">EAPs must: </w:t>
        </w:r>
      </w:ins>
    </w:p>
    <w:p w14:paraId="041A21C3" w14:textId="77777777" w:rsidR="00997897" w:rsidRDefault="00997897" w:rsidP="004B4865">
      <w:pPr>
        <w:spacing w:after="240"/>
        <w:ind w:left="1440" w:hanging="720"/>
        <w:rPr>
          <w:ins w:id="475" w:author="EDF Renewables" w:date="2023-08-23T07:51:00Z"/>
          <w:rFonts w:eastAsia="Calibri"/>
          <w:snapToGrid w:val="0"/>
        </w:rPr>
      </w:pPr>
      <w:ins w:id="476" w:author="EDF Renewables" w:date="2023-08-23T07:51:00Z">
        <w:r>
          <w:rPr>
            <w:rFonts w:eastAsia="Calibri"/>
            <w:snapToGrid w:val="0"/>
          </w:rPr>
          <w:t>(a)</w:t>
        </w:r>
        <w:r>
          <w:rPr>
            <w:rFonts w:eastAsia="Calibri"/>
            <w:snapToGrid w:val="0"/>
          </w:rPr>
          <w:tab/>
          <w:t xml:space="preserve">Be </w:t>
        </w:r>
      </w:ins>
      <w:ins w:id="477" w:author="EDF Renewables 103023" w:date="2023-10-30T11:19:00Z">
        <w:r>
          <w:rPr>
            <w:rFonts w:eastAsia="Calibri"/>
            <w:snapToGrid w:val="0"/>
          </w:rPr>
          <w:t xml:space="preserve">accepted </w:t>
        </w:r>
        <w:del w:id="478" w:author="Oncor 012224" w:date="2023-11-07T12:39:00Z">
          <w:r w:rsidDel="00E82182">
            <w:rPr>
              <w:rFonts w:eastAsia="Calibri"/>
              <w:snapToGrid w:val="0"/>
            </w:rPr>
            <w:delText>as</w:delText>
          </w:r>
        </w:del>
      </w:ins>
      <w:ins w:id="479" w:author="EDF Renewables 103023" w:date="2023-10-30T11:17:00Z">
        <w:del w:id="480" w:author="Oncor 012224" w:date="2023-11-07T12:39:00Z">
          <w:r w:rsidDel="00E82182">
            <w:rPr>
              <w:rFonts w:eastAsia="Calibri"/>
              <w:snapToGrid w:val="0"/>
            </w:rPr>
            <w:delText xml:space="preserve"> </w:delText>
          </w:r>
        </w:del>
      </w:ins>
      <w:ins w:id="481" w:author="EDF Renewables 103023" w:date="2023-10-30T11:18:00Z">
        <w:del w:id="482" w:author="Oncor 012224" w:date="2023-11-07T12:39:00Z">
          <w:r w:rsidDel="00E82182">
            <w:rPr>
              <w:rFonts w:eastAsia="Calibri"/>
              <w:snapToGrid w:val="0"/>
            </w:rPr>
            <w:delText xml:space="preserve">feasible </w:delText>
          </w:r>
        </w:del>
        <w:r>
          <w:rPr>
            <w:rFonts w:eastAsia="Calibri"/>
            <w:snapToGrid w:val="0"/>
          </w:rPr>
          <w:t xml:space="preserve">by </w:t>
        </w:r>
      </w:ins>
      <w:ins w:id="483" w:author="EDF Renewables" w:date="2023-08-23T07:51:00Z">
        <w:del w:id="484" w:author="EDF Renewables 103023" w:date="2023-10-30T11:19:00Z">
          <w:r w:rsidDel="00484146">
            <w:rPr>
              <w:rFonts w:eastAsia="Calibri"/>
              <w:snapToGrid w:val="0"/>
            </w:rPr>
            <w:delText xml:space="preserve">coordinated with </w:delText>
          </w:r>
        </w:del>
        <w:r>
          <w:rPr>
            <w:rFonts w:eastAsia="Calibri"/>
            <w:snapToGrid w:val="0"/>
          </w:rPr>
          <w:t>the</w:t>
        </w:r>
      </w:ins>
      <w:ins w:id="485" w:author="EDF Renewables" w:date="2023-08-23T07:52:00Z">
        <w:r>
          <w:rPr>
            <w:rFonts w:eastAsia="Calibri"/>
            <w:snapToGrid w:val="0"/>
          </w:rPr>
          <w:t xml:space="preserve"> Resource Entities and</w:t>
        </w:r>
      </w:ins>
      <w:ins w:id="486" w:author="EDF Renewables" w:date="2023-08-23T07:51:00Z">
        <w:r>
          <w:rPr>
            <w:rFonts w:eastAsia="Calibri"/>
            <w:snapToGrid w:val="0"/>
          </w:rPr>
          <w:t xml:space="preserve"> TOs </w:t>
        </w:r>
      </w:ins>
      <w:ins w:id="487" w:author="EDF Renewables 103023" w:date="2023-10-30T15:48:00Z">
        <w:r>
          <w:rPr>
            <w:rFonts w:eastAsia="Calibri"/>
            <w:snapToGrid w:val="0"/>
          </w:rPr>
          <w:t xml:space="preserve">that are </w:t>
        </w:r>
      </w:ins>
      <w:ins w:id="488" w:author="EDF Renewables 103023" w:date="2023-10-30T11:19:00Z">
        <w:r>
          <w:rPr>
            <w:rFonts w:eastAsia="Calibri"/>
            <w:snapToGrid w:val="0"/>
          </w:rPr>
          <w:t xml:space="preserve">directly impacted </w:t>
        </w:r>
      </w:ins>
      <w:ins w:id="489" w:author="EDF Renewables 103023" w:date="2023-10-30T15:48:00Z">
        <w:r>
          <w:rPr>
            <w:rFonts w:eastAsia="Calibri"/>
            <w:snapToGrid w:val="0"/>
          </w:rPr>
          <w:t xml:space="preserve">operationally </w:t>
        </w:r>
      </w:ins>
      <w:ins w:id="490" w:author="EDF Renewables 103023" w:date="2023-10-30T11:19:00Z">
        <w:r>
          <w:rPr>
            <w:rFonts w:eastAsia="Calibri"/>
            <w:snapToGrid w:val="0"/>
          </w:rPr>
          <w:t>by</w:t>
        </w:r>
      </w:ins>
      <w:ins w:id="491" w:author="EDF Renewables" w:date="2023-08-23T07:51:00Z">
        <w:del w:id="492" w:author="EDF Renewables 103023" w:date="2023-10-30T11:19:00Z">
          <w:r w:rsidDel="00484146">
            <w:rPr>
              <w:rFonts w:eastAsia="Calibri"/>
              <w:snapToGrid w:val="0"/>
            </w:rPr>
            <w:delText>included in</w:delText>
          </w:r>
        </w:del>
        <w:r>
          <w:rPr>
            <w:rFonts w:eastAsia="Calibri"/>
            <w:snapToGrid w:val="0"/>
          </w:rPr>
          <w:t xml:space="preserve"> the </w:t>
        </w:r>
      </w:ins>
      <w:ins w:id="493" w:author="EDF Renewables" w:date="2023-08-23T07:52:00Z">
        <w:r>
          <w:rPr>
            <w:rFonts w:eastAsia="Calibri"/>
            <w:snapToGrid w:val="0"/>
          </w:rPr>
          <w:t>E</w:t>
        </w:r>
      </w:ins>
      <w:ins w:id="494" w:author="EDF Renewables" w:date="2023-08-23T07:51:00Z">
        <w:r>
          <w:rPr>
            <w:rFonts w:eastAsia="Calibri"/>
            <w:snapToGrid w:val="0"/>
          </w:rPr>
          <w:t>AP;</w:t>
        </w:r>
      </w:ins>
    </w:p>
    <w:p w14:paraId="798DF97F" w14:textId="77777777" w:rsidR="00997897" w:rsidRPr="00B335B7" w:rsidRDefault="00997897" w:rsidP="004B4865">
      <w:pPr>
        <w:spacing w:after="240"/>
        <w:ind w:left="1440" w:hanging="720"/>
        <w:rPr>
          <w:ins w:id="495" w:author="Oncor 012224" w:date="2023-12-05T15:16:00Z"/>
          <w:rFonts w:eastAsia="Calibri"/>
          <w:snapToGrid w:val="0"/>
        </w:rPr>
      </w:pPr>
      <w:ins w:id="496" w:author="EDF Renewables" w:date="2023-08-23T07:51:00Z">
        <w:r w:rsidRPr="00B335B7">
          <w:rPr>
            <w:rFonts w:eastAsia="Calibri"/>
            <w:snapToGrid w:val="0"/>
          </w:rPr>
          <w:t>(b)</w:t>
        </w:r>
        <w:r w:rsidRPr="00B335B7">
          <w:rPr>
            <w:rFonts w:eastAsia="Calibri"/>
            <w:snapToGrid w:val="0"/>
          </w:rPr>
          <w:tab/>
        </w:r>
      </w:ins>
      <w:ins w:id="497" w:author="EDF Renewables" w:date="2023-08-23T07:52:00Z">
        <w:r w:rsidRPr="00B335B7">
          <w:rPr>
            <w:rFonts w:eastAsia="Calibri"/>
            <w:snapToGrid w:val="0"/>
          </w:rPr>
          <w:t xml:space="preserve">Be </w:t>
        </w:r>
      </w:ins>
      <w:ins w:id="498" w:author="Oncor 012224" w:date="2023-12-05T15:16:00Z">
        <w:r w:rsidRPr="00B335B7">
          <w:rPr>
            <w:rFonts w:eastAsia="Calibri"/>
            <w:snapToGrid w:val="0"/>
          </w:rPr>
          <w:t>re</w:t>
        </w:r>
      </w:ins>
      <w:ins w:id="499" w:author="Oncor 012224" w:date="2023-12-06T13:07:00Z">
        <w:r w:rsidRPr="00B335B7">
          <w:rPr>
            <w:rFonts w:eastAsia="Calibri"/>
            <w:snapToGrid w:val="0"/>
          </w:rPr>
          <w:t>stored</w:t>
        </w:r>
      </w:ins>
      <w:ins w:id="500" w:author="Oncor 012224" w:date="2023-12-05T15:16:00Z">
        <w:r w:rsidRPr="00B335B7">
          <w:rPr>
            <w:rFonts w:eastAsia="Calibri"/>
            <w:snapToGrid w:val="0"/>
          </w:rPr>
          <w:t xml:space="preserve"> to normal configuration</w:t>
        </w:r>
      </w:ins>
      <w:ins w:id="501" w:author="Oncor 012224" w:date="2023-12-05T15:23:00Z">
        <w:r w:rsidRPr="00B335B7">
          <w:rPr>
            <w:rFonts w:eastAsia="Calibri"/>
            <w:snapToGrid w:val="0"/>
          </w:rPr>
          <w:t xml:space="preserve"> when</w:t>
        </w:r>
      </w:ins>
      <w:ins w:id="502" w:author="Oncor 012224" w:date="2024-01-14T17:53:00Z">
        <w:r>
          <w:rPr>
            <w:rFonts w:eastAsia="Calibri"/>
            <w:snapToGrid w:val="0"/>
          </w:rPr>
          <w:t xml:space="preserve"> </w:t>
        </w:r>
        <w:r w:rsidRPr="00C03E93">
          <w:rPr>
            <w:rFonts w:eastAsia="Calibri"/>
            <w:snapToGrid w:val="0"/>
          </w:rPr>
          <w:t>either</w:t>
        </w:r>
      </w:ins>
      <w:ins w:id="503" w:author="Oncor 012224" w:date="2023-12-05T15:16:00Z">
        <w:r w:rsidRPr="00C03E93">
          <w:rPr>
            <w:rFonts w:eastAsia="Calibri"/>
            <w:snapToGrid w:val="0"/>
          </w:rPr>
          <w:t>:</w:t>
        </w:r>
      </w:ins>
    </w:p>
    <w:p w14:paraId="3F59E301" w14:textId="77777777" w:rsidR="00997897" w:rsidRPr="00B335B7" w:rsidRDefault="00997897" w:rsidP="004B4865">
      <w:pPr>
        <w:pStyle w:val="ListParagraph"/>
        <w:numPr>
          <w:ilvl w:val="0"/>
          <w:numId w:val="4"/>
        </w:numPr>
        <w:spacing w:after="240"/>
        <w:rPr>
          <w:ins w:id="504" w:author="Oncor 012224" w:date="2023-12-05T15:28:00Z"/>
          <w:rFonts w:eastAsia="Calibri"/>
          <w:snapToGrid w:val="0"/>
        </w:rPr>
      </w:pPr>
      <w:ins w:id="505" w:author="Oncor 012224" w:date="2023-12-05T15:24:00Z">
        <w:r w:rsidRPr="00B335B7">
          <w:rPr>
            <w:rFonts w:eastAsia="Calibri"/>
            <w:snapToGrid w:val="0"/>
          </w:rPr>
          <w:t>A</w:t>
        </w:r>
      </w:ins>
      <w:ins w:id="506" w:author="Oncor 012224" w:date="2023-12-05T15:16:00Z">
        <w:r w:rsidRPr="00B335B7">
          <w:rPr>
            <w:rFonts w:eastAsia="Calibri"/>
            <w:snapToGrid w:val="0"/>
          </w:rPr>
          <w:t xml:space="preserve"> transmission project </w:t>
        </w:r>
      </w:ins>
      <w:ins w:id="507" w:author="Oncor 012224" w:date="2023-12-05T15:22:00Z">
        <w:r w:rsidRPr="00B335B7">
          <w:rPr>
            <w:rFonts w:eastAsia="Calibri"/>
            <w:snapToGrid w:val="0"/>
          </w:rPr>
          <w:t>intended to address the congestion is placed in-service</w:t>
        </w:r>
      </w:ins>
      <w:ins w:id="508" w:author="Oncor 012224" w:date="2023-12-05T15:23:00Z">
        <w:r w:rsidRPr="00B335B7">
          <w:rPr>
            <w:rFonts w:eastAsia="Calibri"/>
            <w:snapToGrid w:val="0"/>
          </w:rPr>
          <w:t xml:space="preserve">, if such a project </w:t>
        </w:r>
      </w:ins>
      <w:ins w:id="509" w:author="Oncor 012224" w:date="2023-12-09T12:33:00Z">
        <w:r w:rsidRPr="00111153">
          <w:rPr>
            <w:rFonts w:eastAsia="Calibri"/>
            <w:snapToGrid w:val="0"/>
          </w:rPr>
          <w:t xml:space="preserve">has been made </w:t>
        </w:r>
      </w:ins>
      <w:ins w:id="510" w:author="Oncor 012224" w:date="2023-12-09T12:32:00Z">
        <w:r w:rsidRPr="00111153">
          <w:rPr>
            <w:rFonts w:eastAsia="Calibri"/>
            <w:snapToGrid w:val="0"/>
          </w:rPr>
          <w:t>public</w:t>
        </w:r>
      </w:ins>
      <w:ins w:id="511" w:author="Oncor 012224" w:date="2023-12-09T12:33:00Z">
        <w:r w:rsidRPr="00111153">
          <w:rPr>
            <w:rFonts w:eastAsia="Calibri"/>
            <w:snapToGrid w:val="0"/>
          </w:rPr>
          <w:t xml:space="preserve"> and it </w:t>
        </w:r>
      </w:ins>
      <w:ins w:id="512" w:author="Oncor 012224" w:date="2023-12-05T15:28:00Z">
        <w:r w:rsidRPr="00111153">
          <w:rPr>
            <w:rFonts w:eastAsia="Calibri"/>
            <w:snapToGrid w:val="0"/>
          </w:rPr>
          <w:t>was</w:t>
        </w:r>
      </w:ins>
      <w:ins w:id="513" w:author="Oncor 012224" w:date="2023-12-05T15:23:00Z">
        <w:r w:rsidRPr="00111153">
          <w:rPr>
            <w:rFonts w:eastAsia="Calibri"/>
            <w:snapToGrid w:val="0"/>
          </w:rPr>
          <w:t xml:space="preserve"> identified</w:t>
        </w:r>
      </w:ins>
      <w:ins w:id="514" w:author="Oncor 012224" w:date="2023-12-05T15:27:00Z">
        <w:r w:rsidRPr="00111153">
          <w:rPr>
            <w:rFonts w:eastAsia="Calibri"/>
            <w:snapToGrid w:val="0"/>
          </w:rPr>
          <w:t xml:space="preserve"> </w:t>
        </w:r>
      </w:ins>
      <w:ins w:id="515" w:author="Oncor 012224" w:date="2023-12-05T15:35:00Z">
        <w:r w:rsidRPr="00111153">
          <w:rPr>
            <w:rFonts w:eastAsia="Calibri"/>
            <w:snapToGrid w:val="0"/>
          </w:rPr>
          <w:t xml:space="preserve">by </w:t>
        </w:r>
      </w:ins>
      <w:ins w:id="516" w:author="Oncor 012224" w:date="2023-12-09T12:33:00Z">
        <w:r w:rsidRPr="00111153">
          <w:rPr>
            <w:rFonts w:eastAsia="Calibri"/>
            <w:snapToGrid w:val="0"/>
          </w:rPr>
          <w:t xml:space="preserve">either </w:t>
        </w:r>
      </w:ins>
      <w:ins w:id="517" w:author="Oncor 012224" w:date="2023-12-05T15:35:00Z">
        <w:r w:rsidRPr="00111153">
          <w:rPr>
            <w:rFonts w:eastAsia="Calibri"/>
            <w:snapToGrid w:val="0"/>
          </w:rPr>
          <w:t xml:space="preserve">the TO </w:t>
        </w:r>
      </w:ins>
      <w:ins w:id="518" w:author="Oncor 012224" w:date="2023-12-05T15:27:00Z">
        <w:r w:rsidRPr="00111153">
          <w:rPr>
            <w:rFonts w:eastAsia="Calibri"/>
            <w:snapToGrid w:val="0"/>
          </w:rPr>
          <w:t>during the initial EAP review</w:t>
        </w:r>
      </w:ins>
      <w:ins w:id="519" w:author="Oncor 012224" w:date="2023-12-05T15:23:00Z">
        <w:r w:rsidRPr="00111153">
          <w:rPr>
            <w:rFonts w:eastAsia="Calibri"/>
            <w:snapToGrid w:val="0"/>
          </w:rPr>
          <w:t>,</w:t>
        </w:r>
      </w:ins>
      <w:ins w:id="520" w:author="Oncor 012224" w:date="2023-12-05T15:17:00Z">
        <w:r w:rsidRPr="00111153">
          <w:rPr>
            <w:rFonts w:eastAsia="Calibri"/>
            <w:snapToGrid w:val="0"/>
          </w:rPr>
          <w:t xml:space="preserve"> or</w:t>
        </w:r>
      </w:ins>
      <w:ins w:id="521" w:author="Oncor 012224" w:date="2023-12-09T12:33:00Z">
        <w:r w:rsidRPr="00111153">
          <w:rPr>
            <w:rFonts w:eastAsia="Calibri"/>
            <w:snapToGrid w:val="0"/>
          </w:rPr>
          <w:t xml:space="preserve"> by a </w:t>
        </w:r>
      </w:ins>
      <w:ins w:id="522" w:author="Oncor 012224" w:date="2024-01-19T12:52:00Z">
        <w:r>
          <w:rPr>
            <w:rFonts w:eastAsia="Calibri"/>
            <w:snapToGrid w:val="0"/>
          </w:rPr>
          <w:t>Transmission Service Provider (</w:t>
        </w:r>
      </w:ins>
      <w:ins w:id="523" w:author="Oncor 012224" w:date="2023-12-09T12:33:00Z">
        <w:r w:rsidRPr="00111153">
          <w:rPr>
            <w:rFonts w:eastAsia="Calibri"/>
            <w:snapToGrid w:val="0"/>
          </w:rPr>
          <w:t>TSP</w:t>
        </w:r>
      </w:ins>
      <w:ins w:id="524" w:author="Oncor 012224" w:date="2024-01-19T12:52:00Z">
        <w:r>
          <w:rPr>
            <w:rFonts w:eastAsia="Calibri"/>
            <w:snapToGrid w:val="0"/>
          </w:rPr>
          <w:t>)</w:t>
        </w:r>
      </w:ins>
      <w:ins w:id="525" w:author="Oncor 012224" w:date="2023-12-09T12:33:00Z">
        <w:r w:rsidRPr="00111153">
          <w:rPr>
            <w:rFonts w:eastAsia="Calibri"/>
            <w:snapToGrid w:val="0"/>
          </w:rPr>
          <w:t xml:space="preserve"> during the EAP comment period; or</w:t>
        </w:r>
      </w:ins>
      <w:ins w:id="526" w:author="Oncor 012224" w:date="2023-12-05T15:29:00Z">
        <w:r w:rsidRPr="00B335B7">
          <w:rPr>
            <w:rFonts w:eastAsia="Calibri"/>
            <w:snapToGrid w:val="0"/>
          </w:rPr>
          <w:br/>
        </w:r>
      </w:ins>
    </w:p>
    <w:p w14:paraId="76667DB8" w14:textId="6CD16422" w:rsidR="00997897" w:rsidRPr="00B335B7" w:rsidRDefault="00997897" w:rsidP="004B4865">
      <w:pPr>
        <w:pStyle w:val="ListParagraph"/>
        <w:numPr>
          <w:ilvl w:val="0"/>
          <w:numId w:val="4"/>
        </w:numPr>
        <w:spacing w:after="240"/>
        <w:rPr>
          <w:ins w:id="527" w:author="Oncor 012224" w:date="2023-12-05T15:31:00Z"/>
          <w:rFonts w:eastAsia="Calibri"/>
          <w:snapToGrid w:val="0"/>
        </w:rPr>
      </w:pPr>
      <w:ins w:id="528" w:author="Oncor 012224" w:date="2023-12-05T15:28:00Z">
        <w:r w:rsidRPr="00B335B7">
          <w:rPr>
            <w:rFonts w:eastAsia="Calibri"/>
            <w:snapToGrid w:val="0"/>
          </w:rPr>
          <w:t xml:space="preserve">A </w:t>
        </w:r>
      </w:ins>
      <w:ins w:id="529" w:author="Oncor 012224" w:date="2023-12-05T15:30:00Z">
        <w:r w:rsidRPr="00B335B7">
          <w:rPr>
            <w:rFonts w:eastAsia="Calibri"/>
            <w:snapToGrid w:val="0"/>
          </w:rPr>
          <w:t xml:space="preserve">period </w:t>
        </w:r>
      </w:ins>
      <w:ins w:id="530" w:author="Oncor 012224" w:date="2023-12-05T15:35:00Z">
        <w:r w:rsidRPr="00B335B7">
          <w:rPr>
            <w:rFonts w:eastAsia="Calibri"/>
            <w:snapToGrid w:val="0"/>
          </w:rPr>
          <w:t xml:space="preserve">of temporary congestion </w:t>
        </w:r>
      </w:ins>
      <w:ins w:id="531" w:author="Oncor 012224" w:date="2023-12-05T15:30:00Z">
        <w:r w:rsidRPr="00B335B7">
          <w:rPr>
            <w:rFonts w:eastAsia="Calibri"/>
            <w:snapToGrid w:val="0"/>
          </w:rPr>
          <w:t xml:space="preserve">is expected to </w:t>
        </w:r>
        <w:proofErr w:type="gramStart"/>
        <w:r w:rsidRPr="00B335B7">
          <w:rPr>
            <w:rFonts w:eastAsia="Calibri"/>
            <w:snapToGrid w:val="0"/>
          </w:rPr>
          <w:t>end, if</w:t>
        </w:r>
        <w:proofErr w:type="gramEnd"/>
        <w:r w:rsidRPr="00B335B7">
          <w:rPr>
            <w:rFonts w:eastAsia="Calibri"/>
            <w:snapToGrid w:val="0"/>
          </w:rPr>
          <w:t xml:space="preserve"> such </w:t>
        </w:r>
      </w:ins>
      <w:ins w:id="532" w:author="Oncor 012224" w:date="2023-12-05T15:32:00Z">
        <w:r w:rsidRPr="00B335B7">
          <w:rPr>
            <w:rFonts w:eastAsia="Calibri"/>
            <w:snapToGrid w:val="0"/>
          </w:rPr>
          <w:t>tem</w:t>
        </w:r>
      </w:ins>
      <w:ins w:id="533" w:author="Oncor 012224" w:date="2023-12-05T15:33:00Z">
        <w:r w:rsidRPr="00B335B7">
          <w:rPr>
            <w:rFonts w:eastAsia="Calibri"/>
            <w:snapToGrid w:val="0"/>
          </w:rPr>
          <w:t>porary congestion</w:t>
        </w:r>
      </w:ins>
      <w:ins w:id="534" w:author="Oncor 012224" w:date="2023-12-05T15:30:00Z">
        <w:r w:rsidRPr="00B335B7">
          <w:rPr>
            <w:rFonts w:eastAsia="Calibri"/>
            <w:snapToGrid w:val="0"/>
          </w:rPr>
          <w:t xml:space="preserve"> </w:t>
        </w:r>
      </w:ins>
      <w:ins w:id="535" w:author="Oncor 012224" w:date="2024-01-14T17:53:00Z">
        <w:r w:rsidRPr="00CD63BD">
          <w:rPr>
            <w:rFonts w:eastAsia="Calibri"/>
            <w:snapToGrid w:val="0"/>
          </w:rPr>
          <w:t>and its estimated end date were</w:t>
        </w:r>
      </w:ins>
      <w:ins w:id="536" w:author="Oncor 012224" w:date="2024-01-18T11:55:00Z">
        <w:r>
          <w:rPr>
            <w:rFonts w:eastAsia="Calibri"/>
            <w:snapToGrid w:val="0"/>
          </w:rPr>
          <w:t xml:space="preserve"> </w:t>
        </w:r>
      </w:ins>
      <w:ins w:id="537" w:author="Oncor 012224" w:date="2023-12-05T15:29:00Z">
        <w:r w:rsidRPr="00B335B7">
          <w:rPr>
            <w:rFonts w:eastAsia="Calibri"/>
            <w:snapToGrid w:val="0"/>
          </w:rPr>
          <w:t xml:space="preserve">identified </w:t>
        </w:r>
      </w:ins>
      <w:ins w:id="538" w:author="Oncor 012224" w:date="2023-12-05T15:30:00Z">
        <w:r w:rsidRPr="00B335B7">
          <w:rPr>
            <w:rFonts w:eastAsia="Calibri"/>
            <w:snapToGrid w:val="0"/>
          </w:rPr>
          <w:t xml:space="preserve">during the initial </w:t>
        </w:r>
      </w:ins>
      <w:ins w:id="539" w:author="Oncor 012224" w:date="2023-12-05T15:31:00Z">
        <w:r w:rsidRPr="00B335B7">
          <w:rPr>
            <w:rFonts w:eastAsia="Calibri"/>
            <w:snapToGrid w:val="0"/>
          </w:rPr>
          <w:t>EAP review</w:t>
        </w:r>
      </w:ins>
      <w:ins w:id="540" w:author="Oncor 012224" w:date="2024-01-14T17:23:00Z">
        <w:r>
          <w:rPr>
            <w:rFonts w:eastAsia="Calibri"/>
            <w:snapToGrid w:val="0"/>
          </w:rPr>
          <w:t>.</w:t>
        </w:r>
      </w:ins>
      <w:ins w:id="541" w:author="EDF Renewables 021624" w:date="2024-02-16T10:59:00Z">
        <w:r>
          <w:rPr>
            <w:rFonts w:eastAsia="Calibri"/>
            <w:snapToGrid w:val="0"/>
          </w:rPr>
          <w:t xml:space="preserve">  For chronic congestion which does not have an identified transmission project solution or expected end, an end date for the EAP must be proposed as if it is temporary congestion.</w:t>
        </w:r>
      </w:ins>
      <w:ins w:id="542" w:author="Oncor 012224" w:date="2023-12-05T15:28:00Z">
        <w:r w:rsidRPr="00B335B7">
          <w:rPr>
            <w:rFonts w:eastAsia="Calibri"/>
            <w:snapToGrid w:val="0"/>
          </w:rPr>
          <w:t xml:space="preserve"> </w:t>
        </w:r>
      </w:ins>
    </w:p>
    <w:p w14:paraId="54F1EC4F" w14:textId="706CAEDC" w:rsidR="00997897" w:rsidRPr="00AB3C67" w:rsidDel="00E621DF" w:rsidRDefault="00997897" w:rsidP="004B4865">
      <w:pPr>
        <w:spacing w:after="240"/>
        <w:ind w:left="1440"/>
        <w:rPr>
          <w:ins w:id="543" w:author="EDF Renewables" w:date="2023-08-23T07:54:00Z"/>
          <w:del w:id="544" w:author="Oncor 012224" w:date="2024-01-14T17:48:00Z"/>
          <w:rFonts w:eastAsia="Calibri"/>
          <w:snapToGrid w:val="0"/>
        </w:rPr>
      </w:pPr>
      <w:ins w:id="545" w:author="EDF Renewables" w:date="2023-08-23T07:52:00Z">
        <w:del w:id="546" w:author="Oncor 012224" w:date="2023-12-05T15:34:00Z">
          <w:r w:rsidRPr="00B335B7" w:rsidDel="009C2E2D">
            <w:rPr>
              <w:rFonts w:eastAsia="Calibri"/>
              <w:snapToGrid w:val="0"/>
            </w:rPr>
            <w:delText>l</w:delText>
          </w:r>
        </w:del>
      </w:ins>
      <w:ins w:id="547" w:author="EDF Renewables" w:date="2023-08-23T07:51:00Z">
        <w:del w:id="548" w:author="Oncor 012224" w:date="2023-12-05T15:34:00Z">
          <w:r w:rsidRPr="00B335B7" w:rsidDel="009C2E2D">
            <w:rPr>
              <w:rFonts w:eastAsia="Calibri"/>
              <w:snapToGrid w:val="0"/>
            </w:rPr>
            <w:delText>imit</w:delText>
          </w:r>
        </w:del>
      </w:ins>
      <w:ins w:id="549" w:author="EDF Renewables" w:date="2023-08-23T07:52:00Z">
        <w:del w:id="550" w:author="Oncor 012224" w:date="2023-12-05T15:34:00Z">
          <w:r w:rsidRPr="00B335B7" w:rsidDel="009C2E2D">
            <w:rPr>
              <w:rFonts w:eastAsia="Calibri"/>
              <w:snapToGrid w:val="0"/>
            </w:rPr>
            <w:delText>ed in use to the time required to evaluate, approve, and construct replacement Transmission Facilities until such</w:delText>
          </w:r>
        </w:del>
      </w:ins>
      <w:ins w:id="551" w:author="EDF Renewables" w:date="2023-08-31T09:14:00Z">
        <w:del w:id="552" w:author="Oncor 012224" w:date="2023-12-05T15:34:00Z">
          <w:r w:rsidRPr="00B335B7" w:rsidDel="009C2E2D">
            <w:rPr>
              <w:rFonts w:eastAsia="Calibri"/>
              <w:snapToGrid w:val="0"/>
            </w:rPr>
            <w:delText xml:space="preserve"> Transmission</w:delText>
          </w:r>
        </w:del>
      </w:ins>
      <w:ins w:id="553" w:author="EDF Renewables" w:date="2023-08-23T07:52:00Z">
        <w:del w:id="554" w:author="Oncor 012224" w:date="2023-12-05T15:34:00Z">
          <w:r w:rsidRPr="00B335B7" w:rsidDel="009C2E2D">
            <w:rPr>
              <w:rFonts w:eastAsia="Calibri"/>
              <w:snapToGrid w:val="0"/>
            </w:rPr>
            <w:delText xml:space="preserve"> Facilities are placed in</w:delText>
          </w:r>
        </w:del>
      </w:ins>
      <w:ins w:id="555" w:author="EDF Renewables" w:date="2023-08-23T07:53:00Z">
        <w:del w:id="556" w:author="Oncor 012224" w:date="2023-12-05T15:34:00Z">
          <w:r w:rsidRPr="00B335B7" w:rsidDel="009C2E2D">
            <w:rPr>
              <w:rFonts w:eastAsia="Calibri"/>
              <w:snapToGrid w:val="0"/>
            </w:rPr>
            <w:delText xml:space="preserve">-service, or the EAP is no longer needed. </w:delText>
          </w:r>
        </w:del>
      </w:ins>
      <w:ins w:id="557" w:author="EDF Renewables" w:date="2023-08-31T07:53:00Z">
        <w:del w:id="558" w:author="Oncor 012224" w:date="2023-12-05T15:34:00Z">
          <w:r w:rsidRPr="00B335B7" w:rsidDel="009C2E2D">
            <w:rPr>
              <w:rFonts w:eastAsia="Calibri"/>
              <w:snapToGrid w:val="0"/>
            </w:rPr>
            <w:delText xml:space="preserve"> I</w:delText>
          </w:r>
        </w:del>
      </w:ins>
      <w:ins w:id="559" w:author="EDF Renewables" w:date="2023-08-23T07:53:00Z">
        <w:del w:id="560" w:author="Oncor 012224" w:date="2023-12-05T15:34:00Z">
          <w:r w:rsidRPr="00B335B7" w:rsidDel="009C2E2D">
            <w:rPr>
              <w:rFonts w:eastAsia="Calibri"/>
              <w:snapToGrid w:val="0"/>
            </w:rPr>
            <w:delText>n cases where the EAP mitigates temporary congestion</w:delText>
          </w:r>
        </w:del>
      </w:ins>
      <w:ins w:id="561" w:author="EDF Renewables" w:date="2023-08-23T08:34:00Z">
        <w:del w:id="562" w:author="Oncor 012224" w:date="2023-12-05T15:34:00Z">
          <w:r w:rsidRPr="00B335B7" w:rsidDel="009C2E2D">
            <w:rPr>
              <w:rFonts w:eastAsia="Calibri"/>
              <w:snapToGrid w:val="0"/>
            </w:rPr>
            <w:delText>,</w:delText>
          </w:r>
        </w:del>
      </w:ins>
      <w:ins w:id="563" w:author="EDF Renewables" w:date="2023-08-23T07:53:00Z">
        <w:del w:id="564" w:author="Oncor 012224" w:date="2023-12-05T15:34:00Z">
          <w:r w:rsidRPr="00B335B7" w:rsidDel="009C2E2D">
            <w:rPr>
              <w:rFonts w:eastAsia="Calibri"/>
              <w:snapToGrid w:val="0"/>
            </w:rPr>
            <w:delText xml:space="preserve"> the use of an EAP may be limited to the duration of the temporary congestion, or until the EAP is no long</w:delText>
          </w:r>
        </w:del>
      </w:ins>
      <w:ins w:id="565" w:author="EDF Renewables" w:date="2023-08-23T07:54:00Z">
        <w:del w:id="566" w:author="Oncor 012224" w:date="2023-12-05T15:34:00Z">
          <w:r w:rsidRPr="00B335B7" w:rsidDel="009C2E2D">
            <w:rPr>
              <w:rFonts w:eastAsia="Calibri"/>
              <w:snapToGrid w:val="0"/>
            </w:rPr>
            <w:delText>er needed;</w:delText>
          </w:r>
        </w:del>
      </w:ins>
    </w:p>
    <w:p w14:paraId="021C5122" w14:textId="77777777" w:rsidR="00997897" w:rsidRDefault="00997897" w:rsidP="004B4865">
      <w:pPr>
        <w:spacing w:after="240"/>
        <w:ind w:left="1440" w:hanging="720"/>
        <w:rPr>
          <w:ins w:id="567" w:author="EDF Renewables" w:date="2023-08-23T07:54:00Z"/>
          <w:rFonts w:eastAsia="Calibri"/>
          <w:snapToGrid w:val="0"/>
        </w:rPr>
      </w:pPr>
      <w:ins w:id="568" w:author="EDF Renewables" w:date="2023-08-23T07:54:00Z">
        <w:r>
          <w:rPr>
            <w:rFonts w:eastAsia="Calibri"/>
            <w:snapToGrid w:val="0"/>
          </w:rPr>
          <w:t>(c)</w:t>
        </w:r>
        <w:r>
          <w:rPr>
            <w:rFonts w:eastAsia="Calibri"/>
            <w:snapToGrid w:val="0"/>
          </w:rPr>
          <w:tab/>
          <w:t>Comply with all requirements of the Protocols and applicable North American Electric Reliability Corporation (NERC) Reliability Standards;</w:t>
        </w:r>
      </w:ins>
    </w:p>
    <w:p w14:paraId="13612726" w14:textId="77777777" w:rsidR="00997897" w:rsidRDefault="00997897" w:rsidP="004B4865">
      <w:pPr>
        <w:spacing w:after="240"/>
        <w:ind w:left="1440" w:hanging="720"/>
        <w:rPr>
          <w:ins w:id="569" w:author="EDF Renewables" w:date="2023-08-23T07:54:00Z"/>
          <w:rFonts w:eastAsia="Calibri"/>
          <w:snapToGrid w:val="0"/>
        </w:rPr>
      </w:pPr>
      <w:ins w:id="570" w:author="EDF Renewables" w:date="2023-08-23T07:54:00Z">
        <w:r>
          <w:rPr>
            <w:rFonts w:eastAsia="Calibri"/>
            <w:snapToGrid w:val="0"/>
          </w:rPr>
          <w:t>(d)</w:t>
        </w:r>
        <w:r>
          <w:rPr>
            <w:rFonts w:eastAsia="Calibri"/>
            <w:snapToGrid w:val="0"/>
          </w:rPr>
          <w:tab/>
          <w:t xml:space="preserve">Clearly define and document TO actions; </w:t>
        </w:r>
      </w:ins>
    </w:p>
    <w:p w14:paraId="11278D37" w14:textId="77777777" w:rsidR="00997897" w:rsidRDefault="00997897" w:rsidP="004B4865">
      <w:pPr>
        <w:spacing w:after="240"/>
        <w:ind w:left="1440" w:hanging="720"/>
        <w:rPr>
          <w:ins w:id="571" w:author="EDF Renewables" w:date="2023-08-23T07:54:00Z"/>
          <w:rFonts w:eastAsia="Calibri"/>
          <w:snapToGrid w:val="0"/>
        </w:rPr>
      </w:pPr>
      <w:ins w:id="572" w:author="EDF Renewables" w:date="2023-08-23T07:54:00Z">
        <w:r>
          <w:rPr>
            <w:rFonts w:eastAsia="Calibri"/>
            <w:snapToGrid w:val="0"/>
          </w:rPr>
          <w:t>(e)</w:t>
        </w:r>
        <w:r>
          <w:rPr>
            <w:rFonts w:eastAsia="Calibri"/>
            <w:snapToGrid w:val="0"/>
          </w:rPr>
          <w:tab/>
          <w:t xml:space="preserve">Be executed by TOs; </w:t>
        </w:r>
      </w:ins>
      <w:ins w:id="573" w:author="EDF Renewables" w:date="2023-08-23T07:55:00Z">
        <w:r>
          <w:rPr>
            <w:rFonts w:eastAsia="Calibri"/>
            <w:snapToGrid w:val="0"/>
          </w:rPr>
          <w:t>and</w:t>
        </w:r>
      </w:ins>
    </w:p>
    <w:p w14:paraId="35612822" w14:textId="77777777" w:rsidR="00997897" w:rsidRDefault="00997897" w:rsidP="004B4865">
      <w:pPr>
        <w:spacing w:after="240"/>
        <w:ind w:left="1440" w:hanging="720"/>
        <w:rPr>
          <w:ins w:id="574" w:author="EDF Renewables" w:date="2023-08-23T08:35:00Z"/>
          <w:rFonts w:eastAsia="Calibri"/>
          <w:snapToGrid w:val="0"/>
        </w:rPr>
      </w:pPr>
      <w:ins w:id="575" w:author="EDF Renewables" w:date="2023-08-23T07:54:00Z">
        <w:r>
          <w:rPr>
            <w:rFonts w:eastAsia="Calibri"/>
            <w:snapToGrid w:val="0"/>
          </w:rPr>
          <w:t>(f)</w:t>
        </w:r>
        <w:r>
          <w:rPr>
            <w:rFonts w:eastAsia="Calibri"/>
            <w:snapToGrid w:val="0"/>
          </w:rPr>
          <w:tab/>
        </w:r>
      </w:ins>
      <w:ins w:id="576" w:author="EDF Renewables" w:date="2023-08-23T07:55:00Z">
        <w:r>
          <w:rPr>
            <w:rFonts w:eastAsia="Calibri"/>
            <w:snapToGrid w:val="0"/>
          </w:rPr>
          <w:t>Not include generation re-</w:t>
        </w:r>
      </w:ins>
      <w:ins w:id="577" w:author="EDF Renewables" w:date="2023-08-28T14:41:00Z">
        <w:r>
          <w:rPr>
            <w:rFonts w:eastAsia="Calibri"/>
            <w:snapToGrid w:val="0"/>
          </w:rPr>
          <w:t>D</w:t>
        </w:r>
      </w:ins>
      <w:ins w:id="578" w:author="EDF Renewables" w:date="2023-08-23T07:55:00Z">
        <w:r>
          <w:rPr>
            <w:rFonts w:eastAsia="Calibri"/>
            <w:snapToGrid w:val="0"/>
          </w:rPr>
          <w:t xml:space="preserve">ispatch or </w:t>
        </w:r>
      </w:ins>
      <w:ins w:id="579" w:author="EDF Renewables" w:date="2023-08-28T14:32:00Z">
        <w:r>
          <w:rPr>
            <w:rFonts w:eastAsia="Calibri"/>
            <w:snapToGrid w:val="0"/>
          </w:rPr>
          <w:t>L</w:t>
        </w:r>
      </w:ins>
      <w:ins w:id="580" w:author="EDF Renewables" w:date="2023-08-23T07:55:00Z">
        <w:r>
          <w:rPr>
            <w:rFonts w:eastAsia="Calibri"/>
            <w:snapToGrid w:val="0"/>
          </w:rPr>
          <w:t>oad shed.</w:t>
        </w:r>
      </w:ins>
    </w:p>
    <w:p w14:paraId="173B7121" w14:textId="77777777" w:rsidR="00997897" w:rsidRDefault="00997897" w:rsidP="004B4865">
      <w:pPr>
        <w:pStyle w:val="ListParagraph"/>
        <w:spacing w:after="240"/>
        <w:ind w:hanging="720"/>
        <w:rPr>
          <w:ins w:id="581" w:author="EDF Renewables" w:date="2024-01-19T16:20:00Z"/>
          <w:color w:val="000000"/>
        </w:rPr>
      </w:pPr>
      <w:ins w:id="582" w:author="EDF Renewables" w:date="2023-08-23T08:35:00Z">
        <w:r>
          <w:rPr>
            <w:color w:val="000000"/>
          </w:rPr>
          <w:t>(2)</w:t>
        </w:r>
        <w:r>
          <w:rPr>
            <w:color w:val="000000"/>
          </w:rPr>
          <w:tab/>
          <w:t>Prior to</w:t>
        </w:r>
        <w:bookmarkStart w:id="583" w:name="_Hlk160525868"/>
        <w:r>
          <w:rPr>
            <w:color w:val="000000"/>
          </w:rPr>
          <w:t xml:space="preserve"> approving an EAP proposal </w:t>
        </w:r>
        <w:del w:id="584" w:author="LCRA 030824" w:date="2024-03-07T14:50:00Z">
          <w:r w:rsidDel="007F1CFA">
            <w:rPr>
              <w:color w:val="000000"/>
            </w:rPr>
            <w:delText xml:space="preserve">to </w:delText>
          </w:r>
        </w:del>
      </w:ins>
      <w:ins w:id="585" w:author="Oncor 012224" w:date="2023-11-07T10:23:00Z">
        <w:del w:id="586" w:author="LCRA 030824" w:date="2024-03-07T07:31:00Z">
          <w:r w:rsidRPr="005D2395" w:rsidDel="0053704C">
            <w:rPr>
              <w:color w:val="000000"/>
            </w:rPr>
            <w:delText xml:space="preserve">address </w:delText>
          </w:r>
        </w:del>
      </w:ins>
      <w:ins w:id="587" w:author="EDF Renewables 021624" w:date="2024-02-16T11:00:00Z">
        <w:del w:id="588" w:author="LCRA 030824" w:date="2024-03-07T07:31:00Z">
          <w:r w:rsidDel="0053704C">
            <w:rPr>
              <w:color w:val="000000"/>
            </w:rPr>
            <w:delText xml:space="preserve">avoidable </w:delText>
          </w:r>
        </w:del>
      </w:ins>
      <w:ins w:id="589" w:author="Oncor 012224" w:date="2023-11-07T10:23:00Z">
        <w:del w:id="590" w:author="LCRA 030824" w:date="2024-03-07T07:31:00Z">
          <w:r w:rsidRPr="005D2395" w:rsidDel="0053704C">
            <w:rPr>
              <w:color w:val="000000"/>
            </w:rPr>
            <w:delText xml:space="preserve">congestion </w:delText>
          </w:r>
        </w:del>
      </w:ins>
      <w:ins w:id="591" w:author="EDF Renewables 021624" w:date="2024-02-16T11:00:00Z">
        <w:del w:id="592" w:author="LCRA 030824" w:date="2024-03-07T07:31:00Z">
          <w:r w:rsidDel="0053704C">
            <w:rPr>
              <w:color w:val="000000"/>
            </w:rPr>
            <w:delText>prior to</w:delText>
          </w:r>
        </w:del>
      </w:ins>
      <w:ins w:id="593" w:author="Oncor 012224" w:date="2024-01-13T15:42:00Z">
        <w:del w:id="594" w:author="LCRA 030824" w:date="2024-03-07T07:31:00Z">
          <w:r w:rsidRPr="00CD63BD" w:rsidDel="0053704C">
            <w:rPr>
              <w:color w:val="000000"/>
            </w:rPr>
            <w:delText xml:space="preserve">that is resolvable by </w:delText>
          </w:r>
        </w:del>
      </w:ins>
      <w:ins w:id="595" w:author="Oncor 012224" w:date="2024-01-19T16:07:00Z">
        <w:del w:id="596" w:author="LCRA 030824" w:date="2024-03-07T07:31:00Z">
          <w:r w:rsidDel="0053704C">
            <w:rPr>
              <w:iCs/>
              <w:lang w:eastAsia="x-none"/>
            </w:rPr>
            <w:delText>Security-Constrained Economic Dispatch</w:delText>
          </w:r>
          <w:r w:rsidRPr="00CD63BD" w:rsidDel="0053704C">
            <w:rPr>
              <w:color w:val="000000"/>
            </w:rPr>
            <w:delText xml:space="preserve"> </w:delText>
          </w:r>
          <w:r w:rsidDel="0053704C">
            <w:rPr>
              <w:color w:val="000000"/>
            </w:rPr>
            <w:delText>(</w:delText>
          </w:r>
        </w:del>
      </w:ins>
      <w:ins w:id="597" w:author="Oncor 012224" w:date="2024-01-13T15:42:00Z">
        <w:del w:id="598" w:author="LCRA 030824" w:date="2024-03-07T07:31:00Z">
          <w:r w:rsidRPr="00CD63BD" w:rsidDel="0053704C">
            <w:rPr>
              <w:color w:val="000000"/>
            </w:rPr>
            <w:delText>SCED</w:delText>
          </w:r>
        </w:del>
      </w:ins>
      <w:ins w:id="599" w:author="Oncor 012224" w:date="2024-01-19T16:32:00Z">
        <w:del w:id="600" w:author="LCRA 030824" w:date="2024-03-07T07:31:00Z">
          <w:r w:rsidDel="0053704C">
            <w:rPr>
              <w:color w:val="000000"/>
            </w:rPr>
            <w:delText>)</w:delText>
          </w:r>
        </w:del>
      </w:ins>
      <w:ins w:id="601" w:author="LCRA 030824" w:date="2024-03-07T07:31:00Z">
        <w:r w:rsidR="0053704C">
          <w:rPr>
            <w:color w:val="000000"/>
          </w:rPr>
          <w:t>for economic reasons</w:t>
        </w:r>
      </w:ins>
      <w:ins w:id="602" w:author="Oncor 012224" w:date="2024-01-13T15:42:00Z">
        <w:r>
          <w:rPr>
            <w:color w:val="000000"/>
          </w:rPr>
          <w:t xml:space="preserve"> </w:t>
        </w:r>
      </w:ins>
      <w:ins w:id="603" w:author="Oncor 012224" w:date="2023-11-07T10:23:00Z">
        <w:r w:rsidRPr="005D2395">
          <w:rPr>
            <w:color w:val="000000"/>
          </w:rPr>
          <w:t>on</w:t>
        </w:r>
      </w:ins>
      <w:ins w:id="604" w:author="EDF Renewables" w:date="2023-08-23T08:35:00Z">
        <w:del w:id="605" w:author="Oncor 012224" w:date="2023-11-07T10:23:00Z">
          <w:r w:rsidRPr="005D2395" w:rsidDel="001C7125">
            <w:rPr>
              <w:color w:val="000000"/>
            </w:rPr>
            <w:delText>facilitate</w:delText>
          </w:r>
          <w:r w:rsidDel="001C7125">
            <w:rPr>
              <w:color w:val="000000"/>
            </w:rPr>
            <w:delText xml:space="preserve"> the market use of</w:delText>
          </w:r>
        </w:del>
        <w:r>
          <w:rPr>
            <w:color w:val="000000"/>
          </w:rPr>
          <w:t xml:space="preserve"> the ERCOT Transmission Grid, ERCOT </w:t>
        </w:r>
        <w:del w:id="606" w:author="EDF Renewables 103023" w:date="2023-10-30T11:20:00Z">
          <w:r w:rsidDel="00484146">
            <w:rPr>
              <w:color w:val="000000"/>
            </w:rPr>
            <w:delText xml:space="preserve">and the impacted Resource Entities and TOs </w:delText>
          </w:r>
        </w:del>
        <w:r>
          <w:rPr>
            <w:color w:val="000000"/>
          </w:rPr>
          <w:t>must verify that the EAP:</w:t>
        </w:r>
      </w:ins>
    </w:p>
    <w:bookmarkEnd w:id="583"/>
    <w:p w14:paraId="5E6FC1BF" w14:textId="77777777" w:rsidR="00997897" w:rsidRDefault="00997897" w:rsidP="004B4865">
      <w:pPr>
        <w:pStyle w:val="ListParagraph"/>
        <w:spacing w:after="240"/>
        <w:ind w:hanging="720"/>
        <w:rPr>
          <w:ins w:id="607" w:author="EDF Renewables" w:date="2024-01-19T16:20:00Z"/>
          <w:color w:val="000000"/>
        </w:rPr>
      </w:pPr>
    </w:p>
    <w:p w14:paraId="0068B686" w14:textId="266E29EA" w:rsidR="00997897" w:rsidRPr="00923291" w:rsidRDefault="004B4865" w:rsidP="004B4865">
      <w:pPr>
        <w:pStyle w:val="ListParagraph"/>
        <w:spacing w:after="240"/>
        <w:ind w:left="1440" w:hanging="720"/>
        <w:contextualSpacing w:val="0"/>
        <w:rPr>
          <w:ins w:id="608" w:author="EDF Renewables" w:date="2024-01-19T16:21:00Z"/>
          <w:color w:val="000000"/>
        </w:rPr>
      </w:pPr>
      <w:ins w:id="609" w:author="EDF Renewables" w:date="2024-03-08T09:18:00Z">
        <w:r>
          <w:rPr>
            <w:color w:val="000000"/>
          </w:rPr>
          <w:lastRenderedPageBreak/>
          <w:t>(a)</w:t>
        </w:r>
        <w:r>
          <w:rPr>
            <w:color w:val="000000"/>
          </w:rPr>
          <w:tab/>
        </w:r>
      </w:ins>
      <w:ins w:id="610" w:author="EDF Renewables" w:date="2024-01-19T16:21:00Z">
        <w:r w:rsidR="00997897" w:rsidRPr="00923291">
          <w:rPr>
            <w:color w:val="000000"/>
          </w:rPr>
          <w:t xml:space="preserve">Meets </w:t>
        </w:r>
        <w:proofErr w:type="gramStart"/>
        <w:r w:rsidR="00997897" w:rsidRPr="00923291">
          <w:rPr>
            <w:color w:val="000000"/>
          </w:rPr>
          <w:t>all of</w:t>
        </w:r>
        <w:proofErr w:type="gramEnd"/>
        <w:r w:rsidR="00997897" w:rsidRPr="00923291">
          <w:rPr>
            <w:color w:val="000000"/>
          </w:rPr>
          <w:t xml:space="preserve"> the criteria in paragraph (1) above;</w:t>
        </w:r>
      </w:ins>
    </w:p>
    <w:p w14:paraId="3EAD994A" w14:textId="4073F668" w:rsidR="00997897" w:rsidRPr="00923291" w:rsidRDefault="00997897" w:rsidP="004B4865">
      <w:pPr>
        <w:pStyle w:val="ListParagraph"/>
        <w:spacing w:after="240"/>
        <w:ind w:left="1440" w:hanging="720"/>
        <w:contextualSpacing w:val="0"/>
        <w:rPr>
          <w:ins w:id="611" w:author="EDF Renewables" w:date="2023-08-23T08:35:00Z"/>
          <w:color w:val="000000"/>
        </w:rPr>
      </w:pPr>
      <w:ins w:id="612" w:author="EDF Renewables" w:date="2024-01-19T16:21:00Z">
        <w:r w:rsidRPr="00F22EA1">
          <w:rPr>
            <w:color w:val="000000"/>
          </w:rPr>
          <w:t>(b</w:t>
        </w:r>
        <w:r>
          <w:rPr>
            <w:color w:val="000000"/>
          </w:rPr>
          <w:t>)</w:t>
        </w:r>
        <w:r>
          <w:rPr>
            <w:color w:val="000000"/>
          </w:rPr>
          <w:tab/>
        </w:r>
      </w:ins>
      <w:ins w:id="613" w:author="EDF Renewables" w:date="2024-01-19T16:22:00Z">
        <w:del w:id="614" w:author="LCRA 021624" w:date="2024-02-16T11:56:00Z">
          <w:r w:rsidRPr="00F22EA1" w:rsidDel="00CF4194">
            <w:rPr>
              <w:color w:val="000000"/>
            </w:rPr>
            <w:delText>Does not result in</w:delText>
          </w:r>
        </w:del>
      </w:ins>
      <w:ins w:id="615" w:author="LCRA 021624" w:date="2024-02-16T11:56:00Z">
        <w:del w:id="616" w:author="LCRA 030824" w:date="2024-03-07T14:42:00Z">
          <w:r w:rsidDel="004873D9">
            <w:rPr>
              <w:color w:val="000000"/>
            </w:rPr>
            <w:delText>Minimizes the use of</w:delText>
          </w:r>
        </w:del>
      </w:ins>
      <w:ins w:id="617" w:author="EDF Renewables" w:date="2024-01-19T16:22:00Z">
        <w:del w:id="618" w:author="LCRA 030824" w:date="2024-03-07T14:43:00Z">
          <w:r w:rsidRPr="00F22EA1" w:rsidDel="004873D9">
            <w:rPr>
              <w:color w:val="000000"/>
            </w:rPr>
            <w:delText xml:space="preserve"> </w:delText>
          </w:r>
        </w:del>
      </w:ins>
      <w:ins w:id="619" w:author="LCRA 030824" w:date="2024-03-07T14:43:00Z">
        <w:r w:rsidR="004873D9">
          <w:rPr>
            <w:color w:val="000000"/>
          </w:rPr>
          <w:t xml:space="preserve">Does not result in </w:t>
        </w:r>
      </w:ins>
      <w:ins w:id="620" w:author="EDF Renewables" w:date="2024-01-19T16:22:00Z">
        <w:r w:rsidRPr="00F22EA1">
          <w:rPr>
            <w:color w:val="000000"/>
          </w:rPr>
          <w:t>radial Load</w:t>
        </w:r>
      </w:ins>
      <w:ins w:id="621" w:author="LCRA 021624" w:date="2024-02-16T11:56:00Z">
        <w:r>
          <w:rPr>
            <w:color w:val="000000"/>
          </w:rPr>
          <w:t xml:space="preserve"> </w:t>
        </w:r>
      </w:ins>
      <w:ins w:id="622" w:author="LCRA 021624" w:date="2024-02-16T17:16:00Z">
        <w:del w:id="623" w:author="LCRA 030824" w:date="2024-03-07T14:42:00Z">
          <w:r w:rsidDel="004873D9">
            <w:rPr>
              <w:color w:val="000000"/>
            </w:rPr>
            <w:delText xml:space="preserve"> </w:delText>
          </w:r>
        </w:del>
      </w:ins>
      <w:ins w:id="624" w:author="LCRA 021624" w:date="2024-02-16T11:56:00Z">
        <w:del w:id="625" w:author="LCRA 030824" w:date="2024-03-07T14:42:00Z">
          <w:r w:rsidDel="004873D9">
            <w:rPr>
              <w:color w:val="000000"/>
            </w:rPr>
            <w:delText>Radial Load will be permitted</w:delText>
          </w:r>
        </w:del>
      </w:ins>
      <w:ins w:id="626" w:author="LCRA 021624" w:date="2024-02-16T11:57:00Z">
        <w:del w:id="627" w:author="LCRA 030824" w:date="2024-03-07T14:42:00Z">
          <w:r w:rsidDel="004873D9">
            <w:rPr>
              <w:color w:val="000000"/>
            </w:rPr>
            <w:delText xml:space="preserve"> only </w:delText>
          </w:r>
        </w:del>
      </w:ins>
      <w:ins w:id="628" w:author="LCRA 021624" w:date="2024-02-16T15:40:00Z">
        <w:del w:id="629" w:author="LCRA 030824" w:date="2024-03-07T14:42:00Z">
          <w:r w:rsidDel="004873D9">
            <w:rPr>
              <w:color w:val="000000"/>
            </w:rPr>
            <w:delText>at</w:delText>
          </w:r>
        </w:del>
      </w:ins>
      <w:ins w:id="630" w:author="LCRA 021624" w:date="2024-02-16T11:57:00Z">
        <w:del w:id="631" w:author="LCRA 030824" w:date="2024-03-07T14:42:00Z">
          <w:r w:rsidDel="004873D9">
            <w:rPr>
              <w:color w:val="000000"/>
            </w:rPr>
            <w:delText xml:space="preserve"> ERCOT and TO’s discretion</w:delText>
          </w:r>
        </w:del>
      </w:ins>
      <w:ins w:id="632" w:author="LCRA 021624" w:date="2024-02-16T11:59:00Z">
        <w:del w:id="633" w:author="LCRA 030824" w:date="2024-03-05T08:21:00Z">
          <w:r w:rsidDel="00AD000B">
            <w:rPr>
              <w:color w:val="000000"/>
            </w:rPr>
            <w:delText>.</w:delText>
          </w:r>
        </w:del>
      </w:ins>
      <w:ins w:id="634" w:author="EDF Renewables" w:date="2024-01-19T16:22:00Z">
        <w:r w:rsidRPr="00F22EA1">
          <w:rPr>
            <w:color w:val="000000"/>
          </w:rPr>
          <w:t>;</w:t>
        </w:r>
      </w:ins>
    </w:p>
    <w:p w14:paraId="095AC942" w14:textId="328C061B" w:rsidR="00997897" w:rsidRPr="004B4865" w:rsidRDefault="004B4865" w:rsidP="004B4865">
      <w:pPr>
        <w:pStyle w:val="ListParagraph"/>
        <w:spacing w:after="240"/>
        <w:ind w:left="1440" w:hanging="720"/>
        <w:contextualSpacing w:val="0"/>
        <w:rPr>
          <w:ins w:id="635" w:author="Oncor 012224" w:date="2023-12-05T15:46:00Z"/>
          <w:color w:val="000000"/>
        </w:rPr>
      </w:pPr>
      <w:ins w:id="636" w:author="Oncor 012224" w:date="2024-03-08T09:17:00Z">
        <w:r w:rsidRPr="004B4865">
          <w:rPr>
            <w:color w:val="000000"/>
          </w:rPr>
          <w:t>(c)</w:t>
        </w:r>
        <w:r w:rsidRPr="004B4865">
          <w:rPr>
            <w:color w:val="000000"/>
          </w:rPr>
          <w:tab/>
        </w:r>
      </w:ins>
      <w:ins w:id="637" w:author="Oncor 012224" w:date="2023-12-05T15:46:00Z">
        <w:r w:rsidR="00997897" w:rsidRPr="004B4865">
          <w:rPr>
            <w:color w:val="000000"/>
          </w:rPr>
          <w:t xml:space="preserve">Does not </w:t>
        </w:r>
      </w:ins>
      <w:ins w:id="638" w:author="LCRA 021624" w:date="2024-02-16T11:58:00Z">
        <w:r w:rsidR="00997897" w:rsidRPr="004B4865">
          <w:rPr>
            <w:color w:val="000000"/>
          </w:rPr>
          <w:t xml:space="preserve">negatively </w:t>
        </w:r>
      </w:ins>
      <w:ins w:id="639" w:author="Oncor 012224" w:date="2023-12-05T15:46:00Z">
        <w:r w:rsidR="00997897" w:rsidRPr="004B4865">
          <w:rPr>
            <w:color w:val="000000"/>
          </w:rPr>
          <w:t xml:space="preserve">impact current or scheduled </w:t>
        </w:r>
      </w:ins>
      <w:ins w:id="640" w:author="Oncor 012224" w:date="2024-01-22T08:47:00Z">
        <w:r w:rsidR="00997897" w:rsidRPr="004B4865">
          <w:rPr>
            <w:color w:val="000000"/>
          </w:rPr>
          <w:t>T</w:t>
        </w:r>
      </w:ins>
      <w:ins w:id="641" w:author="Oncor 012224" w:date="2023-12-05T15:46:00Z">
        <w:r w:rsidR="00997897" w:rsidRPr="004B4865">
          <w:rPr>
            <w:color w:val="000000"/>
          </w:rPr>
          <w:t xml:space="preserve">ransmission </w:t>
        </w:r>
      </w:ins>
      <w:ins w:id="642" w:author="Oncor 012224" w:date="2024-01-22T08:47:00Z">
        <w:r w:rsidR="00997897" w:rsidRPr="004B4865">
          <w:rPr>
            <w:color w:val="000000"/>
          </w:rPr>
          <w:t xml:space="preserve">Facility </w:t>
        </w:r>
      </w:ins>
      <w:ins w:id="643" w:author="Oncor 012224" w:date="2024-01-19T16:52:00Z">
        <w:r w:rsidR="00997897" w:rsidRPr="004B4865">
          <w:rPr>
            <w:color w:val="000000"/>
          </w:rPr>
          <w:t>O</w:t>
        </w:r>
      </w:ins>
      <w:ins w:id="644" w:author="Oncor 012224" w:date="2023-12-05T15:46:00Z">
        <w:r w:rsidR="00997897" w:rsidRPr="004B4865">
          <w:rPr>
            <w:color w:val="000000"/>
          </w:rPr>
          <w:t>utages</w:t>
        </w:r>
      </w:ins>
      <w:ins w:id="645" w:author="Oncor 012224" w:date="2023-12-06T12:45:00Z">
        <w:r w:rsidR="00997897" w:rsidRPr="004B4865">
          <w:rPr>
            <w:color w:val="000000"/>
          </w:rPr>
          <w:t>;</w:t>
        </w:r>
      </w:ins>
    </w:p>
    <w:p w14:paraId="67E60EDE" w14:textId="6BCD7FFA" w:rsidR="00997897" w:rsidRPr="004B4865" w:rsidRDefault="00997897" w:rsidP="004B4865">
      <w:pPr>
        <w:pStyle w:val="ListParagraph"/>
        <w:spacing w:after="240"/>
        <w:ind w:left="1440" w:hanging="720"/>
        <w:contextualSpacing w:val="0"/>
        <w:rPr>
          <w:ins w:id="646" w:author="EDF Renewables" w:date="2023-08-23T08:35:00Z"/>
          <w:color w:val="000000"/>
        </w:rPr>
      </w:pPr>
      <w:ins w:id="647" w:author="EDF Renewables" w:date="2024-01-19T16:28:00Z">
        <w:r w:rsidRPr="004B4865">
          <w:rPr>
            <w:color w:val="000000"/>
          </w:rPr>
          <w:t>(</w:t>
        </w:r>
        <w:del w:id="648" w:author="Oncor 012224" w:date="2024-01-19T16:30:00Z">
          <w:r w:rsidRPr="004B4865" w:rsidDel="004B1BEA">
            <w:rPr>
              <w:color w:val="000000"/>
            </w:rPr>
            <w:delText>c</w:delText>
          </w:r>
        </w:del>
      </w:ins>
      <w:ins w:id="649" w:author="Oncor 012224" w:date="2024-01-19T16:30:00Z">
        <w:r w:rsidRPr="004B4865">
          <w:rPr>
            <w:color w:val="000000"/>
          </w:rPr>
          <w:t>d</w:t>
        </w:r>
      </w:ins>
      <w:ins w:id="650" w:author="EDF Renewables" w:date="2024-01-19T16:28:00Z">
        <w:r w:rsidRPr="004B4865">
          <w:rPr>
            <w:color w:val="000000"/>
          </w:rPr>
          <w:t>)</w:t>
        </w:r>
        <w:r w:rsidRPr="004B4865">
          <w:rPr>
            <w:color w:val="000000"/>
          </w:rPr>
          <w:tab/>
        </w:r>
      </w:ins>
      <w:ins w:id="651" w:author="EDF Renewables" w:date="2023-08-23T08:35:00Z">
        <w:r w:rsidRPr="004B4865">
          <w:rPr>
            <w:color w:val="000000"/>
          </w:rPr>
          <w:t>Does not create new binding thermal constraints or voltage violations, or increase</w:t>
        </w:r>
        <w:r w:rsidR="004B4865" w:rsidRPr="004B4865">
          <w:rPr>
            <w:color w:val="000000"/>
          </w:rPr>
          <w:t xml:space="preserve"> </w:t>
        </w:r>
        <w:r w:rsidRPr="004B4865">
          <w:rPr>
            <w:color w:val="000000"/>
          </w:rPr>
          <w:t>flow on any existing binding constraint by more than</w:t>
        </w:r>
      </w:ins>
      <w:ins w:id="652" w:author="LCRA 021624" w:date="2024-02-16T12:04:00Z">
        <w:r w:rsidRPr="004B4865">
          <w:rPr>
            <w:color w:val="000000"/>
          </w:rPr>
          <w:t xml:space="preserve"> 2% for 69 kV and</w:t>
        </w:r>
      </w:ins>
      <w:ins w:id="653" w:author="EDF Renewables" w:date="2023-08-23T08:35:00Z">
        <w:r w:rsidRPr="004B4865">
          <w:rPr>
            <w:color w:val="000000"/>
          </w:rPr>
          <w:t xml:space="preserve"> 1%</w:t>
        </w:r>
      </w:ins>
      <w:ins w:id="654" w:author="LCRA 021624" w:date="2024-02-16T12:04:00Z">
        <w:r w:rsidRPr="004B4865">
          <w:rPr>
            <w:color w:val="000000"/>
          </w:rPr>
          <w:t xml:space="preserve"> for 1</w:t>
        </w:r>
        <w:del w:id="655" w:author="LCRA 030824" w:date="2024-03-05T08:08:00Z">
          <w:r w:rsidRPr="004B4865" w:rsidDel="00965D68">
            <w:rPr>
              <w:color w:val="000000"/>
            </w:rPr>
            <w:delText>38</w:delText>
          </w:r>
        </w:del>
      </w:ins>
      <w:ins w:id="656" w:author="LCRA 030824" w:date="2024-03-05T08:08:00Z">
        <w:r w:rsidR="00965D68" w:rsidRPr="004B4865">
          <w:rPr>
            <w:color w:val="000000"/>
          </w:rPr>
          <w:t>15</w:t>
        </w:r>
      </w:ins>
      <w:ins w:id="657" w:author="LCRA 021624" w:date="2024-02-16T12:04:00Z">
        <w:r w:rsidRPr="004B4865">
          <w:rPr>
            <w:color w:val="000000"/>
          </w:rPr>
          <w:t xml:space="preserve"> kV and above</w:t>
        </w:r>
      </w:ins>
      <w:ins w:id="658" w:author="EDF Renewables" w:date="2023-08-23T08:35:00Z">
        <w:r w:rsidRPr="004B4865">
          <w:rPr>
            <w:color w:val="000000"/>
          </w:rPr>
          <w:t>;</w:t>
        </w:r>
      </w:ins>
    </w:p>
    <w:p w14:paraId="41C68195" w14:textId="012EFCA0" w:rsidR="00997897" w:rsidRPr="004B4865" w:rsidRDefault="00997897" w:rsidP="004B4865">
      <w:pPr>
        <w:pStyle w:val="ListParagraph"/>
        <w:spacing w:after="240"/>
        <w:ind w:left="1440" w:hanging="720"/>
        <w:contextualSpacing w:val="0"/>
        <w:rPr>
          <w:ins w:id="659" w:author="EDF Renewables" w:date="2023-08-23T08:35:00Z"/>
          <w:color w:val="000000"/>
        </w:rPr>
      </w:pPr>
      <w:ins w:id="660" w:author="EDF Renewables" w:date="2024-01-19T16:29:00Z">
        <w:r w:rsidRPr="004B4865">
          <w:rPr>
            <w:color w:val="000000"/>
          </w:rPr>
          <w:t>(</w:t>
        </w:r>
        <w:del w:id="661" w:author="Oncor 012224" w:date="2024-01-19T16:31:00Z">
          <w:r w:rsidRPr="004B4865" w:rsidDel="004B1BEA">
            <w:rPr>
              <w:color w:val="000000"/>
            </w:rPr>
            <w:delText>d</w:delText>
          </w:r>
        </w:del>
      </w:ins>
      <w:ins w:id="662" w:author="Oncor 012224" w:date="2024-01-19T16:31:00Z">
        <w:r w:rsidRPr="004B4865">
          <w:rPr>
            <w:color w:val="000000"/>
          </w:rPr>
          <w:t>e</w:t>
        </w:r>
      </w:ins>
      <w:ins w:id="663" w:author="EDF Renewables" w:date="2024-01-19T16:29:00Z">
        <w:r w:rsidRPr="004B4865">
          <w:rPr>
            <w:color w:val="000000"/>
          </w:rPr>
          <w:t>)</w:t>
        </w:r>
        <w:r w:rsidRPr="004B4865">
          <w:rPr>
            <w:color w:val="000000"/>
          </w:rPr>
          <w:tab/>
        </w:r>
      </w:ins>
      <w:ins w:id="664" w:author="EDF Renewables" w:date="2023-08-23T08:35:00Z">
        <w:r w:rsidRPr="004B4865">
          <w:rPr>
            <w:color w:val="000000"/>
          </w:rPr>
          <w:t>Does not negatively impact any Generic Transmission Constraints (GTC</w:t>
        </w:r>
      </w:ins>
      <w:ins w:id="665" w:author="EDF Renewables" w:date="2023-08-28T14:35:00Z">
        <w:r w:rsidRPr="004B4865">
          <w:rPr>
            <w:color w:val="000000"/>
          </w:rPr>
          <w:t>s</w:t>
        </w:r>
      </w:ins>
      <w:ins w:id="666" w:author="EDF Renewables" w:date="2023-08-23T08:35:00Z">
        <w:r w:rsidRPr="004B4865">
          <w:rPr>
            <w:color w:val="000000"/>
          </w:rPr>
          <w:t xml:space="preserve">),decrease Generic </w:t>
        </w:r>
      </w:ins>
      <w:ins w:id="667" w:author="EDF Renewables" w:date="2023-08-28T14:35:00Z">
        <w:r w:rsidRPr="004B4865">
          <w:rPr>
            <w:color w:val="000000"/>
          </w:rPr>
          <w:t>Transmission</w:t>
        </w:r>
      </w:ins>
      <w:ins w:id="668" w:author="EDF Renewables" w:date="2023-08-23T08:35:00Z">
        <w:r w:rsidRPr="004B4865">
          <w:rPr>
            <w:color w:val="000000"/>
          </w:rPr>
          <w:t xml:space="preserve"> Limits (GTL</w:t>
        </w:r>
      </w:ins>
      <w:ins w:id="669" w:author="EDF Renewables" w:date="2023-08-28T14:35:00Z">
        <w:r w:rsidRPr="004B4865">
          <w:rPr>
            <w:color w:val="000000"/>
          </w:rPr>
          <w:t>s</w:t>
        </w:r>
      </w:ins>
      <w:ins w:id="670" w:author="EDF Renewables" w:date="2023-08-23T08:35:00Z">
        <w:r w:rsidRPr="004B4865">
          <w:rPr>
            <w:color w:val="000000"/>
          </w:rPr>
          <w:t>), or create new instability situations;</w:t>
        </w:r>
      </w:ins>
    </w:p>
    <w:p w14:paraId="22C7E65C" w14:textId="77777777" w:rsidR="00997897" w:rsidRDefault="00997897" w:rsidP="004B4865">
      <w:pPr>
        <w:pStyle w:val="ListParagraph"/>
        <w:spacing w:after="240"/>
        <w:ind w:left="1440" w:hanging="720"/>
        <w:contextualSpacing w:val="0"/>
        <w:rPr>
          <w:ins w:id="671" w:author="EDF Renewables" w:date="2023-08-23T08:35:00Z"/>
        </w:rPr>
      </w:pPr>
      <w:ins w:id="672" w:author="EDF Renewables" w:date="2024-01-19T16:29:00Z">
        <w:r w:rsidRPr="004B4865">
          <w:rPr>
            <w:color w:val="000000"/>
          </w:rPr>
          <w:t>(</w:t>
        </w:r>
        <w:del w:id="673" w:author="Oncor 012224" w:date="2024-01-19T16:31:00Z">
          <w:r w:rsidRPr="004B4865" w:rsidDel="004B1BEA">
            <w:rPr>
              <w:color w:val="000000"/>
            </w:rPr>
            <w:delText>e</w:delText>
          </w:r>
        </w:del>
      </w:ins>
      <w:ins w:id="674" w:author="Oncor 012224" w:date="2024-01-19T16:31:00Z">
        <w:r w:rsidRPr="004B4865">
          <w:rPr>
            <w:color w:val="000000"/>
          </w:rPr>
          <w:t>f</w:t>
        </w:r>
      </w:ins>
      <w:ins w:id="675" w:author="EDF Renewables" w:date="2024-01-19T16:29:00Z">
        <w:r w:rsidRPr="004B4865">
          <w:rPr>
            <w:color w:val="000000"/>
          </w:rPr>
          <w:t>)</w:t>
        </w:r>
        <w:r w:rsidRPr="004B4865">
          <w:rPr>
            <w:color w:val="000000"/>
          </w:rPr>
          <w:tab/>
        </w:r>
      </w:ins>
      <w:ins w:id="676" w:author="EDF Renewables" w:date="2023-08-23T08:35:00Z">
        <w:r w:rsidRPr="004B4865">
          <w:rPr>
            <w:color w:val="000000"/>
          </w:rPr>
          <w:t xml:space="preserve">Provides more than </w:t>
        </w:r>
      </w:ins>
      <w:ins w:id="677" w:author="Oncor 012224" w:date="2024-01-17T15:31:00Z">
        <w:r w:rsidRPr="004B4865">
          <w:rPr>
            <w:color w:val="000000"/>
          </w:rPr>
          <w:t>$</w:t>
        </w:r>
      </w:ins>
      <w:ins w:id="678" w:author="EDF Renewables 021624" w:date="2024-02-16T11:02:00Z">
        <w:r w:rsidRPr="004B4865">
          <w:rPr>
            <w:color w:val="000000"/>
          </w:rPr>
          <w:t>1</w:t>
        </w:r>
      </w:ins>
      <w:ins w:id="679" w:author="Oncor 012224" w:date="2024-01-17T15:31:00Z">
        <w:del w:id="680" w:author="EDF Renewables 021624" w:date="2024-02-16T11:02:00Z">
          <w:r w:rsidRPr="004B4865" w:rsidDel="004E3B33">
            <w:rPr>
              <w:color w:val="000000"/>
            </w:rPr>
            <w:delText>5</w:delText>
          </w:r>
        </w:del>
      </w:ins>
      <w:ins w:id="681" w:author="EDF Renewables" w:date="2023-08-23T08:35:00Z">
        <w:del w:id="682" w:author="Oncor 012224" w:date="2024-01-17T15:31:00Z">
          <w:r w:rsidRPr="004B4865" w:rsidDel="005C300C">
            <w:rPr>
              <w:color w:val="000000"/>
              <w:rPrChange w:id="683" w:author="Oncor 012224" w:date="2024-01-17T15:31:00Z">
                <w:rPr>
                  <w:highlight w:val="yellow"/>
                </w:rPr>
              </w:rPrChange>
            </w:rPr>
            <w:delText>$1</w:delText>
          </w:r>
        </w:del>
        <w:r w:rsidRPr="004B4865">
          <w:rPr>
            <w:color w:val="000000"/>
          </w:rPr>
          <w:t xml:space="preserve"> million savings to total production cost </w:t>
        </w:r>
      </w:ins>
      <w:ins w:id="684" w:author="EDF Renewables" w:date="2023-08-30T12:07:00Z">
        <w:r w:rsidRPr="004B4865">
          <w:rPr>
            <w:color w:val="000000"/>
          </w:rPr>
          <w:t>or</w:t>
        </w:r>
      </w:ins>
      <w:ins w:id="685" w:author="EDF Renewables" w:date="2023-08-23T08:35:00Z">
        <w:r w:rsidRPr="004B4865">
          <w:rPr>
            <w:color w:val="000000"/>
          </w:rPr>
          <w:t xml:space="preserve"> total congestion cost with the EAP</w:t>
        </w:r>
        <w:r>
          <w:t xml:space="preserve"> action in place </w:t>
        </w:r>
      </w:ins>
      <w:ins w:id="686" w:author="EDF Renewables" w:date="2023-08-31T09:15:00Z">
        <w:r>
          <w:t>compared</w:t>
        </w:r>
      </w:ins>
      <w:ins w:id="687" w:author="EDF Renewables" w:date="2023-08-29T14:05:00Z">
        <w:r>
          <w:t xml:space="preserve"> to </w:t>
        </w:r>
      </w:ins>
      <w:ins w:id="688" w:author="EDF Renewables" w:date="2023-08-23T08:35:00Z">
        <w:r>
          <w:t>generation re-</w:t>
        </w:r>
      </w:ins>
      <w:ins w:id="689" w:author="EDF Renewables" w:date="2023-08-28T14:41:00Z">
        <w:r>
          <w:t>D</w:t>
        </w:r>
      </w:ins>
      <w:ins w:id="690" w:author="EDF Renewables" w:date="2023-08-23T08:35:00Z">
        <w:r>
          <w:t xml:space="preserve">ispatch alone. </w:t>
        </w:r>
      </w:ins>
      <w:ins w:id="691" w:author="EDF Renewables" w:date="2023-08-28T14:37:00Z">
        <w:r>
          <w:t xml:space="preserve"> </w:t>
        </w:r>
      </w:ins>
      <w:ins w:id="692" w:author="EDF Renewables" w:date="2023-08-23T08:35:00Z">
        <w:r>
          <w:t xml:space="preserve">This can be established either </w:t>
        </w:r>
      </w:ins>
      <w:ins w:id="693" w:author="EDF Renewables" w:date="2023-08-31T07:59:00Z">
        <w:r>
          <w:t xml:space="preserve">by </w:t>
        </w:r>
      </w:ins>
      <w:ins w:id="694" w:author="EDF Renewables" w:date="2023-08-23T08:35:00Z">
        <w:r>
          <w:t>using annual production cost model simulation or other methods acceptable to ERCOT;</w:t>
        </w:r>
      </w:ins>
    </w:p>
    <w:p w14:paraId="69DD1FE0" w14:textId="77777777" w:rsidR="00997897" w:rsidRDefault="00997897" w:rsidP="004B4865">
      <w:pPr>
        <w:spacing w:after="240"/>
        <w:ind w:left="1440" w:hanging="720"/>
        <w:rPr>
          <w:ins w:id="695" w:author="EDF Renewables" w:date="2023-08-23T08:35:00Z"/>
        </w:rPr>
      </w:pPr>
      <w:ins w:id="696" w:author="EDF Renewables" w:date="2023-08-23T08:35:00Z">
        <w:r>
          <w:t>(</w:t>
        </w:r>
        <w:del w:id="697" w:author="Oncor 012224" w:date="2024-01-19T16:31:00Z">
          <w:r w:rsidDel="004B1BEA">
            <w:delText>g</w:delText>
          </w:r>
        </w:del>
      </w:ins>
      <w:r w:rsidR="0053704C">
        <w:t>g</w:t>
      </w:r>
      <w:ins w:id="698" w:author="EDF Renewables" w:date="2023-08-23T08:35:00Z">
        <w:r>
          <w:t>)</w:t>
        </w:r>
        <w:r>
          <w:tab/>
          <w:t xml:space="preserve">Limits the action to changing the normal status of </w:t>
        </w:r>
      </w:ins>
      <w:ins w:id="699" w:author="EDF Renewables 103023" w:date="2023-10-30T11:20:00Z">
        <w:r>
          <w:t>circuit breakers</w:t>
        </w:r>
      </w:ins>
      <w:ins w:id="700" w:author="EDF Renewables" w:date="2023-08-23T08:35:00Z">
        <w:del w:id="701" w:author="EDF Renewables 103023" w:date="2023-10-30T11:20:00Z">
          <w:r w:rsidDel="00484146">
            <w:delText>transmission equipment</w:delText>
          </w:r>
        </w:del>
        <w:r>
          <w:t xml:space="preserve"> at up to </w:t>
        </w:r>
        <w:del w:id="702" w:author="LCRA 021624" w:date="2024-02-16T12:01:00Z">
          <w:r w:rsidDel="003C7840">
            <w:delText>two</w:delText>
          </w:r>
        </w:del>
      </w:ins>
      <w:ins w:id="703" w:author="LCRA 021624" w:date="2024-02-16T12:01:00Z">
        <w:r>
          <w:t>three</w:t>
        </w:r>
      </w:ins>
      <w:ins w:id="704" w:author="EDF Renewables" w:date="2023-08-23T08:35:00Z">
        <w:r>
          <w:t xml:space="preserve"> substations;</w:t>
        </w:r>
      </w:ins>
    </w:p>
    <w:p w14:paraId="631CC703" w14:textId="77777777" w:rsidR="00997897" w:rsidRDefault="00997897" w:rsidP="004B4865">
      <w:pPr>
        <w:spacing w:after="240"/>
        <w:ind w:left="1440" w:hanging="720"/>
        <w:rPr>
          <w:ins w:id="705" w:author="EDF Renewables" w:date="2023-08-23T08:35:00Z"/>
        </w:rPr>
      </w:pPr>
      <w:ins w:id="706" w:author="EDF Renewables" w:date="2023-08-23T08:35:00Z">
        <w:r>
          <w:t>(</w:t>
        </w:r>
        <w:del w:id="707" w:author="Oncor 012224" w:date="2024-01-19T16:31:00Z">
          <w:r w:rsidDel="004B1BEA">
            <w:delText>h</w:delText>
          </w:r>
        </w:del>
      </w:ins>
      <w:r w:rsidR="0053704C">
        <w:t>h</w:t>
      </w:r>
      <w:ins w:id="708" w:author="EDF Renewables" w:date="2023-08-23T08:35:00Z">
        <w:r>
          <w:t>)</w:t>
        </w:r>
        <w:r>
          <w:tab/>
          <w:t>If applicable, is limited to a post-contingency generation trip of no more than ERCOT frequency bias; and</w:t>
        </w:r>
      </w:ins>
    </w:p>
    <w:p w14:paraId="620BBAD8" w14:textId="77777777" w:rsidR="00997897" w:rsidRDefault="00997897" w:rsidP="004B4865">
      <w:pPr>
        <w:spacing w:after="240"/>
        <w:ind w:left="1440" w:hanging="720"/>
      </w:pPr>
      <w:ins w:id="709" w:author="EDF Renewables" w:date="2023-08-23T08:35:00Z">
        <w:r>
          <w:t>(</w:t>
        </w:r>
        <w:del w:id="710" w:author="Oncor 012224" w:date="2024-01-19T16:31:00Z">
          <w:r w:rsidDel="004B1BEA">
            <w:delText>i</w:delText>
          </w:r>
        </w:del>
      </w:ins>
      <w:r w:rsidR="0053704C">
        <w:t>i</w:t>
      </w:r>
      <w:ins w:id="711" w:author="EDF Renewables" w:date="2023-08-23T08:35:00Z">
        <w:r>
          <w:t>)</w:t>
        </w:r>
        <w:r>
          <w:tab/>
          <w:t xml:space="preserve">Does not impact the ability of a Resource to meet its minimum deliverability criteria described in </w:t>
        </w:r>
      </w:ins>
      <w:ins w:id="712" w:author="EDF Renewables" w:date="2023-08-28T14:46:00Z">
        <w:r>
          <w:t>Planning Guide S</w:t>
        </w:r>
      </w:ins>
      <w:ins w:id="713" w:author="EDF Renewables" w:date="2023-08-23T08:35:00Z">
        <w:r>
          <w:t>ection 4.1.1.7</w:t>
        </w:r>
      </w:ins>
      <w:ins w:id="714" w:author="EDF Renewables" w:date="2023-08-28T14:46:00Z">
        <w:r>
          <w:t xml:space="preserve">, </w:t>
        </w:r>
      </w:ins>
      <w:ins w:id="715" w:author="EDF Renewables" w:date="2023-08-28T14:47:00Z">
        <w:r>
          <w:t>Minim</w:t>
        </w:r>
        <w:del w:id="716" w:author="Oncor 012224" w:date="2023-10-23T10:35:00Z">
          <w:r>
            <w:delText>i</w:delText>
          </w:r>
        </w:del>
      </w:ins>
      <w:ins w:id="717" w:author="Oncor 012224" w:date="2023-10-23T10:35:00Z">
        <w:r>
          <w:t>u</w:t>
        </w:r>
      </w:ins>
      <w:ins w:id="718" w:author="EDF Renewables" w:date="2023-08-28T14:47:00Z">
        <w:r>
          <w:t>m Deliverability Criteria</w:t>
        </w:r>
      </w:ins>
      <w:ins w:id="719" w:author="EDF Renewables" w:date="2023-08-23T08:35:00Z">
        <w:r>
          <w:t>.</w:t>
        </w:r>
      </w:ins>
    </w:p>
    <w:p w14:paraId="1CD84DCB" w14:textId="0DC2D451" w:rsidR="0053704C" w:rsidRDefault="0053704C" w:rsidP="004B4865">
      <w:pPr>
        <w:spacing w:after="240"/>
        <w:ind w:left="1440" w:hanging="720"/>
        <w:rPr>
          <w:ins w:id="720" w:author="EDF Renewables" w:date="2023-08-23T08:35:00Z"/>
        </w:rPr>
      </w:pPr>
      <w:ins w:id="721" w:author="EDF Renewables" w:date="2023-08-23T08:35:00Z">
        <w:r>
          <w:t>(</w:t>
        </w:r>
        <w:del w:id="722" w:author="Oncor 012224" w:date="2024-01-19T16:31:00Z">
          <w:r w:rsidDel="004B1BEA">
            <w:delText>i</w:delText>
          </w:r>
        </w:del>
      </w:ins>
      <w:ins w:id="723" w:author="Oncor 012224" w:date="2024-01-19T16:31:00Z">
        <w:r>
          <w:t>j</w:t>
        </w:r>
      </w:ins>
      <w:ins w:id="724" w:author="EDF Renewables" w:date="2023-08-23T08:35:00Z">
        <w:r>
          <w:t>)</w:t>
        </w:r>
      </w:ins>
      <w:r>
        <w:t xml:space="preserve">       </w:t>
      </w:r>
      <w:ins w:id="725" w:author="EDF Renewables" w:date="2023-08-23T08:35:00Z">
        <w:r>
          <w:t>Has not been previously rejected</w:t>
        </w:r>
      </w:ins>
      <w:ins w:id="726" w:author="LCRA 030824" w:date="2024-03-05T08:22:00Z">
        <w:r>
          <w:t xml:space="preserve"> by ERCOT for </w:t>
        </w:r>
      </w:ins>
      <w:ins w:id="727" w:author="LCRA 030824" w:date="2024-03-05T08:25:00Z">
        <w:r>
          <w:t>dis</w:t>
        </w:r>
      </w:ins>
      <w:ins w:id="728" w:author="LCRA 030824" w:date="2024-03-05T08:26:00Z">
        <w:r>
          <w:t>qualification under</w:t>
        </w:r>
      </w:ins>
      <w:ins w:id="729" w:author="LCRA 030824" w:date="2024-03-07T14:51:00Z">
        <w:r w:rsidR="00F572B5">
          <w:t xml:space="preserve"> </w:t>
        </w:r>
        <w:r w:rsidR="00F572B5" w:rsidRPr="004B4865">
          <w:t>criteria</w:t>
        </w:r>
      </w:ins>
      <w:ins w:id="730" w:author="LCRA 030824" w:date="2024-03-08T09:22:00Z">
        <w:r w:rsidR="00A71157">
          <w:t xml:space="preserve"> in paragraphs</w:t>
        </w:r>
      </w:ins>
      <w:ins w:id="731" w:author="LCRA 030824" w:date="2024-03-07T14:51:00Z">
        <w:r w:rsidR="00F572B5" w:rsidRPr="004B4865">
          <w:t xml:space="preserve"> (b) through (i) </w:t>
        </w:r>
      </w:ins>
      <w:ins w:id="732" w:author="LCRA 030824" w:date="2024-03-08T09:21:00Z">
        <w:r w:rsidR="004B4865">
          <w:t>above</w:t>
        </w:r>
      </w:ins>
      <w:ins w:id="733" w:author="EDF Renewables" w:date="2023-08-23T08:35:00Z">
        <w:r>
          <w:t>, unless there have been major changes to the</w:t>
        </w:r>
        <w:r w:rsidR="004B4865">
          <w:t xml:space="preserve"> </w:t>
        </w:r>
        <w:r>
          <w:t>system configuration or EAP proposal;</w:t>
        </w:r>
      </w:ins>
    </w:p>
    <w:p w14:paraId="2B7703D4" w14:textId="77777777" w:rsidR="00997897" w:rsidRDefault="00997897" w:rsidP="004B4865">
      <w:pPr>
        <w:spacing w:after="240"/>
        <w:ind w:left="720" w:hanging="720"/>
        <w:rPr>
          <w:ins w:id="734" w:author="EDF Renewables" w:date="2023-08-23T08:35:00Z"/>
          <w:iCs/>
          <w:snapToGrid w:val="0"/>
        </w:rPr>
      </w:pPr>
      <w:ins w:id="735" w:author="EDF Renewables" w:date="2023-08-23T08:35:00Z">
        <w:r>
          <w:rPr>
            <w:iCs/>
            <w:snapToGrid w:val="0"/>
          </w:rPr>
          <w:t>(3)</w:t>
        </w:r>
        <w:r>
          <w:rPr>
            <w:iCs/>
            <w:snapToGrid w:val="0"/>
          </w:rPr>
          <w:tab/>
        </w:r>
        <w:r w:rsidRPr="00E17B70">
          <w:rPr>
            <w:iCs/>
            <w:snapToGrid w:val="0"/>
          </w:rPr>
          <w:t xml:space="preserve">An approved EAP may be executed </w:t>
        </w:r>
        <w:del w:id="736" w:author="EDF Renewables 103023" w:date="2023-10-30T11:21:00Z">
          <w:r w:rsidRPr="00E17B70" w:rsidDel="00484146">
            <w:rPr>
              <w:iCs/>
              <w:snapToGrid w:val="0"/>
            </w:rPr>
            <w:delText xml:space="preserve">immediately prior to a contingency </w:delText>
          </w:r>
        </w:del>
        <w:r w:rsidRPr="00E17B70">
          <w:rPr>
            <w:iCs/>
            <w:snapToGrid w:val="0"/>
          </w:rPr>
          <w:t xml:space="preserve">by the TO </w:t>
        </w:r>
      </w:ins>
      <w:ins w:id="737" w:author="EDF Renewables 103023" w:date="2023-10-30T11:21:00Z">
        <w:r w:rsidRPr="00E17B70">
          <w:rPr>
            <w:iCs/>
            <w:snapToGrid w:val="0"/>
          </w:rPr>
          <w:t>in coordination with</w:t>
        </w:r>
      </w:ins>
      <w:ins w:id="738" w:author="EDF Renewables" w:date="2023-08-23T08:35:00Z">
        <w:del w:id="739" w:author="EDF Renewables 103023" w:date="2023-12-05T17:46:00Z">
          <w:r w:rsidRPr="00E17B70" w:rsidDel="00383B03">
            <w:rPr>
              <w:iCs/>
              <w:snapToGrid w:val="0"/>
            </w:rPr>
            <w:delText>w</w:delText>
          </w:r>
        </w:del>
        <w:del w:id="740" w:author="EDF Renewables 103023" w:date="2023-10-30T11:21:00Z">
          <w:r w:rsidRPr="00E17B70" w:rsidDel="00F24266">
            <w:rPr>
              <w:iCs/>
              <w:snapToGrid w:val="0"/>
            </w:rPr>
            <w:delText>ithout instruction by</w:delText>
          </w:r>
        </w:del>
        <w:r w:rsidRPr="00E17B70">
          <w:rPr>
            <w:iCs/>
            <w:snapToGrid w:val="0"/>
          </w:rPr>
          <w:t xml:space="preserve"> ERCOT, </w:t>
        </w:r>
      </w:ins>
      <w:ins w:id="741" w:author="EDF Renewables 103023" w:date="2023-10-30T11:21:00Z">
        <w:r w:rsidRPr="00E17B70">
          <w:rPr>
            <w:iCs/>
            <w:snapToGrid w:val="0"/>
          </w:rPr>
          <w:t>on the effective date of the EAP</w:t>
        </w:r>
      </w:ins>
      <w:ins w:id="742" w:author="EDF Renewables" w:date="2023-08-23T08:35:00Z">
        <w:del w:id="743" w:author="EDF Renewables 103023" w:date="2023-12-05T17:47:00Z">
          <w:r w:rsidRPr="00E17B70" w:rsidDel="00383B03">
            <w:rPr>
              <w:iCs/>
              <w:snapToGrid w:val="0"/>
            </w:rPr>
            <w:delText xml:space="preserve">or </w:delText>
          </w:r>
        </w:del>
        <w:del w:id="744" w:author="EDF Renewables 103023" w:date="2023-10-30T11:21:00Z">
          <w:r w:rsidRPr="00E17B70" w:rsidDel="00F24266">
            <w:rPr>
              <w:iCs/>
              <w:snapToGrid w:val="0"/>
            </w:rPr>
            <w:delText>shall be executed upon direction by ERCOT</w:delText>
          </w:r>
        </w:del>
        <w:r w:rsidRPr="00E17B70">
          <w:rPr>
            <w:iCs/>
            <w:snapToGrid w:val="0"/>
          </w:rPr>
          <w:t>.</w:t>
        </w:r>
      </w:ins>
    </w:p>
    <w:p w14:paraId="0FDA98A3" w14:textId="77777777" w:rsidR="00997897" w:rsidRDefault="00997897" w:rsidP="004B4865">
      <w:pPr>
        <w:spacing w:after="240"/>
        <w:ind w:left="720" w:hanging="720"/>
        <w:rPr>
          <w:ins w:id="745" w:author="EDF Renewables" w:date="2023-08-23T08:35:00Z"/>
          <w:iCs/>
          <w:snapToGrid w:val="0"/>
        </w:rPr>
      </w:pPr>
      <w:ins w:id="746" w:author="EDF Renewables" w:date="2023-08-23T08:35:00Z">
        <w:r>
          <w:rPr>
            <w:iCs/>
            <w:snapToGrid w:val="0"/>
          </w:rPr>
          <w:t>(4)</w:t>
        </w:r>
        <w:r>
          <w:rPr>
            <w:iCs/>
            <w:snapToGrid w:val="0"/>
          </w:rPr>
          <w:tab/>
          <w:t>All proposed, approved, amended, and removed EAPs shall be managed in accordance with paragraph (</w:t>
        </w:r>
      </w:ins>
      <w:ins w:id="747" w:author="Oncor 012224" w:date="2023-12-05T15:03:00Z">
        <w:r>
          <w:rPr>
            <w:iCs/>
            <w:snapToGrid w:val="0"/>
          </w:rPr>
          <w:t>4</w:t>
        </w:r>
      </w:ins>
      <w:ins w:id="748" w:author="EDF Renewables" w:date="2023-08-23T08:35:00Z">
        <w:del w:id="749" w:author="Oncor 012224" w:date="2023-12-05T15:03:00Z">
          <w:r w:rsidDel="008E3955">
            <w:rPr>
              <w:iCs/>
              <w:snapToGrid w:val="0"/>
            </w:rPr>
            <w:delText>6</w:delText>
          </w:r>
        </w:del>
        <w:r>
          <w:rPr>
            <w:iCs/>
            <w:snapToGrid w:val="0"/>
          </w:rPr>
          <w:t>) of Section 11.1, Introduction.</w:t>
        </w:r>
      </w:ins>
    </w:p>
    <w:p w14:paraId="501E56AB" w14:textId="77777777" w:rsidR="00997897" w:rsidRDefault="00997897" w:rsidP="004B4865">
      <w:pPr>
        <w:spacing w:after="240"/>
        <w:ind w:left="720" w:hanging="720"/>
        <w:rPr>
          <w:ins w:id="750" w:author="EDF Renewables" w:date="2023-08-23T08:35:00Z"/>
          <w:snapToGrid w:val="0"/>
        </w:rPr>
      </w:pPr>
      <w:ins w:id="751" w:author="EDF Renewables" w:date="2023-08-23T08:35:00Z">
        <w:r>
          <w:rPr>
            <w:snapToGrid w:val="0"/>
          </w:rPr>
          <w:t>(5)</w:t>
        </w:r>
        <w:r>
          <w:rPr>
            <w:snapToGrid w:val="0"/>
          </w:rPr>
          <w:tab/>
          <w:t>ERCOT may limit the quantity of EAPs that are used</w:t>
        </w:r>
        <w:r w:rsidRPr="00AB7574">
          <w:rPr>
            <w:snapToGrid w:val="0"/>
          </w:rPr>
          <w:t>.</w:t>
        </w:r>
      </w:ins>
    </w:p>
    <w:p w14:paraId="24C4B1CD" w14:textId="77777777" w:rsidR="00997897" w:rsidRDefault="00997897" w:rsidP="004B4865">
      <w:pPr>
        <w:spacing w:after="240"/>
        <w:ind w:left="720" w:hanging="720"/>
        <w:rPr>
          <w:ins w:id="752" w:author="EDF Renewables 103023" w:date="2023-10-30T11:23:00Z"/>
          <w:snapToGrid w:val="0"/>
        </w:rPr>
      </w:pPr>
      <w:ins w:id="753" w:author="EDF Renewables" w:date="2023-08-23T08:35:00Z">
        <w:r>
          <w:rPr>
            <w:snapToGrid w:val="0"/>
          </w:rPr>
          <w:t>(6)</w:t>
        </w:r>
        <w:r>
          <w:rPr>
            <w:snapToGrid w:val="0"/>
          </w:rPr>
          <w:tab/>
          <w:t>ERCOT may reject proposals that fail to practicably assess impact to operations and reliability.</w:t>
        </w:r>
      </w:ins>
    </w:p>
    <w:p w14:paraId="1273373E" w14:textId="77777777" w:rsidR="00997897" w:rsidRPr="00F24266" w:rsidRDefault="00997897" w:rsidP="004B4865">
      <w:pPr>
        <w:spacing w:after="240"/>
        <w:ind w:left="720" w:hanging="720"/>
        <w:rPr>
          <w:ins w:id="754" w:author="EDF Renewables 103023" w:date="2023-10-30T11:23:00Z"/>
          <w:snapToGrid w:val="0"/>
        </w:rPr>
      </w:pPr>
      <w:ins w:id="755" w:author="EDF Renewables 103023" w:date="2023-10-30T11:23:00Z">
        <w:r w:rsidRPr="00AB7574">
          <w:rPr>
            <w:snapToGrid w:val="0"/>
          </w:rPr>
          <w:t>(7)</w:t>
        </w:r>
        <w:r w:rsidRPr="00AB7574">
          <w:rPr>
            <w:snapToGrid w:val="0"/>
          </w:rPr>
          <w:tab/>
          <w:t xml:space="preserve">The implementation of an approved EAP may be </w:t>
        </w:r>
      </w:ins>
      <w:proofErr w:type="gramStart"/>
      <w:ins w:id="756" w:author="Oncor 012224" w:date="2023-11-07T13:02:00Z">
        <w:r w:rsidRPr="00AB7574">
          <w:rPr>
            <w:snapToGrid w:val="0"/>
          </w:rPr>
          <w:t xml:space="preserve">temporarily </w:t>
        </w:r>
      </w:ins>
      <w:ins w:id="757" w:author="EDF Renewables 103023" w:date="2023-10-30T11:23:00Z">
        <w:r w:rsidRPr="00AB7574">
          <w:rPr>
            <w:snapToGrid w:val="0"/>
          </w:rPr>
          <w:t>suspended</w:t>
        </w:r>
        <w:proofErr w:type="gramEnd"/>
        <w:r w:rsidRPr="00AB7574">
          <w:rPr>
            <w:snapToGrid w:val="0"/>
          </w:rPr>
          <w:t xml:space="preserve"> </w:t>
        </w:r>
        <w:del w:id="758" w:author="Oncor 012224" w:date="2023-11-07T13:03:00Z">
          <w:r w:rsidRPr="00AB7574" w:rsidDel="00584637">
            <w:rPr>
              <w:snapToGrid w:val="0"/>
            </w:rPr>
            <w:delText>for</w:delText>
          </w:r>
        </w:del>
      </w:ins>
      <w:ins w:id="759" w:author="Oncor 012224" w:date="2023-11-07T13:03:00Z">
        <w:r w:rsidRPr="00AB7574">
          <w:rPr>
            <w:snapToGrid w:val="0"/>
          </w:rPr>
          <w:t xml:space="preserve">by </w:t>
        </w:r>
      </w:ins>
      <w:ins w:id="760" w:author="Oncor 012224" w:date="2023-11-07T13:01:00Z">
        <w:r w:rsidRPr="00AB7574">
          <w:rPr>
            <w:snapToGrid w:val="0"/>
          </w:rPr>
          <w:t>the TO</w:t>
        </w:r>
      </w:ins>
      <w:ins w:id="761" w:author="Oncor 012224" w:date="2023-11-07T13:12:00Z">
        <w:r w:rsidRPr="00AB7574">
          <w:rPr>
            <w:snapToGrid w:val="0"/>
          </w:rPr>
          <w:t xml:space="preserve"> </w:t>
        </w:r>
      </w:ins>
      <w:ins w:id="762" w:author="Oncor 012224" w:date="2023-12-05T17:51:00Z">
        <w:r w:rsidRPr="00AB7574">
          <w:rPr>
            <w:snapToGrid w:val="0"/>
          </w:rPr>
          <w:t xml:space="preserve">or by ERCOT </w:t>
        </w:r>
      </w:ins>
      <w:ins w:id="763" w:author="Oncor 012224" w:date="2023-11-07T13:03:00Z">
        <w:r w:rsidRPr="00AB7574">
          <w:rPr>
            <w:snapToGrid w:val="0"/>
          </w:rPr>
          <w:t xml:space="preserve">for reliability reasons, </w:t>
        </w:r>
      </w:ins>
      <w:ins w:id="764" w:author="Oncor 012224" w:date="2023-11-07T14:32:00Z">
        <w:r w:rsidRPr="00AB7574">
          <w:rPr>
            <w:snapToGrid w:val="0"/>
          </w:rPr>
          <w:t>or</w:t>
        </w:r>
      </w:ins>
      <w:ins w:id="765" w:author="Oncor 012224" w:date="2023-11-07T13:12:00Z">
        <w:r w:rsidRPr="00AB7574">
          <w:rPr>
            <w:snapToGrid w:val="0"/>
          </w:rPr>
          <w:t xml:space="preserve"> for</w:t>
        </w:r>
      </w:ins>
      <w:ins w:id="766" w:author="Oncor 012224" w:date="2023-11-07T13:01:00Z">
        <w:r w:rsidRPr="00AB7574">
          <w:rPr>
            <w:snapToGrid w:val="0"/>
          </w:rPr>
          <w:t xml:space="preserve"> </w:t>
        </w:r>
      </w:ins>
      <w:ins w:id="767" w:author="EDF Renewables 103023" w:date="2023-10-30T11:23:00Z">
        <w:r w:rsidRPr="00AB7574">
          <w:rPr>
            <w:snapToGrid w:val="0"/>
          </w:rPr>
          <w:t xml:space="preserve">the duration of a </w:t>
        </w:r>
        <w:del w:id="768" w:author="Oncor 012224" w:date="2024-01-22T08:48:00Z">
          <w:r w:rsidRPr="00AB7574" w:rsidDel="009F401D">
            <w:rPr>
              <w:snapToGrid w:val="0"/>
            </w:rPr>
            <w:delText>t</w:delText>
          </w:r>
        </w:del>
      </w:ins>
      <w:ins w:id="769" w:author="Oncor 012224" w:date="2024-01-22T08:48:00Z">
        <w:r>
          <w:rPr>
            <w:snapToGrid w:val="0"/>
          </w:rPr>
          <w:t>T</w:t>
        </w:r>
      </w:ins>
      <w:ins w:id="770" w:author="EDF Renewables 103023" w:date="2023-10-30T11:23:00Z">
        <w:r w:rsidRPr="00AB7574">
          <w:rPr>
            <w:snapToGrid w:val="0"/>
          </w:rPr>
          <w:t xml:space="preserve">ransmission </w:t>
        </w:r>
      </w:ins>
      <w:ins w:id="771" w:author="Oncor 012224" w:date="2024-01-22T08:48:00Z">
        <w:r>
          <w:rPr>
            <w:snapToGrid w:val="0"/>
          </w:rPr>
          <w:t xml:space="preserve">Facility </w:t>
        </w:r>
      </w:ins>
      <w:ins w:id="772" w:author="EDF Renewables 103023" w:date="2023-10-30T11:23:00Z">
        <w:del w:id="773" w:author="Oncor 012224" w:date="2024-01-19T16:52:00Z">
          <w:r w:rsidRPr="00AB7574" w:rsidDel="00923291">
            <w:rPr>
              <w:snapToGrid w:val="0"/>
            </w:rPr>
            <w:delText>o</w:delText>
          </w:r>
        </w:del>
      </w:ins>
      <w:ins w:id="774" w:author="Oncor 012224" w:date="2024-01-19T16:52:00Z">
        <w:r>
          <w:rPr>
            <w:snapToGrid w:val="0"/>
          </w:rPr>
          <w:t>O</w:t>
        </w:r>
      </w:ins>
      <w:ins w:id="775" w:author="EDF Renewables 103023" w:date="2023-10-30T11:23:00Z">
        <w:r w:rsidRPr="00AB7574">
          <w:rPr>
            <w:snapToGrid w:val="0"/>
          </w:rPr>
          <w:t xml:space="preserve">utage </w:t>
        </w:r>
        <w:r w:rsidRPr="00AB7574">
          <w:rPr>
            <w:snapToGrid w:val="0"/>
          </w:rPr>
          <w:lastRenderedPageBreak/>
          <w:t>if the EAP interferes with a TO</w:t>
        </w:r>
      </w:ins>
      <w:ins w:id="776" w:author="EDF Renewables 103023" w:date="2023-10-30T15:41:00Z">
        <w:r w:rsidRPr="00AB7574">
          <w:rPr>
            <w:snapToGrid w:val="0"/>
          </w:rPr>
          <w:t>’</w:t>
        </w:r>
      </w:ins>
      <w:ins w:id="777" w:author="EDF Renewables 103023" w:date="2023-10-30T11:23:00Z">
        <w:r w:rsidRPr="00AB7574">
          <w:rPr>
            <w:snapToGrid w:val="0"/>
          </w:rPr>
          <w:t>s ability to take the outage.</w:t>
        </w:r>
      </w:ins>
      <w:ins w:id="778" w:author="Oncor 012224" w:date="2023-12-06T12:02:00Z">
        <w:r w:rsidRPr="00AB7574">
          <w:rPr>
            <w:snapToGrid w:val="0"/>
          </w:rPr>
          <w:t xml:space="preserve">  The existence </w:t>
        </w:r>
      </w:ins>
      <w:ins w:id="779" w:author="Oncor 012224" w:date="2023-12-07T12:20:00Z">
        <w:r w:rsidRPr="00AB7574">
          <w:rPr>
            <w:snapToGrid w:val="0"/>
          </w:rPr>
          <w:t xml:space="preserve">of an </w:t>
        </w:r>
      </w:ins>
      <w:ins w:id="780" w:author="Oncor 012224" w:date="2023-12-06T12:02:00Z">
        <w:r w:rsidRPr="00AB7574">
          <w:rPr>
            <w:snapToGrid w:val="0"/>
          </w:rPr>
          <w:t>EAP shall not</w:t>
        </w:r>
      </w:ins>
      <w:ins w:id="781" w:author="Oncor 012224" w:date="2023-12-06T12:41:00Z">
        <w:r w:rsidRPr="00AB7574">
          <w:rPr>
            <w:snapToGrid w:val="0"/>
          </w:rPr>
          <w:t>,</w:t>
        </w:r>
      </w:ins>
      <w:ins w:id="782" w:author="Oncor 012224" w:date="2023-12-06T12:02:00Z">
        <w:r w:rsidRPr="00AB7574">
          <w:rPr>
            <w:snapToGrid w:val="0"/>
          </w:rPr>
          <w:t xml:space="preserve"> </w:t>
        </w:r>
      </w:ins>
      <w:ins w:id="783" w:author="Oncor 012224" w:date="2023-12-06T12:38:00Z">
        <w:r w:rsidRPr="00AB7574">
          <w:rPr>
            <w:snapToGrid w:val="0"/>
          </w:rPr>
          <w:t xml:space="preserve">in and of itself, </w:t>
        </w:r>
      </w:ins>
      <w:ins w:id="784" w:author="Oncor 012224" w:date="2023-12-06T12:02:00Z">
        <w:r w:rsidRPr="00AB7574">
          <w:rPr>
            <w:snapToGrid w:val="0"/>
          </w:rPr>
          <w:t>prevent</w:t>
        </w:r>
      </w:ins>
      <w:ins w:id="785" w:author="Oncor 012224" w:date="2023-12-06T12:38:00Z">
        <w:r w:rsidRPr="00AB7574">
          <w:rPr>
            <w:snapToGrid w:val="0"/>
          </w:rPr>
          <w:t xml:space="preserve"> a requested </w:t>
        </w:r>
      </w:ins>
      <w:ins w:id="786" w:author="Oncor 012224" w:date="2024-01-22T08:49:00Z">
        <w:r>
          <w:rPr>
            <w:snapToGrid w:val="0"/>
          </w:rPr>
          <w:t>T</w:t>
        </w:r>
      </w:ins>
      <w:ins w:id="787" w:author="Oncor 012224" w:date="2023-12-06T12:38:00Z">
        <w:r w:rsidRPr="00AB7574">
          <w:rPr>
            <w:snapToGrid w:val="0"/>
          </w:rPr>
          <w:t xml:space="preserve">ransmission </w:t>
        </w:r>
      </w:ins>
      <w:ins w:id="788" w:author="Oncor 012224" w:date="2024-01-22T08:49:00Z">
        <w:r>
          <w:rPr>
            <w:snapToGrid w:val="0"/>
          </w:rPr>
          <w:t xml:space="preserve">Facility </w:t>
        </w:r>
      </w:ins>
      <w:ins w:id="789" w:author="Oncor 012224" w:date="2024-01-19T16:37:00Z">
        <w:r>
          <w:rPr>
            <w:snapToGrid w:val="0"/>
          </w:rPr>
          <w:t>O</w:t>
        </w:r>
      </w:ins>
      <w:ins w:id="790" w:author="Oncor 012224" w:date="2023-12-06T12:38:00Z">
        <w:r w:rsidRPr="00AB7574">
          <w:rPr>
            <w:snapToGrid w:val="0"/>
          </w:rPr>
          <w:t>utage from being approved by ERCOT.</w:t>
        </w:r>
      </w:ins>
      <w:ins w:id="791" w:author="Oncor 012224" w:date="2023-12-06T12:02:00Z">
        <w:r>
          <w:rPr>
            <w:snapToGrid w:val="0"/>
          </w:rPr>
          <w:t xml:space="preserve"> </w:t>
        </w:r>
      </w:ins>
    </w:p>
    <w:p w14:paraId="4B9E3D5C" w14:textId="77777777" w:rsidR="00997897" w:rsidRDefault="00997897" w:rsidP="004B4865">
      <w:pPr>
        <w:spacing w:after="240"/>
        <w:ind w:left="720" w:hanging="720"/>
        <w:rPr>
          <w:ins w:id="792" w:author="EDF Renewables" w:date="2023-08-23T08:35:00Z"/>
          <w:snapToGrid w:val="0"/>
        </w:rPr>
      </w:pPr>
      <w:ins w:id="793" w:author="EDF Renewables 103023" w:date="2023-10-30T11:23:00Z">
        <w:r w:rsidRPr="00C03E93">
          <w:rPr>
            <w:snapToGrid w:val="0"/>
          </w:rPr>
          <w:t>(8)</w:t>
        </w:r>
        <w:r w:rsidRPr="00C03E93">
          <w:rPr>
            <w:snapToGrid w:val="0"/>
          </w:rPr>
          <w:tab/>
        </w:r>
        <w:r w:rsidRPr="00F475A9">
          <w:rPr>
            <w:snapToGrid w:val="0"/>
          </w:rPr>
          <w:t>ERCOT</w:t>
        </w:r>
      </w:ins>
      <w:ins w:id="794" w:author="Oncor 012224" w:date="2024-01-18T11:56:00Z">
        <w:r w:rsidRPr="00F475A9">
          <w:rPr>
            <w:snapToGrid w:val="0"/>
          </w:rPr>
          <w:t xml:space="preserve"> </w:t>
        </w:r>
      </w:ins>
      <w:ins w:id="795" w:author="EDF Renewables 103023" w:date="2023-10-30T11:23:00Z">
        <w:r w:rsidRPr="00F475A9">
          <w:rPr>
            <w:snapToGrid w:val="0"/>
          </w:rPr>
          <w:t>shall</w:t>
        </w:r>
        <w:r w:rsidRPr="00C03E93">
          <w:rPr>
            <w:snapToGrid w:val="0"/>
          </w:rPr>
          <w:t xml:space="preserve"> conduct a review of each existing EAP annually or as required by changes in system conditions to ensure its continued effectiveness.  Each review shall proceed according to a process and timetable documented in ERCOT </w:t>
        </w:r>
      </w:ins>
      <w:ins w:id="796" w:author="EDF Renewables 103023" w:date="2023-10-30T15:41:00Z">
        <w:r w:rsidRPr="00C03E93">
          <w:rPr>
            <w:snapToGrid w:val="0"/>
          </w:rPr>
          <w:t>p</w:t>
        </w:r>
      </w:ins>
      <w:ins w:id="797" w:author="EDF Renewables 103023" w:date="2023-10-30T11:23:00Z">
        <w:r w:rsidRPr="00C03E93">
          <w:rPr>
            <w:snapToGrid w:val="0"/>
          </w:rPr>
          <w:t>rocedures.</w:t>
        </w:r>
      </w:ins>
    </w:p>
    <w:p w14:paraId="10A4D601" w14:textId="77777777" w:rsidR="00997897" w:rsidRDefault="00997897" w:rsidP="00B45835">
      <w:pPr>
        <w:pStyle w:val="BodyTextNumbered"/>
        <w:spacing w:before="240"/>
        <w:ind w:left="1080" w:hanging="1080"/>
        <w:outlineLvl w:val="2"/>
        <w:rPr>
          <w:ins w:id="798" w:author="EDF Renewables" w:date="2023-08-23T08:35:00Z"/>
          <w:b/>
          <w:i/>
        </w:rPr>
      </w:pPr>
      <w:ins w:id="799" w:author="EDF Renewables" w:date="2023-08-23T08:35:00Z">
        <w:r>
          <w:rPr>
            <w:b/>
            <w:i/>
          </w:rPr>
          <w:t>11.</w:t>
        </w:r>
        <w:r>
          <w:rPr>
            <w:b/>
            <w:i/>
            <w:lang w:eastAsia="x-none"/>
          </w:rPr>
          <w:t>8.</w:t>
        </w:r>
        <w:r>
          <w:rPr>
            <w:b/>
            <w:i/>
          </w:rPr>
          <w:t>1</w:t>
        </w:r>
        <w:r>
          <w:rPr>
            <w:b/>
            <w:i/>
          </w:rPr>
          <w:tab/>
        </w:r>
        <w:r>
          <w:rPr>
            <w:b/>
            <w:i/>
            <w:lang w:eastAsia="x-none"/>
          </w:rPr>
          <w:t>Extended</w:t>
        </w:r>
        <w:r>
          <w:rPr>
            <w:b/>
            <w:i/>
          </w:rPr>
          <w:t xml:space="preserve"> Action Plan </w:t>
        </w:r>
      </w:ins>
      <w:ins w:id="800" w:author="EDF Renewables" w:date="2023-08-28T14:49:00Z">
        <w:r>
          <w:rPr>
            <w:b/>
            <w:i/>
          </w:rPr>
          <w:t>(EAP)</w:t>
        </w:r>
      </w:ins>
      <w:ins w:id="801" w:author="EDF Renewables" w:date="2023-08-28T14:50:00Z">
        <w:r>
          <w:rPr>
            <w:b/>
            <w:i/>
          </w:rPr>
          <w:t xml:space="preserve"> </w:t>
        </w:r>
      </w:ins>
      <w:ins w:id="802" w:author="EDF Renewables" w:date="2023-08-23T08:35:00Z">
        <w:r>
          <w:rPr>
            <w:b/>
            <w:i/>
          </w:rPr>
          <w:t>Process</w:t>
        </w:r>
      </w:ins>
    </w:p>
    <w:p w14:paraId="1EB2A734" w14:textId="642B7A50" w:rsidR="00997897" w:rsidRDefault="00997897" w:rsidP="00B45835">
      <w:pPr>
        <w:pStyle w:val="BodyTextNumbered"/>
        <w:rPr>
          <w:ins w:id="803" w:author="Oncor 012224" w:date="2023-11-07T12:47:00Z"/>
          <w:snapToGrid w:val="0"/>
          <w:szCs w:val="24"/>
          <w:lang w:eastAsia="x-none"/>
        </w:rPr>
      </w:pPr>
      <w:ins w:id="804" w:author="EDF Renewables" w:date="2023-08-23T08:35:00Z">
        <w:r>
          <w:rPr>
            <w:snapToGrid w:val="0"/>
            <w:szCs w:val="24"/>
            <w:lang w:eastAsia="x-none"/>
          </w:rPr>
          <w:t>(1)</w:t>
        </w:r>
        <w:r>
          <w:rPr>
            <w:snapToGrid w:val="0"/>
            <w:szCs w:val="24"/>
            <w:lang w:eastAsia="x-none"/>
          </w:rPr>
          <w:tab/>
        </w:r>
      </w:ins>
      <w:ins w:id="805" w:author="LCRA 030824" w:date="2024-03-05T08:12:00Z">
        <w:r w:rsidR="00965D68">
          <w:rPr>
            <w:snapToGrid w:val="0"/>
            <w:szCs w:val="24"/>
            <w:lang w:eastAsia="x-none"/>
          </w:rPr>
          <w:t xml:space="preserve">EAPs proposed by a Transmission and/or Distribution Service Provider (TDSP) primarily for reliability reasons have an expedited review and are not subject to the </w:t>
        </w:r>
      </w:ins>
      <w:ins w:id="806" w:author="LCRA 030824" w:date="2024-03-05T08:13:00Z">
        <w:r w:rsidR="00965D68">
          <w:rPr>
            <w:snapToGrid w:val="0"/>
            <w:szCs w:val="24"/>
            <w:lang w:eastAsia="x-none"/>
          </w:rPr>
          <w:t xml:space="preserve">process outlined in </w:t>
        </w:r>
      </w:ins>
      <w:ins w:id="807" w:author="LCRA 030824" w:date="2024-03-05T08:31:00Z">
        <w:r w:rsidR="00062106">
          <w:rPr>
            <w:snapToGrid w:val="0"/>
            <w:szCs w:val="24"/>
            <w:lang w:eastAsia="x-none"/>
          </w:rPr>
          <w:t>this section</w:t>
        </w:r>
      </w:ins>
      <w:ins w:id="808" w:author="LCRA 030824" w:date="2024-03-05T08:13:00Z">
        <w:r w:rsidR="00965D68">
          <w:rPr>
            <w:snapToGrid w:val="0"/>
            <w:szCs w:val="24"/>
            <w:lang w:eastAsia="x-none"/>
          </w:rPr>
          <w:t>.</w:t>
        </w:r>
      </w:ins>
      <w:ins w:id="809" w:author="EDF Renewables" w:date="2023-08-23T08:35:00Z">
        <w:del w:id="810" w:author="LCRA 030824" w:date="2024-03-05T08:13:00Z">
          <w:r w:rsidDel="00965D68">
            <w:rPr>
              <w:snapToGrid w:val="0"/>
              <w:szCs w:val="24"/>
              <w:lang w:eastAsia="x-none"/>
            </w:rPr>
            <w:delText>EAPs may be proposed by any Market Participant or may be developed by ERCOT.  For</w:delText>
          </w:r>
        </w:del>
        <w:r>
          <w:rPr>
            <w:snapToGrid w:val="0"/>
            <w:szCs w:val="24"/>
            <w:lang w:eastAsia="x-none"/>
          </w:rPr>
          <w:t xml:space="preserve"> </w:t>
        </w:r>
      </w:ins>
      <w:ins w:id="811" w:author="LCRA 030824" w:date="2024-03-08T09:22:00Z">
        <w:r w:rsidR="00A71157">
          <w:rPr>
            <w:snapToGrid w:val="0"/>
            <w:szCs w:val="24"/>
            <w:lang w:eastAsia="x-none"/>
          </w:rPr>
          <w:t xml:space="preserve"> </w:t>
        </w:r>
      </w:ins>
      <w:ins w:id="812" w:author="EDF Renewables" w:date="2023-08-23T08:35:00Z">
        <w:r>
          <w:rPr>
            <w:snapToGrid w:val="0"/>
            <w:szCs w:val="24"/>
            <w:lang w:eastAsia="x-none"/>
          </w:rPr>
          <w:t>EAPs</w:t>
        </w:r>
      </w:ins>
      <w:ins w:id="813" w:author="LCRA 030824" w:date="2024-03-05T08:13:00Z">
        <w:r w:rsidR="00965D68">
          <w:rPr>
            <w:snapToGrid w:val="0"/>
            <w:szCs w:val="24"/>
            <w:lang w:eastAsia="x-none"/>
          </w:rPr>
          <w:t xml:space="preserve"> proposed primarily for economic reasons</w:t>
        </w:r>
      </w:ins>
      <w:ins w:id="814" w:author="LCRA 030824" w:date="2024-03-05T08:14:00Z">
        <w:r w:rsidR="00965D68">
          <w:rPr>
            <w:snapToGrid w:val="0"/>
            <w:szCs w:val="24"/>
            <w:lang w:eastAsia="x-none"/>
          </w:rPr>
          <w:t xml:space="preserve"> need to follow the process outlined below in addition to the requirements in</w:t>
        </w:r>
      </w:ins>
      <w:ins w:id="815" w:author="LCRA 030824" w:date="2024-03-05T08:32:00Z">
        <w:r w:rsidR="00062106">
          <w:rPr>
            <w:snapToGrid w:val="0"/>
            <w:szCs w:val="24"/>
            <w:lang w:eastAsia="x-none"/>
          </w:rPr>
          <w:t xml:space="preserve"> Section </w:t>
        </w:r>
      </w:ins>
      <w:ins w:id="816" w:author="LCRA 030824" w:date="2024-03-05T08:14:00Z">
        <w:r w:rsidR="00965D68">
          <w:rPr>
            <w:snapToGrid w:val="0"/>
            <w:szCs w:val="24"/>
            <w:lang w:eastAsia="x-none"/>
          </w:rPr>
          <w:t>11.8</w:t>
        </w:r>
      </w:ins>
      <w:ins w:id="817" w:author="LCRA 030824" w:date="2024-03-05T08:32:00Z">
        <w:r w:rsidR="00062106">
          <w:rPr>
            <w:snapToGrid w:val="0"/>
            <w:szCs w:val="24"/>
            <w:lang w:eastAsia="x-none"/>
          </w:rPr>
          <w:t xml:space="preserve">, </w:t>
        </w:r>
      </w:ins>
      <w:ins w:id="818" w:author="LCRA 030824" w:date="2024-03-05T08:33:00Z">
        <w:r w:rsidR="00062106">
          <w:rPr>
            <w:snapToGrid w:val="0"/>
            <w:szCs w:val="24"/>
            <w:lang w:eastAsia="x-none"/>
          </w:rPr>
          <w:t>Extended Action Plans (EAPs)</w:t>
        </w:r>
      </w:ins>
      <w:ins w:id="819" w:author="EDF Renewables" w:date="2023-08-23T08:35:00Z">
        <w:del w:id="820" w:author="LCRA 030824" w:date="2024-03-05T08:14:00Z">
          <w:r w:rsidDel="00965D68">
            <w:rPr>
              <w:snapToGrid w:val="0"/>
              <w:szCs w:val="24"/>
              <w:lang w:eastAsia="x-none"/>
            </w:rPr>
            <w:delText xml:space="preserve"> </w:delText>
          </w:r>
        </w:del>
        <w:del w:id="821" w:author="LCRA 030824" w:date="2024-03-05T08:13:00Z">
          <w:r w:rsidDel="00965D68">
            <w:rPr>
              <w:snapToGrid w:val="0"/>
              <w:szCs w:val="24"/>
              <w:lang w:eastAsia="x-none"/>
            </w:rPr>
            <w:delText xml:space="preserve">submitted by Market Participants </w:delText>
          </w:r>
        </w:del>
        <w:del w:id="822" w:author="LCRA 021624" w:date="2024-02-16T12:44:00Z">
          <w:r w:rsidDel="006D1930">
            <w:rPr>
              <w:snapToGrid w:val="0"/>
              <w:szCs w:val="24"/>
              <w:lang w:eastAsia="x-none"/>
            </w:rPr>
            <w:delText xml:space="preserve">not registered as a </w:delText>
          </w:r>
        </w:del>
      </w:ins>
      <w:ins w:id="823" w:author="EDF Renewables" w:date="2023-08-28T14:50:00Z">
        <w:del w:id="824" w:author="LCRA 021624" w:date="2024-02-16T12:44:00Z">
          <w:r w:rsidDel="006D1930">
            <w:rPr>
              <w:snapToGrid w:val="0"/>
              <w:szCs w:val="24"/>
              <w:lang w:eastAsia="x-none"/>
            </w:rPr>
            <w:delText>T</w:delText>
          </w:r>
        </w:del>
      </w:ins>
      <w:ins w:id="825" w:author="EDF Renewables" w:date="2023-08-28T14:51:00Z">
        <w:del w:id="826" w:author="LCRA 021624" w:date="2024-02-16T12:44:00Z">
          <w:r w:rsidDel="006D1930">
            <w:rPr>
              <w:snapToGrid w:val="0"/>
              <w:szCs w:val="24"/>
              <w:lang w:eastAsia="x-none"/>
            </w:rPr>
            <w:delText>ransmission Service Provider (</w:delText>
          </w:r>
        </w:del>
      </w:ins>
      <w:ins w:id="827" w:author="EDF Renewables" w:date="2023-08-23T08:35:00Z">
        <w:del w:id="828" w:author="LCRA 021624" w:date="2024-02-16T12:44:00Z">
          <w:r w:rsidDel="006D1930">
            <w:rPr>
              <w:snapToGrid w:val="0"/>
              <w:szCs w:val="24"/>
              <w:lang w:eastAsia="x-none"/>
            </w:rPr>
            <w:delText>TSP</w:delText>
          </w:r>
        </w:del>
      </w:ins>
      <w:ins w:id="829" w:author="EDF Renewables" w:date="2023-08-28T14:51:00Z">
        <w:del w:id="830" w:author="LCRA 021624" w:date="2024-02-16T12:44:00Z">
          <w:r w:rsidDel="006D1930">
            <w:rPr>
              <w:snapToGrid w:val="0"/>
              <w:szCs w:val="24"/>
              <w:lang w:eastAsia="x-none"/>
            </w:rPr>
            <w:delText>)</w:delText>
          </w:r>
        </w:del>
      </w:ins>
      <w:ins w:id="831" w:author="EDF Renewables" w:date="2023-08-23T08:35:00Z">
        <w:r>
          <w:rPr>
            <w:snapToGrid w:val="0"/>
            <w:szCs w:val="24"/>
            <w:lang w:eastAsia="x-none"/>
          </w:rPr>
          <w:t xml:space="preserve">:   </w:t>
        </w:r>
      </w:ins>
    </w:p>
    <w:p w14:paraId="46C52A44" w14:textId="77777777" w:rsidR="00997897" w:rsidRDefault="00997897" w:rsidP="00B45835">
      <w:pPr>
        <w:spacing w:after="240"/>
        <w:ind w:left="1440" w:hanging="720"/>
        <w:rPr>
          <w:ins w:id="832" w:author="Oncor 012224" w:date="2023-11-07T12:47:00Z"/>
          <w:rFonts w:eastAsia="Calibri"/>
          <w:color w:val="000000"/>
        </w:rPr>
      </w:pPr>
      <w:ins w:id="833" w:author="Oncor 012224" w:date="2023-11-07T12:47:00Z">
        <w:r>
          <w:rPr>
            <w:iCs/>
            <w:snapToGrid w:val="0"/>
          </w:rPr>
          <w:t>(a)</w:t>
        </w:r>
        <w:r>
          <w:rPr>
            <w:iCs/>
            <w:snapToGrid w:val="0"/>
          </w:rPr>
          <w:tab/>
          <w:t xml:space="preserve">The </w:t>
        </w:r>
      </w:ins>
      <w:ins w:id="834" w:author="Oncor 012224" w:date="2023-11-07T12:48:00Z">
        <w:r>
          <w:rPr>
            <w:iCs/>
            <w:snapToGrid w:val="0"/>
          </w:rPr>
          <w:t>E</w:t>
        </w:r>
      </w:ins>
      <w:ins w:id="835" w:author="Oncor 012224" w:date="2023-11-07T12:47:00Z">
        <w:r>
          <w:rPr>
            <w:iCs/>
            <w:snapToGrid w:val="0"/>
          </w:rPr>
          <w:t>AP must be submitted to ERCOT for initial review</w:t>
        </w:r>
      </w:ins>
      <w:ins w:id="836" w:author="Oncor 012224" w:date="2023-11-07T12:48:00Z">
        <w:r>
          <w:rPr>
            <w:iCs/>
            <w:snapToGrid w:val="0"/>
          </w:rPr>
          <w:t>.</w:t>
        </w:r>
      </w:ins>
      <w:ins w:id="837" w:author="Oncor 012224" w:date="2023-11-07T12:47:00Z">
        <w:r>
          <w:rPr>
            <w:iCs/>
            <w:snapToGrid w:val="0"/>
          </w:rPr>
          <w:t xml:space="preserve">  ERCOT must </w:t>
        </w:r>
      </w:ins>
      <w:ins w:id="838" w:author="Oncor 012224" w:date="2023-11-07T12:56:00Z">
        <w:r>
          <w:rPr>
            <w:iCs/>
            <w:snapToGrid w:val="0"/>
          </w:rPr>
          <w:t xml:space="preserve">provide </w:t>
        </w:r>
      </w:ins>
      <w:ins w:id="839" w:author="Oncor 012224" w:date="2023-11-07T12:47:00Z">
        <w:r>
          <w:rPr>
            <w:iCs/>
            <w:snapToGrid w:val="0"/>
          </w:rPr>
          <w:t xml:space="preserve">the submission </w:t>
        </w:r>
      </w:ins>
      <w:ins w:id="840" w:author="Oncor 012224" w:date="2024-01-17T15:52:00Z">
        <w:r w:rsidRPr="00F475A9">
          <w:rPr>
            <w:iCs/>
            <w:snapToGrid w:val="0"/>
          </w:rPr>
          <w:t>of qualified EAPs</w:t>
        </w:r>
        <w:r>
          <w:rPr>
            <w:iCs/>
            <w:snapToGrid w:val="0"/>
          </w:rPr>
          <w:t xml:space="preserve"> </w:t>
        </w:r>
      </w:ins>
      <w:ins w:id="841" w:author="Oncor 012224" w:date="2023-11-07T12:56:00Z">
        <w:r>
          <w:rPr>
            <w:iCs/>
            <w:snapToGrid w:val="0"/>
          </w:rPr>
          <w:t>to</w:t>
        </w:r>
      </w:ins>
      <w:ins w:id="842" w:author="Oncor 012224" w:date="2023-11-07T12:47:00Z">
        <w:r>
          <w:rPr>
            <w:iCs/>
            <w:snapToGrid w:val="0"/>
          </w:rPr>
          <w:t xml:space="preserve"> impacted TOs and </w:t>
        </w:r>
      </w:ins>
      <w:ins w:id="843" w:author="Oncor 012224" w:date="2023-11-07T14:34:00Z">
        <w:r>
          <w:rPr>
            <w:iCs/>
            <w:snapToGrid w:val="0"/>
          </w:rPr>
          <w:t xml:space="preserve">Resource </w:t>
        </w:r>
      </w:ins>
      <w:ins w:id="844" w:author="Oncor 012224" w:date="2023-11-07T12:47:00Z">
        <w:r>
          <w:rPr>
            <w:iCs/>
            <w:snapToGrid w:val="0"/>
          </w:rPr>
          <w:t>Entities</w:t>
        </w:r>
      </w:ins>
      <w:ins w:id="845" w:author="Oncor 012224" w:date="2023-11-07T14:34:00Z">
        <w:r>
          <w:rPr>
            <w:iCs/>
            <w:snapToGrid w:val="0"/>
          </w:rPr>
          <w:t xml:space="preserve"> directly impacted operationally</w:t>
        </w:r>
      </w:ins>
      <w:ins w:id="846" w:author="Oncor 012224" w:date="2023-11-07T12:47:00Z">
        <w:r>
          <w:rPr>
            <w:iCs/>
            <w:snapToGrid w:val="0"/>
          </w:rPr>
          <w:t xml:space="preserve">. </w:t>
        </w:r>
      </w:ins>
      <w:ins w:id="847" w:author="Oncor 012224" w:date="2024-01-19T12:55:00Z">
        <w:r>
          <w:rPr>
            <w:iCs/>
            <w:snapToGrid w:val="0"/>
          </w:rPr>
          <w:t xml:space="preserve"> </w:t>
        </w:r>
      </w:ins>
      <w:ins w:id="848" w:author="Oncor 012224" w:date="2023-11-07T12:47:00Z">
        <w:r>
          <w:rPr>
            <w:rFonts w:eastAsia="Calibri"/>
            <w:color w:val="000000"/>
          </w:rPr>
          <w:t xml:space="preserve">Impacts resulting from </w:t>
        </w:r>
      </w:ins>
      <w:ins w:id="849" w:author="EDF Renewables 021624" w:date="2024-02-16T11:02:00Z">
        <w:r>
          <w:rPr>
            <w:rFonts w:eastAsia="Calibri"/>
            <w:color w:val="000000"/>
          </w:rPr>
          <w:t>price and Disp</w:t>
        </w:r>
      </w:ins>
      <w:ins w:id="850" w:author="EDF Renewables 021624" w:date="2024-02-16T11:03:00Z">
        <w:r>
          <w:rPr>
            <w:rFonts w:eastAsia="Calibri"/>
            <w:color w:val="000000"/>
          </w:rPr>
          <w:t xml:space="preserve">atch changes due to </w:t>
        </w:r>
      </w:ins>
      <w:ins w:id="851" w:author="Oncor 012224" w:date="2023-11-07T12:47:00Z">
        <w:r>
          <w:rPr>
            <w:rFonts w:eastAsia="Calibri"/>
            <w:color w:val="000000"/>
          </w:rPr>
          <w:t>market clearing processes shall not constitute a direct operational impact under this paragraph.</w:t>
        </w:r>
      </w:ins>
    </w:p>
    <w:p w14:paraId="14F34B45" w14:textId="77777777" w:rsidR="00997897" w:rsidRDefault="00997897" w:rsidP="00B45835">
      <w:pPr>
        <w:spacing w:after="240"/>
        <w:ind w:left="2160" w:hanging="720"/>
        <w:rPr>
          <w:ins w:id="852" w:author="EDF Renewables 021624" w:date="2024-02-16T11:05:00Z"/>
          <w:rFonts w:eastAsia="Calibri"/>
          <w:color w:val="000000"/>
        </w:rPr>
      </w:pPr>
      <w:ins w:id="853" w:author="Oncor 012224" w:date="2023-11-07T12:47:00Z">
        <w:r>
          <w:rPr>
            <w:iCs/>
            <w:snapToGrid w:val="0"/>
          </w:rPr>
          <w:t>(i)</w:t>
        </w:r>
        <w:r>
          <w:rPr>
            <w:iCs/>
            <w:snapToGrid w:val="0"/>
          </w:rPr>
          <w:tab/>
        </w:r>
        <w:r w:rsidRPr="003818E5">
          <w:rPr>
            <w:rFonts w:eastAsia="Calibri"/>
            <w:color w:val="000000"/>
          </w:rPr>
          <w:t xml:space="preserve">Impacted TOs, and Resource Entities directly impacted operationally, </w:t>
        </w:r>
        <w:r>
          <w:rPr>
            <w:rFonts w:eastAsia="Calibri"/>
            <w:color w:val="000000"/>
          </w:rPr>
          <w:t xml:space="preserve">will provide either a concurrence with or an objection </w:t>
        </w:r>
        <w:r w:rsidRPr="003818E5">
          <w:rPr>
            <w:rFonts w:eastAsia="Calibri"/>
            <w:color w:val="000000"/>
          </w:rPr>
          <w:t xml:space="preserve">to the proposed </w:t>
        </w:r>
      </w:ins>
      <w:ins w:id="854" w:author="Oncor 012224" w:date="2023-11-07T12:49:00Z">
        <w:r>
          <w:rPr>
            <w:rFonts w:eastAsia="Calibri"/>
            <w:color w:val="000000"/>
          </w:rPr>
          <w:t>E</w:t>
        </w:r>
      </w:ins>
      <w:ins w:id="855" w:author="Oncor 012224" w:date="2023-11-07T12:47:00Z">
        <w:r>
          <w:rPr>
            <w:rFonts w:eastAsia="Calibri"/>
            <w:color w:val="000000"/>
          </w:rPr>
          <w:t>AP</w:t>
        </w:r>
        <w:r w:rsidRPr="003818E5">
          <w:rPr>
            <w:rFonts w:eastAsia="Calibri"/>
            <w:color w:val="000000"/>
          </w:rPr>
          <w:t xml:space="preserve"> to ERCOT in writing</w:t>
        </w:r>
      </w:ins>
      <w:ins w:id="856" w:author="Oncor 012224" w:date="2023-11-07T14:35:00Z">
        <w:r>
          <w:rPr>
            <w:rFonts w:eastAsia="Calibri"/>
            <w:color w:val="000000"/>
          </w:rPr>
          <w:t xml:space="preserve"> within </w:t>
        </w:r>
      </w:ins>
      <w:ins w:id="857" w:author="EDF Renewables 021624" w:date="2024-02-16T11:04:00Z">
        <w:r>
          <w:rPr>
            <w:rFonts w:eastAsia="Calibri"/>
            <w:color w:val="000000"/>
          </w:rPr>
          <w:t>30</w:t>
        </w:r>
      </w:ins>
      <w:ins w:id="858" w:author="Oncor 012224" w:date="2024-01-22T08:52:00Z">
        <w:del w:id="859" w:author="EDF Renewables 021624" w:date="2024-02-16T11:04:00Z">
          <w:r w:rsidDel="004E3B33">
            <w:rPr>
              <w:rFonts w:eastAsia="Calibri"/>
              <w:color w:val="000000"/>
            </w:rPr>
            <w:delText>45</w:delText>
          </w:r>
        </w:del>
        <w:r>
          <w:rPr>
            <w:rFonts w:eastAsia="Calibri"/>
            <w:color w:val="000000"/>
          </w:rPr>
          <w:t xml:space="preserve"> days </w:t>
        </w:r>
      </w:ins>
      <w:ins w:id="860" w:author="Oncor 012224" w:date="2023-11-16T15:53:00Z">
        <w:r>
          <w:rPr>
            <w:rFonts w:eastAsia="Calibri"/>
            <w:color w:val="000000"/>
          </w:rPr>
          <w:t>of receipt</w:t>
        </w:r>
      </w:ins>
      <w:ins w:id="861" w:author="EDF Renewables 021624" w:date="2024-02-16T11:04:00Z">
        <w:r>
          <w:rPr>
            <w:rFonts w:eastAsia="Calibri"/>
            <w:color w:val="000000"/>
          </w:rPr>
          <w:t>, and may request additional time if necessary while making reasonable efforts to consider proposed EAPs as soon as possible</w:t>
        </w:r>
      </w:ins>
      <w:ins w:id="862" w:author="Oncor 012224" w:date="2023-11-07T12:47:00Z">
        <w:r w:rsidRPr="003818E5">
          <w:rPr>
            <w:rFonts w:eastAsia="Calibri"/>
            <w:color w:val="000000"/>
          </w:rPr>
          <w:t>;</w:t>
        </w:r>
      </w:ins>
      <w:ins w:id="863" w:author="Oncor 012224" w:date="2024-01-17T15:32:00Z">
        <w:r>
          <w:rPr>
            <w:rFonts w:eastAsia="Calibri"/>
            <w:color w:val="000000"/>
          </w:rPr>
          <w:t xml:space="preserve"> </w:t>
        </w:r>
        <w:del w:id="864" w:author="EDF Renewables 021624" w:date="2024-02-16T11:05:00Z">
          <w:r w:rsidDel="004E3B33">
            <w:rPr>
              <w:rFonts w:eastAsia="Calibri"/>
              <w:color w:val="000000"/>
            </w:rPr>
            <w:delText>and</w:delText>
          </w:r>
        </w:del>
      </w:ins>
    </w:p>
    <w:p w14:paraId="549B645E" w14:textId="77777777" w:rsidR="00997897" w:rsidRDefault="00997897" w:rsidP="00B45835">
      <w:pPr>
        <w:spacing w:after="240"/>
        <w:ind w:left="2160" w:hanging="720"/>
        <w:rPr>
          <w:ins w:id="865" w:author="Oncor 012224" w:date="2023-11-07T12:47:00Z"/>
          <w:rFonts w:eastAsia="Calibri"/>
          <w:color w:val="000000"/>
        </w:rPr>
      </w:pPr>
      <w:ins w:id="866" w:author="EDF Renewables 021624" w:date="2024-02-16T11:05:00Z">
        <w:r>
          <w:rPr>
            <w:iCs/>
            <w:snapToGrid w:val="0"/>
          </w:rPr>
          <w:t>(ii)</w:t>
        </w:r>
        <w:r>
          <w:rPr>
            <w:iCs/>
            <w:snapToGrid w:val="0"/>
          </w:rPr>
          <w:tab/>
        </w:r>
        <w:bookmarkStart w:id="867" w:name="_Hlk158217076"/>
        <w:r>
          <w:rPr>
            <w:iCs/>
            <w:snapToGrid w:val="0"/>
          </w:rPr>
          <w:t xml:space="preserve">Impacted TOs </w:t>
        </w:r>
        <w:r>
          <w:rPr>
            <w:snapToGrid w:val="0"/>
          </w:rPr>
          <w:t xml:space="preserve">may limit the quantity of EAPs they have under evaluation, on the basis of undue or excessive </w:t>
        </w:r>
        <w:proofErr w:type="gramStart"/>
        <w:r>
          <w:rPr>
            <w:snapToGrid w:val="0"/>
          </w:rPr>
          <w:t>work load</w:t>
        </w:r>
        <w:proofErr w:type="gramEnd"/>
        <w:r>
          <w:rPr>
            <w:snapToGrid w:val="0"/>
          </w:rPr>
          <w:t xml:space="preserve">, and will include this as the reason for objection to an EAP, if applicable; </w:t>
        </w:r>
        <w:bookmarkEnd w:id="867"/>
        <w:r>
          <w:rPr>
            <w:snapToGrid w:val="0"/>
          </w:rPr>
          <w:t>and</w:t>
        </w:r>
      </w:ins>
    </w:p>
    <w:p w14:paraId="68663CDE" w14:textId="77777777" w:rsidR="00997897" w:rsidRDefault="00997897" w:rsidP="00B45835">
      <w:pPr>
        <w:spacing w:after="240"/>
        <w:ind w:left="2160" w:hanging="720"/>
        <w:rPr>
          <w:ins w:id="868" w:author="EDF Renewables" w:date="2023-08-23T08:35:00Z"/>
          <w:snapToGrid w:val="0"/>
          <w:lang w:eastAsia="x-none"/>
        </w:rPr>
      </w:pPr>
      <w:ins w:id="869" w:author="Oncor 012224" w:date="2023-11-07T12:47:00Z">
        <w:r>
          <w:rPr>
            <w:iCs/>
            <w:snapToGrid w:val="0"/>
          </w:rPr>
          <w:t>(ii</w:t>
        </w:r>
      </w:ins>
      <w:ins w:id="870" w:author="EDF Renewables 021624" w:date="2024-02-16T11:06:00Z">
        <w:r>
          <w:rPr>
            <w:iCs/>
            <w:snapToGrid w:val="0"/>
          </w:rPr>
          <w:t>i</w:t>
        </w:r>
      </w:ins>
      <w:ins w:id="871" w:author="Oncor 012224" w:date="2023-11-07T12:47:00Z">
        <w:r>
          <w:rPr>
            <w:iCs/>
            <w:snapToGrid w:val="0"/>
          </w:rPr>
          <w:t>)</w:t>
        </w:r>
        <w:r>
          <w:rPr>
            <w:iCs/>
            <w:snapToGrid w:val="0"/>
          </w:rPr>
          <w:tab/>
          <w:t>An objection by either an impacted TO</w:t>
        </w:r>
        <w:del w:id="872" w:author="EDF Renewables 021624" w:date="2024-02-16T11:06:00Z">
          <w:r w:rsidDel="004E3B33">
            <w:rPr>
              <w:iCs/>
              <w:snapToGrid w:val="0"/>
            </w:rPr>
            <w:delText>,</w:delText>
          </w:r>
        </w:del>
        <w:r>
          <w:rPr>
            <w:iCs/>
            <w:snapToGrid w:val="0"/>
          </w:rPr>
          <w:t xml:space="preserve"> or a Resource Entity directly impacted operationally, will result in </w:t>
        </w:r>
      </w:ins>
      <w:ins w:id="873" w:author="Oncor 012224" w:date="2023-11-07T14:35:00Z">
        <w:r>
          <w:rPr>
            <w:iCs/>
            <w:snapToGrid w:val="0"/>
          </w:rPr>
          <w:t>an</w:t>
        </w:r>
      </w:ins>
      <w:ins w:id="874" w:author="Oncor 012224" w:date="2023-11-07T12:56:00Z">
        <w:r>
          <w:rPr>
            <w:iCs/>
            <w:snapToGrid w:val="0"/>
          </w:rPr>
          <w:t xml:space="preserve"> initial</w:t>
        </w:r>
      </w:ins>
      <w:ins w:id="875" w:author="Oncor 012224" w:date="2023-11-07T12:47:00Z">
        <w:r>
          <w:rPr>
            <w:iCs/>
            <w:snapToGrid w:val="0"/>
          </w:rPr>
          <w:t xml:space="preserve"> rejection of the proposed </w:t>
        </w:r>
      </w:ins>
      <w:ins w:id="876" w:author="Oncor 012224" w:date="2023-11-07T12:49:00Z">
        <w:r>
          <w:rPr>
            <w:iCs/>
            <w:snapToGrid w:val="0"/>
          </w:rPr>
          <w:t>E</w:t>
        </w:r>
      </w:ins>
      <w:ins w:id="877" w:author="Oncor 012224" w:date="2023-11-07T12:47:00Z">
        <w:r>
          <w:rPr>
            <w:iCs/>
            <w:snapToGrid w:val="0"/>
          </w:rPr>
          <w:t>AP</w:t>
        </w:r>
      </w:ins>
      <w:ins w:id="878" w:author="Oncor 012224" w:date="2023-11-07T14:36:00Z">
        <w:r>
          <w:rPr>
            <w:iCs/>
            <w:snapToGrid w:val="0"/>
          </w:rPr>
          <w:t xml:space="preserve"> by ERCOT</w:t>
        </w:r>
      </w:ins>
      <w:ins w:id="879" w:author="Oncor 012224" w:date="2023-11-07T12:47:00Z">
        <w:r>
          <w:rPr>
            <w:iCs/>
            <w:snapToGrid w:val="0"/>
          </w:rPr>
          <w:t>.</w:t>
        </w:r>
      </w:ins>
    </w:p>
    <w:p w14:paraId="3539FEDE" w14:textId="77777777" w:rsidR="00997897" w:rsidRDefault="00997897" w:rsidP="00B45835">
      <w:pPr>
        <w:pStyle w:val="BodyTextNumbered"/>
        <w:ind w:left="1440"/>
        <w:rPr>
          <w:ins w:id="880" w:author="EDF Renewables" w:date="2023-08-23T08:35:00Z"/>
          <w:szCs w:val="24"/>
        </w:rPr>
      </w:pPr>
      <w:ins w:id="881" w:author="EDF Renewables" w:date="2023-08-23T08:35:00Z">
        <w:r>
          <w:rPr>
            <w:szCs w:val="24"/>
          </w:rPr>
          <w:t>(</w:t>
        </w:r>
      </w:ins>
      <w:ins w:id="882" w:author="Oncor 012224" w:date="2023-11-07T12:47:00Z">
        <w:r>
          <w:rPr>
            <w:szCs w:val="24"/>
          </w:rPr>
          <w:t>b</w:t>
        </w:r>
      </w:ins>
      <w:ins w:id="883" w:author="EDF Renewables" w:date="2023-08-23T08:35:00Z">
        <w:del w:id="884" w:author="Oncor 012224" w:date="2023-11-07T12:47:00Z">
          <w:r w:rsidDel="00B16221">
            <w:rPr>
              <w:szCs w:val="24"/>
              <w:lang w:eastAsia="x-none"/>
            </w:rPr>
            <w:delText>a</w:delText>
          </w:r>
        </w:del>
        <w:r>
          <w:rPr>
            <w:szCs w:val="24"/>
          </w:rPr>
          <w:t>)</w:t>
        </w:r>
        <w:r>
          <w:rPr>
            <w:szCs w:val="24"/>
          </w:rPr>
          <w:tab/>
        </w:r>
        <w:del w:id="885" w:author="Oncor 012224" w:date="2023-11-07T12:57:00Z">
          <w:r w:rsidDel="00B05CFF">
            <w:rPr>
              <w:szCs w:val="24"/>
            </w:rPr>
            <w:delText xml:space="preserve">ERCOT shall post </w:delText>
          </w:r>
        </w:del>
        <w:r>
          <w:rPr>
            <w:szCs w:val="24"/>
            <w:lang w:eastAsia="x-none"/>
          </w:rPr>
          <w:t>E</w:t>
        </w:r>
        <w:r>
          <w:rPr>
            <w:szCs w:val="24"/>
          </w:rPr>
          <w:t xml:space="preserve">APs submitted by a Market Participant </w:t>
        </w:r>
        <w:del w:id="886" w:author="LCRA 021624" w:date="2024-02-16T11:52:00Z">
          <w:r w:rsidDel="003C42D3">
            <w:rPr>
              <w:szCs w:val="24"/>
            </w:rPr>
            <w:delText xml:space="preserve">not registered as a TSP </w:delText>
          </w:r>
        </w:del>
      </w:ins>
      <w:ins w:id="887" w:author="Oncor 012224" w:date="2023-11-07T12:58:00Z">
        <w:r>
          <w:rPr>
            <w:szCs w:val="24"/>
          </w:rPr>
          <w:t xml:space="preserve">will be posted </w:t>
        </w:r>
      </w:ins>
      <w:ins w:id="888" w:author="EDF Renewables" w:date="2023-08-23T08:35:00Z">
        <w:r>
          <w:rPr>
            <w:szCs w:val="24"/>
          </w:rPr>
          <w:t xml:space="preserve">on the </w:t>
        </w:r>
        <w:r>
          <w:rPr>
            <w:szCs w:val="24"/>
            <w:lang w:eastAsia="x-none"/>
          </w:rPr>
          <w:t>Market Information System (</w:t>
        </w:r>
        <w:r>
          <w:rPr>
            <w:szCs w:val="24"/>
          </w:rPr>
          <w:t>MIS</w:t>
        </w:r>
        <w:r>
          <w:rPr>
            <w:szCs w:val="24"/>
            <w:lang w:eastAsia="x-none"/>
          </w:rPr>
          <w:t>)</w:t>
        </w:r>
        <w:r>
          <w:rPr>
            <w:szCs w:val="24"/>
          </w:rPr>
          <w:t xml:space="preserve"> Secure Area </w:t>
        </w:r>
      </w:ins>
      <w:ins w:id="889" w:author="Oncor 012224" w:date="2023-11-07T12:58:00Z">
        <w:r>
          <w:rPr>
            <w:szCs w:val="24"/>
          </w:rPr>
          <w:t xml:space="preserve">by ERCOT </w:t>
        </w:r>
      </w:ins>
      <w:ins w:id="890" w:author="EDF Renewables" w:date="2023-08-31T09:22:00Z">
        <w:r>
          <w:rPr>
            <w:szCs w:val="24"/>
          </w:rPr>
          <w:t>within</w:t>
        </w:r>
      </w:ins>
      <w:ins w:id="891" w:author="EDF Renewables" w:date="2023-08-23T08:35:00Z">
        <w:r>
          <w:rPr>
            <w:szCs w:val="24"/>
          </w:rPr>
          <w:t xml:space="preserve"> five Business Days of </w:t>
        </w:r>
      </w:ins>
      <w:ins w:id="892" w:author="EDF Renewables 021624" w:date="2024-02-16T11:07:00Z">
        <w:r>
          <w:rPr>
            <w:szCs w:val="24"/>
          </w:rPr>
          <w:t>receipt of a complete submission</w:t>
        </w:r>
      </w:ins>
      <w:ins w:id="893" w:author="Oncor 012224" w:date="2023-11-07T12:57:00Z">
        <w:del w:id="894" w:author="EDF Renewables 021624" w:date="2024-02-16T11:08:00Z">
          <w:r w:rsidRPr="00CC5572" w:rsidDel="005A4462">
            <w:rPr>
              <w:szCs w:val="24"/>
            </w:rPr>
            <w:delText>ERCOT</w:delText>
          </w:r>
        </w:del>
      </w:ins>
      <w:ins w:id="895" w:author="Oncor 012224" w:date="2023-11-07T12:59:00Z">
        <w:del w:id="896" w:author="EDF Renewables 021624" w:date="2024-02-16T11:08:00Z">
          <w:r w:rsidRPr="00CC5572" w:rsidDel="005A4462">
            <w:rPr>
              <w:szCs w:val="24"/>
            </w:rPr>
            <w:delText>’s</w:delText>
          </w:r>
        </w:del>
      </w:ins>
      <w:ins w:id="897" w:author="Oncor 012224" w:date="2023-11-07T12:57:00Z">
        <w:del w:id="898" w:author="EDF Renewables 021624" w:date="2024-02-16T11:08:00Z">
          <w:r w:rsidRPr="00CC5572" w:rsidDel="005A4462">
            <w:rPr>
              <w:szCs w:val="24"/>
            </w:rPr>
            <w:delText xml:space="preserve"> </w:delText>
          </w:r>
        </w:del>
      </w:ins>
      <w:ins w:id="899" w:author="Oncor 012224" w:date="2023-11-07T12:59:00Z">
        <w:del w:id="900" w:author="EDF Renewables 021624" w:date="2024-02-16T11:08:00Z">
          <w:r w:rsidRPr="00CC5572" w:rsidDel="005A4462">
            <w:rPr>
              <w:szCs w:val="24"/>
            </w:rPr>
            <w:delText>receipt of written</w:delText>
          </w:r>
        </w:del>
      </w:ins>
      <w:ins w:id="901" w:author="Oncor 012224" w:date="2023-11-07T12:57:00Z">
        <w:del w:id="902" w:author="EDF Renewables 021624" w:date="2024-02-16T11:08:00Z">
          <w:r w:rsidRPr="00CC5572" w:rsidDel="005A4462">
            <w:rPr>
              <w:szCs w:val="24"/>
            </w:rPr>
            <w:delText xml:space="preserve"> concurrence from</w:delText>
          </w:r>
        </w:del>
      </w:ins>
      <w:ins w:id="903" w:author="Oncor 012224" w:date="2023-11-07T12:59:00Z">
        <w:del w:id="904" w:author="EDF Renewables 021624" w:date="2024-02-16T11:08:00Z">
          <w:r w:rsidRPr="00CC5572" w:rsidDel="005A4462">
            <w:rPr>
              <w:szCs w:val="24"/>
            </w:rPr>
            <w:delText xml:space="preserve"> both</w:delText>
          </w:r>
        </w:del>
      </w:ins>
      <w:ins w:id="905" w:author="Oncor 012224" w:date="2023-11-07T12:57:00Z">
        <w:del w:id="906" w:author="EDF Renewables 021624" w:date="2024-02-16T11:08:00Z">
          <w:r w:rsidRPr="00CC5572" w:rsidDel="005A4462">
            <w:rPr>
              <w:szCs w:val="24"/>
            </w:rPr>
            <w:delText xml:space="preserve"> the </w:delText>
          </w:r>
        </w:del>
      </w:ins>
      <w:ins w:id="907" w:author="Oncor 012224" w:date="2023-11-07T14:36:00Z">
        <w:del w:id="908" w:author="EDF Renewables 021624" w:date="2024-02-16T11:08:00Z">
          <w:r w:rsidRPr="00CC5572" w:rsidDel="005A4462">
            <w:rPr>
              <w:szCs w:val="24"/>
            </w:rPr>
            <w:delText xml:space="preserve">impacted </w:delText>
          </w:r>
        </w:del>
      </w:ins>
      <w:ins w:id="909" w:author="Oncor 012224" w:date="2023-11-07T12:57:00Z">
        <w:del w:id="910" w:author="EDF Renewables 021624" w:date="2024-02-16T11:08:00Z">
          <w:r w:rsidRPr="00CC5572" w:rsidDel="005A4462">
            <w:rPr>
              <w:szCs w:val="24"/>
            </w:rPr>
            <w:delText>TO</w:delText>
          </w:r>
        </w:del>
      </w:ins>
      <w:ins w:id="911" w:author="Oncor 012224" w:date="2023-11-07T12:58:00Z">
        <w:del w:id="912" w:author="EDF Renewables 021624" w:date="2024-02-16T11:08:00Z">
          <w:r w:rsidRPr="00CC5572" w:rsidDel="005A4462">
            <w:rPr>
              <w:szCs w:val="24"/>
            </w:rPr>
            <w:delText>(s) and Resource Entities as described in paragraph (1)(a)</w:delText>
          </w:r>
        </w:del>
      </w:ins>
      <w:ins w:id="913" w:author="Oncor 012224" w:date="2023-11-07T12:59:00Z">
        <w:del w:id="914" w:author="EDF Renewables 021624" w:date="2024-02-16T11:08:00Z">
          <w:r w:rsidRPr="00CC5572" w:rsidDel="005A4462">
            <w:rPr>
              <w:szCs w:val="24"/>
            </w:rPr>
            <w:delText xml:space="preserve"> above</w:delText>
          </w:r>
        </w:del>
      </w:ins>
      <w:ins w:id="915" w:author="EDF Renewables" w:date="2023-08-23T08:35:00Z">
        <w:del w:id="916" w:author="Oncor 012224" w:date="2023-11-07T12:58:00Z">
          <w:r w:rsidRPr="00CC5572" w:rsidDel="00B05CFF">
            <w:rPr>
              <w:szCs w:val="24"/>
            </w:rPr>
            <w:delText>r</w:delText>
          </w:r>
          <w:r w:rsidDel="00B05CFF">
            <w:rPr>
              <w:szCs w:val="24"/>
            </w:rPr>
            <w:delText>eceipt</w:delText>
          </w:r>
        </w:del>
        <w:r>
          <w:rPr>
            <w:szCs w:val="24"/>
          </w:rPr>
          <w:t>.</w:t>
        </w:r>
      </w:ins>
    </w:p>
    <w:p w14:paraId="0CF36BE9" w14:textId="77777777" w:rsidR="00997897" w:rsidRDefault="00997897" w:rsidP="00B45835">
      <w:pPr>
        <w:pStyle w:val="BodyTextNumbered"/>
        <w:ind w:left="1440"/>
        <w:rPr>
          <w:ins w:id="917" w:author="EDF Renewables" w:date="2023-08-23T08:35:00Z"/>
          <w:szCs w:val="24"/>
        </w:rPr>
      </w:pPr>
      <w:ins w:id="918" w:author="EDF Renewables" w:date="2023-08-23T08:35:00Z">
        <w:r>
          <w:rPr>
            <w:szCs w:val="24"/>
          </w:rPr>
          <w:t>(</w:t>
        </w:r>
      </w:ins>
      <w:ins w:id="919" w:author="Oncor 012224" w:date="2023-11-07T12:48:00Z">
        <w:r>
          <w:rPr>
            <w:szCs w:val="24"/>
          </w:rPr>
          <w:t>c</w:t>
        </w:r>
      </w:ins>
      <w:ins w:id="920" w:author="EDF Renewables" w:date="2023-08-23T08:35:00Z">
        <w:del w:id="921" w:author="Oncor 012224" w:date="2023-11-07T12:48:00Z">
          <w:r w:rsidDel="00B16221">
            <w:rPr>
              <w:szCs w:val="24"/>
              <w:lang w:eastAsia="x-none"/>
            </w:rPr>
            <w:delText>b</w:delText>
          </w:r>
        </w:del>
        <w:r>
          <w:rPr>
            <w:szCs w:val="24"/>
          </w:rPr>
          <w:t>)</w:t>
        </w:r>
        <w:r>
          <w:rPr>
            <w:szCs w:val="24"/>
          </w:rPr>
          <w:tab/>
          <w:t xml:space="preserve">ERCOT </w:t>
        </w:r>
      </w:ins>
      <w:ins w:id="922" w:author="EDF Renewables" w:date="2023-08-31T09:21:00Z">
        <w:r>
          <w:rPr>
            <w:szCs w:val="24"/>
          </w:rPr>
          <w:t>will</w:t>
        </w:r>
      </w:ins>
      <w:ins w:id="923" w:author="EDF Renewables" w:date="2023-08-23T08:35:00Z">
        <w:r>
          <w:rPr>
            <w:szCs w:val="24"/>
          </w:rPr>
          <w:t xml:space="preserve"> provide a </w:t>
        </w:r>
      </w:ins>
      <w:ins w:id="924" w:author="EDF Renewables 103023" w:date="2023-10-30T11:23:00Z">
        <w:r>
          <w:rPr>
            <w:szCs w:val="24"/>
          </w:rPr>
          <w:t>30</w:t>
        </w:r>
      </w:ins>
      <w:ins w:id="925" w:author="DC Energy 102323" w:date="2023-10-23T10:32:00Z">
        <w:del w:id="926" w:author="EDF Renewables 103023" w:date="2023-10-30T11:23:00Z">
          <w:r w:rsidDel="00F24266">
            <w:rPr>
              <w:szCs w:val="24"/>
            </w:rPr>
            <w:delText>45</w:delText>
          </w:r>
        </w:del>
      </w:ins>
      <w:ins w:id="927" w:author="DC Energy 102323" w:date="2023-10-10T15:46:00Z">
        <w:r>
          <w:rPr>
            <w:szCs w:val="24"/>
          </w:rPr>
          <w:t xml:space="preserve"> </w:t>
        </w:r>
      </w:ins>
      <w:ins w:id="928" w:author="EDF Renewables" w:date="2023-08-23T08:35:00Z">
        <w:del w:id="929" w:author="DC Energy 102323" w:date="2023-10-10T15:41:00Z">
          <w:r>
            <w:rPr>
              <w:szCs w:val="24"/>
            </w:rPr>
            <w:delText>five</w:delText>
          </w:r>
        </w:del>
      </w:ins>
      <w:ins w:id="930" w:author="EDF Renewables" w:date="2023-08-28T14:53:00Z">
        <w:del w:id="931" w:author="DC Energy 102323" w:date="2023-10-10T15:46:00Z">
          <w:r>
            <w:rPr>
              <w:szCs w:val="24"/>
            </w:rPr>
            <w:delText>-</w:delText>
          </w:r>
        </w:del>
      </w:ins>
      <w:ins w:id="932" w:author="EDF Renewables" w:date="2023-08-23T08:35:00Z">
        <w:del w:id="933" w:author="EDF Renewables 103023" w:date="2023-10-30T11:24:00Z">
          <w:r w:rsidDel="00F24266">
            <w:rPr>
              <w:szCs w:val="24"/>
            </w:rPr>
            <w:delText>Business</w:delText>
          </w:r>
          <w:r w:rsidDel="00F24266">
            <w:rPr>
              <w:szCs w:val="24"/>
              <w:lang w:eastAsia="x-none"/>
            </w:rPr>
            <w:delText xml:space="preserve"> </w:delText>
          </w:r>
          <w:r w:rsidDel="00F24266">
            <w:rPr>
              <w:szCs w:val="24"/>
            </w:rPr>
            <w:delText>D</w:delText>
          </w:r>
        </w:del>
      </w:ins>
      <w:ins w:id="934" w:author="EDF Renewables 103023" w:date="2023-10-30T11:24:00Z">
        <w:r>
          <w:rPr>
            <w:szCs w:val="24"/>
          </w:rPr>
          <w:t>d</w:t>
        </w:r>
      </w:ins>
      <w:ins w:id="935" w:author="EDF Renewables" w:date="2023-08-23T08:35:00Z">
        <w:r>
          <w:rPr>
            <w:szCs w:val="24"/>
          </w:rPr>
          <w:t xml:space="preserve">ay comment period from the date </w:t>
        </w:r>
        <w:del w:id="936" w:author="Oncor 012224" w:date="2023-11-07T12:59:00Z">
          <w:r w:rsidDel="00ED6EBC">
            <w:rPr>
              <w:szCs w:val="24"/>
            </w:rPr>
            <w:delText xml:space="preserve">when </w:delText>
          </w:r>
        </w:del>
        <w:r>
          <w:rPr>
            <w:szCs w:val="24"/>
          </w:rPr>
          <w:t xml:space="preserve">the proposed </w:t>
        </w:r>
        <w:r>
          <w:rPr>
            <w:szCs w:val="24"/>
            <w:lang w:eastAsia="x-none"/>
          </w:rPr>
          <w:t>E</w:t>
        </w:r>
        <w:r>
          <w:rPr>
            <w:szCs w:val="24"/>
          </w:rPr>
          <w:t xml:space="preserve">AP </w:t>
        </w:r>
        <w:del w:id="937" w:author="Oncor 012224" w:date="2023-11-07T13:00:00Z">
          <w:r w:rsidDel="00ED6EBC">
            <w:rPr>
              <w:szCs w:val="24"/>
            </w:rPr>
            <w:delText xml:space="preserve">under review </w:delText>
          </w:r>
        </w:del>
        <w:r>
          <w:rPr>
            <w:szCs w:val="24"/>
          </w:rPr>
          <w:t xml:space="preserve">is posted </w:t>
        </w:r>
      </w:ins>
      <w:ins w:id="938" w:author="Oncor 012224" w:date="2023-11-07T13:00:00Z">
        <w:r>
          <w:rPr>
            <w:szCs w:val="24"/>
          </w:rPr>
          <w:t xml:space="preserve">to the MIS Secure Area </w:t>
        </w:r>
      </w:ins>
      <w:ins w:id="939" w:author="EDF Renewables" w:date="2023-08-23T08:35:00Z">
        <w:r>
          <w:rPr>
            <w:szCs w:val="24"/>
          </w:rPr>
          <w:t>by ERCOT</w:t>
        </w:r>
      </w:ins>
      <w:ins w:id="940" w:author="Oncor 012224" w:date="2023-11-07T13:00:00Z">
        <w:r>
          <w:rPr>
            <w:szCs w:val="24"/>
          </w:rPr>
          <w:t>,</w:t>
        </w:r>
      </w:ins>
      <w:ins w:id="941" w:author="EDF Renewables" w:date="2023-08-23T08:35:00Z">
        <w:r>
          <w:rPr>
            <w:szCs w:val="24"/>
          </w:rPr>
          <w:t xml:space="preserve"> unless notice of a shorter comment period is provided</w:t>
        </w:r>
      </w:ins>
      <w:ins w:id="942" w:author="EDF Renewables" w:date="2023-08-29T14:06:00Z">
        <w:r>
          <w:rPr>
            <w:szCs w:val="24"/>
          </w:rPr>
          <w:t xml:space="preserve"> by ERCOT</w:t>
        </w:r>
      </w:ins>
      <w:ins w:id="943" w:author="EDF Renewables" w:date="2023-08-23T08:35:00Z">
        <w:r>
          <w:rPr>
            <w:szCs w:val="24"/>
          </w:rPr>
          <w:t>.</w:t>
        </w:r>
      </w:ins>
    </w:p>
    <w:p w14:paraId="717F7447" w14:textId="77777777" w:rsidR="00997897" w:rsidRDefault="00997897" w:rsidP="00B45835">
      <w:pPr>
        <w:pStyle w:val="BodyTextNumbered"/>
        <w:ind w:left="1440"/>
        <w:rPr>
          <w:ins w:id="944" w:author="EDF Renewables" w:date="2023-08-23T08:35:00Z"/>
          <w:szCs w:val="24"/>
        </w:rPr>
      </w:pPr>
      <w:ins w:id="945" w:author="EDF Renewables" w:date="2023-08-23T08:35:00Z">
        <w:r>
          <w:rPr>
            <w:szCs w:val="24"/>
          </w:rPr>
          <w:lastRenderedPageBreak/>
          <w:t>(</w:t>
        </w:r>
      </w:ins>
      <w:ins w:id="946" w:author="Oncor 012224" w:date="2023-11-07T12:48:00Z">
        <w:r>
          <w:rPr>
            <w:szCs w:val="24"/>
          </w:rPr>
          <w:t>d</w:t>
        </w:r>
      </w:ins>
      <w:ins w:id="947" w:author="EDF Renewables" w:date="2023-08-23T08:35:00Z">
        <w:del w:id="948" w:author="Oncor 012224" w:date="2023-11-07T12:48:00Z">
          <w:r w:rsidDel="00B16221">
            <w:rPr>
              <w:szCs w:val="24"/>
              <w:lang w:eastAsia="x-none"/>
            </w:rPr>
            <w:delText>c</w:delText>
          </w:r>
        </w:del>
        <w:r>
          <w:rPr>
            <w:szCs w:val="24"/>
          </w:rPr>
          <w:t>)</w:t>
        </w:r>
        <w:r>
          <w:rPr>
            <w:szCs w:val="24"/>
          </w:rPr>
          <w:tab/>
          <w:t xml:space="preserve">ERCOT shall consider all comments received within the </w:t>
        </w:r>
      </w:ins>
      <w:ins w:id="949" w:author="EDF Renewables 103023" w:date="2023-10-30T11:24:00Z">
        <w:r>
          <w:rPr>
            <w:szCs w:val="24"/>
          </w:rPr>
          <w:t>30</w:t>
        </w:r>
      </w:ins>
      <w:ins w:id="950" w:author="DC Energy 102323" w:date="2023-10-23T10:32:00Z">
        <w:del w:id="951" w:author="EDF Renewables 103023" w:date="2023-10-30T11:24:00Z">
          <w:r w:rsidDel="00F24266">
            <w:rPr>
              <w:szCs w:val="24"/>
            </w:rPr>
            <w:delText>45</w:delText>
          </w:r>
        </w:del>
      </w:ins>
      <w:ins w:id="952" w:author="DC Energy 102323" w:date="2023-10-10T19:34:00Z">
        <w:r>
          <w:rPr>
            <w:szCs w:val="24"/>
          </w:rPr>
          <w:t xml:space="preserve"> </w:t>
        </w:r>
      </w:ins>
      <w:ins w:id="953" w:author="EDF Renewables" w:date="2023-08-23T08:35:00Z">
        <w:del w:id="954" w:author="DC Energy 102323" w:date="2023-10-10T19:34:00Z">
          <w:r>
            <w:rPr>
              <w:szCs w:val="24"/>
            </w:rPr>
            <w:delText>five</w:delText>
          </w:r>
        </w:del>
      </w:ins>
      <w:ins w:id="955" w:author="EDF Renewables" w:date="2023-08-28T14:56:00Z">
        <w:del w:id="956" w:author="DC Energy 102323" w:date="2023-10-10T19:34:00Z">
          <w:r>
            <w:rPr>
              <w:szCs w:val="24"/>
            </w:rPr>
            <w:delText>-</w:delText>
          </w:r>
        </w:del>
      </w:ins>
      <w:ins w:id="957" w:author="EDF Renewables" w:date="2023-08-23T08:35:00Z">
        <w:del w:id="958" w:author="EDF Renewables 103023" w:date="2023-10-30T11:24:00Z">
          <w:r w:rsidDel="00F24266">
            <w:rPr>
              <w:szCs w:val="24"/>
            </w:rPr>
            <w:delText>Business</w:delText>
          </w:r>
          <w:r w:rsidDel="00F24266">
            <w:rPr>
              <w:szCs w:val="24"/>
              <w:lang w:eastAsia="x-none"/>
            </w:rPr>
            <w:delText xml:space="preserve"> </w:delText>
          </w:r>
          <w:r w:rsidDel="00F24266">
            <w:rPr>
              <w:szCs w:val="24"/>
            </w:rPr>
            <w:delText>D</w:delText>
          </w:r>
        </w:del>
      </w:ins>
      <w:ins w:id="959" w:author="EDF Renewables 103023" w:date="2023-10-30T11:24:00Z">
        <w:r>
          <w:rPr>
            <w:szCs w:val="24"/>
          </w:rPr>
          <w:t>d</w:t>
        </w:r>
      </w:ins>
      <w:ins w:id="960" w:author="EDF Renewables" w:date="2023-08-23T08:35:00Z">
        <w:r>
          <w:rPr>
            <w:szCs w:val="24"/>
          </w:rPr>
          <w:t xml:space="preserve">ay comment period on the proposed </w:t>
        </w:r>
      </w:ins>
      <w:ins w:id="961" w:author="EDF Renewables" w:date="2023-08-29T14:06:00Z">
        <w:r>
          <w:rPr>
            <w:szCs w:val="24"/>
            <w:lang w:eastAsia="x-none"/>
          </w:rPr>
          <w:t>E</w:t>
        </w:r>
      </w:ins>
      <w:ins w:id="962" w:author="EDF Renewables" w:date="2023-08-23T08:35:00Z">
        <w:r>
          <w:rPr>
            <w:szCs w:val="24"/>
          </w:rPr>
          <w:t>AP, along with its own evaluation and those of the Transmission Facility owners, and either approve, modify</w:t>
        </w:r>
      </w:ins>
      <w:ins w:id="963" w:author="EDF Renewables 103023" w:date="2023-10-30T11:25:00Z">
        <w:r>
          <w:rPr>
            <w:szCs w:val="24"/>
          </w:rPr>
          <w:t>,</w:t>
        </w:r>
      </w:ins>
      <w:ins w:id="964" w:author="EDF Renewables" w:date="2023-08-23T08:35:00Z">
        <w:r>
          <w:rPr>
            <w:szCs w:val="24"/>
          </w:rPr>
          <w:t xml:space="preserve"> or reject th</w:t>
        </w:r>
      </w:ins>
      <w:ins w:id="965" w:author="EDF Renewables" w:date="2023-08-28T14:57:00Z">
        <w:r>
          <w:rPr>
            <w:szCs w:val="24"/>
          </w:rPr>
          <w:t>e</w:t>
        </w:r>
      </w:ins>
      <w:ins w:id="966" w:author="EDF Renewables" w:date="2023-08-23T08:35:00Z">
        <w:r>
          <w:rPr>
            <w:szCs w:val="24"/>
          </w:rPr>
          <w:t xml:space="preserve"> proposed </w:t>
        </w:r>
        <w:r>
          <w:rPr>
            <w:szCs w:val="24"/>
            <w:lang w:eastAsia="x-none"/>
          </w:rPr>
          <w:t>E</w:t>
        </w:r>
        <w:r>
          <w:rPr>
            <w:szCs w:val="24"/>
          </w:rPr>
          <w:t>AP</w:t>
        </w:r>
      </w:ins>
      <w:ins w:id="967" w:author="LCRA 021624" w:date="2024-02-16T11:53:00Z">
        <w:r>
          <w:rPr>
            <w:szCs w:val="24"/>
          </w:rPr>
          <w:t xml:space="preserve"> within 1</w:t>
        </w:r>
      </w:ins>
      <w:ins w:id="968" w:author="LCRA 021624" w:date="2024-02-16T11:54:00Z">
        <w:r>
          <w:rPr>
            <w:szCs w:val="24"/>
          </w:rPr>
          <w:t>5 days, unless extended by ERCOT</w:t>
        </w:r>
      </w:ins>
      <w:ins w:id="969" w:author="EDF Renewables" w:date="2023-08-23T08:35:00Z">
        <w:r>
          <w:rPr>
            <w:szCs w:val="24"/>
          </w:rPr>
          <w:t>.</w:t>
        </w:r>
      </w:ins>
    </w:p>
    <w:p w14:paraId="419CAF32" w14:textId="77777777" w:rsidR="00997897" w:rsidRDefault="00997897" w:rsidP="00B45835">
      <w:pPr>
        <w:pStyle w:val="BodyTextNumbered"/>
        <w:ind w:left="1440"/>
      </w:pPr>
      <w:bookmarkStart w:id="970" w:name="_Hlk148946424"/>
      <w:ins w:id="971" w:author="EDF Renewables" w:date="2023-08-23T08:35:00Z">
        <w:r>
          <w:t>(</w:t>
        </w:r>
      </w:ins>
      <w:ins w:id="972" w:author="Oncor 012224" w:date="2023-11-07T12:48:00Z">
        <w:r>
          <w:t>e</w:t>
        </w:r>
      </w:ins>
      <w:ins w:id="973" w:author="EDF Renewables" w:date="2023-08-23T08:35:00Z">
        <w:del w:id="974" w:author="Oncor 012224" w:date="2023-11-07T12:48:00Z">
          <w:r w:rsidDel="00B16221">
            <w:rPr>
              <w:lang w:eastAsia="x-none"/>
            </w:rPr>
            <w:delText>d</w:delText>
          </w:r>
        </w:del>
        <w:r>
          <w:t>)</w:t>
        </w:r>
        <w:r>
          <w:tab/>
        </w:r>
      </w:ins>
      <w:ins w:id="975" w:author="DC Energy 102323" w:date="2023-10-10T21:48:00Z">
        <w:r>
          <w:t>When</w:t>
        </w:r>
      </w:ins>
      <w:ins w:id="976" w:author="EDF Renewables" w:date="2023-08-23T08:35:00Z">
        <w:del w:id="977" w:author="DC Energy 102323" w:date="2023-10-10T21:48:00Z">
          <w:r>
            <w:delText>If</w:delText>
          </w:r>
        </w:del>
        <w:r>
          <w:t xml:space="preserve"> a proposed </w:t>
        </w:r>
        <w:r>
          <w:rPr>
            <w:lang w:eastAsia="x-none"/>
          </w:rPr>
          <w:t>E</w:t>
        </w:r>
        <w:r>
          <w:t xml:space="preserve">AP is </w:t>
        </w:r>
      </w:ins>
      <w:ins w:id="978" w:author="DC Energy 102323" w:date="2023-10-10T21:48:00Z">
        <w:r>
          <w:t xml:space="preserve">approved, </w:t>
        </w:r>
      </w:ins>
      <w:proofErr w:type="gramStart"/>
      <w:ins w:id="979" w:author="EDF Renewables" w:date="2023-08-23T08:35:00Z">
        <w:r>
          <w:t>modified</w:t>
        </w:r>
        <w:proofErr w:type="gramEnd"/>
        <w:r>
          <w:t xml:space="preserve"> or rejected, ERCOT shall post an explanation for the</w:t>
        </w:r>
      </w:ins>
      <w:ins w:id="980" w:author="DC Energy 102323" w:date="2023-10-10T21:50:00Z">
        <w:r>
          <w:t xml:space="preserve"> approval</w:t>
        </w:r>
      </w:ins>
      <w:ins w:id="981" w:author="DC Energy 102323" w:date="2023-10-11T08:48:00Z">
        <w:r>
          <w:t xml:space="preserve"> or</w:t>
        </w:r>
      </w:ins>
      <w:ins w:id="982" w:author="EDF Renewables" w:date="2023-08-23T08:35:00Z">
        <w:r>
          <w:t xml:space="preserve"> rejection</w:t>
        </w:r>
      </w:ins>
      <w:ins w:id="983" w:author="DC Energy 102323" w:date="2023-10-23T09:41:00Z">
        <w:r>
          <w:t>,</w:t>
        </w:r>
      </w:ins>
      <w:ins w:id="984" w:author="EDF Renewables" w:date="2023-08-23T08:35:00Z">
        <w:r>
          <w:t xml:space="preserve"> or a description of the modification</w:t>
        </w:r>
      </w:ins>
      <w:ins w:id="985" w:author="DC Energy 102323" w:date="2023-10-10T18:22:00Z">
        <w:r>
          <w:t xml:space="preserve"> </w:t>
        </w:r>
        <w:r>
          <w:rPr>
            <w:iCs w:val="0"/>
            <w:szCs w:val="24"/>
          </w:rPr>
          <w:t xml:space="preserve">within five Business Days of its determination. </w:t>
        </w:r>
      </w:ins>
      <w:ins w:id="986" w:author="DC Energy 102323" w:date="2023-10-23T09:12:00Z">
        <w:r>
          <w:rPr>
            <w:iCs w:val="0"/>
            <w:szCs w:val="24"/>
          </w:rPr>
          <w:t xml:space="preserve"> </w:t>
        </w:r>
      </w:ins>
      <w:ins w:id="987" w:author="DC Energy 102323" w:date="2023-10-11T08:49:00Z">
        <w:r>
          <w:rPr>
            <w:iCs w:val="0"/>
            <w:szCs w:val="24"/>
          </w:rPr>
          <w:t>If the EAP is approved</w:t>
        </w:r>
      </w:ins>
      <w:ins w:id="988" w:author="EDF Renewables 103023" w:date="2023-10-30T15:41:00Z">
        <w:r>
          <w:rPr>
            <w:iCs w:val="0"/>
            <w:szCs w:val="24"/>
          </w:rPr>
          <w:t>,</w:t>
        </w:r>
      </w:ins>
      <w:ins w:id="989" w:author="DC Energy 102323" w:date="2023-10-11T08:49:00Z">
        <w:r>
          <w:rPr>
            <w:iCs w:val="0"/>
            <w:szCs w:val="24"/>
          </w:rPr>
          <w:t xml:space="preserve"> the posting shall include the start date </w:t>
        </w:r>
      </w:ins>
      <w:ins w:id="990" w:author="Oncor 012224" w:date="2023-11-17T12:39:00Z">
        <w:r w:rsidRPr="00087FD5">
          <w:rPr>
            <w:iCs w:val="0"/>
            <w:szCs w:val="24"/>
          </w:rPr>
          <w:t xml:space="preserve">and end </w:t>
        </w:r>
        <w:proofErr w:type="gramStart"/>
        <w:r w:rsidRPr="00087FD5">
          <w:rPr>
            <w:iCs w:val="0"/>
            <w:szCs w:val="24"/>
          </w:rPr>
          <w:t>date</w:t>
        </w:r>
        <w:proofErr w:type="gramEnd"/>
        <w:r w:rsidRPr="00087FD5">
          <w:rPr>
            <w:iCs w:val="0"/>
            <w:szCs w:val="24"/>
          </w:rPr>
          <w:t xml:space="preserve"> </w:t>
        </w:r>
      </w:ins>
      <w:ins w:id="991" w:author="EDF Renewables 021624" w:date="2024-02-16T11:13:00Z">
        <w:r>
          <w:rPr>
            <w:iCs w:val="0"/>
            <w:szCs w:val="24"/>
          </w:rPr>
          <w:t xml:space="preserve">or associated Transmission Facility change that will determine the end date </w:t>
        </w:r>
      </w:ins>
      <w:ins w:id="992" w:author="DC Energy 102323" w:date="2023-10-11T08:49:00Z">
        <w:r w:rsidRPr="00087FD5">
          <w:rPr>
            <w:iCs w:val="0"/>
            <w:szCs w:val="24"/>
          </w:rPr>
          <w:t>of the EAP</w:t>
        </w:r>
      </w:ins>
      <w:bookmarkEnd w:id="970"/>
      <w:ins w:id="993" w:author="EDF Renewables" w:date="2023-08-23T08:47:00Z">
        <w:r w:rsidRPr="00087FD5">
          <w:t>.</w:t>
        </w:r>
      </w:ins>
      <w:ins w:id="994" w:author="EDF Renewables" w:date="2023-08-23T08:35:00Z">
        <w:r>
          <w:t xml:space="preserve"> </w:t>
        </w:r>
      </w:ins>
    </w:p>
    <w:p w14:paraId="32F9DE1E" w14:textId="77777777" w:rsidR="00997897" w:rsidRPr="00C22E99" w:rsidRDefault="00997897" w:rsidP="00B45835">
      <w:pPr>
        <w:pStyle w:val="BodyTextNumbered"/>
        <w:rPr>
          <w:ins w:id="995" w:author="Oncor 012224" w:date="2023-12-06T11:14:00Z"/>
        </w:rPr>
      </w:pPr>
      <w:ins w:id="996" w:author="Oncor 012224" w:date="2023-12-06T12:51:00Z">
        <w:r w:rsidRPr="00984B2C">
          <w:t>(2</w:t>
        </w:r>
        <w:r w:rsidRPr="00C22E99">
          <w:t>)</w:t>
        </w:r>
        <w:r w:rsidRPr="00C22E99">
          <w:tab/>
        </w:r>
      </w:ins>
      <w:ins w:id="997" w:author="Oncor 012224" w:date="2023-12-06T11:14:00Z">
        <w:r w:rsidRPr="00C22E99">
          <w:t>The implementation an</w:t>
        </w:r>
      </w:ins>
      <w:ins w:id="998" w:author="Oncor 012224" w:date="2023-12-06T11:51:00Z">
        <w:r w:rsidRPr="00C22E99">
          <w:t>d</w:t>
        </w:r>
      </w:ins>
      <w:ins w:id="999" w:author="Oncor 012224" w:date="2023-12-06T11:15:00Z">
        <w:r w:rsidRPr="00C22E99">
          <w:t xml:space="preserve"> </w:t>
        </w:r>
      </w:ins>
      <w:ins w:id="1000" w:author="Oncor 012224" w:date="2023-12-06T11:14:00Z">
        <w:r w:rsidRPr="00C22E99">
          <w:t>management of EAP</w:t>
        </w:r>
      </w:ins>
      <w:ins w:id="1001" w:author="Oncor 012224" w:date="2023-12-06T11:15:00Z">
        <w:r w:rsidRPr="00C22E99">
          <w:t>s</w:t>
        </w:r>
      </w:ins>
      <w:ins w:id="1002" w:author="Oncor 012224" w:date="2023-12-06T11:14:00Z">
        <w:r w:rsidRPr="00C22E99">
          <w:t xml:space="preserve"> will be </w:t>
        </w:r>
      </w:ins>
      <w:ins w:id="1003" w:author="Oncor 012224" w:date="2023-12-06T11:15:00Z">
        <w:r w:rsidRPr="00C22E99">
          <w:t>facilitated</w:t>
        </w:r>
      </w:ins>
      <w:ins w:id="1004" w:author="Oncor 012224" w:date="2023-12-06T11:14:00Z">
        <w:r w:rsidRPr="00C22E99">
          <w:t xml:space="preserve"> through the </w:t>
        </w:r>
      </w:ins>
      <w:ins w:id="1005" w:author="Oncor 012224" w:date="2024-01-19T14:42:00Z">
        <w:r>
          <w:t>Network Operations Model Change Request (</w:t>
        </w:r>
      </w:ins>
      <w:ins w:id="1006" w:author="Oncor 012224" w:date="2023-12-06T11:14:00Z">
        <w:r w:rsidRPr="00C22E99">
          <w:t>NOMCR</w:t>
        </w:r>
      </w:ins>
      <w:ins w:id="1007" w:author="Oncor 012224" w:date="2024-01-19T14:43:00Z">
        <w:r>
          <w:t>)</w:t>
        </w:r>
      </w:ins>
      <w:ins w:id="1008" w:author="Oncor 012224" w:date="2023-12-06T11:14:00Z">
        <w:r w:rsidRPr="00C22E99">
          <w:t xml:space="preserve"> </w:t>
        </w:r>
      </w:ins>
      <w:ins w:id="1009" w:author="Oncor 012224" w:date="2023-12-06T11:19:00Z">
        <w:r w:rsidRPr="00C22E99">
          <w:t xml:space="preserve">and </w:t>
        </w:r>
      </w:ins>
      <w:ins w:id="1010" w:author="Oncor 012224" w:date="2024-01-19T14:45:00Z">
        <w:r>
          <w:t>O</w:t>
        </w:r>
      </w:ins>
      <w:ins w:id="1011" w:author="Oncor 012224" w:date="2023-12-06T11:19:00Z">
        <w:r w:rsidRPr="00C22E99">
          <w:t xml:space="preserve">utage scheduling </w:t>
        </w:r>
      </w:ins>
      <w:ins w:id="1012" w:author="Oncor 012224" w:date="2023-12-06T11:14:00Z">
        <w:r w:rsidRPr="00C22E99">
          <w:t>process</w:t>
        </w:r>
      </w:ins>
      <w:ins w:id="1013" w:author="Oncor 012224" w:date="2023-12-06T11:19:00Z">
        <w:r w:rsidRPr="00C22E99">
          <w:t>es</w:t>
        </w:r>
      </w:ins>
      <w:ins w:id="1014" w:author="Oncor 012224" w:date="2023-12-06T11:14:00Z">
        <w:r w:rsidRPr="00C22E99">
          <w:t xml:space="preserve"> as follows:</w:t>
        </w:r>
      </w:ins>
    </w:p>
    <w:p w14:paraId="36CAED48" w14:textId="77777777" w:rsidR="00997897" w:rsidRPr="00111153" w:rsidRDefault="00997897" w:rsidP="00B45835">
      <w:pPr>
        <w:pStyle w:val="BodyTextNumbered"/>
        <w:ind w:left="1440"/>
        <w:rPr>
          <w:ins w:id="1015" w:author="Oncor 012224" w:date="2023-12-06T10:45:00Z"/>
        </w:rPr>
      </w:pPr>
      <w:ins w:id="1016" w:author="Oncor 012224" w:date="2023-12-06T12:53:00Z">
        <w:r w:rsidRPr="00C22E99">
          <w:t>(a)</w:t>
        </w:r>
      </w:ins>
      <w:ins w:id="1017" w:author="Oncor 012224" w:date="2023-12-06T12:54:00Z">
        <w:r w:rsidRPr="00C22E99">
          <w:tab/>
        </w:r>
      </w:ins>
      <w:bookmarkStart w:id="1018" w:name="_Hlk152772843"/>
      <w:ins w:id="1019" w:author="Oncor 012224" w:date="2023-12-06T11:30:00Z">
        <w:r w:rsidRPr="00C22E99">
          <w:t>A NOMCR will be submitted by the applicable TO</w:t>
        </w:r>
      </w:ins>
      <w:ins w:id="1020" w:author="Oncor 012224" w:date="2023-12-07T12:12:00Z">
        <w:r>
          <w:t xml:space="preserve"> or </w:t>
        </w:r>
        <w:r w:rsidRPr="00111153">
          <w:t>Resource Entity</w:t>
        </w:r>
      </w:ins>
      <w:ins w:id="1021" w:author="Oncor 012224" w:date="2023-12-06T11:30:00Z">
        <w:r w:rsidRPr="00111153">
          <w:t xml:space="preserve"> </w:t>
        </w:r>
        <w:bookmarkEnd w:id="1018"/>
        <w:r w:rsidRPr="00111153">
          <w:t>to implement an approved EAP in the Network Operations Model.  This NOMCR will be submitted</w:t>
        </w:r>
      </w:ins>
      <w:ins w:id="1022" w:author="Oncor 012224" w:date="2023-12-06T11:31:00Z">
        <w:r w:rsidRPr="00111153">
          <w:t xml:space="preserve"> prior to the EAP’s start date and during the appropriate NOMCR production model load schedule.</w:t>
        </w:r>
      </w:ins>
      <w:ins w:id="1023" w:author="Oncor 012224" w:date="2023-12-06T11:32:00Z">
        <w:r w:rsidRPr="00111153">
          <w:t xml:space="preserve">  </w:t>
        </w:r>
      </w:ins>
      <w:ins w:id="1024" w:author="Oncor 012224" w:date="2023-12-06T10:35:00Z">
        <w:r w:rsidRPr="00111153">
          <w:t xml:space="preserve">The EAP start date </w:t>
        </w:r>
      </w:ins>
      <w:ins w:id="1025" w:author="Oncor 012224" w:date="2023-12-06T10:41:00Z">
        <w:r w:rsidRPr="00111153">
          <w:t xml:space="preserve">should </w:t>
        </w:r>
      </w:ins>
      <w:ins w:id="1026" w:author="Oncor 012224" w:date="2023-12-06T10:35:00Z">
        <w:r w:rsidRPr="00111153">
          <w:t xml:space="preserve">align with the NOMCR production </w:t>
        </w:r>
      </w:ins>
      <w:ins w:id="1027" w:author="Oncor 012224" w:date="2023-12-06T10:41:00Z">
        <w:r w:rsidRPr="00111153">
          <w:t xml:space="preserve">model </w:t>
        </w:r>
      </w:ins>
      <w:ins w:id="1028" w:author="Oncor 012224" w:date="2023-12-06T10:35:00Z">
        <w:r w:rsidRPr="00111153">
          <w:t>load date</w:t>
        </w:r>
      </w:ins>
      <w:ins w:id="1029" w:author="Oncor 012224" w:date="2023-12-06T11:29:00Z">
        <w:r w:rsidRPr="00111153">
          <w:t>, and i</w:t>
        </w:r>
      </w:ins>
      <w:ins w:id="1030" w:author="Oncor 012224" w:date="2023-12-06T10:35:00Z">
        <w:r w:rsidRPr="00111153">
          <w:t>f these two dates</w:t>
        </w:r>
      </w:ins>
      <w:ins w:id="1031" w:author="Oncor 012224" w:date="2023-12-06T10:43:00Z">
        <w:r w:rsidRPr="00111153">
          <w:t xml:space="preserve"> </w:t>
        </w:r>
      </w:ins>
      <w:ins w:id="1032" w:author="Oncor 012224" w:date="2023-12-06T11:52:00Z">
        <w:r w:rsidRPr="00111153">
          <w:t>differ</w:t>
        </w:r>
      </w:ins>
      <w:ins w:id="1033" w:author="Oncor 012224" w:date="2023-12-06T10:36:00Z">
        <w:r w:rsidRPr="00111153">
          <w:t xml:space="preserve">, </w:t>
        </w:r>
      </w:ins>
      <w:ins w:id="1034" w:author="Oncor 012224" w:date="2024-01-22T08:55:00Z">
        <w:r>
          <w:t>T</w:t>
        </w:r>
      </w:ins>
      <w:ins w:id="1035" w:author="Oncor 012224" w:date="2023-12-06T10:43:00Z">
        <w:r w:rsidRPr="00111153">
          <w:t xml:space="preserve">ransmission </w:t>
        </w:r>
      </w:ins>
      <w:ins w:id="1036" w:author="Oncor 012224" w:date="2024-01-22T08:56:00Z">
        <w:r>
          <w:t xml:space="preserve">Facility </w:t>
        </w:r>
      </w:ins>
      <w:ins w:id="1037" w:author="Oncor 012224" w:date="2024-01-19T16:49:00Z">
        <w:r>
          <w:t>O</w:t>
        </w:r>
      </w:ins>
      <w:ins w:id="1038" w:author="Oncor 012224" w:date="2023-12-06T10:36:00Z">
        <w:r w:rsidRPr="00111153">
          <w:t xml:space="preserve">utages will be submitted </w:t>
        </w:r>
      </w:ins>
      <w:ins w:id="1039" w:author="Oncor 012224" w:date="2023-12-06T11:52:00Z">
        <w:r w:rsidRPr="00111153">
          <w:t>by the applicable TO</w:t>
        </w:r>
      </w:ins>
      <w:ins w:id="1040" w:author="Oncor 012224" w:date="2023-12-07T12:13:00Z">
        <w:r w:rsidRPr="00111153">
          <w:t xml:space="preserve"> or Resource Entity</w:t>
        </w:r>
      </w:ins>
      <w:ins w:id="1041" w:author="Oncor 012224" w:date="2023-12-06T11:52:00Z">
        <w:r w:rsidRPr="00111153">
          <w:t xml:space="preserve"> </w:t>
        </w:r>
      </w:ins>
      <w:ins w:id="1042" w:author="Oncor 012224" w:date="2023-12-06T10:36:00Z">
        <w:r w:rsidRPr="00111153">
          <w:t>to manage interim configuration changes</w:t>
        </w:r>
      </w:ins>
      <w:ins w:id="1043" w:author="Oncor 012224" w:date="2023-12-06T10:43:00Z">
        <w:r w:rsidRPr="00111153">
          <w:t xml:space="preserve"> until the </w:t>
        </w:r>
      </w:ins>
      <w:ins w:id="1044" w:author="Oncor 012224" w:date="2023-12-06T10:53:00Z">
        <w:r w:rsidRPr="00111153">
          <w:t xml:space="preserve">submitted </w:t>
        </w:r>
      </w:ins>
      <w:ins w:id="1045" w:author="Oncor 012224" w:date="2023-12-06T10:44:00Z">
        <w:r w:rsidRPr="00111153">
          <w:t xml:space="preserve">NOMCR implements the </w:t>
        </w:r>
      </w:ins>
      <w:ins w:id="1046" w:author="Oncor 012224" w:date="2023-12-06T10:53:00Z">
        <w:r w:rsidRPr="00111153">
          <w:t>EAP</w:t>
        </w:r>
      </w:ins>
      <w:ins w:id="1047" w:author="Oncor 012224" w:date="2023-12-06T10:44:00Z">
        <w:r w:rsidRPr="00111153">
          <w:t xml:space="preserve"> in the Network Operations M</w:t>
        </w:r>
      </w:ins>
      <w:ins w:id="1048" w:author="Oncor 012224" w:date="2023-12-06T10:45:00Z">
        <w:r w:rsidRPr="00111153">
          <w:t>odel</w:t>
        </w:r>
      </w:ins>
      <w:ins w:id="1049" w:author="Oncor 012224" w:date="2023-12-06T10:36:00Z">
        <w:r w:rsidRPr="00111153">
          <w:t>.</w:t>
        </w:r>
      </w:ins>
    </w:p>
    <w:p w14:paraId="21FDA878" w14:textId="77777777" w:rsidR="00997897" w:rsidRPr="00111153" w:rsidRDefault="00997897" w:rsidP="00997897">
      <w:pPr>
        <w:pStyle w:val="BodyTextNumbered"/>
        <w:numPr>
          <w:ilvl w:val="0"/>
          <w:numId w:val="5"/>
        </w:numPr>
        <w:ind w:hanging="720"/>
        <w:rPr>
          <w:ins w:id="1050" w:author="Oncor 012224" w:date="2023-12-06T11:16:00Z"/>
        </w:rPr>
      </w:pPr>
      <w:ins w:id="1051" w:author="Oncor 012224" w:date="2023-12-06T10:45:00Z">
        <w:r w:rsidRPr="00111153">
          <w:t>If a</w:t>
        </w:r>
      </w:ins>
      <w:ins w:id="1052" w:author="Oncor 012224" w:date="2023-12-06T11:00:00Z">
        <w:r w:rsidRPr="00111153">
          <w:t xml:space="preserve"> TO </w:t>
        </w:r>
      </w:ins>
      <w:ins w:id="1053" w:author="Oncor 012224" w:date="2023-12-06T11:02:00Z">
        <w:r w:rsidRPr="00111153">
          <w:t xml:space="preserve">or ERCOT </w:t>
        </w:r>
      </w:ins>
      <w:ins w:id="1054" w:author="Oncor 012224" w:date="2023-12-06T11:00:00Z">
        <w:r w:rsidRPr="00111153">
          <w:t>identifies that an</w:t>
        </w:r>
      </w:ins>
      <w:ins w:id="1055" w:author="Oncor 012224" w:date="2023-12-06T10:45:00Z">
        <w:r w:rsidRPr="00111153">
          <w:t xml:space="preserve"> approved EAP </w:t>
        </w:r>
      </w:ins>
      <w:ins w:id="1056" w:author="Oncor 012224" w:date="2023-12-06T11:00:00Z">
        <w:r w:rsidRPr="00111153">
          <w:t xml:space="preserve">will </w:t>
        </w:r>
      </w:ins>
      <w:ins w:id="1057" w:author="Oncor 012224" w:date="2023-12-06T10:46:00Z">
        <w:r w:rsidRPr="00111153">
          <w:t>create</w:t>
        </w:r>
      </w:ins>
      <w:ins w:id="1058" w:author="Oncor 012224" w:date="2023-12-06T10:45:00Z">
        <w:r w:rsidRPr="00111153">
          <w:t xml:space="preserve"> a conflict with </w:t>
        </w:r>
      </w:ins>
      <w:ins w:id="1059" w:author="Oncor 012224" w:date="2023-12-06T10:46:00Z">
        <w:r w:rsidRPr="00111153">
          <w:t>a</w:t>
        </w:r>
      </w:ins>
      <w:ins w:id="1060" w:author="Oncor 012224" w:date="2023-12-07T12:13:00Z">
        <w:r w:rsidRPr="00111153">
          <w:t xml:space="preserve"> current</w:t>
        </w:r>
      </w:ins>
      <w:ins w:id="1061" w:author="Oncor 012224" w:date="2023-12-06T10:46:00Z">
        <w:r w:rsidRPr="00111153">
          <w:t xml:space="preserve"> or scheduled </w:t>
        </w:r>
      </w:ins>
      <w:ins w:id="1062" w:author="Oncor 012224" w:date="2024-01-22T08:56:00Z">
        <w:r>
          <w:t>T</w:t>
        </w:r>
      </w:ins>
      <w:ins w:id="1063" w:author="Oncor 012224" w:date="2023-12-06T11:02:00Z">
        <w:r w:rsidRPr="00111153">
          <w:t xml:space="preserve">ransmission </w:t>
        </w:r>
      </w:ins>
      <w:ins w:id="1064" w:author="Oncor 012224" w:date="2024-01-22T08:56:00Z">
        <w:r>
          <w:t xml:space="preserve">Facility </w:t>
        </w:r>
      </w:ins>
      <w:ins w:id="1065" w:author="Oncor 012224" w:date="2024-01-19T15:38:00Z">
        <w:r>
          <w:t>O</w:t>
        </w:r>
      </w:ins>
      <w:ins w:id="1066" w:author="Oncor 012224" w:date="2023-12-06T10:46:00Z">
        <w:r w:rsidRPr="00111153">
          <w:t xml:space="preserve">utage or other system conditions, </w:t>
        </w:r>
      </w:ins>
      <w:ins w:id="1067" w:author="Oncor 012224" w:date="2023-12-06T11:00:00Z">
        <w:r w:rsidRPr="00111153">
          <w:t xml:space="preserve">the </w:t>
        </w:r>
      </w:ins>
      <w:ins w:id="1068" w:author="Oncor 012224" w:date="2023-12-06T11:27:00Z">
        <w:r w:rsidRPr="00111153">
          <w:t xml:space="preserve">applicable </w:t>
        </w:r>
      </w:ins>
      <w:ins w:id="1069" w:author="Oncor 012224" w:date="2023-12-06T11:00:00Z">
        <w:r w:rsidRPr="00111153">
          <w:t>TO</w:t>
        </w:r>
      </w:ins>
      <w:ins w:id="1070" w:author="Oncor 012224" w:date="2023-12-07T12:14:00Z">
        <w:r w:rsidRPr="00111153">
          <w:t xml:space="preserve"> or Resource Entity</w:t>
        </w:r>
      </w:ins>
      <w:ins w:id="1071" w:author="Oncor 012224" w:date="2023-12-06T11:00:00Z">
        <w:r w:rsidRPr="00111153">
          <w:t xml:space="preserve"> will </w:t>
        </w:r>
      </w:ins>
      <w:ins w:id="1072" w:author="Oncor 012224" w:date="2023-12-06T13:14:00Z">
        <w:r w:rsidRPr="00111153">
          <w:t xml:space="preserve">reverse the EAP configuration by </w:t>
        </w:r>
      </w:ins>
      <w:ins w:id="1073" w:author="Oncor 012224" w:date="2023-12-06T11:00:00Z">
        <w:r w:rsidRPr="00111153">
          <w:t>submit</w:t>
        </w:r>
      </w:ins>
      <w:ins w:id="1074" w:author="Oncor 012224" w:date="2023-12-06T13:14:00Z">
        <w:r w:rsidRPr="00111153">
          <w:t>ting</w:t>
        </w:r>
      </w:ins>
      <w:ins w:id="1075" w:author="Oncor 012224" w:date="2023-12-06T11:00:00Z">
        <w:r w:rsidRPr="00111153">
          <w:t xml:space="preserve"> </w:t>
        </w:r>
      </w:ins>
      <w:ins w:id="1076" w:author="Oncor 012224" w:date="2023-12-06T11:02:00Z">
        <w:r w:rsidRPr="00111153">
          <w:t xml:space="preserve">the necessary </w:t>
        </w:r>
      </w:ins>
      <w:ins w:id="1077" w:author="Oncor 012224" w:date="2024-01-22T08:56:00Z">
        <w:r>
          <w:t>T</w:t>
        </w:r>
      </w:ins>
      <w:ins w:id="1078" w:author="Oncor 012224" w:date="2023-12-06T10:56:00Z">
        <w:r w:rsidRPr="00111153">
          <w:t xml:space="preserve">ransmission </w:t>
        </w:r>
      </w:ins>
      <w:ins w:id="1079" w:author="Oncor 012224" w:date="2024-01-22T08:56:00Z">
        <w:r>
          <w:t xml:space="preserve">Facility </w:t>
        </w:r>
      </w:ins>
      <w:ins w:id="1080" w:author="Oncor 012224" w:date="2024-01-19T15:38:00Z">
        <w:r>
          <w:t>O</w:t>
        </w:r>
      </w:ins>
      <w:ins w:id="1081" w:author="Oncor 012224" w:date="2023-12-06T10:56:00Z">
        <w:r w:rsidRPr="00111153">
          <w:t>utage</w:t>
        </w:r>
      </w:ins>
      <w:ins w:id="1082" w:author="Oncor 012224" w:date="2023-12-06T11:27:00Z">
        <w:r w:rsidRPr="00111153">
          <w:t>(s)</w:t>
        </w:r>
      </w:ins>
      <w:ins w:id="1083" w:author="Oncor 012224" w:date="2023-12-06T10:56:00Z">
        <w:r w:rsidRPr="00111153">
          <w:t xml:space="preserve"> </w:t>
        </w:r>
      </w:ins>
      <w:ins w:id="1084" w:author="Oncor 012224" w:date="2023-12-06T10:57:00Z">
        <w:r w:rsidRPr="00111153">
          <w:t>and/or</w:t>
        </w:r>
      </w:ins>
      <w:ins w:id="1085" w:author="Oncor 012224" w:date="2023-12-06T11:00:00Z">
        <w:r w:rsidRPr="00111153">
          <w:t xml:space="preserve"> </w:t>
        </w:r>
      </w:ins>
      <w:ins w:id="1086" w:author="Oncor 012224" w:date="2023-12-06T13:15:00Z">
        <w:r w:rsidRPr="00111153">
          <w:t xml:space="preserve">by </w:t>
        </w:r>
      </w:ins>
      <w:ins w:id="1087" w:author="Oncor 012224" w:date="2023-12-06T11:00:00Z">
        <w:r w:rsidRPr="00111153">
          <w:t>utiliz</w:t>
        </w:r>
      </w:ins>
      <w:ins w:id="1088" w:author="Oncor 012224" w:date="2023-12-06T13:14:00Z">
        <w:r w:rsidRPr="00111153">
          <w:t>i</w:t>
        </w:r>
      </w:ins>
      <w:ins w:id="1089" w:author="Oncor 012224" w:date="2023-12-06T13:15:00Z">
        <w:r w:rsidRPr="00111153">
          <w:t>ng</w:t>
        </w:r>
      </w:ins>
      <w:ins w:id="1090" w:author="Oncor 012224" w:date="2023-12-06T10:57:00Z">
        <w:r w:rsidRPr="00111153">
          <w:t xml:space="preserve"> the NOMCR process</w:t>
        </w:r>
      </w:ins>
      <w:ins w:id="1091" w:author="Oncor 012224" w:date="2023-12-06T11:01:00Z">
        <w:r w:rsidRPr="00111153">
          <w:t xml:space="preserve"> </w:t>
        </w:r>
      </w:ins>
      <w:ins w:id="1092" w:author="Oncor 012224" w:date="2023-12-06T11:27:00Z">
        <w:r w:rsidRPr="00111153">
          <w:t xml:space="preserve">to </w:t>
        </w:r>
      </w:ins>
      <w:ins w:id="1093" w:author="Oncor 012224" w:date="2023-12-06T13:15:00Z">
        <w:r w:rsidRPr="00111153">
          <w:t>address</w:t>
        </w:r>
      </w:ins>
      <w:ins w:id="1094" w:author="Oncor 012224" w:date="2023-12-06T11:27:00Z">
        <w:r w:rsidRPr="00111153">
          <w:t xml:space="preserve"> the timeframe for which the conflict is expected to exist</w:t>
        </w:r>
      </w:ins>
      <w:ins w:id="1095" w:author="Oncor 012224" w:date="2023-12-06T10:59:00Z">
        <w:r w:rsidRPr="00111153">
          <w:t>.  ERCOT</w:t>
        </w:r>
      </w:ins>
      <w:ins w:id="1096" w:author="Oncor 012224" w:date="2023-12-06T10:50:00Z">
        <w:r w:rsidRPr="00111153">
          <w:t xml:space="preserve"> shall </w:t>
        </w:r>
      </w:ins>
      <w:ins w:id="1097" w:author="Oncor 012224" w:date="2023-12-06T11:53:00Z">
        <w:r w:rsidRPr="00111153">
          <w:t xml:space="preserve">also </w:t>
        </w:r>
      </w:ins>
      <w:ins w:id="1098" w:author="Oncor 012224" w:date="2023-12-06T10:50:00Z">
        <w:r w:rsidRPr="00111153">
          <w:t xml:space="preserve">post any </w:t>
        </w:r>
      </w:ins>
      <w:ins w:id="1099" w:author="Oncor 012224" w:date="2023-12-06T11:22:00Z">
        <w:r w:rsidRPr="00111153">
          <w:t xml:space="preserve">such </w:t>
        </w:r>
      </w:ins>
      <w:ins w:id="1100" w:author="Oncor 012224" w:date="2023-12-06T11:02:00Z">
        <w:r w:rsidRPr="00111153">
          <w:t>E</w:t>
        </w:r>
      </w:ins>
      <w:ins w:id="1101" w:author="Oncor 012224" w:date="2023-12-06T11:03:00Z">
        <w:r w:rsidRPr="00111153">
          <w:t xml:space="preserve">AP </w:t>
        </w:r>
      </w:ins>
      <w:ins w:id="1102" w:author="Oncor 012224" w:date="2023-12-06T10:50:00Z">
        <w:r w:rsidRPr="00111153">
          <w:t>changes</w:t>
        </w:r>
      </w:ins>
      <w:ins w:id="1103" w:author="Oncor 012224" w:date="2023-12-06T11:12:00Z">
        <w:r w:rsidRPr="00111153">
          <w:t xml:space="preserve"> </w:t>
        </w:r>
      </w:ins>
      <w:ins w:id="1104" w:author="Oncor 012224" w:date="2023-12-06T10:50:00Z">
        <w:r w:rsidRPr="00111153">
          <w:t>to the MIS Secure Area.</w:t>
        </w:r>
      </w:ins>
    </w:p>
    <w:p w14:paraId="1B34B7BF" w14:textId="77777777" w:rsidR="00997897" w:rsidRPr="00C22E99" w:rsidRDefault="00997897" w:rsidP="00997897">
      <w:pPr>
        <w:pStyle w:val="BodyTextNumbered"/>
        <w:numPr>
          <w:ilvl w:val="0"/>
          <w:numId w:val="5"/>
        </w:numPr>
        <w:ind w:hanging="720"/>
        <w:rPr>
          <w:ins w:id="1105" w:author="Oncor 012224" w:date="2023-12-06T11:03:00Z"/>
        </w:rPr>
      </w:pPr>
      <w:ins w:id="1106" w:author="Oncor 012224" w:date="2023-12-06T11:16:00Z">
        <w:r w:rsidRPr="00111153">
          <w:t xml:space="preserve">A NOMCR </w:t>
        </w:r>
      </w:ins>
      <w:ins w:id="1107" w:author="Oncor 012224" w:date="2023-12-06T11:23:00Z">
        <w:r w:rsidRPr="00111153">
          <w:t xml:space="preserve">will be submitted </w:t>
        </w:r>
      </w:ins>
      <w:ins w:id="1108" w:author="Oncor 012224" w:date="2023-12-06T11:27:00Z">
        <w:r w:rsidRPr="00111153">
          <w:t>by the applicable TO</w:t>
        </w:r>
      </w:ins>
      <w:ins w:id="1109" w:author="Oncor 012224" w:date="2023-12-07T12:14:00Z">
        <w:r w:rsidRPr="00111153">
          <w:t xml:space="preserve"> or Resource Entity</w:t>
        </w:r>
      </w:ins>
      <w:ins w:id="1110" w:author="Oncor 012224" w:date="2023-12-06T11:27:00Z">
        <w:r w:rsidRPr="00111153">
          <w:t xml:space="preserve"> </w:t>
        </w:r>
      </w:ins>
      <w:ins w:id="1111" w:author="Oncor 012224" w:date="2023-12-06T11:16:00Z">
        <w:r w:rsidRPr="00111153">
          <w:t>to</w:t>
        </w:r>
        <w:r w:rsidRPr="00C22E99">
          <w:t xml:space="preserve"> reverse an EAP prior to the scheduled EAP end date </w:t>
        </w:r>
      </w:ins>
      <w:ins w:id="1112" w:author="Oncor 012224" w:date="2023-12-06T11:23:00Z">
        <w:r w:rsidRPr="00C22E99">
          <w:t xml:space="preserve">and </w:t>
        </w:r>
      </w:ins>
      <w:ins w:id="1113" w:author="Oncor 012224" w:date="2023-12-06T11:16:00Z">
        <w:r w:rsidRPr="00C22E99">
          <w:t xml:space="preserve">during the appropriate NOMCR production model load schedule.  Transmission </w:t>
        </w:r>
      </w:ins>
      <w:ins w:id="1114" w:author="Oncor 012224" w:date="2024-01-22T08:57:00Z">
        <w:r>
          <w:t xml:space="preserve">Facility </w:t>
        </w:r>
      </w:ins>
      <w:ins w:id="1115" w:author="Oncor 012224" w:date="2024-01-19T15:39:00Z">
        <w:r>
          <w:t>O</w:t>
        </w:r>
      </w:ins>
      <w:ins w:id="1116" w:author="Oncor 012224" w:date="2023-12-06T11:16:00Z">
        <w:r w:rsidRPr="00C22E99">
          <w:t xml:space="preserve">utages may also be used to manage interim </w:t>
        </w:r>
      </w:ins>
      <w:ins w:id="1117" w:author="Oncor 012224" w:date="2023-12-06T11:53:00Z">
        <w:r w:rsidRPr="00C22E99">
          <w:t>configuration</w:t>
        </w:r>
      </w:ins>
      <w:ins w:id="1118" w:author="Oncor 012224" w:date="2023-12-06T11:16:00Z">
        <w:r w:rsidRPr="00C22E99">
          <w:t xml:space="preserve"> changes</w:t>
        </w:r>
      </w:ins>
      <w:ins w:id="1119" w:author="Oncor 012224" w:date="2023-12-06T11:53:00Z">
        <w:r w:rsidRPr="00C22E99">
          <w:t xml:space="preserve"> before the NOMCR takes effect</w:t>
        </w:r>
      </w:ins>
      <w:ins w:id="1120" w:author="Oncor 012224" w:date="2023-12-06T11:16:00Z">
        <w:r w:rsidRPr="00C22E99">
          <w:t xml:space="preserve">, </w:t>
        </w:r>
      </w:ins>
      <w:ins w:id="1121" w:author="Oncor 012224" w:date="2023-12-06T11:23:00Z">
        <w:r w:rsidRPr="00C22E99">
          <w:t>if necessary</w:t>
        </w:r>
      </w:ins>
      <w:ins w:id="1122" w:author="Oncor 012224" w:date="2023-12-06T11:24:00Z">
        <w:r w:rsidRPr="00C22E99">
          <w:t>.</w:t>
        </w:r>
      </w:ins>
    </w:p>
    <w:p w14:paraId="62ED94CA" w14:textId="715C9FB7" w:rsidR="00997897" w:rsidRDefault="00997897" w:rsidP="00A71157">
      <w:pPr>
        <w:pStyle w:val="BodyTextNumbered"/>
      </w:pPr>
      <w:ins w:id="1123" w:author="Oncor 012224" w:date="2023-12-06T12:52:00Z">
        <w:r w:rsidRPr="00C22E99">
          <w:t>(3)</w:t>
        </w:r>
        <w:r w:rsidRPr="00C22E99">
          <w:tab/>
        </w:r>
      </w:ins>
      <w:ins w:id="1124" w:author="Oncor 012224" w:date="2023-12-06T11:06:00Z">
        <w:r w:rsidRPr="00C22E99">
          <w:t xml:space="preserve">A </w:t>
        </w:r>
      </w:ins>
      <w:ins w:id="1125" w:author="Oncor 012224" w:date="2023-12-06T11:09:00Z">
        <w:r w:rsidRPr="00C22E99">
          <w:t>M</w:t>
        </w:r>
      </w:ins>
      <w:ins w:id="1126" w:author="Oncor 012224" w:date="2023-12-06T11:06:00Z">
        <w:r w:rsidRPr="00C22E99">
          <w:t xml:space="preserve">arket </w:t>
        </w:r>
      </w:ins>
      <w:ins w:id="1127" w:author="Oncor 012224" w:date="2023-12-06T11:09:00Z">
        <w:r w:rsidRPr="00C22E99">
          <w:t>P</w:t>
        </w:r>
      </w:ins>
      <w:ins w:id="1128" w:author="Oncor 012224" w:date="2023-12-06T11:06:00Z">
        <w:r w:rsidRPr="00C22E99">
          <w:t xml:space="preserve">articipant </w:t>
        </w:r>
      </w:ins>
      <w:ins w:id="1129" w:author="EDF Renewables 021624" w:date="2024-02-16T11:15:00Z">
        <w:r>
          <w:t xml:space="preserve">or ERCOT </w:t>
        </w:r>
      </w:ins>
      <w:ins w:id="1130" w:author="Oncor 012224" w:date="2023-12-06T11:06:00Z">
        <w:r w:rsidRPr="00C22E99">
          <w:t>may propose that an</w:t>
        </w:r>
      </w:ins>
      <w:ins w:id="1131" w:author="Oncor 012224" w:date="2023-12-06T11:04:00Z">
        <w:r w:rsidRPr="00C22E99">
          <w:t xml:space="preserve"> </w:t>
        </w:r>
      </w:ins>
      <w:ins w:id="1132" w:author="Oncor 012224" w:date="2023-12-06T11:10:00Z">
        <w:r w:rsidRPr="00C22E99">
          <w:t xml:space="preserve">existing </w:t>
        </w:r>
      </w:ins>
      <w:ins w:id="1133" w:author="Oncor 012224" w:date="2023-12-06T11:04:00Z">
        <w:r w:rsidRPr="00C22E99">
          <w:t xml:space="preserve">EAP </w:t>
        </w:r>
      </w:ins>
      <w:ins w:id="1134" w:author="Oncor 012224" w:date="2023-12-06T11:06:00Z">
        <w:r w:rsidRPr="00C22E99">
          <w:t>be</w:t>
        </w:r>
      </w:ins>
      <w:ins w:id="1135" w:author="LCRA 030824" w:date="2024-03-07T07:48:00Z">
        <w:r w:rsidR="00B842D3">
          <w:t xml:space="preserve"> suspended,</w:t>
        </w:r>
      </w:ins>
      <w:ins w:id="1136" w:author="Oncor 012224" w:date="2023-12-06T11:04:00Z">
        <w:r w:rsidRPr="00C22E99">
          <w:t xml:space="preserve"> modified</w:t>
        </w:r>
      </w:ins>
      <w:ins w:id="1137" w:author="LCRA 030824" w:date="2024-03-07T07:48:00Z">
        <w:r w:rsidR="00B842D3">
          <w:t>,</w:t>
        </w:r>
      </w:ins>
      <w:ins w:id="1138" w:author="Oncor 012224" w:date="2023-12-06T11:06:00Z">
        <w:r w:rsidRPr="00C22E99">
          <w:t xml:space="preserve"> or extended.  </w:t>
        </w:r>
      </w:ins>
      <w:ins w:id="1139" w:author="Oncor 012224" w:date="2023-12-06T11:09:00Z">
        <w:r w:rsidRPr="00C22E99">
          <w:t xml:space="preserve">ERCOT will </w:t>
        </w:r>
      </w:ins>
      <w:ins w:id="1140" w:author="Oncor 012224" w:date="2023-12-06T11:10:00Z">
        <w:r w:rsidRPr="00C22E99">
          <w:t>process</w:t>
        </w:r>
      </w:ins>
      <w:ins w:id="1141" w:author="Oncor 012224" w:date="2023-12-06T11:09:00Z">
        <w:r w:rsidRPr="00C22E99">
          <w:t xml:space="preserve"> any proposed EAP modifications </w:t>
        </w:r>
      </w:ins>
      <w:ins w:id="1142" w:author="Oncor 012224" w:date="2023-12-06T11:10:00Z">
        <w:r w:rsidRPr="00C22E99">
          <w:t xml:space="preserve">or </w:t>
        </w:r>
      </w:ins>
      <w:ins w:id="1143" w:author="Oncor 012224" w:date="2023-12-06T11:09:00Z">
        <w:r w:rsidRPr="00C22E99">
          <w:t xml:space="preserve">extensions as described </w:t>
        </w:r>
      </w:ins>
      <w:ins w:id="1144" w:author="Oncor 012224" w:date="2023-12-06T11:59:00Z">
        <w:r w:rsidRPr="00C22E99">
          <w:t>by</w:t>
        </w:r>
      </w:ins>
      <w:ins w:id="1145" w:author="Oncor 012224" w:date="2023-12-06T11:09:00Z">
        <w:r w:rsidRPr="00C22E99">
          <w:t xml:space="preserve"> </w:t>
        </w:r>
      </w:ins>
      <w:ins w:id="1146" w:author="Oncor 012224" w:date="2024-01-19T15:41:00Z">
        <w:r>
          <w:t xml:space="preserve">paragraphs (1)(a) through (e) </w:t>
        </w:r>
      </w:ins>
      <w:ins w:id="1147" w:author="Oncor 012224" w:date="2024-01-19T15:44:00Z">
        <w:r>
          <w:t>above</w:t>
        </w:r>
      </w:ins>
      <w:ins w:id="1148" w:author="Oncor 012224" w:date="2023-12-06T11:12:00Z">
        <w:r w:rsidRPr="00C22E99">
          <w:t>.</w:t>
        </w:r>
      </w:ins>
    </w:p>
    <w:sectPr w:rsidR="00997897" w:rsidSect="009C41D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DBB9" w14:textId="77777777" w:rsidR="009C41DD" w:rsidRDefault="009C41DD">
      <w:r>
        <w:separator/>
      </w:r>
    </w:p>
  </w:endnote>
  <w:endnote w:type="continuationSeparator" w:id="0">
    <w:p w14:paraId="7FE2B19E" w14:textId="77777777" w:rsidR="009C41DD" w:rsidRDefault="009C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0DD" w14:textId="32B39F53" w:rsidR="003D0994" w:rsidRDefault="00C266C1" w:rsidP="0074209E">
    <w:pPr>
      <w:pStyle w:val="Footer"/>
      <w:tabs>
        <w:tab w:val="clear" w:pos="4320"/>
        <w:tab w:val="clear" w:pos="8640"/>
        <w:tab w:val="right" w:pos="9360"/>
      </w:tabs>
      <w:rPr>
        <w:rFonts w:ascii="Arial" w:hAnsi="Arial"/>
        <w:sz w:val="18"/>
      </w:rPr>
    </w:pPr>
    <w:r>
      <w:rPr>
        <w:rFonts w:ascii="Arial" w:hAnsi="Arial"/>
        <w:sz w:val="18"/>
      </w:rPr>
      <w:t>258NOGRR-10 LCRA Comments 03</w:t>
    </w:r>
    <w:r w:rsidR="00BE6AE1">
      <w:rPr>
        <w:rFonts w:ascii="Arial" w:hAnsi="Arial"/>
        <w:sz w:val="18"/>
      </w:rPr>
      <w:t>08</w:t>
    </w:r>
    <w:r>
      <w:rPr>
        <w:rFonts w:ascii="Arial" w:hAnsi="Arial"/>
        <w:sz w:val="18"/>
      </w:rPr>
      <w:t>24</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p>
  <w:p w14:paraId="20A164D4"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E2B2" w14:textId="77777777" w:rsidR="009C41DD" w:rsidRDefault="009C41DD">
      <w:r>
        <w:separator/>
      </w:r>
    </w:p>
  </w:footnote>
  <w:footnote w:type="continuationSeparator" w:id="0">
    <w:p w14:paraId="6B9B2464" w14:textId="77777777" w:rsidR="009C41DD" w:rsidRDefault="009C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3201" w14:textId="77777777" w:rsidR="003D0994" w:rsidRDefault="00D825C5">
    <w:pPr>
      <w:pStyle w:val="Header"/>
      <w:jc w:val="center"/>
      <w:rPr>
        <w:sz w:val="32"/>
      </w:rPr>
    </w:pPr>
    <w:r>
      <w:rPr>
        <w:sz w:val="32"/>
      </w:rPr>
      <w:t>NOG</w:t>
    </w:r>
    <w:r w:rsidR="00C158EE">
      <w:rPr>
        <w:sz w:val="32"/>
      </w:rPr>
      <w:t xml:space="preserve">RR </w:t>
    </w:r>
    <w:r w:rsidR="003D0994">
      <w:rPr>
        <w:sz w:val="32"/>
      </w:rPr>
      <w:t>Comments</w:t>
    </w:r>
  </w:p>
  <w:p w14:paraId="328414D9"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C255024"/>
    <w:multiLevelType w:val="hybridMultilevel"/>
    <w:tmpl w:val="6FE6278E"/>
    <w:lvl w:ilvl="0" w:tplc="2CA668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1B20E19"/>
    <w:multiLevelType w:val="hybridMultilevel"/>
    <w:tmpl w:val="9ED86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A14FF"/>
    <w:multiLevelType w:val="hybridMultilevel"/>
    <w:tmpl w:val="9782C734"/>
    <w:lvl w:ilvl="0" w:tplc="DA4082C8">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F831F6"/>
    <w:multiLevelType w:val="hybridMultilevel"/>
    <w:tmpl w:val="BDE0F2B0"/>
    <w:lvl w:ilvl="0" w:tplc="EE1676E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247627"/>
    <w:multiLevelType w:val="hybridMultilevel"/>
    <w:tmpl w:val="0AA2689A"/>
    <w:lvl w:ilvl="0" w:tplc="12443AA8">
      <w:start w:val="3"/>
      <w:numFmt w:val="lowerLetter"/>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90904180">
    <w:abstractNumId w:val="0"/>
  </w:num>
  <w:num w:numId="2" w16cid:durableId="1524779457">
    <w:abstractNumId w:val="6"/>
  </w:num>
  <w:num w:numId="3" w16cid:durableId="628972452">
    <w:abstractNumId w:val="2"/>
  </w:num>
  <w:num w:numId="4" w16cid:durableId="1807623372">
    <w:abstractNumId w:val="1"/>
  </w:num>
  <w:num w:numId="5" w16cid:durableId="1656950958">
    <w:abstractNumId w:val="3"/>
  </w:num>
  <w:num w:numId="6" w16cid:durableId="315695391">
    <w:abstractNumId w:val="4"/>
  </w:num>
  <w:num w:numId="7" w16cid:durableId="153014524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CRA 030824">
    <w15:presenceInfo w15:providerId="None" w15:userId="LCRA 030824"/>
  </w15:person>
  <w15:person w15:author="EDF Renewables 103023">
    <w15:presenceInfo w15:providerId="None" w15:userId="EDF Renewables 103023"/>
  </w15:person>
  <w15:person w15:author="Oncor 012224">
    <w15:presenceInfo w15:providerId="None" w15:userId="Oncor 012224"/>
  </w15:person>
  <w15:person w15:author="EDF Renewables">
    <w15:presenceInfo w15:providerId="None" w15:userId="EDF Renewab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030DF"/>
    <w:rsid w:val="00012122"/>
    <w:rsid w:val="00037668"/>
    <w:rsid w:val="00062106"/>
    <w:rsid w:val="00075A94"/>
    <w:rsid w:val="000958E3"/>
    <w:rsid w:val="000D6B8C"/>
    <w:rsid w:val="000E0481"/>
    <w:rsid w:val="00116BB0"/>
    <w:rsid w:val="00132855"/>
    <w:rsid w:val="00152993"/>
    <w:rsid w:val="00170297"/>
    <w:rsid w:val="00182C25"/>
    <w:rsid w:val="001A227D"/>
    <w:rsid w:val="001A2E1D"/>
    <w:rsid w:val="001E2032"/>
    <w:rsid w:val="00237F13"/>
    <w:rsid w:val="00241560"/>
    <w:rsid w:val="002771E6"/>
    <w:rsid w:val="003010C0"/>
    <w:rsid w:val="00332A97"/>
    <w:rsid w:val="00350C00"/>
    <w:rsid w:val="00361EA1"/>
    <w:rsid w:val="00366113"/>
    <w:rsid w:val="00384369"/>
    <w:rsid w:val="0039252E"/>
    <w:rsid w:val="003B5500"/>
    <w:rsid w:val="003C270C"/>
    <w:rsid w:val="003C405A"/>
    <w:rsid w:val="003D0994"/>
    <w:rsid w:val="003E3D19"/>
    <w:rsid w:val="003E7D74"/>
    <w:rsid w:val="00423824"/>
    <w:rsid w:val="0043567D"/>
    <w:rsid w:val="004873D9"/>
    <w:rsid w:val="004B4865"/>
    <w:rsid w:val="004B7B90"/>
    <w:rsid w:val="004D37D7"/>
    <w:rsid w:val="004E2C19"/>
    <w:rsid w:val="005147C8"/>
    <w:rsid w:val="005233A5"/>
    <w:rsid w:val="0053704C"/>
    <w:rsid w:val="0055032D"/>
    <w:rsid w:val="005D284C"/>
    <w:rsid w:val="00633E23"/>
    <w:rsid w:val="00673B94"/>
    <w:rsid w:val="00680AC6"/>
    <w:rsid w:val="006835D8"/>
    <w:rsid w:val="00697BA8"/>
    <w:rsid w:val="006C316E"/>
    <w:rsid w:val="006D0F7C"/>
    <w:rsid w:val="006D4E98"/>
    <w:rsid w:val="007161DA"/>
    <w:rsid w:val="007269C4"/>
    <w:rsid w:val="00734EAF"/>
    <w:rsid w:val="0074209E"/>
    <w:rsid w:val="007B045B"/>
    <w:rsid w:val="007D63BD"/>
    <w:rsid w:val="007F1CFA"/>
    <w:rsid w:val="007F2CA8"/>
    <w:rsid w:val="007F4D61"/>
    <w:rsid w:val="007F7161"/>
    <w:rsid w:val="0085559E"/>
    <w:rsid w:val="008638A2"/>
    <w:rsid w:val="00896B1B"/>
    <w:rsid w:val="008A28C5"/>
    <w:rsid w:val="008A613F"/>
    <w:rsid w:val="008E559E"/>
    <w:rsid w:val="00916080"/>
    <w:rsid w:val="009171D9"/>
    <w:rsid w:val="00921A68"/>
    <w:rsid w:val="00960706"/>
    <w:rsid w:val="00965D68"/>
    <w:rsid w:val="009970F7"/>
    <w:rsid w:val="00997897"/>
    <w:rsid w:val="009A564D"/>
    <w:rsid w:val="009C41DD"/>
    <w:rsid w:val="00A015C4"/>
    <w:rsid w:val="00A15172"/>
    <w:rsid w:val="00A35BD1"/>
    <w:rsid w:val="00A71157"/>
    <w:rsid w:val="00AC1AB5"/>
    <w:rsid w:val="00AD000B"/>
    <w:rsid w:val="00AE1ECF"/>
    <w:rsid w:val="00B14D57"/>
    <w:rsid w:val="00B45835"/>
    <w:rsid w:val="00B842D3"/>
    <w:rsid w:val="00BA44CF"/>
    <w:rsid w:val="00BE6AE1"/>
    <w:rsid w:val="00C0598D"/>
    <w:rsid w:val="00C11956"/>
    <w:rsid w:val="00C158EE"/>
    <w:rsid w:val="00C266C1"/>
    <w:rsid w:val="00C36490"/>
    <w:rsid w:val="00C602E5"/>
    <w:rsid w:val="00C748FD"/>
    <w:rsid w:val="00CC09A5"/>
    <w:rsid w:val="00CC143B"/>
    <w:rsid w:val="00D13876"/>
    <w:rsid w:val="00D24DCF"/>
    <w:rsid w:val="00D4046E"/>
    <w:rsid w:val="00D825C5"/>
    <w:rsid w:val="00D84D18"/>
    <w:rsid w:val="00DD4739"/>
    <w:rsid w:val="00DE5F33"/>
    <w:rsid w:val="00E07B54"/>
    <w:rsid w:val="00E11F78"/>
    <w:rsid w:val="00E16054"/>
    <w:rsid w:val="00E43C5E"/>
    <w:rsid w:val="00E621E1"/>
    <w:rsid w:val="00E64405"/>
    <w:rsid w:val="00EC55B3"/>
    <w:rsid w:val="00F24E47"/>
    <w:rsid w:val="00F572B5"/>
    <w:rsid w:val="00F8108A"/>
    <w:rsid w:val="00F96FB2"/>
    <w:rsid w:val="00FB51D8"/>
    <w:rsid w:val="00FD08E8"/>
    <w:rsid w:val="00FE0C76"/>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A2C97"/>
  <w15:chartTrackingRefBased/>
  <w15:docId w15:val="{3E195A46-3248-46CF-8DF0-B92B7D54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HeaderChar">
    <w:name w:val="Header Char"/>
    <w:link w:val="Header"/>
    <w:rsid w:val="0039252E"/>
    <w:rPr>
      <w:rFonts w:ascii="Arial" w:hAnsi="Arial"/>
      <w:b/>
      <w:bCs/>
      <w:sz w:val="24"/>
      <w:szCs w:val="24"/>
    </w:rPr>
  </w:style>
  <w:style w:type="paragraph" w:styleId="Revision">
    <w:name w:val="Revision"/>
    <w:hidden/>
    <w:uiPriority w:val="99"/>
    <w:semiHidden/>
    <w:rsid w:val="0039252E"/>
    <w:rPr>
      <w:sz w:val="24"/>
      <w:szCs w:val="24"/>
    </w:rPr>
  </w:style>
  <w:style w:type="character" w:customStyle="1" w:styleId="NormalArialChar">
    <w:name w:val="Normal+Arial Char"/>
    <w:link w:val="NormalArial"/>
    <w:rsid w:val="0039252E"/>
    <w:rPr>
      <w:rFonts w:ascii="Arial" w:hAnsi="Arial"/>
      <w:sz w:val="24"/>
      <w:szCs w:val="24"/>
    </w:rPr>
  </w:style>
  <w:style w:type="paragraph" w:styleId="ListParagraph">
    <w:name w:val="List Paragraph"/>
    <w:basedOn w:val="Normal"/>
    <w:uiPriority w:val="34"/>
    <w:qFormat/>
    <w:rsid w:val="00997897"/>
    <w:pPr>
      <w:ind w:left="720"/>
      <w:contextualSpacing/>
    </w:pPr>
  </w:style>
  <w:style w:type="character" w:customStyle="1" w:styleId="BodyTextNumberedChar1">
    <w:name w:val="Body Text Numbered Char1"/>
    <w:link w:val="BodyTextNumbered"/>
    <w:rsid w:val="00997897"/>
    <w:rPr>
      <w:iCs/>
      <w:sz w:val="24"/>
    </w:rPr>
  </w:style>
  <w:style w:type="paragraph" w:customStyle="1" w:styleId="BodyTextNumbered">
    <w:name w:val="Body Text Numbered"/>
    <w:basedOn w:val="BodyText"/>
    <w:link w:val="BodyTextNumberedChar1"/>
    <w:rsid w:val="00997897"/>
    <w:pPr>
      <w:spacing w:before="0" w:after="240"/>
      <w:ind w:left="720" w:hanging="720"/>
    </w:pPr>
    <w:rPr>
      <w:iCs/>
      <w:szCs w:val="20"/>
    </w:rPr>
  </w:style>
  <w:style w:type="character" w:customStyle="1" w:styleId="H3Char">
    <w:name w:val="H3 Char"/>
    <w:link w:val="H3"/>
    <w:locked/>
    <w:rsid w:val="00997897"/>
    <w:rPr>
      <w:b/>
      <w:bCs/>
      <w:i/>
      <w:sz w:val="24"/>
      <w:lang w:val="x-none" w:eastAsia="x-none"/>
    </w:rPr>
  </w:style>
  <w:style w:type="paragraph" w:customStyle="1" w:styleId="H3">
    <w:name w:val="H3"/>
    <w:basedOn w:val="Heading3"/>
    <w:next w:val="BodyText"/>
    <w:link w:val="H3Char"/>
    <w:rsid w:val="00997897"/>
    <w:pPr>
      <w:numPr>
        <w:ilvl w:val="0"/>
        <w:numId w:val="0"/>
      </w:numPr>
      <w:tabs>
        <w:tab w:val="left" w:pos="1080"/>
      </w:tabs>
      <w:spacing w:before="240" w:after="240"/>
      <w:ind w:left="1080" w:hanging="1080"/>
    </w:pPr>
    <w:rPr>
      <w:iCs w:val="0"/>
      <w:lang w:val="x-none" w:eastAsia="x-none"/>
    </w:rPr>
  </w:style>
  <w:style w:type="character" w:customStyle="1" w:styleId="ui-provider">
    <w:name w:val="ui-provider"/>
    <w:basedOn w:val="DefaultParagraphFont"/>
    <w:rsid w:val="00997897"/>
  </w:style>
  <w:style w:type="character" w:styleId="UnresolvedMention">
    <w:name w:val="Unresolved Mention"/>
    <w:basedOn w:val="DefaultParagraphFont"/>
    <w:uiPriority w:val="99"/>
    <w:semiHidden/>
    <w:unhideWhenUsed/>
    <w:rsid w:val="00BE6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ake.holt@lcra.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ercot.com/mktrules/issues/NOGRR25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s_cmp@erco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22432</CharactersWithSpaces>
  <SharedDoc>false</SharedDoc>
  <HLinks>
    <vt:vector size="12" baseType="variant">
      <vt:variant>
        <vt:i4>786437</vt:i4>
      </vt:variant>
      <vt:variant>
        <vt:i4>3</vt:i4>
      </vt:variant>
      <vt:variant>
        <vt:i4>0</vt:i4>
      </vt:variant>
      <vt:variant>
        <vt:i4>5</vt:i4>
      </vt:variant>
      <vt:variant>
        <vt:lpwstr>mailto:ras_cmp@ercot.com</vt:lpwstr>
      </vt:variant>
      <vt:variant>
        <vt:lpwstr/>
      </vt:variant>
      <vt:variant>
        <vt:i4>7995425</vt:i4>
      </vt:variant>
      <vt:variant>
        <vt:i4>0</vt:i4>
      </vt:variant>
      <vt:variant>
        <vt:i4>0</vt:i4>
      </vt:variant>
      <vt:variant>
        <vt:i4>5</vt:i4>
      </vt:variant>
      <vt:variant>
        <vt:lpwstr>https://www.ercot.com/mktrules/issues/NOGRR258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LCRA 030824</cp:lastModifiedBy>
  <cp:revision>2</cp:revision>
  <cp:lastPrinted>2001-06-20T16:28:00Z</cp:lastPrinted>
  <dcterms:created xsi:type="dcterms:W3CDTF">2024-03-08T15:24:00Z</dcterms:created>
  <dcterms:modified xsi:type="dcterms:W3CDTF">2024-03-08T15:24:00Z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2024-03-08T15:08:17Z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eeef1a02-e0c0-4e32-9375-3fb862efa5f9</vt:lpwstr>
  </property>
  <property fmtid="{D5CDD505-2E9C-101B-9397-08002B2CF9AE}" pid="8" name="MSIP_Label_7084cbda-52b8-46fb-a7b7-cb5bd465ed85_ContentBits">
    <vt:lpwstr>0</vt:lpwstr>
  </property>
</Properties>
</file>