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115" w14:textId="77777777"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14:paraId="41D190CE" w14:textId="77777777"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00B99E44" w14:textId="77777777" w:rsidR="0017354D" w:rsidRPr="006E1495" w:rsidRDefault="0017354D" w:rsidP="00514B06">
            <w:pPr>
              <w:jc w:val="center"/>
              <w:rPr>
                <w:b/>
                <w:sz w:val="36"/>
                <w:szCs w:val="36"/>
              </w:rPr>
            </w:pPr>
            <w:r w:rsidRPr="006E1495">
              <w:rPr>
                <w:b/>
                <w:sz w:val="36"/>
                <w:szCs w:val="36"/>
              </w:rPr>
              <w:t>Texas SET Change Control Request Form</w:t>
            </w:r>
          </w:p>
          <w:p w14:paraId="6BF93F16" w14:textId="77777777" w:rsidR="0017354D" w:rsidRPr="006E1495" w:rsidRDefault="0017354D" w:rsidP="00514B06">
            <w:pPr>
              <w:rPr>
                <w:b/>
                <w:sz w:val="12"/>
                <w:szCs w:val="12"/>
              </w:rPr>
            </w:pPr>
          </w:p>
          <w:p w14:paraId="53F62B86" w14:textId="6B01AA16" w:rsidR="0017354D" w:rsidRPr="006E1495" w:rsidRDefault="0017354D" w:rsidP="00514B06">
            <w:pPr>
              <w:jc w:val="right"/>
              <w:rPr>
                <w:b/>
              </w:rPr>
            </w:pPr>
            <w:r w:rsidRPr="006E1495">
              <w:rPr>
                <w:b/>
              </w:rPr>
              <w:t xml:space="preserve">   Change Control Number:   </w:t>
            </w:r>
            <w:r w:rsidR="00165303">
              <w:rPr>
                <w:b/>
              </w:rPr>
              <w:t>2024-847</w:t>
            </w:r>
          </w:p>
          <w:p w14:paraId="25F094B7" w14:textId="61895A47" w:rsidR="0017354D" w:rsidRPr="006E1495" w:rsidRDefault="0017354D" w:rsidP="00514B06">
            <w:pPr>
              <w:jc w:val="right"/>
              <w:rPr>
                <w:b/>
              </w:rPr>
            </w:pPr>
            <w:r w:rsidRPr="006E1495">
              <w:rPr>
                <w:b/>
              </w:rPr>
              <w:t xml:space="preserve">   Implementation Version:     </w:t>
            </w:r>
            <w:r w:rsidR="00267A86">
              <w:rPr>
                <w:b/>
              </w:rPr>
              <w:t>5.0</w:t>
            </w:r>
            <w:r w:rsidRPr="006E1495">
              <w:rPr>
                <w:b/>
              </w:rPr>
              <w:tab/>
            </w:r>
          </w:p>
          <w:p w14:paraId="1985EC93" w14:textId="77777777" w:rsidR="0017354D" w:rsidRPr="006E1495" w:rsidRDefault="0017354D" w:rsidP="00514B06">
            <w:pPr>
              <w:jc w:val="right"/>
              <w:rPr>
                <w:b/>
                <w:sz w:val="12"/>
                <w:szCs w:val="12"/>
              </w:rPr>
            </w:pPr>
          </w:p>
        </w:tc>
      </w:tr>
    </w:tbl>
    <w:p w14:paraId="1FACFAAA" w14:textId="77777777" w:rsidR="0017354D" w:rsidRDefault="0017354D" w:rsidP="0017354D">
      <w:pPr>
        <w:rPr>
          <w:b/>
        </w:rPr>
      </w:pPr>
    </w:p>
    <w:p w14:paraId="4A191EB4" w14:textId="77777777"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14:paraId="1762EC40" w14:textId="77777777" w:rsidTr="00ED5860">
        <w:tc>
          <w:tcPr>
            <w:tcW w:w="2178" w:type="dxa"/>
            <w:tcBorders>
              <w:top w:val="single" w:sz="12" w:space="0" w:color="auto"/>
              <w:bottom w:val="single" w:sz="12" w:space="0" w:color="auto"/>
              <w:right w:val="single" w:sz="12" w:space="0" w:color="auto"/>
            </w:tcBorders>
            <w:shd w:val="clear" w:color="auto" w:fill="E6E6E6"/>
          </w:tcPr>
          <w:p w14:paraId="40BBBC27" w14:textId="77777777" w:rsidR="0017354D" w:rsidRPr="005B145A" w:rsidRDefault="0017354D" w:rsidP="00514B06">
            <w:pPr>
              <w:rPr>
                <w:b/>
              </w:rPr>
            </w:pPr>
            <w:r w:rsidRPr="005B145A">
              <w:rPr>
                <w:b/>
              </w:rPr>
              <w:t xml:space="preserve">Submitter Name: </w:t>
            </w:r>
          </w:p>
          <w:p w14:paraId="7D2DF90F" w14:textId="64714977" w:rsidR="0017354D" w:rsidRPr="005B145A" w:rsidRDefault="003F0E17" w:rsidP="00514B06">
            <w:pPr>
              <w:jc w:val="both"/>
            </w:pPr>
            <w:r>
              <w:t>Kathryn Thurman</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14:paraId="67B8ACEF" w14:textId="77777777" w:rsidR="0017354D" w:rsidRPr="005B145A" w:rsidRDefault="0017354D" w:rsidP="00514B06">
            <w:pPr>
              <w:rPr>
                <w:b/>
              </w:rPr>
            </w:pPr>
            <w:r w:rsidRPr="005B145A">
              <w:rPr>
                <w:b/>
              </w:rPr>
              <w:t xml:space="preserve">Submitting Company Name:  </w:t>
            </w:r>
          </w:p>
          <w:p w14:paraId="32CF29A9" w14:textId="323ABF00" w:rsidR="0017354D" w:rsidRPr="005B145A" w:rsidRDefault="003F0E17" w:rsidP="00514B06">
            <w:r>
              <w:t>ERCOT</w:t>
            </w:r>
          </w:p>
        </w:tc>
        <w:tc>
          <w:tcPr>
            <w:tcW w:w="2520" w:type="dxa"/>
            <w:tcBorders>
              <w:top w:val="single" w:sz="12" w:space="0" w:color="auto"/>
              <w:left w:val="single" w:sz="12" w:space="0" w:color="auto"/>
              <w:bottom w:val="single" w:sz="12" w:space="0" w:color="auto"/>
            </w:tcBorders>
            <w:shd w:val="clear" w:color="auto" w:fill="E6E6E6"/>
          </w:tcPr>
          <w:p w14:paraId="507E1442" w14:textId="77777777" w:rsidR="003C36B3" w:rsidRDefault="0017354D" w:rsidP="00514B06">
            <w:pPr>
              <w:rPr>
                <w:b/>
              </w:rPr>
            </w:pPr>
            <w:r w:rsidRPr="005B145A">
              <w:rPr>
                <w:b/>
              </w:rPr>
              <w:t xml:space="preserve">Phone Number:  </w:t>
            </w:r>
          </w:p>
          <w:p w14:paraId="0FDBF5FB" w14:textId="4439C471" w:rsidR="0017354D" w:rsidRPr="003F0E17" w:rsidRDefault="003F0E17" w:rsidP="00514B06">
            <w:pPr>
              <w:rPr>
                <w:bCs/>
              </w:rPr>
            </w:pPr>
            <w:r>
              <w:rPr>
                <w:bCs/>
              </w:rPr>
              <w:t>512-248-6747</w:t>
            </w:r>
          </w:p>
          <w:p w14:paraId="04785509" w14:textId="77777777" w:rsidR="0017354D" w:rsidRPr="005B145A" w:rsidRDefault="0017354D" w:rsidP="00514B06"/>
        </w:tc>
      </w:tr>
      <w:tr w:rsidR="0017354D" w14:paraId="6C2C1D98" w14:textId="77777777" w:rsidTr="00ED5860">
        <w:tc>
          <w:tcPr>
            <w:tcW w:w="2178" w:type="dxa"/>
            <w:tcBorders>
              <w:top w:val="single" w:sz="12" w:space="0" w:color="auto"/>
              <w:bottom w:val="single" w:sz="12" w:space="0" w:color="auto"/>
              <w:right w:val="single" w:sz="12" w:space="0" w:color="auto"/>
            </w:tcBorders>
            <w:shd w:val="clear" w:color="auto" w:fill="E6E6E6"/>
          </w:tcPr>
          <w:p w14:paraId="490E0CA5" w14:textId="77777777" w:rsidR="0017354D" w:rsidRPr="005B145A" w:rsidRDefault="0017354D" w:rsidP="00514B06">
            <w:pPr>
              <w:rPr>
                <w:b/>
              </w:rPr>
            </w:pPr>
            <w:r w:rsidRPr="005B145A">
              <w:rPr>
                <w:b/>
              </w:rPr>
              <w:t>Date of Submission:</w:t>
            </w:r>
          </w:p>
          <w:p w14:paraId="3B07F507" w14:textId="6858E82B" w:rsidR="0017354D" w:rsidRPr="005B145A" w:rsidRDefault="003F0E17" w:rsidP="00514B06">
            <w:r>
              <w:t>01/24/2024</w:t>
            </w:r>
          </w:p>
        </w:tc>
        <w:tc>
          <w:tcPr>
            <w:tcW w:w="4680" w:type="dxa"/>
            <w:vMerge w:val="restart"/>
            <w:tcBorders>
              <w:top w:val="single" w:sz="12" w:space="0" w:color="auto"/>
              <w:left w:val="single" w:sz="12" w:space="0" w:color="auto"/>
              <w:right w:val="single" w:sz="12" w:space="0" w:color="auto"/>
            </w:tcBorders>
            <w:shd w:val="clear" w:color="auto" w:fill="E6E6E6"/>
          </w:tcPr>
          <w:p w14:paraId="3B4FD447" w14:textId="77777777" w:rsidR="0017354D" w:rsidRDefault="0017354D" w:rsidP="00514B06">
            <w:pPr>
              <w:rPr>
                <w:b/>
              </w:rPr>
            </w:pPr>
            <w:r w:rsidRPr="005B145A">
              <w:rPr>
                <w:b/>
              </w:rPr>
              <w:t xml:space="preserve">Affected TX SET Transaction(s): </w:t>
            </w:r>
          </w:p>
          <w:p w14:paraId="008F6D41" w14:textId="77777777" w:rsidR="0017354D" w:rsidRDefault="0017354D" w:rsidP="00514B06"/>
          <w:p w14:paraId="195F18B4" w14:textId="77777777" w:rsidR="00ED5860" w:rsidRPr="00ED5860" w:rsidRDefault="00ED5860" w:rsidP="003C36B3">
            <w:pPr>
              <w:rPr>
                <w:sz w:val="22"/>
              </w:rPr>
            </w:pPr>
            <w:r w:rsidRPr="00ED5860">
              <w:rPr>
                <w:sz w:val="22"/>
              </w:rPr>
              <w:t>814_01, Switch Request</w:t>
            </w:r>
          </w:p>
          <w:p w14:paraId="70436CCF" w14:textId="77777777" w:rsidR="00ED5860" w:rsidRPr="00ED5860" w:rsidRDefault="00ED5860" w:rsidP="00ED5860">
            <w:pPr>
              <w:pStyle w:val="Heading5"/>
              <w:jc w:val="left"/>
              <w:rPr>
                <w:sz w:val="22"/>
                <w:szCs w:val="20"/>
              </w:rPr>
            </w:pPr>
            <w:r w:rsidRPr="00ED5860">
              <w:rPr>
                <w:sz w:val="22"/>
                <w:szCs w:val="20"/>
              </w:rPr>
              <w:t>814_03, Enrollment Notification Request</w:t>
            </w:r>
          </w:p>
          <w:p w14:paraId="65B2281C" w14:textId="77777777" w:rsidR="00ED5860" w:rsidRDefault="00B93387" w:rsidP="00ED5860">
            <w:pPr>
              <w:pStyle w:val="Heading5"/>
              <w:jc w:val="left"/>
              <w:rPr>
                <w:ins w:id="1" w:author="Scott, Kathy D" w:date="2024-01-31T15:21:00Z"/>
                <w:sz w:val="22"/>
                <w:szCs w:val="20"/>
              </w:rPr>
            </w:pPr>
            <w:r>
              <w:rPr>
                <w:sz w:val="22"/>
                <w:szCs w:val="20"/>
              </w:rPr>
              <w:t xml:space="preserve">814_16, </w:t>
            </w:r>
            <w:r w:rsidR="00ED5860" w:rsidRPr="00ED5860">
              <w:rPr>
                <w:sz w:val="22"/>
                <w:szCs w:val="20"/>
              </w:rPr>
              <w:t xml:space="preserve">Move </w:t>
            </w:r>
            <w:proofErr w:type="gramStart"/>
            <w:r w:rsidR="00ED5860" w:rsidRPr="00ED5860">
              <w:rPr>
                <w:sz w:val="22"/>
                <w:szCs w:val="20"/>
              </w:rPr>
              <w:t>In</w:t>
            </w:r>
            <w:proofErr w:type="gramEnd"/>
            <w:r w:rsidR="00ED5860" w:rsidRPr="00ED5860">
              <w:rPr>
                <w:sz w:val="22"/>
                <w:szCs w:val="20"/>
              </w:rPr>
              <w:t xml:space="preserve"> Request</w:t>
            </w:r>
          </w:p>
          <w:p w14:paraId="1C6C3A17" w14:textId="393D673F" w:rsidR="00CA6014" w:rsidRPr="008318CE" w:rsidRDefault="00CA6014" w:rsidP="008318CE">
            <w:ins w:id="2" w:author="Scott, Kathy D" w:date="2024-01-31T15:21:00Z">
              <w:r>
                <w:t xml:space="preserve">814_PC, </w:t>
              </w:r>
            </w:ins>
            <w:ins w:id="3" w:author="Scott, Kathy D" w:date="2024-01-31T15:37:00Z">
              <w:r w:rsidR="008318CE">
                <w:t>Maintain Customer Information Request</w:t>
              </w:r>
            </w:ins>
          </w:p>
          <w:p w14:paraId="7EB9B9C5" w14:textId="77777777"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14:paraId="3618C795" w14:textId="77777777" w:rsidR="0017354D" w:rsidRPr="005B145A" w:rsidRDefault="0017354D" w:rsidP="00514B06">
            <w:pPr>
              <w:rPr>
                <w:b/>
              </w:rPr>
            </w:pPr>
            <w:r w:rsidRPr="005B145A">
              <w:rPr>
                <w:b/>
              </w:rPr>
              <w:t xml:space="preserve">Submitter’s E-Mail Address: </w:t>
            </w:r>
          </w:p>
          <w:p w14:paraId="6FAD7345" w14:textId="32263476" w:rsidR="0017354D" w:rsidRPr="005B145A" w:rsidRDefault="003F0E17" w:rsidP="00514B06">
            <w:r>
              <w:t>Kathryn.Thurman@ercot.com</w:t>
            </w:r>
          </w:p>
        </w:tc>
      </w:tr>
      <w:tr w:rsidR="0017354D" w14:paraId="1191F8FB" w14:textId="77777777" w:rsidTr="00ED5860">
        <w:trPr>
          <w:trHeight w:val="807"/>
        </w:trPr>
        <w:tc>
          <w:tcPr>
            <w:tcW w:w="2178" w:type="dxa"/>
            <w:tcBorders>
              <w:top w:val="single" w:sz="12" w:space="0" w:color="auto"/>
              <w:bottom w:val="single" w:sz="12" w:space="0" w:color="auto"/>
              <w:right w:val="single" w:sz="12" w:space="0" w:color="auto"/>
            </w:tcBorders>
            <w:shd w:val="clear" w:color="auto" w:fill="E6E6E6"/>
          </w:tcPr>
          <w:p w14:paraId="7378300D" w14:textId="77777777" w:rsidR="0017354D" w:rsidRPr="005B145A" w:rsidRDefault="0017354D" w:rsidP="00514B06">
            <w:pPr>
              <w:rPr>
                <w:b/>
              </w:rPr>
            </w:pPr>
            <w:r>
              <w:rPr>
                <w:b/>
              </w:rPr>
              <w:t xml:space="preserve">Texas SET Issue cross-reference number: </w:t>
            </w:r>
          </w:p>
          <w:p w14:paraId="64D848D9" w14:textId="0FDD4A91" w:rsidR="0017354D" w:rsidRPr="005B145A" w:rsidRDefault="003F0E17" w:rsidP="00665A90">
            <w:r>
              <w:rPr>
                <w:rFonts w:ascii="Arial" w:hAnsi="Arial" w:cs="Arial"/>
                <w:sz w:val="21"/>
                <w:szCs w:val="21"/>
              </w:rPr>
              <w:t>N/A</w:t>
            </w:r>
          </w:p>
        </w:tc>
        <w:tc>
          <w:tcPr>
            <w:tcW w:w="4680" w:type="dxa"/>
            <w:vMerge/>
            <w:tcBorders>
              <w:left w:val="single" w:sz="12" w:space="0" w:color="auto"/>
              <w:bottom w:val="single" w:sz="12" w:space="0" w:color="auto"/>
              <w:right w:val="single" w:sz="12" w:space="0" w:color="auto"/>
            </w:tcBorders>
            <w:shd w:val="clear" w:color="auto" w:fill="E6E6E6"/>
          </w:tcPr>
          <w:p w14:paraId="586F9CD9" w14:textId="77777777"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14:paraId="4CE11FE0" w14:textId="77777777"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14:paraId="7390B58E" w14:textId="77777777" w:rsidR="0017354D" w:rsidRPr="005B145A" w:rsidRDefault="003C36B3" w:rsidP="00514B06">
            <w:r>
              <w:t>N</w:t>
            </w:r>
          </w:p>
        </w:tc>
      </w:tr>
      <w:tr w:rsidR="0017354D" w14:paraId="5AC75F57" w14:textId="77777777" w:rsidTr="003C36B3">
        <w:trPr>
          <w:trHeight w:val="543"/>
        </w:trPr>
        <w:tc>
          <w:tcPr>
            <w:tcW w:w="9378" w:type="dxa"/>
            <w:gridSpan w:val="3"/>
            <w:tcBorders>
              <w:top w:val="single" w:sz="12" w:space="0" w:color="auto"/>
              <w:bottom w:val="single" w:sz="12" w:space="0" w:color="auto"/>
            </w:tcBorders>
            <w:shd w:val="clear" w:color="auto" w:fill="E6E6E6"/>
          </w:tcPr>
          <w:p w14:paraId="28097A58" w14:textId="77777777"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0EA74E8C" w14:textId="77777777" w:rsidR="003C36B3" w:rsidRDefault="003C36B3" w:rsidP="00514B06">
            <w:pPr>
              <w:pBdr>
                <w:top w:val="single" w:sz="6" w:space="1" w:color="auto"/>
                <w:left w:val="single" w:sz="6" w:space="3" w:color="auto"/>
                <w:bottom w:val="single" w:sz="6" w:space="0" w:color="auto"/>
                <w:right w:val="single" w:sz="6" w:space="4" w:color="auto"/>
              </w:pBdr>
              <w:rPr>
                <w:b/>
                <w:sz w:val="22"/>
              </w:rPr>
            </w:pPr>
          </w:p>
          <w:p w14:paraId="437D1CC3" w14:textId="77777777" w:rsidR="003C36B3" w:rsidRDefault="003C36B3" w:rsidP="003C36B3">
            <w:pPr>
              <w:pBdr>
                <w:left w:val="single" w:sz="4" w:space="4" w:color="auto"/>
                <w:right w:val="single" w:sz="4" w:space="4" w:color="auto"/>
              </w:pBdr>
              <w:rPr>
                <w:b/>
                <w:sz w:val="22"/>
              </w:rPr>
            </w:pPr>
          </w:p>
          <w:p w14:paraId="77054AC0" w14:textId="38096337" w:rsidR="00A6192E" w:rsidRDefault="003F0E17" w:rsidP="00DA7B9F">
            <w:pPr>
              <w:pBdr>
                <w:left w:val="single" w:sz="4" w:space="4" w:color="auto"/>
                <w:right w:val="single" w:sz="4" w:space="4" w:color="auto"/>
              </w:pBdr>
              <w:spacing w:line="240" w:lineRule="atLeast"/>
              <w:rPr>
                <w:sz w:val="24"/>
              </w:rPr>
            </w:pPr>
            <w:r>
              <w:rPr>
                <w:sz w:val="24"/>
              </w:rPr>
              <w:t xml:space="preserve">This Texas SET Change Control, updates TXSETCC827 to add details to the gray box of the PER~PO to require at least one of the </w:t>
            </w:r>
            <w:r w:rsidR="00034919">
              <w:rPr>
                <w:sz w:val="24"/>
              </w:rPr>
              <w:t>communication</w:t>
            </w:r>
            <w:r>
              <w:rPr>
                <w:sz w:val="24"/>
              </w:rPr>
              <w:t xml:space="preserve"> fields (Telephone, Personal Cellular or Email) when sending the PER~PO.</w:t>
            </w:r>
          </w:p>
          <w:p w14:paraId="602C0E64" w14:textId="77777777" w:rsidR="003F0E17" w:rsidRDefault="003F0E17" w:rsidP="00DA7B9F">
            <w:pPr>
              <w:pBdr>
                <w:left w:val="single" w:sz="4" w:space="4" w:color="auto"/>
                <w:right w:val="single" w:sz="4" w:space="4" w:color="auto"/>
              </w:pBdr>
              <w:spacing w:line="240" w:lineRule="atLeast"/>
              <w:rPr>
                <w:sz w:val="24"/>
              </w:rPr>
            </w:pPr>
          </w:p>
          <w:p w14:paraId="124E0EDF" w14:textId="18D99A46" w:rsidR="003F0E17" w:rsidRDefault="003F0E17" w:rsidP="00DA7B9F">
            <w:pPr>
              <w:pBdr>
                <w:left w:val="single" w:sz="4" w:space="4" w:color="auto"/>
                <w:right w:val="single" w:sz="4" w:space="4" w:color="auto"/>
              </w:pBdr>
              <w:spacing w:line="240" w:lineRule="atLeast"/>
              <w:rPr>
                <w:sz w:val="24"/>
              </w:rPr>
            </w:pPr>
            <w:r>
              <w:rPr>
                <w:sz w:val="24"/>
              </w:rPr>
              <w:t xml:space="preserve">The use of the PER~PO without at least one </w:t>
            </w:r>
            <w:r w:rsidR="009D0EDE">
              <w:rPr>
                <w:sz w:val="24"/>
              </w:rPr>
              <w:t>form of communication</w:t>
            </w:r>
            <w:r>
              <w:rPr>
                <w:sz w:val="24"/>
              </w:rPr>
              <w:t xml:space="preserve"> (Telephone, Personal Cellular or Email) is not of use to the TDSP.</w:t>
            </w:r>
          </w:p>
          <w:p w14:paraId="735EF007" w14:textId="77777777" w:rsidR="003F0E17" w:rsidRDefault="003F0E17" w:rsidP="00DA7B9F">
            <w:pPr>
              <w:pBdr>
                <w:left w:val="single" w:sz="4" w:space="4" w:color="auto"/>
                <w:right w:val="single" w:sz="4" w:space="4" w:color="auto"/>
              </w:pBdr>
              <w:spacing w:line="240" w:lineRule="atLeast"/>
              <w:rPr>
                <w:sz w:val="24"/>
              </w:rPr>
            </w:pPr>
          </w:p>
          <w:p w14:paraId="41648188" w14:textId="0D321479" w:rsidR="003F0E17" w:rsidRDefault="003F0E17" w:rsidP="00DA7B9F">
            <w:pPr>
              <w:pBdr>
                <w:left w:val="single" w:sz="4" w:space="4" w:color="auto"/>
                <w:right w:val="single" w:sz="4" w:space="4" w:color="auto"/>
              </w:pBdr>
              <w:spacing w:line="240" w:lineRule="atLeast"/>
              <w:rPr>
                <w:ins w:id="4" w:author="Scott, Kathy D" w:date="2024-01-31T15:37:00Z"/>
                <w:sz w:val="24"/>
              </w:rPr>
            </w:pPr>
            <w:r>
              <w:rPr>
                <w:sz w:val="24"/>
              </w:rPr>
              <w:t xml:space="preserve">The PER~PO will remain optional.  This change is only to require either the Telephone, Personal Cellular or Email address.  Only one of the 3 is required for the segment to pass validations. </w:t>
            </w:r>
          </w:p>
          <w:p w14:paraId="4888A1E9" w14:textId="77777777" w:rsidR="008318CE" w:rsidRDefault="008318CE" w:rsidP="00DA7B9F">
            <w:pPr>
              <w:pBdr>
                <w:left w:val="single" w:sz="4" w:space="4" w:color="auto"/>
                <w:right w:val="single" w:sz="4" w:space="4" w:color="auto"/>
              </w:pBdr>
              <w:spacing w:line="240" w:lineRule="atLeast"/>
              <w:rPr>
                <w:ins w:id="5" w:author="Scott, Kathy D" w:date="2024-01-31T15:37:00Z"/>
                <w:sz w:val="24"/>
              </w:rPr>
            </w:pPr>
          </w:p>
          <w:p w14:paraId="1096967F" w14:textId="5F3A0949" w:rsidR="008318CE" w:rsidRPr="00AF551C" w:rsidRDefault="00725E70" w:rsidP="00DA7B9F">
            <w:pPr>
              <w:pBdr>
                <w:left w:val="single" w:sz="4" w:space="4" w:color="auto"/>
                <w:right w:val="single" w:sz="4" w:space="4" w:color="auto"/>
              </w:pBdr>
              <w:spacing w:line="240" w:lineRule="atLeast"/>
              <w:rPr>
                <w:sz w:val="24"/>
              </w:rPr>
            </w:pPr>
            <w:ins w:id="6" w:author="Scott, Kathy D" w:date="2024-01-31T15:42:00Z">
              <w:r>
                <w:rPr>
                  <w:sz w:val="24"/>
                </w:rPr>
                <w:t>In addition to the 814_0</w:t>
              </w:r>
            </w:ins>
            <w:ins w:id="7" w:author="Scott, Kathy D" w:date="2024-01-31T15:43:00Z">
              <w:r>
                <w:rPr>
                  <w:sz w:val="24"/>
                </w:rPr>
                <w:t>1, 814_03</w:t>
              </w:r>
            </w:ins>
            <w:ins w:id="8" w:author="Scott, Kathy D" w:date="2024-01-31T15:42:00Z">
              <w:r>
                <w:rPr>
                  <w:sz w:val="24"/>
                </w:rPr>
                <w:t xml:space="preserve"> and 814_16 transactions</w:t>
              </w:r>
            </w:ins>
            <w:ins w:id="9" w:author="Scott, Kathy D" w:date="2024-01-31T15:43:00Z">
              <w:r>
                <w:rPr>
                  <w:sz w:val="24"/>
                </w:rPr>
                <w:t xml:space="preserve"> </w:t>
              </w:r>
              <w:proofErr w:type="gramStart"/>
              <w:r>
                <w:rPr>
                  <w:sz w:val="24"/>
                </w:rPr>
                <w:t xml:space="preserve">in order </w:t>
              </w:r>
            </w:ins>
            <w:ins w:id="10" w:author="Scott, Kathy D" w:date="2024-01-31T15:39:00Z">
              <w:r w:rsidR="008318CE">
                <w:rPr>
                  <w:sz w:val="24"/>
                </w:rPr>
                <w:t>t</w:t>
              </w:r>
            </w:ins>
            <w:ins w:id="11" w:author="Scott, Kathy D" w:date="2024-01-31T15:37:00Z">
              <w:r w:rsidR="008318CE">
                <w:rPr>
                  <w:sz w:val="24"/>
                </w:rPr>
                <w:t>o</w:t>
              </w:r>
              <w:proofErr w:type="gramEnd"/>
              <w:r w:rsidR="008318CE">
                <w:rPr>
                  <w:sz w:val="24"/>
                </w:rPr>
                <w:t xml:space="preserve"> mai</w:t>
              </w:r>
            </w:ins>
            <w:ins w:id="12" w:author="Scott, Kathy D" w:date="2024-01-31T15:38:00Z">
              <w:r w:rsidR="008318CE">
                <w:rPr>
                  <w:sz w:val="24"/>
                </w:rPr>
                <w:t xml:space="preserve">ntain </w:t>
              </w:r>
            </w:ins>
            <w:ins w:id="13" w:author="Scott, Kathy D" w:date="2024-01-31T15:43:00Z">
              <w:r>
                <w:rPr>
                  <w:sz w:val="24"/>
                </w:rPr>
                <w:t>process</w:t>
              </w:r>
            </w:ins>
            <w:ins w:id="14" w:author="Scott, Kathy D" w:date="2024-01-31T15:44:00Z">
              <w:r>
                <w:rPr>
                  <w:sz w:val="24"/>
                </w:rPr>
                <w:t>ing</w:t>
              </w:r>
            </w:ins>
            <w:ins w:id="15" w:author="Scott, Kathy D" w:date="2024-01-31T15:43:00Z">
              <w:r>
                <w:rPr>
                  <w:sz w:val="24"/>
                </w:rPr>
                <w:t xml:space="preserve"> </w:t>
              </w:r>
            </w:ins>
            <w:ins w:id="16" w:author="Scott, Kathy D" w:date="2024-01-31T15:38:00Z">
              <w:r w:rsidR="008318CE">
                <w:rPr>
                  <w:sz w:val="24"/>
                </w:rPr>
                <w:t xml:space="preserve">consistency across all </w:t>
              </w:r>
            </w:ins>
            <w:ins w:id="17" w:author="Scott, Kathy D" w:date="2024-01-31T15:40:00Z">
              <w:r w:rsidR="00D95284">
                <w:rPr>
                  <w:sz w:val="24"/>
                </w:rPr>
                <w:t xml:space="preserve">of </w:t>
              </w:r>
            </w:ins>
            <w:ins w:id="18" w:author="Scott, Kathy D" w:date="2024-01-31T15:38:00Z">
              <w:r w:rsidR="008318CE">
                <w:rPr>
                  <w:sz w:val="24"/>
                </w:rPr>
                <w:t xml:space="preserve">the </w:t>
              </w:r>
            </w:ins>
            <w:ins w:id="19" w:author="Scott, Kathy D" w:date="2024-01-31T15:40:00Z">
              <w:r w:rsidR="00D95284">
                <w:rPr>
                  <w:sz w:val="24"/>
                </w:rPr>
                <w:t xml:space="preserve">PER~PO </w:t>
              </w:r>
            </w:ins>
            <w:ins w:id="20" w:author="Scott, Kathy D" w:date="2024-01-31T15:38:00Z">
              <w:r w:rsidR="008318CE">
                <w:rPr>
                  <w:sz w:val="24"/>
                </w:rPr>
                <w:t xml:space="preserve">impacted transactions these same </w:t>
              </w:r>
            </w:ins>
            <w:ins w:id="21" w:author="Scott, Kathy D" w:date="2024-01-31T15:40:00Z">
              <w:r w:rsidR="00D95284">
                <w:rPr>
                  <w:sz w:val="24"/>
                </w:rPr>
                <w:t>clarifications</w:t>
              </w:r>
            </w:ins>
            <w:ins w:id="22" w:author="Scott, Kathy D" w:date="2024-01-31T15:38:00Z">
              <w:r w:rsidR="008318CE">
                <w:rPr>
                  <w:sz w:val="24"/>
                </w:rPr>
                <w:t xml:space="preserve"> were added to the 814_PC, </w:t>
              </w:r>
              <w:r w:rsidR="008318CE" w:rsidRPr="008318CE">
                <w:rPr>
                  <w:sz w:val="24"/>
                </w:rPr>
                <w:t>Maintain Customer Information Request</w:t>
              </w:r>
              <w:r w:rsidR="008318CE">
                <w:rPr>
                  <w:sz w:val="24"/>
                </w:rPr>
                <w:t>, transaction</w:t>
              </w:r>
            </w:ins>
            <w:ins w:id="23" w:author="Scott, Kathy D" w:date="2024-01-31T15:40:00Z">
              <w:r w:rsidR="00D95284">
                <w:rPr>
                  <w:sz w:val="24"/>
                </w:rPr>
                <w:t xml:space="preserve"> </w:t>
              </w:r>
            </w:ins>
            <w:ins w:id="24" w:author="Scott, Kathy D" w:date="2024-01-31T15:41:00Z">
              <w:r w:rsidR="00D95284">
                <w:rPr>
                  <w:sz w:val="24"/>
                </w:rPr>
                <w:t xml:space="preserve">to </w:t>
              </w:r>
            </w:ins>
            <w:ins w:id="25" w:author="Scott, Kathy D" w:date="2024-01-31T15:40:00Z">
              <w:r w:rsidR="00D95284">
                <w:rPr>
                  <w:sz w:val="24"/>
                </w:rPr>
                <w:t xml:space="preserve">the </w:t>
              </w:r>
            </w:ins>
            <w:ins w:id="26" w:author="Scott, Kathy D" w:date="2024-01-31T15:38:00Z">
              <w:r w:rsidR="008318CE">
                <w:rPr>
                  <w:sz w:val="24"/>
                </w:rPr>
                <w:t>P</w:t>
              </w:r>
            </w:ins>
            <w:ins w:id="27" w:author="Scott, Kathy D" w:date="2024-01-31T15:39:00Z">
              <w:r w:rsidR="008318CE">
                <w:rPr>
                  <w:sz w:val="24"/>
                </w:rPr>
                <w:t>ower Outage Contact Information</w:t>
              </w:r>
            </w:ins>
            <w:ins w:id="28" w:author="Scott, Kathy D" w:date="2024-01-31T15:41:00Z">
              <w:r w:rsidR="00D95284">
                <w:rPr>
                  <w:sz w:val="24"/>
                </w:rPr>
                <w:t xml:space="preserve"> </w:t>
              </w:r>
              <w:proofErr w:type="spellStart"/>
              <w:r w:rsidR="00D95284">
                <w:rPr>
                  <w:sz w:val="24"/>
                </w:rPr>
                <w:t>graybox</w:t>
              </w:r>
            </w:ins>
            <w:proofErr w:type="spellEnd"/>
            <w:ins w:id="29" w:author="Scott, Kathy D" w:date="2024-01-31T15:39:00Z">
              <w:r w:rsidR="008318CE">
                <w:rPr>
                  <w:sz w:val="24"/>
                </w:rPr>
                <w:t xml:space="preserve">. </w:t>
              </w:r>
            </w:ins>
          </w:p>
          <w:p w14:paraId="3CB5B55A" w14:textId="77777777" w:rsidR="002A2EE5" w:rsidRPr="002A2EE5" w:rsidRDefault="002A2EE5" w:rsidP="002A2EE5">
            <w:pPr>
              <w:pBdr>
                <w:left w:val="single" w:sz="4" w:space="4" w:color="auto"/>
                <w:right w:val="single" w:sz="4" w:space="4" w:color="auto"/>
              </w:pBdr>
              <w:spacing w:line="240" w:lineRule="atLeast"/>
              <w:rPr>
                <w:color w:val="FF0000"/>
                <w:sz w:val="24"/>
              </w:rPr>
            </w:pPr>
          </w:p>
          <w:p w14:paraId="21FB13DD" w14:textId="77777777" w:rsidR="0017354D" w:rsidRDefault="0017354D" w:rsidP="003C36B3">
            <w:pPr>
              <w:pBdr>
                <w:top w:val="single" w:sz="6" w:space="1" w:color="auto"/>
                <w:left w:val="single" w:sz="6" w:space="3" w:color="auto"/>
                <w:bottom w:val="single" w:sz="6" w:space="0" w:color="auto"/>
                <w:right w:val="single" w:sz="6" w:space="4" w:color="auto"/>
              </w:pBdr>
            </w:pPr>
          </w:p>
          <w:p w14:paraId="3835DAC7" w14:textId="77777777" w:rsidR="003C36B3" w:rsidRDefault="003C36B3" w:rsidP="003C36B3">
            <w:pPr>
              <w:pBdr>
                <w:top w:val="single" w:sz="6" w:space="1" w:color="auto"/>
                <w:left w:val="single" w:sz="6" w:space="3" w:color="auto"/>
                <w:bottom w:val="single" w:sz="6" w:space="0" w:color="auto"/>
                <w:right w:val="single" w:sz="6" w:space="4" w:color="auto"/>
              </w:pBdr>
            </w:pPr>
          </w:p>
          <w:p w14:paraId="0516E7CD" w14:textId="77777777"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14:paraId="774C4969" w14:textId="77777777" w:rsidTr="003C36B3">
        <w:trPr>
          <w:trHeight w:val="315"/>
        </w:trPr>
        <w:tc>
          <w:tcPr>
            <w:tcW w:w="9378" w:type="dxa"/>
            <w:gridSpan w:val="3"/>
            <w:tcBorders>
              <w:top w:val="single" w:sz="12" w:space="0" w:color="auto"/>
              <w:bottom w:val="single" w:sz="12" w:space="0" w:color="auto"/>
            </w:tcBorders>
            <w:shd w:val="clear" w:color="auto" w:fill="E0E0E0"/>
          </w:tcPr>
          <w:p w14:paraId="2DA16B77" w14:textId="77777777"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24A48C6C" w14:textId="77777777" w:rsidR="0017354D" w:rsidRPr="000D364E" w:rsidRDefault="0017354D" w:rsidP="00514B06">
            <w:pPr>
              <w:rPr>
                <w:color w:val="FF0000"/>
                <w:sz w:val="6"/>
                <w:szCs w:val="6"/>
              </w:rPr>
            </w:pPr>
          </w:p>
          <w:p w14:paraId="57ABDD0E" w14:textId="77777777"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14:paraId="44A92D7E" w14:textId="77777777" w:rsidR="0017354D" w:rsidRPr="007A003D" w:rsidRDefault="0017354D" w:rsidP="0017354D">
      <w:pPr>
        <w:rPr>
          <w:b/>
        </w:rPr>
      </w:pPr>
    </w:p>
    <w:p w14:paraId="2943076D" w14:textId="77777777"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14:paraId="48866EE5" w14:textId="77777777" w:rsidTr="00514B06">
        <w:trPr>
          <w:trHeight w:val="933"/>
        </w:trPr>
        <w:tc>
          <w:tcPr>
            <w:tcW w:w="3078" w:type="dxa"/>
            <w:tcBorders>
              <w:top w:val="single" w:sz="12" w:space="0" w:color="auto"/>
              <w:bottom w:val="single" w:sz="12" w:space="0" w:color="auto"/>
              <w:right w:val="single" w:sz="12" w:space="0" w:color="auto"/>
            </w:tcBorders>
            <w:shd w:val="clear" w:color="auto" w:fill="BFBFBF"/>
          </w:tcPr>
          <w:p w14:paraId="0B80B379" w14:textId="77777777" w:rsidR="0017354D" w:rsidRDefault="0017354D" w:rsidP="00514B06">
            <w:r>
              <w:rPr>
                <w:b/>
              </w:rPr>
              <w:t>Texas SET Recommendation:</w:t>
            </w:r>
          </w:p>
          <w:p w14:paraId="6371D863" w14:textId="3887DF12" w:rsidR="0017354D" w:rsidRPr="00873E04" w:rsidRDefault="002D4D3D" w:rsidP="00514B06">
            <w:pPr>
              <w:jc w:val="both"/>
            </w:pPr>
            <w:r>
              <w:rPr>
                <w:bCs/>
              </w:rPr>
              <w:t>Recommended for Approval for Texas SET 5.0</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18726FB" w14:textId="77777777" w:rsidR="0017354D" w:rsidRPr="005B145A" w:rsidRDefault="0017354D" w:rsidP="00514B06">
            <w:pPr>
              <w:rPr>
                <w:b/>
              </w:rPr>
            </w:pPr>
            <w:r>
              <w:rPr>
                <w:b/>
              </w:rPr>
              <w:t>Recommendation for Emergency (Y/N):</w:t>
            </w:r>
          </w:p>
          <w:p w14:paraId="58EF3CEE" w14:textId="77777777" w:rsidR="0017354D" w:rsidRPr="00873E04" w:rsidRDefault="00D425D6" w:rsidP="00514B06">
            <w:r w:rsidRPr="00873E04">
              <w:t>N</w:t>
            </w:r>
          </w:p>
        </w:tc>
        <w:tc>
          <w:tcPr>
            <w:tcW w:w="3330" w:type="dxa"/>
            <w:tcBorders>
              <w:top w:val="single" w:sz="12" w:space="0" w:color="auto"/>
              <w:left w:val="single" w:sz="12" w:space="0" w:color="auto"/>
              <w:bottom w:val="single" w:sz="12" w:space="0" w:color="auto"/>
            </w:tcBorders>
            <w:shd w:val="clear" w:color="auto" w:fill="BFBFBF"/>
          </w:tcPr>
          <w:p w14:paraId="6D0156D1" w14:textId="77777777" w:rsidR="0017354D" w:rsidRDefault="0017354D" w:rsidP="00514B06">
            <w:r>
              <w:rPr>
                <w:b/>
              </w:rPr>
              <w:t>Date of TX SET Recommendation:</w:t>
            </w:r>
          </w:p>
          <w:p w14:paraId="676C8064" w14:textId="354751D6" w:rsidR="0017354D" w:rsidRPr="00873E04" w:rsidRDefault="00951CF9" w:rsidP="00514B06">
            <w:r>
              <w:t>02/13/2024</w:t>
            </w:r>
          </w:p>
        </w:tc>
      </w:tr>
      <w:tr w:rsidR="0017354D" w14:paraId="50E19492" w14:textId="77777777" w:rsidTr="00514B06">
        <w:trPr>
          <w:trHeight w:val="543"/>
        </w:trPr>
        <w:tc>
          <w:tcPr>
            <w:tcW w:w="9378" w:type="dxa"/>
            <w:gridSpan w:val="3"/>
            <w:tcBorders>
              <w:top w:val="single" w:sz="12" w:space="0" w:color="auto"/>
              <w:bottom w:val="single" w:sz="12" w:space="0" w:color="auto"/>
            </w:tcBorders>
            <w:shd w:val="clear" w:color="auto" w:fill="BFBFBF"/>
          </w:tcPr>
          <w:p w14:paraId="6859169D"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3CC5738E" w14:textId="6535541D" w:rsidR="0017354D" w:rsidRDefault="00D425D6" w:rsidP="00514B06">
            <w:pPr>
              <w:pBdr>
                <w:top w:val="single" w:sz="6" w:space="1" w:color="auto"/>
                <w:left w:val="single" w:sz="6" w:space="3" w:color="auto"/>
                <w:bottom w:val="single" w:sz="6" w:space="0" w:color="auto"/>
                <w:right w:val="single" w:sz="6" w:space="4" w:color="auto"/>
              </w:pBdr>
            </w:pPr>
            <w:r>
              <w:t xml:space="preserve"> </w:t>
            </w:r>
            <w:r w:rsidR="00951CF9">
              <w:t>Recommended for Approval as non-emergency for Texas SET 5.0</w:t>
            </w:r>
          </w:p>
          <w:p w14:paraId="08C47068" w14:textId="77777777" w:rsidR="00951CF9" w:rsidRDefault="00951CF9" w:rsidP="00514B06">
            <w:pPr>
              <w:pBdr>
                <w:top w:val="single" w:sz="6" w:space="1" w:color="auto"/>
                <w:left w:val="single" w:sz="6" w:space="3" w:color="auto"/>
                <w:bottom w:val="single" w:sz="6" w:space="0" w:color="auto"/>
                <w:right w:val="single" w:sz="6" w:space="4" w:color="auto"/>
              </w:pBdr>
            </w:pPr>
          </w:p>
          <w:p w14:paraId="2281FF2B" w14:textId="77777777" w:rsidR="00951CF9" w:rsidRDefault="00951CF9" w:rsidP="00514B06">
            <w:pPr>
              <w:pBdr>
                <w:top w:val="single" w:sz="6" w:space="1" w:color="auto"/>
                <w:left w:val="single" w:sz="6" w:space="3" w:color="auto"/>
                <w:bottom w:val="single" w:sz="6" w:space="0" w:color="auto"/>
                <w:right w:val="single" w:sz="6" w:space="4" w:color="auto"/>
              </w:pBdr>
            </w:pPr>
          </w:p>
          <w:p w14:paraId="7DEEE559"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14:paraId="4A82BB4B" w14:textId="77777777" w:rsidTr="00514B06">
        <w:trPr>
          <w:trHeight w:val="816"/>
        </w:trPr>
        <w:tc>
          <w:tcPr>
            <w:tcW w:w="3078" w:type="dxa"/>
            <w:tcBorders>
              <w:top w:val="single" w:sz="12" w:space="0" w:color="auto"/>
              <w:bottom w:val="single" w:sz="12" w:space="0" w:color="auto"/>
              <w:right w:val="single" w:sz="12" w:space="0" w:color="auto"/>
            </w:tcBorders>
            <w:shd w:val="clear" w:color="auto" w:fill="BFBFBF"/>
          </w:tcPr>
          <w:p w14:paraId="790D8E03" w14:textId="77777777" w:rsidR="0017354D" w:rsidRDefault="0017354D" w:rsidP="00514B06">
            <w:r>
              <w:rPr>
                <w:b/>
              </w:rPr>
              <w:lastRenderedPageBreak/>
              <w:t>RMS Decision:</w:t>
            </w:r>
          </w:p>
          <w:p w14:paraId="180DF54A" w14:textId="0FAEDC1A" w:rsidR="0017354D" w:rsidRPr="00873E04" w:rsidRDefault="00174DF4" w:rsidP="00873E04">
            <w:pPr>
              <w:jc w:val="both"/>
            </w:pPr>
            <w:r>
              <w:t>Approved for Texas SET 5.0</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A87D672" w14:textId="77777777" w:rsidR="0017354D" w:rsidRPr="005B145A" w:rsidRDefault="0017354D" w:rsidP="00514B06">
            <w:pPr>
              <w:rPr>
                <w:b/>
              </w:rPr>
            </w:pPr>
            <w:r>
              <w:rPr>
                <w:b/>
              </w:rPr>
              <w:t>Emergency (Y/N):</w:t>
            </w:r>
          </w:p>
          <w:p w14:paraId="783AC6F3" w14:textId="75FCC4CC" w:rsidR="0017354D" w:rsidRPr="00873E04" w:rsidRDefault="00174DF4" w:rsidP="00514B06">
            <w:r>
              <w:t>N</w:t>
            </w:r>
          </w:p>
        </w:tc>
        <w:tc>
          <w:tcPr>
            <w:tcW w:w="3330" w:type="dxa"/>
            <w:tcBorders>
              <w:top w:val="single" w:sz="12" w:space="0" w:color="auto"/>
              <w:left w:val="single" w:sz="12" w:space="0" w:color="auto"/>
              <w:bottom w:val="single" w:sz="12" w:space="0" w:color="auto"/>
            </w:tcBorders>
            <w:shd w:val="clear" w:color="auto" w:fill="BFBFBF"/>
          </w:tcPr>
          <w:p w14:paraId="01EF5BEE" w14:textId="77777777" w:rsidR="0017354D" w:rsidRDefault="0017354D" w:rsidP="00514B06">
            <w:r>
              <w:rPr>
                <w:b/>
              </w:rPr>
              <w:t>Date of RMS Decision:</w:t>
            </w:r>
          </w:p>
          <w:p w14:paraId="56A6727B" w14:textId="53AAC6E6" w:rsidR="0017354D" w:rsidRPr="00873E04" w:rsidRDefault="00174DF4" w:rsidP="00514B06">
            <w:r>
              <w:t>03/05/2024</w:t>
            </w:r>
          </w:p>
        </w:tc>
      </w:tr>
      <w:tr w:rsidR="0017354D" w14:paraId="6CCCA3D1" w14:textId="77777777" w:rsidTr="00514B06">
        <w:trPr>
          <w:trHeight w:val="543"/>
        </w:trPr>
        <w:tc>
          <w:tcPr>
            <w:tcW w:w="9378" w:type="dxa"/>
            <w:gridSpan w:val="3"/>
            <w:tcBorders>
              <w:top w:val="single" w:sz="12" w:space="0" w:color="auto"/>
              <w:bottom w:val="single" w:sz="12" w:space="0" w:color="auto"/>
            </w:tcBorders>
            <w:shd w:val="clear" w:color="auto" w:fill="BFBFBF"/>
          </w:tcPr>
          <w:p w14:paraId="1457F83A"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DDA8398" w14:textId="77777777" w:rsidR="00873E04" w:rsidRDefault="00873E04" w:rsidP="00873E04">
            <w:pPr>
              <w:pBdr>
                <w:top w:val="single" w:sz="6" w:space="1" w:color="auto"/>
                <w:left w:val="single" w:sz="6" w:space="3" w:color="auto"/>
                <w:bottom w:val="single" w:sz="6" w:space="0" w:color="auto"/>
                <w:right w:val="single" w:sz="6" w:space="4" w:color="auto"/>
              </w:pBdr>
            </w:pPr>
          </w:p>
          <w:p w14:paraId="08C2920C" w14:textId="70DD7A1B" w:rsidR="00951CF9" w:rsidRDefault="00174DF4" w:rsidP="00873E04">
            <w:pPr>
              <w:pBdr>
                <w:top w:val="single" w:sz="6" w:space="1" w:color="auto"/>
                <w:left w:val="single" w:sz="6" w:space="3" w:color="auto"/>
                <w:bottom w:val="single" w:sz="6" w:space="0" w:color="auto"/>
                <w:right w:val="single" w:sz="6" w:space="4" w:color="auto"/>
              </w:pBdr>
            </w:pPr>
            <w:r>
              <w:t xml:space="preserve">Approved </w:t>
            </w:r>
            <w:r>
              <w:t xml:space="preserve">as non-emergency </w:t>
            </w:r>
            <w:r>
              <w:t>for Texas SET 5.0</w:t>
            </w:r>
          </w:p>
          <w:p w14:paraId="3A287D65" w14:textId="77777777" w:rsidR="00873E04" w:rsidRDefault="00873E04" w:rsidP="00514B06">
            <w:pPr>
              <w:pBdr>
                <w:top w:val="single" w:sz="6" w:space="1" w:color="auto"/>
                <w:left w:val="single" w:sz="6" w:space="3" w:color="auto"/>
                <w:bottom w:val="single" w:sz="6" w:space="0" w:color="auto"/>
                <w:right w:val="single" w:sz="6" w:space="4" w:color="auto"/>
              </w:pBdr>
            </w:pPr>
          </w:p>
          <w:p w14:paraId="3E5F65AE" w14:textId="77777777" w:rsidR="00873E04" w:rsidRPr="005B145A" w:rsidRDefault="00873E04" w:rsidP="00514B06">
            <w:pPr>
              <w:pBdr>
                <w:top w:val="single" w:sz="6" w:space="1" w:color="auto"/>
                <w:left w:val="single" w:sz="6" w:space="3" w:color="auto"/>
                <w:bottom w:val="single" w:sz="6" w:space="0" w:color="auto"/>
                <w:right w:val="single" w:sz="6" w:space="4" w:color="auto"/>
              </w:pBdr>
            </w:pPr>
          </w:p>
        </w:tc>
      </w:tr>
    </w:tbl>
    <w:bookmarkStart w:id="30" w:name="_MON_1768643021"/>
    <w:bookmarkEnd w:id="30"/>
    <w:p w14:paraId="20675B0F" w14:textId="34D9BFEB" w:rsidR="008D6F23" w:rsidRDefault="008D6F23" w:rsidP="008D6F23">
      <w:pPr>
        <w:pStyle w:val="Header"/>
        <w:widowControl/>
        <w:rPr>
          <w:ins w:id="31" w:author="Thurman, Kathryn" w:date="2024-02-05T12:56:00Z"/>
          <w:rFonts w:ascii="Times New Roman" w:hAnsi="Times New Roman"/>
          <w:b/>
          <w:sz w:val="24"/>
        </w:rPr>
      </w:pPr>
      <w:ins w:id="32" w:author="Thurman, Kathryn" w:date="2024-02-05T12:57:00Z">
        <w:r>
          <w:rPr>
            <w:rFonts w:ascii="Times New Roman" w:hAnsi="Times New Roman"/>
            <w:b/>
            <w:sz w:val="24"/>
          </w:rPr>
          <w:object w:dxaOrig="1540" w:dyaOrig="997" w14:anchorId="20A46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12" ShapeID="_x0000_i1025" DrawAspect="Icon" ObjectID="_1771152772" r:id="rId8">
              <o:FieldCodes>\s</o:FieldCodes>
            </o:OLEObject>
          </w:object>
        </w:r>
      </w:ins>
    </w:p>
    <w:p w14:paraId="71EB0978" w14:textId="77777777" w:rsidR="008D6F23" w:rsidRDefault="008D6F23" w:rsidP="006C17A6">
      <w:pPr>
        <w:pStyle w:val="Header"/>
        <w:widowControl/>
        <w:jc w:val="right"/>
        <w:rPr>
          <w:ins w:id="33" w:author="Thurman, Kathryn" w:date="2024-02-05T12:56:00Z"/>
          <w:rFonts w:ascii="Times New Roman" w:hAnsi="Times New Roman"/>
          <w:b/>
          <w:sz w:val="24"/>
        </w:rPr>
      </w:pPr>
    </w:p>
    <w:p w14:paraId="01B58071" w14:textId="14829DC3"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t>June 11, 2012</w:t>
      </w:r>
    </w:p>
    <w:p w14:paraId="2B0D17BD" w14:textId="77777777"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14:paraId="30547957" w14:textId="77777777"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14:paraId="33BFDA9E" w14:textId="77777777" w:rsidR="006C17A6" w:rsidRDefault="006C17A6" w:rsidP="00E76579">
      <w:pPr>
        <w:pStyle w:val="Header"/>
        <w:widowControl/>
        <w:jc w:val="right"/>
        <w:rPr>
          <w:b/>
          <w:sz w:val="24"/>
        </w:rPr>
      </w:pPr>
    </w:p>
    <w:p w14:paraId="6232BB55" w14:textId="77777777" w:rsidR="002A2EE5" w:rsidRDefault="002A2EE5" w:rsidP="00E76579">
      <w:pPr>
        <w:pStyle w:val="Header"/>
        <w:widowControl/>
        <w:jc w:val="right"/>
        <w:rPr>
          <w:b/>
          <w:sz w:val="24"/>
        </w:rPr>
      </w:pPr>
    </w:p>
    <w:p w14:paraId="4F49A736"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57A09BB5"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47824778"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BFCA2D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5FF8FDB"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3EB3AD"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87FDC00"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C27B1E8"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29E0FD2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375D96C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C6DBA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38A68C1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91C2032" w14:textId="77777777" w:rsidTr="00394550">
        <w:tc>
          <w:tcPr>
            <w:tcW w:w="1944" w:type="dxa"/>
            <w:tcBorders>
              <w:top w:val="nil"/>
              <w:left w:val="nil"/>
              <w:bottom w:val="nil"/>
              <w:right w:val="nil"/>
            </w:tcBorders>
          </w:tcPr>
          <w:p w14:paraId="68587BE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25976128"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B77137F" w14:textId="77777777" w:rsidR="00117126" w:rsidRDefault="00117126" w:rsidP="00394550">
            <w:pPr>
              <w:adjustRightInd w:val="0"/>
              <w:ind w:right="144"/>
              <w:rPr>
                <w:szCs w:val="24"/>
              </w:rPr>
            </w:pPr>
            <w:r>
              <w:rPr>
                <w:szCs w:val="24"/>
              </w:rPr>
              <w:t>Required</w:t>
            </w:r>
          </w:p>
          <w:p w14:paraId="6233D26A" w14:textId="77777777" w:rsidR="00117126" w:rsidRDefault="00117126" w:rsidP="00394550">
            <w:pPr>
              <w:adjustRightInd w:val="0"/>
              <w:ind w:right="144"/>
              <w:rPr>
                <w:sz w:val="24"/>
                <w:szCs w:val="24"/>
              </w:rPr>
            </w:pPr>
          </w:p>
        </w:tc>
      </w:tr>
      <w:tr w:rsidR="00117126" w14:paraId="736BF48D" w14:textId="77777777" w:rsidTr="00394550">
        <w:tc>
          <w:tcPr>
            <w:tcW w:w="1944" w:type="dxa"/>
            <w:tcBorders>
              <w:top w:val="nil"/>
              <w:left w:val="nil"/>
              <w:bottom w:val="nil"/>
              <w:right w:val="nil"/>
            </w:tcBorders>
          </w:tcPr>
          <w:p w14:paraId="470C096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3D0F21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1E4D929" w14:textId="77777777" w:rsidR="00117126" w:rsidRDefault="00117126" w:rsidP="00394550">
            <w:pPr>
              <w:adjustRightInd w:val="0"/>
              <w:ind w:right="144"/>
              <w:rPr>
                <w:sz w:val="24"/>
                <w:szCs w:val="24"/>
              </w:rPr>
            </w:pPr>
            <w:r>
              <w:rPr>
                <w:szCs w:val="24"/>
              </w:rPr>
              <w:t>N1~8R~CUSTOMER</w:t>
            </w:r>
          </w:p>
        </w:tc>
      </w:tr>
    </w:tbl>
    <w:p w14:paraId="0F91AC67" w14:textId="77777777" w:rsidR="00117126" w:rsidRDefault="00117126" w:rsidP="00117126">
      <w:pPr>
        <w:adjustRightInd w:val="0"/>
        <w:rPr>
          <w:szCs w:val="24"/>
        </w:rPr>
      </w:pPr>
    </w:p>
    <w:p w14:paraId="628FA38A" w14:textId="77777777" w:rsidR="00117126" w:rsidRDefault="00117126" w:rsidP="00117126">
      <w:pPr>
        <w:adjustRightInd w:val="0"/>
        <w:jc w:val="center"/>
        <w:rPr>
          <w:b/>
          <w:szCs w:val="24"/>
        </w:rPr>
      </w:pPr>
      <w:r>
        <w:rPr>
          <w:b/>
          <w:szCs w:val="24"/>
        </w:rPr>
        <w:t>Data Element Summary</w:t>
      </w:r>
    </w:p>
    <w:p w14:paraId="3B81C0D8"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BD004E4"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556275B" w14:textId="77777777" w:rsidTr="00394550">
        <w:tc>
          <w:tcPr>
            <w:tcW w:w="1007" w:type="dxa"/>
            <w:tcBorders>
              <w:top w:val="nil"/>
              <w:left w:val="nil"/>
              <w:bottom w:val="nil"/>
              <w:right w:val="nil"/>
            </w:tcBorders>
          </w:tcPr>
          <w:p w14:paraId="7658AAA4"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29753AF"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42722F0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182D9D7"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03EBCCB9"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081990DB"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57D6C526" w14:textId="77777777" w:rsidR="00117126" w:rsidRDefault="00117126" w:rsidP="00394550">
            <w:pPr>
              <w:adjustRightInd w:val="0"/>
              <w:ind w:right="144"/>
              <w:rPr>
                <w:sz w:val="24"/>
                <w:szCs w:val="24"/>
              </w:rPr>
            </w:pPr>
            <w:r>
              <w:rPr>
                <w:b/>
                <w:szCs w:val="24"/>
              </w:rPr>
              <w:t>ID 2/3</w:t>
            </w:r>
          </w:p>
        </w:tc>
      </w:tr>
      <w:tr w:rsidR="00117126" w14:paraId="46DC7FD1" w14:textId="77777777" w:rsidTr="00394550">
        <w:trPr>
          <w:gridAfter w:val="1"/>
          <w:wAfter w:w="330" w:type="dxa"/>
        </w:trPr>
        <w:tc>
          <w:tcPr>
            <w:tcW w:w="2980" w:type="dxa"/>
            <w:gridSpan w:val="3"/>
            <w:tcBorders>
              <w:top w:val="nil"/>
              <w:left w:val="nil"/>
              <w:bottom w:val="nil"/>
              <w:right w:val="nil"/>
            </w:tcBorders>
          </w:tcPr>
          <w:p w14:paraId="3530C51F"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2B0701CB"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5D9F5D48" w14:textId="77777777" w:rsidTr="00394550">
        <w:trPr>
          <w:gridAfter w:val="1"/>
          <w:wAfter w:w="331" w:type="dxa"/>
        </w:trPr>
        <w:tc>
          <w:tcPr>
            <w:tcW w:w="3168" w:type="dxa"/>
            <w:gridSpan w:val="4"/>
            <w:tcBorders>
              <w:top w:val="nil"/>
              <w:left w:val="nil"/>
              <w:bottom w:val="nil"/>
              <w:right w:val="nil"/>
            </w:tcBorders>
          </w:tcPr>
          <w:p w14:paraId="1420622D"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39630561"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26D23A73"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1909F1" w14:textId="77777777" w:rsidR="00117126" w:rsidRDefault="00117126" w:rsidP="00394550">
            <w:pPr>
              <w:adjustRightInd w:val="0"/>
              <w:ind w:right="144"/>
              <w:rPr>
                <w:sz w:val="24"/>
                <w:szCs w:val="24"/>
              </w:rPr>
            </w:pPr>
            <w:r>
              <w:rPr>
                <w:szCs w:val="24"/>
              </w:rPr>
              <w:t>Consumer Service Provider (CSP) Customer</w:t>
            </w:r>
          </w:p>
        </w:tc>
      </w:tr>
      <w:tr w:rsidR="00117126" w14:paraId="2FC11292" w14:textId="77777777" w:rsidTr="00394550">
        <w:trPr>
          <w:gridAfter w:val="2"/>
          <w:wAfter w:w="473" w:type="dxa"/>
        </w:trPr>
        <w:tc>
          <w:tcPr>
            <w:tcW w:w="4680" w:type="dxa"/>
            <w:gridSpan w:val="6"/>
            <w:tcBorders>
              <w:top w:val="nil"/>
              <w:left w:val="nil"/>
              <w:bottom w:val="nil"/>
              <w:right w:val="nil"/>
            </w:tcBorders>
          </w:tcPr>
          <w:p w14:paraId="45CA813A"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4CC6165" w14:textId="77777777" w:rsidR="00117126" w:rsidRDefault="00117126" w:rsidP="00394550">
            <w:pPr>
              <w:adjustRightInd w:val="0"/>
              <w:ind w:right="144"/>
              <w:rPr>
                <w:sz w:val="24"/>
                <w:szCs w:val="24"/>
              </w:rPr>
            </w:pPr>
            <w:r>
              <w:rPr>
                <w:szCs w:val="24"/>
              </w:rPr>
              <w:t>Customer</w:t>
            </w:r>
          </w:p>
        </w:tc>
      </w:tr>
      <w:tr w:rsidR="00117126" w14:paraId="7AAFEC15" w14:textId="77777777" w:rsidTr="00394550">
        <w:tc>
          <w:tcPr>
            <w:tcW w:w="1007" w:type="dxa"/>
            <w:tcBorders>
              <w:top w:val="nil"/>
              <w:left w:val="nil"/>
              <w:bottom w:val="nil"/>
              <w:right w:val="nil"/>
            </w:tcBorders>
          </w:tcPr>
          <w:p w14:paraId="1CF22B5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1750983"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51FAB1D1"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98486DB"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0C363091"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15F1D636"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9B39D8C" w14:textId="77777777" w:rsidR="00117126" w:rsidRDefault="00117126" w:rsidP="00394550">
            <w:pPr>
              <w:adjustRightInd w:val="0"/>
              <w:ind w:right="144"/>
              <w:rPr>
                <w:sz w:val="24"/>
                <w:szCs w:val="24"/>
              </w:rPr>
            </w:pPr>
            <w:r>
              <w:rPr>
                <w:b/>
                <w:szCs w:val="24"/>
              </w:rPr>
              <w:t>AN 1/60</w:t>
            </w:r>
          </w:p>
        </w:tc>
      </w:tr>
      <w:tr w:rsidR="00117126" w14:paraId="26DED8CA" w14:textId="77777777" w:rsidTr="00394550">
        <w:trPr>
          <w:gridAfter w:val="1"/>
          <w:wAfter w:w="330" w:type="dxa"/>
        </w:trPr>
        <w:tc>
          <w:tcPr>
            <w:tcW w:w="2980" w:type="dxa"/>
            <w:gridSpan w:val="3"/>
            <w:tcBorders>
              <w:top w:val="nil"/>
              <w:left w:val="nil"/>
              <w:bottom w:val="nil"/>
              <w:right w:val="nil"/>
            </w:tcBorders>
          </w:tcPr>
          <w:p w14:paraId="4A00D4F1"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1CF6105F" w14:textId="77777777" w:rsidR="00117126" w:rsidRDefault="00117126" w:rsidP="00394550">
            <w:pPr>
              <w:adjustRightInd w:val="0"/>
              <w:ind w:right="144"/>
              <w:rPr>
                <w:sz w:val="24"/>
                <w:szCs w:val="24"/>
              </w:rPr>
            </w:pPr>
            <w:r>
              <w:rPr>
                <w:szCs w:val="24"/>
              </w:rPr>
              <w:t>Free-form name</w:t>
            </w:r>
          </w:p>
        </w:tc>
      </w:tr>
      <w:tr w:rsidR="00117126" w14:paraId="7BB756A7" w14:textId="77777777" w:rsidTr="00394550">
        <w:trPr>
          <w:gridAfter w:val="1"/>
          <w:wAfter w:w="330" w:type="dxa"/>
        </w:trPr>
        <w:tc>
          <w:tcPr>
            <w:tcW w:w="2980" w:type="dxa"/>
            <w:gridSpan w:val="3"/>
            <w:tcBorders>
              <w:top w:val="nil"/>
              <w:left w:val="nil"/>
              <w:bottom w:val="nil"/>
              <w:right w:val="nil"/>
            </w:tcBorders>
          </w:tcPr>
          <w:p w14:paraId="4E2F93C6"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1244FD55"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43844E63" w14:textId="77777777" w:rsidR="00117126" w:rsidRDefault="00117126" w:rsidP="00117126">
      <w:pPr>
        <w:tabs>
          <w:tab w:val="right" w:pos="1800"/>
          <w:tab w:val="left" w:pos="2160"/>
        </w:tabs>
        <w:adjustRightInd w:val="0"/>
        <w:ind w:left="2160" w:hanging="2160"/>
        <w:rPr>
          <w:b/>
          <w:szCs w:val="24"/>
        </w:rPr>
      </w:pPr>
      <w:r>
        <w:rPr>
          <w:szCs w:val="24"/>
        </w:rPr>
        <w:br w:type="page"/>
      </w:r>
      <w:bookmarkStart w:id="34" w:name="book4"/>
      <w:bookmarkEnd w:id="34"/>
      <w:r>
        <w:rPr>
          <w:b/>
          <w:szCs w:val="24"/>
        </w:rPr>
        <w:lastRenderedPageBreak/>
        <w:tab/>
        <w:t>Segment:</w:t>
      </w:r>
      <w:r>
        <w:rPr>
          <w:b/>
          <w:szCs w:val="24"/>
        </w:rPr>
        <w:tab/>
      </w:r>
      <w:r>
        <w:rPr>
          <w:b/>
          <w:sz w:val="40"/>
          <w:szCs w:val="24"/>
        </w:rPr>
        <w:t xml:space="preserve">N4 </w:t>
      </w:r>
      <w:r>
        <w:rPr>
          <w:b/>
          <w:szCs w:val="24"/>
        </w:rPr>
        <w:t>Geographic Location (Customer Service Address)</w:t>
      </w:r>
    </w:p>
    <w:p w14:paraId="45C00069"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1DC8AD1"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34C6697D"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AC9BA1A"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7F53B2E"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45EC3558"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1C73E7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23B36E3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597DC7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1DF0B83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CC4BD12" w14:textId="77777777" w:rsidTr="00394550">
        <w:tc>
          <w:tcPr>
            <w:tcW w:w="1944" w:type="dxa"/>
            <w:tcBorders>
              <w:top w:val="nil"/>
              <w:left w:val="nil"/>
              <w:bottom w:val="nil"/>
              <w:right w:val="nil"/>
            </w:tcBorders>
          </w:tcPr>
          <w:p w14:paraId="36D6DAC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6B951B1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523CACF9" w14:textId="77777777"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14:paraId="1D3F8D25" w14:textId="77777777" w:rsidTr="00394550">
        <w:tc>
          <w:tcPr>
            <w:tcW w:w="1944" w:type="dxa"/>
            <w:tcBorders>
              <w:top w:val="nil"/>
              <w:left w:val="nil"/>
              <w:bottom w:val="nil"/>
              <w:right w:val="nil"/>
            </w:tcBorders>
          </w:tcPr>
          <w:p w14:paraId="22965BF8"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D52F974"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338D877" w14:textId="77777777" w:rsidR="00117126" w:rsidRDefault="00117126" w:rsidP="00394550">
            <w:pPr>
              <w:adjustRightInd w:val="0"/>
              <w:ind w:right="144"/>
              <w:rPr>
                <w:szCs w:val="24"/>
              </w:rPr>
            </w:pPr>
            <w:r>
              <w:rPr>
                <w:szCs w:val="24"/>
              </w:rPr>
              <w:t>N4~~~78111</w:t>
            </w:r>
          </w:p>
          <w:p w14:paraId="66D53AD9" w14:textId="77777777" w:rsidR="00117126" w:rsidRDefault="00117126" w:rsidP="00394550">
            <w:pPr>
              <w:adjustRightInd w:val="0"/>
              <w:ind w:right="144"/>
              <w:rPr>
                <w:sz w:val="24"/>
                <w:szCs w:val="24"/>
              </w:rPr>
            </w:pPr>
            <w:r>
              <w:rPr>
                <w:szCs w:val="24"/>
              </w:rPr>
              <w:t>N4~~~781110001</w:t>
            </w:r>
          </w:p>
        </w:tc>
      </w:tr>
    </w:tbl>
    <w:p w14:paraId="2A169704" w14:textId="77777777" w:rsidR="00117126" w:rsidRDefault="00117126" w:rsidP="00117126">
      <w:pPr>
        <w:adjustRightInd w:val="0"/>
        <w:rPr>
          <w:szCs w:val="24"/>
        </w:rPr>
      </w:pPr>
    </w:p>
    <w:p w14:paraId="3FAC2E5F" w14:textId="77777777" w:rsidR="00117126" w:rsidRDefault="00117126" w:rsidP="00117126">
      <w:pPr>
        <w:adjustRightInd w:val="0"/>
        <w:jc w:val="center"/>
        <w:rPr>
          <w:b/>
          <w:szCs w:val="24"/>
        </w:rPr>
      </w:pPr>
      <w:r>
        <w:rPr>
          <w:b/>
          <w:szCs w:val="24"/>
        </w:rPr>
        <w:t>Data Element Summary</w:t>
      </w:r>
    </w:p>
    <w:p w14:paraId="4B7BDC0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9B42F56"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66B95BDA" w14:textId="77777777" w:rsidTr="00394550">
        <w:tc>
          <w:tcPr>
            <w:tcW w:w="1007" w:type="dxa"/>
            <w:tcBorders>
              <w:top w:val="nil"/>
              <w:left w:val="nil"/>
              <w:bottom w:val="nil"/>
              <w:right w:val="nil"/>
            </w:tcBorders>
          </w:tcPr>
          <w:p w14:paraId="4088E4B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EBA03BC"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212E2E4C"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03B2DBC6"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7FA5FD50"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DF3E3B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073D4D9" w14:textId="77777777" w:rsidR="00117126" w:rsidRDefault="00117126" w:rsidP="00394550">
            <w:pPr>
              <w:adjustRightInd w:val="0"/>
              <w:ind w:right="144"/>
              <w:rPr>
                <w:sz w:val="24"/>
                <w:szCs w:val="24"/>
              </w:rPr>
            </w:pPr>
            <w:r>
              <w:rPr>
                <w:b/>
                <w:szCs w:val="24"/>
              </w:rPr>
              <w:t>ID 3/15</w:t>
            </w:r>
          </w:p>
        </w:tc>
      </w:tr>
      <w:tr w:rsidR="00117126" w14:paraId="648606A8" w14:textId="77777777" w:rsidTr="00394550">
        <w:trPr>
          <w:gridAfter w:val="1"/>
          <w:wAfter w:w="330" w:type="dxa"/>
        </w:trPr>
        <w:tc>
          <w:tcPr>
            <w:tcW w:w="2980" w:type="dxa"/>
            <w:gridSpan w:val="3"/>
            <w:tcBorders>
              <w:top w:val="nil"/>
              <w:left w:val="nil"/>
              <w:bottom w:val="nil"/>
              <w:right w:val="nil"/>
            </w:tcBorders>
          </w:tcPr>
          <w:p w14:paraId="70059DEC"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22885DDF"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6DADBD64" w14:textId="77777777" w:rsidTr="00394550">
        <w:trPr>
          <w:gridAfter w:val="1"/>
          <w:wAfter w:w="330" w:type="dxa"/>
        </w:trPr>
        <w:tc>
          <w:tcPr>
            <w:tcW w:w="2980" w:type="dxa"/>
            <w:gridSpan w:val="3"/>
            <w:tcBorders>
              <w:top w:val="nil"/>
              <w:left w:val="nil"/>
              <w:bottom w:val="nil"/>
              <w:right w:val="nil"/>
            </w:tcBorders>
          </w:tcPr>
          <w:p w14:paraId="04BA424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788DA98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3D479040" w14:textId="77777777" w:rsidR="00117126" w:rsidRDefault="00117126" w:rsidP="00117126">
      <w:pPr>
        <w:tabs>
          <w:tab w:val="right" w:pos="1800"/>
          <w:tab w:val="left" w:pos="2160"/>
        </w:tabs>
        <w:adjustRightInd w:val="0"/>
        <w:ind w:left="2160" w:hanging="2160"/>
        <w:rPr>
          <w:b/>
          <w:szCs w:val="24"/>
        </w:rPr>
      </w:pPr>
      <w:r>
        <w:rPr>
          <w:szCs w:val="24"/>
        </w:rPr>
        <w:br w:type="page"/>
      </w:r>
      <w:bookmarkStart w:id="35" w:name="book5"/>
      <w:bookmarkEnd w:id="35"/>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7D75C8E1"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2AA8539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169B27B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94F4DE1"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6B85A2"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01F269F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4BD8524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44D9E31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5EA8E2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425D287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E7430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494530" w14:textId="77777777" w:rsidTr="00394550">
        <w:tc>
          <w:tcPr>
            <w:tcW w:w="1944" w:type="dxa"/>
            <w:tcBorders>
              <w:top w:val="nil"/>
              <w:left w:val="nil"/>
              <w:bottom w:val="nil"/>
              <w:right w:val="nil"/>
            </w:tcBorders>
          </w:tcPr>
          <w:p w14:paraId="6502B0BD"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33433D05"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588B40C" w14:textId="77777777" w:rsidR="00117126" w:rsidRDefault="00117126" w:rsidP="00394550">
            <w:pPr>
              <w:adjustRightInd w:val="0"/>
              <w:ind w:right="144"/>
              <w:rPr>
                <w:szCs w:val="24"/>
              </w:rPr>
            </w:pPr>
            <w:r>
              <w:rPr>
                <w:szCs w:val="24"/>
              </w:rPr>
              <w:t>The customer contact name should be formatted as follows:</w:t>
            </w:r>
          </w:p>
          <w:p w14:paraId="586FF1EC" w14:textId="77777777" w:rsidR="00117126" w:rsidRDefault="00117126" w:rsidP="00394550">
            <w:pPr>
              <w:adjustRightInd w:val="0"/>
              <w:ind w:right="144"/>
              <w:rPr>
                <w:szCs w:val="24"/>
              </w:rPr>
            </w:pPr>
            <w:r>
              <w:rPr>
                <w:szCs w:val="24"/>
              </w:rPr>
              <w:t>LAST, FIRST NAME</w:t>
            </w:r>
          </w:p>
          <w:p w14:paraId="59A0C219" w14:textId="77777777" w:rsidR="00117126" w:rsidRDefault="00117126" w:rsidP="00394550">
            <w:pPr>
              <w:adjustRightInd w:val="0"/>
              <w:ind w:right="144"/>
              <w:rPr>
                <w:szCs w:val="24"/>
              </w:rPr>
            </w:pPr>
          </w:p>
          <w:p w14:paraId="07433159" w14:textId="77777777" w:rsidR="00117126" w:rsidRDefault="00117126" w:rsidP="00394550">
            <w:pPr>
              <w:adjustRightInd w:val="0"/>
              <w:ind w:right="144"/>
              <w:rPr>
                <w:szCs w:val="24"/>
              </w:rPr>
            </w:pPr>
            <w:r>
              <w:rPr>
                <w:szCs w:val="24"/>
              </w:rPr>
              <w:t>Required</w:t>
            </w:r>
          </w:p>
          <w:p w14:paraId="37C8C4E7" w14:textId="77777777" w:rsidR="00117126" w:rsidRDefault="00117126" w:rsidP="00394550">
            <w:pPr>
              <w:adjustRightInd w:val="0"/>
              <w:ind w:right="144"/>
              <w:rPr>
                <w:szCs w:val="24"/>
              </w:rPr>
            </w:pPr>
          </w:p>
          <w:p w14:paraId="2C3693C8" w14:textId="77777777" w:rsidR="00117126" w:rsidRDefault="00117126" w:rsidP="00394550">
            <w:pPr>
              <w:adjustRightInd w:val="0"/>
              <w:ind w:right="144"/>
              <w:rPr>
                <w:szCs w:val="24"/>
              </w:rPr>
            </w:pPr>
            <w:r>
              <w:rPr>
                <w:szCs w:val="24"/>
              </w:rPr>
              <w:t xml:space="preserve">Only one PER~IC will be sent per transaction. </w:t>
            </w:r>
          </w:p>
          <w:p w14:paraId="44D02C88" w14:textId="77777777" w:rsidR="00117126" w:rsidRDefault="00117126" w:rsidP="00394550">
            <w:pPr>
              <w:adjustRightInd w:val="0"/>
              <w:ind w:right="144"/>
              <w:rPr>
                <w:sz w:val="24"/>
                <w:szCs w:val="24"/>
              </w:rPr>
            </w:pPr>
          </w:p>
        </w:tc>
      </w:tr>
      <w:tr w:rsidR="00117126" w14:paraId="41D6EA8F" w14:textId="77777777" w:rsidTr="00394550">
        <w:tc>
          <w:tcPr>
            <w:tcW w:w="1944" w:type="dxa"/>
            <w:tcBorders>
              <w:top w:val="nil"/>
              <w:left w:val="nil"/>
              <w:bottom w:val="nil"/>
              <w:right w:val="nil"/>
            </w:tcBorders>
          </w:tcPr>
          <w:p w14:paraId="72EFE580"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8446000"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223D928" w14:textId="77777777" w:rsidR="00117126" w:rsidRDefault="00117126" w:rsidP="00394550">
            <w:pPr>
              <w:adjustRightInd w:val="0"/>
              <w:ind w:right="144"/>
              <w:rPr>
                <w:szCs w:val="24"/>
              </w:rPr>
            </w:pPr>
            <w:r>
              <w:rPr>
                <w:szCs w:val="24"/>
              </w:rPr>
              <w:t>Only one comma will be used for the following examples:</w:t>
            </w:r>
          </w:p>
          <w:p w14:paraId="644EC8CB" w14:textId="77777777" w:rsidR="00117126" w:rsidRDefault="00117126" w:rsidP="00394550">
            <w:pPr>
              <w:adjustRightInd w:val="0"/>
              <w:ind w:right="144"/>
              <w:rPr>
                <w:szCs w:val="24"/>
              </w:rPr>
            </w:pPr>
            <w:r>
              <w:rPr>
                <w:szCs w:val="24"/>
              </w:rPr>
              <w:t>PER~IC~SNOW, JOE RAY JR</w:t>
            </w:r>
          </w:p>
          <w:p w14:paraId="3D79F7ED" w14:textId="77777777" w:rsidR="00117126" w:rsidRDefault="00117126" w:rsidP="00394550">
            <w:pPr>
              <w:adjustRightInd w:val="0"/>
              <w:ind w:right="144"/>
              <w:rPr>
                <w:szCs w:val="24"/>
              </w:rPr>
            </w:pPr>
            <w:r>
              <w:rPr>
                <w:szCs w:val="24"/>
              </w:rPr>
              <w:t>PER~IC~SNOW, JOE RAY JR~TE~8005551212</w:t>
            </w:r>
          </w:p>
          <w:p w14:paraId="0B291352" w14:textId="77777777" w:rsidR="00117126" w:rsidRDefault="00117126" w:rsidP="00394550">
            <w:pPr>
              <w:adjustRightInd w:val="0"/>
              <w:ind w:right="144"/>
              <w:rPr>
                <w:sz w:val="24"/>
                <w:szCs w:val="24"/>
              </w:rPr>
            </w:pPr>
            <w:r>
              <w:rPr>
                <w:szCs w:val="24"/>
              </w:rPr>
              <w:t>PER~IC~SNOW, JOE RAY JR~TE~8005551212~TE~8005552121</w:t>
            </w:r>
          </w:p>
        </w:tc>
      </w:tr>
    </w:tbl>
    <w:p w14:paraId="6CF14B82" w14:textId="77777777" w:rsidR="00117126" w:rsidRDefault="00117126" w:rsidP="00117126">
      <w:pPr>
        <w:adjustRightInd w:val="0"/>
        <w:rPr>
          <w:szCs w:val="24"/>
        </w:rPr>
      </w:pPr>
    </w:p>
    <w:p w14:paraId="7FEAB914" w14:textId="77777777" w:rsidR="00117126" w:rsidRDefault="00117126" w:rsidP="00117126">
      <w:pPr>
        <w:adjustRightInd w:val="0"/>
        <w:jc w:val="center"/>
        <w:rPr>
          <w:b/>
          <w:szCs w:val="24"/>
        </w:rPr>
      </w:pPr>
      <w:r>
        <w:rPr>
          <w:b/>
          <w:szCs w:val="24"/>
        </w:rPr>
        <w:t>Data Element Summary</w:t>
      </w:r>
    </w:p>
    <w:p w14:paraId="6ACB2209"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DE5912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3BDC490A" w14:textId="77777777" w:rsidTr="00394550">
        <w:tc>
          <w:tcPr>
            <w:tcW w:w="1007" w:type="dxa"/>
            <w:tcBorders>
              <w:top w:val="nil"/>
              <w:left w:val="nil"/>
              <w:bottom w:val="nil"/>
              <w:right w:val="nil"/>
            </w:tcBorders>
          </w:tcPr>
          <w:p w14:paraId="3AFE75F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EFF39D3"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305A31FD"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0F3C84B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FBB1C3F"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8375B3A"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EB39EB5" w14:textId="77777777" w:rsidR="00117126" w:rsidRDefault="00117126" w:rsidP="00394550">
            <w:pPr>
              <w:adjustRightInd w:val="0"/>
              <w:ind w:right="144"/>
              <w:rPr>
                <w:sz w:val="24"/>
                <w:szCs w:val="24"/>
              </w:rPr>
            </w:pPr>
            <w:r>
              <w:rPr>
                <w:b/>
                <w:szCs w:val="24"/>
              </w:rPr>
              <w:t>ID 2/2</w:t>
            </w:r>
          </w:p>
        </w:tc>
      </w:tr>
      <w:tr w:rsidR="00117126" w14:paraId="35B78C8A" w14:textId="77777777" w:rsidTr="00394550">
        <w:trPr>
          <w:gridAfter w:val="1"/>
          <w:wAfter w:w="330" w:type="dxa"/>
        </w:trPr>
        <w:tc>
          <w:tcPr>
            <w:tcW w:w="2980" w:type="dxa"/>
            <w:gridSpan w:val="3"/>
            <w:tcBorders>
              <w:top w:val="nil"/>
              <w:left w:val="nil"/>
              <w:bottom w:val="nil"/>
              <w:right w:val="nil"/>
            </w:tcBorders>
          </w:tcPr>
          <w:p w14:paraId="0CEAE2D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2A0C5221"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02E8F1E0" w14:textId="77777777" w:rsidTr="00394550">
        <w:trPr>
          <w:gridAfter w:val="1"/>
          <w:wAfter w:w="331" w:type="dxa"/>
        </w:trPr>
        <w:tc>
          <w:tcPr>
            <w:tcW w:w="3168" w:type="dxa"/>
            <w:gridSpan w:val="4"/>
            <w:tcBorders>
              <w:top w:val="nil"/>
              <w:left w:val="nil"/>
              <w:bottom w:val="nil"/>
              <w:right w:val="nil"/>
            </w:tcBorders>
          </w:tcPr>
          <w:p w14:paraId="5D9747B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0FA769E3"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2495EF9A"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7159B06" w14:textId="77777777" w:rsidR="00117126" w:rsidRDefault="00117126" w:rsidP="00394550">
            <w:pPr>
              <w:adjustRightInd w:val="0"/>
              <w:ind w:right="144"/>
              <w:rPr>
                <w:sz w:val="24"/>
                <w:szCs w:val="24"/>
              </w:rPr>
            </w:pPr>
            <w:r>
              <w:rPr>
                <w:szCs w:val="24"/>
              </w:rPr>
              <w:t>Information Contact</w:t>
            </w:r>
          </w:p>
        </w:tc>
      </w:tr>
      <w:tr w:rsidR="00117126" w14:paraId="15C40A1A" w14:textId="77777777" w:rsidTr="00394550">
        <w:tc>
          <w:tcPr>
            <w:tcW w:w="1007" w:type="dxa"/>
            <w:tcBorders>
              <w:top w:val="nil"/>
              <w:left w:val="nil"/>
              <w:bottom w:val="nil"/>
              <w:right w:val="nil"/>
            </w:tcBorders>
          </w:tcPr>
          <w:p w14:paraId="3D93D6CC"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6BA42155"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29FA6D4"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1CFCAB1"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B9F9A3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4EB95AE"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CDA177E" w14:textId="77777777" w:rsidR="00117126" w:rsidRDefault="00117126" w:rsidP="00394550">
            <w:pPr>
              <w:adjustRightInd w:val="0"/>
              <w:ind w:right="144"/>
              <w:rPr>
                <w:sz w:val="24"/>
                <w:szCs w:val="24"/>
              </w:rPr>
            </w:pPr>
            <w:r>
              <w:rPr>
                <w:b/>
                <w:szCs w:val="24"/>
              </w:rPr>
              <w:t>AN 1/60</w:t>
            </w:r>
          </w:p>
        </w:tc>
      </w:tr>
      <w:tr w:rsidR="00117126" w14:paraId="4D4B02CE" w14:textId="77777777" w:rsidTr="00394550">
        <w:trPr>
          <w:gridAfter w:val="1"/>
          <w:wAfter w:w="330" w:type="dxa"/>
        </w:trPr>
        <w:tc>
          <w:tcPr>
            <w:tcW w:w="2980" w:type="dxa"/>
            <w:gridSpan w:val="3"/>
            <w:tcBorders>
              <w:top w:val="nil"/>
              <w:left w:val="nil"/>
              <w:bottom w:val="nil"/>
              <w:right w:val="nil"/>
            </w:tcBorders>
          </w:tcPr>
          <w:p w14:paraId="1CC44C4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1B02367" w14:textId="77777777" w:rsidR="00117126" w:rsidRDefault="00117126" w:rsidP="00394550">
            <w:pPr>
              <w:adjustRightInd w:val="0"/>
              <w:ind w:right="144"/>
              <w:rPr>
                <w:sz w:val="24"/>
                <w:szCs w:val="24"/>
              </w:rPr>
            </w:pPr>
            <w:r>
              <w:rPr>
                <w:szCs w:val="24"/>
              </w:rPr>
              <w:t>Free-form name</w:t>
            </w:r>
          </w:p>
        </w:tc>
      </w:tr>
      <w:tr w:rsidR="00117126" w14:paraId="23B6230F" w14:textId="77777777" w:rsidTr="00394550">
        <w:tc>
          <w:tcPr>
            <w:tcW w:w="1007" w:type="dxa"/>
            <w:tcBorders>
              <w:top w:val="nil"/>
              <w:left w:val="nil"/>
              <w:bottom w:val="nil"/>
              <w:right w:val="nil"/>
            </w:tcBorders>
          </w:tcPr>
          <w:p w14:paraId="51B77140"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5808AFB"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2F6073C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246AD21"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0C6C8CE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3B6733F1"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01408836" w14:textId="77777777" w:rsidR="00117126" w:rsidRDefault="00117126" w:rsidP="00394550">
            <w:pPr>
              <w:adjustRightInd w:val="0"/>
              <w:ind w:right="144"/>
              <w:rPr>
                <w:sz w:val="24"/>
                <w:szCs w:val="24"/>
              </w:rPr>
            </w:pPr>
            <w:r>
              <w:rPr>
                <w:b/>
                <w:szCs w:val="24"/>
              </w:rPr>
              <w:t>ID 2/2</w:t>
            </w:r>
          </w:p>
        </w:tc>
      </w:tr>
      <w:tr w:rsidR="00117126" w14:paraId="5D5D2BD3" w14:textId="77777777" w:rsidTr="00394550">
        <w:trPr>
          <w:gridAfter w:val="1"/>
          <w:wAfter w:w="330" w:type="dxa"/>
        </w:trPr>
        <w:tc>
          <w:tcPr>
            <w:tcW w:w="2980" w:type="dxa"/>
            <w:gridSpan w:val="3"/>
            <w:tcBorders>
              <w:top w:val="nil"/>
              <w:left w:val="nil"/>
              <w:bottom w:val="nil"/>
              <w:right w:val="nil"/>
            </w:tcBorders>
          </w:tcPr>
          <w:p w14:paraId="1D6BCD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BA6E99E" w14:textId="77777777" w:rsidR="00117126" w:rsidRDefault="00117126" w:rsidP="00394550">
            <w:pPr>
              <w:adjustRightInd w:val="0"/>
              <w:ind w:right="144"/>
              <w:rPr>
                <w:sz w:val="24"/>
                <w:szCs w:val="24"/>
              </w:rPr>
            </w:pPr>
            <w:r>
              <w:rPr>
                <w:szCs w:val="24"/>
              </w:rPr>
              <w:t>Code identifying the type of communication number</w:t>
            </w:r>
          </w:p>
        </w:tc>
      </w:tr>
      <w:tr w:rsidR="00117126" w14:paraId="360DD9CF" w14:textId="77777777" w:rsidTr="00394550">
        <w:trPr>
          <w:gridAfter w:val="1"/>
          <w:wAfter w:w="331" w:type="dxa"/>
        </w:trPr>
        <w:tc>
          <w:tcPr>
            <w:tcW w:w="3168" w:type="dxa"/>
            <w:gridSpan w:val="4"/>
            <w:tcBorders>
              <w:top w:val="nil"/>
              <w:left w:val="nil"/>
              <w:bottom w:val="nil"/>
              <w:right w:val="nil"/>
            </w:tcBorders>
          </w:tcPr>
          <w:p w14:paraId="5A672281"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1A39B6F"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C8ED2B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4E372EDE" w14:textId="77777777" w:rsidR="00117126" w:rsidRDefault="00117126" w:rsidP="00394550">
            <w:pPr>
              <w:adjustRightInd w:val="0"/>
              <w:ind w:right="144"/>
              <w:rPr>
                <w:sz w:val="24"/>
                <w:szCs w:val="24"/>
              </w:rPr>
            </w:pPr>
            <w:r>
              <w:rPr>
                <w:szCs w:val="24"/>
              </w:rPr>
              <w:t>Telephone</w:t>
            </w:r>
          </w:p>
        </w:tc>
      </w:tr>
      <w:tr w:rsidR="00117126" w14:paraId="5C3F9AAF" w14:textId="77777777" w:rsidTr="00394550">
        <w:tc>
          <w:tcPr>
            <w:tcW w:w="1007" w:type="dxa"/>
            <w:tcBorders>
              <w:top w:val="nil"/>
              <w:left w:val="nil"/>
              <w:bottom w:val="nil"/>
              <w:right w:val="nil"/>
            </w:tcBorders>
          </w:tcPr>
          <w:p w14:paraId="4C69A7E6"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C5B0A42"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1BA54871"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2ED8CEF3"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4E88071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5384A36B"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27E2434" w14:textId="77777777" w:rsidR="00117126" w:rsidRDefault="00117126" w:rsidP="00394550">
            <w:pPr>
              <w:adjustRightInd w:val="0"/>
              <w:ind w:right="144"/>
              <w:rPr>
                <w:sz w:val="24"/>
                <w:szCs w:val="24"/>
              </w:rPr>
            </w:pPr>
            <w:r>
              <w:rPr>
                <w:b/>
                <w:szCs w:val="24"/>
              </w:rPr>
              <w:t>AN 1/80</w:t>
            </w:r>
          </w:p>
        </w:tc>
      </w:tr>
      <w:tr w:rsidR="00117126" w14:paraId="47554DF1" w14:textId="77777777" w:rsidTr="00394550">
        <w:trPr>
          <w:gridAfter w:val="1"/>
          <w:wAfter w:w="330" w:type="dxa"/>
        </w:trPr>
        <w:tc>
          <w:tcPr>
            <w:tcW w:w="2980" w:type="dxa"/>
            <w:gridSpan w:val="3"/>
            <w:tcBorders>
              <w:top w:val="nil"/>
              <w:left w:val="nil"/>
              <w:bottom w:val="nil"/>
              <w:right w:val="nil"/>
            </w:tcBorders>
          </w:tcPr>
          <w:p w14:paraId="0F1E0378"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D77C8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25CA0492" w14:textId="77777777" w:rsidTr="00394550">
        <w:trPr>
          <w:gridAfter w:val="1"/>
          <w:wAfter w:w="330" w:type="dxa"/>
        </w:trPr>
        <w:tc>
          <w:tcPr>
            <w:tcW w:w="2980" w:type="dxa"/>
            <w:gridSpan w:val="3"/>
            <w:tcBorders>
              <w:top w:val="nil"/>
              <w:left w:val="nil"/>
              <w:bottom w:val="nil"/>
              <w:right w:val="nil"/>
            </w:tcBorders>
          </w:tcPr>
          <w:p w14:paraId="2E9C016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1EE80A5" w14:textId="77777777" w:rsidR="00117126" w:rsidRDefault="00117126" w:rsidP="00394550">
            <w:pPr>
              <w:adjustRightInd w:val="0"/>
              <w:ind w:right="144"/>
              <w:rPr>
                <w:sz w:val="24"/>
                <w:szCs w:val="24"/>
              </w:rPr>
            </w:pPr>
            <w:r>
              <w:rPr>
                <w:szCs w:val="24"/>
              </w:rPr>
              <w:t>Punctuation (spaces, dashes, symbols etc.) must be excluded.</w:t>
            </w:r>
          </w:p>
        </w:tc>
      </w:tr>
      <w:tr w:rsidR="00117126" w14:paraId="3820B8AE" w14:textId="77777777" w:rsidTr="00394550">
        <w:tc>
          <w:tcPr>
            <w:tcW w:w="1007" w:type="dxa"/>
            <w:tcBorders>
              <w:top w:val="nil"/>
              <w:left w:val="nil"/>
              <w:bottom w:val="nil"/>
              <w:right w:val="nil"/>
            </w:tcBorders>
          </w:tcPr>
          <w:p w14:paraId="521E2B95"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A7AC519"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02E8455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3B9251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10D01729"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A152E6D"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9A2DDB8" w14:textId="77777777" w:rsidR="00117126" w:rsidRDefault="00117126" w:rsidP="00394550">
            <w:pPr>
              <w:adjustRightInd w:val="0"/>
              <w:ind w:right="144"/>
              <w:rPr>
                <w:sz w:val="24"/>
                <w:szCs w:val="24"/>
              </w:rPr>
            </w:pPr>
            <w:r>
              <w:rPr>
                <w:b/>
                <w:szCs w:val="24"/>
              </w:rPr>
              <w:t>ID 2/2</w:t>
            </w:r>
          </w:p>
        </w:tc>
      </w:tr>
      <w:tr w:rsidR="00117126" w14:paraId="73EB0820" w14:textId="77777777" w:rsidTr="00394550">
        <w:trPr>
          <w:gridAfter w:val="1"/>
          <w:wAfter w:w="330" w:type="dxa"/>
        </w:trPr>
        <w:tc>
          <w:tcPr>
            <w:tcW w:w="2980" w:type="dxa"/>
            <w:gridSpan w:val="3"/>
            <w:tcBorders>
              <w:top w:val="nil"/>
              <w:left w:val="nil"/>
              <w:bottom w:val="nil"/>
              <w:right w:val="nil"/>
            </w:tcBorders>
          </w:tcPr>
          <w:p w14:paraId="5A59C7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136F1E7" w14:textId="77777777" w:rsidR="00117126" w:rsidRDefault="00117126" w:rsidP="00394550">
            <w:pPr>
              <w:adjustRightInd w:val="0"/>
              <w:ind w:right="144"/>
              <w:rPr>
                <w:sz w:val="24"/>
                <w:szCs w:val="24"/>
              </w:rPr>
            </w:pPr>
            <w:r>
              <w:rPr>
                <w:szCs w:val="24"/>
              </w:rPr>
              <w:t>Code identifying the type of communication number</w:t>
            </w:r>
          </w:p>
        </w:tc>
      </w:tr>
      <w:tr w:rsidR="00117126" w14:paraId="008FE79A" w14:textId="77777777" w:rsidTr="00394550">
        <w:trPr>
          <w:gridAfter w:val="1"/>
          <w:wAfter w:w="331" w:type="dxa"/>
        </w:trPr>
        <w:tc>
          <w:tcPr>
            <w:tcW w:w="3168" w:type="dxa"/>
            <w:gridSpan w:val="4"/>
            <w:tcBorders>
              <w:top w:val="nil"/>
              <w:left w:val="nil"/>
              <w:bottom w:val="nil"/>
              <w:right w:val="nil"/>
            </w:tcBorders>
          </w:tcPr>
          <w:p w14:paraId="1AA3B255"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4FD205A"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4DCEDC62"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13E98494" w14:textId="77777777" w:rsidR="00117126" w:rsidRDefault="00117126" w:rsidP="00394550">
            <w:pPr>
              <w:adjustRightInd w:val="0"/>
              <w:ind w:right="144"/>
              <w:rPr>
                <w:sz w:val="24"/>
                <w:szCs w:val="24"/>
              </w:rPr>
            </w:pPr>
            <w:r>
              <w:rPr>
                <w:szCs w:val="24"/>
              </w:rPr>
              <w:t>Telephone</w:t>
            </w:r>
          </w:p>
        </w:tc>
      </w:tr>
      <w:tr w:rsidR="00117126" w14:paraId="0683A6B6" w14:textId="77777777" w:rsidTr="00394550">
        <w:tc>
          <w:tcPr>
            <w:tcW w:w="1007" w:type="dxa"/>
            <w:tcBorders>
              <w:top w:val="nil"/>
              <w:left w:val="nil"/>
              <w:bottom w:val="nil"/>
              <w:right w:val="nil"/>
            </w:tcBorders>
          </w:tcPr>
          <w:p w14:paraId="2BB4BD83"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4FD717C4"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09B7A2FE"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4F4B1E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A59DDA3"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04986D37"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66A296E4" w14:textId="77777777" w:rsidR="00117126" w:rsidRDefault="00117126" w:rsidP="00394550">
            <w:pPr>
              <w:adjustRightInd w:val="0"/>
              <w:ind w:right="144"/>
              <w:rPr>
                <w:sz w:val="24"/>
                <w:szCs w:val="24"/>
              </w:rPr>
            </w:pPr>
            <w:r>
              <w:rPr>
                <w:b/>
                <w:szCs w:val="24"/>
              </w:rPr>
              <w:t>AN 1/80</w:t>
            </w:r>
          </w:p>
        </w:tc>
      </w:tr>
      <w:tr w:rsidR="00117126" w14:paraId="1E281279" w14:textId="77777777" w:rsidTr="00394550">
        <w:trPr>
          <w:gridAfter w:val="1"/>
          <w:wAfter w:w="330" w:type="dxa"/>
        </w:trPr>
        <w:tc>
          <w:tcPr>
            <w:tcW w:w="2980" w:type="dxa"/>
            <w:gridSpan w:val="3"/>
            <w:tcBorders>
              <w:top w:val="nil"/>
              <w:left w:val="nil"/>
              <w:bottom w:val="nil"/>
              <w:right w:val="nil"/>
            </w:tcBorders>
          </w:tcPr>
          <w:p w14:paraId="039F4D97"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17059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11A9C53E" w14:textId="77777777" w:rsidTr="00394550">
        <w:trPr>
          <w:gridAfter w:val="1"/>
          <w:wAfter w:w="330" w:type="dxa"/>
        </w:trPr>
        <w:tc>
          <w:tcPr>
            <w:tcW w:w="2980" w:type="dxa"/>
            <w:gridSpan w:val="3"/>
            <w:tcBorders>
              <w:top w:val="nil"/>
              <w:left w:val="nil"/>
              <w:bottom w:val="nil"/>
              <w:right w:val="nil"/>
            </w:tcBorders>
          </w:tcPr>
          <w:p w14:paraId="025971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C6F3750" w14:textId="77777777" w:rsidR="00117126" w:rsidRDefault="00117126" w:rsidP="00394550">
            <w:pPr>
              <w:adjustRightInd w:val="0"/>
              <w:ind w:right="144"/>
              <w:rPr>
                <w:sz w:val="24"/>
                <w:szCs w:val="24"/>
              </w:rPr>
            </w:pPr>
            <w:r>
              <w:rPr>
                <w:szCs w:val="24"/>
              </w:rPr>
              <w:t>Punctuation (spaces, dashes, symbols etc.) must be excluded.</w:t>
            </w:r>
          </w:p>
        </w:tc>
      </w:tr>
    </w:tbl>
    <w:p w14:paraId="3900A973" w14:textId="77777777" w:rsidR="00117126" w:rsidRDefault="00117126" w:rsidP="002A2EE5">
      <w:pPr>
        <w:tabs>
          <w:tab w:val="right" w:pos="1800"/>
          <w:tab w:val="left" w:pos="2160"/>
        </w:tabs>
        <w:adjustRightInd w:val="0"/>
        <w:ind w:left="2160" w:hanging="2160"/>
        <w:rPr>
          <w:b/>
        </w:rPr>
      </w:pPr>
      <w:r>
        <w:rPr>
          <w:szCs w:val="24"/>
        </w:rPr>
        <w:br w:type="page"/>
      </w:r>
    </w:p>
    <w:p w14:paraId="69717705" w14:textId="77777777" w:rsidR="00117126" w:rsidRDefault="00117126" w:rsidP="00117126">
      <w:pPr>
        <w:tabs>
          <w:tab w:val="right" w:pos="1800"/>
          <w:tab w:val="left" w:pos="2160"/>
        </w:tabs>
        <w:adjustRightInd w:val="0"/>
        <w:ind w:left="2160" w:hanging="2160"/>
        <w:rPr>
          <w:ins w:id="36" w:author="ERCOT" w:date="2020-11-18T11:21:00Z"/>
          <w:b/>
        </w:rPr>
      </w:pPr>
      <w:ins w:id="37"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14:paraId="40EFD747" w14:textId="77777777" w:rsidR="00117126" w:rsidRDefault="00117126" w:rsidP="00117126">
      <w:pPr>
        <w:tabs>
          <w:tab w:val="right" w:pos="1800"/>
          <w:tab w:val="left" w:pos="2160"/>
        </w:tabs>
        <w:adjustRightInd w:val="0"/>
        <w:ind w:left="2160" w:hanging="2160"/>
        <w:rPr>
          <w:ins w:id="38" w:author="ERCOT" w:date="2020-11-18T11:21:00Z"/>
        </w:rPr>
      </w:pPr>
      <w:ins w:id="39" w:author="ERCOT" w:date="2020-11-18T11:21:00Z">
        <w:r>
          <w:rPr>
            <w:b/>
          </w:rPr>
          <w:tab/>
          <w:t>Position:</w:t>
        </w:r>
        <w:r>
          <w:rPr>
            <w:b/>
          </w:rPr>
          <w:tab/>
        </w:r>
        <w:r>
          <w:t>080</w:t>
        </w:r>
      </w:ins>
    </w:p>
    <w:p w14:paraId="4C229E2D" w14:textId="77777777" w:rsidR="00117126" w:rsidRDefault="00117126" w:rsidP="00117126">
      <w:pPr>
        <w:tabs>
          <w:tab w:val="right" w:pos="1800"/>
          <w:tab w:val="left" w:pos="2160"/>
        </w:tabs>
        <w:adjustRightInd w:val="0"/>
        <w:ind w:left="2160" w:hanging="2160"/>
        <w:rPr>
          <w:ins w:id="40" w:author="ERCOT" w:date="2020-11-18T11:21:00Z"/>
        </w:rPr>
      </w:pPr>
      <w:ins w:id="41" w:author="ERCOT" w:date="2020-11-18T11:21:00Z">
        <w:r>
          <w:tab/>
        </w:r>
        <w:r>
          <w:rPr>
            <w:b/>
          </w:rPr>
          <w:t>Loop:</w:t>
        </w:r>
        <w:r>
          <w:tab/>
          <w:t>N1        Optional</w:t>
        </w:r>
      </w:ins>
    </w:p>
    <w:p w14:paraId="671B06F4" w14:textId="77777777" w:rsidR="00117126" w:rsidRDefault="00117126" w:rsidP="00117126">
      <w:pPr>
        <w:tabs>
          <w:tab w:val="right" w:pos="1800"/>
          <w:tab w:val="left" w:pos="2160"/>
        </w:tabs>
        <w:adjustRightInd w:val="0"/>
        <w:ind w:left="2160" w:hanging="2160"/>
        <w:rPr>
          <w:ins w:id="42" w:author="ERCOT" w:date="2020-11-18T11:21:00Z"/>
        </w:rPr>
      </w:pPr>
      <w:ins w:id="43" w:author="ERCOT" w:date="2020-11-18T11:21:00Z">
        <w:r>
          <w:tab/>
        </w:r>
        <w:r>
          <w:rPr>
            <w:b/>
          </w:rPr>
          <w:t>Level:</w:t>
        </w:r>
        <w:r>
          <w:tab/>
          <w:t>Heading</w:t>
        </w:r>
      </w:ins>
    </w:p>
    <w:p w14:paraId="12E699FB" w14:textId="77777777" w:rsidR="00117126" w:rsidRDefault="00117126" w:rsidP="00117126">
      <w:pPr>
        <w:tabs>
          <w:tab w:val="right" w:pos="1800"/>
          <w:tab w:val="left" w:pos="2160"/>
        </w:tabs>
        <w:adjustRightInd w:val="0"/>
        <w:ind w:left="2160" w:hanging="2160"/>
        <w:rPr>
          <w:ins w:id="44" w:author="ERCOT" w:date="2020-11-18T11:21:00Z"/>
        </w:rPr>
      </w:pPr>
      <w:ins w:id="45" w:author="ERCOT" w:date="2020-11-18T11:21:00Z">
        <w:r>
          <w:tab/>
        </w:r>
        <w:r>
          <w:rPr>
            <w:b/>
          </w:rPr>
          <w:t>Usage:</w:t>
        </w:r>
        <w:r>
          <w:tab/>
          <w:t>Optional</w:t>
        </w:r>
      </w:ins>
    </w:p>
    <w:p w14:paraId="33ADF5C5" w14:textId="77777777" w:rsidR="00117126" w:rsidRDefault="00117126" w:rsidP="00117126">
      <w:pPr>
        <w:tabs>
          <w:tab w:val="right" w:pos="1800"/>
          <w:tab w:val="left" w:pos="2160"/>
        </w:tabs>
        <w:adjustRightInd w:val="0"/>
        <w:ind w:left="2160" w:hanging="2160"/>
        <w:rPr>
          <w:ins w:id="46" w:author="ERCOT" w:date="2020-11-18T11:21:00Z"/>
        </w:rPr>
      </w:pPr>
      <w:ins w:id="47" w:author="ERCOT" w:date="2020-11-18T11:21:00Z">
        <w:r>
          <w:tab/>
        </w:r>
        <w:r>
          <w:rPr>
            <w:b/>
          </w:rPr>
          <w:t>Max Use:</w:t>
        </w:r>
        <w:r>
          <w:tab/>
          <w:t>&gt;1</w:t>
        </w:r>
      </w:ins>
    </w:p>
    <w:p w14:paraId="33BA5A43" w14:textId="77777777" w:rsidR="00117126" w:rsidRDefault="00117126" w:rsidP="00117126">
      <w:pPr>
        <w:tabs>
          <w:tab w:val="right" w:pos="1800"/>
          <w:tab w:val="left" w:pos="2160"/>
        </w:tabs>
        <w:adjustRightInd w:val="0"/>
        <w:ind w:left="2160" w:hanging="2160"/>
        <w:rPr>
          <w:ins w:id="48" w:author="ERCOT" w:date="2020-11-18T11:21:00Z"/>
        </w:rPr>
      </w:pPr>
      <w:ins w:id="49" w:author="ERCOT" w:date="2020-11-18T11:21:00Z">
        <w:r>
          <w:tab/>
        </w:r>
        <w:r>
          <w:rPr>
            <w:b/>
          </w:rPr>
          <w:t>Purpose:</w:t>
        </w:r>
        <w:r>
          <w:tab/>
          <w:t>To identify a person or office to whom administrative communications should be directed</w:t>
        </w:r>
      </w:ins>
    </w:p>
    <w:p w14:paraId="0F259210" w14:textId="77777777" w:rsidR="00117126" w:rsidRDefault="00117126" w:rsidP="00117126">
      <w:pPr>
        <w:tabs>
          <w:tab w:val="right" w:pos="1800"/>
          <w:tab w:val="left" w:pos="2160"/>
          <w:tab w:val="left" w:pos="2520"/>
        </w:tabs>
        <w:adjustRightInd w:val="0"/>
        <w:ind w:left="2520" w:hanging="2520"/>
        <w:rPr>
          <w:ins w:id="50" w:author="ERCOT" w:date="2020-11-18T11:21:00Z"/>
        </w:rPr>
      </w:pPr>
      <w:ins w:id="51" w:author="ERCOT" w:date="2020-11-18T11:21:00Z">
        <w:r>
          <w:tab/>
        </w:r>
        <w:r>
          <w:rPr>
            <w:b/>
          </w:rPr>
          <w:t>Syntax Notes:</w:t>
        </w:r>
        <w:r>
          <w:tab/>
        </w:r>
        <w:r>
          <w:rPr>
            <w:b/>
          </w:rPr>
          <w:t>1</w:t>
        </w:r>
        <w:r>
          <w:tab/>
          <w:t>If either PER03 or PER04 is present, then the other is required.</w:t>
        </w:r>
      </w:ins>
    </w:p>
    <w:p w14:paraId="2F611B7F" w14:textId="77777777" w:rsidR="00117126" w:rsidRDefault="00117126" w:rsidP="00117126">
      <w:pPr>
        <w:tabs>
          <w:tab w:val="right" w:pos="1800"/>
          <w:tab w:val="left" w:pos="2160"/>
          <w:tab w:val="left" w:pos="2520"/>
        </w:tabs>
        <w:adjustRightInd w:val="0"/>
        <w:ind w:left="2520" w:hanging="2520"/>
        <w:rPr>
          <w:ins w:id="52" w:author="ERCOT" w:date="2020-11-18T11:21:00Z"/>
        </w:rPr>
      </w:pPr>
      <w:ins w:id="53" w:author="ERCOT" w:date="2020-11-18T11:21:00Z">
        <w:r>
          <w:tab/>
        </w:r>
        <w:r>
          <w:tab/>
        </w:r>
        <w:r>
          <w:rPr>
            <w:b/>
          </w:rPr>
          <w:t>2</w:t>
        </w:r>
        <w:r>
          <w:tab/>
          <w:t>If either PER05 or PER06 is present, then the other is required.</w:t>
        </w:r>
      </w:ins>
    </w:p>
    <w:p w14:paraId="3B68AD01" w14:textId="77777777" w:rsidR="00117126" w:rsidRDefault="00117126" w:rsidP="00117126">
      <w:pPr>
        <w:tabs>
          <w:tab w:val="right" w:pos="1800"/>
          <w:tab w:val="left" w:pos="2160"/>
          <w:tab w:val="left" w:pos="2520"/>
        </w:tabs>
        <w:adjustRightInd w:val="0"/>
        <w:ind w:left="2520" w:hanging="2520"/>
        <w:rPr>
          <w:ins w:id="54" w:author="ERCOT" w:date="2020-11-18T11:21:00Z"/>
        </w:rPr>
      </w:pPr>
      <w:ins w:id="55" w:author="ERCOT" w:date="2020-11-18T11:21:00Z">
        <w:r>
          <w:tab/>
        </w:r>
        <w:r>
          <w:tab/>
        </w:r>
        <w:r>
          <w:rPr>
            <w:b/>
          </w:rPr>
          <w:t>3</w:t>
        </w:r>
        <w:r>
          <w:tab/>
          <w:t>If either PER07 or PER08 is present, then the other is required.</w:t>
        </w:r>
      </w:ins>
    </w:p>
    <w:p w14:paraId="39C1DF59" w14:textId="77777777" w:rsidR="00117126" w:rsidRDefault="00117126" w:rsidP="00117126">
      <w:pPr>
        <w:tabs>
          <w:tab w:val="right" w:pos="1800"/>
          <w:tab w:val="left" w:pos="2160"/>
          <w:tab w:val="left" w:pos="2520"/>
        </w:tabs>
        <w:adjustRightInd w:val="0"/>
        <w:ind w:left="2520" w:hanging="2520"/>
        <w:rPr>
          <w:ins w:id="56" w:author="ERCOT" w:date="2020-11-18T11:21:00Z"/>
        </w:rPr>
      </w:pPr>
      <w:ins w:id="57" w:author="ERCOT" w:date="2020-11-18T11:21:00Z">
        <w:r>
          <w:tab/>
        </w:r>
        <w:r>
          <w:rPr>
            <w:b/>
          </w:rPr>
          <w:t>Semantic Notes:</w:t>
        </w:r>
      </w:ins>
    </w:p>
    <w:p w14:paraId="5DA226F5" w14:textId="77777777" w:rsidR="00117126" w:rsidRDefault="00117126" w:rsidP="00117126">
      <w:pPr>
        <w:tabs>
          <w:tab w:val="right" w:pos="1800"/>
          <w:tab w:val="left" w:pos="2160"/>
          <w:tab w:val="left" w:pos="2520"/>
        </w:tabs>
        <w:adjustRightInd w:val="0"/>
        <w:ind w:left="2520" w:hanging="2520"/>
        <w:rPr>
          <w:ins w:id="58" w:author="ERCOT" w:date="2020-11-18T11:21:00Z"/>
        </w:rPr>
      </w:pPr>
      <w:ins w:id="59"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3604CD0" w14:textId="77777777" w:rsidTr="00394550">
        <w:trPr>
          <w:ins w:id="60" w:author="ERCOT" w:date="2020-11-18T11:21:00Z"/>
        </w:trPr>
        <w:tc>
          <w:tcPr>
            <w:tcW w:w="1944" w:type="dxa"/>
            <w:tcBorders>
              <w:top w:val="nil"/>
              <w:left w:val="nil"/>
              <w:bottom w:val="nil"/>
              <w:right w:val="nil"/>
            </w:tcBorders>
          </w:tcPr>
          <w:p w14:paraId="30BD65BD" w14:textId="77777777" w:rsidR="00117126" w:rsidRDefault="00117126" w:rsidP="00394550">
            <w:pPr>
              <w:adjustRightInd w:val="0"/>
              <w:ind w:right="144"/>
              <w:jc w:val="right"/>
              <w:rPr>
                <w:ins w:id="61" w:author="ERCOT" w:date="2020-11-18T11:21:00Z"/>
              </w:rPr>
            </w:pPr>
            <w:ins w:id="62" w:author="ERCOT" w:date="2020-11-18T11:21:00Z">
              <w:r>
                <w:rPr>
                  <w:b/>
                </w:rPr>
                <w:t>Notes:</w:t>
              </w:r>
            </w:ins>
          </w:p>
        </w:tc>
        <w:tc>
          <w:tcPr>
            <w:tcW w:w="216" w:type="dxa"/>
            <w:tcBorders>
              <w:top w:val="nil"/>
              <w:left w:val="nil"/>
              <w:bottom w:val="nil"/>
              <w:right w:val="nil"/>
            </w:tcBorders>
          </w:tcPr>
          <w:p w14:paraId="6CF4CA3D" w14:textId="77777777" w:rsidR="00117126" w:rsidRDefault="00117126" w:rsidP="00394550">
            <w:pPr>
              <w:adjustRightInd w:val="0"/>
              <w:ind w:right="144"/>
              <w:jc w:val="right"/>
              <w:rPr>
                <w:ins w:id="63" w:author="ERCOT" w:date="2020-11-18T11:21:00Z"/>
              </w:rPr>
            </w:pPr>
          </w:p>
        </w:tc>
        <w:tc>
          <w:tcPr>
            <w:tcW w:w="7470" w:type="dxa"/>
            <w:tcBorders>
              <w:top w:val="nil"/>
              <w:left w:val="nil"/>
              <w:bottom w:val="nil"/>
              <w:right w:val="nil"/>
            </w:tcBorders>
            <w:shd w:val="pct20" w:color="auto" w:fill="auto"/>
          </w:tcPr>
          <w:p w14:paraId="05FF8A6A" w14:textId="77777777" w:rsidR="00117126" w:rsidRDefault="00117126" w:rsidP="00394550">
            <w:pPr>
              <w:adjustRightInd w:val="0"/>
              <w:ind w:right="144"/>
              <w:rPr>
                <w:ins w:id="64" w:author="ERCOT" w:date="2020-11-18T11:21:00Z"/>
              </w:rPr>
            </w:pPr>
            <w:ins w:id="65" w:author="ERCOT" w:date="2020-11-18T11:21:00Z">
              <w:r>
                <w:t xml:space="preserve">Only one (1) PER~PO segment </w:t>
              </w:r>
            </w:ins>
            <w:ins w:id="66" w:author="Thurman, Kathryn" w:date="2021-04-22T10:06:00Z">
              <w:r w:rsidR="00D425D6">
                <w:t xml:space="preserve">will be sent </w:t>
              </w:r>
            </w:ins>
            <w:ins w:id="67" w:author="ERCOT" w:date="2020-11-18T11:21:00Z">
              <w:r>
                <w:t xml:space="preserve">per transaction </w:t>
              </w:r>
              <w:del w:id="68" w:author="Thurman, Kathryn" w:date="2021-04-22T10:06:00Z">
                <w:r w:rsidDel="00D425D6">
                  <w:delText>will be accepted by the TDSP</w:delText>
                </w:r>
              </w:del>
            </w:ins>
          </w:p>
          <w:p w14:paraId="376DA88D" w14:textId="77777777" w:rsidR="00117126" w:rsidRDefault="00117126" w:rsidP="00394550">
            <w:pPr>
              <w:adjustRightInd w:val="0"/>
              <w:ind w:right="144"/>
              <w:rPr>
                <w:ins w:id="69" w:author="ERCOT" w:date="2020-11-18T11:21:00Z"/>
              </w:rPr>
            </w:pPr>
          </w:p>
          <w:p w14:paraId="04E7EADD" w14:textId="77777777" w:rsidR="00117126" w:rsidRDefault="00117126" w:rsidP="00394550">
            <w:pPr>
              <w:adjustRightInd w:val="0"/>
              <w:ind w:right="144"/>
              <w:rPr>
                <w:ins w:id="70" w:author="ERCOT" w:date="2020-11-18T11:21:00Z"/>
              </w:rPr>
            </w:pPr>
            <w:ins w:id="71" w:author="ERCOT" w:date="2020-11-18T11:21:00Z">
              <w:r>
                <w:t>PER~PO~~TE~8005551212~~~ EM~NAME@ISP.COM</w:t>
              </w:r>
            </w:ins>
          </w:p>
          <w:p w14:paraId="5029D842" w14:textId="77777777" w:rsidR="00117126" w:rsidRDefault="00117126" w:rsidP="00394550">
            <w:pPr>
              <w:adjustRightInd w:val="0"/>
              <w:ind w:right="144"/>
              <w:rPr>
                <w:ins w:id="72" w:author="ERCOT" w:date="2020-11-18T11:21:00Z"/>
              </w:rPr>
            </w:pPr>
            <w:ins w:id="73" w:author="ERCOT" w:date="2020-11-18T11:21:00Z">
              <w:r>
                <w:t>PER~PO~~~~PC~8005555551~EM~NAME@ISP.COM</w:t>
              </w:r>
            </w:ins>
          </w:p>
          <w:p w14:paraId="705A29C0" w14:textId="1A4B6C44" w:rsidR="00117126" w:rsidRDefault="003F0E17" w:rsidP="00394550">
            <w:pPr>
              <w:adjustRightInd w:val="0"/>
              <w:ind w:right="144"/>
              <w:rPr>
                <w:ins w:id="74" w:author="Thurman, Kathryn" w:date="2024-01-24T10:53:00Z"/>
              </w:rPr>
            </w:pPr>
            <w:ins w:id="75" w:author="Thurman, Kathryn" w:date="2024-01-24T10:53:00Z">
              <w:r>
                <w:fldChar w:fldCharType="begin"/>
              </w:r>
              <w:r>
                <w:instrText>HYPERLINK "mailto:</w:instrText>
              </w:r>
            </w:ins>
            <w:ins w:id="76" w:author="ERCOT" w:date="2020-11-18T11:21:00Z">
              <w:r>
                <w:instrText>PER~PO~~~~~EM~NAME@ISP.COM</w:instrText>
              </w:r>
            </w:ins>
            <w:ins w:id="77" w:author="Thurman, Kathryn" w:date="2024-01-24T10:53:00Z">
              <w:r>
                <w:instrText>"</w:instrText>
              </w:r>
              <w:r>
                <w:fldChar w:fldCharType="separate"/>
              </w:r>
            </w:ins>
            <w:ins w:id="78" w:author="ERCOT" w:date="2020-11-18T11:21:00Z">
              <w:r w:rsidRPr="003A23D4">
                <w:rPr>
                  <w:rStyle w:val="Hyperlink"/>
                </w:rPr>
                <w:t>PER~PO~~~~~EM~NAME@ISP.COM</w:t>
              </w:r>
            </w:ins>
            <w:ins w:id="79" w:author="Thurman, Kathryn" w:date="2024-01-24T10:53:00Z">
              <w:r>
                <w:fldChar w:fldCharType="end"/>
              </w:r>
            </w:ins>
          </w:p>
          <w:p w14:paraId="57323244" w14:textId="77777777" w:rsidR="003F0E17" w:rsidRDefault="003F0E17" w:rsidP="00394550">
            <w:pPr>
              <w:adjustRightInd w:val="0"/>
              <w:ind w:right="144"/>
              <w:rPr>
                <w:ins w:id="80" w:author="Thurman, Kathryn" w:date="2024-01-24T10:53:00Z"/>
              </w:rPr>
            </w:pPr>
          </w:p>
          <w:p w14:paraId="7576D2D6" w14:textId="1DBE2862" w:rsidR="003F0E17" w:rsidRDefault="003F0E17" w:rsidP="00394550">
            <w:pPr>
              <w:adjustRightInd w:val="0"/>
              <w:ind w:right="144"/>
              <w:rPr>
                <w:ins w:id="81" w:author="ERCOT" w:date="2020-11-18T11:21:00Z"/>
              </w:rPr>
            </w:pPr>
            <w:ins w:id="82" w:author="Thurman, Kathryn" w:date="2024-01-24T10:53:00Z">
              <w:r>
                <w:t>At least one of the 3 forms of communication is required Telephone (PER04), Personal Cellular (PER06) or Email (PER08).</w:t>
              </w:r>
            </w:ins>
          </w:p>
          <w:p w14:paraId="4E00996B" w14:textId="77777777" w:rsidR="00117126" w:rsidRDefault="00117126" w:rsidP="00394550">
            <w:pPr>
              <w:adjustRightInd w:val="0"/>
              <w:ind w:right="144"/>
              <w:rPr>
                <w:ins w:id="83" w:author="ERCOT" w:date="2020-11-18T11:21:00Z"/>
              </w:rPr>
            </w:pPr>
          </w:p>
          <w:p w14:paraId="080A82A7" w14:textId="77777777" w:rsidR="00117126" w:rsidRDefault="00117126" w:rsidP="00394550">
            <w:pPr>
              <w:adjustRightInd w:val="0"/>
              <w:ind w:right="144"/>
              <w:rPr>
                <w:ins w:id="84" w:author="ERCOT" w:date="2020-11-18T11:21:00Z"/>
              </w:rPr>
            </w:pPr>
            <w:ins w:id="85" w:author="ERCOT" w:date="2020-11-18T11:21:00Z">
              <w:r>
                <w:t>Optional</w:t>
              </w:r>
            </w:ins>
          </w:p>
          <w:p w14:paraId="1642FFE9" w14:textId="77777777" w:rsidR="00117126" w:rsidRDefault="00117126" w:rsidP="00394550">
            <w:pPr>
              <w:adjustRightInd w:val="0"/>
              <w:ind w:right="144"/>
              <w:rPr>
                <w:ins w:id="86" w:author="ERCOT" w:date="2020-11-18T11:21:00Z"/>
              </w:rPr>
            </w:pPr>
          </w:p>
        </w:tc>
      </w:tr>
      <w:tr w:rsidR="00117126" w14:paraId="61802F91" w14:textId="77777777" w:rsidTr="00394550">
        <w:trPr>
          <w:ins w:id="87" w:author="ERCOT" w:date="2020-11-18T11:21:00Z"/>
        </w:trPr>
        <w:tc>
          <w:tcPr>
            <w:tcW w:w="1944" w:type="dxa"/>
            <w:tcBorders>
              <w:top w:val="nil"/>
              <w:left w:val="nil"/>
              <w:bottom w:val="nil"/>
              <w:right w:val="nil"/>
            </w:tcBorders>
          </w:tcPr>
          <w:p w14:paraId="406F7FC2" w14:textId="77777777" w:rsidR="00117126" w:rsidRDefault="00117126" w:rsidP="00394550">
            <w:pPr>
              <w:adjustRightInd w:val="0"/>
              <w:ind w:right="144"/>
              <w:rPr>
                <w:ins w:id="88" w:author="ERCOT" w:date="2020-11-18T11:21:00Z"/>
              </w:rPr>
            </w:pPr>
          </w:p>
        </w:tc>
        <w:tc>
          <w:tcPr>
            <w:tcW w:w="216" w:type="dxa"/>
            <w:tcBorders>
              <w:top w:val="nil"/>
              <w:left w:val="nil"/>
              <w:bottom w:val="nil"/>
              <w:right w:val="nil"/>
            </w:tcBorders>
          </w:tcPr>
          <w:p w14:paraId="10851829" w14:textId="77777777" w:rsidR="00117126" w:rsidRDefault="00117126" w:rsidP="00394550">
            <w:pPr>
              <w:adjustRightInd w:val="0"/>
              <w:ind w:right="144"/>
              <w:rPr>
                <w:ins w:id="89" w:author="ERCOT" w:date="2020-11-18T11:21:00Z"/>
              </w:rPr>
            </w:pPr>
          </w:p>
        </w:tc>
        <w:tc>
          <w:tcPr>
            <w:tcW w:w="7470" w:type="dxa"/>
            <w:tcBorders>
              <w:top w:val="nil"/>
              <w:left w:val="nil"/>
              <w:bottom w:val="nil"/>
              <w:right w:val="nil"/>
            </w:tcBorders>
            <w:shd w:val="pct20" w:color="auto" w:fill="auto"/>
          </w:tcPr>
          <w:p w14:paraId="5CFC98D6" w14:textId="77777777" w:rsidR="00117126" w:rsidRDefault="00117126" w:rsidP="00394550">
            <w:pPr>
              <w:adjustRightInd w:val="0"/>
              <w:ind w:right="144"/>
              <w:rPr>
                <w:ins w:id="90" w:author="ERCOT" w:date="2020-11-18T11:21:00Z"/>
              </w:rPr>
            </w:pPr>
            <w:ins w:id="91" w:author="ERCOT" w:date="2020-11-18T11:21:00Z">
              <w:r>
                <w:t>PER~PO~~TE~8005551212~ PC~8005555551~EM~NAME@ISP.COM</w:t>
              </w:r>
            </w:ins>
          </w:p>
        </w:tc>
      </w:tr>
    </w:tbl>
    <w:p w14:paraId="0DADC81D" w14:textId="77777777" w:rsidR="00117126" w:rsidRDefault="00117126" w:rsidP="00117126">
      <w:pPr>
        <w:adjustRightInd w:val="0"/>
        <w:rPr>
          <w:ins w:id="92" w:author="ERCOT" w:date="2020-11-18T11:21:00Z"/>
        </w:rPr>
      </w:pPr>
    </w:p>
    <w:p w14:paraId="5EE2AC5E" w14:textId="77777777" w:rsidR="00117126" w:rsidRDefault="00117126" w:rsidP="00117126">
      <w:pPr>
        <w:adjustRightInd w:val="0"/>
        <w:jc w:val="center"/>
        <w:rPr>
          <w:ins w:id="93" w:author="ERCOT" w:date="2020-11-18T11:21:00Z"/>
          <w:b/>
        </w:rPr>
      </w:pPr>
      <w:ins w:id="94" w:author="ERCOT" w:date="2020-11-18T11:21:00Z">
        <w:r>
          <w:rPr>
            <w:b/>
          </w:rPr>
          <w:t>Data Element Summary</w:t>
        </w:r>
      </w:ins>
    </w:p>
    <w:p w14:paraId="38FB75F4" w14:textId="77777777" w:rsidR="00117126" w:rsidRDefault="00117126" w:rsidP="00117126">
      <w:pPr>
        <w:tabs>
          <w:tab w:val="center" w:pos="1440"/>
          <w:tab w:val="center" w:pos="2448"/>
          <w:tab w:val="left" w:pos="2988"/>
          <w:tab w:val="left" w:pos="7956"/>
          <w:tab w:val="left" w:pos="9432"/>
          <w:tab w:val="left" w:pos="10080"/>
        </w:tabs>
        <w:adjustRightInd w:val="0"/>
        <w:rPr>
          <w:ins w:id="95" w:author="ERCOT" w:date="2020-11-18T11:21:00Z"/>
          <w:b/>
        </w:rPr>
      </w:pPr>
      <w:ins w:id="96" w:author="ERCOT" w:date="2020-11-18T11:21:00Z">
        <w:r>
          <w:rPr>
            <w:b/>
          </w:rPr>
          <w:tab/>
          <w:t>Ref.</w:t>
        </w:r>
        <w:r>
          <w:rPr>
            <w:b/>
          </w:rPr>
          <w:tab/>
          <w:t>Data</w:t>
        </w:r>
        <w:r>
          <w:rPr>
            <w:b/>
          </w:rPr>
          <w:tab/>
        </w:r>
      </w:ins>
    </w:p>
    <w:p w14:paraId="21E8E962" w14:textId="77777777" w:rsidR="00117126" w:rsidRDefault="00117126" w:rsidP="00117126">
      <w:pPr>
        <w:tabs>
          <w:tab w:val="center" w:pos="1440"/>
          <w:tab w:val="center" w:pos="2448"/>
          <w:tab w:val="left" w:pos="2988"/>
          <w:tab w:val="left" w:pos="7956"/>
          <w:tab w:val="left" w:pos="9432"/>
          <w:tab w:val="left" w:pos="10080"/>
        </w:tabs>
        <w:adjustRightInd w:val="0"/>
        <w:rPr>
          <w:ins w:id="97" w:author="ERCOT" w:date="2020-11-18T11:21:00Z"/>
        </w:rPr>
      </w:pPr>
      <w:ins w:id="98"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34DD2911" w14:textId="77777777" w:rsidTr="00394550">
        <w:trPr>
          <w:ins w:id="99" w:author="ERCOT" w:date="2020-11-18T11:21:00Z"/>
        </w:trPr>
        <w:tc>
          <w:tcPr>
            <w:tcW w:w="1007" w:type="dxa"/>
            <w:tcBorders>
              <w:top w:val="nil"/>
              <w:left w:val="nil"/>
              <w:bottom w:val="nil"/>
              <w:right w:val="nil"/>
            </w:tcBorders>
          </w:tcPr>
          <w:p w14:paraId="7F4E22F9"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100" w:author="ERCOT" w:date="2020-11-18T11:21:00Z"/>
              </w:rPr>
            </w:pPr>
            <w:ins w:id="101" w:author="ERCOT" w:date="2020-11-18T11:21:00Z">
              <w:r>
                <w:rPr>
                  <w:b/>
                </w:rPr>
                <w:t>M</w:t>
              </w:r>
              <w:r>
                <w:rPr>
                  <w:b/>
                  <w:bCs/>
                </w:rPr>
                <w:t>ust Use</w:t>
              </w:r>
            </w:ins>
          </w:p>
        </w:tc>
        <w:tc>
          <w:tcPr>
            <w:tcW w:w="1080" w:type="dxa"/>
            <w:tcBorders>
              <w:top w:val="nil"/>
              <w:left w:val="nil"/>
              <w:bottom w:val="nil"/>
              <w:right w:val="nil"/>
            </w:tcBorders>
          </w:tcPr>
          <w:p w14:paraId="73A0AA82" w14:textId="77777777" w:rsidR="00117126" w:rsidRDefault="00117126" w:rsidP="00394550">
            <w:pPr>
              <w:adjustRightInd w:val="0"/>
              <w:ind w:right="144"/>
              <w:jc w:val="center"/>
              <w:rPr>
                <w:ins w:id="102" w:author="ERCOT" w:date="2020-11-18T11:21:00Z"/>
              </w:rPr>
            </w:pPr>
            <w:ins w:id="103" w:author="ERCOT" w:date="2020-11-18T11:21:00Z">
              <w:r>
                <w:rPr>
                  <w:b/>
                </w:rPr>
                <w:t>PER01</w:t>
              </w:r>
            </w:ins>
          </w:p>
        </w:tc>
        <w:tc>
          <w:tcPr>
            <w:tcW w:w="893" w:type="dxa"/>
            <w:tcBorders>
              <w:top w:val="nil"/>
              <w:left w:val="nil"/>
              <w:bottom w:val="nil"/>
              <w:right w:val="nil"/>
            </w:tcBorders>
          </w:tcPr>
          <w:p w14:paraId="75BA2766" w14:textId="77777777" w:rsidR="00117126" w:rsidRDefault="00117126" w:rsidP="00394550">
            <w:pPr>
              <w:adjustRightInd w:val="0"/>
              <w:ind w:right="144"/>
              <w:jc w:val="center"/>
              <w:rPr>
                <w:ins w:id="104" w:author="ERCOT" w:date="2020-11-18T11:21:00Z"/>
              </w:rPr>
            </w:pPr>
            <w:ins w:id="105" w:author="ERCOT" w:date="2020-11-18T11:21:00Z">
              <w:r>
                <w:rPr>
                  <w:b/>
                </w:rPr>
                <w:t>366</w:t>
              </w:r>
            </w:ins>
          </w:p>
        </w:tc>
        <w:tc>
          <w:tcPr>
            <w:tcW w:w="4968" w:type="dxa"/>
            <w:gridSpan w:val="5"/>
            <w:tcBorders>
              <w:top w:val="nil"/>
              <w:left w:val="nil"/>
              <w:bottom w:val="nil"/>
              <w:right w:val="nil"/>
            </w:tcBorders>
          </w:tcPr>
          <w:p w14:paraId="01865CBC" w14:textId="77777777" w:rsidR="00117126" w:rsidRDefault="00117126" w:rsidP="00394550">
            <w:pPr>
              <w:adjustRightInd w:val="0"/>
              <w:ind w:right="144"/>
              <w:rPr>
                <w:ins w:id="106" w:author="ERCOT" w:date="2020-11-18T11:21:00Z"/>
              </w:rPr>
            </w:pPr>
            <w:ins w:id="107" w:author="ERCOT" w:date="2020-11-18T11:21:00Z">
              <w:r>
                <w:rPr>
                  <w:b/>
                </w:rPr>
                <w:t>Contact Function Code</w:t>
              </w:r>
            </w:ins>
          </w:p>
        </w:tc>
        <w:tc>
          <w:tcPr>
            <w:tcW w:w="432" w:type="dxa"/>
            <w:tcBorders>
              <w:top w:val="nil"/>
              <w:left w:val="nil"/>
              <w:bottom w:val="nil"/>
              <w:right w:val="nil"/>
            </w:tcBorders>
          </w:tcPr>
          <w:p w14:paraId="1AA04256" w14:textId="77777777" w:rsidR="00117126" w:rsidRDefault="00117126" w:rsidP="00394550">
            <w:pPr>
              <w:adjustRightInd w:val="0"/>
              <w:ind w:right="144"/>
              <w:jc w:val="center"/>
              <w:rPr>
                <w:ins w:id="108" w:author="ERCOT" w:date="2020-11-18T11:21:00Z"/>
              </w:rPr>
            </w:pPr>
            <w:ins w:id="109" w:author="ERCOT" w:date="2020-11-18T11:21:00Z">
              <w:r>
                <w:rPr>
                  <w:b/>
                </w:rPr>
                <w:t>M</w:t>
              </w:r>
            </w:ins>
          </w:p>
        </w:tc>
        <w:tc>
          <w:tcPr>
            <w:tcW w:w="20" w:type="dxa"/>
            <w:tcBorders>
              <w:top w:val="nil"/>
              <w:left w:val="nil"/>
              <w:bottom w:val="nil"/>
              <w:right w:val="nil"/>
            </w:tcBorders>
          </w:tcPr>
          <w:p w14:paraId="111D8CE7" w14:textId="77777777" w:rsidR="00117126" w:rsidRDefault="00117126" w:rsidP="00394550">
            <w:pPr>
              <w:adjustRightInd w:val="0"/>
              <w:ind w:right="144"/>
              <w:jc w:val="center"/>
              <w:rPr>
                <w:ins w:id="110" w:author="ERCOT" w:date="2020-11-18T11:21:00Z"/>
              </w:rPr>
            </w:pPr>
          </w:p>
        </w:tc>
        <w:tc>
          <w:tcPr>
            <w:tcW w:w="1460" w:type="dxa"/>
            <w:gridSpan w:val="2"/>
            <w:tcBorders>
              <w:top w:val="nil"/>
              <w:left w:val="nil"/>
              <w:bottom w:val="nil"/>
              <w:right w:val="nil"/>
            </w:tcBorders>
          </w:tcPr>
          <w:p w14:paraId="35B3269D" w14:textId="77777777" w:rsidR="00117126" w:rsidRDefault="00117126" w:rsidP="00394550">
            <w:pPr>
              <w:adjustRightInd w:val="0"/>
              <w:ind w:right="144"/>
              <w:rPr>
                <w:ins w:id="111" w:author="ERCOT" w:date="2020-11-18T11:21:00Z"/>
              </w:rPr>
            </w:pPr>
            <w:ins w:id="112" w:author="ERCOT" w:date="2020-11-18T11:21:00Z">
              <w:r>
                <w:rPr>
                  <w:b/>
                </w:rPr>
                <w:t>ID 2/2</w:t>
              </w:r>
            </w:ins>
          </w:p>
        </w:tc>
      </w:tr>
      <w:tr w:rsidR="00117126" w14:paraId="5700A950" w14:textId="77777777" w:rsidTr="00394550">
        <w:trPr>
          <w:gridAfter w:val="1"/>
          <w:wAfter w:w="331" w:type="dxa"/>
          <w:ins w:id="113" w:author="ERCOT" w:date="2020-11-18T11:21:00Z"/>
        </w:trPr>
        <w:tc>
          <w:tcPr>
            <w:tcW w:w="2980" w:type="dxa"/>
            <w:gridSpan w:val="3"/>
            <w:tcBorders>
              <w:top w:val="nil"/>
              <w:left w:val="nil"/>
              <w:bottom w:val="nil"/>
              <w:right w:val="nil"/>
            </w:tcBorders>
          </w:tcPr>
          <w:p w14:paraId="237D5309" w14:textId="77777777" w:rsidR="00117126" w:rsidRDefault="00117126" w:rsidP="00394550">
            <w:pPr>
              <w:adjustRightInd w:val="0"/>
              <w:ind w:right="144"/>
              <w:rPr>
                <w:ins w:id="114" w:author="ERCOT" w:date="2020-11-18T11:21:00Z"/>
              </w:rPr>
            </w:pPr>
          </w:p>
        </w:tc>
        <w:tc>
          <w:tcPr>
            <w:tcW w:w="6549" w:type="dxa"/>
            <w:gridSpan w:val="8"/>
            <w:tcBorders>
              <w:top w:val="nil"/>
              <w:left w:val="nil"/>
              <w:bottom w:val="nil"/>
              <w:right w:val="nil"/>
            </w:tcBorders>
          </w:tcPr>
          <w:p w14:paraId="19E73C4A" w14:textId="77777777" w:rsidR="00117126" w:rsidRDefault="00117126" w:rsidP="00394550">
            <w:pPr>
              <w:adjustRightInd w:val="0"/>
              <w:ind w:right="144"/>
              <w:rPr>
                <w:ins w:id="115" w:author="ERCOT" w:date="2020-11-18T11:21:00Z"/>
              </w:rPr>
            </w:pPr>
            <w:ins w:id="116" w:author="ERCOT" w:date="2020-11-18T11:21:00Z">
              <w:r>
                <w:t>Code identifying the major duty or responsibility of the person or group named</w:t>
              </w:r>
            </w:ins>
          </w:p>
        </w:tc>
      </w:tr>
      <w:tr w:rsidR="00117126" w14:paraId="72EAD781" w14:textId="77777777" w:rsidTr="00394550">
        <w:trPr>
          <w:gridAfter w:val="1"/>
          <w:wAfter w:w="331" w:type="dxa"/>
          <w:ins w:id="117" w:author="ERCOT" w:date="2020-11-18T11:21:00Z"/>
        </w:trPr>
        <w:tc>
          <w:tcPr>
            <w:tcW w:w="3168" w:type="dxa"/>
            <w:gridSpan w:val="5"/>
            <w:tcBorders>
              <w:top w:val="nil"/>
              <w:left w:val="nil"/>
              <w:bottom w:val="nil"/>
              <w:right w:val="nil"/>
            </w:tcBorders>
          </w:tcPr>
          <w:p w14:paraId="4F6C5860" w14:textId="77777777" w:rsidR="00117126" w:rsidRDefault="00117126" w:rsidP="00394550">
            <w:pPr>
              <w:adjustRightInd w:val="0"/>
              <w:ind w:right="144"/>
              <w:rPr>
                <w:ins w:id="118" w:author="ERCOT" w:date="2020-11-18T11:21:00Z"/>
              </w:rPr>
            </w:pPr>
            <w:ins w:id="119" w:author="ERCOT" w:date="2020-11-18T11:21:00Z">
              <w:r>
                <w:t xml:space="preserve"> </w:t>
              </w:r>
            </w:ins>
          </w:p>
        </w:tc>
        <w:tc>
          <w:tcPr>
            <w:tcW w:w="1367" w:type="dxa"/>
            <w:tcBorders>
              <w:top w:val="nil"/>
              <w:left w:val="nil"/>
              <w:bottom w:val="nil"/>
              <w:right w:val="nil"/>
            </w:tcBorders>
          </w:tcPr>
          <w:p w14:paraId="0A872D73" w14:textId="77777777" w:rsidR="00117126" w:rsidRDefault="00117126" w:rsidP="00394550">
            <w:pPr>
              <w:adjustRightInd w:val="0"/>
              <w:ind w:right="144"/>
              <w:rPr>
                <w:ins w:id="120" w:author="ERCOT" w:date="2020-11-18T11:21:00Z"/>
              </w:rPr>
            </w:pPr>
            <w:ins w:id="121" w:author="ERCOT" w:date="2020-11-18T11:21:00Z">
              <w:r>
                <w:t>PO</w:t>
              </w:r>
            </w:ins>
          </w:p>
        </w:tc>
        <w:tc>
          <w:tcPr>
            <w:tcW w:w="144" w:type="dxa"/>
            <w:tcBorders>
              <w:top w:val="nil"/>
              <w:left w:val="nil"/>
              <w:bottom w:val="nil"/>
              <w:right w:val="nil"/>
            </w:tcBorders>
          </w:tcPr>
          <w:p w14:paraId="7EE74EB2" w14:textId="77777777" w:rsidR="00117126" w:rsidRDefault="00117126" w:rsidP="00394550">
            <w:pPr>
              <w:adjustRightInd w:val="0"/>
              <w:ind w:right="144"/>
              <w:rPr>
                <w:ins w:id="122" w:author="ERCOT" w:date="2020-11-18T11:21:00Z"/>
              </w:rPr>
            </w:pPr>
          </w:p>
        </w:tc>
        <w:tc>
          <w:tcPr>
            <w:tcW w:w="4850" w:type="dxa"/>
            <w:gridSpan w:val="4"/>
            <w:tcBorders>
              <w:top w:val="nil"/>
              <w:left w:val="nil"/>
              <w:bottom w:val="nil"/>
              <w:right w:val="nil"/>
            </w:tcBorders>
          </w:tcPr>
          <w:p w14:paraId="0AC2EC2B" w14:textId="77777777" w:rsidR="00117126" w:rsidRDefault="00117126" w:rsidP="00394550">
            <w:pPr>
              <w:adjustRightInd w:val="0"/>
              <w:ind w:right="144"/>
              <w:rPr>
                <w:ins w:id="123" w:author="ERCOT" w:date="2020-11-18T11:21:00Z"/>
              </w:rPr>
            </w:pPr>
            <w:ins w:id="124" w:author="ERCOT" w:date="2020-11-18T11:21:00Z">
              <w:r>
                <w:t>Production Representative</w:t>
              </w:r>
            </w:ins>
          </w:p>
        </w:tc>
      </w:tr>
      <w:tr w:rsidR="00117126" w14:paraId="066847A9" w14:textId="77777777" w:rsidTr="00394550">
        <w:trPr>
          <w:gridAfter w:val="1"/>
          <w:wAfter w:w="331" w:type="dxa"/>
          <w:ins w:id="125" w:author="ERCOT" w:date="2020-11-18T11:21:00Z"/>
        </w:trPr>
        <w:tc>
          <w:tcPr>
            <w:tcW w:w="4535" w:type="dxa"/>
            <w:gridSpan w:val="6"/>
            <w:tcBorders>
              <w:top w:val="nil"/>
              <w:left w:val="nil"/>
              <w:bottom w:val="nil"/>
              <w:right w:val="nil"/>
            </w:tcBorders>
          </w:tcPr>
          <w:p w14:paraId="365A5E4F" w14:textId="77777777" w:rsidR="00117126" w:rsidRDefault="00117126" w:rsidP="00394550">
            <w:pPr>
              <w:adjustRightInd w:val="0"/>
              <w:ind w:right="144"/>
              <w:rPr>
                <w:ins w:id="126" w:author="ERCOT" w:date="2020-11-18T11:21:00Z"/>
              </w:rPr>
            </w:pPr>
          </w:p>
        </w:tc>
        <w:tc>
          <w:tcPr>
            <w:tcW w:w="144" w:type="dxa"/>
            <w:tcBorders>
              <w:top w:val="nil"/>
              <w:left w:val="nil"/>
              <w:bottom w:val="nil"/>
              <w:right w:val="nil"/>
            </w:tcBorders>
          </w:tcPr>
          <w:p w14:paraId="43E0CCA6" w14:textId="77777777" w:rsidR="00117126" w:rsidRDefault="00117126" w:rsidP="00394550">
            <w:pPr>
              <w:adjustRightInd w:val="0"/>
              <w:ind w:right="144"/>
              <w:rPr>
                <w:ins w:id="127" w:author="ERCOT" w:date="2020-11-18T11:21:00Z"/>
              </w:rPr>
            </w:pPr>
          </w:p>
        </w:tc>
        <w:tc>
          <w:tcPr>
            <w:tcW w:w="4850" w:type="dxa"/>
            <w:gridSpan w:val="4"/>
            <w:tcBorders>
              <w:top w:val="nil"/>
              <w:left w:val="nil"/>
              <w:bottom w:val="nil"/>
              <w:right w:val="nil"/>
            </w:tcBorders>
            <w:shd w:val="clear" w:color="auto" w:fill="auto"/>
          </w:tcPr>
          <w:p w14:paraId="2217CEE1" w14:textId="77777777" w:rsidR="00117126" w:rsidRDefault="00117126" w:rsidP="00394550">
            <w:pPr>
              <w:tabs>
                <w:tab w:val="right" w:pos="4706"/>
              </w:tabs>
              <w:adjustRightInd w:val="0"/>
              <w:ind w:right="144"/>
              <w:rPr>
                <w:ins w:id="128" w:author="ERCOT" w:date="2020-11-18T11:21:00Z"/>
              </w:rPr>
            </w:pPr>
            <w:ins w:id="129"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72170755" w14:textId="77777777" w:rsidTr="00394550">
        <w:trPr>
          <w:gridAfter w:val="1"/>
          <w:wAfter w:w="331" w:type="dxa"/>
          <w:ins w:id="130" w:author="ERCOT" w:date="2020-11-18T11:21:00Z"/>
        </w:trPr>
        <w:tc>
          <w:tcPr>
            <w:tcW w:w="4535" w:type="dxa"/>
            <w:gridSpan w:val="6"/>
            <w:tcBorders>
              <w:top w:val="nil"/>
              <w:left w:val="nil"/>
              <w:bottom w:val="nil"/>
              <w:right w:val="nil"/>
            </w:tcBorders>
          </w:tcPr>
          <w:p w14:paraId="6991E187" w14:textId="77777777" w:rsidR="00117126" w:rsidRDefault="00117126" w:rsidP="00394550">
            <w:pPr>
              <w:adjustRightInd w:val="0"/>
              <w:ind w:right="144"/>
              <w:rPr>
                <w:ins w:id="131" w:author="ERCOT" w:date="2020-11-18T11:21:00Z"/>
              </w:rPr>
            </w:pPr>
          </w:p>
        </w:tc>
        <w:tc>
          <w:tcPr>
            <w:tcW w:w="144" w:type="dxa"/>
            <w:tcBorders>
              <w:top w:val="nil"/>
              <w:left w:val="nil"/>
              <w:bottom w:val="nil"/>
              <w:right w:val="nil"/>
            </w:tcBorders>
          </w:tcPr>
          <w:p w14:paraId="1C85EEA8" w14:textId="77777777" w:rsidR="00117126" w:rsidRDefault="00117126" w:rsidP="00394550">
            <w:pPr>
              <w:adjustRightInd w:val="0"/>
              <w:ind w:right="144"/>
              <w:rPr>
                <w:ins w:id="132" w:author="ERCOT" w:date="2020-11-18T11:21:00Z"/>
              </w:rPr>
            </w:pPr>
          </w:p>
        </w:tc>
        <w:tc>
          <w:tcPr>
            <w:tcW w:w="4850" w:type="dxa"/>
            <w:gridSpan w:val="4"/>
            <w:tcBorders>
              <w:top w:val="nil"/>
              <w:left w:val="nil"/>
              <w:bottom w:val="nil"/>
              <w:right w:val="nil"/>
            </w:tcBorders>
            <w:shd w:val="clear" w:color="auto" w:fill="BFBFBF"/>
          </w:tcPr>
          <w:p w14:paraId="59216B1C" w14:textId="77777777" w:rsidR="00117126" w:rsidRDefault="00117126" w:rsidP="00394550">
            <w:pPr>
              <w:tabs>
                <w:tab w:val="right" w:pos="4706"/>
              </w:tabs>
              <w:adjustRightInd w:val="0"/>
              <w:ind w:right="144"/>
              <w:rPr>
                <w:ins w:id="133" w:author="ERCOT" w:date="2020-11-18T11:21:00Z"/>
              </w:rPr>
            </w:pPr>
            <w:ins w:id="134" w:author="ERCOT" w:date="2020-11-18T11:21:00Z">
              <w:r>
                <w:t xml:space="preserve">Power Outage Contact Information </w:t>
              </w:r>
              <w:r>
                <w:tab/>
              </w:r>
            </w:ins>
          </w:p>
        </w:tc>
      </w:tr>
      <w:tr w:rsidR="00117126" w14:paraId="45A215B0" w14:textId="77777777" w:rsidTr="00394550">
        <w:trPr>
          <w:ins w:id="135" w:author="ERCOT" w:date="2020-11-18T11:21:00Z"/>
        </w:trPr>
        <w:tc>
          <w:tcPr>
            <w:tcW w:w="1007" w:type="dxa"/>
            <w:tcBorders>
              <w:top w:val="nil"/>
              <w:left w:val="nil"/>
              <w:bottom w:val="nil"/>
              <w:right w:val="nil"/>
            </w:tcBorders>
          </w:tcPr>
          <w:p w14:paraId="788132E0" w14:textId="77777777" w:rsidR="00117126" w:rsidRDefault="00117126" w:rsidP="00394550">
            <w:pPr>
              <w:adjustRightInd w:val="0"/>
              <w:ind w:right="144"/>
              <w:rPr>
                <w:ins w:id="136" w:author="ERCOT" w:date="2020-11-18T11:21:00Z"/>
              </w:rPr>
            </w:pPr>
          </w:p>
        </w:tc>
        <w:tc>
          <w:tcPr>
            <w:tcW w:w="1080" w:type="dxa"/>
            <w:tcBorders>
              <w:top w:val="nil"/>
              <w:left w:val="nil"/>
              <w:bottom w:val="nil"/>
              <w:right w:val="nil"/>
            </w:tcBorders>
          </w:tcPr>
          <w:p w14:paraId="0F89A3E7" w14:textId="77777777" w:rsidR="00117126" w:rsidRDefault="00117126" w:rsidP="00394550">
            <w:pPr>
              <w:adjustRightInd w:val="0"/>
              <w:ind w:right="144"/>
              <w:jc w:val="center"/>
              <w:rPr>
                <w:ins w:id="137" w:author="ERCOT" w:date="2020-11-18T11:21:00Z"/>
              </w:rPr>
            </w:pPr>
            <w:ins w:id="138" w:author="ERCOT" w:date="2020-11-18T11:21:00Z">
              <w:r>
                <w:rPr>
                  <w:b/>
                </w:rPr>
                <w:t>PER03</w:t>
              </w:r>
            </w:ins>
          </w:p>
        </w:tc>
        <w:tc>
          <w:tcPr>
            <w:tcW w:w="893" w:type="dxa"/>
            <w:tcBorders>
              <w:top w:val="nil"/>
              <w:left w:val="nil"/>
              <w:bottom w:val="nil"/>
              <w:right w:val="nil"/>
            </w:tcBorders>
          </w:tcPr>
          <w:p w14:paraId="2E619761" w14:textId="77777777" w:rsidR="00117126" w:rsidRDefault="00117126" w:rsidP="00394550">
            <w:pPr>
              <w:adjustRightInd w:val="0"/>
              <w:ind w:right="144"/>
              <w:jc w:val="center"/>
              <w:rPr>
                <w:ins w:id="139" w:author="ERCOT" w:date="2020-11-18T11:21:00Z"/>
              </w:rPr>
            </w:pPr>
            <w:ins w:id="140" w:author="ERCOT" w:date="2020-11-18T11:21:00Z">
              <w:r>
                <w:rPr>
                  <w:b/>
                </w:rPr>
                <w:t>365</w:t>
              </w:r>
            </w:ins>
          </w:p>
        </w:tc>
        <w:tc>
          <w:tcPr>
            <w:tcW w:w="4968" w:type="dxa"/>
            <w:gridSpan w:val="5"/>
            <w:tcBorders>
              <w:top w:val="nil"/>
              <w:left w:val="nil"/>
              <w:bottom w:val="nil"/>
              <w:right w:val="nil"/>
            </w:tcBorders>
          </w:tcPr>
          <w:p w14:paraId="70F9427F" w14:textId="77777777" w:rsidR="00117126" w:rsidRDefault="00117126" w:rsidP="00394550">
            <w:pPr>
              <w:adjustRightInd w:val="0"/>
              <w:ind w:right="144"/>
              <w:rPr>
                <w:ins w:id="141" w:author="ERCOT" w:date="2020-11-18T11:21:00Z"/>
              </w:rPr>
            </w:pPr>
            <w:ins w:id="142" w:author="ERCOT" w:date="2020-11-18T11:21:00Z">
              <w:r>
                <w:rPr>
                  <w:b/>
                </w:rPr>
                <w:t>Communication Number Qualifier</w:t>
              </w:r>
            </w:ins>
          </w:p>
        </w:tc>
        <w:tc>
          <w:tcPr>
            <w:tcW w:w="432" w:type="dxa"/>
            <w:tcBorders>
              <w:top w:val="nil"/>
              <w:left w:val="nil"/>
              <w:bottom w:val="nil"/>
              <w:right w:val="nil"/>
            </w:tcBorders>
          </w:tcPr>
          <w:p w14:paraId="2578EF4F" w14:textId="77777777" w:rsidR="00117126" w:rsidRDefault="00117126" w:rsidP="00394550">
            <w:pPr>
              <w:adjustRightInd w:val="0"/>
              <w:ind w:right="144"/>
              <w:jc w:val="center"/>
              <w:rPr>
                <w:ins w:id="143" w:author="ERCOT" w:date="2020-11-18T11:21:00Z"/>
              </w:rPr>
            </w:pPr>
            <w:ins w:id="144" w:author="ERCOT" w:date="2020-11-18T11:21:00Z">
              <w:r>
                <w:rPr>
                  <w:b/>
                </w:rPr>
                <w:t>X</w:t>
              </w:r>
            </w:ins>
          </w:p>
        </w:tc>
        <w:tc>
          <w:tcPr>
            <w:tcW w:w="20" w:type="dxa"/>
            <w:tcBorders>
              <w:top w:val="nil"/>
              <w:left w:val="nil"/>
              <w:bottom w:val="nil"/>
              <w:right w:val="nil"/>
            </w:tcBorders>
          </w:tcPr>
          <w:p w14:paraId="2B817634" w14:textId="77777777" w:rsidR="00117126" w:rsidRDefault="00117126" w:rsidP="00394550">
            <w:pPr>
              <w:adjustRightInd w:val="0"/>
              <w:ind w:right="144"/>
              <w:jc w:val="center"/>
              <w:rPr>
                <w:ins w:id="145" w:author="ERCOT" w:date="2020-11-18T11:21:00Z"/>
              </w:rPr>
            </w:pPr>
          </w:p>
        </w:tc>
        <w:tc>
          <w:tcPr>
            <w:tcW w:w="1460" w:type="dxa"/>
            <w:gridSpan w:val="2"/>
            <w:tcBorders>
              <w:top w:val="nil"/>
              <w:left w:val="nil"/>
              <w:bottom w:val="nil"/>
              <w:right w:val="nil"/>
            </w:tcBorders>
          </w:tcPr>
          <w:p w14:paraId="20A06DD4" w14:textId="77777777" w:rsidR="00117126" w:rsidRDefault="00117126" w:rsidP="00394550">
            <w:pPr>
              <w:adjustRightInd w:val="0"/>
              <w:ind w:right="144"/>
              <w:rPr>
                <w:ins w:id="146" w:author="ERCOT" w:date="2020-11-18T11:21:00Z"/>
              </w:rPr>
            </w:pPr>
            <w:ins w:id="147" w:author="ERCOT" w:date="2020-11-18T11:21:00Z">
              <w:r>
                <w:rPr>
                  <w:b/>
                </w:rPr>
                <w:t>ID 2/2</w:t>
              </w:r>
            </w:ins>
          </w:p>
        </w:tc>
      </w:tr>
      <w:tr w:rsidR="00117126" w14:paraId="5B8D8E7D" w14:textId="77777777" w:rsidTr="00394550">
        <w:trPr>
          <w:gridAfter w:val="1"/>
          <w:wAfter w:w="331" w:type="dxa"/>
          <w:ins w:id="148" w:author="ERCOT" w:date="2020-11-18T11:21:00Z"/>
        </w:trPr>
        <w:tc>
          <w:tcPr>
            <w:tcW w:w="2980" w:type="dxa"/>
            <w:gridSpan w:val="3"/>
            <w:tcBorders>
              <w:top w:val="nil"/>
              <w:left w:val="nil"/>
              <w:bottom w:val="nil"/>
              <w:right w:val="nil"/>
            </w:tcBorders>
          </w:tcPr>
          <w:p w14:paraId="7626D933" w14:textId="77777777" w:rsidR="00117126" w:rsidRDefault="00117126" w:rsidP="00394550">
            <w:pPr>
              <w:adjustRightInd w:val="0"/>
              <w:ind w:right="144"/>
              <w:rPr>
                <w:ins w:id="149" w:author="ERCOT" w:date="2020-11-18T11:21:00Z"/>
              </w:rPr>
            </w:pPr>
          </w:p>
        </w:tc>
        <w:tc>
          <w:tcPr>
            <w:tcW w:w="6549" w:type="dxa"/>
            <w:gridSpan w:val="8"/>
            <w:tcBorders>
              <w:top w:val="nil"/>
              <w:left w:val="nil"/>
              <w:bottom w:val="nil"/>
              <w:right w:val="nil"/>
            </w:tcBorders>
          </w:tcPr>
          <w:p w14:paraId="4B6778AE" w14:textId="77777777" w:rsidR="00117126" w:rsidRDefault="00117126" w:rsidP="00394550">
            <w:pPr>
              <w:adjustRightInd w:val="0"/>
              <w:ind w:right="144"/>
              <w:rPr>
                <w:ins w:id="150" w:author="ERCOT" w:date="2020-11-18T11:21:00Z"/>
              </w:rPr>
            </w:pPr>
            <w:ins w:id="151" w:author="ERCOT" w:date="2020-11-18T11:21:00Z">
              <w:r>
                <w:t>Code identifying the type of communication number</w:t>
              </w:r>
            </w:ins>
          </w:p>
        </w:tc>
      </w:tr>
      <w:tr w:rsidR="00117126" w14:paraId="6B465BFE" w14:textId="77777777" w:rsidTr="00394550">
        <w:trPr>
          <w:gridAfter w:val="1"/>
          <w:wAfter w:w="331" w:type="dxa"/>
          <w:ins w:id="152" w:author="ERCOT" w:date="2020-11-18T11:21:00Z"/>
        </w:trPr>
        <w:tc>
          <w:tcPr>
            <w:tcW w:w="3168" w:type="dxa"/>
            <w:gridSpan w:val="5"/>
            <w:tcBorders>
              <w:top w:val="nil"/>
              <w:left w:val="nil"/>
              <w:bottom w:val="nil"/>
              <w:right w:val="nil"/>
            </w:tcBorders>
          </w:tcPr>
          <w:p w14:paraId="60A04519" w14:textId="77777777" w:rsidR="00117126" w:rsidRDefault="00117126" w:rsidP="00394550">
            <w:pPr>
              <w:adjustRightInd w:val="0"/>
              <w:ind w:right="144"/>
              <w:rPr>
                <w:ins w:id="153" w:author="ERCOT" w:date="2020-11-18T11:21:00Z"/>
              </w:rPr>
            </w:pPr>
            <w:ins w:id="154" w:author="ERCOT" w:date="2020-11-18T11:21:00Z">
              <w:r>
                <w:t xml:space="preserve"> </w:t>
              </w:r>
            </w:ins>
          </w:p>
        </w:tc>
        <w:tc>
          <w:tcPr>
            <w:tcW w:w="1367" w:type="dxa"/>
            <w:tcBorders>
              <w:top w:val="nil"/>
              <w:left w:val="nil"/>
              <w:bottom w:val="nil"/>
              <w:right w:val="nil"/>
            </w:tcBorders>
          </w:tcPr>
          <w:p w14:paraId="7F87BB4D" w14:textId="77777777" w:rsidR="00117126" w:rsidRDefault="00117126" w:rsidP="00394550">
            <w:pPr>
              <w:adjustRightInd w:val="0"/>
              <w:ind w:right="144"/>
              <w:rPr>
                <w:ins w:id="155" w:author="ERCOT" w:date="2020-11-18T11:21:00Z"/>
              </w:rPr>
            </w:pPr>
            <w:ins w:id="156" w:author="ERCOT" w:date="2020-11-18T11:21:00Z">
              <w:r>
                <w:t>TE</w:t>
              </w:r>
            </w:ins>
          </w:p>
        </w:tc>
        <w:tc>
          <w:tcPr>
            <w:tcW w:w="144" w:type="dxa"/>
            <w:tcBorders>
              <w:top w:val="nil"/>
              <w:left w:val="nil"/>
              <w:bottom w:val="nil"/>
              <w:right w:val="nil"/>
            </w:tcBorders>
          </w:tcPr>
          <w:p w14:paraId="15297668" w14:textId="77777777" w:rsidR="00117126" w:rsidRDefault="00117126" w:rsidP="00394550">
            <w:pPr>
              <w:adjustRightInd w:val="0"/>
              <w:ind w:right="144"/>
              <w:rPr>
                <w:ins w:id="157" w:author="ERCOT" w:date="2020-11-18T11:21:00Z"/>
              </w:rPr>
            </w:pPr>
          </w:p>
        </w:tc>
        <w:tc>
          <w:tcPr>
            <w:tcW w:w="4850" w:type="dxa"/>
            <w:gridSpan w:val="4"/>
            <w:tcBorders>
              <w:top w:val="nil"/>
              <w:left w:val="nil"/>
              <w:bottom w:val="nil"/>
              <w:right w:val="nil"/>
            </w:tcBorders>
          </w:tcPr>
          <w:p w14:paraId="72B029F4" w14:textId="77777777" w:rsidR="00117126" w:rsidRDefault="00117126" w:rsidP="00394550">
            <w:pPr>
              <w:adjustRightInd w:val="0"/>
              <w:ind w:right="144"/>
              <w:rPr>
                <w:ins w:id="158" w:author="ERCOT" w:date="2020-11-18T11:21:00Z"/>
              </w:rPr>
            </w:pPr>
            <w:ins w:id="159" w:author="ERCOT" w:date="2020-11-18T11:21:00Z">
              <w:r>
                <w:t xml:space="preserve">Telephone </w:t>
              </w:r>
            </w:ins>
          </w:p>
        </w:tc>
      </w:tr>
      <w:tr w:rsidR="00117126" w14:paraId="34E38B2B" w14:textId="77777777" w:rsidTr="00394550">
        <w:trPr>
          <w:ins w:id="160" w:author="ERCOT" w:date="2020-11-18T11:21:00Z"/>
        </w:trPr>
        <w:tc>
          <w:tcPr>
            <w:tcW w:w="1007" w:type="dxa"/>
            <w:tcBorders>
              <w:top w:val="nil"/>
              <w:left w:val="nil"/>
              <w:bottom w:val="nil"/>
              <w:right w:val="nil"/>
            </w:tcBorders>
          </w:tcPr>
          <w:p w14:paraId="0543FDE9" w14:textId="77777777" w:rsidR="00117126" w:rsidRDefault="00117126" w:rsidP="00394550">
            <w:pPr>
              <w:adjustRightInd w:val="0"/>
              <w:ind w:right="144"/>
              <w:rPr>
                <w:ins w:id="161" w:author="ERCOT" w:date="2020-11-18T11:21:00Z"/>
              </w:rPr>
            </w:pPr>
            <w:ins w:id="162" w:author="ERCOT" w:date="2020-11-18T11:21:00Z">
              <w:r w:rsidRPr="00F64FF1">
                <w:rPr>
                  <w:b/>
                </w:rPr>
                <w:t>Dep</w:t>
              </w:r>
            </w:ins>
          </w:p>
        </w:tc>
        <w:tc>
          <w:tcPr>
            <w:tcW w:w="1080" w:type="dxa"/>
            <w:tcBorders>
              <w:top w:val="nil"/>
              <w:left w:val="nil"/>
              <w:bottom w:val="nil"/>
              <w:right w:val="nil"/>
            </w:tcBorders>
          </w:tcPr>
          <w:p w14:paraId="1C709702" w14:textId="77777777" w:rsidR="00117126" w:rsidRDefault="00117126" w:rsidP="00394550">
            <w:pPr>
              <w:adjustRightInd w:val="0"/>
              <w:ind w:right="144"/>
              <w:jc w:val="center"/>
              <w:rPr>
                <w:ins w:id="163" w:author="ERCOT" w:date="2020-11-18T11:21:00Z"/>
              </w:rPr>
            </w:pPr>
            <w:ins w:id="164" w:author="ERCOT" w:date="2020-11-18T11:21:00Z">
              <w:r>
                <w:rPr>
                  <w:b/>
                </w:rPr>
                <w:t>PER04</w:t>
              </w:r>
            </w:ins>
          </w:p>
        </w:tc>
        <w:tc>
          <w:tcPr>
            <w:tcW w:w="893" w:type="dxa"/>
            <w:tcBorders>
              <w:top w:val="nil"/>
              <w:left w:val="nil"/>
              <w:bottom w:val="nil"/>
              <w:right w:val="nil"/>
            </w:tcBorders>
          </w:tcPr>
          <w:p w14:paraId="265DE685" w14:textId="77777777" w:rsidR="00117126" w:rsidRDefault="00117126" w:rsidP="00394550">
            <w:pPr>
              <w:adjustRightInd w:val="0"/>
              <w:ind w:right="144"/>
              <w:jc w:val="center"/>
              <w:rPr>
                <w:ins w:id="165" w:author="ERCOT" w:date="2020-11-18T11:21:00Z"/>
              </w:rPr>
            </w:pPr>
            <w:ins w:id="166" w:author="ERCOT" w:date="2020-11-18T11:21:00Z">
              <w:r>
                <w:rPr>
                  <w:b/>
                </w:rPr>
                <w:t>364</w:t>
              </w:r>
            </w:ins>
          </w:p>
        </w:tc>
        <w:tc>
          <w:tcPr>
            <w:tcW w:w="4968" w:type="dxa"/>
            <w:gridSpan w:val="5"/>
            <w:tcBorders>
              <w:top w:val="nil"/>
              <w:left w:val="nil"/>
              <w:bottom w:val="nil"/>
              <w:right w:val="nil"/>
            </w:tcBorders>
          </w:tcPr>
          <w:p w14:paraId="7B613808" w14:textId="77777777" w:rsidR="00117126" w:rsidRDefault="00117126" w:rsidP="00394550">
            <w:pPr>
              <w:adjustRightInd w:val="0"/>
              <w:ind w:right="144"/>
              <w:rPr>
                <w:ins w:id="167" w:author="ERCOT" w:date="2020-11-18T11:21:00Z"/>
              </w:rPr>
            </w:pPr>
            <w:ins w:id="168" w:author="ERCOT" w:date="2020-11-18T11:21:00Z">
              <w:r>
                <w:rPr>
                  <w:b/>
                </w:rPr>
                <w:t>Communication Number</w:t>
              </w:r>
            </w:ins>
          </w:p>
        </w:tc>
        <w:tc>
          <w:tcPr>
            <w:tcW w:w="432" w:type="dxa"/>
            <w:tcBorders>
              <w:top w:val="nil"/>
              <w:left w:val="nil"/>
              <w:bottom w:val="nil"/>
              <w:right w:val="nil"/>
            </w:tcBorders>
          </w:tcPr>
          <w:p w14:paraId="5BAF8231" w14:textId="77777777" w:rsidR="00117126" w:rsidRDefault="00117126" w:rsidP="00394550">
            <w:pPr>
              <w:adjustRightInd w:val="0"/>
              <w:ind w:right="144"/>
              <w:jc w:val="center"/>
              <w:rPr>
                <w:ins w:id="169" w:author="ERCOT" w:date="2020-11-18T11:21:00Z"/>
              </w:rPr>
            </w:pPr>
            <w:ins w:id="170" w:author="ERCOT" w:date="2020-11-18T11:21:00Z">
              <w:r>
                <w:rPr>
                  <w:b/>
                </w:rPr>
                <w:t>X</w:t>
              </w:r>
            </w:ins>
          </w:p>
        </w:tc>
        <w:tc>
          <w:tcPr>
            <w:tcW w:w="20" w:type="dxa"/>
            <w:tcBorders>
              <w:top w:val="nil"/>
              <w:left w:val="nil"/>
              <w:bottom w:val="nil"/>
              <w:right w:val="nil"/>
            </w:tcBorders>
          </w:tcPr>
          <w:p w14:paraId="7722723B" w14:textId="77777777" w:rsidR="00117126" w:rsidRDefault="00117126" w:rsidP="00394550">
            <w:pPr>
              <w:adjustRightInd w:val="0"/>
              <w:ind w:right="144"/>
              <w:jc w:val="center"/>
              <w:rPr>
                <w:ins w:id="171" w:author="ERCOT" w:date="2020-11-18T11:21:00Z"/>
              </w:rPr>
            </w:pPr>
          </w:p>
        </w:tc>
        <w:tc>
          <w:tcPr>
            <w:tcW w:w="1460" w:type="dxa"/>
            <w:gridSpan w:val="2"/>
            <w:tcBorders>
              <w:top w:val="nil"/>
              <w:left w:val="nil"/>
              <w:bottom w:val="nil"/>
              <w:right w:val="nil"/>
            </w:tcBorders>
          </w:tcPr>
          <w:p w14:paraId="7F8538DE" w14:textId="77777777" w:rsidR="00117126" w:rsidRDefault="00117126" w:rsidP="00394550">
            <w:pPr>
              <w:adjustRightInd w:val="0"/>
              <w:ind w:right="144"/>
              <w:rPr>
                <w:ins w:id="172" w:author="ERCOT" w:date="2020-11-18T11:21:00Z"/>
              </w:rPr>
            </w:pPr>
            <w:ins w:id="173" w:author="ERCOT" w:date="2020-11-18T11:21:00Z">
              <w:r>
                <w:rPr>
                  <w:b/>
                </w:rPr>
                <w:t>AN 1/80</w:t>
              </w:r>
            </w:ins>
          </w:p>
        </w:tc>
      </w:tr>
      <w:tr w:rsidR="00117126" w14:paraId="14C415E6" w14:textId="77777777" w:rsidTr="00394550">
        <w:trPr>
          <w:gridAfter w:val="1"/>
          <w:wAfter w:w="331" w:type="dxa"/>
          <w:ins w:id="174" w:author="ERCOT" w:date="2020-11-18T11:21:00Z"/>
        </w:trPr>
        <w:tc>
          <w:tcPr>
            <w:tcW w:w="2980" w:type="dxa"/>
            <w:gridSpan w:val="3"/>
            <w:tcBorders>
              <w:top w:val="nil"/>
              <w:left w:val="nil"/>
              <w:bottom w:val="nil"/>
              <w:right w:val="nil"/>
            </w:tcBorders>
          </w:tcPr>
          <w:p w14:paraId="185EC777" w14:textId="77777777" w:rsidR="00117126" w:rsidRDefault="00117126" w:rsidP="00394550">
            <w:pPr>
              <w:adjustRightInd w:val="0"/>
              <w:ind w:right="144"/>
              <w:rPr>
                <w:ins w:id="175" w:author="ERCOT" w:date="2020-11-18T11:21:00Z"/>
              </w:rPr>
            </w:pPr>
          </w:p>
        </w:tc>
        <w:tc>
          <w:tcPr>
            <w:tcW w:w="6549" w:type="dxa"/>
            <w:gridSpan w:val="8"/>
            <w:tcBorders>
              <w:top w:val="nil"/>
              <w:left w:val="nil"/>
              <w:bottom w:val="nil"/>
              <w:right w:val="nil"/>
            </w:tcBorders>
          </w:tcPr>
          <w:p w14:paraId="0716E7B7" w14:textId="77777777" w:rsidR="00117126" w:rsidRDefault="00117126" w:rsidP="00394550">
            <w:pPr>
              <w:adjustRightInd w:val="0"/>
              <w:ind w:right="144"/>
              <w:rPr>
                <w:ins w:id="176" w:author="ERCOT" w:date="2020-11-18T11:21:00Z"/>
              </w:rPr>
            </w:pPr>
            <w:ins w:id="177" w:author="ERCOT" w:date="2020-11-18T11:21:00Z">
              <w:r>
                <w:t>Complete communications number including country or area code when applicable</w:t>
              </w:r>
            </w:ins>
          </w:p>
        </w:tc>
      </w:tr>
      <w:tr w:rsidR="00117126" w14:paraId="45BC7A7E" w14:textId="77777777" w:rsidTr="00394550">
        <w:trPr>
          <w:ins w:id="178" w:author="ERCOT" w:date="2020-11-18T11:21:00Z"/>
        </w:trPr>
        <w:tc>
          <w:tcPr>
            <w:tcW w:w="1007" w:type="dxa"/>
            <w:tcBorders>
              <w:top w:val="nil"/>
              <w:left w:val="nil"/>
              <w:bottom w:val="nil"/>
              <w:right w:val="nil"/>
            </w:tcBorders>
          </w:tcPr>
          <w:p w14:paraId="4188D7CB" w14:textId="77777777" w:rsidR="00117126" w:rsidRDefault="00117126" w:rsidP="00394550">
            <w:pPr>
              <w:adjustRightInd w:val="0"/>
              <w:ind w:right="144"/>
              <w:rPr>
                <w:ins w:id="179" w:author="ERCOT" w:date="2020-11-18T11:21:00Z"/>
              </w:rPr>
            </w:pPr>
          </w:p>
        </w:tc>
        <w:tc>
          <w:tcPr>
            <w:tcW w:w="1080" w:type="dxa"/>
            <w:tcBorders>
              <w:top w:val="nil"/>
              <w:left w:val="nil"/>
              <w:bottom w:val="nil"/>
              <w:right w:val="nil"/>
            </w:tcBorders>
          </w:tcPr>
          <w:p w14:paraId="39CB6C46" w14:textId="77777777" w:rsidR="00117126" w:rsidRDefault="00117126" w:rsidP="00394550">
            <w:pPr>
              <w:adjustRightInd w:val="0"/>
              <w:ind w:right="144"/>
              <w:jc w:val="center"/>
              <w:rPr>
                <w:ins w:id="180" w:author="ERCOT" w:date="2020-11-18T11:21:00Z"/>
              </w:rPr>
            </w:pPr>
            <w:ins w:id="181" w:author="ERCOT" w:date="2020-11-18T11:21:00Z">
              <w:r>
                <w:rPr>
                  <w:b/>
                </w:rPr>
                <w:t>PER05</w:t>
              </w:r>
            </w:ins>
          </w:p>
        </w:tc>
        <w:tc>
          <w:tcPr>
            <w:tcW w:w="893" w:type="dxa"/>
            <w:tcBorders>
              <w:top w:val="nil"/>
              <w:left w:val="nil"/>
              <w:bottom w:val="nil"/>
              <w:right w:val="nil"/>
            </w:tcBorders>
          </w:tcPr>
          <w:p w14:paraId="4C0597FD" w14:textId="77777777" w:rsidR="00117126" w:rsidRDefault="00117126" w:rsidP="00394550">
            <w:pPr>
              <w:adjustRightInd w:val="0"/>
              <w:ind w:right="144"/>
              <w:jc w:val="center"/>
              <w:rPr>
                <w:ins w:id="182" w:author="ERCOT" w:date="2020-11-18T11:21:00Z"/>
              </w:rPr>
            </w:pPr>
            <w:ins w:id="183" w:author="ERCOT" w:date="2020-11-18T11:21:00Z">
              <w:r>
                <w:rPr>
                  <w:b/>
                </w:rPr>
                <w:t>365</w:t>
              </w:r>
            </w:ins>
          </w:p>
        </w:tc>
        <w:tc>
          <w:tcPr>
            <w:tcW w:w="4968" w:type="dxa"/>
            <w:gridSpan w:val="5"/>
            <w:tcBorders>
              <w:top w:val="nil"/>
              <w:left w:val="nil"/>
              <w:bottom w:val="nil"/>
              <w:right w:val="nil"/>
            </w:tcBorders>
          </w:tcPr>
          <w:p w14:paraId="0DA4A798" w14:textId="77777777" w:rsidR="00117126" w:rsidRDefault="00117126" w:rsidP="00394550">
            <w:pPr>
              <w:adjustRightInd w:val="0"/>
              <w:ind w:right="144"/>
              <w:rPr>
                <w:ins w:id="184" w:author="ERCOT" w:date="2020-11-18T11:21:00Z"/>
              </w:rPr>
            </w:pPr>
            <w:ins w:id="185" w:author="ERCOT" w:date="2020-11-18T11:21:00Z">
              <w:r>
                <w:rPr>
                  <w:b/>
                </w:rPr>
                <w:t>Communication Number Qualifier</w:t>
              </w:r>
            </w:ins>
          </w:p>
        </w:tc>
        <w:tc>
          <w:tcPr>
            <w:tcW w:w="432" w:type="dxa"/>
            <w:tcBorders>
              <w:top w:val="nil"/>
              <w:left w:val="nil"/>
              <w:bottom w:val="nil"/>
              <w:right w:val="nil"/>
            </w:tcBorders>
          </w:tcPr>
          <w:p w14:paraId="00BE2E2A" w14:textId="77777777" w:rsidR="00117126" w:rsidRDefault="00117126" w:rsidP="00394550">
            <w:pPr>
              <w:adjustRightInd w:val="0"/>
              <w:ind w:right="144"/>
              <w:jc w:val="center"/>
              <w:rPr>
                <w:ins w:id="186" w:author="ERCOT" w:date="2020-11-18T11:21:00Z"/>
              </w:rPr>
            </w:pPr>
            <w:ins w:id="187" w:author="ERCOT" w:date="2020-11-18T11:21:00Z">
              <w:r>
                <w:rPr>
                  <w:b/>
                </w:rPr>
                <w:t>X</w:t>
              </w:r>
            </w:ins>
          </w:p>
        </w:tc>
        <w:tc>
          <w:tcPr>
            <w:tcW w:w="20" w:type="dxa"/>
            <w:tcBorders>
              <w:top w:val="nil"/>
              <w:left w:val="nil"/>
              <w:bottom w:val="nil"/>
              <w:right w:val="nil"/>
            </w:tcBorders>
          </w:tcPr>
          <w:p w14:paraId="1AFDC0BA" w14:textId="77777777" w:rsidR="00117126" w:rsidRDefault="00117126" w:rsidP="00394550">
            <w:pPr>
              <w:adjustRightInd w:val="0"/>
              <w:ind w:right="144"/>
              <w:jc w:val="center"/>
              <w:rPr>
                <w:ins w:id="188" w:author="ERCOT" w:date="2020-11-18T11:21:00Z"/>
              </w:rPr>
            </w:pPr>
          </w:p>
        </w:tc>
        <w:tc>
          <w:tcPr>
            <w:tcW w:w="1460" w:type="dxa"/>
            <w:gridSpan w:val="2"/>
            <w:tcBorders>
              <w:top w:val="nil"/>
              <w:left w:val="nil"/>
              <w:bottom w:val="nil"/>
              <w:right w:val="nil"/>
            </w:tcBorders>
          </w:tcPr>
          <w:p w14:paraId="13D74D48" w14:textId="77777777" w:rsidR="00117126" w:rsidRDefault="00117126" w:rsidP="00394550">
            <w:pPr>
              <w:adjustRightInd w:val="0"/>
              <w:ind w:right="144"/>
              <w:rPr>
                <w:ins w:id="189" w:author="ERCOT" w:date="2020-11-18T11:21:00Z"/>
              </w:rPr>
            </w:pPr>
            <w:ins w:id="190" w:author="ERCOT" w:date="2020-11-18T11:21:00Z">
              <w:r>
                <w:rPr>
                  <w:b/>
                </w:rPr>
                <w:t>ID 2/2</w:t>
              </w:r>
            </w:ins>
          </w:p>
        </w:tc>
      </w:tr>
      <w:tr w:rsidR="00117126" w14:paraId="38E8CF46" w14:textId="77777777" w:rsidTr="00394550">
        <w:trPr>
          <w:gridAfter w:val="1"/>
          <w:wAfter w:w="331" w:type="dxa"/>
          <w:ins w:id="191" w:author="ERCOT" w:date="2020-11-18T11:21:00Z"/>
        </w:trPr>
        <w:tc>
          <w:tcPr>
            <w:tcW w:w="2980" w:type="dxa"/>
            <w:gridSpan w:val="3"/>
            <w:tcBorders>
              <w:top w:val="nil"/>
              <w:left w:val="nil"/>
              <w:bottom w:val="nil"/>
              <w:right w:val="nil"/>
            </w:tcBorders>
          </w:tcPr>
          <w:p w14:paraId="6AB3FFDC" w14:textId="77777777" w:rsidR="00117126" w:rsidRDefault="00117126" w:rsidP="00394550">
            <w:pPr>
              <w:adjustRightInd w:val="0"/>
              <w:ind w:right="144"/>
              <w:rPr>
                <w:ins w:id="192" w:author="ERCOT" w:date="2020-11-18T11:21:00Z"/>
              </w:rPr>
            </w:pPr>
          </w:p>
        </w:tc>
        <w:tc>
          <w:tcPr>
            <w:tcW w:w="6549" w:type="dxa"/>
            <w:gridSpan w:val="8"/>
            <w:tcBorders>
              <w:top w:val="nil"/>
              <w:left w:val="nil"/>
              <w:bottom w:val="nil"/>
              <w:right w:val="nil"/>
            </w:tcBorders>
          </w:tcPr>
          <w:p w14:paraId="166B9967" w14:textId="77777777" w:rsidR="00117126" w:rsidRDefault="00117126" w:rsidP="00394550">
            <w:pPr>
              <w:adjustRightInd w:val="0"/>
              <w:ind w:right="144"/>
              <w:rPr>
                <w:ins w:id="193" w:author="ERCOT" w:date="2020-11-18T11:21:00Z"/>
              </w:rPr>
            </w:pPr>
            <w:ins w:id="194" w:author="ERCOT" w:date="2020-11-18T11:21:00Z">
              <w:r>
                <w:t>Code identifying the type of communication number</w:t>
              </w:r>
            </w:ins>
          </w:p>
        </w:tc>
      </w:tr>
      <w:tr w:rsidR="00117126" w14:paraId="5321EAD1" w14:textId="77777777" w:rsidTr="00394550">
        <w:trPr>
          <w:gridAfter w:val="1"/>
          <w:wAfter w:w="331" w:type="dxa"/>
          <w:ins w:id="195" w:author="ERCOT" w:date="2020-11-18T11:21:00Z"/>
        </w:trPr>
        <w:tc>
          <w:tcPr>
            <w:tcW w:w="3168" w:type="dxa"/>
            <w:gridSpan w:val="5"/>
            <w:tcBorders>
              <w:top w:val="nil"/>
              <w:left w:val="nil"/>
              <w:bottom w:val="nil"/>
              <w:right w:val="nil"/>
            </w:tcBorders>
          </w:tcPr>
          <w:p w14:paraId="56647583" w14:textId="77777777" w:rsidR="00117126" w:rsidRDefault="00117126" w:rsidP="00394550">
            <w:pPr>
              <w:adjustRightInd w:val="0"/>
              <w:ind w:right="144"/>
              <w:rPr>
                <w:ins w:id="196" w:author="ERCOT" w:date="2020-11-18T11:21:00Z"/>
              </w:rPr>
            </w:pPr>
            <w:ins w:id="197" w:author="ERCOT" w:date="2020-11-18T11:21:00Z">
              <w:r>
                <w:t xml:space="preserve"> </w:t>
              </w:r>
            </w:ins>
          </w:p>
        </w:tc>
        <w:tc>
          <w:tcPr>
            <w:tcW w:w="1367" w:type="dxa"/>
            <w:tcBorders>
              <w:top w:val="nil"/>
              <w:left w:val="nil"/>
              <w:bottom w:val="nil"/>
              <w:right w:val="nil"/>
            </w:tcBorders>
          </w:tcPr>
          <w:p w14:paraId="66FD0E8F" w14:textId="77777777" w:rsidR="00117126" w:rsidRDefault="00117126" w:rsidP="00394550">
            <w:pPr>
              <w:adjustRightInd w:val="0"/>
              <w:ind w:right="144"/>
              <w:rPr>
                <w:ins w:id="198" w:author="ERCOT" w:date="2020-11-18T11:21:00Z"/>
              </w:rPr>
            </w:pPr>
            <w:ins w:id="199" w:author="ERCOT" w:date="2020-11-18T11:21:00Z">
              <w:r>
                <w:t>PC</w:t>
              </w:r>
            </w:ins>
          </w:p>
        </w:tc>
        <w:tc>
          <w:tcPr>
            <w:tcW w:w="144" w:type="dxa"/>
            <w:tcBorders>
              <w:top w:val="nil"/>
              <w:left w:val="nil"/>
              <w:bottom w:val="nil"/>
              <w:right w:val="nil"/>
            </w:tcBorders>
          </w:tcPr>
          <w:p w14:paraId="15247A57" w14:textId="77777777" w:rsidR="00117126" w:rsidRDefault="00117126" w:rsidP="00394550">
            <w:pPr>
              <w:adjustRightInd w:val="0"/>
              <w:ind w:right="144"/>
              <w:rPr>
                <w:ins w:id="200" w:author="ERCOT" w:date="2020-11-18T11:21:00Z"/>
              </w:rPr>
            </w:pPr>
          </w:p>
        </w:tc>
        <w:tc>
          <w:tcPr>
            <w:tcW w:w="4850" w:type="dxa"/>
            <w:gridSpan w:val="4"/>
            <w:tcBorders>
              <w:top w:val="nil"/>
              <w:left w:val="nil"/>
              <w:bottom w:val="nil"/>
              <w:right w:val="nil"/>
            </w:tcBorders>
          </w:tcPr>
          <w:p w14:paraId="33760EC8" w14:textId="77777777" w:rsidR="00117126" w:rsidRDefault="00117126" w:rsidP="00394550">
            <w:pPr>
              <w:adjustRightInd w:val="0"/>
              <w:ind w:right="144"/>
              <w:rPr>
                <w:ins w:id="201" w:author="ERCOT" w:date="2020-11-18T11:21:00Z"/>
              </w:rPr>
            </w:pPr>
            <w:ins w:id="202" w:author="ERCOT" w:date="2020-11-18T11:21:00Z">
              <w:r>
                <w:t>Personal Cellular</w:t>
              </w:r>
            </w:ins>
          </w:p>
        </w:tc>
      </w:tr>
      <w:tr w:rsidR="00117126" w14:paraId="04DD1F9B" w14:textId="77777777" w:rsidTr="00394550">
        <w:trPr>
          <w:ins w:id="203" w:author="ERCOT" w:date="2020-11-18T11:21:00Z"/>
        </w:trPr>
        <w:tc>
          <w:tcPr>
            <w:tcW w:w="1007" w:type="dxa"/>
            <w:tcBorders>
              <w:top w:val="nil"/>
              <w:left w:val="nil"/>
              <w:bottom w:val="nil"/>
              <w:right w:val="nil"/>
            </w:tcBorders>
          </w:tcPr>
          <w:p w14:paraId="573A3DCC" w14:textId="77777777" w:rsidR="00117126" w:rsidRDefault="00117126" w:rsidP="00394550">
            <w:pPr>
              <w:adjustRightInd w:val="0"/>
              <w:ind w:right="144"/>
              <w:rPr>
                <w:ins w:id="204" w:author="ERCOT" w:date="2020-11-18T11:21:00Z"/>
              </w:rPr>
            </w:pPr>
            <w:ins w:id="205" w:author="ERCOT" w:date="2020-11-18T11:21:00Z">
              <w:r w:rsidRPr="00F64FF1">
                <w:rPr>
                  <w:b/>
                </w:rPr>
                <w:t>Dep</w:t>
              </w:r>
            </w:ins>
          </w:p>
        </w:tc>
        <w:tc>
          <w:tcPr>
            <w:tcW w:w="1080" w:type="dxa"/>
            <w:tcBorders>
              <w:top w:val="nil"/>
              <w:left w:val="nil"/>
              <w:bottom w:val="nil"/>
              <w:right w:val="nil"/>
            </w:tcBorders>
          </w:tcPr>
          <w:p w14:paraId="7061AE32" w14:textId="77777777" w:rsidR="00117126" w:rsidRDefault="00117126" w:rsidP="00394550">
            <w:pPr>
              <w:adjustRightInd w:val="0"/>
              <w:ind w:right="144"/>
              <w:jc w:val="center"/>
              <w:rPr>
                <w:ins w:id="206" w:author="ERCOT" w:date="2020-11-18T11:21:00Z"/>
              </w:rPr>
            </w:pPr>
            <w:ins w:id="207" w:author="ERCOT" w:date="2020-11-18T11:21:00Z">
              <w:r>
                <w:rPr>
                  <w:b/>
                </w:rPr>
                <w:t>PER06</w:t>
              </w:r>
            </w:ins>
          </w:p>
        </w:tc>
        <w:tc>
          <w:tcPr>
            <w:tcW w:w="893" w:type="dxa"/>
            <w:tcBorders>
              <w:top w:val="nil"/>
              <w:left w:val="nil"/>
              <w:bottom w:val="nil"/>
              <w:right w:val="nil"/>
            </w:tcBorders>
          </w:tcPr>
          <w:p w14:paraId="6E64B45D" w14:textId="77777777" w:rsidR="00117126" w:rsidRDefault="00117126" w:rsidP="00394550">
            <w:pPr>
              <w:adjustRightInd w:val="0"/>
              <w:ind w:right="144"/>
              <w:jc w:val="center"/>
              <w:rPr>
                <w:ins w:id="208" w:author="ERCOT" w:date="2020-11-18T11:21:00Z"/>
              </w:rPr>
            </w:pPr>
            <w:ins w:id="209" w:author="ERCOT" w:date="2020-11-18T11:21:00Z">
              <w:r>
                <w:rPr>
                  <w:b/>
                </w:rPr>
                <w:t>364</w:t>
              </w:r>
            </w:ins>
          </w:p>
        </w:tc>
        <w:tc>
          <w:tcPr>
            <w:tcW w:w="4968" w:type="dxa"/>
            <w:gridSpan w:val="5"/>
            <w:tcBorders>
              <w:top w:val="nil"/>
              <w:left w:val="nil"/>
              <w:bottom w:val="nil"/>
              <w:right w:val="nil"/>
            </w:tcBorders>
          </w:tcPr>
          <w:p w14:paraId="28684BE6" w14:textId="77777777" w:rsidR="00117126" w:rsidRDefault="00117126" w:rsidP="00394550">
            <w:pPr>
              <w:adjustRightInd w:val="0"/>
              <w:ind w:right="144"/>
              <w:rPr>
                <w:ins w:id="210" w:author="ERCOT" w:date="2020-11-18T11:21:00Z"/>
              </w:rPr>
            </w:pPr>
            <w:ins w:id="211" w:author="ERCOT" w:date="2020-11-18T11:21:00Z">
              <w:r>
                <w:rPr>
                  <w:b/>
                </w:rPr>
                <w:t>Communication Number</w:t>
              </w:r>
            </w:ins>
          </w:p>
        </w:tc>
        <w:tc>
          <w:tcPr>
            <w:tcW w:w="432" w:type="dxa"/>
            <w:tcBorders>
              <w:top w:val="nil"/>
              <w:left w:val="nil"/>
              <w:bottom w:val="nil"/>
              <w:right w:val="nil"/>
            </w:tcBorders>
          </w:tcPr>
          <w:p w14:paraId="443470A0" w14:textId="77777777" w:rsidR="00117126" w:rsidRDefault="00117126" w:rsidP="00394550">
            <w:pPr>
              <w:adjustRightInd w:val="0"/>
              <w:ind w:right="144"/>
              <w:jc w:val="center"/>
              <w:rPr>
                <w:ins w:id="212" w:author="ERCOT" w:date="2020-11-18T11:21:00Z"/>
              </w:rPr>
            </w:pPr>
            <w:ins w:id="213" w:author="ERCOT" w:date="2020-11-18T11:21:00Z">
              <w:r>
                <w:rPr>
                  <w:b/>
                </w:rPr>
                <w:t>X</w:t>
              </w:r>
            </w:ins>
          </w:p>
        </w:tc>
        <w:tc>
          <w:tcPr>
            <w:tcW w:w="20" w:type="dxa"/>
            <w:tcBorders>
              <w:top w:val="nil"/>
              <w:left w:val="nil"/>
              <w:bottom w:val="nil"/>
              <w:right w:val="nil"/>
            </w:tcBorders>
          </w:tcPr>
          <w:p w14:paraId="2AD17B33" w14:textId="77777777" w:rsidR="00117126" w:rsidRDefault="00117126" w:rsidP="00394550">
            <w:pPr>
              <w:adjustRightInd w:val="0"/>
              <w:ind w:right="144"/>
              <w:jc w:val="center"/>
              <w:rPr>
                <w:ins w:id="214" w:author="ERCOT" w:date="2020-11-18T11:21:00Z"/>
              </w:rPr>
            </w:pPr>
          </w:p>
        </w:tc>
        <w:tc>
          <w:tcPr>
            <w:tcW w:w="1460" w:type="dxa"/>
            <w:gridSpan w:val="2"/>
            <w:tcBorders>
              <w:top w:val="nil"/>
              <w:left w:val="nil"/>
              <w:bottom w:val="nil"/>
              <w:right w:val="nil"/>
            </w:tcBorders>
          </w:tcPr>
          <w:p w14:paraId="41701B89" w14:textId="77777777" w:rsidR="00117126" w:rsidRDefault="00117126" w:rsidP="00394550">
            <w:pPr>
              <w:adjustRightInd w:val="0"/>
              <w:ind w:right="144"/>
              <w:rPr>
                <w:ins w:id="215" w:author="ERCOT" w:date="2020-11-18T11:21:00Z"/>
              </w:rPr>
            </w:pPr>
            <w:ins w:id="216" w:author="ERCOT" w:date="2020-11-18T11:21:00Z">
              <w:r>
                <w:rPr>
                  <w:b/>
                </w:rPr>
                <w:t>AN 1/80</w:t>
              </w:r>
            </w:ins>
          </w:p>
        </w:tc>
      </w:tr>
      <w:tr w:rsidR="00117126" w14:paraId="3061F09F" w14:textId="77777777" w:rsidTr="00394550">
        <w:trPr>
          <w:gridAfter w:val="1"/>
          <w:wAfter w:w="331" w:type="dxa"/>
          <w:ins w:id="217" w:author="ERCOT" w:date="2020-11-18T11:21:00Z"/>
        </w:trPr>
        <w:tc>
          <w:tcPr>
            <w:tcW w:w="2980" w:type="dxa"/>
            <w:gridSpan w:val="3"/>
            <w:tcBorders>
              <w:top w:val="nil"/>
              <w:left w:val="nil"/>
              <w:bottom w:val="nil"/>
              <w:right w:val="nil"/>
            </w:tcBorders>
          </w:tcPr>
          <w:p w14:paraId="32121FB4" w14:textId="77777777" w:rsidR="00117126" w:rsidRDefault="00117126" w:rsidP="00394550">
            <w:pPr>
              <w:adjustRightInd w:val="0"/>
              <w:ind w:right="144"/>
              <w:rPr>
                <w:ins w:id="218" w:author="ERCOT" w:date="2020-11-18T11:21:00Z"/>
              </w:rPr>
            </w:pPr>
          </w:p>
        </w:tc>
        <w:tc>
          <w:tcPr>
            <w:tcW w:w="6549" w:type="dxa"/>
            <w:gridSpan w:val="8"/>
            <w:tcBorders>
              <w:top w:val="nil"/>
              <w:left w:val="nil"/>
              <w:bottom w:val="nil"/>
              <w:right w:val="nil"/>
            </w:tcBorders>
          </w:tcPr>
          <w:p w14:paraId="7C56FE2D" w14:textId="77777777" w:rsidR="00117126" w:rsidRDefault="00117126" w:rsidP="00394550">
            <w:pPr>
              <w:adjustRightInd w:val="0"/>
              <w:ind w:right="144"/>
              <w:rPr>
                <w:ins w:id="219" w:author="ERCOT" w:date="2020-11-18T11:21:00Z"/>
              </w:rPr>
            </w:pPr>
            <w:ins w:id="220" w:author="ERCOT" w:date="2020-11-18T11:21:00Z">
              <w:r>
                <w:t>Complete communications number including country or area code when applicable</w:t>
              </w:r>
            </w:ins>
          </w:p>
        </w:tc>
      </w:tr>
      <w:tr w:rsidR="00117126" w14:paraId="32147FCD" w14:textId="77777777" w:rsidTr="00394550">
        <w:trPr>
          <w:ins w:id="221" w:author="ERCOT" w:date="2020-11-18T11:21:00Z"/>
        </w:trPr>
        <w:tc>
          <w:tcPr>
            <w:tcW w:w="1007" w:type="dxa"/>
            <w:tcBorders>
              <w:top w:val="nil"/>
              <w:left w:val="nil"/>
              <w:bottom w:val="nil"/>
              <w:right w:val="nil"/>
            </w:tcBorders>
          </w:tcPr>
          <w:p w14:paraId="3858C95F" w14:textId="77777777" w:rsidR="00117126" w:rsidRDefault="00117126" w:rsidP="00394550">
            <w:pPr>
              <w:adjustRightInd w:val="0"/>
              <w:ind w:right="144"/>
              <w:rPr>
                <w:ins w:id="222" w:author="ERCOT" w:date="2020-11-18T11:21:00Z"/>
              </w:rPr>
            </w:pPr>
          </w:p>
        </w:tc>
        <w:tc>
          <w:tcPr>
            <w:tcW w:w="1080" w:type="dxa"/>
            <w:tcBorders>
              <w:top w:val="nil"/>
              <w:left w:val="nil"/>
              <w:bottom w:val="nil"/>
              <w:right w:val="nil"/>
            </w:tcBorders>
          </w:tcPr>
          <w:p w14:paraId="41321189" w14:textId="77777777" w:rsidR="00117126" w:rsidRDefault="00117126" w:rsidP="00394550">
            <w:pPr>
              <w:adjustRightInd w:val="0"/>
              <w:ind w:right="144"/>
              <w:jc w:val="center"/>
              <w:rPr>
                <w:ins w:id="223" w:author="ERCOT" w:date="2020-11-18T11:21:00Z"/>
              </w:rPr>
            </w:pPr>
            <w:ins w:id="224" w:author="ERCOT" w:date="2020-11-18T11:21:00Z">
              <w:r>
                <w:rPr>
                  <w:b/>
                </w:rPr>
                <w:t>PER07</w:t>
              </w:r>
            </w:ins>
          </w:p>
        </w:tc>
        <w:tc>
          <w:tcPr>
            <w:tcW w:w="893" w:type="dxa"/>
            <w:tcBorders>
              <w:top w:val="nil"/>
              <w:left w:val="nil"/>
              <w:bottom w:val="nil"/>
              <w:right w:val="nil"/>
            </w:tcBorders>
          </w:tcPr>
          <w:p w14:paraId="38D78E4F" w14:textId="77777777" w:rsidR="00117126" w:rsidRDefault="00117126" w:rsidP="00394550">
            <w:pPr>
              <w:adjustRightInd w:val="0"/>
              <w:ind w:right="144"/>
              <w:jc w:val="center"/>
              <w:rPr>
                <w:ins w:id="225" w:author="ERCOT" w:date="2020-11-18T11:21:00Z"/>
              </w:rPr>
            </w:pPr>
            <w:ins w:id="226" w:author="ERCOT" w:date="2020-11-18T11:21:00Z">
              <w:r>
                <w:rPr>
                  <w:b/>
                </w:rPr>
                <w:t>365</w:t>
              </w:r>
            </w:ins>
          </w:p>
        </w:tc>
        <w:tc>
          <w:tcPr>
            <w:tcW w:w="4968" w:type="dxa"/>
            <w:gridSpan w:val="5"/>
            <w:tcBorders>
              <w:top w:val="nil"/>
              <w:left w:val="nil"/>
              <w:bottom w:val="nil"/>
              <w:right w:val="nil"/>
            </w:tcBorders>
          </w:tcPr>
          <w:p w14:paraId="407B48DC" w14:textId="77777777" w:rsidR="00117126" w:rsidRDefault="00117126" w:rsidP="00394550">
            <w:pPr>
              <w:adjustRightInd w:val="0"/>
              <w:ind w:right="144"/>
              <w:rPr>
                <w:ins w:id="227" w:author="ERCOT" w:date="2020-11-18T11:21:00Z"/>
              </w:rPr>
            </w:pPr>
            <w:ins w:id="228" w:author="ERCOT" w:date="2020-11-18T11:21:00Z">
              <w:r>
                <w:rPr>
                  <w:b/>
                </w:rPr>
                <w:t>Communication Number Qualifier</w:t>
              </w:r>
            </w:ins>
          </w:p>
        </w:tc>
        <w:tc>
          <w:tcPr>
            <w:tcW w:w="432" w:type="dxa"/>
            <w:tcBorders>
              <w:top w:val="nil"/>
              <w:left w:val="nil"/>
              <w:bottom w:val="nil"/>
              <w:right w:val="nil"/>
            </w:tcBorders>
          </w:tcPr>
          <w:p w14:paraId="54A709CB" w14:textId="77777777" w:rsidR="00117126" w:rsidRDefault="00117126" w:rsidP="00394550">
            <w:pPr>
              <w:adjustRightInd w:val="0"/>
              <w:ind w:right="144"/>
              <w:jc w:val="center"/>
              <w:rPr>
                <w:ins w:id="229" w:author="ERCOT" w:date="2020-11-18T11:21:00Z"/>
              </w:rPr>
            </w:pPr>
            <w:ins w:id="230" w:author="ERCOT" w:date="2020-11-18T11:21:00Z">
              <w:r>
                <w:rPr>
                  <w:b/>
                </w:rPr>
                <w:t>X</w:t>
              </w:r>
            </w:ins>
          </w:p>
        </w:tc>
        <w:tc>
          <w:tcPr>
            <w:tcW w:w="20" w:type="dxa"/>
            <w:tcBorders>
              <w:top w:val="nil"/>
              <w:left w:val="nil"/>
              <w:bottom w:val="nil"/>
              <w:right w:val="nil"/>
            </w:tcBorders>
          </w:tcPr>
          <w:p w14:paraId="272FA3D6" w14:textId="77777777" w:rsidR="00117126" w:rsidRDefault="00117126" w:rsidP="00394550">
            <w:pPr>
              <w:adjustRightInd w:val="0"/>
              <w:ind w:right="144"/>
              <w:jc w:val="center"/>
              <w:rPr>
                <w:ins w:id="231" w:author="ERCOT" w:date="2020-11-18T11:21:00Z"/>
              </w:rPr>
            </w:pPr>
          </w:p>
        </w:tc>
        <w:tc>
          <w:tcPr>
            <w:tcW w:w="1460" w:type="dxa"/>
            <w:gridSpan w:val="2"/>
            <w:tcBorders>
              <w:top w:val="nil"/>
              <w:left w:val="nil"/>
              <w:bottom w:val="nil"/>
              <w:right w:val="nil"/>
            </w:tcBorders>
          </w:tcPr>
          <w:p w14:paraId="69AD2294" w14:textId="77777777" w:rsidR="00117126" w:rsidRDefault="00117126" w:rsidP="00394550">
            <w:pPr>
              <w:adjustRightInd w:val="0"/>
              <w:ind w:right="144"/>
              <w:rPr>
                <w:ins w:id="232" w:author="ERCOT" w:date="2020-11-18T11:21:00Z"/>
              </w:rPr>
            </w:pPr>
            <w:ins w:id="233" w:author="ERCOT" w:date="2020-11-18T11:21:00Z">
              <w:r>
                <w:rPr>
                  <w:b/>
                </w:rPr>
                <w:t>ID 2/2</w:t>
              </w:r>
            </w:ins>
          </w:p>
        </w:tc>
      </w:tr>
      <w:tr w:rsidR="00117126" w14:paraId="24B77D58" w14:textId="77777777" w:rsidTr="00394550">
        <w:trPr>
          <w:gridAfter w:val="1"/>
          <w:wAfter w:w="331" w:type="dxa"/>
          <w:ins w:id="234" w:author="ERCOT" w:date="2020-11-18T11:21:00Z"/>
        </w:trPr>
        <w:tc>
          <w:tcPr>
            <w:tcW w:w="2980" w:type="dxa"/>
            <w:gridSpan w:val="3"/>
            <w:tcBorders>
              <w:top w:val="nil"/>
              <w:left w:val="nil"/>
              <w:bottom w:val="nil"/>
              <w:right w:val="nil"/>
            </w:tcBorders>
          </w:tcPr>
          <w:p w14:paraId="5777B4DC" w14:textId="77777777" w:rsidR="00117126" w:rsidRDefault="00117126" w:rsidP="00394550">
            <w:pPr>
              <w:adjustRightInd w:val="0"/>
              <w:ind w:right="144"/>
              <w:rPr>
                <w:ins w:id="235" w:author="ERCOT" w:date="2020-11-18T11:21:00Z"/>
              </w:rPr>
            </w:pPr>
          </w:p>
        </w:tc>
        <w:tc>
          <w:tcPr>
            <w:tcW w:w="6549" w:type="dxa"/>
            <w:gridSpan w:val="8"/>
            <w:tcBorders>
              <w:top w:val="nil"/>
              <w:left w:val="nil"/>
              <w:bottom w:val="nil"/>
              <w:right w:val="nil"/>
            </w:tcBorders>
          </w:tcPr>
          <w:p w14:paraId="26625083" w14:textId="77777777" w:rsidR="00117126" w:rsidRDefault="00117126" w:rsidP="00394550">
            <w:pPr>
              <w:adjustRightInd w:val="0"/>
              <w:ind w:right="144"/>
              <w:rPr>
                <w:ins w:id="236" w:author="ERCOT" w:date="2020-11-18T11:21:00Z"/>
              </w:rPr>
            </w:pPr>
            <w:ins w:id="237" w:author="ERCOT" w:date="2020-11-18T11:21:00Z">
              <w:r>
                <w:t>Code identifying the type of communication number</w:t>
              </w:r>
            </w:ins>
          </w:p>
        </w:tc>
      </w:tr>
      <w:tr w:rsidR="00117126" w14:paraId="2D57AF6E" w14:textId="77777777" w:rsidTr="00394550">
        <w:trPr>
          <w:gridAfter w:val="1"/>
          <w:wAfter w:w="331" w:type="dxa"/>
          <w:ins w:id="238" w:author="ERCOT" w:date="2020-11-18T11:21:00Z"/>
        </w:trPr>
        <w:tc>
          <w:tcPr>
            <w:tcW w:w="3150" w:type="dxa"/>
            <w:gridSpan w:val="4"/>
            <w:tcBorders>
              <w:top w:val="nil"/>
              <w:left w:val="nil"/>
              <w:bottom w:val="nil"/>
              <w:right w:val="nil"/>
            </w:tcBorders>
          </w:tcPr>
          <w:p w14:paraId="2E5064F3" w14:textId="77777777" w:rsidR="00117126" w:rsidRDefault="00117126" w:rsidP="00394550">
            <w:pPr>
              <w:adjustRightInd w:val="0"/>
              <w:ind w:right="144"/>
              <w:rPr>
                <w:ins w:id="239" w:author="ERCOT" w:date="2020-11-18T11:21:00Z"/>
              </w:rPr>
            </w:pPr>
            <w:ins w:id="240" w:author="ERCOT" w:date="2020-11-18T11:21:00Z">
              <w:r>
                <w:t xml:space="preserve"> </w:t>
              </w:r>
            </w:ins>
          </w:p>
        </w:tc>
        <w:tc>
          <w:tcPr>
            <w:tcW w:w="1385" w:type="dxa"/>
            <w:gridSpan w:val="2"/>
            <w:tcBorders>
              <w:top w:val="nil"/>
              <w:left w:val="nil"/>
              <w:bottom w:val="nil"/>
              <w:right w:val="nil"/>
            </w:tcBorders>
          </w:tcPr>
          <w:p w14:paraId="5D3D78CB" w14:textId="77777777" w:rsidR="00117126" w:rsidRDefault="00117126" w:rsidP="00394550">
            <w:pPr>
              <w:adjustRightInd w:val="0"/>
              <w:ind w:right="144"/>
              <w:rPr>
                <w:ins w:id="241" w:author="ERCOT" w:date="2020-11-18T11:21:00Z"/>
              </w:rPr>
            </w:pPr>
            <w:ins w:id="242" w:author="ERCOT" w:date="2020-11-18T11:21:00Z">
              <w:r>
                <w:t>EM</w:t>
              </w:r>
            </w:ins>
          </w:p>
        </w:tc>
        <w:tc>
          <w:tcPr>
            <w:tcW w:w="144" w:type="dxa"/>
            <w:tcBorders>
              <w:top w:val="nil"/>
              <w:left w:val="nil"/>
              <w:bottom w:val="nil"/>
              <w:right w:val="nil"/>
            </w:tcBorders>
          </w:tcPr>
          <w:p w14:paraId="1A4FFEA2" w14:textId="77777777" w:rsidR="00117126" w:rsidRDefault="00117126" w:rsidP="00394550">
            <w:pPr>
              <w:adjustRightInd w:val="0"/>
              <w:ind w:right="144"/>
              <w:rPr>
                <w:ins w:id="243" w:author="ERCOT" w:date="2020-11-18T11:21:00Z"/>
              </w:rPr>
            </w:pPr>
          </w:p>
        </w:tc>
        <w:tc>
          <w:tcPr>
            <w:tcW w:w="4850" w:type="dxa"/>
            <w:gridSpan w:val="4"/>
            <w:tcBorders>
              <w:top w:val="nil"/>
              <w:left w:val="nil"/>
              <w:bottom w:val="nil"/>
              <w:right w:val="nil"/>
            </w:tcBorders>
          </w:tcPr>
          <w:p w14:paraId="09E83C23" w14:textId="77777777" w:rsidR="00117126" w:rsidRDefault="00117126" w:rsidP="00394550">
            <w:pPr>
              <w:adjustRightInd w:val="0"/>
              <w:ind w:right="144"/>
              <w:rPr>
                <w:ins w:id="244" w:author="ERCOT" w:date="2020-11-18T11:21:00Z"/>
              </w:rPr>
            </w:pPr>
            <w:ins w:id="245" w:author="ERCOT" w:date="2020-11-18T11:21:00Z">
              <w:r>
                <w:t>Electronic Mail</w:t>
              </w:r>
            </w:ins>
          </w:p>
        </w:tc>
      </w:tr>
      <w:tr w:rsidR="00117126" w14:paraId="493EE311" w14:textId="77777777" w:rsidTr="00394550">
        <w:trPr>
          <w:ins w:id="246" w:author="ERCOT" w:date="2020-11-18T11:21:00Z"/>
        </w:trPr>
        <w:tc>
          <w:tcPr>
            <w:tcW w:w="1007" w:type="dxa"/>
            <w:tcBorders>
              <w:top w:val="nil"/>
              <w:left w:val="nil"/>
              <w:bottom w:val="nil"/>
              <w:right w:val="nil"/>
            </w:tcBorders>
          </w:tcPr>
          <w:p w14:paraId="17F1E8F4" w14:textId="77777777" w:rsidR="00117126" w:rsidRDefault="00117126" w:rsidP="00394550">
            <w:pPr>
              <w:adjustRightInd w:val="0"/>
              <w:ind w:right="144"/>
              <w:rPr>
                <w:ins w:id="247" w:author="ERCOT" w:date="2020-11-18T11:21:00Z"/>
              </w:rPr>
            </w:pPr>
            <w:ins w:id="248" w:author="ERCOT" w:date="2020-11-18T11:21:00Z">
              <w:r w:rsidRPr="00F64FF1">
                <w:rPr>
                  <w:b/>
                </w:rPr>
                <w:t>Dep</w:t>
              </w:r>
            </w:ins>
          </w:p>
        </w:tc>
        <w:tc>
          <w:tcPr>
            <w:tcW w:w="1080" w:type="dxa"/>
            <w:tcBorders>
              <w:top w:val="nil"/>
              <w:left w:val="nil"/>
              <w:bottom w:val="nil"/>
              <w:right w:val="nil"/>
            </w:tcBorders>
          </w:tcPr>
          <w:p w14:paraId="368291E3" w14:textId="77777777" w:rsidR="00117126" w:rsidRDefault="00117126" w:rsidP="00394550">
            <w:pPr>
              <w:adjustRightInd w:val="0"/>
              <w:ind w:right="144"/>
              <w:jc w:val="center"/>
              <w:rPr>
                <w:ins w:id="249" w:author="ERCOT" w:date="2020-11-18T11:21:00Z"/>
              </w:rPr>
            </w:pPr>
            <w:ins w:id="250" w:author="ERCOT" w:date="2020-11-18T11:21:00Z">
              <w:r>
                <w:rPr>
                  <w:b/>
                </w:rPr>
                <w:t>PER08</w:t>
              </w:r>
            </w:ins>
          </w:p>
        </w:tc>
        <w:tc>
          <w:tcPr>
            <w:tcW w:w="893" w:type="dxa"/>
            <w:tcBorders>
              <w:top w:val="nil"/>
              <w:left w:val="nil"/>
              <w:bottom w:val="nil"/>
              <w:right w:val="nil"/>
            </w:tcBorders>
          </w:tcPr>
          <w:p w14:paraId="4A23829D" w14:textId="77777777" w:rsidR="00117126" w:rsidRDefault="00117126" w:rsidP="00394550">
            <w:pPr>
              <w:adjustRightInd w:val="0"/>
              <w:ind w:right="144"/>
              <w:jc w:val="center"/>
              <w:rPr>
                <w:ins w:id="251" w:author="ERCOT" w:date="2020-11-18T11:21:00Z"/>
              </w:rPr>
            </w:pPr>
            <w:ins w:id="252" w:author="ERCOT" w:date="2020-11-18T11:21:00Z">
              <w:r>
                <w:rPr>
                  <w:b/>
                </w:rPr>
                <w:t>364</w:t>
              </w:r>
            </w:ins>
          </w:p>
        </w:tc>
        <w:tc>
          <w:tcPr>
            <w:tcW w:w="4968" w:type="dxa"/>
            <w:gridSpan w:val="5"/>
            <w:tcBorders>
              <w:top w:val="nil"/>
              <w:left w:val="nil"/>
              <w:bottom w:val="nil"/>
              <w:right w:val="nil"/>
            </w:tcBorders>
          </w:tcPr>
          <w:p w14:paraId="4F569002" w14:textId="77777777" w:rsidR="00117126" w:rsidRDefault="00117126" w:rsidP="00394550">
            <w:pPr>
              <w:adjustRightInd w:val="0"/>
              <w:ind w:right="144"/>
              <w:rPr>
                <w:ins w:id="253" w:author="ERCOT" w:date="2020-11-18T11:21:00Z"/>
              </w:rPr>
            </w:pPr>
            <w:ins w:id="254" w:author="ERCOT" w:date="2020-11-18T11:21:00Z">
              <w:r>
                <w:rPr>
                  <w:b/>
                </w:rPr>
                <w:t>Communication Number</w:t>
              </w:r>
            </w:ins>
          </w:p>
        </w:tc>
        <w:tc>
          <w:tcPr>
            <w:tcW w:w="432" w:type="dxa"/>
            <w:tcBorders>
              <w:top w:val="nil"/>
              <w:left w:val="nil"/>
              <w:bottom w:val="nil"/>
              <w:right w:val="nil"/>
            </w:tcBorders>
          </w:tcPr>
          <w:p w14:paraId="46DF87CD" w14:textId="77777777" w:rsidR="00117126" w:rsidRDefault="00117126" w:rsidP="00394550">
            <w:pPr>
              <w:adjustRightInd w:val="0"/>
              <w:ind w:right="144"/>
              <w:jc w:val="center"/>
              <w:rPr>
                <w:ins w:id="255" w:author="ERCOT" w:date="2020-11-18T11:21:00Z"/>
              </w:rPr>
            </w:pPr>
            <w:ins w:id="256" w:author="ERCOT" w:date="2020-11-18T11:21:00Z">
              <w:r>
                <w:rPr>
                  <w:b/>
                </w:rPr>
                <w:t>X</w:t>
              </w:r>
            </w:ins>
          </w:p>
        </w:tc>
        <w:tc>
          <w:tcPr>
            <w:tcW w:w="20" w:type="dxa"/>
            <w:tcBorders>
              <w:top w:val="nil"/>
              <w:left w:val="nil"/>
              <w:bottom w:val="nil"/>
              <w:right w:val="nil"/>
            </w:tcBorders>
          </w:tcPr>
          <w:p w14:paraId="08698C9B" w14:textId="77777777" w:rsidR="00117126" w:rsidRDefault="00117126" w:rsidP="00394550">
            <w:pPr>
              <w:adjustRightInd w:val="0"/>
              <w:ind w:right="144"/>
              <w:jc w:val="center"/>
              <w:rPr>
                <w:ins w:id="257" w:author="ERCOT" w:date="2020-11-18T11:21:00Z"/>
              </w:rPr>
            </w:pPr>
          </w:p>
        </w:tc>
        <w:tc>
          <w:tcPr>
            <w:tcW w:w="1460" w:type="dxa"/>
            <w:gridSpan w:val="2"/>
            <w:tcBorders>
              <w:top w:val="nil"/>
              <w:left w:val="nil"/>
              <w:bottom w:val="nil"/>
              <w:right w:val="nil"/>
            </w:tcBorders>
          </w:tcPr>
          <w:p w14:paraId="5443D493" w14:textId="77777777" w:rsidR="00117126" w:rsidRDefault="00117126" w:rsidP="00394550">
            <w:pPr>
              <w:adjustRightInd w:val="0"/>
              <w:ind w:right="144"/>
              <w:rPr>
                <w:ins w:id="258" w:author="ERCOT" w:date="2020-11-18T11:21:00Z"/>
              </w:rPr>
            </w:pPr>
            <w:ins w:id="259" w:author="ERCOT" w:date="2020-11-18T11:21:00Z">
              <w:r>
                <w:rPr>
                  <w:b/>
                </w:rPr>
                <w:t>AN 1/80</w:t>
              </w:r>
            </w:ins>
          </w:p>
        </w:tc>
      </w:tr>
      <w:tr w:rsidR="00117126" w14:paraId="61F50FEE" w14:textId="77777777" w:rsidTr="00394550">
        <w:trPr>
          <w:gridAfter w:val="1"/>
          <w:wAfter w:w="331" w:type="dxa"/>
          <w:ins w:id="260" w:author="ERCOT" w:date="2020-11-18T11:21:00Z"/>
        </w:trPr>
        <w:tc>
          <w:tcPr>
            <w:tcW w:w="2980" w:type="dxa"/>
            <w:gridSpan w:val="3"/>
            <w:tcBorders>
              <w:top w:val="nil"/>
              <w:left w:val="nil"/>
              <w:bottom w:val="nil"/>
              <w:right w:val="nil"/>
            </w:tcBorders>
          </w:tcPr>
          <w:p w14:paraId="0C99F0F3" w14:textId="77777777" w:rsidR="00117126" w:rsidRDefault="00117126" w:rsidP="00394550">
            <w:pPr>
              <w:adjustRightInd w:val="0"/>
              <w:ind w:right="144"/>
              <w:rPr>
                <w:ins w:id="261" w:author="ERCOT" w:date="2020-11-18T11:21:00Z"/>
              </w:rPr>
            </w:pPr>
          </w:p>
        </w:tc>
        <w:tc>
          <w:tcPr>
            <w:tcW w:w="6549" w:type="dxa"/>
            <w:gridSpan w:val="8"/>
            <w:tcBorders>
              <w:top w:val="nil"/>
              <w:left w:val="nil"/>
              <w:bottom w:val="nil"/>
              <w:right w:val="nil"/>
            </w:tcBorders>
          </w:tcPr>
          <w:p w14:paraId="08BD51BA" w14:textId="77777777" w:rsidR="00117126" w:rsidRDefault="00117126" w:rsidP="00394550">
            <w:pPr>
              <w:adjustRightInd w:val="0"/>
              <w:ind w:right="144"/>
              <w:rPr>
                <w:ins w:id="262" w:author="ERCOT" w:date="2020-11-18T11:21:00Z"/>
              </w:rPr>
            </w:pPr>
            <w:ins w:id="263" w:author="ERCOT" w:date="2020-11-18T11:21:00Z">
              <w:r>
                <w:t>Complete communications number including country or area code when applicable</w:t>
              </w:r>
            </w:ins>
          </w:p>
        </w:tc>
      </w:tr>
    </w:tbl>
    <w:p w14:paraId="1171029E" w14:textId="77777777" w:rsidR="00117126" w:rsidRDefault="00117126" w:rsidP="00117126">
      <w:pPr>
        <w:pStyle w:val="Header"/>
        <w:widowControl/>
        <w:jc w:val="right"/>
        <w:rPr>
          <w:ins w:id="264" w:author="ERCOT" w:date="2020-11-18T11:21:00Z"/>
          <w:b/>
          <w:sz w:val="24"/>
        </w:rPr>
      </w:pPr>
    </w:p>
    <w:p w14:paraId="377E231E" w14:textId="77777777" w:rsidR="00117126" w:rsidRDefault="00117126">
      <w:pPr>
        <w:autoSpaceDE/>
        <w:autoSpaceDN/>
        <w:rPr>
          <w:rFonts w:ascii="Arial" w:hAnsi="Arial" w:cs="Arial"/>
          <w:b/>
          <w:sz w:val="24"/>
        </w:rPr>
      </w:pPr>
      <w:r>
        <w:rPr>
          <w:b/>
          <w:sz w:val="24"/>
        </w:rPr>
        <w:br w:type="page"/>
      </w:r>
    </w:p>
    <w:p w14:paraId="7D1606D1" w14:textId="77777777" w:rsidR="006C17A6" w:rsidRDefault="006C17A6" w:rsidP="00E76579">
      <w:pPr>
        <w:pStyle w:val="Header"/>
        <w:widowControl/>
        <w:jc w:val="right"/>
        <w:rPr>
          <w:b/>
          <w:sz w:val="24"/>
        </w:rPr>
      </w:pPr>
    </w:p>
    <w:p w14:paraId="511086B9" w14:textId="77777777" w:rsidR="006C17A6" w:rsidRDefault="006C17A6" w:rsidP="00E76579">
      <w:pPr>
        <w:pStyle w:val="Header"/>
        <w:widowControl/>
        <w:jc w:val="right"/>
        <w:rPr>
          <w:b/>
          <w:sz w:val="24"/>
        </w:rPr>
      </w:pPr>
    </w:p>
    <w:p w14:paraId="020D385C" w14:textId="77777777"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14:paraId="5037CA08" w14:textId="77777777"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14:paraId="074E7FFC" w14:textId="77777777" w:rsidR="006C17A6" w:rsidRDefault="006C17A6" w:rsidP="006C17A6">
      <w:pPr>
        <w:pStyle w:val="Header"/>
        <w:jc w:val="right"/>
      </w:pPr>
      <w:r>
        <w:rPr>
          <w:rFonts w:ascii="Times New Roman" w:hAnsi="Times New Roman" w:cs="Times New Roman"/>
        </w:rPr>
        <w:t>Version 4.0</w:t>
      </w:r>
    </w:p>
    <w:p w14:paraId="6990A050" w14:textId="77777777" w:rsidR="006C17A6" w:rsidRDefault="006C17A6" w:rsidP="00E76579">
      <w:pPr>
        <w:pStyle w:val="Header"/>
        <w:widowControl/>
        <w:jc w:val="right"/>
        <w:rPr>
          <w:b/>
          <w:sz w:val="24"/>
        </w:rPr>
      </w:pPr>
    </w:p>
    <w:p w14:paraId="6C631EFC" w14:textId="77777777"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14:paraId="31A8A867" w14:textId="77777777" w:rsidR="00117126" w:rsidRDefault="00117126" w:rsidP="00117126">
      <w:pPr>
        <w:tabs>
          <w:tab w:val="right" w:pos="1800"/>
          <w:tab w:val="left" w:pos="2160"/>
        </w:tabs>
        <w:adjustRightInd w:val="0"/>
        <w:ind w:left="2160" w:hanging="2160"/>
      </w:pPr>
      <w:r>
        <w:rPr>
          <w:b/>
        </w:rPr>
        <w:tab/>
        <w:t>Position:</w:t>
      </w:r>
      <w:r>
        <w:rPr>
          <w:b/>
        </w:rPr>
        <w:tab/>
      </w:r>
      <w:r>
        <w:t>040</w:t>
      </w:r>
    </w:p>
    <w:p w14:paraId="2E513ED3" w14:textId="77777777" w:rsidR="00117126" w:rsidRDefault="00117126" w:rsidP="00117126">
      <w:pPr>
        <w:tabs>
          <w:tab w:val="right" w:pos="1800"/>
          <w:tab w:val="left" w:pos="2160"/>
        </w:tabs>
        <w:adjustRightInd w:val="0"/>
        <w:ind w:left="2160" w:hanging="2160"/>
      </w:pPr>
      <w:r>
        <w:tab/>
      </w:r>
      <w:r>
        <w:rPr>
          <w:b/>
        </w:rPr>
        <w:t>Loop:</w:t>
      </w:r>
      <w:r>
        <w:tab/>
        <w:t>N1        Optional</w:t>
      </w:r>
    </w:p>
    <w:p w14:paraId="7DE40276" w14:textId="77777777" w:rsidR="00117126" w:rsidRDefault="00117126" w:rsidP="00117126">
      <w:pPr>
        <w:tabs>
          <w:tab w:val="right" w:pos="1800"/>
          <w:tab w:val="left" w:pos="2160"/>
        </w:tabs>
        <w:adjustRightInd w:val="0"/>
        <w:ind w:left="2160" w:hanging="2160"/>
      </w:pPr>
      <w:r>
        <w:tab/>
      </w:r>
      <w:r>
        <w:rPr>
          <w:b/>
        </w:rPr>
        <w:t>Level:</w:t>
      </w:r>
      <w:r>
        <w:tab/>
        <w:t>Heading</w:t>
      </w:r>
    </w:p>
    <w:p w14:paraId="2F3F5298" w14:textId="77777777" w:rsidR="00117126" w:rsidRDefault="00117126" w:rsidP="00117126">
      <w:pPr>
        <w:tabs>
          <w:tab w:val="right" w:pos="1800"/>
          <w:tab w:val="left" w:pos="2160"/>
        </w:tabs>
        <w:adjustRightInd w:val="0"/>
        <w:ind w:left="2160" w:hanging="2160"/>
      </w:pPr>
      <w:r>
        <w:tab/>
      </w:r>
      <w:r>
        <w:rPr>
          <w:b/>
        </w:rPr>
        <w:t>Usage:</w:t>
      </w:r>
      <w:r>
        <w:tab/>
        <w:t>Optional</w:t>
      </w:r>
    </w:p>
    <w:p w14:paraId="2B505016" w14:textId="77777777" w:rsidR="00117126" w:rsidRDefault="00117126" w:rsidP="00117126">
      <w:pPr>
        <w:tabs>
          <w:tab w:val="right" w:pos="1800"/>
          <w:tab w:val="left" w:pos="2160"/>
        </w:tabs>
        <w:adjustRightInd w:val="0"/>
        <w:ind w:left="2160" w:hanging="2160"/>
      </w:pPr>
      <w:r>
        <w:tab/>
      </w:r>
      <w:r>
        <w:rPr>
          <w:b/>
        </w:rPr>
        <w:t>Max Use:</w:t>
      </w:r>
      <w:r>
        <w:tab/>
        <w:t>1</w:t>
      </w:r>
    </w:p>
    <w:p w14:paraId="431D1EAE" w14:textId="77777777"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14:paraId="4F2EC603"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14:paraId="506F41E6"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14:paraId="573FE21B" w14:textId="77777777" w:rsidR="00117126" w:rsidRDefault="00117126" w:rsidP="00117126">
      <w:pPr>
        <w:tabs>
          <w:tab w:val="right" w:pos="1800"/>
          <w:tab w:val="left" w:pos="2160"/>
          <w:tab w:val="left" w:pos="2520"/>
        </w:tabs>
        <w:adjustRightInd w:val="0"/>
        <w:ind w:left="2520" w:hanging="2520"/>
      </w:pPr>
      <w:r>
        <w:tab/>
      </w:r>
      <w:r>
        <w:rPr>
          <w:b/>
        </w:rPr>
        <w:t>Semantic Notes:</w:t>
      </w:r>
    </w:p>
    <w:p w14:paraId="48D1FF93"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B46751B" w14:textId="77777777"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6351F4E" w14:textId="77777777" w:rsidTr="00394550">
        <w:tc>
          <w:tcPr>
            <w:tcW w:w="1944" w:type="dxa"/>
            <w:tcBorders>
              <w:top w:val="nil"/>
              <w:left w:val="nil"/>
              <w:bottom w:val="nil"/>
              <w:right w:val="nil"/>
            </w:tcBorders>
          </w:tcPr>
          <w:p w14:paraId="19076A52"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4C8699A4"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2C0F7DA" w14:textId="77777777" w:rsidR="00117126" w:rsidRDefault="00117126" w:rsidP="00394550">
            <w:pPr>
              <w:adjustRightInd w:val="0"/>
              <w:ind w:right="144"/>
            </w:pPr>
            <w:r>
              <w:t>Required</w:t>
            </w:r>
          </w:p>
          <w:p w14:paraId="1FF146C8" w14:textId="77777777" w:rsidR="00117126" w:rsidRDefault="00117126" w:rsidP="00394550">
            <w:pPr>
              <w:adjustRightInd w:val="0"/>
              <w:ind w:right="144"/>
            </w:pPr>
          </w:p>
        </w:tc>
      </w:tr>
      <w:tr w:rsidR="00117126" w14:paraId="32C46415" w14:textId="77777777" w:rsidTr="00394550">
        <w:tc>
          <w:tcPr>
            <w:tcW w:w="1944" w:type="dxa"/>
            <w:tcBorders>
              <w:top w:val="nil"/>
              <w:left w:val="nil"/>
              <w:bottom w:val="nil"/>
              <w:right w:val="nil"/>
            </w:tcBorders>
          </w:tcPr>
          <w:p w14:paraId="3EFEB31A" w14:textId="77777777" w:rsidR="00117126" w:rsidRDefault="00117126" w:rsidP="00394550">
            <w:pPr>
              <w:adjustRightInd w:val="0"/>
              <w:ind w:right="144"/>
            </w:pPr>
          </w:p>
        </w:tc>
        <w:tc>
          <w:tcPr>
            <w:tcW w:w="216" w:type="dxa"/>
            <w:tcBorders>
              <w:top w:val="nil"/>
              <w:left w:val="nil"/>
              <w:bottom w:val="nil"/>
              <w:right w:val="nil"/>
            </w:tcBorders>
          </w:tcPr>
          <w:p w14:paraId="4C29B60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7738EC41" w14:textId="77777777" w:rsidR="00117126" w:rsidRDefault="00117126" w:rsidP="00394550">
            <w:pPr>
              <w:adjustRightInd w:val="0"/>
              <w:ind w:right="144"/>
            </w:pPr>
            <w:r>
              <w:t>N1~8R~CUSTOMER</w:t>
            </w:r>
          </w:p>
          <w:p w14:paraId="5DCC5EEA" w14:textId="77777777" w:rsidR="00117126" w:rsidRDefault="00117126" w:rsidP="00394550">
            <w:pPr>
              <w:adjustRightInd w:val="0"/>
              <w:ind w:right="144"/>
            </w:pPr>
            <w:r>
              <w:t>N1~8R~CSA CUSTOMER   (Required if MVO - Move In is for CSA)</w:t>
            </w:r>
          </w:p>
          <w:p w14:paraId="04622708" w14:textId="77777777" w:rsidR="00117126" w:rsidRDefault="00117126" w:rsidP="00394550">
            <w:pPr>
              <w:adjustRightInd w:val="0"/>
              <w:ind w:right="144"/>
            </w:pPr>
            <w:r>
              <w:t>N1~8R~MASS TRANSITION CUSTOMER   (Required when BGN07= 'TS'.</w:t>
            </w:r>
          </w:p>
          <w:p w14:paraId="44800039" w14:textId="77777777" w:rsidR="00117126" w:rsidRDefault="00117126" w:rsidP="00394550">
            <w:pPr>
              <w:adjustRightInd w:val="0"/>
              <w:ind w:right="144"/>
            </w:pPr>
            <w:r>
              <w:t>N102 is populated with 'Mass Transition Customer' for both IOU and MOU/EC TDSP ESI IDs)</w:t>
            </w:r>
          </w:p>
          <w:p w14:paraId="7D956BE3" w14:textId="77777777" w:rsidR="00117126" w:rsidRDefault="00117126" w:rsidP="00394550">
            <w:pPr>
              <w:adjustRightInd w:val="0"/>
              <w:ind w:right="144"/>
            </w:pPr>
            <w:r>
              <w:t>N1~8R~ACQUISITION TRANSFER CUSTOMER   (Required when BGN07= 'AQ'.</w:t>
            </w:r>
          </w:p>
          <w:p w14:paraId="6858D3DB" w14:textId="77777777" w:rsidR="00117126" w:rsidRDefault="00117126" w:rsidP="00394550">
            <w:pPr>
              <w:adjustRightInd w:val="0"/>
              <w:ind w:right="144"/>
            </w:pPr>
            <w:r>
              <w:t>N102 is populated with 'Acquisition Transfer Customer' for both IOU and MOU/EC TDSP ESI IDs)</w:t>
            </w:r>
          </w:p>
        </w:tc>
      </w:tr>
    </w:tbl>
    <w:p w14:paraId="33404635" w14:textId="77777777" w:rsidR="00117126" w:rsidRDefault="00117126" w:rsidP="00117126">
      <w:pPr>
        <w:adjustRightInd w:val="0"/>
      </w:pPr>
    </w:p>
    <w:p w14:paraId="43D22B28" w14:textId="77777777" w:rsidR="00117126" w:rsidRDefault="00117126" w:rsidP="00117126">
      <w:pPr>
        <w:adjustRightInd w:val="0"/>
        <w:jc w:val="center"/>
        <w:rPr>
          <w:b/>
        </w:rPr>
      </w:pPr>
      <w:r>
        <w:rPr>
          <w:b/>
        </w:rPr>
        <w:t>Data Element Summary</w:t>
      </w:r>
    </w:p>
    <w:p w14:paraId="70CE7771"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BC9290E"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55E95B" w14:textId="77777777" w:rsidTr="00394550">
        <w:tc>
          <w:tcPr>
            <w:tcW w:w="1007" w:type="dxa"/>
            <w:tcBorders>
              <w:top w:val="nil"/>
              <w:left w:val="nil"/>
              <w:bottom w:val="nil"/>
              <w:right w:val="nil"/>
            </w:tcBorders>
          </w:tcPr>
          <w:p w14:paraId="2F38D36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213F888" w14:textId="77777777" w:rsidR="00117126" w:rsidRDefault="00117126" w:rsidP="00394550">
            <w:pPr>
              <w:adjustRightInd w:val="0"/>
              <w:ind w:right="144"/>
              <w:jc w:val="center"/>
            </w:pPr>
            <w:r>
              <w:rPr>
                <w:b/>
              </w:rPr>
              <w:t>N101</w:t>
            </w:r>
          </w:p>
        </w:tc>
        <w:tc>
          <w:tcPr>
            <w:tcW w:w="892" w:type="dxa"/>
            <w:tcBorders>
              <w:top w:val="nil"/>
              <w:left w:val="nil"/>
              <w:bottom w:val="nil"/>
              <w:right w:val="nil"/>
            </w:tcBorders>
          </w:tcPr>
          <w:p w14:paraId="43323D84" w14:textId="77777777"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14:paraId="796ECF0F" w14:textId="77777777" w:rsidR="00117126" w:rsidRDefault="00117126" w:rsidP="00394550">
            <w:pPr>
              <w:adjustRightInd w:val="0"/>
              <w:ind w:right="144"/>
            </w:pPr>
            <w:r>
              <w:rPr>
                <w:b/>
              </w:rPr>
              <w:t>Entity Identifier Code</w:t>
            </w:r>
          </w:p>
        </w:tc>
        <w:tc>
          <w:tcPr>
            <w:tcW w:w="432" w:type="dxa"/>
            <w:tcBorders>
              <w:top w:val="nil"/>
              <w:left w:val="nil"/>
              <w:bottom w:val="nil"/>
              <w:right w:val="nil"/>
            </w:tcBorders>
          </w:tcPr>
          <w:p w14:paraId="2B0A780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4BAC391A"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291784FF" w14:textId="77777777" w:rsidR="00117126" w:rsidRDefault="00117126" w:rsidP="00394550">
            <w:pPr>
              <w:adjustRightInd w:val="0"/>
              <w:ind w:right="144"/>
            </w:pPr>
            <w:r>
              <w:rPr>
                <w:b/>
              </w:rPr>
              <w:t>ID 2/3</w:t>
            </w:r>
          </w:p>
        </w:tc>
      </w:tr>
      <w:tr w:rsidR="00117126" w14:paraId="67FF3894" w14:textId="77777777" w:rsidTr="00394550">
        <w:trPr>
          <w:gridAfter w:val="1"/>
          <w:wAfter w:w="330" w:type="dxa"/>
        </w:trPr>
        <w:tc>
          <w:tcPr>
            <w:tcW w:w="2980" w:type="dxa"/>
            <w:gridSpan w:val="3"/>
            <w:tcBorders>
              <w:top w:val="nil"/>
              <w:left w:val="nil"/>
              <w:bottom w:val="nil"/>
              <w:right w:val="nil"/>
            </w:tcBorders>
          </w:tcPr>
          <w:p w14:paraId="28E5FCCF" w14:textId="77777777" w:rsidR="00117126" w:rsidRDefault="00117126" w:rsidP="00394550">
            <w:pPr>
              <w:adjustRightInd w:val="0"/>
              <w:ind w:right="144"/>
            </w:pPr>
          </w:p>
        </w:tc>
        <w:tc>
          <w:tcPr>
            <w:tcW w:w="6523" w:type="dxa"/>
            <w:gridSpan w:val="8"/>
            <w:tcBorders>
              <w:top w:val="nil"/>
              <w:left w:val="nil"/>
              <w:bottom w:val="nil"/>
              <w:right w:val="nil"/>
            </w:tcBorders>
          </w:tcPr>
          <w:p w14:paraId="1A20663F" w14:textId="77777777" w:rsidR="00117126" w:rsidRDefault="00117126" w:rsidP="00394550">
            <w:pPr>
              <w:adjustRightInd w:val="0"/>
              <w:ind w:right="144"/>
            </w:pPr>
            <w:r>
              <w:t>Code identifying an organizational entity, a physical location, property or an individual</w:t>
            </w:r>
          </w:p>
        </w:tc>
      </w:tr>
      <w:tr w:rsidR="00117126" w14:paraId="5EF79256" w14:textId="77777777" w:rsidTr="00394550">
        <w:trPr>
          <w:gridAfter w:val="1"/>
          <w:wAfter w:w="331" w:type="dxa"/>
        </w:trPr>
        <w:tc>
          <w:tcPr>
            <w:tcW w:w="3168" w:type="dxa"/>
            <w:gridSpan w:val="4"/>
            <w:tcBorders>
              <w:top w:val="nil"/>
              <w:left w:val="nil"/>
              <w:bottom w:val="nil"/>
              <w:right w:val="nil"/>
            </w:tcBorders>
          </w:tcPr>
          <w:p w14:paraId="452A80B9"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0A9915D2" w14:textId="77777777" w:rsidR="00117126" w:rsidRDefault="00117126" w:rsidP="00394550">
            <w:pPr>
              <w:adjustRightInd w:val="0"/>
              <w:ind w:right="144"/>
            </w:pPr>
            <w:r>
              <w:t>8R</w:t>
            </w:r>
          </w:p>
        </w:tc>
        <w:tc>
          <w:tcPr>
            <w:tcW w:w="144" w:type="dxa"/>
            <w:tcBorders>
              <w:top w:val="nil"/>
              <w:left w:val="nil"/>
              <w:bottom w:val="nil"/>
              <w:right w:val="nil"/>
            </w:tcBorders>
          </w:tcPr>
          <w:p w14:paraId="2DE6E03F" w14:textId="77777777" w:rsidR="00117126" w:rsidRDefault="00117126" w:rsidP="00394550">
            <w:pPr>
              <w:adjustRightInd w:val="0"/>
              <w:ind w:right="144"/>
            </w:pPr>
          </w:p>
        </w:tc>
        <w:tc>
          <w:tcPr>
            <w:tcW w:w="4823" w:type="dxa"/>
            <w:gridSpan w:val="5"/>
            <w:tcBorders>
              <w:top w:val="nil"/>
              <w:left w:val="nil"/>
              <w:bottom w:val="nil"/>
              <w:right w:val="nil"/>
            </w:tcBorders>
          </w:tcPr>
          <w:p w14:paraId="0D35AB41" w14:textId="77777777" w:rsidR="00117126" w:rsidRDefault="00117126" w:rsidP="00394550">
            <w:pPr>
              <w:adjustRightInd w:val="0"/>
              <w:ind w:right="144"/>
            </w:pPr>
            <w:r>
              <w:t>Consumer Service Provider (CSP) Customer</w:t>
            </w:r>
          </w:p>
        </w:tc>
      </w:tr>
      <w:tr w:rsidR="00117126" w14:paraId="537B6A22" w14:textId="77777777" w:rsidTr="00394550">
        <w:trPr>
          <w:gridAfter w:val="2"/>
          <w:wAfter w:w="473" w:type="dxa"/>
        </w:trPr>
        <w:tc>
          <w:tcPr>
            <w:tcW w:w="4680" w:type="dxa"/>
            <w:gridSpan w:val="6"/>
            <w:tcBorders>
              <w:top w:val="nil"/>
              <w:left w:val="nil"/>
              <w:bottom w:val="nil"/>
              <w:right w:val="nil"/>
            </w:tcBorders>
          </w:tcPr>
          <w:p w14:paraId="5AB5D025" w14:textId="77777777"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14:paraId="0BFF12A8" w14:textId="77777777" w:rsidR="00117126" w:rsidRDefault="00117126" w:rsidP="00394550">
            <w:pPr>
              <w:adjustRightInd w:val="0"/>
              <w:ind w:right="144"/>
            </w:pPr>
            <w:r>
              <w:t>Customer</w:t>
            </w:r>
          </w:p>
        </w:tc>
      </w:tr>
      <w:tr w:rsidR="00117126" w14:paraId="5BE7F331" w14:textId="77777777" w:rsidTr="00394550">
        <w:tc>
          <w:tcPr>
            <w:tcW w:w="1007" w:type="dxa"/>
            <w:tcBorders>
              <w:top w:val="nil"/>
              <w:left w:val="nil"/>
              <w:bottom w:val="nil"/>
              <w:right w:val="nil"/>
            </w:tcBorders>
          </w:tcPr>
          <w:p w14:paraId="40A36F8C"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58FB157D" w14:textId="77777777" w:rsidR="00117126" w:rsidRDefault="00117126" w:rsidP="00394550">
            <w:pPr>
              <w:adjustRightInd w:val="0"/>
              <w:ind w:right="144"/>
              <w:jc w:val="center"/>
            </w:pPr>
            <w:r>
              <w:rPr>
                <w:b/>
              </w:rPr>
              <w:t>N102</w:t>
            </w:r>
          </w:p>
        </w:tc>
        <w:tc>
          <w:tcPr>
            <w:tcW w:w="892" w:type="dxa"/>
            <w:tcBorders>
              <w:top w:val="nil"/>
              <w:left w:val="nil"/>
              <w:bottom w:val="nil"/>
              <w:right w:val="nil"/>
            </w:tcBorders>
          </w:tcPr>
          <w:p w14:paraId="33744F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100C5BFD"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4531B8D3" w14:textId="77777777" w:rsidR="00117126" w:rsidRDefault="00117126" w:rsidP="00394550">
            <w:pPr>
              <w:adjustRightInd w:val="0"/>
              <w:ind w:right="144"/>
              <w:jc w:val="center"/>
            </w:pPr>
            <w:r>
              <w:rPr>
                <w:b/>
              </w:rPr>
              <w:t>X</w:t>
            </w:r>
          </w:p>
        </w:tc>
        <w:tc>
          <w:tcPr>
            <w:tcW w:w="14" w:type="dxa"/>
            <w:tcBorders>
              <w:top w:val="nil"/>
              <w:left w:val="nil"/>
              <w:bottom w:val="nil"/>
              <w:right w:val="nil"/>
            </w:tcBorders>
          </w:tcPr>
          <w:p w14:paraId="1F8C4E2C"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649FA774" w14:textId="77777777" w:rsidR="00117126" w:rsidRDefault="00117126" w:rsidP="00394550">
            <w:pPr>
              <w:adjustRightInd w:val="0"/>
              <w:ind w:right="144"/>
            </w:pPr>
            <w:r>
              <w:rPr>
                <w:b/>
              </w:rPr>
              <w:t>AN 1/60</w:t>
            </w:r>
          </w:p>
        </w:tc>
      </w:tr>
      <w:tr w:rsidR="00117126" w14:paraId="0CA0E78F" w14:textId="77777777" w:rsidTr="00394550">
        <w:trPr>
          <w:gridAfter w:val="1"/>
          <w:wAfter w:w="330" w:type="dxa"/>
        </w:trPr>
        <w:tc>
          <w:tcPr>
            <w:tcW w:w="2980" w:type="dxa"/>
            <w:gridSpan w:val="3"/>
            <w:tcBorders>
              <w:top w:val="nil"/>
              <w:left w:val="nil"/>
              <w:bottom w:val="nil"/>
              <w:right w:val="nil"/>
            </w:tcBorders>
          </w:tcPr>
          <w:p w14:paraId="6C6987C6" w14:textId="77777777" w:rsidR="00117126" w:rsidRDefault="00117126" w:rsidP="00394550">
            <w:pPr>
              <w:adjustRightInd w:val="0"/>
              <w:ind w:right="144"/>
            </w:pPr>
          </w:p>
        </w:tc>
        <w:tc>
          <w:tcPr>
            <w:tcW w:w="6523" w:type="dxa"/>
            <w:gridSpan w:val="8"/>
            <w:tcBorders>
              <w:top w:val="nil"/>
              <w:left w:val="nil"/>
              <w:bottom w:val="nil"/>
              <w:right w:val="nil"/>
            </w:tcBorders>
          </w:tcPr>
          <w:p w14:paraId="278AA321" w14:textId="77777777" w:rsidR="00117126" w:rsidRDefault="00117126" w:rsidP="00394550">
            <w:pPr>
              <w:adjustRightInd w:val="0"/>
              <w:ind w:right="144"/>
            </w:pPr>
            <w:r>
              <w:t>Free-form name</w:t>
            </w:r>
          </w:p>
        </w:tc>
      </w:tr>
      <w:tr w:rsidR="00117126" w14:paraId="71ED00B6" w14:textId="77777777" w:rsidTr="00394550">
        <w:trPr>
          <w:gridAfter w:val="1"/>
          <w:wAfter w:w="330" w:type="dxa"/>
        </w:trPr>
        <w:tc>
          <w:tcPr>
            <w:tcW w:w="2980" w:type="dxa"/>
            <w:gridSpan w:val="3"/>
            <w:tcBorders>
              <w:top w:val="nil"/>
              <w:left w:val="nil"/>
              <w:bottom w:val="nil"/>
              <w:right w:val="nil"/>
            </w:tcBorders>
          </w:tcPr>
          <w:p w14:paraId="13DFFFC4" w14:textId="77777777"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14:paraId="1363B921" w14:textId="77777777" w:rsidR="00117126" w:rsidRDefault="00117126" w:rsidP="00394550">
            <w:pPr>
              <w:adjustRightInd w:val="0"/>
              <w:ind w:right="144"/>
            </w:pPr>
            <w:r>
              <w:t>Customer name as documented in the sender's application system.  This name field must be used in order to populate the zip code in N403.</w:t>
            </w:r>
          </w:p>
          <w:p w14:paraId="73C1DFEE" w14:textId="77777777" w:rsidR="00117126" w:rsidRDefault="00117126" w:rsidP="00394550">
            <w:pPr>
              <w:adjustRightInd w:val="0"/>
              <w:ind w:right="144"/>
            </w:pPr>
          </w:p>
          <w:p w14:paraId="6FB8AF75" w14:textId="77777777" w:rsidR="00117126" w:rsidRDefault="00117126" w:rsidP="00394550">
            <w:pPr>
              <w:adjustRightInd w:val="0"/>
              <w:ind w:right="144"/>
            </w:pPr>
            <w:r>
              <w:t>For a Continuous Service Agreement (CSA) MVO - Move In issued by ERCOT to the TDSP, ERCOT will provide CSA CUSTOMER as the default name in this field.</w:t>
            </w:r>
          </w:p>
          <w:p w14:paraId="1B302167" w14:textId="77777777" w:rsidR="00117126" w:rsidRDefault="00117126" w:rsidP="00394550">
            <w:pPr>
              <w:adjustRightInd w:val="0"/>
              <w:ind w:right="144"/>
            </w:pPr>
          </w:p>
          <w:p w14:paraId="207E36AD" w14:textId="77777777" w:rsidR="00117126" w:rsidRDefault="00117126" w:rsidP="00394550">
            <w:pPr>
              <w:adjustRightInd w:val="0"/>
              <w:ind w:right="144"/>
            </w:pPr>
            <w:r>
              <w:t>When ERCOT initiates the Mass Transition transaction where BGN07 = 'TS' the N102 will be populated with 'Mass Transition Customer'</w:t>
            </w:r>
          </w:p>
          <w:p w14:paraId="25043E8D" w14:textId="77777777" w:rsidR="00117126" w:rsidRDefault="00117126" w:rsidP="00394550">
            <w:pPr>
              <w:adjustRightInd w:val="0"/>
              <w:ind w:right="144"/>
            </w:pPr>
          </w:p>
          <w:p w14:paraId="2EE06770" w14:textId="77777777" w:rsidR="00117126" w:rsidRDefault="00117126" w:rsidP="00394550">
            <w:pPr>
              <w:adjustRightInd w:val="0"/>
              <w:ind w:right="144"/>
            </w:pPr>
            <w:r>
              <w:t>When ERCOT initiates the Acquisition Transfer transaction where BGN07 = 'AQ', the N102 will be populated with 'Acquisition Transfer Customer'</w:t>
            </w:r>
          </w:p>
        </w:tc>
      </w:tr>
    </w:tbl>
    <w:p w14:paraId="2C413BD5"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14:paraId="5DA11BA4" w14:textId="77777777" w:rsidR="00117126" w:rsidRDefault="00117126" w:rsidP="00117126">
      <w:pPr>
        <w:tabs>
          <w:tab w:val="right" w:pos="1800"/>
          <w:tab w:val="left" w:pos="2160"/>
        </w:tabs>
        <w:adjustRightInd w:val="0"/>
        <w:ind w:left="2160" w:hanging="2160"/>
      </w:pPr>
      <w:r>
        <w:rPr>
          <w:b/>
        </w:rPr>
        <w:tab/>
        <w:t>Position:</w:t>
      </w:r>
      <w:r>
        <w:rPr>
          <w:b/>
        </w:rPr>
        <w:tab/>
      </w:r>
      <w:r>
        <w:t>070</w:t>
      </w:r>
    </w:p>
    <w:p w14:paraId="08AE4470" w14:textId="77777777" w:rsidR="00117126" w:rsidRDefault="00117126" w:rsidP="00117126">
      <w:pPr>
        <w:tabs>
          <w:tab w:val="right" w:pos="1800"/>
          <w:tab w:val="left" w:pos="2160"/>
        </w:tabs>
        <w:adjustRightInd w:val="0"/>
        <w:ind w:left="2160" w:hanging="2160"/>
      </w:pPr>
      <w:r>
        <w:tab/>
      </w:r>
      <w:r>
        <w:rPr>
          <w:b/>
        </w:rPr>
        <w:t>Loop:</w:t>
      </w:r>
      <w:r>
        <w:tab/>
        <w:t>N1        Optional</w:t>
      </w:r>
    </w:p>
    <w:p w14:paraId="208438B5" w14:textId="77777777" w:rsidR="00117126" w:rsidRDefault="00117126" w:rsidP="00117126">
      <w:pPr>
        <w:tabs>
          <w:tab w:val="right" w:pos="1800"/>
          <w:tab w:val="left" w:pos="2160"/>
        </w:tabs>
        <w:adjustRightInd w:val="0"/>
        <w:ind w:left="2160" w:hanging="2160"/>
      </w:pPr>
      <w:r>
        <w:tab/>
      </w:r>
      <w:r>
        <w:rPr>
          <w:b/>
        </w:rPr>
        <w:t>Level:</w:t>
      </w:r>
      <w:r>
        <w:tab/>
        <w:t>Heading</w:t>
      </w:r>
    </w:p>
    <w:p w14:paraId="0B803E31" w14:textId="77777777" w:rsidR="00117126" w:rsidRDefault="00117126" w:rsidP="00117126">
      <w:pPr>
        <w:tabs>
          <w:tab w:val="right" w:pos="1800"/>
          <w:tab w:val="left" w:pos="2160"/>
        </w:tabs>
        <w:adjustRightInd w:val="0"/>
        <w:ind w:left="2160" w:hanging="2160"/>
      </w:pPr>
      <w:r>
        <w:tab/>
      </w:r>
      <w:r>
        <w:rPr>
          <w:b/>
        </w:rPr>
        <w:t>Usage:</w:t>
      </w:r>
      <w:r>
        <w:tab/>
        <w:t>Optional</w:t>
      </w:r>
    </w:p>
    <w:p w14:paraId="51DE8763" w14:textId="77777777" w:rsidR="00117126" w:rsidRDefault="00117126" w:rsidP="00117126">
      <w:pPr>
        <w:tabs>
          <w:tab w:val="right" w:pos="1800"/>
          <w:tab w:val="left" w:pos="2160"/>
        </w:tabs>
        <w:adjustRightInd w:val="0"/>
        <w:ind w:left="2160" w:hanging="2160"/>
      </w:pPr>
      <w:r>
        <w:tab/>
      </w:r>
      <w:r>
        <w:rPr>
          <w:b/>
        </w:rPr>
        <w:t>Max Use:</w:t>
      </w:r>
      <w:r>
        <w:tab/>
        <w:t>1</w:t>
      </w:r>
    </w:p>
    <w:p w14:paraId="60FCB389" w14:textId="77777777"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14:paraId="59806F0D"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14:paraId="2F312F39" w14:textId="77777777" w:rsidR="00117126" w:rsidRDefault="00117126" w:rsidP="00117126">
      <w:pPr>
        <w:tabs>
          <w:tab w:val="right" w:pos="1800"/>
          <w:tab w:val="left" w:pos="2160"/>
          <w:tab w:val="left" w:pos="2520"/>
        </w:tabs>
        <w:adjustRightInd w:val="0"/>
        <w:ind w:left="2520" w:hanging="2520"/>
      </w:pPr>
      <w:r>
        <w:tab/>
      </w:r>
      <w:r>
        <w:rPr>
          <w:b/>
        </w:rPr>
        <w:t>Semantic Notes:</w:t>
      </w:r>
    </w:p>
    <w:p w14:paraId="0CED6DF5"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14:paraId="0BA01817" w14:textId="77777777"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816127" w14:textId="77777777" w:rsidTr="00394550">
        <w:tc>
          <w:tcPr>
            <w:tcW w:w="1944" w:type="dxa"/>
            <w:tcBorders>
              <w:top w:val="nil"/>
              <w:left w:val="nil"/>
              <w:bottom w:val="nil"/>
              <w:right w:val="nil"/>
            </w:tcBorders>
          </w:tcPr>
          <w:p w14:paraId="17C8D3CB"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0E71D762"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40608CC3" w14:textId="77777777" w:rsidR="00117126" w:rsidRDefault="00117126" w:rsidP="00394550">
            <w:pPr>
              <w:adjustRightInd w:val="0"/>
              <w:ind w:right="144"/>
            </w:pPr>
            <w:r>
              <w:t>Zip Code (N403) is Required.  The first 5 characters will be used for validation.</w:t>
            </w:r>
          </w:p>
          <w:p w14:paraId="5304FD97" w14:textId="77777777" w:rsidR="00117126" w:rsidRDefault="00117126" w:rsidP="00394550">
            <w:pPr>
              <w:adjustRightInd w:val="0"/>
              <w:ind w:right="144"/>
            </w:pPr>
          </w:p>
        </w:tc>
      </w:tr>
      <w:tr w:rsidR="00117126" w14:paraId="06D85F40" w14:textId="77777777" w:rsidTr="00394550">
        <w:tc>
          <w:tcPr>
            <w:tcW w:w="1944" w:type="dxa"/>
            <w:tcBorders>
              <w:top w:val="nil"/>
              <w:left w:val="nil"/>
              <w:bottom w:val="nil"/>
              <w:right w:val="nil"/>
            </w:tcBorders>
          </w:tcPr>
          <w:p w14:paraId="5B78B9BB" w14:textId="77777777" w:rsidR="00117126" w:rsidRDefault="00117126" w:rsidP="00394550">
            <w:pPr>
              <w:adjustRightInd w:val="0"/>
              <w:ind w:right="144"/>
            </w:pPr>
          </w:p>
        </w:tc>
        <w:tc>
          <w:tcPr>
            <w:tcW w:w="216" w:type="dxa"/>
            <w:tcBorders>
              <w:top w:val="nil"/>
              <w:left w:val="nil"/>
              <w:bottom w:val="nil"/>
              <w:right w:val="nil"/>
            </w:tcBorders>
          </w:tcPr>
          <w:p w14:paraId="417A2D5A"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072AA2A7" w14:textId="77777777" w:rsidR="00117126" w:rsidRDefault="00117126" w:rsidP="00394550">
            <w:pPr>
              <w:adjustRightInd w:val="0"/>
              <w:ind w:right="144"/>
            </w:pPr>
            <w:r>
              <w:t>N4~~~78111</w:t>
            </w:r>
          </w:p>
          <w:p w14:paraId="09AE82B0" w14:textId="77777777" w:rsidR="00117126" w:rsidRDefault="00117126" w:rsidP="00394550">
            <w:pPr>
              <w:adjustRightInd w:val="0"/>
              <w:ind w:right="144"/>
            </w:pPr>
            <w:r>
              <w:t>N4~~~781110001</w:t>
            </w:r>
          </w:p>
        </w:tc>
      </w:tr>
    </w:tbl>
    <w:p w14:paraId="35CACE67" w14:textId="77777777" w:rsidR="00117126" w:rsidRDefault="00117126" w:rsidP="00117126">
      <w:pPr>
        <w:adjustRightInd w:val="0"/>
      </w:pPr>
    </w:p>
    <w:p w14:paraId="405D0914" w14:textId="77777777" w:rsidR="00117126" w:rsidRDefault="00117126" w:rsidP="00117126">
      <w:pPr>
        <w:adjustRightInd w:val="0"/>
        <w:jc w:val="center"/>
        <w:rPr>
          <w:b/>
        </w:rPr>
      </w:pPr>
      <w:r>
        <w:rPr>
          <w:b/>
        </w:rPr>
        <w:t>Data Element Summary</w:t>
      </w:r>
    </w:p>
    <w:p w14:paraId="4C321EEE"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9D9620F"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1151D918" w14:textId="77777777" w:rsidTr="00394550">
        <w:tc>
          <w:tcPr>
            <w:tcW w:w="1007" w:type="dxa"/>
            <w:tcBorders>
              <w:top w:val="nil"/>
              <w:left w:val="nil"/>
              <w:bottom w:val="nil"/>
              <w:right w:val="nil"/>
            </w:tcBorders>
          </w:tcPr>
          <w:p w14:paraId="6393ABD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3355C5C" w14:textId="77777777" w:rsidR="00117126" w:rsidRDefault="00117126" w:rsidP="00394550">
            <w:pPr>
              <w:adjustRightInd w:val="0"/>
              <w:ind w:right="144"/>
              <w:jc w:val="center"/>
            </w:pPr>
            <w:r>
              <w:rPr>
                <w:b/>
              </w:rPr>
              <w:t>N403</w:t>
            </w:r>
          </w:p>
        </w:tc>
        <w:tc>
          <w:tcPr>
            <w:tcW w:w="892" w:type="dxa"/>
            <w:tcBorders>
              <w:top w:val="nil"/>
              <w:left w:val="nil"/>
              <w:bottom w:val="nil"/>
              <w:right w:val="nil"/>
            </w:tcBorders>
          </w:tcPr>
          <w:p w14:paraId="212500CD" w14:textId="77777777" w:rsidR="00117126" w:rsidRDefault="00117126" w:rsidP="00394550">
            <w:pPr>
              <w:adjustRightInd w:val="0"/>
              <w:ind w:right="144"/>
              <w:jc w:val="center"/>
            </w:pPr>
            <w:r>
              <w:rPr>
                <w:b/>
              </w:rPr>
              <w:t>116</w:t>
            </w:r>
          </w:p>
        </w:tc>
        <w:tc>
          <w:tcPr>
            <w:tcW w:w="4968" w:type="dxa"/>
            <w:tcBorders>
              <w:top w:val="nil"/>
              <w:left w:val="nil"/>
              <w:bottom w:val="nil"/>
              <w:right w:val="nil"/>
            </w:tcBorders>
          </w:tcPr>
          <w:p w14:paraId="239C87F9" w14:textId="77777777" w:rsidR="00117126" w:rsidRDefault="00117126" w:rsidP="00394550">
            <w:pPr>
              <w:adjustRightInd w:val="0"/>
              <w:ind w:right="144"/>
            </w:pPr>
            <w:r>
              <w:rPr>
                <w:b/>
              </w:rPr>
              <w:t>Postal Code</w:t>
            </w:r>
          </w:p>
        </w:tc>
        <w:tc>
          <w:tcPr>
            <w:tcW w:w="432" w:type="dxa"/>
            <w:tcBorders>
              <w:top w:val="nil"/>
              <w:left w:val="nil"/>
              <w:bottom w:val="nil"/>
              <w:right w:val="nil"/>
            </w:tcBorders>
          </w:tcPr>
          <w:p w14:paraId="47192A95"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2B8368C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B575B2E" w14:textId="77777777" w:rsidR="00117126" w:rsidRDefault="00117126" w:rsidP="00394550">
            <w:pPr>
              <w:adjustRightInd w:val="0"/>
              <w:ind w:right="144"/>
            </w:pPr>
            <w:r>
              <w:rPr>
                <w:b/>
              </w:rPr>
              <w:t>ID 3/15</w:t>
            </w:r>
          </w:p>
        </w:tc>
      </w:tr>
      <w:tr w:rsidR="00117126" w14:paraId="06C21079" w14:textId="77777777" w:rsidTr="00394550">
        <w:trPr>
          <w:gridAfter w:val="1"/>
          <w:wAfter w:w="330" w:type="dxa"/>
        </w:trPr>
        <w:tc>
          <w:tcPr>
            <w:tcW w:w="2980" w:type="dxa"/>
            <w:gridSpan w:val="3"/>
            <w:tcBorders>
              <w:top w:val="nil"/>
              <w:left w:val="nil"/>
              <w:bottom w:val="nil"/>
              <w:right w:val="nil"/>
            </w:tcBorders>
          </w:tcPr>
          <w:p w14:paraId="0C02180F" w14:textId="77777777" w:rsidR="00117126" w:rsidRDefault="00117126" w:rsidP="00394550">
            <w:pPr>
              <w:adjustRightInd w:val="0"/>
              <w:ind w:right="144"/>
            </w:pPr>
          </w:p>
        </w:tc>
        <w:tc>
          <w:tcPr>
            <w:tcW w:w="6523" w:type="dxa"/>
            <w:gridSpan w:val="4"/>
            <w:tcBorders>
              <w:top w:val="nil"/>
              <w:left w:val="nil"/>
              <w:bottom w:val="nil"/>
              <w:right w:val="nil"/>
            </w:tcBorders>
          </w:tcPr>
          <w:p w14:paraId="47619C9D" w14:textId="77777777" w:rsidR="00117126" w:rsidRDefault="00117126" w:rsidP="00394550">
            <w:pPr>
              <w:adjustRightInd w:val="0"/>
              <w:ind w:right="144"/>
            </w:pPr>
            <w:r>
              <w:t>Code defining international postal zone code excluding punctuation and blanks (zip code for United States)</w:t>
            </w:r>
          </w:p>
        </w:tc>
      </w:tr>
      <w:tr w:rsidR="00117126" w14:paraId="4CF585B5" w14:textId="77777777" w:rsidTr="00394550">
        <w:trPr>
          <w:gridAfter w:val="1"/>
          <w:wAfter w:w="330" w:type="dxa"/>
        </w:trPr>
        <w:tc>
          <w:tcPr>
            <w:tcW w:w="2980" w:type="dxa"/>
            <w:gridSpan w:val="3"/>
            <w:tcBorders>
              <w:top w:val="nil"/>
              <w:left w:val="nil"/>
              <w:bottom w:val="nil"/>
              <w:right w:val="nil"/>
            </w:tcBorders>
          </w:tcPr>
          <w:p w14:paraId="5DFEB8D6" w14:textId="77777777"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14:paraId="1005E381" w14:textId="77777777" w:rsidR="00117126" w:rsidRDefault="00117126" w:rsidP="00394550">
            <w:pPr>
              <w:adjustRightInd w:val="0"/>
              <w:ind w:right="144"/>
            </w:pPr>
            <w:r>
              <w:t>Postal codes will only contain digits (0 to 9).  Note that punctuation (spaces, dashes, etc.) must be excluded.</w:t>
            </w:r>
          </w:p>
        </w:tc>
      </w:tr>
    </w:tbl>
    <w:p w14:paraId="0217534A"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14:paraId="53E2EBE3"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43805189" w14:textId="77777777" w:rsidR="00117126" w:rsidRDefault="00117126" w:rsidP="00117126">
      <w:pPr>
        <w:tabs>
          <w:tab w:val="right" w:pos="1800"/>
          <w:tab w:val="left" w:pos="2160"/>
        </w:tabs>
        <w:adjustRightInd w:val="0"/>
        <w:ind w:left="2160" w:hanging="2160"/>
      </w:pPr>
      <w:r>
        <w:tab/>
      </w:r>
      <w:r>
        <w:rPr>
          <w:b/>
        </w:rPr>
        <w:t>Loop:</w:t>
      </w:r>
      <w:r>
        <w:tab/>
        <w:t>N1        Optional</w:t>
      </w:r>
    </w:p>
    <w:p w14:paraId="2CC4DF18" w14:textId="77777777" w:rsidR="00117126" w:rsidRDefault="00117126" w:rsidP="00117126">
      <w:pPr>
        <w:tabs>
          <w:tab w:val="right" w:pos="1800"/>
          <w:tab w:val="left" w:pos="2160"/>
        </w:tabs>
        <w:adjustRightInd w:val="0"/>
        <w:ind w:left="2160" w:hanging="2160"/>
      </w:pPr>
      <w:r>
        <w:tab/>
      </w:r>
      <w:r>
        <w:rPr>
          <w:b/>
        </w:rPr>
        <w:t>Level:</w:t>
      </w:r>
      <w:r>
        <w:tab/>
        <w:t>Heading</w:t>
      </w:r>
    </w:p>
    <w:p w14:paraId="17AF6BE5" w14:textId="77777777" w:rsidR="00117126" w:rsidRDefault="00117126" w:rsidP="00117126">
      <w:pPr>
        <w:tabs>
          <w:tab w:val="right" w:pos="1800"/>
          <w:tab w:val="left" w:pos="2160"/>
        </w:tabs>
        <w:adjustRightInd w:val="0"/>
        <w:ind w:left="2160" w:hanging="2160"/>
      </w:pPr>
      <w:r>
        <w:tab/>
      </w:r>
      <w:r>
        <w:rPr>
          <w:b/>
        </w:rPr>
        <w:t>Usage:</w:t>
      </w:r>
      <w:r>
        <w:tab/>
        <w:t>Optional</w:t>
      </w:r>
    </w:p>
    <w:p w14:paraId="3FCAF14E" w14:textId="77777777" w:rsidR="00117126" w:rsidRDefault="00117126" w:rsidP="00117126">
      <w:pPr>
        <w:tabs>
          <w:tab w:val="right" w:pos="1800"/>
          <w:tab w:val="left" w:pos="2160"/>
        </w:tabs>
        <w:adjustRightInd w:val="0"/>
        <w:ind w:left="2160" w:hanging="2160"/>
      </w:pPr>
      <w:r>
        <w:tab/>
      </w:r>
      <w:r>
        <w:rPr>
          <w:b/>
        </w:rPr>
        <w:t>Max Use:</w:t>
      </w:r>
      <w:r>
        <w:tab/>
        <w:t>&gt;1</w:t>
      </w:r>
    </w:p>
    <w:p w14:paraId="67981141"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FDAD53C"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19334AD9"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5FCB1775"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0D4FDF4A" w14:textId="77777777" w:rsidR="00117126" w:rsidRDefault="00117126" w:rsidP="00117126">
      <w:pPr>
        <w:tabs>
          <w:tab w:val="right" w:pos="1800"/>
          <w:tab w:val="left" w:pos="2160"/>
          <w:tab w:val="left" w:pos="2520"/>
        </w:tabs>
        <w:adjustRightInd w:val="0"/>
        <w:ind w:left="2520" w:hanging="2520"/>
      </w:pPr>
      <w:r>
        <w:tab/>
      </w:r>
      <w:r>
        <w:rPr>
          <w:b/>
        </w:rPr>
        <w:t>Semantic Notes:</w:t>
      </w:r>
    </w:p>
    <w:p w14:paraId="4C35D00E"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667B5DCA" w14:textId="77777777" w:rsidTr="00394550">
        <w:tc>
          <w:tcPr>
            <w:tcW w:w="1944" w:type="dxa"/>
            <w:tcBorders>
              <w:top w:val="nil"/>
              <w:left w:val="nil"/>
              <w:bottom w:val="nil"/>
              <w:right w:val="nil"/>
            </w:tcBorders>
          </w:tcPr>
          <w:p w14:paraId="477B8F70"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6A3A9A2B"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53965B2" w14:textId="77777777" w:rsidR="00117126" w:rsidRDefault="00117126" w:rsidP="00394550">
            <w:pPr>
              <w:adjustRightInd w:val="0"/>
              <w:ind w:right="144"/>
            </w:pPr>
            <w:r>
              <w:t>The customer contact name should be formatted as follows:</w:t>
            </w:r>
          </w:p>
          <w:p w14:paraId="65FF4417" w14:textId="77777777" w:rsidR="00117126" w:rsidRDefault="00117126" w:rsidP="00394550">
            <w:pPr>
              <w:adjustRightInd w:val="0"/>
              <w:ind w:right="144"/>
            </w:pPr>
            <w:r>
              <w:t>LAST, FIRST NAME</w:t>
            </w:r>
          </w:p>
          <w:p w14:paraId="0CE40BD0" w14:textId="77777777" w:rsidR="00117126" w:rsidRDefault="00117126" w:rsidP="00394550">
            <w:pPr>
              <w:adjustRightInd w:val="0"/>
              <w:ind w:right="144"/>
            </w:pPr>
          </w:p>
          <w:p w14:paraId="23A5DBCB" w14:textId="77777777" w:rsidR="00117126" w:rsidRDefault="00117126" w:rsidP="00394550">
            <w:pPr>
              <w:adjustRightInd w:val="0"/>
              <w:ind w:right="144"/>
            </w:pPr>
            <w:r>
              <w:t>Only one PER~IC will be sent per transaction.</w:t>
            </w:r>
          </w:p>
          <w:p w14:paraId="2CEDBB30" w14:textId="77777777" w:rsidR="00117126" w:rsidRDefault="00117126" w:rsidP="00394550">
            <w:pPr>
              <w:adjustRightInd w:val="0"/>
              <w:ind w:right="144"/>
            </w:pPr>
          </w:p>
          <w:p w14:paraId="3732DC02" w14:textId="77777777"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14:paraId="352EFBB7" w14:textId="77777777" w:rsidR="00117126" w:rsidRDefault="00117126" w:rsidP="00394550">
            <w:pPr>
              <w:adjustRightInd w:val="0"/>
              <w:ind w:right="144"/>
            </w:pPr>
          </w:p>
        </w:tc>
      </w:tr>
      <w:tr w:rsidR="00117126" w14:paraId="18F28095" w14:textId="77777777" w:rsidTr="00394550">
        <w:tc>
          <w:tcPr>
            <w:tcW w:w="1944" w:type="dxa"/>
            <w:tcBorders>
              <w:top w:val="nil"/>
              <w:left w:val="nil"/>
              <w:bottom w:val="nil"/>
              <w:right w:val="nil"/>
            </w:tcBorders>
          </w:tcPr>
          <w:p w14:paraId="25CA0512" w14:textId="77777777" w:rsidR="00117126" w:rsidRDefault="00117126" w:rsidP="00394550">
            <w:pPr>
              <w:adjustRightInd w:val="0"/>
              <w:ind w:right="144"/>
            </w:pPr>
          </w:p>
        </w:tc>
        <w:tc>
          <w:tcPr>
            <w:tcW w:w="216" w:type="dxa"/>
            <w:tcBorders>
              <w:top w:val="nil"/>
              <w:left w:val="nil"/>
              <w:bottom w:val="nil"/>
              <w:right w:val="nil"/>
            </w:tcBorders>
          </w:tcPr>
          <w:p w14:paraId="5231529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493A3688" w14:textId="77777777" w:rsidR="00117126" w:rsidRDefault="00117126" w:rsidP="00394550">
            <w:pPr>
              <w:adjustRightInd w:val="0"/>
              <w:ind w:right="144"/>
            </w:pPr>
            <w:r>
              <w:t>Only one comma will be used for the following examples:</w:t>
            </w:r>
          </w:p>
          <w:p w14:paraId="594AEAC7" w14:textId="77777777" w:rsidR="00117126" w:rsidRDefault="00117126" w:rsidP="00394550">
            <w:pPr>
              <w:adjustRightInd w:val="0"/>
              <w:ind w:right="144"/>
            </w:pPr>
            <w:r>
              <w:t>PER~IC~SNOW, JOE RAY JR</w:t>
            </w:r>
          </w:p>
          <w:p w14:paraId="2A1DB94C" w14:textId="77777777" w:rsidR="00117126" w:rsidRDefault="00117126" w:rsidP="00394550">
            <w:pPr>
              <w:adjustRightInd w:val="0"/>
              <w:ind w:right="144"/>
            </w:pPr>
            <w:r>
              <w:t>PER~IC~SNOW, JOE RAY JR~TE~8005551212</w:t>
            </w:r>
          </w:p>
          <w:p w14:paraId="515A6CC1" w14:textId="77777777" w:rsidR="00117126" w:rsidRDefault="00117126" w:rsidP="00394550">
            <w:pPr>
              <w:adjustRightInd w:val="0"/>
              <w:ind w:right="144"/>
            </w:pPr>
            <w:r>
              <w:t>PER~IC~SNOW, JOE RAY JR~TE~8005551212~TE~8005552121</w:t>
            </w:r>
          </w:p>
          <w:p w14:paraId="150B0148" w14:textId="77777777" w:rsidR="00117126" w:rsidRDefault="00117126" w:rsidP="00394550">
            <w:pPr>
              <w:adjustRightInd w:val="0"/>
              <w:ind w:right="144"/>
            </w:pPr>
            <w:r>
              <w:t>PER~IC~MASS TRANSITION CUSTOMER   (Required when BGN07= 'TS'.</w:t>
            </w:r>
          </w:p>
          <w:p w14:paraId="623CE07A" w14:textId="77777777" w:rsidR="00117126" w:rsidRDefault="00117126" w:rsidP="00394550">
            <w:pPr>
              <w:adjustRightInd w:val="0"/>
              <w:ind w:right="144"/>
            </w:pPr>
            <w:r>
              <w:t>Default is 'Mass Transition Customer' for both IOU and MOU/EC TDSP ESI IDs)</w:t>
            </w:r>
          </w:p>
          <w:p w14:paraId="547C806F" w14:textId="77777777" w:rsidR="00117126" w:rsidRDefault="00117126" w:rsidP="00394550">
            <w:pPr>
              <w:adjustRightInd w:val="0"/>
              <w:ind w:right="144"/>
            </w:pPr>
            <w:r>
              <w:t>PER~IC~ACQUISITION TRANSFER CUSTOMER   (Required when BGN07= 'AQ'.</w:t>
            </w:r>
          </w:p>
          <w:p w14:paraId="4758138A" w14:textId="77777777" w:rsidR="00117126" w:rsidRDefault="00117126" w:rsidP="00394550">
            <w:pPr>
              <w:adjustRightInd w:val="0"/>
              <w:ind w:right="144"/>
            </w:pPr>
            <w:r>
              <w:t>Default is  'Acquisition Transfer Customer for both IOU and MOU/EC TDSP ESI IDs)</w:t>
            </w:r>
          </w:p>
        </w:tc>
      </w:tr>
    </w:tbl>
    <w:p w14:paraId="2A3B99BD" w14:textId="77777777" w:rsidR="00117126" w:rsidRDefault="00117126" w:rsidP="00117126">
      <w:pPr>
        <w:adjustRightInd w:val="0"/>
      </w:pPr>
    </w:p>
    <w:p w14:paraId="4B85B7AF" w14:textId="77777777" w:rsidR="00117126" w:rsidRDefault="00117126" w:rsidP="00117126">
      <w:pPr>
        <w:adjustRightInd w:val="0"/>
        <w:jc w:val="center"/>
        <w:rPr>
          <w:b/>
        </w:rPr>
      </w:pPr>
      <w:r>
        <w:rPr>
          <w:b/>
        </w:rPr>
        <w:t>Data Element Summary</w:t>
      </w:r>
    </w:p>
    <w:p w14:paraId="63E48E1D"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522CCAB2"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87E3CF0" w14:textId="77777777" w:rsidTr="00394550">
        <w:tc>
          <w:tcPr>
            <w:tcW w:w="1007" w:type="dxa"/>
            <w:tcBorders>
              <w:top w:val="nil"/>
              <w:left w:val="nil"/>
              <w:bottom w:val="nil"/>
              <w:right w:val="nil"/>
            </w:tcBorders>
          </w:tcPr>
          <w:p w14:paraId="1B68F88A"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251392DD"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7AF5DBC2"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44FC9983"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299A102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16699E2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CE501AD" w14:textId="77777777" w:rsidR="00117126" w:rsidRDefault="00117126" w:rsidP="00394550">
            <w:pPr>
              <w:adjustRightInd w:val="0"/>
              <w:ind w:right="144"/>
            </w:pPr>
            <w:r>
              <w:rPr>
                <w:b/>
              </w:rPr>
              <w:t>ID 2/2</w:t>
            </w:r>
          </w:p>
        </w:tc>
      </w:tr>
      <w:tr w:rsidR="00117126" w14:paraId="2E0B025F" w14:textId="77777777" w:rsidTr="00394550">
        <w:trPr>
          <w:gridAfter w:val="1"/>
          <w:wAfter w:w="330" w:type="dxa"/>
        </w:trPr>
        <w:tc>
          <w:tcPr>
            <w:tcW w:w="2980" w:type="dxa"/>
            <w:gridSpan w:val="3"/>
            <w:tcBorders>
              <w:top w:val="nil"/>
              <w:left w:val="nil"/>
              <w:bottom w:val="nil"/>
              <w:right w:val="nil"/>
            </w:tcBorders>
          </w:tcPr>
          <w:p w14:paraId="0DF49D08" w14:textId="77777777" w:rsidR="00117126" w:rsidRDefault="00117126" w:rsidP="00394550">
            <w:pPr>
              <w:adjustRightInd w:val="0"/>
              <w:ind w:right="144"/>
            </w:pPr>
          </w:p>
        </w:tc>
        <w:tc>
          <w:tcPr>
            <w:tcW w:w="6523" w:type="dxa"/>
            <w:gridSpan w:val="7"/>
            <w:tcBorders>
              <w:top w:val="nil"/>
              <w:left w:val="nil"/>
              <w:bottom w:val="nil"/>
              <w:right w:val="nil"/>
            </w:tcBorders>
          </w:tcPr>
          <w:p w14:paraId="7C38E736" w14:textId="77777777" w:rsidR="00117126" w:rsidRDefault="00117126" w:rsidP="00394550">
            <w:pPr>
              <w:adjustRightInd w:val="0"/>
              <w:ind w:right="144"/>
            </w:pPr>
            <w:r>
              <w:t>Code identifying the major duty or responsibility of the person or group named</w:t>
            </w:r>
          </w:p>
        </w:tc>
      </w:tr>
      <w:tr w:rsidR="00117126" w14:paraId="24970F5A" w14:textId="77777777" w:rsidTr="00394550">
        <w:trPr>
          <w:gridAfter w:val="1"/>
          <w:wAfter w:w="331" w:type="dxa"/>
        </w:trPr>
        <w:tc>
          <w:tcPr>
            <w:tcW w:w="3168" w:type="dxa"/>
            <w:gridSpan w:val="4"/>
            <w:tcBorders>
              <w:top w:val="nil"/>
              <w:left w:val="nil"/>
              <w:bottom w:val="nil"/>
              <w:right w:val="nil"/>
            </w:tcBorders>
          </w:tcPr>
          <w:p w14:paraId="7766C4C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3C993249" w14:textId="77777777" w:rsidR="00117126" w:rsidRDefault="00117126" w:rsidP="00394550">
            <w:pPr>
              <w:adjustRightInd w:val="0"/>
              <w:ind w:right="144"/>
            </w:pPr>
            <w:r>
              <w:t>IC</w:t>
            </w:r>
          </w:p>
        </w:tc>
        <w:tc>
          <w:tcPr>
            <w:tcW w:w="144" w:type="dxa"/>
            <w:tcBorders>
              <w:top w:val="nil"/>
              <w:left w:val="nil"/>
              <w:bottom w:val="nil"/>
              <w:right w:val="nil"/>
            </w:tcBorders>
          </w:tcPr>
          <w:p w14:paraId="5C2AE260" w14:textId="77777777" w:rsidR="00117126" w:rsidRDefault="00117126" w:rsidP="00394550">
            <w:pPr>
              <w:adjustRightInd w:val="0"/>
              <w:ind w:right="144"/>
            </w:pPr>
          </w:p>
        </w:tc>
        <w:tc>
          <w:tcPr>
            <w:tcW w:w="4823" w:type="dxa"/>
            <w:gridSpan w:val="4"/>
            <w:tcBorders>
              <w:top w:val="nil"/>
              <w:left w:val="nil"/>
              <w:bottom w:val="nil"/>
              <w:right w:val="nil"/>
            </w:tcBorders>
          </w:tcPr>
          <w:p w14:paraId="743B5E21" w14:textId="77777777" w:rsidR="00117126" w:rsidRDefault="00117126" w:rsidP="00394550">
            <w:pPr>
              <w:adjustRightInd w:val="0"/>
              <w:ind w:right="144"/>
            </w:pPr>
            <w:r>
              <w:t>Information Contact</w:t>
            </w:r>
          </w:p>
        </w:tc>
      </w:tr>
      <w:tr w:rsidR="00117126" w14:paraId="44077DE9" w14:textId="77777777" w:rsidTr="00394550">
        <w:tc>
          <w:tcPr>
            <w:tcW w:w="1007" w:type="dxa"/>
            <w:tcBorders>
              <w:top w:val="nil"/>
              <w:left w:val="nil"/>
              <w:bottom w:val="nil"/>
              <w:right w:val="nil"/>
            </w:tcBorders>
          </w:tcPr>
          <w:p w14:paraId="5234B0CF"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4A6FC91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D836E86"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7633D05C"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3CCD56C7"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2C86E5CA"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E2A3386" w14:textId="77777777" w:rsidR="00117126" w:rsidRDefault="00117126" w:rsidP="00394550">
            <w:pPr>
              <w:adjustRightInd w:val="0"/>
              <w:ind w:right="144"/>
            </w:pPr>
            <w:r>
              <w:rPr>
                <w:b/>
              </w:rPr>
              <w:t>AN 1/60</w:t>
            </w:r>
          </w:p>
        </w:tc>
      </w:tr>
      <w:tr w:rsidR="00117126" w14:paraId="082485FC" w14:textId="77777777" w:rsidTr="00394550">
        <w:trPr>
          <w:gridAfter w:val="1"/>
          <w:wAfter w:w="330" w:type="dxa"/>
        </w:trPr>
        <w:tc>
          <w:tcPr>
            <w:tcW w:w="2980" w:type="dxa"/>
            <w:gridSpan w:val="3"/>
            <w:tcBorders>
              <w:top w:val="nil"/>
              <w:left w:val="nil"/>
              <w:bottom w:val="nil"/>
              <w:right w:val="nil"/>
            </w:tcBorders>
          </w:tcPr>
          <w:p w14:paraId="6E763280" w14:textId="77777777" w:rsidR="00117126" w:rsidRDefault="00117126" w:rsidP="00394550">
            <w:pPr>
              <w:adjustRightInd w:val="0"/>
              <w:ind w:right="144"/>
            </w:pPr>
          </w:p>
        </w:tc>
        <w:tc>
          <w:tcPr>
            <w:tcW w:w="6523" w:type="dxa"/>
            <w:gridSpan w:val="7"/>
            <w:tcBorders>
              <w:top w:val="nil"/>
              <w:left w:val="nil"/>
              <w:bottom w:val="nil"/>
              <w:right w:val="nil"/>
            </w:tcBorders>
          </w:tcPr>
          <w:p w14:paraId="477C570E" w14:textId="77777777" w:rsidR="00117126" w:rsidRDefault="00117126" w:rsidP="00394550">
            <w:pPr>
              <w:adjustRightInd w:val="0"/>
              <w:ind w:right="144"/>
            </w:pPr>
            <w:r>
              <w:t>Free-form name</w:t>
            </w:r>
          </w:p>
        </w:tc>
      </w:tr>
      <w:tr w:rsidR="00117126" w14:paraId="211C1AD0" w14:textId="77777777" w:rsidTr="00394550">
        <w:tc>
          <w:tcPr>
            <w:tcW w:w="1007" w:type="dxa"/>
            <w:tcBorders>
              <w:top w:val="nil"/>
              <w:left w:val="nil"/>
              <w:bottom w:val="nil"/>
              <w:right w:val="nil"/>
            </w:tcBorders>
          </w:tcPr>
          <w:p w14:paraId="7C34DC7A" w14:textId="77777777" w:rsidR="00117126" w:rsidRDefault="00117126" w:rsidP="00394550">
            <w:pPr>
              <w:adjustRightInd w:val="0"/>
              <w:ind w:right="144"/>
            </w:pPr>
          </w:p>
        </w:tc>
        <w:tc>
          <w:tcPr>
            <w:tcW w:w="1080" w:type="dxa"/>
            <w:tcBorders>
              <w:top w:val="nil"/>
              <w:left w:val="nil"/>
              <w:bottom w:val="nil"/>
              <w:right w:val="nil"/>
            </w:tcBorders>
          </w:tcPr>
          <w:p w14:paraId="12FB1C8C" w14:textId="77777777" w:rsidR="00117126" w:rsidRDefault="00117126" w:rsidP="00394550">
            <w:pPr>
              <w:adjustRightInd w:val="0"/>
              <w:ind w:right="144"/>
              <w:jc w:val="center"/>
            </w:pPr>
            <w:r>
              <w:rPr>
                <w:b/>
              </w:rPr>
              <w:t>PER03</w:t>
            </w:r>
          </w:p>
        </w:tc>
        <w:tc>
          <w:tcPr>
            <w:tcW w:w="892" w:type="dxa"/>
            <w:tcBorders>
              <w:top w:val="nil"/>
              <w:left w:val="nil"/>
              <w:bottom w:val="nil"/>
              <w:right w:val="nil"/>
            </w:tcBorders>
          </w:tcPr>
          <w:p w14:paraId="4682F3D0"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28D03AF2"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57721B39"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4F8B3438"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2A5F325E" w14:textId="77777777" w:rsidR="00117126" w:rsidRDefault="00117126" w:rsidP="00394550">
            <w:pPr>
              <w:adjustRightInd w:val="0"/>
              <w:ind w:right="144"/>
            </w:pPr>
            <w:r>
              <w:rPr>
                <w:b/>
              </w:rPr>
              <w:t>ID 2/2</w:t>
            </w:r>
          </w:p>
        </w:tc>
      </w:tr>
      <w:tr w:rsidR="00117126" w14:paraId="5BD5D7C5" w14:textId="77777777" w:rsidTr="00394550">
        <w:trPr>
          <w:gridAfter w:val="1"/>
          <w:wAfter w:w="330" w:type="dxa"/>
        </w:trPr>
        <w:tc>
          <w:tcPr>
            <w:tcW w:w="2980" w:type="dxa"/>
            <w:gridSpan w:val="3"/>
            <w:tcBorders>
              <w:top w:val="nil"/>
              <w:left w:val="nil"/>
              <w:bottom w:val="nil"/>
              <w:right w:val="nil"/>
            </w:tcBorders>
          </w:tcPr>
          <w:p w14:paraId="4E3D6F29" w14:textId="77777777" w:rsidR="00117126" w:rsidRDefault="00117126" w:rsidP="00394550">
            <w:pPr>
              <w:adjustRightInd w:val="0"/>
              <w:ind w:right="144"/>
            </w:pPr>
          </w:p>
        </w:tc>
        <w:tc>
          <w:tcPr>
            <w:tcW w:w="6523" w:type="dxa"/>
            <w:gridSpan w:val="7"/>
            <w:tcBorders>
              <w:top w:val="nil"/>
              <w:left w:val="nil"/>
              <w:bottom w:val="nil"/>
              <w:right w:val="nil"/>
            </w:tcBorders>
          </w:tcPr>
          <w:p w14:paraId="25DE4A51" w14:textId="77777777" w:rsidR="00117126" w:rsidRDefault="00117126" w:rsidP="00394550">
            <w:pPr>
              <w:adjustRightInd w:val="0"/>
              <w:ind w:right="144"/>
            </w:pPr>
            <w:r>
              <w:t>Code identifying the type of communication number</w:t>
            </w:r>
          </w:p>
        </w:tc>
      </w:tr>
      <w:tr w:rsidR="00117126" w14:paraId="2E977451" w14:textId="77777777" w:rsidTr="00394550">
        <w:trPr>
          <w:gridAfter w:val="1"/>
          <w:wAfter w:w="331" w:type="dxa"/>
        </w:trPr>
        <w:tc>
          <w:tcPr>
            <w:tcW w:w="3168" w:type="dxa"/>
            <w:gridSpan w:val="4"/>
            <w:tcBorders>
              <w:top w:val="nil"/>
              <w:left w:val="nil"/>
              <w:bottom w:val="nil"/>
              <w:right w:val="nil"/>
            </w:tcBorders>
          </w:tcPr>
          <w:p w14:paraId="35C3924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2AD0B033" w14:textId="77777777" w:rsidR="00117126" w:rsidRDefault="00117126" w:rsidP="00394550">
            <w:pPr>
              <w:adjustRightInd w:val="0"/>
              <w:ind w:right="144"/>
            </w:pPr>
            <w:r>
              <w:t>TE</w:t>
            </w:r>
          </w:p>
        </w:tc>
        <w:tc>
          <w:tcPr>
            <w:tcW w:w="144" w:type="dxa"/>
            <w:tcBorders>
              <w:top w:val="nil"/>
              <w:left w:val="nil"/>
              <w:bottom w:val="nil"/>
              <w:right w:val="nil"/>
            </w:tcBorders>
          </w:tcPr>
          <w:p w14:paraId="230463A7" w14:textId="77777777" w:rsidR="00117126" w:rsidRDefault="00117126" w:rsidP="00394550">
            <w:pPr>
              <w:adjustRightInd w:val="0"/>
              <w:ind w:right="144"/>
            </w:pPr>
          </w:p>
        </w:tc>
        <w:tc>
          <w:tcPr>
            <w:tcW w:w="4823" w:type="dxa"/>
            <w:gridSpan w:val="4"/>
            <w:tcBorders>
              <w:top w:val="nil"/>
              <w:left w:val="nil"/>
              <w:bottom w:val="nil"/>
              <w:right w:val="nil"/>
            </w:tcBorders>
          </w:tcPr>
          <w:p w14:paraId="7A6FD050" w14:textId="77777777" w:rsidR="00117126" w:rsidRDefault="00117126" w:rsidP="00394550">
            <w:pPr>
              <w:adjustRightInd w:val="0"/>
              <w:ind w:right="144"/>
            </w:pPr>
            <w:r>
              <w:t>Telephone</w:t>
            </w:r>
          </w:p>
        </w:tc>
      </w:tr>
      <w:tr w:rsidR="00117126" w14:paraId="587E2B19" w14:textId="77777777" w:rsidTr="00394550">
        <w:tc>
          <w:tcPr>
            <w:tcW w:w="1007" w:type="dxa"/>
            <w:tcBorders>
              <w:top w:val="nil"/>
              <w:left w:val="nil"/>
              <w:bottom w:val="nil"/>
              <w:right w:val="nil"/>
            </w:tcBorders>
          </w:tcPr>
          <w:p w14:paraId="03560698" w14:textId="77777777" w:rsidR="00117126" w:rsidRDefault="00117126" w:rsidP="00394550">
            <w:pPr>
              <w:adjustRightInd w:val="0"/>
              <w:ind w:right="144"/>
            </w:pPr>
          </w:p>
        </w:tc>
        <w:tc>
          <w:tcPr>
            <w:tcW w:w="1080" w:type="dxa"/>
            <w:tcBorders>
              <w:top w:val="nil"/>
              <w:left w:val="nil"/>
              <w:bottom w:val="nil"/>
              <w:right w:val="nil"/>
            </w:tcBorders>
          </w:tcPr>
          <w:p w14:paraId="1647AD6B" w14:textId="77777777" w:rsidR="00117126" w:rsidRDefault="00117126" w:rsidP="00394550">
            <w:pPr>
              <w:adjustRightInd w:val="0"/>
              <w:ind w:right="144"/>
              <w:jc w:val="center"/>
            </w:pPr>
            <w:r>
              <w:rPr>
                <w:b/>
              </w:rPr>
              <w:t>PER04</w:t>
            </w:r>
          </w:p>
        </w:tc>
        <w:tc>
          <w:tcPr>
            <w:tcW w:w="892" w:type="dxa"/>
            <w:tcBorders>
              <w:top w:val="nil"/>
              <w:left w:val="nil"/>
              <w:bottom w:val="nil"/>
              <w:right w:val="nil"/>
            </w:tcBorders>
          </w:tcPr>
          <w:p w14:paraId="56D49E30"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35C579BF"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73DC53D9"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6689A643"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9BC510D" w14:textId="77777777" w:rsidR="00117126" w:rsidRDefault="00117126" w:rsidP="00394550">
            <w:pPr>
              <w:adjustRightInd w:val="0"/>
              <w:ind w:right="144"/>
            </w:pPr>
            <w:r>
              <w:rPr>
                <w:b/>
              </w:rPr>
              <w:t>AN 1/80</w:t>
            </w:r>
          </w:p>
        </w:tc>
      </w:tr>
      <w:tr w:rsidR="00117126" w14:paraId="62C46447" w14:textId="77777777" w:rsidTr="00394550">
        <w:trPr>
          <w:gridAfter w:val="1"/>
          <w:wAfter w:w="330" w:type="dxa"/>
        </w:trPr>
        <w:tc>
          <w:tcPr>
            <w:tcW w:w="2980" w:type="dxa"/>
            <w:gridSpan w:val="3"/>
            <w:tcBorders>
              <w:top w:val="nil"/>
              <w:left w:val="nil"/>
              <w:bottom w:val="nil"/>
              <w:right w:val="nil"/>
            </w:tcBorders>
          </w:tcPr>
          <w:p w14:paraId="7B4853F1" w14:textId="77777777" w:rsidR="00117126" w:rsidRDefault="00117126" w:rsidP="00394550">
            <w:pPr>
              <w:adjustRightInd w:val="0"/>
              <w:ind w:right="144"/>
            </w:pPr>
          </w:p>
        </w:tc>
        <w:tc>
          <w:tcPr>
            <w:tcW w:w="6523" w:type="dxa"/>
            <w:gridSpan w:val="7"/>
            <w:tcBorders>
              <w:top w:val="nil"/>
              <w:left w:val="nil"/>
              <w:bottom w:val="nil"/>
              <w:right w:val="nil"/>
            </w:tcBorders>
          </w:tcPr>
          <w:p w14:paraId="20C93A0A" w14:textId="77777777" w:rsidR="00117126" w:rsidRDefault="00117126" w:rsidP="00394550">
            <w:pPr>
              <w:adjustRightInd w:val="0"/>
              <w:ind w:right="144"/>
            </w:pPr>
            <w:r>
              <w:t>Complete communications number including country or area code when applicable</w:t>
            </w:r>
          </w:p>
        </w:tc>
      </w:tr>
      <w:tr w:rsidR="00117126" w14:paraId="3C16C980" w14:textId="77777777" w:rsidTr="00394550">
        <w:trPr>
          <w:gridAfter w:val="1"/>
          <w:wAfter w:w="330" w:type="dxa"/>
        </w:trPr>
        <w:tc>
          <w:tcPr>
            <w:tcW w:w="2980" w:type="dxa"/>
            <w:gridSpan w:val="3"/>
            <w:tcBorders>
              <w:top w:val="nil"/>
              <w:left w:val="nil"/>
              <w:bottom w:val="nil"/>
              <w:right w:val="nil"/>
            </w:tcBorders>
          </w:tcPr>
          <w:p w14:paraId="2347DF0C"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17448E60" w14:textId="77777777" w:rsidR="00117126" w:rsidRDefault="00117126" w:rsidP="00394550">
            <w:pPr>
              <w:adjustRightInd w:val="0"/>
              <w:ind w:right="144"/>
            </w:pPr>
            <w:r>
              <w:t>Punctuation (spaces, dashes, symbols etc.) must be excluded.</w:t>
            </w:r>
          </w:p>
        </w:tc>
      </w:tr>
      <w:tr w:rsidR="00117126" w14:paraId="60D4D399" w14:textId="77777777" w:rsidTr="00394550">
        <w:tc>
          <w:tcPr>
            <w:tcW w:w="1007" w:type="dxa"/>
            <w:tcBorders>
              <w:top w:val="nil"/>
              <w:left w:val="nil"/>
              <w:bottom w:val="nil"/>
              <w:right w:val="nil"/>
            </w:tcBorders>
          </w:tcPr>
          <w:p w14:paraId="513CF80F" w14:textId="77777777" w:rsidR="00117126" w:rsidRDefault="00117126" w:rsidP="00394550">
            <w:pPr>
              <w:adjustRightInd w:val="0"/>
              <w:ind w:right="144"/>
            </w:pPr>
          </w:p>
        </w:tc>
        <w:tc>
          <w:tcPr>
            <w:tcW w:w="1080" w:type="dxa"/>
            <w:tcBorders>
              <w:top w:val="nil"/>
              <w:left w:val="nil"/>
              <w:bottom w:val="nil"/>
              <w:right w:val="nil"/>
            </w:tcBorders>
          </w:tcPr>
          <w:p w14:paraId="2B053902" w14:textId="77777777" w:rsidR="00117126" w:rsidRDefault="00117126" w:rsidP="00394550">
            <w:pPr>
              <w:adjustRightInd w:val="0"/>
              <w:ind w:right="144"/>
              <w:jc w:val="center"/>
            </w:pPr>
            <w:r>
              <w:rPr>
                <w:b/>
              </w:rPr>
              <w:t>PER05</w:t>
            </w:r>
          </w:p>
        </w:tc>
        <w:tc>
          <w:tcPr>
            <w:tcW w:w="892" w:type="dxa"/>
            <w:tcBorders>
              <w:top w:val="nil"/>
              <w:left w:val="nil"/>
              <w:bottom w:val="nil"/>
              <w:right w:val="nil"/>
            </w:tcBorders>
          </w:tcPr>
          <w:p w14:paraId="0268C83D"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08D67CB8"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277B46EF"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3F5D101D"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03FF632" w14:textId="77777777" w:rsidR="00117126" w:rsidRDefault="00117126" w:rsidP="00394550">
            <w:pPr>
              <w:adjustRightInd w:val="0"/>
              <w:ind w:right="144"/>
            </w:pPr>
            <w:r>
              <w:rPr>
                <w:b/>
              </w:rPr>
              <w:t>ID 2/2</w:t>
            </w:r>
          </w:p>
        </w:tc>
      </w:tr>
      <w:tr w:rsidR="00117126" w14:paraId="6AA5257E" w14:textId="77777777" w:rsidTr="00394550">
        <w:trPr>
          <w:gridAfter w:val="1"/>
          <w:wAfter w:w="330" w:type="dxa"/>
        </w:trPr>
        <w:tc>
          <w:tcPr>
            <w:tcW w:w="2980" w:type="dxa"/>
            <w:gridSpan w:val="3"/>
            <w:tcBorders>
              <w:top w:val="nil"/>
              <w:left w:val="nil"/>
              <w:bottom w:val="nil"/>
              <w:right w:val="nil"/>
            </w:tcBorders>
          </w:tcPr>
          <w:p w14:paraId="5FC6831A" w14:textId="77777777" w:rsidR="00117126" w:rsidRDefault="00117126" w:rsidP="00394550">
            <w:pPr>
              <w:adjustRightInd w:val="0"/>
              <w:ind w:right="144"/>
            </w:pPr>
          </w:p>
        </w:tc>
        <w:tc>
          <w:tcPr>
            <w:tcW w:w="6523" w:type="dxa"/>
            <w:gridSpan w:val="7"/>
            <w:tcBorders>
              <w:top w:val="nil"/>
              <w:left w:val="nil"/>
              <w:bottom w:val="nil"/>
              <w:right w:val="nil"/>
            </w:tcBorders>
          </w:tcPr>
          <w:p w14:paraId="5DA05336" w14:textId="77777777" w:rsidR="00117126" w:rsidRDefault="00117126" w:rsidP="00394550">
            <w:pPr>
              <w:adjustRightInd w:val="0"/>
              <w:ind w:right="144"/>
            </w:pPr>
            <w:r>
              <w:t>Code identifying the type of communication number</w:t>
            </w:r>
          </w:p>
        </w:tc>
      </w:tr>
      <w:tr w:rsidR="00117126" w14:paraId="6036BEC8" w14:textId="77777777" w:rsidTr="00394550">
        <w:trPr>
          <w:gridAfter w:val="1"/>
          <w:wAfter w:w="331" w:type="dxa"/>
        </w:trPr>
        <w:tc>
          <w:tcPr>
            <w:tcW w:w="3168" w:type="dxa"/>
            <w:gridSpan w:val="4"/>
            <w:tcBorders>
              <w:top w:val="nil"/>
              <w:left w:val="nil"/>
              <w:bottom w:val="nil"/>
              <w:right w:val="nil"/>
            </w:tcBorders>
          </w:tcPr>
          <w:p w14:paraId="5C9C3BAC"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70AA1AB6" w14:textId="77777777" w:rsidR="00117126" w:rsidRDefault="00117126" w:rsidP="00394550">
            <w:pPr>
              <w:adjustRightInd w:val="0"/>
              <w:ind w:right="144"/>
            </w:pPr>
            <w:r>
              <w:t>TE</w:t>
            </w:r>
          </w:p>
        </w:tc>
        <w:tc>
          <w:tcPr>
            <w:tcW w:w="144" w:type="dxa"/>
            <w:tcBorders>
              <w:top w:val="nil"/>
              <w:left w:val="nil"/>
              <w:bottom w:val="nil"/>
              <w:right w:val="nil"/>
            </w:tcBorders>
          </w:tcPr>
          <w:p w14:paraId="48CFA12B" w14:textId="77777777" w:rsidR="00117126" w:rsidRDefault="00117126" w:rsidP="00394550">
            <w:pPr>
              <w:adjustRightInd w:val="0"/>
              <w:ind w:right="144"/>
            </w:pPr>
          </w:p>
        </w:tc>
        <w:tc>
          <w:tcPr>
            <w:tcW w:w="4823" w:type="dxa"/>
            <w:gridSpan w:val="4"/>
            <w:tcBorders>
              <w:top w:val="nil"/>
              <w:left w:val="nil"/>
              <w:bottom w:val="nil"/>
              <w:right w:val="nil"/>
            </w:tcBorders>
          </w:tcPr>
          <w:p w14:paraId="6066BB92" w14:textId="77777777" w:rsidR="00117126" w:rsidRDefault="00117126" w:rsidP="00394550">
            <w:pPr>
              <w:adjustRightInd w:val="0"/>
              <w:ind w:right="144"/>
            </w:pPr>
            <w:r>
              <w:t>Telephone</w:t>
            </w:r>
          </w:p>
        </w:tc>
      </w:tr>
      <w:tr w:rsidR="00117126" w14:paraId="6B38E485" w14:textId="77777777" w:rsidTr="00394550">
        <w:tc>
          <w:tcPr>
            <w:tcW w:w="1007" w:type="dxa"/>
            <w:tcBorders>
              <w:top w:val="nil"/>
              <w:left w:val="nil"/>
              <w:bottom w:val="nil"/>
              <w:right w:val="nil"/>
            </w:tcBorders>
          </w:tcPr>
          <w:p w14:paraId="2F41EA54" w14:textId="77777777" w:rsidR="00117126" w:rsidRDefault="00117126" w:rsidP="00394550">
            <w:pPr>
              <w:adjustRightInd w:val="0"/>
              <w:ind w:right="144"/>
            </w:pPr>
          </w:p>
        </w:tc>
        <w:tc>
          <w:tcPr>
            <w:tcW w:w="1080" w:type="dxa"/>
            <w:tcBorders>
              <w:top w:val="nil"/>
              <w:left w:val="nil"/>
              <w:bottom w:val="nil"/>
              <w:right w:val="nil"/>
            </w:tcBorders>
          </w:tcPr>
          <w:p w14:paraId="0EC77308" w14:textId="77777777" w:rsidR="00117126" w:rsidRDefault="00117126" w:rsidP="00394550">
            <w:pPr>
              <w:adjustRightInd w:val="0"/>
              <w:ind w:right="144"/>
              <w:jc w:val="center"/>
            </w:pPr>
            <w:r>
              <w:rPr>
                <w:b/>
              </w:rPr>
              <w:t>PER06</w:t>
            </w:r>
          </w:p>
        </w:tc>
        <w:tc>
          <w:tcPr>
            <w:tcW w:w="892" w:type="dxa"/>
            <w:tcBorders>
              <w:top w:val="nil"/>
              <w:left w:val="nil"/>
              <w:bottom w:val="nil"/>
              <w:right w:val="nil"/>
            </w:tcBorders>
          </w:tcPr>
          <w:p w14:paraId="1494BD92"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29393E57"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14196135"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2CB2DA50"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46E0168" w14:textId="77777777" w:rsidR="00117126" w:rsidRDefault="00117126" w:rsidP="00394550">
            <w:pPr>
              <w:adjustRightInd w:val="0"/>
              <w:ind w:right="144"/>
            </w:pPr>
            <w:r>
              <w:rPr>
                <w:b/>
              </w:rPr>
              <w:t>AN 1/80</w:t>
            </w:r>
          </w:p>
        </w:tc>
      </w:tr>
      <w:tr w:rsidR="00117126" w14:paraId="054D4344" w14:textId="77777777" w:rsidTr="00394550">
        <w:trPr>
          <w:gridAfter w:val="1"/>
          <w:wAfter w:w="330" w:type="dxa"/>
        </w:trPr>
        <w:tc>
          <w:tcPr>
            <w:tcW w:w="2980" w:type="dxa"/>
            <w:gridSpan w:val="3"/>
            <w:tcBorders>
              <w:top w:val="nil"/>
              <w:left w:val="nil"/>
              <w:bottom w:val="nil"/>
              <w:right w:val="nil"/>
            </w:tcBorders>
          </w:tcPr>
          <w:p w14:paraId="00A3B82F" w14:textId="77777777" w:rsidR="00117126" w:rsidRDefault="00117126" w:rsidP="00394550">
            <w:pPr>
              <w:adjustRightInd w:val="0"/>
              <w:ind w:right="144"/>
            </w:pPr>
          </w:p>
        </w:tc>
        <w:tc>
          <w:tcPr>
            <w:tcW w:w="6523" w:type="dxa"/>
            <w:gridSpan w:val="7"/>
            <w:tcBorders>
              <w:top w:val="nil"/>
              <w:left w:val="nil"/>
              <w:bottom w:val="nil"/>
              <w:right w:val="nil"/>
            </w:tcBorders>
          </w:tcPr>
          <w:p w14:paraId="23DD8BEA" w14:textId="77777777" w:rsidR="00117126" w:rsidRDefault="00117126" w:rsidP="00394550">
            <w:pPr>
              <w:adjustRightInd w:val="0"/>
              <w:ind w:right="144"/>
            </w:pPr>
            <w:r>
              <w:t>Complete communications number including country or area code when applicable</w:t>
            </w:r>
          </w:p>
        </w:tc>
      </w:tr>
      <w:tr w:rsidR="00117126" w14:paraId="51EFFAA2" w14:textId="77777777" w:rsidTr="00394550">
        <w:trPr>
          <w:gridAfter w:val="1"/>
          <w:wAfter w:w="330" w:type="dxa"/>
        </w:trPr>
        <w:tc>
          <w:tcPr>
            <w:tcW w:w="2980" w:type="dxa"/>
            <w:gridSpan w:val="3"/>
            <w:tcBorders>
              <w:top w:val="nil"/>
              <w:left w:val="nil"/>
              <w:bottom w:val="nil"/>
              <w:right w:val="nil"/>
            </w:tcBorders>
          </w:tcPr>
          <w:p w14:paraId="001A299D"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06BB13B7" w14:textId="77777777" w:rsidR="00117126" w:rsidRDefault="00117126" w:rsidP="00394550">
            <w:pPr>
              <w:adjustRightInd w:val="0"/>
              <w:ind w:right="144"/>
            </w:pPr>
            <w:r>
              <w:t>Punctuation (spaces, dashes, symbols etc.) must be excluded.</w:t>
            </w:r>
          </w:p>
        </w:tc>
      </w:tr>
    </w:tbl>
    <w:p w14:paraId="7E6EEA53" w14:textId="77777777" w:rsidR="00117126" w:rsidRDefault="00117126" w:rsidP="00117126">
      <w:pPr>
        <w:tabs>
          <w:tab w:val="right" w:pos="1800"/>
          <w:tab w:val="left" w:pos="2160"/>
        </w:tabs>
        <w:adjustRightInd w:val="0"/>
        <w:ind w:left="2160" w:hanging="2160"/>
        <w:rPr>
          <w:b/>
        </w:rPr>
      </w:pPr>
      <w:r>
        <w:br w:type="page"/>
      </w:r>
      <w:bookmarkStart w:id="265" w:name="book6"/>
      <w:bookmarkEnd w:id="265"/>
      <w:r>
        <w:rPr>
          <w:b/>
        </w:rPr>
        <w:lastRenderedPageBreak/>
        <w:tab/>
        <w:t>Segment:</w:t>
      </w:r>
      <w:r>
        <w:rPr>
          <w:b/>
        </w:rPr>
        <w:tab/>
      </w:r>
      <w:r>
        <w:rPr>
          <w:b/>
          <w:sz w:val="40"/>
        </w:rPr>
        <w:t xml:space="preserve">PER </w:t>
      </w:r>
      <w:r>
        <w:rPr>
          <w:b/>
        </w:rPr>
        <w:t>Administrative Communications Contact (Permit Name)</w:t>
      </w:r>
    </w:p>
    <w:p w14:paraId="0020646C"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75B936DB" w14:textId="77777777" w:rsidR="00117126" w:rsidRDefault="00117126" w:rsidP="00117126">
      <w:pPr>
        <w:tabs>
          <w:tab w:val="right" w:pos="1800"/>
          <w:tab w:val="left" w:pos="2160"/>
        </w:tabs>
        <w:adjustRightInd w:val="0"/>
        <w:ind w:left="2160" w:hanging="2160"/>
      </w:pPr>
      <w:r>
        <w:tab/>
      </w:r>
      <w:r>
        <w:rPr>
          <w:b/>
        </w:rPr>
        <w:t>Loop:</w:t>
      </w:r>
      <w:r>
        <w:tab/>
        <w:t>N1        Optional</w:t>
      </w:r>
    </w:p>
    <w:p w14:paraId="5D7A7588" w14:textId="77777777" w:rsidR="00117126" w:rsidRDefault="00117126" w:rsidP="00117126">
      <w:pPr>
        <w:tabs>
          <w:tab w:val="right" w:pos="1800"/>
          <w:tab w:val="left" w:pos="2160"/>
        </w:tabs>
        <w:adjustRightInd w:val="0"/>
        <w:ind w:left="2160" w:hanging="2160"/>
      </w:pPr>
      <w:r>
        <w:tab/>
      </w:r>
      <w:r>
        <w:rPr>
          <w:b/>
        </w:rPr>
        <w:t>Level:</w:t>
      </w:r>
      <w:r>
        <w:tab/>
        <w:t>Heading</w:t>
      </w:r>
    </w:p>
    <w:p w14:paraId="3DFBC1F1" w14:textId="77777777" w:rsidR="00117126" w:rsidRDefault="00117126" w:rsidP="00117126">
      <w:pPr>
        <w:tabs>
          <w:tab w:val="right" w:pos="1800"/>
          <w:tab w:val="left" w:pos="2160"/>
        </w:tabs>
        <w:adjustRightInd w:val="0"/>
        <w:ind w:left="2160" w:hanging="2160"/>
      </w:pPr>
      <w:r>
        <w:tab/>
      </w:r>
      <w:r>
        <w:rPr>
          <w:b/>
        </w:rPr>
        <w:t>Usage:</w:t>
      </w:r>
      <w:r>
        <w:tab/>
        <w:t>Optional</w:t>
      </w:r>
    </w:p>
    <w:p w14:paraId="7E4C04BA" w14:textId="77777777" w:rsidR="00117126" w:rsidRDefault="00117126" w:rsidP="00117126">
      <w:pPr>
        <w:tabs>
          <w:tab w:val="right" w:pos="1800"/>
          <w:tab w:val="left" w:pos="2160"/>
        </w:tabs>
        <w:adjustRightInd w:val="0"/>
        <w:ind w:left="2160" w:hanging="2160"/>
      </w:pPr>
      <w:r>
        <w:tab/>
      </w:r>
      <w:r>
        <w:rPr>
          <w:b/>
        </w:rPr>
        <w:t>Max Use:</w:t>
      </w:r>
      <w:r>
        <w:tab/>
        <w:t>&gt;1</w:t>
      </w:r>
    </w:p>
    <w:p w14:paraId="455E4D07"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DBDF051"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0AB9270D"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7C1BC61B"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508BF657" w14:textId="77777777" w:rsidR="00117126" w:rsidRDefault="00117126" w:rsidP="00117126">
      <w:pPr>
        <w:tabs>
          <w:tab w:val="right" w:pos="1800"/>
          <w:tab w:val="left" w:pos="2160"/>
          <w:tab w:val="left" w:pos="2520"/>
        </w:tabs>
        <w:adjustRightInd w:val="0"/>
        <w:ind w:left="2520" w:hanging="2520"/>
      </w:pPr>
      <w:r>
        <w:tab/>
      </w:r>
      <w:r>
        <w:rPr>
          <w:b/>
        </w:rPr>
        <w:t>Semantic Notes:</w:t>
      </w:r>
    </w:p>
    <w:p w14:paraId="24763D40"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53AE4FF4" w14:textId="77777777" w:rsidTr="00394550">
        <w:tc>
          <w:tcPr>
            <w:tcW w:w="1944" w:type="dxa"/>
            <w:tcBorders>
              <w:top w:val="nil"/>
              <w:left w:val="nil"/>
              <w:bottom w:val="nil"/>
              <w:right w:val="nil"/>
            </w:tcBorders>
          </w:tcPr>
          <w:p w14:paraId="67188B53"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33A5EF81"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7FE20778" w14:textId="77777777"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14:paraId="1D457E1B" w14:textId="77777777" w:rsidR="00117126" w:rsidRDefault="00117126" w:rsidP="00394550">
            <w:pPr>
              <w:adjustRightInd w:val="0"/>
              <w:ind w:right="144"/>
            </w:pPr>
          </w:p>
          <w:p w14:paraId="0E03A0DC" w14:textId="77777777" w:rsidR="00117126" w:rsidRDefault="00117126" w:rsidP="00394550">
            <w:pPr>
              <w:adjustRightInd w:val="0"/>
              <w:ind w:right="144"/>
            </w:pPr>
            <w:r>
              <w:t xml:space="preserve">Only one PER~PN will be sent per transaction. </w:t>
            </w:r>
          </w:p>
          <w:p w14:paraId="3C3EE39A" w14:textId="77777777" w:rsidR="00117126" w:rsidRDefault="00117126" w:rsidP="00394550">
            <w:pPr>
              <w:adjustRightInd w:val="0"/>
              <w:ind w:right="144"/>
            </w:pPr>
          </w:p>
        </w:tc>
      </w:tr>
      <w:tr w:rsidR="00117126" w14:paraId="1AD2B046" w14:textId="77777777" w:rsidTr="00394550">
        <w:tc>
          <w:tcPr>
            <w:tcW w:w="1944" w:type="dxa"/>
            <w:tcBorders>
              <w:top w:val="nil"/>
              <w:left w:val="nil"/>
              <w:bottom w:val="nil"/>
              <w:right w:val="nil"/>
            </w:tcBorders>
          </w:tcPr>
          <w:p w14:paraId="613E28A4" w14:textId="77777777" w:rsidR="00117126" w:rsidRDefault="00117126" w:rsidP="00394550">
            <w:pPr>
              <w:adjustRightInd w:val="0"/>
              <w:ind w:right="144"/>
            </w:pPr>
          </w:p>
        </w:tc>
        <w:tc>
          <w:tcPr>
            <w:tcW w:w="216" w:type="dxa"/>
            <w:tcBorders>
              <w:top w:val="nil"/>
              <w:left w:val="nil"/>
              <w:bottom w:val="nil"/>
              <w:right w:val="nil"/>
            </w:tcBorders>
          </w:tcPr>
          <w:p w14:paraId="28AA161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201E2329" w14:textId="77777777" w:rsidR="00117126" w:rsidRDefault="00117126" w:rsidP="00394550">
            <w:pPr>
              <w:adjustRightInd w:val="0"/>
              <w:ind w:right="144"/>
            </w:pPr>
            <w:r>
              <w:t>PER~PN~SNOW, JOE RAY JR</w:t>
            </w:r>
          </w:p>
          <w:p w14:paraId="3F379537" w14:textId="77777777" w:rsidR="00117126" w:rsidRDefault="00117126" w:rsidP="00394550">
            <w:pPr>
              <w:adjustRightInd w:val="0"/>
              <w:ind w:right="144"/>
            </w:pPr>
            <w:r>
              <w:t>PER~PN~ JOE RAY SNOW JR</w:t>
            </w:r>
          </w:p>
          <w:p w14:paraId="52643718" w14:textId="77777777" w:rsidR="00117126" w:rsidRDefault="00117126" w:rsidP="00394550">
            <w:pPr>
              <w:adjustRightInd w:val="0"/>
              <w:ind w:right="144"/>
            </w:pPr>
            <w:r>
              <w:t>PER~PN~BAILEY BUILDING AND LOAN</w:t>
            </w:r>
          </w:p>
          <w:p w14:paraId="69A284EF" w14:textId="77777777" w:rsidR="00117126" w:rsidRDefault="00117126" w:rsidP="00394550">
            <w:pPr>
              <w:adjustRightInd w:val="0"/>
              <w:ind w:right="144"/>
            </w:pPr>
            <w:r>
              <w:t>PER~PN~OCCUPANT</w:t>
            </w:r>
          </w:p>
        </w:tc>
      </w:tr>
    </w:tbl>
    <w:p w14:paraId="1FC1330A" w14:textId="77777777" w:rsidR="00117126" w:rsidRDefault="00117126" w:rsidP="00117126">
      <w:pPr>
        <w:adjustRightInd w:val="0"/>
      </w:pPr>
    </w:p>
    <w:p w14:paraId="51CFD6A8" w14:textId="77777777" w:rsidR="00117126" w:rsidRDefault="00117126" w:rsidP="00117126">
      <w:pPr>
        <w:adjustRightInd w:val="0"/>
        <w:jc w:val="center"/>
        <w:rPr>
          <w:b/>
        </w:rPr>
      </w:pPr>
      <w:r>
        <w:rPr>
          <w:b/>
        </w:rPr>
        <w:t>Data Element Summary</w:t>
      </w:r>
    </w:p>
    <w:p w14:paraId="2D6AC492"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7403F133"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04C46CE" w14:textId="77777777" w:rsidTr="00394550">
        <w:tc>
          <w:tcPr>
            <w:tcW w:w="1007" w:type="dxa"/>
            <w:tcBorders>
              <w:top w:val="nil"/>
              <w:left w:val="nil"/>
              <w:bottom w:val="nil"/>
              <w:right w:val="nil"/>
            </w:tcBorders>
          </w:tcPr>
          <w:p w14:paraId="56491B66"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4DAD0B38"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02944428"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0D0759B9"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6E09C19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07555F5F"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13884D1" w14:textId="77777777" w:rsidR="00117126" w:rsidRDefault="00117126" w:rsidP="00394550">
            <w:pPr>
              <w:adjustRightInd w:val="0"/>
              <w:ind w:right="144"/>
            </w:pPr>
            <w:r>
              <w:rPr>
                <w:b/>
              </w:rPr>
              <w:t>ID 2/2</w:t>
            </w:r>
          </w:p>
        </w:tc>
      </w:tr>
      <w:tr w:rsidR="00117126" w14:paraId="05563413" w14:textId="77777777" w:rsidTr="00394550">
        <w:trPr>
          <w:gridAfter w:val="1"/>
          <w:wAfter w:w="330" w:type="dxa"/>
        </w:trPr>
        <w:tc>
          <w:tcPr>
            <w:tcW w:w="2980" w:type="dxa"/>
            <w:gridSpan w:val="3"/>
            <w:tcBorders>
              <w:top w:val="nil"/>
              <w:left w:val="nil"/>
              <w:bottom w:val="nil"/>
              <w:right w:val="nil"/>
            </w:tcBorders>
          </w:tcPr>
          <w:p w14:paraId="2945107F" w14:textId="77777777" w:rsidR="00117126" w:rsidRDefault="00117126" w:rsidP="00394550">
            <w:pPr>
              <w:adjustRightInd w:val="0"/>
              <w:ind w:right="144"/>
            </w:pPr>
          </w:p>
        </w:tc>
        <w:tc>
          <w:tcPr>
            <w:tcW w:w="6523" w:type="dxa"/>
            <w:gridSpan w:val="7"/>
            <w:tcBorders>
              <w:top w:val="nil"/>
              <w:left w:val="nil"/>
              <w:bottom w:val="nil"/>
              <w:right w:val="nil"/>
            </w:tcBorders>
          </w:tcPr>
          <w:p w14:paraId="5996B2CC" w14:textId="77777777" w:rsidR="00117126" w:rsidRDefault="00117126" w:rsidP="00394550">
            <w:pPr>
              <w:adjustRightInd w:val="0"/>
              <w:ind w:right="144"/>
            </w:pPr>
            <w:r>
              <w:t>Code identifying the major duty or responsibility of the person or group named</w:t>
            </w:r>
          </w:p>
        </w:tc>
      </w:tr>
      <w:tr w:rsidR="00117126" w14:paraId="54EBCB5C" w14:textId="77777777" w:rsidTr="00394550">
        <w:trPr>
          <w:gridAfter w:val="1"/>
          <w:wAfter w:w="331" w:type="dxa"/>
        </w:trPr>
        <w:tc>
          <w:tcPr>
            <w:tcW w:w="3168" w:type="dxa"/>
            <w:gridSpan w:val="4"/>
            <w:tcBorders>
              <w:top w:val="nil"/>
              <w:left w:val="nil"/>
              <w:bottom w:val="nil"/>
              <w:right w:val="nil"/>
            </w:tcBorders>
          </w:tcPr>
          <w:p w14:paraId="571868F6"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5E7F77B6" w14:textId="77777777" w:rsidR="00117126" w:rsidRDefault="00117126" w:rsidP="00394550">
            <w:pPr>
              <w:adjustRightInd w:val="0"/>
              <w:ind w:right="144"/>
            </w:pPr>
            <w:r>
              <w:t>PN</w:t>
            </w:r>
          </w:p>
        </w:tc>
        <w:tc>
          <w:tcPr>
            <w:tcW w:w="144" w:type="dxa"/>
            <w:tcBorders>
              <w:top w:val="nil"/>
              <w:left w:val="nil"/>
              <w:bottom w:val="nil"/>
              <w:right w:val="nil"/>
            </w:tcBorders>
          </w:tcPr>
          <w:p w14:paraId="5B2072DB" w14:textId="77777777" w:rsidR="00117126" w:rsidRDefault="00117126" w:rsidP="00394550">
            <w:pPr>
              <w:adjustRightInd w:val="0"/>
              <w:ind w:right="144"/>
            </w:pPr>
          </w:p>
        </w:tc>
        <w:tc>
          <w:tcPr>
            <w:tcW w:w="4823" w:type="dxa"/>
            <w:gridSpan w:val="4"/>
            <w:tcBorders>
              <w:top w:val="nil"/>
              <w:left w:val="nil"/>
              <w:bottom w:val="nil"/>
              <w:right w:val="nil"/>
            </w:tcBorders>
          </w:tcPr>
          <w:p w14:paraId="06E3316D" w14:textId="77777777" w:rsidR="00117126" w:rsidRDefault="00117126" w:rsidP="00394550">
            <w:pPr>
              <w:adjustRightInd w:val="0"/>
              <w:ind w:right="144"/>
            </w:pPr>
            <w:r>
              <w:t>Permit Contact Name</w:t>
            </w:r>
          </w:p>
        </w:tc>
      </w:tr>
      <w:tr w:rsidR="00117126" w14:paraId="017F971A" w14:textId="77777777" w:rsidTr="00394550">
        <w:tc>
          <w:tcPr>
            <w:tcW w:w="1007" w:type="dxa"/>
            <w:tcBorders>
              <w:top w:val="nil"/>
              <w:left w:val="nil"/>
              <w:bottom w:val="nil"/>
              <w:right w:val="nil"/>
            </w:tcBorders>
          </w:tcPr>
          <w:p w14:paraId="74E55B11"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1DE3826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C0F75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380D2B2F"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6C3E8CC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36AAAA6C"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C58B0B3" w14:textId="77777777" w:rsidR="00117126" w:rsidRDefault="00117126" w:rsidP="00394550">
            <w:pPr>
              <w:adjustRightInd w:val="0"/>
              <w:ind w:right="144"/>
            </w:pPr>
            <w:r>
              <w:rPr>
                <w:b/>
              </w:rPr>
              <w:t>AN 1/60</w:t>
            </w:r>
          </w:p>
        </w:tc>
      </w:tr>
      <w:tr w:rsidR="00117126" w14:paraId="453EA7D3" w14:textId="77777777" w:rsidTr="00394550">
        <w:trPr>
          <w:gridAfter w:val="1"/>
          <w:wAfter w:w="330" w:type="dxa"/>
        </w:trPr>
        <w:tc>
          <w:tcPr>
            <w:tcW w:w="2980" w:type="dxa"/>
            <w:gridSpan w:val="3"/>
            <w:tcBorders>
              <w:top w:val="nil"/>
              <w:left w:val="nil"/>
              <w:bottom w:val="nil"/>
              <w:right w:val="nil"/>
            </w:tcBorders>
          </w:tcPr>
          <w:p w14:paraId="16D46C48" w14:textId="77777777" w:rsidR="00117126" w:rsidRDefault="00117126" w:rsidP="00394550">
            <w:pPr>
              <w:adjustRightInd w:val="0"/>
              <w:ind w:right="144"/>
            </w:pPr>
          </w:p>
        </w:tc>
        <w:tc>
          <w:tcPr>
            <w:tcW w:w="6523" w:type="dxa"/>
            <w:gridSpan w:val="7"/>
            <w:tcBorders>
              <w:top w:val="nil"/>
              <w:left w:val="nil"/>
              <w:bottom w:val="nil"/>
              <w:right w:val="nil"/>
            </w:tcBorders>
          </w:tcPr>
          <w:p w14:paraId="6E4AC399" w14:textId="77777777" w:rsidR="00117126" w:rsidRDefault="00117126" w:rsidP="00394550">
            <w:pPr>
              <w:adjustRightInd w:val="0"/>
              <w:ind w:right="144"/>
            </w:pPr>
            <w:r>
              <w:t>Free-form name</w:t>
            </w:r>
          </w:p>
        </w:tc>
      </w:tr>
    </w:tbl>
    <w:p w14:paraId="0FB926CB" w14:textId="77777777" w:rsidR="00117126" w:rsidRDefault="00117126" w:rsidP="002A2EE5">
      <w:pPr>
        <w:tabs>
          <w:tab w:val="right" w:pos="1800"/>
          <w:tab w:val="left" w:pos="2160"/>
        </w:tabs>
        <w:adjustRightInd w:val="0"/>
        <w:ind w:left="2160" w:hanging="2160"/>
        <w:rPr>
          <w:b/>
        </w:rPr>
      </w:pPr>
      <w:r>
        <w:br w:type="page"/>
      </w:r>
    </w:p>
    <w:p w14:paraId="4D11E4C1" w14:textId="77777777" w:rsidR="00117126" w:rsidRDefault="00117126" w:rsidP="002A2EE5">
      <w:pPr>
        <w:tabs>
          <w:tab w:val="right" w:pos="1800"/>
          <w:tab w:val="left" w:pos="2160"/>
        </w:tabs>
        <w:adjustRightInd w:val="0"/>
        <w:ind w:left="2160" w:hanging="2160"/>
        <w:rPr>
          <w:b/>
        </w:rPr>
      </w:pPr>
    </w:p>
    <w:p w14:paraId="4281A3FE" w14:textId="77777777" w:rsidR="00117126" w:rsidRDefault="00117126" w:rsidP="002A2EE5">
      <w:pPr>
        <w:tabs>
          <w:tab w:val="right" w:pos="1800"/>
          <w:tab w:val="left" w:pos="2160"/>
        </w:tabs>
        <w:adjustRightInd w:val="0"/>
        <w:ind w:left="2160" w:hanging="2160"/>
        <w:rPr>
          <w:b/>
        </w:rPr>
      </w:pPr>
    </w:p>
    <w:p w14:paraId="027D25FD" w14:textId="77777777" w:rsidR="00117126" w:rsidRDefault="00117126" w:rsidP="002A2EE5">
      <w:pPr>
        <w:tabs>
          <w:tab w:val="right" w:pos="1800"/>
          <w:tab w:val="left" w:pos="2160"/>
        </w:tabs>
        <w:adjustRightInd w:val="0"/>
        <w:ind w:left="2160" w:hanging="2160"/>
        <w:rPr>
          <w:b/>
        </w:rPr>
      </w:pPr>
    </w:p>
    <w:p w14:paraId="1626FECE" w14:textId="77777777" w:rsidR="00117126" w:rsidRDefault="00117126" w:rsidP="00117126">
      <w:pPr>
        <w:tabs>
          <w:tab w:val="right" w:pos="1800"/>
          <w:tab w:val="left" w:pos="2160"/>
        </w:tabs>
        <w:adjustRightInd w:val="0"/>
        <w:ind w:left="2160" w:hanging="2160"/>
        <w:rPr>
          <w:ins w:id="266" w:author="ERCOT" w:date="2020-11-18T11:23:00Z"/>
          <w:b/>
        </w:rPr>
      </w:pPr>
      <w:ins w:id="267" w:author="ERCOT" w:date="2020-11-18T11:23:00Z">
        <w:r>
          <w:rPr>
            <w:b/>
          </w:rPr>
          <w:t>Segment:</w:t>
        </w:r>
        <w:r>
          <w:rPr>
            <w:b/>
          </w:rPr>
          <w:tab/>
        </w:r>
        <w:r>
          <w:rPr>
            <w:b/>
            <w:bCs/>
            <w:sz w:val="40"/>
            <w:szCs w:val="40"/>
          </w:rPr>
          <w:t xml:space="preserve">PER </w:t>
        </w:r>
        <w:r>
          <w:rPr>
            <w:b/>
          </w:rPr>
          <w:t>Administrative Communications Contact (Power Outage Contact Information)</w:t>
        </w:r>
      </w:ins>
    </w:p>
    <w:p w14:paraId="7109D889" w14:textId="77777777" w:rsidR="00117126" w:rsidRDefault="00117126" w:rsidP="00117126">
      <w:pPr>
        <w:tabs>
          <w:tab w:val="right" w:pos="1800"/>
          <w:tab w:val="left" w:pos="2160"/>
        </w:tabs>
        <w:adjustRightInd w:val="0"/>
        <w:ind w:left="2160" w:hanging="2160"/>
        <w:rPr>
          <w:ins w:id="268" w:author="ERCOT" w:date="2020-11-18T11:23:00Z"/>
        </w:rPr>
      </w:pPr>
      <w:ins w:id="269" w:author="ERCOT" w:date="2020-11-18T11:23:00Z">
        <w:r>
          <w:rPr>
            <w:b/>
          </w:rPr>
          <w:tab/>
          <w:t>Position:</w:t>
        </w:r>
        <w:r>
          <w:rPr>
            <w:b/>
          </w:rPr>
          <w:tab/>
        </w:r>
        <w:r>
          <w:t>080</w:t>
        </w:r>
      </w:ins>
    </w:p>
    <w:p w14:paraId="21C4FD5A" w14:textId="77777777" w:rsidR="00117126" w:rsidRDefault="00117126" w:rsidP="00117126">
      <w:pPr>
        <w:tabs>
          <w:tab w:val="right" w:pos="1800"/>
          <w:tab w:val="left" w:pos="2160"/>
        </w:tabs>
        <w:adjustRightInd w:val="0"/>
        <w:ind w:left="2160" w:hanging="2160"/>
        <w:rPr>
          <w:ins w:id="270" w:author="ERCOT" w:date="2020-11-18T11:23:00Z"/>
        </w:rPr>
      </w:pPr>
      <w:ins w:id="271" w:author="ERCOT" w:date="2020-11-18T11:23:00Z">
        <w:r>
          <w:tab/>
        </w:r>
        <w:r>
          <w:rPr>
            <w:b/>
          </w:rPr>
          <w:t>Loop:</w:t>
        </w:r>
        <w:r>
          <w:tab/>
          <w:t>N1        Optional</w:t>
        </w:r>
      </w:ins>
    </w:p>
    <w:p w14:paraId="1D3829A8" w14:textId="77777777" w:rsidR="00117126" w:rsidRDefault="00117126" w:rsidP="00117126">
      <w:pPr>
        <w:tabs>
          <w:tab w:val="right" w:pos="1800"/>
          <w:tab w:val="left" w:pos="2160"/>
        </w:tabs>
        <w:adjustRightInd w:val="0"/>
        <w:ind w:left="2160" w:hanging="2160"/>
        <w:rPr>
          <w:ins w:id="272" w:author="ERCOT" w:date="2020-11-18T11:23:00Z"/>
        </w:rPr>
      </w:pPr>
      <w:ins w:id="273" w:author="ERCOT" w:date="2020-11-18T11:23:00Z">
        <w:r>
          <w:tab/>
        </w:r>
        <w:r>
          <w:rPr>
            <w:b/>
          </w:rPr>
          <w:t>Level:</w:t>
        </w:r>
        <w:r>
          <w:tab/>
          <w:t>Heading</w:t>
        </w:r>
      </w:ins>
    </w:p>
    <w:p w14:paraId="0EA2E235" w14:textId="77777777" w:rsidR="00117126" w:rsidRDefault="00117126" w:rsidP="00117126">
      <w:pPr>
        <w:tabs>
          <w:tab w:val="right" w:pos="1800"/>
          <w:tab w:val="left" w:pos="2160"/>
        </w:tabs>
        <w:adjustRightInd w:val="0"/>
        <w:ind w:left="2160" w:hanging="2160"/>
        <w:rPr>
          <w:ins w:id="274" w:author="ERCOT" w:date="2020-11-18T11:23:00Z"/>
        </w:rPr>
      </w:pPr>
      <w:ins w:id="275" w:author="ERCOT" w:date="2020-11-18T11:23:00Z">
        <w:r>
          <w:tab/>
        </w:r>
        <w:r>
          <w:rPr>
            <w:b/>
          </w:rPr>
          <w:t>Usage:</w:t>
        </w:r>
        <w:r>
          <w:tab/>
          <w:t>Optional</w:t>
        </w:r>
      </w:ins>
    </w:p>
    <w:p w14:paraId="19CCCC5F" w14:textId="77777777" w:rsidR="00117126" w:rsidRDefault="00117126" w:rsidP="00117126">
      <w:pPr>
        <w:tabs>
          <w:tab w:val="right" w:pos="1800"/>
          <w:tab w:val="left" w:pos="2160"/>
        </w:tabs>
        <w:adjustRightInd w:val="0"/>
        <w:ind w:left="2160" w:hanging="2160"/>
        <w:rPr>
          <w:ins w:id="276" w:author="ERCOT" w:date="2020-11-18T11:23:00Z"/>
        </w:rPr>
      </w:pPr>
      <w:ins w:id="277" w:author="ERCOT" w:date="2020-11-18T11:23:00Z">
        <w:r>
          <w:tab/>
        </w:r>
        <w:r>
          <w:rPr>
            <w:b/>
          </w:rPr>
          <w:t>Max Use:</w:t>
        </w:r>
        <w:r>
          <w:tab/>
          <w:t>&gt;1</w:t>
        </w:r>
      </w:ins>
    </w:p>
    <w:p w14:paraId="60C90611" w14:textId="77777777" w:rsidR="00117126" w:rsidRDefault="00117126" w:rsidP="00117126">
      <w:pPr>
        <w:tabs>
          <w:tab w:val="right" w:pos="1800"/>
          <w:tab w:val="left" w:pos="2160"/>
        </w:tabs>
        <w:adjustRightInd w:val="0"/>
        <w:ind w:left="2160" w:hanging="2160"/>
        <w:rPr>
          <w:ins w:id="278" w:author="ERCOT" w:date="2020-11-18T11:23:00Z"/>
        </w:rPr>
      </w:pPr>
      <w:ins w:id="279" w:author="ERCOT" w:date="2020-11-18T11:23:00Z">
        <w:r>
          <w:tab/>
        </w:r>
        <w:r>
          <w:rPr>
            <w:b/>
          </w:rPr>
          <w:t>Purpose:</w:t>
        </w:r>
        <w:r>
          <w:tab/>
          <w:t>To identify a person or office to whom administrative communications should be directed</w:t>
        </w:r>
      </w:ins>
    </w:p>
    <w:p w14:paraId="1AFAA4CD" w14:textId="77777777" w:rsidR="00117126" w:rsidRDefault="00117126" w:rsidP="00117126">
      <w:pPr>
        <w:tabs>
          <w:tab w:val="right" w:pos="1800"/>
          <w:tab w:val="left" w:pos="2160"/>
          <w:tab w:val="left" w:pos="2520"/>
        </w:tabs>
        <w:adjustRightInd w:val="0"/>
        <w:ind w:left="2520" w:hanging="2520"/>
        <w:rPr>
          <w:ins w:id="280" w:author="ERCOT" w:date="2020-11-18T11:23:00Z"/>
        </w:rPr>
      </w:pPr>
      <w:ins w:id="281" w:author="ERCOT" w:date="2020-11-18T11:23:00Z">
        <w:r>
          <w:tab/>
        </w:r>
        <w:r>
          <w:rPr>
            <w:b/>
          </w:rPr>
          <w:t>Syntax Notes:</w:t>
        </w:r>
        <w:r>
          <w:tab/>
        </w:r>
        <w:r>
          <w:rPr>
            <w:b/>
          </w:rPr>
          <w:t>1</w:t>
        </w:r>
        <w:r>
          <w:tab/>
          <w:t>If either PER03 or PER04 is present, then the other is required.</w:t>
        </w:r>
      </w:ins>
    </w:p>
    <w:p w14:paraId="1C911229" w14:textId="77777777" w:rsidR="00117126" w:rsidRDefault="00117126" w:rsidP="00117126">
      <w:pPr>
        <w:tabs>
          <w:tab w:val="right" w:pos="1800"/>
          <w:tab w:val="left" w:pos="2160"/>
          <w:tab w:val="left" w:pos="2520"/>
        </w:tabs>
        <w:adjustRightInd w:val="0"/>
        <w:ind w:left="2520" w:hanging="2520"/>
        <w:rPr>
          <w:ins w:id="282" w:author="ERCOT" w:date="2020-11-18T11:23:00Z"/>
        </w:rPr>
      </w:pPr>
      <w:ins w:id="283" w:author="ERCOT" w:date="2020-11-18T11:23:00Z">
        <w:r>
          <w:tab/>
        </w:r>
        <w:r>
          <w:tab/>
        </w:r>
        <w:r>
          <w:rPr>
            <w:b/>
          </w:rPr>
          <w:t>2</w:t>
        </w:r>
        <w:r>
          <w:tab/>
          <w:t>If either PER05 or PER06 is present, then the other is required.</w:t>
        </w:r>
      </w:ins>
    </w:p>
    <w:p w14:paraId="04725F87" w14:textId="77777777" w:rsidR="00117126" w:rsidRDefault="00117126" w:rsidP="00117126">
      <w:pPr>
        <w:tabs>
          <w:tab w:val="right" w:pos="1800"/>
          <w:tab w:val="left" w:pos="2160"/>
          <w:tab w:val="left" w:pos="2520"/>
        </w:tabs>
        <w:adjustRightInd w:val="0"/>
        <w:ind w:left="2520" w:hanging="2520"/>
        <w:rPr>
          <w:ins w:id="284" w:author="ERCOT" w:date="2020-11-18T11:23:00Z"/>
        </w:rPr>
      </w:pPr>
      <w:ins w:id="285" w:author="ERCOT" w:date="2020-11-18T11:23:00Z">
        <w:r>
          <w:tab/>
        </w:r>
        <w:r>
          <w:tab/>
        </w:r>
        <w:r>
          <w:rPr>
            <w:b/>
          </w:rPr>
          <w:t>3</w:t>
        </w:r>
        <w:r>
          <w:tab/>
          <w:t>If either PER07 or PER08 is present, then the other is required.</w:t>
        </w:r>
      </w:ins>
    </w:p>
    <w:p w14:paraId="32C76D19" w14:textId="77777777" w:rsidR="00117126" w:rsidRDefault="00117126" w:rsidP="00117126">
      <w:pPr>
        <w:tabs>
          <w:tab w:val="right" w:pos="1800"/>
          <w:tab w:val="left" w:pos="2160"/>
          <w:tab w:val="left" w:pos="2520"/>
        </w:tabs>
        <w:adjustRightInd w:val="0"/>
        <w:ind w:left="2520" w:hanging="2520"/>
        <w:rPr>
          <w:ins w:id="286" w:author="ERCOT" w:date="2020-11-18T11:23:00Z"/>
        </w:rPr>
      </w:pPr>
      <w:ins w:id="287" w:author="ERCOT" w:date="2020-11-18T11:23:00Z">
        <w:r>
          <w:tab/>
        </w:r>
        <w:r>
          <w:rPr>
            <w:b/>
          </w:rPr>
          <w:t>Semantic Notes:</w:t>
        </w:r>
      </w:ins>
    </w:p>
    <w:p w14:paraId="27B1349F" w14:textId="77777777" w:rsidR="00117126" w:rsidRDefault="00117126" w:rsidP="00117126">
      <w:pPr>
        <w:tabs>
          <w:tab w:val="right" w:pos="1800"/>
          <w:tab w:val="left" w:pos="2160"/>
          <w:tab w:val="left" w:pos="2520"/>
        </w:tabs>
        <w:adjustRightInd w:val="0"/>
        <w:ind w:left="2520" w:hanging="2520"/>
        <w:rPr>
          <w:ins w:id="288" w:author="ERCOT" w:date="2020-11-18T11:23:00Z"/>
        </w:rPr>
      </w:pPr>
      <w:ins w:id="289"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1CED3DF6" w14:textId="77777777" w:rsidTr="00394550">
        <w:trPr>
          <w:ins w:id="290" w:author="ERCOT" w:date="2020-11-18T11:23:00Z"/>
        </w:trPr>
        <w:tc>
          <w:tcPr>
            <w:tcW w:w="1944" w:type="dxa"/>
            <w:tcBorders>
              <w:top w:val="nil"/>
              <w:left w:val="nil"/>
              <w:bottom w:val="nil"/>
              <w:right w:val="nil"/>
            </w:tcBorders>
          </w:tcPr>
          <w:p w14:paraId="543C77C0" w14:textId="77777777" w:rsidR="00117126" w:rsidRDefault="00117126" w:rsidP="00394550">
            <w:pPr>
              <w:adjustRightInd w:val="0"/>
              <w:ind w:right="144"/>
              <w:jc w:val="right"/>
              <w:rPr>
                <w:ins w:id="291" w:author="ERCOT" w:date="2020-11-18T11:23:00Z"/>
              </w:rPr>
            </w:pPr>
            <w:ins w:id="292" w:author="ERCOT" w:date="2020-11-18T11:23:00Z">
              <w:r>
                <w:rPr>
                  <w:b/>
                </w:rPr>
                <w:t>Notes:</w:t>
              </w:r>
            </w:ins>
          </w:p>
        </w:tc>
        <w:tc>
          <w:tcPr>
            <w:tcW w:w="216" w:type="dxa"/>
            <w:tcBorders>
              <w:top w:val="nil"/>
              <w:left w:val="nil"/>
              <w:bottom w:val="nil"/>
              <w:right w:val="nil"/>
            </w:tcBorders>
          </w:tcPr>
          <w:p w14:paraId="2ECADF3C" w14:textId="77777777" w:rsidR="00117126" w:rsidRDefault="00117126" w:rsidP="00394550">
            <w:pPr>
              <w:adjustRightInd w:val="0"/>
              <w:ind w:right="144"/>
              <w:jc w:val="right"/>
              <w:rPr>
                <w:ins w:id="293" w:author="ERCOT" w:date="2020-11-18T11:23:00Z"/>
              </w:rPr>
            </w:pPr>
          </w:p>
        </w:tc>
        <w:tc>
          <w:tcPr>
            <w:tcW w:w="7470" w:type="dxa"/>
            <w:tcBorders>
              <w:top w:val="nil"/>
              <w:left w:val="nil"/>
              <w:bottom w:val="nil"/>
              <w:right w:val="nil"/>
            </w:tcBorders>
            <w:shd w:val="pct20" w:color="auto" w:fill="auto"/>
          </w:tcPr>
          <w:p w14:paraId="37E2DC83" w14:textId="77777777" w:rsidR="00117126" w:rsidDel="00D425D6" w:rsidRDefault="00117126" w:rsidP="00394550">
            <w:pPr>
              <w:adjustRightInd w:val="0"/>
              <w:ind w:right="144"/>
              <w:rPr>
                <w:ins w:id="294" w:author="ERCOT" w:date="2020-11-18T11:23:00Z"/>
                <w:del w:id="295" w:author="Thurman, Kathryn" w:date="2021-04-22T10:06:00Z"/>
              </w:rPr>
            </w:pPr>
            <w:ins w:id="296" w:author="ERCOT" w:date="2020-11-18T11:23:00Z">
              <w:r>
                <w:t>Only one (1) PER~PO segment</w:t>
              </w:r>
            </w:ins>
            <w:ins w:id="297" w:author="Thurman, Kathryn" w:date="2021-04-22T10:05:00Z">
              <w:r w:rsidR="00D425D6">
                <w:t xml:space="preserve"> will be sent</w:t>
              </w:r>
            </w:ins>
            <w:ins w:id="298" w:author="ERCOT" w:date="2020-11-18T11:23:00Z">
              <w:r>
                <w:t xml:space="preserve"> per transaction </w:t>
              </w:r>
              <w:del w:id="299" w:author="Thurman, Kathryn" w:date="2021-04-22T10:06:00Z">
                <w:r w:rsidDel="00D425D6">
                  <w:delText>will be accepted by the TDSP</w:delText>
                </w:r>
              </w:del>
            </w:ins>
          </w:p>
          <w:p w14:paraId="15324DA8" w14:textId="77777777" w:rsidR="00117126" w:rsidRDefault="00117126" w:rsidP="00394550">
            <w:pPr>
              <w:adjustRightInd w:val="0"/>
              <w:ind w:right="144"/>
              <w:rPr>
                <w:ins w:id="300" w:author="ERCOT" w:date="2020-11-18T11:23:00Z"/>
              </w:rPr>
            </w:pPr>
          </w:p>
          <w:p w14:paraId="45D9E51F" w14:textId="77777777" w:rsidR="00117126" w:rsidRDefault="00117126" w:rsidP="00394550">
            <w:pPr>
              <w:adjustRightInd w:val="0"/>
              <w:ind w:right="144"/>
              <w:rPr>
                <w:ins w:id="301" w:author="ERCOT" w:date="2020-11-18T11:23:00Z"/>
              </w:rPr>
            </w:pPr>
            <w:ins w:id="302" w:author="ERCOT" w:date="2020-11-18T11:23:00Z">
              <w:r>
                <w:t>PER~PO~~TE~8005551212~~~ EM~NAME@ISP.COM</w:t>
              </w:r>
            </w:ins>
          </w:p>
          <w:p w14:paraId="5337ADDA" w14:textId="77777777" w:rsidR="00117126" w:rsidRDefault="00117126" w:rsidP="00394550">
            <w:pPr>
              <w:adjustRightInd w:val="0"/>
              <w:ind w:right="144"/>
              <w:rPr>
                <w:ins w:id="303" w:author="ERCOT" w:date="2020-11-18T11:23:00Z"/>
              </w:rPr>
            </w:pPr>
            <w:ins w:id="304" w:author="ERCOT" w:date="2020-11-18T11:23:00Z">
              <w:r>
                <w:t>PER~PO~~~~PC~8005555551~EM~NAME@ISP.COM</w:t>
              </w:r>
            </w:ins>
          </w:p>
          <w:p w14:paraId="1A156B00" w14:textId="77777777" w:rsidR="00117126" w:rsidRDefault="00117126" w:rsidP="00394550">
            <w:pPr>
              <w:adjustRightInd w:val="0"/>
              <w:ind w:right="144"/>
              <w:rPr>
                <w:ins w:id="305" w:author="ERCOT" w:date="2020-11-18T11:23:00Z"/>
              </w:rPr>
            </w:pPr>
            <w:ins w:id="306" w:author="ERCOT" w:date="2020-11-18T11:23:00Z">
              <w:r>
                <w:t>PER~PO~~~~~EM~NAME@ISP.COM</w:t>
              </w:r>
            </w:ins>
          </w:p>
          <w:p w14:paraId="42B69A91" w14:textId="77777777" w:rsidR="00117126" w:rsidRDefault="00117126" w:rsidP="00394550">
            <w:pPr>
              <w:adjustRightInd w:val="0"/>
              <w:ind w:right="144"/>
              <w:rPr>
                <w:ins w:id="307" w:author="Thurman, Kathryn" w:date="2024-01-24T10:54:00Z"/>
              </w:rPr>
            </w:pPr>
          </w:p>
          <w:p w14:paraId="56948132" w14:textId="77777777" w:rsidR="003F0E17" w:rsidRDefault="003F0E17" w:rsidP="003F0E17">
            <w:pPr>
              <w:adjustRightInd w:val="0"/>
              <w:ind w:right="144"/>
              <w:rPr>
                <w:ins w:id="308" w:author="Thurman, Kathryn" w:date="2024-01-24T10:54:00Z"/>
              </w:rPr>
            </w:pPr>
            <w:ins w:id="309" w:author="Thurman, Kathryn" w:date="2024-01-24T10:54:00Z">
              <w:r>
                <w:t>At least one of the 3 forms of communication is required Telephone (PER04), Personal Cellular (PER06) or Email (PER08).</w:t>
              </w:r>
            </w:ins>
          </w:p>
          <w:p w14:paraId="6B27EB51" w14:textId="77777777" w:rsidR="003F0E17" w:rsidRDefault="003F0E17" w:rsidP="00394550">
            <w:pPr>
              <w:adjustRightInd w:val="0"/>
              <w:ind w:right="144"/>
              <w:rPr>
                <w:ins w:id="310" w:author="ERCOT" w:date="2020-11-18T11:23:00Z"/>
              </w:rPr>
            </w:pPr>
          </w:p>
          <w:p w14:paraId="72549606" w14:textId="77777777" w:rsidR="00117126" w:rsidRDefault="00117126" w:rsidP="00394550">
            <w:pPr>
              <w:adjustRightInd w:val="0"/>
              <w:ind w:right="144"/>
              <w:rPr>
                <w:ins w:id="311" w:author="ERCOT" w:date="2020-11-18T11:23:00Z"/>
              </w:rPr>
            </w:pPr>
            <w:ins w:id="312" w:author="ERCOT" w:date="2020-11-18T11:23:00Z">
              <w:r>
                <w:t>Optional</w:t>
              </w:r>
            </w:ins>
          </w:p>
          <w:p w14:paraId="320C4CDB" w14:textId="77777777" w:rsidR="00117126" w:rsidRDefault="00117126" w:rsidP="00394550">
            <w:pPr>
              <w:adjustRightInd w:val="0"/>
              <w:ind w:right="144"/>
              <w:rPr>
                <w:ins w:id="313" w:author="ERCOT" w:date="2020-11-18T11:23:00Z"/>
              </w:rPr>
            </w:pPr>
          </w:p>
        </w:tc>
      </w:tr>
      <w:tr w:rsidR="00117126" w14:paraId="225BA27B" w14:textId="77777777" w:rsidTr="00394550">
        <w:trPr>
          <w:ins w:id="314" w:author="ERCOT" w:date="2020-11-18T11:23:00Z"/>
        </w:trPr>
        <w:tc>
          <w:tcPr>
            <w:tcW w:w="1944" w:type="dxa"/>
            <w:tcBorders>
              <w:top w:val="nil"/>
              <w:left w:val="nil"/>
              <w:bottom w:val="nil"/>
              <w:right w:val="nil"/>
            </w:tcBorders>
          </w:tcPr>
          <w:p w14:paraId="546EB605" w14:textId="77777777" w:rsidR="00117126" w:rsidRDefault="00117126" w:rsidP="00394550">
            <w:pPr>
              <w:adjustRightInd w:val="0"/>
              <w:ind w:right="144"/>
              <w:rPr>
                <w:ins w:id="315" w:author="ERCOT" w:date="2020-11-18T11:23:00Z"/>
              </w:rPr>
            </w:pPr>
          </w:p>
        </w:tc>
        <w:tc>
          <w:tcPr>
            <w:tcW w:w="216" w:type="dxa"/>
            <w:tcBorders>
              <w:top w:val="nil"/>
              <w:left w:val="nil"/>
              <w:bottom w:val="nil"/>
              <w:right w:val="nil"/>
            </w:tcBorders>
          </w:tcPr>
          <w:p w14:paraId="3649CBBD" w14:textId="77777777" w:rsidR="00117126" w:rsidRDefault="00117126" w:rsidP="00394550">
            <w:pPr>
              <w:adjustRightInd w:val="0"/>
              <w:ind w:right="144"/>
              <w:rPr>
                <w:ins w:id="316" w:author="ERCOT" w:date="2020-11-18T11:23:00Z"/>
              </w:rPr>
            </w:pPr>
          </w:p>
        </w:tc>
        <w:tc>
          <w:tcPr>
            <w:tcW w:w="7470" w:type="dxa"/>
            <w:tcBorders>
              <w:top w:val="nil"/>
              <w:left w:val="nil"/>
              <w:bottom w:val="nil"/>
              <w:right w:val="nil"/>
            </w:tcBorders>
            <w:shd w:val="pct20" w:color="auto" w:fill="auto"/>
          </w:tcPr>
          <w:p w14:paraId="4819D70B" w14:textId="77777777" w:rsidR="00117126" w:rsidRDefault="00117126" w:rsidP="00394550">
            <w:pPr>
              <w:adjustRightInd w:val="0"/>
              <w:ind w:right="144"/>
              <w:rPr>
                <w:ins w:id="317" w:author="ERCOT" w:date="2020-11-18T11:23:00Z"/>
              </w:rPr>
            </w:pPr>
            <w:ins w:id="318" w:author="ERCOT" w:date="2020-11-18T11:23:00Z">
              <w:r>
                <w:t>PER~PO~~TE~8005551212~ PC~8005555551~EM~NAME@ISP.COM</w:t>
              </w:r>
            </w:ins>
          </w:p>
        </w:tc>
      </w:tr>
    </w:tbl>
    <w:p w14:paraId="30750839" w14:textId="77777777" w:rsidR="00117126" w:rsidRDefault="00117126" w:rsidP="00117126">
      <w:pPr>
        <w:adjustRightInd w:val="0"/>
        <w:rPr>
          <w:ins w:id="319" w:author="ERCOT" w:date="2020-11-18T11:23:00Z"/>
        </w:rPr>
      </w:pPr>
    </w:p>
    <w:p w14:paraId="14C94DBF" w14:textId="77777777" w:rsidR="00117126" w:rsidRDefault="00117126" w:rsidP="00117126">
      <w:pPr>
        <w:adjustRightInd w:val="0"/>
        <w:jc w:val="center"/>
        <w:rPr>
          <w:ins w:id="320" w:author="ERCOT" w:date="2020-11-18T11:23:00Z"/>
          <w:b/>
        </w:rPr>
      </w:pPr>
      <w:ins w:id="321" w:author="ERCOT" w:date="2020-11-18T11:23:00Z">
        <w:r>
          <w:rPr>
            <w:b/>
          </w:rPr>
          <w:t>Data Element Summary</w:t>
        </w:r>
      </w:ins>
    </w:p>
    <w:p w14:paraId="09B86677" w14:textId="77777777" w:rsidR="00117126" w:rsidRDefault="00117126" w:rsidP="00117126">
      <w:pPr>
        <w:tabs>
          <w:tab w:val="center" w:pos="1440"/>
          <w:tab w:val="center" w:pos="2448"/>
          <w:tab w:val="left" w:pos="2988"/>
          <w:tab w:val="left" w:pos="7956"/>
          <w:tab w:val="left" w:pos="9432"/>
          <w:tab w:val="left" w:pos="10080"/>
        </w:tabs>
        <w:adjustRightInd w:val="0"/>
        <w:rPr>
          <w:ins w:id="322" w:author="ERCOT" w:date="2020-11-18T11:23:00Z"/>
          <w:b/>
        </w:rPr>
      </w:pPr>
      <w:ins w:id="323" w:author="ERCOT" w:date="2020-11-18T11:23:00Z">
        <w:r>
          <w:rPr>
            <w:b/>
          </w:rPr>
          <w:tab/>
          <w:t>Ref.</w:t>
        </w:r>
        <w:r>
          <w:rPr>
            <w:b/>
          </w:rPr>
          <w:tab/>
          <w:t>Data</w:t>
        </w:r>
        <w:r>
          <w:rPr>
            <w:b/>
          </w:rPr>
          <w:tab/>
        </w:r>
      </w:ins>
    </w:p>
    <w:p w14:paraId="023FA10D" w14:textId="77777777" w:rsidR="00117126" w:rsidRDefault="00117126" w:rsidP="00117126">
      <w:pPr>
        <w:tabs>
          <w:tab w:val="center" w:pos="1440"/>
          <w:tab w:val="center" w:pos="2448"/>
          <w:tab w:val="left" w:pos="2988"/>
          <w:tab w:val="left" w:pos="7956"/>
          <w:tab w:val="left" w:pos="9432"/>
          <w:tab w:val="left" w:pos="10080"/>
        </w:tabs>
        <w:adjustRightInd w:val="0"/>
        <w:rPr>
          <w:ins w:id="324" w:author="ERCOT" w:date="2020-11-18T11:23:00Z"/>
        </w:rPr>
      </w:pPr>
      <w:ins w:id="325"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4A753801" w14:textId="77777777" w:rsidTr="00394550">
        <w:trPr>
          <w:ins w:id="326" w:author="ERCOT" w:date="2020-11-18T11:23:00Z"/>
        </w:trPr>
        <w:tc>
          <w:tcPr>
            <w:tcW w:w="1007" w:type="dxa"/>
            <w:tcBorders>
              <w:top w:val="nil"/>
              <w:left w:val="nil"/>
              <w:bottom w:val="nil"/>
              <w:right w:val="nil"/>
            </w:tcBorders>
          </w:tcPr>
          <w:p w14:paraId="5E121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327" w:author="ERCOT" w:date="2020-11-18T11:23:00Z"/>
              </w:rPr>
            </w:pPr>
            <w:ins w:id="328" w:author="ERCOT" w:date="2020-11-18T11:23:00Z">
              <w:r>
                <w:rPr>
                  <w:b/>
                </w:rPr>
                <w:t>M</w:t>
              </w:r>
              <w:r>
                <w:rPr>
                  <w:b/>
                  <w:bCs/>
                </w:rPr>
                <w:t>ust Use</w:t>
              </w:r>
            </w:ins>
          </w:p>
        </w:tc>
        <w:tc>
          <w:tcPr>
            <w:tcW w:w="1080" w:type="dxa"/>
            <w:tcBorders>
              <w:top w:val="nil"/>
              <w:left w:val="nil"/>
              <w:bottom w:val="nil"/>
              <w:right w:val="nil"/>
            </w:tcBorders>
          </w:tcPr>
          <w:p w14:paraId="780596E6" w14:textId="77777777" w:rsidR="00117126" w:rsidRDefault="00117126" w:rsidP="00394550">
            <w:pPr>
              <w:adjustRightInd w:val="0"/>
              <w:ind w:right="144"/>
              <w:jc w:val="center"/>
              <w:rPr>
                <w:ins w:id="329" w:author="ERCOT" w:date="2020-11-18T11:23:00Z"/>
              </w:rPr>
            </w:pPr>
            <w:ins w:id="330" w:author="ERCOT" w:date="2020-11-18T11:23:00Z">
              <w:r>
                <w:rPr>
                  <w:b/>
                </w:rPr>
                <w:t>PER01</w:t>
              </w:r>
            </w:ins>
          </w:p>
        </w:tc>
        <w:tc>
          <w:tcPr>
            <w:tcW w:w="893" w:type="dxa"/>
            <w:tcBorders>
              <w:top w:val="nil"/>
              <w:left w:val="nil"/>
              <w:bottom w:val="nil"/>
              <w:right w:val="nil"/>
            </w:tcBorders>
          </w:tcPr>
          <w:p w14:paraId="097AE820" w14:textId="77777777" w:rsidR="00117126" w:rsidRDefault="00117126" w:rsidP="00394550">
            <w:pPr>
              <w:adjustRightInd w:val="0"/>
              <w:ind w:right="144"/>
              <w:jc w:val="center"/>
              <w:rPr>
                <w:ins w:id="331" w:author="ERCOT" w:date="2020-11-18T11:23:00Z"/>
              </w:rPr>
            </w:pPr>
            <w:ins w:id="332" w:author="ERCOT" w:date="2020-11-18T11:23:00Z">
              <w:r>
                <w:rPr>
                  <w:b/>
                </w:rPr>
                <w:t>366</w:t>
              </w:r>
            </w:ins>
          </w:p>
        </w:tc>
        <w:tc>
          <w:tcPr>
            <w:tcW w:w="4968" w:type="dxa"/>
            <w:gridSpan w:val="5"/>
            <w:tcBorders>
              <w:top w:val="nil"/>
              <w:left w:val="nil"/>
              <w:bottom w:val="nil"/>
              <w:right w:val="nil"/>
            </w:tcBorders>
          </w:tcPr>
          <w:p w14:paraId="4B27BCC3" w14:textId="77777777" w:rsidR="00117126" w:rsidRDefault="00117126" w:rsidP="00394550">
            <w:pPr>
              <w:adjustRightInd w:val="0"/>
              <w:ind w:right="144"/>
              <w:rPr>
                <w:ins w:id="333" w:author="ERCOT" w:date="2020-11-18T11:23:00Z"/>
              </w:rPr>
            </w:pPr>
            <w:ins w:id="334" w:author="ERCOT" w:date="2020-11-18T11:23:00Z">
              <w:r>
                <w:rPr>
                  <w:b/>
                </w:rPr>
                <w:t>Contact Function Code</w:t>
              </w:r>
            </w:ins>
          </w:p>
        </w:tc>
        <w:tc>
          <w:tcPr>
            <w:tcW w:w="432" w:type="dxa"/>
            <w:tcBorders>
              <w:top w:val="nil"/>
              <w:left w:val="nil"/>
              <w:bottom w:val="nil"/>
              <w:right w:val="nil"/>
            </w:tcBorders>
          </w:tcPr>
          <w:p w14:paraId="4E8153F7" w14:textId="77777777" w:rsidR="00117126" w:rsidRDefault="00117126" w:rsidP="00394550">
            <w:pPr>
              <w:adjustRightInd w:val="0"/>
              <w:ind w:right="144"/>
              <w:jc w:val="center"/>
              <w:rPr>
                <w:ins w:id="335" w:author="ERCOT" w:date="2020-11-18T11:23:00Z"/>
              </w:rPr>
            </w:pPr>
            <w:ins w:id="336" w:author="ERCOT" w:date="2020-11-18T11:23:00Z">
              <w:r>
                <w:rPr>
                  <w:b/>
                </w:rPr>
                <w:t>M</w:t>
              </w:r>
            </w:ins>
          </w:p>
        </w:tc>
        <w:tc>
          <w:tcPr>
            <w:tcW w:w="20" w:type="dxa"/>
            <w:tcBorders>
              <w:top w:val="nil"/>
              <w:left w:val="nil"/>
              <w:bottom w:val="nil"/>
              <w:right w:val="nil"/>
            </w:tcBorders>
          </w:tcPr>
          <w:p w14:paraId="527EFD60" w14:textId="77777777" w:rsidR="00117126" w:rsidRDefault="00117126" w:rsidP="00394550">
            <w:pPr>
              <w:adjustRightInd w:val="0"/>
              <w:ind w:right="144"/>
              <w:jc w:val="center"/>
              <w:rPr>
                <w:ins w:id="337" w:author="ERCOT" w:date="2020-11-18T11:23:00Z"/>
              </w:rPr>
            </w:pPr>
          </w:p>
        </w:tc>
        <w:tc>
          <w:tcPr>
            <w:tcW w:w="1460" w:type="dxa"/>
            <w:gridSpan w:val="2"/>
            <w:tcBorders>
              <w:top w:val="nil"/>
              <w:left w:val="nil"/>
              <w:bottom w:val="nil"/>
              <w:right w:val="nil"/>
            </w:tcBorders>
          </w:tcPr>
          <w:p w14:paraId="6CCB3320" w14:textId="77777777" w:rsidR="00117126" w:rsidRDefault="00117126" w:rsidP="00394550">
            <w:pPr>
              <w:adjustRightInd w:val="0"/>
              <w:ind w:right="144"/>
              <w:rPr>
                <w:ins w:id="338" w:author="ERCOT" w:date="2020-11-18T11:23:00Z"/>
              </w:rPr>
            </w:pPr>
            <w:ins w:id="339" w:author="ERCOT" w:date="2020-11-18T11:23:00Z">
              <w:r>
                <w:rPr>
                  <w:b/>
                </w:rPr>
                <w:t>ID 2/2</w:t>
              </w:r>
            </w:ins>
          </w:p>
        </w:tc>
      </w:tr>
      <w:tr w:rsidR="00117126" w14:paraId="7977BB0A" w14:textId="77777777" w:rsidTr="00394550">
        <w:trPr>
          <w:gridAfter w:val="1"/>
          <w:wAfter w:w="331" w:type="dxa"/>
          <w:ins w:id="340" w:author="ERCOT" w:date="2020-11-18T11:23:00Z"/>
        </w:trPr>
        <w:tc>
          <w:tcPr>
            <w:tcW w:w="2980" w:type="dxa"/>
            <w:gridSpan w:val="3"/>
            <w:tcBorders>
              <w:top w:val="nil"/>
              <w:left w:val="nil"/>
              <w:bottom w:val="nil"/>
              <w:right w:val="nil"/>
            </w:tcBorders>
          </w:tcPr>
          <w:p w14:paraId="0DF24F10" w14:textId="77777777" w:rsidR="00117126" w:rsidRDefault="00117126" w:rsidP="00394550">
            <w:pPr>
              <w:adjustRightInd w:val="0"/>
              <w:ind w:right="144"/>
              <w:rPr>
                <w:ins w:id="341" w:author="ERCOT" w:date="2020-11-18T11:23:00Z"/>
              </w:rPr>
            </w:pPr>
          </w:p>
        </w:tc>
        <w:tc>
          <w:tcPr>
            <w:tcW w:w="6549" w:type="dxa"/>
            <w:gridSpan w:val="8"/>
            <w:tcBorders>
              <w:top w:val="nil"/>
              <w:left w:val="nil"/>
              <w:bottom w:val="nil"/>
              <w:right w:val="nil"/>
            </w:tcBorders>
          </w:tcPr>
          <w:p w14:paraId="23CFE458" w14:textId="77777777" w:rsidR="00117126" w:rsidRDefault="00117126" w:rsidP="00394550">
            <w:pPr>
              <w:adjustRightInd w:val="0"/>
              <w:ind w:right="144"/>
              <w:rPr>
                <w:ins w:id="342" w:author="ERCOT" w:date="2020-11-18T11:23:00Z"/>
              </w:rPr>
            </w:pPr>
            <w:ins w:id="343" w:author="ERCOT" w:date="2020-11-18T11:23:00Z">
              <w:r>
                <w:t>Code identifying the major duty or responsibility of the person or group named</w:t>
              </w:r>
            </w:ins>
          </w:p>
        </w:tc>
      </w:tr>
      <w:tr w:rsidR="00117126" w14:paraId="78E179AB" w14:textId="77777777" w:rsidTr="00394550">
        <w:trPr>
          <w:gridAfter w:val="1"/>
          <w:wAfter w:w="331" w:type="dxa"/>
          <w:ins w:id="344" w:author="ERCOT" w:date="2020-11-18T11:23:00Z"/>
        </w:trPr>
        <w:tc>
          <w:tcPr>
            <w:tcW w:w="3168" w:type="dxa"/>
            <w:gridSpan w:val="5"/>
            <w:tcBorders>
              <w:top w:val="nil"/>
              <w:left w:val="nil"/>
              <w:bottom w:val="nil"/>
              <w:right w:val="nil"/>
            </w:tcBorders>
          </w:tcPr>
          <w:p w14:paraId="014F5BE2" w14:textId="77777777" w:rsidR="00117126" w:rsidRDefault="00117126" w:rsidP="00394550">
            <w:pPr>
              <w:adjustRightInd w:val="0"/>
              <w:ind w:right="144"/>
              <w:rPr>
                <w:ins w:id="345" w:author="ERCOT" w:date="2020-11-18T11:23:00Z"/>
              </w:rPr>
            </w:pPr>
            <w:ins w:id="346" w:author="ERCOT" w:date="2020-11-18T11:23:00Z">
              <w:r>
                <w:t xml:space="preserve"> </w:t>
              </w:r>
            </w:ins>
          </w:p>
        </w:tc>
        <w:tc>
          <w:tcPr>
            <w:tcW w:w="1367" w:type="dxa"/>
            <w:tcBorders>
              <w:top w:val="nil"/>
              <w:left w:val="nil"/>
              <w:bottom w:val="nil"/>
              <w:right w:val="nil"/>
            </w:tcBorders>
          </w:tcPr>
          <w:p w14:paraId="5C849A48" w14:textId="77777777" w:rsidR="00117126" w:rsidRDefault="00117126" w:rsidP="00394550">
            <w:pPr>
              <w:adjustRightInd w:val="0"/>
              <w:ind w:right="144"/>
              <w:rPr>
                <w:ins w:id="347" w:author="ERCOT" w:date="2020-11-18T11:23:00Z"/>
              </w:rPr>
            </w:pPr>
            <w:ins w:id="348" w:author="ERCOT" w:date="2020-11-18T11:23:00Z">
              <w:r>
                <w:t>PO</w:t>
              </w:r>
            </w:ins>
          </w:p>
        </w:tc>
        <w:tc>
          <w:tcPr>
            <w:tcW w:w="144" w:type="dxa"/>
            <w:tcBorders>
              <w:top w:val="nil"/>
              <w:left w:val="nil"/>
              <w:bottom w:val="nil"/>
              <w:right w:val="nil"/>
            </w:tcBorders>
          </w:tcPr>
          <w:p w14:paraId="661FAA4D" w14:textId="77777777" w:rsidR="00117126" w:rsidRDefault="00117126" w:rsidP="00394550">
            <w:pPr>
              <w:adjustRightInd w:val="0"/>
              <w:ind w:right="144"/>
              <w:rPr>
                <w:ins w:id="349" w:author="ERCOT" w:date="2020-11-18T11:23:00Z"/>
              </w:rPr>
            </w:pPr>
          </w:p>
        </w:tc>
        <w:tc>
          <w:tcPr>
            <w:tcW w:w="4850" w:type="dxa"/>
            <w:gridSpan w:val="4"/>
            <w:tcBorders>
              <w:top w:val="nil"/>
              <w:left w:val="nil"/>
              <w:bottom w:val="nil"/>
              <w:right w:val="nil"/>
            </w:tcBorders>
          </w:tcPr>
          <w:p w14:paraId="67D531B9" w14:textId="77777777" w:rsidR="00117126" w:rsidRDefault="00117126" w:rsidP="00394550">
            <w:pPr>
              <w:adjustRightInd w:val="0"/>
              <w:ind w:right="144"/>
              <w:rPr>
                <w:ins w:id="350" w:author="ERCOT" w:date="2020-11-18T11:23:00Z"/>
              </w:rPr>
            </w:pPr>
            <w:ins w:id="351" w:author="ERCOT" w:date="2020-11-18T11:23:00Z">
              <w:r>
                <w:t>Production Representative</w:t>
              </w:r>
            </w:ins>
          </w:p>
        </w:tc>
      </w:tr>
      <w:tr w:rsidR="00117126" w14:paraId="005B2491" w14:textId="77777777" w:rsidTr="00394550">
        <w:trPr>
          <w:gridAfter w:val="1"/>
          <w:wAfter w:w="331" w:type="dxa"/>
          <w:ins w:id="352" w:author="ERCOT" w:date="2020-11-18T11:23:00Z"/>
        </w:trPr>
        <w:tc>
          <w:tcPr>
            <w:tcW w:w="4535" w:type="dxa"/>
            <w:gridSpan w:val="6"/>
            <w:tcBorders>
              <w:top w:val="nil"/>
              <w:left w:val="nil"/>
              <w:bottom w:val="nil"/>
              <w:right w:val="nil"/>
            </w:tcBorders>
          </w:tcPr>
          <w:p w14:paraId="7D0591CC" w14:textId="77777777" w:rsidR="00117126" w:rsidRDefault="00117126" w:rsidP="00394550">
            <w:pPr>
              <w:adjustRightInd w:val="0"/>
              <w:ind w:right="144"/>
              <w:rPr>
                <w:ins w:id="353" w:author="ERCOT" w:date="2020-11-18T11:23:00Z"/>
              </w:rPr>
            </w:pPr>
          </w:p>
        </w:tc>
        <w:tc>
          <w:tcPr>
            <w:tcW w:w="144" w:type="dxa"/>
            <w:tcBorders>
              <w:top w:val="nil"/>
              <w:left w:val="nil"/>
              <w:bottom w:val="nil"/>
              <w:right w:val="nil"/>
            </w:tcBorders>
          </w:tcPr>
          <w:p w14:paraId="59B748E7" w14:textId="77777777" w:rsidR="00117126" w:rsidRDefault="00117126" w:rsidP="00394550">
            <w:pPr>
              <w:adjustRightInd w:val="0"/>
              <w:ind w:right="144"/>
              <w:rPr>
                <w:ins w:id="354" w:author="ERCOT" w:date="2020-11-18T11:23:00Z"/>
              </w:rPr>
            </w:pPr>
          </w:p>
        </w:tc>
        <w:tc>
          <w:tcPr>
            <w:tcW w:w="4850" w:type="dxa"/>
            <w:gridSpan w:val="4"/>
            <w:tcBorders>
              <w:top w:val="nil"/>
              <w:left w:val="nil"/>
              <w:bottom w:val="nil"/>
              <w:right w:val="nil"/>
            </w:tcBorders>
            <w:shd w:val="clear" w:color="auto" w:fill="auto"/>
          </w:tcPr>
          <w:p w14:paraId="6774A141" w14:textId="77777777" w:rsidR="00117126" w:rsidRDefault="00117126" w:rsidP="00394550">
            <w:pPr>
              <w:tabs>
                <w:tab w:val="right" w:pos="4706"/>
              </w:tabs>
              <w:adjustRightInd w:val="0"/>
              <w:ind w:right="144"/>
              <w:rPr>
                <w:ins w:id="355" w:author="ERCOT" w:date="2020-11-18T11:23:00Z"/>
              </w:rPr>
            </w:pPr>
            <w:ins w:id="356"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4BA774FB" w14:textId="77777777" w:rsidTr="00394550">
        <w:trPr>
          <w:gridAfter w:val="1"/>
          <w:wAfter w:w="331" w:type="dxa"/>
          <w:ins w:id="357" w:author="ERCOT" w:date="2020-11-18T11:23:00Z"/>
        </w:trPr>
        <w:tc>
          <w:tcPr>
            <w:tcW w:w="4535" w:type="dxa"/>
            <w:gridSpan w:val="6"/>
            <w:tcBorders>
              <w:top w:val="nil"/>
              <w:left w:val="nil"/>
              <w:bottom w:val="nil"/>
              <w:right w:val="nil"/>
            </w:tcBorders>
          </w:tcPr>
          <w:p w14:paraId="43967C02" w14:textId="77777777" w:rsidR="00117126" w:rsidRDefault="00117126" w:rsidP="00394550">
            <w:pPr>
              <w:adjustRightInd w:val="0"/>
              <w:ind w:right="144"/>
              <w:rPr>
                <w:ins w:id="358" w:author="ERCOT" w:date="2020-11-18T11:23:00Z"/>
              </w:rPr>
            </w:pPr>
          </w:p>
        </w:tc>
        <w:tc>
          <w:tcPr>
            <w:tcW w:w="144" w:type="dxa"/>
            <w:tcBorders>
              <w:top w:val="nil"/>
              <w:left w:val="nil"/>
              <w:bottom w:val="nil"/>
              <w:right w:val="nil"/>
            </w:tcBorders>
          </w:tcPr>
          <w:p w14:paraId="7F202E71" w14:textId="77777777" w:rsidR="00117126" w:rsidRDefault="00117126" w:rsidP="00394550">
            <w:pPr>
              <w:adjustRightInd w:val="0"/>
              <w:ind w:right="144"/>
              <w:rPr>
                <w:ins w:id="359" w:author="ERCOT" w:date="2020-11-18T11:23:00Z"/>
              </w:rPr>
            </w:pPr>
          </w:p>
        </w:tc>
        <w:tc>
          <w:tcPr>
            <w:tcW w:w="4850" w:type="dxa"/>
            <w:gridSpan w:val="4"/>
            <w:tcBorders>
              <w:top w:val="nil"/>
              <w:left w:val="nil"/>
              <w:bottom w:val="nil"/>
              <w:right w:val="nil"/>
            </w:tcBorders>
            <w:shd w:val="clear" w:color="auto" w:fill="BFBFBF"/>
          </w:tcPr>
          <w:p w14:paraId="10A2ABDA" w14:textId="77777777" w:rsidR="00117126" w:rsidRDefault="00117126" w:rsidP="00394550">
            <w:pPr>
              <w:tabs>
                <w:tab w:val="right" w:pos="4706"/>
              </w:tabs>
              <w:adjustRightInd w:val="0"/>
              <w:ind w:right="144"/>
              <w:rPr>
                <w:ins w:id="360" w:author="ERCOT" w:date="2020-11-18T11:23:00Z"/>
              </w:rPr>
            </w:pPr>
            <w:ins w:id="361" w:author="ERCOT" w:date="2020-11-18T11:23:00Z">
              <w:r>
                <w:t xml:space="preserve">Power Outage Contact Information </w:t>
              </w:r>
              <w:r>
                <w:tab/>
              </w:r>
            </w:ins>
          </w:p>
        </w:tc>
      </w:tr>
      <w:tr w:rsidR="00117126" w14:paraId="05CA79D9" w14:textId="77777777" w:rsidTr="00394550">
        <w:trPr>
          <w:ins w:id="362" w:author="ERCOT" w:date="2020-11-18T11:23:00Z"/>
        </w:trPr>
        <w:tc>
          <w:tcPr>
            <w:tcW w:w="1007" w:type="dxa"/>
            <w:tcBorders>
              <w:top w:val="nil"/>
              <w:left w:val="nil"/>
              <w:bottom w:val="nil"/>
              <w:right w:val="nil"/>
            </w:tcBorders>
          </w:tcPr>
          <w:p w14:paraId="723F9028" w14:textId="77777777" w:rsidR="00117126" w:rsidRDefault="00117126" w:rsidP="00394550">
            <w:pPr>
              <w:adjustRightInd w:val="0"/>
              <w:ind w:right="144"/>
              <w:rPr>
                <w:ins w:id="363" w:author="ERCOT" w:date="2020-11-18T11:23:00Z"/>
              </w:rPr>
            </w:pPr>
          </w:p>
        </w:tc>
        <w:tc>
          <w:tcPr>
            <w:tcW w:w="1080" w:type="dxa"/>
            <w:tcBorders>
              <w:top w:val="nil"/>
              <w:left w:val="nil"/>
              <w:bottom w:val="nil"/>
              <w:right w:val="nil"/>
            </w:tcBorders>
          </w:tcPr>
          <w:p w14:paraId="0B8A399B" w14:textId="77777777" w:rsidR="00117126" w:rsidRDefault="00117126" w:rsidP="00394550">
            <w:pPr>
              <w:adjustRightInd w:val="0"/>
              <w:ind w:right="144"/>
              <w:jc w:val="center"/>
              <w:rPr>
                <w:ins w:id="364" w:author="ERCOT" w:date="2020-11-18T11:23:00Z"/>
              </w:rPr>
            </w:pPr>
            <w:ins w:id="365" w:author="ERCOT" w:date="2020-11-18T11:23:00Z">
              <w:r>
                <w:rPr>
                  <w:b/>
                </w:rPr>
                <w:t>PER03</w:t>
              </w:r>
            </w:ins>
          </w:p>
        </w:tc>
        <w:tc>
          <w:tcPr>
            <w:tcW w:w="893" w:type="dxa"/>
            <w:tcBorders>
              <w:top w:val="nil"/>
              <w:left w:val="nil"/>
              <w:bottom w:val="nil"/>
              <w:right w:val="nil"/>
            </w:tcBorders>
          </w:tcPr>
          <w:p w14:paraId="50D0B883" w14:textId="77777777" w:rsidR="00117126" w:rsidRDefault="00117126" w:rsidP="00394550">
            <w:pPr>
              <w:adjustRightInd w:val="0"/>
              <w:ind w:right="144"/>
              <w:jc w:val="center"/>
              <w:rPr>
                <w:ins w:id="366" w:author="ERCOT" w:date="2020-11-18T11:23:00Z"/>
              </w:rPr>
            </w:pPr>
            <w:ins w:id="367" w:author="ERCOT" w:date="2020-11-18T11:23:00Z">
              <w:r>
                <w:rPr>
                  <w:b/>
                </w:rPr>
                <w:t>365</w:t>
              </w:r>
            </w:ins>
          </w:p>
        </w:tc>
        <w:tc>
          <w:tcPr>
            <w:tcW w:w="4968" w:type="dxa"/>
            <w:gridSpan w:val="5"/>
            <w:tcBorders>
              <w:top w:val="nil"/>
              <w:left w:val="nil"/>
              <w:bottom w:val="nil"/>
              <w:right w:val="nil"/>
            </w:tcBorders>
          </w:tcPr>
          <w:p w14:paraId="7243652F" w14:textId="77777777" w:rsidR="00117126" w:rsidRDefault="00117126" w:rsidP="00394550">
            <w:pPr>
              <w:adjustRightInd w:val="0"/>
              <w:ind w:right="144"/>
              <w:rPr>
                <w:ins w:id="368" w:author="ERCOT" w:date="2020-11-18T11:23:00Z"/>
              </w:rPr>
            </w:pPr>
            <w:ins w:id="369" w:author="ERCOT" w:date="2020-11-18T11:23:00Z">
              <w:r>
                <w:rPr>
                  <w:b/>
                </w:rPr>
                <w:t>Communication Number Qualifier</w:t>
              </w:r>
            </w:ins>
          </w:p>
        </w:tc>
        <w:tc>
          <w:tcPr>
            <w:tcW w:w="432" w:type="dxa"/>
            <w:tcBorders>
              <w:top w:val="nil"/>
              <w:left w:val="nil"/>
              <w:bottom w:val="nil"/>
              <w:right w:val="nil"/>
            </w:tcBorders>
          </w:tcPr>
          <w:p w14:paraId="1E8DB5FC" w14:textId="77777777" w:rsidR="00117126" w:rsidRDefault="00117126" w:rsidP="00394550">
            <w:pPr>
              <w:adjustRightInd w:val="0"/>
              <w:ind w:right="144"/>
              <w:jc w:val="center"/>
              <w:rPr>
                <w:ins w:id="370" w:author="ERCOT" w:date="2020-11-18T11:23:00Z"/>
              </w:rPr>
            </w:pPr>
            <w:ins w:id="371" w:author="ERCOT" w:date="2020-11-18T11:23:00Z">
              <w:r>
                <w:rPr>
                  <w:b/>
                </w:rPr>
                <w:t>X</w:t>
              </w:r>
            </w:ins>
          </w:p>
        </w:tc>
        <w:tc>
          <w:tcPr>
            <w:tcW w:w="20" w:type="dxa"/>
            <w:tcBorders>
              <w:top w:val="nil"/>
              <w:left w:val="nil"/>
              <w:bottom w:val="nil"/>
              <w:right w:val="nil"/>
            </w:tcBorders>
          </w:tcPr>
          <w:p w14:paraId="3D8B4C67" w14:textId="77777777" w:rsidR="00117126" w:rsidRDefault="00117126" w:rsidP="00394550">
            <w:pPr>
              <w:adjustRightInd w:val="0"/>
              <w:ind w:right="144"/>
              <w:jc w:val="center"/>
              <w:rPr>
                <w:ins w:id="372" w:author="ERCOT" w:date="2020-11-18T11:23:00Z"/>
              </w:rPr>
            </w:pPr>
          </w:p>
        </w:tc>
        <w:tc>
          <w:tcPr>
            <w:tcW w:w="1460" w:type="dxa"/>
            <w:gridSpan w:val="2"/>
            <w:tcBorders>
              <w:top w:val="nil"/>
              <w:left w:val="nil"/>
              <w:bottom w:val="nil"/>
              <w:right w:val="nil"/>
            </w:tcBorders>
          </w:tcPr>
          <w:p w14:paraId="23FEECAD" w14:textId="77777777" w:rsidR="00117126" w:rsidRDefault="00117126" w:rsidP="00394550">
            <w:pPr>
              <w:adjustRightInd w:val="0"/>
              <w:ind w:right="144"/>
              <w:rPr>
                <w:ins w:id="373" w:author="ERCOT" w:date="2020-11-18T11:23:00Z"/>
              </w:rPr>
            </w:pPr>
            <w:ins w:id="374" w:author="ERCOT" w:date="2020-11-18T11:23:00Z">
              <w:r>
                <w:rPr>
                  <w:b/>
                </w:rPr>
                <w:t>ID 2/2</w:t>
              </w:r>
            </w:ins>
          </w:p>
        </w:tc>
      </w:tr>
      <w:tr w:rsidR="00117126" w14:paraId="1B1E511D" w14:textId="77777777" w:rsidTr="00394550">
        <w:trPr>
          <w:gridAfter w:val="1"/>
          <w:wAfter w:w="331" w:type="dxa"/>
          <w:ins w:id="375" w:author="ERCOT" w:date="2020-11-18T11:23:00Z"/>
        </w:trPr>
        <w:tc>
          <w:tcPr>
            <w:tcW w:w="2980" w:type="dxa"/>
            <w:gridSpan w:val="3"/>
            <w:tcBorders>
              <w:top w:val="nil"/>
              <w:left w:val="nil"/>
              <w:bottom w:val="nil"/>
              <w:right w:val="nil"/>
            </w:tcBorders>
          </w:tcPr>
          <w:p w14:paraId="43B13ADF" w14:textId="77777777" w:rsidR="00117126" w:rsidRDefault="00117126" w:rsidP="00394550">
            <w:pPr>
              <w:adjustRightInd w:val="0"/>
              <w:ind w:right="144"/>
              <w:rPr>
                <w:ins w:id="376" w:author="ERCOT" w:date="2020-11-18T11:23:00Z"/>
              </w:rPr>
            </w:pPr>
          </w:p>
        </w:tc>
        <w:tc>
          <w:tcPr>
            <w:tcW w:w="6549" w:type="dxa"/>
            <w:gridSpan w:val="8"/>
            <w:tcBorders>
              <w:top w:val="nil"/>
              <w:left w:val="nil"/>
              <w:bottom w:val="nil"/>
              <w:right w:val="nil"/>
            </w:tcBorders>
          </w:tcPr>
          <w:p w14:paraId="012C49F8" w14:textId="77777777" w:rsidR="00117126" w:rsidRDefault="00117126" w:rsidP="00394550">
            <w:pPr>
              <w:adjustRightInd w:val="0"/>
              <w:ind w:right="144"/>
              <w:rPr>
                <w:ins w:id="377" w:author="ERCOT" w:date="2020-11-18T11:23:00Z"/>
              </w:rPr>
            </w:pPr>
            <w:ins w:id="378" w:author="ERCOT" w:date="2020-11-18T11:23:00Z">
              <w:r>
                <w:t>Code identifying the type of communication number</w:t>
              </w:r>
            </w:ins>
          </w:p>
        </w:tc>
      </w:tr>
      <w:tr w:rsidR="00117126" w14:paraId="666ED509" w14:textId="77777777" w:rsidTr="00394550">
        <w:trPr>
          <w:gridAfter w:val="1"/>
          <w:wAfter w:w="331" w:type="dxa"/>
          <w:ins w:id="379" w:author="ERCOT" w:date="2020-11-18T11:23:00Z"/>
        </w:trPr>
        <w:tc>
          <w:tcPr>
            <w:tcW w:w="3168" w:type="dxa"/>
            <w:gridSpan w:val="5"/>
            <w:tcBorders>
              <w:top w:val="nil"/>
              <w:left w:val="nil"/>
              <w:bottom w:val="nil"/>
              <w:right w:val="nil"/>
            </w:tcBorders>
          </w:tcPr>
          <w:p w14:paraId="751A8AD8" w14:textId="77777777" w:rsidR="00117126" w:rsidRDefault="00117126" w:rsidP="00394550">
            <w:pPr>
              <w:adjustRightInd w:val="0"/>
              <w:ind w:right="144"/>
              <w:rPr>
                <w:ins w:id="380" w:author="ERCOT" w:date="2020-11-18T11:23:00Z"/>
              </w:rPr>
            </w:pPr>
            <w:ins w:id="381" w:author="ERCOT" w:date="2020-11-18T11:23:00Z">
              <w:r>
                <w:t xml:space="preserve"> </w:t>
              </w:r>
            </w:ins>
          </w:p>
        </w:tc>
        <w:tc>
          <w:tcPr>
            <w:tcW w:w="1367" w:type="dxa"/>
            <w:tcBorders>
              <w:top w:val="nil"/>
              <w:left w:val="nil"/>
              <w:bottom w:val="nil"/>
              <w:right w:val="nil"/>
            </w:tcBorders>
          </w:tcPr>
          <w:p w14:paraId="164D667D" w14:textId="77777777" w:rsidR="00117126" w:rsidRDefault="00117126" w:rsidP="00394550">
            <w:pPr>
              <w:adjustRightInd w:val="0"/>
              <w:ind w:right="144"/>
              <w:rPr>
                <w:ins w:id="382" w:author="ERCOT" w:date="2020-11-18T11:23:00Z"/>
              </w:rPr>
            </w:pPr>
            <w:ins w:id="383" w:author="ERCOT" w:date="2020-11-18T11:23:00Z">
              <w:r>
                <w:t>TE</w:t>
              </w:r>
            </w:ins>
          </w:p>
        </w:tc>
        <w:tc>
          <w:tcPr>
            <w:tcW w:w="144" w:type="dxa"/>
            <w:tcBorders>
              <w:top w:val="nil"/>
              <w:left w:val="nil"/>
              <w:bottom w:val="nil"/>
              <w:right w:val="nil"/>
            </w:tcBorders>
          </w:tcPr>
          <w:p w14:paraId="32617565" w14:textId="77777777" w:rsidR="00117126" w:rsidRDefault="00117126" w:rsidP="00394550">
            <w:pPr>
              <w:adjustRightInd w:val="0"/>
              <w:ind w:right="144"/>
              <w:rPr>
                <w:ins w:id="384" w:author="ERCOT" w:date="2020-11-18T11:23:00Z"/>
              </w:rPr>
            </w:pPr>
          </w:p>
        </w:tc>
        <w:tc>
          <w:tcPr>
            <w:tcW w:w="4850" w:type="dxa"/>
            <w:gridSpan w:val="4"/>
            <w:tcBorders>
              <w:top w:val="nil"/>
              <w:left w:val="nil"/>
              <w:bottom w:val="nil"/>
              <w:right w:val="nil"/>
            </w:tcBorders>
          </w:tcPr>
          <w:p w14:paraId="5FE16F11" w14:textId="77777777" w:rsidR="00117126" w:rsidRDefault="00117126" w:rsidP="00394550">
            <w:pPr>
              <w:adjustRightInd w:val="0"/>
              <w:ind w:right="144"/>
              <w:rPr>
                <w:ins w:id="385" w:author="ERCOT" w:date="2020-11-18T11:23:00Z"/>
              </w:rPr>
            </w:pPr>
            <w:ins w:id="386" w:author="ERCOT" w:date="2020-11-18T11:23:00Z">
              <w:r>
                <w:t xml:space="preserve">Telephone </w:t>
              </w:r>
            </w:ins>
          </w:p>
        </w:tc>
      </w:tr>
      <w:tr w:rsidR="00117126" w14:paraId="2BE43854" w14:textId="77777777" w:rsidTr="00394550">
        <w:trPr>
          <w:ins w:id="387" w:author="ERCOT" w:date="2020-11-18T11:23:00Z"/>
        </w:trPr>
        <w:tc>
          <w:tcPr>
            <w:tcW w:w="1007" w:type="dxa"/>
            <w:tcBorders>
              <w:top w:val="nil"/>
              <w:left w:val="nil"/>
              <w:bottom w:val="nil"/>
              <w:right w:val="nil"/>
            </w:tcBorders>
          </w:tcPr>
          <w:p w14:paraId="44EFAFC2" w14:textId="77777777" w:rsidR="00117126" w:rsidRDefault="00117126" w:rsidP="00394550">
            <w:pPr>
              <w:adjustRightInd w:val="0"/>
              <w:ind w:right="144"/>
              <w:rPr>
                <w:ins w:id="388" w:author="ERCOT" w:date="2020-11-18T11:23:00Z"/>
              </w:rPr>
            </w:pPr>
            <w:ins w:id="389" w:author="ERCOT" w:date="2020-11-18T11:23:00Z">
              <w:r w:rsidRPr="00F64FF1">
                <w:rPr>
                  <w:b/>
                </w:rPr>
                <w:t>Dep</w:t>
              </w:r>
            </w:ins>
          </w:p>
        </w:tc>
        <w:tc>
          <w:tcPr>
            <w:tcW w:w="1080" w:type="dxa"/>
            <w:tcBorders>
              <w:top w:val="nil"/>
              <w:left w:val="nil"/>
              <w:bottom w:val="nil"/>
              <w:right w:val="nil"/>
            </w:tcBorders>
          </w:tcPr>
          <w:p w14:paraId="3A367820" w14:textId="77777777" w:rsidR="00117126" w:rsidRDefault="00117126" w:rsidP="00394550">
            <w:pPr>
              <w:adjustRightInd w:val="0"/>
              <w:ind w:right="144"/>
              <w:jc w:val="center"/>
              <w:rPr>
                <w:ins w:id="390" w:author="ERCOT" w:date="2020-11-18T11:23:00Z"/>
              </w:rPr>
            </w:pPr>
            <w:ins w:id="391" w:author="ERCOT" w:date="2020-11-18T11:23:00Z">
              <w:r>
                <w:rPr>
                  <w:b/>
                </w:rPr>
                <w:t>PER04</w:t>
              </w:r>
            </w:ins>
          </w:p>
        </w:tc>
        <w:tc>
          <w:tcPr>
            <w:tcW w:w="893" w:type="dxa"/>
            <w:tcBorders>
              <w:top w:val="nil"/>
              <w:left w:val="nil"/>
              <w:bottom w:val="nil"/>
              <w:right w:val="nil"/>
            </w:tcBorders>
          </w:tcPr>
          <w:p w14:paraId="56AB2483" w14:textId="77777777" w:rsidR="00117126" w:rsidRDefault="00117126" w:rsidP="00394550">
            <w:pPr>
              <w:adjustRightInd w:val="0"/>
              <w:ind w:right="144"/>
              <w:jc w:val="center"/>
              <w:rPr>
                <w:ins w:id="392" w:author="ERCOT" w:date="2020-11-18T11:23:00Z"/>
              </w:rPr>
            </w:pPr>
            <w:ins w:id="393" w:author="ERCOT" w:date="2020-11-18T11:23:00Z">
              <w:r>
                <w:rPr>
                  <w:b/>
                </w:rPr>
                <w:t>364</w:t>
              </w:r>
            </w:ins>
          </w:p>
        </w:tc>
        <w:tc>
          <w:tcPr>
            <w:tcW w:w="4968" w:type="dxa"/>
            <w:gridSpan w:val="5"/>
            <w:tcBorders>
              <w:top w:val="nil"/>
              <w:left w:val="nil"/>
              <w:bottom w:val="nil"/>
              <w:right w:val="nil"/>
            </w:tcBorders>
          </w:tcPr>
          <w:p w14:paraId="7EA49AF7" w14:textId="77777777" w:rsidR="00117126" w:rsidRDefault="00117126" w:rsidP="00394550">
            <w:pPr>
              <w:adjustRightInd w:val="0"/>
              <w:ind w:right="144"/>
              <w:rPr>
                <w:ins w:id="394" w:author="ERCOT" w:date="2020-11-18T11:23:00Z"/>
              </w:rPr>
            </w:pPr>
            <w:ins w:id="395" w:author="ERCOT" w:date="2020-11-18T11:23:00Z">
              <w:r>
                <w:rPr>
                  <w:b/>
                </w:rPr>
                <w:t>Communication Number</w:t>
              </w:r>
            </w:ins>
          </w:p>
        </w:tc>
        <w:tc>
          <w:tcPr>
            <w:tcW w:w="432" w:type="dxa"/>
            <w:tcBorders>
              <w:top w:val="nil"/>
              <w:left w:val="nil"/>
              <w:bottom w:val="nil"/>
              <w:right w:val="nil"/>
            </w:tcBorders>
          </w:tcPr>
          <w:p w14:paraId="0BD9ECB8" w14:textId="77777777" w:rsidR="00117126" w:rsidRDefault="00117126" w:rsidP="00394550">
            <w:pPr>
              <w:adjustRightInd w:val="0"/>
              <w:ind w:right="144"/>
              <w:jc w:val="center"/>
              <w:rPr>
                <w:ins w:id="396" w:author="ERCOT" w:date="2020-11-18T11:23:00Z"/>
              </w:rPr>
            </w:pPr>
            <w:ins w:id="397" w:author="ERCOT" w:date="2020-11-18T11:23:00Z">
              <w:r>
                <w:rPr>
                  <w:b/>
                </w:rPr>
                <w:t>X</w:t>
              </w:r>
            </w:ins>
          </w:p>
        </w:tc>
        <w:tc>
          <w:tcPr>
            <w:tcW w:w="20" w:type="dxa"/>
            <w:tcBorders>
              <w:top w:val="nil"/>
              <w:left w:val="nil"/>
              <w:bottom w:val="nil"/>
              <w:right w:val="nil"/>
            </w:tcBorders>
          </w:tcPr>
          <w:p w14:paraId="425B1367" w14:textId="77777777" w:rsidR="00117126" w:rsidRDefault="00117126" w:rsidP="00394550">
            <w:pPr>
              <w:adjustRightInd w:val="0"/>
              <w:ind w:right="144"/>
              <w:jc w:val="center"/>
              <w:rPr>
                <w:ins w:id="398" w:author="ERCOT" w:date="2020-11-18T11:23:00Z"/>
              </w:rPr>
            </w:pPr>
          </w:p>
        </w:tc>
        <w:tc>
          <w:tcPr>
            <w:tcW w:w="1460" w:type="dxa"/>
            <w:gridSpan w:val="2"/>
            <w:tcBorders>
              <w:top w:val="nil"/>
              <w:left w:val="nil"/>
              <w:bottom w:val="nil"/>
              <w:right w:val="nil"/>
            </w:tcBorders>
          </w:tcPr>
          <w:p w14:paraId="3B0437FA" w14:textId="77777777" w:rsidR="00117126" w:rsidRDefault="00117126" w:rsidP="00394550">
            <w:pPr>
              <w:adjustRightInd w:val="0"/>
              <w:ind w:right="144"/>
              <w:rPr>
                <w:ins w:id="399" w:author="ERCOT" w:date="2020-11-18T11:23:00Z"/>
              </w:rPr>
            </w:pPr>
            <w:ins w:id="400" w:author="ERCOT" w:date="2020-11-18T11:23:00Z">
              <w:r>
                <w:rPr>
                  <w:b/>
                </w:rPr>
                <w:t>AN 1/80</w:t>
              </w:r>
            </w:ins>
          </w:p>
        </w:tc>
      </w:tr>
      <w:tr w:rsidR="00117126" w14:paraId="0220E9AB" w14:textId="77777777" w:rsidTr="00394550">
        <w:trPr>
          <w:gridAfter w:val="1"/>
          <w:wAfter w:w="331" w:type="dxa"/>
          <w:ins w:id="401" w:author="ERCOT" w:date="2020-11-18T11:23:00Z"/>
        </w:trPr>
        <w:tc>
          <w:tcPr>
            <w:tcW w:w="2980" w:type="dxa"/>
            <w:gridSpan w:val="3"/>
            <w:tcBorders>
              <w:top w:val="nil"/>
              <w:left w:val="nil"/>
              <w:bottom w:val="nil"/>
              <w:right w:val="nil"/>
            </w:tcBorders>
          </w:tcPr>
          <w:p w14:paraId="6D51C56E" w14:textId="77777777" w:rsidR="00117126" w:rsidRDefault="00117126" w:rsidP="00394550">
            <w:pPr>
              <w:adjustRightInd w:val="0"/>
              <w:ind w:right="144"/>
              <w:rPr>
                <w:ins w:id="402" w:author="ERCOT" w:date="2020-11-18T11:23:00Z"/>
              </w:rPr>
            </w:pPr>
          </w:p>
        </w:tc>
        <w:tc>
          <w:tcPr>
            <w:tcW w:w="6549" w:type="dxa"/>
            <w:gridSpan w:val="8"/>
            <w:tcBorders>
              <w:top w:val="nil"/>
              <w:left w:val="nil"/>
              <w:bottom w:val="nil"/>
              <w:right w:val="nil"/>
            </w:tcBorders>
          </w:tcPr>
          <w:p w14:paraId="751001C5" w14:textId="77777777" w:rsidR="00117126" w:rsidRDefault="00117126" w:rsidP="00394550">
            <w:pPr>
              <w:adjustRightInd w:val="0"/>
              <w:ind w:right="144"/>
              <w:rPr>
                <w:ins w:id="403" w:author="ERCOT" w:date="2020-11-18T11:23:00Z"/>
              </w:rPr>
            </w:pPr>
            <w:ins w:id="404" w:author="ERCOT" w:date="2020-11-18T11:23:00Z">
              <w:r>
                <w:t>Complete communications number including country or area code when applicable</w:t>
              </w:r>
            </w:ins>
          </w:p>
        </w:tc>
      </w:tr>
      <w:tr w:rsidR="00117126" w14:paraId="14A3F8CB" w14:textId="77777777" w:rsidTr="00394550">
        <w:trPr>
          <w:ins w:id="405" w:author="ERCOT" w:date="2020-11-18T11:23:00Z"/>
        </w:trPr>
        <w:tc>
          <w:tcPr>
            <w:tcW w:w="1007" w:type="dxa"/>
            <w:tcBorders>
              <w:top w:val="nil"/>
              <w:left w:val="nil"/>
              <w:bottom w:val="nil"/>
              <w:right w:val="nil"/>
            </w:tcBorders>
          </w:tcPr>
          <w:p w14:paraId="43B0E56A" w14:textId="77777777" w:rsidR="00117126" w:rsidRDefault="00117126" w:rsidP="00394550">
            <w:pPr>
              <w:adjustRightInd w:val="0"/>
              <w:ind w:right="144"/>
              <w:rPr>
                <w:ins w:id="406" w:author="ERCOT" w:date="2020-11-18T11:23:00Z"/>
              </w:rPr>
            </w:pPr>
          </w:p>
        </w:tc>
        <w:tc>
          <w:tcPr>
            <w:tcW w:w="1080" w:type="dxa"/>
            <w:tcBorders>
              <w:top w:val="nil"/>
              <w:left w:val="nil"/>
              <w:bottom w:val="nil"/>
              <w:right w:val="nil"/>
            </w:tcBorders>
          </w:tcPr>
          <w:p w14:paraId="745DF85C" w14:textId="77777777" w:rsidR="00117126" w:rsidRDefault="00117126" w:rsidP="00394550">
            <w:pPr>
              <w:adjustRightInd w:val="0"/>
              <w:ind w:right="144"/>
              <w:jc w:val="center"/>
              <w:rPr>
                <w:ins w:id="407" w:author="ERCOT" w:date="2020-11-18T11:23:00Z"/>
              </w:rPr>
            </w:pPr>
            <w:ins w:id="408" w:author="ERCOT" w:date="2020-11-18T11:23:00Z">
              <w:r>
                <w:rPr>
                  <w:b/>
                </w:rPr>
                <w:t>PER05</w:t>
              </w:r>
            </w:ins>
          </w:p>
        </w:tc>
        <w:tc>
          <w:tcPr>
            <w:tcW w:w="893" w:type="dxa"/>
            <w:tcBorders>
              <w:top w:val="nil"/>
              <w:left w:val="nil"/>
              <w:bottom w:val="nil"/>
              <w:right w:val="nil"/>
            </w:tcBorders>
          </w:tcPr>
          <w:p w14:paraId="540DE4FF" w14:textId="77777777" w:rsidR="00117126" w:rsidRDefault="00117126" w:rsidP="00394550">
            <w:pPr>
              <w:adjustRightInd w:val="0"/>
              <w:ind w:right="144"/>
              <w:jc w:val="center"/>
              <w:rPr>
                <w:ins w:id="409" w:author="ERCOT" w:date="2020-11-18T11:23:00Z"/>
              </w:rPr>
            </w:pPr>
            <w:ins w:id="410" w:author="ERCOT" w:date="2020-11-18T11:23:00Z">
              <w:r>
                <w:rPr>
                  <w:b/>
                </w:rPr>
                <w:t>365</w:t>
              </w:r>
            </w:ins>
          </w:p>
        </w:tc>
        <w:tc>
          <w:tcPr>
            <w:tcW w:w="4968" w:type="dxa"/>
            <w:gridSpan w:val="5"/>
            <w:tcBorders>
              <w:top w:val="nil"/>
              <w:left w:val="nil"/>
              <w:bottom w:val="nil"/>
              <w:right w:val="nil"/>
            </w:tcBorders>
          </w:tcPr>
          <w:p w14:paraId="3416E2FA" w14:textId="77777777" w:rsidR="00117126" w:rsidRDefault="00117126" w:rsidP="00394550">
            <w:pPr>
              <w:adjustRightInd w:val="0"/>
              <w:ind w:right="144"/>
              <w:rPr>
                <w:ins w:id="411" w:author="ERCOT" w:date="2020-11-18T11:23:00Z"/>
              </w:rPr>
            </w:pPr>
            <w:ins w:id="412" w:author="ERCOT" w:date="2020-11-18T11:23:00Z">
              <w:r>
                <w:rPr>
                  <w:b/>
                </w:rPr>
                <w:t>Communication Number Qualifier</w:t>
              </w:r>
            </w:ins>
          </w:p>
        </w:tc>
        <w:tc>
          <w:tcPr>
            <w:tcW w:w="432" w:type="dxa"/>
            <w:tcBorders>
              <w:top w:val="nil"/>
              <w:left w:val="nil"/>
              <w:bottom w:val="nil"/>
              <w:right w:val="nil"/>
            </w:tcBorders>
          </w:tcPr>
          <w:p w14:paraId="6D0E7094" w14:textId="77777777" w:rsidR="00117126" w:rsidRDefault="00117126" w:rsidP="00394550">
            <w:pPr>
              <w:adjustRightInd w:val="0"/>
              <w:ind w:right="144"/>
              <w:jc w:val="center"/>
              <w:rPr>
                <w:ins w:id="413" w:author="ERCOT" w:date="2020-11-18T11:23:00Z"/>
              </w:rPr>
            </w:pPr>
            <w:ins w:id="414" w:author="ERCOT" w:date="2020-11-18T11:23:00Z">
              <w:r>
                <w:rPr>
                  <w:b/>
                </w:rPr>
                <w:t>X</w:t>
              </w:r>
            </w:ins>
          </w:p>
        </w:tc>
        <w:tc>
          <w:tcPr>
            <w:tcW w:w="20" w:type="dxa"/>
            <w:tcBorders>
              <w:top w:val="nil"/>
              <w:left w:val="nil"/>
              <w:bottom w:val="nil"/>
              <w:right w:val="nil"/>
            </w:tcBorders>
          </w:tcPr>
          <w:p w14:paraId="5E01BCD9" w14:textId="77777777" w:rsidR="00117126" w:rsidRDefault="00117126" w:rsidP="00394550">
            <w:pPr>
              <w:adjustRightInd w:val="0"/>
              <w:ind w:right="144"/>
              <w:jc w:val="center"/>
              <w:rPr>
                <w:ins w:id="415" w:author="ERCOT" w:date="2020-11-18T11:23:00Z"/>
              </w:rPr>
            </w:pPr>
          </w:p>
        </w:tc>
        <w:tc>
          <w:tcPr>
            <w:tcW w:w="1460" w:type="dxa"/>
            <w:gridSpan w:val="2"/>
            <w:tcBorders>
              <w:top w:val="nil"/>
              <w:left w:val="nil"/>
              <w:bottom w:val="nil"/>
              <w:right w:val="nil"/>
            </w:tcBorders>
          </w:tcPr>
          <w:p w14:paraId="03B6BE02" w14:textId="77777777" w:rsidR="00117126" w:rsidRDefault="00117126" w:rsidP="00394550">
            <w:pPr>
              <w:adjustRightInd w:val="0"/>
              <w:ind w:right="144"/>
              <w:rPr>
                <w:ins w:id="416" w:author="ERCOT" w:date="2020-11-18T11:23:00Z"/>
              </w:rPr>
            </w:pPr>
            <w:ins w:id="417" w:author="ERCOT" w:date="2020-11-18T11:23:00Z">
              <w:r>
                <w:rPr>
                  <w:b/>
                </w:rPr>
                <w:t>ID 2/2</w:t>
              </w:r>
            </w:ins>
          </w:p>
        </w:tc>
      </w:tr>
      <w:tr w:rsidR="00117126" w14:paraId="20B9E679" w14:textId="77777777" w:rsidTr="00394550">
        <w:trPr>
          <w:gridAfter w:val="1"/>
          <w:wAfter w:w="331" w:type="dxa"/>
          <w:ins w:id="418" w:author="ERCOT" w:date="2020-11-18T11:23:00Z"/>
        </w:trPr>
        <w:tc>
          <w:tcPr>
            <w:tcW w:w="2980" w:type="dxa"/>
            <w:gridSpan w:val="3"/>
            <w:tcBorders>
              <w:top w:val="nil"/>
              <w:left w:val="nil"/>
              <w:bottom w:val="nil"/>
              <w:right w:val="nil"/>
            </w:tcBorders>
          </w:tcPr>
          <w:p w14:paraId="718C41B6" w14:textId="77777777" w:rsidR="00117126" w:rsidRDefault="00117126" w:rsidP="00394550">
            <w:pPr>
              <w:adjustRightInd w:val="0"/>
              <w:ind w:right="144"/>
              <w:rPr>
                <w:ins w:id="419" w:author="ERCOT" w:date="2020-11-18T11:23:00Z"/>
              </w:rPr>
            </w:pPr>
          </w:p>
        </w:tc>
        <w:tc>
          <w:tcPr>
            <w:tcW w:w="6549" w:type="dxa"/>
            <w:gridSpan w:val="8"/>
            <w:tcBorders>
              <w:top w:val="nil"/>
              <w:left w:val="nil"/>
              <w:bottom w:val="nil"/>
              <w:right w:val="nil"/>
            </w:tcBorders>
          </w:tcPr>
          <w:p w14:paraId="2CC1C546" w14:textId="77777777" w:rsidR="00117126" w:rsidRDefault="00117126" w:rsidP="00394550">
            <w:pPr>
              <w:adjustRightInd w:val="0"/>
              <w:ind w:right="144"/>
              <w:rPr>
                <w:ins w:id="420" w:author="ERCOT" w:date="2020-11-18T11:23:00Z"/>
              </w:rPr>
            </w:pPr>
            <w:ins w:id="421" w:author="ERCOT" w:date="2020-11-18T11:23:00Z">
              <w:r>
                <w:t>Code identifying the type of communication number</w:t>
              </w:r>
            </w:ins>
          </w:p>
        </w:tc>
      </w:tr>
      <w:tr w:rsidR="00117126" w14:paraId="4A5A6321" w14:textId="77777777" w:rsidTr="00394550">
        <w:trPr>
          <w:gridAfter w:val="1"/>
          <w:wAfter w:w="331" w:type="dxa"/>
          <w:ins w:id="422" w:author="ERCOT" w:date="2020-11-18T11:23:00Z"/>
        </w:trPr>
        <w:tc>
          <w:tcPr>
            <w:tcW w:w="3168" w:type="dxa"/>
            <w:gridSpan w:val="5"/>
            <w:tcBorders>
              <w:top w:val="nil"/>
              <w:left w:val="nil"/>
              <w:bottom w:val="nil"/>
              <w:right w:val="nil"/>
            </w:tcBorders>
          </w:tcPr>
          <w:p w14:paraId="16CB73D8" w14:textId="77777777" w:rsidR="00117126" w:rsidRDefault="00117126" w:rsidP="00394550">
            <w:pPr>
              <w:adjustRightInd w:val="0"/>
              <w:ind w:right="144"/>
              <w:rPr>
                <w:ins w:id="423" w:author="ERCOT" w:date="2020-11-18T11:23:00Z"/>
              </w:rPr>
            </w:pPr>
            <w:ins w:id="424" w:author="ERCOT" w:date="2020-11-18T11:23:00Z">
              <w:r>
                <w:t xml:space="preserve"> </w:t>
              </w:r>
            </w:ins>
          </w:p>
        </w:tc>
        <w:tc>
          <w:tcPr>
            <w:tcW w:w="1367" w:type="dxa"/>
            <w:tcBorders>
              <w:top w:val="nil"/>
              <w:left w:val="nil"/>
              <w:bottom w:val="nil"/>
              <w:right w:val="nil"/>
            </w:tcBorders>
          </w:tcPr>
          <w:p w14:paraId="1627EEAD" w14:textId="77777777" w:rsidR="00117126" w:rsidRDefault="00117126" w:rsidP="00394550">
            <w:pPr>
              <w:adjustRightInd w:val="0"/>
              <w:ind w:right="144"/>
              <w:rPr>
                <w:ins w:id="425" w:author="ERCOT" w:date="2020-11-18T11:23:00Z"/>
              </w:rPr>
            </w:pPr>
            <w:ins w:id="426" w:author="ERCOT" w:date="2020-11-18T11:23:00Z">
              <w:r>
                <w:t>PC</w:t>
              </w:r>
            </w:ins>
          </w:p>
        </w:tc>
        <w:tc>
          <w:tcPr>
            <w:tcW w:w="144" w:type="dxa"/>
            <w:tcBorders>
              <w:top w:val="nil"/>
              <w:left w:val="nil"/>
              <w:bottom w:val="nil"/>
              <w:right w:val="nil"/>
            </w:tcBorders>
          </w:tcPr>
          <w:p w14:paraId="14FC2816" w14:textId="77777777" w:rsidR="00117126" w:rsidRDefault="00117126" w:rsidP="00394550">
            <w:pPr>
              <w:adjustRightInd w:val="0"/>
              <w:ind w:right="144"/>
              <w:rPr>
                <w:ins w:id="427" w:author="ERCOT" w:date="2020-11-18T11:23:00Z"/>
              </w:rPr>
            </w:pPr>
          </w:p>
        </w:tc>
        <w:tc>
          <w:tcPr>
            <w:tcW w:w="4850" w:type="dxa"/>
            <w:gridSpan w:val="4"/>
            <w:tcBorders>
              <w:top w:val="nil"/>
              <w:left w:val="nil"/>
              <w:bottom w:val="nil"/>
              <w:right w:val="nil"/>
            </w:tcBorders>
          </w:tcPr>
          <w:p w14:paraId="289A812D" w14:textId="77777777" w:rsidR="00117126" w:rsidRDefault="00117126" w:rsidP="00394550">
            <w:pPr>
              <w:adjustRightInd w:val="0"/>
              <w:ind w:right="144"/>
              <w:rPr>
                <w:ins w:id="428" w:author="ERCOT" w:date="2020-11-18T11:23:00Z"/>
              </w:rPr>
            </w:pPr>
            <w:ins w:id="429" w:author="ERCOT" w:date="2020-11-18T11:23:00Z">
              <w:r>
                <w:t>Personal Cellular</w:t>
              </w:r>
            </w:ins>
          </w:p>
        </w:tc>
      </w:tr>
      <w:tr w:rsidR="00117126" w14:paraId="220AA256" w14:textId="77777777" w:rsidTr="00394550">
        <w:trPr>
          <w:ins w:id="430" w:author="ERCOT" w:date="2020-11-18T11:23:00Z"/>
        </w:trPr>
        <w:tc>
          <w:tcPr>
            <w:tcW w:w="1007" w:type="dxa"/>
            <w:tcBorders>
              <w:top w:val="nil"/>
              <w:left w:val="nil"/>
              <w:bottom w:val="nil"/>
              <w:right w:val="nil"/>
            </w:tcBorders>
          </w:tcPr>
          <w:p w14:paraId="0899C348" w14:textId="77777777" w:rsidR="00117126" w:rsidRDefault="00117126" w:rsidP="00394550">
            <w:pPr>
              <w:adjustRightInd w:val="0"/>
              <w:ind w:right="144"/>
              <w:rPr>
                <w:ins w:id="431" w:author="ERCOT" w:date="2020-11-18T11:23:00Z"/>
              </w:rPr>
            </w:pPr>
            <w:ins w:id="432" w:author="ERCOT" w:date="2020-11-18T11:23:00Z">
              <w:r w:rsidRPr="00F64FF1">
                <w:rPr>
                  <w:b/>
                </w:rPr>
                <w:t>Dep</w:t>
              </w:r>
            </w:ins>
          </w:p>
        </w:tc>
        <w:tc>
          <w:tcPr>
            <w:tcW w:w="1080" w:type="dxa"/>
            <w:tcBorders>
              <w:top w:val="nil"/>
              <w:left w:val="nil"/>
              <w:bottom w:val="nil"/>
              <w:right w:val="nil"/>
            </w:tcBorders>
          </w:tcPr>
          <w:p w14:paraId="0DE54FEA" w14:textId="77777777" w:rsidR="00117126" w:rsidRDefault="00117126" w:rsidP="00394550">
            <w:pPr>
              <w:adjustRightInd w:val="0"/>
              <w:ind w:right="144"/>
              <w:jc w:val="center"/>
              <w:rPr>
                <w:ins w:id="433" w:author="ERCOT" w:date="2020-11-18T11:23:00Z"/>
              </w:rPr>
            </w:pPr>
            <w:ins w:id="434" w:author="ERCOT" w:date="2020-11-18T11:23:00Z">
              <w:r>
                <w:rPr>
                  <w:b/>
                </w:rPr>
                <w:t>PER06</w:t>
              </w:r>
            </w:ins>
          </w:p>
        </w:tc>
        <w:tc>
          <w:tcPr>
            <w:tcW w:w="893" w:type="dxa"/>
            <w:tcBorders>
              <w:top w:val="nil"/>
              <w:left w:val="nil"/>
              <w:bottom w:val="nil"/>
              <w:right w:val="nil"/>
            </w:tcBorders>
          </w:tcPr>
          <w:p w14:paraId="313784AC" w14:textId="77777777" w:rsidR="00117126" w:rsidRDefault="00117126" w:rsidP="00394550">
            <w:pPr>
              <w:adjustRightInd w:val="0"/>
              <w:ind w:right="144"/>
              <w:jc w:val="center"/>
              <w:rPr>
                <w:ins w:id="435" w:author="ERCOT" w:date="2020-11-18T11:23:00Z"/>
              </w:rPr>
            </w:pPr>
            <w:ins w:id="436" w:author="ERCOT" w:date="2020-11-18T11:23:00Z">
              <w:r>
                <w:rPr>
                  <w:b/>
                </w:rPr>
                <w:t>364</w:t>
              </w:r>
            </w:ins>
          </w:p>
        </w:tc>
        <w:tc>
          <w:tcPr>
            <w:tcW w:w="4968" w:type="dxa"/>
            <w:gridSpan w:val="5"/>
            <w:tcBorders>
              <w:top w:val="nil"/>
              <w:left w:val="nil"/>
              <w:bottom w:val="nil"/>
              <w:right w:val="nil"/>
            </w:tcBorders>
          </w:tcPr>
          <w:p w14:paraId="39E98AF5" w14:textId="77777777" w:rsidR="00117126" w:rsidRDefault="00117126" w:rsidP="00394550">
            <w:pPr>
              <w:adjustRightInd w:val="0"/>
              <w:ind w:right="144"/>
              <w:rPr>
                <w:ins w:id="437" w:author="ERCOT" w:date="2020-11-18T11:23:00Z"/>
              </w:rPr>
            </w:pPr>
            <w:ins w:id="438" w:author="ERCOT" w:date="2020-11-18T11:23:00Z">
              <w:r>
                <w:rPr>
                  <w:b/>
                </w:rPr>
                <w:t>Communication Number</w:t>
              </w:r>
            </w:ins>
          </w:p>
        </w:tc>
        <w:tc>
          <w:tcPr>
            <w:tcW w:w="432" w:type="dxa"/>
            <w:tcBorders>
              <w:top w:val="nil"/>
              <w:left w:val="nil"/>
              <w:bottom w:val="nil"/>
              <w:right w:val="nil"/>
            </w:tcBorders>
          </w:tcPr>
          <w:p w14:paraId="4F84B5FD" w14:textId="77777777" w:rsidR="00117126" w:rsidRDefault="00117126" w:rsidP="00394550">
            <w:pPr>
              <w:adjustRightInd w:val="0"/>
              <w:ind w:right="144"/>
              <w:jc w:val="center"/>
              <w:rPr>
                <w:ins w:id="439" w:author="ERCOT" w:date="2020-11-18T11:23:00Z"/>
              </w:rPr>
            </w:pPr>
            <w:ins w:id="440" w:author="ERCOT" w:date="2020-11-18T11:23:00Z">
              <w:r>
                <w:rPr>
                  <w:b/>
                </w:rPr>
                <w:t>X</w:t>
              </w:r>
            </w:ins>
          </w:p>
        </w:tc>
        <w:tc>
          <w:tcPr>
            <w:tcW w:w="20" w:type="dxa"/>
            <w:tcBorders>
              <w:top w:val="nil"/>
              <w:left w:val="nil"/>
              <w:bottom w:val="nil"/>
              <w:right w:val="nil"/>
            </w:tcBorders>
          </w:tcPr>
          <w:p w14:paraId="314694B6" w14:textId="77777777" w:rsidR="00117126" w:rsidRDefault="00117126" w:rsidP="00394550">
            <w:pPr>
              <w:adjustRightInd w:val="0"/>
              <w:ind w:right="144"/>
              <w:jc w:val="center"/>
              <w:rPr>
                <w:ins w:id="441" w:author="ERCOT" w:date="2020-11-18T11:23:00Z"/>
              </w:rPr>
            </w:pPr>
          </w:p>
        </w:tc>
        <w:tc>
          <w:tcPr>
            <w:tcW w:w="1460" w:type="dxa"/>
            <w:gridSpan w:val="2"/>
            <w:tcBorders>
              <w:top w:val="nil"/>
              <w:left w:val="nil"/>
              <w:bottom w:val="nil"/>
              <w:right w:val="nil"/>
            </w:tcBorders>
          </w:tcPr>
          <w:p w14:paraId="7BC3CFDF" w14:textId="77777777" w:rsidR="00117126" w:rsidRDefault="00117126" w:rsidP="00394550">
            <w:pPr>
              <w:adjustRightInd w:val="0"/>
              <w:ind w:right="144"/>
              <w:rPr>
                <w:ins w:id="442" w:author="ERCOT" w:date="2020-11-18T11:23:00Z"/>
              </w:rPr>
            </w:pPr>
            <w:ins w:id="443" w:author="ERCOT" w:date="2020-11-18T11:23:00Z">
              <w:r>
                <w:rPr>
                  <w:b/>
                </w:rPr>
                <w:t>AN 1/80</w:t>
              </w:r>
            </w:ins>
          </w:p>
        </w:tc>
      </w:tr>
      <w:tr w:rsidR="00117126" w14:paraId="5944599B" w14:textId="77777777" w:rsidTr="00394550">
        <w:trPr>
          <w:gridAfter w:val="1"/>
          <w:wAfter w:w="331" w:type="dxa"/>
          <w:ins w:id="444" w:author="ERCOT" w:date="2020-11-18T11:23:00Z"/>
        </w:trPr>
        <w:tc>
          <w:tcPr>
            <w:tcW w:w="2980" w:type="dxa"/>
            <w:gridSpan w:val="3"/>
            <w:tcBorders>
              <w:top w:val="nil"/>
              <w:left w:val="nil"/>
              <w:bottom w:val="nil"/>
              <w:right w:val="nil"/>
            </w:tcBorders>
          </w:tcPr>
          <w:p w14:paraId="0D028EB1" w14:textId="77777777" w:rsidR="00117126" w:rsidRDefault="00117126" w:rsidP="00394550">
            <w:pPr>
              <w:adjustRightInd w:val="0"/>
              <w:ind w:right="144"/>
              <w:rPr>
                <w:ins w:id="445" w:author="ERCOT" w:date="2020-11-18T11:23:00Z"/>
              </w:rPr>
            </w:pPr>
          </w:p>
        </w:tc>
        <w:tc>
          <w:tcPr>
            <w:tcW w:w="6549" w:type="dxa"/>
            <w:gridSpan w:val="8"/>
            <w:tcBorders>
              <w:top w:val="nil"/>
              <w:left w:val="nil"/>
              <w:bottom w:val="nil"/>
              <w:right w:val="nil"/>
            </w:tcBorders>
          </w:tcPr>
          <w:p w14:paraId="3628E0C9" w14:textId="77777777" w:rsidR="00117126" w:rsidRDefault="00117126" w:rsidP="00394550">
            <w:pPr>
              <w:adjustRightInd w:val="0"/>
              <w:ind w:right="144"/>
              <w:rPr>
                <w:ins w:id="446" w:author="ERCOT" w:date="2020-11-18T11:23:00Z"/>
              </w:rPr>
            </w:pPr>
            <w:ins w:id="447" w:author="ERCOT" w:date="2020-11-18T11:23:00Z">
              <w:r>
                <w:t>Complete communications number including country or area code when applicable</w:t>
              </w:r>
            </w:ins>
          </w:p>
        </w:tc>
      </w:tr>
      <w:tr w:rsidR="00117126" w14:paraId="391D40C3" w14:textId="77777777" w:rsidTr="00394550">
        <w:trPr>
          <w:ins w:id="448" w:author="ERCOT" w:date="2020-11-18T11:23:00Z"/>
        </w:trPr>
        <w:tc>
          <w:tcPr>
            <w:tcW w:w="1007" w:type="dxa"/>
            <w:tcBorders>
              <w:top w:val="nil"/>
              <w:left w:val="nil"/>
              <w:bottom w:val="nil"/>
              <w:right w:val="nil"/>
            </w:tcBorders>
          </w:tcPr>
          <w:p w14:paraId="2E2E804D" w14:textId="77777777" w:rsidR="00117126" w:rsidRDefault="00117126" w:rsidP="00394550">
            <w:pPr>
              <w:adjustRightInd w:val="0"/>
              <w:ind w:right="144"/>
              <w:rPr>
                <w:ins w:id="449" w:author="ERCOT" w:date="2020-11-18T11:23:00Z"/>
              </w:rPr>
            </w:pPr>
          </w:p>
        </w:tc>
        <w:tc>
          <w:tcPr>
            <w:tcW w:w="1080" w:type="dxa"/>
            <w:tcBorders>
              <w:top w:val="nil"/>
              <w:left w:val="nil"/>
              <w:bottom w:val="nil"/>
              <w:right w:val="nil"/>
            </w:tcBorders>
          </w:tcPr>
          <w:p w14:paraId="48FCE084" w14:textId="77777777" w:rsidR="00117126" w:rsidRDefault="00117126" w:rsidP="00394550">
            <w:pPr>
              <w:adjustRightInd w:val="0"/>
              <w:ind w:right="144"/>
              <w:jc w:val="center"/>
              <w:rPr>
                <w:ins w:id="450" w:author="ERCOT" w:date="2020-11-18T11:23:00Z"/>
              </w:rPr>
            </w:pPr>
            <w:ins w:id="451" w:author="ERCOT" w:date="2020-11-18T11:23:00Z">
              <w:r>
                <w:rPr>
                  <w:b/>
                </w:rPr>
                <w:t>PER07</w:t>
              </w:r>
            </w:ins>
          </w:p>
        </w:tc>
        <w:tc>
          <w:tcPr>
            <w:tcW w:w="893" w:type="dxa"/>
            <w:tcBorders>
              <w:top w:val="nil"/>
              <w:left w:val="nil"/>
              <w:bottom w:val="nil"/>
              <w:right w:val="nil"/>
            </w:tcBorders>
          </w:tcPr>
          <w:p w14:paraId="283DF9ED" w14:textId="77777777" w:rsidR="00117126" w:rsidRDefault="00117126" w:rsidP="00394550">
            <w:pPr>
              <w:adjustRightInd w:val="0"/>
              <w:ind w:right="144"/>
              <w:jc w:val="center"/>
              <w:rPr>
                <w:ins w:id="452" w:author="ERCOT" w:date="2020-11-18T11:23:00Z"/>
              </w:rPr>
            </w:pPr>
            <w:ins w:id="453" w:author="ERCOT" w:date="2020-11-18T11:23:00Z">
              <w:r>
                <w:rPr>
                  <w:b/>
                </w:rPr>
                <w:t>365</w:t>
              </w:r>
            </w:ins>
          </w:p>
        </w:tc>
        <w:tc>
          <w:tcPr>
            <w:tcW w:w="4968" w:type="dxa"/>
            <w:gridSpan w:val="5"/>
            <w:tcBorders>
              <w:top w:val="nil"/>
              <w:left w:val="nil"/>
              <w:bottom w:val="nil"/>
              <w:right w:val="nil"/>
            </w:tcBorders>
          </w:tcPr>
          <w:p w14:paraId="6CA9C7FF" w14:textId="77777777" w:rsidR="00117126" w:rsidRDefault="00117126" w:rsidP="00394550">
            <w:pPr>
              <w:adjustRightInd w:val="0"/>
              <w:ind w:right="144"/>
              <w:rPr>
                <w:ins w:id="454" w:author="ERCOT" w:date="2020-11-18T11:23:00Z"/>
              </w:rPr>
            </w:pPr>
            <w:ins w:id="455" w:author="ERCOT" w:date="2020-11-18T11:23:00Z">
              <w:r>
                <w:rPr>
                  <w:b/>
                </w:rPr>
                <w:t>Communication Number Qualifier</w:t>
              </w:r>
            </w:ins>
          </w:p>
        </w:tc>
        <w:tc>
          <w:tcPr>
            <w:tcW w:w="432" w:type="dxa"/>
            <w:tcBorders>
              <w:top w:val="nil"/>
              <w:left w:val="nil"/>
              <w:bottom w:val="nil"/>
              <w:right w:val="nil"/>
            </w:tcBorders>
          </w:tcPr>
          <w:p w14:paraId="486A65BE" w14:textId="77777777" w:rsidR="00117126" w:rsidRDefault="00117126" w:rsidP="00394550">
            <w:pPr>
              <w:adjustRightInd w:val="0"/>
              <w:ind w:right="144"/>
              <w:jc w:val="center"/>
              <w:rPr>
                <w:ins w:id="456" w:author="ERCOT" w:date="2020-11-18T11:23:00Z"/>
              </w:rPr>
            </w:pPr>
            <w:ins w:id="457" w:author="ERCOT" w:date="2020-11-18T11:23:00Z">
              <w:r>
                <w:rPr>
                  <w:b/>
                </w:rPr>
                <w:t>X</w:t>
              </w:r>
            </w:ins>
          </w:p>
        </w:tc>
        <w:tc>
          <w:tcPr>
            <w:tcW w:w="20" w:type="dxa"/>
            <w:tcBorders>
              <w:top w:val="nil"/>
              <w:left w:val="nil"/>
              <w:bottom w:val="nil"/>
              <w:right w:val="nil"/>
            </w:tcBorders>
          </w:tcPr>
          <w:p w14:paraId="34CDF747" w14:textId="77777777" w:rsidR="00117126" w:rsidRDefault="00117126" w:rsidP="00394550">
            <w:pPr>
              <w:adjustRightInd w:val="0"/>
              <w:ind w:right="144"/>
              <w:jc w:val="center"/>
              <w:rPr>
                <w:ins w:id="458" w:author="ERCOT" w:date="2020-11-18T11:23:00Z"/>
              </w:rPr>
            </w:pPr>
          </w:p>
        </w:tc>
        <w:tc>
          <w:tcPr>
            <w:tcW w:w="1460" w:type="dxa"/>
            <w:gridSpan w:val="2"/>
            <w:tcBorders>
              <w:top w:val="nil"/>
              <w:left w:val="nil"/>
              <w:bottom w:val="nil"/>
              <w:right w:val="nil"/>
            </w:tcBorders>
          </w:tcPr>
          <w:p w14:paraId="5C941CAF" w14:textId="77777777" w:rsidR="00117126" w:rsidRDefault="00117126" w:rsidP="00394550">
            <w:pPr>
              <w:adjustRightInd w:val="0"/>
              <w:ind w:right="144"/>
              <w:rPr>
                <w:ins w:id="459" w:author="ERCOT" w:date="2020-11-18T11:23:00Z"/>
              </w:rPr>
            </w:pPr>
            <w:ins w:id="460" w:author="ERCOT" w:date="2020-11-18T11:23:00Z">
              <w:r>
                <w:rPr>
                  <w:b/>
                </w:rPr>
                <w:t>ID 2/2</w:t>
              </w:r>
            </w:ins>
          </w:p>
        </w:tc>
      </w:tr>
      <w:tr w:rsidR="00117126" w14:paraId="4505EC52" w14:textId="77777777" w:rsidTr="00394550">
        <w:trPr>
          <w:gridAfter w:val="1"/>
          <w:wAfter w:w="331" w:type="dxa"/>
          <w:ins w:id="461" w:author="ERCOT" w:date="2020-11-18T11:23:00Z"/>
        </w:trPr>
        <w:tc>
          <w:tcPr>
            <w:tcW w:w="2980" w:type="dxa"/>
            <w:gridSpan w:val="3"/>
            <w:tcBorders>
              <w:top w:val="nil"/>
              <w:left w:val="nil"/>
              <w:bottom w:val="nil"/>
              <w:right w:val="nil"/>
            </w:tcBorders>
          </w:tcPr>
          <w:p w14:paraId="324A54DA" w14:textId="77777777" w:rsidR="00117126" w:rsidRDefault="00117126" w:rsidP="00394550">
            <w:pPr>
              <w:adjustRightInd w:val="0"/>
              <w:ind w:right="144"/>
              <w:rPr>
                <w:ins w:id="462" w:author="ERCOT" w:date="2020-11-18T11:23:00Z"/>
              </w:rPr>
            </w:pPr>
          </w:p>
        </w:tc>
        <w:tc>
          <w:tcPr>
            <w:tcW w:w="6549" w:type="dxa"/>
            <w:gridSpan w:val="8"/>
            <w:tcBorders>
              <w:top w:val="nil"/>
              <w:left w:val="nil"/>
              <w:bottom w:val="nil"/>
              <w:right w:val="nil"/>
            </w:tcBorders>
          </w:tcPr>
          <w:p w14:paraId="68A60B21" w14:textId="77777777" w:rsidR="00117126" w:rsidRDefault="00117126" w:rsidP="00394550">
            <w:pPr>
              <w:adjustRightInd w:val="0"/>
              <w:ind w:right="144"/>
              <w:rPr>
                <w:ins w:id="463" w:author="ERCOT" w:date="2020-11-18T11:23:00Z"/>
              </w:rPr>
            </w:pPr>
            <w:ins w:id="464" w:author="ERCOT" w:date="2020-11-18T11:23:00Z">
              <w:r>
                <w:t>Code identifying the type of communication number</w:t>
              </w:r>
            </w:ins>
          </w:p>
        </w:tc>
      </w:tr>
      <w:tr w:rsidR="00117126" w14:paraId="1F533E74" w14:textId="77777777" w:rsidTr="00394550">
        <w:trPr>
          <w:gridAfter w:val="1"/>
          <w:wAfter w:w="331" w:type="dxa"/>
          <w:ins w:id="465" w:author="ERCOT" w:date="2020-11-18T11:23:00Z"/>
        </w:trPr>
        <w:tc>
          <w:tcPr>
            <w:tcW w:w="3150" w:type="dxa"/>
            <w:gridSpan w:val="4"/>
            <w:tcBorders>
              <w:top w:val="nil"/>
              <w:left w:val="nil"/>
              <w:bottom w:val="nil"/>
              <w:right w:val="nil"/>
            </w:tcBorders>
          </w:tcPr>
          <w:p w14:paraId="0F47DEE2" w14:textId="77777777" w:rsidR="00117126" w:rsidRDefault="00117126" w:rsidP="00394550">
            <w:pPr>
              <w:adjustRightInd w:val="0"/>
              <w:ind w:right="144"/>
              <w:rPr>
                <w:ins w:id="466" w:author="ERCOT" w:date="2020-11-18T11:23:00Z"/>
              </w:rPr>
            </w:pPr>
            <w:ins w:id="467" w:author="ERCOT" w:date="2020-11-18T11:23:00Z">
              <w:r>
                <w:t xml:space="preserve"> </w:t>
              </w:r>
            </w:ins>
          </w:p>
        </w:tc>
        <w:tc>
          <w:tcPr>
            <w:tcW w:w="1385" w:type="dxa"/>
            <w:gridSpan w:val="2"/>
            <w:tcBorders>
              <w:top w:val="nil"/>
              <w:left w:val="nil"/>
              <w:bottom w:val="nil"/>
              <w:right w:val="nil"/>
            </w:tcBorders>
          </w:tcPr>
          <w:p w14:paraId="533E3674" w14:textId="77777777" w:rsidR="00117126" w:rsidRDefault="00117126" w:rsidP="00394550">
            <w:pPr>
              <w:adjustRightInd w:val="0"/>
              <w:ind w:right="144"/>
              <w:rPr>
                <w:ins w:id="468" w:author="ERCOT" w:date="2020-11-18T11:23:00Z"/>
              </w:rPr>
            </w:pPr>
            <w:ins w:id="469" w:author="ERCOT" w:date="2020-11-18T11:23:00Z">
              <w:r>
                <w:t>EM</w:t>
              </w:r>
            </w:ins>
          </w:p>
        </w:tc>
        <w:tc>
          <w:tcPr>
            <w:tcW w:w="144" w:type="dxa"/>
            <w:tcBorders>
              <w:top w:val="nil"/>
              <w:left w:val="nil"/>
              <w:bottom w:val="nil"/>
              <w:right w:val="nil"/>
            </w:tcBorders>
          </w:tcPr>
          <w:p w14:paraId="14BBDC61" w14:textId="77777777" w:rsidR="00117126" w:rsidRDefault="00117126" w:rsidP="00394550">
            <w:pPr>
              <w:adjustRightInd w:val="0"/>
              <w:ind w:right="144"/>
              <w:rPr>
                <w:ins w:id="470" w:author="ERCOT" w:date="2020-11-18T11:23:00Z"/>
              </w:rPr>
            </w:pPr>
          </w:p>
        </w:tc>
        <w:tc>
          <w:tcPr>
            <w:tcW w:w="4850" w:type="dxa"/>
            <w:gridSpan w:val="4"/>
            <w:tcBorders>
              <w:top w:val="nil"/>
              <w:left w:val="nil"/>
              <w:bottom w:val="nil"/>
              <w:right w:val="nil"/>
            </w:tcBorders>
          </w:tcPr>
          <w:p w14:paraId="06023FB9" w14:textId="77777777" w:rsidR="00117126" w:rsidRDefault="00117126" w:rsidP="00394550">
            <w:pPr>
              <w:adjustRightInd w:val="0"/>
              <w:ind w:right="144"/>
              <w:rPr>
                <w:ins w:id="471" w:author="ERCOT" w:date="2020-11-18T11:23:00Z"/>
              </w:rPr>
            </w:pPr>
            <w:ins w:id="472" w:author="ERCOT" w:date="2020-11-18T11:23:00Z">
              <w:r>
                <w:t>Electronic Mail</w:t>
              </w:r>
            </w:ins>
          </w:p>
        </w:tc>
      </w:tr>
      <w:tr w:rsidR="00117126" w14:paraId="5F9ECE13" w14:textId="77777777" w:rsidTr="00394550">
        <w:trPr>
          <w:ins w:id="473" w:author="ERCOT" w:date="2020-11-18T11:23:00Z"/>
        </w:trPr>
        <w:tc>
          <w:tcPr>
            <w:tcW w:w="1007" w:type="dxa"/>
            <w:tcBorders>
              <w:top w:val="nil"/>
              <w:left w:val="nil"/>
              <w:bottom w:val="nil"/>
              <w:right w:val="nil"/>
            </w:tcBorders>
          </w:tcPr>
          <w:p w14:paraId="578F9BFD" w14:textId="77777777" w:rsidR="00117126" w:rsidRDefault="00117126" w:rsidP="00394550">
            <w:pPr>
              <w:adjustRightInd w:val="0"/>
              <w:ind w:right="144"/>
              <w:rPr>
                <w:ins w:id="474" w:author="ERCOT" w:date="2020-11-18T11:23:00Z"/>
              </w:rPr>
            </w:pPr>
            <w:ins w:id="475" w:author="ERCOT" w:date="2020-11-18T11:23:00Z">
              <w:r w:rsidRPr="00F64FF1">
                <w:rPr>
                  <w:b/>
                </w:rPr>
                <w:t>Dep</w:t>
              </w:r>
            </w:ins>
          </w:p>
        </w:tc>
        <w:tc>
          <w:tcPr>
            <w:tcW w:w="1080" w:type="dxa"/>
            <w:tcBorders>
              <w:top w:val="nil"/>
              <w:left w:val="nil"/>
              <w:bottom w:val="nil"/>
              <w:right w:val="nil"/>
            </w:tcBorders>
          </w:tcPr>
          <w:p w14:paraId="3B602D6D" w14:textId="77777777" w:rsidR="00117126" w:rsidRDefault="00117126" w:rsidP="00394550">
            <w:pPr>
              <w:adjustRightInd w:val="0"/>
              <w:ind w:right="144"/>
              <w:jc w:val="center"/>
              <w:rPr>
                <w:ins w:id="476" w:author="ERCOT" w:date="2020-11-18T11:23:00Z"/>
              </w:rPr>
            </w:pPr>
            <w:ins w:id="477" w:author="ERCOT" w:date="2020-11-18T11:23:00Z">
              <w:r>
                <w:rPr>
                  <w:b/>
                </w:rPr>
                <w:t>PER08</w:t>
              </w:r>
            </w:ins>
          </w:p>
        </w:tc>
        <w:tc>
          <w:tcPr>
            <w:tcW w:w="893" w:type="dxa"/>
            <w:tcBorders>
              <w:top w:val="nil"/>
              <w:left w:val="nil"/>
              <w:bottom w:val="nil"/>
              <w:right w:val="nil"/>
            </w:tcBorders>
          </w:tcPr>
          <w:p w14:paraId="73BB7361" w14:textId="77777777" w:rsidR="00117126" w:rsidRDefault="00117126" w:rsidP="00394550">
            <w:pPr>
              <w:adjustRightInd w:val="0"/>
              <w:ind w:right="144"/>
              <w:jc w:val="center"/>
              <w:rPr>
                <w:ins w:id="478" w:author="ERCOT" w:date="2020-11-18T11:23:00Z"/>
              </w:rPr>
            </w:pPr>
            <w:ins w:id="479" w:author="ERCOT" w:date="2020-11-18T11:23:00Z">
              <w:r>
                <w:rPr>
                  <w:b/>
                </w:rPr>
                <w:t>364</w:t>
              </w:r>
            </w:ins>
          </w:p>
        </w:tc>
        <w:tc>
          <w:tcPr>
            <w:tcW w:w="4968" w:type="dxa"/>
            <w:gridSpan w:val="5"/>
            <w:tcBorders>
              <w:top w:val="nil"/>
              <w:left w:val="nil"/>
              <w:bottom w:val="nil"/>
              <w:right w:val="nil"/>
            </w:tcBorders>
          </w:tcPr>
          <w:p w14:paraId="794646B2" w14:textId="77777777" w:rsidR="00117126" w:rsidRDefault="00117126" w:rsidP="00394550">
            <w:pPr>
              <w:adjustRightInd w:val="0"/>
              <w:ind w:right="144"/>
              <w:rPr>
                <w:ins w:id="480" w:author="ERCOT" w:date="2020-11-18T11:23:00Z"/>
              </w:rPr>
            </w:pPr>
            <w:ins w:id="481" w:author="ERCOT" w:date="2020-11-18T11:23:00Z">
              <w:r>
                <w:rPr>
                  <w:b/>
                </w:rPr>
                <w:t>Communication Number</w:t>
              </w:r>
            </w:ins>
          </w:p>
        </w:tc>
        <w:tc>
          <w:tcPr>
            <w:tcW w:w="432" w:type="dxa"/>
            <w:tcBorders>
              <w:top w:val="nil"/>
              <w:left w:val="nil"/>
              <w:bottom w:val="nil"/>
              <w:right w:val="nil"/>
            </w:tcBorders>
          </w:tcPr>
          <w:p w14:paraId="1813219D" w14:textId="77777777" w:rsidR="00117126" w:rsidRDefault="00117126" w:rsidP="00394550">
            <w:pPr>
              <w:adjustRightInd w:val="0"/>
              <w:ind w:right="144"/>
              <w:jc w:val="center"/>
              <w:rPr>
                <w:ins w:id="482" w:author="ERCOT" w:date="2020-11-18T11:23:00Z"/>
              </w:rPr>
            </w:pPr>
            <w:ins w:id="483" w:author="ERCOT" w:date="2020-11-18T11:23:00Z">
              <w:r>
                <w:rPr>
                  <w:b/>
                </w:rPr>
                <w:t>X</w:t>
              </w:r>
            </w:ins>
          </w:p>
        </w:tc>
        <w:tc>
          <w:tcPr>
            <w:tcW w:w="20" w:type="dxa"/>
            <w:tcBorders>
              <w:top w:val="nil"/>
              <w:left w:val="nil"/>
              <w:bottom w:val="nil"/>
              <w:right w:val="nil"/>
            </w:tcBorders>
          </w:tcPr>
          <w:p w14:paraId="30FD3CC2" w14:textId="77777777" w:rsidR="00117126" w:rsidRDefault="00117126" w:rsidP="00394550">
            <w:pPr>
              <w:adjustRightInd w:val="0"/>
              <w:ind w:right="144"/>
              <w:jc w:val="center"/>
              <w:rPr>
                <w:ins w:id="484" w:author="ERCOT" w:date="2020-11-18T11:23:00Z"/>
              </w:rPr>
            </w:pPr>
          </w:p>
        </w:tc>
        <w:tc>
          <w:tcPr>
            <w:tcW w:w="1460" w:type="dxa"/>
            <w:gridSpan w:val="2"/>
            <w:tcBorders>
              <w:top w:val="nil"/>
              <w:left w:val="nil"/>
              <w:bottom w:val="nil"/>
              <w:right w:val="nil"/>
            </w:tcBorders>
          </w:tcPr>
          <w:p w14:paraId="7E10A535" w14:textId="77777777" w:rsidR="00117126" w:rsidRDefault="00117126" w:rsidP="00394550">
            <w:pPr>
              <w:adjustRightInd w:val="0"/>
              <w:ind w:right="144"/>
              <w:rPr>
                <w:ins w:id="485" w:author="ERCOT" w:date="2020-11-18T11:23:00Z"/>
              </w:rPr>
            </w:pPr>
            <w:ins w:id="486" w:author="ERCOT" w:date="2020-11-18T11:23:00Z">
              <w:r>
                <w:rPr>
                  <w:b/>
                </w:rPr>
                <w:t>AN 1/80</w:t>
              </w:r>
            </w:ins>
          </w:p>
        </w:tc>
      </w:tr>
      <w:tr w:rsidR="00117126" w14:paraId="64D3429F" w14:textId="77777777" w:rsidTr="00394550">
        <w:trPr>
          <w:gridAfter w:val="1"/>
          <w:wAfter w:w="331" w:type="dxa"/>
          <w:ins w:id="487" w:author="ERCOT" w:date="2020-11-18T11:23:00Z"/>
        </w:trPr>
        <w:tc>
          <w:tcPr>
            <w:tcW w:w="2980" w:type="dxa"/>
            <w:gridSpan w:val="3"/>
            <w:tcBorders>
              <w:top w:val="nil"/>
              <w:left w:val="nil"/>
              <w:bottom w:val="nil"/>
              <w:right w:val="nil"/>
            </w:tcBorders>
          </w:tcPr>
          <w:p w14:paraId="6A54976D" w14:textId="77777777" w:rsidR="00117126" w:rsidRDefault="00117126" w:rsidP="00394550">
            <w:pPr>
              <w:adjustRightInd w:val="0"/>
              <w:ind w:right="144"/>
              <w:rPr>
                <w:ins w:id="488" w:author="ERCOT" w:date="2020-11-18T11:23:00Z"/>
              </w:rPr>
            </w:pPr>
          </w:p>
        </w:tc>
        <w:tc>
          <w:tcPr>
            <w:tcW w:w="6549" w:type="dxa"/>
            <w:gridSpan w:val="8"/>
            <w:tcBorders>
              <w:top w:val="nil"/>
              <w:left w:val="nil"/>
              <w:bottom w:val="nil"/>
              <w:right w:val="nil"/>
            </w:tcBorders>
          </w:tcPr>
          <w:p w14:paraId="4A421959" w14:textId="77777777" w:rsidR="00117126" w:rsidRDefault="00117126" w:rsidP="00394550">
            <w:pPr>
              <w:adjustRightInd w:val="0"/>
              <w:ind w:right="144"/>
              <w:rPr>
                <w:ins w:id="489" w:author="ERCOT" w:date="2020-11-18T11:23:00Z"/>
              </w:rPr>
            </w:pPr>
            <w:ins w:id="490" w:author="ERCOT" w:date="2020-11-18T11:23:00Z">
              <w:r>
                <w:t>Complete communications number including country or area code when applicable</w:t>
              </w:r>
            </w:ins>
          </w:p>
        </w:tc>
      </w:tr>
    </w:tbl>
    <w:p w14:paraId="17AFBF0E" w14:textId="77777777" w:rsidR="00117126" w:rsidRDefault="00117126" w:rsidP="00117126">
      <w:pPr>
        <w:tabs>
          <w:tab w:val="right" w:pos="1800"/>
          <w:tab w:val="left" w:pos="2160"/>
        </w:tabs>
        <w:adjustRightInd w:val="0"/>
        <w:ind w:left="2160" w:hanging="2160"/>
        <w:rPr>
          <w:ins w:id="491" w:author="ERCOT" w:date="2020-11-18T11:23:00Z"/>
          <w:b/>
        </w:rPr>
      </w:pPr>
    </w:p>
    <w:p w14:paraId="4C414823" w14:textId="77777777" w:rsidR="00117126" w:rsidRDefault="00117126">
      <w:pPr>
        <w:autoSpaceDE/>
        <w:autoSpaceDN/>
        <w:rPr>
          <w:rFonts w:ascii="Arial" w:hAnsi="Arial" w:cs="Arial"/>
          <w:b/>
          <w:sz w:val="24"/>
        </w:rPr>
      </w:pPr>
      <w:r>
        <w:rPr>
          <w:b/>
          <w:sz w:val="24"/>
        </w:rPr>
        <w:lastRenderedPageBreak/>
        <w:br w:type="page"/>
      </w:r>
    </w:p>
    <w:p w14:paraId="7F794E90" w14:textId="77777777" w:rsidR="006C17A6" w:rsidRDefault="006C17A6" w:rsidP="00E76579">
      <w:pPr>
        <w:pStyle w:val="Header"/>
        <w:widowControl/>
        <w:jc w:val="right"/>
        <w:rPr>
          <w:b/>
          <w:sz w:val="24"/>
        </w:rPr>
      </w:pPr>
    </w:p>
    <w:p w14:paraId="6BC7E112" w14:textId="77777777"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14:paraId="6E126BFE" w14:textId="77777777"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14:paraId="53C5E43C" w14:textId="77777777" w:rsidR="006C17A6" w:rsidRDefault="006C17A6" w:rsidP="006C17A6">
      <w:pPr>
        <w:pStyle w:val="Header"/>
        <w:widowControl/>
        <w:jc w:val="right"/>
      </w:pPr>
      <w:r>
        <w:rPr>
          <w:rFonts w:ascii="Times New Roman" w:hAnsi="Times New Roman"/>
        </w:rPr>
        <w:t>Version 4.0</w:t>
      </w:r>
    </w:p>
    <w:p w14:paraId="69D1C077" w14:textId="77777777" w:rsidR="006C17A6" w:rsidRDefault="006C17A6" w:rsidP="00E76579">
      <w:pPr>
        <w:pStyle w:val="Header"/>
        <w:widowControl/>
        <w:jc w:val="right"/>
        <w:rPr>
          <w:b/>
          <w:sz w:val="24"/>
        </w:rPr>
      </w:pPr>
    </w:p>
    <w:p w14:paraId="2ED179EF"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353FA47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6595062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119E45B"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95A36E5"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4F8E61B"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BA0577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148A9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1B9F615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4C6561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685E307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0076A8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3873DAE3" w14:textId="77777777" w:rsidTr="00394550">
        <w:tc>
          <w:tcPr>
            <w:tcW w:w="1944" w:type="dxa"/>
            <w:tcBorders>
              <w:top w:val="nil"/>
              <w:left w:val="nil"/>
              <w:bottom w:val="nil"/>
              <w:right w:val="nil"/>
            </w:tcBorders>
          </w:tcPr>
          <w:p w14:paraId="6338F96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1BC3E8F1"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45CC174E" w14:textId="77777777" w:rsidR="00117126" w:rsidRDefault="00117126" w:rsidP="00394550">
            <w:pPr>
              <w:adjustRightInd w:val="0"/>
              <w:ind w:right="144"/>
              <w:rPr>
                <w:szCs w:val="24"/>
              </w:rPr>
            </w:pPr>
            <w:r>
              <w:rPr>
                <w:szCs w:val="24"/>
              </w:rPr>
              <w:t>Required</w:t>
            </w:r>
          </w:p>
          <w:p w14:paraId="41A6D631" w14:textId="77777777" w:rsidR="00117126" w:rsidRDefault="00117126" w:rsidP="00394550">
            <w:pPr>
              <w:adjustRightInd w:val="0"/>
              <w:ind w:right="144"/>
              <w:rPr>
                <w:sz w:val="24"/>
                <w:szCs w:val="24"/>
              </w:rPr>
            </w:pPr>
          </w:p>
        </w:tc>
      </w:tr>
      <w:tr w:rsidR="00117126" w14:paraId="56DCE673" w14:textId="77777777" w:rsidTr="00394550">
        <w:tc>
          <w:tcPr>
            <w:tcW w:w="1944" w:type="dxa"/>
            <w:tcBorders>
              <w:top w:val="nil"/>
              <w:left w:val="nil"/>
              <w:bottom w:val="nil"/>
              <w:right w:val="nil"/>
            </w:tcBorders>
          </w:tcPr>
          <w:p w14:paraId="4FA0FC1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DF334E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64241A4" w14:textId="77777777" w:rsidR="00117126" w:rsidRDefault="00117126" w:rsidP="00394550">
            <w:pPr>
              <w:adjustRightInd w:val="0"/>
              <w:ind w:right="144"/>
              <w:rPr>
                <w:sz w:val="24"/>
                <w:szCs w:val="24"/>
              </w:rPr>
            </w:pPr>
            <w:r>
              <w:rPr>
                <w:szCs w:val="24"/>
              </w:rPr>
              <w:t>N1~8R~CUSTOMER NAME</w:t>
            </w:r>
          </w:p>
        </w:tc>
      </w:tr>
    </w:tbl>
    <w:p w14:paraId="7381BA9E" w14:textId="77777777" w:rsidR="00117126" w:rsidRDefault="00117126" w:rsidP="00117126">
      <w:pPr>
        <w:adjustRightInd w:val="0"/>
        <w:rPr>
          <w:szCs w:val="24"/>
        </w:rPr>
      </w:pPr>
    </w:p>
    <w:p w14:paraId="52E12E5E" w14:textId="77777777" w:rsidR="00117126" w:rsidRDefault="00117126" w:rsidP="00117126">
      <w:pPr>
        <w:adjustRightInd w:val="0"/>
        <w:jc w:val="center"/>
        <w:rPr>
          <w:b/>
          <w:szCs w:val="24"/>
        </w:rPr>
      </w:pPr>
      <w:r>
        <w:rPr>
          <w:b/>
          <w:szCs w:val="24"/>
        </w:rPr>
        <w:t>Data Element Summary</w:t>
      </w:r>
    </w:p>
    <w:p w14:paraId="23BCA67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749EBCF"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F8F6410" w14:textId="77777777" w:rsidTr="00394550">
        <w:tc>
          <w:tcPr>
            <w:tcW w:w="1007" w:type="dxa"/>
            <w:tcBorders>
              <w:top w:val="nil"/>
              <w:left w:val="nil"/>
              <w:bottom w:val="nil"/>
              <w:right w:val="nil"/>
            </w:tcBorders>
          </w:tcPr>
          <w:p w14:paraId="09E824DE"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9DB02C3"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5205A97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E42FDAB"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2B0A4EE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580EBB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DDF0352" w14:textId="77777777" w:rsidR="00117126" w:rsidRDefault="00117126" w:rsidP="00394550">
            <w:pPr>
              <w:adjustRightInd w:val="0"/>
              <w:ind w:right="144"/>
              <w:rPr>
                <w:sz w:val="24"/>
                <w:szCs w:val="24"/>
              </w:rPr>
            </w:pPr>
            <w:r>
              <w:rPr>
                <w:b/>
                <w:szCs w:val="24"/>
              </w:rPr>
              <w:t>ID 2/3</w:t>
            </w:r>
          </w:p>
        </w:tc>
      </w:tr>
      <w:tr w:rsidR="00117126" w14:paraId="685648D1" w14:textId="77777777" w:rsidTr="00394550">
        <w:trPr>
          <w:gridAfter w:val="1"/>
          <w:wAfter w:w="330" w:type="dxa"/>
        </w:trPr>
        <w:tc>
          <w:tcPr>
            <w:tcW w:w="2980" w:type="dxa"/>
            <w:gridSpan w:val="3"/>
            <w:tcBorders>
              <w:top w:val="nil"/>
              <w:left w:val="nil"/>
              <w:bottom w:val="nil"/>
              <w:right w:val="nil"/>
            </w:tcBorders>
          </w:tcPr>
          <w:p w14:paraId="6AFE9CA4"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44CC2FE5"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35B6E4F0" w14:textId="77777777" w:rsidTr="00394550">
        <w:trPr>
          <w:gridAfter w:val="1"/>
          <w:wAfter w:w="331" w:type="dxa"/>
        </w:trPr>
        <w:tc>
          <w:tcPr>
            <w:tcW w:w="3168" w:type="dxa"/>
            <w:gridSpan w:val="4"/>
            <w:tcBorders>
              <w:top w:val="nil"/>
              <w:left w:val="nil"/>
              <w:bottom w:val="nil"/>
              <w:right w:val="nil"/>
            </w:tcBorders>
          </w:tcPr>
          <w:p w14:paraId="513477F4"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64EAB969"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1BD7CEF5"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412B505D" w14:textId="77777777" w:rsidR="00117126" w:rsidRDefault="00117126" w:rsidP="00394550">
            <w:pPr>
              <w:adjustRightInd w:val="0"/>
              <w:ind w:right="144"/>
              <w:rPr>
                <w:sz w:val="24"/>
                <w:szCs w:val="24"/>
              </w:rPr>
            </w:pPr>
            <w:r>
              <w:rPr>
                <w:szCs w:val="24"/>
              </w:rPr>
              <w:t>Consumer Service Provider (CSP) Customer</w:t>
            </w:r>
          </w:p>
        </w:tc>
      </w:tr>
      <w:tr w:rsidR="00117126" w14:paraId="0DA7CA59" w14:textId="77777777" w:rsidTr="00394550">
        <w:trPr>
          <w:gridAfter w:val="2"/>
          <w:wAfter w:w="473" w:type="dxa"/>
        </w:trPr>
        <w:tc>
          <w:tcPr>
            <w:tcW w:w="4680" w:type="dxa"/>
            <w:gridSpan w:val="6"/>
            <w:tcBorders>
              <w:top w:val="nil"/>
              <w:left w:val="nil"/>
              <w:bottom w:val="nil"/>
              <w:right w:val="nil"/>
            </w:tcBorders>
          </w:tcPr>
          <w:p w14:paraId="4479AD45"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AF900FE" w14:textId="77777777" w:rsidR="00117126" w:rsidRDefault="00117126" w:rsidP="00394550">
            <w:pPr>
              <w:adjustRightInd w:val="0"/>
              <w:ind w:right="144"/>
              <w:rPr>
                <w:sz w:val="24"/>
                <w:szCs w:val="24"/>
              </w:rPr>
            </w:pPr>
            <w:r>
              <w:rPr>
                <w:szCs w:val="24"/>
              </w:rPr>
              <w:t>Customer</w:t>
            </w:r>
          </w:p>
        </w:tc>
      </w:tr>
      <w:tr w:rsidR="00117126" w14:paraId="07CC214B" w14:textId="77777777" w:rsidTr="00394550">
        <w:tc>
          <w:tcPr>
            <w:tcW w:w="1007" w:type="dxa"/>
            <w:tcBorders>
              <w:top w:val="nil"/>
              <w:left w:val="nil"/>
              <w:bottom w:val="nil"/>
              <w:right w:val="nil"/>
            </w:tcBorders>
          </w:tcPr>
          <w:p w14:paraId="790A630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E866501"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24DDA045"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655A46CA"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535A9769"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556F83CA"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321FC4C2" w14:textId="77777777" w:rsidR="00117126" w:rsidRDefault="00117126" w:rsidP="00394550">
            <w:pPr>
              <w:adjustRightInd w:val="0"/>
              <w:ind w:right="144"/>
              <w:rPr>
                <w:sz w:val="24"/>
                <w:szCs w:val="24"/>
              </w:rPr>
            </w:pPr>
            <w:r>
              <w:rPr>
                <w:b/>
                <w:szCs w:val="24"/>
              </w:rPr>
              <w:t>AN 1/60</w:t>
            </w:r>
          </w:p>
        </w:tc>
      </w:tr>
      <w:tr w:rsidR="00117126" w14:paraId="100C37D2" w14:textId="77777777" w:rsidTr="00394550">
        <w:trPr>
          <w:gridAfter w:val="1"/>
          <w:wAfter w:w="330" w:type="dxa"/>
        </w:trPr>
        <w:tc>
          <w:tcPr>
            <w:tcW w:w="2980" w:type="dxa"/>
            <w:gridSpan w:val="3"/>
            <w:tcBorders>
              <w:top w:val="nil"/>
              <w:left w:val="nil"/>
              <w:bottom w:val="nil"/>
              <w:right w:val="nil"/>
            </w:tcBorders>
          </w:tcPr>
          <w:p w14:paraId="3D25F36B"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73F81A0C" w14:textId="77777777" w:rsidR="00117126" w:rsidRDefault="00117126" w:rsidP="00394550">
            <w:pPr>
              <w:adjustRightInd w:val="0"/>
              <w:ind w:right="144"/>
              <w:rPr>
                <w:sz w:val="24"/>
                <w:szCs w:val="24"/>
              </w:rPr>
            </w:pPr>
            <w:r>
              <w:rPr>
                <w:szCs w:val="24"/>
              </w:rPr>
              <w:t>Free-form name</w:t>
            </w:r>
          </w:p>
        </w:tc>
      </w:tr>
      <w:tr w:rsidR="00117126" w14:paraId="4D6D2C0E" w14:textId="77777777" w:rsidTr="00394550">
        <w:trPr>
          <w:gridAfter w:val="1"/>
          <w:wAfter w:w="330" w:type="dxa"/>
        </w:trPr>
        <w:tc>
          <w:tcPr>
            <w:tcW w:w="2980" w:type="dxa"/>
            <w:gridSpan w:val="3"/>
            <w:tcBorders>
              <w:top w:val="nil"/>
              <w:left w:val="nil"/>
              <w:bottom w:val="nil"/>
              <w:right w:val="nil"/>
            </w:tcBorders>
          </w:tcPr>
          <w:p w14:paraId="3FC637B3"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3253A1A6"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703FEB40"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14:paraId="5F30F21B"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3C4D96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1D4942A"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344E9FF"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D1B4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08FAFD32"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FD0139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0C8CA36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65A9E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79346DBD"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24E03EAA" w14:textId="77777777" w:rsidTr="00394550">
        <w:tc>
          <w:tcPr>
            <w:tcW w:w="1944" w:type="dxa"/>
            <w:tcBorders>
              <w:top w:val="nil"/>
              <w:left w:val="nil"/>
              <w:bottom w:val="nil"/>
              <w:right w:val="nil"/>
            </w:tcBorders>
          </w:tcPr>
          <w:p w14:paraId="6B62F5E7"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E807DB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26333B0" w14:textId="77777777" w:rsidR="00117126" w:rsidRDefault="00117126" w:rsidP="00394550">
            <w:pPr>
              <w:adjustRightInd w:val="0"/>
              <w:ind w:right="144"/>
              <w:rPr>
                <w:szCs w:val="24"/>
              </w:rPr>
            </w:pPr>
            <w:r>
              <w:rPr>
                <w:szCs w:val="24"/>
              </w:rPr>
              <w:t>Zip Code (N403) is Required.  The first 5 characters will be used for validation against service zip stored at ERCOT.</w:t>
            </w:r>
          </w:p>
          <w:p w14:paraId="22C2C3DA" w14:textId="77777777" w:rsidR="00117126" w:rsidRDefault="00117126" w:rsidP="00394550">
            <w:pPr>
              <w:adjustRightInd w:val="0"/>
              <w:ind w:right="144"/>
              <w:rPr>
                <w:sz w:val="24"/>
                <w:szCs w:val="24"/>
              </w:rPr>
            </w:pPr>
          </w:p>
        </w:tc>
      </w:tr>
      <w:tr w:rsidR="00117126" w14:paraId="3F2F5203" w14:textId="77777777" w:rsidTr="00394550">
        <w:tc>
          <w:tcPr>
            <w:tcW w:w="1944" w:type="dxa"/>
            <w:tcBorders>
              <w:top w:val="nil"/>
              <w:left w:val="nil"/>
              <w:bottom w:val="nil"/>
              <w:right w:val="nil"/>
            </w:tcBorders>
          </w:tcPr>
          <w:p w14:paraId="49D0C9A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9D44FC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1106404B" w14:textId="77777777" w:rsidR="00117126" w:rsidRDefault="00117126" w:rsidP="00394550">
            <w:pPr>
              <w:adjustRightInd w:val="0"/>
              <w:ind w:right="144"/>
              <w:rPr>
                <w:szCs w:val="24"/>
              </w:rPr>
            </w:pPr>
            <w:r>
              <w:rPr>
                <w:szCs w:val="24"/>
              </w:rPr>
              <w:t>N4~~~78111</w:t>
            </w:r>
          </w:p>
          <w:p w14:paraId="37DD4866" w14:textId="77777777" w:rsidR="00117126" w:rsidRDefault="00117126" w:rsidP="00394550">
            <w:pPr>
              <w:adjustRightInd w:val="0"/>
              <w:ind w:right="144"/>
              <w:rPr>
                <w:sz w:val="24"/>
                <w:szCs w:val="24"/>
              </w:rPr>
            </w:pPr>
            <w:r>
              <w:rPr>
                <w:szCs w:val="24"/>
              </w:rPr>
              <w:t>N4~~~781110001</w:t>
            </w:r>
          </w:p>
        </w:tc>
      </w:tr>
    </w:tbl>
    <w:p w14:paraId="156A1895" w14:textId="77777777" w:rsidR="00117126" w:rsidRDefault="00117126" w:rsidP="00117126">
      <w:pPr>
        <w:adjustRightInd w:val="0"/>
        <w:rPr>
          <w:szCs w:val="24"/>
        </w:rPr>
      </w:pPr>
    </w:p>
    <w:p w14:paraId="223DB74A" w14:textId="77777777" w:rsidR="00117126" w:rsidRDefault="00117126" w:rsidP="00117126">
      <w:pPr>
        <w:adjustRightInd w:val="0"/>
        <w:jc w:val="center"/>
        <w:rPr>
          <w:b/>
          <w:szCs w:val="24"/>
        </w:rPr>
      </w:pPr>
      <w:r>
        <w:rPr>
          <w:b/>
          <w:szCs w:val="24"/>
        </w:rPr>
        <w:t>Data Element Summary</w:t>
      </w:r>
    </w:p>
    <w:p w14:paraId="34AD5D56"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282B5"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0492712B" w14:textId="77777777" w:rsidTr="00394550">
        <w:tc>
          <w:tcPr>
            <w:tcW w:w="1007" w:type="dxa"/>
            <w:tcBorders>
              <w:top w:val="nil"/>
              <w:left w:val="nil"/>
              <w:bottom w:val="nil"/>
              <w:right w:val="nil"/>
            </w:tcBorders>
          </w:tcPr>
          <w:p w14:paraId="01BD4B2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5F7B75B"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1B4208C3"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4F56DE21"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52948828"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27383D26"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38EB3BF" w14:textId="77777777" w:rsidR="00117126" w:rsidRDefault="00117126" w:rsidP="00394550">
            <w:pPr>
              <w:adjustRightInd w:val="0"/>
              <w:ind w:right="144"/>
              <w:rPr>
                <w:sz w:val="24"/>
                <w:szCs w:val="24"/>
              </w:rPr>
            </w:pPr>
            <w:r>
              <w:rPr>
                <w:b/>
                <w:szCs w:val="24"/>
              </w:rPr>
              <w:t>ID 3/15</w:t>
            </w:r>
          </w:p>
        </w:tc>
      </w:tr>
      <w:tr w:rsidR="00117126" w14:paraId="321A13FB" w14:textId="77777777" w:rsidTr="00394550">
        <w:trPr>
          <w:gridAfter w:val="1"/>
          <w:wAfter w:w="330" w:type="dxa"/>
        </w:trPr>
        <w:tc>
          <w:tcPr>
            <w:tcW w:w="2980" w:type="dxa"/>
            <w:gridSpan w:val="3"/>
            <w:tcBorders>
              <w:top w:val="nil"/>
              <w:left w:val="nil"/>
              <w:bottom w:val="nil"/>
              <w:right w:val="nil"/>
            </w:tcBorders>
          </w:tcPr>
          <w:p w14:paraId="010C3CBE"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4D82E864"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413D1823" w14:textId="77777777" w:rsidTr="00394550">
        <w:trPr>
          <w:gridAfter w:val="1"/>
          <w:wAfter w:w="330" w:type="dxa"/>
        </w:trPr>
        <w:tc>
          <w:tcPr>
            <w:tcW w:w="2980" w:type="dxa"/>
            <w:gridSpan w:val="3"/>
            <w:tcBorders>
              <w:top w:val="nil"/>
              <w:left w:val="nil"/>
              <w:bottom w:val="nil"/>
              <w:right w:val="nil"/>
            </w:tcBorders>
          </w:tcPr>
          <w:p w14:paraId="2D7D465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3A0086B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5FD3C1A4"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59B8A2FE"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B51D220"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CF6E606"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16E34A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A24E16"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759A675F"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3F7CAF5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2D601C0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5B20674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526D8C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E55FBF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BACB0AF" w14:textId="77777777" w:rsidTr="00394550">
        <w:tc>
          <w:tcPr>
            <w:tcW w:w="1944" w:type="dxa"/>
            <w:tcBorders>
              <w:top w:val="nil"/>
              <w:left w:val="nil"/>
              <w:bottom w:val="nil"/>
              <w:right w:val="nil"/>
            </w:tcBorders>
          </w:tcPr>
          <w:p w14:paraId="03AF1D4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7001EBC6"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14BF0EBB" w14:textId="77777777" w:rsidR="00117126" w:rsidRDefault="00117126" w:rsidP="00394550">
            <w:pPr>
              <w:adjustRightInd w:val="0"/>
              <w:ind w:right="144"/>
              <w:rPr>
                <w:szCs w:val="24"/>
              </w:rPr>
            </w:pPr>
            <w:r>
              <w:rPr>
                <w:szCs w:val="24"/>
              </w:rPr>
              <w:t>The customer contact name should be formatted as follows:</w:t>
            </w:r>
          </w:p>
          <w:p w14:paraId="00A4E2E5" w14:textId="77777777" w:rsidR="00117126" w:rsidRDefault="00117126" w:rsidP="00394550">
            <w:pPr>
              <w:adjustRightInd w:val="0"/>
              <w:ind w:right="144"/>
              <w:rPr>
                <w:szCs w:val="24"/>
              </w:rPr>
            </w:pPr>
            <w:r>
              <w:rPr>
                <w:szCs w:val="24"/>
              </w:rPr>
              <w:t>LAST, FIRST NAME</w:t>
            </w:r>
          </w:p>
          <w:p w14:paraId="50A11F31" w14:textId="77777777" w:rsidR="00117126" w:rsidRDefault="00117126" w:rsidP="00394550">
            <w:pPr>
              <w:adjustRightInd w:val="0"/>
              <w:ind w:right="144"/>
              <w:rPr>
                <w:szCs w:val="24"/>
              </w:rPr>
            </w:pPr>
          </w:p>
          <w:p w14:paraId="503676E3" w14:textId="77777777" w:rsidR="00117126" w:rsidRDefault="00117126" w:rsidP="00394550">
            <w:pPr>
              <w:adjustRightInd w:val="0"/>
              <w:ind w:right="144"/>
              <w:rPr>
                <w:szCs w:val="24"/>
              </w:rPr>
            </w:pPr>
            <w:r>
              <w:rPr>
                <w:szCs w:val="24"/>
              </w:rPr>
              <w:t>Required</w:t>
            </w:r>
          </w:p>
          <w:p w14:paraId="547BD0D5" w14:textId="77777777" w:rsidR="00117126" w:rsidRDefault="00117126" w:rsidP="00394550">
            <w:pPr>
              <w:adjustRightInd w:val="0"/>
              <w:ind w:right="144"/>
              <w:rPr>
                <w:szCs w:val="24"/>
              </w:rPr>
            </w:pPr>
          </w:p>
          <w:p w14:paraId="2D076A93" w14:textId="77777777" w:rsidR="00117126" w:rsidRDefault="00117126" w:rsidP="00394550">
            <w:pPr>
              <w:adjustRightInd w:val="0"/>
              <w:ind w:right="144"/>
              <w:rPr>
                <w:szCs w:val="24"/>
              </w:rPr>
            </w:pPr>
            <w:r>
              <w:rPr>
                <w:szCs w:val="24"/>
              </w:rPr>
              <w:t>Only one PER~IC will be sent per transaction.</w:t>
            </w:r>
          </w:p>
          <w:p w14:paraId="10905229" w14:textId="77777777" w:rsidR="00117126" w:rsidRDefault="00117126" w:rsidP="00394550">
            <w:pPr>
              <w:adjustRightInd w:val="0"/>
              <w:ind w:right="144"/>
              <w:rPr>
                <w:sz w:val="24"/>
                <w:szCs w:val="24"/>
              </w:rPr>
            </w:pPr>
          </w:p>
        </w:tc>
      </w:tr>
      <w:tr w:rsidR="00117126" w14:paraId="7C69B474" w14:textId="77777777" w:rsidTr="00394550">
        <w:tc>
          <w:tcPr>
            <w:tcW w:w="1944" w:type="dxa"/>
            <w:tcBorders>
              <w:top w:val="nil"/>
              <w:left w:val="nil"/>
              <w:bottom w:val="nil"/>
              <w:right w:val="nil"/>
            </w:tcBorders>
          </w:tcPr>
          <w:p w14:paraId="7B02EF7B"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AAA2D95"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DA3762F" w14:textId="77777777" w:rsidR="00117126" w:rsidRDefault="00117126" w:rsidP="00394550">
            <w:pPr>
              <w:adjustRightInd w:val="0"/>
              <w:ind w:right="144"/>
              <w:rPr>
                <w:szCs w:val="24"/>
              </w:rPr>
            </w:pPr>
            <w:r>
              <w:rPr>
                <w:szCs w:val="24"/>
              </w:rPr>
              <w:t>Only one comma will be used for the following examples:</w:t>
            </w:r>
          </w:p>
          <w:p w14:paraId="72F9C6BB" w14:textId="77777777" w:rsidR="00117126" w:rsidRDefault="00117126" w:rsidP="00394550">
            <w:pPr>
              <w:adjustRightInd w:val="0"/>
              <w:ind w:right="144"/>
              <w:rPr>
                <w:szCs w:val="24"/>
              </w:rPr>
            </w:pPr>
            <w:r>
              <w:rPr>
                <w:szCs w:val="24"/>
              </w:rPr>
              <w:t>PER~IC~SNOW, JOE RAY JR</w:t>
            </w:r>
          </w:p>
          <w:p w14:paraId="7349F615" w14:textId="77777777" w:rsidR="00117126" w:rsidRDefault="00117126" w:rsidP="00394550">
            <w:pPr>
              <w:adjustRightInd w:val="0"/>
              <w:ind w:right="144"/>
              <w:rPr>
                <w:szCs w:val="24"/>
              </w:rPr>
            </w:pPr>
            <w:r>
              <w:rPr>
                <w:szCs w:val="24"/>
              </w:rPr>
              <w:t>PER~IC~SNOW, JOE RAY JR~TE~8005551212</w:t>
            </w:r>
          </w:p>
          <w:p w14:paraId="77727119" w14:textId="77777777" w:rsidR="00117126" w:rsidRDefault="00117126" w:rsidP="00394550">
            <w:pPr>
              <w:adjustRightInd w:val="0"/>
              <w:ind w:right="144"/>
              <w:rPr>
                <w:sz w:val="24"/>
                <w:szCs w:val="24"/>
              </w:rPr>
            </w:pPr>
            <w:r>
              <w:rPr>
                <w:szCs w:val="24"/>
              </w:rPr>
              <w:t>PER~IC~SNOW, JOE RAY JR~TE~8005551212~TE~8005552121</w:t>
            </w:r>
          </w:p>
        </w:tc>
      </w:tr>
    </w:tbl>
    <w:p w14:paraId="7E3CC763" w14:textId="77777777" w:rsidR="00117126" w:rsidRDefault="00117126" w:rsidP="00117126">
      <w:pPr>
        <w:adjustRightInd w:val="0"/>
        <w:rPr>
          <w:szCs w:val="24"/>
        </w:rPr>
      </w:pPr>
    </w:p>
    <w:p w14:paraId="7CBA2DE7" w14:textId="77777777" w:rsidR="00117126" w:rsidRDefault="00117126" w:rsidP="00117126">
      <w:pPr>
        <w:adjustRightInd w:val="0"/>
        <w:jc w:val="center"/>
        <w:rPr>
          <w:b/>
          <w:szCs w:val="24"/>
        </w:rPr>
      </w:pPr>
      <w:r>
        <w:rPr>
          <w:b/>
          <w:szCs w:val="24"/>
        </w:rPr>
        <w:t>Data Element Summary</w:t>
      </w:r>
    </w:p>
    <w:p w14:paraId="0D7FEA6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4F87FE"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72923287" w14:textId="77777777" w:rsidTr="00394550">
        <w:tc>
          <w:tcPr>
            <w:tcW w:w="1007" w:type="dxa"/>
            <w:tcBorders>
              <w:top w:val="nil"/>
              <w:left w:val="nil"/>
              <w:bottom w:val="nil"/>
              <w:right w:val="nil"/>
            </w:tcBorders>
          </w:tcPr>
          <w:p w14:paraId="292105A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2E36EA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1A17D37C"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1F18EA21"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9DAC2AA"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786AC2F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2C60A9F" w14:textId="77777777" w:rsidR="00117126" w:rsidRDefault="00117126" w:rsidP="00394550">
            <w:pPr>
              <w:adjustRightInd w:val="0"/>
              <w:ind w:right="144"/>
              <w:rPr>
                <w:sz w:val="24"/>
                <w:szCs w:val="24"/>
              </w:rPr>
            </w:pPr>
            <w:r>
              <w:rPr>
                <w:b/>
                <w:szCs w:val="24"/>
              </w:rPr>
              <w:t>ID 2/2</w:t>
            </w:r>
          </w:p>
        </w:tc>
      </w:tr>
      <w:tr w:rsidR="00117126" w14:paraId="35834AC0" w14:textId="77777777" w:rsidTr="00394550">
        <w:trPr>
          <w:gridAfter w:val="1"/>
          <w:wAfter w:w="330" w:type="dxa"/>
        </w:trPr>
        <w:tc>
          <w:tcPr>
            <w:tcW w:w="2980" w:type="dxa"/>
            <w:gridSpan w:val="3"/>
            <w:tcBorders>
              <w:top w:val="nil"/>
              <w:left w:val="nil"/>
              <w:bottom w:val="nil"/>
              <w:right w:val="nil"/>
            </w:tcBorders>
          </w:tcPr>
          <w:p w14:paraId="6DA94A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2A7415D"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13863DF0" w14:textId="77777777" w:rsidTr="00394550">
        <w:trPr>
          <w:gridAfter w:val="1"/>
          <w:wAfter w:w="331" w:type="dxa"/>
        </w:trPr>
        <w:tc>
          <w:tcPr>
            <w:tcW w:w="3168" w:type="dxa"/>
            <w:gridSpan w:val="4"/>
            <w:tcBorders>
              <w:top w:val="nil"/>
              <w:left w:val="nil"/>
              <w:bottom w:val="nil"/>
              <w:right w:val="nil"/>
            </w:tcBorders>
          </w:tcPr>
          <w:p w14:paraId="08D789E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FD2612C"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54E6B14C"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312C820F" w14:textId="77777777" w:rsidR="00117126" w:rsidRDefault="00117126" w:rsidP="00394550">
            <w:pPr>
              <w:adjustRightInd w:val="0"/>
              <w:ind w:right="144"/>
              <w:rPr>
                <w:sz w:val="24"/>
                <w:szCs w:val="24"/>
              </w:rPr>
            </w:pPr>
            <w:r>
              <w:rPr>
                <w:szCs w:val="24"/>
              </w:rPr>
              <w:t>Information Contact</w:t>
            </w:r>
          </w:p>
        </w:tc>
      </w:tr>
      <w:tr w:rsidR="00117126" w14:paraId="5719C1A8" w14:textId="77777777" w:rsidTr="00394550">
        <w:tc>
          <w:tcPr>
            <w:tcW w:w="1007" w:type="dxa"/>
            <w:tcBorders>
              <w:top w:val="nil"/>
              <w:left w:val="nil"/>
              <w:bottom w:val="nil"/>
              <w:right w:val="nil"/>
            </w:tcBorders>
          </w:tcPr>
          <w:p w14:paraId="2002D46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279BB123"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AE76242"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39B14FF3"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254EC2D"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EF55E73"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56355564" w14:textId="77777777" w:rsidR="00117126" w:rsidRDefault="00117126" w:rsidP="00394550">
            <w:pPr>
              <w:adjustRightInd w:val="0"/>
              <w:ind w:right="144"/>
              <w:rPr>
                <w:sz w:val="24"/>
                <w:szCs w:val="24"/>
              </w:rPr>
            </w:pPr>
            <w:r>
              <w:rPr>
                <w:b/>
                <w:szCs w:val="24"/>
              </w:rPr>
              <w:t>AN 1/60</w:t>
            </w:r>
          </w:p>
        </w:tc>
      </w:tr>
      <w:tr w:rsidR="00117126" w14:paraId="6AF443D3" w14:textId="77777777" w:rsidTr="00394550">
        <w:trPr>
          <w:gridAfter w:val="1"/>
          <w:wAfter w:w="330" w:type="dxa"/>
        </w:trPr>
        <w:tc>
          <w:tcPr>
            <w:tcW w:w="2980" w:type="dxa"/>
            <w:gridSpan w:val="3"/>
            <w:tcBorders>
              <w:top w:val="nil"/>
              <w:left w:val="nil"/>
              <w:bottom w:val="nil"/>
              <w:right w:val="nil"/>
            </w:tcBorders>
          </w:tcPr>
          <w:p w14:paraId="12272C3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3D70555" w14:textId="77777777" w:rsidR="00117126" w:rsidRDefault="00117126" w:rsidP="00394550">
            <w:pPr>
              <w:adjustRightInd w:val="0"/>
              <w:ind w:right="144"/>
              <w:rPr>
                <w:sz w:val="24"/>
                <w:szCs w:val="24"/>
              </w:rPr>
            </w:pPr>
            <w:r>
              <w:rPr>
                <w:szCs w:val="24"/>
              </w:rPr>
              <w:t>Free-form name</w:t>
            </w:r>
          </w:p>
        </w:tc>
      </w:tr>
      <w:tr w:rsidR="00117126" w14:paraId="257E064A" w14:textId="77777777" w:rsidTr="00394550">
        <w:tc>
          <w:tcPr>
            <w:tcW w:w="1007" w:type="dxa"/>
            <w:tcBorders>
              <w:top w:val="nil"/>
              <w:left w:val="nil"/>
              <w:bottom w:val="nil"/>
              <w:right w:val="nil"/>
            </w:tcBorders>
          </w:tcPr>
          <w:p w14:paraId="37DAED7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4D4B2CA"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4EDBD0F0"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61EB740E"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0D03A5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6F5BF69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6102C3E" w14:textId="77777777" w:rsidR="00117126" w:rsidRDefault="00117126" w:rsidP="00394550">
            <w:pPr>
              <w:adjustRightInd w:val="0"/>
              <w:ind w:right="144"/>
              <w:rPr>
                <w:sz w:val="24"/>
                <w:szCs w:val="24"/>
              </w:rPr>
            </w:pPr>
            <w:r>
              <w:rPr>
                <w:b/>
                <w:szCs w:val="24"/>
              </w:rPr>
              <w:t>ID 2/2</w:t>
            </w:r>
          </w:p>
        </w:tc>
      </w:tr>
      <w:tr w:rsidR="00117126" w14:paraId="27D67EEE" w14:textId="77777777" w:rsidTr="00394550">
        <w:trPr>
          <w:gridAfter w:val="1"/>
          <w:wAfter w:w="330" w:type="dxa"/>
        </w:trPr>
        <w:tc>
          <w:tcPr>
            <w:tcW w:w="2980" w:type="dxa"/>
            <w:gridSpan w:val="3"/>
            <w:tcBorders>
              <w:top w:val="nil"/>
              <w:left w:val="nil"/>
              <w:bottom w:val="nil"/>
              <w:right w:val="nil"/>
            </w:tcBorders>
          </w:tcPr>
          <w:p w14:paraId="6EC40E7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26BACF1" w14:textId="77777777" w:rsidR="00117126" w:rsidRDefault="00117126" w:rsidP="00394550">
            <w:pPr>
              <w:adjustRightInd w:val="0"/>
              <w:ind w:right="144"/>
              <w:rPr>
                <w:sz w:val="24"/>
                <w:szCs w:val="24"/>
              </w:rPr>
            </w:pPr>
            <w:r>
              <w:rPr>
                <w:szCs w:val="24"/>
              </w:rPr>
              <w:t>Code identifying the type of communication number</w:t>
            </w:r>
          </w:p>
        </w:tc>
      </w:tr>
      <w:tr w:rsidR="00117126" w14:paraId="21BF4F8C" w14:textId="77777777" w:rsidTr="00394550">
        <w:trPr>
          <w:gridAfter w:val="1"/>
          <w:wAfter w:w="331" w:type="dxa"/>
        </w:trPr>
        <w:tc>
          <w:tcPr>
            <w:tcW w:w="3168" w:type="dxa"/>
            <w:gridSpan w:val="4"/>
            <w:tcBorders>
              <w:top w:val="nil"/>
              <w:left w:val="nil"/>
              <w:bottom w:val="nil"/>
              <w:right w:val="nil"/>
            </w:tcBorders>
          </w:tcPr>
          <w:p w14:paraId="6AD04128"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52608D6C"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5D1E45A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6D639E5D" w14:textId="77777777" w:rsidR="00117126" w:rsidRDefault="00117126" w:rsidP="00394550">
            <w:pPr>
              <w:adjustRightInd w:val="0"/>
              <w:ind w:right="144"/>
              <w:rPr>
                <w:sz w:val="24"/>
                <w:szCs w:val="24"/>
              </w:rPr>
            </w:pPr>
            <w:r>
              <w:rPr>
                <w:szCs w:val="24"/>
              </w:rPr>
              <w:t>Telephone</w:t>
            </w:r>
          </w:p>
        </w:tc>
      </w:tr>
      <w:tr w:rsidR="00117126" w14:paraId="3BBCE1DA" w14:textId="77777777" w:rsidTr="00394550">
        <w:tc>
          <w:tcPr>
            <w:tcW w:w="1007" w:type="dxa"/>
            <w:tcBorders>
              <w:top w:val="nil"/>
              <w:left w:val="nil"/>
              <w:bottom w:val="nil"/>
              <w:right w:val="nil"/>
            </w:tcBorders>
          </w:tcPr>
          <w:p w14:paraId="435B67C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24A926CB"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084209F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88643B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01E0B9A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253EB39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17BF6ED" w14:textId="77777777" w:rsidR="00117126" w:rsidRDefault="00117126" w:rsidP="00394550">
            <w:pPr>
              <w:adjustRightInd w:val="0"/>
              <w:ind w:right="144"/>
              <w:rPr>
                <w:sz w:val="24"/>
                <w:szCs w:val="24"/>
              </w:rPr>
            </w:pPr>
            <w:r>
              <w:rPr>
                <w:b/>
                <w:szCs w:val="24"/>
              </w:rPr>
              <w:t>AN 1/80</w:t>
            </w:r>
          </w:p>
        </w:tc>
      </w:tr>
      <w:tr w:rsidR="00117126" w14:paraId="0D9D57C8" w14:textId="77777777" w:rsidTr="00394550">
        <w:trPr>
          <w:gridAfter w:val="1"/>
          <w:wAfter w:w="330" w:type="dxa"/>
        </w:trPr>
        <w:tc>
          <w:tcPr>
            <w:tcW w:w="2980" w:type="dxa"/>
            <w:gridSpan w:val="3"/>
            <w:tcBorders>
              <w:top w:val="nil"/>
              <w:left w:val="nil"/>
              <w:bottom w:val="nil"/>
              <w:right w:val="nil"/>
            </w:tcBorders>
          </w:tcPr>
          <w:p w14:paraId="5831367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30478DB"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3B54DDA3" w14:textId="77777777" w:rsidTr="00394550">
        <w:trPr>
          <w:gridAfter w:val="1"/>
          <w:wAfter w:w="330" w:type="dxa"/>
        </w:trPr>
        <w:tc>
          <w:tcPr>
            <w:tcW w:w="2980" w:type="dxa"/>
            <w:gridSpan w:val="3"/>
            <w:tcBorders>
              <w:top w:val="nil"/>
              <w:left w:val="nil"/>
              <w:bottom w:val="nil"/>
              <w:right w:val="nil"/>
            </w:tcBorders>
          </w:tcPr>
          <w:p w14:paraId="683D4E9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2FE2818" w14:textId="77777777" w:rsidR="00117126" w:rsidRDefault="00117126" w:rsidP="00394550">
            <w:pPr>
              <w:adjustRightInd w:val="0"/>
              <w:ind w:right="144"/>
              <w:rPr>
                <w:sz w:val="24"/>
                <w:szCs w:val="24"/>
              </w:rPr>
            </w:pPr>
            <w:r>
              <w:rPr>
                <w:szCs w:val="24"/>
              </w:rPr>
              <w:t>Punctuation (spaces, dashes, symbols etc.) must be excluded.</w:t>
            </w:r>
          </w:p>
        </w:tc>
      </w:tr>
      <w:tr w:rsidR="00117126" w14:paraId="22898266" w14:textId="77777777" w:rsidTr="00394550">
        <w:tc>
          <w:tcPr>
            <w:tcW w:w="1007" w:type="dxa"/>
            <w:tcBorders>
              <w:top w:val="nil"/>
              <w:left w:val="nil"/>
              <w:bottom w:val="nil"/>
              <w:right w:val="nil"/>
            </w:tcBorders>
          </w:tcPr>
          <w:p w14:paraId="41C7838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E0E305C"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2161EA21"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445FAA0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50A0D82"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0DB4F49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2181FD1" w14:textId="77777777" w:rsidR="00117126" w:rsidRDefault="00117126" w:rsidP="00394550">
            <w:pPr>
              <w:adjustRightInd w:val="0"/>
              <w:ind w:right="144"/>
              <w:rPr>
                <w:sz w:val="24"/>
                <w:szCs w:val="24"/>
              </w:rPr>
            </w:pPr>
            <w:r>
              <w:rPr>
                <w:b/>
                <w:szCs w:val="24"/>
              </w:rPr>
              <w:t>ID 2/2</w:t>
            </w:r>
          </w:p>
        </w:tc>
      </w:tr>
      <w:tr w:rsidR="00117126" w14:paraId="2B520472" w14:textId="77777777" w:rsidTr="00394550">
        <w:trPr>
          <w:gridAfter w:val="1"/>
          <w:wAfter w:w="330" w:type="dxa"/>
        </w:trPr>
        <w:tc>
          <w:tcPr>
            <w:tcW w:w="2980" w:type="dxa"/>
            <w:gridSpan w:val="3"/>
            <w:tcBorders>
              <w:top w:val="nil"/>
              <w:left w:val="nil"/>
              <w:bottom w:val="nil"/>
              <w:right w:val="nil"/>
            </w:tcBorders>
          </w:tcPr>
          <w:p w14:paraId="105C45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ED277FD" w14:textId="77777777" w:rsidR="00117126" w:rsidRDefault="00117126" w:rsidP="00394550">
            <w:pPr>
              <w:adjustRightInd w:val="0"/>
              <w:ind w:right="144"/>
              <w:rPr>
                <w:sz w:val="24"/>
                <w:szCs w:val="24"/>
              </w:rPr>
            </w:pPr>
            <w:r>
              <w:rPr>
                <w:szCs w:val="24"/>
              </w:rPr>
              <w:t>Code identifying the type of communication number</w:t>
            </w:r>
          </w:p>
        </w:tc>
      </w:tr>
      <w:tr w:rsidR="00117126" w14:paraId="1435A9A6" w14:textId="77777777" w:rsidTr="00394550">
        <w:trPr>
          <w:gridAfter w:val="1"/>
          <w:wAfter w:w="331" w:type="dxa"/>
        </w:trPr>
        <w:tc>
          <w:tcPr>
            <w:tcW w:w="3168" w:type="dxa"/>
            <w:gridSpan w:val="4"/>
            <w:tcBorders>
              <w:top w:val="nil"/>
              <w:left w:val="nil"/>
              <w:bottom w:val="nil"/>
              <w:right w:val="nil"/>
            </w:tcBorders>
          </w:tcPr>
          <w:p w14:paraId="0481539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7070C150"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0B504C3"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B84797E" w14:textId="77777777" w:rsidR="00117126" w:rsidRDefault="00117126" w:rsidP="00394550">
            <w:pPr>
              <w:adjustRightInd w:val="0"/>
              <w:ind w:right="144"/>
              <w:rPr>
                <w:sz w:val="24"/>
                <w:szCs w:val="24"/>
              </w:rPr>
            </w:pPr>
            <w:r>
              <w:rPr>
                <w:szCs w:val="24"/>
              </w:rPr>
              <w:t>Telephone</w:t>
            </w:r>
          </w:p>
        </w:tc>
      </w:tr>
      <w:tr w:rsidR="00117126" w14:paraId="6EEF3DDA" w14:textId="77777777" w:rsidTr="00394550">
        <w:tc>
          <w:tcPr>
            <w:tcW w:w="1007" w:type="dxa"/>
            <w:tcBorders>
              <w:top w:val="nil"/>
              <w:left w:val="nil"/>
              <w:bottom w:val="nil"/>
              <w:right w:val="nil"/>
            </w:tcBorders>
          </w:tcPr>
          <w:p w14:paraId="69B9F4B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DEEA950"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67E233C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BEA6C8E"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B53740E"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6B98094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42A92B4F" w14:textId="77777777" w:rsidR="00117126" w:rsidRDefault="00117126" w:rsidP="00394550">
            <w:pPr>
              <w:adjustRightInd w:val="0"/>
              <w:ind w:right="144"/>
              <w:rPr>
                <w:sz w:val="24"/>
                <w:szCs w:val="24"/>
              </w:rPr>
            </w:pPr>
            <w:r>
              <w:rPr>
                <w:b/>
                <w:szCs w:val="24"/>
              </w:rPr>
              <w:t>AN 1/80</w:t>
            </w:r>
          </w:p>
        </w:tc>
      </w:tr>
      <w:tr w:rsidR="00117126" w14:paraId="73676942" w14:textId="77777777" w:rsidTr="00394550">
        <w:trPr>
          <w:gridAfter w:val="1"/>
          <w:wAfter w:w="330" w:type="dxa"/>
        </w:trPr>
        <w:tc>
          <w:tcPr>
            <w:tcW w:w="2980" w:type="dxa"/>
            <w:gridSpan w:val="3"/>
            <w:tcBorders>
              <w:top w:val="nil"/>
              <w:left w:val="nil"/>
              <w:bottom w:val="nil"/>
              <w:right w:val="nil"/>
            </w:tcBorders>
          </w:tcPr>
          <w:p w14:paraId="6B24D153"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E7F442D"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443A10F9" w14:textId="77777777" w:rsidTr="00394550">
        <w:trPr>
          <w:gridAfter w:val="1"/>
          <w:wAfter w:w="330" w:type="dxa"/>
        </w:trPr>
        <w:tc>
          <w:tcPr>
            <w:tcW w:w="2980" w:type="dxa"/>
            <w:gridSpan w:val="3"/>
            <w:tcBorders>
              <w:top w:val="nil"/>
              <w:left w:val="nil"/>
              <w:bottom w:val="nil"/>
              <w:right w:val="nil"/>
            </w:tcBorders>
          </w:tcPr>
          <w:p w14:paraId="613DED0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FBA2C16" w14:textId="77777777" w:rsidR="00117126" w:rsidRDefault="00117126" w:rsidP="00394550">
            <w:pPr>
              <w:adjustRightInd w:val="0"/>
              <w:ind w:right="144"/>
              <w:rPr>
                <w:sz w:val="24"/>
                <w:szCs w:val="24"/>
              </w:rPr>
            </w:pPr>
            <w:r>
              <w:rPr>
                <w:szCs w:val="24"/>
              </w:rPr>
              <w:t>Punctuation (spaces, dashes, symbols etc.) must be excluded.</w:t>
            </w:r>
          </w:p>
        </w:tc>
      </w:tr>
    </w:tbl>
    <w:p w14:paraId="02A9F727"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14:paraId="4D7B4CB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0E3ACF25"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01296D9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2D5D5D8C"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1DA7FBA"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6662ECEE"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7C284D5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312BC525"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736DB4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E88286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8822AE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0958E6B" w14:textId="77777777" w:rsidTr="00394550">
        <w:tc>
          <w:tcPr>
            <w:tcW w:w="1944" w:type="dxa"/>
            <w:tcBorders>
              <w:top w:val="nil"/>
              <w:left w:val="nil"/>
              <w:bottom w:val="nil"/>
              <w:right w:val="nil"/>
            </w:tcBorders>
          </w:tcPr>
          <w:p w14:paraId="54B541C0"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8A84E6C"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7BD55FBF" w14:textId="77777777"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14:paraId="43C70C69" w14:textId="77777777" w:rsidR="00117126" w:rsidRDefault="00117126" w:rsidP="00394550">
            <w:pPr>
              <w:adjustRightInd w:val="0"/>
              <w:ind w:right="144"/>
              <w:rPr>
                <w:szCs w:val="24"/>
              </w:rPr>
            </w:pPr>
          </w:p>
          <w:p w14:paraId="4633F2E2" w14:textId="77777777" w:rsidR="00117126" w:rsidRDefault="00117126" w:rsidP="00394550">
            <w:pPr>
              <w:adjustRightInd w:val="0"/>
              <w:ind w:right="144"/>
              <w:rPr>
                <w:szCs w:val="24"/>
              </w:rPr>
            </w:pPr>
            <w:r>
              <w:rPr>
                <w:szCs w:val="24"/>
              </w:rPr>
              <w:t>Only one PER~PN will be sent per transaction.</w:t>
            </w:r>
          </w:p>
          <w:p w14:paraId="51F9A0AB" w14:textId="77777777" w:rsidR="00117126" w:rsidRDefault="00117126" w:rsidP="00394550">
            <w:pPr>
              <w:adjustRightInd w:val="0"/>
              <w:ind w:right="144"/>
              <w:rPr>
                <w:sz w:val="24"/>
                <w:szCs w:val="24"/>
              </w:rPr>
            </w:pPr>
          </w:p>
        </w:tc>
      </w:tr>
      <w:tr w:rsidR="00117126" w14:paraId="31D9597C" w14:textId="77777777" w:rsidTr="00394550">
        <w:tc>
          <w:tcPr>
            <w:tcW w:w="1944" w:type="dxa"/>
            <w:tcBorders>
              <w:top w:val="nil"/>
              <w:left w:val="nil"/>
              <w:bottom w:val="nil"/>
              <w:right w:val="nil"/>
            </w:tcBorders>
          </w:tcPr>
          <w:p w14:paraId="348597F5"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042359DD"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5B3B2E2D" w14:textId="77777777" w:rsidR="00117126" w:rsidRDefault="00117126" w:rsidP="00394550">
            <w:pPr>
              <w:adjustRightInd w:val="0"/>
              <w:ind w:right="144"/>
              <w:rPr>
                <w:szCs w:val="24"/>
              </w:rPr>
            </w:pPr>
            <w:r>
              <w:rPr>
                <w:szCs w:val="24"/>
              </w:rPr>
              <w:t>PER~PN~SNOW, JOE RAY JR</w:t>
            </w:r>
          </w:p>
          <w:p w14:paraId="08676BB6" w14:textId="77777777" w:rsidR="00117126" w:rsidRDefault="00117126" w:rsidP="00394550">
            <w:pPr>
              <w:adjustRightInd w:val="0"/>
              <w:ind w:right="144"/>
              <w:rPr>
                <w:szCs w:val="24"/>
              </w:rPr>
            </w:pPr>
            <w:r>
              <w:rPr>
                <w:szCs w:val="24"/>
              </w:rPr>
              <w:t>PER~PN~ JOE RAY SNOW JR</w:t>
            </w:r>
          </w:p>
          <w:p w14:paraId="029BE629" w14:textId="77777777" w:rsidR="00117126" w:rsidRDefault="00117126" w:rsidP="00394550">
            <w:pPr>
              <w:adjustRightInd w:val="0"/>
              <w:ind w:right="144"/>
              <w:rPr>
                <w:sz w:val="24"/>
                <w:szCs w:val="24"/>
              </w:rPr>
            </w:pPr>
            <w:r>
              <w:rPr>
                <w:szCs w:val="24"/>
              </w:rPr>
              <w:t>PER~PN~BAILEY BUILDING AND LOAN</w:t>
            </w:r>
          </w:p>
        </w:tc>
      </w:tr>
    </w:tbl>
    <w:p w14:paraId="7A4AB26D" w14:textId="77777777" w:rsidR="00117126" w:rsidRDefault="00117126" w:rsidP="00117126">
      <w:pPr>
        <w:adjustRightInd w:val="0"/>
        <w:rPr>
          <w:szCs w:val="24"/>
        </w:rPr>
      </w:pPr>
    </w:p>
    <w:p w14:paraId="1EAC0246" w14:textId="77777777" w:rsidR="00117126" w:rsidRDefault="00117126" w:rsidP="00117126">
      <w:pPr>
        <w:adjustRightInd w:val="0"/>
        <w:jc w:val="center"/>
        <w:rPr>
          <w:b/>
          <w:szCs w:val="24"/>
        </w:rPr>
      </w:pPr>
      <w:r>
        <w:rPr>
          <w:b/>
          <w:szCs w:val="24"/>
        </w:rPr>
        <w:t>Data Element Summary</w:t>
      </w:r>
    </w:p>
    <w:p w14:paraId="47E008E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8C1643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F6DA10" w14:textId="77777777" w:rsidTr="00394550">
        <w:tc>
          <w:tcPr>
            <w:tcW w:w="1007" w:type="dxa"/>
            <w:tcBorders>
              <w:top w:val="nil"/>
              <w:left w:val="nil"/>
              <w:bottom w:val="nil"/>
              <w:right w:val="nil"/>
            </w:tcBorders>
          </w:tcPr>
          <w:p w14:paraId="2E2EB94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187635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51F9D192"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77E9C24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5DCE06E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3EB133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2C4C521C" w14:textId="77777777" w:rsidR="00117126" w:rsidRDefault="00117126" w:rsidP="00394550">
            <w:pPr>
              <w:adjustRightInd w:val="0"/>
              <w:ind w:right="144"/>
              <w:rPr>
                <w:sz w:val="24"/>
                <w:szCs w:val="24"/>
              </w:rPr>
            </w:pPr>
            <w:r>
              <w:rPr>
                <w:b/>
                <w:szCs w:val="24"/>
              </w:rPr>
              <w:t>ID 2/2</w:t>
            </w:r>
          </w:p>
        </w:tc>
      </w:tr>
      <w:tr w:rsidR="00117126" w14:paraId="0AC3AC9D" w14:textId="77777777" w:rsidTr="00394550">
        <w:trPr>
          <w:gridAfter w:val="1"/>
          <w:wAfter w:w="330" w:type="dxa"/>
        </w:trPr>
        <w:tc>
          <w:tcPr>
            <w:tcW w:w="2980" w:type="dxa"/>
            <w:gridSpan w:val="3"/>
            <w:tcBorders>
              <w:top w:val="nil"/>
              <w:left w:val="nil"/>
              <w:bottom w:val="nil"/>
              <w:right w:val="nil"/>
            </w:tcBorders>
          </w:tcPr>
          <w:p w14:paraId="47183BC7"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7BA2254"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7B7D5D8A" w14:textId="77777777" w:rsidTr="00394550">
        <w:trPr>
          <w:gridAfter w:val="1"/>
          <w:wAfter w:w="331" w:type="dxa"/>
        </w:trPr>
        <w:tc>
          <w:tcPr>
            <w:tcW w:w="3168" w:type="dxa"/>
            <w:gridSpan w:val="4"/>
            <w:tcBorders>
              <w:top w:val="nil"/>
              <w:left w:val="nil"/>
              <w:bottom w:val="nil"/>
              <w:right w:val="nil"/>
            </w:tcBorders>
          </w:tcPr>
          <w:p w14:paraId="0FC1AA13"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3A666BC" w14:textId="77777777"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14:paraId="71BFE6E0"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09227F" w14:textId="77777777" w:rsidR="00117126" w:rsidRDefault="00117126" w:rsidP="00394550">
            <w:pPr>
              <w:adjustRightInd w:val="0"/>
              <w:ind w:right="144"/>
              <w:rPr>
                <w:sz w:val="24"/>
                <w:szCs w:val="24"/>
              </w:rPr>
            </w:pPr>
            <w:r>
              <w:rPr>
                <w:szCs w:val="24"/>
              </w:rPr>
              <w:t>Permit Name</w:t>
            </w:r>
          </w:p>
        </w:tc>
      </w:tr>
      <w:tr w:rsidR="00117126" w14:paraId="031AD211" w14:textId="77777777" w:rsidTr="00394550">
        <w:trPr>
          <w:gridAfter w:val="2"/>
          <w:wAfter w:w="473" w:type="dxa"/>
        </w:trPr>
        <w:tc>
          <w:tcPr>
            <w:tcW w:w="4680" w:type="dxa"/>
            <w:gridSpan w:val="6"/>
            <w:tcBorders>
              <w:top w:val="nil"/>
              <w:left w:val="nil"/>
              <w:bottom w:val="nil"/>
              <w:right w:val="nil"/>
            </w:tcBorders>
          </w:tcPr>
          <w:p w14:paraId="137A7D8F"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5D2F8554" w14:textId="77777777" w:rsidR="00117126" w:rsidRDefault="00117126" w:rsidP="00394550">
            <w:pPr>
              <w:adjustRightInd w:val="0"/>
              <w:ind w:right="144"/>
              <w:rPr>
                <w:sz w:val="24"/>
                <w:szCs w:val="24"/>
              </w:rPr>
            </w:pPr>
            <w:r>
              <w:rPr>
                <w:szCs w:val="24"/>
              </w:rPr>
              <w:t>Permit Name</w:t>
            </w:r>
          </w:p>
        </w:tc>
      </w:tr>
      <w:tr w:rsidR="00117126" w14:paraId="3E348FD9" w14:textId="77777777" w:rsidTr="00394550">
        <w:tc>
          <w:tcPr>
            <w:tcW w:w="1007" w:type="dxa"/>
            <w:tcBorders>
              <w:top w:val="nil"/>
              <w:left w:val="nil"/>
              <w:bottom w:val="nil"/>
              <w:right w:val="nil"/>
            </w:tcBorders>
          </w:tcPr>
          <w:p w14:paraId="36F994E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FD1C9F2"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4E3D0E99"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765DA94"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397F0ED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5A686AD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2D70700" w14:textId="77777777" w:rsidR="00117126" w:rsidRDefault="00117126" w:rsidP="00394550">
            <w:pPr>
              <w:adjustRightInd w:val="0"/>
              <w:ind w:right="144"/>
              <w:rPr>
                <w:sz w:val="24"/>
                <w:szCs w:val="24"/>
              </w:rPr>
            </w:pPr>
            <w:r>
              <w:rPr>
                <w:b/>
                <w:szCs w:val="24"/>
              </w:rPr>
              <w:t>AN 1/60</w:t>
            </w:r>
          </w:p>
        </w:tc>
      </w:tr>
      <w:tr w:rsidR="00117126" w14:paraId="00926A15" w14:textId="77777777" w:rsidTr="00394550">
        <w:trPr>
          <w:gridAfter w:val="1"/>
          <w:wAfter w:w="330" w:type="dxa"/>
        </w:trPr>
        <w:tc>
          <w:tcPr>
            <w:tcW w:w="2980" w:type="dxa"/>
            <w:gridSpan w:val="3"/>
            <w:tcBorders>
              <w:top w:val="nil"/>
              <w:left w:val="nil"/>
              <w:bottom w:val="nil"/>
              <w:right w:val="nil"/>
            </w:tcBorders>
          </w:tcPr>
          <w:p w14:paraId="017F53A0"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CB7C1CC" w14:textId="77777777" w:rsidR="00117126" w:rsidRDefault="00117126" w:rsidP="00394550">
            <w:pPr>
              <w:adjustRightInd w:val="0"/>
              <w:ind w:right="144"/>
              <w:rPr>
                <w:sz w:val="24"/>
                <w:szCs w:val="24"/>
              </w:rPr>
            </w:pPr>
            <w:r>
              <w:rPr>
                <w:szCs w:val="24"/>
              </w:rPr>
              <w:t>Free-form name</w:t>
            </w:r>
          </w:p>
        </w:tc>
      </w:tr>
    </w:tbl>
    <w:p w14:paraId="0BFC64BD" w14:textId="77777777" w:rsidR="00117126" w:rsidRDefault="00117126" w:rsidP="002A2EE5">
      <w:pPr>
        <w:tabs>
          <w:tab w:val="right" w:pos="1800"/>
          <w:tab w:val="left" w:pos="2160"/>
        </w:tabs>
        <w:adjustRightInd w:val="0"/>
        <w:ind w:left="2160" w:hanging="2160"/>
        <w:rPr>
          <w:b/>
        </w:rPr>
      </w:pPr>
      <w:r>
        <w:rPr>
          <w:szCs w:val="24"/>
        </w:rPr>
        <w:br w:type="page"/>
      </w:r>
    </w:p>
    <w:p w14:paraId="6CB14BDC" w14:textId="77777777" w:rsidR="00117126" w:rsidRDefault="00117126" w:rsidP="00117126">
      <w:pPr>
        <w:tabs>
          <w:tab w:val="right" w:pos="1800"/>
          <w:tab w:val="left" w:pos="2160"/>
        </w:tabs>
        <w:adjustRightInd w:val="0"/>
        <w:ind w:left="2160" w:hanging="2160"/>
        <w:rPr>
          <w:ins w:id="492" w:author="ERCOT" w:date="2020-11-18T11:25:00Z"/>
          <w:b/>
        </w:rPr>
      </w:pPr>
      <w:ins w:id="493"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14:paraId="68B83686" w14:textId="77777777" w:rsidR="00117126" w:rsidRDefault="00117126" w:rsidP="00117126">
      <w:pPr>
        <w:tabs>
          <w:tab w:val="right" w:pos="1800"/>
          <w:tab w:val="left" w:pos="2160"/>
        </w:tabs>
        <w:adjustRightInd w:val="0"/>
        <w:ind w:left="2160" w:hanging="2160"/>
        <w:rPr>
          <w:ins w:id="494" w:author="ERCOT" w:date="2020-11-18T11:25:00Z"/>
        </w:rPr>
      </w:pPr>
      <w:ins w:id="495" w:author="ERCOT" w:date="2020-11-18T11:25:00Z">
        <w:r>
          <w:rPr>
            <w:b/>
          </w:rPr>
          <w:tab/>
          <w:t>Position:</w:t>
        </w:r>
        <w:r>
          <w:rPr>
            <w:b/>
          </w:rPr>
          <w:tab/>
        </w:r>
        <w:r>
          <w:t>080</w:t>
        </w:r>
      </w:ins>
    </w:p>
    <w:p w14:paraId="7E109967" w14:textId="77777777" w:rsidR="00117126" w:rsidRDefault="00117126" w:rsidP="00117126">
      <w:pPr>
        <w:tabs>
          <w:tab w:val="right" w:pos="1800"/>
          <w:tab w:val="left" w:pos="2160"/>
        </w:tabs>
        <w:adjustRightInd w:val="0"/>
        <w:ind w:left="2160" w:hanging="2160"/>
        <w:rPr>
          <w:ins w:id="496" w:author="ERCOT" w:date="2020-11-18T11:25:00Z"/>
        </w:rPr>
      </w:pPr>
      <w:ins w:id="497" w:author="ERCOT" w:date="2020-11-18T11:25:00Z">
        <w:r>
          <w:tab/>
        </w:r>
        <w:r>
          <w:rPr>
            <w:b/>
          </w:rPr>
          <w:t>Loop:</w:t>
        </w:r>
        <w:r>
          <w:tab/>
          <w:t>N1        Optional</w:t>
        </w:r>
      </w:ins>
    </w:p>
    <w:p w14:paraId="5DDA05BE" w14:textId="77777777" w:rsidR="00117126" w:rsidRDefault="00117126" w:rsidP="00117126">
      <w:pPr>
        <w:tabs>
          <w:tab w:val="right" w:pos="1800"/>
          <w:tab w:val="left" w:pos="2160"/>
        </w:tabs>
        <w:adjustRightInd w:val="0"/>
        <w:ind w:left="2160" w:hanging="2160"/>
        <w:rPr>
          <w:ins w:id="498" w:author="ERCOT" w:date="2020-11-18T11:25:00Z"/>
        </w:rPr>
      </w:pPr>
      <w:ins w:id="499" w:author="ERCOT" w:date="2020-11-18T11:25:00Z">
        <w:r>
          <w:tab/>
        </w:r>
        <w:r>
          <w:rPr>
            <w:b/>
          </w:rPr>
          <w:t>Level:</w:t>
        </w:r>
        <w:r>
          <w:tab/>
          <w:t>Heading</w:t>
        </w:r>
      </w:ins>
    </w:p>
    <w:p w14:paraId="101B37A6" w14:textId="77777777" w:rsidR="00117126" w:rsidRDefault="00117126" w:rsidP="00117126">
      <w:pPr>
        <w:tabs>
          <w:tab w:val="right" w:pos="1800"/>
          <w:tab w:val="left" w:pos="2160"/>
        </w:tabs>
        <w:adjustRightInd w:val="0"/>
        <w:ind w:left="2160" w:hanging="2160"/>
        <w:rPr>
          <w:ins w:id="500" w:author="ERCOT" w:date="2020-11-18T11:25:00Z"/>
        </w:rPr>
      </w:pPr>
      <w:ins w:id="501" w:author="ERCOT" w:date="2020-11-18T11:25:00Z">
        <w:r>
          <w:tab/>
        </w:r>
        <w:r>
          <w:rPr>
            <w:b/>
          </w:rPr>
          <w:t>Usage:</w:t>
        </w:r>
        <w:r>
          <w:tab/>
          <w:t>Optional</w:t>
        </w:r>
      </w:ins>
    </w:p>
    <w:p w14:paraId="7F3284D0" w14:textId="77777777" w:rsidR="00117126" w:rsidRDefault="00117126" w:rsidP="00117126">
      <w:pPr>
        <w:tabs>
          <w:tab w:val="right" w:pos="1800"/>
          <w:tab w:val="left" w:pos="2160"/>
        </w:tabs>
        <w:adjustRightInd w:val="0"/>
        <w:ind w:left="2160" w:hanging="2160"/>
        <w:rPr>
          <w:ins w:id="502" w:author="ERCOT" w:date="2020-11-18T11:25:00Z"/>
        </w:rPr>
      </w:pPr>
      <w:ins w:id="503" w:author="ERCOT" w:date="2020-11-18T11:25:00Z">
        <w:r>
          <w:tab/>
        </w:r>
        <w:r>
          <w:rPr>
            <w:b/>
          </w:rPr>
          <w:t>Max Use:</w:t>
        </w:r>
        <w:r>
          <w:tab/>
          <w:t>&gt;1</w:t>
        </w:r>
      </w:ins>
    </w:p>
    <w:p w14:paraId="501E1187" w14:textId="77777777" w:rsidR="00117126" w:rsidRDefault="00117126" w:rsidP="00117126">
      <w:pPr>
        <w:tabs>
          <w:tab w:val="right" w:pos="1800"/>
          <w:tab w:val="left" w:pos="2160"/>
        </w:tabs>
        <w:adjustRightInd w:val="0"/>
        <w:ind w:left="2160" w:hanging="2160"/>
        <w:rPr>
          <w:ins w:id="504" w:author="ERCOT" w:date="2020-11-18T11:25:00Z"/>
        </w:rPr>
      </w:pPr>
      <w:ins w:id="505" w:author="ERCOT" w:date="2020-11-18T11:25:00Z">
        <w:r>
          <w:tab/>
        </w:r>
        <w:r>
          <w:rPr>
            <w:b/>
          </w:rPr>
          <w:t>Purpose:</w:t>
        </w:r>
        <w:r>
          <w:tab/>
          <w:t>To identify a person or office to whom administrative communications should be directed</w:t>
        </w:r>
      </w:ins>
    </w:p>
    <w:p w14:paraId="2C934C86" w14:textId="77777777" w:rsidR="00117126" w:rsidRDefault="00117126" w:rsidP="00117126">
      <w:pPr>
        <w:tabs>
          <w:tab w:val="right" w:pos="1800"/>
          <w:tab w:val="left" w:pos="2160"/>
          <w:tab w:val="left" w:pos="2520"/>
        </w:tabs>
        <w:adjustRightInd w:val="0"/>
        <w:ind w:left="2520" w:hanging="2520"/>
        <w:rPr>
          <w:ins w:id="506" w:author="ERCOT" w:date="2020-11-18T11:25:00Z"/>
        </w:rPr>
      </w:pPr>
      <w:ins w:id="507" w:author="ERCOT" w:date="2020-11-18T11:25:00Z">
        <w:r>
          <w:tab/>
        </w:r>
        <w:r>
          <w:rPr>
            <w:b/>
          </w:rPr>
          <w:t>Syntax Notes:</w:t>
        </w:r>
        <w:r>
          <w:tab/>
        </w:r>
        <w:r>
          <w:rPr>
            <w:b/>
          </w:rPr>
          <w:t>1</w:t>
        </w:r>
        <w:r>
          <w:tab/>
          <w:t>If either PER03 or PER04 is present, then the other is required.</w:t>
        </w:r>
      </w:ins>
    </w:p>
    <w:p w14:paraId="29EB7A69" w14:textId="77777777" w:rsidR="00117126" w:rsidRDefault="00117126" w:rsidP="00117126">
      <w:pPr>
        <w:tabs>
          <w:tab w:val="right" w:pos="1800"/>
          <w:tab w:val="left" w:pos="2160"/>
          <w:tab w:val="left" w:pos="2520"/>
        </w:tabs>
        <w:adjustRightInd w:val="0"/>
        <w:ind w:left="2520" w:hanging="2520"/>
        <w:rPr>
          <w:ins w:id="508" w:author="ERCOT" w:date="2020-11-18T11:25:00Z"/>
        </w:rPr>
      </w:pPr>
      <w:ins w:id="509" w:author="ERCOT" w:date="2020-11-18T11:25:00Z">
        <w:r>
          <w:tab/>
        </w:r>
        <w:r>
          <w:tab/>
        </w:r>
        <w:r>
          <w:rPr>
            <w:b/>
          </w:rPr>
          <w:t>2</w:t>
        </w:r>
        <w:r>
          <w:tab/>
          <w:t>If either PER05 or PER06 is present, then the other is required.</w:t>
        </w:r>
      </w:ins>
    </w:p>
    <w:p w14:paraId="49C3DDCB" w14:textId="77777777" w:rsidR="00117126" w:rsidRDefault="00117126" w:rsidP="00117126">
      <w:pPr>
        <w:tabs>
          <w:tab w:val="right" w:pos="1800"/>
          <w:tab w:val="left" w:pos="2160"/>
          <w:tab w:val="left" w:pos="2520"/>
        </w:tabs>
        <w:adjustRightInd w:val="0"/>
        <w:ind w:left="2520" w:hanging="2520"/>
        <w:rPr>
          <w:ins w:id="510" w:author="ERCOT" w:date="2020-11-18T11:25:00Z"/>
        </w:rPr>
      </w:pPr>
      <w:ins w:id="511" w:author="ERCOT" w:date="2020-11-18T11:25:00Z">
        <w:r>
          <w:tab/>
        </w:r>
        <w:r>
          <w:tab/>
        </w:r>
        <w:r>
          <w:rPr>
            <w:b/>
          </w:rPr>
          <w:t>3</w:t>
        </w:r>
        <w:r>
          <w:tab/>
          <w:t>If either PER07 or PER08 is present, then the other is required.</w:t>
        </w:r>
      </w:ins>
    </w:p>
    <w:p w14:paraId="7A2091CE" w14:textId="77777777" w:rsidR="00117126" w:rsidRDefault="00117126" w:rsidP="00117126">
      <w:pPr>
        <w:tabs>
          <w:tab w:val="right" w:pos="1800"/>
          <w:tab w:val="left" w:pos="2160"/>
          <w:tab w:val="left" w:pos="2520"/>
        </w:tabs>
        <w:adjustRightInd w:val="0"/>
        <w:ind w:left="2520" w:hanging="2520"/>
        <w:rPr>
          <w:ins w:id="512" w:author="ERCOT" w:date="2020-11-18T11:25:00Z"/>
        </w:rPr>
      </w:pPr>
      <w:ins w:id="513" w:author="ERCOT" w:date="2020-11-18T11:25:00Z">
        <w:r>
          <w:tab/>
        </w:r>
        <w:r>
          <w:rPr>
            <w:b/>
          </w:rPr>
          <w:t>Semantic Notes:</w:t>
        </w:r>
      </w:ins>
    </w:p>
    <w:p w14:paraId="4E867C9A" w14:textId="77777777" w:rsidR="00117126" w:rsidRDefault="00117126" w:rsidP="00117126">
      <w:pPr>
        <w:tabs>
          <w:tab w:val="right" w:pos="1800"/>
          <w:tab w:val="left" w:pos="2160"/>
          <w:tab w:val="left" w:pos="2520"/>
        </w:tabs>
        <w:adjustRightInd w:val="0"/>
        <w:ind w:left="2520" w:hanging="2520"/>
        <w:rPr>
          <w:ins w:id="514" w:author="ERCOT" w:date="2020-11-18T11:25:00Z"/>
        </w:rPr>
      </w:pPr>
      <w:ins w:id="515"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74FDEBA" w14:textId="77777777" w:rsidTr="00394550">
        <w:trPr>
          <w:ins w:id="516" w:author="ERCOT" w:date="2020-11-18T11:25:00Z"/>
        </w:trPr>
        <w:tc>
          <w:tcPr>
            <w:tcW w:w="1944" w:type="dxa"/>
            <w:tcBorders>
              <w:top w:val="nil"/>
              <w:left w:val="nil"/>
              <w:bottom w:val="nil"/>
              <w:right w:val="nil"/>
            </w:tcBorders>
          </w:tcPr>
          <w:p w14:paraId="18670806" w14:textId="77777777" w:rsidR="00117126" w:rsidRDefault="00117126" w:rsidP="00394550">
            <w:pPr>
              <w:adjustRightInd w:val="0"/>
              <w:ind w:right="144"/>
              <w:jc w:val="right"/>
              <w:rPr>
                <w:ins w:id="517" w:author="ERCOT" w:date="2020-11-18T11:25:00Z"/>
              </w:rPr>
            </w:pPr>
            <w:ins w:id="518" w:author="ERCOT" w:date="2020-11-18T11:25:00Z">
              <w:r>
                <w:rPr>
                  <w:b/>
                </w:rPr>
                <w:t>Notes:</w:t>
              </w:r>
            </w:ins>
          </w:p>
        </w:tc>
        <w:tc>
          <w:tcPr>
            <w:tcW w:w="216" w:type="dxa"/>
            <w:tcBorders>
              <w:top w:val="nil"/>
              <w:left w:val="nil"/>
              <w:bottom w:val="nil"/>
              <w:right w:val="nil"/>
            </w:tcBorders>
          </w:tcPr>
          <w:p w14:paraId="43AB8D1F" w14:textId="77777777" w:rsidR="00117126" w:rsidRDefault="00117126" w:rsidP="00394550">
            <w:pPr>
              <w:adjustRightInd w:val="0"/>
              <w:ind w:right="144"/>
              <w:jc w:val="right"/>
              <w:rPr>
                <w:ins w:id="519" w:author="ERCOT" w:date="2020-11-18T11:25:00Z"/>
              </w:rPr>
            </w:pPr>
          </w:p>
        </w:tc>
        <w:tc>
          <w:tcPr>
            <w:tcW w:w="7470" w:type="dxa"/>
            <w:tcBorders>
              <w:top w:val="nil"/>
              <w:left w:val="nil"/>
              <w:bottom w:val="nil"/>
              <w:right w:val="nil"/>
            </w:tcBorders>
            <w:shd w:val="pct20" w:color="auto" w:fill="auto"/>
          </w:tcPr>
          <w:p w14:paraId="2751A7EB" w14:textId="518F42A4" w:rsidR="00117126" w:rsidRDefault="00117126" w:rsidP="00394550">
            <w:pPr>
              <w:adjustRightInd w:val="0"/>
              <w:ind w:right="144"/>
              <w:rPr>
                <w:ins w:id="520" w:author="ERCOT" w:date="2020-11-18T11:25:00Z"/>
              </w:rPr>
            </w:pPr>
            <w:ins w:id="521" w:author="ERCOT" w:date="2020-11-18T11:25:00Z">
              <w:r>
                <w:t xml:space="preserve">Only one (1) PER~PO segment </w:t>
              </w:r>
            </w:ins>
            <w:ins w:id="522" w:author="Thurman, Kathryn" w:date="2021-04-22T10:05:00Z">
              <w:r w:rsidR="00D425D6">
                <w:t xml:space="preserve">will be sent </w:t>
              </w:r>
            </w:ins>
            <w:ins w:id="523" w:author="ERCOT" w:date="2020-11-18T11:25:00Z">
              <w:r>
                <w:t xml:space="preserve">per transaction </w:t>
              </w:r>
              <w:del w:id="524" w:author="Thurman, Kathryn" w:date="2021-04-22T10:05:00Z">
                <w:r w:rsidDel="00D425D6">
                  <w:delText>will be accepted by the TDSP</w:delText>
                </w:r>
              </w:del>
            </w:ins>
          </w:p>
          <w:p w14:paraId="02A3AB0E" w14:textId="77777777" w:rsidR="00117126" w:rsidRDefault="00117126" w:rsidP="00394550">
            <w:pPr>
              <w:adjustRightInd w:val="0"/>
              <w:ind w:right="144"/>
              <w:rPr>
                <w:ins w:id="525" w:author="ERCOT" w:date="2020-11-18T11:25:00Z"/>
              </w:rPr>
            </w:pPr>
          </w:p>
          <w:p w14:paraId="5BE5F2E7" w14:textId="77777777" w:rsidR="00117126" w:rsidRDefault="00117126" w:rsidP="00394550">
            <w:pPr>
              <w:adjustRightInd w:val="0"/>
              <w:ind w:right="144"/>
              <w:rPr>
                <w:ins w:id="526" w:author="ERCOT" w:date="2020-11-18T11:25:00Z"/>
              </w:rPr>
            </w:pPr>
            <w:ins w:id="527" w:author="ERCOT" w:date="2020-11-18T11:25:00Z">
              <w:r>
                <w:t>PER~PO~~TE~8005551212~~~ EM~NAME@ISP.COM</w:t>
              </w:r>
            </w:ins>
          </w:p>
          <w:p w14:paraId="1FA47851" w14:textId="77777777" w:rsidR="00117126" w:rsidRDefault="00117126" w:rsidP="00394550">
            <w:pPr>
              <w:adjustRightInd w:val="0"/>
              <w:ind w:right="144"/>
              <w:rPr>
                <w:ins w:id="528" w:author="ERCOT" w:date="2020-11-18T11:25:00Z"/>
              </w:rPr>
            </w:pPr>
            <w:ins w:id="529" w:author="ERCOT" w:date="2020-11-18T11:25:00Z">
              <w:r>
                <w:t>PER~PO~~~~PC~8005555551~EM~NAME@ISP.COM</w:t>
              </w:r>
            </w:ins>
          </w:p>
          <w:p w14:paraId="03A8713A" w14:textId="77777777" w:rsidR="00117126" w:rsidRDefault="00117126" w:rsidP="00394550">
            <w:pPr>
              <w:adjustRightInd w:val="0"/>
              <w:ind w:right="144"/>
              <w:rPr>
                <w:ins w:id="530" w:author="ERCOT" w:date="2020-11-18T11:25:00Z"/>
              </w:rPr>
            </w:pPr>
            <w:ins w:id="531" w:author="ERCOT" w:date="2020-11-18T11:25:00Z">
              <w:r>
                <w:t>PER~PO~~~~~EM~NAME@ISP.COM</w:t>
              </w:r>
            </w:ins>
          </w:p>
          <w:p w14:paraId="700C8194" w14:textId="77777777" w:rsidR="00117126" w:rsidRDefault="00117126" w:rsidP="00394550">
            <w:pPr>
              <w:adjustRightInd w:val="0"/>
              <w:ind w:right="144"/>
              <w:rPr>
                <w:ins w:id="532" w:author="Thurman, Kathryn" w:date="2024-01-24T10:54:00Z"/>
              </w:rPr>
            </w:pPr>
          </w:p>
          <w:p w14:paraId="51FC0289" w14:textId="77777777" w:rsidR="003F0E17" w:rsidRDefault="003F0E17" w:rsidP="003F0E17">
            <w:pPr>
              <w:adjustRightInd w:val="0"/>
              <w:ind w:right="144"/>
              <w:rPr>
                <w:ins w:id="533" w:author="Thurman, Kathryn" w:date="2024-01-24T10:54:00Z"/>
              </w:rPr>
            </w:pPr>
            <w:ins w:id="534" w:author="Thurman, Kathryn" w:date="2024-01-24T10:54:00Z">
              <w:r>
                <w:t>At least one of the 3 forms of communication is required Telephone (PER04), Personal Cellular (PER06) or Email (PER08).</w:t>
              </w:r>
            </w:ins>
          </w:p>
          <w:p w14:paraId="21999E2C" w14:textId="77777777" w:rsidR="003F0E17" w:rsidRDefault="003F0E17" w:rsidP="00394550">
            <w:pPr>
              <w:adjustRightInd w:val="0"/>
              <w:ind w:right="144"/>
              <w:rPr>
                <w:ins w:id="535" w:author="ERCOT" w:date="2020-11-18T11:25:00Z"/>
              </w:rPr>
            </w:pPr>
          </w:p>
          <w:p w14:paraId="2AD3FDDB" w14:textId="77777777" w:rsidR="00117126" w:rsidRDefault="00117126" w:rsidP="00394550">
            <w:pPr>
              <w:adjustRightInd w:val="0"/>
              <w:ind w:right="144"/>
              <w:rPr>
                <w:ins w:id="536" w:author="ERCOT" w:date="2020-11-18T11:25:00Z"/>
              </w:rPr>
            </w:pPr>
            <w:ins w:id="537" w:author="ERCOT" w:date="2020-11-18T11:25:00Z">
              <w:r>
                <w:t>Optional</w:t>
              </w:r>
            </w:ins>
          </w:p>
          <w:p w14:paraId="21BE9466" w14:textId="77777777" w:rsidR="00117126" w:rsidRDefault="00117126" w:rsidP="00394550">
            <w:pPr>
              <w:adjustRightInd w:val="0"/>
              <w:ind w:right="144"/>
              <w:rPr>
                <w:ins w:id="538" w:author="ERCOT" w:date="2020-11-18T11:25:00Z"/>
              </w:rPr>
            </w:pPr>
          </w:p>
        </w:tc>
      </w:tr>
      <w:tr w:rsidR="00117126" w14:paraId="531A3F82" w14:textId="77777777" w:rsidTr="00394550">
        <w:trPr>
          <w:ins w:id="539" w:author="ERCOT" w:date="2020-11-18T11:25:00Z"/>
        </w:trPr>
        <w:tc>
          <w:tcPr>
            <w:tcW w:w="1944" w:type="dxa"/>
            <w:tcBorders>
              <w:top w:val="nil"/>
              <w:left w:val="nil"/>
              <w:bottom w:val="nil"/>
              <w:right w:val="nil"/>
            </w:tcBorders>
          </w:tcPr>
          <w:p w14:paraId="3E205EF6" w14:textId="77777777" w:rsidR="00117126" w:rsidRDefault="00117126" w:rsidP="00394550">
            <w:pPr>
              <w:adjustRightInd w:val="0"/>
              <w:ind w:right="144"/>
              <w:rPr>
                <w:ins w:id="540" w:author="ERCOT" w:date="2020-11-18T11:25:00Z"/>
              </w:rPr>
            </w:pPr>
          </w:p>
        </w:tc>
        <w:tc>
          <w:tcPr>
            <w:tcW w:w="216" w:type="dxa"/>
            <w:tcBorders>
              <w:top w:val="nil"/>
              <w:left w:val="nil"/>
              <w:bottom w:val="nil"/>
              <w:right w:val="nil"/>
            </w:tcBorders>
          </w:tcPr>
          <w:p w14:paraId="7AE7D197" w14:textId="77777777" w:rsidR="00117126" w:rsidRDefault="00117126" w:rsidP="00394550">
            <w:pPr>
              <w:adjustRightInd w:val="0"/>
              <w:ind w:right="144"/>
              <w:rPr>
                <w:ins w:id="541" w:author="ERCOT" w:date="2020-11-18T11:25:00Z"/>
              </w:rPr>
            </w:pPr>
          </w:p>
        </w:tc>
        <w:tc>
          <w:tcPr>
            <w:tcW w:w="7470" w:type="dxa"/>
            <w:tcBorders>
              <w:top w:val="nil"/>
              <w:left w:val="nil"/>
              <w:bottom w:val="nil"/>
              <w:right w:val="nil"/>
            </w:tcBorders>
            <w:shd w:val="pct20" w:color="auto" w:fill="auto"/>
          </w:tcPr>
          <w:p w14:paraId="2A607FF9" w14:textId="77777777" w:rsidR="00117126" w:rsidRDefault="00117126" w:rsidP="00394550">
            <w:pPr>
              <w:adjustRightInd w:val="0"/>
              <w:ind w:right="144"/>
              <w:rPr>
                <w:ins w:id="542" w:author="ERCOT" w:date="2020-11-18T11:25:00Z"/>
              </w:rPr>
            </w:pPr>
            <w:ins w:id="543" w:author="ERCOT" w:date="2020-11-18T11:25:00Z">
              <w:r>
                <w:t>PER~PO~~TE~8005551212~ PC~8005555551~EM~NAME@ISP.COM</w:t>
              </w:r>
            </w:ins>
          </w:p>
        </w:tc>
      </w:tr>
    </w:tbl>
    <w:p w14:paraId="31034614" w14:textId="77777777" w:rsidR="00117126" w:rsidRDefault="00117126" w:rsidP="00117126">
      <w:pPr>
        <w:adjustRightInd w:val="0"/>
        <w:rPr>
          <w:ins w:id="544" w:author="ERCOT" w:date="2020-11-18T11:25:00Z"/>
        </w:rPr>
      </w:pPr>
    </w:p>
    <w:p w14:paraId="65A43DA9" w14:textId="77777777" w:rsidR="00117126" w:rsidRDefault="00117126" w:rsidP="00117126">
      <w:pPr>
        <w:adjustRightInd w:val="0"/>
        <w:jc w:val="center"/>
        <w:rPr>
          <w:ins w:id="545" w:author="ERCOT" w:date="2020-11-18T11:25:00Z"/>
          <w:b/>
        </w:rPr>
      </w:pPr>
      <w:ins w:id="546" w:author="ERCOT" w:date="2020-11-18T11:25:00Z">
        <w:r>
          <w:rPr>
            <w:b/>
          </w:rPr>
          <w:t>Data Element Summary</w:t>
        </w:r>
      </w:ins>
    </w:p>
    <w:p w14:paraId="68DE78C6" w14:textId="77777777" w:rsidR="00117126" w:rsidRDefault="00117126" w:rsidP="00117126">
      <w:pPr>
        <w:tabs>
          <w:tab w:val="center" w:pos="1440"/>
          <w:tab w:val="center" w:pos="2448"/>
          <w:tab w:val="left" w:pos="2988"/>
          <w:tab w:val="left" w:pos="7956"/>
          <w:tab w:val="left" w:pos="9432"/>
          <w:tab w:val="left" w:pos="10080"/>
        </w:tabs>
        <w:adjustRightInd w:val="0"/>
        <w:rPr>
          <w:ins w:id="547" w:author="ERCOT" w:date="2020-11-18T11:25:00Z"/>
          <w:b/>
        </w:rPr>
      </w:pPr>
      <w:ins w:id="548" w:author="ERCOT" w:date="2020-11-18T11:25:00Z">
        <w:r>
          <w:rPr>
            <w:b/>
          </w:rPr>
          <w:tab/>
          <w:t>Ref.</w:t>
        </w:r>
        <w:r>
          <w:rPr>
            <w:b/>
          </w:rPr>
          <w:tab/>
          <w:t>Data</w:t>
        </w:r>
        <w:r>
          <w:rPr>
            <w:b/>
          </w:rPr>
          <w:tab/>
        </w:r>
      </w:ins>
    </w:p>
    <w:p w14:paraId="39CC31DA" w14:textId="77777777" w:rsidR="00117126" w:rsidRDefault="00117126" w:rsidP="00117126">
      <w:pPr>
        <w:tabs>
          <w:tab w:val="center" w:pos="1440"/>
          <w:tab w:val="center" w:pos="2448"/>
          <w:tab w:val="left" w:pos="2988"/>
          <w:tab w:val="left" w:pos="7956"/>
          <w:tab w:val="left" w:pos="9432"/>
          <w:tab w:val="left" w:pos="10080"/>
        </w:tabs>
        <w:adjustRightInd w:val="0"/>
        <w:rPr>
          <w:ins w:id="549" w:author="ERCOT" w:date="2020-11-18T11:25:00Z"/>
        </w:rPr>
      </w:pPr>
      <w:ins w:id="550"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12D21B12" w14:textId="77777777" w:rsidTr="00394550">
        <w:trPr>
          <w:ins w:id="551" w:author="ERCOT" w:date="2020-11-18T11:25:00Z"/>
        </w:trPr>
        <w:tc>
          <w:tcPr>
            <w:tcW w:w="1007" w:type="dxa"/>
            <w:tcBorders>
              <w:top w:val="nil"/>
              <w:left w:val="nil"/>
              <w:bottom w:val="nil"/>
              <w:right w:val="nil"/>
            </w:tcBorders>
          </w:tcPr>
          <w:p w14:paraId="69A13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552" w:author="ERCOT" w:date="2020-11-18T11:25:00Z"/>
              </w:rPr>
            </w:pPr>
            <w:ins w:id="553" w:author="ERCOT" w:date="2020-11-18T11:25:00Z">
              <w:r>
                <w:rPr>
                  <w:b/>
                </w:rPr>
                <w:t>M</w:t>
              </w:r>
              <w:r>
                <w:rPr>
                  <w:b/>
                  <w:bCs/>
                </w:rPr>
                <w:t>ust Use</w:t>
              </w:r>
            </w:ins>
          </w:p>
        </w:tc>
        <w:tc>
          <w:tcPr>
            <w:tcW w:w="1080" w:type="dxa"/>
            <w:tcBorders>
              <w:top w:val="nil"/>
              <w:left w:val="nil"/>
              <w:bottom w:val="nil"/>
              <w:right w:val="nil"/>
            </w:tcBorders>
          </w:tcPr>
          <w:p w14:paraId="69C4383F" w14:textId="77777777" w:rsidR="00117126" w:rsidRDefault="00117126" w:rsidP="00394550">
            <w:pPr>
              <w:adjustRightInd w:val="0"/>
              <w:ind w:right="144"/>
              <w:jc w:val="center"/>
              <w:rPr>
                <w:ins w:id="554" w:author="ERCOT" w:date="2020-11-18T11:25:00Z"/>
              </w:rPr>
            </w:pPr>
            <w:ins w:id="555" w:author="ERCOT" w:date="2020-11-18T11:25:00Z">
              <w:r>
                <w:rPr>
                  <w:b/>
                </w:rPr>
                <w:t>PER01</w:t>
              </w:r>
            </w:ins>
          </w:p>
        </w:tc>
        <w:tc>
          <w:tcPr>
            <w:tcW w:w="893" w:type="dxa"/>
            <w:tcBorders>
              <w:top w:val="nil"/>
              <w:left w:val="nil"/>
              <w:bottom w:val="nil"/>
              <w:right w:val="nil"/>
            </w:tcBorders>
          </w:tcPr>
          <w:p w14:paraId="27AEAECA" w14:textId="77777777" w:rsidR="00117126" w:rsidRDefault="00117126" w:rsidP="00394550">
            <w:pPr>
              <w:adjustRightInd w:val="0"/>
              <w:ind w:right="144"/>
              <w:jc w:val="center"/>
              <w:rPr>
                <w:ins w:id="556" w:author="ERCOT" w:date="2020-11-18T11:25:00Z"/>
              </w:rPr>
            </w:pPr>
            <w:ins w:id="557" w:author="ERCOT" w:date="2020-11-18T11:25:00Z">
              <w:r>
                <w:rPr>
                  <w:b/>
                </w:rPr>
                <w:t>366</w:t>
              </w:r>
            </w:ins>
          </w:p>
        </w:tc>
        <w:tc>
          <w:tcPr>
            <w:tcW w:w="4968" w:type="dxa"/>
            <w:gridSpan w:val="5"/>
            <w:tcBorders>
              <w:top w:val="nil"/>
              <w:left w:val="nil"/>
              <w:bottom w:val="nil"/>
              <w:right w:val="nil"/>
            </w:tcBorders>
          </w:tcPr>
          <w:p w14:paraId="7374566B" w14:textId="77777777" w:rsidR="00117126" w:rsidRDefault="00117126" w:rsidP="00394550">
            <w:pPr>
              <w:adjustRightInd w:val="0"/>
              <w:ind w:right="144"/>
              <w:rPr>
                <w:ins w:id="558" w:author="ERCOT" w:date="2020-11-18T11:25:00Z"/>
              </w:rPr>
            </w:pPr>
            <w:ins w:id="559" w:author="ERCOT" w:date="2020-11-18T11:25:00Z">
              <w:r>
                <w:rPr>
                  <w:b/>
                </w:rPr>
                <w:t>Contact Function Code</w:t>
              </w:r>
            </w:ins>
          </w:p>
        </w:tc>
        <w:tc>
          <w:tcPr>
            <w:tcW w:w="432" w:type="dxa"/>
            <w:tcBorders>
              <w:top w:val="nil"/>
              <w:left w:val="nil"/>
              <w:bottom w:val="nil"/>
              <w:right w:val="nil"/>
            </w:tcBorders>
          </w:tcPr>
          <w:p w14:paraId="51243B4F" w14:textId="77777777" w:rsidR="00117126" w:rsidRDefault="00117126" w:rsidP="00394550">
            <w:pPr>
              <w:adjustRightInd w:val="0"/>
              <w:ind w:right="144"/>
              <w:jc w:val="center"/>
              <w:rPr>
                <w:ins w:id="560" w:author="ERCOT" w:date="2020-11-18T11:25:00Z"/>
              </w:rPr>
            </w:pPr>
            <w:ins w:id="561" w:author="ERCOT" w:date="2020-11-18T11:25:00Z">
              <w:r>
                <w:rPr>
                  <w:b/>
                </w:rPr>
                <w:t>M</w:t>
              </w:r>
            </w:ins>
          </w:p>
        </w:tc>
        <w:tc>
          <w:tcPr>
            <w:tcW w:w="20" w:type="dxa"/>
            <w:tcBorders>
              <w:top w:val="nil"/>
              <w:left w:val="nil"/>
              <w:bottom w:val="nil"/>
              <w:right w:val="nil"/>
            </w:tcBorders>
          </w:tcPr>
          <w:p w14:paraId="76042A06" w14:textId="77777777" w:rsidR="00117126" w:rsidRDefault="00117126" w:rsidP="00394550">
            <w:pPr>
              <w:adjustRightInd w:val="0"/>
              <w:ind w:right="144"/>
              <w:jc w:val="center"/>
              <w:rPr>
                <w:ins w:id="562" w:author="ERCOT" w:date="2020-11-18T11:25:00Z"/>
              </w:rPr>
            </w:pPr>
          </w:p>
        </w:tc>
        <w:tc>
          <w:tcPr>
            <w:tcW w:w="1460" w:type="dxa"/>
            <w:gridSpan w:val="2"/>
            <w:tcBorders>
              <w:top w:val="nil"/>
              <w:left w:val="nil"/>
              <w:bottom w:val="nil"/>
              <w:right w:val="nil"/>
            </w:tcBorders>
          </w:tcPr>
          <w:p w14:paraId="18CD30B4" w14:textId="77777777" w:rsidR="00117126" w:rsidRDefault="00117126" w:rsidP="00394550">
            <w:pPr>
              <w:adjustRightInd w:val="0"/>
              <w:ind w:right="144"/>
              <w:rPr>
                <w:ins w:id="563" w:author="ERCOT" w:date="2020-11-18T11:25:00Z"/>
              </w:rPr>
            </w:pPr>
            <w:ins w:id="564" w:author="ERCOT" w:date="2020-11-18T11:25:00Z">
              <w:r>
                <w:rPr>
                  <w:b/>
                </w:rPr>
                <w:t>ID 2/2</w:t>
              </w:r>
            </w:ins>
          </w:p>
        </w:tc>
      </w:tr>
      <w:tr w:rsidR="00117126" w14:paraId="3EA7B712" w14:textId="77777777" w:rsidTr="00394550">
        <w:trPr>
          <w:gridAfter w:val="1"/>
          <w:wAfter w:w="331" w:type="dxa"/>
          <w:ins w:id="565" w:author="ERCOT" w:date="2020-11-18T11:25:00Z"/>
        </w:trPr>
        <w:tc>
          <w:tcPr>
            <w:tcW w:w="2980" w:type="dxa"/>
            <w:gridSpan w:val="3"/>
            <w:tcBorders>
              <w:top w:val="nil"/>
              <w:left w:val="nil"/>
              <w:bottom w:val="nil"/>
              <w:right w:val="nil"/>
            </w:tcBorders>
          </w:tcPr>
          <w:p w14:paraId="2165456D" w14:textId="77777777" w:rsidR="00117126" w:rsidRDefault="00117126" w:rsidP="00394550">
            <w:pPr>
              <w:adjustRightInd w:val="0"/>
              <w:ind w:right="144"/>
              <w:rPr>
                <w:ins w:id="566" w:author="ERCOT" w:date="2020-11-18T11:25:00Z"/>
              </w:rPr>
            </w:pPr>
          </w:p>
        </w:tc>
        <w:tc>
          <w:tcPr>
            <w:tcW w:w="6549" w:type="dxa"/>
            <w:gridSpan w:val="8"/>
            <w:tcBorders>
              <w:top w:val="nil"/>
              <w:left w:val="nil"/>
              <w:bottom w:val="nil"/>
              <w:right w:val="nil"/>
            </w:tcBorders>
          </w:tcPr>
          <w:p w14:paraId="45252FCD" w14:textId="77777777" w:rsidR="00117126" w:rsidRDefault="00117126" w:rsidP="00394550">
            <w:pPr>
              <w:adjustRightInd w:val="0"/>
              <w:ind w:right="144"/>
              <w:rPr>
                <w:ins w:id="567" w:author="ERCOT" w:date="2020-11-18T11:25:00Z"/>
              </w:rPr>
            </w:pPr>
            <w:ins w:id="568" w:author="ERCOT" w:date="2020-11-18T11:25:00Z">
              <w:r>
                <w:t>Code identifying the major duty or responsibility of the person or group named</w:t>
              </w:r>
            </w:ins>
          </w:p>
        </w:tc>
      </w:tr>
      <w:tr w:rsidR="00117126" w14:paraId="2F02B0E5" w14:textId="77777777" w:rsidTr="00394550">
        <w:trPr>
          <w:gridAfter w:val="1"/>
          <w:wAfter w:w="331" w:type="dxa"/>
          <w:ins w:id="569" w:author="ERCOT" w:date="2020-11-18T11:25:00Z"/>
        </w:trPr>
        <w:tc>
          <w:tcPr>
            <w:tcW w:w="3168" w:type="dxa"/>
            <w:gridSpan w:val="5"/>
            <w:tcBorders>
              <w:top w:val="nil"/>
              <w:left w:val="nil"/>
              <w:bottom w:val="nil"/>
              <w:right w:val="nil"/>
            </w:tcBorders>
          </w:tcPr>
          <w:p w14:paraId="43270116" w14:textId="77777777" w:rsidR="00117126" w:rsidRDefault="00117126" w:rsidP="00394550">
            <w:pPr>
              <w:adjustRightInd w:val="0"/>
              <w:ind w:right="144"/>
              <w:rPr>
                <w:ins w:id="570" w:author="ERCOT" w:date="2020-11-18T11:25:00Z"/>
              </w:rPr>
            </w:pPr>
            <w:ins w:id="571" w:author="ERCOT" w:date="2020-11-18T11:25:00Z">
              <w:r>
                <w:t xml:space="preserve"> </w:t>
              </w:r>
            </w:ins>
          </w:p>
        </w:tc>
        <w:tc>
          <w:tcPr>
            <w:tcW w:w="1367" w:type="dxa"/>
            <w:tcBorders>
              <w:top w:val="nil"/>
              <w:left w:val="nil"/>
              <w:bottom w:val="nil"/>
              <w:right w:val="nil"/>
            </w:tcBorders>
          </w:tcPr>
          <w:p w14:paraId="4A6170C6" w14:textId="77777777" w:rsidR="00117126" w:rsidRDefault="00117126" w:rsidP="00394550">
            <w:pPr>
              <w:adjustRightInd w:val="0"/>
              <w:ind w:right="144"/>
              <w:rPr>
                <w:ins w:id="572" w:author="ERCOT" w:date="2020-11-18T11:25:00Z"/>
              </w:rPr>
            </w:pPr>
            <w:ins w:id="573" w:author="ERCOT" w:date="2020-11-18T11:25:00Z">
              <w:r>
                <w:t>PO</w:t>
              </w:r>
            </w:ins>
          </w:p>
        </w:tc>
        <w:tc>
          <w:tcPr>
            <w:tcW w:w="144" w:type="dxa"/>
            <w:tcBorders>
              <w:top w:val="nil"/>
              <w:left w:val="nil"/>
              <w:bottom w:val="nil"/>
              <w:right w:val="nil"/>
            </w:tcBorders>
          </w:tcPr>
          <w:p w14:paraId="17303639" w14:textId="77777777" w:rsidR="00117126" w:rsidRDefault="00117126" w:rsidP="00394550">
            <w:pPr>
              <w:adjustRightInd w:val="0"/>
              <w:ind w:right="144"/>
              <w:rPr>
                <w:ins w:id="574" w:author="ERCOT" w:date="2020-11-18T11:25:00Z"/>
              </w:rPr>
            </w:pPr>
          </w:p>
        </w:tc>
        <w:tc>
          <w:tcPr>
            <w:tcW w:w="4850" w:type="dxa"/>
            <w:gridSpan w:val="4"/>
            <w:tcBorders>
              <w:top w:val="nil"/>
              <w:left w:val="nil"/>
              <w:bottom w:val="nil"/>
              <w:right w:val="nil"/>
            </w:tcBorders>
          </w:tcPr>
          <w:p w14:paraId="2F9CD777" w14:textId="77777777" w:rsidR="00117126" w:rsidRDefault="00117126" w:rsidP="00394550">
            <w:pPr>
              <w:adjustRightInd w:val="0"/>
              <w:ind w:right="144"/>
              <w:rPr>
                <w:ins w:id="575" w:author="ERCOT" w:date="2020-11-18T11:25:00Z"/>
              </w:rPr>
            </w:pPr>
            <w:ins w:id="576" w:author="ERCOT" w:date="2020-11-18T11:25:00Z">
              <w:r>
                <w:t>Production Representative</w:t>
              </w:r>
            </w:ins>
          </w:p>
        </w:tc>
      </w:tr>
      <w:tr w:rsidR="00117126" w14:paraId="690DD969" w14:textId="77777777" w:rsidTr="00394550">
        <w:trPr>
          <w:gridAfter w:val="1"/>
          <w:wAfter w:w="331" w:type="dxa"/>
          <w:ins w:id="577" w:author="ERCOT" w:date="2020-11-18T11:25:00Z"/>
        </w:trPr>
        <w:tc>
          <w:tcPr>
            <w:tcW w:w="4535" w:type="dxa"/>
            <w:gridSpan w:val="6"/>
            <w:tcBorders>
              <w:top w:val="nil"/>
              <w:left w:val="nil"/>
              <w:bottom w:val="nil"/>
              <w:right w:val="nil"/>
            </w:tcBorders>
          </w:tcPr>
          <w:p w14:paraId="154911AB" w14:textId="77777777" w:rsidR="00117126" w:rsidRDefault="00117126" w:rsidP="00394550">
            <w:pPr>
              <w:adjustRightInd w:val="0"/>
              <w:ind w:right="144"/>
              <w:rPr>
                <w:ins w:id="578" w:author="ERCOT" w:date="2020-11-18T11:25:00Z"/>
              </w:rPr>
            </w:pPr>
          </w:p>
        </w:tc>
        <w:tc>
          <w:tcPr>
            <w:tcW w:w="144" w:type="dxa"/>
            <w:tcBorders>
              <w:top w:val="nil"/>
              <w:left w:val="nil"/>
              <w:bottom w:val="nil"/>
              <w:right w:val="nil"/>
            </w:tcBorders>
          </w:tcPr>
          <w:p w14:paraId="2F3783BF" w14:textId="77777777" w:rsidR="00117126" w:rsidRDefault="00117126" w:rsidP="00394550">
            <w:pPr>
              <w:adjustRightInd w:val="0"/>
              <w:ind w:right="144"/>
              <w:rPr>
                <w:ins w:id="579" w:author="ERCOT" w:date="2020-11-18T11:25:00Z"/>
              </w:rPr>
            </w:pPr>
          </w:p>
        </w:tc>
        <w:tc>
          <w:tcPr>
            <w:tcW w:w="4850" w:type="dxa"/>
            <w:gridSpan w:val="4"/>
            <w:tcBorders>
              <w:top w:val="nil"/>
              <w:left w:val="nil"/>
              <w:bottom w:val="nil"/>
              <w:right w:val="nil"/>
            </w:tcBorders>
            <w:shd w:val="clear" w:color="auto" w:fill="auto"/>
          </w:tcPr>
          <w:p w14:paraId="7FC5F9D2" w14:textId="77777777" w:rsidR="00117126" w:rsidRDefault="00117126" w:rsidP="00394550">
            <w:pPr>
              <w:tabs>
                <w:tab w:val="right" w:pos="4706"/>
              </w:tabs>
              <w:adjustRightInd w:val="0"/>
              <w:ind w:right="144"/>
              <w:rPr>
                <w:ins w:id="580" w:author="ERCOT" w:date="2020-11-18T11:25:00Z"/>
              </w:rPr>
            </w:pPr>
            <w:ins w:id="581"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50EBBDE0" w14:textId="77777777" w:rsidTr="00394550">
        <w:trPr>
          <w:gridAfter w:val="1"/>
          <w:wAfter w:w="331" w:type="dxa"/>
          <w:ins w:id="582" w:author="ERCOT" w:date="2020-11-18T11:25:00Z"/>
        </w:trPr>
        <w:tc>
          <w:tcPr>
            <w:tcW w:w="4535" w:type="dxa"/>
            <w:gridSpan w:val="6"/>
            <w:tcBorders>
              <w:top w:val="nil"/>
              <w:left w:val="nil"/>
              <w:bottom w:val="nil"/>
              <w:right w:val="nil"/>
            </w:tcBorders>
          </w:tcPr>
          <w:p w14:paraId="535A6F2E" w14:textId="77777777" w:rsidR="00117126" w:rsidRDefault="00117126" w:rsidP="00394550">
            <w:pPr>
              <w:adjustRightInd w:val="0"/>
              <w:ind w:right="144"/>
              <w:rPr>
                <w:ins w:id="583" w:author="ERCOT" w:date="2020-11-18T11:25:00Z"/>
              </w:rPr>
            </w:pPr>
          </w:p>
        </w:tc>
        <w:tc>
          <w:tcPr>
            <w:tcW w:w="144" w:type="dxa"/>
            <w:tcBorders>
              <w:top w:val="nil"/>
              <w:left w:val="nil"/>
              <w:bottom w:val="nil"/>
              <w:right w:val="nil"/>
            </w:tcBorders>
          </w:tcPr>
          <w:p w14:paraId="4F680FFA" w14:textId="77777777" w:rsidR="00117126" w:rsidRDefault="00117126" w:rsidP="00394550">
            <w:pPr>
              <w:adjustRightInd w:val="0"/>
              <w:ind w:right="144"/>
              <w:rPr>
                <w:ins w:id="584" w:author="ERCOT" w:date="2020-11-18T11:25:00Z"/>
              </w:rPr>
            </w:pPr>
          </w:p>
        </w:tc>
        <w:tc>
          <w:tcPr>
            <w:tcW w:w="4850" w:type="dxa"/>
            <w:gridSpan w:val="4"/>
            <w:tcBorders>
              <w:top w:val="nil"/>
              <w:left w:val="nil"/>
              <w:bottom w:val="nil"/>
              <w:right w:val="nil"/>
            </w:tcBorders>
            <w:shd w:val="clear" w:color="auto" w:fill="BFBFBF"/>
          </w:tcPr>
          <w:p w14:paraId="6639C29C" w14:textId="77777777" w:rsidR="00117126" w:rsidRDefault="00117126" w:rsidP="00394550">
            <w:pPr>
              <w:tabs>
                <w:tab w:val="right" w:pos="4706"/>
              </w:tabs>
              <w:adjustRightInd w:val="0"/>
              <w:ind w:right="144"/>
              <w:rPr>
                <w:ins w:id="585" w:author="ERCOT" w:date="2020-11-18T11:25:00Z"/>
              </w:rPr>
            </w:pPr>
            <w:ins w:id="586" w:author="ERCOT" w:date="2020-11-18T11:25:00Z">
              <w:r>
                <w:t xml:space="preserve">Power Outage Contact Information </w:t>
              </w:r>
              <w:r>
                <w:tab/>
              </w:r>
            </w:ins>
          </w:p>
        </w:tc>
      </w:tr>
      <w:tr w:rsidR="00117126" w14:paraId="4DEA64B9" w14:textId="77777777" w:rsidTr="00394550">
        <w:trPr>
          <w:ins w:id="587" w:author="ERCOT" w:date="2020-11-18T11:25:00Z"/>
        </w:trPr>
        <w:tc>
          <w:tcPr>
            <w:tcW w:w="1007" w:type="dxa"/>
            <w:tcBorders>
              <w:top w:val="nil"/>
              <w:left w:val="nil"/>
              <w:bottom w:val="nil"/>
              <w:right w:val="nil"/>
            </w:tcBorders>
          </w:tcPr>
          <w:p w14:paraId="7EE02718" w14:textId="77777777" w:rsidR="00117126" w:rsidRDefault="00117126" w:rsidP="00394550">
            <w:pPr>
              <w:adjustRightInd w:val="0"/>
              <w:ind w:right="144"/>
              <w:rPr>
                <w:ins w:id="588" w:author="ERCOT" w:date="2020-11-18T11:25:00Z"/>
              </w:rPr>
            </w:pPr>
          </w:p>
        </w:tc>
        <w:tc>
          <w:tcPr>
            <w:tcW w:w="1080" w:type="dxa"/>
            <w:tcBorders>
              <w:top w:val="nil"/>
              <w:left w:val="nil"/>
              <w:bottom w:val="nil"/>
              <w:right w:val="nil"/>
            </w:tcBorders>
          </w:tcPr>
          <w:p w14:paraId="7848B30F" w14:textId="77777777" w:rsidR="00117126" w:rsidRDefault="00117126" w:rsidP="00394550">
            <w:pPr>
              <w:adjustRightInd w:val="0"/>
              <w:ind w:right="144"/>
              <w:jc w:val="center"/>
              <w:rPr>
                <w:ins w:id="589" w:author="ERCOT" w:date="2020-11-18T11:25:00Z"/>
              </w:rPr>
            </w:pPr>
            <w:ins w:id="590" w:author="ERCOT" w:date="2020-11-18T11:25:00Z">
              <w:r>
                <w:rPr>
                  <w:b/>
                </w:rPr>
                <w:t>PER03</w:t>
              </w:r>
            </w:ins>
          </w:p>
        </w:tc>
        <w:tc>
          <w:tcPr>
            <w:tcW w:w="893" w:type="dxa"/>
            <w:tcBorders>
              <w:top w:val="nil"/>
              <w:left w:val="nil"/>
              <w:bottom w:val="nil"/>
              <w:right w:val="nil"/>
            </w:tcBorders>
          </w:tcPr>
          <w:p w14:paraId="180A43A8" w14:textId="77777777" w:rsidR="00117126" w:rsidRDefault="00117126" w:rsidP="00394550">
            <w:pPr>
              <w:adjustRightInd w:val="0"/>
              <w:ind w:right="144"/>
              <w:jc w:val="center"/>
              <w:rPr>
                <w:ins w:id="591" w:author="ERCOT" w:date="2020-11-18T11:25:00Z"/>
              </w:rPr>
            </w:pPr>
            <w:ins w:id="592" w:author="ERCOT" w:date="2020-11-18T11:25:00Z">
              <w:r>
                <w:rPr>
                  <w:b/>
                </w:rPr>
                <w:t>365</w:t>
              </w:r>
            </w:ins>
          </w:p>
        </w:tc>
        <w:tc>
          <w:tcPr>
            <w:tcW w:w="4968" w:type="dxa"/>
            <w:gridSpan w:val="5"/>
            <w:tcBorders>
              <w:top w:val="nil"/>
              <w:left w:val="nil"/>
              <w:bottom w:val="nil"/>
              <w:right w:val="nil"/>
            </w:tcBorders>
          </w:tcPr>
          <w:p w14:paraId="5CD24B96" w14:textId="77777777" w:rsidR="00117126" w:rsidRDefault="00117126" w:rsidP="00394550">
            <w:pPr>
              <w:adjustRightInd w:val="0"/>
              <w:ind w:right="144"/>
              <w:rPr>
                <w:ins w:id="593" w:author="ERCOT" w:date="2020-11-18T11:25:00Z"/>
              </w:rPr>
            </w:pPr>
            <w:ins w:id="594" w:author="ERCOT" w:date="2020-11-18T11:25:00Z">
              <w:r>
                <w:rPr>
                  <w:b/>
                </w:rPr>
                <w:t>Communication Number Qualifier</w:t>
              </w:r>
            </w:ins>
          </w:p>
        </w:tc>
        <w:tc>
          <w:tcPr>
            <w:tcW w:w="432" w:type="dxa"/>
            <w:tcBorders>
              <w:top w:val="nil"/>
              <w:left w:val="nil"/>
              <w:bottom w:val="nil"/>
              <w:right w:val="nil"/>
            </w:tcBorders>
          </w:tcPr>
          <w:p w14:paraId="0AAAA53E" w14:textId="77777777" w:rsidR="00117126" w:rsidRDefault="00117126" w:rsidP="00394550">
            <w:pPr>
              <w:adjustRightInd w:val="0"/>
              <w:ind w:right="144"/>
              <w:jc w:val="center"/>
              <w:rPr>
                <w:ins w:id="595" w:author="ERCOT" w:date="2020-11-18T11:25:00Z"/>
              </w:rPr>
            </w:pPr>
            <w:ins w:id="596" w:author="ERCOT" w:date="2020-11-18T11:25:00Z">
              <w:r>
                <w:rPr>
                  <w:b/>
                </w:rPr>
                <w:t>X</w:t>
              </w:r>
            </w:ins>
          </w:p>
        </w:tc>
        <w:tc>
          <w:tcPr>
            <w:tcW w:w="20" w:type="dxa"/>
            <w:tcBorders>
              <w:top w:val="nil"/>
              <w:left w:val="nil"/>
              <w:bottom w:val="nil"/>
              <w:right w:val="nil"/>
            </w:tcBorders>
          </w:tcPr>
          <w:p w14:paraId="4F91F6A4" w14:textId="77777777" w:rsidR="00117126" w:rsidRDefault="00117126" w:rsidP="00394550">
            <w:pPr>
              <w:adjustRightInd w:val="0"/>
              <w:ind w:right="144"/>
              <w:jc w:val="center"/>
              <w:rPr>
                <w:ins w:id="597" w:author="ERCOT" w:date="2020-11-18T11:25:00Z"/>
              </w:rPr>
            </w:pPr>
          </w:p>
        </w:tc>
        <w:tc>
          <w:tcPr>
            <w:tcW w:w="1460" w:type="dxa"/>
            <w:gridSpan w:val="2"/>
            <w:tcBorders>
              <w:top w:val="nil"/>
              <w:left w:val="nil"/>
              <w:bottom w:val="nil"/>
              <w:right w:val="nil"/>
            </w:tcBorders>
          </w:tcPr>
          <w:p w14:paraId="2DAFD77B" w14:textId="77777777" w:rsidR="00117126" w:rsidRDefault="00117126" w:rsidP="00394550">
            <w:pPr>
              <w:adjustRightInd w:val="0"/>
              <w:ind w:right="144"/>
              <w:rPr>
                <w:ins w:id="598" w:author="ERCOT" w:date="2020-11-18T11:25:00Z"/>
              </w:rPr>
            </w:pPr>
            <w:ins w:id="599" w:author="ERCOT" w:date="2020-11-18T11:25:00Z">
              <w:r>
                <w:rPr>
                  <w:b/>
                </w:rPr>
                <w:t>ID 2/2</w:t>
              </w:r>
            </w:ins>
          </w:p>
        </w:tc>
      </w:tr>
      <w:tr w:rsidR="00117126" w14:paraId="7DB8E075" w14:textId="77777777" w:rsidTr="00394550">
        <w:trPr>
          <w:gridAfter w:val="1"/>
          <w:wAfter w:w="331" w:type="dxa"/>
          <w:ins w:id="600" w:author="ERCOT" w:date="2020-11-18T11:25:00Z"/>
        </w:trPr>
        <w:tc>
          <w:tcPr>
            <w:tcW w:w="2980" w:type="dxa"/>
            <w:gridSpan w:val="3"/>
            <w:tcBorders>
              <w:top w:val="nil"/>
              <w:left w:val="nil"/>
              <w:bottom w:val="nil"/>
              <w:right w:val="nil"/>
            </w:tcBorders>
          </w:tcPr>
          <w:p w14:paraId="3426DB49" w14:textId="77777777" w:rsidR="00117126" w:rsidRDefault="00117126" w:rsidP="00394550">
            <w:pPr>
              <w:adjustRightInd w:val="0"/>
              <w:ind w:right="144"/>
              <w:rPr>
                <w:ins w:id="601" w:author="ERCOT" w:date="2020-11-18T11:25:00Z"/>
              </w:rPr>
            </w:pPr>
          </w:p>
        </w:tc>
        <w:tc>
          <w:tcPr>
            <w:tcW w:w="6549" w:type="dxa"/>
            <w:gridSpan w:val="8"/>
            <w:tcBorders>
              <w:top w:val="nil"/>
              <w:left w:val="nil"/>
              <w:bottom w:val="nil"/>
              <w:right w:val="nil"/>
            </w:tcBorders>
          </w:tcPr>
          <w:p w14:paraId="51B73D56" w14:textId="77777777" w:rsidR="00117126" w:rsidRDefault="00117126" w:rsidP="00394550">
            <w:pPr>
              <w:adjustRightInd w:val="0"/>
              <w:ind w:right="144"/>
              <w:rPr>
                <w:ins w:id="602" w:author="ERCOT" w:date="2020-11-18T11:25:00Z"/>
              </w:rPr>
            </w:pPr>
            <w:ins w:id="603" w:author="ERCOT" w:date="2020-11-18T11:25:00Z">
              <w:r>
                <w:t>Code identifying the type of communication number</w:t>
              </w:r>
            </w:ins>
          </w:p>
        </w:tc>
      </w:tr>
      <w:tr w:rsidR="00117126" w14:paraId="0F1D18AB" w14:textId="77777777" w:rsidTr="00394550">
        <w:trPr>
          <w:gridAfter w:val="1"/>
          <w:wAfter w:w="331" w:type="dxa"/>
          <w:ins w:id="604" w:author="ERCOT" w:date="2020-11-18T11:25:00Z"/>
        </w:trPr>
        <w:tc>
          <w:tcPr>
            <w:tcW w:w="3168" w:type="dxa"/>
            <w:gridSpan w:val="5"/>
            <w:tcBorders>
              <w:top w:val="nil"/>
              <w:left w:val="nil"/>
              <w:bottom w:val="nil"/>
              <w:right w:val="nil"/>
            </w:tcBorders>
          </w:tcPr>
          <w:p w14:paraId="3887EF00" w14:textId="77777777" w:rsidR="00117126" w:rsidRDefault="00117126" w:rsidP="00394550">
            <w:pPr>
              <w:adjustRightInd w:val="0"/>
              <w:ind w:right="144"/>
              <w:rPr>
                <w:ins w:id="605" w:author="ERCOT" w:date="2020-11-18T11:25:00Z"/>
              </w:rPr>
            </w:pPr>
            <w:ins w:id="606" w:author="ERCOT" w:date="2020-11-18T11:25:00Z">
              <w:r>
                <w:t xml:space="preserve"> </w:t>
              </w:r>
            </w:ins>
          </w:p>
        </w:tc>
        <w:tc>
          <w:tcPr>
            <w:tcW w:w="1367" w:type="dxa"/>
            <w:tcBorders>
              <w:top w:val="nil"/>
              <w:left w:val="nil"/>
              <w:bottom w:val="nil"/>
              <w:right w:val="nil"/>
            </w:tcBorders>
          </w:tcPr>
          <w:p w14:paraId="51E8AEA3" w14:textId="77777777" w:rsidR="00117126" w:rsidRDefault="00117126" w:rsidP="00394550">
            <w:pPr>
              <w:adjustRightInd w:val="0"/>
              <w:ind w:right="144"/>
              <w:rPr>
                <w:ins w:id="607" w:author="ERCOT" w:date="2020-11-18T11:25:00Z"/>
              </w:rPr>
            </w:pPr>
            <w:ins w:id="608" w:author="ERCOT" w:date="2020-11-18T11:25:00Z">
              <w:r>
                <w:t>TE</w:t>
              </w:r>
            </w:ins>
          </w:p>
        </w:tc>
        <w:tc>
          <w:tcPr>
            <w:tcW w:w="144" w:type="dxa"/>
            <w:tcBorders>
              <w:top w:val="nil"/>
              <w:left w:val="nil"/>
              <w:bottom w:val="nil"/>
              <w:right w:val="nil"/>
            </w:tcBorders>
          </w:tcPr>
          <w:p w14:paraId="668082AC" w14:textId="77777777" w:rsidR="00117126" w:rsidRDefault="00117126" w:rsidP="00394550">
            <w:pPr>
              <w:adjustRightInd w:val="0"/>
              <w:ind w:right="144"/>
              <w:rPr>
                <w:ins w:id="609" w:author="ERCOT" w:date="2020-11-18T11:25:00Z"/>
              </w:rPr>
            </w:pPr>
          </w:p>
        </w:tc>
        <w:tc>
          <w:tcPr>
            <w:tcW w:w="4850" w:type="dxa"/>
            <w:gridSpan w:val="4"/>
            <w:tcBorders>
              <w:top w:val="nil"/>
              <w:left w:val="nil"/>
              <w:bottom w:val="nil"/>
              <w:right w:val="nil"/>
            </w:tcBorders>
          </w:tcPr>
          <w:p w14:paraId="6B21EA0E" w14:textId="77777777" w:rsidR="00117126" w:rsidRDefault="00117126" w:rsidP="00394550">
            <w:pPr>
              <w:adjustRightInd w:val="0"/>
              <w:ind w:right="144"/>
              <w:rPr>
                <w:ins w:id="610" w:author="ERCOT" w:date="2020-11-18T11:25:00Z"/>
              </w:rPr>
            </w:pPr>
            <w:ins w:id="611" w:author="ERCOT" w:date="2020-11-18T11:25:00Z">
              <w:r>
                <w:t xml:space="preserve">Telephone </w:t>
              </w:r>
            </w:ins>
          </w:p>
        </w:tc>
      </w:tr>
      <w:tr w:rsidR="00117126" w14:paraId="2306CA69" w14:textId="77777777" w:rsidTr="00394550">
        <w:trPr>
          <w:ins w:id="612" w:author="ERCOT" w:date="2020-11-18T11:25:00Z"/>
        </w:trPr>
        <w:tc>
          <w:tcPr>
            <w:tcW w:w="1007" w:type="dxa"/>
            <w:tcBorders>
              <w:top w:val="nil"/>
              <w:left w:val="nil"/>
              <w:bottom w:val="nil"/>
              <w:right w:val="nil"/>
            </w:tcBorders>
          </w:tcPr>
          <w:p w14:paraId="6A481C14" w14:textId="77777777" w:rsidR="00117126" w:rsidRDefault="00117126" w:rsidP="00394550">
            <w:pPr>
              <w:adjustRightInd w:val="0"/>
              <w:ind w:right="144"/>
              <w:rPr>
                <w:ins w:id="613" w:author="ERCOT" w:date="2020-11-18T11:25:00Z"/>
              </w:rPr>
            </w:pPr>
            <w:ins w:id="614" w:author="ERCOT" w:date="2020-11-18T11:25:00Z">
              <w:r w:rsidRPr="00F64FF1">
                <w:rPr>
                  <w:b/>
                </w:rPr>
                <w:t>Dep</w:t>
              </w:r>
            </w:ins>
          </w:p>
        </w:tc>
        <w:tc>
          <w:tcPr>
            <w:tcW w:w="1080" w:type="dxa"/>
            <w:tcBorders>
              <w:top w:val="nil"/>
              <w:left w:val="nil"/>
              <w:bottom w:val="nil"/>
              <w:right w:val="nil"/>
            </w:tcBorders>
          </w:tcPr>
          <w:p w14:paraId="6B6A21CD" w14:textId="77777777" w:rsidR="00117126" w:rsidRDefault="00117126" w:rsidP="00394550">
            <w:pPr>
              <w:adjustRightInd w:val="0"/>
              <w:ind w:right="144"/>
              <w:jc w:val="center"/>
              <w:rPr>
                <w:ins w:id="615" w:author="ERCOT" w:date="2020-11-18T11:25:00Z"/>
              </w:rPr>
            </w:pPr>
            <w:ins w:id="616" w:author="ERCOT" w:date="2020-11-18T11:25:00Z">
              <w:r>
                <w:rPr>
                  <w:b/>
                </w:rPr>
                <w:t>PER04</w:t>
              </w:r>
            </w:ins>
          </w:p>
        </w:tc>
        <w:tc>
          <w:tcPr>
            <w:tcW w:w="893" w:type="dxa"/>
            <w:tcBorders>
              <w:top w:val="nil"/>
              <w:left w:val="nil"/>
              <w:bottom w:val="nil"/>
              <w:right w:val="nil"/>
            </w:tcBorders>
          </w:tcPr>
          <w:p w14:paraId="619F9CF2" w14:textId="77777777" w:rsidR="00117126" w:rsidRDefault="00117126" w:rsidP="00394550">
            <w:pPr>
              <w:adjustRightInd w:val="0"/>
              <w:ind w:right="144"/>
              <w:jc w:val="center"/>
              <w:rPr>
                <w:ins w:id="617" w:author="ERCOT" w:date="2020-11-18T11:25:00Z"/>
              </w:rPr>
            </w:pPr>
            <w:ins w:id="618" w:author="ERCOT" w:date="2020-11-18T11:25:00Z">
              <w:r>
                <w:rPr>
                  <w:b/>
                </w:rPr>
                <w:t>364</w:t>
              </w:r>
            </w:ins>
          </w:p>
        </w:tc>
        <w:tc>
          <w:tcPr>
            <w:tcW w:w="4968" w:type="dxa"/>
            <w:gridSpan w:val="5"/>
            <w:tcBorders>
              <w:top w:val="nil"/>
              <w:left w:val="nil"/>
              <w:bottom w:val="nil"/>
              <w:right w:val="nil"/>
            </w:tcBorders>
          </w:tcPr>
          <w:p w14:paraId="4354EA46" w14:textId="77777777" w:rsidR="00117126" w:rsidRDefault="00117126" w:rsidP="00394550">
            <w:pPr>
              <w:adjustRightInd w:val="0"/>
              <w:ind w:right="144"/>
              <w:rPr>
                <w:ins w:id="619" w:author="ERCOT" w:date="2020-11-18T11:25:00Z"/>
              </w:rPr>
            </w:pPr>
            <w:ins w:id="620" w:author="ERCOT" w:date="2020-11-18T11:25:00Z">
              <w:r>
                <w:rPr>
                  <w:b/>
                </w:rPr>
                <w:t>Communication Number</w:t>
              </w:r>
            </w:ins>
          </w:p>
        </w:tc>
        <w:tc>
          <w:tcPr>
            <w:tcW w:w="432" w:type="dxa"/>
            <w:tcBorders>
              <w:top w:val="nil"/>
              <w:left w:val="nil"/>
              <w:bottom w:val="nil"/>
              <w:right w:val="nil"/>
            </w:tcBorders>
          </w:tcPr>
          <w:p w14:paraId="2BAC4AA9" w14:textId="77777777" w:rsidR="00117126" w:rsidRDefault="00117126" w:rsidP="00394550">
            <w:pPr>
              <w:adjustRightInd w:val="0"/>
              <w:ind w:right="144"/>
              <w:jc w:val="center"/>
              <w:rPr>
                <w:ins w:id="621" w:author="ERCOT" w:date="2020-11-18T11:25:00Z"/>
              </w:rPr>
            </w:pPr>
            <w:ins w:id="622" w:author="ERCOT" w:date="2020-11-18T11:25:00Z">
              <w:r>
                <w:rPr>
                  <w:b/>
                </w:rPr>
                <w:t>X</w:t>
              </w:r>
            </w:ins>
          </w:p>
        </w:tc>
        <w:tc>
          <w:tcPr>
            <w:tcW w:w="20" w:type="dxa"/>
            <w:tcBorders>
              <w:top w:val="nil"/>
              <w:left w:val="nil"/>
              <w:bottom w:val="nil"/>
              <w:right w:val="nil"/>
            </w:tcBorders>
          </w:tcPr>
          <w:p w14:paraId="0BB8F6F6" w14:textId="77777777" w:rsidR="00117126" w:rsidRDefault="00117126" w:rsidP="00394550">
            <w:pPr>
              <w:adjustRightInd w:val="0"/>
              <w:ind w:right="144"/>
              <w:jc w:val="center"/>
              <w:rPr>
                <w:ins w:id="623" w:author="ERCOT" w:date="2020-11-18T11:25:00Z"/>
              </w:rPr>
            </w:pPr>
          </w:p>
        </w:tc>
        <w:tc>
          <w:tcPr>
            <w:tcW w:w="1460" w:type="dxa"/>
            <w:gridSpan w:val="2"/>
            <w:tcBorders>
              <w:top w:val="nil"/>
              <w:left w:val="nil"/>
              <w:bottom w:val="nil"/>
              <w:right w:val="nil"/>
            </w:tcBorders>
          </w:tcPr>
          <w:p w14:paraId="51E6EC5F" w14:textId="77777777" w:rsidR="00117126" w:rsidRDefault="00117126" w:rsidP="00394550">
            <w:pPr>
              <w:adjustRightInd w:val="0"/>
              <w:ind w:right="144"/>
              <w:rPr>
                <w:ins w:id="624" w:author="ERCOT" w:date="2020-11-18T11:25:00Z"/>
              </w:rPr>
            </w:pPr>
            <w:ins w:id="625" w:author="ERCOT" w:date="2020-11-18T11:25:00Z">
              <w:r>
                <w:rPr>
                  <w:b/>
                </w:rPr>
                <w:t>AN 1/80</w:t>
              </w:r>
            </w:ins>
          </w:p>
        </w:tc>
      </w:tr>
      <w:tr w:rsidR="00117126" w14:paraId="143A71DE" w14:textId="77777777" w:rsidTr="00394550">
        <w:trPr>
          <w:gridAfter w:val="1"/>
          <w:wAfter w:w="331" w:type="dxa"/>
          <w:ins w:id="626" w:author="ERCOT" w:date="2020-11-18T11:25:00Z"/>
        </w:trPr>
        <w:tc>
          <w:tcPr>
            <w:tcW w:w="2980" w:type="dxa"/>
            <w:gridSpan w:val="3"/>
            <w:tcBorders>
              <w:top w:val="nil"/>
              <w:left w:val="nil"/>
              <w:bottom w:val="nil"/>
              <w:right w:val="nil"/>
            </w:tcBorders>
          </w:tcPr>
          <w:p w14:paraId="568FE613" w14:textId="77777777" w:rsidR="00117126" w:rsidRDefault="00117126" w:rsidP="00394550">
            <w:pPr>
              <w:adjustRightInd w:val="0"/>
              <w:ind w:right="144"/>
              <w:rPr>
                <w:ins w:id="627" w:author="ERCOT" w:date="2020-11-18T11:25:00Z"/>
              </w:rPr>
            </w:pPr>
          </w:p>
        </w:tc>
        <w:tc>
          <w:tcPr>
            <w:tcW w:w="6549" w:type="dxa"/>
            <w:gridSpan w:val="8"/>
            <w:tcBorders>
              <w:top w:val="nil"/>
              <w:left w:val="nil"/>
              <w:bottom w:val="nil"/>
              <w:right w:val="nil"/>
            </w:tcBorders>
          </w:tcPr>
          <w:p w14:paraId="697A4F20" w14:textId="77777777" w:rsidR="00117126" w:rsidRDefault="00117126" w:rsidP="00394550">
            <w:pPr>
              <w:adjustRightInd w:val="0"/>
              <w:ind w:right="144"/>
              <w:rPr>
                <w:ins w:id="628" w:author="ERCOT" w:date="2020-11-18T11:25:00Z"/>
              </w:rPr>
            </w:pPr>
            <w:ins w:id="629" w:author="ERCOT" w:date="2020-11-18T11:25:00Z">
              <w:r>
                <w:t>Complete communications number including country or area code when applicable</w:t>
              </w:r>
            </w:ins>
          </w:p>
        </w:tc>
      </w:tr>
      <w:tr w:rsidR="00117126" w14:paraId="4EC41CBA" w14:textId="77777777" w:rsidTr="00394550">
        <w:trPr>
          <w:ins w:id="630" w:author="ERCOT" w:date="2020-11-18T11:25:00Z"/>
        </w:trPr>
        <w:tc>
          <w:tcPr>
            <w:tcW w:w="1007" w:type="dxa"/>
            <w:tcBorders>
              <w:top w:val="nil"/>
              <w:left w:val="nil"/>
              <w:bottom w:val="nil"/>
              <w:right w:val="nil"/>
            </w:tcBorders>
          </w:tcPr>
          <w:p w14:paraId="212F1310" w14:textId="77777777" w:rsidR="00117126" w:rsidRDefault="00117126" w:rsidP="00394550">
            <w:pPr>
              <w:adjustRightInd w:val="0"/>
              <w:ind w:right="144"/>
              <w:rPr>
                <w:ins w:id="631" w:author="ERCOT" w:date="2020-11-18T11:25:00Z"/>
              </w:rPr>
            </w:pPr>
          </w:p>
        </w:tc>
        <w:tc>
          <w:tcPr>
            <w:tcW w:w="1080" w:type="dxa"/>
            <w:tcBorders>
              <w:top w:val="nil"/>
              <w:left w:val="nil"/>
              <w:bottom w:val="nil"/>
              <w:right w:val="nil"/>
            </w:tcBorders>
          </w:tcPr>
          <w:p w14:paraId="25FB163F" w14:textId="77777777" w:rsidR="00117126" w:rsidRDefault="00117126" w:rsidP="00394550">
            <w:pPr>
              <w:adjustRightInd w:val="0"/>
              <w:ind w:right="144"/>
              <w:jc w:val="center"/>
              <w:rPr>
                <w:ins w:id="632" w:author="ERCOT" w:date="2020-11-18T11:25:00Z"/>
              </w:rPr>
            </w:pPr>
            <w:ins w:id="633" w:author="ERCOT" w:date="2020-11-18T11:25:00Z">
              <w:r>
                <w:rPr>
                  <w:b/>
                </w:rPr>
                <w:t>PER05</w:t>
              </w:r>
            </w:ins>
          </w:p>
        </w:tc>
        <w:tc>
          <w:tcPr>
            <w:tcW w:w="893" w:type="dxa"/>
            <w:tcBorders>
              <w:top w:val="nil"/>
              <w:left w:val="nil"/>
              <w:bottom w:val="nil"/>
              <w:right w:val="nil"/>
            </w:tcBorders>
          </w:tcPr>
          <w:p w14:paraId="2C9122AA" w14:textId="77777777" w:rsidR="00117126" w:rsidRDefault="00117126" w:rsidP="00394550">
            <w:pPr>
              <w:adjustRightInd w:val="0"/>
              <w:ind w:right="144"/>
              <w:jc w:val="center"/>
              <w:rPr>
                <w:ins w:id="634" w:author="ERCOT" w:date="2020-11-18T11:25:00Z"/>
              </w:rPr>
            </w:pPr>
            <w:ins w:id="635" w:author="ERCOT" w:date="2020-11-18T11:25:00Z">
              <w:r>
                <w:rPr>
                  <w:b/>
                </w:rPr>
                <w:t>365</w:t>
              </w:r>
            </w:ins>
          </w:p>
        </w:tc>
        <w:tc>
          <w:tcPr>
            <w:tcW w:w="4968" w:type="dxa"/>
            <w:gridSpan w:val="5"/>
            <w:tcBorders>
              <w:top w:val="nil"/>
              <w:left w:val="nil"/>
              <w:bottom w:val="nil"/>
              <w:right w:val="nil"/>
            </w:tcBorders>
          </w:tcPr>
          <w:p w14:paraId="56EB9AF0" w14:textId="77777777" w:rsidR="00117126" w:rsidRDefault="00117126" w:rsidP="00394550">
            <w:pPr>
              <w:adjustRightInd w:val="0"/>
              <w:ind w:right="144"/>
              <w:rPr>
                <w:ins w:id="636" w:author="ERCOT" w:date="2020-11-18T11:25:00Z"/>
              </w:rPr>
            </w:pPr>
            <w:ins w:id="637" w:author="ERCOT" w:date="2020-11-18T11:25:00Z">
              <w:r>
                <w:rPr>
                  <w:b/>
                </w:rPr>
                <w:t>Communication Number Qualifier</w:t>
              </w:r>
            </w:ins>
          </w:p>
        </w:tc>
        <w:tc>
          <w:tcPr>
            <w:tcW w:w="432" w:type="dxa"/>
            <w:tcBorders>
              <w:top w:val="nil"/>
              <w:left w:val="nil"/>
              <w:bottom w:val="nil"/>
              <w:right w:val="nil"/>
            </w:tcBorders>
          </w:tcPr>
          <w:p w14:paraId="27A3D875" w14:textId="77777777" w:rsidR="00117126" w:rsidRDefault="00117126" w:rsidP="00394550">
            <w:pPr>
              <w:adjustRightInd w:val="0"/>
              <w:ind w:right="144"/>
              <w:jc w:val="center"/>
              <w:rPr>
                <w:ins w:id="638" w:author="ERCOT" w:date="2020-11-18T11:25:00Z"/>
              </w:rPr>
            </w:pPr>
            <w:ins w:id="639" w:author="ERCOT" w:date="2020-11-18T11:25:00Z">
              <w:r>
                <w:rPr>
                  <w:b/>
                </w:rPr>
                <w:t>X</w:t>
              </w:r>
            </w:ins>
          </w:p>
        </w:tc>
        <w:tc>
          <w:tcPr>
            <w:tcW w:w="20" w:type="dxa"/>
            <w:tcBorders>
              <w:top w:val="nil"/>
              <w:left w:val="nil"/>
              <w:bottom w:val="nil"/>
              <w:right w:val="nil"/>
            </w:tcBorders>
          </w:tcPr>
          <w:p w14:paraId="53B3D03A" w14:textId="77777777" w:rsidR="00117126" w:rsidRDefault="00117126" w:rsidP="00394550">
            <w:pPr>
              <w:adjustRightInd w:val="0"/>
              <w:ind w:right="144"/>
              <w:jc w:val="center"/>
              <w:rPr>
                <w:ins w:id="640" w:author="ERCOT" w:date="2020-11-18T11:25:00Z"/>
              </w:rPr>
            </w:pPr>
          </w:p>
        </w:tc>
        <w:tc>
          <w:tcPr>
            <w:tcW w:w="1460" w:type="dxa"/>
            <w:gridSpan w:val="2"/>
            <w:tcBorders>
              <w:top w:val="nil"/>
              <w:left w:val="nil"/>
              <w:bottom w:val="nil"/>
              <w:right w:val="nil"/>
            </w:tcBorders>
          </w:tcPr>
          <w:p w14:paraId="3448251A" w14:textId="77777777" w:rsidR="00117126" w:rsidRDefault="00117126" w:rsidP="00394550">
            <w:pPr>
              <w:adjustRightInd w:val="0"/>
              <w:ind w:right="144"/>
              <w:rPr>
                <w:ins w:id="641" w:author="ERCOT" w:date="2020-11-18T11:25:00Z"/>
              </w:rPr>
            </w:pPr>
            <w:ins w:id="642" w:author="ERCOT" w:date="2020-11-18T11:25:00Z">
              <w:r>
                <w:rPr>
                  <w:b/>
                </w:rPr>
                <w:t>ID 2/2</w:t>
              </w:r>
            </w:ins>
          </w:p>
        </w:tc>
      </w:tr>
      <w:tr w:rsidR="00117126" w14:paraId="0118701C" w14:textId="77777777" w:rsidTr="00394550">
        <w:trPr>
          <w:gridAfter w:val="1"/>
          <w:wAfter w:w="331" w:type="dxa"/>
          <w:ins w:id="643" w:author="ERCOT" w:date="2020-11-18T11:25:00Z"/>
        </w:trPr>
        <w:tc>
          <w:tcPr>
            <w:tcW w:w="2980" w:type="dxa"/>
            <w:gridSpan w:val="3"/>
            <w:tcBorders>
              <w:top w:val="nil"/>
              <w:left w:val="nil"/>
              <w:bottom w:val="nil"/>
              <w:right w:val="nil"/>
            </w:tcBorders>
          </w:tcPr>
          <w:p w14:paraId="548EF3F2" w14:textId="77777777" w:rsidR="00117126" w:rsidRDefault="00117126" w:rsidP="00394550">
            <w:pPr>
              <w:adjustRightInd w:val="0"/>
              <w:ind w:right="144"/>
              <w:rPr>
                <w:ins w:id="644" w:author="ERCOT" w:date="2020-11-18T11:25:00Z"/>
              </w:rPr>
            </w:pPr>
          </w:p>
        </w:tc>
        <w:tc>
          <w:tcPr>
            <w:tcW w:w="6549" w:type="dxa"/>
            <w:gridSpan w:val="8"/>
            <w:tcBorders>
              <w:top w:val="nil"/>
              <w:left w:val="nil"/>
              <w:bottom w:val="nil"/>
              <w:right w:val="nil"/>
            </w:tcBorders>
          </w:tcPr>
          <w:p w14:paraId="0B3165BB" w14:textId="77777777" w:rsidR="00117126" w:rsidRDefault="00117126" w:rsidP="00394550">
            <w:pPr>
              <w:adjustRightInd w:val="0"/>
              <w:ind w:right="144"/>
              <w:rPr>
                <w:ins w:id="645" w:author="ERCOT" w:date="2020-11-18T11:25:00Z"/>
              </w:rPr>
            </w:pPr>
            <w:ins w:id="646" w:author="ERCOT" w:date="2020-11-18T11:25:00Z">
              <w:r>
                <w:t>Code identifying the type of communication number</w:t>
              </w:r>
            </w:ins>
          </w:p>
        </w:tc>
      </w:tr>
      <w:tr w:rsidR="00117126" w14:paraId="690C7F61" w14:textId="77777777" w:rsidTr="00394550">
        <w:trPr>
          <w:gridAfter w:val="1"/>
          <w:wAfter w:w="331" w:type="dxa"/>
          <w:ins w:id="647" w:author="ERCOT" w:date="2020-11-18T11:25:00Z"/>
        </w:trPr>
        <w:tc>
          <w:tcPr>
            <w:tcW w:w="3168" w:type="dxa"/>
            <w:gridSpan w:val="5"/>
            <w:tcBorders>
              <w:top w:val="nil"/>
              <w:left w:val="nil"/>
              <w:bottom w:val="nil"/>
              <w:right w:val="nil"/>
            </w:tcBorders>
          </w:tcPr>
          <w:p w14:paraId="219185FD" w14:textId="77777777" w:rsidR="00117126" w:rsidRDefault="00117126" w:rsidP="00394550">
            <w:pPr>
              <w:adjustRightInd w:val="0"/>
              <w:ind w:right="144"/>
              <w:rPr>
                <w:ins w:id="648" w:author="ERCOT" w:date="2020-11-18T11:25:00Z"/>
              </w:rPr>
            </w:pPr>
            <w:ins w:id="649" w:author="ERCOT" w:date="2020-11-18T11:25:00Z">
              <w:r>
                <w:t xml:space="preserve"> </w:t>
              </w:r>
            </w:ins>
          </w:p>
        </w:tc>
        <w:tc>
          <w:tcPr>
            <w:tcW w:w="1367" w:type="dxa"/>
            <w:tcBorders>
              <w:top w:val="nil"/>
              <w:left w:val="nil"/>
              <w:bottom w:val="nil"/>
              <w:right w:val="nil"/>
            </w:tcBorders>
          </w:tcPr>
          <w:p w14:paraId="66CE0E01" w14:textId="77777777" w:rsidR="00117126" w:rsidRDefault="00117126" w:rsidP="00394550">
            <w:pPr>
              <w:adjustRightInd w:val="0"/>
              <w:ind w:right="144"/>
              <w:rPr>
                <w:ins w:id="650" w:author="ERCOT" w:date="2020-11-18T11:25:00Z"/>
              </w:rPr>
            </w:pPr>
            <w:ins w:id="651" w:author="ERCOT" w:date="2020-11-18T11:25:00Z">
              <w:r>
                <w:t>PC</w:t>
              </w:r>
            </w:ins>
          </w:p>
        </w:tc>
        <w:tc>
          <w:tcPr>
            <w:tcW w:w="144" w:type="dxa"/>
            <w:tcBorders>
              <w:top w:val="nil"/>
              <w:left w:val="nil"/>
              <w:bottom w:val="nil"/>
              <w:right w:val="nil"/>
            </w:tcBorders>
          </w:tcPr>
          <w:p w14:paraId="09FC3291" w14:textId="77777777" w:rsidR="00117126" w:rsidRDefault="00117126" w:rsidP="00394550">
            <w:pPr>
              <w:adjustRightInd w:val="0"/>
              <w:ind w:right="144"/>
              <w:rPr>
                <w:ins w:id="652" w:author="ERCOT" w:date="2020-11-18T11:25:00Z"/>
              </w:rPr>
            </w:pPr>
          </w:p>
        </w:tc>
        <w:tc>
          <w:tcPr>
            <w:tcW w:w="4850" w:type="dxa"/>
            <w:gridSpan w:val="4"/>
            <w:tcBorders>
              <w:top w:val="nil"/>
              <w:left w:val="nil"/>
              <w:bottom w:val="nil"/>
              <w:right w:val="nil"/>
            </w:tcBorders>
          </w:tcPr>
          <w:p w14:paraId="2B2C9994" w14:textId="77777777" w:rsidR="00117126" w:rsidRDefault="00117126" w:rsidP="00394550">
            <w:pPr>
              <w:adjustRightInd w:val="0"/>
              <w:ind w:right="144"/>
              <w:rPr>
                <w:ins w:id="653" w:author="ERCOT" w:date="2020-11-18T11:25:00Z"/>
              </w:rPr>
            </w:pPr>
            <w:ins w:id="654" w:author="ERCOT" w:date="2020-11-18T11:25:00Z">
              <w:r>
                <w:t>Personal Cellular</w:t>
              </w:r>
            </w:ins>
          </w:p>
        </w:tc>
      </w:tr>
      <w:tr w:rsidR="00117126" w14:paraId="49BAA37D" w14:textId="77777777" w:rsidTr="00394550">
        <w:trPr>
          <w:ins w:id="655" w:author="ERCOT" w:date="2020-11-18T11:25:00Z"/>
        </w:trPr>
        <w:tc>
          <w:tcPr>
            <w:tcW w:w="1007" w:type="dxa"/>
            <w:tcBorders>
              <w:top w:val="nil"/>
              <w:left w:val="nil"/>
              <w:bottom w:val="nil"/>
              <w:right w:val="nil"/>
            </w:tcBorders>
          </w:tcPr>
          <w:p w14:paraId="1F7FAA6B" w14:textId="77777777" w:rsidR="00117126" w:rsidRDefault="00117126" w:rsidP="00394550">
            <w:pPr>
              <w:adjustRightInd w:val="0"/>
              <w:ind w:right="144"/>
              <w:rPr>
                <w:ins w:id="656" w:author="ERCOT" w:date="2020-11-18T11:25:00Z"/>
              </w:rPr>
            </w:pPr>
            <w:ins w:id="657" w:author="ERCOT" w:date="2020-11-18T11:25:00Z">
              <w:r w:rsidRPr="00F64FF1">
                <w:rPr>
                  <w:b/>
                </w:rPr>
                <w:t>Dep</w:t>
              </w:r>
            </w:ins>
          </w:p>
        </w:tc>
        <w:tc>
          <w:tcPr>
            <w:tcW w:w="1080" w:type="dxa"/>
            <w:tcBorders>
              <w:top w:val="nil"/>
              <w:left w:val="nil"/>
              <w:bottom w:val="nil"/>
              <w:right w:val="nil"/>
            </w:tcBorders>
          </w:tcPr>
          <w:p w14:paraId="7FB9A036" w14:textId="77777777" w:rsidR="00117126" w:rsidRDefault="00117126" w:rsidP="00394550">
            <w:pPr>
              <w:adjustRightInd w:val="0"/>
              <w:ind w:right="144"/>
              <w:jc w:val="center"/>
              <w:rPr>
                <w:ins w:id="658" w:author="ERCOT" w:date="2020-11-18T11:25:00Z"/>
              </w:rPr>
            </w:pPr>
            <w:ins w:id="659" w:author="ERCOT" w:date="2020-11-18T11:25:00Z">
              <w:r>
                <w:rPr>
                  <w:b/>
                </w:rPr>
                <w:t>PER06</w:t>
              </w:r>
            </w:ins>
          </w:p>
        </w:tc>
        <w:tc>
          <w:tcPr>
            <w:tcW w:w="893" w:type="dxa"/>
            <w:tcBorders>
              <w:top w:val="nil"/>
              <w:left w:val="nil"/>
              <w:bottom w:val="nil"/>
              <w:right w:val="nil"/>
            </w:tcBorders>
          </w:tcPr>
          <w:p w14:paraId="0F44338D" w14:textId="77777777" w:rsidR="00117126" w:rsidRDefault="00117126" w:rsidP="00394550">
            <w:pPr>
              <w:adjustRightInd w:val="0"/>
              <w:ind w:right="144"/>
              <w:jc w:val="center"/>
              <w:rPr>
                <w:ins w:id="660" w:author="ERCOT" w:date="2020-11-18T11:25:00Z"/>
              </w:rPr>
            </w:pPr>
            <w:ins w:id="661" w:author="ERCOT" w:date="2020-11-18T11:25:00Z">
              <w:r>
                <w:rPr>
                  <w:b/>
                </w:rPr>
                <w:t>364</w:t>
              </w:r>
            </w:ins>
          </w:p>
        </w:tc>
        <w:tc>
          <w:tcPr>
            <w:tcW w:w="4968" w:type="dxa"/>
            <w:gridSpan w:val="5"/>
            <w:tcBorders>
              <w:top w:val="nil"/>
              <w:left w:val="nil"/>
              <w:bottom w:val="nil"/>
              <w:right w:val="nil"/>
            </w:tcBorders>
          </w:tcPr>
          <w:p w14:paraId="467A6C7B" w14:textId="77777777" w:rsidR="00117126" w:rsidRDefault="00117126" w:rsidP="00394550">
            <w:pPr>
              <w:adjustRightInd w:val="0"/>
              <w:ind w:right="144"/>
              <w:rPr>
                <w:ins w:id="662" w:author="ERCOT" w:date="2020-11-18T11:25:00Z"/>
              </w:rPr>
            </w:pPr>
            <w:ins w:id="663" w:author="ERCOT" w:date="2020-11-18T11:25:00Z">
              <w:r>
                <w:rPr>
                  <w:b/>
                </w:rPr>
                <w:t>Communication Number</w:t>
              </w:r>
            </w:ins>
          </w:p>
        </w:tc>
        <w:tc>
          <w:tcPr>
            <w:tcW w:w="432" w:type="dxa"/>
            <w:tcBorders>
              <w:top w:val="nil"/>
              <w:left w:val="nil"/>
              <w:bottom w:val="nil"/>
              <w:right w:val="nil"/>
            </w:tcBorders>
          </w:tcPr>
          <w:p w14:paraId="61A096BA" w14:textId="77777777" w:rsidR="00117126" w:rsidRDefault="00117126" w:rsidP="00394550">
            <w:pPr>
              <w:adjustRightInd w:val="0"/>
              <w:ind w:right="144"/>
              <w:jc w:val="center"/>
              <w:rPr>
                <w:ins w:id="664" w:author="ERCOT" w:date="2020-11-18T11:25:00Z"/>
              </w:rPr>
            </w:pPr>
            <w:ins w:id="665" w:author="ERCOT" w:date="2020-11-18T11:25:00Z">
              <w:r>
                <w:rPr>
                  <w:b/>
                </w:rPr>
                <w:t>X</w:t>
              </w:r>
            </w:ins>
          </w:p>
        </w:tc>
        <w:tc>
          <w:tcPr>
            <w:tcW w:w="20" w:type="dxa"/>
            <w:tcBorders>
              <w:top w:val="nil"/>
              <w:left w:val="nil"/>
              <w:bottom w:val="nil"/>
              <w:right w:val="nil"/>
            </w:tcBorders>
          </w:tcPr>
          <w:p w14:paraId="68C35AEC" w14:textId="77777777" w:rsidR="00117126" w:rsidRDefault="00117126" w:rsidP="00394550">
            <w:pPr>
              <w:adjustRightInd w:val="0"/>
              <w:ind w:right="144"/>
              <w:jc w:val="center"/>
              <w:rPr>
                <w:ins w:id="666" w:author="ERCOT" w:date="2020-11-18T11:25:00Z"/>
              </w:rPr>
            </w:pPr>
          </w:p>
        </w:tc>
        <w:tc>
          <w:tcPr>
            <w:tcW w:w="1460" w:type="dxa"/>
            <w:gridSpan w:val="2"/>
            <w:tcBorders>
              <w:top w:val="nil"/>
              <w:left w:val="nil"/>
              <w:bottom w:val="nil"/>
              <w:right w:val="nil"/>
            </w:tcBorders>
          </w:tcPr>
          <w:p w14:paraId="29840B85" w14:textId="77777777" w:rsidR="00117126" w:rsidRDefault="00117126" w:rsidP="00394550">
            <w:pPr>
              <w:adjustRightInd w:val="0"/>
              <w:ind w:right="144"/>
              <w:rPr>
                <w:ins w:id="667" w:author="ERCOT" w:date="2020-11-18T11:25:00Z"/>
              </w:rPr>
            </w:pPr>
            <w:ins w:id="668" w:author="ERCOT" w:date="2020-11-18T11:25:00Z">
              <w:r>
                <w:rPr>
                  <w:b/>
                </w:rPr>
                <w:t>AN 1/80</w:t>
              </w:r>
            </w:ins>
          </w:p>
        </w:tc>
      </w:tr>
      <w:tr w:rsidR="00117126" w14:paraId="167D3EDE" w14:textId="77777777" w:rsidTr="00394550">
        <w:trPr>
          <w:gridAfter w:val="1"/>
          <w:wAfter w:w="331" w:type="dxa"/>
          <w:ins w:id="669" w:author="ERCOT" w:date="2020-11-18T11:25:00Z"/>
        </w:trPr>
        <w:tc>
          <w:tcPr>
            <w:tcW w:w="2980" w:type="dxa"/>
            <w:gridSpan w:val="3"/>
            <w:tcBorders>
              <w:top w:val="nil"/>
              <w:left w:val="nil"/>
              <w:bottom w:val="nil"/>
              <w:right w:val="nil"/>
            </w:tcBorders>
          </w:tcPr>
          <w:p w14:paraId="181ED8C4" w14:textId="77777777" w:rsidR="00117126" w:rsidRDefault="00117126" w:rsidP="00394550">
            <w:pPr>
              <w:adjustRightInd w:val="0"/>
              <w:ind w:right="144"/>
              <w:rPr>
                <w:ins w:id="670" w:author="ERCOT" w:date="2020-11-18T11:25:00Z"/>
              </w:rPr>
            </w:pPr>
          </w:p>
        </w:tc>
        <w:tc>
          <w:tcPr>
            <w:tcW w:w="6549" w:type="dxa"/>
            <w:gridSpan w:val="8"/>
            <w:tcBorders>
              <w:top w:val="nil"/>
              <w:left w:val="nil"/>
              <w:bottom w:val="nil"/>
              <w:right w:val="nil"/>
            </w:tcBorders>
          </w:tcPr>
          <w:p w14:paraId="726E8F52" w14:textId="77777777" w:rsidR="00117126" w:rsidRDefault="00117126" w:rsidP="00394550">
            <w:pPr>
              <w:adjustRightInd w:val="0"/>
              <w:ind w:right="144"/>
              <w:rPr>
                <w:ins w:id="671" w:author="ERCOT" w:date="2020-11-18T11:25:00Z"/>
              </w:rPr>
            </w:pPr>
            <w:ins w:id="672" w:author="ERCOT" w:date="2020-11-18T11:25:00Z">
              <w:r>
                <w:t>Complete communications number including country or area code when applicable</w:t>
              </w:r>
            </w:ins>
          </w:p>
        </w:tc>
      </w:tr>
      <w:tr w:rsidR="00117126" w14:paraId="03EB4B02" w14:textId="77777777" w:rsidTr="00394550">
        <w:trPr>
          <w:ins w:id="673" w:author="ERCOT" w:date="2020-11-18T11:25:00Z"/>
        </w:trPr>
        <w:tc>
          <w:tcPr>
            <w:tcW w:w="1007" w:type="dxa"/>
            <w:tcBorders>
              <w:top w:val="nil"/>
              <w:left w:val="nil"/>
              <w:bottom w:val="nil"/>
              <w:right w:val="nil"/>
            </w:tcBorders>
          </w:tcPr>
          <w:p w14:paraId="5DE18AB6" w14:textId="77777777" w:rsidR="00117126" w:rsidRDefault="00117126" w:rsidP="00394550">
            <w:pPr>
              <w:adjustRightInd w:val="0"/>
              <w:ind w:right="144"/>
              <w:rPr>
                <w:ins w:id="674" w:author="ERCOT" w:date="2020-11-18T11:25:00Z"/>
              </w:rPr>
            </w:pPr>
          </w:p>
        </w:tc>
        <w:tc>
          <w:tcPr>
            <w:tcW w:w="1080" w:type="dxa"/>
            <w:tcBorders>
              <w:top w:val="nil"/>
              <w:left w:val="nil"/>
              <w:bottom w:val="nil"/>
              <w:right w:val="nil"/>
            </w:tcBorders>
          </w:tcPr>
          <w:p w14:paraId="30934D92" w14:textId="77777777" w:rsidR="00117126" w:rsidRDefault="00117126" w:rsidP="00394550">
            <w:pPr>
              <w:adjustRightInd w:val="0"/>
              <w:ind w:right="144"/>
              <w:jc w:val="center"/>
              <w:rPr>
                <w:ins w:id="675" w:author="ERCOT" w:date="2020-11-18T11:25:00Z"/>
              </w:rPr>
            </w:pPr>
            <w:ins w:id="676" w:author="ERCOT" w:date="2020-11-18T11:25:00Z">
              <w:r>
                <w:rPr>
                  <w:b/>
                </w:rPr>
                <w:t>PER07</w:t>
              </w:r>
            </w:ins>
          </w:p>
        </w:tc>
        <w:tc>
          <w:tcPr>
            <w:tcW w:w="893" w:type="dxa"/>
            <w:tcBorders>
              <w:top w:val="nil"/>
              <w:left w:val="nil"/>
              <w:bottom w:val="nil"/>
              <w:right w:val="nil"/>
            </w:tcBorders>
          </w:tcPr>
          <w:p w14:paraId="1E13B1A2" w14:textId="77777777" w:rsidR="00117126" w:rsidRDefault="00117126" w:rsidP="00394550">
            <w:pPr>
              <w:adjustRightInd w:val="0"/>
              <w:ind w:right="144"/>
              <w:jc w:val="center"/>
              <w:rPr>
                <w:ins w:id="677" w:author="ERCOT" w:date="2020-11-18T11:25:00Z"/>
              </w:rPr>
            </w:pPr>
            <w:ins w:id="678" w:author="ERCOT" w:date="2020-11-18T11:25:00Z">
              <w:r>
                <w:rPr>
                  <w:b/>
                </w:rPr>
                <w:t>365</w:t>
              </w:r>
            </w:ins>
          </w:p>
        </w:tc>
        <w:tc>
          <w:tcPr>
            <w:tcW w:w="4968" w:type="dxa"/>
            <w:gridSpan w:val="5"/>
            <w:tcBorders>
              <w:top w:val="nil"/>
              <w:left w:val="nil"/>
              <w:bottom w:val="nil"/>
              <w:right w:val="nil"/>
            </w:tcBorders>
          </w:tcPr>
          <w:p w14:paraId="74925449" w14:textId="77777777" w:rsidR="00117126" w:rsidRDefault="00117126" w:rsidP="00394550">
            <w:pPr>
              <w:adjustRightInd w:val="0"/>
              <w:ind w:right="144"/>
              <w:rPr>
                <w:ins w:id="679" w:author="ERCOT" w:date="2020-11-18T11:25:00Z"/>
              </w:rPr>
            </w:pPr>
            <w:ins w:id="680" w:author="ERCOT" w:date="2020-11-18T11:25:00Z">
              <w:r>
                <w:rPr>
                  <w:b/>
                </w:rPr>
                <w:t>Communication Number Qualifier</w:t>
              </w:r>
            </w:ins>
          </w:p>
        </w:tc>
        <w:tc>
          <w:tcPr>
            <w:tcW w:w="432" w:type="dxa"/>
            <w:tcBorders>
              <w:top w:val="nil"/>
              <w:left w:val="nil"/>
              <w:bottom w:val="nil"/>
              <w:right w:val="nil"/>
            </w:tcBorders>
          </w:tcPr>
          <w:p w14:paraId="2CB87CD1" w14:textId="77777777" w:rsidR="00117126" w:rsidRDefault="00117126" w:rsidP="00394550">
            <w:pPr>
              <w:adjustRightInd w:val="0"/>
              <w:ind w:right="144"/>
              <w:jc w:val="center"/>
              <w:rPr>
                <w:ins w:id="681" w:author="ERCOT" w:date="2020-11-18T11:25:00Z"/>
              </w:rPr>
            </w:pPr>
            <w:ins w:id="682" w:author="ERCOT" w:date="2020-11-18T11:25:00Z">
              <w:r>
                <w:rPr>
                  <w:b/>
                </w:rPr>
                <w:t>X</w:t>
              </w:r>
            </w:ins>
          </w:p>
        </w:tc>
        <w:tc>
          <w:tcPr>
            <w:tcW w:w="20" w:type="dxa"/>
            <w:tcBorders>
              <w:top w:val="nil"/>
              <w:left w:val="nil"/>
              <w:bottom w:val="nil"/>
              <w:right w:val="nil"/>
            </w:tcBorders>
          </w:tcPr>
          <w:p w14:paraId="3C9920FD" w14:textId="77777777" w:rsidR="00117126" w:rsidRDefault="00117126" w:rsidP="00394550">
            <w:pPr>
              <w:adjustRightInd w:val="0"/>
              <w:ind w:right="144"/>
              <w:jc w:val="center"/>
              <w:rPr>
                <w:ins w:id="683" w:author="ERCOT" w:date="2020-11-18T11:25:00Z"/>
              </w:rPr>
            </w:pPr>
          </w:p>
        </w:tc>
        <w:tc>
          <w:tcPr>
            <w:tcW w:w="1460" w:type="dxa"/>
            <w:gridSpan w:val="2"/>
            <w:tcBorders>
              <w:top w:val="nil"/>
              <w:left w:val="nil"/>
              <w:bottom w:val="nil"/>
              <w:right w:val="nil"/>
            </w:tcBorders>
          </w:tcPr>
          <w:p w14:paraId="59935330" w14:textId="77777777" w:rsidR="00117126" w:rsidRDefault="00117126" w:rsidP="00394550">
            <w:pPr>
              <w:adjustRightInd w:val="0"/>
              <w:ind w:right="144"/>
              <w:rPr>
                <w:ins w:id="684" w:author="ERCOT" w:date="2020-11-18T11:25:00Z"/>
              </w:rPr>
            </w:pPr>
            <w:ins w:id="685" w:author="ERCOT" w:date="2020-11-18T11:25:00Z">
              <w:r>
                <w:rPr>
                  <w:b/>
                </w:rPr>
                <w:t>ID 2/2</w:t>
              </w:r>
            </w:ins>
          </w:p>
        </w:tc>
      </w:tr>
      <w:tr w:rsidR="00117126" w14:paraId="2DF111FA" w14:textId="77777777" w:rsidTr="00394550">
        <w:trPr>
          <w:gridAfter w:val="1"/>
          <w:wAfter w:w="331" w:type="dxa"/>
          <w:ins w:id="686" w:author="ERCOT" w:date="2020-11-18T11:25:00Z"/>
        </w:trPr>
        <w:tc>
          <w:tcPr>
            <w:tcW w:w="2980" w:type="dxa"/>
            <w:gridSpan w:val="3"/>
            <w:tcBorders>
              <w:top w:val="nil"/>
              <w:left w:val="nil"/>
              <w:bottom w:val="nil"/>
              <w:right w:val="nil"/>
            </w:tcBorders>
          </w:tcPr>
          <w:p w14:paraId="74A934C9" w14:textId="77777777" w:rsidR="00117126" w:rsidRDefault="00117126" w:rsidP="00394550">
            <w:pPr>
              <w:adjustRightInd w:val="0"/>
              <w:ind w:right="144"/>
              <w:rPr>
                <w:ins w:id="687" w:author="ERCOT" w:date="2020-11-18T11:25:00Z"/>
              </w:rPr>
            </w:pPr>
          </w:p>
        </w:tc>
        <w:tc>
          <w:tcPr>
            <w:tcW w:w="6549" w:type="dxa"/>
            <w:gridSpan w:val="8"/>
            <w:tcBorders>
              <w:top w:val="nil"/>
              <w:left w:val="nil"/>
              <w:bottom w:val="nil"/>
              <w:right w:val="nil"/>
            </w:tcBorders>
          </w:tcPr>
          <w:p w14:paraId="1A5AF18B" w14:textId="77777777" w:rsidR="00117126" w:rsidRDefault="00117126" w:rsidP="00394550">
            <w:pPr>
              <w:adjustRightInd w:val="0"/>
              <w:ind w:right="144"/>
              <w:rPr>
                <w:ins w:id="688" w:author="ERCOT" w:date="2020-11-18T11:25:00Z"/>
              </w:rPr>
            </w:pPr>
            <w:ins w:id="689" w:author="ERCOT" w:date="2020-11-18T11:25:00Z">
              <w:r>
                <w:t>Code identifying the type of communication number</w:t>
              </w:r>
            </w:ins>
          </w:p>
        </w:tc>
      </w:tr>
      <w:tr w:rsidR="00117126" w14:paraId="1B36C745" w14:textId="77777777" w:rsidTr="00394550">
        <w:trPr>
          <w:gridAfter w:val="1"/>
          <w:wAfter w:w="331" w:type="dxa"/>
          <w:ins w:id="690" w:author="ERCOT" w:date="2020-11-18T11:25:00Z"/>
        </w:trPr>
        <w:tc>
          <w:tcPr>
            <w:tcW w:w="3150" w:type="dxa"/>
            <w:gridSpan w:val="4"/>
            <w:tcBorders>
              <w:top w:val="nil"/>
              <w:left w:val="nil"/>
              <w:bottom w:val="nil"/>
              <w:right w:val="nil"/>
            </w:tcBorders>
          </w:tcPr>
          <w:p w14:paraId="144B6B4E" w14:textId="77777777" w:rsidR="00117126" w:rsidRDefault="00117126" w:rsidP="00394550">
            <w:pPr>
              <w:adjustRightInd w:val="0"/>
              <w:ind w:right="144"/>
              <w:rPr>
                <w:ins w:id="691" w:author="ERCOT" w:date="2020-11-18T11:25:00Z"/>
              </w:rPr>
            </w:pPr>
            <w:ins w:id="692" w:author="ERCOT" w:date="2020-11-18T11:25:00Z">
              <w:r>
                <w:t xml:space="preserve"> </w:t>
              </w:r>
            </w:ins>
          </w:p>
        </w:tc>
        <w:tc>
          <w:tcPr>
            <w:tcW w:w="1385" w:type="dxa"/>
            <w:gridSpan w:val="2"/>
            <w:tcBorders>
              <w:top w:val="nil"/>
              <w:left w:val="nil"/>
              <w:bottom w:val="nil"/>
              <w:right w:val="nil"/>
            </w:tcBorders>
          </w:tcPr>
          <w:p w14:paraId="2C604DC1" w14:textId="77777777" w:rsidR="00117126" w:rsidRDefault="00117126" w:rsidP="00394550">
            <w:pPr>
              <w:adjustRightInd w:val="0"/>
              <w:ind w:right="144"/>
              <w:rPr>
                <w:ins w:id="693" w:author="ERCOT" w:date="2020-11-18T11:25:00Z"/>
              </w:rPr>
            </w:pPr>
            <w:ins w:id="694" w:author="ERCOT" w:date="2020-11-18T11:25:00Z">
              <w:r>
                <w:t>EM</w:t>
              </w:r>
            </w:ins>
          </w:p>
        </w:tc>
        <w:tc>
          <w:tcPr>
            <w:tcW w:w="144" w:type="dxa"/>
            <w:tcBorders>
              <w:top w:val="nil"/>
              <w:left w:val="nil"/>
              <w:bottom w:val="nil"/>
              <w:right w:val="nil"/>
            </w:tcBorders>
          </w:tcPr>
          <w:p w14:paraId="0593A45B" w14:textId="77777777" w:rsidR="00117126" w:rsidRDefault="00117126" w:rsidP="00394550">
            <w:pPr>
              <w:adjustRightInd w:val="0"/>
              <w:ind w:right="144"/>
              <w:rPr>
                <w:ins w:id="695" w:author="ERCOT" w:date="2020-11-18T11:25:00Z"/>
              </w:rPr>
            </w:pPr>
          </w:p>
        </w:tc>
        <w:tc>
          <w:tcPr>
            <w:tcW w:w="4850" w:type="dxa"/>
            <w:gridSpan w:val="4"/>
            <w:tcBorders>
              <w:top w:val="nil"/>
              <w:left w:val="nil"/>
              <w:bottom w:val="nil"/>
              <w:right w:val="nil"/>
            </w:tcBorders>
          </w:tcPr>
          <w:p w14:paraId="0C14F63A" w14:textId="77777777" w:rsidR="00117126" w:rsidRDefault="00117126" w:rsidP="00394550">
            <w:pPr>
              <w:adjustRightInd w:val="0"/>
              <w:ind w:right="144"/>
              <w:rPr>
                <w:ins w:id="696" w:author="ERCOT" w:date="2020-11-18T11:25:00Z"/>
              </w:rPr>
            </w:pPr>
            <w:ins w:id="697" w:author="ERCOT" w:date="2020-11-18T11:25:00Z">
              <w:r>
                <w:t>Electronic Mail</w:t>
              </w:r>
            </w:ins>
          </w:p>
        </w:tc>
      </w:tr>
      <w:tr w:rsidR="00117126" w14:paraId="5529CBBC" w14:textId="77777777" w:rsidTr="00394550">
        <w:trPr>
          <w:ins w:id="698" w:author="ERCOT" w:date="2020-11-18T11:25:00Z"/>
        </w:trPr>
        <w:tc>
          <w:tcPr>
            <w:tcW w:w="1007" w:type="dxa"/>
            <w:tcBorders>
              <w:top w:val="nil"/>
              <w:left w:val="nil"/>
              <w:bottom w:val="nil"/>
              <w:right w:val="nil"/>
            </w:tcBorders>
          </w:tcPr>
          <w:p w14:paraId="1F875E63" w14:textId="77777777" w:rsidR="00117126" w:rsidRDefault="00117126" w:rsidP="00394550">
            <w:pPr>
              <w:adjustRightInd w:val="0"/>
              <w:ind w:right="144"/>
              <w:rPr>
                <w:ins w:id="699" w:author="ERCOT" w:date="2020-11-18T11:25:00Z"/>
              </w:rPr>
            </w:pPr>
            <w:ins w:id="700" w:author="ERCOT" w:date="2020-11-18T11:25:00Z">
              <w:r w:rsidRPr="00F64FF1">
                <w:rPr>
                  <w:b/>
                </w:rPr>
                <w:t>Dep</w:t>
              </w:r>
            </w:ins>
          </w:p>
        </w:tc>
        <w:tc>
          <w:tcPr>
            <w:tcW w:w="1080" w:type="dxa"/>
            <w:tcBorders>
              <w:top w:val="nil"/>
              <w:left w:val="nil"/>
              <w:bottom w:val="nil"/>
              <w:right w:val="nil"/>
            </w:tcBorders>
          </w:tcPr>
          <w:p w14:paraId="273CB7E9" w14:textId="77777777" w:rsidR="00117126" w:rsidRDefault="00117126" w:rsidP="00394550">
            <w:pPr>
              <w:adjustRightInd w:val="0"/>
              <w:ind w:right="144"/>
              <w:jc w:val="center"/>
              <w:rPr>
                <w:ins w:id="701" w:author="ERCOT" w:date="2020-11-18T11:25:00Z"/>
              </w:rPr>
            </w:pPr>
            <w:ins w:id="702" w:author="ERCOT" w:date="2020-11-18T11:25:00Z">
              <w:r>
                <w:rPr>
                  <w:b/>
                </w:rPr>
                <w:t>PER08</w:t>
              </w:r>
            </w:ins>
          </w:p>
        </w:tc>
        <w:tc>
          <w:tcPr>
            <w:tcW w:w="893" w:type="dxa"/>
            <w:tcBorders>
              <w:top w:val="nil"/>
              <w:left w:val="nil"/>
              <w:bottom w:val="nil"/>
              <w:right w:val="nil"/>
            </w:tcBorders>
          </w:tcPr>
          <w:p w14:paraId="5F68251B" w14:textId="77777777" w:rsidR="00117126" w:rsidRDefault="00117126" w:rsidP="00394550">
            <w:pPr>
              <w:adjustRightInd w:val="0"/>
              <w:ind w:right="144"/>
              <w:jc w:val="center"/>
              <w:rPr>
                <w:ins w:id="703" w:author="ERCOT" w:date="2020-11-18T11:25:00Z"/>
              </w:rPr>
            </w:pPr>
            <w:ins w:id="704" w:author="ERCOT" w:date="2020-11-18T11:25:00Z">
              <w:r>
                <w:rPr>
                  <w:b/>
                </w:rPr>
                <w:t>364</w:t>
              </w:r>
            </w:ins>
          </w:p>
        </w:tc>
        <w:tc>
          <w:tcPr>
            <w:tcW w:w="4968" w:type="dxa"/>
            <w:gridSpan w:val="5"/>
            <w:tcBorders>
              <w:top w:val="nil"/>
              <w:left w:val="nil"/>
              <w:bottom w:val="nil"/>
              <w:right w:val="nil"/>
            </w:tcBorders>
          </w:tcPr>
          <w:p w14:paraId="3964773E" w14:textId="77777777" w:rsidR="00117126" w:rsidRDefault="00117126" w:rsidP="00394550">
            <w:pPr>
              <w:adjustRightInd w:val="0"/>
              <w:ind w:right="144"/>
              <w:rPr>
                <w:ins w:id="705" w:author="ERCOT" w:date="2020-11-18T11:25:00Z"/>
              </w:rPr>
            </w:pPr>
            <w:ins w:id="706" w:author="ERCOT" w:date="2020-11-18T11:25:00Z">
              <w:r>
                <w:rPr>
                  <w:b/>
                </w:rPr>
                <w:t>Communication Number</w:t>
              </w:r>
            </w:ins>
          </w:p>
        </w:tc>
        <w:tc>
          <w:tcPr>
            <w:tcW w:w="432" w:type="dxa"/>
            <w:tcBorders>
              <w:top w:val="nil"/>
              <w:left w:val="nil"/>
              <w:bottom w:val="nil"/>
              <w:right w:val="nil"/>
            </w:tcBorders>
          </w:tcPr>
          <w:p w14:paraId="5E3F57B8" w14:textId="77777777" w:rsidR="00117126" w:rsidRDefault="00117126" w:rsidP="00394550">
            <w:pPr>
              <w:adjustRightInd w:val="0"/>
              <w:ind w:right="144"/>
              <w:jc w:val="center"/>
              <w:rPr>
                <w:ins w:id="707" w:author="ERCOT" w:date="2020-11-18T11:25:00Z"/>
              </w:rPr>
            </w:pPr>
            <w:ins w:id="708" w:author="ERCOT" w:date="2020-11-18T11:25:00Z">
              <w:r>
                <w:rPr>
                  <w:b/>
                </w:rPr>
                <w:t>X</w:t>
              </w:r>
            </w:ins>
          </w:p>
        </w:tc>
        <w:tc>
          <w:tcPr>
            <w:tcW w:w="20" w:type="dxa"/>
            <w:tcBorders>
              <w:top w:val="nil"/>
              <w:left w:val="nil"/>
              <w:bottom w:val="nil"/>
              <w:right w:val="nil"/>
            </w:tcBorders>
          </w:tcPr>
          <w:p w14:paraId="3F1511A6" w14:textId="77777777" w:rsidR="00117126" w:rsidRDefault="00117126" w:rsidP="00394550">
            <w:pPr>
              <w:adjustRightInd w:val="0"/>
              <w:ind w:right="144"/>
              <w:jc w:val="center"/>
              <w:rPr>
                <w:ins w:id="709" w:author="ERCOT" w:date="2020-11-18T11:25:00Z"/>
              </w:rPr>
            </w:pPr>
          </w:p>
        </w:tc>
        <w:tc>
          <w:tcPr>
            <w:tcW w:w="1460" w:type="dxa"/>
            <w:gridSpan w:val="2"/>
            <w:tcBorders>
              <w:top w:val="nil"/>
              <w:left w:val="nil"/>
              <w:bottom w:val="nil"/>
              <w:right w:val="nil"/>
            </w:tcBorders>
          </w:tcPr>
          <w:p w14:paraId="2652E50C" w14:textId="77777777" w:rsidR="00117126" w:rsidRDefault="00117126" w:rsidP="00394550">
            <w:pPr>
              <w:adjustRightInd w:val="0"/>
              <w:ind w:right="144"/>
              <w:rPr>
                <w:ins w:id="710" w:author="ERCOT" w:date="2020-11-18T11:25:00Z"/>
              </w:rPr>
            </w:pPr>
            <w:ins w:id="711" w:author="ERCOT" w:date="2020-11-18T11:25:00Z">
              <w:r>
                <w:rPr>
                  <w:b/>
                </w:rPr>
                <w:t>AN 1/80</w:t>
              </w:r>
            </w:ins>
          </w:p>
        </w:tc>
      </w:tr>
      <w:tr w:rsidR="00117126" w14:paraId="7A8B5892" w14:textId="77777777" w:rsidTr="00394550">
        <w:trPr>
          <w:gridAfter w:val="1"/>
          <w:wAfter w:w="331" w:type="dxa"/>
          <w:ins w:id="712" w:author="ERCOT" w:date="2020-11-18T11:25:00Z"/>
        </w:trPr>
        <w:tc>
          <w:tcPr>
            <w:tcW w:w="2980" w:type="dxa"/>
            <w:gridSpan w:val="3"/>
            <w:tcBorders>
              <w:top w:val="nil"/>
              <w:left w:val="nil"/>
              <w:bottom w:val="nil"/>
              <w:right w:val="nil"/>
            </w:tcBorders>
          </w:tcPr>
          <w:p w14:paraId="3F79C4FD" w14:textId="77777777" w:rsidR="00117126" w:rsidRDefault="00117126" w:rsidP="00394550">
            <w:pPr>
              <w:adjustRightInd w:val="0"/>
              <w:ind w:right="144"/>
              <w:rPr>
                <w:ins w:id="713" w:author="ERCOT" w:date="2020-11-18T11:25:00Z"/>
              </w:rPr>
            </w:pPr>
          </w:p>
        </w:tc>
        <w:tc>
          <w:tcPr>
            <w:tcW w:w="6549" w:type="dxa"/>
            <w:gridSpan w:val="8"/>
            <w:tcBorders>
              <w:top w:val="nil"/>
              <w:left w:val="nil"/>
              <w:bottom w:val="nil"/>
              <w:right w:val="nil"/>
            </w:tcBorders>
          </w:tcPr>
          <w:p w14:paraId="3D86E1A5" w14:textId="77777777" w:rsidR="00117126" w:rsidRDefault="00117126" w:rsidP="00394550">
            <w:pPr>
              <w:adjustRightInd w:val="0"/>
              <w:ind w:right="144"/>
              <w:rPr>
                <w:ins w:id="714" w:author="ERCOT" w:date="2020-11-18T11:25:00Z"/>
              </w:rPr>
            </w:pPr>
            <w:ins w:id="715" w:author="ERCOT" w:date="2020-11-18T11:25:00Z">
              <w:r>
                <w:t>Complete communications number including country or area code when applicable</w:t>
              </w:r>
            </w:ins>
          </w:p>
        </w:tc>
      </w:tr>
    </w:tbl>
    <w:p w14:paraId="4ED1CCE1" w14:textId="77777777" w:rsidR="00117126" w:rsidRDefault="00117126" w:rsidP="00117126">
      <w:pPr>
        <w:tabs>
          <w:tab w:val="right" w:pos="1800"/>
          <w:tab w:val="left" w:pos="2160"/>
        </w:tabs>
        <w:adjustRightInd w:val="0"/>
        <w:rPr>
          <w:ins w:id="716" w:author="ERCOT" w:date="2020-11-18T11:25:00Z"/>
          <w:b/>
          <w:sz w:val="24"/>
        </w:rPr>
      </w:pPr>
    </w:p>
    <w:p w14:paraId="61ADA6AF" w14:textId="77777777" w:rsidR="006C17A6" w:rsidRDefault="006C17A6" w:rsidP="002A2EE5">
      <w:pPr>
        <w:tabs>
          <w:tab w:val="right" w:pos="1800"/>
          <w:tab w:val="left" w:pos="2160"/>
        </w:tabs>
        <w:adjustRightInd w:val="0"/>
        <w:rPr>
          <w:b/>
          <w:sz w:val="24"/>
        </w:rPr>
      </w:pPr>
    </w:p>
    <w:sectPr w:rsidR="006C17A6">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41D1" w14:textId="77777777" w:rsidR="00C34B50" w:rsidRDefault="00C34B50">
      <w:r>
        <w:separator/>
      </w:r>
    </w:p>
  </w:endnote>
  <w:endnote w:type="continuationSeparator" w:id="0">
    <w:p w14:paraId="34610E9E" w14:textId="77777777" w:rsidR="00C34B50" w:rsidRDefault="00C3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671"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AD0" w14:textId="77777777"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873E04">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73E0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FBB"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0C12" w14:textId="77777777" w:rsidR="00C34B50" w:rsidRDefault="00C34B50">
      <w:r>
        <w:separator/>
      </w:r>
    </w:p>
  </w:footnote>
  <w:footnote w:type="continuationSeparator" w:id="0">
    <w:p w14:paraId="4C7EFB49" w14:textId="77777777" w:rsidR="00C34B50" w:rsidRDefault="00C3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A48" w14:textId="77777777"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74BE"/>
    <w:rsid w:val="0001555E"/>
    <w:rsid w:val="00024AE2"/>
    <w:rsid w:val="00025236"/>
    <w:rsid w:val="00034919"/>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65303"/>
    <w:rsid w:val="0017354D"/>
    <w:rsid w:val="00174DF4"/>
    <w:rsid w:val="00176D88"/>
    <w:rsid w:val="00181DC2"/>
    <w:rsid w:val="00192CC3"/>
    <w:rsid w:val="00195244"/>
    <w:rsid w:val="001A1BE3"/>
    <w:rsid w:val="001A7BB8"/>
    <w:rsid w:val="001D37D5"/>
    <w:rsid w:val="001F26C8"/>
    <w:rsid w:val="001F7AD3"/>
    <w:rsid w:val="00203F17"/>
    <w:rsid w:val="00211ABD"/>
    <w:rsid w:val="00211E06"/>
    <w:rsid w:val="002225F7"/>
    <w:rsid w:val="00267A86"/>
    <w:rsid w:val="002A2EE5"/>
    <w:rsid w:val="002B20D1"/>
    <w:rsid w:val="002B3744"/>
    <w:rsid w:val="002D4D3D"/>
    <w:rsid w:val="002E411F"/>
    <w:rsid w:val="0031629D"/>
    <w:rsid w:val="00322D03"/>
    <w:rsid w:val="003262E4"/>
    <w:rsid w:val="0032745A"/>
    <w:rsid w:val="003353E3"/>
    <w:rsid w:val="003378D6"/>
    <w:rsid w:val="003A3BFA"/>
    <w:rsid w:val="003B7F44"/>
    <w:rsid w:val="003C32C5"/>
    <w:rsid w:val="003C36B3"/>
    <w:rsid w:val="003F0E17"/>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25E70"/>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318CE"/>
    <w:rsid w:val="00844789"/>
    <w:rsid w:val="00873E04"/>
    <w:rsid w:val="00876059"/>
    <w:rsid w:val="00877B84"/>
    <w:rsid w:val="008827ED"/>
    <w:rsid w:val="00897F3D"/>
    <w:rsid w:val="008C0BAC"/>
    <w:rsid w:val="008C2335"/>
    <w:rsid w:val="008C6D76"/>
    <w:rsid w:val="008D4D51"/>
    <w:rsid w:val="008D6F23"/>
    <w:rsid w:val="008D770A"/>
    <w:rsid w:val="009248EF"/>
    <w:rsid w:val="0093004D"/>
    <w:rsid w:val="00930E9B"/>
    <w:rsid w:val="00933A78"/>
    <w:rsid w:val="00946D07"/>
    <w:rsid w:val="009500CD"/>
    <w:rsid w:val="00951CF9"/>
    <w:rsid w:val="00960517"/>
    <w:rsid w:val="009636C2"/>
    <w:rsid w:val="009A12C9"/>
    <w:rsid w:val="009C2AC8"/>
    <w:rsid w:val="009C54A6"/>
    <w:rsid w:val="009D0EDE"/>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C2677"/>
    <w:rsid w:val="00BD5C32"/>
    <w:rsid w:val="00BE5A8B"/>
    <w:rsid w:val="00BF1C3E"/>
    <w:rsid w:val="00C069D9"/>
    <w:rsid w:val="00C257BE"/>
    <w:rsid w:val="00C34B50"/>
    <w:rsid w:val="00C43FC0"/>
    <w:rsid w:val="00C65F49"/>
    <w:rsid w:val="00C660F9"/>
    <w:rsid w:val="00C81212"/>
    <w:rsid w:val="00C970DA"/>
    <w:rsid w:val="00CA4410"/>
    <w:rsid w:val="00CA6014"/>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95284"/>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FCE6879"/>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character" w:styleId="UnresolvedMention">
    <w:name w:val="Unresolved Mention"/>
    <w:basedOn w:val="DefaultParagraphFont"/>
    <w:uiPriority w:val="99"/>
    <w:semiHidden/>
    <w:unhideWhenUsed/>
    <w:rsid w:val="003F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687095888">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3547</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24141</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2</cp:revision>
  <cp:lastPrinted>2019-05-29T17:56:00Z</cp:lastPrinted>
  <dcterms:created xsi:type="dcterms:W3CDTF">2024-03-05T20:06:00Z</dcterms:created>
  <dcterms:modified xsi:type="dcterms:W3CDTF">2024-03-05T20:06:00Z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2024-01-24T16:58:35Z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45bcade2-9d49-4f97-b960-a59f6cbe3fc2</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2024-01-31T21:21:09Z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e063c4b9-4107-43d5-aee5-2123cba1a40c</vt:lpwstr>
  </property>
  <property fmtid="{D5CDD505-2E9C-101B-9397-08002B2CF9AE}" pid="15" name="MSIP_Label_e3ac3a1a-de19-428b-b395-6d250d7743fb_ContentBits">
    <vt:lpwstr>0</vt:lpwstr>
  </property>
</Properties>
</file>