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33850476" w:rsidR="000F2DD7" w:rsidRDefault="002D57F7" w:rsidP="00DA353E">
      <w:pPr>
        <w:jc w:val="center"/>
      </w:pPr>
      <w:ins w:id="4" w:author="Walker, Zachary" w:date="2024-02-16T10:47:00Z">
        <w:r>
          <w:rPr>
            <w:b/>
            <w:sz w:val="36"/>
          </w:rPr>
          <w:t xml:space="preserve">Pending </w:t>
        </w:r>
      </w:ins>
      <w:r w:rsidR="00156840">
        <w:rPr>
          <w:b/>
          <w:sz w:val="36"/>
        </w:rPr>
        <w:t>ROS Approv</w:t>
      </w:r>
      <w:ins w:id="5" w:author="Walker, Zachary" w:date="2024-02-16T10:47:00Z">
        <w:r>
          <w:rPr>
            <w:b/>
            <w:sz w:val="36"/>
          </w:rPr>
          <w:t>al</w:t>
        </w:r>
      </w:ins>
      <w:del w:id="6" w:author="Walker, Zachary" w:date="2024-02-16T10:47:00Z">
        <w:r w:rsidR="00156840" w:rsidDel="002D57F7">
          <w:rPr>
            <w:b/>
            <w:sz w:val="36"/>
          </w:rPr>
          <w:delText>ed</w:delText>
        </w:r>
      </w:del>
      <w:r w:rsidR="00156840">
        <w:rPr>
          <w:b/>
          <w:sz w:val="36"/>
        </w:rPr>
        <w:t xml:space="preserve">: </w:t>
      </w:r>
      <w:ins w:id="7" w:author="Walker, Zachary" w:date="2024-02-16T11:08:00Z">
        <w:r w:rsidR="00FA61BF">
          <w:rPr>
            <w:b/>
            <w:sz w:val="36"/>
          </w:rPr>
          <w:t>March 7</w:t>
        </w:r>
      </w:ins>
      <w:ins w:id="8" w:author="Walker, Zachary" w:date="2024-02-16T11:07:00Z">
        <w:r w:rsidR="00FA61BF">
          <w:rPr>
            <w:b/>
            <w:sz w:val="36"/>
          </w:rPr>
          <w:t>, 2024</w:t>
        </w:r>
      </w:ins>
      <w:del w:id="9" w:author="Walker, Zachary" w:date="2024-02-16T10:47:00Z">
        <w:r w:rsidR="000249FD" w:rsidDel="002D57F7">
          <w:rPr>
            <w:b/>
            <w:sz w:val="36"/>
          </w:rPr>
          <w:delText>February 8, 2023</w:delText>
        </w:r>
      </w:del>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29D3A619" w14:textId="0402D5EC" w:rsidR="00260DE1"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25131940" w:history="1">
        <w:r w:rsidR="00260DE1" w:rsidRPr="003332FB">
          <w:rPr>
            <w:rStyle w:val="Hyperlink"/>
          </w:rPr>
          <w:t>1</w:t>
        </w:r>
        <w:r w:rsidR="00260DE1">
          <w:rPr>
            <w:rFonts w:asciiTheme="minorHAnsi" w:eastAsiaTheme="minorEastAsia" w:hAnsiTheme="minorHAnsi" w:cstheme="minorBidi"/>
            <w:b w:val="0"/>
            <w:i w:val="0"/>
            <w:caps w:val="0"/>
            <w:sz w:val="22"/>
            <w:szCs w:val="22"/>
          </w:rPr>
          <w:tab/>
        </w:r>
        <w:r w:rsidR="00260DE1" w:rsidRPr="003332FB">
          <w:rPr>
            <w:rStyle w:val="Hyperlink"/>
          </w:rPr>
          <w:t>INTRODUCTION</w:t>
        </w:r>
        <w:r w:rsidR="00260DE1">
          <w:rPr>
            <w:webHidden/>
          </w:rPr>
          <w:tab/>
        </w:r>
        <w:r w:rsidR="00260DE1">
          <w:rPr>
            <w:webHidden/>
          </w:rPr>
          <w:fldChar w:fldCharType="begin"/>
        </w:r>
        <w:r w:rsidR="00260DE1">
          <w:rPr>
            <w:webHidden/>
          </w:rPr>
          <w:instrText xml:space="preserve"> PAGEREF _Toc125131940 \h </w:instrText>
        </w:r>
        <w:r w:rsidR="00260DE1">
          <w:rPr>
            <w:webHidden/>
          </w:rPr>
        </w:r>
        <w:r w:rsidR="00260DE1">
          <w:rPr>
            <w:webHidden/>
          </w:rPr>
          <w:fldChar w:fldCharType="separate"/>
        </w:r>
        <w:r w:rsidR="004E6E38">
          <w:rPr>
            <w:webHidden/>
          </w:rPr>
          <w:t>3</w:t>
        </w:r>
        <w:r w:rsidR="00260DE1">
          <w:rPr>
            <w:webHidden/>
          </w:rPr>
          <w:fldChar w:fldCharType="end"/>
        </w:r>
      </w:hyperlink>
    </w:p>
    <w:p w14:paraId="3797D491" w14:textId="452F82F0" w:rsidR="00260DE1" w:rsidRDefault="002F1BC1" w:rsidP="004116EA">
      <w:pPr>
        <w:pStyle w:val="TOC2"/>
        <w:rPr>
          <w:rFonts w:asciiTheme="minorHAnsi" w:eastAsiaTheme="minorEastAsia" w:hAnsiTheme="minorHAnsi" w:cstheme="minorBidi"/>
          <w:sz w:val="22"/>
          <w:szCs w:val="22"/>
        </w:rPr>
      </w:pPr>
      <w:hyperlink w:anchor="_Toc125131941" w:history="1">
        <w:r w:rsidR="00260DE1" w:rsidRPr="003332FB">
          <w:rPr>
            <w:rStyle w:val="Hyperlink"/>
          </w:rPr>
          <w:t>1.1</w:t>
        </w:r>
        <w:r w:rsidR="00260DE1">
          <w:rPr>
            <w:rFonts w:asciiTheme="minorHAnsi" w:eastAsiaTheme="minorEastAsia" w:hAnsiTheme="minorHAnsi" w:cstheme="minorBidi"/>
            <w:sz w:val="22"/>
            <w:szCs w:val="22"/>
          </w:rPr>
          <w:tab/>
        </w:r>
        <w:r w:rsidR="00260DE1" w:rsidRPr="003332FB">
          <w:rPr>
            <w:rStyle w:val="Hyperlink"/>
          </w:rPr>
          <w:t>ERCOT Steady-State Working Group Scope</w:t>
        </w:r>
        <w:r w:rsidR="00260DE1">
          <w:rPr>
            <w:webHidden/>
          </w:rPr>
          <w:tab/>
        </w:r>
        <w:r w:rsidR="00260DE1">
          <w:rPr>
            <w:webHidden/>
          </w:rPr>
          <w:fldChar w:fldCharType="begin"/>
        </w:r>
        <w:r w:rsidR="00260DE1">
          <w:rPr>
            <w:webHidden/>
          </w:rPr>
          <w:instrText xml:space="preserve"> PAGEREF _Toc125131941 \h </w:instrText>
        </w:r>
        <w:r w:rsidR="00260DE1">
          <w:rPr>
            <w:webHidden/>
          </w:rPr>
        </w:r>
        <w:r w:rsidR="00260DE1">
          <w:rPr>
            <w:webHidden/>
          </w:rPr>
          <w:fldChar w:fldCharType="separate"/>
        </w:r>
        <w:r w:rsidR="004E6E38">
          <w:rPr>
            <w:webHidden/>
          </w:rPr>
          <w:t>3</w:t>
        </w:r>
        <w:r w:rsidR="00260DE1">
          <w:rPr>
            <w:webHidden/>
          </w:rPr>
          <w:fldChar w:fldCharType="end"/>
        </w:r>
      </w:hyperlink>
    </w:p>
    <w:p w14:paraId="56C28B7A" w14:textId="1E059DFE"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"_Toc125131942" </w:instrText>
      </w:r>
      <w:r>
        <w:fldChar w:fldCharType="separate"/>
      </w:r>
      <w:r w:rsidR="00260DE1" w:rsidRPr="003332FB">
        <w:rPr>
          <w:rStyle w:val="Hyperlink"/>
        </w:rPr>
        <w:t>1.2</w:t>
      </w:r>
      <w:r w:rsidR="00260DE1">
        <w:rPr>
          <w:rFonts w:asciiTheme="minorHAnsi" w:eastAsiaTheme="minorEastAsia" w:hAnsiTheme="minorHAnsi" w:cstheme="minorBidi"/>
          <w:sz w:val="22"/>
          <w:szCs w:val="22"/>
        </w:rPr>
        <w:tab/>
      </w:r>
      <w:r w:rsidR="00260DE1" w:rsidRPr="003332FB">
        <w:rPr>
          <w:rStyle w:val="Hyperlink"/>
        </w:rPr>
        <w:t>Introduction to Case Building Procedures and Methodologies</w:t>
      </w:r>
      <w:r w:rsidR="00260DE1">
        <w:rPr>
          <w:webHidden/>
        </w:rPr>
        <w:tab/>
      </w:r>
      <w:r w:rsidR="00260DE1">
        <w:rPr>
          <w:webHidden/>
        </w:rPr>
        <w:fldChar w:fldCharType="begin"/>
      </w:r>
      <w:r w:rsidR="00260DE1">
        <w:rPr>
          <w:webHidden/>
        </w:rPr>
        <w:instrText xml:space="preserve"> PAGEREF _Toc125131942 \h </w:instrText>
      </w:r>
      <w:r w:rsidR="00260DE1">
        <w:rPr>
          <w:webHidden/>
        </w:rPr>
      </w:r>
      <w:r w:rsidR="00260DE1">
        <w:rPr>
          <w:webHidden/>
        </w:rPr>
        <w:fldChar w:fldCharType="separate"/>
      </w:r>
      <w:ins w:id="10" w:author="Walker, Zachary" w:date="2024-02-16T11:08:00Z">
        <w:r w:rsidR="004E6E38">
          <w:rPr>
            <w:webHidden/>
          </w:rPr>
          <w:t>4</w:t>
        </w:r>
      </w:ins>
      <w:del w:id="11" w:author="Walker, Zachary" w:date="2024-02-16T10:47:00Z">
        <w:r w:rsidR="007332FA" w:rsidDel="004116EA">
          <w:rPr>
            <w:webHidden/>
          </w:rPr>
          <w:delText>5</w:delText>
        </w:r>
      </w:del>
      <w:r w:rsidR="00260DE1">
        <w:rPr>
          <w:webHidden/>
        </w:rPr>
        <w:fldChar w:fldCharType="end"/>
      </w:r>
      <w:r>
        <w:fldChar w:fldCharType="end"/>
      </w:r>
    </w:p>
    <w:p w14:paraId="006DA822" w14:textId="63810985" w:rsidR="00260DE1" w:rsidRDefault="00EE2277">
      <w:pPr>
        <w:pStyle w:val="TOC1"/>
        <w:rPr>
          <w:rFonts w:asciiTheme="minorHAnsi" w:eastAsiaTheme="minorEastAsia" w:hAnsiTheme="minorHAnsi" w:cstheme="minorBidi"/>
          <w:b w:val="0"/>
          <w:i w:val="0"/>
          <w:caps w:val="0"/>
          <w:sz w:val="22"/>
          <w:szCs w:val="22"/>
        </w:rPr>
      </w:pPr>
      <w:r>
        <w:fldChar w:fldCharType="begin"/>
      </w:r>
      <w:r>
        <w:instrText xml:space="preserve"> HYPERLINK \l "_Toc125131943" </w:instrText>
      </w:r>
      <w:r>
        <w:fldChar w:fldCharType="separate"/>
      </w:r>
      <w:r w:rsidR="00260DE1" w:rsidRPr="003332FB">
        <w:rPr>
          <w:rStyle w:val="Hyperlink"/>
        </w:rPr>
        <w:t>2</w:t>
      </w:r>
      <w:r w:rsidR="00260DE1">
        <w:rPr>
          <w:rFonts w:asciiTheme="minorHAnsi" w:eastAsiaTheme="minorEastAsia" w:hAnsiTheme="minorHAnsi" w:cstheme="minorBidi"/>
          <w:b w:val="0"/>
          <w:i w:val="0"/>
          <w:caps w:val="0"/>
          <w:sz w:val="22"/>
          <w:szCs w:val="22"/>
        </w:rPr>
        <w:tab/>
      </w:r>
      <w:r w:rsidR="00260DE1" w:rsidRPr="003332FB">
        <w:rPr>
          <w:rStyle w:val="Hyperlink"/>
        </w:rPr>
        <w:t>Definitions and Acronyms</w:t>
      </w:r>
      <w:r w:rsidR="00260DE1">
        <w:rPr>
          <w:webHidden/>
        </w:rPr>
        <w:tab/>
      </w:r>
      <w:r w:rsidR="00260DE1">
        <w:rPr>
          <w:webHidden/>
        </w:rPr>
        <w:fldChar w:fldCharType="begin"/>
      </w:r>
      <w:r w:rsidR="00260DE1">
        <w:rPr>
          <w:webHidden/>
        </w:rPr>
        <w:instrText xml:space="preserve"> PAGEREF _Toc125131943 \h </w:instrText>
      </w:r>
      <w:r w:rsidR="00260DE1">
        <w:rPr>
          <w:webHidden/>
        </w:rPr>
      </w:r>
      <w:r w:rsidR="00260DE1">
        <w:rPr>
          <w:webHidden/>
        </w:rPr>
        <w:fldChar w:fldCharType="separate"/>
      </w:r>
      <w:ins w:id="12" w:author="Walker, Zachary" w:date="2024-02-16T11:08:00Z">
        <w:r w:rsidR="004E6E38">
          <w:rPr>
            <w:webHidden/>
          </w:rPr>
          <w:t>5</w:t>
        </w:r>
      </w:ins>
      <w:del w:id="13" w:author="Walker, Zachary" w:date="2024-02-16T10:47:00Z">
        <w:r w:rsidR="007332FA" w:rsidDel="004116EA">
          <w:rPr>
            <w:webHidden/>
          </w:rPr>
          <w:delText>6</w:delText>
        </w:r>
      </w:del>
      <w:r w:rsidR="00260DE1">
        <w:rPr>
          <w:webHidden/>
        </w:rPr>
        <w:fldChar w:fldCharType="end"/>
      </w:r>
      <w:r>
        <w:fldChar w:fldCharType="end"/>
      </w:r>
    </w:p>
    <w:p w14:paraId="09D7C78B" w14:textId="6FAEBD0B" w:rsidR="00260DE1" w:rsidRDefault="00EE2277">
      <w:pPr>
        <w:pStyle w:val="TOC1"/>
        <w:rPr>
          <w:rFonts w:asciiTheme="minorHAnsi" w:eastAsiaTheme="minorEastAsia" w:hAnsiTheme="minorHAnsi" w:cstheme="minorBidi"/>
          <w:b w:val="0"/>
          <w:i w:val="0"/>
          <w:caps w:val="0"/>
          <w:sz w:val="22"/>
          <w:szCs w:val="22"/>
        </w:rPr>
      </w:pPr>
      <w:r>
        <w:fldChar w:fldCharType="begin"/>
      </w:r>
      <w:r>
        <w:instrText xml:space="preserve"> HYPERLINK \l "_Toc125131944" </w:instrText>
      </w:r>
      <w:r>
        <w:fldChar w:fldCharType="separate"/>
      </w:r>
      <w:r w:rsidR="00260DE1" w:rsidRPr="003332FB">
        <w:rPr>
          <w:rStyle w:val="Hyperlink"/>
        </w:rPr>
        <w:t>3</w:t>
      </w:r>
      <w:r w:rsidR="00260DE1">
        <w:rPr>
          <w:rFonts w:asciiTheme="minorHAnsi" w:eastAsiaTheme="minorEastAsia" w:hAnsiTheme="minorHAnsi" w:cstheme="minorBidi"/>
          <w:b w:val="0"/>
          <w:i w:val="0"/>
          <w:caps w:val="0"/>
          <w:sz w:val="22"/>
          <w:szCs w:val="22"/>
        </w:rPr>
        <w:tab/>
      </w:r>
      <w:r w:rsidR="00260DE1" w:rsidRPr="003332FB">
        <w:rPr>
          <w:rStyle w:val="Hyperlink"/>
        </w:rPr>
        <w:t>SsWG Case Procedures and Schedules</w:t>
      </w:r>
      <w:r w:rsidR="00260DE1">
        <w:rPr>
          <w:webHidden/>
        </w:rPr>
        <w:tab/>
      </w:r>
      <w:r w:rsidR="00260DE1">
        <w:rPr>
          <w:webHidden/>
        </w:rPr>
        <w:fldChar w:fldCharType="begin"/>
      </w:r>
      <w:r w:rsidR="00260DE1">
        <w:rPr>
          <w:webHidden/>
        </w:rPr>
        <w:instrText xml:space="preserve"> PAGEREF _Toc125131944 \h </w:instrText>
      </w:r>
      <w:r w:rsidR="00260DE1">
        <w:rPr>
          <w:webHidden/>
        </w:rPr>
      </w:r>
      <w:r w:rsidR="00260DE1">
        <w:rPr>
          <w:webHidden/>
        </w:rPr>
        <w:fldChar w:fldCharType="separate"/>
      </w:r>
      <w:ins w:id="14" w:author="Walker, Zachary" w:date="2024-02-16T11:08:00Z">
        <w:r w:rsidR="004E6E38">
          <w:rPr>
            <w:webHidden/>
          </w:rPr>
          <w:t>9</w:t>
        </w:r>
      </w:ins>
      <w:del w:id="15" w:author="Walker, Zachary" w:date="2024-02-16T10:47:00Z">
        <w:r w:rsidR="007332FA" w:rsidDel="004116EA">
          <w:rPr>
            <w:webHidden/>
          </w:rPr>
          <w:delText>10</w:delText>
        </w:r>
      </w:del>
      <w:r w:rsidR="00260DE1">
        <w:rPr>
          <w:webHidden/>
        </w:rPr>
        <w:fldChar w:fldCharType="end"/>
      </w:r>
      <w:r>
        <w:fldChar w:fldCharType="end"/>
      </w:r>
    </w:p>
    <w:p w14:paraId="360ED2E6" w14:textId="50253084"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"_Toc125131945" </w:instrText>
      </w:r>
      <w:r>
        <w:fldChar w:fldCharType="separate"/>
      </w:r>
      <w:r w:rsidR="00260DE1" w:rsidRPr="003332FB">
        <w:rPr>
          <w:rStyle w:val="Hyperlink"/>
        </w:rPr>
        <w:t>3.1</w:t>
      </w:r>
      <w:r w:rsidR="00260DE1">
        <w:rPr>
          <w:rFonts w:asciiTheme="minorHAnsi" w:eastAsiaTheme="minorEastAsia" w:hAnsiTheme="minorHAnsi" w:cstheme="minorBidi"/>
          <w:sz w:val="22"/>
          <w:szCs w:val="22"/>
        </w:rPr>
        <w:tab/>
      </w:r>
      <w:r w:rsidR="00260DE1" w:rsidRPr="003332FB">
        <w:rPr>
          <w:rStyle w:val="Hyperlink"/>
        </w:rPr>
        <w:t>General</w:t>
      </w:r>
      <w:r w:rsidR="00260DE1">
        <w:rPr>
          <w:webHidden/>
        </w:rPr>
        <w:tab/>
      </w:r>
      <w:r w:rsidR="00260DE1">
        <w:rPr>
          <w:webHidden/>
        </w:rPr>
        <w:fldChar w:fldCharType="begin"/>
      </w:r>
      <w:r w:rsidR="00260DE1">
        <w:rPr>
          <w:webHidden/>
        </w:rPr>
        <w:instrText xml:space="preserve"> PAGEREF _Toc125131945 \h </w:instrText>
      </w:r>
      <w:r w:rsidR="00260DE1">
        <w:rPr>
          <w:webHidden/>
        </w:rPr>
      </w:r>
      <w:r w:rsidR="00260DE1">
        <w:rPr>
          <w:webHidden/>
        </w:rPr>
        <w:fldChar w:fldCharType="separate"/>
      </w:r>
      <w:ins w:id="16" w:author="Walker, Zachary" w:date="2024-02-16T11:08:00Z">
        <w:r w:rsidR="004E6E38">
          <w:rPr>
            <w:webHidden/>
          </w:rPr>
          <w:t>9</w:t>
        </w:r>
      </w:ins>
      <w:del w:id="17" w:author="Walker, Zachary" w:date="2024-02-16T10:47:00Z">
        <w:r w:rsidR="007332FA" w:rsidDel="004116EA">
          <w:rPr>
            <w:webHidden/>
          </w:rPr>
          <w:delText>10</w:delText>
        </w:r>
      </w:del>
      <w:r w:rsidR="00260DE1">
        <w:rPr>
          <w:webHidden/>
        </w:rPr>
        <w:fldChar w:fldCharType="end"/>
      </w:r>
      <w:r>
        <w:fldChar w:fldCharType="end"/>
      </w:r>
    </w:p>
    <w:p w14:paraId="71BD97C2" w14:textId="009F7E23"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"_Toc125131946" </w:instrText>
      </w:r>
      <w:r>
        <w:fldChar w:fldCharType="separate"/>
      </w:r>
      <w:r w:rsidR="00260DE1" w:rsidRPr="003332FB">
        <w:rPr>
          <w:rStyle w:val="Hyperlink"/>
        </w:rPr>
        <w:t>3.2</w:t>
      </w:r>
      <w:r w:rsidR="00260DE1">
        <w:rPr>
          <w:rFonts w:asciiTheme="minorHAnsi" w:eastAsiaTheme="minorEastAsia" w:hAnsiTheme="minorHAnsi" w:cstheme="minorBidi"/>
          <w:sz w:val="22"/>
          <w:szCs w:val="22"/>
        </w:rPr>
        <w:tab/>
      </w:r>
      <w:r w:rsidR="00260DE1" w:rsidRPr="003332FB">
        <w:rPr>
          <w:rStyle w:val="Hyperlink"/>
        </w:rPr>
        <w:t>SSWG Case Definitions and Build Schedules</w:t>
      </w:r>
      <w:r w:rsidR="00260DE1">
        <w:rPr>
          <w:webHidden/>
        </w:rPr>
        <w:tab/>
      </w:r>
      <w:r w:rsidR="00260DE1">
        <w:rPr>
          <w:webHidden/>
        </w:rPr>
        <w:fldChar w:fldCharType="begin"/>
      </w:r>
      <w:r w:rsidR="00260DE1">
        <w:rPr>
          <w:webHidden/>
        </w:rPr>
        <w:instrText xml:space="preserve"> PAGEREF _Toc125131946 \h </w:instrText>
      </w:r>
      <w:r w:rsidR="00260DE1">
        <w:rPr>
          <w:webHidden/>
        </w:rPr>
      </w:r>
      <w:r w:rsidR="00260DE1">
        <w:rPr>
          <w:webHidden/>
        </w:rPr>
        <w:fldChar w:fldCharType="separate"/>
      </w:r>
      <w:ins w:id="18" w:author="Walker, Zachary" w:date="2024-02-16T11:08:00Z">
        <w:r w:rsidR="004E6E38">
          <w:rPr>
            <w:webHidden/>
          </w:rPr>
          <w:t>9</w:t>
        </w:r>
      </w:ins>
      <w:del w:id="19" w:author="Walker, Zachary" w:date="2024-02-16T10:47:00Z">
        <w:r w:rsidR="007332FA" w:rsidDel="004116EA">
          <w:rPr>
            <w:webHidden/>
          </w:rPr>
          <w:delText>10</w:delText>
        </w:r>
      </w:del>
      <w:r w:rsidR="00260DE1">
        <w:rPr>
          <w:webHidden/>
        </w:rPr>
        <w:fldChar w:fldCharType="end"/>
      </w:r>
      <w:r>
        <w:fldChar w:fldCharType="end"/>
      </w:r>
    </w:p>
    <w:p w14:paraId="1173D9AD" w14:textId="5885EFD4"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"_Toc125131947" </w:instrText>
      </w:r>
      <w:r>
        <w:fldChar w:fldCharType="separate"/>
      </w:r>
      <w:r w:rsidR="00260DE1" w:rsidRPr="003332FB">
        <w:rPr>
          <w:rStyle w:val="Hyperlink"/>
        </w:rPr>
        <w:t>3.3</w:t>
      </w:r>
      <w:r w:rsidR="00260DE1">
        <w:rPr>
          <w:rFonts w:asciiTheme="minorHAnsi" w:eastAsiaTheme="minorEastAsia" w:hAnsiTheme="minorHAnsi" w:cstheme="minorBidi"/>
          <w:sz w:val="22"/>
          <w:szCs w:val="22"/>
        </w:rPr>
        <w:tab/>
      </w:r>
      <w:r w:rsidR="00260DE1" w:rsidRPr="003332FB">
        <w:rPr>
          <w:rStyle w:val="Hyperlink"/>
        </w:rPr>
        <w:t>SSWG Case Build Processes</w:t>
      </w:r>
      <w:r w:rsidR="00260DE1">
        <w:rPr>
          <w:webHidden/>
        </w:rPr>
        <w:tab/>
      </w:r>
      <w:r w:rsidR="00260DE1">
        <w:rPr>
          <w:webHidden/>
        </w:rPr>
        <w:fldChar w:fldCharType="begin"/>
      </w:r>
      <w:r w:rsidR="00260DE1">
        <w:rPr>
          <w:webHidden/>
        </w:rPr>
        <w:instrText xml:space="preserve"> PAGEREF _Toc125131947 \h </w:instrText>
      </w:r>
      <w:r w:rsidR="00260DE1">
        <w:rPr>
          <w:webHidden/>
        </w:rPr>
      </w:r>
      <w:r w:rsidR="00260DE1">
        <w:rPr>
          <w:webHidden/>
        </w:rPr>
        <w:fldChar w:fldCharType="separate"/>
      </w:r>
      <w:ins w:id="20" w:author="Walker, Zachary" w:date="2024-02-16T11:08:00Z">
        <w:r w:rsidR="004E6E38">
          <w:rPr>
            <w:webHidden/>
          </w:rPr>
          <w:t>11</w:t>
        </w:r>
      </w:ins>
      <w:del w:id="21" w:author="Walker, Zachary" w:date="2024-02-16T10:47:00Z">
        <w:r w:rsidR="007332FA" w:rsidDel="004116EA">
          <w:rPr>
            <w:webHidden/>
          </w:rPr>
          <w:delText>12</w:delText>
        </w:r>
      </w:del>
      <w:r w:rsidR="00260DE1">
        <w:rPr>
          <w:webHidden/>
        </w:rPr>
        <w:fldChar w:fldCharType="end"/>
      </w:r>
      <w:r>
        <w:fldChar w:fldCharType="end"/>
      </w:r>
    </w:p>
    <w:p w14:paraId="2472806A" w14:textId="4EAA7B3C" w:rsidR="00260DE1" w:rsidRDefault="00EE2277">
      <w:pPr>
        <w:pStyle w:val="TOC1"/>
        <w:rPr>
          <w:rFonts w:asciiTheme="minorHAnsi" w:eastAsiaTheme="minorEastAsia" w:hAnsiTheme="minorHAnsi" w:cstheme="minorBidi"/>
          <w:b w:val="0"/>
          <w:i w:val="0"/>
          <w:caps w:val="0"/>
          <w:sz w:val="22"/>
          <w:szCs w:val="22"/>
        </w:rPr>
      </w:pPr>
      <w:r>
        <w:fldChar w:fldCharType="begin"/>
      </w:r>
      <w:r>
        <w:instrText xml:space="preserve"> HYPERLINK \l "_Toc125131948" </w:instrText>
      </w:r>
      <w:r>
        <w:fldChar w:fldCharType="separate"/>
      </w:r>
      <w:r w:rsidR="00260DE1" w:rsidRPr="003332FB">
        <w:rPr>
          <w:rStyle w:val="Hyperlink"/>
        </w:rPr>
        <w:t>4</w:t>
      </w:r>
      <w:r w:rsidR="00260DE1">
        <w:rPr>
          <w:rFonts w:asciiTheme="minorHAnsi" w:eastAsiaTheme="minorEastAsia" w:hAnsiTheme="minorHAnsi" w:cstheme="minorBidi"/>
          <w:b w:val="0"/>
          <w:i w:val="0"/>
          <w:caps w:val="0"/>
          <w:sz w:val="22"/>
          <w:szCs w:val="22"/>
        </w:rPr>
        <w:tab/>
      </w:r>
      <w:r w:rsidR="00260DE1" w:rsidRPr="003332FB">
        <w:rPr>
          <w:rStyle w:val="Hyperlink"/>
        </w:rPr>
        <w:t>MODELING METHODOLOGIES</w:t>
      </w:r>
      <w:r w:rsidR="00260DE1">
        <w:rPr>
          <w:webHidden/>
        </w:rPr>
        <w:tab/>
      </w:r>
      <w:r w:rsidR="00260DE1">
        <w:rPr>
          <w:webHidden/>
        </w:rPr>
        <w:fldChar w:fldCharType="begin"/>
      </w:r>
      <w:r w:rsidR="00260DE1">
        <w:rPr>
          <w:webHidden/>
        </w:rPr>
        <w:instrText xml:space="preserve"> PAGEREF _Toc125131948 \h </w:instrText>
      </w:r>
      <w:r w:rsidR="00260DE1">
        <w:rPr>
          <w:webHidden/>
        </w:rPr>
      </w:r>
      <w:r w:rsidR="00260DE1">
        <w:rPr>
          <w:webHidden/>
        </w:rPr>
        <w:fldChar w:fldCharType="separate"/>
      </w:r>
      <w:ins w:id="22" w:author="Walker, Zachary" w:date="2024-02-16T11:08:00Z">
        <w:r w:rsidR="004E6E38">
          <w:rPr>
            <w:webHidden/>
          </w:rPr>
          <w:t>16</w:t>
        </w:r>
      </w:ins>
      <w:del w:id="23" w:author="Walker, Zachary" w:date="2024-02-16T10:47:00Z">
        <w:r w:rsidR="007332FA" w:rsidDel="004116EA">
          <w:rPr>
            <w:webHidden/>
          </w:rPr>
          <w:delText>17</w:delText>
        </w:r>
      </w:del>
      <w:r w:rsidR="00260DE1">
        <w:rPr>
          <w:webHidden/>
        </w:rPr>
        <w:fldChar w:fldCharType="end"/>
      </w:r>
      <w:r>
        <w:fldChar w:fldCharType="end"/>
      </w:r>
    </w:p>
    <w:p w14:paraId="57B52FAF" w14:textId="13B3C364"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"_Toc125131949" </w:instrText>
      </w:r>
      <w:r>
        <w:fldChar w:fldCharType="separate"/>
      </w:r>
      <w:r w:rsidR="00260DE1" w:rsidRPr="003332FB">
        <w:rPr>
          <w:rStyle w:val="Hyperlink"/>
        </w:rPr>
        <w:t>4.1</w:t>
      </w:r>
      <w:r w:rsidR="00260DE1">
        <w:rPr>
          <w:rFonts w:asciiTheme="minorHAnsi" w:eastAsiaTheme="minorEastAsia" w:hAnsiTheme="minorHAnsi" w:cstheme="minorBidi"/>
          <w:sz w:val="22"/>
          <w:szCs w:val="22"/>
        </w:rPr>
        <w:tab/>
      </w:r>
      <w:r w:rsidR="00260DE1" w:rsidRPr="003332FB">
        <w:rPr>
          <w:rStyle w:val="Hyperlink"/>
        </w:rPr>
        <w:t>Bus, Area, Zone and Owner Data</w:t>
      </w:r>
      <w:r w:rsidR="00260DE1">
        <w:rPr>
          <w:webHidden/>
        </w:rPr>
        <w:tab/>
      </w:r>
      <w:r w:rsidR="00260DE1">
        <w:rPr>
          <w:webHidden/>
        </w:rPr>
        <w:fldChar w:fldCharType="begin"/>
      </w:r>
      <w:r w:rsidR="00260DE1">
        <w:rPr>
          <w:webHidden/>
        </w:rPr>
        <w:instrText xml:space="preserve"> PAGEREF _Toc125131949 \h </w:instrText>
      </w:r>
      <w:r w:rsidR="00260DE1">
        <w:rPr>
          <w:webHidden/>
        </w:rPr>
      </w:r>
      <w:r w:rsidR="00260DE1">
        <w:rPr>
          <w:webHidden/>
        </w:rPr>
        <w:fldChar w:fldCharType="separate"/>
      </w:r>
      <w:ins w:id="24" w:author="Walker, Zachary" w:date="2024-02-16T11:08:00Z">
        <w:r w:rsidR="004E6E38">
          <w:rPr>
            <w:webHidden/>
          </w:rPr>
          <w:t>16</w:t>
        </w:r>
      </w:ins>
      <w:del w:id="25" w:author="Walker, Zachary" w:date="2024-02-16T10:47:00Z">
        <w:r w:rsidR="007332FA" w:rsidDel="004116EA">
          <w:rPr>
            <w:webHidden/>
          </w:rPr>
          <w:delText>17</w:delText>
        </w:r>
      </w:del>
      <w:r w:rsidR="00260DE1">
        <w:rPr>
          <w:webHidden/>
        </w:rPr>
        <w:fldChar w:fldCharType="end"/>
      </w:r>
      <w:r>
        <w:fldChar w:fldCharType="end"/>
      </w:r>
    </w:p>
    <w:p w14:paraId="5CF329DC" w14:textId="4037B181"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"_Toc125131950" </w:instrText>
      </w:r>
      <w:r>
        <w:fldChar w:fldCharType="separate"/>
      </w:r>
      <w:r w:rsidR="00260DE1" w:rsidRPr="003332FB">
        <w:rPr>
          <w:rStyle w:val="Hyperlink"/>
        </w:rPr>
        <w:t>4.2</w:t>
      </w:r>
      <w:r w:rsidR="00260DE1">
        <w:rPr>
          <w:rFonts w:asciiTheme="minorHAnsi" w:eastAsiaTheme="minorEastAsia" w:hAnsiTheme="minorHAnsi" w:cstheme="minorBidi"/>
          <w:sz w:val="22"/>
          <w:szCs w:val="22"/>
        </w:rPr>
        <w:tab/>
      </w:r>
      <w:r w:rsidR="00260DE1" w:rsidRPr="003332FB">
        <w:rPr>
          <w:rStyle w:val="Hyperlink"/>
        </w:rPr>
        <w:t>Load Data</w:t>
      </w:r>
      <w:r w:rsidR="00260DE1">
        <w:rPr>
          <w:webHidden/>
        </w:rPr>
        <w:tab/>
      </w:r>
      <w:r w:rsidR="00260DE1">
        <w:rPr>
          <w:webHidden/>
        </w:rPr>
        <w:fldChar w:fldCharType="begin"/>
      </w:r>
      <w:r w:rsidR="00260DE1">
        <w:rPr>
          <w:webHidden/>
        </w:rPr>
        <w:instrText xml:space="preserve"> PAGEREF _Toc125131950 \h </w:instrText>
      </w:r>
      <w:r w:rsidR="00260DE1">
        <w:rPr>
          <w:webHidden/>
        </w:rPr>
      </w:r>
      <w:r w:rsidR="00260DE1">
        <w:rPr>
          <w:webHidden/>
        </w:rPr>
        <w:fldChar w:fldCharType="separate"/>
      </w:r>
      <w:ins w:id="26" w:author="Walker, Zachary" w:date="2024-02-16T11:08:00Z">
        <w:r w:rsidR="004E6E38">
          <w:rPr>
            <w:webHidden/>
          </w:rPr>
          <w:t>17</w:t>
        </w:r>
      </w:ins>
      <w:del w:id="27" w:author="Walker, Zachary" w:date="2024-02-16T10:47:00Z">
        <w:r w:rsidR="007332FA" w:rsidDel="004116EA">
          <w:rPr>
            <w:webHidden/>
          </w:rPr>
          <w:delText>18</w:delText>
        </w:r>
      </w:del>
      <w:r w:rsidR="00260DE1">
        <w:rPr>
          <w:webHidden/>
        </w:rPr>
        <w:fldChar w:fldCharType="end"/>
      </w:r>
      <w:r>
        <w:fldChar w:fldCharType="end"/>
      </w:r>
    </w:p>
    <w:p w14:paraId="7799BC3A" w14:textId="52D493ED"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"_Toc125131951" </w:instrText>
      </w:r>
      <w:r>
        <w:fldChar w:fldCharType="separate"/>
      </w:r>
      <w:r w:rsidR="00260DE1" w:rsidRPr="003332FB">
        <w:rPr>
          <w:rStyle w:val="Hyperlink"/>
        </w:rPr>
        <w:t>4.3</w:t>
      </w:r>
      <w:r w:rsidR="00260DE1">
        <w:rPr>
          <w:rFonts w:asciiTheme="minorHAnsi" w:eastAsiaTheme="minorEastAsia" w:hAnsiTheme="minorHAnsi" w:cstheme="minorBidi"/>
          <w:sz w:val="22"/>
          <w:szCs w:val="22"/>
        </w:rPr>
        <w:tab/>
      </w:r>
      <w:r w:rsidR="00260DE1" w:rsidRPr="003332FB">
        <w:rPr>
          <w:rStyle w:val="Hyperlink"/>
        </w:rPr>
        <w:t>Generator Data</w:t>
      </w:r>
      <w:r w:rsidR="00260DE1">
        <w:rPr>
          <w:webHidden/>
        </w:rPr>
        <w:tab/>
      </w:r>
      <w:r w:rsidR="00260DE1">
        <w:rPr>
          <w:webHidden/>
        </w:rPr>
        <w:fldChar w:fldCharType="begin"/>
      </w:r>
      <w:r w:rsidR="00260DE1">
        <w:rPr>
          <w:webHidden/>
        </w:rPr>
        <w:instrText xml:space="preserve"> PAGEREF _Toc125131951 \h </w:instrText>
      </w:r>
      <w:r w:rsidR="00260DE1">
        <w:rPr>
          <w:webHidden/>
        </w:rPr>
      </w:r>
      <w:r w:rsidR="00260DE1">
        <w:rPr>
          <w:webHidden/>
        </w:rPr>
        <w:fldChar w:fldCharType="separate"/>
      </w:r>
      <w:ins w:id="28" w:author="Walker, Zachary" w:date="2024-02-16T11:08:00Z">
        <w:r w:rsidR="004E6E38">
          <w:rPr>
            <w:webHidden/>
          </w:rPr>
          <w:t>19</w:t>
        </w:r>
      </w:ins>
      <w:del w:id="29" w:author="Walker, Zachary" w:date="2024-02-16T10:34:00Z">
        <w:r w:rsidR="00260DE1" w:rsidDel="007332FA">
          <w:rPr>
            <w:webHidden/>
          </w:rPr>
          <w:delText>21</w:delText>
        </w:r>
      </w:del>
      <w:r w:rsidR="00260DE1">
        <w:rPr>
          <w:webHidden/>
        </w:rPr>
        <w:fldChar w:fldCharType="end"/>
      </w:r>
      <w:r>
        <w:fldChar w:fldCharType="end"/>
      </w:r>
    </w:p>
    <w:p w14:paraId="5FD6FF12" w14:textId="52B69D90"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"_Toc125131952" </w:instrText>
      </w:r>
      <w:r>
        <w:fldChar w:fldCharType="separate"/>
      </w:r>
      <w:r w:rsidR="00260DE1" w:rsidRPr="003332FB">
        <w:rPr>
          <w:rStyle w:val="Hyperlink"/>
        </w:rPr>
        <w:t>4.4</w:t>
      </w:r>
      <w:r w:rsidR="00260DE1">
        <w:rPr>
          <w:rFonts w:asciiTheme="minorHAnsi" w:eastAsiaTheme="minorEastAsia" w:hAnsiTheme="minorHAnsi" w:cstheme="minorBidi"/>
          <w:sz w:val="22"/>
          <w:szCs w:val="22"/>
        </w:rPr>
        <w:tab/>
      </w:r>
      <w:r w:rsidR="00260DE1" w:rsidRPr="003332FB">
        <w:rPr>
          <w:rStyle w:val="Hyperlink"/>
        </w:rPr>
        <w:t>Branch Data</w:t>
      </w:r>
      <w:r w:rsidR="00260DE1">
        <w:rPr>
          <w:webHidden/>
        </w:rPr>
        <w:tab/>
      </w:r>
      <w:r w:rsidR="00260DE1">
        <w:rPr>
          <w:webHidden/>
        </w:rPr>
        <w:fldChar w:fldCharType="begin"/>
      </w:r>
      <w:r w:rsidR="00260DE1">
        <w:rPr>
          <w:webHidden/>
        </w:rPr>
        <w:instrText xml:space="preserve"> PAGEREF _Toc125131952 \h </w:instrText>
      </w:r>
      <w:r w:rsidR="00260DE1">
        <w:rPr>
          <w:webHidden/>
        </w:rPr>
      </w:r>
      <w:r w:rsidR="00260DE1">
        <w:rPr>
          <w:webHidden/>
        </w:rPr>
        <w:fldChar w:fldCharType="separate"/>
      </w:r>
      <w:ins w:id="30" w:author="Walker, Zachary" w:date="2024-02-16T11:08:00Z">
        <w:r w:rsidR="004E6E38">
          <w:rPr>
            <w:webHidden/>
          </w:rPr>
          <w:t>28</w:t>
        </w:r>
      </w:ins>
      <w:del w:id="31" w:author="Walker, Zachary" w:date="2024-02-16T10:34:00Z">
        <w:r w:rsidR="00260DE1" w:rsidDel="007332FA">
          <w:rPr>
            <w:webHidden/>
          </w:rPr>
          <w:delText>32</w:delText>
        </w:r>
      </w:del>
      <w:r w:rsidR="00260DE1">
        <w:rPr>
          <w:webHidden/>
        </w:rPr>
        <w:fldChar w:fldCharType="end"/>
      </w:r>
      <w:r>
        <w:fldChar w:fldCharType="end"/>
      </w:r>
    </w:p>
    <w:p w14:paraId="56043512" w14:textId="7927655B"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"_Toc125131953" </w:instrText>
      </w:r>
      <w:r>
        <w:fldChar w:fldCharType="separate"/>
      </w:r>
      <w:r w:rsidR="00260DE1" w:rsidRPr="003332FB">
        <w:rPr>
          <w:rStyle w:val="Hyperlink"/>
        </w:rPr>
        <w:t>4.5</w:t>
      </w:r>
      <w:r w:rsidR="00260DE1">
        <w:rPr>
          <w:rFonts w:asciiTheme="minorHAnsi" w:eastAsiaTheme="minorEastAsia" w:hAnsiTheme="minorHAnsi" w:cstheme="minorBidi"/>
          <w:sz w:val="22"/>
          <w:szCs w:val="22"/>
        </w:rPr>
        <w:tab/>
      </w:r>
      <w:r w:rsidR="00260DE1" w:rsidRPr="003332FB">
        <w:rPr>
          <w:rStyle w:val="Hyperlink"/>
        </w:rPr>
        <w:t>Transformer Data</w:t>
      </w:r>
      <w:r w:rsidR="00260DE1">
        <w:rPr>
          <w:webHidden/>
        </w:rPr>
        <w:tab/>
      </w:r>
      <w:r w:rsidR="00260DE1">
        <w:rPr>
          <w:webHidden/>
        </w:rPr>
        <w:fldChar w:fldCharType="begin"/>
      </w:r>
      <w:r w:rsidR="00260DE1">
        <w:rPr>
          <w:webHidden/>
        </w:rPr>
        <w:instrText xml:space="preserve"> PAGEREF _Toc125131953 \h </w:instrText>
      </w:r>
      <w:r w:rsidR="00260DE1">
        <w:rPr>
          <w:webHidden/>
        </w:rPr>
      </w:r>
      <w:r w:rsidR="00260DE1">
        <w:rPr>
          <w:webHidden/>
        </w:rPr>
        <w:fldChar w:fldCharType="separate"/>
      </w:r>
      <w:ins w:id="32" w:author="Walker, Zachary" w:date="2024-02-16T11:08:00Z">
        <w:r w:rsidR="004E6E38">
          <w:rPr>
            <w:webHidden/>
          </w:rPr>
          <w:t>38</w:t>
        </w:r>
      </w:ins>
      <w:del w:id="33" w:author="Walker, Zachary" w:date="2024-02-16T10:34:00Z">
        <w:r w:rsidR="00260DE1" w:rsidDel="007332FA">
          <w:rPr>
            <w:webHidden/>
          </w:rPr>
          <w:delText>42</w:delText>
        </w:r>
      </w:del>
      <w:r w:rsidR="00260DE1">
        <w:rPr>
          <w:webHidden/>
        </w:rPr>
        <w:fldChar w:fldCharType="end"/>
      </w:r>
      <w:r>
        <w:fldChar w:fldCharType="end"/>
      </w:r>
    </w:p>
    <w:p w14:paraId="7A74E414" w14:textId="751CC69F"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"_Toc125131954" </w:instrText>
      </w:r>
      <w:r>
        <w:fldChar w:fldCharType="separate"/>
      </w:r>
      <w:r w:rsidR="00260DE1" w:rsidRPr="003332FB">
        <w:rPr>
          <w:rStyle w:val="Hyperlink"/>
        </w:rPr>
        <w:t>4.6</w:t>
      </w:r>
      <w:r w:rsidR="00260DE1">
        <w:rPr>
          <w:rFonts w:asciiTheme="minorHAnsi" w:eastAsiaTheme="minorEastAsia" w:hAnsiTheme="minorHAnsi" w:cstheme="minorBidi"/>
          <w:sz w:val="22"/>
          <w:szCs w:val="22"/>
        </w:rPr>
        <w:tab/>
      </w:r>
      <w:r w:rsidR="00260DE1" w:rsidRPr="003332FB">
        <w:rPr>
          <w:rStyle w:val="Hyperlink"/>
        </w:rPr>
        <w:t>Static Reactive Devices</w:t>
      </w:r>
      <w:r w:rsidR="00260DE1">
        <w:rPr>
          <w:webHidden/>
        </w:rPr>
        <w:tab/>
      </w:r>
      <w:r w:rsidR="00260DE1">
        <w:rPr>
          <w:webHidden/>
        </w:rPr>
        <w:fldChar w:fldCharType="begin"/>
      </w:r>
      <w:r w:rsidR="00260DE1">
        <w:rPr>
          <w:webHidden/>
        </w:rPr>
        <w:instrText xml:space="preserve"> PAGEREF _Toc125131954 \h </w:instrText>
      </w:r>
      <w:r w:rsidR="00260DE1">
        <w:rPr>
          <w:webHidden/>
        </w:rPr>
      </w:r>
      <w:r w:rsidR="00260DE1">
        <w:rPr>
          <w:webHidden/>
        </w:rPr>
        <w:fldChar w:fldCharType="separate"/>
      </w:r>
      <w:ins w:id="34" w:author="Walker, Zachary" w:date="2024-02-16T11:08:00Z">
        <w:r w:rsidR="004E6E38">
          <w:rPr>
            <w:webHidden/>
          </w:rPr>
          <w:t>43</w:t>
        </w:r>
      </w:ins>
      <w:del w:id="35" w:author="Walker, Zachary" w:date="2024-02-16T10:34:00Z">
        <w:r w:rsidR="00260DE1" w:rsidDel="007332FA">
          <w:rPr>
            <w:webHidden/>
          </w:rPr>
          <w:delText>47</w:delText>
        </w:r>
      </w:del>
      <w:r w:rsidR="00260DE1">
        <w:rPr>
          <w:webHidden/>
        </w:rPr>
        <w:fldChar w:fldCharType="end"/>
      </w:r>
      <w:r>
        <w:fldChar w:fldCharType="end"/>
      </w:r>
    </w:p>
    <w:p w14:paraId="715ECCB9" w14:textId="5BB82652"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"_Toc125131955" </w:instrText>
      </w:r>
      <w:r>
        <w:fldChar w:fldCharType="separate"/>
      </w:r>
      <w:r w:rsidR="00260DE1" w:rsidRPr="003332FB">
        <w:rPr>
          <w:rStyle w:val="Hyperlink"/>
        </w:rPr>
        <w:t>4.7</w:t>
      </w:r>
      <w:r w:rsidR="00260DE1">
        <w:rPr>
          <w:rFonts w:asciiTheme="minorHAnsi" w:eastAsiaTheme="minorEastAsia" w:hAnsiTheme="minorHAnsi" w:cstheme="minorBidi"/>
          <w:sz w:val="22"/>
          <w:szCs w:val="22"/>
        </w:rPr>
        <w:tab/>
      </w:r>
      <w:r w:rsidR="00260DE1" w:rsidRPr="003332FB">
        <w:rPr>
          <w:rStyle w:val="Hyperlink"/>
        </w:rPr>
        <w:t>Dynamic Control Devices</w:t>
      </w:r>
      <w:r w:rsidR="00260DE1">
        <w:rPr>
          <w:webHidden/>
        </w:rPr>
        <w:tab/>
      </w:r>
      <w:r w:rsidR="00260DE1">
        <w:rPr>
          <w:webHidden/>
        </w:rPr>
        <w:fldChar w:fldCharType="begin"/>
      </w:r>
      <w:r w:rsidR="00260DE1">
        <w:rPr>
          <w:webHidden/>
        </w:rPr>
        <w:instrText xml:space="preserve"> PAGEREF _Toc125131955 \h </w:instrText>
      </w:r>
      <w:r w:rsidR="00260DE1">
        <w:rPr>
          <w:webHidden/>
        </w:rPr>
      </w:r>
      <w:r w:rsidR="00260DE1">
        <w:rPr>
          <w:webHidden/>
        </w:rPr>
        <w:fldChar w:fldCharType="separate"/>
      </w:r>
      <w:ins w:id="36" w:author="Walker, Zachary" w:date="2024-02-16T11:08:00Z">
        <w:r w:rsidR="004E6E38">
          <w:rPr>
            <w:webHidden/>
          </w:rPr>
          <w:t>45</w:t>
        </w:r>
      </w:ins>
      <w:del w:id="37" w:author="Walker, Zachary" w:date="2024-02-16T10:34:00Z">
        <w:r w:rsidR="00260DE1" w:rsidDel="007332FA">
          <w:rPr>
            <w:webHidden/>
          </w:rPr>
          <w:delText>49</w:delText>
        </w:r>
      </w:del>
      <w:r w:rsidR="00260DE1">
        <w:rPr>
          <w:webHidden/>
        </w:rPr>
        <w:fldChar w:fldCharType="end"/>
      </w:r>
      <w:r>
        <w:fldChar w:fldCharType="end"/>
      </w:r>
    </w:p>
    <w:p w14:paraId="5CE0BFFA" w14:textId="0089BA40"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"_Toc125131956" </w:instrText>
      </w:r>
      <w:r>
        <w:fldChar w:fldCharType="separate"/>
      </w:r>
      <w:r w:rsidR="00260DE1" w:rsidRPr="003332FB">
        <w:rPr>
          <w:rStyle w:val="Hyperlink"/>
        </w:rPr>
        <w:t>4.8</w:t>
      </w:r>
      <w:r w:rsidR="00260DE1">
        <w:rPr>
          <w:rFonts w:asciiTheme="minorHAnsi" w:eastAsiaTheme="minorEastAsia" w:hAnsiTheme="minorHAnsi" w:cstheme="minorBidi"/>
          <w:sz w:val="22"/>
          <w:szCs w:val="22"/>
        </w:rPr>
        <w:tab/>
      </w:r>
      <w:r w:rsidR="00260DE1" w:rsidRPr="003332FB">
        <w:rPr>
          <w:rStyle w:val="Hyperlink"/>
        </w:rPr>
        <w:t>HVDC Devices</w:t>
      </w:r>
      <w:r w:rsidR="00260DE1">
        <w:rPr>
          <w:webHidden/>
        </w:rPr>
        <w:tab/>
      </w:r>
      <w:r w:rsidR="00260DE1">
        <w:rPr>
          <w:webHidden/>
        </w:rPr>
        <w:fldChar w:fldCharType="begin"/>
      </w:r>
      <w:r w:rsidR="00260DE1">
        <w:rPr>
          <w:webHidden/>
        </w:rPr>
        <w:instrText xml:space="preserve"> PAGEREF _Toc125131956 \h </w:instrText>
      </w:r>
      <w:r w:rsidR="00260DE1">
        <w:rPr>
          <w:webHidden/>
        </w:rPr>
      </w:r>
      <w:r w:rsidR="00260DE1">
        <w:rPr>
          <w:webHidden/>
        </w:rPr>
        <w:fldChar w:fldCharType="separate"/>
      </w:r>
      <w:ins w:id="38" w:author="Walker, Zachary" w:date="2024-02-16T11:08:00Z">
        <w:r w:rsidR="004E6E38">
          <w:rPr>
            <w:webHidden/>
          </w:rPr>
          <w:t>46</w:t>
        </w:r>
      </w:ins>
      <w:del w:id="39" w:author="Walker, Zachary" w:date="2024-02-16T10:34:00Z">
        <w:r w:rsidR="00260DE1" w:rsidDel="007332FA">
          <w:rPr>
            <w:webHidden/>
          </w:rPr>
          <w:delText>50</w:delText>
        </w:r>
      </w:del>
      <w:r w:rsidR="00260DE1">
        <w:rPr>
          <w:webHidden/>
        </w:rPr>
        <w:fldChar w:fldCharType="end"/>
      </w:r>
      <w:r>
        <w:fldChar w:fldCharType="end"/>
      </w:r>
    </w:p>
    <w:p w14:paraId="3531D3E1" w14:textId="2128A374" w:rsidR="00260DE1" w:rsidRDefault="00EE2277">
      <w:pPr>
        <w:pStyle w:val="TOC1"/>
        <w:rPr>
          <w:rFonts w:asciiTheme="minorHAnsi" w:eastAsiaTheme="minorEastAsia" w:hAnsiTheme="minorHAnsi" w:cstheme="minorBidi"/>
          <w:b w:val="0"/>
          <w:i w:val="0"/>
          <w:caps w:val="0"/>
          <w:sz w:val="22"/>
          <w:szCs w:val="22"/>
        </w:rPr>
      </w:pPr>
      <w:r>
        <w:fldChar w:fldCharType="begin"/>
      </w:r>
      <w:r>
        <w:instrText xml:space="preserve"> HYPERLINK \l "_Toc125131957" </w:instrText>
      </w:r>
      <w:r>
        <w:fldChar w:fldCharType="separate"/>
      </w:r>
      <w:r w:rsidR="00260DE1" w:rsidRPr="003332FB">
        <w:rPr>
          <w:rStyle w:val="Hyperlink"/>
        </w:rPr>
        <w:t>5</w:t>
      </w:r>
      <w:r w:rsidR="00260DE1">
        <w:rPr>
          <w:rFonts w:asciiTheme="minorHAnsi" w:eastAsiaTheme="minorEastAsia" w:hAnsiTheme="minorHAnsi" w:cstheme="minorBidi"/>
          <w:b w:val="0"/>
          <w:i w:val="0"/>
          <w:caps w:val="0"/>
          <w:sz w:val="22"/>
          <w:szCs w:val="22"/>
        </w:rPr>
        <w:tab/>
      </w:r>
      <w:r w:rsidR="00260DE1" w:rsidRPr="003332FB">
        <w:rPr>
          <w:rStyle w:val="Hyperlink"/>
        </w:rPr>
        <w:t>Other SSWG Activities</w:t>
      </w:r>
      <w:r w:rsidR="00260DE1">
        <w:rPr>
          <w:webHidden/>
        </w:rPr>
        <w:tab/>
      </w:r>
      <w:r w:rsidR="00260DE1">
        <w:rPr>
          <w:webHidden/>
        </w:rPr>
        <w:fldChar w:fldCharType="begin"/>
      </w:r>
      <w:r w:rsidR="00260DE1">
        <w:rPr>
          <w:webHidden/>
        </w:rPr>
        <w:instrText xml:space="preserve"> PAGEREF _Toc125131957 \h </w:instrText>
      </w:r>
      <w:r w:rsidR="00260DE1">
        <w:rPr>
          <w:webHidden/>
        </w:rPr>
      </w:r>
      <w:r w:rsidR="00260DE1">
        <w:rPr>
          <w:webHidden/>
        </w:rPr>
        <w:fldChar w:fldCharType="separate"/>
      </w:r>
      <w:ins w:id="40" w:author="Walker, Zachary" w:date="2024-02-16T11:08:00Z">
        <w:r w:rsidR="004E6E38">
          <w:rPr>
            <w:webHidden/>
          </w:rPr>
          <w:t>47</w:t>
        </w:r>
      </w:ins>
      <w:del w:id="41" w:author="Walker, Zachary" w:date="2024-02-16T10:34:00Z">
        <w:r w:rsidR="00260DE1" w:rsidDel="007332FA">
          <w:rPr>
            <w:webHidden/>
          </w:rPr>
          <w:delText>51</w:delText>
        </w:r>
      </w:del>
      <w:r w:rsidR="00260DE1">
        <w:rPr>
          <w:webHidden/>
        </w:rPr>
        <w:fldChar w:fldCharType="end"/>
      </w:r>
      <w:r>
        <w:fldChar w:fldCharType="end"/>
      </w:r>
    </w:p>
    <w:p w14:paraId="539A3475" w14:textId="14FB9DB7"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"_Toc125131958" </w:instrText>
      </w:r>
      <w:r>
        <w:fldChar w:fldCharType="separate"/>
      </w:r>
      <w:r w:rsidR="00260DE1" w:rsidRPr="003332FB">
        <w:rPr>
          <w:rStyle w:val="Hyperlink"/>
        </w:rPr>
        <w:t>5.1</w:t>
      </w:r>
      <w:r w:rsidR="00260DE1">
        <w:rPr>
          <w:rFonts w:asciiTheme="minorHAnsi" w:eastAsiaTheme="minorEastAsia" w:hAnsiTheme="minorHAnsi" w:cstheme="minorBidi"/>
          <w:sz w:val="22"/>
          <w:szCs w:val="22"/>
        </w:rPr>
        <w:tab/>
      </w:r>
      <w:r w:rsidR="00260DE1" w:rsidRPr="003332FB">
        <w:rPr>
          <w:rStyle w:val="Hyperlink"/>
        </w:rPr>
        <w:t>Transmission Loss Factor Calculations</w:t>
      </w:r>
      <w:r w:rsidR="00260DE1">
        <w:rPr>
          <w:webHidden/>
        </w:rPr>
        <w:tab/>
      </w:r>
      <w:r w:rsidR="00260DE1">
        <w:rPr>
          <w:webHidden/>
        </w:rPr>
        <w:fldChar w:fldCharType="begin"/>
      </w:r>
      <w:r w:rsidR="00260DE1">
        <w:rPr>
          <w:webHidden/>
        </w:rPr>
        <w:instrText xml:space="preserve"> PAGEREF _Toc125131958 \h </w:instrText>
      </w:r>
      <w:r w:rsidR="00260DE1">
        <w:rPr>
          <w:webHidden/>
        </w:rPr>
      </w:r>
      <w:r w:rsidR="00260DE1">
        <w:rPr>
          <w:webHidden/>
        </w:rPr>
        <w:fldChar w:fldCharType="separate"/>
      </w:r>
      <w:ins w:id="42" w:author="Walker, Zachary" w:date="2024-02-16T11:08:00Z">
        <w:r w:rsidR="004E6E38">
          <w:rPr>
            <w:webHidden/>
          </w:rPr>
          <w:t>47</w:t>
        </w:r>
      </w:ins>
      <w:del w:id="43" w:author="Walker, Zachary" w:date="2024-02-16T10:34:00Z">
        <w:r w:rsidR="00260DE1" w:rsidDel="007332FA">
          <w:rPr>
            <w:webHidden/>
          </w:rPr>
          <w:delText>51</w:delText>
        </w:r>
      </w:del>
      <w:r w:rsidR="00260DE1">
        <w:rPr>
          <w:webHidden/>
        </w:rPr>
        <w:fldChar w:fldCharType="end"/>
      </w:r>
      <w:r>
        <w:fldChar w:fldCharType="end"/>
      </w:r>
    </w:p>
    <w:p w14:paraId="5DDB3E8D" w14:textId="504E48B7"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"_Toc125131959" </w:instrText>
      </w:r>
      <w:r>
        <w:fldChar w:fldCharType="separate"/>
      </w:r>
      <w:r w:rsidR="00260DE1" w:rsidRPr="003332FB">
        <w:rPr>
          <w:rStyle w:val="Hyperlink"/>
        </w:rPr>
        <w:t>5.2</w:t>
      </w:r>
      <w:r w:rsidR="00260DE1">
        <w:rPr>
          <w:rFonts w:asciiTheme="minorHAnsi" w:eastAsiaTheme="minorEastAsia" w:hAnsiTheme="minorHAnsi" w:cstheme="minorBidi"/>
          <w:sz w:val="22"/>
          <w:szCs w:val="22"/>
        </w:rPr>
        <w:tab/>
      </w:r>
      <w:r w:rsidR="00260DE1" w:rsidRPr="003332FB">
        <w:rPr>
          <w:rStyle w:val="Hyperlink"/>
        </w:rPr>
        <w:t>Contingency Database</w:t>
      </w:r>
      <w:r w:rsidR="00260DE1">
        <w:rPr>
          <w:webHidden/>
        </w:rPr>
        <w:tab/>
      </w:r>
      <w:r w:rsidR="00260DE1">
        <w:rPr>
          <w:webHidden/>
        </w:rPr>
        <w:fldChar w:fldCharType="begin"/>
      </w:r>
      <w:r w:rsidR="00260DE1">
        <w:rPr>
          <w:webHidden/>
        </w:rPr>
        <w:instrText xml:space="preserve"> PAGEREF _Toc125131959 \h </w:instrText>
      </w:r>
      <w:r w:rsidR="00260DE1">
        <w:rPr>
          <w:webHidden/>
        </w:rPr>
      </w:r>
      <w:r w:rsidR="00260DE1">
        <w:rPr>
          <w:webHidden/>
        </w:rPr>
        <w:fldChar w:fldCharType="separate"/>
      </w:r>
      <w:ins w:id="44" w:author="Walker, Zachary" w:date="2024-02-16T11:08:00Z">
        <w:r w:rsidR="004E6E38">
          <w:rPr>
            <w:webHidden/>
          </w:rPr>
          <w:t>47</w:t>
        </w:r>
      </w:ins>
      <w:del w:id="45" w:author="Walker, Zachary" w:date="2024-02-16T10:34:00Z">
        <w:r w:rsidR="00260DE1" w:rsidDel="007332FA">
          <w:rPr>
            <w:webHidden/>
          </w:rPr>
          <w:delText>51</w:delText>
        </w:r>
      </w:del>
      <w:r w:rsidR="00260DE1">
        <w:rPr>
          <w:webHidden/>
        </w:rPr>
        <w:fldChar w:fldCharType="end"/>
      </w:r>
      <w:r>
        <w:fldChar w:fldCharType="end"/>
      </w:r>
    </w:p>
    <w:p w14:paraId="3EFB7D17" w14:textId="028F3F0B"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"_Toc125131960" </w:instrText>
      </w:r>
      <w:r>
        <w:fldChar w:fldCharType="separate"/>
      </w:r>
      <w:r w:rsidR="00260DE1" w:rsidRPr="003332FB">
        <w:rPr>
          <w:rStyle w:val="Hyperlink"/>
        </w:rPr>
        <w:t>5.3</w:t>
      </w:r>
      <w:r w:rsidR="00260DE1">
        <w:rPr>
          <w:rFonts w:asciiTheme="minorHAnsi" w:eastAsiaTheme="minorEastAsia" w:hAnsiTheme="minorHAnsi" w:cstheme="minorBidi"/>
          <w:sz w:val="22"/>
          <w:szCs w:val="22"/>
        </w:rPr>
        <w:tab/>
      </w:r>
      <w:r w:rsidR="00260DE1" w:rsidRPr="003332FB">
        <w:rPr>
          <w:rStyle w:val="Hyperlink"/>
        </w:rPr>
        <w:t>Review of NMMS and Topology Processor Compatibility with PSS®E</w:t>
      </w:r>
      <w:r w:rsidR="00260DE1">
        <w:rPr>
          <w:webHidden/>
        </w:rPr>
        <w:tab/>
      </w:r>
      <w:r w:rsidR="00260DE1">
        <w:rPr>
          <w:webHidden/>
        </w:rPr>
        <w:fldChar w:fldCharType="begin"/>
      </w:r>
      <w:r w:rsidR="00260DE1">
        <w:rPr>
          <w:webHidden/>
        </w:rPr>
        <w:instrText xml:space="preserve"> PAGEREF _Toc125131960 \h </w:instrText>
      </w:r>
      <w:r w:rsidR="00260DE1">
        <w:rPr>
          <w:webHidden/>
        </w:rPr>
      </w:r>
      <w:r w:rsidR="00260DE1">
        <w:rPr>
          <w:webHidden/>
        </w:rPr>
        <w:fldChar w:fldCharType="separate"/>
      </w:r>
      <w:ins w:id="46" w:author="Walker, Zachary" w:date="2024-02-16T11:08:00Z">
        <w:r w:rsidR="004E6E38">
          <w:rPr>
            <w:webHidden/>
          </w:rPr>
          <w:t>50</w:t>
        </w:r>
      </w:ins>
      <w:del w:id="47" w:author="Walker, Zachary" w:date="2024-02-16T10:34:00Z">
        <w:r w:rsidR="00260DE1" w:rsidDel="007332FA">
          <w:rPr>
            <w:webHidden/>
          </w:rPr>
          <w:delText>54</w:delText>
        </w:r>
      </w:del>
      <w:r w:rsidR="00260DE1">
        <w:rPr>
          <w:webHidden/>
        </w:rPr>
        <w:fldChar w:fldCharType="end"/>
      </w:r>
      <w:r>
        <w:fldChar w:fldCharType="end"/>
      </w:r>
    </w:p>
    <w:p w14:paraId="50FABB57" w14:textId="57108DEA" w:rsidR="00260DE1" w:rsidRDefault="00EE2277" w:rsidP="004116EA">
      <w:pPr>
        <w:pStyle w:val="TOC2"/>
        <w:rPr>
          <w:rFonts w:asciiTheme="minorHAnsi" w:eastAsiaTheme="minorEastAsia" w:hAnsiTheme="minorHAnsi" w:cstheme="minorBidi"/>
          <w:sz w:val="22"/>
          <w:szCs w:val="22"/>
        </w:rPr>
      </w:pPr>
      <w:r>
        <w:fldChar w:fldCharType="begin"/>
      </w:r>
      <w:r>
        <w:instrText xml:space="preserve"> HYPERLINK \l "_Toc125131961" </w:instrText>
      </w:r>
      <w:r>
        <w:fldChar w:fldCharType="separate"/>
      </w:r>
      <w:r w:rsidR="00260DE1" w:rsidRPr="003332FB">
        <w:rPr>
          <w:rStyle w:val="Hyperlink"/>
        </w:rPr>
        <w:t>5.4</w:t>
      </w:r>
      <w:r w:rsidR="00260DE1">
        <w:rPr>
          <w:rFonts w:asciiTheme="minorHAnsi" w:eastAsiaTheme="minorEastAsia" w:hAnsiTheme="minorHAnsi" w:cstheme="minorBidi"/>
          <w:sz w:val="22"/>
          <w:szCs w:val="22"/>
        </w:rPr>
        <w:tab/>
      </w:r>
      <w:r w:rsidR="00260DE1" w:rsidRPr="003332FB">
        <w:rPr>
          <w:rStyle w:val="Hyperlink"/>
        </w:rPr>
        <w:t>Planning Data Dictionary</w:t>
      </w:r>
      <w:r w:rsidR="00260DE1">
        <w:rPr>
          <w:webHidden/>
        </w:rPr>
        <w:tab/>
      </w:r>
      <w:r w:rsidR="00260DE1">
        <w:rPr>
          <w:webHidden/>
        </w:rPr>
        <w:fldChar w:fldCharType="begin"/>
      </w:r>
      <w:r w:rsidR="00260DE1">
        <w:rPr>
          <w:webHidden/>
        </w:rPr>
        <w:instrText xml:space="preserve"> PAGEREF _Toc125131961 \h </w:instrText>
      </w:r>
      <w:r w:rsidR="00260DE1">
        <w:rPr>
          <w:webHidden/>
        </w:rPr>
      </w:r>
      <w:r w:rsidR="00260DE1">
        <w:rPr>
          <w:webHidden/>
        </w:rPr>
        <w:fldChar w:fldCharType="separate"/>
      </w:r>
      <w:ins w:id="48" w:author="Walker, Zachary" w:date="2024-02-16T11:08:00Z">
        <w:r w:rsidR="004E6E38">
          <w:rPr>
            <w:webHidden/>
          </w:rPr>
          <w:t>51</w:t>
        </w:r>
      </w:ins>
      <w:del w:id="49" w:author="Walker, Zachary" w:date="2024-02-16T10:34:00Z">
        <w:r w:rsidR="00260DE1" w:rsidDel="007332FA">
          <w:rPr>
            <w:webHidden/>
          </w:rPr>
          <w:delText>55</w:delText>
        </w:r>
      </w:del>
      <w:r w:rsidR="00260DE1">
        <w:rPr>
          <w:webHidden/>
        </w:rPr>
        <w:fldChar w:fldCharType="end"/>
      </w:r>
      <w:r>
        <w:fldChar w:fldCharType="end"/>
      </w:r>
    </w:p>
    <w:p w14:paraId="3DF1C63B" w14:textId="5EAB560A" w:rsidR="00260DE1" w:rsidRDefault="00EE2277">
      <w:pPr>
        <w:pStyle w:val="TOC1"/>
        <w:rPr>
          <w:rFonts w:asciiTheme="minorHAnsi" w:eastAsiaTheme="minorEastAsia" w:hAnsiTheme="minorHAnsi" w:cstheme="minorBidi"/>
          <w:b w:val="0"/>
          <w:i w:val="0"/>
          <w:caps w:val="0"/>
          <w:sz w:val="22"/>
          <w:szCs w:val="22"/>
        </w:rPr>
      </w:pPr>
      <w:r>
        <w:fldChar w:fldCharType="begin"/>
      </w:r>
      <w:r>
        <w:instrText xml:space="preserve"> HYPERLINK \l "_Toc125131962" </w:instrText>
      </w:r>
      <w:r>
        <w:fldChar w:fldCharType="separate"/>
      </w:r>
      <w:r w:rsidR="00260DE1" w:rsidRPr="003332FB">
        <w:rPr>
          <w:rStyle w:val="Hyperlink"/>
        </w:rPr>
        <w:t>6</w:t>
      </w:r>
      <w:r w:rsidR="00260DE1">
        <w:rPr>
          <w:rFonts w:asciiTheme="minorHAnsi" w:eastAsiaTheme="minorEastAsia" w:hAnsiTheme="minorHAnsi" w:cstheme="minorBidi"/>
          <w:b w:val="0"/>
          <w:i w:val="0"/>
          <w:caps w:val="0"/>
          <w:sz w:val="22"/>
          <w:szCs w:val="22"/>
        </w:rPr>
        <w:tab/>
      </w:r>
      <w:r w:rsidR="00260DE1" w:rsidRPr="003332FB">
        <w:rPr>
          <w:rStyle w:val="Hyperlink"/>
        </w:rPr>
        <w:t>APPENDICES</w:t>
      </w:r>
      <w:r w:rsidR="00260DE1">
        <w:rPr>
          <w:webHidden/>
        </w:rPr>
        <w:tab/>
      </w:r>
      <w:r w:rsidR="00260DE1">
        <w:rPr>
          <w:webHidden/>
        </w:rPr>
        <w:fldChar w:fldCharType="begin"/>
      </w:r>
      <w:r w:rsidR="00260DE1">
        <w:rPr>
          <w:webHidden/>
        </w:rPr>
        <w:instrText xml:space="preserve"> PAGEREF _Toc125131962 \h </w:instrText>
      </w:r>
      <w:r w:rsidR="00260DE1">
        <w:rPr>
          <w:webHidden/>
        </w:rPr>
      </w:r>
      <w:r w:rsidR="00260DE1">
        <w:rPr>
          <w:webHidden/>
        </w:rPr>
        <w:fldChar w:fldCharType="separate"/>
      </w:r>
      <w:ins w:id="50" w:author="Walker, Zachary" w:date="2024-02-16T11:08:00Z">
        <w:r w:rsidR="004E6E38">
          <w:rPr>
            <w:webHidden/>
          </w:rPr>
          <w:t>53</w:t>
        </w:r>
      </w:ins>
      <w:del w:id="51" w:author="Walker, Zachary" w:date="2024-02-16T10:34:00Z">
        <w:r w:rsidR="00260DE1" w:rsidDel="007332FA">
          <w:rPr>
            <w:webHidden/>
          </w:rPr>
          <w:delText>58</w:delText>
        </w:r>
      </w:del>
      <w:r w:rsidR="00260DE1">
        <w:rPr>
          <w:webHidden/>
        </w:rPr>
        <w:fldChar w:fldCharType="end"/>
      </w:r>
      <w:r>
        <w:fldChar w:fldCharType="end"/>
      </w:r>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52" w:name="_Toc347132979"/>
      <w:bookmarkStart w:id="53" w:name="_Toc125131940"/>
      <w:r>
        <w:rPr>
          <w:caps/>
          <w:sz w:val="24"/>
          <w:u w:val="none"/>
        </w:rPr>
        <w:lastRenderedPageBreak/>
        <w:t>1</w:t>
      </w:r>
      <w:r>
        <w:rPr>
          <w:caps/>
          <w:sz w:val="24"/>
          <w:u w:val="none"/>
        </w:rPr>
        <w:tab/>
      </w:r>
      <w:r w:rsidR="00E66037">
        <w:rPr>
          <w:caps/>
          <w:sz w:val="24"/>
          <w:u w:val="none"/>
        </w:rPr>
        <w:t>INTRODUCTION</w:t>
      </w:r>
      <w:bookmarkEnd w:id="52"/>
      <w:bookmarkEnd w:id="53"/>
    </w:p>
    <w:p w14:paraId="00D7049C" w14:textId="77777777" w:rsidR="00DB196D" w:rsidRPr="00A103EE" w:rsidRDefault="00A103EE" w:rsidP="00A103EE">
      <w:pPr>
        <w:pStyle w:val="H2"/>
      </w:pPr>
      <w:bookmarkStart w:id="54" w:name="_Toc347132980"/>
      <w:bookmarkStart w:id="55" w:name="_Toc125131941"/>
      <w:r>
        <w:t>1.1</w:t>
      </w:r>
      <w:r>
        <w:tab/>
        <w:t>ERCOT Steady-State Working Group Scope</w:t>
      </w:r>
      <w:bookmarkEnd w:id="54"/>
      <w:bookmarkEnd w:id="55"/>
    </w:p>
    <w:p w14:paraId="53D8836D" w14:textId="68961444"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r w:rsidR="00D72222">
        <w:rPr>
          <w:iCs/>
          <w:szCs w:val="24"/>
        </w:rPr>
        <w:t xml:space="preserve">steady state </w:t>
      </w:r>
      <w:r w:rsidRPr="00A103EE">
        <w:rPr>
          <w:iCs/>
          <w:szCs w:val="24"/>
        </w:rPr>
        <w:t>seasonal and future steady-state base cases</w:t>
      </w:r>
      <w:r w:rsidR="00D72222">
        <w:rPr>
          <w:iCs/>
          <w:szCs w:val="24"/>
        </w:rPr>
        <w:t xml:space="preserve">, and </w:t>
      </w:r>
      <w:r w:rsidR="00DB2276">
        <w:rPr>
          <w:iCs/>
          <w:szCs w:val="24"/>
        </w:rPr>
        <w:t>GIC</w:t>
      </w:r>
      <w:r w:rsidR="00D72222">
        <w:rPr>
          <w:iCs/>
          <w:szCs w:val="24"/>
        </w:rPr>
        <w:t xml:space="preserve"> system models</w:t>
      </w:r>
      <w:r w:rsidRPr="00A103EE">
        <w:rPr>
          <w:iCs/>
          <w:szCs w:val="24"/>
        </w:rPr>
        <w:t>. 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r w:rsidR="00D72222">
        <w:rPr>
          <w:sz w:val="24"/>
        </w:rPr>
        <w:t xml:space="preserve"> (TPIT)</w:t>
      </w:r>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r w:rsidR="00D72222">
        <w:rPr>
          <w:sz w:val="24"/>
        </w:rPr>
        <w:t xml:space="preserve"> Update the TPIT report on a triannual basis.</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60945B34" w:rsidR="00B371BD" w:rsidRDefault="00B32DDC" w:rsidP="00B371BD">
      <w:pPr>
        <w:numPr>
          <w:ilvl w:val="0"/>
          <w:numId w:val="21"/>
        </w:numPr>
        <w:jc w:val="both"/>
        <w:rPr>
          <w:sz w:val="24"/>
        </w:rPr>
      </w:pPr>
      <w:r>
        <w:rPr>
          <w:sz w:val="24"/>
        </w:rPr>
        <w:t>D</w:t>
      </w:r>
      <w:r w:rsidR="00B371BD">
        <w:rPr>
          <w:sz w:val="24"/>
        </w:rPr>
        <w:t xml:space="preserve">evelop </w:t>
      </w:r>
      <w:r w:rsidR="00D72222">
        <w:rPr>
          <w:sz w:val="24"/>
        </w:rPr>
        <w:t xml:space="preserve">steady state and geomagnetic disturbance model </w:t>
      </w:r>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rsidP="00507BA3">
      <w:pPr>
        <w:pStyle w:val="ListParagraph"/>
        <w:rPr>
          <w:sz w:val="24"/>
        </w:rPr>
      </w:pPr>
    </w:p>
    <w:p w14:paraId="4047E484" w14:textId="63AB50B1" w:rsidR="00D72222" w:rsidRPr="00D72222" w:rsidRDefault="00D72222" w:rsidP="00B371BD">
      <w:pPr>
        <w:numPr>
          <w:ilvl w:val="0"/>
          <w:numId w:val="48"/>
        </w:numPr>
        <w:ind w:right="-360"/>
        <w:jc w:val="both"/>
        <w:rPr>
          <w:sz w:val="24"/>
        </w:rPr>
      </w:pPr>
      <w:r>
        <w:rPr>
          <w:sz w:val="24"/>
        </w:rPr>
        <w:t xml:space="preserve">Develop GIC system models every 5 </w:t>
      </w:r>
      <w:r w:rsidRPr="006F63F3">
        <w:rPr>
          <w:sz w:val="24"/>
          <w:szCs w:val="24"/>
        </w:rPr>
        <w:t>years in compliance with NERC TPL-007</w:t>
      </w:r>
      <w:r>
        <w:rPr>
          <w:sz w:val="24"/>
          <w:szCs w:val="24"/>
        </w:rPr>
        <w:t>.</w:t>
      </w:r>
    </w:p>
    <w:p w14:paraId="3C3D663C" w14:textId="77777777" w:rsidR="00D72222" w:rsidRDefault="00D72222" w:rsidP="00507BA3">
      <w:pPr>
        <w:pStyle w:val="ListParagraph"/>
        <w:rPr>
          <w:sz w:val="24"/>
        </w:rPr>
      </w:pPr>
    </w:p>
    <w:p w14:paraId="3E437071" w14:textId="2B91C2E3" w:rsidR="00D72222" w:rsidRDefault="00D72222" w:rsidP="00D72222">
      <w:pPr>
        <w:numPr>
          <w:ilvl w:val="0"/>
          <w:numId w:val="48"/>
        </w:numPr>
        <w:ind w:right="-360"/>
        <w:jc w:val="both"/>
        <w:rPr>
          <w:sz w:val="24"/>
          <w:szCs w:val="24"/>
        </w:rPr>
      </w:pPr>
      <w:r>
        <w:rPr>
          <w:sz w:val="24"/>
          <w:szCs w:val="24"/>
        </w:rPr>
        <w:t>M</w:t>
      </w:r>
      <w:r w:rsidRPr="006F63F3">
        <w:rPr>
          <w:sz w:val="24"/>
          <w:szCs w:val="24"/>
        </w:rPr>
        <w:t xml:space="preserve">aintain GIC data </w:t>
      </w:r>
      <w:r w:rsidR="00417981">
        <w:rPr>
          <w:sz w:val="24"/>
          <w:szCs w:val="24"/>
        </w:rPr>
        <w:t>in alignment with SSWG cases</w:t>
      </w:r>
      <w:r>
        <w:rPr>
          <w:sz w:val="24"/>
          <w:szCs w:val="24"/>
        </w:rPr>
        <w:t>.</w:t>
      </w:r>
    </w:p>
    <w:p w14:paraId="55EAA808" w14:textId="77777777" w:rsidR="00D72222" w:rsidRDefault="00D72222" w:rsidP="00507BA3">
      <w:pPr>
        <w:pStyle w:val="ListParagraph"/>
        <w:rPr>
          <w:sz w:val="24"/>
          <w:szCs w:val="24"/>
        </w:rPr>
      </w:pPr>
    </w:p>
    <w:p w14:paraId="447BA160" w14:textId="670F814E" w:rsidR="00D72222" w:rsidRDefault="00D72222" w:rsidP="00D72222">
      <w:pPr>
        <w:numPr>
          <w:ilvl w:val="0"/>
          <w:numId w:val="48"/>
        </w:numPr>
        <w:ind w:right="-360"/>
        <w:jc w:val="both"/>
        <w:rPr>
          <w:sz w:val="24"/>
          <w:szCs w:val="24"/>
        </w:rPr>
      </w:pPr>
      <w:r w:rsidRPr="006F63F3">
        <w:rPr>
          <w:sz w:val="24"/>
          <w:szCs w:val="24"/>
        </w:rPr>
        <w:t>Communicate information related to updates to the GIC system models during model builds via the GIC listserv.</w:t>
      </w:r>
    </w:p>
    <w:p w14:paraId="355B8A14" w14:textId="77777777" w:rsidR="00D72222" w:rsidRDefault="00D72222" w:rsidP="00507BA3">
      <w:pPr>
        <w:pStyle w:val="ListParagraph"/>
        <w:rPr>
          <w:sz w:val="24"/>
          <w:szCs w:val="24"/>
        </w:rPr>
      </w:pPr>
    </w:p>
    <w:p w14:paraId="13CCF7E3" w14:textId="77777777" w:rsidR="00D72222" w:rsidRDefault="00D72222" w:rsidP="00D72222">
      <w:pPr>
        <w:numPr>
          <w:ilvl w:val="0"/>
          <w:numId w:val="48"/>
        </w:numPr>
        <w:ind w:right="-360"/>
        <w:jc w:val="both"/>
        <w:rPr>
          <w:sz w:val="24"/>
          <w:szCs w:val="24"/>
        </w:rPr>
      </w:pPr>
      <w:r w:rsidRPr="006F63F3">
        <w:rPr>
          <w:sz w:val="24"/>
          <w:szCs w:val="24"/>
        </w:rPr>
        <w:t>Review and update the GIC Procedure Manual</w:t>
      </w:r>
      <w:r>
        <w:rPr>
          <w:sz w:val="24"/>
          <w:szCs w:val="24"/>
        </w:rPr>
        <w:t xml:space="preserve"> (at least every five years).</w:t>
      </w:r>
    </w:p>
    <w:p w14:paraId="58E070FD" w14:textId="77777777" w:rsidR="00D72222" w:rsidRPr="00D72222" w:rsidDel="007B105B" w:rsidRDefault="00D72222" w:rsidP="00507BA3">
      <w:pPr>
        <w:ind w:left="360" w:right="-360"/>
        <w:jc w:val="both"/>
        <w:rPr>
          <w:del w:id="56" w:author="Walker, Zachary" w:date="2024-02-16T10:43:00Z"/>
          <w:sz w:val="24"/>
          <w:szCs w:val="24"/>
        </w:rPr>
      </w:pPr>
    </w:p>
    <w:p w14:paraId="154347D1" w14:textId="77777777" w:rsidR="00B371BD" w:rsidRDefault="00B371BD" w:rsidP="00B371BD">
      <w:pPr>
        <w:jc w:val="both"/>
      </w:pPr>
      <w:del w:id="57" w:author="Walker, Zachary" w:date="2024-02-16T10:42:00Z">
        <w:r w:rsidDel="007B105B">
          <w:lastRenderedPageBreak/>
          <w:br w:type="page"/>
        </w:r>
      </w:del>
    </w:p>
    <w:p w14:paraId="5126D891" w14:textId="77777777" w:rsidR="00DB196D" w:rsidRPr="00A103EE" w:rsidRDefault="00A103EE" w:rsidP="00A103EE">
      <w:pPr>
        <w:pStyle w:val="H2"/>
      </w:pPr>
      <w:bookmarkStart w:id="58" w:name="_Hlk26948258"/>
      <w:bookmarkStart w:id="59" w:name="_Toc347132981"/>
      <w:bookmarkStart w:id="60" w:name="_Toc125131942"/>
      <w:r>
        <w:lastRenderedPageBreak/>
        <w:t>1.2</w:t>
      </w:r>
      <w:r>
        <w:tab/>
        <w:t>Introduction to Case Building Procedures and Methodologies</w:t>
      </w:r>
      <w:bookmarkEnd w:id="58"/>
      <w:bookmarkEnd w:id="59"/>
      <w:bookmarkEnd w:id="60"/>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1B1DA5BD" w:rsidR="00411238" w:rsidRDefault="00411238" w:rsidP="004C6B84">
      <w:pPr>
        <w:numPr>
          <w:ilvl w:val="0"/>
          <w:numId w:val="194"/>
        </w:numPr>
        <w:jc w:val="both"/>
        <w:rPr>
          <w:sz w:val="24"/>
        </w:rPr>
      </w:pPr>
      <w:r>
        <w:rPr>
          <w:sz w:val="24"/>
        </w:rPr>
        <w:t xml:space="preserve">1 future year case representing high </w:t>
      </w:r>
      <w:r w:rsidR="0038130C">
        <w:rPr>
          <w:sz w:val="24"/>
        </w:rPr>
        <w:t xml:space="preserve">renewable generation </w:t>
      </w:r>
      <w:proofErr w:type="spellStart"/>
      <w:r w:rsidR="0038130C">
        <w:rPr>
          <w:sz w:val="24"/>
        </w:rPr>
        <w:t>ouput</w:t>
      </w:r>
      <w:proofErr w:type="spellEnd"/>
      <w:r w:rsidR="0038130C">
        <w:rPr>
          <w:sz w:val="24"/>
        </w:rPr>
        <w:t xml:space="preserve"> </w:t>
      </w:r>
      <w:r>
        <w:rPr>
          <w:sz w:val="24"/>
        </w:rPr>
        <w:t xml:space="preserve">and </w:t>
      </w:r>
      <w:r w:rsidR="00F9427D">
        <w:rPr>
          <w:sz w:val="24"/>
        </w:rPr>
        <w:t xml:space="preserve">minimum </w:t>
      </w:r>
      <w:r>
        <w:rPr>
          <w:sz w:val="24"/>
        </w:rPr>
        <w:t>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1282BF61"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507BA3">
        <w:rPr>
          <w:szCs w:val="22"/>
        </w:rPr>
        <w:t>biannual</w:t>
      </w:r>
      <w:r w:rsidR="00507BA3">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61" w:name="_Toc347132982"/>
      <w:bookmarkStart w:id="62" w:name="_Toc125131943"/>
      <w:r w:rsidRPr="00A103EE">
        <w:rPr>
          <w:caps/>
          <w:sz w:val="24"/>
          <w:u w:val="none"/>
        </w:rPr>
        <w:lastRenderedPageBreak/>
        <w:t>2</w:t>
      </w:r>
      <w:r w:rsidR="00A103EE">
        <w:rPr>
          <w:caps/>
          <w:sz w:val="24"/>
          <w:u w:val="none"/>
        </w:rPr>
        <w:tab/>
      </w:r>
      <w:r w:rsidR="002908DE" w:rsidRPr="00A103EE">
        <w:rPr>
          <w:caps/>
          <w:sz w:val="24"/>
          <w:u w:val="none"/>
        </w:rPr>
        <w:t>Definitions and Acronyms</w:t>
      </w:r>
      <w:bookmarkEnd w:id="61"/>
      <w:bookmarkEnd w:id="62"/>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del w:id="63" w:author="Joshua J Wichers" w:date="2024-01-10T12:20:00Z">
        <w:r w:rsidDel="006C1F08">
          <w:rPr>
            <w:sz w:val="24"/>
            <w:szCs w:val="22"/>
          </w:rPr>
          <w:delText>:</w:delText>
        </w:r>
      </w:del>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23ADB624" w:rsidR="00411238" w:rsidRDefault="00411238" w:rsidP="00411238">
      <w:pPr>
        <w:autoSpaceDE w:val="0"/>
        <w:autoSpaceDN w:val="0"/>
        <w:adjustRightInd w:val="0"/>
        <w:ind w:left="2880" w:firstLine="720"/>
        <w:rPr>
          <w:ins w:id="64" w:author="Joshua J Wichers" w:date="2024-01-10T12:20:00Z"/>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A314A55" w14:textId="3AD4F527" w:rsidR="006C1F08" w:rsidRDefault="006C1F08" w:rsidP="00411238">
      <w:pPr>
        <w:autoSpaceDE w:val="0"/>
        <w:autoSpaceDN w:val="0"/>
        <w:adjustRightInd w:val="0"/>
        <w:ind w:left="2880" w:firstLine="720"/>
        <w:rPr>
          <w:ins w:id="65" w:author="Joshua J Wichers" w:date="2024-01-10T12:20:00Z"/>
          <w:sz w:val="24"/>
          <w:szCs w:val="22"/>
        </w:rPr>
      </w:pPr>
    </w:p>
    <w:p w14:paraId="16CDA5F9" w14:textId="4362CB81" w:rsidR="006C1F08" w:rsidRDefault="006C1F08" w:rsidP="00FD5F5F">
      <w:pPr>
        <w:autoSpaceDE w:val="0"/>
        <w:autoSpaceDN w:val="0"/>
        <w:adjustRightInd w:val="0"/>
        <w:rPr>
          <w:sz w:val="24"/>
          <w:szCs w:val="22"/>
        </w:rPr>
      </w:pPr>
      <w:ins w:id="66" w:author="Joshua J Wichers" w:date="2024-01-10T12:20:00Z">
        <w:r>
          <w:rPr>
            <w:sz w:val="24"/>
            <w:szCs w:val="22"/>
          </w:rPr>
          <w:t>CLR</w:t>
        </w:r>
      </w:ins>
      <w:ins w:id="67" w:author="Joshua J Wichers" w:date="2024-01-10T12:21:00Z">
        <w:r>
          <w:rPr>
            <w:sz w:val="24"/>
            <w:szCs w:val="22"/>
          </w:rPr>
          <w:tab/>
        </w:r>
        <w:r>
          <w:rPr>
            <w:sz w:val="24"/>
            <w:szCs w:val="22"/>
          </w:rPr>
          <w:tab/>
        </w:r>
        <w:r>
          <w:rPr>
            <w:sz w:val="24"/>
            <w:szCs w:val="22"/>
          </w:rPr>
          <w:tab/>
        </w:r>
        <w:r>
          <w:rPr>
            <w:sz w:val="24"/>
            <w:szCs w:val="22"/>
          </w:rPr>
          <w:tab/>
        </w:r>
        <w:r>
          <w:rPr>
            <w:sz w:val="24"/>
            <w:szCs w:val="22"/>
          </w:rPr>
          <w:tab/>
          <w:t>Controllable Load Resource</w:t>
        </w:r>
      </w:ins>
    </w:p>
    <w:p w14:paraId="54301457" w14:textId="77777777" w:rsidR="00411238" w:rsidRPr="003D7579" w:rsidRDefault="00411238" w:rsidP="00411238">
      <w:pPr>
        <w:autoSpaceDE w:val="0"/>
        <w:autoSpaceDN w:val="0"/>
        <w:adjustRightInd w:val="0"/>
        <w:ind w:left="2880" w:firstLine="720"/>
        <w:rPr>
          <w:sz w:val="24"/>
          <w:szCs w:val="22"/>
        </w:rPr>
      </w:pPr>
    </w:p>
    <w:p w14:paraId="53892066" w14:textId="41455F3B" w:rsidR="00411238" w:rsidRDefault="00411238" w:rsidP="00411238">
      <w:pPr>
        <w:autoSpaceDE w:val="0"/>
        <w:autoSpaceDN w:val="0"/>
        <w:adjustRightInd w:val="0"/>
        <w:ind w:left="3600" w:hanging="3600"/>
        <w:rPr>
          <w:ins w:id="68" w:author="Walker, Zachary" w:date="2024-02-15T14:38:00Z"/>
          <w:sz w:val="24"/>
          <w:szCs w:val="22"/>
        </w:rPr>
      </w:pPr>
      <w:r>
        <w:rPr>
          <w:sz w:val="24"/>
          <w:szCs w:val="22"/>
        </w:rPr>
        <w:t>IDEV</w:t>
      </w:r>
      <w:r>
        <w:rPr>
          <w:sz w:val="24"/>
          <w:szCs w:val="22"/>
        </w:rPr>
        <w:tab/>
        <w:t>A script file recognized by PSS®E used for transporting and applying network model changes.</w:t>
      </w:r>
    </w:p>
    <w:p w14:paraId="1D6320B8" w14:textId="77777777" w:rsidR="00EA1B1B" w:rsidRDefault="00EA1B1B" w:rsidP="00411238">
      <w:pPr>
        <w:autoSpaceDE w:val="0"/>
        <w:autoSpaceDN w:val="0"/>
        <w:adjustRightInd w:val="0"/>
        <w:ind w:left="3600" w:hanging="3600"/>
        <w:rPr>
          <w:ins w:id="69" w:author="Walker, Zachary" w:date="2024-02-15T14:38:00Z"/>
          <w:sz w:val="24"/>
          <w:szCs w:val="22"/>
        </w:rPr>
      </w:pPr>
    </w:p>
    <w:p w14:paraId="2AEBE2AE" w14:textId="4DC112D4" w:rsidR="00EA1B1B" w:rsidRDefault="00EA1B1B" w:rsidP="00411238">
      <w:pPr>
        <w:autoSpaceDE w:val="0"/>
        <w:autoSpaceDN w:val="0"/>
        <w:adjustRightInd w:val="0"/>
        <w:ind w:left="3600" w:hanging="3600"/>
        <w:rPr>
          <w:ins w:id="70" w:author="Joshua J Wichers" w:date="2024-01-10T12:21:00Z"/>
          <w:sz w:val="24"/>
          <w:szCs w:val="22"/>
        </w:rPr>
      </w:pPr>
      <w:ins w:id="71" w:author="Walker, Zachary" w:date="2024-02-15T14:38:00Z">
        <w:r>
          <w:rPr>
            <w:sz w:val="24"/>
            <w:szCs w:val="22"/>
          </w:rPr>
          <w:t>LLI</w:t>
        </w:r>
        <w:r>
          <w:rPr>
            <w:sz w:val="24"/>
            <w:szCs w:val="22"/>
          </w:rPr>
          <w:tab/>
          <w:t>Large Load Interconnection</w:t>
        </w:r>
      </w:ins>
      <w:ins w:id="72" w:author="Walker, Zachary" w:date="2024-02-15T14:40:00Z">
        <w:r>
          <w:rPr>
            <w:sz w:val="24"/>
            <w:szCs w:val="22"/>
          </w:rPr>
          <w:t>; The</w:t>
        </w:r>
      </w:ins>
      <w:ins w:id="73" w:author="Walker, Zachary" w:date="2024-02-15T14:41:00Z">
        <w:r>
          <w:rPr>
            <w:sz w:val="24"/>
            <w:szCs w:val="22"/>
          </w:rPr>
          <w:t xml:space="preserve"> Interim</w:t>
        </w:r>
      </w:ins>
      <w:ins w:id="74" w:author="Walker, Zachary" w:date="2024-02-15T14:40:00Z">
        <w:r>
          <w:rPr>
            <w:sz w:val="24"/>
            <w:szCs w:val="22"/>
          </w:rPr>
          <w:t xml:space="preserve"> </w:t>
        </w:r>
      </w:ins>
      <w:ins w:id="75" w:author="Walker, Zachary" w:date="2024-02-15T14:41:00Z">
        <w:r>
          <w:rPr>
            <w:sz w:val="24"/>
            <w:szCs w:val="22"/>
          </w:rPr>
          <w:t>L</w:t>
        </w:r>
      </w:ins>
      <w:ins w:id="76" w:author="Walker, Zachary" w:date="2024-02-15T14:40:00Z">
        <w:r>
          <w:rPr>
            <w:sz w:val="24"/>
            <w:szCs w:val="22"/>
          </w:rPr>
          <w:t xml:space="preserve">arge </w:t>
        </w:r>
      </w:ins>
      <w:ins w:id="77" w:author="Walker, Zachary" w:date="2024-02-15T14:41:00Z">
        <w:r>
          <w:rPr>
            <w:sz w:val="24"/>
            <w:szCs w:val="22"/>
          </w:rPr>
          <w:t>L</w:t>
        </w:r>
      </w:ins>
      <w:ins w:id="78" w:author="Walker, Zachary" w:date="2024-02-15T14:40:00Z">
        <w:r>
          <w:rPr>
            <w:sz w:val="24"/>
            <w:szCs w:val="22"/>
          </w:rPr>
          <w:t xml:space="preserve">oad </w:t>
        </w:r>
      </w:ins>
      <w:ins w:id="79" w:author="Walker, Zachary" w:date="2024-02-15T14:41:00Z">
        <w:r>
          <w:rPr>
            <w:sz w:val="24"/>
            <w:szCs w:val="22"/>
          </w:rPr>
          <w:t>I</w:t>
        </w:r>
      </w:ins>
      <w:ins w:id="80" w:author="Walker, Zachary" w:date="2024-02-15T14:40:00Z">
        <w:r>
          <w:rPr>
            <w:sz w:val="24"/>
            <w:szCs w:val="22"/>
          </w:rPr>
          <w:t xml:space="preserve">nterconnection process outlined by ERCOT Market Notice </w:t>
        </w:r>
        <w:r w:rsidRPr="00FD5F5F">
          <w:rPr>
            <w:sz w:val="24"/>
            <w:szCs w:val="22"/>
          </w:rPr>
          <w:t>W-A032522-0</w:t>
        </w:r>
      </w:ins>
      <w:ins w:id="81" w:author="Walker, Zachary" w:date="2024-02-15T14:42:00Z">
        <w:r>
          <w:rPr>
            <w:sz w:val="24"/>
            <w:szCs w:val="22"/>
          </w:rPr>
          <w:t>.</w:t>
        </w:r>
      </w:ins>
    </w:p>
    <w:p w14:paraId="194B0901" w14:textId="0716EEC0" w:rsidR="006C1F08" w:rsidRDefault="006C1F08" w:rsidP="00411238">
      <w:pPr>
        <w:autoSpaceDE w:val="0"/>
        <w:autoSpaceDN w:val="0"/>
        <w:adjustRightInd w:val="0"/>
        <w:ind w:left="3600" w:hanging="3600"/>
        <w:rPr>
          <w:ins w:id="82" w:author="Joshua J Wichers" w:date="2024-01-10T12:21:00Z"/>
          <w:sz w:val="24"/>
          <w:szCs w:val="22"/>
        </w:rPr>
      </w:pPr>
    </w:p>
    <w:p w14:paraId="15D1F406" w14:textId="59EFC01E" w:rsidR="006C1F08" w:rsidRDefault="006C1F08" w:rsidP="00411238">
      <w:pPr>
        <w:autoSpaceDE w:val="0"/>
        <w:autoSpaceDN w:val="0"/>
        <w:adjustRightInd w:val="0"/>
        <w:ind w:left="3600" w:hanging="3600"/>
        <w:rPr>
          <w:sz w:val="24"/>
          <w:szCs w:val="22"/>
        </w:rPr>
      </w:pPr>
      <w:ins w:id="83" w:author="Joshua J Wichers" w:date="2024-01-10T12:21:00Z">
        <w:r>
          <w:rPr>
            <w:sz w:val="24"/>
            <w:szCs w:val="22"/>
          </w:rPr>
          <w:t>LFL</w:t>
        </w:r>
        <w:r>
          <w:rPr>
            <w:sz w:val="24"/>
            <w:szCs w:val="22"/>
          </w:rPr>
          <w:tab/>
          <w:t>Large Flexible Load</w:t>
        </w:r>
      </w:ins>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4895D093" w:rsidR="00B371BD" w:rsidRDefault="00B371BD" w:rsidP="004C6B84">
      <w:pPr>
        <w:autoSpaceDE w:val="0"/>
        <w:autoSpaceDN w:val="0"/>
        <w:adjustRightInd w:val="0"/>
        <w:rPr>
          <w:ins w:id="84" w:author="Joshua J Wichers" w:date="2024-01-10T12:20:00Z"/>
          <w:sz w:val="24"/>
          <w:szCs w:val="22"/>
        </w:rPr>
      </w:pPr>
    </w:p>
    <w:p w14:paraId="366F6B66" w14:textId="01A8204B" w:rsidR="006C1F08" w:rsidRDefault="006C1F08" w:rsidP="004C6B84">
      <w:pPr>
        <w:autoSpaceDE w:val="0"/>
        <w:autoSpaceDN w:val="0"/>
        <w:adjustRightInd w:val="0"/>
        <w:rPr>
          <w:ins w:id="85" w:author="Joshua J Wichers" w:date="2024-01-10T12:20:00Z"/>
          <w:sz w:val="24"/>
          <w:szCs w:val="22"/>
        </w:rPr>
      </w:pPr>
      <w:ins w:id="86" w:author="Joshua J Wichers" w:date="2024-01-10T12:20:00Z">
        <w:r>
          <w:rPr>
            <w:sz w:val="24"/>
            <w:szCs w:val="22"/>
          </w:rPr>
          <w:t>NCLR</w:t>
        </w:r>
      </w:ins>
      <w:ins w:id="87" w:author="Joshua J Wichers" w:date="2024-01-29T12:45:00Z">
        <w:r w:rsidR="003449E3">
          <w:rPr>
            <w:sz w:val="24"/>
            <w:szCs w:val="22"/>
          </w:rPr>
          <w:tab/>
        </w:r>
        <w:r w:rsidR="003449E3">
          <w:rPr>
            <w:sz w:val="24"/>
            <w:szCs w:val="22"/>
          </w:rPr>
          <w:tab/>
        </w:r>
        <w:r w:rsidR="003449E3">
          <w:rPr>
            <w:sz w:val="24"/>
            <w:szCs w:val="22"/>
          </w:rPr>
          <w:tab/>
        </w:r>
        <w:r w:rsidR="003449E3">
          <w:rPr>
            <w:sz w:val="24"/>
            <w:szCs w:val="22"/>
          </w:rPr>
          <w:tab/>
        </w:r>
        <w:r w:rsidR="003449E3">
          <w:rPr>
            <w:sz w:val="24"/>
            <w:szCs w:val="22"/>
          </w:rPr>
          <w:tab/>
          <w:t>Non-Controllable Load Resource</w:t>
        </w:r>
      </w:ins>
    </w:p>
    <w:p w14:paraId="645A7193" w14:textId="77777777" w:rsidR="006C1F08" w:rsidRDefault="006C1F08"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112F8F2E"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 xml:space="preserve">Model updates which occurred between a </w:t>
      </w:r>
      <w:r w:rsidR="00507BA3">
        <w:rPr>
          <w:sz w:val="24"/>
          <w:szCs w:val="22"/>
        </w:rPr>
        <w:t xml:space="preserve">biannual </w:t>
      </w:r>
      <w:r>
        <w:rPr>
          <w:sz w:val="24"/>
          <w:szCs w:val="22"/>
        </w:rPr>
        <w:t>update cycle.</w:t>
      </w:r>
    </w:p>
    <w:p w14:paraId="112A2E75" w14:textId="77777777" w:rsidR="00A653B3" w:rsidRDefault="00A653B3" w:rsidP="00A653B3">
      <w:pPr>
        <w:autoSpaceDE w:val="0"/>
        <w:autoSpaceDN w:val="0"/>
        <w:adjustRightInd w:val="0"/>
        <w:rPr>
          <w:sz w:val="24"/>
          <w:szCs w:val="22"/>
        </w:rPr>
      </w:pPr>
    </w:p>
    <w:p w14:paraId="1A44FB20" w14:textId="256C09FC" w:rsidR="00A653B3" w:rsidRDefault="00A653B3" w:rsidP="00A653B3">
      <w:pPr>
        <w:autoSpaceDE w:val="0"/>
        <w:autoSpaceDN w:val="0"/>
        <w:adjustRightInd w:val="0"/>
        <w:ind w:left="3600" w:hanging="3600"/>
        <w:rPr>
          <w:ins w:id="88" w:author="Walker, Zachary" w:date="2024-02-16T11:08:00Z"/>
          <w:sz w:val="24"/>
          <w:szCs w:val="22"/>
        </w:rPr>
      </w:pPr>
      <w:r>
        <w:rPr>
          <w:sz w:val="24"/>
          <w:szCs w:val="22"/>
        </w:rPr>
        <w:t>Planning Model Change Request</w:t>
      </w:r>
      <w:r>
        <w:rPr>
          <w:sz w:val="24"/>
          <w:szCs w:val="22"/>
        </w:rPr>
        <w:tab/>
        <w:t>A Planning Model Change Request modifies MOD to model future transmission projects in the SSWG Cases.</w:t>
      </w:r>
    </w:p>
    <w:p w14:paraId="3CC7C65E" w14:textId="77777777" w:rsidR="009D02C3" w:rsidRDefault="009D02C3" w:rsidP="00A653B3">
      <w:pPr>
        <w:autoSpaceDE w:val="0"/>
        <w:autoSpaceDN w:val="0"/>
        <w:adjustRightInd w:val="0"/>
        <w:ind w:left="3600" w:hanging="3600"/>
        <w:rPr>
          <w:sz w:val="24"/>
          <w:szCs w:val="22"/>
        </w:rPr>
      </w:pP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lastRenderedPageBreak/>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68948D5C"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 xml:space="preserve">A report (Excel spreadsheet) that is created </w:t>
      </w:r>
      <w:proofErr w:type="spellStart"/>
      <w:r w:rsidR="00507BA3">
        <w:rPr>
          <w:sz w:val="24"/>
          <w:szCs w:val="22"/>
        </w:rPr>
        <w:t>triannually</w:t>
      </w:r>
      <w:proofErr w:type="spellEnd"/>
      <w:r w:rsidR="00507BA3">
        <w:rPr>
          <w:sz w:val="24"/>
          <w:szCs w:val="22"/>
        </w:rPr>
        <w:t xml:space="preserve"> to reflect</w:t>
      </w:r>
      <w:r w:rsidR="00507BA3" w:rsidDel="00507BA3">
        <w:rPr>
          <w:sz w:val="24"/>
          <w:szCs w:val="22"/>
        </w:rPr>
        <w:t xml:space="preserve"> </w:t>
      </w:r>
    </w:p>
    <w:p w14:paraId="4DB5598E" w14:textId="0DD9FF1E"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374FFC">
        <w:rPr>
          <w:sz w:val="24"/>
          <w:szCs w:val="22"/>
        </w:rPr>
        <w:t>the updates related to transmission projects.</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1040F4E7" w:rsidR="008F10DE" w:rsidRDefault="007E26A5" w:rsidP="00255DEF">
      <w:pPr>
        <w:tabs>
          <w:tab w:val="left" w:pos="2160"/>
        </w:tabs>
        <w:autoSpaceDE w:val="0"/>
        <w:autoSpaceDN w:val="0"/>
        <w:adjustRightInd w:val="0"/>
        <w:rPr>
          <w:sz w:val="24"/>
          <w:szCs w:val="22"/>
        </w:rPr>
      </w:pPr>
      <w:r>
        <w:rPr>
          <w:sz w:val="24"/>
          <w:szCs w:val="22"/>
        </w:rPr>
        <w:t>HRML</w:t>
      </w:r>
      <w:r w:rsidR="008F10DE">
        <w:rPr>
          <w:sz w:val="24"/>
          <w:szCs w:val="22"/>
        </w:rPr>
        <w:tab/>
        <w:t xml:space="preserve">High </w:t>
      </w:r>
      <w:r w:rsidR="00152CBD">
        <w:rPr>
          <w:sz w:val="24"/>
          <w:szCs w:val="22"/>
        </w:rPr>
        <w:t>Renewable</w:t>
      </w:r>
      <w:r w:rsidR="008F10DE">
        <w:rPr>
          <w:sz w:val="24"/>
          <w:szCs w:val="22"/>
        </w:rPr>
        <w:t>/</w:t>
      </w:r>
      <w:r>
        <w:rPr>
          <w:sz w:val="24"/>
          <w:szCs w:val="22"/>
        </w:rPr>
        <w:t xml:space="preserve">Minimum </w:t>
      </w:r>
      <w:r w:rsidR="008F10DE">
        <w:rPr>
          <w:sz w:val="24"/>
          <w:szCs w:val="22"/>
        </w:rPr>
        <w:t>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In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507BA3">
        <w:rPr>
          <w:sz w:val="24"/>
          <w:szCs w:val="24"/>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lastRenderedPageBreak/>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89" w:name="_Toc347132983"/>
      <w:bookmarkStart w:id="90" w:name="_Toc125131944"/>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89"/>
      <w:bookmarkEnd w:id="90"/>
    </w:p>
    <w:p w14:paraId="5C518C07" w14:textId="77777777" w:rsidR="006306BE" w:rsidRPr="006306BE" w:rsidRDefault="006306BE" w:rsidP="006306BE">
      <w:pPr>
        <w:pStyle w:val="H2"/>
        <w:ind w:left="900" w:hanging="900"/>
        <w:rPr>
          <w:szCs w:val="20"/>
        </w:rPr>
      </w:pPr>
      <w:bookmarkStart w:id="91" w:name="_Toc347132984"/>
      <w:bookmarkStart w:id="92" w:name="_Toc125131945"/>
      <w:r>
        <w:rPr>
          <w:szCs w:val="20"/>
        </w:rPr>
        <w:t>3.1</w:t>
      </w:r>
      <w:r>
        <w:rPr>
          <w:szCs w:val="20"/>
        </w:rPr>
        <w:tab/>
      </w:r>
      <w:r w:rsidRPr="006306BE">
        <w:rPr>
          <w:szCs w:val="20"/>
        </w:rPr>
        <w:t>General</w:t>
      </w:r>
      <w:bookmarkEnd w:id="91"/>
      <w:bookmarkEnd w:id="92"/>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93" w:name="_Toc347132985"/>
      <w:bookmarkStart w:id="94" w:name="_Toc125131946"/>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93"/>
      <w:bookmarkEnd w:id="94"/>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270006C7" w:rsidR="004A4D0B" w:rsidRDefault="004A4D0B" w:rsidP="003D7579">
      <w:pPr>
        <w:numPr>
          <w:ilvl w:val="0"/>
          <w:numId w:val="18"/>
        </w:numPr>
        <w:jc w:val="both"/>
        <w:rPr>
          <w:sz w:val="24"/>
        </w:rPr>
      </w:pPr>
      <w:r>
        <w:rPr>
          <w:sz w:val="24"/>
        </w:rPr>
        <w:t xml:space="preserve">One future year case representing high </w:t>
      </w:r>
      <w:r w:rsidR="007B1252">
        <w:rPr>
          <w:sz w:val="24"/>
        </w:rPr>
        <w:t>renewable</w:t>
      </w:r>
      <w:r>
        <w:rPr>
          <w:sz w:val="24"/>
        </w:rPr>
        <w:t xml:space="preserve"> and </w:t>
      </w:r>
      <w:r w:rsidR="007E26A5">
        <w:rPr>
          <w:sz w:val="24"/>
        </w:rPr>
        <w:t xml:space="preserve">minimum </w:t>
      </w:r>
      <w:r>
        <w:rPr>
          <w:sz w:val="24"/>
        </w:rPr>
        <w:t xml:space="preserve">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95" w:name="_Toc286311111"/>
            <w:r w:rsidRPr="000A25EC">
              <w:t>NOTES</w:t>
            </w:r>
            <w:bookmarkEnd w:id="95"/>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4710D75C" w:rsidR="00243D3B" w:rsidRPr="000A25EC" w:rsidRDefault="00243D3B" w:rsidP="003D7579">
            <w:pPr>
              <w:jc w:val="cente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063C25C1" w:rsidR="00243D3B" w:rsidRPr="000A25EC" w:rsidRDefault="00152CBD" w:rsidP="003B0568">
            <w:pPr>
              <w:jc w:val="right"/>
              <w:rPr>
                <w:color w:val="000000"/>
                <w:sz w:val="24"/>
              </w:rPr>
            </w:pPr>
            <w:r>
              <w:rPr>
                <w:color w:val="000000"/>
                <w:sz w:val="24"/>
              </w:rPr>
              <w:t xml:space="preserve">January </w:t>
            </w:r>
            <w:r w:rsidR="00243D3B">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6C54D6B7" w14:textId="77777777" w:rsidR="00B36025" w:rsidRDefault="00B36025" w:rsidP="006306BE">
      <w:pPr>
        <w:autoSpaceDE w:val="0"/>
        <w:autoSpaceDN w:val="0"/>
        <w:adjustRightInd w:val="0"/>
        <w:rPr>
          <w:ins w:id="96" w:author="Walker, Zachary" w:date="2024-02-16T10:43:00Z"/>
          <w:sz w:val="24"/>
          <w:szCs w:val="22"/>
        </w:rPr>
      </w:pPr>
    </w:p>
    <w:p w14:paraId="2945F49C" w14:textId="3932C8F9" w:rsidR="006306BE" w:rsidRDefault="006306BE" w:rsidP="006306BE">
      <w:pPr>
        <w:autoSpaceDE w:val="0"/>
        <w:autoSpaceDN w:val="0"/>
        <w:adjustRightInd w:val="0"/>
        <w:rPr>
          <w:sz w:val="24"/>
          <w:szCs w:val="22"/>
        </w:rPr>
      </w:pPr>
      <w:r w:rsidRPr="005A3892">
        <w:rPr>
          <w:sz w:val="24"/>
          <w:szCs w:val="22"/>
        </w:rPr>
        <w:lastRenderedPageBreak/>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r w:rsidR="007B1252">
        <w:rPr>
          <w:sz w:val="24"/>
          <w:szCs w:val="22"/>
        </w:rPr>
        <w:t>.</w:t>
      </w:r>
    </w:p>
    <w:p w14:paraId="43990D8F" w14:textId="0EB99EC8" w:rsidR="00C7785F" w:rsidRDefault="00C7785F" w:rsidP="006306BE">
      <w:pPr>
        <w:numPr>
          <w:ilvl w:val="0"/>
          <w:numId w:val="98"/>
        </w:numPr>
        <w:autoSpaceDE w:val="0"/>
        <w:autoSpaceDN w:val="0"/>
        <w:adjustRightInd w:val="0"/>
        <w:rPr>
          <w:sz w:val="24"/>
          <w:szCs w:val="22"/>
        </w:rPr>
      </w:pPr>
      <w:r>
        <w:rPr>
          <w:sz w:val="24"/>
          <w:szCs w:val="22"/>
        </w:rPr>
        <w:t>Case to represent a high</w:t>
      </w:r>
      <w:r w:rsidR="007B1252">
        <w:rPr>
          <w:sz w:val="24"/>
          <w:szCs w:val="22"/>
        </w:rPr>
        <w:t xml:space="preserve"> renewable</w:t>
      </w:r>
      <w:r>
        <w:rPr>
          <w:sz w:val="24"/>
          <w:szCs w:val="22"/>
        </w:rPr>
        <w:t xml:space="preserve"> generation dispatch and </w:t>
      </w:r>
      <w:r w:rsidR="007B1252">
        <w:rPr>
          <w:sz w:val="24"/>
          <w:szCs w:val="22"/>
        </w:rPr>
        <w:t>absolute minimum load expected for the year</w:t>
      </w:r>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D23CD46" w:rsidR="006306BE" w:rsidRDefault="006306BE" w:rsidP="006306BE">
      <w:pPr>
        <w:autoSpaceDE w:val="0"/>
        <w:autoSpaceDN w:val="0"/>
        <w:adjustRightInd w:val="0"/>
        <w:rPr>
          <w:sz w:val="24"/>
        </w:rPr>
      </w:pPr>
    </w:p>
    <w:p w14:paraId="6186F74E" w14:textId="77777777" w:rsidR="00AE0248" w:rsidRDefault="00AE0248" w:rsidP="006306BE">
      <w:pPr>
        <w:autoSpaceDE w:val="0"/>
        <w:autoSpaceDN w:val="0"/>
        <w:adjustRightInd w:val="0"/>
        <w:rPr>
          <w:sz w:val="24"/>
        </w:rPr>
      </w:pPr>
    </w:p>
    <w:p w14:paraId="4A4C5D6E" w14:textId="484E4476" w:rsidR="00035105" w:rsidRPr="003968A3" w:rsidRDefault="0085196C" w:rsidP="003968A3">
      <w:pPr>
        <w:autoSpaceDE w:val="0"/>
        <w:autoSpaceDN w:val="0"/>
        <w:adjustRightInd w:val="0"/>
        <w:jc w:val="center"/>
        <w:rPr>
          <w:b/>
          <w:bCs/>
          <w:sz w:val="24"/>
        </w:rPr>
      </w:pPr>
      <w:r>
        <w:rPr>
          <w:b/>
          <w:bCs/>
          <w:noProof/>
          <w:sz w:val="24"/>
        </w:rPr>
        <w:drawing>
          <wp:inline distT="0" distB="0" distL="0" distR="0" wp14:anchorId="52FC6337" wp14:editId="12F249D9">
            <wp:extent cx="6400800" cy="2571750"/>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6400800" cy="2571750"/>
                    </a:xfrm>
                    <a:prstGeom prst="rect">
                      <a:avLst/>
                    </a:prstGeom>
                  </pic:spPr>
                </pic:pic>
              </a:graphicData>
            </a:graphic>
          </wp:inline>
        </w:drawing>
      </w:r>
    </w:p>
    <w:p w14:paraId="6EA912E2" w14:textId="77777777" w:rsidR="006306BE" w:rsidRDefault="00035105" w:rsidP="006363CF">
      <w:pPr>
        <w:pStyle w:val="H2"/>
        <w:spacing w:before="360"/>
        <w:ind w:left="907" w:hanging="907"/>
        <w:rPr>
          <w:b w:val="0"/>
          <w:szCs w:val="22"/>
        </w:rPr>
      </w:pPr>
      <w:bookmarkStart w:id="97" w:name="_Toc347132986"/>
      <w:r>
        <w:rPr>
          <w:szCs w:val="20"/>
        </w:rPr>
        <w:br w:type="page"/>
      </w:r>
      <w:bookmarkStart w:id="98" w:name="_Toc125131947"/>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97"/>
      <w:bookmarkEnd w:id="98"/>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450267EB"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r w:rsidR="009C3116" w:rsidRPr="009C3116">
        <w:t xml:space="preserve"> </w:t>
      </w:r>
      <w:r w:rsidR="009C3116" w:rsidRPr="009C3116">
        <w:rPr>
          <w:sz w:val="24"/>
          <w:szCs w:val="22"/>
        </w:rPr>
        <w:t xml:space="preserve">See Appendix E for additional </w:t>
      </w:r>
      <w:r w:rsidR="009C3116">
        <w:rPr>
          <w:sz w:val="24"/>
          <w:szCs w:val="22"/>
        </w:rPr>
        <w:t>details</w:t>
      </w:r>
      <w:r w:rsidR="009C3116" w:rsidRPr="009C3116">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 xml:space="preserve">Resource </w:t>
      </w:r>
      <w:r w:rsidR="008854A6">
        <w:rPr>
          <w:sz w:val="24"/>
          <w:szCs w:val="22"/>
        </w:rPr>
        <w:lastRenderedPageBreak/>
        <w:t>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6F5E2FEC"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w:t>
      </w:r>
      <w:r w:rsidR="00507BA3">
        <w:rPr>
          <w:sz w:val="24"/>
          <w:szCs w:val="22"/>
        </w:rPr>
        <w:t xml:space="preserve"> biannual</w:t>
      </w:r>
      <w:r w:rsidR="003541FC">
        <w:rPr>
          <w:sz w:val="24"/>
          <w:szCs w:val="22"/>
        </w:rPr>
        <w:t xml:space="preserve">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 xml:space="preserve">Change Request </w:t>
      </w:r>
      <w:r w:rsidR="00D56BD9">
        <w:rPr>
          <w:sz w:val="24"/>
          <w:szCs w:val="22"/>
        </w:rPr>
        <w:t>Process</w:t>
      </w:r>
      <w:r w:rsidRPr="00307992">
        <w:rPr>
          <w:sz w:val="24"/>
          <w:szCs w:val="22"/>
        </w:rPr>
        <w:t>.</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0B6171FD"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 xml:space="preserve">with each </w:t>
      </w:r>
      <w:r w:rsidR="00507BA3">
        <w:rPr>
          <w:sz w:val="24"/>
          <w:szCs w:val="22"/>
        </w:rPr>
        <w:t xml:space="preserve">biannual </w:t>
      </w:r>
      <w:r w:rsidR="003541FC">
        <w:rPr>
          <w:sz w:val="24"/>
          <w:szCs w:val="22"/>
        </w:rPr>
        <w:t>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345EB720" w:rsidR="003541FC" w:rsidRDefault="003541FC" w:rsidP="003541FC">
      <w:pPr>
        <w:numPr>
          <w:ilvl w:val="0"/>
          <w:numId w:val="95"/>
        </w:numPr>
        <w:autoSpaceDE w:val="0"/>
        <w:autoSpaceDN w:val="0"/>
        <w:adjustRightInd w:val="0"/>
        <w:rPr>
          <w:sz w:val="24"/>
          <w:szCs w:val="22"/>
        </w:rPr>
      </w:pPr>
      <w:r w:rsidRPr="003541FC">
        <w:rPr>
          <w:sz w:val="24"/>
          <w:szCs w:val="22"/>
        </w:rPr>
        <w:t xml:space="preserve">ERCOT staff shall be responsible for posting the final TPIT spreadsheet </w:t>
      </w:r>
      <w:proofErr w:type="spellStart"/>
      <w:r w:rsidR="00507BA3">
        <w:rPr>
          <w:sz w:val="24"/>
          <w:szCs w:val="22"/>
        </w:rPr>
        <w:t>triannually</w:t>
      </w:r>
      <w:proofErr w:type="spellEnd"/>
      <w:r w:rsidRPr="003541FC">
        <w:rPr>
          <w:sz w:val="24"/>
          <w:szCs w:val="22"/>
        </w:rPr>
        <w:t>.</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119CFBFC" w14:textId="77777777" w:rsidR="00AE0248" w:rsidRDefault="00AE0248" w:rsidP="00AE0248">
      <w:pPr>
        <w:numPr>
          <w:ilvl w:val="0"/>
          <w:numId w:val="95"/>
        </w:numPr>
        <w:autoSpaceDE w:val="0"/>
        <w:autoSpaceDN w:val="0"/>
        <w:adjustRightInd w:val="0"/>
        <w:rPr>
          <w:sz w:val="24"/>
          <w:szCs w:val="22"/>
        </w:rPr>
      </w:pPr>
      <w:r>
        <w:rPr>
          <w:sz w:val="24"/>
          <w:szCs w:val="22"/>
        </w:rPr>
        <w:t>SSWG Case Build:</w:t>
      </w:r>
    </w:p>
    <w:p w14:paraId="4E7BB36F" w14:textId="77777777" w:rsidR="00AE0248" w:rsidRDefault="00AE0248" w:rsidP="00AE0248">
      <w:pPr>
        <w:numPr>
          <w:ilvl w:val="1"/>
          <w:numId w:val="102"/>
        </w:numPr>
        <w:autoSpaceDE w:val="0"/>
        <w:autoSpaceDN w:val="0"/>
        <w:adjustRightInd w:val="0"/>
        <w:rPr>
          <w:sz w:val="24"/>
          <w:szCs w:val="22"/>
        </w:rPr>
      </w:pPr>
      <w:r>
        <w:rPr>
          <w:sz w:val="24"/>
          <w:szCs w:val="22"/>
        </w:rPr>
        <w:t>R</w:t>
      </w:r>
      <w:r w:rsidRPr="006B6227">
        <w:rPr>
          <w:sz w:val="24"/>
          <w:szCs w:val="22"/>
        </w:rPr>
        <w:t>eview existing PMCRs</w:t>
      </w:r>
      <w:r>
        <w:rPr>
          <w:sz w:val="24"/>
          <w:szCs w:val="22"/>
        </w:rPr>
        <w:t>.</w:t>
      </w:r>
    </w:p>
    <w:p w14:paraId="7A9F8EB3" w14:textId="77777777" w:rsidR="00AE0248" w:rsidRDefault="00AE0248" w:rsidP="00AE0248">
      <w:pPr>
        <w:numPr>
          <w:ilvl w:val="1"/>
          <w:numId w:val="102"/>
        </w:numPr>
        <w:autoSpaceDE w:val="0"/>
        <w:autoSpaceDN w:val="0"/>
        <w:adjustRightInd w:val="0"/>
        <w:rPr>
          <w:sz w:val="24"/>
          <w:szCs w:val="22"/>
        </w:rPr>
      </w:pPr>
      <w:r>
        <w:rPr>
          <w:sz w:val="24"/>
          <w:szCs w:val="22"/>
        </w:rPr>
        <w:t>Submit/update PMCRs.</w:t>
      </w:r>
    </w:p>
    <w:p w14:paraId="56326003" w14:textId="77777777" w:rsidR="00AE0248" w:rsidRDefault="00AE0248" w:rsidP="00AE0248">
      <w:pPr>
        <w:numPr>
          <w:ilvl w:val="1"/>
          <w:numId w:val="102"/>
        </w:numPr>
        <w:autoSpaceDE w:val="0"/>
        <w:autoSpaceDN w:val="0"/>
        <w:adjustRightInd w:val="0"/>
        <w:rPr>
          <w:sz w:val="24"/>
          <w:szCs w:val="22"/>
        </w:rPr>
      </w:pPr>
      <w:r w:rsidRPr="006B6227">
        <w:rPr>
          <w:sz w:val="24"/>
          <w:szCs w:val="22"/>
        </w:rPr>
        <w:t>Submit</w:t>
      </w:r>
      <w:r>
        <w:rPr>
          <w:sz w:val="24"/>
          <w:szCs w:val="22"/>
        </w:rPr>
        <w:t>/update</w:t>
      </w:r>
      <w:r w:rsidRPr="006B6227">
        <w:rPr>
          <w:sz w:val="24"/>
          <w:szCs w:val="22"/>
        </w:rPr>
        <w:t xml:space="preserve"> Profiles</w:t>
      </w:r>
      <w:r>
        <w:rPr>
          <w:sz w:val="24"/>
          <w:szCs w:val="22"/>
        </w:rPr>
        <w:t>.</w:t>
      </w:r>
    </w:p>
    <w:p w14:paraId="659A3E03"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Load </w:t>
      </w:r>
      <w:r>
        <w:rPr>
          <w:sz w:val="24"/>
          <w:szCs w:val="22"/>
        </w:rPr>
        <w:t>generation d</w:t>
      </w:r>
      <w:r w:rsidRPr="00BB71DB">
        <w:rPr>
          <w:sz w:val="24"/>
          <w:szCs w:val="22"/>
        </w:rPr>
        <w:t>ispatch</w:t>
      </w:r>
      <w:r>
        <w:rPr>
          <w:sz w:val="24"/>
          <w:szCs w:val="22"/>
        </w:rPr>
        <w:t>.</w:t>
      </w:r>
    </w:p>
    <w:p w14:paraId="6949DAA5"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5155D8D0" w14:textId="77777777" w:rsidR="00AE0248" w:rsidRDefault="00AE0248" w:rsidP="00AE0248">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656B7A7A" w14:textId="77777777" w:rsidR="00AE0248" w:rsidRDefault="00AE0248" w:rsidP="00AE0248">
      <w:pPr>
        <w:numPr>
          <w:ilvl w:val="1"/>
          <w:numId w:val="102"/>
        </w:numPr>
        <w:autoSpaceDE w:val="0"/>
        <w:autoSpaceDN w:val="0"/>
        <w:adjustRightInd w:val="0"/>
        <w:rPr>
          <w:sz w:val="24"/>
          <w:szCs w:val="22"/>
        </w:rPr>
      </w:pPr>
      <w:r>
        <w:rPr>
          <w:sz w:val="24"/>
          <w:szCs w:val="22"/>
        </w:rPr>
        <w:t>Interim final review and tuning.</w:t>
      </w:r>
    </w:p>
    <w:p w14:paraId="67468F22" w14:textId="77777777" w:rsidR="00AE0248" w:rsidRDefault="00AE0248" w:rsidP="00AE0248">
      <w:pPr>
        <w:numPr>
          <w:ilvl w:val="1"/>
          <w:numId w:val="102"/>
        </w:numPr>
        <w:autoSpaceDE w:val="0"/>
        <w:autoSpaceDN w:val="0"/>
        <w:adjustRightInd w:val="0"/>
        <w:rPr>
          <w:sz w:val="24"/>
          <w:szCs w:val="22"/>
        </w:rPr>
      </w:pPr>
      <w:r w:rsidRPr="000D1F9E">
        <w:rPr>
          <w:sz w:val="24"/>
          <w:szCs w:val="22"/>
        </w:rPr>
        <w:t>SSWG approves cases</w:t>
      </w:r>
      <w:r>
        <w:rPr>
          <w:sz w:val="24"/>
          <w:szCs w:val="22"/>
        </w:rPr>
        <w:t>.</w:t>
      </w:r>
    </w:p>
    <w:p w14:paraId="18EDEC03" w14:textId="77777777" w:rsidR="00AE0248" w:rsidRDefault="00AE0248" w:rsidP="00AE0248">
      <w:pPr>
        <w:numPr>
          <w:ilvl w:val="1"/>
          <w:numId w:val="103"/>
        </w:numPr>
        <w:autoSpaceDE w:val="0"/>
        <w:autoSpaceDN w:val="0"/>
        <w:adjustRightInd w:val="0"/>
        <w:rPr>
          <w:sz w:val="24"/>
          <w:szCs w:val="22"/>
        </w:rPr>
      </w:pPr>
      <w:r w:rsidRPr="000D1F9E">
        <w:rPr>
          <w:sz w:val="24"/>
          <w:szCs w:val="22"/>
        </w:rPr>
        <w:t>Cases</w:t>
      </w:r>
      <w:r>
        <w:rPr>
          <w:sz w:val="24"/>
          <w:szCs w:val="22"/>
        </w:rPr>
        <w:t xml:space="preserve"> finalized by SSWG,</w:t>
      </w:r>
      <w:r w:rsidRPr="000D1F9E">
        <w:rPr>
          <w:sz w:val="24"/>
          <w:szCs w:val="22"/>
        </w:rPr>
        <w:t xml:space="preserve"> </w:t>
      </w:r>
      <w:r>
        <w:rPr>
          <w:sz w:val="24"/>
          <w:szCs w:val="22"/>
        </w:rPr>
        <w:t>the Case Information document, and the change request report</w:t>
      </w:r>
      <w:r w:rsidRPr="000D1F9E">
        <w:rPr>
          <w:sz w:val="24"/>
          <w:szCs w:val="22"/>
        </w:rPr>
        <w:t xml:space="preserve"> </w:t>
      </w:r>
      <w:r>
        <w:rPr>
          <w:sz w:val="24"/>
          <w:szCs w:val="22"/>
        </w:rPr>
        <w:t>are p</w:t>
      </w:r>
      <w:r w:rsidRPr="000D1F9E">
        <w:rPr>
          <w:sz w:val="24"/>
          <w:szCs w:val="22"/>
        </w:rPr>
        <w:t>osted</w:t>
      </w:r>
      <w:r>
        <w:rPr>
          <w:sz w:val="24"/>
          <w:szCs w:val="22"/>
        </w:rPr>
        <w:t xml:space="preserve"> on the ERCOT </w:t>
      </w:r>
      <w:r w:rsidRPr="0014222B">
        <w:rPr>
          <w:sz w:val="24"/>
          <w:szCs w:val="24"/>
        </w:rPr>
        <w:t xml:space="preserve">Market Information System </w:t>
      </w:r>
      <w:r>
        <w:rPr>
          <w:sz w:val="24"/>
          <w:szCs w:val="24"/>
        </w:rPr>
        <w:t>(</w:t>
      </w:r>
      <w:r>
        <w:rPr>
          <w:sz w:val="24"/>
          <w:szCs w:val="22"/>
        </w:rPr>
        <w:t>MIS) 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1799882B"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507BA3">
        <w:rPr>
          <w:sz w:val="24"/>
          <w:szCs w:val="22"/>
        </w:rPr>
        <w:t>biannual</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lastRenderedPageBreak/>
        <w:t>Project files representing planned projects and profiles will be retained from the previous case update.</w:t>
      </w:r>
    </w:p>
    <w:p w14:paraId="2558AB4F" w14:textId="5D8C711B"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507BA3">
        <w:rPr>
          <w:sz w:val="24"/>
          <w:szCs w:val="22"/>
        </w:rPr>
        <w:t>biannual</w:t>
      </w:r>
      <w:r w:rsidR="00507BA3"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99" w:name="_Toc347132987"/>
      <w:bookmarkStart w:id="100" w:name="_Toc125131948"/>
      <w:r w:rsidRPr="001E2837">
        <w:rPr>
          <w:caps/>
          <w:sz w:val="24"/>
          <w:u w:val="none"/>
        </w:rPr>
        <w:t>4</w:t>
      </w:r>
      <w:r w:rsidR="00A103EE" w:rsidRPr="001E2837">
        <w:rPr>
          <w:caps/>
          <w:sz w:val="24"/>
          <w:u w:val="none"/>
        </w:rPr>
        <w:tab/>
      </w:r>
      <w:r w:rsidR="002908DE" w:rsidRPr="001E2837">
        <w:rPr>
          <w:caps/>
          <w:sz w:val="24"/>
          <w:u w:val="none"/>
        </w:rPr>
        <w:t>MODELING METHODOLOGIES</w:t>
      </w:r>
      <w:bookmarkEnd w:id="99"/>
      <w:bookmarkEnd w:id="100"/>
    </w:p>
    <w:p w14:paraId="744C49DA" w14:textId="77777777" w:rsidR="00DB196D" w:rsidRPr="001E2837" w:rsidRDefault="00985357" w:rsidP="00A103EE">
      <w:pPr>
        <w:pStyle w:val="H2"/>
      </w:pPr>
      <w:bookmarkStart w:id="101" w:name="_Toc347132988"/>
      <w:bookmarkStart w:id="102" w:name="_Toc125131949"/>
      <w:r w:rsidRPr="001E2837">
        <w:t>4</w:t>
      </w:r>
      <w:r w:rsidR="00A103EE" w:rsidRPr="001E2837">
        <w:t>.1</w:t>
      </w:r>
      <w:r w:rsidR="00A103EE" w:rsidRPr="001E2837">
        <w:tab/>
      </w:r>
      <w:r w:rsidR="002908DE" w:rsidRPr="001E2837">
        <w:t>B</w:t>
      </w:r>
      <w:r w:rsidR="00A103EE" w:rsidRPr="001E2837">
        <w:t>us, Area, Zone and Owner Data</w:t>
      </w:r>
      <w:bookmarkEnd w:id="101"/>
      <w:bookmarkEnd w:id="102"/>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Del="009D02C3" w:rsidRDefault="00BA0272" w:rsidP="00A103EE">
      <w:pPr>
        <w:pStyle w:val="BodyText"/>
        <w:spacing w:after="240"/>
        <w:rPr>
          <w:del w:id="103" w:author="Walker, Zachary" w:date="2024-02-16T11:09:00Z"/>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42B11460" w:rsidR="000F2DD7" w:rsidRDefault="00843B11" w:rsidP="00FF55C7">
      <w:pPr>
        <w:pStyle w:val="BodyText"/>
        <w:spacing w:after="240"/>
        <w:rPr>
          <w:ins w:id="104" w:author="Walker, Zachary" w:date="2024-02-16T11:09:00Z"/>
          <w:iCs/>
          <w:szCs w:val="24"/>
        </w:rPr>
      </w:pPr>
      <w:bookmarkStart w:id="105" w:name="OLE_LINK3"/>
      <w:bookmarkStart w:id="106" w:name="OLE_LINK4"/>
      <w:r w:rsidRPr="00FF55C7">
        <w:rPr>
          <w:iCs/>
          <w:szCs w:val="24"/>
        </w:rPr>
        <w:t>In PSS</w:t>
      </w:r>
      <w:r w:rsidR="00313BB9">
        <w:rPr>
          <w:iCs/>
          <w:szCs w:val="24"/>
        </w:rPr>
        <w:t>®</w:t>
      </w:r>
      <w:r w:rsidRPr="00FF55C7">
        <w:rPr>
          <w:iCs/>
          <w:szCs w:val="24"/>
        </w:rPr>
        <w:t>E, each zone data record has a zone number and a zone name identifier.</w:t>
      </w:r>
      <w:bookmarkEnd w:id="105"/>
      <w:bookmarkEnd w:id="106"/>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1E678669" w14:textId="7D3A0F9E" w:rsidR="009D02C3" w:rsidRDefault="009D02C3" w:rsidP="00FF55C7">
      <w:pPr>
        <w:pStyle w:val="BodyText"/>
        <w:spacing w:after="240"/>
        <w:rPr>
          <w:ins w:id="107" w:author="Walker, Zachary" w:date="2024-02-16T11:09:00Z"/>
          <w:iCs/>
          <w:szCs w:val="24"/>
        </w:rPr>
      </w:pPr>
    </w:p>
    <w:p w14:paraId="37760DCB" w14:textId="77777777" w:rsidR="009D02C3" w:rsidRDefault="009D02C3" w:rsidP="00FF55C7">
      <w:pPr>
        <w:pStyle w:val="BodyText"/>
        <w:spacing w:after="240"/>
        <w:rPr>
          <w:iCs/>
          <w:szCs w:val="24"/>
        </w:rPr>
      </w:pP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108" w:name="_Toc347132989"/>
      <w:bookmarkStart w:id="109" w:name="_Toc125131950"/>
      <w:r>
        <w:t>4</w:t>
      </w:r>
      <w:r w:rsidR="00FF55C7">
        <w:t>.2</w:t>
      </w:r>
      <w:r w:rsidR="00FF55C7">
        <w:tab/>
        <w:t>Load Data</w:t>
      </w:r>
      <w:bookmarkEnd w:id="108"/>
      <w:bookmarkEnd w:id="109"/>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10BCE614"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w:t>
      </w:r>
      <w:r w:rsidR="000F2DD7">
        <w:lastRenderedPageBreak/>
        <w:t xml:space="preserve">self-serve load should be modeled as a multiple load with “SS” identifying the self-serve portion. </w:t>
      </w:r>
      <w:r w:rsidR="009C3116">
        <w:t>See Appendix E for additional details.</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34FC6CAC"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r w:rsidR="001B7729">
        <w:rPr>
          <w:szCs w:val="24"/>
        </w:rPr>
        <w:t xml:space="preserve"> </w:t>
      </w:r>
      <w:r w:rsidR="009C3116">
        <w:t>See Appendix E for additional details.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60A0085D" w:rsidR="006759F6" w:rsidRDefault="006759F6" w:rsidP="00082FBA">
            <w:pPr>
              <w:pStyle w:val="BodyTextNumberedChar"/>
              <w:ind w:left="0" w:firstLine="0"/>
              <w:jc w:val="center"/>
              <w:rPr>
                <w:szCs w:val="24"/>
              </w:rPr>
            </w:pPr>
            <w:r>
              <w:rPr>
                <w:szCs w:val="24"/>
              </w:rPr>
              <w:t>UDG</w:t>
            </w:r>
            <w:ins w:id="110" w:author="Joshua J Wichers" w:date="2024-01-08T14:41:00Z">
              <w:r w:rsidR="00991E7A">
                <w:rPr>
                  <w:szCs w:val="24"/>
                  <w:vertAlign w:val="superscript"/>
                </w:rPr>
                <w:t>1</w:t>
              </w:r>
            </w:ins>
            <w:del w:id="111" w:author="Joshua J Wichers" w:date="2024-01-08T14:41:00Z">
              <w:r w:rsidR="006B0DFE" w:rsidDel="00991E7A">
                <w:rPr>
                  <w:rStyle w:val="FootnoteReference"/>
                  <w:szCs w:val="24"/>
                </w:rPr>
                <w:footnoteReference w:id="2"/>
              </w:r>
            </w:del>
            <w:del w:id="114" w:author="Joshua J Wichers" w:date="2024-01-08T14:40:00Z">
              <w:r w:rsidR="00381302" w:rsidDel="00991E7A">
                <w:rPr>
                  <w:szCs w:val="24"/>
                </w:rPr>
                <w:delText xml:space="preserve">  </w:delText>
              </w:r>
            </w:del>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06C8D1D8" w14:textId="298BCEF2" w:rsidR="00590D9D" w:rsidRPr="00590D9D" w:rsidRDefault="00991E7A" w:rsidP="000249FD">
      <w:pPr>
        <w:spacing w:before="240" w:after="240"/>
        <w:rPr>
          <w:szCs w:val="24"/>
        </w:rPr>
      </w:pPr>
      <w:ins w:id="115" w:author="Joshua J Wichers" w:date="2024-01-08T14:41:00Z">
        <w:r>
          <w:rPr>
            <w:iCs/>
            <w:sz w:val="24"/>
            <w:szCs w:val="24"/>
            <w:vertAlign w:val="superscript"/>
          </w:rPr>
          <w:t>1</w:t>
        </w:r>
      </w:ins>
      <w:r w:rsidR="00590D9D" w:rsidRPr="002127EE">
        <w:rPr>
          <w:iCs/>
          <w:sz w:val="24"/>
          <w:szCs w:val="24"/>
        </w:rPr>
        <w:t xml:space="preserve">Specific guidelines for modeling UDG involve representing the </w:t>
      </w:r>
      <w:r w:rsidR="00590D9D">
        <w:rPr>
          <w:iCs/>
          <w:sz w:val="24"/>
          <w:szCs w:val="24"/>
        </w:rPr>
        <w:t>a</w:t>
      </w:r>
      <w:r w:rsidR="00590D9D" w:rsidRPr="002127EE">
        <w:rPr>
          <w:iCs/>
          <w:sz w:val="24"/>
          <w:szCs w:val="24"/>
        </w:rPr>
        <w:t>ggregated total nam</w:t>
      </w:r>
      <w:r w:rsidR="00406389">
        <w:rPr>
          <w:iCs/>
          <w:sz w:val="24"/>
          <w:szCs w:val="24"/>
        </w:rPr>
        <w:t>e</w:t>
      </w:r>
      <w:r w:rsidR="00590D9D" w:rsidRPr="002127EE">
        <w:rPr>
          <w:iCs/>
          <w:sz w:val="24"/>
          <w:szCs w:val="24"/>
        </w:rPr>
        <w:t>plate value for UDG behind each load point in each load distribut</w:t>
      </w:r>
      <w:r w:rsidR="00824179">
        <w:rPr>
          <w:iCs/>
          <w:sz w:val="24"/>
          <w:szCs w:val="24"/>
        </w:rPr>
        <w:t>ed</w:t>
      </w:r>
      <w:r w:rsidR="00590D9D" w:rsidRPr="002127EE">
        <w:rPr>
          <w:iCs/>
          <w:sz w:val="24"/>
          <w:szCs w:val="24"/>
        </w:rPr>
        <w:t xml:space="preserve"> generation field</w:t>
      </w:r>
      <w:r w:rsidR="00590D9D">
        <w:rPr>
          <w:iCs/>
          <w:sz w:val="24"/>
          <w:szCs w:val="24"/>
        </w:rPr>
        <w:t xml:space="preserve">, with the </w:t>
      </w:r>
      <w:r w:rsidR="00590D9D" w:rsidRPr="00B65E64">
        <w:rPr>
          <w:iCs/>
          <w:sz w:val="24"/>
          <w:szCs w:val="24"/>
        </w:rPr>
        <w:t>‘Distributed Generation Operator Mode’ field disabled</w:t>
      </w:r>
      <w:r w:rsidR="00590D9D">
        <w:rPr>
          <w:iCs/>
          <w:sz w:val="24"/>
          <w:szCs w:val="24"/>
        </w:rPr>
        <w:t>. This is to ensure that only the a</w:t>
      </w:r>
      <w:r w:rsidR="00590D9D" w:rsidRPr="002127EE">
        <w:rPr>
          <w:iCs/>
          <w:sz w:val="24"/>
          <w:szCs w:val="24"/>
        </w:rPr>
        <w:t xml:space="preserve">ggregated total </w:t>
      </w:r>
      <w:r w:rsidR="00590D9D">
        <w:rPr>
          <w:iCs/>
          <w:sz w:val="24"/>
          <w:szCs w:val="24"/>
        </w:rPr>
        <w:t xml:space="preserve">nameplate capability for the UDG is reflected in the models. Enabling the </w:t>
      </w:r>
      <w:r w:rsidR="00590D9D" w:rsidRPr="00B65E64">
        <w:rPr>
          <w:iCs/>
          <w:sz w:val="24"/>
          <w:szCs w:val="24"/>
        </w:rPr>
        <w:t>‘Distributed Generation Operator Mode’ field</w:t>
      </w:r>
      <w:r w:rsidR="00590D9D">
        <w:rPr>
          <w:iCs/>
          <w:sz w:val="24"/>
          <w:szCs w:val="24"/>
        </w:rPr>
        <w:t xml:space="preserve"> could risk disproportionate representation of the UDG contribution</w:t>
      </w:r>
      <w:r w:rsidR="00590D9D" w:rsidRPr="00336E99">
        <w:rPr>
          <w:iCs/>
          <w:sz w:val="24"/>
          <w:szCs w:val="24"/>
        </w:rPr>
        <w:t xml:space="preserve"> </w:t>
      </w:r>
      <w:r w:rsidR="00590D9D">
        <w:rPr>
          <w:iCs/>
          <w:sz w:val="24"/>
          <w:szCs w:val="24"/>
        </w:rPr>
        <w:t>due to the load models currently aggregating UDG contributions.</w:t>
      </w: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lastRenderedPageBreak/>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(Mvar)</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116"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117" w:name="_Toc125131951"/>
      <w:r w:rsidRPr="001E2837">
        <w:t>4.3</w:t>
      </w:r>
      <w:r w:rsidR="00205457" w:rsidRPr="009D7261">
        <w:tab/>
        <w:t>Generator Data</w:t>
      </w:r>
      <w:bookmarkEnd w:id="116"/>
      <w:bookmarkEnd w:id="117"/>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lastRenderedPageBreak/>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w:t>
      </w:r>
      <w:proofErr w:type="spellStart"/>
      <w:r w:rsidR="00364CD4">
        <w:rPr>
          <w:color w:val="000000"/>
          <w:sz w:val="24"/>
        </w:rPr>
        <w:t>MVar</w:t>
      </w:r>
      <w:proofErr w:type="spellEnd"/>
      <w:r w:rsidR="00364CD4">
        <w:rPr>
          <w:color w:val="000000"/>
          <w:sz w:val="24"/>
        </w:rPr>
        <w:t xml:space="preserve">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3"/>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proofErr w:type="spellStart"/>
      <w:r w:rsidR="001A0B0C">
        <w:rPr>
          <w:sz w:val="24"/>
        </w:rPr>
        <w:t>MVar</w:t>
      </w:r>
      <w:proofErr w:type="spellEnd"/>
      <w:r w:rsidR="001A0B0C">
        <w:rPr>
          <w:sz w:val="24"/>
        </w:rPr>
        <w:t xml:space="preserve">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lastRenderedPageBreak/>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33DA855B"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w:t>
      </w:r>
      <w:r w:rsidR="00507BA3">
        <w:rPr>
          <w:iCs/>
          <w:szCs w:val="24"/>
        </w:rPr>
        <w:t>biannual</w:t>
      </w:r>
      <w:r w:rsidR="00507BA3" w:rsidRPr="001E2837">
        <w:rPr>
          <w:iCs/>
          <w:szCs w:val="24"/>
        </w:rPr>
        <w:t xml:space="preserve"> </w:t>
      </w:r>
      <w:r w:rsidR="007D6EDD" w:rsidRPr="001E2837">
        <w:rPr>
          <w:iCs/>
          <w:szCs w:val="24"/>
        </w:rPr>
        <w:t>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4840AD23"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w:t>
      </w:r>
      <w:ins w:id="118" w:author="Joshua J Wichers" w:date="2024-01-08T14:36:00Z">
        <w:r w:rsidR="00991E7A">
          <w:rPr>
            <w:iCs/>
            <w:szCs w:val="24"/>
          </w:rPr>
          <w:t>a</w:t>
        </w:r>
      </w:ins>
      <w:ins w:id="119" w:author="Joshua J Wichers" w:date="2024-01-08T14:37:00Z">
        <w:r w:rsidR="00991E7A">
          <w:rPr>
            <w:iCs/>
            <w:szCs w:val="24"/>
          </w:rPr>
          <w:t xml:space="preserve">ggregated by fuel type </w:t>
        </w:r>
        <w:del w:id="120" w:author="Walker, Zachary" w:date="2024-02-21T14:39:00Z">
          <w:r w:rsidR="00991E7A" w:rsidDel="0020746D">
            <w:rPr>
              <w:iCs/>
              <w:szCs w:val="24"/>
            </w:rPr>
            <w:delText xml:space="preserve">at a transmission level bus </w:delText>
          </w:r>
        </w:del>
      </w:ins>
      <w:del w:id="121" w:author="Joshua J Wichers" w:date="2024-01-08T14:36:00Z">
        <w:r w:rsidDel="00991E7A">
          <w:rPr>
            <w:iCs/>
            <w:szCs w:val="24"/>
          </w:rPr>
          <w:delText xml:space="preserve">modeled </w:delText>
        </w:r>
      </w:del>
      <w:ins w:id="122" w:author="Joshua J Wichers" w:date="2024-01-08T14:37:00Z">
        <w:r w:rsidR="00991E7A">
          <w:rPr>
            <w:iCs/>
            <w:szCs w:val="24"/>
          </w:rPr>
          <w:t xml:space="preserve">and represented </w:t>
        </w:r>
      </w:ins>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w:t>
      </w:r>
      <w:proofErr w:type="gramStart"/>
      <w:r w:rsidRPr="001E2837">
        <w:rPr>
          <w:iCs/>
          <w:szCs w:val="24"/>
        </w:rPr>
        <w:t>insure</w:t>
      </w:r>
      <w:proofErr w:type="gramEnd"/>
      <w:r w:rsidRPr="001E2837">
        <w:rPr>
          <w:iCs/>
          <w:szCs w:val="24"/>
        </w:rPr>
        <w:t xml:space="preserv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1F4F9F0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5CBD20C6" w:rsidR="000F2DD7" w:rsidRPr="00205457" w:rsidRDefault="000F2DD7" w:rsidP="005506B1">
      <w:pPr>
        <w:pStyle w:val="BodyText"/>
        <w:spacing w:after="120"/>
        <w:rPr>
          <w:iCs/>
          <w:szCs w:val="24"/>
        </w:rPr>
      </w:pPr>
      <w:proofErr w:type="gramStart"/>
      <w:r w:rsidRPr="001E2837">
        <w:rPr>
          <w:iCs/>
          <w:szCs w:val="24"/>
        </w:rPr>
        <w:t>In order to</w:t>
      </w:r>
      <w:proofErr w:type="gramEnd"/>
      <w:r w:rsidRPr="001E2837">
        <w:rPr>
          <w:iCs/>
          <w:szCs w:val="24"/>
        </w:rPr>
        <w:t xml:space="preserve">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xml:space="preserve">, with the exception of the </w:t>
      </w:r>
      <w:r w:rsidR="007E26A5">
        <w:rPr>
          <w:iCs/>
          <w:szCs w:val="24"/>
        </w:rPr>
        <w:t>HRML</w:t>
      </w:r>
      <w:r w:rsidR="007D3510" w:rsidRPr="001E2837">
        <w:rPr>
          <w:iCs/>
          <w:szCs w:val="24"/>
        </w:rPr>
        <w:t xml:space="preserve"> case. The </w:t>
      </w:r>
      <w:r w:rsidR="007E26A5">
        <w:rPr>
          <w:iCs/>
          <w:szCs w:val="24"/>
        </w:rPr>
        <w:t>HRML</w:t>
      </w:r>
      <w:r w:rsidR="007D3510" w:rsidRPr="001E2837">
        <w:rPr>
          <w:iCs/>
          <w:szCs w:val="24"/>
        </w:rPr>
        <w:t xml:space="preserve">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r w:rsidR="00F21986">
        <w:rPr>
          <w:iCs/>
          <w:szCs w:val="24"/>
        </w:rPr>
        <w:t xml:space="preserve"> </w:t>
      </w:r>
      <w:r w:rsidR="00DA5F2E" w:rsidRPr="00205457">
        <w:rPr>
          <w:iCs/>
          <w:szCs w:val="24"/>
        </w:rPr>
        <w:t>may not necessarily reflect the actual real-time dispatch.</w:t>
      </w:r>
    </w:p>
    <w:p w14:paraId="1C702F83" w14:textId="5E9F4251"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 xml:space="preserve">on a </w:t>
      </w:r>
      <w:r w:rsidR="00507BA3">
        <w:rPr>
          <w:iCs/>
          <w:szCs w:val="24"/>
        </w:rPr>
        <w:t xml:space="preserve">biannual </w:t>
      </w:r>
      <w:r w:rsidR="00B31279">
        <w:rPr>
          <w:iCs/>
          <w:szCs w:val="24"/>
        </w:rPr>
        <w:t>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4C6B752A" w:rsidR="00A0127F" w:rsidRPr="00205457" w:rsidRDefault="000F2DD7" w:rsidP="00114EE5">
      <w:pPr>
        <w:pStyle w:val="BodyText"/>
        <w:spacing w:after="120"/>
        <w:rPr>
          <w:iCs/>
          <w:szCs w:val="24"/>
        </w:rPr>
      </w:pPr>
      <w:r w:rsidRPr="00205457">
        <w:rPr>
          <w:iCs/>
          <w:szCs w:val="24"/>
        </w:rPr>
        <w:lastRenderedPageBreak/>
        <w:t xml:space="preserve">Private network generation is also dispatched independently. </w:t>
      </w:r>
      <w:r w:rsidR="006810C7" w:rsidRPr="00205457">
        <w:rPr>
          <w:iCs/>
          <w:szCs w:val="24"/>
        </w:rPr>
        <w:t>The</w:t>
      </w:r>
      <w:r w:rsidRPr="00205457">
        <w:rPr>
          <w:iCs/>
          <w:szCs w:val="24"/>
        </w:rPr>
        <w:t xml:space="preserve"> </w:t>
      </w:r>
      <w:del w:id="123" w:author="Andrew Hamann" w:date="2024-02-22T16:29:00Z">
        <w:r w:rsidRPr="00205457" w:rsidDel="000F4F3F">
          <w:rPr>
            <w:iCs/>
            <w:szCs w:val="24"/>
          </w:rPr>
          <w:delText xml:space="preserve">plants </w:delText>
        </w:r>
      </w:del>
      <w:ins w:id="124" w:author="Andrew Hamann" w:date="2024-02-22T16:29:00Z">
        <w:r w:rsidR="000F4F3F">
          <w:rPr>
            <w:iCs/>
            <w:szCs w:val="24"/>
          </w:rPr>
          <w:t>units</w:t>
        </w:r>
        <w:r w:rsidR="000F4F3F" w:rsidRPr="00205457">
          <w:rPr>
            <w:iCs/>
            <w:szCs w:val="24"/>
          </w:rPr>
          <w:t xml:space="preserve"> </w:t>
        </w:r>
      </w:ins>
      <w:r w:rsidRPr="00205457">
        <w:rPr>
          <w:iCs/>
          <w:szCs w:val="24"/>
        </w:rPr>
        <w:t xml:space="preserve">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w:t>
      </w:r>
      <w:ins w:id="125" w:author="Walker, Zachary" w:date="2024-02-16T10:33:00Z">
        <w:r w:rsidR="004503F9">
          <w:rPr>
            <w:iCs/>
            <w:szCs w:val="24"/>
          </w:rPr>
          <w:t>units</w:t>
        </w:r>
      </w:ins>
      <w:del w:id="126" w:author="Walker, Zachary" w:date="2024-02-16T10:33:00Z">
        <w:r w:rsidRPr="00205457" w:rsidDel="004503F9">
          <w:rPr>
            <w:iCs/>
            <w:szCs w:val="24"/>
          </w:rPr>
          <w:delText>plants</w:delText>
        </w:r>
      </w:del>
      <w:r w:rsidRPr="00205457">
        <w:rPr>
          <w:iCs/>
          <w:szCs w:val="24"/>
        </w:rPr>
        <w:t xml:space="preserve">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w:t>
      </w:r>
      <w:ins w:id="127" w:author="Walker, Zachary" w:date="2024-02-16T10:33:00Z">
        <w:r w:rsidR="004503F9">
          <w:rPr>
            <w:iCs/>
            <w:szCs w:val="24"/>
          </w:rPr>
          <w:t>units</w:t>
        </w:r>
      </w:ins>
      <w:del w:id="128" w:author="Walker, Zachary" w:date="2024-02-16T10:33:00Z">
        <w:r w:rsidR="0079526E" w:rsidDel="004503F9">
          <w:rPr>
            <w:iCs/>
            <w:szCs w:val="24"/>
          </w:rPr>
          <w:delText>plants</w:delText>
        </w:r>
      </w:del>
      <w:r w:rsidR="0079526E">
        <w:rPr>
          <w:iCs/>
          <w:szCs w:val="24"/>
        </w:rPr>
        <w:t xml:space="preserve"> are dispatched at a level consistent with the CDR Report.</w:t>
      </w:r>
      <w:ins w:id="129" w:author="Walker, Zachary" w:date="2024-02-16T09:39:00Z">
        <w:r w:rsidR="00293474">
          <w:rPr>
            <w:iCs/>
            <w:szCs w:val="24"/>
          </w:rPr>
          <w:t xml:space="preserve"> Battery Energy Storage</w:t>
        </w:r>
      </w:ins>
      <w:ins w:id="130" w:author="Walker, Zachary" w:date="2024-02-16T10:33:00Z">
        <w:r w:rsidR="004503F9">
          <w:rPr>
            <w:iCs/>
            <w:szCs w:val="24"/>
          </w:rPr>
          <w:t xml:space="preserve"> units</w:t>
        </w:r>
      </w:ins>
      <w:ins w:id="131" w:author="Walker, Zachary" w:date="2024-02-16T09:39:00Z">
        <w:r w:rsidR="00293474">
          <w:rPr>
            <w:iCs/>
            <w:szCs w:val="24"/>
          </w:rPr>
          <w:t xml:space="preserve"> are dispatched at a level consistent with the CDR Report for </w:t>
        </w:r>
      </w:ins>
      <w:ins w:id="132" w:author="Walker, Zachary" w:date="2024-02-16T09:40:00Z">
        <w:r w:rsidR="00293474">
          <w:rPr>
            <w:iCs/>
            <w:szCs w:val="24"/>
          </w:rPr>
          <w:t>On-Peak Cases.</w:t>
        </w:r>
      </w:ins>
    </w:p>
    <w:p w14:paraId="7EB4D1FC" w14:textId="214242BF"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r w:rsidR="00C441F6">
        <w:rPr>
          <w:iCs/>
          <w:szCs w:val="24"/>
        </w:rPr>
        <w:t>of “BS”.</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1EBFF6F8" w:rsidR="000E7938" w:rsidRPr="000A25EC" w:rsidRDefault="000E7938" w:rsidP="002F15CF">
            <w:pPr>
              <w:rPr>
                <w:color w:val="000000"/>
                <w:sz w:val="24"/>
              </w:rPr>
            </w:pPr>
            <w:r>
              <w:rPr>
                <w:color w:val="000000"/>
                <w:sz w:val="24"/>
              </w:rPr>
              <w:t xml:space="preserve">(YR+4) </w:t>
            </w:r>
            <w:r w:rsidR="007E26A5">
              <w:rPr>
                <w:color w:val="000000"/>
                <w:sz w:val="24"/>
              </w:rPr>
              <w:t>HRML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666C2EC9" w:rsidR="000E7938" w:rsidRPr="000A25EC" w:rsidRDefault="00DC173F" w:rsidP="002F15CF">
            <w:pPr>
              <w:rPr>
                <w:color w:val="000000"/>
                <w:sz w:val="24"/>
              </w:rPr>
            </w:pPr>
            <w:r>
              <w:rPr>
                <w:color w:val="000000"/>
                <w:sz w:val="24"/>
              </w:rPr>
              <w:t>J</w:t>
            </w:r>
            <w:r w:rsidR="00152CBD">
              <w:rPr>
                <w:color w:val="000000"/>
                <w:sz w:val="24"/>
              </w:rPr>
              <w:t>anuary</w:t>
            </w:r>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47862BBD" w:rsidR="007D3510" w:rsidRPr="001F16DE" w:rsidRDefault="00C93995" w:rsidP="0011051A">
      <w:pPr>
        <w:numPr>
          <w:ilvl w:val="0"/>
          <w:numId w:val="190"/>
        </w:numPr>
        <w:jc w:val="both"/>
        <w:rPr>
          <w:sz w:val="24"/>
        </w:rPr>
      </w:pPr>
      <w:r>
        <w:rPr>
          <w:sz w:val="24"/>
        </w:rPr>
        <w:t xml:space="preserve">The </w:t>
      </w:r>
      <w:r w:rsidR="007E26A5">
        <w:rPr>
          <w:sz w:val="24"/>
        </w:rPr>
        <w:t>HRML</w:t>
      </w:r>
      <w:r w:rsidR="00152CBD" w:rsidRPr="001F16DE">
        <w:rPr>
          <w:sz w:val="24"/>
        </w:rPr>
        <w:t xml:space="preserve"> </w:t>
      </w:r>
      <w:r w:rsidR="007D3510" w:rsidRPr="001F16DE">
        <w:rPr>
          <w:sz w:val="24"/>
        </w:rPr>
        <w:t>case build process is as follows:</w:t>
      </w:r>
    </w:p>
    <w:p w14:paraId="4A0AB8FC" w14:textId="77777777" w:rsidR="00152CBD" w:rsidRDefault="00152CBD" w:rsidP="00507BA3">
      <w:pPr>
        <w:pStyle w:val="ListParagraph"/>
        <w:numPr>
          <w:ilvl w:val="1"/>
          <w:numId w:val="190"/>
        </w:numPr>
        <w:spacing w:after="160" w:line="256" w:lineRule="auto"/>
        <w:contextualSpacing/>
      </w:pPr>
      <w:bookmarkStart w:id="133" w:name="_Toc440438948"/>
      <w:bookmarkEnd w:id="133"/>
      <w:r>
        <w:t>Topology</w:t>
      </w:r>
    </w:p>
    <w:p w14:paraId="18677743" w14:textId="5EB3EBE8" w:rsidR="00152CBD" w:rsidRDefault="00152CBD" w:rsidP="00507BA3">
      <w:pPr>
        <w:pStyle w:val="ListParagraph"/>
        <w:numPr>
          <w:ilvl w:val="2"/>
          <w:numId w:val="190"/>
        </w:numPr>
        <w:spacing w:after="160" w:line="256" w:lineRule="auto"/>
        <w:contextualSpacing/>
      </w:pPr>
      <w:r>
        <w:t>Use the topology</w:t>
      </w:r>
      <w:r w:rsidR="008C7C52">
        <w:t xml:space="preserve"> as of January 1, YR+4</w:t>
      </w:r>
    </w:p>
    <w:p w14:paraId="54570567" w14:textId="77777777" w:rsidR="00152CBD" w:rsidRDefault="00152CBD" w:rsidP="00507BA3">
      <w:pPr>
        <w:pStyle w:val="ListParagraph"/>
        <w:numPr>
          <w:ilvl w:val="1"/>
          <w:numId w:val="190"/>
        </w:numPr>
        <w:spacing w:after="160" w:line="256" w:lineRule="auto"/>
        <w:contextualSpacing/>
      </w:pPr>
      <w:r>
        <w:lastRenderedPageBreak/>
        <w:t>Load</w:t>
      </w:r>
    </w:p>
    <w:p w14:paraId="297725DF" w14:textId="542B0599" w:rsidR="00152CBD" w:rsidRDefault="006C70E5" w:rsidP="00507BA3">
      <w:pPr>
        <w:pStyle w:val="ListParagraph"/>
        <w:numPr>
          <w:ilvl w:val="2"/>
          <w:numId w:val="190"/>
        </w:numPr>
        <w:spacing w:after="160" w:line="256" w:lineRule="auto"/>
        <w:contextualSpacing/>
      </w:pPr>
      <w:r>
        <w:t xml:space="preserve">Load shall be set at </w:t>
      </w:r>
      <w:r w:rsidR="008C7C52" w:rsidRPr="008C7C52">
        <w:t>absolute minimum load expected for the year</w:t>
      </w:r>
      <w:r>
        <w:t xml:space="preserve"> (the same value utilized by the MIN case)</w:t>
      </w:r>
    </w:p>
    <w:p w14:paraId="5AF4B39A" w14:textId="77777777" w:rsidR="00152CBD" w:rsidRDefault="00152CBD" w:rsidP="00507BA3">
      <w:pPr>
        <w:pStyle w:val="ListParagraph"/>
        <w:numPr>
          <w:ilvl w:val="1"/>
          <w:numId w:val="190"/>
        </w:numPr>
        <w:spacing w:after="160" w:line="256" w:lineRule="auto"/>
        <w:contextualSpacing/>
      </w:pPr>
      <w:r>
        <w:t>Respect existing N-0 GTC limits</w:t>
      </w:r>
    </w:p>
    <w:p w14:paraId="789B01BE" w14:textId="77777777" w:rsidR="00152CBD" w:rsidRDefault="00152CBD" w:rsidP="00507BA3">
      <w:pPr>
        <w:pStyle w:val="ListParagraph"/>
        <w:numPr>
          <w:ilvl w:val="2"/>
          <w:numId w:val="190"/>
        </w:numPr>
        <w:spacing w:after="160" w:line="256" w:lineRule="auto"/>
        <w:contextualSpacing/>
      </w:pPr>
      <w:r>
        <w:t>Model and constrain on the GTC interfaces with an N-0 limit that is not 9999</w:t>
      </w:r>
    </w:p>
    <w:p w14:paraId="6D9EDE51" w14:textId="77777777" w:rsidR="00152CBD" w:rsidRDefault="00152CBD" w:rsidP="00507BA3">
      <w:pPr>
        <w:pStyle w:val="ListParagraph"/>
        <w:numPr>
          <w:ilvl w:val="1"/>
          <w:numId w:val="190"/>
        </w:numPr>
        <w:spacing w:after="160" w:line="256" w:lineRule="auto"/>
        <w:contextualSpacing/>
      </w:pPr>
      <w:r>
        <w:t>Dispatch the case</w:t>
      </w:r>
    </w:p>
    <w:p w14:paraId="02C3B2DB" w14:textId="5A2F7821" w:rsidR="00152CBD" w:rsidRDefault="00152CBD" w:rsidP="00507BA3">
      <w:pPr>
        <w:pStyle w:val="ListParagraph"/>
        <w:numPr>
          <w:ilvl w:val="2"/>
          <w:numId w:val="190"/>
        </w:numPr>
        <w:spacing w:after="160" w:line="256" w:lineRule="auto"/>
        <w:contextualSpacing/>
      </w:pPr>
      <w:r>
        <w:t xml:space="preserve">Dispatch </w:t>
      </w:r>
      <w:r w:rsidR="006C70E5">
        <w:t>n</w:t>
      </w:r>
      <w:r>
        <w:t>uclear units at full capacity, and NOIE and PUN units at the output in the NOIE/PUN dispatch sheet</w:t>
      </w:r>
    </w:p>
    <w:p w14:paraId="28B11E8D" w14:textId="77777777" w:rsidR="00152CBD" w:rsidRDefault="00152CBD" w:rsidP="00507BA3">
      <w:pPr>
        <w:pStyle w:val="ListParagraph"/>
        <w:numPr>
          <w:ilvl w:val="2"/>
          <w:numId w:val="190"/>
        </w:numPr>
        <w:spacing w:after="160" w:line="256" w:lineRule="auto"/>
        <w:contextualSpacing/>
      </w:pPr>
      <w:r>
        <w:t>Turn DC ties off</w:t>
      </w:r>
    </w:p>
    <w:p w14:paraId="2DEDDA66" w14:textId="7D84E7A8" w:rsidR="00152CBD" w:rsidRDefault="00152CBD" w:rsidP="00507BA3">
      <w:pPr>
        <w:pStyle w:val="ListParagraph"/>
        <w:numPr>
          <w:ilvl w:val="2"/>
          <w:numId w:val="190"/>
        </w:numPr>
        <w:spacing w:after="160" w:line="256" w:lineRule="auto"/>
        <w:contextualSpacing/>
      </w:pPr>
      <w:r>
        <w:t>Determine reserve requirements</w:t>
      </w:r>
      <w:r w:rsidR="00F21986">
        <w:t xml:space="preserve"> from ancillary services</w:t>
      </w:r>
      <w:r>
        <w:t xml:space="preserve"> and dispatch conventional generation on a lowest cost basis at PMIN if needed to meet reserve requirements. </w:t>
      </w:r>
    </w:p>
    <w:p w14:paraId="18E03700" w14:textId="77777777" w:rsidR="00152CBD" w:rsidRDefault="00152CBD" w:rsidP="00507BA3">
      <w:pPr>
        <w:pStyle w:val="ListParagraph"/>
        <w:numPr>
          <w:ilvl w:val="3"/>
          <w:numId w:val="190"/>
        </w:numPr>
        <w:spacing w:after="160" w:line="256" w:lineRule="auto"/>
        <w:contextualSpacing/>
      </w:pPr>
      <w:r>
        <w:t>Use the average of the last January reserves for:</w:t>
      </w:r>
    </w:p>
    <w:p w14:paraId="6CAABA76" w14:textId="5355520A" w:rsidR="00152CBD" w:rsidRDefault="00152CBD" w:rsidP="00507BA3">
      <w:pPr>
        <w:pStyle w:val="ListParagraph"/>
        <w:numPr>
          <w:ilvl w:val="4"/>
          <w:numId w:val="190"/>
        </w:numPr>
        <w:spacing w:after="160" w:line="256" w:lineRule="auto"/>
        <w:contextualSpacing/>
      </w:pPr>
      <w:r>
        <w:t>R</w:t>
      </w:r>
      <w:r w:rsidR="00F21986">
        <w:t>esponsive Reserve Service</w:t>
      </w:r>
      <w:r>
        <w:t xml:space="preserve"> – Primary Frequency Response – to come from online headroom</w:t>
      </w:r>
    </w:p>
    <w:p w14:paraId="6CC03B4C" w14:textId="77777777" w:rsidR="00152CBD" w:rsidRDefault="00152CBD" w:rsidP="00507BA3">
      <w:pPr>
        <w:pStyle w:val="ListParagraph"/>
        <w:numPr>
          <w:ilvl w:val="4"/>
          <w:numId w:val="190"/>
        </w:numPr>
        <w:spacing w:after="160" w:line="256" w:lineRule="auto"/>
        <w:contextualSpacing/>
      </w:pPr>
      <w:r>
        <w:t>Regulation Up – to come from online headroom</w:t>
      </w:r>
    </w:p>
    <w:p w14:paraId="25AFCB52" w14:textId="77777777" w:rsidR="00152CBD" w:rsidRDefault="00152CBD" w:rsidP="00507BA3">
      <w:pPr>
        <w:pStyle w:val="ListParagraph"/>
        <w:numPr>
          <w:ilvl w:val="4"/>
          <w:numId w:val="190"/>
        </w:numPr>
        <w:spacing w:after="160" w:line="256" w:lineRule="auto"/>
        <w:contextualSpacing/>
      </w:pPr>
      <w:r>
        <w:t>Regulation Down – to come from renewables</w:t>
      </w:r>
    </w:p>
    <w:p w14:paraId="6417D43D" w14:textId="77777777" w:rsidR="00152CBD" w:rsidRDefault="00152CBD" w:rsidP="00507BA3">
      <w:pPr>
        <w:pStyle w:val="ListParagraph"/>
        <w:numPr>
          <w:ilvl w:val="4"/>
          <w:numId w:val="190"/>
        </w:numPr>
        <w:spacing w:after="160" w:line="256" w:lineRule="auto"/>
        <w:contextualSpacing/>
      </w:pPr>
      <w:r>
        <w:t xml:space="preserve">Non-Spin – to come from online headroom </w:t>
      </w:r>
    </w:p>
    <w:p w14:paraId="013624FF" w14:textId="77777777" w:rsidR="00152CBD" w:rsidRDefault="00152CBD" w:rsidP="00507BA3">
      <w:pPr>
        <w:pStyle w:val="ListParagraph"/>
        <w:numPr>
          <w:ilvl w:val="2"/>
          <w:numId w:val="190"/>
        </w:numPr>
        <w:spacing w:after="160" w:line="256" w:lineRule="auto"/>
        <w:contextualSpacing/>
      </w:pPr>
      <w:r>
        <w:t>Dispatch additional conventional generation on a lowest cost basis at PMIN to meet the ERCOT critical inertia requirements</w:t>
      </w:r>
    </w:p>
    <w:p w14:paraId="1535EF48" w14:textId="00074C9B" w:rsidR="00152CBD" w:rsidRDefault="00152CBD" w:rsidP="00507BA3">
      <w:pPr>
        <w:pStyle w:val="ListParagraph"/>
        <w:numPr>
          <w:ilvl w:val="3"/>
          <w:numId w:val="190"/>
        </w:numPr>
        <w:spacing w:after="160" w:line="256" w:lineRule="auto"/>
        <w:contextualSpacing/>
      </w:pPr>
      <w:r>
        <w:t xml:space="preserve">The minimum inertia level to meet is </w:t>
      </w:r>
      <w:del w:id="134" w:author="Joshua J Wichers" w:date="2023-11-30T17:54:00Z">
        <w:r w:rsidDel="00F75133">
          <w:delText xml:space="preserve">105 </w:delText>
        </w:r>
      </w:del>
      <w:ins w:id="135" w:author="Joshua J Wichers" w:date="2023-11-30T17:54:00Z">
        <w:r w:rsidR="00F75133">
          <w:t xml:space="preserve">121 </w:t>
        </w:r>
      </w:ins>
      <w:r>
        <w:t>GWs</w:t>
      </w:r>
    </w:p>
    <w:p w14:paraId="512949D0" w14:textId="7FA663A6" w:rsidR="00152CBD" w:rsidRDefault="00152CBD" w:rsidP="00507BA3">
      <w:pPr>
        <w:pStyle w:val="ListParagraph"/>
        <w:numPr>
          <w:ilvl w:val="3"/>
          <w:numId w:val="190"/>
        </w:numPr>
        <w:spacing w:after="160" w:line="256" w:lineRule="auto"/>
        <w:contextualSpacing/>
      </w:pPr>
      <w:r>
        <w:t>If the requirements are already met by</w:t>
      </w:r>
      <w:r w:rsidR="006C70E5">
        <w:t xml:space="preserve"> meeting AS reserve </w:t>
      </w:r>
      <w:r>
        <w:t>– do not dispatch additional conventional units</w:t>
      </w:r>
    </w:p>
    <w:p w14:paraId="38019FCB" w14:textId="77777777" w:rsidR="00152CBD" w:rsidRDefault="00152CBD" w:rsidP="00507BA3">
      <w:pPr>
        <w:pStyle w:val="ListParagraph"/>
        <w:numPr>
          <w:ilvl w:val="2"/>
          <w:numId w:val="190"/>
        </w:numPr>
        <w:spacing w:after="160" w:line="256" w:lineRule="auto"/>
        <w:contextualSpacing/>
      </w:pPr>
      <w:r>
        <w:t>Calculate the remaining load to be served (MIN load – sum of nuclear/PUN/reserve P</w:t>
      </w:r>
      <w:r w:rsidRPr="00507BA3">
        <w:rPr>
          <w:vertAlign w:val="subscript"/>
        </w:rPr>
        <w:t>GEN</w:t>
      </w:r>
      <w:r>
        <w:t>)</w:t>
      </w:r>
    </w:p>
    <w:p w14:paraId="315C0E35" w14:textId="77777777" w:rsidR="00152CBD" w:rsidRDefault="00152CBD" w:rsidP="00507BA3">
      <w:pPr>
        <w:pStyle w:val="ListParagraph"/>
        <w:numPr>
          <w:ilvl w:val="2"/>
          <w:numId w:val="190"/>
        </w:numPr>
        <w:spacing w:after="160" w:line="256" w:lineRule="auto"/>
        <w:contextualSpacing/>
      </w:pPr>
      <w:r>
        <w:t>Dispatch renewable units</w:t>
      </w:r>
    </w:p>
    <w:p w14:paraId="3399CA77" w14:textId="77777777" w:rsidR="00152CBD" w:rsidRDefault="00152CBD" w:rsidP="00507BA3">
      <w:pPr>
        <w:pStyle w:val="ListParagraph"/>
        <w:numPr>
          <w:ilvl w:val="3"/>
          <w:numId w:val="190"/>
        </w:numPr>
        <w:spacing w:after="160" w:line="256" w:lineRule="auto"/>
        <w:contextualSpacing/>
      </w:pPr>
      <w:r>
        <w:t>Collect historical hourly wind and solar data of the past 18 months</w:t>
      </w:r>
    </w:p>
    <w:p w14:paraId="2DF90E73" w14:textId="77777777" w:rsidR="00152CBD" w:rsidRDefault="00152CBD" w:rsidP="00507BA3">
      <w:pPr>
        <w:pStyle w:val="ListParagraph"/>
        <w:numPr>
          <w:ilvl w:val="4"/>
          <w:numId w:val="190"/>
        </w:numPr>
        <w:spacing w:after="160" w:line="256" w:lineRule="auto"/>
        <w:contextualSpacing/>
      </w:pPr>
      <w:r>
        <w:t xml:space="preserve">Monthly report on </w:t>
      </w:r>
      <w:proofErr w:type="spellStart"/>
      <w:r>
        <w:t>uncurtailed</w:t>
      </w:r>
      <w:proofErr w:type="spellEnd"/>
      <w:r>
        <w:t xml:space="preserve"> generation estimate data is posted on the WMWG meeting page each month</w:t>
      </w:r>
      <w:r>
        <w:br/>
      </w:r>
      <w:hyperlink r:id="rId15" w:history="1">
        <w:r>
          <w:rPr>
            <w:rStyle w:val="Hyperlink"/>
          </w:rPr>
          <w:t>https://www.ercot.com/committees/wms/wmwg</w:t>
        </w:r>
      </w:hyperlink>
      <w:r>
        <w:t xml:space="preserve"> </w:t>
      </w:r>
    </w:p>
    <w:p w14:paraId="46AC15BD" w14:textId="77777777" w:rsidR="00152CBD" w:rsidRDefault="00152CBD" w:rsidP="00507BA3">
      <w:pPr>
        <w:pStyle w:val="ListParagraph"/>
        <w:numPr>
          <w:ilvl w:val="3"/>
          <w:numId w:val="190"/>
        </w:numPr>
        <w:spacing w:after="160" w:line="256" w:lineRule="auto"/>
        <w:contextualSpacing/>
      </w:pPr>
      <w:r>
        <w:t xml:space="preserve">Remove hours where </w:t>
      </w:r>
      <w:proofErr w:type="spellStart"/>
      <w:r>
        <w:t>uncurtailed</w:t>
      </w:r>
      <w:proofErr w:type="spellEnd"/>
      <w:r>
        <w:t xml:space="preserve"> wind or solar capacity output is less than 50%</w:t>
      </w:r>
    </w:p>
    <w:p w14:paraId="52CAC3D5" w14:textId="77777777" w:rsidR="00152CBD" w:rsidRDefault="00152CBD" w:rsidP="00507BA3">
      <w:pPr>
        <w:pStyle w:val="ListParagraph"/>
        <w:numPr>
          <w:ilvl w:val="3"/>
          <w:numId w:val="190"/>
        </w:numPr>
        <w:spacing w:after="160" w:line="256" w:lineRule="auto"/>
        <w:contextualSpacing/>
      </w:pPr>
      <w:r>
        <w:t xml:space="preserve">Sum the hourly </w:t>
      </w:r>
      <w:proofErr w:type="spellStart"/>
      <w:r>
        <w:t>uncurtailed</w:t>
      </w:r>
      <w:proofErr w:type="spellEnd"/>
      <w:r>
        <w:t xml:space="preserve"> wind and solar capacity output</w:t>
      </w:r>
    </w:p>
    <w:p w14:paraId="47C7A9DB" w14:textId="77777777" w:rsidR="00152CBD" w:rsidRDefault="00152CBD" w:rsidP="00507BA3">
      <w:pPr>
        <w:pStyle w:val="ListParagraph"/>
        <w:numPr>
          <w:ilvl w:val="3"/>
          <w:numId w:val="190"/>
        </w:numPr>
        <w:spacing w:after="160" w:line="256" w:lineRule="auto"/>
        <w:contextualSpacing/>
      </w:pPr>
      <w:r>
        <w:t xml:space="preserve">Find the penetration of the sum of the hourly </w:t>
      </w:r>
      <w:proofErr w:type="spellStart"/>
      <w:r>
        <w:t>uncurtailed</w:t>
      </w:r>
      <w:proofErr w:type="spellEnd"/>
      <w:r>
        <w:t xml:space="preserve"> wind and solar capacity output to system load during the hour (sum/load)</w:t>
      </w:r>
    </w:p>
    <w:p w14:paraId="51CC0A7A" w14:textId="77777777" w:rsidR="00152CBD" w:rsidRDefault="00152CBD" w:rsidP="00507BA3">
      <w:pPr>
        <w:pStyle w:val="ListParagraph"/>
        <w:numPr>
          <w:ilvl w:val="3"/>
          <w:numId w:val="190"/>
        </w:numPr>
        <w:spacing w:after="160" w:line="256" w:lineRule="auto"/>
        <w:contextualSpacing/>
      </w:pPr>
      <w:r>
        <w:t>Rank the hours by the penetration percentage from the previous step from highest to lowest and select the top twenty hours</w:t>
      </w:r>
    </w:p>
    <w:p w14:paraId="1BBAD4F2" w14:textId="77777777" w:rsidR="00152CBD" w:rsidRDefault="00152CBD" w:rsidP="00507BA3">
      <w:pPr>
        <w:pStyle w:val="ListParagraph"/>
        <w:numPr>
          <w:ilvl w:val="3"/>
          <w:numId w:val="190"/>
        </w:numPr>
        <w:spacing w:after="160" w:line="256" w:lineRule="auto"/>
        <w:contextualSpacing/>
      </w:pPr>
      <w:r>
        <w:t xml:space="preserve">Find the average estimated </w:t>
      </w:r>
      <w:proofErr w:type="spellStart"/>
      <w:r>
        <w:t>uncurtailed</w:t>
      </w:r>
      <w:proofErr w:type="spellEnd"/>
      <w:r>
        <w:t xml:space="preserve"> renewable output (wind output + solar output respectively) from the top twenty hours</w:t>
      </w:r>
    </w:p>
    <w:p w14:paraId="69880D98" w14:textId="77777777" w:rsidR="00152CBD" w:rsidRDefault="00152CBD" w:rsidP="00507BA3">
      <w:pPr>
        <w:pStyle w:val="ListParagraph"/>
        <w:numPr>
          <w:ilvl w:val="3"/>
          <w:numId w:val="190"/>
        </w:numPr>
        <w:spacing w:after="160" w:line="256" w:lineRule="auto"/>
        <w:contextualSpacing/>
      </w:pPr>
      <w:r>
        <w:t>Calculate the average ERCOT load in the top 20 hours</w:t>
      </w:r>
    </w:p>
    <w:p w14:paraId="237E7D93" w14:textId="77777777" w:rsidR="00152CBD" w:rsidRDefault="00152CBD" w:rsidP="00507BA3">
      <w:pPr>
        <w:pStyle w:val="ListParagraph"/>
        <w:numPr>
          <w:ilvl w:val="3"/>
          <w:numId w:val="190"/>
        </w:numPr>
        <w:spacing w:after="160" w:line="256" w:lineRule="auto"/>
        <w:contextualSpacing/>
      </w:pPr>
      <w:r>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p>
    <w:p w14:paraId="46A445D2" w14:textId="77777777" w:rsidR="00152CBD" w:rsidRDefault="00152CBD" w:rsidP="00507BA3">
      <w:pPr>
        <w:pStyle w:val="ListParagraph"/>
        <w:numPr>
          <w:ilvl w:val="3"/>
          <w:numId w:val="190"/>
        </w:numPr>
        <w:spacing w:after="160" w:line="256" w:lineRule="auto"/>
        <w:contextualSpacing/>
      </w:pPr>
      <w:r>
        <w:t xml:space="preserve">Multiply the </w:t>
      </w:r>
      <w:proofErr w:type="spellStart"/>
      <w:r>
        <w:t>uncurtailed</w:t>
      </w:r>
      <w:proofErr w:type="spellEnd"/>
      <w:r>
        <w:t xml:space="preserve"> renewable penetration value by the total load in the MIN case to determine the total number of renewable MW in the case</w:t>
      </w:r>
    </w:p>
    <w:p w14:paraId="271765D4" w14:textId="77777777" w:rsidR="00152CBD" w:rsidRDefault="00152CBD" w:rsidP="00507BA3">
      <w:pPr>
        <w:pStyle w:val="ListParagraph"/>
        <w:numPr>
          <w:ilvl w:val="3"/>
          <w:numId w:val="190"/>
        </w:numPr>
        <w:spacing w:after="160" w:line="256" w:lineRule="auto"/>
        <w:contextualSpacing/>
      </w:pPr>
      <w:r>
        <w:t xml:space="preserve">Determine the average </w:t>
      </w:r>
      <w:proofErr w:type="spellStart"/>
      <w:r>
        <w:t>uncurtailed</w:t>
      </w:r>
      <w:proofErr w:type="spellEnd"/>
      <w:r>
        <w:t xml:space="preserve"> wind capacity factor and solar capacity factor for the top 20 hours</w:t>
      </w:r>
    </w:p>
    <w:p w14:paraId="47AA3601" w14:textId="77777777" w:rsidR="00152CBD" w:rsidRDefault="00152CBD" w:rsidP="00507BA3">
      <w:pPr>
        <w:pStyle w:val="ListParagraph"/>
        <w:numPr>
          <w:ilvl w:val="3"/>
          <w:numId w:val="190"/>
        </w:numPr>
        <w:spacing w:after="160" w:line="256" w:lineRule="auto"/>
        <w:contextualSpacing/>
      </w:pPr>
      <w:r>
        <w:t xml:space="preserve">Determine the ratio between the average </w:t>
      </w:r>
      <w:proofErr w:type="spellStart"/>
      <w:r>
        <w:t>uncurtailed</w:t>
      </w:r>
      <w:proofErr w:type="spellEnd"/>
      <w:r>
        <w:t xml:space="preserve"> wind and solar capacity factors, then distribute the total renewable MW by this ratio</w:t>
      </w:r>
    </w:p>
    <w:p w14:paraId="67E6A2D9" w14:textId="77777777" w:rsidR="00152CBD" w:rsidRDefault="00152CBD" w:rsidP="00507BA3">
      <w:pPr>
        <w:pStyle w:val="ListParagraph"/>
        <w:numPr>
          <w:ilvl w:val="3"/>
          <w:numId w:val="190"/>
        </w:numPr>
        <w:spacing w:after="160" w:line="256" w:lineRule="auto"/>
        <w:contextualSpacing/>
      </w:pPr>
      <w:r>
        <w:t xml:space="preserve">For the selected top 20 hours, find the average </w:t>
      </w:r>
      <w:proofErr w:type="spellStart"/>
      <w:r>
        <w:t>uncurtailed</w:t>
      </w:r>
      <w:proofErr w:type="spellEnd"/>
      <w:r>
        <w:t xml:space="preserve"> capacity factors for each wind region and find the ratios between them</w:t>
      </w:r>
    </w:p>
    <w:p w14:paraId="16023A8C" w14:textId="77777777" w:rsidR="00152CBD" w:rsidRDefault="00152CBD" w:rsidP="00507BA3">
      <w:pPr>
        <w:pStyle w:val="ListParagraph"/>
        <w:numPr>
          <w:ilvl w:val="3"/>
          <w:numId w:val="190"/>
        </w:numPr>
        <w:spacing w:after="160" w:line="256" w:lineRule="auto"/>
        <w:contextualSpacing/>
      </w:pPr>
      <w:r>
        <w:t>Assign the total wind MW to each region based on these ratios</w:t>
      </w:r>
    </w:p>
    <w:p w14:paraId="6E8CCCEC" w14:textId="77777777" w:rsidR="00152CBD" w:rsidRDefault="00152CBD" w:rsidP="00507BA3">
      <w:pPr>
        <w:pStyle w:val="ListParagraph"/>
        <w:numPr>
          <w:ilvl w:val="3"/>
          <w:numId w:val="190"/>
        </w:numPr>
        <w:spacing w:after="160" w:line="256" w:lineRule="auto"/>
        <w:contextualSpacing/>
      </w:pPr>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p>
    <w:p w14:paraId="2A9E5F30" w14:textId="77777777" w:rsidR="00152CBD" w:rsidRDefault="00152CBD" w:rsidP="00507BA3">
      <w:pPr>
        <w:pStyle w:val="ListParagraph"/>
        <w:numPr>
          <w:ilvl w:val="2"/>
          <w:numId w:val="190"/>
        </w:numPr>
        <w:spacing w:after="160" w:line="256" w:lineRule="auto"/>
        <w:contextualSpacing/>
      </w:pPr>
      <w:r>
        <w:lastRenderedPageBreak/>
        <w:t>If there remains load to be served ((MIN load – sum of nuclear/PUN/reserve P</w:t>
      </w:r>
      <w:r w:rsidRPr="00507BA3">
        <w:rPr>
          <w:vertAlign w:val="subscript"/>
        </w:rPr>
        <w:t>GEN</w:t>
      </w:r>
      <w:r>
        <w:t>/renewables) &gt; 0), dispatch conventional units on a least cost basis to serve the remaining load</w:t>
      </w:r>
    </w:p>
    <w:p w14:paraId="18B68C2E" w14:textId="77777777" w:rsidR="00152CBD" w:rsidRDefault="00152CBD" w:rsidP="00507BA3">
      <w:pPr>
        <w:pStyle w:val="ListParagraph"/>
        <w:numPr>
          <w:ilvl w:val="2"/>
          <w:numId w:val="190"/>
        </w:numPr>
        <w:spacing w:after="160" w:line="256" w:lineRule="auto"/>
        <w:contextualSpacing/>
      </w:pPr>
      <w:r>
        <w:t>If any GTCs are violated, adjust the dispatch by moving units with the highest shift factor on the GTC. Overall renewable output should be preserved and if renewables are dispatched downwards to meet GTC limits, then the capacity should be allocated to another region.</w:t>
      </w:r>
    </w:p>
    <w:p w14:paraId="2E2C8F16" w14:textId="0A690F4A" w:rsidR="00152CBD" w:rsidRDefault="00152CBD" w:rsidP="00507BA3">
      <w:pPr>
        <w:pStyle w:val="ListParagraph"/>
        <w:numPr>
          <w:ilvl w:val="2"/>
          <w:numId w:val="190"/>
        </w:numPr>
        <w:spacing w:after="160" w:line="256" w:lineRule="auto"/>
        <w:contextualSpacing/>
      </w:pPr>
      <w:r>
        <w:t xml:space="preserve">The Panhandle wind region should remain above </w:t>
      </w:r>
      <w:r w:rsidR="00FD2EAF">
        <w:t>70%</w:t>
      </w:r>
      <w:r>
        <w:t xml:space="preserve"> capacity factor.</w:t>
      </w:r>
    </w:p>
    <w:p w14:paraId="7E7A18AE" w14:textId="77777777" w:rsidR="00152CBD" w:rsidRDefault="00152CBD" w:rsidP="00507BA3">
      <w:pPr>
        <w:pStyle w:val="ListParagraph"/>
        <w:numPr>
          <w:ilvl w:val="2"/>
          <w:numId w:val="190"/>
        </w:numPr>
        <w:spacing w:after="160" w:line="256" w:lineRule="auto"/>
        <w:contextualSpacing/>
      </w:pPr>
      <w:r>
        <w:t>If the case cannot be solved at given renewable output, adjust generation as needed.</w:t>
      </w:r>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31852C80"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0148C356" w:rsidR="000F2DD7" w:rsidRDefault="000F0A5B" w:rsidP="009C3A4F">
      <w:pPr>
        <w:spacing w:after="240"/>
        <w:rPr>
          <w:iCs/>
          <w:sz w:val="24"/>
          <w:szCs w:val="24"/>
        </w:rPr>
      </w:pPr>
      <w:bookmarkStart w:id="136" w:name="OLE_LINK5"/>
      <w:bookmarkStart w:id="137"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w:t>
      </w:r>
      <w:r w:rsidR="00507BA3">
        <w:rPr>
          <w:iCs/>
          <w:sz w:val="24"/>
        </w:rPr>
        <w:t xml:space="preserve">biannual </w:t>
      </w:r>
      <w:r w:rsidR="00B1703A">
        <w:rPr>
          <w:iCs/>
          <w:sz w:val="24"/>
        </w:rPr>
        <w:t>basis</w:t>
      </w:r>
      <w:r w:rsidRPr="000F0A5B">
        <w:rPr>
          <w:iCs/>
          <w:sz w:val="24"/>
        </w:rPr>
        <w:t xml:space="preserve"> </w:t>
      </w:r>
      <w:bookmarkEnd w:id="136"/>
      <w:bookmarkEnd w:id="137"/>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62A2D3D7"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 xml:space="preserve">Cases on a </w:t>
      </w:r>
      <w:r w:rsidR="00507BA3">
        <w:rPr>
          <w:iCs/>
          <w:sz w:val="24"/>
          <w:szCs w:val="24"/>
        </w:rPr>
        <w:t>biannual</w:t>
      </w:r>
      <w:r w:rsidR="00507BA3" w:rsidRPr="004464E4">
        <w:rPr>
          <w:iCs/>
          <w:sz w:val="24"/>
          <w:szCs w:val="24"/>
        </w:rPr>
        <w:t xml:space="preserve"> </w:t>
      </w:r>
      <w:r w:rsidRPr="004464E4">
        <w:rPr>
          <w:iCs/>
          <w:sz w:val="24"/>
          <w:szCs w:val="24"/>
        </w:rPr>
        <w:t>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w:t>
      </w:r>
      <w:r w:rsidR="000F2DD7" w:rsidRPr="004C6B84">
        <w:rPr>
          <w:sz w:val="24"/>
          <w:szCs w:val="24"/>
        </w:rPr>
        <w:lastRenderedPageBreak/>
        <w:t>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3518CA5A" w:rsidR="000F2DD7" w:rsidRDefault="000F2DD7">
      <w:pPr>
        <w:numPr>
          <w:ilvl w:val="0"/>
          <w:numId w:val="60"/>
        </w:numPr>
        <w:tabs>
          <w:tab w:val="left" w:pos="1440"/>
        </w:tabs>
        <w:jc w:val="both"/>
        <w:rPr>
          <w:ins w:id="138" w:author="Joshua J Wichers" w:date="2024-01-08T14:31:00Z"/>
          <w:color w:val="000000"/>
          <w:sz w:val="24"/>
        </w:rPr>
      </w:pPr>
      <w:r>
        <w:rPr>
          <w:color w:val="000000"/>
          <w:sz w:val="24"/>
        </w:rPr>
        <w:t>DC ties dispatched to increase transfers into ERCOT to the full capacity of the DC ties.</w:t>
      </w:r>
    </w:p>
    <w:p w14:paraId="7C24A2BA" w14:textId="47FAE226" w:rsidR="000F2DD7" w:rsidRDefault="00351064">
      <w:pPr>
        <w:numPr>
          <w:ilvl w:val="0"/>
          <w:numId w:val="60"/>
        </w:numPr>
        <w:tabs>
          <w:tab w:val="left" w:pos="1440"/>
        </w:tabs>
        <w:jc w:val="both"/>
        <w:rPr>
          <w:color w:val="000000"/>
          <w:sz w:val="24"/>
        </w:rPr>
      </w:pPr>
      <w:ins w:id="139" w:author="Joshua J Wichers" w:date="2024-01-08T14:31:00Z">
        <w:r>
          <w:rPr>
            <w:color w:val="000000"/>
            <w:sz w:val="24"/>
          </w:rPr>
          <w:t xml:space="preserve">Dispatch </w:t>
        </w:r>
      </w:ins>
      <w:ins w:id="140" w:author="Joshua J Wichers" w:date="2024-01-08T14:32:00Z">
        <w:r>
          <w:rPr>
            <w:color w:val="000000"/>
            <w:sz w:val="24"/>
          </w:rPr>
          <w:t>u</w:t>
        </w:r>
      </w:ins>
      <w:del w:id="141" w:author="Joshua J Wichers" w:date="2024-01-08T14:31:00Z">
        <w:r w:rsidR="006E63D1" w:rsidDel="00351064">
          <w:rPr>
            <w:color w:val="000000"/>
            <w:sz w:val="24"/>
          </w:rPr>
          <w:delText>U</w:delText>
        </w:r>
      </w:del>
      <w:r w:rsidR="006E63D1">
        <w:rPr>
          <w:color w:val="000000"/>
          <w:sz w:val="24"/>
        </w:rPr>
        <w:t xml:space="preserve">nits that have changed their status to </w:t>
      </w:r>
      <w:ins w:id="142" w:author="Joshua J Wichers" w:date="2024-01-08T14:32:00Z">
        <w:r>
          <w:rPr>
            <w:color w:val="000000"/>
            <w:sz w:val="24"/>
          </w:rPr>
          <w:t xml:space="preserve">indefinite </w:t>
        </w:r>
      </w:ins>
      <w:r w:rsidR="006E63D1">
        <w:rPr>
          <w:color w:val="000000"/>
          <w:sz w:val="24"/>
        </w:rPr>
        <w:t>m</w:t>
      </w:r>
      <w:r w:rsidR="000F2DD7">
        <w:rPr>
          <w:color w:val="000000"/>
          <w:sz w:val="24"/>
        </w:rPr>
        <w:t>othball</w:t>
      </w:r>
      <w:del w:id="143" w:author="Joshua J Wichers" w:date="2024-01-08T14:32:00Z">
        <w:r w:rsidR="000F2DD7" w:rsidDel="00351064">
          <w:rPr>
            <w:color w:val="000000"/>
            <w:sz w:val="24"/>
          </w:rPr>
          <w:delText>ed units</w:delText>
        </w:r>
      </w:del>
      <w:r w:rsidR="000F2DD7">
        <w:rPr>
          <w:color w:val="000000"/>
          <w:sz w:val="24"/>
        </w:rPr>
        <w:t xml:space="preserve"> </w:t>
      </w:r>
      <w:r w:rsidR="009279AD">
        <w:rPr>
          <w:color w:val="000000"/>
          <w:sz w:val="24"/>
        </w:rPr>
        <w:t>within</w:t>
      </w:r>
      <w:r w:rsidR="006E63D1">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17307124"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00315545" w:rsidR="00E67723" w:rsidRDefault="006E63D1" w:rsidP="00031BD1">
      <w:pPr>
        <w:numPr>
          <w:ilvl w:val="0"/>
          <w:numId w:val="60"/>
        </w:numPr>
        <w:tabs>
          <w:tab w:val="left" w:pos="1440"/>
        </w:tabs>
        <w:jc w:val="both"/>
        <w:rPr>
          <w:color w:val="000000"/>
          <w:sz w:val="24"/>
        </w:rPr>
      </w:pPr>
      <w:del w:id="144" w:author="Joshua J Wichers" w:date="2024-01-08T14:32:00Z">
        <w:r w:rsidRPr="006E63D1" w:rsidDel="00351064">
          <w:rPr>
            <w:color w:val="000000"/>
            <w:sz w:val="24"/>
          </w:rPr>
          <w:delText>U</w:delText>
        </w:r>
      </w:del>
      <w:ins w:id="145" w:author="Joshua J Wichers" w:date="2024-01-08T14:32:00Z">
        <w:r w:rsidR="00351064">
          <w:rPr>
            <w:color w:val="000000"/>
            <w:sz w:val="24"/>
          </w:rPr>
          <w:t>Dispatch u</w:t>
        </w:r>
      </w:ins>
      <w:r w:rsidRPr="006E63D1">
        <w:rPr>
          <w:color w:val="000000"/>
          <w:sz w:val="24"/>
        </w:rPr>
        <w:t xml:space="preserve">nits that have changed their status to </w:t>
      </w:r>
      <w:ins w:id="146" w:author="Joshua J Wichers" w:date="2024-01-08T14:32:00Z">
        <w:r w:rsidR="00351064">
          <w:rPr>
            <w:color w:val="000000"/>
            <w:sz w:val="24"/>
          </w:rPr>
          <w:t xml:space="preserve">indefinite </w:t>
        </w:r>
      </w:ins>
      <w:r w:rsidRPr="006E63D1">
        <w:rPr>
          <w:color w:val="000000"/>
          <w:sz w:val="24"/>
        </w:rPr>
        <w:t>mothball</w:t>
      </w:r>
      <w:del w:id="147" w:author="Joshua J Wichers" w:date="2024-01-08T14:32:00Z">
        <w:r w:rsidRPr="006E63D1" w:rsidDel="00351064">
          <w:rPr>
            <w:color w:val="000000"/>
            <w:sz w:val="24"/>
          </w:rPr>
          <w:delText>ed</w:delText>
        </w:r>
      </w:del>
      <w:r w:rsidRPr="006E63D1">
        <w:rPr>
          <w:color w:val="000000"/>
          <w:sz w:val="24"/>
        </w:rPr>
        <w:t xml:space="preserve">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036ED93C" w14:textId="418AB2A7" w:rsidR="0020746D" w:rsidRDefault="00FD5F5F">
      <w:pPr>
        <w:numPr>
          <w:ilvl w:val="0"/>
          <w:numId w:val="60"/>
        </w:numPr>
        <w:tabs>
          <w:tab w:val="left" w:pos="1440"/>
        </w:tabs>
        <w:jc w:val="both"/>
        <w:rPr>
          <w:color w:val="000000"/>
          <w:sz w:val="24"/>
        </w:rPr>
      </w:pPr>
      <w:r>
        <w:rPr>
          <w:color w:val="000000"/>
          <w:sz w:val="24"/>
        </w:rPr>
        <w:t>Add publicly announced</w:t>
      </w:r>
      <w:r>
        <w:rPr>
          <w:color w:val="000000"/>
          <w:sz w:val="24"/>
        </w:rPr>
        <w:t xml:space="preserve"> </w:t>
      </w:r>
      <w:del w:id="148" w:author="Robertson, William E." w:date="2024-02-29T16:11:00Z">
        <w:r w:rsidDel="00FD5F5F">
          <w:rPr>
            <w:color w:val="000000"/>
            <w:sz w:val="24"/>
          </w:rPr>
          <w:delText>plants</w:delText>
        </w:r>
      </w:del>
      <w:ins w:id="149" w:author="Robertson, William E." w:date="2024-02-29T16:11:00Z">
        <w:r>
          <w:rPr>
            <w:color w:val="000000"/>
            <w:sz w:val="24"/>
          </w:rPr>
          <w:t xml:space="preserve"> units</w:t>
        </w:r>
      </w:ins>
      <w:r>
        <w:rPr>
          <w:color w:val="000000"/>
          <w:sz w:val="24"/>
        </w:rPr>
        <w:t xml:space="preserve"> without interconnection agreements.</w:t>
      </w:r>
    </w:p>
    <w:p w14:paraId="763EA76C" w14:textId="3C748770" w:rsidR="004B1865" w:rsidRPr="0020746D" w:rsidRDefault="0020746D" w:rsidP="0020746D">
      <w:pPr>
        <w:numPr>
          <w:ilvl w:val="0"/>
          <w:numId w:val="60"/>
        </w:numPr>
        <w:tabs>
          <w:tab w:val="left" w:pos="1440"/>
        </w:tabs>
        <w:jc w:val="both"/>
        <w:rPr>
          <w:color w:val="000000"/>
          <w:sz w:val="24"/>
        </w:rPr>
      </w:pPr>
      <w:r w:rsidRPr="0033628B">
        <w:rPr>
          <w:color w:val="000000"/>
          <w:sz w:val="24"/>
        </w:rPr>
        <w:t>Dispatch SODG natural gas and diesel units up to their full capacity.</w:t>
      </w:r>
    </w:p>
    <w:p w14:paraId="6168E861" w14:textId="77777777" w:rsidR="000F2DD7" w:rsidRDefault="003D1F10" w:rsidP="004B1865">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lastRenderedPageBreak/>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1E26BBBC"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6F34FF04"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xml:space="preserve">. For units with interconnection agreements, but do not meet </w:t>
            </w:r>
            <w:proofErr w:type="gramStart"/>
            <w:r w:rsidR="00B1703A" w:rsidRPr="00C510D3">
              <w:rPr>
                <w:color w:val="000000"/>
                <w:sz w:val="24"/>
              </w:rPr>
              <w:t>all of</w:t>
            </w:r>
            <w:proofErr w:type="gramEnd"/>
            <w:r w:rsidR="00B1703A" w:rsidRPr="00C510D3">
              <w:rPr>
                <w:color w:val="000000"/>
                <w:sz w:val="24"/>
              </w:rPr>
              <w:t xml:space="preserve">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2CD72E83"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 xml:space="preserve">publicly announced </w:t>
            </w:r>
            <w:del w:id="150" w:author="Andrew Hamann" w:date="2024-02-22T16:29:00Z">
              <w:r w:rsidR="00B1703A" w:rsidRPr="00F32B88" w:rsidDel="000F4F3F">
                <w:rPr>
                  <w:color w:val="000000"/>
                  <w:sz w:val="24"/>
                </w:rPr>
                <w:delText xml:space="preserve">plants </w:delText>
              </w:r>
            </w:del>
            <w:ins w:id="151" w:author="Andrew Hamann" w:date="2024-02-22T16:29:00Z">
              <w:r w:rsidR="000F4F3F">
                <w:rPr>
                  <w:color w:val="000000"/>
                  <w:sz w:val="24"/>
                </w:rPr>
                <w:t>units</w:t>
              </w:r>
              <w:r w:rsidR="000F4F3F" w:rsidRPr="00F32B88">
                <w:rPr>
                  <w:color w:val="000000"/>
                  <w:sz w:val="24"/>
                </w:rPr>
                <w:t xml:space="preserve"> </w:t>
              </w:r>
            </w:ins>
            <w:r w:rsidR="00B1703A" w:rsidRPr="00F32B88">
              <w:rPr>
                <w:color w:val="000000"/>
                <w:sz w:val="24"/>
              </w:rPr>
              <w:t>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t>
      </w:r>
      <w:proofErr w:type="gramStart"/>
      <w:r>
        <w:rPr>
          <w:sz w:val="24"/>
        </w:rPr>
        <w:t>where</w:t>
      </w:r>
      <w:proofErr w:type="gramEnd"/>
      <w:r>
        <w:rPr>
          <w:sz w:val="24"/>
        </w:rPr>
        <w:t xml:space="preserv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18A2A0D0" w:rsidR="00DB196D" w:rsidRPr="004C6B84" w:rsidRDefault="00985357" w:rsidP="00507BA3">
      <w:pPr>
        <w:keepNext/>
        <w:tabs>
          <w:tab w:val="left" w:pos="1080"/>
        </w:tabs>
        <w:spacing w:before="240" w:after="240"/>
        <w:outlineLvl w:val="2"/>
        <w:rPr>
          <w:b/>
          <w:bCs/>
          <w:sz w:val="24"/>
        </w:rPr>
      </w:pPr>
      <w:r w:rsidRPr="004C6B84">
        <w:rPr>
          <w:b/>
          <w:bCs/>
          <w:sz w:val="24"/>
        </w:rPr>
        <w:lastRenderedPageBreak/>
        <w:t>4.3.</w:t>
      </w:r>
      <w:r w:rsidR="006075D1" w:rsidRPr="004C6B84">
        <w:rPr>
          <w:b/>
          <w:bCs/>
          <w:sz w:val="24"/>
        </w:rPr>
        <w:t>5</w:t>
      </w:r>
      <w:r w:rsidRPr="004C6B84">
        <w:rPr>
          <w:b/>
          <w:bCs/>
          <w:sz w:val="24"/>
        </w:rPr>
        <w:tab/>
      </w:r>
      <w:r w:rsidR="006075D1"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152" w:name="OLE_LINK7"/>
            <w:bookmarkStart w:id="153" w:name="OLE_LINK8"/>
            <w:r w:rsidRPr="006075D1">
              <w:t xml:space="preserve">MOD </w:t>
            </w:r>
            <w:bookmarkEnd w:id="152"/>
            <w:bookmarkEnd w:id="153"/>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3A8F026F"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154" w:name="_Ref316485842"/>
            <w:r w:rsidR="00D535C2" w:rsidRPr="00D535C2">
              <w:rPr>
                <w:rStyle w:val="FootnoteReference"/>
                <w:b/>
                <w:vertAlign w:val="superscript"/>
              </w:rPr>
              <w:footnoteReference w:id="4"/>
            </w:r>
            <w:bookmarkEnd w:id="154"/>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bl>
    <w:p w14:paraId="4A25F9C7" w14:textId="186FBF43" w:rsidR="00C07A86" w:rsidRDefault="00C07A86" w:rsidP="00164498">
      <w:bookmarkStart w:id="158" w:name="_Toc347132991"/>
      <w:bookmarkStart w:id="159" w:name="_Toc125131952"/>
    </w:p>
    <w:tbl>
      <w:tblPr>
        <w:tblStyle w:val="TableGrid"/>
        <w:tblW w:w="0" w:type="auto"/>
        <w:tblLook w:val="04A0" w:firstRow="1" w:lastRow="0" w:firstColumn="1" w:lastColumn="0" w:noHBand="0" w:noVBand="1"/>
      </w:tblPr>
      <w:tblGrid>
        <w:gridCol w:w="4406"/>
        <w:gridCol w:w="3110"/>
        <w:gridCol w:w="2549"/>
      </w:tblGrid>
      <w:tr w:rsidR="00C07A86" w14:paraId="375AA075" w14:textId="77777777" w:rsidTr="00164498">
        <w:tc>
          <w:tcPr>
            <w:tcW w:w="4406" w:type="dxa"/>
          </w:tcPr>
          <w:p w14:paraId="1912DBFD" w14:textId="399397EB" w:rsidR="00C07A86" w:rsidRPr="00164498" w:rsidRDefault="00C07A86" w:rsidP="00164498">
            <w:pPr>
              <w:pStyle w:val="BodyText2"/>
              <w:keepNext/>
              <w:keepLines/>
              <w:jc w:val="center"/>
              <w:rPr>
                <w:b/>
              </w:rPr>
            </w:pPr>
            <w:r w:rsidRPr="006075D1">
              <w:rPr>
                <w:b/>
              </w:rPr>
              <w:lastRenderedPageBreak/>
              <w:t>Data Element</w:t>
            </w:r>
          </w:p>
        </w:tc>
        <w:tc>
          <w:tcPr>
            <w:tcW w:w="3110" w:type="dxa"/>
          </w:tcPr>
          <w:p w14:paraId="038E3DA0" w14:textId="6E37F38D" w:rsidR="00C07A86" w:rsidRPr="00164498" w:rsidRDefault="00C07A86" w:rsidP="00164498">
            <w:pPr>
              <w:pStyle w:val="BodyText2"/>
              <w:keepNext/>
              <w:keepLines/>
              <w:jc w:val="center"/>
              <w:rPr>
                <w:b/>
              </w:rPr>
            </w:pPr>
            <w:r w:rsidRPr="006075D1">
              <w:rPr>
                <w:b/>
              </w:rPr>
              <w:t>Source For Existing  Elements</w:t>
            </w:r>
          </w:p>
        </w:tc>
        <w:tc>
          <w:tcPr>
            <w:tcW w:w="2549" w:type="dxa"/>
          </w:tcPr>
          <w:p w14:paraId="02DEC5E5" w14:textId="7387589D" w:rsidR="00C07A86" w:rsidRPr="00164498" w:rsidRDefault="00C07A86" w:rsidP="00164498">
            <w:pPr>
              <w:pStyle w:val="BodyText2"/>
              <w:keepNext/>
              <w:keepLines/>
              <w:jc w:val="center"/>
              <w:rPr>
                <w:b/>
              </w:rPr>
            </w:pPr>
            <w:r w:rsidRPr="006075D1">
              <w:rPr>
                <w:b/>
              </w:rPr>
              <w:t>Source For Planned Elements</w:t>
            </w:r>
          </w:p>
        </w:tc>
      </w:tr>
      <w:tr w:rsidR="00C07A86" w14:paraId="4F4A6DDF" w14:textId="77777777" w:rsidTr="00164498">
        <w:tc>
          <w:tcPr>
            <w:tcW w:w="4406" w:type="dxa"/>
          </w:tcPr>
          <w:p w14:paraId="2ACA802D" w14:textId="215AFB99" w:rsidR="00C07A86" w:rsidRPr="00164498" w:rsidRDefault="00C07A86" w:rsidP="00164498">
            <w:pPr>
              <w:pStyle w:val="BodyText2"/>
              <w:keepNext/>
              <w:keepLines/>
              <w:jc w:val="center"/>
              <w:rPr>
                <w:bCs/>
                <w:u w:val="single"/>
                <w:vertAlign w:val="superscript"/>
              </w:rPr>
            </w:pPr>
            <w:r w:rsidRPr="00164498">
              <w:rPr>
                <w:bCs/>
                <w:u w:val="single"/>
              </w:rPr>
              <w:t>Generator Reactive Devices Control Mode</w:t>
            </w:r>
            <w:r w:rsidR="00791AE2">
              <w:rPr>
                <w:bCs/>
                <w:u w:val="single"/>
                <w:vertAlign w:val="superscript"/>
              </w:rPr>
              <w:t>2</w:t>
            </w:r>
          </w:p>
        </w:tc>
        <w:tc>
          <w:tcPr>
            <w:tcW w:w="3110" w:type="dxa"/>
          </w:tcPr>
          <w:p w14:paraId="35A3F665" w14:textId="1E7A8DB3" w:rsidR="00C07A86" w:rsidRPr="00164498" w:rsidRDefault="00C07A86" w:rsidP="00164498">
            <w:pPr>
              <w:pStyle w:val="BodyText2"/>
              <w:keepNext/>
              <w:keepLines/>
              <w:jc w:val="center"/>
              <w:rPr>
                <w:bCs/>
                <w:u w:val="single"/>
              </w:rPr>
            </w:pPr>
            <w:r w:rsidRPr="00164498">
              <w:rPr>
                <w:bCs/>
                <w:u w:val="single"/>
              </w:rPr>
              <w:t>Resource Registration Data - NMMS</w:t>
            </w:r>
          </w:p>
        </w:tc>
        <w:tc>
          <w:tcPr>
            <w:tcW w:w="2549" w:type="dxa"/>
          </w:tcPr>
          <w:p w14:paraId="6E30556F" w14:textId="5E9ADF07" w:rsidR="00C07A86" w:rsidRPr="00164498" w:rsidRDefault="00C07A86" w:rsidP="00164498">
            <w:pPr>
              <w:pStyle w:val="BodyText2"/>
              <w:keepNext/>
              <w:keepLines/>
              <w:jc w:val="center"/>
              <w:rPr>
                <w:bCs/>
                <w:u w:val="single"/>
              </w:rPr>
            </w:pPr>
            <w:r w:rsidRPr="00164498">
              <w:rPr>
                <w:bCs/>
                <w:u w:val="single"/>
              </w:rPr>
              <w:t>Resource Registration Data - MOD PMCR</w:t>
            </w:r>
          </w:p>
        </w:tc>
      </w:tr>
      <w:tr w:rsidR="00C07A86" w14:paraId="52B97823" w14:textId="77777777" w:rsidTr="00164498">
        <w:tc>
          <w:tcPr>
            <w:tcW w:w="4406" w:type="dxa"/>
          </w:tcPr>
          <w:p w14:paraId="2E077A71" w14:textId="4392E3BA" w:rsidR="00C07A86" w:rsidRPr="00164498" w:rsidRDefault="00C07A86" w:rsidP="00164498">
            <w:pPr>
              <w:pStyle w:val="BodyText2"/>
              <w:keepNext/>
              <w:keepLines/>
              <w:jc w:val="center"/>
              <w:rPr>
                <w:bCs/>
                <w:u w:val="single"/>
                <w:vertAlign w:val="superscript"/>
              </w:rPr>
            </w:pPr>
            <w:r w:rsidRPr="00164498">
              <w:rPr>
                <w:bCs/>
                <w:u w:val="single"/>
              </w:rPr>
              <w:t xml:space="preserve">Generator Reactive Devices </w:t>
            </w:r>
            <w:proofErr w:type="spellStart"/>
            <w:r w:rsidRPr="00164498">
              <w:rPr>
                <w:bCs/>
                <w:u w:val="single"/>
              </w:rPr>
              <w:t>Vhi</w:t>
            </w:r>
            <w:proofErr w:type="spellEnd"/>
            <w:r w:rsidRPr="00164498">
              <w:rPr>
                <w:bCs/>
                <w:u w:val="single"/>
              </w:rPr>
              <w:t xml:space="preserve"> (</w:t>
            </w:r>
            <w:proofErr w:type="spellStart"/>
            <w:r w:rsidRPr="00164498">
              <w:rPr>
                <w:bCs/>
                <w:u w:val="single"/>
              </w:rPr>
              <w:t>pu</w:t>
            </w:r>
            <w:proofErr w:type="spellEnd"/>
            <w:r w:rsidRPr="00164498">
              <w:rPr>
                <w:bCs/>
                <w:u w:val="single"/>
              </w:rPr>
              <w:t>)</w:t>
            </w:r>
            <w:r w:rsidR="00791AE2">
              <w:rPr>
                <w:bCs/>
                <w:u w:val="single"/>
                <w:vertAlign w:val="superscript"/>
              </w:rPr>
              <w:t>2</w:t>
            </w:r>
          </w:p>
        </w:tc>
        <w:tc>
          <w:tcPr>
            <w:tcW w:w="3110" w:type="dxa"/>
          </w:tcPr>
          <w:p w14:paraId="6FF11D82" w14:textId="0AC0DAA6" w:rsidR="00C07A86" w:rsidRPr="00164498" w:rsidRDefault="00C07A86" w:rsidP="00164498">
            <w:pPr>
              <w:pStyle w:val="BodyText2"/>
              <w:keepNext/>
              <w:keepLines/>
              <w:jc w:val="center"/>
              <w:rPr>
                <w:bCs/>
                <w:u w:val="single"/>
              </w:rPr>
            </w:pPr>
            <w:r w:rsidRPr="00164498">
              <w:rPr>
                <w:bCs/>
                <w:u w:val="single"/>
              </w:rPr>
              <w:t>Resource Registration Data - MOD PROFILES</w:t>
            </w:r>
          </w:p>
        </w:tc>
        <w:tc>
          <w:tcPr>
            <w:tcW w:w="2549" w:type="dxa"/>
          </w:tcPr>
          <w:p w14:paraId="100609FA" w14:textId="2390C003" w:rsidR="00C07A86" w:rsidRPr="00164498" w:rsidRDefault="00C07A86" w:rsidP="00164498">
            <w:pPr>
              <w:pStyle w:val="BodyText2"/>
              <w:keepNext/>
              <w:keepLines/>
              <w:jc w:val="center"/>
              <w:rPr>
                <w:bCs/>
                <w:u w:val="single"/>
              </w:rPr>
            </w:pPr>
            <w:r w:rsidRPr="00164498">
              <w:rPr>
                <w:bCs/>
                <w:u w:val="single"/>
              </w:rPr>
              <w:t>Resource Registration Data - MOD PROFILES</w:t>
            </w:r>
          </w:p>
        </w:tc>
      </w:tr>
      <w:tr w:rsidR="00C07A86" w14:paraId="3EA649FC" w14:textId="77777777" w:rsidTr="00164498">
        <w:tc>
          <w:tcPr>
            <w:tcW w:w="4406" w:type="dxa"/>
          </w:tcPr>
          <w:p w14:paraId="47B88E92" w14:textId="274C2CAC" w:rsidR="00C07A86" w:rsidRPr="00164498" w:rsidRDefault="00C07A86" w:rsidP="00164498">
            <w:pPr>
              <w:pStyle w:val="BodyText2"/>
              <w:keepNext/>
              <w:keepLines/>
              <w:jc w:val="center"/>
              <w:rPr>
                <w:bCs/>
                <w:u w:val="single"/>
                <w:vertAlign w:val="superscript"/>
              </w:rPr>
            </w:pPr>
            <w:r w:rsidRPr="00164498">
              <w:rPr>
                <w:bCs/>
                <w:u w:val="single"/>
              </w:rPr>
              <w:t xml:space="preserve">Generator Reactive Devices </w:t>
            </w:r>
            <w:proofErr w:type="spellStart"/>
            <w:r w:rsidRPr="00164498">
              <w:rPr>
                <w:bCs/>
                <w:u w:val="single"/>
              </w:rPr>
              <w:t>Vlo</w:t>
            </w:r>
            <w:proofErr w:type="spellEnd"/>
            <w:r w:rsidRPr="00164498">
              <w:rPr>
                <w:bCs/>
                <w:u w:val="single"/>
              </w:rPr>
              <w:t xml:space="preserve"> (</w:t>
            </w:r>
            <w:proofErr w:type="spellStart"/>
            <w:r w:rsidRPr="00164498">
              <w:rPr>
                <w:bCs/>
                <w:u w:val="single"/>
              </w:rPr>
              <w:t>pu</w:t>
            </w:r>
            <w:proofErr w:type="spellEnd"/>
            <w:r w:rsidRPr="00164498">
              <w:rPr>
                <w:bCs/>
                <w:u w:val="single"/>
              </w:rPr>
              <w:t>)</w:t>
            </w:r>
            <w:r w:rsidR="00791AE2">
              <w:rPr>
                <w:bCs/>
                <w:u w:val="single"/>
                <w:vertAlign w:val="superscript"/>
              </w:rPr>
              <w:t>2</w:t>
            </w:r>
          </w:p>
        </w:tc>
        <w:tc>
          <w:tcPr>
            <w:tcW w:w="3110" w:type="dxa"/>
          </w:tcPr>
          <w:p w14:paraId="0E4247AA" w14:textId="685B6300" w:rsidR="00C07A86" w:rsidRPr="00164498" w:rsidRDefault="00C07A86" w:rsidP="00164498">
            <w:pPr>
              <w:pStyle w:val="BodyText2"/>
              <w:keepNext/>
              <w:keepLines/>
              <w:jc w:val="center"/>
              <w:rPr>
                <w:bCs/>
                <w:u w:val="single"/>
              </w:rPr>
            </w:pPr>
            <w:r w:rsidRPr="00164498">
              <w:rPr>
                <w:bCs/>
                <w:u w:val="single"/>
              </w:rPr>
              <w:t>Resource Registration Data - MOD PROFILES</w:t>
            </w:r>
          </w:p>
        </w:tc>
        <w:tc>
          <w:tcPr>
            <w:tcW w:w="2549" w:type="dxa"/>
          </w:tcPr>
          <w:p w14:paraId="1FC40952" w14:textId="14F1EBD1" w:rsidR="00C07A86" w:rsidRPr="00164498" w:rsidRDefault="00C07A86" w:rsidP="00164498">
            <w:pPr>
              <w:pStyle w:val="BodyText2"/>
              <w:keepNext/>
              <w:keepLines/>
              <w:jc w:val="center"/>
              <w:rPr>
                <w:bCs/>
                <w:u w:val="single"/>
              </w:rPr>
            </w:pPr>
            <w:r w:rsidRPr="00164498">
              <w:rPr>
                <w:bCs/>
                <w:u w:val="single"/>
              </w:rPr>
              <w:t>Resource Registration Data - MOD PROFILES</w:t>
            </w:r>
          </w:p>
        </w:tc>
      </w:tr>
      <w:tr w:rsidR="00C07A86" w14:paraId="1D35F0AF" w14:textId="77777777" w:rsidTr="00164498">
        <w:tc>
          <w:tcPr>
            <w:tcW w:w="4406" w:type="dxa"/>
          </w:tcPr>
          <w:p w14:paraId="05552C11" w14:textId="395F360A" w:rsidR="00C07A86" w:rsidRPr="00164498" w:rsidRDefault="00C07A86" w:rsidP="00164498">
            <w:pPr>
              <w:pStyle w:val="BodyText2"/>
              <w:keepNext/>
              <w:keepLines/>
              <w:jc w:val="center"/>
              <w:rPr>
                <w:bCs/>
                <w:u w:val="single"/>
              </w:rPr>
            </w:pPr>
            <w:r w:rsidRPr="00164498">
              <w:rPr>
                <w:bCs/>
                <w:u w:val="single"/>
              </w:rPr>
              <w:t>Generator Reactive Devices Binit (Mvar)</w:t>
            </w:r>
          </w:p>
        </w:tc>
        <w:tc>
          <w:tcPr>
            <w:tcW w:w="3110" w:type="dxa"/>
          </w:tcPr>
          <w:p w14:paraId="2F88465F" w14:textId="14A8F244" w:rsidR="00C07A86" w:rsidRPr="00164498" w:rsidRDefault="00C07A86" w:rsidP="00164498">
            <w:pPr>
              <w:pStyle w:val="BodyText2"/>
              <w:keepNext/>
              <w:keepLines/>
              <w:jc w:val="center"/>
              <w:rPr>
                <w:bCs/>
                <w:u w:val="single"/>
              </w:rPr>
            </w:pPr>
            <w:r w:rsidRPr="00164498">
              <w:rPr>
                <w:bCs/>
                <w:u w:val="single"/>
              </w:rPr>
              <w:t>MOD PROFILES</w:t>
            </w:r>
          </w:p>
        </w:tc>
        <w:tc>
          <w:tcPr>
            <w:tcW w:w="2549" w:type="dxa"/>
          </w:tcPr>
          <w:p w14:paraId="1A006BD8" w14:textId="3062E795" w:rsidR="00C07A86" w:rsidRPr="00164498" w:rsidRDefault="00C07A86" w:rsidP="00164498">
            <w:pPr>
              <w:pStyle w:val="BodyText2"/>
              <w:keepNext/>
              <w:keepLines/>
              <w:jc w:val="center"/>
              <w:rPr>
                <w:bCs/>
                <w:u w:val="single"/>
              </w:rPr>
            </w:pPr>
            <w:r w:rsidRPr="00164498">
              <w:rPr>
                <w:bCs/>
                <w:u w:val="single"/>
              </w:rPr>
              <w:t>MOD PROFILES</w:t>
            </w:r>
          </w:p>
        </w:tc>
      </w:tr>
      <w:tr w:rsidR="00C07A86" w14:paraId="06FA19E5" w14:textId="77777777" w:rsidTr="00164498">
        <w:tc>
          <w:tcPr>
            <w:tcW w:w="4406" w:type="dxa"/>
          </w:tcPr>
          <w:p w14:paraId="55B05657" w14:textId="31ED21AD" w:rsidR="00C07A86" w:rsidRPr="00164498" w:rsidRDefault="00C07A86" w:rsidP="00164498">
            <w:pPr>
              <w:pStyle w:val="BodyText2"/>
              <w:keepNext/>
              <w:keepLines/>
              <w:jc w:val="center"/>
              <w:rPr>
                <w:bCs/>
                <w:u w:val="single"/>
                <w:vertAlign w:val="superscript"/>
              </w:rPr>
            </w:pPr>
            <w:r w:rsidRPr="00164498">
              <w:rPr>
                <w:bCs/>
                <w:u w:val="single"/>
              </w:rPr>
              <w:t xml:space="preserve">Generator Reactive Devices </w:t>
            </w:r>
            <w:proofErr w:type="spellStart"/>
            <w:r w:rsidRPr="00164498">
              <w:rPr>
                <w:bCs/>
                <w:u w:val="single"/>
              </w:rPr>
              <w:t>Bsteps</w:t>
            </w:r>
            <w:proofErr w:type="spellEnd"/>
            <w:r w:rsidRPr="00164498">
              <w:rPr>
                <w:bCs/>
                <w:u w:val="single"/>
              </w:rPr>
              <w:t xml:space="preserve"> (</w:t>
            </w:r>
            <w:proofErr w:type="spellStart"/>
            <w:r w:rsidRPr="00164498">
              <w:rPr>
                <w:bCs/>
                <w:u w:val="single"/>
              </w:rPr>
              <w:t>Mvar</w:t>
            </w:r>
            <w:proofErr w:type="spellEnd"/>
            <w:r w:rsidRPr="00164498">
              <w:rPr>
                <w:bCs/>
                <w:u w:val="single"/>
              </w:rPr>
              <w:t>)</w:t>
            </w:r>
            <w:r w:rsidR="00791AE2">
              <w:rPr>
                <w:bCs/>
                <w:u w:val="single"/>
                <w:vertAlign w:val="superscript"/>
              </w:rPr>
              <w:t>2</w:t>
            </w:r>
          </w:p>
        </w:tc>
        <w:tc>
          <w:tcPr>
            <w:tcW w:w="3110" w:type="dxa"/>
          </w:tcPr>
          <w:p w14:paraId="68ED3706" w14:textId="3E96A4E9" w:rsidR="00C07A86" w:rsidRPr="00164498" w:rsidRDefault="00C07A86" w:rsidP="00164498">
            <w:pPr>
              <w:pStyle w:val="BodyText2"/>
              <w:keepNext/>
              <w:keepLines/>
              <w:jc w:val="center"/>
              <w:rPr>
                <w:bCs/>
                <w:u w:val="single"/>
              </w:rPr>
            </w:pPr>
            <w:r w:rsidRPr="00164498">
              <w:rPr>
                <w:bCs/>
                <w:u w:val="single"/>
              </w:rPr>
              <w:t>Resource Registration Data - NMMS</w:t>
            </w:r>
          </w:p>
        </w:tc>
        <w:tc>
          <w:tcPr>
            <w:tcW w:w="2549" w:type="dxa"/>
          </w:tcPr>
          <w:p w14:paraId="6F64BED6" w14:textId="3441527E" w:rsidR="00C07A86" w:rsidRPr="00164498" w:rsidRDefault="00C07A86" w:rsidP="00164498">
            <w:pPr>
              <w:pStyle w:val="BodyText2"/>
              <w:keepNext/>
              <w:keepLines/>
              <w:jc w:val="center"/>
              <w:rPr>
                <w:bCs/>
                <w:u w:val="single"/>
              </w:rPr>
            </w:pPr>
            <w:r w:rsidRPr="00164498">
              <w:rPr>
                <w:bCs/>
                <w:u w:val="single"/>
              </w:rPr>
              <w:t>Resource Registration Data - MOD PMCR</w:t>
            </w:r>
          </w:p>
        </w:tc>
      </w:tr>
      <w:tr w:rsidR="00C07A86" w14:paraId="72BA6978" w14:textId="77777777" w:rsidTr="00164498">
        <w:tc>
          <w:tcPr>
            <w:tcW w:w="4406" w:type="dxa"/>
          </w:tcPr>
          <w:p w14:paraId="6F842269" w14:textId="746D0E5C" w:rsidR="00C07A86" w:rsidRPr="00164498" w:rsidRDefault="00C07A86" w:rsidP="00164498">
            <w:pPr>
              <w:pStyle w:val="BodyText2"/>
              <w:keepNext/>
              <w:keepLines/>
              <w:jc w:val="center"/>
              <w:rPr>
                <w:bCs/>
                <w:u w:val="single"/>
              </w:rPr>
            </w:pPr>
            <w:r w:rsidRPr="00164498">
              <w:rPr>
                <w:bCs/>
                <w:u w:val="single"/>
              </w:rPr>
              <w:t>Wind Machine Control Mode</w:t>
            </w:r>
          </w:p>
        </w:tc>
        <w:tc>
          <w:tcPr>
            <w:tcW w:w="3110" w:type="dxa"/>
          </w:tcPr>
          <w:p w14:paraId="3B290749" w14:textId="16CCE3AC" w:rsidR="00C07A86" w:rsidRPr="00164498" w:rsidRDefault="00C07A86" w:rsidP="00164498">
            <w:pPr>
              <w:pStyle w:val="BodyText2"/>
              <w:keepNext/>
              <w:keepLines/>
              <w:jc w:val="center"/>
              <w:rPr>
                <w:bCs/>
                <w:u w:val="single"/>
              </w:rPr>
            </w:pPr>
            <w:r w:rsidRPr="00164498">
              <w:rPr>
                <w:bCs/>
                <w:u w:val="single"/>
              </w:rPr>
              <w:t>NMMS- / MOD PMCR</w:t>
            </w:r>
          </w:p>
        </w:tc>
        <w:tc>
          <w:tcPr>
            <w:tcW w:w="2549" w:type="dxa"/>
          </w:tcPr>
          <w:p w14:paraId="30096026" w14:textId="4D4707E3" w:rsidR="00C07A86" w:rsidRPr="00164498" w:rsidRDefault="00C07A86" w:rsidP="00164498">
            <w:pPr>
              <w:pStyle w:val="BodyText2"/>
              <w:keepNext/>
              <w:keepLines/>
              <w:jc w:val="center"/>
              <w:rPr>
                <w:bCs/>
                <w:u w:val="single"/>
              </w:rPr>
            </w:pPr>
            <w:r w:rsidRPr="00164498">
              <w:rPr>
                <w:bCs/>
                <w:u w:val="single"/>
              </w:rPr>
              <w:t>MOD PMCR</w:t>
            </w:r>
          </w:p>
        </w:tc>
      </w:tr>
      <w:tr w:rsidR="00C07A86" w14:paraId="2EDA8E0E" w14:textId="77777777" w:rsidTr="00164498">
        <w:tc>
          <w:tcPr>
            <w:tcW w:w="4406" w:type="dxa"/>
          </w:tcPr>
          <w:p w14:paraId="58337072" w14:textId="11888D46" w:rsidR="00C07A86" w:rsidRPr="00164498" w:rsidRDefault="00C07A86" w:rsidP="00164498">
            <w:pPr>
              <w:pStyle w:val="BodyText2"/>
              <w:keepNext/>
              <w:keepLines/>
              <w:jc w:val="center"/>
              <w:rPr>
                <w:bCs/>
                <w:u w:val="single"/>
              </w:rPr>
            </w:pPr>
            <w:r w:rsidRPr="00164498">
              <w:rPr>
                <w:bCs/>
                <w:u w:val="single"/>
              </w:rPr>
              <w:t>Wind Machine Power Factor</w:t>
            </w:r>
          </w:p>
        </w:tc>
        <w:tc>
          <w:tcPr>
            <w:tcW w:w="3110" w:type="dxa"/>
          </w:tcPr>
          <w:p w14:paraId="486DAA1E" w14:textId="3EA07645" w:rsidR="00C07A86" w:rsidRPr="00164498" w:rsidRDefault="00C07A86" w:rsidP="00164498">
            <w:pPr>
              <w:pStyle w:val="BodyText2"/>
              <w:keepNext/>
              <w:keepLines/>
              <w:jc w:val="center"/>
              <w:rPr>
                <w:bCs/>
                <w:u w:val="single"/>
              </w:rPr>
            </w:pPr>
            <w:r w:rsidRPr="00164498">
              <w:rPr>
                <w:bCs/>
                <w:u w:val="single"/>
              </w:rPr>
              <w:t>NMMS/MOD PMCR</w:t>
            </w:r>
          </w:p>
        </w:tc>
        <w:tc>
          <w:tcPr>
            <w:tcW w:w="2549" w:type="dxa"/>
          </w:tcPr>
          <w:p w14:paraId="32241F89" w14:textId="2CE6059E" w:rsidR="00C07A86" w:rsidRPr="00164498" w:rsidRDefault="00C07A86" w:rsidP="00164498">
            <w:pPr>
              <w:pStyle w:val="BodyText2"/>
              <w:keepNext/>
              <w:keepLines/>
              <w:jc w:val="center"/>
              <w:rPr>
                <w:bCs/>
                <w:u w:val="single"/>
              </w:rPr>
            </w:pPr>
            <w:r w:rsidRPr="00164498">
              <w:rPr>
                <w:bCs/>
                <w:u w:val="single"/>
              </w:rPr>
              <w:t>MOD PMCR</w:t>
            </w:r>
          </w:p>
        </w:tc>
      </w:tr>
      <w:tr w:rsidR="00C07A86" w14:paraId="4B43B445" w14:textId="77777777" w:rsidTr="00164498">
        <w:tc>
          <w:tcPr>
            <w:tcW w:w="4406" w:type="dxa"/>
          </w:tcPr>
          <w:p w14:paraId="333D805A" w14:textId="7F6791E8" w:rsidR="00C07A86" w:rsidRPr="00164498" w:rsidRDefault="00C07A86" w:rsidP="00164498">
            <w:pPr>
              <w:pStyle w:val="BodyText2"/>
              <w:keepNext/>
              <w:keepLines/>
              <w:jc w:val="center"/>
              <w:rPr>
                <w:bCs/>
                <w:u w:val="single"/>
              </w:rPr>
            </w:pPr>
            <w:r w:rsidRPr="00164498">
              <w:rPr>
                <w:bCs/>
                <w:u w:val="single"/>
              </w:rPr>
              <w:t>DER Model Data</w:t>
            </w:r>
          </w:p>
        </w:tc>
        <w:tc>
          <w:tcPr>
            <w:tcW w:w="3110" w:type="dxa"/>
          </w:tcPr>
          <w:p w14:paraId="5971B963" w14:textId="43555F20" w:rsidR="00C07A86" w:rsidRPr="00164498" w:rsidRDefault="00C07A86" w:rsidP="00164498">
            <w:pPr>
              <w:pStyle w:val="BodyText2"/>
              <w:keepNext/>
              <w:keepLines/>
              <w:jc w:val="center"/>
              <w:rPr>
                <w:bCs/>
                <w:u w:val="single"/>
              </w:rPr>
            </w:pPr>
            <w:r w:rsidRPr="00164498">
              <w:rPr>
                <w:bCs/>
                <w:u w:val="single"/>
              </w:rPr>
              <w:t>NMMS/MOD PMCR</w:t>
            </w:r>
          </w:p>
        </w:tc>
        <w:tc>
          <w:tcPr>
            <w:tcW w:w="2549" w:type="dxa"/>
          </w:tcPr>
          <w:p w14:paraId="7AE200C0" w14:textId="3D2F338E" w:rsidR="00C07A86" w:rsidRPr="00164498" w:rsidRDefault="00C07A86" w:rsidP="00164498">
            <w:pPr>
              <w:pStyle w:val="BodyText2"/>
              <w:keepNext/>
              <w:keepLines/>
              <w:jc w:val="center"/>
              <w:rPr>
                <w:bCs/>
                <w:u w:val="single"/>
              </w:rPr>
            </w:pPr>
            <w:r w:rsidRPr="00164498">
              <w:rPr>
                <w:bCs/>
                <w:u w:val="single"/>
              </w:rPr>
              <w:t>N/A</w:t>
            </w:r>
          </w:p>
        </w:tc>
      </w:tr>
    </w:tbl>
    <w:p w14:paraId="7E5C57B6" w14:textId="77777777" w:rsidR="00C07A86" w:rsidRDefault="00C07A86" w:rsidP="00164498">
      <w:pPr>
        <w:rPr>
          <w:ins w:id="160" w:author="Walker, Zachary" w:date="2024-02-16T10:17:00Z"/>
        </w:rPr>
      </w:pPr>
    </w:p>
    <w:p w14:paraId="75A8B395" w14:textId="12C3D8AE" w:rsidR="00DB196D" w:rsidRPr="00985357" w:rsidRDefault="00985357" w:rsidP="00082FBA">
      <w:pPr>
        <w:pStyle w:val="H2"/>
        <w:spacing w:before="360"/>
        <w:rPr>
          <w:szCs w:val="20"/>
        </w:rPr>
      </w:pPr>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158"/>
      <w:bookmarkEnd w:id="159"/>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w:t>
      </w:r>
      <w:proofErr w:type="gramStart"/>
      <w:r>
        <w:rPr>
          <w:sz w:val="24"/>
        </w:rPr>
        <w:t>Therefore</w:t>
      </w:r>
      <w:proofErr w:type="gramEnd"/>
      <w:r>
        <w:rPr>
          <w:sz w:val="24"/>
        </w:rPr>
        <w:t xml:space="preserv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 xml:space="preserve">he equation used to accomplish this depends on the starting point. </w:t>
      </w:r>
      <w:proofErr w:type="gramStart"/>
      <w:r w:rsidR="000F2DD7" w:rsidRPr="00AA508A">
        <w:rPr>
          <w:snapToGrid/>
          <w:szCs w:val="24"/>
        </w:rPr>
        <w:t>Typically</w:t>
      </w:r>
      <w:proofErr w:type="gramEnd"/>
      <w:r w:rsidR="000F2DD7" w:rsidRPr="00AA508A">
        <w:rPr>
          <w:snapToGrid/>
          <w:szCs w:val="24"/>
        </w:rPr>
        <w:t xml:space="preserve">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lastRenderedPageBreak/>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r>
        <w:t>By definition, Rate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4815A70"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626359">
          <w:footerReference w:type="even" r:id="rId26"/>
          <w:footerReference w:type="default" r:id="rId27"/>
          <w:footerReference w:type="first" r:id="rId28"/>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626359">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75pt;height:295.5pt" o:ole="" o:bordertopcolor="this" o:borderleftcolor="this" o:borderbottomcolor="this" o:borderrightcolor="this" fillcolor="window">
            <v:imagedata r:id="rId30" o:title=""/>
            <w10:bordertop type="single" width="12"/>
            <w10:borderleft type="single" width="12"/>
            <w10:borderbottom type="single" width="12"/>
            <w10:borderright type="single" width="12"/>
          </v:shape>
          <o:OLEObject Type="Embed" ProgID="Word.Picture.8" ShapeID="_x0000_i1026" DrawAspect="Content" ObjectID="_1770728391" r:id="rId31"/>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 xml:space="preserve">Careful coordination and discussion </w:t>
      </w:r>
      <w:proofErr w:type="gramStart"/>
      <w:r w:rsidRPr="00F803F6">
        <w:rPr>
          <w:sz w:val="24"/>
          <w:szCs w:val="24"/>
        </w:rPr>
        <w:t>is</w:t>
      </w:r>
      <w:proofErr w:type="gramEnd"/>
      <w:r w:rsidRPr="00F803F6">
        <w:rPr>
          <w:sz w:val="24"/>
          <w:szCs w:val="24"/>
        </w:rPr>
        <w:t xml:space="preserve">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507BA3" w:rsidRDefault="00E51EEB" w:rsidP="00507BA3">
      <w:pPr>
        <w:jc w:val="both"/>
        <w:rPr>
          <w:sz w:val="24"/>
          <w:szCs w:val="24"/>
        </w:rPr>
      </w:pPr>
      <w:r w:rsidRPr="00507BA3">
        <w:rPr>
          <w:sz w:val="24"/>
          <w:szCs w:val="24"/>
        </w:rPr>
        <w:t xml:space="preserve">OSRs can be submitted separately into NMMS/MAGE but for PMCRs in MOD only one set of ratings can be submitted.  Impedance and length are only allowed to have one submission, the majority owner of </w:t>
      </w:r>
      <w:r w:rsidRPr="00507BA3">
        <w:rPr>
          <w:sz w:val="24"/>
          <w:szCs w:val="24"/>
        </w:rPr>
        <w:lastRenderedPageBreak/>
        <w:t xml:space="preserve">the tie line should submit this data to NMMS/MAGE and MOD and </w:t>
      </w:r>
      <w:r w:rsidR="003A1849" w:rsidRPr="00507BA3">
        <w:rPr>
          <w:sz w:val="24"/>
          <w:szCs w:val="24"/>
        </w:rPr>
        <w:t>e</w:t>
      </w:r>
      <w:r w:rsidRPr="00507BA3">
        <w:rPr>
          <w:sz w:val="24"/>
          <w:szCs w:val="24"/>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5"/>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09419F1" w:rsidR="0003573D" w:rsidRPr="0047712D" w:rsidRDefault="0003573D" w:rsidP="00250B21">
            <w:pPr>
              <w:pStyle w:val="BodyText2"/>
              <w:keepNext/>
              <w:keepLines/>
              <w:jc w:val="center"/>
            </w:pPr>
            <w:r w:rsidRPr="0047712D">
              <w:t>Reactance X (pu)</w:t>
            </w:r>
            <w:ins w:id="161" w:author="Walker, Zachary" w:date="2024-02-16T10:46:00Z">
              <w:r w:rsidR="00B36025">
                <w:rPr>
                  <w:b/>
                  <w:vertAlign w:val="superscript"/>
                </w:rPr>
                <w:t>4</w:t>
              </w:r>
            </w:ins>
            <w:del w:id="162" w:author="Walker, Zachary" w:date="2024-02-16T10:46:00Z">
              <w:r w:rsidR="008F3AE1" w:rsidRPr="008F3AE1" w:rsidDel="00B36025">
                <w:rPr>
                  <w:b/>
                  <w:vertAlign w:val="superscript"/>
                </w:rPr>
                <w:delText>3</w:delText>
              </w:r>
            </w:del>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6"/>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164498">
      <w:pPr>
        <w:rPr>
          <w:i/>
        </w:rPr>
        <w:sectPr w:rsidR="000F2DD7" w:rsidRPr="00A1276F" w:rsidSect="00626359">
          <w:headerReference w:type="default" r:id="rId32"/>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163" w:name="_Toc347132992"/>
      <w:bookmarkStart w:id="164" w:name="_Toc125131953"/>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163"/>
      <w:bookmarkEnd w:id="164"/>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7"/>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6DD9550D" w:rsidR="00F61FBA" w:rsidRPr="003F7B5F" w:rsidRDefault="00F61FBA" w:rsidP="00250B21">
            <w:pPr>
              <w:pStyle w:val="BodyText2"/>
              <w:keepNext/>
              <w:keepLines/>
              <w:jc w:val="center"/>
            </w:pPr>
            <w:r w:rsidRPr="003F7B5F">
              <w:t>Reactance X (pu)</w:t>
            </w:r>
            <w:ins w:id="165" w:author="Walker, Zachary" w:date="2024-02-16T10:45:00Z">
              <w:r w:rsidR="00B36025">
                <w:rPr>
                  <w:b/>
                  <w:vertAlign w:val="superscript"/>
                </w:rPr>
                <w:t>6</w:t>
              </w:r>
            </w:ins>
            <w:del w:id="166" w:author="Walker, Zachary" w:date="2024-02-16T10:45:00Z">
              <w:r w:rsidR="006E7C69" w:rsidRPr="006E7C69" w:rsidDel="00B36025">
                <w:rPr>
                  <w:b/>
                  <w:vertAlign w:val="superscript"/>
                </w:rPr>
                <w:delText>5</w:delText>
              </w:r>
            </w:del>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164498"/>
    <w:p w14:paraId="732955E0" w14:textId="77777777" w:rsidR="00DB196D" w:rsidRPr="00400B2F" w:rsidRDefault="003F7B5F" w:rsidP="008B3BFD">
      <w:pPr>
        <w:pStyle w:val="H2"/>
        <w:spacing w:before="360"/>
        <w:ind w:left="907" w:hanging="907"/>
      </w:pPr>
      <w:r>
        <w:br w:type="page"/>
      </w:r>
      <w:bookmarkStart w:id="167" w:name="_Toc347132993"/>
      <w:bookmarkStart w:id="168" w:name="_Toc125131954"/>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167"/>
      <w:bookmarkEnd w:id="168"/>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169" w:name="_Toc347132994"/>
      <w:bookmarkStart w:id="170" w:name="_Toc125131955"/>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169"/>
      <w:bookmarkEnd w:id="170"/>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(Mvar)</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164498"/>
    <w:p w14:paraId="3D501C28" w14:textId="77777777" w:rsidR="00DB196D" w:rsidRPr="00F73A8F" w:rsidRDefault="00B32650" w:rsidP="00B32650">
      <w:pPr>
        <w:pStyle w:val="H2"/>
        <w:spacing w:before="360"/>
        <w:ind w:left="907" w:hanging="907"/>
      </w:pPr>
      <w:r>
        <w:br w:type="page"/>
      </w:r>
      <w:bookmarkStart w:id="171" w:name="_Toc347132995"/>
      <w:bookmarkStart w:id="172" w:name="_Toc125131956"/>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171"/>
      <w:bookmarkEnd w:id="172"/>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w:t>
            </w:r>
            <w:proofErr w:type="spellStart"/>
            <w:r>
              <w:t>pu</w:t>
            </w:r>
            <w:proofErr w:type="spellEnd"/>
            <w:r>
              <w:t>)</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164498"/>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173" w:name="_Toc347132996"/>
      <w:bookmarkStart w:id="174" w:name="_Toc125131957"/>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173"/>
      <w:bookmarkEnd w:id="174"/>
    </w:p>
    <w:p w14:paraId="7DA5F485" w14:textId="77777777" w:rsidR="000F2DD7" w:rsidRPr="00F73A8F" w:rsidRDefault="00F73A8F" w:rsidP="00F73A8F">
      <w:pPr>
        <w:pStyle w:val="H2"/>
        <w:ind w:left="900" w:hanging="900"/>
        <w:rPr>
          <w:szCs w:val="20"/>
        </w:rPr>
      </w:pPr>
      <w:bookmarkStart w:id="175" w:name="_Toc347132997"/>
      <w:bookmarkStart w:id="176" w:name="_Toc125131958"/>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175"/>
      <w:bookmarkEnd w:id="176"/>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w:t>
      </w:r>
      <w:proofErr w:type="gramStart"/>
      <w:r w:rsidRPr="007B1A61">
        <w:rPr>
          <w:sz w:val="24"/>
          <w:szCs w:val="24"/>
        </w:rPr>
        <w:t>However</w:t>
      </w:r>
      <w:proofErr w:type="gramEnd"/>
      <w:r w:rsidRPr="007B1A61">
        <w:rPr>
          <w:sz w:val="24"/>
          <w:szCs w:val="24"/>
        </w:rPr>
        <w:t xml:space="preserve">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w:t>
      </w:r>
      <w:proofErr w:type="gramStart"/>
      <w:r w:rsidRPr="007B1A61">
        <w:rPr>
          <w:sz w:val="24"/>
          <w:szCs w:val="24"/>
        </w:rPr>
        <w:t>Therefore</w:t>
      </w:r>
      <w:proofErr w:type="gramEnd"/>
      <w:r w:rsidRPr="007B1A61">
        <w:rPr>
          <w:sz w:val="24"/>
          <w:szCs w:val="24"/>
        </w:rPr>
        <w:t xml:space="preserv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4" w:history="1">
        <w:r w:rsidR="000F1878">
          <w:rPr>
            <w:rStyle w:val="Hyperlink"/>
            <w:sz w:val="24"/>
            <w:szCs w:val="24"/>
          </w:rPr>
          <w:t>http://www.ercot.com/mktinfo/data_agg/index.html</w:t>
        </w:r>
      </w:hyperlink>
      <w:hyperlink r:id="rId35"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177" w:name="_Toc347132998"/>
      <w:bookmarkStart w:id="178" w:name="_Toc125131959"/>
      <w:bookmarkStart w:id="179" w:name="OLE_LINK1"/>
      <w:bookmarkStart w:id="180" w:name="OLE_LINK2"/>
      <w:bookmarkStart w:id="181" w:name="_Toc347132999"/>
      <w:r>
        <w:rPr>
          <w:szCs w:val="20"/>
        </w:rPr>
        <w:t>5.2</w:t>
      </w:r>
      <w:r>
        <w:rPr>
          <w:szCs w:val="20"/>
        </w:rPr>
        <w:tab/>
      </w:r>
      <w:r w:rsidRPr="00F73A8F">
        <w:rPr>
          <w:szCs w:val="20"/>
        </w:rPr>
        <w:t>Contingency Database</w:t>
      </w:r>
      <w:bookmarkEnd w:id="177"/>
      <w:bookmarkEnd w:id="178"/>
    </w:p>
    <w:p w14:paraId="4E25C048"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3265"/>
      </w:tblGrid>
      <w:tr w:rsidR="00524397" w:rsidRPr="00EF5DCC" w14:paraId="261A97D4" w14:textId="77777777" w:rsidTr="003968A3">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3265"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3968A3">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3265"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3968A3">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3265"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3968A3">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3265"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3968A3">
        <w:tc>
          <w:tcPr>
            <w:tcW w:w="2268" w:type="dxa"/>
            <w:vAlign w:val="center"/>
          </w:tcPr>
          <w:p w14:paraId="5ED93BC2" w14:textId="77777777" w:rsidR="00524397" w:rsidRPr="004E33A2" w:rsidRDefault="00524397" w:rsidP="00C404D4">
            <w:pPr>
              <w:spacing w:before="40" w:after="40"/>
            </w:pPr>
            <w:r w:rsidRPr="004E33A2">
              <w:t>ContingencyAction</w:t>
            </w:r>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3265"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3968A3">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3265"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3968A3">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3265"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3968A3">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3265"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3968A3">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3265"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3968A3">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3265"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3968A3">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3265"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3968A3">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3265"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3968A3">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3265"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3968A3">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3265"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3968A3">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3265"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3968A3">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3265"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3968A3">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3265"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3968A3">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3265" w:type="dxa"/>
            <w:vAlign w:val="center"/>
          </w:tcPr>
          <w:p w14:paraId="32925B85" w14:textId="65063F3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r w:rsidR="00FB39AA">
              <w:t>, ERCOT_98</w:t>
            </w:r>
          </w:p>
        </w:tc>
      </w:tr>
      <w:tr w:rsidR="00524397" w:rsidRPr="00EF5DCC" w14:paraId="6A01E53D" w14:textId="77777777" w:rsidTr="003968A3">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3265"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3968A3">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3265"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3968A3">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3265"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3968A3">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3265"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6A56E3F9"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6086C0B0" w14:textId="77777777" w:rsidR="004444B9" w:rsidRDefault="004444B9" w:rsidP="004444B9">
      <w:pPr>
        <w:numPr>
          <w:ilvl w:val="0"/>
          <w:numId w:val="186"/>
        </w:numPr>
        <w:jc w:val="both"/>
        <w:rPr>
          <w:sz w:val="24"/>
          <w:szCs w:val="24"/>
        </w:rPr>
      </w:pPr>
      <w:r>
        <w:rPr>
          <w:sz w:val="24"/>
          <w:szCs w:val="24"/>
        </w:rPr>
        <w:t xml:space="preserve">A common tower outage as defined in Section 4.1.1.1 of the ERCOT Planning Guides where both circuits must be taken out of </w:t>
      </w:r>
      <w:proofErr w:type="spellStart"/>
      <w:r>
        <w:rPr>
          <w:sz w:val="24"/>
          <w:szCs w:val="24"/>
        </w:rPr>
        <w:t>servce</w:t>
      </w:r>
      <w:proofErr w:type="spellEnd"/>
      <w:r>
        <w:rPr>
          <w:sz w:val="24"/>
          <w:szCs w:val="24"/>
        </w:rPr>
        <w:t xml:space="preserve"> for a maintenance outage. These contingency scenarios will be categorized in the ERCOT contingency database as ERCOT_98.</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21E2976F" w:rsidR="00524397" w:rsidRDefault="00524397" w:rsidP="00524397">
      <w:pPr>
        <w:numPr>
          <w:ilvl w:val="0"/>
          <w:numId w:val="186"/>
        </w:numPr>
        <w:jc w:val="both"/>
        <w:rPr>
          <w:sz w:val="24"/>
          <w:szCs w:val="24"/>
        </w:rPr>
      </w:pPr>
      <w:r>
        <w:rPr>
          <w:sz w:val="24"/>
          <w:szCs w:val="24"/>
        </w:rPr>
        <w:t>Loss of an entire combine</w:t>
      </w:r>
      <w:ins w:id="182" w:author="Joshua J Wichers" w:date="2023-11-27T16:09:00Z">
        <w:r w:rsidR="006E2186">
          <w:rPr>
            <w:sz w:val="24"/>
            <w:szCs w:val="24"/>
          </w:rPr>
          <w:t>d</w:t>
        </w:r>
      </w:ins>
      <w:r>
        <w:rPr>
          <w:sz w:val="24"/>
          <w:szCs w:val="24"/>
        </w:rPr>
        <w:t xml:space="preserv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lastRenderedPageBreak/>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defined in TPL-001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696FD609"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ERCOT_CCT,</w:t>
            </w:r>
            <w:r w:rsidR="00E855AF">
              <w:rPr>
                <w:sz w:val="22"/>
                <w:szCs w:val="22"/>
              </w:rPr>
              <w:t xml:space="preserve"> ERCOT_98,</w:t>
            </w:r>
            <w:r>
              <w:rPr>
                <w:sz w:val="22"/>
                <w:szCs w:val="22"/>
              </w:rPr>
              <w:t xml:space="preserve">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179"/>
      <w:bookmarkEnd w:id="180"/>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183" w:name="_Toc125131960"/>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181"/>
      <w:bookmarkEnd w:id="183"/>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lastRenderedPageBreak/>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184" w:name="_Toc347133000"/>
      <w:bookmarkStart w:id="185" w:name="_Toc125131961"/>
      <w:r>
        <w:rPr>
          <w:szCs w:val="20"/>
        </w:rPr>
        <w:t>5.4</w:t>
      </w:r>
      <w:r>
        <w:rPr>
          <w:szCs w:val="20"/>
        </w:rPr>
        <w:tab/>
      </w:r>
      <w:r w:rsidR="00AD1041">
        <w:rPr>
          <w:szCs w:val="20"/>
        </w:rPr>
        <w:t xml:space="preserve">Planning </w:t>
      </w:r>
      <w:r w:rsidR="002908DE" w:rsidRPr="00F73A8F">
        <w:rPr>
          <w:szCs w:val="20"/>
        </w:rPr>
        <w:t>Data Dictionary</w:t>
      </w:r>
      <w:bookmarkEnd w:id="184"/>
      <w:bookmarkEnd w:id="185"/>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del w:id="186" w:author="Walker, Zachary" w:date="2024-02-16T10:30:00Z">
        <w:r w:rsidDel="00C93D70">
          <w:rPr>
            <w:sz w:val="24"/>
            <w:szCs w:val="24"/>
          </w:rPr>
          <w:br w:type="page"/>
        </w:r>
      </w:del>
    </w:p>
    <w:p w14:paraId="348A6078" w14:textId="77777777" w:rsidR="000F2DD7" w:rsidRDefault="00F73A8F" w:rsidP="005178ED">
      <w:pPr>
        <w:pStyle w:val="Heading1"/>
        <w:numPr>
          <w:ilvl w:val="0"/>
          <w:numId w:val="0"/>
        </w:numPr>
        <w:spacing w:after="240"/>
        <w:ind w:left="432"/>
        <w:rPr>
          <w:sz w:val="36"/>
        </w:rPr>
      </w:pPr>
      <w:bookmarkStart w:id="187" w:name="_Toc347133001"/>
      <w:bookmarkStart w:id="188" w:name="_Toc125131962"/>
      <w:r w:rsidRPr="00F73A8F">
        <w:rPr>
          <w:caps/>
          <w:sz w:val="24"/>
          <w:u w:val="none"/>
        </w:rPr>
        <w:lastRenderedPageBreak/>
        <w:t>6</w:t>
      </w:r>
      <w:r w:rsidRPr="00F73A8F">
        <w:rPr>
          <w:caps/>
          <w:sz w:val="24"/>
          <w:u w:val="none"/>
        </w:rPr>
        <w:tab/>
      </w:r>
      <w:r w:rsidR="000F2DD7" w:rsidRPr="00F73A8F">
        <w:rPr>
          <w:caps/>
          <w:sz w:val="24"/>
          <w:u w:val="none"/>
        </w:rPr>
        <w:t>APPENDICES</w:t>
      </w:r>
      <w:bookmarkEnd w:id="187"/>
      <w:bookmarkEnd w:id="188"/>
    </w:p>
    <w:p w14:paraId="3BA39A9C" w14:textId="77777777" w:rsidR="000F2DD7" w:rsidRPr="00C52694" w:rsidRDefault="000F2DD7" w:rsidP="008E29EA">
      <w:pPr>
        <w:pStyle w:val="Heading8"/>
      </w:pPr>
      <w:r w:rsidRPr="008E29EA">
        <w:t>Appendix A</w:t>
      </w:r>
    </w:p>
    <w:p w14:paraId="0E6F234C" w14:textId="2AF5D37D" w:rsidR="000F2DD7" w:rsidRDefault="000F2DD7" w:rsidP="00C52694">
      <w:pPr>
        <w:pStyle w:val="Heading8"/>
      </w:pPr>
      <w:r>
        <w:t>Bus/</w:t>
      </w:r>
      <w:ins w:id="189" w:author="Joshua J Wichers" w:date="2024-01-08T14:28:00Z">
        <w:r w:rsidR="00FB325E">
          <w:t>Substation/</w:t>
        </w:r>
      </w:ins>
      <w:r>
        <w:t>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8786" w:type="dxa"/>
        <w:jc w:val="center"/>
        <w:tblLook w:val="04A0" w:firstRow="1" w:lastRow="0" w:firstColumn="1" w:lastColumn="0" w:noHBand="0" w:noVBand="1"/>
      </w:tblPr>
      <w:tblGrid>
        <w:gridCol w:w="1808"/>
        <w:gridCol w:w="2203"/>
        <w:gridCol w:w="1250"/>
        <w:gridCol w:w="1294"/>
        <w:gridCol w:w="898"/>
        <w:gridCol w:w="1097"/>
        <w:gridCol w:w="236"/>
      </w:tblGrid>
      <w:tr w:rsidR="008D6875" w:rsidRPr="00B465A9" w14:paraId="4CA768B1" w14:textId="77777777" w:rsidTr="00164498">
        <w:trPr>
          <w:gridAfter w:val="1"/>
          <w:wAfter w:w="236" w:type="dxa"/>
          <w:trHeight w:val="780"/>
          <w:tblHeader/>
          <w:jc w:val="center"/>
        </w:trPr>
        <w:tc>
          <w:tcPr>
            <w:tcW w:w="18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03B7BB" w14:textId="77777777" w:rsidR="00B465A9" w:rsidRPr="00B465A9" w:rsidRDefault="00B465A9" w:rsidP="00B465A9">
            <w:pPr>
              <w:jc w:val="center"/>
              <w:rPr>
                <w:rFonts w:ascii="Arial" w:hAnsi="Arial" w:cs="Arial"/>
                <w:b/>
                <w:bCs/>
              </w:rPr>
            </w:pPr>
            <w:r w:rsidRPr="00B465A9">
              <w:rPr>
                <w:rFonts w:ascii="Arial" w:hAnsi="Arial" w:cs="Arial"/>
                <w:b/>
                <w:bCs/>
              </w:rPr>
              <w:t xml:space="preserve">BUS </w:t>
            </w:r>
            <w:r w:rsidRPr="00B465A9">
              <w:rPr>
                <w:rFonts w:ascii="Arial" w:hAnsi="Arial" w:cs="Arial"/>
                <w:b/>
                <w:bCs/>
                <w:color w:val="FF0000"/>
              </w:rPr>
              <w:t>&amp; SUBSTATION</w:t>
            </w:r>
            <w:r w:rsidRPr="00B465A9">
              <w:rPr>
                <w:rFonts w:ascii="Arial" w:hAnsi="Arial" w:cs="Arial"/>
                <w:b/>
                <w:bCs/>
              </w:rPr>
              <w:t xml:space="preserve"> RANGE</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AC69AF" w14:textId="77777777" w:rsidR="00B465A9" w:rsidRPr="00B465A9" w:rsidRDefault="00B465A9" w:rsidP="00B465A9">
            <w:pPr>
              <w:jc w:val="center"/>
              <w:rPr>
                <w:rFonts w:ascii="Arial" w:hAnsi="Arial" w:cs="Arial"/>
                <w:b/>
                <w:bCs/>
              </w:rPr>
            </w:pPr>
            <w:r w:rsidRPr="00B465A9">
              <w:rPr>
                <w:rFonts w:ascii="Arial" w:hAnsi="Arial" w:cs="Arial"/>
                <w:b/>
                <w:bCs/>
              </w:rPr>
              <w:t>DSP, OTHER ENTITY, or SUBSYSTEM</w:t>
            </w:r>
          </w:p>
        </w:tc>
        <w:tc>
          <w:tcPr>
            <w:tcW w:w="1250" w:type="dxa"/>
            <w:vMerge w:val="restart"/>
            <w:tcBorders>
              <w:top w:val="single" w:sz="12" w:space="0" w:color="auto"/>
              <w:left w:val="nil"/>
              <w:bottom w:val="single" w:sz="12" w:space="0" w:color="000000"/>
              <w:right w:val="single" w:sz="12" w:space="0" w:color="auto"/>
            </w:tcBorders>
            <w:shd w:val="clear" w:color="auto" w:fill="auto"/>
            <w:vAlign w:val="center"/>
            <w:hideMark/>
          </w:tcPr>
          <w:p w14:paraId="5E5F35DD" w14:textId="77777777" w:rsidR="00B465A9" w:rsidRPr="00B465A9" w:rsidRDefault="00B465A9" w:rsidP="00B465A9">
            <w:pPr>
              <w:jc w:val="center"/>
              <w:rPr>
                <w:rFonts w:ascii="Arial" w:hAnsi="Arial" w:cs="Arial"/>
                <w:b/>
                <w:bCs/>
              </w:rPr>
            </w:pPr>
            <w:r w:rsidRPr="00B465A9">
              <w:rPr>
                <w:rFonts w:ascii="Arial" w:hAnsi="Arial" w:cs="Arial"/>
                <w:b/>
                <w:bCs/>
              </w:rPr>
              <w:t>ACRONYM</w:t>
            </w:r>
          </w:p>
        </w:tc>
        <w:tc>
          <w:tcPr>
            <w:tcW w:w="1294"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05A25095" w14:textId="77777777" w:rsidR="00B465A9" w:rsidRPr="00B465A9" w:rsidRDefault="00B465A9" w:rsidP="00B465A9">
            <w:pPr>
              <w:jc w:val="center"/>
              <w:rPr>
                <w:rFonts w:ascii="Arial" w:hAnsi="Arial" w:cs="Arial"/>
                <w:b/>
                <w:bCs/>
              </w:rPr>
            </w:pPr>
            <w:r w:rsidRPr="00B465A9">
              <w:rPr>
                <w:rFonts w:ascii="Arial" w:hAnsi="Arial" w:cs="Arial"/>
                <w:b/>
                <w:bCs/>
              </w:rPr>
              <w:t>MODELING ENTITY</w:t>
            </w:r>
          </w:p>
        </w:tc>
        <w:tc>
          <w:tcPr>
            <w:tcW w:w="89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3EFA09D1" w14:textId="77777777" w:rsidR="00B465A9" w:rsidRPr="00B465A9" w:rsidRDefault="00B465A9" w:rsidP="00B465A9">
            <w:pPr>
              <w:jc w:val="center"/>
              <w:rPr>
                <w:rFonts w:ascii="Arial" w:hAnsi="Arial" w:cs="Arial"/>
                <w:b/>
                <w:bCs/>
              </w:rPr>
            </w:pPr>
            <w:r w:rsidRPr="00B465A9">
              <w:rPr>
                <w:rFonts w:ascii="Arial" w:hAnsi="Arial" w:cs="Arial"/>
                <w:b/>
                <w:bCs/>
              </w:rPr>
              <w:t>PSS®E AREA NO</w:t>
            </w:r>
          </w:p>
        </w:tc>
        <w:tc>
          <w:tcPr>
            <w:tcW w:w="109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19577EC7" w14:textId="77777777" w:rsidR="00B465A9" w:rsidRPr="00B465A9" w:rsidRDefault="00B465A9" w:rsidP="00B465A9">
            <w:pPr>
              <w:jc w:val="center"/>
              <w:rPr>
                <w:rFonts w:ascii="Arial" w:hAnsi="Arial" w:cs="Arial"/>
                <w:b/>
                <w:bCs/>
              </w:rPr>
            </w:pPr>
            <w:r w:rsidRPr="00B465A9">
              <w:rPr>
                <w:rFonts w:ascii="Arial" w:hAnsi="Arial" w:cs="Arial"/>
                <w:b/>
                <w:bCs/>
              </w:rPr>
              <w:t>ZONE RANGE</w:t>
            </w:r>
          </w:p>
        </w:tc>
      </w:tr>
      <w:tr w:rsidR="008D6875" w:rsidRPr="00B465A9" w14:paraId="39BF2148" w14:textId="77777777" w:rsidTr="00164498">
        <w:trPr>
          <w:trHeight w:val="315"/>
          <w:tblHeader/>
          <w:jc w:val="center"/>
        </w:trPr>
        <w:tc>
          <w:tcPr>
            <w:tcW w:w="1808" w:type="dxa"/>
            <w:vMerge/>
            <w:tcBorders>
              <w:top w:val="single" w:sz="8" w:space="0" w:color="auto"/>
              <w:left w:val="single" w:sz="8" w:space="0" w:color="auto"/>
              <w:bottom w:val="single" w:sz="8" w:space="0" w:color="000000"/>
              <w:right w:val="single" w:sz="8" w:space="0" w:color="auto"/>
            </w:tcBorders>
            <w:vAlign w:val="center"/>
            <w:hideMark/>
          </w:tcPr>
          <w:p w14:paraId="4D682451" w14:textId="77777777" w:rsidR="00B465A9" w:rsidRPr="00B465A9" w:rsidRDefault="00B465A9" w:rsidP="00B465A9">
            <w:pPr>
              <w:rPr>
                <w:rFonts w:ascii="Arial" w:hAnsi="Arial" w:cs="Arial"/>
                <w:b/>
                <w:bCs/>
              </w:rPr>
            </w:pPr>
          </w:p>
        </w:tc>
        <w:tc>
          <w:tcPr>
            <w:tcW w:w="2203" w:type="dxa"/>
            <w:vMerge/>
            <w:tcBorders>
              <w:top w:val="single" w:sz="8" w:space="0" w:color="auto"/>
              <w:left w:val="single" w:sz="8" w:space="0" w:color="auto"/>
              <w:bottom w:val="single" w:sz="8" w:space="0" w:color="000000"/>
              <w:right w:val="single" w:sz="8" w:space="0" w:color="000000"/>
            </w:tcBorders>
            <w:vAlign w:val="center"/>
            <w:hideMark/>
          </w:tcPr>
          <w:p w14:paraId="2F462559" w14:textId="77777777" w:rsidR="00B465A9" w:rsidRPr="00B465A9" w:rsidRDefault="00B465A9" w:rsidP="00B465A9">
            <w:pPr>
              <w:rPr>
                <w:rFonts w:ascii="Arial" w:hAnsi="Arial" w:cs="Arial"/>
                <w:b/>
                <w:bCs/>
              </w:rPr>
            </w:pPr>
          </w:p>
        </w:tc>
        <w:tc>
          <w:tcPr>
            <w:tcW w:w="1250" w:type="dxa"/>
            <w:vMerge/>
            <w:tcBorders>
              <w:top w:val="single" w:sz="12" w:space="0" w:color="auto"/>
              <w:left w:val="nil"/>
              <w:bottom w:val="single" w:sz="12" w:space="0" w:color="000000"/>
              <w:right w:val="single" w:sz="12" w:space="0" w:color="auto"/>
            </w:tcBorders>
            <w:vAlign w:val="center"/>
            <w:hideMark/>
          </w:tcPr>
          <w:p w14:paraId="31138CB8" w14:textId="77777777" w:rsidR="00B465A9" w:rsidRPr="00B465A9" w:rsidRDefault="00B465A9" w:rsidP="00B465A9">
            <w:pPr>
              <w:rPr>
                <w:rFonts w:ascii="Arial" w:hAnsi="Arial" w:cs="Arial"/>
                <w:b/>
                <w:bCs/>
              </w:rPr>
            </w:pPr>
          </w:p>
        </w:tc>
        <w:tc>
          <w:tcPr>
            <w:tcW w:w="1294" w:type="dxa"/>
            <w:vMerge/>
            <w:tcBorders>
              <w:top w:val="single" w:sz="12" w:space="0" w:color="auto"/>
              <w:left w:val="single" w:sz="12" w:space="0" w:color="auto"/>
              <w:bottom w:val="single" w:sz="12" w:space="0" w:color="000000"/>
              <w:right w:val="single" w:sz="12" w:space="0" w:color="auto"/>
            </w:tcBorders>
            <w:vAlign w:val="center"/>
            <w:hideMark/>
          </w:tcPr>
          <w:p w14:paraId="560A29F6" w14:textId="77777777" w:rsidR="00B465A9" w:rsidRPr="00B465A9" w:rsidRDefault="00B465A9" w:rsidP="00B465A9">
            <w:pPr>
              <w:rPr>
                <w:rFonts w:ascii="Arial" w:hAnsi="Arial" w:cs="Arial"/>
                <w:b/>
                <w:bCs/>
              </w:rPr>
            </w:pPr>
          </w:p>
        </w:tc>
        <w:tc>
          <w:tcPr>
            <w:tcW w:w="898" w:type="dxa"/>
            <w:vMerge/>
            <w:tcBorders>
              <w:top w:val="single" w:sz="12" w:space="0" w:color="auto"/>
              <w:left w:val="single" w:sz="12" w:space="0" w:color="auto"/>
              <w:bottom w:val="single" w:sz="12" w:space="0" w:color="000000"/>
              <w:right w:val="single" w:sz="12" w:space="0" w:color="auto"/>
            </w:tcBorders>
            <w:vAlign w:val="center"/>
            <w:hideMark/>
          </w:tcPr>
          <w:p w14:paraId="5EF8A845" w14:textId="77777777" w:rsidR="00B465A9" w:rsidRPr="00B465A9" w:rsidRDefault="00B465A9" w:rsidP="00B465A9">
            <w:pPr>
              <w:rPr>
                <w:rFonts w:ascii="Arial" w:hAnsi="Arial" w:cs="Arial"/>
                <w:b/>
                <w:bCs/>
              </w:rPr>
            </w:pPr>
          </w:p>
        </w:tc>
        <w:tc>
          <w:tcPr>
            <w:tcW w:w="1097" w:type="dxa"/>
            <w:vMerge/>
            <w:tcBorders>
              <w:top w:val="single" w:sz="12" w:space="0" w:color="auto"/>
              <w:left w:val="single" w:sz="12" w:space="0" w:color="auto"/>
              <w:bottom w:val="single" w:sz="12" w:space="0" w:color="000000"/>
              <w:right w:val="single" w:sz="12" w:space="0" w:color="auto"/>
            </w:tcBorders>
            <w:vAlign w:val="center"/>
            <w:hideMark/>
          </w:tcPr>
          <w:p w14:paraId="045C3A1C" w14:textId="77777777" w:rsidR="00B465A9" w:rsidRPr="00B465A9" w:rsidRDefault="00B465A9" w:rsidP="00B465A9">
            <w:pPr>
              <w:rPr>
                <w:rFonts w:ascii="Arial" w:hAnsi="Arial" w:cs="Arial"/>
                <w:b/>
                <w:bCs/>
              </w:rPr>
            </w:pPr>
          </w:p>
        </w:tc>
        <w:tc>
          <w:tcPr>
            <w:tcW w:w="236" w:type="dxa"/>
            <w:tcBorders>
              <w:top w:val="nil"/>
              <w:left w:val="nil"/>
              <w:bottom w:val="nil"/>
              <w:right w:val="nil"/>
            </w:tcBorders>
            <w:shd w:val="clear" w:color="auto" w:fill="auto"/>
            <w:noWrap/>
            <w:vAlign w:val="bottom"/>
            <w:hideMark/>
          </w:tcPr>
          <w:p w14:paraId="612DEBE2" w14:textId="77777777" w:rsidR="00B465A9" w:rsidRPr="00B465A9" w:rsidRDefault="00B465A9" w:rsidP="00B465A9">
            <w:pPr>
              <w:jc w:val="center"/>
              <w:rPr>
                <w:rFonts w:ascii="Arial" w:hAnsi="Arial" w:cs="Arial"/>
                <w:b/>
                <w:bCs/>
              </w:rPr>
            </w:pPr>
          </w:p>
        </w:tc>
      </w:tr>
      <w:tr w:rsidR="008D6875" w:rsidRPr="00B465A9" w14:paraId="0DD6AD0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46C9B5F" w14:textId="77777777" w:rsidR="00B465A9" w:rsidRPr="00B465A9" w:rsidRDefault="00B465A9" w:rsidP="00B465A9">
            <w:pPr>
              <w:jc w:val="center"/>
              <w:rPr>
                <w:rFonts w:ascii="Arial" w:hAnsi="Arial" w:cs="Arial"/>
              </w:rPr>
            </w:pPr>
            <w:r w:rsidRPr="00B465A9">
              <w:rPr>
                <w:rFonts w:ascii="Arial" w:hAnsi="Arial" w:cs="Arial"/>
                <w:bCs/>
              </w:rPr>
              <w:t>1 - 799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919203" w14:textId="77777777" w:rsidR="00B465A9" w:rsidRPr="00B465A9" w:rsidRDefault="00B465A9" w:rsidP="00B465A9">
            <w:pPr>
              <w:jc w:val="center"/>
              <w:rPr>
                <w:rFonts w:ascii="Arial" w:hAnsi="Arial" w:cs="Arial"/>
              </w:rPr>
            </w:pPr>
            <w:r w:rsidRPr="00B465A9">
              <w:rPr>
                <w:rFonts w:ascii="Arial" w:hAnsi="Arial" w:cs="Arial"/>
                <w:bCs/>
              </w:rPr>
              <w:t>BRAZOS ELECTRIC POWER COOPERATIVE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3C9B325D" w14:textId="77777777" w:rsidR="00B465A9" w:rsidRPr="00B465A9" w:rsidRDefault="00B465A9" w:rsidP="00B465A9">
            <w:pPr>
              <w:jc w:val="center"/>
              <w:rPr>
                <w:rFonts w:ascii="Arial" w:hAnsi="Arial" w:cs="Arial"/>
              </w:rPr>
            </w:pPr>
            <w:r w:rsidRPr="00B465A9">
              <w:rPr>
                <w:rFonts w:ascii="Arial" w:hAnsi="Arial" w:cs="Arial"/>
                <w:bCs/>
              </w:rPr>
              <w:t>TBREC</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28E7F93F" w14:textId="77777777" w:rsidR="00B465A9" w:rsidRPr="00B465A9" w:rsidRDefault="00B465A9" w:rsidP="00B465A9">
            <w:pPr>
              <w:jc w:val="center"/>
              <w:rPr>
                <w:rFonts w:ascii="Arial" w:hAnsi="Arial" w:cs="Arial"/>
              </w:rPr>
            </w:pPr>
            <w:r w:rsidRPr="00B465A9">
              <w:rPr>
                <w:rFonts w:ascii="Arial" w:hAnsi="Arial" w:cs="Arial"/>
                <w:bCs/>
              </w:rPr>
              <w:t>TBREC</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651A918" w14:textId="77777777" w:rsidR="00B465A9" w:rsidRPr="00B465A9" w:rsidRDefault="00B465A9" w:rsidP="00B465A9">
            <w:pPr>
              <w:jc w:val="center"/>
              <w:rPr>
                <w:rFonts w:ascii="Arial" w:hAnsi="Arial" w:cs="Arial"/>
              </w:rPr>
            </w:pPr>
            <w:r w:rsidRPr="00B465A9">
              <w:rPr>
                <w:rFonts w:ascii="Arial" w:hAnsi="Arial" w:cs="Arial"/>
                <w:bCs/>
              </w:rPr>
              <w:t>11</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65D0FB4C" w14:textId="77777777" w:rsidR="00B465A9" w:rsidRPr="00B465A9" w:rsidRDefault="00B465A9" w:rsidP="00B465A9">
            <w:pPr>
              <w:jc w:val="center"/>
              <w:rPr>
                <w:rFonts w:ascii="Arial" w:hAnsi="Arial" w:cs="Arial"/>
              </w:rPr>
            </w:pPr>
            <w:r w:rsidRPr="00B465A9">
              <w:rPr>
                <w:rFonts w:ascii="Arial" w:hAnsi="Arial" w:cs="Arial"/>
                <w:bCs/>
              </w:rPr>
              <w:t>11,13-73</w:t>
            </w:r>
          </w:p>
        </w:tc>
        <w:tc>
          <w:tcPr>
            <w:tcW w:w="236" w:type="dxa"/>
            <w:vAlign w:val="center"/>
            <w:hideMark/>
          </w:tcPr>
          <w:p w14:paraId="1D457CEF" w14:textId="77777777" w:rsidR="00B465A9" w:rsidRPr="00B465A9" w:rsidRDefault="00B465A9" w:rsidP="00B465A9"/>
        </w:tc>
      </w:tr>
      <w:tr w:rsidR="008D6875" w:rsidRPr="00B465A9" w14:paraId="1C7D496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FB79A1C" w14:textId="77777777" w:rsidR="00B465A9" w:rsidRPr="00B465A9" w:rsidRDefault="00B465A9" w:rsidP="00B465A9">
            <w:pPr>
              <w:jc w:val="center"/>
              <w:rPr>
                <w:rFonts w:ascii="Arial" w:hAnsi="Arial" w:cs="Arial"/>
              </w:rPr>
            </w:pPr>
            <w:r w:rsidRPr="00B465A9">
              <w:rPr>
                <w:rFonts w:ascii="Arial" w:hAnsi="Arial" w:cs="Arial"/>
                <w:bCs/>
              </w:rPr>
              <w:t>33000 - 36999</w:t>
            </w:r>
          </w:p>
        </w:tc>
        <w:tc>
          <w:tcPr>
            <w:tcW w:w="2203" w:type="dxa"/>
            <w:vMerge/>
            <w:tcBorders>
              <w:top w:val="nil"/>
              <w:left w:val="single" w:sz="8" w:space="0" w:color="auto"/>
              <w:bottom w:val="single" w:sz="8" w:space="0" w:color="auto"/>
              <w:right w:val="single" w:sz="8" w:space="0" w:color="auto"/>
            </w:tcBorders>
            <w:vAlign w:val="center"/>
            <w:hideMark/>
          </w:tcPr>
          <w:p w14:paraId="41A01E74"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6BD32C4"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13514EE4"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14C3175"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53122AEC" w14:textId="77777777" w:rsidR="00B465A9" w:rsidRPr="00B465A9" w:rsidRDefault="00B465A9" w:rsidP="00B465A9">
            <w:pPr>
              <w:rPr>
                <w:rFonts w:ascii="Arial" w:hAnsi="Arial" w:cs="Arial"/>
              </w:rPr>
            </w:pPr>
          </w:p>
        </w:tc>
        <w:tc>
          <w:tcPr>
            <w:tcW w:w="236" w:type="dxa"/>
            <w:vAlign w:val="center"/>
            <w:hideMark/>
          </w:tcPr>
          <w:p w14:paraId="7B057C44" w14:textId="77777777" w:rsidR="00B465A9" w:rsidRPr="00B465A9" w:rsidRDefault="00B465A9" w:rsidP="00B465A9"/>
        </w:tc>
      </w:tr>
      <w:tr w:rsidR="008D6875" w:rsidRPr="00B465A9" w:rsidDel="00C93D70" w14:paraId="31D97E4E" w14:textId="7A888A68" w:rsidTr="00164498">
        <w:trPr>
          <w:trHeight w:val="765"/>
          <w:jc w:val="center"/>
          <w:del w:id="190" w:author="Walker, Zachary" w:date="2024-02-16T10:31:00Z"/>
        </w:trPr>
        <w:tc>
          <w:tcPr>
            <w:tcW w:w="1808" w:type="dxa"/>
            <w:tcBorders>
              <w:top w:val="nil"/>
              <w:left w:val="single" w:sz="8" w:space="0" w:color="auto"/>
              <w:bottom w:val="single" w:sz="8" w:space="0" w:color="auto"/>
              <w:right w:val="single" w:sz="8" w:space="0" w:color="auto"/>
            </w:tcBorders>
            <w:shd w:val="clear" w:color="auto" w:fill="auto"/>
            <w:vAlign w:val="center"/>
          </w:tcPr>
          <w:p w14:paraId="0D766C82" w14:textId="1BE81582" w:rsidR="00B465A9" w:rsidRPr="00B465A9" w:rsidDel="00C93D70" w:rsidRDefault="00B465A9" w:rsidP="00B465A9">
            <w:pPr>
              <w:jc w:val="center"/>
              <w:rPr>
                <w:del w:id="191" w:author="Walker, Zachary" w:date="2024-02-16T10:31:00Z"/>
                <w:rFonts w:ascii="Arial" w:hAnsi="Arial" w:cs="Arial"/>
              </w:rPr>
            </w:pPr>
            <w:del w:id="192" w:author="Walker, Zachary" w:date="2024-02-16T10:31:00Z">
              <w:r w:rsidRPr="00B465A9" w:rsidDel="00C93D70">
                <w:rPr>
                  <w:rFonts w:ascii="Arial" w:hAnsi="Arial" w:cs="Arial"/>
                  <w:bCs/>
                </w:rPr>
                <w:delText>In TBREC</w:delText>
              </w:r>
            </w:del>
          </w:p>
        </w:tc>
        <w:tc>
          <w:tcPr>
            <w:tcW w:w="2203" w:type="dxa"/>
            <w:tcBorders>
              <w:top w:val="single" w:sz="8" w:space="0" w:color="auto"/>
              <w:left w:val="nil"/>
              <w:bottom w:val="single" w:sz="8" w:space="0" w:color="auto"/>
              <w:right w:val="single" w:sz="8" w:space="0" w:color="000000"/>
            </w:tcBorders>
            <w:shd w:val="clear" w:color="auto" w:fill="auto"/>
            <w:vAlign w:val="center"/>
          </w:tcPr>
          <w:p w14:paraId="132D7A84" w14:textId="27B985D3" w:rsidR="00B465A9" w:rsidRPr="00B465A9" w:rsidDel="00C93D70" w:rsidRDefault="00B465A9" w:rsidP="00B465A9">
            <w:pPr>
              <w:jc w:val="center"/>
              <w:rPr>
                <w:del w:id="193" w:author="Walker, Zachary" w:date="2024-02-16T10:31:00Z"/>
                <w:rFonts w:ascii="Arial" w:hAnsi="Arial" w:cs="Arial"/>
              </w:rPr>
            </w:pPr>
            <w:del w:id="194" w:author="Walker, Zachary" w:date="2024-02-16T10:31:00Z">
              <w:r w:rsidRPr="00B465A9" w:rsidDel="00C93D70">
                <w:rPr>
                  <w:rFonts w:ascii="Arial" w:hAnsi="Arial" w:cs="Arial"/>
                  <w:bCs/>
                </w:rPr>
                <w:delText>BRIDGEPORT ELECTRIC</w:delText>
              </w:r>
            </w:del>
          </w:p>
        </w:tc>
        <w:tc>
          <w:tcPr>
            <w:tcW w:w="1250" w:type="dxa"/>
            <w:tcBorders>
              <w:top w:val="nil"/>
              <w:left w:val="nil"/>
              <w:bottom w:val="single" w:sz="8" w:space="0" w:color="auto"/>
              <w:right w:val="single" w:sz="8" w:space="0" w:color="auto"/>
            </w:tcBorders>
            <w:shd w:val="clear" w:color="auto" w:fill="auto"/>
            <w:vAlign w:val="center"/>
          </w:tcPr>
          <w:p w14:paraId="52C1D1C6" w14:textId="73B01DF2" w:rsidR="00B465A9" w:rsidRPr="00B465A9" w:rsidDel="00C93D70" w:rsidRDefault="00B465A9" w:rsidP="00B465A9">
            <w:pPr>
              <w:jc w:val="center"/>
              <w:rPr>
                <w:del w:id="195" w:author="Walker, Zachary" w:date="2024-02-16T10:31:00Z"/>
                <w:rFonts w:ascii="Arial" w:hAnsi="Arial" w:cs="Arial"/>
              </w:rPr>
            </w:pPr>
            <w:del w:id="196" w:author="Walker, Zachary" w:date="2024-02-16T10:31:00Z">
              <w:r w:rsidRPr="00B465A9" w:rsidDel="00C93D70">
                <w:rPr>
                  <w:rFonts w:ascii="Arial" w:hAnsi="Arial" w:cs="Arial"/>
                  <w:bCs/>
                </w:rPr>
                <w:delText>TBRIDG</w:delText>
              </w:r>
            </w:del>
          </w:p>
        </w:tc>
        <w:tc>
          <w:tcPr>
            <w:tcW w:w="1294" w:type="dxa"/>
            <w:tcBorders>
              <w:top w:val="nil"/>
              <w:left w:val="nil"/>
              <w:bottom w:val="single" w:sz="8" w:space="0" w:color="auto"/>
              <w:right w:val="single" w:sz="8" w:space="0" w:color="auto"/>
            </w:tcBorders>
            <w:shd w:val="clear" w:color="auto" w:fill="auto"/>
            <w:vAlign w:val="center"/>
          </w:tcPr>
          <w:p w14:paraId="70997F21" w14:textId="4A8DC055" w:rsidR="00B465A9" w:rsidRPr="00B465A9" w:rsidDel="00C93D70" w:rsidRDefault="00B465A9" w:rsidP="00B465A9">
            <w:pPr>
              <w:jc w:val="center"/>
              <w:rPr>
                <w:del w:id="197" w:author="Walker, Zachary" w:date="2024-02-16T10:31:00Z"/>
                <w:rFonts w:ascii="Arial" w:hAnsi="Arial" w:cs="Arial"/>
                <w:color w:val="FF0000"/>
              </w:rPr>
            </w:pPr>
          </w:p>
        </w:tc>
        <w:tc>
          <w:tcPr>
            <w:tcW w:w="898" w:type="dxa"/>
            <w:tcBorders>
              <w:top w:val="nil"/>
              <w:left w:val="nil"/>
              <w:bottom w:val="single" w:sz="8" w:space="0" w:color="auto"/>
              <w:right w:val="single" w:sz="8" w:space="0" w:color="auto"/>
            </w:tcBorders>
            <w:shd w:val="clear" w:color="auto" w:fill="auto"/>
            <w:vAlign w:val="center"/>
          </w:tcPr>
          <w:p w14:paraId="4BAF0BE6" w14:textId="3B18676D" w:rsidR="00B465A9" w:rsidRPr="00B465A9" w:rsidDel="00C93D70" w:rsidRDefault="00B465A9" w:rsidP="00B465A9">
            <w:pPr>
              <w:jc w:val="center"/>
              <w:rPr>
                <w:del w:id="198" w:author="Walker, Zachary" w:date="2024-02-16T10:31:00Z"/>
                <w:rFonts w:ascii="Arial" w:hAnsi="Arial" w:cs="Arial"/>
              </w:rPr>
            </w:pPr>
          </w:p>
        </w:tc>
        <w:tc>
          <w:tcPr>
            <w:tcW w:w="1097" w:type="dxa"/>
            <w:tcBorders>
              <w:top w:val="nil"/>
              <w:left w:val="nil"/>
              <w:bottom w:val="single" w:sz="8" w:space="0" w:color="auto"/>
              <w:right w:val="single" w:sz="8" w:space="0" w:color="auto"/>
            </w:tcBorders>
            <w:shd w:val="clear" w:color="auto" w:fill="auto"/>
            <w:vAlign w:val="center"/>
          </w:tcPr>
          <w:p w14:paraId="15685A96" w14:textId="3244A5AD" w:rsidR="00B465A9" w:rsidRPr="00B465A9" w:rsidDel="00C93D70" w:rsidRDefault="00B465A9" w:rsidP="00B465A9">
            <w:pPr>
              <w:jc w:val="center"/>
              <w:rPr>
                <w:del w:id="199" w:author="Walker, Zachary" w:date="2024-02-16T10:31:00Z"/>
                <w:rFonts w:ascii="Arial" w:hAnsi="Arial" w:cs="Arial"/>
              </w:rPr>
            </w:pPr>
          </w:p>
        </w:tc>
        <w:tc>
          <w:tcPr>
            <w:tcW w:w="236" w:type="dxa"/>
            <w:vAlign w:val="center"/>
            <w:hideMark/>
          </w:tcPr>
          <w:p w14:paraId="5F67F2C6" w14:textId="0E94B8F7" w:rsidR="00B465A9" w:rsidRPr="00B465A9" w:rsidDel="00C93D70" w:rsidRDefault="00B465A9" w:rsidP="00B465A9">
            <w:pPr>
              <w:rPr>
                <w:del w:id="200" w:author="Walker, Zachary" w:date="2024-02-16T10:31:00Z"/>
              </w:rPr>
            </w:pPr>
          </w:p>
        </w:tc>
      </w:tr>
      <w:tr w:rsidR="008D6875" w:rsidRPr="00B465A9" w14:paraId="3361AF0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FCF5125" w14:textId="77777777" w:rsidR="00B465A9" w:rsidRPr="00B465A9" w:rsidRDefault="00B465A9" w:rsidP="00B465A9">
            <w:pPr>
              <w:jc w:val="center"/>
              <w:rPr>
                <w:rFonts w:ascii="Arial" w:hAnsi="Arial" w:cs="Arial"/>
              </w:rPr>
            </w:pPr>
            <w:r w:rsidRPr="00B465A9">
              <w:rPr>
                <w:rFonts w:ascii="Arial" w:hAnsi="Arial" w:cs="Arial"/>
                <w:bCs/>
              </w:rPr>
              <w:t>800 - 899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F68FE56" w14:textId="77777777" w:rsidR="00B465A9" w:rsidRPr="00B465A9" w:rsidRDefault="00B465A9" w:rsidP="00B465A9">
            <w:pPr>
              <w:jc w:val="center"/>
              <w:rPr>
                <w:rFonts w:ascii="Arial" w:hAnsi="Arial" w:cs="Arial"/>
              </w:rPr>
            </w:pPr>
            <w:r w:rsidRPr="00B465A9">
              <w:rPr>
                <w:rFonts w:ascii="Arial" w:hAnsi="Arial" w:cs="Arial"/>
                <w:bCs/>
              </w:rPr>
              <w:t>GARLAND, CITY OF</w:t>
            </w:r>
          </w:p>
        </w:tc>
        <w:tc>
          <w:tcPr>
            <w:tcW w:w="1250" w:type="dxa"/>
            <w:tcBorders>
              <w:top w:val="nil"/>
              <w:left w:val="nil"/>
              <w:bottom w:val="single" w:sz="8" w:space="0" w:color="auto"/>
              <w:right w:val="single" w:sz="8" w:space="0" w:color="auto"/>
            </w:tcBorders>
            <w:shd w:val="clear" w:color="auto" w:fill="auto"/>
            <w:vAlign w:val="center"/>
            <w:hideMark/>
          </w:tcPr>
          <w:p w14:paraId="09F219DD" w14:textId="77777777" w:rsidR="00B465A9" w:rsidRPr="00B465A9" w:rsidRDefault="00B465A9" w:rsidP="00B465A9">
            <w:pPr>
              <w:jc w:val="center"/>
              <w:rPr>
                <w:rFonts w:ascii="Arial" w:hAnsi="Arial" w:cs="Arial"/>
              </w:rPr>
            </w:pPr>
            <w:r w:rsidRPr="00B465A9">
              <w:rPr>
                <w:rFonts w:ascii="Arial" w:hAnsi="Arial" w:cs="Arial"/>
                <w:bCs/>
              </w:rPr>
              <w:t>TGAR</w:t>
            </w:r>
          </w:p>
        </w:tc>
        <w:tc>
          <w:tcPr>
            <w:tcW w:w="1294" w:type="dxa"/>
            <w:tcBorders>
              <w:top w:val="nil"/>
              <w:left w:val="nil"/>
              <w:bottom w:val="single" w:sz="8" w:space="0" w:color="auto"/>
              <w:right w:val="single" w:sz="8" w:space="0" w:color="auto"/>
            </w:tcBorders>
            <w:shd w:val="clear" w:color="auto" w:fill="auto"/>
            <w:vAlign w:val="center"/>
            <w:hideMark/>
          </w:tcPr>
          <w:p w14:paraId="27D6E6FD" w14:textId="77777777" w:rsidR="00B465A9" w:rsidRPr="00B465A9" w:rsidRDefault="00B465A9" w:rsidP="00B465A9">
            <w:pPr>
              <w:jc w:val="center"/>
              <w:rPr>
                <w:rFonts w:ascii="Arial" w:hAnsi="Arial" w:cs="Arial"/>
              </w:rPr>
            </w:pPr>
            <w:r w:rsidRPr="00B465A9">
              <w:rPr>
                <w:rFonts w:ascii="Arial" w:hAnsi="Arial" w:cs="Arial"/>
                <w:bCs/>
              </w:rPr>
              <w:t>TGAR</w:t>
            </w:r>
          </w:p>
        </w:tc>
        <w:tc>
          <w:tcPr>
            <w:tcW w:w="898" w:type="dxa"/>
            <w:tcBorders>
              <w:top w:val="nil"/>
              <w:left w:val="nil"/>
              <w:bottom w:val="single" w:sz="8" w:space="0" w:color="auto"/>
              <w:right w:val="single" w:sz="8" w:space="0" w:color="auto"/>
            </w:tcBorders>
            <w:shd w:val="clear" w:color="auto" w:fill="auto"/>
            <w:vAlign w:val="center"/>
            <w:hideMark/>
          </w:tcPr>
          <w:p w14:paraId="7A68381F" w14:textId="77777777" w:rsidR="00B465A9" w:rsidRPr="00B465A9" w:rsidRDefault="00B465A9" w:rsidP="00B465A9">
            <w:pPr>
              <w:jc w:val="center"/>
              <w:rPr>
                <w:rFonts w:ascii="Arial" w:hAnsi="Arial" w:cs="Arial"/>
              </w:rPr>
            </w:pPr>
            <w:r w:rsidRPr="00B465A9">
              <w:rPr>
                <w:rFonts w:ascii="Arial" w:hAnsi="Arial" w:cs="Arial"/>
                <w:bCs/>
              </w:rPr>
              <w:t>20</w:t>
            </w:r>
          </w:p>
        </w:tc>
        <w:tc>
          <w:tcPr>
            <w:tcW w:w="1097" w:type="dxa"/>
            <w:tcBorders>
              <w:top w:val="nil"/>
              <w:left w:val="nil"/>
              <w:bottom w:val="single" w:sz="8" w:space="0" w:color="auto"/>
              <w:right w:val="single" w:sz="8" w:space="0" w:color="auto"/>
            </w:tcBorders>
            <w:shd w:val="clear" w:color="auto" w:fill="auto"/>
            <w:vAlign w:val="center"/>
            <w:hideMark/>
          </w:tcPr>
          <w:p w14:paraId="0B3DF0A8" w14:textId="77777777" w:rsidR="00B465A9" w:rsidRPr="00B465A9" w:rsidRDefault="00B465A9" w:rsidP="00B465A9">
            <w:pPr>
              <w:jc w:val="center"/>
              <w:rPr>
                <w:rFonts w:ascii="Arial" w:hAnsi="Arial" w:cs="Arial"/>
              </w:rPr>
            </w:pPr>
            <w:r w:rsidRPr="00B465A9">
              <w:rPr>
                <w:rFonts w:ascii="Arial" w:hAnsi="Arial" w:cs="Arial"/>
                <w:bCs/>
              </w:rPr>
              <w:t>4</w:t>
            </w:r>
          </w:p>
        </w:tc>
        <w:tc>
          <w:tcPr>
            <w:tcW w:w="236" w:type="dxa"/>
            <w:vAlign w:val="center"/>
            <w:hideMark/>
          </w:tcPr>
          <w:p w14:paraId="62460604" w14:textId="77777777" w:rsidR="00B465A9" w:rsidRPr="00B465A9" w:rsidRDefault="00B465A9" w:rsidP="00B465A9"/>
        </w:tc>
      </w:tr>
      <w:tr w:rsidR="008D6875" w:rsidRPr="00B465A9" w14:paraId="25E2CBE5"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5839440" w14:textId="77777777" w:rsidR="00B465A9" w:rsidRPr="00B465A9" w:rsidRDefault="00B465A9" w:rsidP="00B465A9">
            <w:pPr>
              <w:jc w:val="center"/>
              <w:rPr>
                <w:rFonts w:ascii="Arial" w:hAnsi="Arial" w:cs="Arial"/>
              </w:rPr>
            </w:pPr>
            <w:r w:rsidRPr="00B465A9">
              <w:rPr>
                <w:rFonts w:ascii="Arial" w:hAnsi="Arial" w:cs="Arial"/>
                <w:bCs/>
              </w:rPr>
              <w:t>900 - 934</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DB41C0" w14:textId="77777777" w:rsidR="00B465A9" w:rsidRPr="00B465A9" w:rsidRDefault="00B465A9" w:rsidP="00B465A9">
            <w:pPr>
              <w:jc w:val="center"/>
              <w:rPr>
                <w:rFonts w:ascii="Arial" w:hAnsi="Arial" w:cs="Arial"/>
              </w:rPr>
            </w:pPr>
            <w:r w:rsidRPr="00B465A9">
              <w:rPr>
                <w:rFonts w:ascii="Arial" w:hAnsi="Arial" w:cs="Arial"/>
                <w:bCs/>
              </w:rPr>
              <w:t>DENTON MUNICIPAL UTILITIES, CITY OF</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6D764F2B" w14:textId="77777777" w:rsidR="00B465A9" w:rsidRPr="00B465A9" w:rsidRDefault="00B465A9" w:rsidP="00B465A9">
            <w:pPr>
              <w:jc w:val="center"/>
              <w:rPr>
                <w:rFonts w:ascii="Arial" w:hAnsi="Arial" w:cs="Arial"/>
              </w:rPr>
            </w:pPr>
            <w:r w:rsidRPr="00B465A9">
              <w:rPr>
                <w:rFonts w:ascii="Arial" w:hAnsi="Arial" w:cs="Arial"/>
                <w:bCs/>
              </w:rPr>
              <w:t>TDME</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EC81E74" w14:textId="77777777" w:rsidR="00B465A9" w:rsidRPr="00B465A9" w:rsidRDefault="00B465A9" w:rsidP="00B465A9">
            <w:pPr>
              <w:jc w:val="center"/>
              <w:rPr>
                <w:rFonts w:ascii="Arial" w:hAnsi="Arial" w:cs="Arial"/>
              </w:rPr>
            </w:pPr>
            <w:r w:rsidRPr="00B465A9">
              <w:rPr>
                <w:rFonts w:ascii="Arial" w:hAnsi="Arial" w:cs="Arial"/>
                <w:bCs/>
              </w:rPr>
              <w:t>TDME</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0E452F78" w14:textId="77777777" w:rsidR="00B465A9" w:rsidRPr="00B465A9" w:rsidRDefault="00B465A9" w:rsidP="00B465A9">
            <w:pPr>
              <w:jc w:val="center"/>
              <w:rPr>
                <w:rFonts w:ascii="Arial" w:hAnsi="Arial" w:cs="Arial"/>
              </w:rPr>
            </w:pPr>
            <w:r w:rsidRPr="00B465A9">
              <w:rPr>
                <w:rFonts w:ascii="Arial" w:hAnsi="Arial" w:cs="Arial"/>
                <w:bCs/>
              </w:rPr>
              <w:t>19</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0F3AD4A8" w14:textId="77777777" w:rsidR="00B465A9" w:rsidRPr="00B465A9" w:rsidRDefault="00B465A9" w:rsidP="00B465A9">
            <w:pPr>
              <w:jc w:val="center"/>
              <w:rPr>
                <w:rFonts w:ascii="Arial" w:hAnsi="Arial" w:cs="Arial"/>
              </w:rPr>
            </w:pPr>
            <w:r w:rsidRPr="00B465A9">
              <w:rPr>
                <w:rFonts w:ascii="Arial" w:hAnsi="Arial" w:cs="Arial"/>
                <w:bCs/>
              </w:rPr>
              <w:t>3</w:t>
            </w:r>
          </w:p>
        </w:tc>
        <w:tc>
          <w:tcPr>
            <w:tcW w:w="236" w:type="dxa"/>
            <w:vAlign w:val="center"/>
            <w:hideMark/>
          </w:tcPr>
          <w:p w14:paraId="5EFCDE23" w14:textId="77777777" w:rsidR="00B465A9" w:rsidRPr="00B465A9" w:rsidRDefault="00B465A9" w:rsidP="00B465A9"/>
        </w:tc>
      </w:tr>
      <w:tr w:rsidR="008D6875" w:rsidRPr="00B465A9" w14:paraId="746233BD"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8B4C83E" w14:textId="77777777" w:rsidR="00B465A9" w:rsidRPr="00B465A9" w:rsidRDefault="00B465A9" w:rsidP="00B465A9">
            <w:pPr>
              <w:jc w:val="center"/>
              <w:rPr>
                <w:rFonts w:ascii="Arial" w:hAnsi="Arial" w:cs="Arial"/>
              </w:rPr>
            </w:pPr>
            <w:r w:rsidRPr="00B465A9">
              <w:rPr>
                <w:rFonts w:ascii="Arial" w:hAnsi="Arial" w:cs="Arial"/>
              </w:rPr>
              <w:t>59000 - 59049</w:t>
            </w:r>
          </w:p>
        </w:tc>
        <w:tc>
          <w:tcPr>
            <w:tcW w:w="2203" w:type="dxa"/>
            <w:vMerge/>
            <w:tcBorders>
              <w:top w:val="nil"/>
              <w:left w:val="single" w:sz="8" w:space="0" w:color="auto"/>
              <w:bottom w:val="single" w:sz="8" w:space="0" w:color="auto"/>
              <w:right w:val="single" w:sz="8" w:space="0" w:color="auto"/>
            </w:tcBorders>
            <w:vAlign w:val="center"/>
            <w:hideMark/>
          </w:tcPr>
          <w:p w14:paraId="1A72A0E8"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A93A877"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4DB2C24F"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5DD52BCF"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55FE9F9B" w14:textId="77777777" w:rsidR="00B465A9" w:rsidRPr="00B465A9" w:rsidRDefault="00B465A9" w:rsidP="00B465A9">
            <w:pPr>
              <w:rPr>
                <w:rFonts w:ascii="Arial" w:hAnsi="Arial" w:cs="Arial"/>
              </w:rPr>
            </w:pPr>
          </w:p>
        </w:tc>
        <w:tc>
          <w:tcPr>
            <w:tcW w:w="236" w:type="dxa"/>
            <w:vAlign w:val="center"/>
            <w:hideMark/>
          </w:tcPr>
          <w:p w14:paraId="243DDD5E" w14:textId="77777777" w:rsidR="00B465A9" w:rsidRPr="00B465A9" w:rsidRDefault="00B465A9" w:rsidP="00B465A9"/>
        </w:tc>
      </w:tr>
      <w:tr w:rsidR="008D6875" w:rsidRPr="00B465A9" w14:paraId="11DA80A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667DCA2" w14:textId="77777777" w:rsidR="00B465A9" w:rsidRPr="00B465A9" w:rsidRDefault="00B465A9" w:rsidP="00B465A9">
            <w:pPr>
              <w:jc w:val="center"/>
              <w:rPr>
                <w:rFonts w:ascii="Arial" w:hAnsi="Arial" w:cs="Arial"/>
              </w:rPr>
            </w:pPr>
            <w:r w:rsidRPr="00B465A9">
              <w:rPr>
                <w:rFonts w:ascii="Arial" w:hAnsi="Arial" w:cs="Arial"/>
                <w:bCs/>
              </w:rPr>
              <w:t>935 - 955</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988202D" w14:textId="77777777" w:rsidR="00B465A9" w:rsidRPr="00B465A9" w:rsidRDefault="00B465A9" w:rsidP="00B465A9">
            <w:pPr>
              <w:jc w:val="center"/>
              <w:rPr>
                <w:rFonts w:ascii="Arial" w:hAnsi="Arial" w:cs="Arial"/>
              </w:rPr>
            </w:pPr>
            <w:r w:rsidRPr="00B465A9">
              <w:rPr>
                <w:rFonts w:ascii="Arial" w:hAnsi="Arial" w:cs="Arial"/>
                <w:bCs/>
              </w:rPr>
              <w:t>GREENVILLE ELECTRIC UTILITY SYSTEM</w:t>
            </w:r>
          </w:p>
        </w:tc>
        <w:tc>
          <w:tcPr>
            <w:tcW w:w="1250" w:type="dxa"/>
            <w:tcBorders>
              <w:top w:val="nil"/>
              <w:left w:val="nil"/>
              <w:bottom w:val="single" w:sz="8" w:space="0" w:color="auto"/>
              <w:right w:val="single" w:sz="8" w:space="0" w:color="auto"/>
            </w:tcBorders>
            <w:shd w:val="clear" w:color="auto" w:fill="auto"/>
            <w:vAlign w:val="center"/>
            <w:hideMark/>
          </w:tcPr>
          <w:p w14:paraId="4647126C" w14:textId="77777777" w:rsidR="00B465A9" w:rsidRPr="00B465A9" w:rsidRDefault="00B465A9" w:rsidP="00B465A9">
            <w:pPr>
              <w:jc w:val="center"/>
              <w:rPr>
                <w:rFonts w:ascii="Arial" w:hAnsi="Arial" w:cs="Arial"/>
              </w:rPr>
            </w:pPr>
            <w:r w:rsidRPr="00B465A9">
              <w:rPr>
                <w:rFonts w:ascii="Arial" w:hAnsi="Arial" w:cs="Arial"/>
                <w:bCs/>
              </w:rPr>
              <w:t>TGEUS</w:t>
            </w:r>
          </w:p>
        </w:tc>
        <w:tc>
          <w:tcPr>
            <w:tcW w:w="1294" w:type="dxa"/>
            <w:tcBorders>
              <w:top w:val="nil"/>
              <w:left w:val="nil"/>
              <w:bottom w:val="single" w:sz="8" w:space="0" w:color="auto"/>
              <w:right w:val="single" w:sz="8" w:space="0" w:color="auto"/>
            </w:tcBorders>
            <w:shd w:val="clear" w:color="auto" w:fill="auto"/>
            <w:vAlign w:val="center"/>
            <w:hideMark/>
          </w:tcPr>
          <w:p w14:paraId="2F9A9C4A" w14:textId="77777777" w:rsidR="00B465A9" w:rsidRPr="00B465A9" w:rsidRDefault="00B465A9" w:rsidP="00B465A9">
            <w:pPr>
              <w:jc w:val="center"/>
              <w:rPr>
                <w:rFonts w:ascii="Arial" w:hAnsi="Arial" w:cs="Arial"/>
              </w:rPr>
            </w:pPr>
            <w:r w:rsidRPr="00B465A9">
              <w:rPr>
                <w:rFonts w:ascii="Arial" w:hAnsi="Arial" w:cs="Arial"/>
                <w:bCs/>
              </w:rPr>
              <w:t>TGEUS</w:t>
            </w:r>
          </w:p>
        </w:tc>
        <w:tc>
          <w:tcPr>
            <w:tcW w:w="898" w:type="dxa"/>
            <w:tcBorders>
              <w:top w:val="nil"/>
              <w:left w:val="nil"/>
              <w:bottom w:val="single" w:sz="8" w:space="0" w:color="auto"/>
              <w:right w:val="single" w:sz="8" w:space="0" w:color="auto"/>
            </w:tcBorders>
            <w:shd w:val="clear" w:color="auto" w:fill="auto"/>
            <w:vAlign w:val="center"/>
            <w:hideMark/>
          </w:tcPr>
          <w:p w14:paraId="596AA1AA" w14:textId="77777777" w:rsidR="00B465A9" w:rsidRPr="00B465A9" w:rsidRDefault="00B465A9" w:rsidP="00B465A9">
            <w:pPr>
              <w:jc w:val="center"/>
              <w:rPr>
                <w:rFonts w:ascii="Arial" w:hAnsi="Arial" w:cs="Arial"/>
              </w:rPr>
            </w:pPr>
            <w:r w:rsidRPr="00B465A9">
              <w:rPr>
                <w:rFonts w:ascii="Arial" w:hAnsi="Arial" w:cs="Arial"/>
                <w:bCs/>
              </w:rPr>
              <w:t>21</w:t>
            </w:r>
          </w:p>
        </w:tc>
        <w:tc>
          <w:tcPr>
            <w:tcW w:w="1097" w:type="dxa"/>
            <w:tcBorders>
              <w:top w:val="nil"/>
              <w:left w:val="nil"/>
              <w:bottom w:val="single" w:sz="8" w:space="0" w:color="auto"/>
              <w:right w:val="single" w:sz="8" w:space="0" w:color="auto"/>
            </w:tcBorders>
            <w:shd w:val="clear" w:color="auto" w:fill="auto"/>
            <w:vAlign w:val="center"/>
            <w:hideMark/>
          </w:tcPr>
          <w:p w14:paraId="6AC8EE57" w14:textId="77777777" w:rsidR="00B465A9" w:rsidRPr="00B465A9" w:rsidRDefault="00B465A9" w:rsidP="00B465A9">
            <w:pPr>
              <w:jc w:val="center"/>
              <w:rPr>
                <w:rFonts w:ascii="Arial" w:hAnsi="Arial" w:cs="Arial"/>
              </w:rPr>
            </w:pPr>
            <w:r w:rsidRPr="00B465A9">
              <w:rPr>
                <w:rFonts w:ascii="Arial" w:hAnsi="Arial" w:cs="Arial"/>
                <w:bCs/>
              </w:rPr>
              <w:t>5</w:t>
            </w:r>
          </w:p>
        </w:tc>
        <w:tc>
          <w:tcPr>
            <w:tcW w:w="236" w:type="dxa"/>
            <w:vAlign w:val="center"/>
            <w:hideMark/>
          </w:tcPr>
          <w:p w14:paraId="396C7BEA" w14:textId="77777777" w:rsidR="00B465A9" w:rsidRPr="00B465A9" w:rsidRDefault="00B465A9" w:rsidP="00B465A9"/>
        </w:tc>
      </w:tr>
      <w:tr w:rsidR="008D6875" w:rsidRPr="00B465A9" w14:paraId="4064D59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68716F6" w14:textId="77777777" w:rsidR="00B465A9" w:rsidRPr="00B465A9" w:rsidRDefault="00B465A9" w:rsidP="00B465A9">
            <w:pPr>
              <w:jc w:val="center"/>
              <w:rPr>
                <w:rFonts w:ascii="Arial" w:hAnsi="Arial" w:cs="Arial"/>
              </w:rPr>
            </w:pPr>
            <w:r w:rsidRPr="00B465A9">
              <w:rPr>
                <w:rFonts w:ascii="Arial" w:hAnsi="Arial" w:cs="Arial"/>
                <w:bCs/>
              </w:rPr>
              <w:t>956 - 999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8891FE" w14:textId="77777777" w:rsidR="00B465A9" w:rsidRPr="00B465A9" w:rsidRDefault="00B465A9" w:rsidP="00B465A9">
            <w:pPr>
              <w:jc w:val="center"/>
              <w:rPr>
                <w:rFonts w:ascii="Arial" w:hAnsi="Arial" w:cs="Arial"/>
              </w:rPr>
            </w:pPr>
            <w:r w:rsidRPr="00B465A9">
              <w:rPr>
                <w:rFonts w:ascii="Arial" w:hAnsi="Arial" w:cs="Arial"/>
                <w:bCs/>
              </w:rPr>
              <w:t>TEXAS MUNICIPAL POWER AGENCY</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1D5580B6" w14:textId="77777777" w:rsidR="00B465A9" w:rsidRPr="00B465A9" w:rsidRDefault="00B465A9" w:rsidP="00B465A9">
            <w:pPr>
              <w:jc w:val="center"/>
              <w:rPr>
                <w:rFonts w:ascii="Arial" w:hAnsi="Arial" w:cs="Arial"/>
              </w:rPr>
            </w:pPr>
            <w:r w:rsidRPr="00B465A9">
              <w:rPr>
                <w:rFonts w:ascii="Arial" w:hAnsi="Arial" w:cs="Arial"/>
                <w:bCs/>
              </w:rPr>
              <w:t>TTMPA</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4378BDF" w14:textId="77777777" w:rsidR="00B465A9" w:rsidRPr="00B465A9" w:rsidRDefault="00B465A9" w:rsidP="00B465A9">
            <w:pPr>
              <w:jc w:val="center"/>
              <w:rPr>
                <w:rFonts w:ascii="Arial" w:hAnsi="Arial" w:cs="Arial"/>
              </w:rPr>
            </w:pPr>
            <w:r w:rsidRPr="00B465A9">
              <w:rPr>
                <w:rFonts w:ascii="Arial" w:hAnsi="Arial" w:cs="Arial"/>
                <w:bCs/>
              </w:rPr>
              <w:t>TTMPA</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11FDEE57" w14:textId="77777777" w:rsidR="00B465A9" w:rsidRPr="00B465A9" w:rsidRDefault="00B465A9" w:rsidP="00B465A9">
            <w:pPr>
              <w:jc w:val="center"/>
              <w:rPr>
                <w:rFonts w:ascii="Arial" w:hAnsi="Arial" w:cs="Arial"/>
              </w:rPr>
            </w:pPr>
            <w:r w:rsidRPr="00B465A9">
              <w:rPr>
                <w:rFonts w:ascii="Arial" w:hAnsi="Arial" w:cs="Arial"/>
                <w:bCs/>
              </w:rPr>
              <w:t>12</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55AD2AB0" w14:textId="77777777" w:rsidR="00B465A9" w:rsidRPr="00B465A9" w:rsidRDefault="00B465A9" w:rsidP="00B465A9">
            <w:pPr>
              <w:jc w:val="center"/>
              <w:rPr>
                <w:rFonts w:ascii="Arial" w:hAnsi="Arial" w:cs="Arial"/>
              </w:rPr>
            </w:pPr>
            <w:r w:rsidRPr="00B465A9">
              <w:rPr>
                <w:rFonts w:ascii="Arial" w:hAnsi="Arial" w:cs="Arial"/>
                <w:bCs/>
              </w:rPr>
              <w:t>6</w:t>
            </w:r>
          </w:p>
        </w:tc>
        <w:tc>
          <w:tcPr>
            <w:tcW w:w="236" w:type="dxa"/>
            <w:vAlign w:val="center"/>
            <w:hideMark/>
          </w:tcPr>
          <w:p w14:paraId="6F4B8CC8" w14:textId="77777777" w:rsidR="00B465A9" w:rsidRPr="00B465A9" w:rsidRDefault="00B465A9" w:rsidP="00B465A9"/>
        </w:tc>
      </w:tr>
      <w:tr w:rsidR="008D6875" w:rsidRPr="00B465A9" w14:paraId="643AE9A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7638C5F" w14:textId="77777777" w:rsidR="00B465A9" w:rsidRPr="00B465A9" w:rsidRDefault="00B465A9" w:rsidP="00B465A9">
            <w:pPr>
              <w:jc w:val="center"/>
              <w:rPr>
                <w:rFonts w:ascii="Arial" w:hAnsi="Arial" w:cs="Arial"/>
              </w:rPr>
            </w:pPr>
            <w:r w:rsidRPr="00B465A9">
              <w:rPr>
                <w:rFonts w:ascii="Arial" w:hAnsi="Arial" w:cs="Arial"/>
                <w:bCs/>
              </w:rPr>
              <w:t>9500 - 9699</w:t>
            </w:r>
          </w:p>
        </w:tc>
        <w:tc>
          <w:tcPr>
            <w:tcW w:w="2203" w:type="dxa"/>
            <w:vMerge/>
            <w:tcBorders>
              <w:top w:val="nil"/>
              <w:left w:val="single" w:sz="8" w:space="0" w:color="auto"/>
              <w:bottom w:val="single" w:sz="8" w:space="0" w:color="auto"/>
              <w:right w:val="single" w:sz="8" w:space="0" w:color="auto"/>
            </w:tcBorders>
            <w:vAlign w:val="center"/>
            <w:hideMark/>
          </w:tcPr>
          <w:p w14:paraId="410D1C6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2F06CFD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335F5433"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6B2E091C"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020562E" w14:textId="77777777" w:rsidR="00B465A9" w:rsidRPr="00B465A9" w:rsidRDefault="00B465A9" w:rsidP="00B465A9">
            <w:pPr>
              <w:rPr>
                <w:rFonts w:ascii="Arial" w:hAnsi="Arial" w:cs="Arial"/>
              </w:rPr>
            </w:pPr>
          </w:p>
        </w:tc>
        <w:tc>
          <w:tcPr>
            <w:tcW w:w="236" w:type="dxa"/>
            <w:vAlign w:val="center"/>
            <w:hideMark/>
          </w:tcPr>
          <w:p w14:paraId="539708D6" w14:textId="77777777" w:rsidR="00B465A9" w:rsidRPr="00B465A9" w:rsidRDefault="00B465A9" w:rsidP="00B465A9"/>
        </w:tc>
      </w:tr>
      <w:tr w:rsidR="008D6875" w:rsidRPr="00B465A9" w14:paraId="3B4B45A9"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323C6A6" w14:textId="77777777" w:rsidR="00B465A9" w:rsidRPr="00B465A9" w:rsidRDefault="00B465A9" w:rsidP="00B465A9">
            <w:pPr>
              <w:jc w:val="center"/>
              <w:rPr>
                <w:rFonts w:ascii="Arial" w:hAnsi="Arial" w:cs="Arial"/>
              </w:rPr>
            </w:pPr>
            <w:r w:rsidRPr="00B465A9">
              <w:rPr>
                <w:rFonts w:ascii="Arial" w:hAnsi="Arial" w:cs="Arial"/>
                <w:bCs/>
              </w:rPr>
              <w:t>1000 - 4999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E88B39B" w14:textId="77777777" w:rsidR="00B465A9" w:rsidRPr="00B465A9" w:rsidRDefault="00B465A9" w:rsidP="00B465A9">
            <w:pPr>
              <w:jc w:val="center"/>
              <w:rPr>
                <w:rFonts w:ascii="Arial" w:hAnsi="Arial" w:cs="Arial"/>
              </w:rPr>
            </w:pPr>
            <w:r w:rsidRPr="00B465A9">
              <w:rPr>
                <w:rFonts w:ascii="Arial" w:hAnsi="Arial" w:cs="Arial"/>
                <w:bCs/>
              </w:rPr>
              <w:t>ONCOR</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6D5F3153" w14:textId="77777777" w:rsidR="00B465A9" w:rsidRPr="00B465A9" w:rsidRDefault="00B465A9" w:rsidP="00B465A9">
            <w:pPr>
              <w:jc w:val="center"/>
              <w:rPr>
                <w:rFonts w:ascii="Arial" w:hAnsi="Arial" w:cs="Arial"/>
              </w:rPr>
            </w:pPr>
            <w:r w:rsidRPr="00B465A9">
              <w:rPr>
                <w:rFonts w:ascii="Arial" w:hAnsi="Arial" w:cs="Arial"/>
                <w:bCs/>
              </w:rPr>
              <w:t>TONCOR</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7F42C31" w14:textId="77777777" w:rsidR="00B465A9" w:rsidRPr="00B465A9" w:rsidRDefault="00B465A9" w:rsidP="00B465A9">
            <w:pPr>
              <w:jc w:val="center"/>
              <w:rPr>
                <w:rFonts w:ascii="Arial" w:hAnsi="Arial" w:cs="Arial"/>
              </w:rPr>
            </w:pPr>
            <w:r w:rsidRPr="00B465A9">
              <w:rPr>
                <w:rFonts w:ascii="Arial" w:hAnsi="Arial" w:cs="Arial"/>
                <w:bCs/>
              </w:rPr>
              <w:t>TONCOR</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D505B7E" w14:textId="77777777" w:rsidR="00B465A9" w:rsidRPr="00B465A9" w:rsidRDefault="00B465A9" w:rsidP="00B465A9">
            <w:pPr>
              <w:jc w:val="center"/>
              <w:rPr>
                <w:rFonts w:ascii="Arial" w:hAnsi="Arial" w:cs="Arial"/>
              </w:rPr>
            </w:pPr>
            <w:r w:rsidRPr="00B465A9">
              <w:rPr>
                <w:rFonts w:ascii="Arial" w:hAnsi="Arial" w:cs="Arial"/>
                <w:bCs/>
              </w:rPr>
              <w:t>1</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ED2EF2E" w14:textId="77777777" w:rsidR="00B465A9" w:rsidRPr="00B465A9" w:rsidRDefault="00B465A9" w:rsidP="00B465A9">
            <w:pPr>
              <w:jc w:val="center"/>
              <w:rPr>
                <w:rFonts w:ascii="Arial" w:hAnsi="Arial" w:cs="Arial"/>
              </w:rPr>
            </w:pPr>
            <w:r w:rsidRPr="00B465A9">
              <w:rPr>
                <w:rFonts w:ascii="Arial" w:hAnsi="Arial" w:cs="Arial"/>
                <w:bCs/>
              </w:rPr>
              <w:t>100 - 175</w:t>
            </w:r>
          </w:p>
        </w:tc>
        <w:tc>
          <w:tcPr>
            <w:tcW w:w="236" w:type="dxa"/>
            <w:vAlign w:val="center"/>
            <w:hideMark/>
          </w:tcPr>
          <w:p w14:paraId="3D2E7BAC" w14:textId="77777777" w:rsidR="00B465A9" w:rsidRPr="00B465A9" w:rsidRDefault="00B465A9" w:rsidP="00B465A9"/>
        </w:tc>
      </w:tr>
      <w:tr w:rsidR="008D6875" w:rsidRPr="00B465A9" w14:paraId="23F9843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1BC2582" w14:textId="77777777" w:rsidR="00B465A9" w:rsidRPr="00B465A9" w:rsidRDefault="00B465A9" w:rsidP="00B465A9">
            <w:pPr>
              <w:jc w:val="center"/>
              <w:rPr>
                <w:rFonts w:ascii="Arial" w:hAnsi="Arial" w:cs="Arial"/>
              </w:rPr>
            </w:pPr>
            <w:r w:rsidRPr="00B465A9">
              <w:rPr>
                <w:rFonts w:ascii="Arial" w:hAnsi="Arial" w:cs="Arial"/>
                <w:bCs/>
              </w:rPr>
              <w:t>10000 - 31999</w:t>
            </w:r>
          </w:p>
        </w:tc>
        <w:tc>
          <w:tcPr>
            <w:tcW w:w="2203" w:type="dxa"/>
            <w:vMerge/>
            <w:tcBorders>
              <w:top w:val="nil"/>
              <w:left w:val="single" w:sz="8" w:space="0" w:color="auto"/>
              <w:bottom w:val="single" w:sz="8" w:space="0" w:color="auto"/>
              <w:right w:val="single" w:sz="8" w:space="0" w:color="auto"/>
            </w:tcBorders>
            <w:vAlign w:val="center"/>
            <w:hideMark/>
          </w:tcPr>
          <w:p w14:paraId="39F7C026"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70933610"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A8DEFDC"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237A211"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7B51232A" w14:textId="77777777" w:rsidR="00B465A9" w:rsidRPr="00B465A9" w:rsidRDefault="00B465A9" w:rsidP="00B465A9">
            <w:pPr>
              <w:rPr>
                <w:rFonts w:ascii="Arial" w:hAnsi="Arial" w:cs="Arial"/>
              </w:rPr>
            </w:pPr>
          </w:p>
        </w:tc>
        <w:tc>
          <w:tcPr>
            <w:tcW w:w="236" w:type="dxa"/>
            <w:vAlign w:val="center"/>
            <w:hideMark/>
          </w:tcPr>
          <w:p w14:paraId="72BEFCEA" w14:textId="77777777" w:rsidR="00B465A9" w:rsidRPr="00B465A9" w:rsidRDefault="00B465A9" w:rsidP="00B465A9"/>
        </w:tc>
      </w:tr>
      <w:tr w:rsidR="008D6875" w:rsidRPr="00B465A9" w14:paraId="5E4E0FD5"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650DD8F" w14:textId="77777777" w:rsidR="00B465A9" w:rsidRPr="00B465A9" w:rsidRDefault="00B465A9" w:rsidP="00B465A9">
            <w:pPr>
              <w:jc w:val="center"/>
              <w:rPr>
                <w:rFonts w:ascii="Arial" w:hAnsi="Arial" w:cs="Arial"/>
              </w:rPr>
            </w:pPr>
            <w:r w:rsidRPr="00B465A9">
              <w:rPr>
                <w:rFonts w:ascii="Arial" w:hAnsi="Arial" w:cs="Arial"/>
                <w:bCs/>
              </w:rPr>
              <w:t>5000 - 5499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5092A9" w14:textId="77777777" w:rsidR="00B465A9" w:rsidRPr="00B465A9" w:rsidRDefault="00B465A9" w:rsidP="00B465A9">
            <w:pPr>
              <w:jc w:val="center"/>
              <w:rPr>
                <w:rFonts w:ascii="Arial" w:hAnsi="Arial" w:cs="Arial"/>
              </w:rPr>
            </w:pPr>
            <w:r w:rsidRPr="00B465A9">
              <w:rPr>
                <w:rFonts w:ascii="Arial" w:hAnsi="Arial" w:cs="Arial"/>
                <w:bCs/>
              </w:rPr>
              <w:t xml:space="preserve">CPS ENERGY </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491743D2" w14:textId="77777777" w:rsidR="00B465A9" w:rsidRPr="00B465A9" w:rsidRDefault="00B465A9" w:rsidP="00B465A9">
            <w:pPr>
              <w:jc w:val="center"/>
              <w:rPr>
                <w:rFonts w:ascii="Arial" w:hAnsi="Arial" w:cs="Arial"/>
              </w:rPr>
            </w:pPr>
            <w:r w:rsidRPr="00B465A9">
              <w:rPr>
                <w:rFonts w:ascii="Arial" w:hAnsi="Arial" w:cs="Arial"/>
                <w:bCs/>
              </w:rPr>
              <w:t>TCPSE</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1C91B4BF" w14:textId="77777777" w:rsidR="00B465A9" w:rsidRPr="00B465A9" w:rsidRDefault="00B465A9" w:rsidP="00B465A9">
            <w:pPr>
              <w:jc w:val="center"/>
              <w:rPr>
                <w:rFonts w:ascii="Arial" w:hAnsi="Arial" w:cs="Arial"/>
              </w:rPr>
            </w:pPr>
            <w:r w:rsidRPr="00B465A9">
              <w:rPr>
                <w:rFonts w:ascii="Arial" w:hAnsi="Arial" w:cs="Arial"/>
                <w:bCs/>
              </w:rPr>
              <w:t>TCPSE</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1CCFB49E" w14:textId="77777777" w:rsidR="00B465A9" w:rsidRPr="00B465A9" w:rsidRDefault="00B465A9" w:rsidP="00B465A9">
            <w:pPr>
              <w:jc w:val="center"/>
              <w:rPr>
                <w:rFonts w:ascii="Arial" w:hAnsi="Arial" w:cs="Arial"/>
              </w:rPr>
            </w:pPr>
            <w:r w:rsidRPr="00B465A9">
              <w:rPr>
                <w:rFonts w:ascii="Arial" w:hAnsi="Arial" w:cs="Arial"/>
                <w:bCs/>
              </w:rPr>
              <w:t>5</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6750D1D6" w14:textId="77777777" w:rsidR="00B465A9" w:rsidRPr="00B465A9" w:rsidRDefault="00B465A9" w:rsidP="00B465A9">
            <w:pPr>
              <w:jc w:val="center"/>
              <w:rPr>
                <w:rFonts w:ascii="Arial" w:hAnsi="Arial" w:cs="Arial"/>
              </w:rPr>
            </w:pPr>
            <w:r w:rsidRPr="00B465A9">
              <w:rPr>
                <w:rFonts w:ascii="Arial" w:hAnsi="Arial" w:cs="Arial"/>
                <w:bCs/>
              </w:rPr>
              <w:t>350 - 370</w:t>
            </w:r>
          </w:p>
        </w:tc>
        <w:tc>
          <w:tcPr>
            <w:tcW w:w="236" w:type="dxa"/>
            <w:vAlign w:val="center"/>
            <w:hideMark/>
          </w:tcPr>
          <w:p w14:paraId="228EE0AD" w14:textId="77777777" w:rsidR="00B465A9" w:rsidRPr="00B465A9" w:rsidRDefault="00B465A9" w:rsidP="00B465A9"/>
        </w:tc>
      </w:tr>
      <w:tr w:rsidR="008D6875" w:rsidRPr="00B465A9" w14:paraId="7444F85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3C2470D" w14:textId="77777777" w:rsidR="00B465A9" w:rsidRPr="00B465A9" w:rsidRDefault="00B465A9" w:rsidP="00B465A9">
            <w:pPr>
              <w:jc w:val="center"/>
              <w:rPr>
                <w:rFonts w:ascii="Arial" w:hAnsi="Arial" w:cs="Arial"/>
              </w:rPr>
            </w:pPr>
            <w:r w:rsidRPr="00B465A9">
              <w:rPr>
                <w:rFonts w:ascii="Arial" w:hAnsi="Arial" w:cs="Arial"/>
                <w:bCs/>
              </w:rPr>
              <w:t>50000 - 54999</w:t>
            </w:r>
          </w:p>
        </w:tc>
        <w:tc>
          <w:tcPr>
            <w:tcW w:w="2203" w:type="dxa"/>
            <w:vMerge/>
            <w:tcBorders>
              <w:top w:val="nil"/>
              <w:left w:val="single" w:sz="8" w:space="0" w:color="auto"/>
              <w:bottom w:val="single" w:sz="8" w:space="0" w:color="auto"/>
              <w:right w:val="single" w:sz="8" w:space="0" w:color="auto"/>
            </w:tcBorders>
            <w:vAlign w:val="center"/>
            <w:hideMark/>
          </w:tcPr>
          <w:p w14:paraId="7F2CB468"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7111EF3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8121CEA"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49EC2F6C"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04E42A17" w14:textId="77777777" w:rsidR="00B465A9" w:rsidRPr="00B465A9" w:rsidRDefault="00B465A9" w:rsidP="00B465A9">
            <w:pPr>
              <w:rPr>
                <w:rFonts w:ascii="Arial" w:hAnsi="Arial" w:cs="Arial"/>
              </w:rPr>
            </w:pPr>
          </w:p>
        </w:tc>
        <w:tc>
          <w:tcPr>
            <w:tcW w:w="236" w:type="dxa"/>
            <w:vAlign w:val="center"/>
            <w:hideMark/>
          </w:tcPr>
          <w:p w14:paraId="402F5E64" w14:textId="77777777" w:rsidR="00B465A9" w:rsidRPr="00B465A9" w:rsidRDefault="00B465A9" w:rsidP="00B465A9"/>
        </w:tc>
      </w:tr>
      <w:tr w:rsidR="008D6875" w:rsidRPr="00B465A9" w14:paraId="3812B103"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tcPr>
          <w:p w14:paraId="59DB8C04" w14:textId="77777777" w:rsidR="008D6875" w:rsidRPr="00B465A9" w:rsidRDefault="008D6875" w:rsidP="00B465A9">
            <w:pPr>
              <w:jc w:val="center"/>
              <w:rPr>
                <w:rFonts w:ascii="Arial" w:hAnsi="Arial" w:cs="Arial"/>
                <w:bCs/>
              </w:rPr>
            </w:pPr>
          </w:p>
        </w:tc>
        <w:tc>
          <w:tcPr>
            <w:tcW w:w="2203" w:type="dxa"/>
            <w:tcBorders>
              <w:top w:val="nil"/>
              <w:left w:val="single" w:sz="8" w:space="0" w:color="auto"/>
              <w:bottom w:val="single" w:sz="8" w:space="0" w:color="auto"/>
              <w:right w:val="single" w:sz="8" w:space="0" w:color="auto"/>
            </w:tcBorders>
            <w:vAlign w:val="center"/>
          </w:tcPr>
          <w:p w14:paraId="56974C98" w14:textId="77777777" w:rsidR="008D6875" w:rsidRPr="00B465A9" w:rsidRDefault="008D6875" w:rsidP="00B465A9">
            <w:pPr>
              <w:rPr>
                <w:rFonts w:ascii="Arial" w:hAnsi="Arial" w:cs="Arial"/>
              </w:rPr>
            </w:pPr>
          </w:p>
        </w:tc>
        <w:tc>
          <w:tcPr>
            <w:tcW w:w="1250" w:type="dxa"/>
            <w:tcBorders>
              <w:top w:val="nil"/>
              <w:left w:val="single" w:sz="8" w:space="0" w:color="auto"/>
              <w:bottom w:val="single" w:sz="8" w:space="0" w:color="000000"/>
              <w:right w:val="single" w:sz="8" w:space="0" w:color="auto"/>
            </w:tcBorders>
            <w:vAlign w:val="center"/>
          </w:tcPr>
          <w:p w14:paraId="05624694" w14:textId="77777777" w:rsidR="008D6875" w:rsidRPr="00B465A9" w:rsidRDefault="008D6875" w:rsidP="00B465A9">
            <w:pPr>
              <w:rPr>
                <w:rFonts w:ascii="Arial" w:hAnsi="Arial" w:cs="Arial"/>
              </w:rPr>
            </w:pPr>
          </w:p>
        </w:tc>
        <w:tc>
          <w:tcPr>
            <w:tcW w:w="1294" w:type="dxa"/>
            <w:tcBorders>
              <w:top w:val="nil"/>
              <w:left w:val="single" w:sz="8" w:space="0" w:color="auto"/>
              <w:bottom w:val="single" w:sz="8" w:space="0" w:color="000000"/>
              <w:right w:val="single" w:sz="8" w:space="0" w:color="auto"/>
            </w:tcBorders>
            <w:vAlign w:val="center"/>
          </w:tcPr>
          <w:p w14:paraId="263A49B3" w14:textId="77777777" w:rsidR="008D6875" w:rsidRPr="00B465A9" w:rsidRDefault="008D6875" w:rsidP="00B465A9">
            <w:pPr>
              <w:rPr>
                <w:rFonts w:ascii="Arial" w:hAnsi="Arial" w:cs="Arial"/>
              </w:rPr>
            </w:pPr>
          </w:p>
        </w:tc>
        <w:tc>
          <w:tcPr>
            <w:tcW w:w="898" w:type="dxa"/>
            <w:tcBorders>
              <w:top w:val="nil"/>
              <w:left w:val="single" w:sz="8" w:space="0" w:color="auto"/>
              <w:bottom w:val="single" w:sz="8" w:space="0" w:color="000000"/>
              <w:right w:val="single" w:sz="8" w:space="0" w:color="auto"/>
            </w:tcBorders>
            <w:vAlign w:val="center"/>
          </w:tcPr>
          <w:p w14:paraId="252A18C4" w14:textId="77777777" w:rsidR="008D6875" w:rsidRPr="00B465A9" w:rsidRDefault="008D6875" w:rsidP="00B465A9">
            <w:pPr>
              <w:rPr>
                <w:rFonts w:ascii="Arial" w:hAnsi="Arial" w:cs="Arial"/>
              </w:rPr>
            </w:pPr>
          </w:p>
        </w:tc>
        <w:tc>
          <w:tcPr>
            <w:tcW w:w="1097" w:type="dxa"/>
            <w:tcBorders>
              <w:top w:val="nil"/>
              <w:left w:val="single" w:sz="8" w:space="0" w:color="auto"/>
              <w:bottom w:val="single" w:sz="8" w:space="0" w:color="000000"/>
              <w:right w:val="single" w:sz="8" w:space="0" w:color="auto"/>
            </w:tcBorders>
            <w:vAlign w:val="center"/>
          </w:tcPr>
          <w:p w14:paraId="5B04EEA5" w14:textId="77777777" w:rsidR="008D6875" w:rsidRPr="00B465A9" w:rsidRDefault="008D6875" w:rsidP="00B465A9">
            <w:pPr>
              <w:rPr>
                <w:rFonts w:ascii="Arial" w:hAnsi="Arial" w:cs="Arial"/>
              </w:rPr>
            </w:pPr>
          </w:p>
        </w:tc>
        <w:tc>
          <w:tcPr>
            <w:tcW w:w="236" w:type="dxa"/>
            <w:vAlign w:val="center"/>
          </w:tcPr>
          <w:p w14:paraId="674408CE" w14:textId="77777777" w:rsidR="008D6875" w:rsidRPr="00B465A9" w:rsidRDefault="008D6875" w:rsidP="00B465A9"/>
        </w:tc>
      </w:tr>
      <w:tr w:rsidR="008D6875" w:rsidRPr="00B465A9" w14:paraId="42B79BE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4F835E4" w14:textId="77777777" w:rsidR="00B465A9" w:rsidRPr="00B465A9" w:rsidRDefault="00B465A9" w:rsidP="00B465A9">
            <w:pPr>
              <w:jc w:val="center"/>
              <w:rPr>
                <w:rFonts w:ascii="Arial" w:hAnsi="Arial" w:cs="Arial"/>
              </w:rPr>
            </w:pPr>
            <w:r w:rsidRPr="00B465A9">
              <w:rPr>
                <w:rFonts w:ascii="Arial" w:hAnsi="Arial" w:cs="Arial"/>
                <w:bCs/>
              </w:rPr>
              <w:lastRenderedPageBreak/>
              <w:t>5500 - 5899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38314A" w14:textId="77777777" w:rsidR="00B465A9" w:rsidRPr="00B465A9" w:rsidRDefault="00B465A9" w:rsidP="00B465A9">
            <w:pPr>
              <w:jc w:val="center"/>
              <w:rPr>
                <w:rFonts w:ascii="Arial" w:hAnsi="Arial" w:cs="Arial"/>
              </w:rPr>
            </w:pPr>
            <w:r w:rsidRPr="00B465A9">
              <w:rPr>
                <w:rFonts w:ascii="Arial" w:hAnsi="Arial" w:cs="Arial"/>
                <w:bCs/>
              </w:rPr>
              <w:t>SOUTH TEXAS ELECTRIC COOPERATIVE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33C7A5F8" w14:textId="77777777" w:rsidR="00B465A9" w:rsidRPr="00B465A9" w:rsidRDefault="00B465A9" w:rsidP="00B465A9">
            <w:pPr>
              <w:jc w:val="center"/>
              <w:rPr>
                <w:rFonts w:ascii="Arial" w:hAnsi="Arial" w:cs="Arial"/>
              </w:rPr>
            </w:pPr>
            <w:r w:rsidRPr="00B465A9">
              <w:rPr>
                <w:rFonts w:ascii="Arial" w:hAnsi="Arial" w:cs="Arial"/>
                <w:bCs/>
              </w:rPr>
              <w:t>TSTEC</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0D36FCE1" w14:textId="77777777" w:rsidR="00B465A9" w:rsidRPr="00B465A9" w:rsidRDefault="00B465A9" w:rsidP="00B465A9">
            <w:pPr>
              <w:jc w:val="center"/>
              <w:rPr>
                <w:rFonts w:ascii="Arial" w:hAnsi="Arial" w:cs="Arial"/>
              </w:rPr>
            </w:pPr>
            <w:r w:rsidRPr="00B465A9">
              <w:rPr>
                <w:rFonts w:ascii="Arial" w:hAnsi="Arial" w:cs="Arial"/>
                <w:bCs/>
              </w:rPr>
              <w:t>TSTEC</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118FF8CA" w14:textId="77777777" w:rsidR="00B465A9" w:rsidRPr="00B465A9" w:rsidRDefault="00B465A9" w:rsidP="00B465A9">
            <w:pPr>
              <w:jc w:val="center"/>
              <w:rPr>
                <w:rFonts w:ascii="Arial" w:hAnsi="Arial" w:cs="Arial"/>
              </w:rPr>
            </w:pPr>
            <w:r w:rsidRPr="00B465A9">
              <w:rPr>
                <w:rFonts w:ascii="Arial" w:hAnsi="Arial" w:cs="Arial"/>
                <w:bCs/>
              </w:rPr>
              <w:t>13</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5B4827EF" w14:textId="77777777" w:rsidR="00B465A9" w:rsidRPr="00B465A9" w:rsidRDefault="00B465A9" w:rsidP="00B465A9">
            <w:pPr>
              <w:jc w:val="center"/>
              <w:rPr>
                <w:rFonts w:ascii="Arial" w:hAnsi="Arial" w:cs="Arial"/>
              </w:rPr>
            </w:pPr>
            <w:r w:rsidRPr="00B465A9">
              <w:rPr>
                <w:rFonts w:ascii="Arial" w:hAnsi="Arial" w:cs="Arial"/>
                <w:bCs/>
              </w:rPr>
              <w:t>870 - 890</w:t>
            </w:r>
          </w:p>
        </w:tc>
        <w:tc>
          <w:tcPr>
            <w:tcW w:w="236" w:type="dxa"/>
            <w:vAlign w:val="center"/>
            <w:hideMark/>
          </w:tcPr>
          <w:p w14:paraId="7A30F1C2" w14:textId="77777777" w:rsidR="00B465A9" w:rsidRPr="00B465A9" w:rsidRDefault="00B465A9" w:rsidP="00B465A9"/>
        </w:tc>
      </w:tr>
      <w:tr w:rsidR="008D6875" w:rsidRPr="00B465A9" w14:paraId="70A9CBE2"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8E5EE6D" w14:textId="77777777" w:rsidR="00B465A9" w:rsidRPr="00B465A9" w:rsidRDefault="00B465A9" w:rsidP="00B465A9">
            <w:pPr>
              <w:jc w:val="center"/>
              <w:rPr>
                <w:rFonts w:ascii="Arial" w:hAnsi="Arial" w:cs="Arial"/>
              </w:rPr>
            </w:pPr>
            <w:r w:rsidRPr="00B465A9">
              <w:rPr>
                <w:rFonts w:ascii="Arial" w:hAnsi="Arial" w:cs="Arial"/>
                <w:bCs/>
              </w:rPr>
              <w:t>55000 - 58999</w:t>
            </w:r>
          </w:p>
        </w:tc>
        <w:tc>
          <w:tcPr>
            <w:tcW w:w="2203" w:type="dxa"/>
            <w:vMerge/>
            <w:tcBorders>
              <w:top w:val="nil"/>
              <w:left w:val="single" w:sz="8" w:space="0" w:color="auto"/>
              <w:bottom w:val="single" w:sz="8" w:space="0" w:color="auto"/>
              <w:right w:val="single" w:sz="8" w:space="0" w:color="auto"/>
            </w:tcBorders>
            <w:vAlign w:val="center"/>
            <w:hideMark/>
          </w:tcPr>
          <w:p w14:paraId="47F893D4"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264C09C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4E1EED81"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38A5724"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D3DBB6C" w14:textId="77777777" w:rsidR="00B465A9" w:rsidRPr="00B465A9" w:rsidRDefault="00B465A9" w:rsidP="00B465A9">
            <w:pPr>
              <w:rPr>
                <w:rFonts w:ascii="Arial" w:hAnsi="Arial" w:cs="Arial"/>
              </w:rPr>
            </w:pPr>
          </w:p>
        </w:tc>
        <w:tc>
          <w:tcPr>
            <w:tcW w:w="236" w:type="dxa"/>
            <w:vAlign w:val="center"/>
            <w:hideMark/>
          </w:tcPr>
          <w:p w14:paraId="044BF2AF" w14:textId="77777777" w:rsidR="00B465A9" w:rsidRPr="00B465A9" w:rsidRDefault="00B465A9" w:rsidP="00B465A9"/>
        </w:tc>
      </w:tr>
      <w:tr w:rsidR="008D6875" w:rsidRPr="00B465A9" w14:paraId="39D5FBE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CFF92AA" w14:textId="77777777" w:rsidR="00B465A9" w:rsidRPr="00B465A9" w:rsidRDefault="00B465A9" w:rsidP="00B465A9">
            <w:pPr>
              <w:jc w:val="center"/>
              <w:rPr>
                <w:rFonts w:ascii="Arial" w:hAnsi="Arial" w:cs="Arial"/>
              </w:rPr>
            </w:pPr>
            <w:r w:rsidRPr="00B465A9">
              <w:rPr>
                <w:rFonts w:ascii="Arial" w:hAnsi="Arial" w:cs="Arial"/>
                <w:bCs/>
              </w:rPr>
              <w:t>In  TSTEC</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3AA5D73" w14:textId="77777777" w:rsidR="00B465A9" w:rsidRPr="00B465A9" w:rsidRDefault="00B465A9" w:rsidP="00B465A9">
            <w:pPr>
              <w:jc w:val="center"/>
              <w:rPr>
                <w:rFonts w:ascii="Arial" w:hAnsi="Arial" w:cs="Arial"/>
              </w:rPr>
            </w:pPr>
            <w:r w:rsidRPr="00B465A9">
              <w:rPr>
                <w:rFonts w:ascii="Arial" w:hAnsi="Arial" w:cs="Arial"/>
                <w:bCs/>
              </w:rPr>
              <w:t>SAN BERNARD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29CFC884" w14:textId="77777777" w:rsidR="00B465A9" w:rsidRPr="00B465A9" w:rsidRDefault="00B465A9" w:rsidP="00B465A9">
            <w:pPr>
              <w:jc w:val="center"/>
              <w:rPr>
                <w:rFonts w:ascii="Arial" w:hAnsi="Arial" w:cs="Arial"/>
              </w:rPr>
            </w:pPr>
            <w:r w:rsidRPr="00B465A9">
              <w:rPr>
                <w:rFonts w:ascii="Arial" w:hAnsi="Arial" w:cs="Arial"/>
                <w:bCs/>
              </w:rPr>
              <w:t>TSBEC</w:t>
            </w:r>
          </w:p>
        </w:tc>
        <w:tc>
          <w:tcPr>
            <w:tcW w:w="1294" w:type="dxa"/>
            <w:tcBorders>
              <w:top w:val="nil"/>
              <w:left w:val="nil"/>
              <w:bottom w:val="single" w:sz="8" w:space="0" w:color="auto"/>
              <w:right w:val="single" w:sz="8" w:space="0" w:color="auto"/>
            </w:tcBorders>
            <w:shd w:val="clear" w:color="auto" w:fill="auto"/>
            <w:vAlign w:val="center"/>
            <w:hideMark/>
          </w:tcPr>
          <w:p w14:paraId="234C2B39" w14:textId="77777777" w:rsidR="00B465A9" w:rsidRPr="00B465A9" w:rsidRDefault="00B465A9" w:rsidP="00B465A9">
            <w:pPr>
              <w:jc w:val="center"/>
              <w:rPr>
                <w:rFonts w:ascii="Arial" w:hAnsi="Arial" w:cs="Arial"/>
              </w:rPr>
            </w:pPr>
            <w:r w:rsidRPr="00B465A9">
              <w:rPr>
                <w:rFonts w:ascii="Arial" w:hAnsi="Arial" w:cs="Arial"/>
                <w:bCs/>
              </w:rPr>
              <w:t>TSTEC</w:t>
            </w:r>
          </w:p>
        </w:tc>
        <w:tc>
          <w:tcPr>
            <w:tcW w:w="898" w:type="dxa"/>
            <w:tcBorders>
              <w:top w:val="nil"/>
              <w:left w:val="nil"/>
              <w:bottom w:val="single" w:sz="8" w:space="0" w:color="auto"/>
              <w:right w:val="single" w:sz="8" w:space="0" w:color="auto"/>
            </w:tcBorders>
            <w:shd w:val="clear" w:color="auto" w:fill="auto"/>
            <w:vAlign w:val="center"/>
            <w:hideMark/>
          </w:tcPr>
          <w:p w14:paraId="3C22F72F"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247198DF"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350271D6" w14:textId="77777777" w:rsidR="00B465A9" w:rsidRPr="00B465A9" w:rsidRDefault="00B465A9" w:rsidP="00B465A9"/>
        </w:tc>
      </w:tr>
      <w:tr w:rsidR="008D6875" w:rsidRPr="00B465A9" w14:paraId="7E1E513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12CB81C" w14:textId="77777777" w:rsidR="00B465A9" w:rsidRPr="00B465A9" w:rsidRDefault="00B465A9" w:rsidP="00B465A9">
            <w:pPr>
              <w:jc w:val="center"/>
              <w:rPr>
                <w:rFonts w:ascii="Arial" w:hAnsi="Arial" w:cs="Arial"/>
              </w:rPr>
            </w:pPr>
            <w:r w:rsidRPr="00B465A9">
              <w:rPr>
                <w:rFonts w:ascii="Arial" w:hAnsi="Arial" w:cs="Arial"/>
                <w:bCs/>
              </w:rPr>
              <w:t>5910 - 5919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B9FEE0E" w14:textId="77777777" w:rsidR="00B465A9" w:rsidRPr="00B465A9" w:rsidRDefault="00B465A9" w:rsidP="00B465A9">
            <w:pPr>
              <w:jc w:val="center"/>
              <w:rPr>
                <w:rFonts w:ascii="Arial" w:hAnsi="Arial" w:cs="Arial"/>
              </w:rPr>
            </w:pPr>
            <w:r w:rsidRPr="00B465A9">
              <w:rPr>
                <w:rFonts w:ascii="Arial" w:hAnsi="Arial" w:cs="Arial"/>
                <w:bCs/>
              </w:rPr>
              <w:t>SOUTH TEXAS POWER PLANT</w:t>
            </w:r>
          </w:p>
        </w:tc>
        <w:tc>
          <w:tcPr>
            <w:tcW w:w="1250" w:type="dxa"/>
            <w:tcBorders>
              <w:top w:val="nil"/>
              <w:left w:val="nil"/>
              <w:bottom w:val="single" w:sz="8" w:space="0" w:color="auto"/>
              <w:right w:val="single" w:sz="8" w:space="0" w:color="auto"/>
            </w:tcBorders>
            <w:shd w:val="clear" w:color="auto" w:fill="auto"/>
            <w:vAlign w:val="center"/>
            <w:hideMark/>
          </w:tcPr>
          <w:p w14:paraId="117C476F" w14:textId="77777777" w:rsidR="00B465A9" w:rsidRPr="00B465A9" w:rsidRDefault="00B465A9" w:rsidP="00B465A9">
            <w:pPr>
              <w:jc w:val="center"/>
              <w:rPr>
                <w:rFonts w:ascii="Arial" w:hAnsi="Arial" w:cs="Arial"/>
              </w:rPr>
            </w:pPr>
            <w:r w:rsidRPr="00B465A9">
              <w:rPr>
                <w:rFonts w:ascii="Arial" w:hAnsi="Arial" w:cs="Arial"/>
                <w:bCs/>
              </w:rPr>
              <w:t>TCNPE</w:t>
            </w:r>
          </w:p>
        </w:tc>
        <w:tc>
          <w:tcPr>
            <w:tcW w:w="1294" w:type="dxa"/>
            <w:tcBorders>
              <w:top w:val="nil"/>
              <w:left w:val="nil"/>
              <w:bottom w:val="single" w:sz="8" w:space="0" w:color="auto"/>
              <w:right w:val="single" w:sz="8" w:space="0" w:color="auto"/>
            </w:tcBorders>
            <w:shd w:val="clear" w:color="auto" w:fill="auto"/>
            <w:vAlign w:val="center"/>
            <w:hideMark/>
          </w:tcPr>
          <w:p w14:paraId="67CD3793" w14:textId="77777777" w:rsidR="00B465A9" w:rsidRPr="00B465A9" w:rsidRDefault="00B465A9" w:rsidP="00B465A9">
            <w:pPr>
              <w:jc w:val="center"/>
              <w:rPr>
                <w:rFonts w:ascii="Arial" w:hAnsi="Arial" w:cs="Arial"/>
              </w:rPr>
            </w:pPr>
            <w:r w:rsidRPr="00B465A9">
              <w:rPr>
                <w:rFonts w:ascii="Arial" w:hAnsi="Arial" w:cs="Arial"/>
                <w:bCs/>
              </w:rPr>
              <w:t>TCNPE</w:t>
            </w:r>
          </w:p>
        </w:tc>
        <w:tc>
          <w:tcPr>
            <w:tcW w:w="898" w:type="dxa"/>
            <w:tcBorders>
              <w:top w:val="nil"/>
              <w:left w:val="nil"/>
              <w:bottom w:val="single" w:sz="8" w:space="0" w:color="auto"/>
              <w:right w:val="single" w:sz="8" w:space="0" w:color="auto"/>
            </w:tcBorders>
            <w:shd w:val="clear" w:color="auto" w:fill="auto"/>
            <w:vAlign w:val="center"/>
            <w:hideMark/>
          </w:tcPr>
          <w:p w14:paraId="46DA02D4" w14:textId="77777777" w:rsidR="00B465A9" w:rsidRPr="00B465A9" w:rsidRDefault="00B465A9" w:rsidP="00B465A9">
            <w:pPr>
              <w:jc w:val="center"/>
              <w:rPr>
                <w:rFonts w:ascii="Arial" w:hAnsi="Arial" w:cs="Arial"/>
              </w:rPr>
            </w:pPr>
            <w:r w:rsidRPr="00B465A9">
              <w:rPr>
                <w:rFonts w:ascii="Arial" w:hAnsi="Arial" w:cs="Arial"/>
                <w:bCs/>
              </w:rPr>
              <w:t>10</w:t>
            </w:r>
          </w:p>
        </w:tc>
        <w:tc>
          <w:tcPr>
            <w:tcW w:w="1097" w:type="dxa"/>
            <w:tcBorders>
              <w:top w:val="nil"/>
              <w:left w:val="nil"/>
              <w:bottom w:val="single" w:sz="8" w:space="0" w:color="auto"/>
              <w:right w:val="single" w:sz="8" w:space="0" w:color="auto"/>
            </w:tcBorders>
            <w:shd w:val="clear" w:color="auto" w:fill="auto"/>
            <w:vAlign w:val="center"/>
            <w:hideMark/>
          </w:tcPr>
          <w:p w14:paraId="34AB6598" w14:textId="77777777" w:rsidR="00B465A9" w:rsidRPr="00B465A9" w:rsidRDefault="00B465A9" w:rsidP="00B465A9">
            <w:pPr>
              <w:jc w:val="center"/>
              <w:rPr>
                <w:rFonts w:ascii="Arial" w:hAnsi="Arial" w:cs="Arial"/>
              </w:rPr>
            </w:pPr>
            <w:r w:rsidRPr="00B465A9">
              <w:rPr>
                <w:rFonts w:ascii="Arial" w:hAnsi="Arial" w:cs="Arial"/>
                <w:bCs/>
              </w:rPr>
              <w:t>310</w:t>
            </w:r>
          </w:p>
        </w:tc>
        <w:tc>
          <w:tcPr>
            <w:tcW w:w="236" w:type="dxa"/>
            <w:vAlign w:val="center"/>
            <w:hideMark/>
          </w:tcPr>
          <w:p w14:paraId="2E65453F" w14:textId="77777777" w:rsidR="00B465A9" w:rsidRPr="00B465A9" w:rsidRDefault="00B465A9" w:rsidP="00B465A9"/>
        </w:tc>
      </w:tr>
      <w:tr w:rsidR="008D6875" w:rsidRPr="00B465A9" w14:paraId="31F37BE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C1F5258" w14:textId="77777777" w:rsidR="00B465A9" w:rsidRPr="00B465A9" w:rsidRDefault="00B465A9" w:rsidP="00B465A9">
            <w:pPr>
              <w:jc w:val="center"/>
              <w:rPr>
                <w:rFonts w:ascii="Arial" w:hAnsi="Arial" w:cs="Arial"/>
              </w:rPr>
            </w:pPr>
            <w:r w:rsidRPr="00B465A9">
              <w:rPr>
                <w:rFonts w:ascii="Arial" w:hAnsi="Arial" w:cs="Arial"/>
                <w:bCs/>
              </w:rPr>
              <w:t>5920 - 5929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8A6FB60" w14:textId="77777777" w:rsidR="00B465A9" w:rsidRPr="00B465A9" w:rsidRDefault="00B465A9" w:rsidP="00B465A9">
            <w:pPr>
              <w:jc w:val="center"/>
              <w:rPr>
                <w:rFonts w:ascii="Arial" w:hAnsi="Arial" w:cs="Arial"/>
              </w:rPr>
            </w:pPr>
            <w:r w:rsidRPr="00B465A9">
              <w:rPr>
                <w:rFonts w:ascii="Arial" w:hAnsi="Arial" w:cs="Arial"/>
                <w:bCs/>
              </w:rPr>
              <w:t>EAST HIGH VOLTAGE DC TIE</w:t>
            </w:r>
          </w:p>
        </w:tc>
        <w:tc>
          <w:tcPr>
            <w:tcW w:w="1250" w:type="dxa"/>
            <w:tcBorders>
              <w:top w:val="nil"/>
              <w:left w:val="nil"/>
              <w:bottom w:val="single" w:sz="8" w:space="0" w:color="auto"/>
              <w:right w:val="single" w:sz="8" w:space="0" w:color="auto"/>
            </w:tcBorders>
            <w:shd w:val="clear" w:color="auto" w:fill="auto"/>
            <w:vAlign w:val="center"/>
            <w:hideMark/>
          </w:tcPr>
          <w:p w14:paraId="090639AA" w14:textId="77777777" w:rsidR="00B465A9" w:rsidRPr="00B465A9" w:rsidRDefault="00B465A9" w:rsidP="00B465A9">
            <w:pPr>
              <w:jc w:val="center"/>
              <w:rPr>
                <w:rFonts w:ascii="Arial" w:hAnsi="Arial" w:cs="Arial"/>
              </w:rPr>
            </w:pPr>
            <w:r w:rsidRPr="00B465A9">
              <w:rPr>
                <w:rFonts w:ascii="Arial" w:hAnsi="Arial" w:cs="Arial"/>
                <w:bCs/>
              </w:rPr>
              <w:t> </w:t>
            </w:r>
          </w:p>
        </w:tc>
        <w:tc>
          <w:tcPr>
            <w:tcW w:w="1294" w:type="dxa"/>
            <w:tcBorders>
              <w:top w:val="nil"/>
              <w:left w:val="nil"/>
              <w:bottom w:val="single" w:sz="8" w:space="0" w:color="auto"/>
              <w:right w:val="single" w:sz="8" w:space="0" w:color="auto"/>
            </w:tcBorders>
            <w:shd w:val="clear" w:color="auto" w:fill="auto"/>
            <w:vAlign w:val="center"/>
            <w:hideMark/>
          </w:tcPr>
          <w:p w14:paraId="4EDEF38B" w14:textId="77777777" w:rsidR="00B465A9" w:rsidRPr="00B465A9" w:rsidRDefault="00B465A9" w:rsidP="00B465A9">
            <w:pPr>
              <w:jc w:val="center"/>
              <w:rPr>
                <w:rFonts w:ascii="Arial" w:hAnsi="Arial" w:cs="Arial"/>
              </w:rPr>
            </w:pPr>
            <w:r w:rsidRPr="00B465A9">
              <w:rPr>
                <w:rFonts w:ascii="Arial" w:hAnsi="Arial" w:cs="Arial"/>
                <w:bCs/>
              </w:rPr>
              <w:t>TAEPTC</w:t>
            </w:r>
          </w:p>
        </w:tc>
        <w:tc>
          <w:tcPr>
            <w:tcW w:w="898" w:type="dxa"/>
            <w:tcBorders>
              <w:top w:val="nil"/>
              <w:left w:val="nil"/>
              <w:bottom w:val="single" w:sz="8" w:space="0" w:color="auto"/>
              <w:right w:val="single" w:sz="8" w:space="0" w:color="auto"/>
            </w:tcBorders>
            <w:shd w:val="clear" w:color="auto" w:fill="auto"/>
            <w:vAlign w:val="center"/>
            <w:hideMark/>
          </w:tcPr>
          <w:p w14:paraId="5A31EB98" w14:textId="77777777" w:rsidR="00B465A9" w:rsidRPr="00B465A9" w:rsidRDefault="00B465A9" w:rsidP="00B465A9">
            <w:pPr>
              <w:jc w:val="center"/>
              <w:rPr>
                <w:rFonts w:ascii="Arial" w:hAnsi="Arial" w:cs="Arial"/>
              </w:rPr>
            </w:pPr>
            <w:r w:rsidRPr="00B465A9">
              <w:rPr>
                <w:rFonts w:ascii="Arial" w:hAnsi="Arial" w:cs="Arial"/>
                <w:bCs/>
              </w:rPr>
              <w:t>16</w:t>
            </w:r>
          </w:p>
        </w:tc>
        <w:tc>
          <w:tcPr>
            <w:tcW w:w="1097" w:type="dxa"/>
            <w:tcBorders>
              <w:top w:val="nil"/>
              <w:left w:val="nil"/>
              <w:bottom w:val="single" w:sz="8" w:space="0" w:color="auto"/>
              <w:right w:val="single" w:sz="8" w:space="0" w:color="auto"/>
            </w:tcBorders>
            <w:shd w:val="clear" w:color="auto" w:fill="auto"/>
            <w:vAlign w:val="center"/>
            <w:hideMark/>
          </w:tcPr>
          <w:p w14:paraId="482806BA" w14:textId="77777777" w:rsidR="00B465A9" w:rsidRPr="00B465A9" w:rsidRDefault="00B465A9" w:rsidP="00B465A9">
            <w:pPr>
              <w:jc w:val="center"/>
              <w:rPr>
                <w:rFonts w:ascii="Arial" w:hAnsi="Arial" w:cs="Arial"/>
              </w:rPr>
            </w:pPr>
            <w:r w:rsidRPr="00B465A9">
              <w:rPr>
                <w:rFonts w:ascii="Arial" w:hAnsi="Arial" w:cs="Arial"/>
                <w:bCs/>
              </w:rPr>
              <w:t>200</w:t>
            </w:r>
          </w:p>
        </w:tc>
        <w:tc>
          <w:tcPr>
            <w:tcW w:w="236" w:type="dxa"/>
            <w:vAlign w:val="center"/>
            <w:hideMark/>
          </w:tcPr>
          <w:p w14:paraId="4296E59C" w14:textId="77777777" w:rsidR="00B465A9" w:rsidRPr="00B465A9" w:rsidRDefault="00B465A9" w:rsidP="00B465A9"/>
        </w:tc>
      </w:tr>
      <w:tr w:rsidR="008D6875" w:rsidRPr="00B465A9" w14:paraId="3E21E96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4E5D5F0" w14:textId="77777777" w:rsidR="00B465A9" w:rsidRPr="00B465A9" w:rsidRDefault="00B465A9" w:rsidP="00B465A9">
            <w:pPr>
              <w:jc w:val="center"/>
              <w:rPr>
                <w:rFonts w:ascii="Arial" w:hAnsi="Arial" w:cs="Arial"/>
              </w:rPr>
            </w:pPr>
            <w:r w:rsidRPr="00B465A9">
              <w:rPr>
                <w:rFonts w:ascii="Arial" w:hAnsi="Arial" w:cs="Arial"/>
                <w:bCs/>
              </w:rPr>
              <w:t>5930 - 5989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4D43C8" w14:textId="77777777" w:rsidR="00B465A9" w:rsidRPr="00B465A9" w:rsidRDefault="00B465A9" w:rsidP="00B465A9">
            <w:pPr>
              <w:jc w:val="center"/>
              <w:rPr>
                <w:rFonts w:ascii="Arial" w:hAnsi="Arial" w:cs="Arial"/>
              </w:rPr>
            </w:pPr>
            <w:r w:rsidRPr="00B465A9">
              <w:rPr>
                <w:rFonts w:ascii="Arial" w:hAnsi="Arial" w:cs="Arial"/>
                <w:bCs/>
              </w:rPr>
              <w:t>PUBLIC UTILITY BOARD OF BROWNSVILLE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0F2E4991" w14:textId="77777777" w:rsidR="00B465A9" w:rsidRPr="00B465A9" w:rsidRDefault="00B465A9" w:rsidP="00B465A9">
            <w:pPr>
              <w:jc w:val="center"/>
              <w:rPr>
                <w:rFonts w:ascii="Arial" w:hAnsi="Arial" w:cs="Arial"/>
              </w:rPr>
            </w:pPr>
            <w:r w:rsidRPr="00B465A9">
              <w:rPr>
                <w:rFonts w:ascii="Arial" w:hAnsi="Arial" w:cs="Arial"/>
                <w:bCs/>
              </w:rPr>
              <w:t>TBPUB</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7DC90774" w14:textId="77777777" w:rsidR="00B465A9" w:rsidRPr="00B465A9" w:rsidRDefault="00B465A9" w:rsidP="00B465A9">
            <w:pPr>
              <w:jc w:val="center"/>
              <w:rPr>
                <w:rFonts w:ascii="Arial" w:hAnsi="Arial" w:cs="Arial"/>
              </w:rPr>
            </w:pPr>
            <w:r w:rsidRPr="00B465A9">
              <w:rPr>
                <w:rFonts w:ascii="Arial" w:hAnsi="Arial" w:cs="Arial"/>
                <w:bCs/>
              </w:rPr>
              <w:t>TBPUB</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242FEDCB" w14:textId="77777777" w:rsidR="00B465A9" w:rsidRPr="00B465A9" w:rsidRDefault="00B465A9" w:rsidP="00B465A9">
            <w:pPr>
              <w:jc w:val="center"/>
              <w:rPr>
                <w:rFonts w:ascii="Arial" w:hAnsi="Arial" w:cs="Arial"/>
              </w:rPr>
            </w:pPr>
            <w:r w:rsidRPr="00B465A9">
              <w:rPr>
                <w:rFonts w:ascii="Arial" w:hAnsi="Arial" w:cs="Arial"/>
                <w:bCs/>
              </w:rPr>
              <w:t>15</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5DC259F0" w14:textId="77777777" w:rsidR="00B465A9" w:rsidRPr="00B465A9" w:rsidRDefault="00B465A9" w:rsidP="00B465A9">
            <w:pPr>
              <w:jc w:val="center"/>
              <w:rPr>
                <w:rFonts w:ascii="Arial" w:hAnsi="Arial" w:cs="Arial"/>
              </w:rPr>
            </w:pPr>
            <w:r w:rsidRPr="00B465A9">
              <w:rPr>
                <w:rFonts w:ascii="Arial" w:hAnsi="Arial" w:cs="Arial"/>
                <w:bCs/>
              </w:rPr>
              <w:t>800</w:t>
            </w:r>
          </w:p>
        </w:tc>
        <w:tc>
          <w:tcPr>
            <w:tcW w:w="236" w:type="dxa"/>
            <w:vAlign w:val="center"/>
            <w:hideMark/>
          </w:tcPr>
          <w:p w14:paraId="04013A30" w14:textId="77777777" w:rsidR="00B465A9" w:rsidRPr="00B465A9" w:rsidRDefault="00B465A9" w:rsidP="00B465A9"/>
        </w:tc>
      </w:tr>
      <w:tr w:rsidR="008D6875" w:rsidRPr="00B465A9" w14:paraId="35C4E9F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604D7F6" w14:textId="77777777" w:rsidR="00B465A9" w:rsidRPr="00B465A9" w:rsidRDefault="00B465A9" w:rsidP="00B465A9">
            <w:pPr>
              <w:jc w:val="center"/>
              <w:rPr>
                <w:rFonts w:ascii="Arial" w:hAnsi="Arial" w:cs="Arial"/>
              </w:rPr>
            </w:pPr>
            <w:r w:rsidRPr="00B465A9">
              <w:rPr>
                <w:rFonts w:ascii="Arial" w:hAnsi="Arial" w:cs="Arial"/>
                <w:bCs/>
              </w:rPr>
              <w:t>59300 - 59899</w:t>
            </w:r>
          </w:p>
        </w:tc>
        <w:tc>
          <w:tcPr>
            <w:tcW w:w="2203" w:type="dxa"/>
            <w:vMerge/>
            <w:tcBorders>
              <w:top w:val="nil"/>
              <w:left w:val="single" w:sz="8" w:space="0" w:color="auto"/>
              <w:bottom w:val="single" w:sz="8" w:space="0" w:color="auto"/>
              <w:right w:val="single" w:sz="8" w:space="0" w:color="auto"/>
            </w:tcBorders>
            <w:vAlign w:val="center"/>
            <w:hideMark/>
          </w:tcPr>
          <w:p w14:paraId="72DDB847"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EF379AC"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1D8F9B52"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2946587B"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0ABD294C" w14:textId="77777777" w:rsidR="00B465A9" w:rsidRPr="00B465A9" w:rsidRDefault="00B465A9" w:rsidP="00B465A9">
            <w:pPr>
              <w:rPr>
                <w:rFonts w:ascii="Arial" w:hAnsi="Arial" w:cs="Arial"/>
              </w:rPr>
            </w:pPr>
          </w:p>
        </w:tc>
        <w:tc>
          <w:tcPr>
            <w:tcW w:w="236" w:type="dxa"/>
            <w:vAlign w:val="center"/>
            <w:hideMark/>
          </w:tcPr>
          <w:p w14:paraId="15E60E72" w14:textId="77777777" w:rsidR="00B465A9" w:rsidRPr="00B465A9" w:rsidRDefault="00B465A9" w:rsidP="00B465A9"/>
        </w:tc>
      </w:tr>
      <w:tr w:rsidR="008D6875" w:rsidRPr="00B465A9" w14:paraId="0D363BD7"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E510F5C" w14:textId="77777777" w:rsidR="00B465A9" w:rsidRPr="00B465A9" w:rsidRDefault="00B465A9" w:rsidP="00B465A9">
            <w:pPr>
              <w:jc w:val="center"/>
              <w:rPr>
                <w:rFonts w:ascii="Arial" w:hAnsi="Arial" w:cs="Arial"/>
              </w:rPr>
            </w:pPr>
            <w:r w:rsidRPr="00B465A9">
              <w:rPr>
                <w:rFonts w:ascii="Arial" w:hAnsi="Arial" w:cs="Arial"/>
                <w:bCs/>
              </w:rPr>
              <w:t>6000 - 6699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C719B5" w14:textId="77777777" w:rsidR="00B465A9" w:rsidRPr="00B465A9" w:rsidRDefault="00B465A9" w:rsidP="00B465A9">
            <w:pPr>
              <w:jc w:val="center"/>
              <w:rPr>
                <w:rFonts w:ascii="Arial" w:hAnsi="Arial" w:cs="Arial"/>
              </w:rPr>
            </w:pPr>
            <w:r w:rsidRPr="00B465A9">
              <w:rPr>
                <w:rFonts w:ascii="Arial" w:hAnsi="Arial" w:cs="Arial"/>
                <w:bCs/>
              </w:rPr>
              <w:t>AMERICAN ELECTRIC POWER- TNC</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7F32140F" w14:textId="77777777" w:rsidR="00B465A9" w:rsidRPr="00B465A9" w:rsidRDefault="00B465A9" w:rsidP="00B465A9">
            <w:pPr>
              <w:jc w:val="center"/>
              <w:rPr>
                <w:rFonts w:ascii="Arial" w:hAnsi="Arial" w:cs="Arial"/>
              </w:rPr>
            </w:pPr>
            <w:r w:rsidRPr="00B465A9">
              <w:rPr>
                <w:rFonts w:ascii="Arial" w:hAnsi="Arial" w:cs="Arial"/>
                <w:bCs/>
              </w:rPr>
              <w:t>TAEPTN</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3F388573" w14:textId="77777777" w:rsidR="00B465A9" w:rsidRPr="00B465A9" w:rsidRDefault="00B465A9" w:rsidP="00B465A9">
            <w:pPr>
              <w:jc w:val="center"/>
              <w:rPr>
                <w:rFonts w:ascii="Arial" w:hAnsi="Arial" w:cs="Arial"/>
              </w:rPr>
            </w:pPr>
            <w:r w:rsidRPr="00B465A9">
              <w:rPr>
                <w:rFonts w:ascii="Arial" w:hAnsi="Arial" w:cs="Arial"/>
                <w:bCs/>
              </w:rPr>
              <w:t>TAEPTN</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76646C4F" w14:textId="77777777" w:rsidR="00B465A9" w:rsidRPr="00B465A9" w:rsidRDefault="00B465A9" w:rsidP="00B465A9">
            <w:pPr>
              <w:jc w:val="center"/>
              <w:rPr>
                <w:rFonts w:ascii="Arial" w:hAnsi="Arial" w:cs="Arial"/>
              </w:rPr>
            </w:pPr>
            <w:r w:rsidRPr="00B465A9">
              <w:rPr>
                <w:rFonts w:ascii="Arial" w:hAnsi="Arial" w:cs="Arial"/>
                <w:bCs/>
              </w:rPr>
              <w:t>6</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059C033F" w14:textId="77777777" w:rsidR="00B465A9" w:rsidRPr="00B465A9" w:rsidRDefault="00B465A9" w:rsidP="00B465A9">
            <w:pPr>
              <w:jc w:val="center"/>
              <w:rPr>
                <w:rFonts w:ascii="Arial" w:hAnsi="Arial" w:cs="Arial"/>
              </w:rPr>
            </w:pPr>
            <w:r w:rsidRPr="00B465A9">
              <w:rPr>
                <w:rFonts w:ascii="Arial" w:hAnsi="Arial" w:cs="Arial"/>
                <w:bCs/>
              </w:rPr>
              <w:t>402 - 479</w:t>
            </w:r>
          </w:p>
        </w:tc>
        <w:tc>
          <w:tcPr>
            <w:tcW w:w="236" w:type="dxa"/>
            <w:vAlign w:val="center"/>
            <w:hideMark/>
          </w:tcPr>
          <w:p w14:paraId="4D3534C5" w14:textId="77777777" w:rsidR="00B465A9" w:rsidRPr="00B465A9" w:rsidRDefault="00B465A9" w:rsidP="00B465A9"/>
        </w:tc>
      </w:tr>
      <w:tr w:rsidR="008D6875" w:rsidRPr="00B465A9" w14:paraId="73FEB78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4A26B83" w14:textId="77777777" w:rsidR="00B465A9" w:rsidRPr="00B465A9" w:rsidRDefault="00B465A9" w:rsidP="00B465A9">
            <w:pPr>
              <w:jc w:val="center"/>
              <w:rPr>
                <w:rFonts w:ascii="Arial" w:hAnsi="Arial" w:cs="Arial"/>
              </w:rPr>
            </w:pPr>
            <w:r w:rsidRPr="00B465A9">
              <w:rPr>
                <w:rFonts w:ascii="Arial" w:hAnsi="Arial" w:cs="Arial"/>
                <w:bCs/>
              </w:rPr>
              <w:t>60000 - 67999</w:t>
            </w:r>
          </w:p>
        </w:tc>
        <w:tc>
          <w:tcPr>
            <w:tcW w:w="2203" w:type="dxa"/>
            <w:vMerge/>
            <w:tcBorders>
              <w:top w:val="nil"/>
              <w:left w:val="single" w:sz="8" w:space="0" w:color="auto"/>
              <w:bottom w:val="single" w:sz="8" w:space="0" w:color="auto"/>
              <w:right w:val="single" w:sz="8" w:space="0" w:color="auto"/>
            </w:tcBorders>
            <w:vAlign w:val="center"/>
            <w:hideMark/>
          </w:tcPr>
          <w:p w14:paraId="16037A9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E822828"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024B3657"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A7056BD"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2BC4DCD" w14:textId="77777777" w:rsidR="00B465A9" w:rsidRPr="00B465A9" w:rsidRDefault="00B465A9" w:rsidP="00B465A9">
            <w:pPr>
              <w:rPr>
                <w:rFonts w:ascii="Arial" w:hAnsi="Arial" w:cs="Arial"/>
              </w:rPr>
            </w:pPr>
          </w:p>
        </w:tc>
        <w:tc>
          <w:tcPr>
            <w:tcW w:w="236" w:type="dxa"/>
            <w:vAlign w:val="center"/>
            <w:hideMark/>
          </w:tcPr>
          <w:p w14:paraId="6D01AAB4" w14:textId="77777777" w:rsidR="00B465A9" w:rsidRPr="00B465A9" w:rsidRDefault="00B465A9" w:rsidP="00B465A9"/>
        </w:tc>
      </w:tr>
      <w:tr w:rsidR="008D6875" w:rsidRPr="00B465A9" w14:paraId="11EAF304"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DD44EF4" w14:textId="77777777" w:rsidR="00B465A9" w:rsidRPr="00B465A9" w:rsidRDefault="00B465A9" w:rsidP="00B465A9">
            <w:pPr>
              <w:jc w:val="center"/>
              <w:rPr>
                <w:rFonts w:ascii="Arial" w:hAnsi="Arial" w:cs="Arial"/>
              </w:rPr>
            </w:pPr>
            <w:r w:rsidRPr="00B465A9">
              <w:rPr>
                <w:rFonts w:ascii="Arial" w:hAnsi="Arial" w:cs="Arial"/>
                <w:bCs/>
              </w:rPr>
              <w:t>69000 - 69999</w:t>
            </w:r>
          </w:p>
        </w:tc>
        <w:tc>
          <w:tcPr>
            <w:tcW w:w="2203" w:type="dxa"/>
            <w:vMerge/>
            <w:tcBorders>
              <w:top w:val="nil"/>
              <w:left w:val="single" w:sz="8" w:space="0" w:color="auto"/>
              <w:bottom w:val="single" w:sz="8" w:space="0" w:color="auto"/>
              <w:right w:val="single" w:sz="8" w:space="0" w:color="auto"/>
            </w:tcBorders>
            <w:vAlign w:val="center"/>
            <w:hideMark/>
          </w:tcPr>
          <w:p w14:paraId="24E59912"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72E0462"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B6AE9F5"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2F9E4B59"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6BD6C06" w14:textId="77777777" w:rsidR="00B465A9" w:rsidRPr="00B465A9" w:rsidRDefault="00B465A9" w:rsidP="00B465A9">
            <w:pPr>
              <w:rPr>
                <w:rFonts w:ascii="Arial" w:hAnsi="Arial" w:cs="Arial"/>
              </w:rPr>
            </w:pPr>
          </w:p>
        </w:tc>
        <w:tc>
          <w:tcPr>
            <w:tcW w:w="236" w:type="dxa"/>
            <w:vAlign w:val="center"/>
            <w:hideMark/>
          </w:tcPr>
          <w:p w14:paraId="0BE60217" w14:textId="77777777" w:rsidR="00B465A9" w:rsidRPr="00B465A9" w:rsidRDefault="00B465A9" w:rsidP="00B465A9"/>
        </w:tc>
      </w:tr>
      <w:tr w:rsidR="008D6875" w:rsidRPr="00B465A9" w14:paraId="20FC1047"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D799EF1"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DD3701F" w14:textId="77777777" w:rsidR="00B465A9" w:rsidRPr="00B465A9" w:rsidRDefault="00B465A9" w:rsidP="00B465A9">
            <w:pPr>
              <w:jc w:val="center"/>
              <w:rPr>
                <w:rFonts w:ascii="Arial" w:hAnsi="Arial" w:cs="Arial"/>
              </w:rPr>
            </w:pPr>
            <w:r w:rsidRPr="00B465A9">
              <w:rPr>
                <w:rFonts w:ascii="Arial" w:hAnsi="Arial" w:cs="Arial"/>
                <w:bCs/>
              </w:rPr>
              <w:t>COLEMAN COUNTY ELECTRIC COOP</w:t>
            </w:r>
          </w:p>
        </w:tc>
        <w:tc>
          <w:tcPr>
            <w:tcW w:w="1250" w:type="dxa"/>
            <w:tcBorders>
              <w:top w:val="nil"/>
              <w:left w:val="nil"/>
              <w:bottom w:val="single" w:sz="8" w:space="0" w:color="auto"/>
              <w:right w:val="single" w:sz="8" w:space="0" w:color="auto"/>
            </w:tcBorders>
            <w:shd w:val="clear" w:color="auto" w:fill="auto"/>
            <w:vAlign w:val="center"/>
            <w:hideMark/>
          </w:tcPr>
          <w:p w14:paraId="738136BE" w14:textId="77777777" w:rsidR="00B465A9" w:rsidRPr="00B465A9" w:rsidRDefault="00B465A9" w:rsidP="00B465A9">
            <w:pPr>
              <w:jc w:val="center"/>
              <w:rPr>
                <w:rFonts w:ascii="Arial" w:hAnsi="Arial" w:cs="Arial"/>
              </w:rPr>
            </w:pPr>
            <w:r w:rsidRPr="00B465A9">
              <w:rPr>
                <w:rFonts w:ascii="Arial" w:hAnsi="Arial" w:cs="Arial"/>
                <w:bCs/>
              </w:rPr>
              <w:t>TCOLMN</w:t>
            </w:r>
          </w:p>
        </w:tc>
        <w:tc>
          <w:tcPr>
            <w:tcW w:w="1294" w:type="dxa"/>
            <w:tcBorders>
              <w:top w:val="nil"/>
              <w:left w:val="nil"/>
              <w:bottom w:val="single" w:sz="8" w:space="0" w:color="auto"/>
              <w:right w:val="single" w:sz="8" w:space="0" w:color="auto"/>
            </w:tcBorders>
            <w:shd w:val="clear" w:color="auto" w:fill="auto"/>
            <w:vAlign w:val="center"/>
            <w:hideMark/>
          </w:tcPr>
          <w:p w14:paraId="3F1DFCED"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7C7CEB22"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5F556BCA" w14:textId="77777777" w:rsidR="00B465A9" w:rsidRPr="00B465A9" w:rsidRDefault="00B465A9" w:rsidP="00B465A9">
            <w:pPr>
              <w:jc w:val="center"/>
              <w:rPr>
                <w:rFonts w:ascii="Arial" w:hAnsi="Arial" w:cs="Arial"/>
              </w:rPr>
            </w:pPr>
            <w:r w:rsidRPr="00B465A9">
              <w:rPr>
                <w:rFonts w:ascii="Arial" w:hAnsi="Arial" w:cs="Arial"/>
                <w:bCs/>
              </w:rPr>
              <w:t>181</w:t>
            </w:r>
          </w:p>
        </w:tc>
        <w:tc>
          <w:tcPr>
            <w:tcW w:w="236" w:type="dxa"/>
            <w:vAlign w:val="center"/>
            <w:hideMark/>
          </w:tcPr>
          <w:p w14:paraId="6B1508B6" w14:textId="77777777" w:rsidR="00B465A9" w:rsidRPr="00B465A9" w:rsidRDefault="00B465A9" w:rsidP="00B465A9"/>
        </w:tc>
      </w:tr>
      <w:tr w:rsidR="008D6875" w:rsidRPr="00B465A9" w14:paraId="5EF7325E"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1092579"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6EF56D7" w14:textId="77777777" w:rsidR="00B465A9" w:rsidRPr="00B465A9" w:rsidRDefault="00B465A9" w:rsidP="00B465A9">
            <w:pPr>
              <w:jc w:val="center"/>
              <w:rPr>
                <w:rFonts w:ascii="Arial" w:hAnsi="Arial" w:cs="Arial"/>
              </w:rPr>
            </w:pPr>
            <w:r w:rsidRPr="00B465A9">
              <w:rPr>
                <w:rFonts w:ascii="Arial" w:hAnsi="Arial" w:cs="Arial"/>
                <w:bCs/>
              </w:rPr>
              <w:t>CONCHO VALLEY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6E365AD" w14:textId="77777777" w:rsidR="00B465A9" w:rsidRPr="00B465A9" w:rsidRDefault="00B465A9" w:rsidP="00B465A9">
            <w:pPr>
              <w:jc w:val="center"/>
              <w:rPr>
                <w:rFonts w:ascii="Arial" w:hAnsi="Arial" w:cs="Arial"/>
              </w:rPr>
            </w:pPr>
            <w:r w:rsidRPr="00B465A9">
              <w:rPr>
                <w:rFonts w:ascii="Arial" w:hAnsi="Arial" w:cs="Arial"/>
                <w:bCs/>
              </w:rPr>
              <w:t>TCVEC2</w:t>
            </w:r>
          </w:p>
        </w:tc>
        <w:tc>
          <w:tcPr>
            <w:tcW w:w="1294" w:type="dxa"/>
            <w:tcBorders>
              <w:top w:val="nil"/>
              <w:left w:val="nil"/>
              <w:bottom w:val="single" w:sz="8" w:space="0" w:color="auto"/>
              <w:right w:val="single" w:sz="8" w:space="0" w:color="auto"/>
            </w:tcBorders>
            <w:shd w:val="clear" w:color="auto" w:fill="auto"/>
            <w:vAlign w:val="center"/>
            <w:hideMark/>
          </w:tcPr>
          <w:p w14:paraId="4CC06E8C"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0D5DBC64"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6010FF66" w14:textId="77777777" w:rsidR="00B465A9" w:rsidRPr="00B465A9" w:rsidRDefault="00B465A9" w:rsidP="00B465A9">
            <w:pPr>
              <w:jc w:val="center"/>
              <w:rPr>
                <w:rFonts w:ascii="Arial" w:hAnsi="Arial" w:cs="Arial"/>
              </w:rPr>
            </w:pPr>
            <w:r w:rsidRPr="00B465A9">
              <w:rPr>
                <w:rFonts w:ascii="Arial" w:hAnsi="Arial" w:cs="Arial"/>
                <w:bCs/>
              </w:rPr>
              <w:t>182</w:t>
            </w:r>
          </w:p>
        </w:tc>
        <w:tc>
          <w:tcPr>
            <w:tcW w:w="236" w:type="dxa"/>
            <w:vAlign w:val="center"/>
            <w:hideMark/>
          </w:tcPr>
          <w:p w14:paraId="0722D94E" w14:textId="77777777" w:rsidR="00B465A9" w:rsidRPr="00B465A9" w:rsidRDefault="00B465A9" w:rsidP="00B465A9"/>
        </w:tc>
      </w:tr>
      <w:tr w:rsidR="008D6875" w:rsidRPr="00B465A9" w14:paraId="0092AC8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C54205B"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26A2597" w14:textId="77777777" w:rsidR="00B465A9" w:rsidRPr="00B465A9" w:rsidRDefault="00B465A9" w:rsidP="00B465A9">
            <w:pPr>
              <w:jc w:val="center"/>
              <w:rPr>
                <w:rFonts w:ascii="Arial" w:hAnsi="Arial" w:cs="Arial"/>
              </w:rPr>
            </w:pPr>
            <w:r w:rsidRPr="00B465A9">
              <w:rPr>
                <w:rFonts w:ascii="Arial" w:hAnsi="Arial" w:cs="Arial"/>
                <w:bCs/>
              </w:rPr>
              <w:t>LIGHTHOUSE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4D30E639" w14:textId="77777777" w:rsidR="00B465A9" w:rsidRPr="00B465A9" w:rsidRDefault="00B465A9" w:rsidP="00B465A9">
            <w:pPr>
              <w:jc w:val="center"/>
              <w:rPr>
                <w:rFonts w:ascii="Arial" w:hAnsi="Arial" w:cs="Arial"/>
              </w:rPr>
            </w:pPr>
            <w:r w:rsidRPr="00B465A9">
              <w:rPr>
                <w:rFonts w:ascii="Arial" w:hAnsi="Arial" w:cs="Arial"/>
                <w:bCs/>
              </w:rPr>
              <w:t>TLHEC</w:t>
            </w:r>
          </w:p>
        </w:tc>
        <w:tc>
          <w:tcPr>
            <w:tcW w:w="1294" w:type="dxa"/>
            <w:tcBorders>
              <w:top w:val="nil"/>
              <w:left w:val="nil"/>
              <w:bottom w:val="single" w:sz="8" w:space="0" w:color="auto"/>
              <w:right w:val="single" w:sz="8" w:space="0" w:color="auto"/>
            </w:tcBorders>
            <w:shd w:val="clear" w:color="auto" w:fill="auto"/>
            <w:vAlign w:val="center"/>
            <w:hideMark/>
          </w:tcPr>
          <w:p w14:paraId="67FD06C6"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70F9D39C"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3B380746" w14:textId="77777777" w:rsidR="00B465A9" w:rsidRPr="00B465A9" w:rsidRDefault="00B465A9" w:rsidP="00B465A9">
            <w:pPr>
              <w:jc w:val="center"/>
              <w:rPr>
                <w:rFonts w:ascii="Arial" w:hAnsi="Arial" w:cs="Arial"/>
              </w:rPr>
            </w:pPr>
            <w:r w:rsidRPr="00B465A9">
              <w:rPr>
                <w:rFonts w:ascii="Arial" w:hAnsi="Arial" w:cs="Arial"/>
                <w:bCs/>
              </w:rPr>
              <w:t>183</w:t>
            </w:r>
          </w:p>
        </w:tc>
        <w:tc>
          <w:tcPr>
            <w:tcW w:w="236" w:type="dxa"/>
            <w:vAlign w:val="center"/>
            <w:hideMark/>
          </w:tcPr>
          <w:p w14:paraId="6F7BEF27" w14:textId="77777777" w:rsidR="00B465A9" w:rsidRPr="00B465A9" w:rsidRDefault="00B465A9" w:rsidP="00B465A9"/>
        </w:tc>
      </w:tr>
      <w:tr w:rsidR="008D6875" w:rsidRPr="00B465A9" w14:paraId="101A0DC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5F04B65"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E893191" w14:textId="77777777" w:rsidR="00B465A9" w:rsidRPr="00B465A9" w:rsidRDefault="00B465A9" w:rsidP="00B465A9">
            <w:pPr>
              <w:jc w:val="center"/>
              <w:rPr>
                <w:rFonts w:ascii="Arial" w:hAnsi="Arial" w:cs="Arial"/>
              </w:rPr>
            </w:pPr>
            <w:r w:rsidRPr="00B465A9">
              <w:rPr>
                <w:rFonts w:ascii="Arial" w:hAnsi="Arial" w:cs="Arial"/>
                <w:bCs/>
              </w:rPr>
              <w:t>RIO GRANDE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03F5EC8" w14:textId="77777777" w:rsidR="00B465A9" w:rsidRPr="00B465A9" w:rsidRDefault="00B465A9" w:rsidP="00B465A9">
            <w:pPr>
              <w:jc w:val="center"/>
              <w:rPr>
                <w:rFonts w:ascii="Arial" w:hAnsi="Arial" w:cs="Arial"/>
              </w:rPr>
            </w:pPr>
            <w:r w:rsidRPr="00B465A9">
              <w:rPr>
                <w:rFonts w:ascii="Arial" w:hAnsi="Arial" w:cs="Arial"/>
                <w:bCs/>
              </w:rPr>
              <w:t>TRGEC1</w:t>
            </w:r>
          </w:p>
        </w:tc>
        <w:tc>
          <w:tcPr>
            <w:tcW w:w="1294" w:type="dxa"/>
            <w:tcBorders>
              <w:top w:val="nil"/>
              <w:left w:val="nil"/>
              <w:bottom w:val="single" w:sz="8" w:space="0" w:color="auto"/>
              <w:right w:val="single" w:sz="8" w:space="0" w:color="auto"/>
            </w:tcBorders>
            <w:shd w:val="clear" w:color="auto" w:fill="auto"/>
            <w:vAlign w:val="center"/>
            <w:hideMark/>
          </w:tcPr>
          <w:p w14:paraId="0A23EB63" w14:textId="77777777" w:rsidR="00B465A9" w:rsidRPr="00B465A9" w:rsidRDefault="00B465A9" w:rsidP="00B465A9">
            <w:pPr>
              <w:jc w:val="center"/>
              <w:rPr>
                <w:rFonts w:ascii="Arial" w:hAnsi="Arial" w:cs="Arial"/>
              </w:rPr>
            </w:pPr>
            <w:r w:rsidRPr="00B465A9">
              <w:rPr>
                <w:rFonts w:ascii="Arial" w:hAnsi="Arial" w:cs="Arial"/>
                <w:bCs/>
              </w:rPr>
              <w:t>AEPTN</w:t>
            </w:r>
          </w:p>
        </w:tc>
        <w:tc>
          <w:tcPr>
            <w:tcW w:w="898" w:type="dxa"/>
            <w:tcBorders>
              <w:top w:val="nil"/>
              <w:left w:val="nil"/>
              <w:bottom w:val="single" w:sz="8" w:space="0" w:color="auto"/>
              <w:right w:val="single" w:sz="8" w:space="0" w:color="auto"/>
            </w:tcBorders>
            <w:shd w:val="clear" w:color="auto" w:fill="auto"/>
            <w:vAlign w:val="center"/>
            <w:hideMark/>
          </w:tcPr>
          <w:p w14:paraId="1F09E871"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5A2708B9"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26867A99" w14:textId="77777777" w:rsidR="00B465A9" w:rsidRPr="00B465A9" w:rsidRDefault="00B465A9" w:rsidP="00B465A9"/>
        </w:tc>
      </w:tr>
      <w:tr w:rsidR="008D6875" w:rsidRPr="00B465A9" w14:paraId="3E34BEA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29089F3"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E09219F" w14:textId="77777777" w:rsidR="00B465A9" w:rsidRPr="00B465A9" w:rsidRDefault="00B465A9" w:rsidP="00B465A9">
            <w:pPr>
              <w:jc w:val="center"/>
              <w:rPr>
                <w:rFonts w:ascii="Arial" w:hAnsi="Arial" w:cs="Arial"/>
              </w:rPr>
            </w:pPr>
            <w:r w:rsidRPr="00B465A9">
              <w:rPr>
                <w:rFonts w:ascii="Arial" w:hAnsi="Arial" w:cs="Arial"/>
                <w:bCs/>
              </w:rPr>
              <w:t>SOUTHWEST TEXAS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0F5B8B49" w14:textId="77777777" w:rsidR="00B465A9" w:rsidRPr="00B465A9" w:rsidRDefault="00B465A9" w:rsidP="00B465A9">
            <w:pPr>
              <w:jc w:val="center"/>
              <w:rPr>
                <w:rFonts w:ascii="Arial" w:hAnsi="Arial" w:cs="Arial"/>
              </w:rPr>
            </w:pPr>
            <w:r w:rsidRPr="00B465A9">
              <w:rPr>
                <w:rFonts w:ascii="Arial" w:hAnsi="Arial" w:cs="Arial"/>
                <w:bCs/>
              </w:rPr>
              <w:t>TSWEC1</w:t>
            </w:r>
          </w:p>
        </w:tc>
        <w:tc>
          <w:tcPr>
            <w:tcW w:w="1294" w:type="dxa"/>
            <w:tcBorders>
              <w:top w:val="nil"/>
              <w:left w:val="nil"/>
              <w:bottom w:val="single" w:sz="8" w:space="0" w:color="auto"/>
              <w:right w:val="single" w:sz="8" w:space="0" w:color="auto"/>
            </w:tcBorders>
            <w:shd w:val="clear" w:color="auto" w:fill="auto"/>
            <w:vAlign w:val="center"/>
            <w:hideMark/>
          </w:tcPr>
          <w:p w14:paraId="45FB1DAD"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4DAE4B7D"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3292EBDA" w14:textId="77777777" w:rsidR="00B465A9" w:rsidRPr="00B465A9" w:rsidRDefault="00B465A9" w:rsidP="00B465A9">
            <w:pPr>
              <w:jc w:val="center"/>
              <w:rPr>
                <w:rFonts w:ascii="Arial" w:hAnsi="Arial" w:cs="Arial"/>
              </w:rPr>
            </w:pPr>
            <w:r w:rsidRPr="00B465A9">
              <w:rPr>
                <w:rFonts w:ascii="Arial" w:hAnsi="Arial" w:cs="Arial"/>
                <w:bCs/>
              </w:rPr>
              <w:t>185</w:t>
            </w:r>
          </w:p>
        </w:tc>
        <w:tc>
          <w:tcPr>
            <w:tcW w:w="236" w:type="dxa"/>
            <w:vAlign w:val="center"/>
            <w:hideMark/>
          </w:tcPr>
          <w:p w14:paraId="496EE42F" w14:textId="77777777" w:rsidR="00B465A9" w:rsidRPr="00B465A9" w:rsidRDefault="00B465A9" w:rsidP="00B465A9"/>
        </w:tc>
      </w:tr>
      <w:tr w:rsidR="008D6875" w:rsidRPr="00B465A9" w14:paraId="7C839E05"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88410BA" w14:textId="77777777" w:rsidR="00B465A9" w:rsidRPr="00B465A9" w:rsidRDefault="00B465A9" w:rsidP="00B465A9">
            <w:pPr>
              <w:jc w:val="center"/>
              <w:rPr>
                <w:rFonts w:ascii="Arial" w:hAnsi="Arial" w:cs="Arial"/>
              </w:rPr>
            </w:pPr>
            <w:r w:rsidRPr="00B465A9">
              <w:rPr>
                <w:rFonts w:ascii="Arial" w:hAnsi="Arial" w:cs="Arial"/>
                <w:bCs/>
              </w:rPr>
              <w:t>In TAEPTN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D82582E" w14:textId="77777777" w:rsidR="00B465A9" w:rsidRPr="00B465A9" w:rsidRDefault="00B465A9" w:rsidP="00B465A9">
            <w:pPr>
              <w:jc w:val="center"/>
              <w:rPr>
                <w:rFonts w:ascii="Arial" w:hAnsi="Arial" w:cs="Arial"/>
              </w:rPr>
            </w:pPr>
            <w:r w:rsidRPr="00B465A9">
              <w:rPr>
                <w:rFonts w:ascii="Arial" w:hAnsi="Arial" w:cs="Arial"/>
                <w:bCs/>
              </w:rPr>
              <w:t>TAYLOR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1C7DC7C9" w14:textId="77777777" w:rsidR="00B465A9" w:rsidRPr="00B465A9" w:rsidRDefault="00B465A9" w:rsidP="00B465A9">
            <w:pPr>
              <w:jc w:val="center"/>
              <w:rPr>
                <w:rFonts w:ascii="Arial" w:hAnsi="Arial" w:cs="Arial"/>
              </w:rPr>
            </w:pPr>
            <w:r w:rsidRPr="00B465A9">
              <w:rPr>
                <w:rFonts w:ascii="Arial" w:hAnsi="Arial" w:cs="Arial"/>
                <w:bCs/>
              </w:rPr>
              <w:t>TECX</w:t>
            </w:r>
          </w:p>
        </w:tc>
        <w:tc>
          <w:tcPr>
            <w:tcW w:w="1294" w:type="dxa"/>
            <w:tcBorders>
              <w:top w:val="nil"/>
              <w:left w:val="nil"/>
              <w:bottom w:val="single" w:sz="8" w:space="0" w:color="auto"/>
              <w:right w:val="single" w:sz="8" w:space="0" w:color="auto"/>
            </w:tcBorders>
            <w:shd w:val="clear" w:color="auto" w:fill="auto"/>
            <w:vAlign w:val="center"/>
            <w:hideMark/>
          </w:tcPr>
          <w:p w14:paraId="20663327"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0BC51D70"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240702FE" w14:textId="77777777" w:rsidR="00B465A9" w:rsidRPr="00B465A9" w:rsidRDefault="00B465A9" w:rsidP="00B465A9">
            <w:pPr>
              <w:jc w:val="center"/>
              <w:rPr>
                <w:rFonts w:ascii="Arial" w:hAnsi="Arial" w:cs="Arial"/>
              </w:rPr>
            </w:pPr>
            <w:r w:rsidRPr="00B465A9">
              <w:rPr>
                <w:rFonts w:ascii="Arial" w:hAnsi="Arial" w:cs="Arial"/>
                <w:bCs/>
              </w:rPr>
              <w:t>186</w:t>
            </w:r>
          </w:p>
        </w:tc>
        <w:tc>
          <w:tcPr>
            <w:tcW w:w="236" w:type="dxa"/>
            <w:vAlign w:val="center"/>
            <w:hideMark/>
          </w:tcPr>
          <w:p w14:paraId="3C0A91AE" w14:textId="77777777" w:rsidR="00B465A9" w:rsidRPr="00B465A9" w:rsidRDefault="00B465A9" w:rsidP="00B465A9"/>
        </w:tc>
      </w:tr>
      <w:tr w:rsidR="008D6875" w:rsidRPr="00B465A9" w14:paraId="6E9EF209"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0520F8A" w14:textId="77777777" w:rsidR="00B465A9" w:rsidRPr="00B465A9" w:rsidRDefault="00B465A9" w:rsidP="00B465A9">
            <w:pPr>
              <w:jc w:val="center"/>
              <w:rPr>
                <w:rFonts w:ascii="Arial" w:hAnsi="Arial" w:cs="Arial"/>
              </w:rPr>
            </w:pPr>
            <w:r w:rsidRPr="00B465A9">
              <w:rPr>
                <w:rFonts w:ascii="Arial" w:hAnsi="Arial" w:cs="Arial"/>
                <w:bCs/>
              </w:rPr>
              <w:lastRenderedPageBreak/>
              <w:t>6096 - 6096</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72B065C" w14:textId="77777777" w:rsidR="00B465A9" w:rsidRPr="00B465A9" w:rsidRDefault="00B465A9" w:rsidP="00B465A9">
            <w:pPr>
              <w:jc w:val="center"/>
              <w:rPr>
                <w:rFonts w:ascii="Arial" w:hAnsi="Arial" w:cs="Arial"/>
              </w:rPr>
            </w:pPr>
            <w:r w:rsidRPr="00B465A9">
              <w:rPr>
                <w:rFonts w:ascii="Arial" w:hAnsi="Arial" w:cs="Arial"/>
                <w:bCs/>
              </w:rPr>
              <w:t>NORTH HIGH VOLTAGE DC</w:t>
            </w:r>
          </w:p>
        </w:tc>
        <w:tc>
          <w:tcPr>
            <w:tcW w:w="1250" w:type="dxa"/>
            <w:tcBorders>
              <w:top w:val="nil"/>
              <w:left w:val="nil"/>
              <w:bottom w:val="single" w:sz="8" w:space="0" w:color="auto"/>
              <w:right w:val="single" w:sz="8" w:space="0" w:color="auto"/>
            </w:tcBorders>
            <w:shd w:val="clear" w:color="auto" w:fill="auto"/>
            <w:vAlign w:val="center"/>
            <w:hideMark/>
          </w:tcPr>
          <w:p w14:paraId="589FE078" w14:textId="77777777" w:rsidR="00B465A9" w:rsidRPr="00B465A9" w:rsidRDefault="00B465A9" w:rsidP="00B465A9">
            <w:pPr>
              <w:jc w:val="center"/>
              <w:rPr>
                <w:rFonts w:ascii="Arial" w:hAnsi="Arial" w:cs="Arial"/>
              </w:rPr>
            </w:pPr>
            <w:r w:rsidRPr="00B465A9">
              <w:rPr>
                <w:rFonts w:ascii="Arial" w:hAnsi="Arial" w:cs="Arial"/>
                <w:bCs/>
              </w:rPr>
              <w:t> </w:t>
            </w:r>
          </w:p>
        </w:tc>
        <w:tc>
          <w:tcPr>
            <w:tcW w:w="1294" w:type="dxa"/>
            <w:tcBorders>
              <w:top w:val="nil"/>
              <w:left w:val="nil"/>
              <w:bottom w:val="single" w:sz="8" w:space="0" w:color="auto"/>
              <w:right w:val="single" w:sz="8" w:space="0" w:color="auto"/>
            </w:tcBorders>
            <w:shd w:val="clear" w:color="auto" w:fill="auto"/>
            <w:vAlign w:val="center"/>
            <w:hideMark/>
          </w:tcPr>
          <w:p w14:paraId="08734EC3" w14:textId="77777777" w:rsidR="00B465A9" w:rsidRPr="00B465A9" w:rsidRDefault="00B465A9" w:rsidP="00B465A9">
            <w:pPr>
              <w:jc w:val="center"/>
              <w:rPr>
                <w:rFonts w:ascii="Arial" w:hAnsi="Arial" w:cs="Arial"/>
              </w:rPr>
            </w:pPr>
            <w:r w:rsidRPr="00B465A9">
              <w:rPr>
                <w:rFonts w:ascii="Arial" w:hAnsi="Arial" w:cs="Arial"/>
                <w:bCs/>
              </w:rPr>
              <w:t>AEPTN</w:t>
            </w:r>
          </w:p>
        </w:tc>
        <w:tc>
          <w:tcPr>
            <w:tcW w:w="898" w:type="dxa"/>
            <w:tcBorders>
              <w:top w:val="nil"/>
              <w:left w:val="nil"/>
              <w:bottom w:val="single" w:sz="8" w:space="0" w:color="auto"/>
              <w:right w:val="single" w:sz="8" w:space="0" w:color="auto"/>
            </w:tcBorders>
            <w:shd w:val="clear" w:color="auto" w:fill="auto"/>
            <w:vAlign w:val="center"/>
            <w:hideMark/>
          </w:tcPr>
          <w:p w14:paraId="4AA14949" w14:textId="77777777" w:rsidR="00B465A9" w:rsidRPr="00B465A9" w:rsidRDefault="00B465A9" w:rsidP="00B465A9">
            <w:pPr>
              <w:jc w:val="center"/>
              <w:rPr>
                <w:rFonts w:ascii="Arial" w:hAnsi="Arial" w:cs="Arial"/>
              </w:rPr>
            </w:pPr>
            <w:r w:rsidRPr="00B465A9">
              <w:rPr>
                <w:rFonts w:ascii="Arial" w:hAnsi="Arial" w:cs="Arial"/>
                <w:bCs/>
              </w:rPr>
              <w:t>14</w:t>
            </w:r>
          </w:p>
        </w:tc>
        <w:tc>
          <w:tcPr>
            <w:tcW w:w="1097" w:type="dxa"/>
            <w:tcBorders>
              <w:top w:val="nil"/>
              <w:left w:val="nil"/>
              <w:bottom w:val="single" w:sz="8" w:space="0" w:color="auto"/>
              <w:right w:val="single" w:sz="8" w:space="0" w:color="auto"/>
            </w:tcBorders>
            <w:shd w:val="clear" w:color="auto" w:fill="auto"/>
            <w:vAlign w:val="center"/>
            <w:hideMark/>
          </w:tcPr>
          <w:p w14:paraId="28854312" w14:textId="77777777" w:rsidR="00B465A9" w:rsidRPr="00B465A9" w:rsidRDefault="00B465A9" w:rsidP="00B465A9">
            <w:pPr>
              <w:jc w:val="center"/>
              <w:rPr>
                <w:rFonts w:ascii="Arial" w:hAnsi="Arial" w:cs="Arial"/>
              </w:rPr>
            </w:pPr>
            <w:r w:rsidRPr="00B465A9">
              <w:rPr>
                <w:rFonts w:ascii="Arial" w:hAnsi="Arial" w:cs="Arial"/>
                <w:bCs/>
              </w:rPr>
              <w:t>394</w:t>
            </w:r>
          </w:p>
        </w:tc>
        <w:tc>
          <w:tcPr>
            <w:tcW w:w="236" w:type="dxa"/>
            <w:vAlign w:val="center"/>
            <w:hideMark/>
          </w:tcPr>
          <w:p w14:paraId="1B6AE34E" w14:textId="77777777" w:rsidR="00B465A9" w:rsidRPr="00B465A9" w:rsidRDefault="00B465A9" w:rsidP="00B465A9"/>
        </w:tc>
      </w:tr>
      <w:tr w:rsidR="008D6875" w:rsidRPr="00B465A9" w14:paraId="4B60269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2B84724" w14:textId="77777777" w:rsidR="00B465A9" w:rsidRPr="00B465A9" w:rsidRDefault="00B465A9" w:rsidP="00B465A9">
            <w:pPr>
              <w:jc w:val="center"/>
              <w:rPr>
                <w:rFonts w:ascii="Arial" w:hAnsi="Arial" w:cs="Arial"/>
              </w:rPr>
            </w:pPr>
            <w:r w:rsidRPr="00B465A9">
              <w:rPr>
                <w:rFonts w:ascii="Arial" w:hAnsi="Arial" w:cs="Arial"/>
                <w:bCs/>
              </w:rPr>
              <w:t>6700 - 6749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28E244B" w14:textId="77777777" w:rsidR="00B465A9" w:rsidRPr="00B465A9" w:rsidRDefault="00B465A9" w:rsidP="00B465A9">
            <w:pPr>
              <w:jc w:val="center"/>
              <w:rPr>
                <w:rFonts w:ascii="Arial" w:hAnsi="Arial" w:cs="Arial"/>
              </w:rPr>
            </w:pPr>
            <w:r w:rsidRPr="00B465A9">
              <w:rPr>
                <w:rFonts w:ascii="Arial" w:hAnsi="Arial" w:cs="Arial"/>
                <w:bCs/>
              </w:rPr>
              <w:t>EAST TEXAS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2132085" w14:textId="77777777" w:rsidR="00B465A9" w:rsidRPr="00B465A9" w:rsidRDefault="00B465A9" w:rsidP="00B465A9">
            <w:pPr>
              <w:jc w:val="center"/>
              <w:rPr>
                <w:rFonts w:ascii="Arial" w:hAnsi="Arial" w:cs="Arial"/>
              </w:rPr>
            </w:pPr>
            <w:r w:rsidRPr="00B465A9">
              <w:rPr>
                <w:rFonts w:ascii="Arial" w:hAnsi="Arial" w:cs="Arial"/>
                <w:bCs/>
              </w:rPr>
              <w:t>XETEC</w:t>
            </w:r>
          </w:p>
        </w:tc>
        <w:tc>
          <w:tcPr>
            <w:tcW w:w="1294" w:type="dxa"/>
            <w:tcBorders>
              <w:top w:val="nil"/>
              <w:left w:val="nil"/>
              <w:bottom w:val="single" w:sz="8" w:space="0" w:color="auto"/>
              <w:right w:val="single" w:sz="8" w:space="0" w:color="auto"/>
            </w:tcBorders>
            <w:shd w:val="clear" w:color="auto" w:fill="auto"/>
            <w:vAlign w:val="center"/>
            <w:hideMark/>
          </w:tcPr>
          <w:p w14:paraId="22D36EE7" w14:textId="77777777" w:rsidR="00B465A9" w:rsidRPr="00B465A9" w:rsidRDefault="00B465A9" w:rsidP="00B465A9">
            <w:pPr>
              <w:jc w:val="center"/>
              <w:rPr>
                <w:rFonts w:ascii="Arial" w:hAnsi="Arial" w:cs="Arial"/>
              </w:rPr>
            </w:pPr>
            <w:r w:rsidRPr="00B465A9">
              <w:rPr>
                <w:rFonts w:ascii="Arial" w:hAnsi="Arial" w:cs="Arial"/>
                <w:bCs/>
              </w:rPr>
              <w:t xml:space="preserve">ETECTSP </w:t>
            </w:r>
          </w:p>
        </w:tc>
        <w:tc>
          <w:tcPr>
            <w:tcW w:w="898" w:type="dxa"/>
            <w:tcBorders>
              <w:top w:val="nil"/>
              <w:left w:val="nil"/>
              <w:bottom w:val="single" w:sz="8" w:space="0" w:color="auto"/>
              <w:right w:val="single" w:sz="8" w:space="0" w:color="auto"/>
            </w:tcBorders>
            <w:shd w:val="clear" w:color="auto" w:fill="auto"/>
            <w:vAlign w:val="center"/>
            <w:hideMark/>
          </w:tcPr>
          <w:p w14:paraId="24524C91" w14:textId="77777777" w:rsidR="00B465A9" w:rsidRPr="00B465A9" w:rsidRDefault="00B465A9" w:rsidP="00B465A9">
            <w:pPr>
              <w:jc w:val="center"/>
              <w:rPr>
                <w:rFonts w:ascii="Arial" w:hAnsi="Arial" w:cs="Arial"/>
              </w:rPr>
            </w:pPr>
            <w:r w:rsidRPr="00B465A9">
              <w:rPr>
                <w:rFonts w:ascii="Arial" w:hAnsi="Arial" w:cs="Arial"/>
                <w:bCs/>
              </w:rPr>
              <w:t>3</w:t>
            </w:r>
          </w:p>
        </w:tc>
        <w:tc>
          <w:tcPr>
            <w:tcW w:w="1097" w:type="dxa"/>
            <w:tcBorders>
              <w:top w:val="nil"/>
              <w:left w:val="nil"/>
              <w:bottom w:val="single" w:sz="8" w:space="0" w:color="auto"/>
              <w:right w:val="single" w:sz="8" w:space="0" w:color="auto"/>
            </w:tcBorders>
            <w:shd w:val="clear" w:color="auto" w:fill="auto"/>
            <w:vAlign w:val="center"/>
            <w:hideMark/>
          </w:tcPr>
          <w:p w14:paraId="04501672" w14:textId="77777777" w:rsidR="00B465A9" w:rsidRPr="00B465A9" w:rsidRDefault="00B465A9" w:rsidP="00B465A9">
            <w:pPr>
              <w:jc w:val="center"/>
              <w:rPr>
                <w:rFonts w:ascii="Arial" w:hAnsi="Arial" w:cs="Arial"/>
              </w:rPr>
            </w:pPr>
            <w:r w:rsidRPr="00B465A9">
              <w:rPr>
                <w:rFonts w:ascii="Arial" w:hAnsi="Arial" w:cs="Arial"/>
                <w:bCs/>
              </w:rPr>
              <w:t>177</w:t>
            </w:r>
          </w:p>
        </w:tc>
        <w:tc>
          <w:tcPr>
            <w:tcW w:w="236" w:type="dxa"/>
            <w:vAlign w:val="center"/>
            <w:hideMark/>
          </w:tcPr>
          <w:p w14:paraId="0F79B6A2" w14:textId="77777777" w:rsidR="00B465A9" w:rsidRPr="00B465A9" w:rsidRDefault="00B465A9" w:rsidP="00B465A9"/>
        </w:tc>
      </w:tr>
      <w:tr w:rsidR="008D6875" w:rsidRPr="00B465A9" w14:paraId="20277ED8"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2B4479E" w14:textId="77777777" w:rsidR="00B465A9" w:rsidRPr="00B465A9" w:rsidRDefault="00B465A9" w:rsidP="00B465A9">
            <w:pPr>
              <w:jc w:val="center"/>
              <w:rPr>
                <w:rFonts w:ascii="Arial" w:hAnsi="Arial" w:cs="Arial"/>
              </w:rPr>
            </w:pPr>
            <w:r w:rsidRPr="00B465A9">
              <w:rPr>
                <w:rFonts w:ascii="Arial" w:hAnsi="Arial" w:cs="Arial"/>
                <w:bCs/>
              </w:rPr>
              <w:t>6750 - 6765</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92C420E" w14:textId="77777777" w:rsidR="00B465A9" w:rsidRPr="00B465A9" w:rsidRDefault="00B465A9" w:rsidP="00B465A9">
            <w:pPr>
              <w:jc w:val="center"/>
              <w:rPr>
                <w:rFonts w:ascii="Arial" w:hAnsi="Arial" w:cs="Arial"/>
              </w:rPr>
            </w:pPr>
            <w:r w:rsidRPr="00B465A9">
              <w:rPr>
                <w:rFonts w:ascii="Arial" w:hAnsi="Arial" w:cs="Arial"/>
                <w:bCs/>
              </w:rPr>
              <w:t>LAMAR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51EEDBC4" w14:textId="77777777" w:rsidR="00B465A9" w:rsidRPr="00B465A9" w:rsidRDefault="00B465A9" w:rsidP="00B465A9">
            <w:pPr>
              <w:jc w:val="center"/>
              <w:rPr>
                <w:rFonts w:ascii="Arial" w:hAnsi="Arial" w:cs="Arial"/>
              </w:rPr>
            </w:pPr>
            <w:r w:rsidRPr="00B465A9">
              <w:rPr>
                <w:rFonts w:ascii="Arial" w:hAnsi="Arial" w:cs="Arial"/>
                <w:bCs/>
              </w:rPr>
              <w:t>TLAHOU</w:t>
            </w:r>
          </w:p>
        </w:tc>
        <w:tc>
          <w:tcPr>
            <w:tcW w:w="1294" w:type="dxa"/>
            <w:tcBorders>
              <w:top w:val="nil"/>
              <w:left w:val="nil"/>
              <w:bottom w:val="single" w:sz="8" w:space="0" w:color="auto"/>
              <w:right w:val="single" w:sz="8" w:space="0" w:color="auto"/>
            </w:tcBorders>
            <w:shd w:val="clear" w:color="auto" w:fill="auto"/>
            <w:vAlign w:val="center"/>
            <w:hideMark/>
          </w:tcPr>
          <w:p w14:paraId="5371CF62" w14:textId="77777777" w:rsidR="00B465A9" w:rsidRPr="00B465A9" w:rsidRDefault="00B465A9" w:rsidP="00B465A9">
            <w:pPr>
              <w:jc w:val="center"/>
              <w:rPr>
                <w:rFonts w:ascii="Arial" w:hAnsi="Arial" w:cs="Arial"/>
              </w:rPr>
            </w:pPr>
            <w:r w:rsidRPr="00B465A9">
              <w:rPr>
                <w:rFonts w:ascii="Arial" w:hAnsi="Arial" w:cs="Arial"/>
                <w:bCs/>
              </w:rPr>
              <w:t>TLAMAR</w:t>
            </w:r>
          </w:p>
        </w:tc>
        <w:tc>
          <w:tcPr>
            <w:tcW w:w="898" w:type="dxa"/>
            <w:tcBorders>
              <w:top w:val="nil"/>
              <w:left w:val="nil"/>
              <w:bottom w:val="single" w:sz="8" w:space="0" w:color="auto"/>
              <w:right w:val="single" w:sz="8" w:space="0" w:color="auto"/>
            </w:tcBorders>
            <w:shd w:val="clear" w:color="auto" w:fill="auto"/>
            <w:vAlign w:val="center"/>
            <w:hideMark/>
          </w:tcPr>
          <w:p w14:paraId="502DD2FE" w14:textId="77777777" w:rsidR="00B465A9" w:rsidRPr="00B465A9" w:rsidRDefault="00B465A9" w:rsidP="00B465A9">
            <w:pPr>
              <w:jc w:val="center"/>
              <w:rPr>
                <w:rFonts w:ascii="Arial" w:hAnsi="Arial" w:cs="Arial"/>
              </w:rPr>
            </w:pPr>
            <w:r w:rsidRPr="00B465A9">
              <w:rPr>
                <w:rFonts w:ascii="Arial" w:hAnsi="Arial" w:cs="Arial"/>
                <w:bCs/>
              </w:rPr>
              <w:t>32</w:t>
            </w:r>
          </w:p>
        </w:tc>
        <w:tc>
          <w:tcPr>
            <w:tcW w:w="1097" w:type="dxa"/>
            <w:tcBorders>
              <w:top w:val="nil"/>
              <w:left w:val="nil"/>
              <w:bottom w:val="single" w:sz="8" w:space="0" w:color="auto"/>
              <w:right w:val="single" w:sz="8" w:space="0" w:color="auto"/>
            </w:tcBorders>
            <w:shd w:val="clear" w:color="auto" w:fill="auto"/>
            <w:vAlign w:val="center"/>
            <w:hideMark/>
          </w:tcPr>
          <w:p w14:paraId="090445CD" w14:textId="77777777" w:rsidR="00B465A9" w:rsidRPr="00B465A9" w:rsidRDefault="00B465A9" w:rsidP="00B465A9">
            <w:pPr>
              <w:jc w:val="center"/>
              <w:rPr>
                <w:rFonts w:ascii="Arial" w:hAnsi="Arial" w:cs="Arial"/>
              </w:rPr>
            </w:pPr>
            <w:r w:rsidRPr="00B465A9">
              <w:rPr>
                <w:rFonts w:ascii="Arial" w:hAnsi="Arial" w:cs="Arial"/>
                <w:bCs/>
              </w:rPr>
              <w:t>187</w:t>
            </w:r>
          </w:p>
        </w:tc>
        <w:tc>
          <w:tcPr>
            <w:tcW w:w="236" w:type="dxa"/>
            <w:vAlign w:val="center"/>
            <w:hideMark/>
          </w:tcPr>
          <w:p w14:paraId="03F66FB1" w14:textId="77777777" w:rsidR="00B465A9" w:rsidRPr="00B465A9" w:rsidRDefault="00B465A9" w:rsidP="00B465A9"/>
        </w:tc>
      </w:tr>
      <w:tr w:rsidR="008D6875" w:rsidRPr="00B465A9" w14:paraId="5C623F2E"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639D805" w14:textId="1CCB6899" w:rsidR="00B465A9" w:rsidRPr="00B465A9" w:rsidRDefault="00B465A9" w:rsidP="00B465A9">
            <w:pPr>
              <w:jc w:val="center"/>
              <w:rPr>
                <w:rFonts w:ascii="Arial" w:hAnsi="Arial" w:cs="Arial"/>
              </w:rPr>
            </w:pPr>
            <w:del w:id="201" w:author="Joshua J Wichers" w:date="2024-01-08T15:08:00Z">
              <w:r w:rsidRPr="00B465A9" w:rsidDel="0085173E">
                <w:rPr>
                  <w:rFonts w:ascii="Arial" w:hAnsi="Arial" w:cs="Arial"/>
                  <w:bCs/>
                </w:rPr>
                <w:delText xml:space="preserve">6800 </w:delText>
              </w:r>
            </w:del>
            <w:ins w:id="202" w:author="Joshua J Wichers" w:date="2024-01-08T15:08:00Z">
              <w:r w:rsidR="0085173E" w:rsidRPr="00B465A9">
                <w:rPr>
                  <w:rFonts w:ascii="Arial" w:hAnsi="Arial" w:cs="Arial"/>
                  <w:bCs/>
                </w:rPr>
                <w:t>6</w:t>
              </w:r>
              <w:r w:rsidR="0085173E">
                <w:rPr>
                  <w:rFonts w:ascii="Arial" w:hAnsi="Arial" w:cs="Arial"/>
                  <w:bCs/>
                </w:rPr>
                <w:t>790</w:t>
              </w:r>
              <w:r w:rsidR="0085173E" w:rsidRPr="00B465A9">
                <w:rPr>
                  <w:rFonts w:ascii="Arial" w:hAnsi="Arial" w:cs="Arial"/>
                  <w:bCs/>
                </w:rPr>
                <w:t xml:space="preserve"> </w:t>
              </w:r>
            </w:ins>
            <w:r w:rsidRPr="00B465A9">
              <w:rPr>
                <w:rFonts w:ascii="Arial" w:hAnsi="Arial" w:cs="Arial"/>
                <w:bCs/>
              </w:rPr>
              <w:t>– 6999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211076" w14:textId="77777777" w:rsidR="00B465A9" w:rsidRPr="00B465A9" w:rsidRDefault="00B465A9" w:rsidP="00B465A9">
            <w:pPr>
              <w:jc w:val="center"/>
              <w:rPr>
                <w:rFonts w:ascii="Arial" w:hAnsi="Arial" w:cs="Arial"/>
              </w:rPr>
            </w:pPr>
            <w:r w:rsidRPr="00B465A9">
              <w:rPr>
                <w:rFonts w:ascii="Arial" w:hAnsi="Arial" w:cs="Arial"/>
                <w:bCs/>
              </w:rPr>
              <w:t>RAYBURN COUNTRY ELECTRIC COOPERATIVE</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3812DC5" w14:textId="77777777" w:rsidR="00B465A9" w:rsidRPr="00B465A9" w:rsidRDefault="00B465A9" w:rsidP="00B465A9">
            <w:pPr>
              <w:jc w:val="center"/>
              <w:rPr>
                <w:rFonts w:ascii="Arial" w:hAnsi="Arial" w:cs="Arial"/>
              </w:rPr>
            </w:pPr>
            <w:r w:rsidRPr="00B465A9">
              <w:rPr>
                <w:rFonts w:ascii="Arial" w:hAnsi="Arial" w:cs="Arial"/>
                <w:bCs/>
              </w:rPr>
              <w:t>TRAYBN</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1DC5D388"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4950D0A3"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DAF3"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6ABC7F08" w14:textId="77777777" w:rsidR="00B465A9" w:rsidRPr="00B465A9" w:rsidRDefault="00B465A9" w:rsidP="00B465A9"/>
        </w:tc>
      </w:tr>
      <w:tr w:rsidR="008D6875" w:rsidRPr="00B465A9" w14:paraId="427D8CA3"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01EA96B" w14:textId="77777777" w:rsidR="00B465A9" w:rsidRPr="00B465A9" w:rsidRDefault="00B465A9" w:rsidP="00B465A9">
            <w:pPr>
              <w:jc w:val="center"/>
              <w:rPr>
                <w:rFonts w:ascii="Arial" w:hAnsi="Arial" w:cs="Arial"/>
              </w:rPr>
            </w:pPr>
            <w:r w:rsidRPr="00B465A9">
              <w:rPr>
                <w:rFonts w:ascii="Arial" w:hAnsi="Arial" w:cs="Arial"/>
                <w:bCs/>
              </w:rPr>
              <w:t>7900 - 7999</w:t>
            </w:r>
          </w:p>
        </w:tc>
        <w:tc>
          <w:tcPr>
            <w:tcW w:w="2203" w:type="dxa"/>
            <w:vMerge/>
            <w:tcBorders>
              <w:top w:val="nil"/>
              <w:left w:val="single" w:sz="8" w:space="0" w:color="auto"/>
              <w:bottom w:val="single" w:sz="8" w:space="0" w:color="auto"/>
              <w:right w:val="single" w:sz="8" w:space="0" w:color="auto"/>
            </w:tcBorders>
            <w:vAlign w:val="center"/>
            <w:hideMark/>
          </w:tcPr>
          <w:p w14:paraId="73564250"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4F3AEC1A"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228070CC"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474034C"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1AF557F" w14:textId="77777777" w:rsidR="00B465A9" w:rsidRPr="00B465A9" w:rsidRDefault="00B465A9" w:rsidP="00B465A9">
            <w:pPr>
              <w:rPr>
                <w:rFonts w:ascii="Arial" w:hAnsi="Arial" w:cs="Arial"/>
              </w:rPr>
            </w:pPr>
          </w:p>
        </w:tc>
        <w:tc>
          <w:tcPr>
            <w:tcW w:w="236" w:type="dxa"/>
            <w:vAlign w:val="center"/>
            <w:hideMark/>
          </w:tcPr>
          <w:p w14:paraId="1E6FCFA4" w14:textId="77777777" w:rsidR="00B465A9" w:rsidRPr="00B465A9" w:rsidRDefault="00B465A9" w:rsidP="00B465A9"/>
        </w:tc>
      </w:tr>
      <w:tr w:rsidR="008D6875" w:rsidRPr="00B465A9" w14:paraId="58CCF517"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5891CAF"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81E4CC0" w14:textId="77777777" w:rsidR="00B465A9" w:rsidRPr="00B465A9" w:rsidRDefault="00B465A9" w:rsidP="00B465A9">
            <w:pPr>
              <w:jc w:val="center"/>
              <w:rPr>
                <w:rFonts w:ascii="Arial" w:hAnsi="Arial" w:cs="Arial"/>
              </w:rPr>
            </w:pPr>
            <w:r w:rsidRPr="00B465A9">
              <w:rPr>
                <w:rFonts w:ascii="Arial" w:hAnsi="Arial" w:cs="Arial"/>
                <w:bCs/>
              </w:rPr>
              <w:t>GRAYSON COUNTY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1D734029" w14:textId="77777777" w:rsidR="00B465A9" w:rsidRPr="00B465A9" w:rsidRDefault="00B465A9" w:rsidP="00B465A9">
            <w:pPr>
              <w:jc w:val="center"/>
              <w:rPr>
                <w:rFonts w:ascii="Arial" w:hAnsi="Arial" w:cs="Arial"/>
              </w:rPr>
            </w:pPr>
            <w:r w:rsidRPr="00B465A9">
              <w:rPr>
                <w:rFonts w:ascii="Arial" w:hAnsi="Arial" w:cs="Arial"/>
                <w:bCs/>
              </w:rPr>
              <w:t>TGEC</w:t>
            </w:r>
          </w:p>
        </w:tc>
        <w:tc>
          <w:tcPr>
            <w:tcW w:w="1294" w:type="dxa"/>
            <w:tcBorders>
              <w:top w:val="nil"/>
              <w:left w:val="nil"/>
              <w:bottom w:val="single" w:sz="8" w:space="0" w:color="auto"/>
              <w:right w:val="single" w:sz="8" w:space="0" w:color="auto"/>
            </w:tcBorders>
            <w:shd w:val="clear" w:color="auto" w:fill="auto"/>
            <w:vAlign w:val="center"/>
            <w:hideMark/>
          </w:tcPr>
          <w:p w14:paraId="697139A3"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37BD0CC4"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6A9F79EA"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0315077D" w14:textId="77777777" w:rsidR="00B465A9" w:rsidRPr="00B465A9" w:rsidRDefault="00B465A9" w:rsidP="00B465A9"/>
        </w:tc>
      </w:tr>
      <w:tr w:rsidR="008D6875" w:rsidRPr="00B465A9" w14:paraId="1FFDD0B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9E3536A"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103F51B" w14:textId="77777777" w:rsidR="00B465A9" w:rsidRPr="00B465A9" w:rsidRDefault="00B465A9" w:rsidP="00B465A9">
            <w:pPr>
              <w:jc w:val="center"/>
              <w:rPr>
                <w:rFonts w:ascii="Arial" w:hAnsi="Arial" w:cs="Arial"/>
              </w:rPr>
            </w:pPr>
            <w:r w:rsidRPr="00B465A9">
              <w:rPr>
                <w:rFonts w:ascii="Arial" w:hAnsi="Arial" w:cs="Arial"/>
                <w:bCs/>
              </w:rPr>
              <w:t>FARMERS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7FDEE05A" w14:textId="77777777" w:rsidR="00B465A9" w:rsidRPr="00B465A9" w:rsidRDefault="00B465A9" w:rsidP="00B465A9">
            <w:pPr>
              <w:jc w:val="center"/>
              <w:rPr>
                <w:rFonts w:ascii="Arial" w:hAnsi="Arial" w:cs="Arial"/>
              </w:rPr>
            </w:pPr>
            <w:r w:rsidRPr="00B465A9">
              <w:rPr>
                <w:rFonts w:ascii="Arial" w:hAnsi="Arial" w:cs="Arial"/>
                <w:bCs/>
              </w:rPr>
              <w:t>TFECE</w:t>
            </w:r>
          </w:p>
        </w:tc>
        <w:tc>
          <w:tcPr>
            <w:tcW w:w="1294" w:type="dxa"/>
            <w:tcBorders>
              <w:top w:val="nil"/>
              <w:left w:val="nil"/>
              <w:bottom w:val="single" w:sz="8" w:space="0" w:color="auto"/>
              <w:right w:val="single" w:sz="8" w:space="0" w:color="auto"/>
            </w:tcBorders>
            <w:shd w:val="clear" w:color="auto" w:fill="auto"/>
            <w:vAlign w:val="center"/>
            <w:hideMark/>
          </w:tcPr>
          <w:p w14:paraId="2451CAD8"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70DF748B"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4786DB8D"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1BA18F29" w14:textId="77777777" w:rsidR="00B465A9" w:rsidRPr="00B465A9" w:rsidRDefault="00B465A9" w:rsidP="00B465A9"/>
        </w:tc>
      </w:tr>
      <w:tr w:rsidR="008D6875" w:rsidRPr="00B465A9" w14:paraId="2DAB663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73BE400"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FA6BBB2" w14:textId="77777777" w:rsidR="00B465A9" w:rsidRPr="00B465A9" w:rsidRDefault="00B465A9" w:rsidP="00B465A9">
            <w:pPr>
              <w:jc w:val="center"/>
              <w:rPr>
                <w:rFonts w:ascii="Arial" w:hAnsi="Arial" w:cs="Arial"/>
              </w:rPr>
            </w:pPr>
            <w:r w:rsidRPr="00B465A9">
              <w:rPr>
                <w:rFonts w:ascii="Arial" w:hAnsi="Arial" w:cs="Arial"/>
                <w:bCs/>
              </w:rPr>
              <w:t>TRINITY VALLEY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3A7BAADA" w14:textId="77777777" w:rsidR="00B465A9" w:rsidRPr="00B465A9" w:rsidRDefault="00B465A9" w:rsidP="00B465A9">
            <w:pPr>
              <w:jc w:val="center"/>
              <w:rPr>
                <w:rFonts w:ascii="Arial" w:hAnsi="Arial" w:cs="Arial"/>
              </w:rPr>
            </w:pPr>
            <w:r w:rsidRPr="00B465A9">
              <w:rPr>
                <w:rFonts w:ascii="Arial" w:hAnsi="Arial" w:cs="Arial"/>
                <w:bCs/>
              </w:rPr>
              <w:t>TTRINY</w:t>
            </w:r>
          </w:p>
        </w:tc>
        <w:tc>
          <w:tcPr>
            <w:tcW w:w="1294" w:type="dxa"/>
            <w:tcBorders>
              <w:top w:val="nil"/>
              <w:left w:val="nil"/>
              <w:bottom w:val="single" w:sz="8" w:space="0" w:color="auto"/>
              <w:right w:val="single" w:sz="8" w:space="0" w:color="auto"/>
            </w:tcBorders>
            <w:shd w:val="clear" w:color="auto" w:fill="auto"/>
            <w:vAlign w:val="center"/>
            <w:hideMark/>
          </w:tcPr>
          <w:p w14:paraId="35564B88"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4A9C6E2E"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6E3BC961"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06A972F2" w14:textId="77777777" w:rsidR="00B465A9" w:rsidRPr="00B465A9" w:rsidRDefault="00B465A9" w:rsidP="00B465A9"/>
        </w:tc>
      </w:tr>
      <w:tr w:rsidR="008D6875" w:rsidRPr="00B465A9" w14:paraId="4FFCD76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37C02BA" w14:textId="77777777" w:rsidR="00B465A9" w:rsidRPr="00B465A9" w:rsidRDefault="00B465A9" w:rsidP="00B465A9">
            <w:pPr>
              <w:jc w:val="center"/>
              <w:rPr>
                <w:rFonts w:ascii="Arial" w:hAnsi="Arial" w:cs="Arial"/>
              </w:rPr>
            </w:pPr>
            <w:r w:rsidRPr="00B465A9">
              <w:rPr>
                <w:rFonts w:ascii="Arial" w:hAnsi="Arial" w:cs="Arial"/>
                <w:bCs/>
              </w:rPr>
              <w:t>In TRAYBN</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67815164" w14:textId="77777777" w:rsidR="00B465A9" w:rsidRPr="00B465A9" w:rsidRDefault="00B465A9" w:rsidP="00B465A9">
            <w:pPr>
              <w:jc w:val="center"/>
              <w:rPr>
                <w:rFonts w:ascii="Arial" w:hAnsi="Arial" w:cs="Arial"/>
              </w:rPr>
            </w:pPr>
            <w:r w:rsidRPr="00B465A9">
              <w:rPr>
                <w:rFonts w:ascii="Arial" w:hAnsi="Arial" w:cs="Arial"/>
                <w:bCs/>
              </w:rPr>
              <w:t>FANNIN COUNTY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671C4F87" w14:textId="77777777" w:rsidR="00B465A9" w:rsidRPr="00B465A9" w:rsidRDefault="00B465A9" w:rsidP="00B465A9">
            <w:pPr>
              <w:jc w:val="center"/>
              <w:rPr>
                <w:rFonts w:ascii="Arial" w:hAnsi="Arial" w:cs="Arial"/>
              </w:rPr>
            </w:pPr>
            <w:r w:rsidRPr="00B465A9">
              <w:rPr>
                <w:rFonts w:ascii="Arial" w:hAnsi="Arial" w:cs="Arial"/>
                <w:bCs/>
              </w:rPr>
              <w:t>TFCEC</w:t>
            </w:r>
          </w:p>
        </w:tc>
        <w:tc>
          <w:tcPr>
            <w:tcW w:w="1294" w:type="dxa"/>
            <w:tcBorders>
              <w:top w:val="nil"/>
              <w:left w:val="nil"/>
              <w:bottom w:val="single" w:sz="8" w:space="0" w:color="auto"/>
              <w:right w:val="single" w:sz="8" w:space="0" w:color="auto"/>
            </w:tcBorders>
            <w:shd w:val="clear" w:color="auto" w:fill="auto"/>
            <w:vAlign w:val="center"/>
            <w:hideMark/>
          </w:tcPr>
          <w:p w14:paraId="4423E4F4" w14:textId="77777777" w:rsidR="00B465A9" w:rsidRPr="00B465A9" w:rsidRDefault="00B465A9" w:rsidP="00B465A9">
            <w:pPr>
              <w:jc w:val="center"/>
              <w:rPr>
                <w:rFonts w:ascii="Arial" w:hAnsi="Arial" w:cs="Arial"/>
              </w:rPr>
            </w:pPr>
            <w:r w:rsidRPr="00B465A9">
              <w:rPr>
                <w:rFonts w:ascii="Arial" w:hAnsi="Arial" w:cs="Arial"/>
                <w:bCs/>
              </w:rPr>
              <w:t>TRAYBN</w:t>
            </w:r>
          </w:p>
        </w:tc>
        <w:tc>
          <w:tcPr>
            <w:tcW w:w="898" w:type="dxa"/>
            <w:tcBorders>
              <w:top w:val="nil"/>
              <w:left w:val="nil"/>
              <w:bottom w:val="single" w:sz="8" w:space="0" w:color="auto"/>
              <w:right w:val="single" w:sz="8" w:space="0" w:color="auto"/>
            </w:tcBorders>
            <w:shd w:val="clear" w:color="auto" w:fill="auto"/>
            <w:vAlign w:val="center"/>
            <w:hideMark/>
          </w:tcPr>
          <w:p w14:paraId="30134899" w14:textId="77777777" w:rsidR="00B465A9" w:rsidRPr="00B465A9" w:rsidRDefault="00B465A9" w:rsidP="00B465A9">
            <w:pPr>
              <w:jc w:val="center"/>
              <w:rPr>
                <w:rFonts w:ascii="Arial" w:hAnsi="Arial" w:cs="Arial"/>
              </w:rPr>
            </w:pPr>
            <w:r w:rsidRPr="00B465A9">
              <w:rPr>
                <w:rFonts w:ascii="Arial" w:hAnsi="Arial" w:cs="Arial"/>
                <w:bCs/>
              </w:rPr>
              <w:t>2</w:t>
            </w:r>
          </w:p>
        </w:tc>
        <w:tc>
          <w:tcPr>
            <w:tcW w:w="1097" w:type="dxa"/>
            <w:tcBorders>
              <w:top w:val="nil"/>
              <w:left w:val="nil"/>
              <w:bottom w:val="single" w:sz="8" w:space="0" w:color="auto"/>
              <w:right w:val="single" w:sz="8" w:space="0" w:color="auto"/>
            </w:tcBorders>
            <w:shd w:val="clear" w:color="auto" w:fill="auto"/>
            <w:vAlign w:val="center"/>
            <w:hideMark/>
          </w:tcPr>
          <w:p w14:paraId="6ED4D4E5" w14:textId="77777777" w:rsidR="00B465A9" w:rsidRPr="00B465A9" w:rsidRDefault="00B465A9" w:rsidP="00B465A9">
            <w:pPr>
              <w:jc w:val="center"/>
              <w:rPr>
                <w:rFonts w:ascii="Arial" w:hAnsi="Arial" w:cs="Arial"/>
              </w:rPr>
            </w:pPr>
            <w:r w:rsidRPr="00B465A9">
              <w:rPr>
                <w:rFonts w:ascii="Arial" w:hAnsi="Arial" w:cs="Arial"/>
                <w:bCs/>
              </w:rPr>
              <w:t>178</w:t>
            </w:r>
          </w:p>
        </w:tc>
        <w:tc>
          <w:tcPr>
            <w:tcW w:w="236" w:type="dxa"/>
            <w:vAlign w:val="center"/>
            <w:hideMark/>
          </w:tcPr>
          <w:p w14:paraId="75F841AF" w14:textId="77777777" w:rsidR="00B465A9" w:rsidRPr="00B465A9" w:rsidRDefault="00B465A9" w:rsidP="00B465A9"/>
        </w:tc>
      </w:tr>
      <w:tr w:rsidR="008D6875" w:rsidRPr="00B465A9" w14:paraId="636B9AE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1DF6102" w14:textId="77777777" w:rsidR="00B465A9" w:rsidRPr="00B465A9" w:rsidRDefault="00B465A9" w:rsidP="00B465A9">
            <w:pPr>
              <w:jc w:val="center"/>
              <w:rPr>
                <w:rFonts w:ascii="Arial" w:hAnsi="Arial" w:cs="Arial"/>
              </w:rPr>
            </w:pPr>
            <w:r w:rsidRPr="00B465A9">
              <w:rPr>
                <w:rFonts w:ascii="Arial" w:hAnsi="Arial" w:cs="Arial"/>
                <w:bCs/>
              </w:rPr>
              <w:t>7000 – 7899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99491D" w14:textId="77777777" w:rsidR="00B465A9" w:rsidRPr="00B465A9" w:rsidRDefault="00B465A9" w:rsidP="00B465A9">
            <w:pPr>
              <w:jc w:val="center"/>
              <w:rPr>
                <w:rFonts w:ascii="Arial" w:hAnsi="Arial" w:cs="Arial"/>
              </w:rPr>
            </w:pPr>
            <w:r w:rsidRPr="00B465A9">
              <w:rPr>
                <w:rFonts w:ascii="Arial" w:hAnsi="Arial" w:cs="Arial"/>
                <w:bCs/>
              </w:rPr>
              <w:t>LCRA TRANSMISSION SERVICES CORPORATION</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096D100" w14:textId="77777777" w:rsidR="00B465A9" w:rsidRPr="00B465A9" w:rsidRDefault="00B465A9" w:rsidP="00B465A9">
            <w:pPr>
              <w:jc w:val="center"/>
              <w:rPr>
                <w:rFonts w:ascii="Arial" w:hAnsi="Arial" w:cs="Arial"/>
              </w:rPr>
            </w:pPr>
            <w:r w:rsidRPr="00B465A9">
              <w:rPr>
                <w:rFonts w:ascii="Arial" w:hAnsi="Arial" w:cs="Arial"/>
                <w:bCs/>
              </w:rPr>
              <w:t>TLCRA</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44DCC351"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43DDDDB" w14:textId="77777777" w:rsidR="00B465A9" w:rsidRPr="00B465A9" w:rsidRDefault="00B465A9" w:rsidP="00B465A9">
            <w:pPr>
              <w:jc w:val="center"/>
              <w:rPr>
                <w:rFonts w:ascii="Arial" w:hAnsi="Arial" w:cs="Arial"/>
              </w:rPr>
            </w:pPr>
            <w:r w:rsidRPr="00B465A9">
              <w:rPr>
                <w:rFonts w:ascii="Arial" w:hAnsi="Arial" w:cs="Arial"/>
                <w:bCs/>
              </w:rPr>
              <w:t>7</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3474F5D3" w14:textId="77777777" w:rsidR="00B465A9" w:rsidRPr="00B465A9" w:rsidRDefault="00B465A9" w:rsidP="00B465A9">
            <w:pPr>
              <w:jc w:val="center"/>
              <w:rPr>
                <w:rFonts w:ascii="Arial" w:hAnsi="Arial" w:cs="Arial"/>
              </w:rPr>
            </w:pPr>
            <w:r w:rsidRPr="00B465A9">
              <w:rPr>
                <w:rFonts w:ascii="Arial" w:hAnsi="Arial" w:cs="Arial"/>
                <w:bCs/>
              </w:rPr>
              <w:t>500 - 589</w:t>
            </w:r>
          </w:p>
        </w:tc>
        <w:tc>
          <w:tcPr>
            <w:tcW w:w="236" w:type="dxa"/>
            <w:vAlign w:val="center"/>
            <w:hideMark/>
          </w:tcPr>
          <w:p w14:paraId="06075C46" w14:textId="77777777" w:rsidR="00B465A9" w:rsidRPr="00B465A9" w:rsidRDefault="00B465A9" w:rsidP="00B465A9"/>
        </w:tc>
      </w:tr>
      <w:tr w:rsidR="008D6875" w:rsidRPr="00B465A9" w14:paraId="53F7F5CA"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221A572" w14:textId="77777777" w:rsidR="00B465A9" w:rsidRPr="00B465A9" w:rsidRDefault="00B465A9" w:rsidP="00B465A9">
            <w:pPr>
              <w:jc w:val="center"/>
              <w:rPr>
                <w:rFonts w:ascii="Arial" w:hAnsi="Arial" w:cs="Arial"/>
              </w:rPr>
            </w:pPr>
            <w:r w:rsidRPr="00B465A9">
              <w:rPr>
                <w:rFonts w:ascii="Arial" w:hAnsi="Arial" w:cs="Arial"/>
                <w:bCs/>
              </w:rPr>
              <w:t>71000 - 78999</w:t>
            </w:r>
          </w:p>
        </w:tc>
        <w:tc>
          <w:tcPr>
            <w:tcW w:w="2203" w:type="dxa"/>
            <w:vMerge/>
            <w:tcBorders>
              <w:top w:val="nil"/>
              <w:left w:val="single" w:sz="8" w:space="0" w:color="auto"/>
              <w:bottom w:val="single" w:sz="8" w:space="0" w:color="auto"/>
              <w:right w:val="single" w:sz="8" w:space="0" w:color="auto"/>
            </w:tcBorders>
            <w:vAlign w:val="center"/>
            <w:hideMark/>
          </w:tcPr>
          <w:p w14:paraId="4FD4DBFB"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340816A8"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355A0924"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5A1D8950"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A2996BB" w14:textId="77777777" w:rsidR="00B465A9" w:rsidRPr="00B465A9" w:rsidRDefault="00B465A9" w:rsidP="00B465A9">
            <w:pPr>
              <w:rPr>
                <w:rFonts w:ascii="Arial" w:hAnsi="Arial" w:cs="Arial"/>
              </w:rPr>
            </w:pPr>
          </w:p>
        </w:tc>
        <w:tc>
          <w:tcPr>
            <w:tcW w:w="236" w:type="dxa"/>
            <w:vAlign w:val="center"/>
            <w:hideMark/>
          </w:tcPr>
          <w:p w14:paraId="68886783" w14:textId="77777777" w:rsidR="00B465A9" w:rsidRPr="00B465A9" w:rsidRDefault="00B465A9" w:rsidP="00B465A9"/>
        </w:tc>
      </w:tr>
      <w:tr w:rsidR="008D6875" w:rsidRPr="00B465A9" w14:paraId="5801842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A9D211E"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290C7AD4" w14:textId="77777777" w:rsidR="00B465A9" w:rsidRPr="00B465A9" w:rsidRDefault="00B465A9" w:rsidP="00B465A9">
            <w:pPr>
              <w:jc w:val="center"/>
              <w:rPr>
                <w:rFonts w:ascii="Arial" w:hAnsi="Arial" w:cs="Arial"/>
              </w:rPr>
            </w:pPr>
            <w:r w:rsidRPr="00B465A9">
              <w:rPr>
                <w:rFonts w:ascii="Arial" w:hAnsi="Arial" w:cs="Arial"/>
                <w:bCs/>
              </w:rPr>
              <w:t>BANDERA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5ED0E550" w14:textId="77777777" w:rsidR="00B465A9" w:rsidRPr="00B465A9" w:rsidRDefault="00B465A9" w:rsidP="00B465A9">
            <w:pPr>
              <w:jc w:val="center"/>
              <w:rPr>
                <w:rFonts w:ascii="Arial" w:hAnsi="Arial" w:cs="Arial"/>
              </w:rPr>
            </w:pPr>
            <w:r w:rsidRPr="00B465A9">
              <w:rPr>
                <w:rFonts w:ascii="Arial" w:hAnsi="Arial" w:cs="Arial"/>
                <w:bCs/>
              </w:rPr>
              <w:t>TBDEC</w:t>
            </w:r>
          </w:p>
        </w:tc>
        <w:tc>
          <w:tcPr>
            <w:tcW w:w="1294" w:type="dxa"/>
            <w:tcBorders>
              <w:top w:val="nil"/>
              <w:left w:val="nil"/>
              <w:bottom w:val="single" w:sz="8" w:space="0" w:color="auto"/>
              <w:right w:val="single" w:sz="8" w:space="0" w:color="auto"/>
            </w:tcBorders>
            <w:shd w:val="clear" w:color="auto" w:fill="auto"/>
            <w:vAlign w:val="center"/>
            <w:hideMark/>
          </w:tcPr>
          <w:p w14:paraId="0EFA2726"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2DBCA4AA"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3905C8A7"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2DEF7FAB" w14:textId="77777777" w:rsidR="00B465A9" w:rsidRPr="00B465A9" w:rsidRDefault="00B465A9" w:rsidP="00B465A9"/>
        </w:tc>
      </w:tr>
      <w:tr w:rsidR="008D6875" w:rsidRPr="00B465A9" w14:paraId="08D413B4"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D37E5D8"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4797E36" w14:textId="77777777" w:rsidR="00B465A9" w:rsidRPr="00B465A9" w:rsidRDefault="00B465A9" w:rsidP="00B465A9">
            <w:pPr>
              <w:jc w:val="center"/>
              <w:rPr>
                <w:rFonts w:ascii="Arial" w:hAnsi="Arial" w:cs="Arial"/>
              </w:rPr>
            </w:pPr>
            <w:r w:rsidRPr="00B465A9">
              <w:rPr>
                <w:rFonts w:ascii="Arial" w:hAnsi="Arial" w:cs="Arial"/>
                <w:bCs/>
              </w:rPr>
              <w:t>BLUEBONNET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73EBC949" w14:textId="77777777" w:rsidR="00B465A9" w:rsidRPr="00B465A9" w:rsidRDefault="00B465A9" w:rsidP="00B465A9">
            <w:pPr>
              <w:jc w:val="center"/>
              <w:rPr>
                <w:rFonts w:ascii="Arial" w:hAnsi="Arial" w:cs="Arial"/>
              </w:rPr>
            </w:pPr>
            <w:r w:rsidRPr="00B465A9">
              <w:rPr>
                <w:rFonts w:ascii="Arial" w:hAnsi="Arial" w:cs="Arial"/>
                <w:bCs/>
              </w:rPr>
              <w:t>TBBEC</w:t>
            </w:r>
          </w:p>
        </w:tc>
        <w:tc>
          <w:tcPr>
            <w:tcW w:w="1294" w:type="dxa"/>
            <w:tcBorders>
              <w:top w:val="nil"/>
              <w:left w:val="nil"/>
              <w:bottom w:val="single" w:sz="8" w:space="0" w:color="auto"/>
              <w:right w:val="single" w:sz="8" w:space="0" w:color="auto"/>
            </w:tcBorders>
            <w:shd w:val="clear" w:color="auto" w:fill="auto"/>
            <w:vAlign w:val="center"/>
            <w:hideMark/>
          </w:tcPr>
          <w:p w14:paraId="3795F679"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0F1D4AAA"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71C612E7"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56D01C21" w14:textId="77777777" w:rsidR="00B465A9" w:rsidRPr="00B465A9" w:rsidRDefault="00B465A9" w:rsidP="00B465A9"/>
        </w:tc>
      </w:tr>
      <w:tr w:rsidR="008D6875" w:rsidRPr="00B465A9" w14:paraId="10266D8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B04A194"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BB785A8" w14:textId="77777777" w:rsidR="00B465A9" w:rsidRPr="00B465A9" w:rsidRDefault="00B465A9" w:rsidP="00B465A9">
            <w:pPr>
              <w:jc w:val="center"/>
              <w:rPr>
                <w:rFonts w:ascii="Arial" w:hAnsi="Arial" w:cs="Arial"/>
              </w:rPr>
            </w:pPr>
            <w:r w:rsidRPr="00B465A9">
              <w:rPr>
                <w:rFonts w:ascii="Arial" w:hAnsi="Arial" w:cs="Arial"/>
                <w:bCs/>
              </w:rPr>
              <w:t>CENTRAL TEXAS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1A8F3E2C" w14:textId="77777777" w:rsidR="00B465A9" w:rsidRPr="00B465A9" w:rsidRDefault="00B465A9" w:rsidP="00B465A9">
            <w:pPr>
              <w:jc w:val="center"/>
              <w:rPr>
                <w:rFonts w:ascii="Arial" w:hAnsi="Arial" w:cs="Arial"/>
              </w:rPr>
            </w:pPr>
            <w:r w:rsidRPr="00B465A9">
              <w:rPr>
                <w:rFonts w:ascii="Arial" w:hAnsi="Arial" w:cs="Arial"/>
                <w:bCs/>
              </w:rPr>
              <w:t>TCTEC</w:t>
            </w:r>
          </w:p>
        </w:tc>
        <w:tc>
          <w:tcPr>
            <w:tcW w:w="1294" w:type="dxa"/>
            <w:tcBorders>
              <w:top w:val="nil"/>
              <w:left w:val="nil"/>
              <w:bottom w:val="single" w:sz="8" w:space="0" w:color="auto"/>
              <w:right w:val="single" w:sz="8" w:space="0" w:color="auto"/>
            </w:tcBorders>
            <w:shd w:val="clear" w:color="auto" w:fill="auto"/>
            <w:vAlign w:val="center"/>
            <w:hideMark/>
          </w:tcPr>
          <w:p w14:paraId="0450E40C"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2E494D78"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4D2DB568"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6D953530" w14:textId="77777777" w:rsidR="00B465A9" w:rsidRPr="00B465A9" w:rsidRDefault="00B465A9" w:rsidP="00B465A9"/>
        </w:tc>
      </w:tr>
      <w:tr w:rsidR="008D6875" w:rsidRPr="00B465A9" w14:paraId="1059E03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D45581F"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85262F2" w14:textId="77777777" w:rsidR="00B465A9" w:rsidRPr="00B465A9" w:rsidRDefault="00B465A9" w:rsidP="00B465A9">
            <w:pPr>
              <w:jc w:val="center"/>
              <w:rPr>
                <w:rFonts w:ascii="Arial" w:hAnsi="Arial" w:cs="Arial"/>
              </w:rPr>
            </w:pPr>
            <w:r w:rsidRPr="00B465A9">
              <w:rPr>
                <w:rFonts w:ascii="Arial" w:hAnsi="Arial" w:cs="Arial"/>
                <w:bCs/>
              </w:rPr>
              <w:t>GUADALUPE VALLEY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6BAAB4E7" w14:textId="77777777" w:rsidR="00B465A9" w:rsidRPr="00B465A9" w:rsidRDefault="00B465A9" w:rsidP="00B465A9">
            <w:pPr>
              <w:jc w:val="center"/>
              <w:rPr>
                <w:rFonts w:ascii="Arial" w:hAnsi="Arial" w:cs="Arial"/>
              </w:rPr>
            </w:pPr>
            <w:r w:rsidRPr="00B465A9">
              <w:rPr>
                <w:rFonts w:ascii="Arial" w:hAnsi="Arial" w:cs="Arial"/>
                <w:bCs/>
              </w:rPr>
              <w:t>TGVEC</w:t>
            </w:r>
          </w:p>
        </w:tc>
        <w:tc>
          <w:tcPr>
            <w:tcW w:w="1294" w:type="dxa"/>
            <w:tcBorders>
              <w:top w:val="nil"/>
              <w:left w:val="nil"/>
              <w:bottom w:val="single" w:sz="8" w:space="0" w:color="auto"/>
              <w:right w:val="single" w:sz="8" w:space="0" w:color="auto"/>
            </w:tcBorders>
            <w:shd w:val="clear" w:color="auto" w:fill="auto"/>
            <w:vAlign w:val="center"/>
            <w:hideMark/>
          </w:tcPr>
          <w:p w14:paraId="0EEAFDB4"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68139890"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52D0B2AA"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2B63023E" w14:textId="77777777" w:rsidR="00B465A9" w:rsidRPr="00B465A9" w:rsidRDefault="00B465A9" w:rsidP="00B465A9"/>
        </w:tc>
      </w:tr>
      <w:tr w:rsidR="008D6875" w:rsidRPr="00B465A9" w14:paraId="4DA6880A"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2FC4439" w14:textId="77777777" w:rsidR="00B465A9" w:rsidRPr="00B465A9" w:rsidRDefault="00B465A9" w:rsidP="00B465A9">
            <w:pPr>
              <w:jc w:val="center"/>
              <w:rPr>
                <w:rFonts w:ascii="Arial" w:hAnsi="Arial" w:cs="Arial"/>
              </w:rPr>
            </w:pPr>
            <w:r w:rsidRPr="00B465A9">
              <w:rPr>
                <w:rFonts w:ascii="Arial" w:hAnsi="Arial" w:cs="Arial"/>
                <w:bCs/>
              </w:rPr>
              <w:t>In  TLCRA</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2D2242A" w14:textId="77777777" w:rsidR="00B465A9" w:rsidRPr="00B465A9" w:rsidRDefault="00B465A9" w:rsidP="00B465A9">
            <w:pPr>
              <w:jc w:val="center"/>
              <w:rPr>
                <w:rFonts w:ascii="Arial" w:hAnsi="Arial" w:cs="Arial"/>
              </w:rPr>
            </w:pPr>
            <w:r w:rsidRPr="00B465A9">
              <w:rPr>
                <w:rFonts w:ascii="Arial" w:hAnsi="Arial" w:cs="Arial"/>
                <w:bCs/>
              </w:rPr>
              <w:t>NEW BRAUNFELS UTILITIES</w:t>
            </w:r>
          </w:p>
        </w:tc>
        <w:tc>
          <w:tcPr>
            <w:tcW w:w="1250" w:type="dxa"/>
            <w:tcBorders>
              <w:top w:val="nil"/>
              <w:left w:val="nil"/>
              <w:bottom w:val="single" w:sz="8" w:space="0" w:color="auto"/>
              <w:right w:val="single" w:sz="8" w:space="0" w:color="auto"/>
            </w:tcBorders>
            <w:shd w:val="clear" w:color="auto" w:fill="auto"/>
            <w:vAlign w:val="center"/>
            <w:hideMark/>
          </w:tcPr>
          <w:p w14:paraId="52C2107C" w14:textId="77777777" w:rsidR="00B465A9" w:rsidRPr="00B465A9" w:rsidRDefault="00B465A9" w:rsidP="00B465A9">
            <w:pPr>
              <w:jc w:val="center"/>
              <w:rPr>
                <w:rFonts w:ascii="Arial" w:hAnsi="Arial" w:cs="Arial"/>
              </w:rPr>
            </w:pPr>
            <w:r w:rsidRPr="00B465A9">
              <w:rPr>
                <w:rFonts w:ascii="Arial" w:hAnsi="Arial" w:cs="Arial"/>
                <w:bCs/>
              </w:rPr>
              <w:t>TNBRUT</w:t>
            </w:r>
          </w:p>
        </w:tc>
        <w:tc>
          <w:tcPr>
            <w:tcW w:w="1294" w:type="dxa"/>
            <w:tcBorders>
              <w:top w:val="nil"/>
              <w:left w:val="nil"/>
              <w:bottom w:val="single" w:sz="8" w:space="0" w:color="auto"/>
              <w:right w:val="single" w:sz="8" w:space="0" w:color="auto"/>
            </w:tcBorders>
            <w:shd w:val="clear" w:color="auto" w:fill="auto"/>
            <w:vAlign w:val="center"/>
            <w:hideMark/>
          </w:tcPr>
          <w:p w14:paraId="79FF4BD9" w14:textId="77777777" w:rsidR="00B465A9" w:rsidRPr="00B465A9" w:rsidRDefault="00B465A9" w:rsidP="00B465A9">
            <w:pPr>
              <w:jc w:val="center"/>
              <w:rPr>
                <w:rFonts w:ascii="Arial" w:hAnsi="Arial" w:cs="Arial"/>
              </w:rPr>
            </w:pPr>
            <w:r w:rsidRPr="00B465A9">
              <w:rPr>
                <w:rFonts w:ascii="Arial" w:hAnsi="Arial" w:cs="Arial"/>
                <w:bCs/>
              </w:rPr>
              <w:t>TLCRA</w:t>
            </w:r>
          </w:p>
        </w:tc>
        <w:tc>
          <w:tcPr>
            <w:tcW w:w="898" w:type="dxa"/>
            <w:tcBorders>
              <w:top w:val="nil"/>
              <w:left w:val="nil"/>
              <w:bottom w:val="single" w:sz="8" w:space="0" w:color="auto"/>
              <w:right w:val="single" w:sz="8" w:space="0" w:color="auto"/>
            </w:tcBorders>
            <w:shd w:val="clear" w:color="auto" w:fill="auto"/>
            <w:vAlign w:val="center"/>
            <w:hideMark/>
          </w:tcPr>
          <w:p w14:paraId="520DBCC4"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740F8BA2"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136CBD4A" w14:textId="77777777" w:rsidR="00B465A9" w:rsidRPr="00B465A9" w:rsidRDefault="00B465A9" w:rsidP="00B465A9"/>
        </w:tc>
      </w:tr>
      <w:tr w:rsidR="008D6875" w:rsidRPr="00B465A9" w14:paraId="3832B17C"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8BDBE67" w14:textId="77777777" w:rsidR="00B465A9" w:rsidRPr="00B465A9" w:rsidRDefault="00B465A9" w:rsidP="00B465A9">
            <w:pPr>
              <w:jc w:val="center"/>
              <w:rPr>
                <w:rFonts w:ascii="Arial" w:hAnsi="Arial" w:cs="Arial"/>
              </w:rPr>
            </w:pPr>
            <w:r w:rsidRPr="00B465A9">
              <w:rPr>
                <w:rFonts w:ascii="Arial" w:hAnsi="Arial" w:cs="Arial"/>
                <w:bCs/>
              </w:rPr>
              <w:lastRenderedPageBreak/>
              <w:t>8000 – 8999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3E35EE" w14:textId="77777777" w:rsidR="00B465A9" w:rsidRPr="00B465A9" w:rsidRDefault="00B465A9" w:rsidP="00B465A9">
            <w:pPr>
              <w:jc w:val="center"/>
              <w:rPr>
                <w:rFonts w:ascii="Arial" w:hAnsi="Arial" w:cs="Arial"/>
              </w:rPr>
            </w:pPr>
            <w:r w:rsidRPr="00B465A9">
              <w:rPr>
                <w:rFonts w:ascii="Arial" w:hAnsi="Arial" w:cs="Arial"/>
                <w:bCs/>
              </w:rPr>
              <w:t>AMERICAN ELECTRIC POWER - TCC</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57A7D45C" w14:textId="77777777" w:rsidR="00B465A9" w:rsidRPr="00B465A9" w:rsidRDefault="00B465A9" w:rsidP="00B465A9">
            <w:pPr>
              <w:jc w:val="center"/>
              <w:rPr>
                <w:rFonts w:ascii="Arial" w:hAnsi="Arial" w:cs="Arial"/>
              </w:rPr>
            </w:pPr>
            <w:r w:rsidRPr="00B465A9">
              <w:rPr>
                <w:rFonts w:ascii="Arial" w:hAnsi="Arial" w:cs="Arial"/>
                <w:bCs/>
              </w:rPr>
              <w:t>TAEPTC</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5C8AB2A6" w14:textId="77777777" w:rsidR="00B465A9" w:rsidRPr="00B465A9" w:rsidRDefault="00B465A9" w:rsidP="00B465A9">
            <w:pPr>
              <w:jc w:val="center"/>
              <w:rPr>
                <w:rFonts w:ascii="Arial" w:hAnsi="Arial" w:cs="Arial"/>
              </w:rPr>
            </w:pPr>
            <w:r w:rsidRPr="00B465A9">
              <w:rPr>
                <w:rFonts w:ascii="Arial" w:hAnsi="Arial" w:cs="Arial"/>
                <w:bCs/>
              </w:rPr>
              <w:t>TAEPTC</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4FF4735A" w14:textId="77777777" w:rsidR="00B465A9" w:rsidRPr="00B465A9" w:rsidRDefault="00B465A9" w:rsidP="00B465A9">
            <w:pPr>
              <w:jc w:val="center"/>
              <w:rPr>
                <w:rFonts w:ascii="Arial" w:hAnsi="Arial" w:cs="Arial"/>
              </w:rPr>
            </w:pPr>
            <w:r w:rsidRPr="00B465A9">
              <w:rPr>
                <w:rFonts w:ascii="Arial" w:hAnsi="Arial" w:cs="Arial"/>
                <w:bCs/>
              </w:rPr>
              <w:t>8</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6FFA36DC" w14:textId="77777777" w:rsidR="00B465A9" w:rsidRPr="00B465A9" w:rsidRDefault="00B465A9" w:rsidP="00B465A9">
            <w:pPr>
              <w:jc w:val="center"/>
              <w:rPr>
                <w:rFonts w:ascii="Arial" w:hAnsi="Arial" w:cs="Arial"/>
              </w:rPr>
            </w:pPr>
            <w:r w:rsidRPr="00B465A9">
              <w:rPr>
                <w:rFonts w:ascii="Arial" w:hAnsi="Arial" w:cs="Arial"/>
                <w:bCs/>
              </w:rPr>
              <w:t>610 - 662</w:t>
            </w:r>
          </w:p>
        </w:tc>
        <w:tc>
          <w:tcPr>
            <w:tcW w:w="236" w:type="dxa"/>
            <w:vAlign w:val="center"/>
            <w:hideMark/>
          </w:tcPr>
          <w:p w14:paraId="6D1776BA" w14:textId="77777777" w:rsidR="00B465A9" w:rsidRPr="00B465A9" w:rsidRDefault="00B465A9" w:rsidP="00B465A9"/>
        </w:tc>
      </w:tr>
      <w:tr w:rsidR="008D6875" w:rsidRPr="00B465A9" w14:paraId="3975A407"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BCFBBE4" w14:textId="77777777" w:rsidR="00B465A9" w:rsidRPr="00B465A9" w:rsidRDefault="00B465A9" w:rsidP="00B465A9">
            <w:pPr>
              <w:jc w:val="center"/>
              <w:rPr>
                <w:rFonts w:ascii="Arial" w:hAnsi="Arial" w:cs="Arial"/>
              </w:rPr>
            </w:pPr>
            <w:r w:rsidRPr="00B465A9">
              <w:rPr>
                <w:rFonts w:ascii="Arial" w:hAnsi="Arial" w:cs="Arial"/>
                <w:bCs/>
              </w:rPr>
              <w:t>80000 - 89999</w:t>
            </w:r>
          </w:p>
        </w:tc>
        <w:tc>
          <w:tcPr>
            <w:tcW w:w="2203" w:type="dxa"/>
            <w:vMerge/>
            <w:tcBorders>
              <w:top w:val="nil"/>
              <w:left w:val="single" w:sz="8" w:space="0" w:color="auto"/>
              <w:bottom w:val="single" w:sz="8" w:space="0" w:color="auto"/>
              <w:right w:val="single" w:sz="8" w:space="0" w:color="auto"/>
            </w:tcBorders>
            <w:vAlign w:val="center"/>
            <w:hideMark/>
          </w:tcPr>
          <w:p w14:paraId="3B67C52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702A91B"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5C1E3F08"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0F650806"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1F19A28" w14:textId="77777777" w:rsidR="00B465A9" w:rsidRPr="00B465A9" w:rsidRDefault="00B465A9" w:rsidP="00B465A9">
            <w:pPr>
              <w:rPr>
                <w:rFonts w:ascii="Arial" w:hAnsi="Arial" w:cs="Arial"/>
              </w:rPr>
            </w:pPr>
          </w:p>
        </w:tc>
        <w:tc>
          <w:tcPr>
            <w:tcW w:w="236" w:type="dxa"/>
            <w:vAlign w:val="center"/>
            <w:hideMark/>
          </w:tcPr>
          <w:p w14:paraId="1CB3D16A" w14:textId="77777777" w:rsidR="00B465A9" w:rsidRPr="00B465A9" w:rsidRDefault="00B465A9" w:rsidP="00B465A9"/>
        </w:tc>
      </w:tr>
      <w:tr w:rsidR="008D6875" w:rsidRPr="00B465A9" w14:paraId="4DE7279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122762F" w14:textId="77777777" w:rsidR="00B465A9" w:rsidRPr="00B465A9" w:rsidRDefault="00B465A9" w:rsidP="00B465A9">
            <w:pPr>
              <w:jc w:val="center"/>
              <w:rPr>
                <w:rFonts w:ascii="Arial" w:hAnsi="Arial" w:cs="Arial"/>
              </w:rPr>
            </w:pPr>
            <w:r w:rsidRPr="00B465A9">
              <w:rPr>
                <w:rFonts w:ascii="Arial" w:hAnsi="Arial" w:cs="Arial"/>
                <w:bCs/>
              </w:rPr>
              <w:t>In TAEPTC</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521CDA84" w14:textId="77777777" w:rsidR="00B465A9" w:rsidRPr="00B465A9" w:rsidRDefault="00B465A9" w:rsidP="00B465A9">
            <w:pPr>
              <w:jc w:val="center"/>
              <w:rPr>
                <w:rFonts w:ascii="Arial" w:hAnsi="Arial" w:cs="Arial"/>
              </w:rPr>
            </w:pPr>
            <w:r w:rsidRPr="00B465A9">
              <w:rPr>
                <w:rFonts w:ascii="Arial" w:hAnsi="Arial" w:cs="Arial"/>
                <w:bCs/>
              </w:rPr>
              <w:t>LA COMISIÓN FEDERAL DE ELECTRICIDAD</w:t>
            </w:r>
          </w:p>
        </w:tc>
        <w:tc>
          <w:tcPr>
            <w:tcW w:w="1250" w:type="dxa"/>
            <w:tcBorders>
              <w:top w:val="nil"/>
              <w:left w:val="nil"/>
              <w:bottom w:val="single" w:sz="8" w:space="0" w:color="auto"/>
              <w:right w:val="single" w:sz="8" w:space="0" w:color="auto"/>
            </w:tcBorders>
            <w:shd w:val="clear" w:color="auto" w:fill="auto"/>
            <w:vAlign w:val="center"/>
            <w:hideMark/>
          </w:tcPr>
          <w:p w14:paraId="37F7D418" w14:textId="77777777" w:rsidR="00B465A9" w:rsidRPr="00B465A9" w:rsidRDefault="00B465A9" w:rsidP="00B465A9">
            <w:pPr>
              <w:jc w:val="center"/>
              <w:rPr>
                <w:rFonts w:ascii="Arial" w:hAnsi="Arial" w:cs="Arial"/>
              </w:rPr>
            </w:pPr>
            <w:r w:rsidRPr="00B465A9">
              <w:rPr>
                <w:rFonts w:ascii="Arial" w:hAnsi="Arial" w:cs="Arial"/>
                <w:bCs/>
              </w:rPr>
              <w:t>CFE</w:t>
            </w:r>
          </w:p>
        </w:tc>
        <w:tc>
          <w:tcPr>
            <w:tcW w:w="1294" w:type="dxa"/>
            <w:tcBorders>
              <w:top w:val="nil"/>
              <w:left w:val="nil"/>
              <w:bottom w:val="single" w:sz="8" w:space="0" w:color="auto"/>
              <w:right w:val="single" w:sz="8" w:space="0" w:color="auto"/>
            </w:tcBorders>
            <w:shd w:val="clear" w:color="auto" w:fill="auto"/>
            <w:vAlign w:val="center"/>
            <w:hideMark/>
          </w:tcPr>
          <w:p w14:paraId="399063E7" w14:textId="77777777" w:rsidR="00B465A9" w:rsidRPr="00B465A9" w:rsidRDefault="00B465A9" w:rsidP="00B465A9">
            <w:pPr>
              <w:jc w:val="center"/>
              <w:rPr>
                <w:rFonts w:ascii="Arial" w:hAnsi="Arial" w:cs="Arial"/>
              </w:rPr>
            </w:pPr>
            <w:r w:rsidRPr="00B465A9">
              <w:rPr>
                <w:rFonts w:ascii="Arial" w:hAnsi="Arial" w:cs="Arial"/>
                <w:bCs/>
              </w:rPr>
              <w:t>TAEPTC</w:t>
            </w:r>
          </w:p>
        </w:tc>
        <w:tc>
          <w:tcPr>
            <w:tcW w:w="898" w:type="dxa"/>
            <w:tcBorders>
              <w:top w:val="nil"/>
              <w:left w:val="nil"/>
              <w:bottom w:val="single" w:sz="8" w:space="0" w:color="auto"/>
              <w:right w:val="single" w:sz="8" w:space="0" w:color="auto"/>
            </w:tcBorders>
            <w:shd w:val="clear" w:color="auto" w:fill="auto"/>
            <w:vAlign w:val="center"/>
            <w:hideMark/>
          </w:tcPr>
          <w:p w14:paraId="73555DD2" w14:textId="77777777" w:rsidR="00B465A9" w:rsidRPr="00B465A9" w:rsidRDefault="00B465A9" w:rsidP="00B465A9">
            <w:pPr>
              <w:jc w:val="center"/>
              <w:rPr>
                <w:rFonts w:ascii="Arial" w:hAnsi="Arial" w:cs="Arial"/>
              </w:rPr>
            </w:pPr>
            <w:r w:rsidRPr="00B465A9">
              <w:rPr>
                <w:rFonts w:ascii="Arial" w:hAnsi="Arial" w:cs="Arial"/>
                <w:bCs/>
              </w:rPr>
              <w:t>24</w:t>
            </w:r>
          </w:p>
        </w:tc>
        <w:tc>
          <w:tcPr>
            <w:tcW w:w="1097" w:type="dxa"/>
            <w:tcBorders>
              <w:top w:val="nil"/>
              <w:left w:val="nil"/>
              <w:bottom w:val="single" w:sz="8" w:space="0" w:color="auto"/>
              <w:right w:val="single" w:sz="8" w:space="0" w:color="auto"/>
            </w:tcBorders>
            <w:shd w:val="clear" w:color="auto" w:fill="auto"/>
            <w:vAlign w:val="center"/>
            <w:hideMark/>
          </w:tcPr>
          <w:p w14:paraId="2CFD3761" w14:textId="77777777" w:rsidR="00B465A9" w:rsidRPr="00B465A9" w:rsidRDefault="00B465A9" w:rsidP="00B465A9">
            <w:pPr>
              <w:jc w:val="center"/>
              <w:rPr>
                <w:rFonts w:ascii="Arial" w:hAnsi="Arial" w:cs="Arial"/>
              </w:rPr>
            </w:pPr>
            <w:r w:rsidRPr="00B465A9">
              <w:rPr>
                <w:rFonts w:ascii="Arial" w:hAnsi="Arial" w:cs="Arial"/>
                <w:bCs/>
              </w:rPr>
              <w:t>612</w:t>
            </w:r>
          </w:p>
        </w:tc>
        <w:tc>
          <w:tcPr>
            <w:tcW w:w="236" w:type="dxa"/>
            <w:vAlign w:val="center"/>
            <w:hideMark/>
          </w:tcPr>
          <w:p w14:paraId="094241E8" w14:textId="77777777" w:rsidR="00B465A9" w:rsidRPr="00B465A9" w:rsidRDefault="00B465A9" w:rsidP="00B465A9"/>
        </w:tc>
      </w:tr>
      <w:tr w:rsidR="008D6875" w:rsidRPr="00B465A9" w14:paraId="77A5F89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7E5A7B0" w14:textId="77777777" w:rsidR="00B465A9" w:rsidRPr="00B465A9" w:rsidRDefault="00B465A9" w:rsidP="00B465A9">
            <w:pPr>
              <w:jc w:val="center"/>
              <w:rPr>
                <w:rFonts w:ascii="Arial" w:hAnsi="Arial" w:cs="Arial"/>
              </w:rPr>
            </w:pPr>
            <w:r w:rsidRPr="00B465A9">
              <w:rPr>
                <w:rFonts w:ascii="Arial" w:hAnsi="Arial" w:cs="Arial"/>
                <w:bCs/>
              </w:rPr>
              <w:t>In TAEPTC</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05EE5C1" w14:textId="77777777" w:rsidR="00B465A9" w:rsidRPr="00B465A9" w:rsidRDefault="00B465A9" w:rsidP="00B465A9">
            <w:pPr>
              <w:jc w:val="center"/>
              <w:rPr>
                <w:rFonts w:ascii="Arial" w:hAnsi="Arial" w:cs="Arial"/>
              </w:rPr>
            </w:pPr>
            <w:r w:rsidRPr="00B465A9">
              <w:rPr>
                <w:rFonts w:ascii="Arial" w:hAnsi="Arial" w:cs="Arial"/>
                <w:bCs/>
              </w:rPr>
              <w:t>RIO GRANDE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53A0D648" w14:textId="77777777" w:rsidR="00B465A9" w:rsidRPr="00B465A9" w:rsidRDefault="00B465A9" w:rsidP="00B465A9">
            <w:pPr>
              <w:jc w:val="center"/>
              <w:rPr>
                <w:rFonts w:ascii="Arial" w:hAnsi="Arial" w:cs="Arial"/>
              </w:rPr>
            </w:pPr>
            <w:r w:rsidRPr="00B465A9">
              <w:rPr>
                <w:rFonts w:ascii="Arial" w:hAnsi="Arial" w:cs="Arial"/>
                <w:bCs/>
              </w:rPr>
              <w:t>TRGEC2</w:t>
            </w:r>
          </w:p>
        </w:tc>
        <w:tc>
          <w:tcPr>
            <w:tcW w:w="1294" w:type="dxa"/>
            <w:tcBorders>
              <w:top w:val="nil"/>
              <w:left w:val="nil"/>
              <w:bottom w:val="single" w:sz="8" w:space="0" w:color="auto"/>
              <w:right w:val="single" w:sz="8" w:space="0" w:color="auto"/>
            </w:tcBorders>
            <w:shd w:val="clear" w:color="auto" w:fill="auto"/>
            <w:vAlign w:val="center"/>
            <w:hideMark/>
          </w:tcPr>
          <w:p w14:paraId="5C4978B3" w14:textId="77777777" w:rsidR="00B465A9" w:rsidRPr="00B465A9" w:rsidRDefault="00B465A9" w:rsidP="00B465A9">
            <w:pPr>
              <w:jc w:val="center"/>
              <w:rPr>
                <w:rFonts w:ascii="Arial" w:hAnsi="Arial" w:cs="Arial"/>
              </w:rPr>
            </w:pPr>
            <w:r w:rsidRPr="00B465A9">
              <w:rPr>
                <w:rFonts w:ascii="Arial" w:hAnsi="Arial" w:cs="Arial"/>
                <w:bCs/>
              </w:rPr>
              <w:t>TRGEC2</w:t>
            </w:r>
          </w:p>
        </w:tc>
        <w:tc>
          <w:tcPr>
            <w:tcW w:w="898" w:type="dxa"/>
            <w:tcBorders>
              <w:top w:val="nil"/>
              <w:left w:val="nil"/>
              <w:bottom w:val="single" w:sz="8" w:space="0" w:color="auto"/>
              <w:right w:val="single" w:sz="8" w:space="0" w:color="auto"/>
            </w:tcBorders>
            <w:shd w:val="clear" w:color="auto" w:fill="auto"/>
            <w:vAlign w:val="center"/>
            <w:hideMark/>
          </w:tcPr>
          <w:p w14:paraId="09A84C83" w14:textId="77777777" w:rsidR="00B465A9" w:rsidRPr="00B465A9" w:rsidRDefault="00B465A9" w:rsidP="00B465A9">
            <w:pPr>
              <w:jc w:val="center"/>
              <w:rPr>
                <w:rFonts w:ascii="Arial" w:hAnsi="Arial" w:cs="Arial"/>
              </w:rPr>
            </w:pPr>
            <w:r w:rsidRPr="00B465A9">
              <w:rPr>
                <w:rFonts w:ascii="Arial" w:hAnsi="Arial" w:cs="Arial"/>
                <w:bCs/>
              </w:rPr>
              <w:t> </w:t>
            </w:r>
          </w:p>
        </w:tc>
        <w:tc>
          <w:tcPr>
            <w:tcW w:w="1097" w:type="dxa"/>
            <w:tcBorders>
              <w:top w:val="nil"/>
              <w:left w:val="nil"/>
              <w:bottom w:val="single" w:sz="8" w:space="0" w:color="auto"/>
              <w:right w:val="single" w:sz="8" w:space="0" w:color="auto"/>
            </w:tcBorders>
            <w:shd w:val="clear" w:color="auto" w:fill="auto"/>
            <w:vAlign w:val="center"/>
            <w:hideMark/>
          </w:tcPr>
          <w:p w14:paraId="188BFD22" w14:textId="77777777" w:rsidR="00B465A9" w:rsidRPr="00B465A9" w:rsidRDefault="00B465A9" w:rsidP="00B465A9">
            <w:pPr>
              <w:jc w:val="center"/>
              <w:rPr>
                <w:rFonts w:ascii="Arial" w:hAnsi="Arial" w:cs="Arial"/>
              </w:rPr>
            </w:pPr>
            <w:r w:rsidRPr="00B465A9">
              <w:rPr>
                <w:rFonts w:ascii="Arial" w:hAnsi="Arial" w:cs="Arial"/>
                <w:bCs/>
              </w:rPr>
              <w:t> </w:t>
            </w:r>
          </w:p>
        </w:tc>
        <w:tc>
          <w:tcPr>
            <w:tcW w:w="236" w:type="dxa"/>
            <w:vAlign w:val="center"/>
            <w:hideMark/>
          </w:tcPr>
          <w:p w14:paraId="4D7AB607" w14:textId="77777777" w:rsidR="00B465A9" w:rsidRPr="00B465A9" w:rsidRDefault="00B465A9" w:rsidP="00B465A9"/>
        </w:tc>
      </w:tr>
      <w:tr w:rsidR="008D6875" w:rsidRPr="00B465A9" w14:paraId="2F5407F4"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53FA994" w14:textId="77777777" w:rsidR="00B465A9" w:rsidRPr="00B465A9" w:rsidRDefault="00B465A9" w:rsidP="00B465A9">
            <w:pPr>
              <w:jc w:val="center"/>
              <w:rPr>
                <w:rFonts w:ascii="Arial" w:hAnsi="Arial" w:cs="Arial"/>
              </w:rPr>
            </w:pPr>
            <w:r w:rsidRPr="00B465A9">
              <w:rPr>
                <w:rFonts w:ascii="Arial" w:hAnsi="Arial" w:cs="Arial"/>
                <w:bCs/>
              </w:rPr>
              <w:t>9000 – 9399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59670F" w14:textId="77777777" w:rsidR="00B465A9" w:rsidRPr="00B465A9" w:rsidRDefault="00B465A9" w:rsidP="00B465A9">
            <w:pPr>
              <w:jc w:val="center"/>
              <w:rPr>
                <w:rFonts w:ascii="Arial" w:hAnsi="Arial" w:cs="Arial"/>
              </w:rPr>
            </w:pPr>
            <w:r w:rsidRPr="00B465A9">
              <w:rPr>
                <w:rFonts w:ascii="Arial" w:hAnsi="Arial" w:cs="Arial"/>
                <w:bCs/>
              </w:rPr>
              <w:t>AUSTIN ENERGY</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0ED3918E" w14:textId="77777777" w:rsidR="00B465A9" w:rsidRPr="00B465A9" w:rsidRDefault="00B465A9" w:rsidP="00B465A9">
            <w:pPr>
              <w:jc w:val="center"/>
              <w:rPr>
                <w:rFonts w:ascii="Arial" w:hAnsi="Arial" w:cs="Arial"/>
              </w:rPr>
            </w:pPr>
            <w:r w:rsidRPr="00B465A9">
              <w:rPr>
                <w:rFonts w:ascii="Arial" w:hAnsi="Arial" w:cs="Arial"/>
                <w:bCs/>
              </w:rPr>
              <w:t>TAEN</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583A5A9" w14:textId="77777777" w:rsidR="00B465A9" w:rsidRPr="00B465A9" w:rsidRDefault="00B465A9" w:rsidP="00B465A9">
            <w:pPr>
              <w:jc w:val="center"/>
              <w:rPr>
                <w:rFonts w:ascii="Arial" w:hAnsi="Arial" w:cs="Arial"/>
              </w:rPr>
            </w:pPr>
            <w:r w:rsidRPr="00B465A9">
              <w:rPr>
                <w:rFonts w:ascii="Arial" w:hAnsi="Arial" w:cs="Arial"/>
                <w:bCs/>
              </w:rPr>
              <w:t>TAEN</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067743A0" w14:textId="77777777" w:rsidR="00B465A9" w:rsidRPr="00B465A9" w:rsidRDefault="00B465A9" w:rsidP="00B465A9">
            <w:pPr>
              <w:jc w:val="center"/>
              <w:rPr>
                <w:rFonts w:ascii="Arial" w:hAnsi="Arial" w:cs="Arial"/>
              </w:rPr>
            </w:pPr>
            <w:r w:rsidRPr="00B465A9">
              <w:rPr>
                <w:rFonts w:ascii="Arial" w:hAnsi="Arial" w:cs="Arial"/>
                <w:bCs/>
              </w:rPr>
              <w:t>9</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286A14F0" w14:textId="77777777" w:rsidR="00B465A9" w:rsidRPr="00B465A9" w:rsidRDefault="00B465A9" w:rsidP="00B465A9">
            <w:pPr>
              <w:jc w:val="center"/>
              <w:rPr>
                <w:rFonts w:ascii="Arial" w:hAnsi="Arial" w:cs="Arial"/>
              </w:rPr>
            </w:pPr>
            <w:r w:rsidRPr="00B465A9">
              <w:rPr>
                <w:rFonts w:ascii="Arial" w:hAnsi="Arial" w:cs="Arial"/>
                <w:bCs/>
              </w:rPr>
              <w:t>691 - 712</w:t>
            </w:r>
          </w:p>
        </w:tc>
        <w:tc>
          <w:tcPr>
            <w:tcW w:w="236" w:type="dxa"/>
            <w:vAlign w:val="center"/>
            <w:hideMark/>
          </w:tcPr>
          <w:p w14:paraId="08B1FD6E" w14:textId="77777777" w:rsidR="00B465A9" w:rsidRPr="00B465A9" w:rsidRDefault="00B465A9" w:rsidP="00B465A9"/>
        </w:tc>
      </w:tr>
      <w:tr w:rsidR="008D6875" w:rsidRPr="00B465A9" w14:paraId="45A72757"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5C1EED0" w14:textId="77777777" w:rsidR="00B465A9" w:rsidRPr="00B465A9" w:rsidRDefault="00B465A9" w:rsidP="00B465A9">
            <w:pPr>
              <w:jc w:val="center"/>
              <w:rPr>
                <w:rFonts w:ascii="Arial" w:hAnsi="Arial" w:cs="Arial"/>
              </w:rPr>
            </w:pPr>
            <w:r w:rsidRPr="00B465A9">
              <w:rPr>
                <w:rFonts w:ascii="Arial" w:hAnsi="Arial" w:cs="Arial"/>
                <w:bCs/>
              </w:rPr>
              <w:t>90000 - 93999</w:t>
            </w:r>
          </w:p>
        </w:tc>
        <w:tc>
          <w:tcPr>
            <w:tcW w:w="2203" w:type="dxa"/>
            <w:vMerge/>
            <w:tcBorders>
              <w:top w:val="nil"/>
              <w:left w:val="single" w:sz="8" w:space="0" w:color="auto"/>
              <w:bottom w:val="single" w:sz="8" w:space="0" w:color="auto"/>
              <w:right w:val="single" w:sz="8" w:space="0" w:color="auto"/>
            </w:tcBorders>
            <w:vAlign w:val="center"/>
            <w:hideMark/>
          </w:tcPr>
          <w:p w14:paraId="3BF36CDE"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04A4492F"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2D983CF5"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44675546"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4B3F4934" w14:textId="77777777" w:rsidR="00B465A9" w:rsidRPr="00B465A9" w:rsidRDefault="00B465A9" w:rsidP="00B465A9">
            <w:pPr>
              <w:rPr>
                <w:rFonts w:ascii="Arial" w:hAnsi="Arial" w:cs="Arial"/>
              </w:rPr>
            </w:pPr>
          </w:p>
        </w:tc>
        <w:tc>
          <w:tcPr>
            <w:tcW w:w="236" w:type="dxa"/>
            <w:vAlign w:val="center"/>
            <w:hideMark/>
          </w:tcPr>
          <w:p w14:paraId="55E82382" w14:textId="77777777" w:rsidR="00B465A9" w:rsidRPr="00B465A9" w:rsidRDefault="00B465A9" w:rsidP="00B465A9"/>
        </w:tc>
      </w:tr>
      <w:tr w:rsidR="008D6875" w:rsidRPr="00B465A9" w14:paraId="134A5166"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89D0AC6" w14:textId="77777777" w:rsidR="00B465A9" w:rsidRPr="00B465A9" w:rsidRDefault="00B465A9" w:rsidP="00B465A9">
            <w:pPr>
              <w:jc w:val="center"/>
              <w:rPr>
                <w:rFonts w:ascii="Arial" w:hAnsi="Arial" w:cs="Arial"/>
              </w:rPr>
            </w:pPr>
            <w:r w:rsidRPr="00B465A9">
              <w:rPr>
                <w:rFonts w:ascii="Arial" w:hAnsi="Arial" w:cs="Arial"/>
                <w:bCs/>
              </w:rPr>
              <w:t>9400 - 9490</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BB3236B" w14:textId="77777777" w:rsidR="00B465A9" w:rsidRPr="00B465A9" w:rsidRDefault="00B465A9" w:rsidP="00B465A9">
            <w:pPr>
              <w:jc w:val="center"/>
              <w:rPr>
                <w:rFonts w:ascii="Arial" w:hAnsi="Arial" w:cs="Arial"/>
              </w:rPr>
            </w:pPr>
            <w:r w:rsidRPr="00B465A9">
              <w:rPr>
                <w:rFonts w:ascii="Arial" w:hAnsi="Arial" w:cs="Arial"/>
                <w:bCs/>
              </w:rPr>
              <w:t>GOLDENSPREAD ELECTRIC COOP</w:t>
            </w:r>
          </w:p>
        </w:tc>
        <w:tc>
          <w:tcPr>
            <w:tcW w:w="1250" w:type="dxa"/>
            <w:tcBorders>
              <w:top w:val="nil"/>
              <w:left w:val="nil"/>
              <w:bottom w:val="single" w:sz="8" w:space="0" w:color="auto"/>
              <w:right w:val="single" w:sz="8" w:space="0" w:color="auto"/>
            </w:tcBorders>
            <w:shd w:val="clear" w:color="auto" w:fill="auto"/>
            <w:vAlign w:val="center"/>
            <w:hideMark/>
          </w:tcPr>
          <w:p w14:paraId="2262C9BE" w14:textId="77777777" w:rsidR="00B465A9" w:rsidRPr="00B465A9" w:rsidRDefault="00B465A9" w:rsidP="00B465A9">
            <w:pPr>
              <w:jc w:val="center"/>
              <w:rPr>
                <w:rFonts w:ascii="Arial" w:hAnsi="Arial" w:cs="Arial"/>
              </w:rPr>
            </w:pPr>
            <w:r w:rsidRPr="00B465A9">
              <w:rPr>
                <w:rFonts w:ascii="Arial" w:hAnsi="Arial" w:cs="Arial"/>
                <w:bCs/>
              </w:rPr>
              <w:t>TGSEC</w:t>
            </w:r>
          </w:p>
        </w:tc>
        <w:tc>
          <w:tcPr>
            <w:tcW w:w="1294" w:type="dxa"/>
            <w:tcBorders>
              <w:top w:val="nil"/>
              <w:left w:val="nil"/>
              <w:bottom w:val="single" w:sz="8" w:space="0" w:color="auto"/>
              <w:right w:val="single" w:sz="8" w:space="0" w:color="auto"/>
            </w:tcBorders>
            <w:shd w:val="clear" w:color="auto" w:fill="auto"/>
            <w:vAlign w:val="center"/>
            <w:hideMark/>
          </w:tcPr>
          <w:p w14:paraId="42E239E4" w14:textId="77777777" w:rsidR="00B465A9" w:rsidRPr="00B465A9" w:rsidRDefault="00B465A9" w:rsidP="00B465A9">
            <w:pPr>
              <w:jc w:val="center"/>
              <w:rPr>
                <w:rFonts w:ascii="Arial" w:hAnsi="Arial" w:cs="Arial"/>
              </w:rPr>
            </w:pPr>
            <w:r w:rsidRPr="00B465A9">
              <w:rPr>
                <w:rFonts w:ascii="Arial" w:hAnsi="Arial" w:cs="Arial"/>
                <w:bCs/>
              </w:rPr>
              <w:t>TGSEC</w:t>
            </w:r>
          </w:p>
        </w:tc>
        <w:tc>
          <w:tcPr>
            <w:tcW w:w="898" w:type="dxa"/>
            <w:tcBorders>
              <w:top w:val="nil"/>
              <w:left w:val="nil"/>
              <w:bottom w:val="single" w:sz="8" w:space="0" w:color="auto"/>
              <w:right w:val="single" w:sz="8" w:space="0" w:color="auto"/>
            </w:tcBorders>
            <w:shd w:val="clear" w:color="auto" w:fill="auto"/>
            <w:vAlign w:val="center"/>
            <w:hideMark/>
          </w:tcPr>
          <w:p w14:paraId="7BD3BEAF" w14:textId="77777777" w:rsidR="00B465A9" w:rsidRPr="00B465A9" w:rsidRDefault="00B465A9" w:rsidP="00B465A9">
            <w:pPr>
              <w:jc w:val="center"/>
              <w:rPr>
                <w:rFonts w:ascii="Arial" w:hAnsi="Arial" w:cs="Arial"/>
              </w:rPr>
            </w:pPr>
            <w:r w:rsidRPr="00B465A9">
              <w:rPr>
                <w:rFonts w:ascii="Arial" w:hAnsi="Arial" w:cs="Arial"/>
                <w:bCs/>
              </w:rPr>
              <w:t>25</w:t>
            </w:r>
          </w:p>
        </w:tc>
        <w:tc>
          <w:tcPr>
            <w:tcW w:w="1097" w:type="dxa"/>
            <w:tcBorders>
              <w:top w:val="nil"/>
              <w:left w:val="nil"/>
              <w:bottom w:val="single" w:sz="8" w:space="0" w:color="auto"/>
              <w:right w:val="single" w:sz="8" w:space="0" w:color="auto"/>
            </w:tcBorders>
            <w:shd w:val="clear" w:color="auto" w:fill="auto"/>
            <w:vAlign w:val="center"/>
            <w:hideMark/>
          </w:tcPr>
          <w:p w14:paraId="05473E22" w14:textId="77777777" w:rsidR="00B465A9" w:rsidRPr="00B465A9" w:rsidRDefault="00B465A9" w:rsidP="00B465A9">
            <w:pPr>
              <w:jc w:val="center"/>
              <w:rPr>
                <w:rFonts w:ascii="Arial" w:hAnsi="Arial" w:cs="Arial"/>
              </w:rPr>
            </w:pPr>
            <w:r w:rsidRPr="00B465A9">
              <w:rPr>
                <w:rFonts w:ascii="Arial" w:hAnsi="Arial" w:cs="Arial"/>
                <w:bCs/>
              </w:rPr>
              <w:t>179 - 186</w:t>
            </w:r>
          </w:p>
        </w:tc>
        <w:tc>
          <w:tcPr>
            <w:tcW w:w="236" w:type="dxa"/>
            <w:vAlign w:val="center"/>
            <w:hideMark/>
          </w:tcPr>
          <w:p w14:paraId="192749E3" w14:textId="77777777" w:rsidR="00B465A9" w:rsidRPr="00B465A9" w:rsidRDefault="00B465A9" w:rsidP="00B465A9"/>
        </w:tc>
      </w:tr>
      <w:tr w:rsidR="008D6875" w:rsidRPr="00B465A9" w14:paraId="7B46E8A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52177EB" w14:textId="77777777" w:rsidR="00B465A9" w:rsidRPr="00B465A9" w:rsidRDefault="00B465A9" w:rsidP="00B465A9">
            <w:pPr>
              <w:jc w:val="center"/>
              <w:rPr>
                <w:rFonts w:ascii="Arial" w:hAnsi="Arial" w:cs="Arial"/>
              </w:rPr>
            </w:pPr>
            <w:r w:rsidRPr="00B465A9">
              <w:rPr>
                <w:rFonts w:ascii="Arial" w:hAnsi="Arial" w:cs="Arial"/>
                <w:bCs/>
              </w:rPr>
              <w:t>9491 - 9499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0023F40" w14:textId="77777777" w:rsidR="00B465A9" w:rsidRPr="00B465A9" w:rsidRDefault="00B465A9" w:rsidP="00B465A9">
            <w:pPr>
              <w:jc w:val="center"/>
              <w:rPr>
                <w:rFonts w:ascii="Arial" w:hAnsi="Arial" w:cs="Arial"/>
              </w:rPr>
            </w:pPr>
            <w:r w:rsidRPr="00B465A9">
              <w:rPr>
                <w:rFonts w:ascii="Arial" w:hAnsi="Arial" w:cs="Arial"/>
                <w:bCs/>
              </w:rPr>
              <w:t>GOLDSMITH, CITY OF</w:t>
            </w:r>
          </w:p>
        </w:tc>
        <w:tc>
          <w:tcPr>
            <w:tcW w:w="1250" w:type="dxa"/>
            <w:tcBorders>
              <w:top w:val="nil"/>
              <w:left w:val="nil"/>
              <w:bottom w:val="single" w:sz="8" w:space="0" w:color="auto"/>
              <w:right w:val="single" w:sz="8" w:space="0" w:color="auto"/>
            </w:tcBorders>
            <w:shd w:val="clear" w:color="auto" w:fill="auto"/>
            <w:vAlign w:val="center"/>
            <w:hideMark/>
          </w:tcPr>
          <w:p w14:paraId="41413BAA" w14:textId="77777777" w:rsidR="00B465A9" w:rsidRPr="00B465A9" w:rsidRDefault="00B465A9" w:rsidP="00B465A9">
            <w:pPr>
              <w:jc w:val="center"/>
              <w:rPr>
                <w:rFonts w:ascii="Arial" w:hAnsi="Arial" w:cs="Arial"/>
              </w:rPr>
            </w:pPr>
            <w:r w:rsidRPr="00B465A9">
              <w:rPr>
                <w:rFonts w:ascii="Arial" w:hAnsi="Arial" w:cs="Arial"/>
                <w:bCs/>
              </w:rPr>
              <w:t>TGOLDS</w:t>
            </w:r>
          </w:p>
        </w:tc>
        <w:tc>
          <w:tcPr>
            <w:tcW w:w="1294" w:type="dxa"/>
            <w:tcBorders>
              <w:top w:val="nil"/>
              <w:left w:val="nil"/>
              <w:bottom w:val="single" w:sz="8" w:space="0" w:color="auto"/>
              <w:right w:val="single" w:sz="8" w:space="0" w:color="auto"/>
            </w:tcBorders>
            <w:shd w:val="clear" w:color="auto" w:fill="auto"/>
            <w:vAlign w:val="center"/>
            <w:hideMark/>
          </w:tcPr>
          <w:p w14:paraId="7E9AB22F" w14:textId="77777777" w:rsidR="00B465A9" w:rsidRPr="00B465A9" w:rsidRDefault="00B465A9" w:rsidP="00B465A9">
            <w:pPr>
              <w:jc w:val="center"/>
              <w:rPr>
                <w:rFonts w:ascii="Arial" w:hAnsi="Arial" w:cs="Arial"/>
              </w:rPr>
            </w:pPr>
            <w:r w:rsidRPr="00B465A9">
              <w:rPr>
                <w:rFonts w:ascii="Arial" w:hAnsi="Arial" w:cs="Arial"/>
                <w:bCs/>
              </w:rPr>
              <w:t>TGOLDS</w:t>
            </w:r>
          </w:p>
        </w:tc>
        <w:tc>
          <w:tcPr>
            <w:tcW w:w="898" w:type="dxa"/>
            <w:tcBorders>
              <w:top w:val="nil"/>
              <w:left w:val="nil"/>
              <w:bottom w:val="single" w:sz="8" w:space="0" w:color="auto"/>
              <w:right w:val="single" w:sz="8" w:space="0" w:color="auto"/>
            </w:tcBorders>
            <w:shd w:val="clear" w:color="auto" w:fill="auto"/>
            <w:vAlign w:val="center"/>
            <w:hideMark/>
          </w:tcPr>
          <w:p w14:paraId="0FB2B594" w14:textId="77777777" w:rsidR="00B465A9" w:rsidRPr="00B465A9" w:rsidRDefault="00B465A9" w:rsidP="00B465A9">
            <w:pPr>
              <w:jc w:val="center"/>
              <w:rPr>
                <w:rFonts w:ascii="Arial" w:hAnsi="Arial" w:cs="Arial"/>
              </w:rPr>
            </w:pPr>
            <w:r w:rsidRPr="00B465A9">
              <w:rPr>
                <w:rFonts w:ascii="Arial" w:hAnsi="Arial" w:cs="Arial"/>
                <w:bCs/>
              </w:rPr>
              <w:t>26</w:t>
            </w:r>
          </w:p>
        </w:tc>
        <w:tc>
          <w:tcPr>
            <w:tcW w:w="1097" w:type="dxa"/>
            <w:tcBorders>
              <w:top w:val="nil"/>
              <w:left w:val="nil"/>
              <w:bottom w:val="single" w:sz="8" w:space="0" w:color="auto"/>
              <w:right w:val="single" w:sz="8" w:space="0" w:color="auto"/>
            </w:tcBorders>
            <w:shd w:val="clear" w:color="auto" w:fill="auto"/>
            <w:vAlign w:val="center"/>
            <w:hideMark/>
          </w:tcPr>
          <w:p w14:paraId="55ECB605" w14:textId="77777777" w:rsidR="00B465A9" w:rsidRPr="00B465A9" w:rsidRDefault="00B465A9" w:rsidP="00B465A9">
            <w:pPr>
              <w:jc w:val="center"/>
              <w:rPr>
                <w:rFonts w:ascii="Arial" w:hAnsi="Arial" w:cs="Arial"/>
              </w:rPr>
            </w:pPr>
            <w:r w:rsidRPr="00B465A9">
              <w:rPr>
                <w:rFonts w:ascii="Arial" w:hAnsi="Arial" w:cs="Arial"/>
                <w:bCs/>
              </w:rPr>
              <w:t>190</w:t>
            </w:r>
          </w:p>
        </w:tc>
        <w:tc>
          <w:tcPr>
            <w:tcW w:w="236" w:type="dxa"/>
            <w:vAlign w:val="center"/>
            <w:hideMark/>
          </w:tcPr>
          <w:p w14:paraId="750FD40D" w14:textId="77777777" w:rsidR="00B465A9" w:rsidRPr="00B465A9" w:rsidRDefault="00B465A9" w:rsidP="00B465A9"/>
        </w:tc>
      </w:tr>
      <w:tr w:rsidR="008D6875" w:rsidRPr="00B465A9" w14:paraId="129DC6EA"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A598C6A" w14:textId="77777777" w:rsidR="00B465A9" w:rsidRPr="00B465A9" w:rsidRDefault="00B465A9" w:rsidP="00B465A9">
            <w:pPr>
              <w:jc w:val="center"/>
              <w:rPr>
                <w:rFonts w:ascii="Arial" w:hAnsi="Arial" w:cs="Arial"/>
              </w:rPr>
            </w:pPr>
            <w:r w:rsidRPr="00B465A9">
              <w:rPr>
                <w:rFonts w:ascii="Arial" w:hAnsi="Arial" w:cs="Arial"/>
                <w:bCs/>
              </w:rPr>
              <w:t>9700 – 9999</w:t>
            </w:r>
          </w:p>
        </w:tc>
        <w:tc>
          <w:tcPr>
            <w:tcW w:w="2203" w:type="dxa"/>
            <w:vMerge w:val="restart"/>
            <w:tcBorders>
              <w:top w:val="single" w:sz="8" w:space="0" w:color="auto"/>
              <w:left w:val="single" w:sz="8" w:space="0" w:color="auto"/>
              <w:bottom w:val="nil"/>
              <w:right w:val="single" w:sz="8" w:space="0" w:color="000000"/>
            </w:tcBorders>
            <w:shd w:val="clear" w:color="auto" w:fill="auto"/>
            <w:vAlign w:val="center"/>
            <w:hideMark/>
          </w:tcPr>
          <w:p w14:paraId="086CAEAE" w14:textId="77777777" w:rsidR="00B465A9" w:rsidRPr="00B465A9" w:rsidRDefault="00B465A9" w:rsidP="00B465A9">
            <w:pPr>
              <w:jc w:val="center"/>
              <w:rPr>
                <w:rFonts w:ascii="Arial" w:hAnsi="Arial" w:cs="Arial"/>
              </w:rPr>
            </w:pPr>
            <w:r w:rsidRPr="00B465A9">
              <w:rPr>
                <w:rFonts w:ascii="Arial" w:hAnsi="Arial" w:cs="Arial"/>
                <w:bCs/>
              </w:rPr>
              <w:t>ELECTRIC RELIABILITY COUNCIL OF TEXAS</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4C75F977" w14:textId="77777777" w:rsidR="00B465A9" w:rsidRPr="00B465A9" w:rsidRDefault="00B465A9" w:rsidP="00B465A9">
            <w:pPr>
              <w:jc w:val="center"/>
              <w:rPr>
                <w:rFonts w:ascii="Arial" w:hAnsi="Arial" w:cs="Arial"/>
              </w:rPr>
            </w:pPr>
            <w:r w:rsidRPr="00B465A9">
              <w:rPr>
                <w:rFonts w:ascii="Arial" w:hAnsi="Arial" w:cs="Arial"/>
                <w:bCs/>
              </w:rPr>
              <w:t>TERCOT</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4F0232B" w14:textId="77777777" w:rsidR="00B465A9" w:rsidRPr="00B465A9" w:rsidRDefault="00B465A9" w:rsidP="00B465A9">
            <w:pPr>
              <w:jc w:val="center"/>
              <w:rPr>
                <w:rFonts w:ascii="Arial" w:hAnsi="Arial" w:cs="Arial"/>
              </w:rPr>
            </w:pPr>
            <w:r w:rsidRPr="00B465A9">
              <w:rPr>
                <w:rFonts w:ascii="Arial" w:hAnsi="Arial" w:cs="Arial"/>
                <w:bCs/>
              </w:rPr>
              <w:t>TERCOT</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6B8219C3" w14:textId="77777777" w:rsidR="00B465A9" w:rsidRPr="00B465A9" w:rsidRDefault="00B465A9" w:rsidP="00B465A9">
            <w:pPr>
              <w:jc w:val="center"/>
              <w:rPr>
                <w:rFonts w:ascii="Arial" w:hAnsi="Arial" w:cs="Arial"/>
              </w:rPr>
            </w:pPr>
            <w:r w:rsidRPr="00B465A9">
              <w:rPr>
                <w:rFonts w:ascii="Arial" w:hAnsi="Arial" w:cs="Arial"/>
                <w:bCs/>
              </w:rPr>
              <w:t>900 - 999</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79233251" w14:textId="77777777" w:rsidR="00B465A9" w:rsidRPr="00B465A9" w:rsidRDefault="00B465A9" w:rsidP="00B465A9">
            <w:pPr>
              <w:jc w:val="center"/>
              <w:rPr>
                <w:rFonts w:ascii="Arial" w:hAnsi="Arial" w:cs="Arial"/>
              </w:rPr>
            </w:pPr>
            <w:r w:rsidRPr="00B465A9">
              <w:rPr>
                <w:rFonts w:ascii="Arial" w:hAnsi="Arial" w:cs="Arial"/>
                <w:bCs/>
              </w:rPr>
              <w:t>900 - 1199</w:t>
            </w:r>
          </w:p>
        </w:tc>
        <w:tc>
          <w:tcPr>
            <w:tcW w:w="236" w:type="dxa"/>
            <w:vAlign w:val="center"/>
            <w:hideMark/>
          </w:tcPr>
          <w:p w14:paraId="564E3D98" w14:textId="77777777" w:rsidR="00B465A9" w:rsidRPr="00B465A9" w:rsidRDefault="00B465A9" w:rsidP="00B465A9"/>
        </w:tc>
      </w:tr>
      <w:tr w:rsidR="008D6875" w:rsidRPr="00B465A9" w14:paraId="56BCCC7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9E4B88D" w14:textId="77777777" w:rsidR="00B465A9" w:rsidRPr="00B465A9" w:rsidRDefault="00B465A9" w:rsidP="00B465A9">
            <w:pPr>
              <w:jc w:val="center"/>
              <w:rPr>
                <w:rFonts w:ascii="Arial" w:hAnsi="Arial" w:cs="Arial"/>
              </w:rPr>
            </w:pPr>
            <w:r w:rsidRPr="00B465A9">
              <w:rPr>
                <w:rFonts w:ascii="Arial" w:hAnsi="Arial" w:cs="Arial"/>
                <w:bCs/>
              </w:rPr>
              <w:t>94000 – 99999</w:t>
            </w:r>
          </w:p>
        </w:tc>
        <w:tc>
          <w:tcPr>
            <w:tcW w:w="2203" w:type="dxa"/>
            <w:vMerge/>
            <w:tcBorders>
              <w:top w:val="nil"/>
              <w:left w:val="single" w:sz="8" w:space="0" w:color="auto"/>
              <w:bottom w:val="single" w:sz="8" w:space="0" w:color="auto"/>
              <w:right w:val="single" w:sz="8" w:space="0" w:color="auto"/>
            </w:tcBorders>
            <w:vAlign w:val="center"/>
            <w:hideMark/>
          </w:tcPr>
          <w:p w14:paraId="6688E63E"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2CF5BD61"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6A6EF872"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E3E0ED2"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DCB6D39" w14:textId="77777777" w:rsidR="00B465A9" w:rsidRPr="00B465A9" w:rsidRDefault="00B465A9" w:rsidP="00B465A9">
            <w:pPr>
              <w:rPr>
                <w:rFonts w:ascii="Arial" w:hAnsi="Arial" w:cs="Arial"/>
              </w:rPr>
            </w:pPr>
          </w:p>
        </w:tc>
        <w:tc>
          <w:tcPr>
            <w:tcW w:w="236" w:type="dxa"/>
            <w:vAlign w:val="center"/>
            <w:hideMark/>
          </w:tcPr>
          <w:p w14:paraId="302A02DE" w14:textId="77777777" w:rsidR="00B465A9" w:rsidRPr="00B465A9" w:rsidRDefault="00B465A9" w:rsidP="00B465A9"/>
        </w:tc>
      </w:tr>
      <w:tr w:rsidR="008D6875" w:rsidRPr="00B465A9" w14:paraId="7DE0A341"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3FE19C7" w14:textId="77777777" w:rsidR="00B465A9" w:rsidRPr="00B465A9" w:rsidRDefault="00B465A9" w:rsidP="00B465A9">
            <w:pPr>
              <w:jc w:val="center"/>
              <w:rPr>
                <w:rFonts w:ascii="Arial" w:hAnsi="Arial" w:cs="Arial"/>
              </w:rPr>
            </w:pPr>
            <w:r w:rsidRPr="00B465A9">
              <w:rPr>
                <w:rFonts w:ascii="Arial" w:hAnsi="Arial" w:cs="Arial"/>
                <w:bCs/>
              </w:rPr>
              <w:t>100000 - 199999</w:t>
            </w:r>
          </w:p>
        </w:tc>
        <w:tc>
          <w:tcPr>
            <w:tcW w:w="2203" w:type="dxa"/>
            <w:vMerge/>
            <w:tcBorders>
              <w:top w:val="nil"/>
              <w:left w:val="single" w:sz="8" w:space="0" w:color="auto"/>
              <w:bottom w:val="single" w:sz="8" w:space="0" w:color="auto"/>
              <w:right w:val="single" w:sz="8" w:space="0" w:color="auto"/>
            </w:tcBorders>
            <w:vAlign w:val="center"/>
            <w:hideMark/>
          </w:tcPr>
          <w:p w14:paraId="662FA183"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4C53FD99"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4D34BCB5"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7B385BB2"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3C22A3BD" w14:textId="77777777" w:rsidR="00B465A9" w:rsidRPr="00B465A9" w:rsidRDefault="00B465A9" w:rsidP="00B465A9">
            <w:pPr>
              <w:rPr>
                <w:rFonts w:ascii="Arial" w:hAnsi="Arial" w:cs="Arial"/>
              </w:rPr>
            </w:pPr>
          </w:p>
        </w:tc>
        <w:tc>
          <w:tcPr>
            <w:tcW w:w="236" w:type="dxa"/>
            <w:vAlign w:val="center"/>
            <w:hideMark/>
          </w:tcPr>
          <w:p w14:paraId="17F06F0A" w14:textId="77777777" w:rsidR="00B465A9" w:rsidRPr="00B465A9" w:rsidRDefault="00B465A9" w:rsidP="00B465A9"/>
        </w:tc>
      </w:tr>
      <w:tr w:rsidR="008D6875" w:rsidRPr="00B465A9" w14:paraId="0D60ABB2"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DE3DF8A" w14:textId="77777777" w:rsidR="00B465A9" w:rsidRPr="00B465A9" w:rsidRDefault="00B465A9" w:rsidP="00B465A9">
            <w:pPr>
              <w:jc w:val="center"/>
              <w:rPr>
                <w:rFonts w:ascii="Arial" w:hAnsi="Arial" w:cs="Arial"/>
                <w:color w:val="FF0000"/>
              </w:rPr>
            </w:pPr>
            <w:ins w:id="203" w:author="Joshua J Wichers" w:date="2024-01-08T11:25:00Z">
              <w:r w:rsidRPr="00B465A9">
                <w:rPr>
                  <w:rFonts w:ascii="Arial" w:hAnsi="Arial" w:cs="Arial"/>
                  <w:bCs/>
                  <w:color w:val="FF0000"/>
                </w:rPr>
                <w:t>600000 - 699999</w:t>
              </w:r>
            </w:ins>
          </w:p>
        </w:tc>
        <w:tc>
          <w:tcPr>
            <w:tcW w:w="2203" w:type="dxa"/>
            <w:vMerge/>
            <w:tcBorders>
              <w:top w:val="nil"/>
              <w:left w:val="single" w:sz="8" w:space="0" w:color="auto"/>
              <w:bottom w:val="single" w:sz="8" w:space="0" w:color="auto"/>
              <w:right w:val="single" w:sz="8" w:space="0" w:color="auto"/>
            </w:tcBorders>
            <w:vAlign w:val="center"/>
            <w:hideMark/>
          </w:tcPr>
          <w:p w14:paraId="1A036C67"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106278E6"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2CC4BBFD"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126CA7BD"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6D6BB46E" w14:textId="77777777" w:rsidR="00B465A9" w:rsidRPr="00B465A9" w:rsidRDefault="00B465A9" w:rsidP="00B465A9">
            <w:pPr>
              <w:rPr>
                <w:rFonts w:ascii="Arial" w:hAnsi="Arial" w:cs="Arial"/>
              </w:rPr>
            </w:pPr>
          </w:p>
        </w:tc>
        <w:tc>
          <w:tcPr>
            <w:tcW w:w="236" w:type="dxa"/>
            <w:vAlign w:val="center"/>
            <w:hideMark/>
          </w:tcPr>
          <w:p w14:paraId="57F5D7B2" w14:textId="77777777" w:rsidR="00B465A9" w:rsidRPr="00B465A9" w:rsidRDefault="00B465A9" w:rsidP="00B465A9"/>
        </w:tc>
      </w:tr>
      <w:tr w:rsidR="008D6875" w:rsidRPr="00B465A9" w14:paraId="6CA3F63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0A791F2" w14:textId="77777777" w:rsidR="00B465A9" w:rsidRPr="00B465A9" w:rsidRDefault="00B465A9" w:rsidP="00B465A9">
            <w:pPr>
              <w:jc w:val="center"/>
              <w:rPr>
                <w:rFonts w:ascii="Arial" w:hAnsi="Arial" w:cs="Arial"/>
                <w:color w:val="FF0000"/>
              </w:rPr>
            </w:pPr>
            <w:ins w:id="204" w:author="Joshua J Wichers" w:date="2024-01-08T11:26:00Z">
              <w:r w:rsidRPr="00B465A9">
                <w:rPr>
                  <w:rFonts w:ascii="Arial" w:hAnsi="Arial" w:cs="Arial"/>
                  <w:bCs/>
                  <w:color w:val="FF0000"/>
                </w:rPr>
                <w:t>700000 - 799999</w:t>
              </w:r>
            </w:ins>
          </w:p>
        </w:tc>
        <w:tc>
          <w:tcPr>
            <w:tcW w:w="2203" w:type="dxa"/>
            <w:vMerge/>
            <w:tcBorders>
              <w:top w:val="nil"/>
              <w:left w:val="single" w:sz="8" w:space="0" w:color="auto"/>
              <w:bottom w:val="single" w:sz="8" w:space="0" w:color="auto"/>
              <w:right w:val="single" w:sz="8" w:space="0" w:color="auto"/>
            </w:tcBorders>
            <w:vAlign w:val="center"/>
            <w:hideMark/>
          </w:tcPr>
          <w:p w14:paraId="4796D94A" w14:textId="77777777" w:rsidR="00B465A9" w:rsidRPr="00B465A9" w:rsidRDefault="00B465A9" w:rsidP="00B465A9">
            <w:pPr>
              <w:rPr>
                <w:rFonts w:ascii="Arial" w:hAnsi="Arial" w:cs="Arial"/>
              </w:rPr>
            </w:pPr>
          </w:p>
        </w:tc>
        <w:tc>
          <w:tcPr>
            <w:tcW w:w="1250" w:type="dxa"/>
            <w:vMerge/>
            <w:tcBorders>
              <w:top w:val="nil"/>
              <w:left w:val="single" w:sz="8" w:space="0" w:color="auto"/>
              <w:bottom w:val="single" w:sz="8" w:space="0" w:color="000000"/>
              <w:right w:val="single" w:sz="8" w:space="0" w:color="auto"/>
            </w:tcBorders>
            <w:vAlign w:val="center"/>
            <w:hideMark/>
          </w:tcPr>
          <w:p w14:paraId="011AC6B3" w14:textId="77777777" w:rsidR="00B465A9" w:rsidRPr="00B465A9" w:rsidRDefault="00B465A9" w:rsidP="00B465A9">
            <w:pPr>
              <w:rPr>
                <w:rFonts w:ascii="Arial" w:hAnsi="Arial" w:cs="Arial"/>
              </w:rPr>
            </w:pPr>
          </w:p>
        </w:tc>
        <w:tc>
          <w:tcPr>
            <w:tcW w:w="1294" w:type="dxa"/>
            <w:vMerge/>
            <w:tcBorders>
              <w:top w:val="nil"/>
              <w:left w:val="single" w:sz="8" w:space="0" w:color="auto"/>
              <w:bottom w:val="single" w:sz="8" w:space="0" w:color="000000"/>
              <w:right w:val="single" w:sz="8" w:space="0" w:color="auto"/>
            </w:tcBorders>
            <w:vAlign w:val="center"/>
            <w:hideMark/>
          </w:tcPr>
          <w:p w14:paraId="7B457A32" w14:textId="77777777" w:rsidR="00B465A9" w:rsidRPr="00B465A9" w:rsidRDefault="00B465A9" w:rsidP="00B465A9">
            <w:pPr>
              <w:rPr>
                <w:rFonts w:ascii="Arial" w:hAnsi="Arial" w:cs="Arial"/>
              </w:rPr>
            </w:pPr>
          </w:p>
        </w:tc>
        <w:tc>
          <w:tcPr>
            <w:tcW w:w="898" w:type="dxa"/>
            <w:vMerge/>
            <w:tcBorders>
              <w:top w:val="nil"/>
              <w:left w:val="single" w:sz="8" w:space="0" w:color="auto"/>
              <w:bottom w:val="single" w:sz="8" w:space="0" w:color="000000"/>
              <w:right w:val="single" w:sz="8" w:space="0" w:color="auto"/>
            </w:tcBorders>
            <w:vAlign w:val="center"/>
            <w:hideMark/>
          </w:tcPr>
          <w:p w14:paraId="336DC0B5" w14:textId="77777777" w:rsidR="00B465A9" w:rsidRPr="00B465A9" w:rsidRDefault="00B465A9" w:rsidP="00B465A9">
            <w:pPr>
              <w:rPr>
                <w:rFonts w:ascii="Arial" w:hAnsi="Arial" w:cs="Arial"/>
              </w:rPr>
            </w:pPr>
          </w:p>
        </w:tc>
        <w:tc>
          <w:tcPr>
            <w:tcW w:w="1097" w:type="dxa"/>
            <w:vMerge/>
            <w:tcBorders>
              <w:top w:val="nil"/>
              <w:left w:val="single" w:sz="8" w:space="0" w:color="auto"/>
              <w:bottom w:val="single" w:sz="8" w:space="0" w:color="000000"/>
              <w:right w:val="single" w:sz="8" w:space="0" w:color="auto"/>
            </w:tcBorders>
            <w:vAlign w:val="center"/>
            <w:hideMark/>
          </w:tcPr>
          <w:p w14:paraId="1486BE64" w14:textId="77777777" w:rsidR="00B465A9" w:rsidRPr="00B465A9" w:rsidRDefault="00B465A9" w:rsidP="00B465A9">
            <w:pPr>
              <w:rPr>
                <w:rFonts w:ascii="Arial" w:hAnsi="Arial" w:cs="Arial"/>
              </w:rPr>
            </w:pPr>
          </w:p>
        </w:tc>
        <w:tc>
          <w:tcPr>
            <w:tcW w:w="236" w:type="dxa"/>
            <w:vAlign w:val="center"/>
            <w:hideMark/>
          </w:tcPr>
          <w:p w14:paraId="1042C59E" w14:textId="77777777" w:rsidR="00B465A9" w:rsidRPr="00B465A9" w:rsidRDefault="00B465A9" w:rsidP="00B465A9"/>
        </w:tc>
      </w:tr>
      <w:tr w:rsidR="008D6875" w:rsidRPr="00B465A9" w14:paraId="3AF5751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6929A88B" w14:textId="77777777" w:rsidR="00B465A9" w:rsidRPr="00B465A9" w:rsidRDefault="00B465A9" w:rsidP="00B465A9">
            <w:pPr>
              <w:jc w:val="center"/>
              <w:rPr>
                <w:rFonts w:ascii="Arial" w:hAnsi="Arial" w:cs="Arial"/>
              </w:rPr>
            </w:pPr>
            <w:r w:rsidRPr="00B465A9">
              <w:rPr>
                <w:rFonts w:ascii="Arial" w:hAnsi="Arial" w:cs="Arial"/>
                <w:bCs/>
              </w:rPr>
              <w:t>32000 - 32049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E33D367" w14:textId="77777777" w:rsidR="00B465A9" w:rsidRPr="00B465A9" w:rsidRDefault="00B465A9" w:rsidP="00B465A9">
            <w:pPr>
              <w:jc w:val="center"/>
              <w:rPr>
                <w:rFonts w:ascii="Arial" w:hAnsi="Arial" w:cs="Arial"/>
              </w:rPr>
            </w:pPr>
            <w:r w:rsidRPr="00B465A9">
              <w:rPr>
                <w:rFonts w:ascii="Arial" w:hAnsi="Arial" w:cs="Arial"/>
                <w:bCs/>
              </w:rPr>
              <w:t>COLLEGE STATION, CITY OF</w:t>
            </w:r>
          </w:p>
        </w:tc>
        <w:tc>
          <w:tcPr>
            <w:tcW w:w="1250" w:type="dxa"/>
            <w:tcBorders>
              <w:top w:val="nil"/>
              <w:left w:val="nil"/>
              <w:bottom w:val="single" w:sz="8" w:space="0" w:color="auto"/>
              <w:right w:val="single" w:sz="8" w:space="0" w:color="auto"/>
            </w:tcBorders>
            <w:shd w:val="clear" w:color="auto" w:fill="auto"/>
            <w:vAlign w:val="center"/>
            <w:hideMark/>
          </w:tcPr>
          <w:p w14:paraId="254220BD" w14:textId="77777777" w:rsidR="00B465A9" w:rsidRPr="00B465A9" w:rsidRDefault="00B465A9" w:rsidP="00B465A9">
            <w:pPr>
              <w:jc w:val="center"/>
              <w:rPr>
                <w:rFonts w:ascii="Arial" w:hAnsi="Arial" w:cs="Arial"/>
              </w:rPr>
            </w:pPr>
            <w:r w:rsidRPr="00B465A9">
              <w:rPr>
                <w:rFonts w:ascii="Arial" w:hAnsi="Arial" w:cs="Arial"/>
                <w:bCs/>
              </w:rPr>
              <w:t>TCOLGS</w:t>
            </w:r>
          </w:p>
        </w:tc>
        <w:tc>
          <w:tcPr>
            <w:tcW w:w="1294" w:type="dxa"/>
            <w:tcBorders>
              <w:top w:val="nil"/>
              <w:left w:val="nil"/>
              <w:bottom w:val="single" w:sz="8" w:space="0" w:color="auto"/>
              <w:right w:val="single" w:sz="8" w:space="0" w:color="auto"/>
            </w:tcBorders>
            <w:shd w:val="clear" w:color="auto" w:fill="auto"/>
            <w:vAlign w:val="center"/>
            <w:hideMark/>
          </w:tcPr>
          <w:p w14:paraId="74EEB21F" w14:textId="77777777" w:rsidR="00B465A9" w:rsidRPr="00B465A9" w:rsidRDefault="00B465A9" w:rsidP="00B465A9">
            <w:pPr>
              <w:jc w:val="center"/>
              <w:rPr>
                <w:rFonts w:ascii="Arial" w:hAnsi="Arial" w:cs="Arial"/>
              </w:rPr>
            </w:pPr>
            <w:r w:rsidRPr="00B465A9">
              <w:rPr>
                <w:rFonts w:ascii="Arial" w:hAnsi="Arial" w:cs="Arial"/>
                <w:bCs/>
              </w:rPr>
              <w:t>TCOLGS</w:t>
            </w:r>
          </w:p>
        </w:tc>
        <w:tc>
          <w:tcPr>
            <w:tcW w:w="898" w:type="dxa"/>
            <w:tcBorders>
              <w:top w:val="nil"/>
              <w:left w:val="nil"/>
              <w:bottom w:val="single" w:sz="8" w:space="0" w:color="auto"/>
              <w:right w:val="single" w:sz="8" w:space="0" w:color="auto"/>
            </w:tcBorders>
            <w:shd w:val="clear" w:color="auto" w:fill="auto"/>
            <w:vAlign w:val="center"/>
            <w:hideMark/>
          </w:tcPr>
          <w:p w14:paraId="043449B3" w14:textId="77777777" w:rsidR="00B465A9" w:rsidRPr="00B465A9" w:rsidRDefault="00B465A9" w:rsidP="00B465A9">
            <w:pPr>
              <w:jc w:val="center"/>
              <w:rPr>
                <w:rFonts w:ascii="Arial" w:hAnsi="Arial" w:cs="Arial"/>
              </w:rPr>
            </w:pPr>
            <w:r w:rsidRPr="00B465A9">
              <w:rPr>
                <w:rFonts w:ascii="Arial" w:hAnsi="Arial" w:cs="Arial"/>
                <w:bCs/>
              </w:rPr>
              <w:t>23</w:t>
            </w:r>
          </w:p>
        </w:tc>
        <w:tc>
          <w:tcPr>
            <w:tcW w:w="1097" w:type="dxa"/>
            <w:tcBorders>
              <w:top w:val="nil"/>
              <w:left w:val="nil"/>
              <w:bottom w:val="single" w:sz="8" w:space="0" w:color="auto"/>
              <w:right w:val="single" w:sz="8" w:space="0" w:color="auto"/>
            </w:tcBorders>
            <w:shd w:val="clear" w:color="auto" w:fill="auto"/>
            <w:vAlign w:val="center"/>
            <w:hideMark/>
          </w:tcPr>
          <w:p w14:paraId="64FC0402" w14:textId="77777777" w:rsidR="00B465A9" w:rsidRPr="00B465A9" w:rsidRDefault="00B465A9" w:rsidP="00B465A9">
            <w:pPr>
              <w:jc w:val="center"/>
              <w:rPr>
                <w:rFonts w:ascii="Arial" w:hAnsi="Arial" w:cs="Arial"/>
              </w:rPr>
            </w:pPr>
            <w:r w:rsidRPr="00B465A9">
              <w:rPr>
                <w:rFonts w:ascii="Arial" w:hAnsi="Arial" w:cs="Arial"/>
                <w:bCs/>
              </w:rPr>
              <w:t>199</w:t>
            </w:r>
          </w:p>
        </w:tc>
        <w:tc>
          <w:tcPr>
            <w:tcW w:w="236" w:type="dxa"/>
            <w:vAlign w:val="center"/>
            <w:hideMark/>
          </w:tcPr>
          <w:p w14:paraId="3332B278" w14:textId="77777777" w:rsidR="00B465A9" w:rsidRPr="00B465A9" w:rsidRDefault="00B465A9" w:rsidP="00B465A9"/>
        </w:tc>
      </w:tr>
      <w:tr w:rsidR="008D6875" w:rsidRPr="00B465A9" w14:paraId="0ADEF40B"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599E8D7" w14:textId="77777777" w:rsidR="00B465A9" w:rsidRPr="00B465A9" w:rsidRDefault="00B465A9" w:rsidP="00B465A9">
            <w:pPr>
              <w:jc w:val="center"/>
              <w:rPr>
                <w:rFonts w:ascii="Arial" w:hAnsi="Arial" w:cs="Arial"/>
              </w:rPr>
            </w:pPr>
            <w:r w:rsidRPr="00B465A9">
              <w:rPr>
                <w:rFonts w:ascii="Arial" w:hAnsi="Arial" w:cs="Arial"/>
                <w:bCs/>
              </w:rPr>
              <w:t>32050 - 32999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2C86791E" w14:textId="77777777" w:rsidR="00B465A9" w:rsidRPr="00B465A9" w:rsidRDefault="00B465A9" w:rsidP="00B465A9">
            <w:pPr>
              <w:jc w:val="center"/>
              <w:rPr>
                <w:rFonts w:ascii="Arial" w:hAnsi="Arial" w:cs="Arial"/>
              </w:rPr>
            </w:pPr>
            <w:r w:rsidRPr="00B465A9">
              <w:rPr>
                <w:rFonts w:ascii="Arial" w:hAnsi="Arial" w:cs="Arial"/>
                <w:bCs/>
              </w:rPr>
              <w:t>BRYAN, CITY OF</w:t>
            </w:r>
          </w:p>
        </w:tc>
        <w:tc>
          <w:tcPr>
            <w:tcW w:w="1250" w:type="dxa"/>
            <w:tcBorders>
              <w:top w:val="nil"/>
              <w:left w:val="nil"/>
              <w:bottom w:val="single" w:sz="8" w:space="0" w:color="auto"/>
              <w:right w:val="single" w:sz="8" w:space="0" w:color="auto"/>
            </w:tcBorders>
            <w:shd w:val="clear" w:color="auto" w:fill="auto"/>
            <w:vAlign w:val="center"/>
            <w:hideMark/>
          </w:tcPr>
          <w:p w14:paraId="3DE134DD" w14:textId="77777777" w:rsidR="00B465A9" w:rsidRPr="00B465A9" w:rsidRDefault="00B465A9" w:rsidP="00B465A9">
            <w:pPr>
              <w:jc w:val="center"/>
              <w:rPr>
                <w:rFonts w:ascii="Arial" w:hAnsi="Arial" w:cs="Arial"/>
              </w:rPr>
            </w:pPr>
            <w:r w:rsidRPr="00B465A9">
              <w:rPr>
                <w:rFonts w:ascii="Arial" w:hAnsi="Arial" w:cs="Arial"/>
                <w:bCs/>
              </w:rPr>
              <w:t>TBTU</w:t>
            </w:r>
          </w:p>
        </w:tc>
        <w:tc>
          <w:tcPr>
            <w:tcW w:w="1294" w:type="dxa"/>
            <w:tcBorders>
              <w:top w:val="nil"/>
              <w:left w:val="nil"/>
              <w:bottom w:val="single" w:sz="8" w:space="0" w:color="auto"/>
              <w:right w:val="single" w:sz="8" w:space="0" w:color="auto"/>
            </w:tcBorders>
            <w:shd w:val="clear" w:color="auto" w:fill="auto"/>
            <w:vAlign w:val="center"/>
            <w:hideMark/>
          </w:tcPr>
          <w:p w14:paraId="03B5C846" w14:textId="77777777" w:rsidR="00B465A9" w:rsidRPr="00B465A9" w:rsidRDefault="00B465A9" w:rsidP="00B465A9">
            <w:pPr>
              <w:jc w:val="center"/>
              <w:rPr>
                <w:rFonts w:ascii="Arial" w:hAnsi="Arial" w:cs="Arial"/>
              </w:rPr>
            </w:pPr>
            <w:r w:rsidRPr="00B465A9">
              <w:rPr>
                <w:rFonts w:ascii="Arial" w:hAnsi="Arial" w:cs="Arial"/>
                <w:bCs/>
              </w:rPr>
              <w:t>TBTU</w:t>
            </w:r>
          </w:p>
        </w:tc>
        <w:tc>
          <w:tcPr>
            <w:tcW w:w="898" w:type="dxa"/>
            <w:tcBorders>
              <w:top w:val="nil"/>
              <w:left w:val="nil"/>
              <w:bottom w:val="single" w:sz="8" w:space="0" w:color="auto"/>
              <w:right w:val="single" w:sz="8" w:space="0" w:color="auto"/>
            </w:tcBorders>
            <w:shd w:val="clear" w:color="auto" w:fill="auto"/>
            <w:vAlign w:val="center"/>
            <w:hideMark/>
          </w:tcPr>
          <w:p w14:paraId="6FD0CB91" w14:textId="77777777" w:rsidR="00B465A9" w:rsidRPr="00B465A9" w:rsidRDefault="00B465A9" w:rsidP="00B465A9">
            <w:pPr>
              <w:jc w:val="center"/>
              <w:rPr>
                <w:rFonts w:ascii="Arial" w:hAnsi="Arial" w:cs="Arial"/>
              </w:rPr>
            </w:pPr>
            <w:r w:rsidRPr="00B465A9">
              <w:rPr>
                <w:rFonts w:ascii="Arial" w:hAnsi="Arial" w:cs="Arial"/>
                <w:bCs/>
              </w:rPr>
              <w:t>22</w:t>
            </w:r>
          </w:p>
        </w:tc>
        <w:tc>
          <w:tcPr>
            <w:tcW w:w="1097" w:type="dxa"/>
            <w:tcBorders>
              <w:top w:val="nil"/>
              <w:left w:val="nil"/>
              <w:bottom w:val="single" w:sz="8" w:space="0" w:color="auto"/>
              <w:right w:val="single" w:sz="8" w:space="0" w:color="auto"/>
            </w:tcBorders>
            <w:shd w:val="clear" w:color="auto" w:fill="auto"/>
            <w:vAlign w:val="center"/>
            <w:hideMark/>
          </w:tcPr>
          <w:p w14:paraId="381E64F9" w14:textId="77777777" w:rsidR="00B465A9" w:rsidRPr="00B465A9" w:rsidRDefault="00B465A9" w:rsidP="00B465A9">
            <w:pPr>
              <w:jc w:val="center"/>
              <w:rPr>
                <w:rFonts w:ascii="Arial" w:hAnsi="Arial" w:cs="Arial"/>
              </w:rPr>
            </w:pPr>
            <w:r w:rsidRPr="00B465A9">
              <w:rPr>
                <w:rFonts w:ascii="Arial" w:hAnsi="Arial" w:cs="Arial"/>
                <w:bCs/>
              </w:rPr>
              <w:t>2</w:t>
            </w:r>
          </w:p>
        </w:tc>
        <w:tc>
          <w:tcPr>
            <w:tcW w:w="236" w:type="dxa"/>
            <w:vAlign w:val="center"/>
            <w:hideMark/>
          </w:tcPr>
          <w:p w14:paraId="0114827F" w14:textId="77777777" w:rsidR="00B465A9" w:rsidRPr="00B465A9" w:rsidRDefault="00B465A9" w:rsidP="00B465A9"/>
        </w:tc>
      </w:tr>
      <w:tr w:rsidR="008D6875" w:rsidRPr="00B465A9" w14:paraId="1E29F61A"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2644FC6D" w14:textId="77777777" w:rsidR="00B465A9" w:rsidRPr="00B465A9" w:rsidRDefault="00B465A9" w:rsidP="00B465A9">
            <w:pPr>
              <w:jc w:val="center"/>
              <w:rPr>
                <w:rFonts w:ascii="Arial" w:hAnsi="Arial" w:cs="Arial"/>
              </w:rPr>
            </w:pPr>
            <w:r w:rsidRPr="00B465A9">
              <w:rPr>
                <w:rFonts w:ascii="Arial" w:hAnsi="Arial" w:cs="Arial"/>
                <w:bCs/>
              </w:rPr>
              <w:t>37000 - 39999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3F94A9F1" w14:textId="77777777" w:rsidR="00B465A9" w:rsidRPr="00B465A9" w:rsidRDefault="00B465A9" w:rsidP="00B465A9">
            <w:pPr>
              <w:jc w:val="center"/>
              <w:rPr>
                <w:rFonts w:ascii="Arial" w:hAnsi="Arial" w:cs="Arial"/>
              </w:rPr>
            </w:pPr>
            <w:r w:rsidRPr="00B465A9">
              <w:rPr>
                <w:rFonts w:ascii="Arial" w:hAnsi="Arial" w:cs="Arial"/>
                <w:bCs/>
              </w:rPr>
              <w:t>TEXAS NEW MEXICO POWER COMPANY</w:t>
            </w:r>
          </w:p>
        </w:tc>
        <w:tc>
          <w:tcPr>
            <w:tcW w:w="1250" w:type="dxa"/>
            <w:tcBorders>
              <w:top w:val="nil"/>
              <w:left w:val="nil"/>
              <w:bottom w:val="single" w:sz="8" w:space="0" w:color="auto"/>
              <w:right w:val="single" w:sz="8" w:space="0" w:color="auto"/>
            </w:tcBorders>
            <w:shd w:val="clear" w:color="auto" w:fill="auto"/>
            <w:vAlign w:val="center"/>
            <w:hideMark/>
          </w:tcPr>
          <w:p w14:paraId="4548578F" w14:textId="77777777" w:rsidR="00B465A9" w:rsidRPr="00B465A9" w:rsidRDefault="00B465A9" w:rsidP="00B465A9">
            <w:pPr>
              <w:jc w:val="center"/>
              <w:rPr>
                <w:rFonts w:ascii="Arial" w:hAnsi="Arial" w:cs="Arial"/>
              </w:rPr>
            </w:pPr>
            <w:r w:rsidRPr="00B465A9">
              <w:rPr>
                <w:rFonts w:ascii="Arial" w:hAnsi="Arial" w:cs="Arial"/>
                <w:bCs/>
              </w:rPr>
              <w:t>TTNMP</w:t>
            </w:r>
          </w:p>
        </w:tc>
        <w:tc>
          <w:tcPr>
            <w:tcW w:w="1294" w:type="dxa"/>
            <w:tcBorders>
              <w:top w:val="nil"/>
              <w:left w:val="nil"/>
              <w:bottom w:val="single" w:sz="8" w:space="0" w:color="auto"/>
              <w:right w:val="single" w:sz="8" w:space="0" w:color="auto"/>
            </w:tcBorders>
            <w:shd w:val="clear" w:color="auto" w:fill="auto"/>
            <w:vAlign w:val="center"/>
            <w:hideMark/>
          </w:tcPr>
          <w:p w14:paraId="0353D262" w14:textId="77777777" w:rsidR="00B465A9" w:rsidRPr="00B465A9" w:rsidRDefault="00B465A9" w:rsidP="00B465A9">
            <w:pPr>
              <w:jc w:val="center"/>
              <w:rPr>
                <w:rFonts w:ascii="Arial" w:hAnsi="Arial" w:cs="Arial"/>
              </w:rPr>
            </w:pPr>
            <w:r w:rsidRPr="00B465A9">
              <w:rPr>
                <w:rFonts w:ascii="Arial" w:hAnsi="Arial" w:cs="Arial"/>
                <w:bCs/>
              </w:rPr>
              <w:t>TTNMP</w:t>
            </w:r>
          </w:p>
        </w:tc>
        <w:tc>
          <w:tcPr>
            <w:tcW w:w="898" w:type="dxa"/>
            <w:tcBorders>
              <w:top w:val="nil"/>
              <w:left w:val="nil"/>
              <w:bottom w:val="single" w:sz="8" w:space="0" w:color="auto"/>
              <w:right w:val="single" w:sz="8" w:space="0" w:color="auto"/>
            </w:tcBorders>
            <w:shd w:val="clear" w:color="auto" w:fill="auto"/>
            <w:vAlign w:val="center"/>
            <w:hideMark/>
          </w:tcPr>
          <w:p w14:paraId="41BAAD61" w14:textId="77777777" w:rsidR="00B465A9" w:rsidRPr="00B465A9" w:rsidRDefault="00B465A9" w:rsidP="00B465A9">
            <w:pPr>
              <w:jc w:val="center"/>
              <w:rPr>
                <w:rFonts w:ascii="Arial" w:hAnsi="Arial" w:cs="Arial"/>
              </w:rPr>
            </w:pPr>
            <w:r w:rsidRPr="00B465A9">
              <w:rPr>
                <w:rFonts w:ascii="Arial" w:hAnsi="Arial" w:cs="Arial"/>
                <w:bCs/>
              </w:rPr>
              <w:t>17</w:t>
            </w:r>
          </w:p>
        </w:tc>
        <w:tc>
          <w:tcPr>
            <w:tcW w:w="1097" w:type="dxa"/>
            <w:tcBorders>
              <w:top w:val="nil"/>
              <w:left w:val="nil"/>
              <w:bottom w:val="single" w:sz="8" w:space="0" w:color="auto"/>
              <w:right w:val="single" w:sz="8" w:space="0" w:color="auto"/>
            </w:tcBorders>
            <w:shd w:val="clear" w:color="auto" w:fill="auto"/>
            <w:vAlign w:val="center"/>
            <w:hideMark/>
          </w:tcPr>
          <w:p w14:paraId="319A296C" w14:textId="77777777" w:rsidR="00B465A9" w:rsidRPr="00B465A9" w:rsidRDefault="00B465A9" w:rsidP="00B465A9">
            <w:pPr>
              <w:jc w:val="center"/>
              <w:rPr>
                <w:rFonts w:ascii="Arial" w:hAnsi="Arial" w:cs="Arial"/>
              </w:rPr>
            </w:pPr>
            <w:r w:rsidRPr="00B465A9">
              <w:rPr>
                <w:rFonts w:ascii="Arial" w:hAnsi="Arial" w:cs="Arial"/>
                <w:bCs/>
              </w:rPr>
              <w:t>220 - 240</w:t>
            </w:r>
          </w:p>
        </w:tc>
        <w:tc>
          <w:tcPr>
            <w:tcW w:w="236" w:type="dxa"/>
            <w:vAlign w:val="center"/>
            <w:hideMark/>
          </w:tcPr>
          <w:p w14:paraId="0233F426" w14:textId="77777777" w:rsidR="00B465A9" w:rsidRPr="00B465A9" w:rsidRDefault="00B465A9" w:rsidP="00B465A9"/>
        </w:tc>
      </w:tr>
      <w:tr w:rsidR="008D6875" w:rsidRPr="00B465A9" w14:paraId="4BC4FA5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AD301F0" w14:textId="77777777" w:rsidR="00B465A9" w:rsidRPr="00B465A9" w:rsidRDefault="00B465A9" w:rsidP="00B465A9">
            <w:pPr>
              <w:jc w:val="center"/>
              <w:rPr>
                <w:rFonts w:ascii="Arial" w:hAnsi="Arial" w:cs="Arial"/>
              </w:rPr>
            </w:pPr>
            <w:r w:rsidRPr="00B465A9">
              <w:rPr>
                <w:rFonts w:ascii="Arial" w:hAnsi="Arial" w:cs="Arial"/>
                <w:bCs/>
              </w:rPr>
              <w:lastRenderedPageBreak/>
              <w:t>40000 - 49999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BFE3167" w14:textId="77777777" w:rsidR="00B465A9" w:rsidRPr="00B465A9" w:rsidRDefault="00B465A9" w:rsidP="00B465A9">
            <w:pPr>
              <w:jc w:val="center"/>
              <w:rPr>
                <w:rFonts w:ascii="Arial" w:hAnsi="Arial" w:cs="Arial"/>
              </w:rPr>
            </w:pPr>
            <w:r w:rsidRPr="00B465A9">
              <w:rPr>
                <w:rFonts w:ascii="Arial" w:hAnsi="Arial" w:cs="Arial"/>
                <w:bCs/>
              </w:rPr>
              <w:t>CENTERPOINT</w:t>
            </w:r>
          </w:p>
        </w:tc>
        <w:tc>
          <w:tcPr>
            <w:tcW w:w="1250" w:type="dxa"/>
            <w:tcBorders>
              <w:top w:val="nil"/>
              <w:left w:val="nil"/>
              <w:bottom w:val="single" w:sz="8" w:space="0" w:color="auto"/>
              <w:right w:val="single" w:sz="8" w:space="0" w:color="auto"/>
            </w:tcBorders>
            <w:shd w:val="clear" w:color="auto" w:fill="auto"/>
            <w:vAlign w:val="center"/>
            <w:hideMark/>
          </w:tcPr>
          <w:p w14:paraId="01B9EE66" w14:textId="77777777" w:rsidR="00B465A9" w:rsidRPr="00B465A9" w:rsidRDefault="00B465A9" w:rsidP="00B465A9">
            <w:pPr>
              <w:jc w:val="center"/>
              <w:rPr>
                <w:rFonts w:ascii="Arial" w:hAnsi="Arial" w:cs="Arial"/>
              </w:rPr>
            </w:pPr>
            <w:r w:rsidRPr="00B465A9">
              <w:rPr>
                <w:rFonts w:ascii="Arial" w:hAnsi="Arial" w:cs="Arial"/>
                <w:bCs/>
              </w:rPr>
              <w:t>TCNPE</w:t>
            </w:r>
          </w:p>
        </w:tc>
        <w:tc>
          <w:tcPr>
            <w:tcW w:w="1294" w:type="dxa"/>
            <w:tcBorders>
              <w:top w:val="nil"/>
              <w:left w:val="nil"/>
              <w:bottom w:val="single" w:sz="8" w:space="0" w:color="auto"/>
              <w:right w:val="single" w:sz="8" w:space="0" w:color="auto"/>
            </w:tcBorders>
            <w:shd w:val="clear" w:color="auto" w:fill="auto"/>
            <w:vAlign w:val="center"/>
            <w:hideMark/>
          </w:tcPr>
          <w:p w14:paraId="54FB7873" w14:textId="77777777" w:rsidR="00B465A9" w:rsidRPr="00B465A9" w:rsidRDefault="00B465A9" w:rsidP="00B465A9">
            <w:pPr>
              <w:jc w:val="center"/>
              <w:rPr>
                <w:rFonts w:ascii="Arial" w:hAnsi="Arial" w:cs="Arial"/>
              </w:rPr>
            </w:pPr>
            <w:r w:rsidRPr="00B465A9">
              <w:rPr>
                <w:rFonts w:ascii="Arial" w:hAnsi="Arial" w:cs="Arial"/>
                <w:bCs/>
              </w:rPr>
              <w:t>TCNPE</w:t>
            </w:r>
          </w:p>
        </w:tc>
        <w:tc>
          <w:tcPr>
            <w:tcW w:w="898" w:type="dxa"/>
            <w:tcBorders>
              <w:top w:val="nil"/>
              <w:left w:val="nil"/>
              <w:bottom w:val="single" w:sz="8" w:space="0" w:color="auto"/>
              <w:right w:val="single" w:sz="8" w:space="0" w:color="auto"/>
            </w:tcBorders>
            <w:shd w:val="clear" w:color="auto" w:fill="auto"/>
            <w:vAlign w:val="center"/>
            <w:hideMark/>
          </w:tcPr>
          <w:p w14:paraId="4E48B2DD" w14:textId="77777777" w:rsidR="00B465A9" w:rsidRPr="00B465A9" w:rsidRDefault="00B465A9" w:rsidP="00B465A9">
            <w:pPr>
              <w:jc w:val="center"/>
              <w:rPr>
                <w:rFonts w:ascii="Arial" w:hAnsi="Arial" w:cs="Arial"/>
              </w:rPr>
            </w:pPr>
            <w:r w:rsidRPr="00B465A9">
              <w:rPr>
                <w:rFonts w:ascii="Arial" w:hAnsi="Arial" w:cs="Arial"/>
                <w:bCs/>
              </w:rPr>
              <w:t>4</w:t>
            </w:r>
          </w:p>
        </w:tc>
        <w:tc>
          <w:tcPr>
            <w:tcW w:w="1097" w:type="dxa"/>
            <w:tcBorders>
              <w:top w:val="nil"/>
              <w:left w:val="nil"/>
              <w:bottom w:val="single" w:sz="8" w:space="0" w:color="auto"/>
              <w:right w:val="single" w:sz="8" w:space="0" w:color="auto"/>
            </w:tcBorders>
            <w:shd w:val="clear" w:color="auto" w:fill="auto"/>
            <w:vAlign w:val="center"/>
            <w:hideMark/>
          </w:tcPr>
          <w:p w14:paraId="5602A605" w14:textId="77777777" w:rsidR="00B465A9" w:rsidRPr="00B465A9" w:rsidRDefault="00B465A9" w:rsidP="00B465A9">
            <w:pPr>
              <w:jc w:val="center"/>
              <w:rPr>
                <w:rFonts w:ascii="Arial" w:hAnsi="Arial" w:cs="Arial"/>
              </w:rPr>
            </w:pPr>
            <w:r w:rsidRPr="00B465A9">
              <w:rPr>
                <w:rFonts w:ascii="Arial" w:hAnsi="Arial" w:cs="Arial"/>
                <w:bCs/>
              </w:rPr>
              <w:t>260 - 320</w:t>
            </w:r>
          </w:p>
        </w:tc>
        <w:tc>
          <w:tcPr>
            <w:tcW w:w="236" w:type="dxa"/>
            <w:vAlign w:val="center"/>
            <w:hideMark/>
          </w:tcPr>
          <w:p w14:paraId="3EA7F093" w14:textId="77777777" w:rsidR="00B465A9" w:rsidRPr="00B465A9" w:rsidRDefault="00B465A9" w:rsidP="00B465A9"/>
        </w:tc>
      </w:tr>
      <w:tr w:rsidR="008D6875" w:rsidRPr="00B465A9" w14:paraId="2E9CF860"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EC3B0C4" w14:textId="77777777" w:rsidR="00B465A9" w:rsidRPr="00B465A9" w:rsidRDefault="00B465A9" w:rsidP="00B465A9">
            <w:pPr>
              <w:jc w:val="center"/>
              <w:rPr>
                <w:rFonts w:ascii="Arial" w:hAnsi="Arial" w:cs="Arial"/>
              </w:rPr>
            </w:pPr>
            <w:r w:rsidRPr="00B465A9">
              <w:rPr>
                <w:rFonts w:ascii="Arial" w:hAnsi="Arial" w:cs="Arial"/>
                <w:bCs/>
              </w:rPr>
              <w:t>59100 - 59199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14614A03" w14:textId="77777777" w:rsidR="00B465A9" w:rsidRPr="00B465A9" w:rsidRDefault="00B465A9" w:rsidP="00B465A9">
            <w:pPr>
              <w:jc w:val="center"/>
              <w:rPr>
                <w:rFonts w:ascii="Arial" w:hAnsi="Arial" w:cs="Arial"/>
              </w:rPr>
            </w:pPr>
            <w:r w:rsidRPr="00B465A9">
              <w:rPr>
                <w:rFonts w:ascii="Arial" w:hAnsi="Arial" w:cs="Arial"/>
                <w:bCs/>
              </w:rPr>
              <w:t>LUBBOCK POWER &amp; LIGHT</w:t>
            </w:r>
          </w:p>
        </w:tc>
        <w:tc>
          <w:tcPr>
            <w:tcW w:w="1250" w:type="dxa"/>
            <w:tcBorders>
              <w:top w:val="nil"/>
              <w:left w:val="nil"/>
              <w:bottom w:val="single" w:sz="8" w:space="0" w:color="auto"/>
              <w:right w:val="single" w:sz="8" w:space="0" w:color="auto"/>
            </w:tcBorders>
            <w:shd w:val="clear" w:color="auto" w:fill="auto"/>
            <w:vAlign w:val="center"/>
            <w:hideMark/>
          </w:tcPr>
          <w:p w14:paraId="736123C3" w14:textId="77777777" w:rsidR="00B465A9" w:rsidRPr="00B465A9" w:rsidRDefault="00B465A9" w:rsidP="00B465A9">
            <w:pPr>
              <w:jc w:val="center"/>
              <w:rPr>
                <w:rFonts w:ascii="Arial" w:hAnsi="Arial" w:cs="Arial"/>
              </w:rPr>
            </w:pPr>
            <w:r w:rsidRPr="00B465A9">
              <w:rPr>
                <w:rFonts w:ascii="Arial" w:hAnsi="Arial" w:cs="Arial"/>
                <w:bCs/>
              </w:rPr>
              <w:t>TLPL</w:t>
            </w:r>
          </w:p>
        </w:tc>
        <w:tc>
          <w:tcPr>
            <w:tcW w:w="1294" w:type="dxa"/>
            <w:tcBorders>
              <w:top w:val="nil"/>
              <w:left w:val="nil"/>
              <w:bottom w:val="single" w:sz="8" w:space="0" w:color="auto"/>
              <w:right w:val="single" w:sz="8" w:space="0" w:color="auto"/>
            </w:tcBorders>
            <w:shd w:val="clear" w:color="auto" w:fill="auto"/>
            <w:vAlign w:val="center"/>
            <w:hideMark/>
          </w:tcPr>
          <w:p w14:paraId="70A5E566" w14:textId="77777777" w:rsidR="00B465A9" w:rsidRPr="00B465A9" w:rsidRDefault="00B465A9" w:rsidP="00B465A9">
            <w:pPr>
              <w:jc w:val="center"/>
              <w:rPr>
                <w:rFonts w:ascii="Arial" w:hAnsi="Arial" w:cs="Arial"/>
              </w:rPr>
            </w:pPr>
            <w:r w:rsidRPr="00B465A9">
              <w:rPr>
                <w:rFonts w:ascii="Arial" w:hAnsi="Arial" w:cs="Arial"/>
                <w:bCs/>
              </w:rPr>
              <w:t>TLPL</w:t>
            </w:r>
          </w:p>
        </w:tc>
        <w:tc>
          <w:tcPr>
            <w:tcW w:w="898" w:type="dxa"/>
            <w:tcBorders>
              <w:top w:val="nil"/>
              <w:left w:val="nil"/>
              <w:bottom w:val="single" w:sz="8" w:space="0" w:color="auto"/>
              <w:right w:val="single" w:sz="8" w:space="0" w:color="auto"/>
            </w:tcBorders>
            <w:shd w:val="clear" w:color="auto" w:fill="auto"/>
            <w:vAlign w:val="center"/>
            <w:hideMark/>
          </w:tcPr>
          <w:p w14:paraId="275E7A1C" w14:textId="77777777" w:rsidR="00B465A9" w:rsidRPr="00B465A9" w:rsidRDefault="00B465A9" w:rsidP="00B465A9">
            <w:pPr>
              <w:jc w:val="center"/>
              <w:rPr>
                <w:rFonts w:ascii="Arial" w:hAnsi="Arial" w:cs="Arial"/>
              </w:rPr>
            </w:pPr>
            <w:r w:rsidRPr="00B465A9">
              <w:rPr>
                <w:rFonts w:ascii="Arial" w:hAnsi="Arial" w:cs="Arial"/>
                <w:bCs/>
              </w:rPr>
              <w:t>31</w:t>
            </w:r>
          </w:p>
        </w:tc>
        <w:tc>
          <w:tcPr>
            <w:tcW w:w="1097" w:type="dxa"/>
            <w:tcBorders>
              <w:top w:val="nil"/>
              <w:left w:val="nil"/>
              <w:bottom w:val="single" w:sz="8" w:space="0" w:color="auto"/>
              <w:right w:val="single" w:sz="8" w:space="0" w:color="auto"/>
            </w:tcBorders>
            <w:shd w:val="clear" w:color="auto" w:fill="auto"/>
            <w:vAlign w:val="center"/>
            <w:hideMark/>
          </w:tcPr>
          <w:p w14:paraId="6E7F47FB" w14:textId="77777777" w:rsidR="00B465A9" w:rsidRPr="00B465A9" w:rsidRDefault="00B465A9" w:rsidP="00B465A9">
            <w:pPr>
              <w:jc w:val="center"/>
              <w:rPr>
                <w:rFonts w:ascii="Arial" w:hAnsi="Arial" w:cs="Arial"/>
              </w:rPr>
            </w:pPr>
            <w:r w:rsidRPr="00B465A9">
              <w:rPr>
                <w:rFonts w:ascii="Arial" w:hAnsi="Arial" w:cs="Arial"/>
                <w:bCs/>
              </w:rPr>
              <w:t>12</w:t>
            </w:r>
          </w:p>
        </w:tc>
        <w:tc>
          <w:tcPr>
            <w:tcW w:w="236" w:type="dxa"/>
            <w:vAlign w:val="center"/>
            <w:hideMark/>
          </w:tcPr>
          <w:p w14:paraId="23F950C9" w14:textId="77777777" w:rsidR="00B465A9" w:rsidRPr="00B465A9" w:rsidRDefault="00B465A9" w:rsidP="00B465A9"/>
        </w:tc>
      </w:tr>
      <w:tr w:rsidR="008D6875" w:rsidRPr="00B465A9" w14:paraId="7B71B51F"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6F14E0B" w14:textId="77777777" w:rsidR="00B465A9" w:rsidRPr="00B465A9" w:rsidRDefault="00B465A9" w:rsidP="00B465A9">
            <w:pPr>
              <w:jc w:val="center"/>
              <w:rPr>
                <w:rFonts w:ascii="Arial" w:hAnsi="Arial" w:cs="Arial"/>
              </w:rPr>
            </w:pPr>
            <w:r w:rsidRPr="00B465A9">
              <w:rPr>
                <w:rFonts w:ascii="Arial" w:hAnsi="Arial" w:cs="Arial"/>
                <w:bCs/>
              </w:rPr>
              <w:t>59900 - 59999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024BEDAB" w14:textId="77777777" w:rsidR="00B465A9" w:rsidRPr="00B465A9" w:rsidRDefault="00B465A9" w:rsidP="00B465A9">
            <w:pPr>
              <w:jc w:val="center"/>
              <w:rPr>
                <w:rFonts w:ascii="Arial" w:hAnsi="Arial" w:cs="Arial"/>
              </w:rPr>
            </w:pPr>
            <w:r w:rsidRPr="00B465A9">
              <w:rPr>
                <w:rFonts w:ascii="Arial" w:hAnsi="Arial" w:cs="Arial"/>
                <w:bCs/>
              </w:rPr>
              <w:t>WIND ENERGY TRANSMISSION TEXAS</w:t>
            </w:r>
          </w:p>
        </w:tc>
        <w:tc>
          <w:tcPr>
            <w:tcW w:w="1250" w:type="dxa"/>
            <w:tcBorders>
              <w:top w:val="nil"/>
              <w:left w:val="nil"/>
              <w:bottom w:val="single" w:sz="8" w:space="0" w:color="auto"/>
              <w:right w:val="single" w:sz="8" w:space="0" w:color="auto"/>
            </w:tcBorders>
            <w:shd w:val="clear" w:color="auto" w:fill="auto"/>
            <w:vAlign w:val="center"/>
            <w:hideMark/>
          </w:tcPr>
          <w:p w14:paraId="35E95B4A" w14:textId="77777777" w:rsidR="00B465A9" w:rsidRPr="00B465A9" w:rsidRDefault="00B465A9" w:rsidP="00B465A9">
            <w:pPr>
              <w:jc w:val="center"/>
              <w:rPr>
                <w:rFonts w:ascii="Arial" w:hAnsi="Arial" w:cs="Arial"/>
              </w:rPr>
            </w:pPr>
            <w:r w:rsidRPr="00B465A9">
              <w:rPr>
                <w:rFonts w:ascii="Arial" w:hAnsi="Arial" w:cs="Arial"/>
                <w:bCs/>
              </w:rPr>
              <w:t>WETT</w:t>
            </w:r>
          </w:p>
        </w:tc>
        <w:tc>
          <w:tcPr>
            <w:tcW w:w="1294" w:type="dxa"/>
            <w:tcBorders>
              <w:top w:val="nil"/>
              <w:left w:val="nil"/>
              <w:bottom w:val="single" w:sz="8" w:space="0" w:color="auto"/>
              <w:right w:val="single" w:sz="8" w:space="0" w:color="auto"/>
            </w:tcBorders>
            <w:shd w:val="clear" w:color="auto" w:fill="auto"/>
            <w:vAlign w:val="center"/>
            <w:hideMark/>
          </w:tcPr>
          <w:p w14:paraId="545FF921" w14:textId="77777777" w:rsidR="00B465A9" w:rsidRPr="00B465A9" w:rsidRDefault="00B465A9" w:rsidP="00B465A9">
            <w:pPr>
              <w:jc w:val="center"/>
              <w:rPr>
                <w:rFonts w:ascii="Arial" w:hAnsi="Arial" w:cs="Arial"/>
              </w:rPr>
            </w:pPr>
            <w:r w:rsidRPr="00B465A9">
              <w:rPr>
                <w:rFonts w:ascii="Arial" w:hAnsi="Arial" w:cs="Arial"/>
                <w:bCs/>
              </w:rPr>
              <w:t>WETT</w:t>
            </w:r>
          </w:p>
        </w:tc>
        <w:tc>
          <w:tcPr>
            <w:tcW w:w="898" w:type="dxa"/>
            <w:tcBorders>
              <w:top w:val="nil"/>
              <w:left w:val="nil"/>
              <w:bottom w:val="single" w:sz="8" w:space="0" w:color="auto"/>
              <w:right w:val="single" w:sz="8" w:space="0" w:color="auto"/>
            </w:tcBorders>
            <w:shd w:val="clear" w:color="auto" w:fill="auto"/>
            <w:vAlign w:val="center"/>
            <w:hideMark/>
          </w:tcPr>
          <w:p w14:paraId="00E55044" w14:textId="77777777" w:rsidR="00B465A9" w:rsidRPr="00B465A9" w:rsidRDefault="00B465A9" w:rsidP="00B465A9">
            <w:pPr>
              <w:jc w:val="center"/>
              <w:rPr>
                <w:rFonts w:ascii="Arial" w:hAnsi="Arial" w:cs="Arial"/>
              </w:rPr>
            </w:pPr>
            <w:r w:rsidRPr="00B465A9">
              <w:rPr>
                <w:rFonts w:ascii="Arial" w:hAnsi="Arial" w:cs="Arial"/>
                <w:bCs/>
              </w:rPr>
              <w:t>29</w:t>
            </w:r>
          </w:p>
        </w:tc>
        <w:tc>
          <w:tcPr>
            <w:tcW w:w="1097" w:type="dxa"/>
            <w:tcBorders>
              <w:top w:val="nil"/>
              <w:left w:val="nil"/>
              <w:bottom w:val="single" w:sz="8" w:space="0" w:color="auto"/>
              <w:right w:val="single" w:sz="8" w:space="0" w:color="auto"/>
            </w:tcBorders>
            <w:shd w:val="clear" w:color="auto" w:fill="auto"/>
            <w:vAlign w:val="center"/>
            <w:hideMark/>
          </w:tcPr>
          <w:p w14:paraId="7844FC0B" w14:textId="77777777" w:rsidR="00B465A9" w:rsidRPr="00B465A9" w:rsidRDefault="00B465A9" w:rsidP="00D17CDD">
            <w:pPr>
              <w:jc w:val="center"/>
              <w:rPr>
                <w:rFonts w:ascii="Arial" w:hAnsi="Arial" w:cs="Arial"/>
              </w:rPr>
            </w:pPr>
            <w:r w:rsidRPr="00B465A9">
              <w:rPr>
                <w:rFonts w:ascii="Arial" w:hAnsi="Arial" w:cs="Arial"/>
                <w:bCs/>
              </w:rPr>
              <w:t>590 - 609</w:t>
            </w:r>
          </w:p>
        </w:tc>
        <w:tc>
          <w:tcPr>
            <w:tcW w:w="236" w:type="dxa"/>
            <w:vAlign w:val="center"/>
            <w:hideMark/>
          </w:tcPr>
          <w:p w14:paraId="09862CCF" w14:textId="77777777" w:rsidR="00B465A9" w:rsidRPr="00B465A9" w:rsidRDefault="00B465A9" w:rsidP="00B465A9"/>
        </w:tc>
      </w:tr>
      <w:tr w:rsidR="008D6875" w:rsidRPr="00B465A9" w14:paraId="40204288"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543E61BE" w14:textId="77777777" w:rsidR="00B465A9" w:rsidRPr="00B465A9" w:rsidRDefault="00B465A9" w:rsidP="00B465A9">
            <w:pPr>
              <w:jc w:val="center"/>
              <w:rPr>
                <w:rFonts w:ascii="Arial" w:hAnsi="Arial" w:cs="Arial"/>
              </w:rPr>
            </w:pPr>
            <w:r w:rsidRPr="00B465A9">
              <w:rPr>
                <w:rFonts w:ascii="Arial" w:hAnsi="Arial" w:cs="Arial"/>
                <w:bCs/>
              </w:rPr>
              <w:t>68000 - 68999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8389D0C" w14:textId="77777777" w:rsidR="00B465A9" w:rsidRPr="00B465A9" w:rsidRDefault="00B465A9" w:rsidP="00B465A9">
            <w:pPr>
              <w:jc w:val="center"/>
              <w:rPr>
                <w:rFonts w:ascii="Arial" w:hAnsi="Arial" w:cs="Arial"/>
              </w:rPr>
            </w:pPr>
            <w:r w:rsidRPr="00B465A9">
              <w:rPr>
                <w:rFonts w:ascii="Arial" w:hAnsi="Arial" w:cs="Arial"/>
                <w:bCs/>
              </w:rPr>
              <w:t>LONE STAR TRANSMISSION</w:t>
            </w:r>
          </w:p>
        </w:tc>
        <w:tc>
          <w:tcPr>
            <w:tcW w:w="1250" w:type="dxa"/>
            <w:tcBorders>
              <w:top w:val="nil"/>
              <w:left w:val="nil"/>
              <w:bottom w:val="single" w:sz="8" w:space="0" w:color="auto"/>
              <w:right w:val="single" w:sz="8" w:space="0" w:color="auto"/>
            </w:tcBorders>
            <w:shd w:val="clear" w:color="auto" w:fill="auto"/>
            <w:vAlign w:val="center"/>
            <w:hideMark/>
          </w:tcPr>
          <w:p w14:paraId="2EEDCC32" w14:textId="77777777" w:rsidR="00B465A9" w:rsidRPr="00B465A9" w:rsidRDefault="00B465A9" w:rsidP="00B465A9">
            <w:pPr>
              <w:jc w:val="center"/>
              <w:rPr>
                <w:rFonts w:ascii="Arial" w:hAnsi="Arial" w:cs="Arial"/>
              </w:rPr>
            </w:pPr>
            <w:r w:rsidRPr="00B465A9">
              <w:rPr>
                <w:rFonts w:ascii="Arial" w:hAnsi="Arial" w:cs="Arial"/>
                <w:bCs/>
              </w:rPr>
              <w:t>TLSTR</w:t>
            </w:r>
          </w:p>
        </w:tc>
        <w:tc>
          <w:tcPr>
            <w:tcW w:w="1294" w:type="dxa"/>
            <w:tcBorders>
              <w:top w:val="nil"/>
              <w:left w:val="nil"/>
              <w:bottom w:val="single" w:sz="8" w:space="0" w:color="auto"/>
              <w:right w:val="single" w:sz="8" w:space="0" w:color="auto"/>
            </w:tcBorders>
            <w:shd w:val="clear" w:color="auto" w:fill="auto"/>
            <w:vAlign w:val="center"/>
            <w:hideMark/>
          </w:tcPr>
          <w:p w14:paraId="73BF774C" w14:textId="77777777" w:rsidR="00B465A9" w:rsidRPr="00B465A9" w:rsidRDefault="00B465A9" w:rsidP="00B465A9">
            <w:pPr>
              <w:jc w:val="center"/>
              <w:rPr>
                <w:rFonts w:ascii="Arial" w:hAnsi="Arial" w:cs="Arial"/>
              </w:rPr>
            </w:pPr>
            <w:r w:rsidRPr="00B465A9">
              <w:rPr>
                <w:rFonts w:ascii="Arial" w:hAnsi="Arial" w:cs="Arial"/>
                <w:bCs/>
              </w:rPr>
              <w:t>TLSTR</w:t>
            </w:r>
          </w:p>
        </w:tc>
        <w:tc>
          <w:tcPr>
            <w:tcW w:w="898" w:type="dxa"/>
            <w:tcBorders>
              <w:top w:val="nil"/>
              <w:left w:val="nil"/>
              <w:bottom w:val="single" w:sz="8" w:space="0" w:color="auto"/>
              <w:right w:val="single" w:sz="8" w:space="0" w:color="auto"/>
            </w:tcBorders>
            <w:shd w:val="clear" w:color="auto" w:fill="auto"/>
            <w:vAlign w:val="center"/>
            <w:hideMark/>
          </w:tcPr>
          <w:p w14:paraId="13509659" w14:textId="77777777" w:rsidR="00B465A9" w:rsidRPr="00B465A9" w:rsidRDefault="00B465A9" w:rsidP="00B465A9">
            <w:pPr>
              <w:jc w:val="center"/>
              <w:rPr>
                <w:rFonts w:ascii="Arial" w:hAnsi="Arial" w:cs="Arial"/>
              </w:rPr>
            </w:pPr>
            <w:r w:rsidRPr="00B465A9">
              <w:rPr>
                <w:rFonts w:ascii="Arial" w:hAnsi="Arial" w:cs="Arial"/>
                <w:bCs/>
              </w:rPr>
              <w:t>27</w:t>
            </w:r>
          </w:p>
        </w:tc>
        <w:tc>
          <w:tcPr>
            <w:tcW w:w="1097" w:type="dxa"/>
            <w:tcBorders>
              <w:top w:val="nil"/>
              <w:left w:val="nil"/>
              <w:bottom w:val="single" w:sz="8" w:space="0" w:color="auto"/>
              <w:right w:val="single" w:sz="8" w:space="0" w:color="auto"/>
            </w:tcBorders>
            <w:shd w:val="clear" w:color="auto" w:fill="auto"/>
            <w:vAlign w:val="center"/>
            <w:hideMark/>
          </w:tcPr>
          <w:p w14:paraId="15A49200" w14:textId="77777777" w:rsidR="00B465A9" w:rsidRPr="00B465A9" w:rsidRDefault="00B465A9" w:rsidP="00B465A9">
            <w:pPr>
              <w:jc w:val="center"/>
              <w:rPr>
                <w:rFonts w:ascii="Arial" w:hAnsi="Arial" w:cs="Arial"/>
              </w:rPr>
            </w:pPr>
            <w:r w:rsidRPr="00B465A9">
              <w:rPr>
                <w:rFonts w:ascii="Arial" w:hAnsi="Arial" w:cs="Arial"/>
                <w:bCs/>
              </w:rPr>
              <w:t>670 - 689</w:t>
            </w:r>
          </w:p>
        </w:tc>
        <w:tc>
          <w:tcPr>
            <w:tcW w:w="236" w:type="dxa"/>
            <w:vAlign w:val="center"/>
            <w:hideMark/>
          </w:tcPr>
          <w:p w14:paraId="6581D048" w14:textId="77777777" w:rsidR="00B465A9" w:rsidRPr="00B465A9" w:rsidRDefault="00B465A9" w:rsidP="00B465A9"/>
        </w:tc>
      </w:tr>
      <w:tr w:rsidR="008D6875" w:rsidRPr="00B465A9" w14:paraId="5937C493"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0A53638" w14:textId="77777777" w:rsidR="00B465A9" w:rsidRPr="00B465A9" w:rsidRDefault="00B465A9" w:rsidP="00B465A9">
            <w:pPr>
              <w:jc w:val="center"/>
              <w:rPr>
                <w:rFonts w:ascii="Arial" w:hAnsi="Arial" w:cs="Arial"/>
              </w:rPr>
            </w:pPr>
            <w:r w:rsidRPr="00B465A9">
              <w:rPr>
                <w:rFonts w:ascii="Arial" w:hAnsi="Arial" w:cs="Arial"/>
                <w:bCs/>
              </w:rPr>
              <w:t>70000 - 70999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4D1DE1E0" w14:textId="77777777" w:rsidR="00B465A9" w:rsidRPr="00B465A9" w:rsidRDefault="00B465A9" w:rsidP="00B465A9">
            <w:pPr>
              <w:jc w:val="center"/>
              <w:rPr>
                <w:rFonts w:ascii="Arial" w:hAnsi="Arial" w:cs="Arial"/>
              </w:rPr>
            </w:pPr>
            <w:r w:rsidRPr="00B465A9">
              <w:rPr>
                <w:rFonts w:ascii="Arial" w:hAnsi="Arial" w:cs="Arial"/>
                <w:bCs/>
              </w:rPr>
              <w:t>PEDERNALES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0E6F3EEC" w14:textId="77777777" w:rsidR="00B465A9" w:rsidRPr="00B465A9" w:rsidRDefault="00B465A9" w:rsidP="00B465A9">
            <w:pPr>
              <w:jc w:val="center"/>
              <w:rPr>
                <w:rFonts w:ascii="Arial" w:hAnsi="Arial" w:cs="Arial"/>
              </w:rPr>
            </w:pPr>
            <w:r w:rsidRPr="00B465A9">
              <w:rPr>
                <w:rFonts w:ascii="Arial" w:hAnsi="Arial" w:cs="Arial"/>
                <w:bCs/>
              </w:rPr>
              <w:t>TPDEC0</w:t>
            </w:r>
          </w:p>
        </w:tc>
        <w:tc>
          <w:tcPr>
            <w:tcW w:w="1294" w:type="dxa"/>
            <w:tcBorders>
              <w:top w:val="nil"/>
              <w:left w:val="nil"/>
              <w:bottom w:val="single" w:sz="8" w:space="0" w:color="auto"/>
              <w:right w:val="single" w:sz="8" w:space="0" w:color="auto"/>
            </w:tcBorders>
            <w:shd w:val="clear" w:color="auto" w:fill="auto"/>
            <w:vAlign w:val="center"/>
            <w:hideMark/>
          </w:tcPr>
          <w:p w14:paraId="5CCD9077" w14:textId="77777777" w:rsidR="00B465A9" w:rsidRPr="00B465A9" w:rsidRDefault="00B465A9" w:rsidP="00B465A9">
            <w:pPr>
              <w:jc w:val="center"/>
              <w:rPr>
                <w:rFonts w:ascii="Arial" w:hAnsi="Arial" w:cs="Arial"/>
              </w:rPr>
            </w:pPr>
            <w:r w:rsidRPr="00B465A9">
              <w:rPr>
                <w:rFonts w:ascii="Arial" w:hAnsi="Arial" w:cs="Arial"/>
                <w:bCs/>
              </w:rPr>
              <w:t>TPDEC0</w:t>
            </w:r>
          </w:p>
        </w:tc>
        <w:tc>
          <w:tcPr>
            <w:tcW w:w="898" w:type="dxa"/>
            <w:tcBorders>
              <w:top w:val="nil"/>
              <w:left w:val="nil"/>
              <w:bottom w:val="single" w:sz="8" w:space="0" w:color="auto"/>
              <w:right w:val="single" w:sz="8" w:space="0" w:color="auto"/>
            </w:tcBorders>
            <w:shd w:val="clear" w:color="auto" w:fill="auto"/>
            <w:vAlign w:val="center"/>
            <w:hideMark/>
          </w:tcPr>
          <w:p w14:paraId="552C0FED" w14:textId="77777777" w:rsidR="00B465A9" w:rsidRPr="00B465A9" w:rsidRDefault="00B465A9" w:rsidP="00B465A9">
            <w:pPr>
              <w:jc w:val="center"/>
              <w:rPr>
                <w:rFonts w:ascii="Arial" w:hAnsi="Arial" w:cs="Arial"/>
              </w:rPr>
            </w:pPr>
            <w:r w:rsidRPr="00B465A9">
              <w:rPr>
                <w:rFonts w:ascii="Arial" w:hAnsi="Arial" w:cs="Arial"/>
                <w:bCs/>
              </w:rPr>
              <w:t>33</w:t>
            </w:r>
          </w:p>
        </w:tc>
        <w:tc>
          <w:tcPr>
            <w:tcW w:w="1097" w:type="dxa"/>
            <w:tcBorders>
              <w:top w:val="nil"/>
              <w:left w:val="nil"/>
              <w:bottom w:val="single" w:sz="8" w:space="0" w:color="auto"/>
              <w:right w:val="single" w:sz="8" w:space="0" w:color="auto"/>
            </w:tcBorders>
            <w:shd w:val="clear" w:color="auto" w:fill="auto"/>
            <w:vAlign w:val="center"/>
            <w:hideMark/>
          </w:tcPr>
          <w:p w14:paraId="166BEA1E" w14:textId="77777777" w:rsidR="00B465A9" w:rsidRPr="00B465A9" w:rsidRDefault="00B465A9" w:rsidP="00B465A9">
            <w:pPr>
              <w:jc w:val="center"/>
              <w:rPr>
                <w:rFonts w:ascii="Arial" w:hAnsi="Arial" w:cs="Arial"/>
              </w:rPr>
            </w:pPr>
            <w:r w:rsidRPr="00B465A9">
              <w:rPr>
                <w:rFonts w:ascii="Arial" w:hAnsi="Arial" w:cs="Arial"/>
                <w:bCs/>
              </w:rPr>
              <w:t>241-250</w:t>
            </w:r>
          </w:p>
        </w:tc>
        <w:tc>
          <w:tcPr>
            <w:tcW w:w="236" w:type="dxa"/>
            <w:vAlign w:val="center"/>
            <w:hideMark/>
          </w:tcPr>
          <w:p w14:paraId="45012D68" w14:textId="77777777" w:rsidR="00B465A9" w:rsidRPr="00B465A9" w:rsidRDefault="00B465A9" w:rsidP="00B465A9"/>
        </w:tc>
      </w:tr>
      <w:tr w:rsidR="008D6875" w:rsidRPr="00B465A9" w14:paraId="78149F56"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B7D146B" w14:textId="77777777" w:rsidR="00B465A9" w:rsidRPr="00B465A9" w:rsidRDefault="00B465A9" w:rsidP="00B465A9">
            <w:pPr>
              <w:jc w:val="center"/>
              <w:rPr>
                <w:rFonts w:ascii="Arial" w:hAnsi="Arial" w:cs="Arial"/>
              </w:rPr>
            </w:pPr>
            <w:r w:rsidRPr="00B465A9">
              <w:rPr>
                <w:rFonts w:ascii="Arial" w:hAnsi="Arial" w:cs="Arial"/>
                <w:bCs/>
              </w:rPr>
              <w:t>79000 - 79499</w:t>
            </w:r>
          </w:p>
        </w:tc>
        <w:tc>
          <w:tcPr>
            <w:tcW w:w="2203" w:type="dxa"/>
            <w:tcBorders>
              <w:top w:val="nil"/>
              <w:left w:val="nil"/>
              <w:bottom w:val="single" w:sz="8" w:space="0" w:color="auto"/>
              <w:right w:val="single" w:sz="8" w:space="0" w:color="000000"/>
            </w:tcBorders>
            <w:shd w:val="clear" w:color="auto" w:fill="auto"/>
            <w:vAlign w:val="center"/>
            <w:hideMark/>
          </w:tcPr>
          <w:p w14:paraId="18851E9F" w14:textId="77777777" w:rsidR="00B465A9" w:rsidRPr="00B465A9" w:rsidRDefault="00B465A9" w:rsidP="00B465A9">
            <w:pPr>
              <w:jc w:val="center"/>
              <w:rPr>
                <w:rFonts w:ascii="Arial" w:hAnsi="Arial" w:cs="Arial"/>
              </w:rPr>
            </w:pPr>
            <w:r w:rsidRPr="00B465A9">
              <w:rPr>
                <w:rFonts w:ascii="Arial" w:hAnsi="Arial" w:cs="Arial"/>
                <w:bCs/>
              </w:rPr>
              <w:t>CROSS TEXAS TRANSMISSION</w:t>
            </w:r>
          </w:p>
        </w:tc>
        <w:tc>
          <w:tcPr>
            <w:tcW w:w="1250" w:type="dxa"/>
            <w:tcBorders>
              <w:top w:val="nil"/>
              <w:left w:val="nil"/>
              <w:bottom w:val="single" w:sz="8" w:space="0" w:color="auto"/>
              <w:right w:val="single" w:sz="8" w:space="0" w:color="auto"/>
            </w:tcBorders>
            <w:shd w:val="clear" w:color="auto" w:fill="auto"/>
            <w:vAlign w:val="center"/>
            <w:hideMark/>
          </w:tcPr>
          <w:p w14:paraId="45F473C2" w14:textId="77777777" w:rsidR="00B465A9" w:rsidRPr="00B465A9" w:rsidRDefault="00B465A9" w:rsidP="00B465A9">
            <w:pPr>
              <w:jc w:val="center"/>
              <w:rPr>
                <w:rFonts w:ascii="Arial" w:hAnsi="Arial" w:cs="Arial"/>
              </w:rPr>
            </w:pPr>
            <w:r w:rsidRPr="00B465A9">
              <w:rPr>
                <w:rFonts w:ascii="Arial" w:hAnsi="Arial" w:cs="Arial"/>
                <w:bCs/>
              </w:rPr>
              <w:t>TCROS</w:t>
            </w:r>
          </w:p>
        </w:tc>
        <w:tc>
          <w:tcPr>
            <w:tcW w:w="1294" w:type="dxa"/>
            <w:tcBorders>
              <w:top w:val="nil"/>
              <w:left w:val="nil"/>
              <w:bottom w:val="single" w:sz="8" w:space="0" w:color="auto"/>
              <w:right w:val="single" w:sz="8" w:space="0" w:color="auto"/>
            </w:tcBorders>
            <w:shd w:val="clear" w:color="auto" w:fill="auto"/>
            <w:vAlign w:val="center"/>
            <w:hideMark/>
          </w:tcPr>
          <w:p w14:paraId="4E09A395" w14:textId="77777777" w:rsidR="00B465A9" w:rsidRPr="00B465A9" w:rsidRDefault="00B465A9" w:rsidP="00B465A9">
            <w:pPr>
              <w:jc w:val="center"/>
              <w:rPr>
                <w:rFonts w:ascii="Arial" w:hAnsi="Arial" w:cs="Arial"/>
              </w:rPr>
            </w:pPr>
            <w:r w:rsidRPr="00B465A9">
              <w:rPr>
                <w:rFonts w:ascii="Arial" w:hAnsi="Arial" w:cs="Arial"/>
                <w:bCs/>
              </w:rPr>
              <w:t>TCROS</w:t>
            </w:r>
          </w:p>
        </w:tc>
        <w:tc>
          <w:tcPr>
            <w:tcW w:w="898" w:type="dxa"/>
            <w:tcBorders>
              <w:top w:val="nil"/>
              <w:left w:val="nil"/>
              <w:bottom w:val="single" w:sz="8" w:space="0" w:color="auto"/>
              <w:right w:val="single" w:sz="8" w:space="0" w:color="auto"/>
            </w:tcBorders>
            <w:shd w:val="clear" w:color="auto" w:fill="auto"/>
            <w:vAlign w:val="center"/>
            <w:hideMark/>
          </w:tcPr>
          <w:p w14:paraId="62D55741" w14:textId="77777777" w:rsidR="00B465A9" w:rsidRPr="00B465A9" w:rsidRDefault="00B465A9" w:rsidP="00B465A9">
            <w:pPr>
              <w:jc w:val="center"/>
              <w:rPr>
                <w:rFonts w:ascii="Arial" w:hAnsi="Arial" w:cs="Arial"/>
              </w:rPr>
            </w:pPr>
            <w:r w:rsidRPr="00B465A9">
              <w:rPr>
                <w:rFonts w:ascii="Arial" w:hAnsi="Arial" w:cs="Arial"/>
                <w:bCs/>
              </w:rPr>
              <w:t>30</w:t>
            </w:r>
          </w:p>
        </w:tc>
        <w:tc>
          <w:tcPr>
            <w:tcW w:w="1097" w:type="dxa"/>
            <w:tcBorders>
              <w:top w:val="nil"/>
              <w:left w:val="nil"/>
              <w:bottom w:val="single" w:sz="8" w:space="0" w:color="auto"/>
              <w:right w:val="single" w:sz="8" w:space="0" w:color="auto"/>
            </w:tcBorders>
            <w:shd w:val="clear" w:color="auto" w:fill="auto"/>
            <w:vAlign w:val="center"/>
            <w:hideMark/>
          </w:tcPr>
          <w:p w14:paraId="2D81476F" w14:textId="77777777" w:rsidR="00B465A9" w:rsidRPr="00B465A9" w:rsidRDefault="00B465A9" w:rsidP="00B465A9">
            <w:pPr>
              <w:jc w:val="center"/>
              <w:rPr>
                <w:rFonts w:ascii="Arial" w:hAnsi="Arial" w:cs="Arial"/>
              </w:rPr>
            </w:pPr>
            <w:r w:rsidRPr="00B465A9">
              <w:rPr>
                <w:rFonts w:ascii="Arial" w:hAnsi="Arial" w:cs="Arial"/>
                <w:bCs/>
              </w:rPr>
              <w:t>790 - 799</w:t>
            </w:r>
          </w:p>
        </w:tc>
        <w:tc>
          <w:tcPr>
            <w:tcW w:w="236" w:type="dxa"/>
            <w:vAlign w:val="center"/>
            <w:hideMark/>
          </w:tcPr>
          <w:p w14:paraId="539E399A" w14:textId="77777777" w:rsidR="00B465A9" w:rsidRPr="00B465A9" w:rsidRDefault="00B465A9" w:rsidP="00B465A9"/>
        </w:tc>
      </w:tr>
      <w:tr w:rsidR="008D6875" w:rsidRPr="00B465A9" w14:paraId="6A8E7222"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A3190A4" w14:textId="77777777" w:rsidR="00B465A9" w:rsidRPr="00B465A9" w:rsidRDefault="00B465A9" w:rsidP="00B465A9">
            <w:pPr>
              <w:jc w:val="center"/>
              <w:rPr>
                <w:rFonts w:ascii="Arial" w:hAnsi="Arial" w:cs="Arial"/>
              </w:rPr>
            </w:pPr>
            <w:r w:rsidRPr="00B465A9">
              <w:rPr>
                <w:rFonts w:ascii="Arial" w:hAnsi="Arial" w:cs="Arial"/>
                <w:bCs/>
              </w:rPr>
              <w:t>79500 - 79699</w:t>
            </w:r>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6A86BAB8" w14:textId="77777777" w:rsidR="00B465A9" w:rsidRPr="00B465A9" w:rsidRDefault="00B465A9" w:rsidP="00B465A9">
            <w:pPr>
              <w:jc w:val="center"/>
              <w:rPr>
                <w:rFonts w:ascii="Arial" w:hAnsi="Arial" w:cs="Arial"/>
              </w:rPr>
            </w:pPr>
            <w:r w:rsidRPr="00B465A9">
              <w:rPr>
                <w:rFonts w:ascii="Arial" w:hAnsi="Arial" w:cs="Arial"/>
                <w:bCs/>
              </w:rPr>
              <w:t>SHARYLAND</w:t>
            </w:r>
          </w:p>
        </w:tc>
        <w:tc>
          <w:tcPr>
            <w:tcW w:w="1250" w:type="dxa"/>
            <w:tcBorders>
              <w:top w:val="nil"/>
              <w:left w:val="nil"/>
              <w:bottom w:val="single" w:sz="8" w:space="0" w:color="auto"/>
              <w:right w:val="single" w:sz="8" w:space="0" w:color="auto"/>
            </w:tcBorders>
            <w:shd w:val="clear" w:color="auto" w:fill="auto"/>
            <w:vAlign w:val="center"/>
            <w:hideMark/>
          </w:tcPr>
          <w:p w14:paraId="4DB60833" w14:textId="77777777" w:rsidR="00B465A9" w:rsidRPr="00B465A9" w:rsidRDefault="00B465A9" w:rsidP="00B465A9">
            <w:pPr>
              <w:jc w:val="center"/>
              <w:rPr>
                <w:rFonts w:ascii="Arial" w:hAnsi="Arial" w:cs="Arial"/>
              </w:rPr>
            </w:pPr>
            <w:r w:rsidRPr="00B465A9">
              <w:rPr>
                <w:rFonts w:ascii="Arial" w:hAnsi="Arial" w:cs="Arial"/>
                <w:bCs/>
              </w:rPr>
              <w:t>TSLND1</w:t>
            </w:r>
          </w:p>
        </w:tc>
        <w:tc>
          <w:tcPr>
            <w:tcW w:w="1294" w:type="dxa"/>
            <w:tcBorders>
              <w:top w:val="nil"/>
              <w:left w:val="nil"/>
              <w:bottom w:val="single" w:sz="8" w:space="0" w:color="auto"/>
              <w:right w:val="single" w:sz="8" w:space="0" w:color="auto"/>
            </w:tcBorders>
            <w:shd w:val="clear" w:color="auto" w:fill="auto"/>
            <w:vAlign w:val="center"/>
            <w:hideMark/>
          </w:tcPr>
          <w:p w14:paraId="5B6560D2" w14:textId="77777777" w:rsidR="00B465A9" w:rsidRPr="00B465A9" w:rsidRDefault="00B465A9" w:rsidP="00B465A9">
            <w:pPr>
              <w:jc w:val="center"/>
              <w:rPr>
                <w:rFonts w:ascii="Arial" w:hAnsi="Arial" w:cs="Arial"/>
              </w:rPr>
            </w:pPr>
            <w:r w:rsidRPr="00B465A9">
              <w:rPr>
                <w:rFonts w:ascii="Arial" w:hAnsi="Arial" w:cs="Arial"/>
                <w:bCs/>
              </w:rPr>
              <w:t>TSLND1</w:t>
            </w:r>
          </w:p>
        </w:tc>
        <w:tc>
          <w:tcPr>
            <w:tcW w:w="898" w:type="dxa"/>
            <w:tcBorders>
              <w:top w:val="nil"/>
              <w:left w:val="nil"/>
              <w:bottom w:val="single" w:sz="8" w:space="0" w:color="auto"/>
              <w:right w:val="single" w:sz="8" w:space="0" w:color="auto"/>
            </w:tcBorders>
            <w:shd w:val="clear" w:color="auto" w:fill="auto"/>
            <w:vAlign w:val="center"/>
            <w:hideMark/>
          </w:tcPr>
          <w:p w14:paraId="5B403F64" w14:textId="77777777" w:rsidR="00B465A9" w:rsidRPr="00B465A9" w:rsidRDefault="00B465A9" w:rsidP="00B465A9">
            <w:pPr>
              <w:jc w:val="center"/>
              <w:rPr>
                <w:rFonts w:ascii="Arial" w:hAnsi="Arial" w:cs="Arial"/>
              </w:rPr>
            </w:pPr>
            <w:r w:rsidRPr="00B465A9">
              <w:rPr>
                <w:rFonts w:ascii="Arial" w:hAnsi="Arial" w:cs="Arial"/>
                <w:bCs/>
              </w:rPr>
              <w:t>18</w:t>
            </w:r>
          </w:p>
        </w:tc>
        <w:tc>
          <w:tcPr>
            <w:tcW w:w="1097" w:type="dxa"/>
            <w:tcBorders>
              <w:top w:val="nil"/>
              <w:left w:val="nil"/>
              <w:bottom w:val="single" w:sz="8" w:space="0" w:color="auto"/>
              <w:right w:val="single" w:sz="8" w:space="0" w:color="auto"/>
            </w:tcBorders>
            <w:shd w:val="clear" w:color="auto" w:fill="auto"/>
            <w:vAlign w:val="center"/>
            <w:hideMark/>
          </w:tcPr>
          <w:p w14:paraId="4ACCB6C5" w14:textId="77777777" w:rsidR="00B465A9" w:rsidRPr="00B465A9" w:rsidRDefault="00B465A9" w:rsidP="00B465A9">
            <w:pPr>
              <w:jc w:val="center"/>
              <w:rPr>
                <w:rFonts w:ascii="Arial" w:hAnsi="Arial" w:cs="Arial"/>
              </w:rPr>
            </w:pPr>
            <w:r w:rsidRPr="00B465A9">
              <w:rPr>
                <w:rFonts w:ascii="Arial" w:hAnsi="Arial" w:cs="Arial"/>
                <w:bCs/>
              </w:rPr>
              <w:t>820 - 829</w:t>
            </w:r>
          </w:p>
        </w:tc>
        <w:tc>
          <w:tcPr>
            <w:tcW w:w="236" w:type="dxa"/>
            <w:vAlign w:val="center"/>
            <w:hideMark/>
          </w:tcPr>
          <w:p w14:paraId="2A8C7C6F" w14:textId="77777777" w:rsidR="00B465A9" w:rsidRPr="00B465A9" w:rsidRDefault="00B465A9" w:rsidP="00B465A9"/>
        </w:tc>
      </w:tr>
      <w:tr w:rsidR="008D6875" w:rsidRPr="00B465A9" w14:paraId="7583088D"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5BD6AF3" w14:textId="75565A53" w:rsidR="00B465A9" w:rsidRPr="00B465A9" w:rsidRDefault="00B465A9" w:rsidP="00B465A9">
            <w:pPr>
              <w:jc w:val="center"/>
              <w:rPr>
                <w:rFonts w:ascii="Arial" w:hAnsi="Arial" w:cs="Arial"/>
                <w:color w:val="FF0000"/>
              </w:rPr>
            </w:pPr>
            <w:r w:rsidRPr="00B465A9">
              <w:rPr>
                <w:rFonts w:ascii="Arial" w:hAnsi="Arial" w:cs="Arial"/>
                <w:color w:val="FF0000"/>
              </w:rPr>
              <w:t> </w:t>
            </w:r>
            <w:ins w:id="205" w:author="Walker, Zachary" w:date="2024-02-14T14:15:00Z">
              <w:r w:rsidR="004B2823">
                <w:rPr>
                  <w:sz w:val="22"/>
                  <w:szCs w:val="22"/>
                </w:rPr>
                <w:t>79700</w:t>
              </w:r>
            </w:ins>
            <w:ins w:id="206" w:author="Joshua J Wichers" w:date="2024-02-09T12:41:00Z">
              <w:r w:rsidR="004846ED">
                <w:rPr>
                  <w:rFonts w:ascii="Arial" w:hAnsi="Arial" w:cs="Arial"/>
                  <w:color w:val="FF0000"/>
                </w:rPr>
                <w:t xml:space="preserve"> - </w:t>
              </w:r>
            </w:ins>
            <w:ins w:id="207" w:author="Walker, Zachary" w:date="2024-02-14T14:15:00Z">
              <w:r w:rsidR="004B2823">
                <w:rPr>
                  <w:rFonts w:ascii="Arial" w:hAnsi="Arial" w:cs="Arial"/>
                  <w:color w:val="FF0000"/>
                </w:rPr>
                <w:t>79999</w:t>
              </w:r>
            </w:ins>
          </w:p>
        </w:tc>
        <w:tc>
          <w:tcPr>
            <w:tcW w:w="2203" w:type="dxa"/>
            <w:tcBorders>
              <w:top w:val="single" w:sz="8" w:space="0" w:color="auto"/>
              <w:left w:val="nil"/>
              <w:bottom w:val="single" w:sz="8" w:space="0" w:color="auto"/>
              <w:right w:val="single" w:sz="8" w:space="0" w:color="000000"/>
            </w:tcBorders>
            <w:shd w:val="clear" w:color="auto" w:fill="auto"/>
            <w:vAlign w:val="center"/>
            <w:hideMark/>
          </w:tcPr>
          <w:p w14:paraId="7EBCDBFE" w14:textId="77777777" w:rsidR="00B465A9" w:rsidRPr="00B465A9" w:rsidRDefault="00B465A9" w:rsidP="00B465A9">
            <w:pPr>
              <w:jc w:val="center"/>
              <w:rPr>
                <w:rFonts w:ascii="Arial" w:hAnsi="Arial" w:cs="Arial"/>
                <w:color w:val="FF0000"/>
              </w:rPr>
            </w:pPr>
            <w:r w:rsidRPr="00B465A9">
              <w:rPr>
                <w:rFonts w:ascii="Arial" w:hAnsi="Arial" w:cs="Arial"/>
                <w:color w:val="FF0000"/>
              </w:rPr>
              <w:t>TRI-COUNTY ELECTRIC COOPERATIVE</w:t>
            </w:r>
          </w:p>
        </w:tc>
        <w:tc>
          <w:tcPr>
            <w:tcW w:w="1250" w:type="dxa"/>
            <w:tcBorders>
              <w:top w:val="nil"/>
              <w:left w:val="nil"/>
              <w:bottom w:val="single" w:sz="8" w:space="0" w:color="auto"/>
              <w:right w:val="single" w:sz="8" w:space="0" w:color="auto"/>
            </w:tcBorders>
            <w:shd w:val="clear" w:color="auto" w:fill="auto"/>
            <w:vAlign w:val="center"/>
            <w:hideMark/>
          </w:tcPr>
          <w:p w14:paraId="2E5098E2"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1294" w:type="dxa"/>
            <w:tcBorders>
              <w:top w:val="nil"/>
              <w:left w:val="nil"/>
              <w:bottom w:val="single" w:sz="8" w:space="0" w:color="auto"/>
              <w:right w:val="single" w:sz="8" w:space="0" w:color="auto"/>
            </w:tcBorders>
            <w:shd w:val="clear" w:color="auto" w:fill="auto"/>
            <w:vAlign w:val="center"/>
            <w:hideMark/>
          </w:tcPr>
          <w:p w14:paraId="6505E872"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898" w:type="dxa"/>
            <w:tcBorders>
              <w:top w:val="nil"/>
              <w:left w:val="nil"/>
              <w:bottom w:val="single" w:sz="8" w:space="0" w:color="auto"/>
              <w:right w:val="single" w:sz="8" w:space="0" w:color="auto"/>
            </w:tcBorders>
            <w:shd w:val="clear" w:color="auto" w:fill="auto"/>
            <w:vAlign w:val="center"/>
            <w:hideMark/>
          </w:tcPr>
          <w:p w14:paraId="2EB34F28" w14:textId="77777777" w:rsidR="00B465A9" w:rsidRPr="00B465A9" w:rsidRDefault="00B465A9" w:rsidP="00B465A9">
            <w:pPr>
              <w:jc w:val="center"/>
              <w:rPr>
                <w:rFonts w:ascii="Arial" w:hAnsi="Arial" w:cs="Arial"/>
                <w:color w:val="FF0000"/>
              </w:rPr>
            </w:pPr>
            <w:r w:rsidRPr="00B465A9">
              <w:rPr>
                <w:rFonts w:ascii="Arial" w:hAnsi="Arial" w:cs="Arial"/>
                <w:color w:val="FF0000"/>
              </w:rPr>
              <w:t>28</w:t>
            </w:r>
          </w:p>
        </w:tc>
        <w:tc>
          <w:tcPr>
            <w:tcW w:w="1097" w:type="dxa"/>
            <w:tcBorders>
              <w:top w:val="nil"/>
              <w:left w:val="nil"/>
              <w:bottom w:val="single" w:sz="8" w:space="0" w:color="auto"/>
              <w:right w:val="single" w:sz="8" w:space="0" w:color="auto"/>
            </w:tcBorders>
            <w:shd w:val="clear" w:color="auto" w:fill="auto"/>
            <w:vAlign w:val="center"/>
            <w:hideMark/>
          </w:tcPr>
          <w:p w14:paraId="2FF08108" w14:textId="48C32DA2" w:rsidR="00B465A9" w:rsidRPr="00B465A9" w:rsidRDefault="00AB4DA8" w:rsidP="00B465A9">
            <w:pPr>
              <w:jc w:val="center"/>
              <w:rPr>
                <w:rFonts w:ascii="Arial" w:hAnsi="Arial" w:cs="Arial"/>
                <w:color w:val="FF0000"/>
              </w:rPr>
            </w:pPr>
            <w:ins w:id="208" w:author="Joshua J Wichers" w:date="2024-01-29T21:30:00Z">
              <w:r>
                <w:rPr>
                  <w:rFonts w:ascii="Arial" w:hAnsi="Arial" w:cs="Arial"/>
                  <w:color w:val="FF0000"/>
                </w:rPr>
                <w:t>2000+</w:t>
              </w:r>
            </w:ins>
          </w:p>
        </w:tc>
        <w:tc>
          <w:tcPr>
            <w:tcW w:w="236" w:type="dxa"/>
            <w:vAlign w:val="center"/>
            <w:hideMark/>
          </w:tcPr>
          <w:p w14:paraId="3892DF08" w14:textId="77777777" w:rsidR="00B465A9" w:rsidRPr="00B465A9" w:rsidRDefault="00B465A9" w:rsidP="00B465A9"/>
        </w:tc>
      </w:tr>
      <w:tr w:rsidR="008D6875" w:rsidRPr="00B465A9" w14:paraId="424C89A7"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EEBF079" w14:textId="77777777" w:rsidR="00B465A9" w:rsidRPr="00B465A9" w:rsidRDefault="00B465A9" w:rsidP="00B465A9">
            <w:pPr>
              <w:jc w:val="center"/>
              <w:rPr>
                <w:rFonts w:ascii="Arial" w:hAnsi="Arial" w:cs="Arial"/>
                <w:color w:val="FF0000"/>
              </w:rPr>
            </w:pPr>
            <w:r w:rsidRPr="00B465A9">
              <w:rPr>
                <w:rFonts w:ascii="Arial" w:hAnsi="Arial" w:cs="Arial"/>
                <w:color w:val="FF0000"/>
              </w:rPr>
              <w:t>5900 - 5909</w:t>
            </w:r>
          </w:p>
        </w:tc>
        <w:tc>
          <w:tcPr>
            <w:tcW w:w="22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75377B" w14:textId="77777777" w:rsidR="00B465A9" w:rsidRPr="00B465A9" w:rsidRDefault="00B465A9" w:rsidP="00B465A9">
            <w:pPr>
              <w:jc w:val="center"/>
              <w:rPr>
                <w:rFonts w:ascii="Arial" w:hAnsi="Arial" w:cs="Arial"/>
                <w:color w:val="FF0000"/>
              </w:rPr>
            </w:pPr>
            <w:r w:rsidRPr="00B465A9">
              <w:rPr>
                <w:rFonts w:ascii="Arial" w:hAnsi="Arial" w:cs="Arial"/>
                <w:bCs/>
                <w:color w:val="FF0000"/>
              </w:rPr>
              <w:t>UNASSIGNED</w:t>
            </w: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37DE6E9B"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14:paraId="6B461323"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898" w:type="dxa"/>
            <w:vMerge w:val="restart"/>
            <w:tcBorders>
              <w:top w:val="nil"/>
              <w:left w:val="single" w:sz="8" w:space="0" w:color="auto"/>
              <w:bottom w:val="single" w:sz="8" w:space="0" w:color="000000"/>
              <w:right w:val="single" w:sz="8" w:space="0" w:color="auto"/>
            </w:tcBorders>
            <w:shd w:val="clear" w:color="auto" w:fill="auto"/>
            <w:vAlign w:val="center"/>
            <w:hideMark/>
          </w:tcPr>
          <w:p w14:paraId="7A5915F4" w14:textId="77777777" w:rsidR="00B465A9" w:rsidRPr="00B465A9" w:rsidRDefault="00B465A9" w:rsidP="00B465A9">
            <w:pPr>
              <w:jc w:val="center"/>
              <w:rPr>
                <w:rFonts w:ascii="Arial" w:hAnsi="Arial" w:cs="Arial"/>
                <w:color w:val="FF0000"/>
              </w:rPr>
            </w:pPr>
            <w:r w:rsidRPr="00B465A9">
              <w:rPr>
                <w:rFonts w:ascii="Arial" w:hAnsi="Arial" w:cs="Arial"/>
                <w:bCs/>
                <w:color w:val="FF0000"/>
              </w:rPr>
              <w:t>1200</w:t>
            </w:r>
          </w:p>
        </w:tc>
        <w:tc>
          <w:tcPr>
            <w:tcW w:w="1097" w:type="dxa"/>
            <w:vMerge w:val="restart"/>
            <w:tcBorders>
              <w:top w:val="nil"/>
              <w:left w:val="single" w:sz="8" w:space="0" w:color="auto"/>
              <w:bottom w:val="single" w:sz="8" w:space="0" w:color="000000"/>
              <w:right w:val="single" w:sz="8" w:space="0" w:color="auto"/>
            </w:tcBorders>
            <w:shd w:val="clear" w:color="auto" w:fill="auto"/>
            <w:vAlign w:val="center"/>
            <w:hideMark/>
          </w:tcPr>
          <w:p w14:paraId="46AC35BD" w14:textId="77777777" w:rsidR="00B465A9" w:rsidRPr="00B465A9" w:rsidRDefault="00B465A9" w:rsidP="00B465A9">
            <w:pPr>
              <w:jc w:val="center"/>
              <w:rPr>
                <w:rFonts w:ascii="Arial" w:hAnsi="Arial" w:cs="Arial"/>
                <w:color w:val="FF0000"/>
              </w:rPr>
            </w:pPr>
            <w:r w:rsidRPr="00B465A9">
              <w:rPr>
                <w:rFonts w:ascii="Arial" w:hAnsi="Arial" w:cs="Arial"/>
                <w:color w:val="FF0000"/>
              </w:rPr>
              <w:t> </w:t>
            </w:r>
          </w:p>
        </w:tc>
        <w:tc>
          <w:tcPr>
            <w:tcW w:w="236" w:type="dxa"/>
            <w:vAlign w:val="center"/>
            <w:hideMark/>
          </w:tcPr>
          <w:p w14:paraId="5796767D" w14:textId="77777777" w:rsidR="00B465A9" w:rsidRPr="00B465A9" w:rsidRDefault="00B465A9" w:rsidP="00B465A9"/>
        </w:tc>
      </w:tr>
      <w:tr w:rsidR="008D6875" w:rsidRPr="00B465A9" w14:paraId="671DA539"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0D49A942" w14:textId="77777777" w:rsidR="00B465A9" w:rsidRPr="00B465A9" w:rsidRDefault="00B465A9" w:rsidP="00B465A9">
            <w:pPr>
              <w:jc w:val="center"/>
              <w:rPr>
                <w:rFonts w:ascii="Arial" w:hAnsi="Arial" w:cs="Arial"/>
                <w:color w:val="FF0000"/>
              </w:rPr>
            </w:pPr>
            <w:r w:rsidRPr="00B465A9">
              <w:rPr>
                <w:rFonts w:ascii="Arial" w:hAnsi="Arial" w:cs="Arial"/>
                <w:color w:val="FF0000"/>
              </w:rPr>
              <w:t>5990 - 5999</w:t>
            </w:r>
          </w:p>
        </w:tc>
        <w:tc>
          <w:tcPr>
            <w:tcW w:w="2203" w:type="dxa"/>
            <w:vMerge/>
            <w:tcBorders>
              <w:top w:val="nil"/>
              <w:left w:val="single" w:sz="8" w:space="0" w:color="auto"/>
              <w:bottom w:val="single" w:sz="8" w:space="0" w:color="auto"/>
              <w:right w:val="single" w:sz="8" w:space="0" w:color="auto"/>
            </w:tcBorders>
            <w:vAlign w:val="center"/>
            <w:hideMark/>
          </w:tcPr>
          <w:p w14:paraId="5DEEF76E"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3397287A"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48F8B147"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07B5CC49"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646AB7AD" w14:textId="77777777" w:rsidR="00B465A9" w:rsidRPr="00B465A9" w:rsidRDefault="00B465A9" w:rsidP="00B465A9">
            <w:pPr>
              <w:rPr>
                <w:rFonts w:ascii="Arial" w:hAnsi="Arial" w:cs="Arial"/>
                <w:color w:val="FF0000"/>
              </w:rPr>
            </w:pPr>
          </w:p>
        </w:tc>
        <w:tc>
          <w:tcPr>
            <w:tcW w:w="236" w:type="dxa"/>
            <w:vAlign w:val="center"/>
            <w:hideMark/>
          </w:tcPr>
          <w:p w14:paraId="6D1559A9" w14:textId="77777777" w:rsidR="00B465A9" w:rsidRPr="00B465A9" w:rsidRDefault="00B465A9" w:rsidP="00B465A9"/>
        </w:tc>
      </w:tr>
      <w:tr w:rsidR="008D6875" w:rsidRPr="00B465A9" w14:paraId="5753FFCF"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7586D38" w14:textId="2C6523B4" w:rsidR="00B465A9" w:rsidRPr="00B465A9" w:rsidRDefault="00B465A9" w:rsidP="00B465A9">
            <w:pPr>
              <w:jc w:val="center"/>
              <w:rPr>
                <w:rFonts w:ascii="Arial" w:hAnsi="Arial" w:cs="Arial"/>
                <w:color w:val="FF0000"/>
              </w:rPr>
            </w:pPr>
            <w:r w:rsidRPr="00B465A9">
              <w:rPr>
                <w:rFonts w:ascii="Arial" w:hAnsi="Arial" w:cs="Arial"/>
                <w:color w:val="FF0000"/>
              </w:rPr>
              <w:t xml:space="preserve">6766 - </w:t>
            </w:r>
            <w:del w:id="209" w:author="Joshua J Wichers" w:date="2024-01-08T15:12:00Z">
              <w:r w:rsidRPr="00B465A9" w:rsidDel="00242BA6">
                <w:rPr>
                  <w:rFonts w:ascii="Arial" w:hAnsi="Arial" w:cs="Arial"/>
                  <w:color w:val="FF0000"/>
                </w:rPr>
                <w:delText>6799</w:delText>
              </w:r>
            </w:del>
            <w:ins w:id="210" w:author="Joshua J Wichers" w:date="2024-01-08T15:12:00Z">
              <w:r w:rsidR="00242BA6" w:rsidRPr="00B465A9">
                <w:rPr>
                  <w:rFonts w:ascii="Arial" w:hAnsi="Arial" w:cs="Arial"/>
                  <w:color w:val="FF0000"/>
                </w:rPr>
                <w:t>6</w:t>
              </w:r>
              <w:r w:rsidR="00242BA6">
                <w:rPr>
                  <w:rFonts w:ascii="Arial" w:hAnsi="Arial" w:cs="Arial"/>
                  <w:color w:val="FF0000"/>
                </w:rPr>
                <w:t>789</w:t>
              </w:r>
            </w:ins>
          </w:p>
        </w:tc>
        <w:tc>
          <w:tcPr>
            <w:tcW w:w="2203" w:type="dxa"/>
            <w:vMerge/>
            <w:tcBorders>
              <w:top w:val="nil"/>
              <w:left w:val="single" w:sz="8" w:space="0" w:color="auto"/>
              <w:bottom w:val="single" w:sz="8" w:space="0" w:color="auto"/>
              <w:right w:val="single" w:sz="8" w:space="0" w:color="auto"/>
            </w:tcBorders>
            <w:vAlign w:val="center"/>
            <w:hideMark/>
          </w:tcPr>
          <w:p w14:paraId="166304AB"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6FB6C964"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52590726"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3C742687"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4EF6EE32" w14:textId="77777777" w:rsidR="00B465A9" w:rsidRPr="00B465A9" w:rsidRDefault="00B465A9" w:rsidP="00B465A9">
            <w:pPr>
              <w:rPr>
                <w:rFonts w:ascii="Arial" w:hAnsi="Arial" w:cs="Arial"/>
                <w:color w:val="FF0000"/>
              </w:rPr>
            </w:pPr>
          </w:p>
        </w:tc>
        <w:tc>
          <w:tcPr>
            <w:tcW w:w="236" w:type="dxa"/>
            <w:vAlign w:val="center"/>
            <w:hideMark/>
          </w:tcPr>
          <w:p w14:paraId="721CD63E" w14:textId="77777777" w:rsidR="00B465A9" w:rsidRPr="00B465A9" w:rsidRDefault="00B465A9" w:rsidP="00B465A9"/>
        </w:tc>
      </w:tr>
      <w:tr w:rsidR="008D6875" w:rsidRPr="00B465A9" w14:paraId="7CC21F32"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4C8988A2" w14:textId="77777777" w:rsidR="00B465A9" w:rsidRPr="00B465A9" w:rsidRDefault="00B465A9" w:rsidP="00B465A9">
            <w:pPr>
              <w:jc w:val="center"/>
              <w:rPr>
                <w:rFonts w:ascii="Arial" w:hAnsi="Arial" w:cs="Arial"/>
                <w:color w:val="FF0000"/>
              </w:rPr>
            </w:pPr>
            <w:r w:rsidRPr="00B465A9">
              <w:rPr>
                <w:rFonts w:ascii="Arial" w:hAnsi="Arial" w:cs="Arial"/>
                <w:color w:val="FF0000"/>
              </w:rPr>
              <w:t>7900 - 7999</w:t>
            </w:r>
          </w:p>
        </w:tc>
        <w:tc>
          <w:tcPr>
            <w:tcW w:w="2203" w:type="dxa"/>
            <w:vMerge/>
            <w:tcBorders>
              <w:top w:val="nil"/>
              <w:left w:val="single" w:sz="8" w:space="0" w:color="auto"/>
              <w:bottom w:val="single" w:sz="8" w:space="0" w:color="auto"/>
              <w:right w:val="single" w:sz="8" w:space="0" w:color="auto"/>
            </w:tcBorders>
            <w:vAlign w:val="center"/>
            <w:hideMark/>
          </w:tcPr>
          <w:p w14:paraId="534B7FEC"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12776F1B"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0AEE27A4"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6D738755"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041BB009" w14:textId="77777777" w:rsidR="00B465A9" w:rsidRPr="00B465A9" w:rsidRDefault="00B465A9" w:rsidP="00B465A9">
            <w:pPr>
              <w:rPr>
                <w:rFonts w:ascii="Arial" w:hAnsi="Arial" w:cs="Arial"/>
                <w:color w:val="FF0000"/>
              </w:rPr>
            </w:pPr>
          </w:p>
        </w:tc>
        <w:tc>
          <w:tcPr>
            <w:tcW w:w="236" w:type="dxa"/>
            <w:vAlign w:val="center"/>
            <w:hideMark/>
          </w:tcPr>
          <w:p w14:paraId="353CE8F7" w14:textId="77777777" w:rsidR="00B465A9" w:rsidRPr="00B465A9" w:rsidRDefault="00B465A9" w:rsidP="00B465A9"/>
        </w:tc>
      </w:tr>
      <w:tr w:rsidR="008D6875" w:rsidRPr="00B465A9" w14:paraId="3262DC5E" w14:textId="77777777" w:rsidTr="00164498">
        <w:trPr>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3E33CEB4" w14:textId="77777777" w:rsidR="00B465A9" w:rsidRPr="00B465A9" w:rsidRDefault="00B465A9" w:rsidP="00B465A9">
            <w:pPr>
              <w:jc w:val="center"/>
              <w:rPr>
                <w:rFonts w:ascii="Arial" w:hAnsi="Arial" w:cs="Arial"/>
                <w:color w:val="FF0000"/>
              </w:rPr>
            </w:pPr>
            <w:r w:rsidRPr="00B465A9">
              <w:rPr>
                <w:rFonts w:ascii="Arial" w:hAnsi="Arial" w:cs="Arial"/>
                <w:color w:val="FF0000"/>
              </w:rPr>
              <w:t>59000 - 59099</w:t>
            </w:r>
          </w:p>
        </w:tc>
        <w:tc>
          <w:tcPr>
            <w:tcW w:w="2203" w:type="dxa"/>
            <w:vMerge/>
            <w:tcBorders>
              <w:top w:val="nil"/>
              <w:left w:val="single" w:sz="8" w:space="0" w:color="auto"/>
              <w:bottom w:val="single" w:sz="8" w:space="0" w:color="auto"/>
              <w:right w:val="single" w:sz="8" w:space="0" w:color="auto"/>
            </w:tcBorders>
            <w:vAlign w:val="center"/>
            <w:hideMark/>
          </w:tcPr>
          <w:p w14:paraId="648DADE0"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2A544617"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7E11A06A"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05440E54"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1EE65DE5" w14:textId="77777777" w:rsidR="00B465A9" w:rsidRPr="00B465A9" w:rsidRDefault="00B465A9" w:rsidP="00B465A9">
            <w:pPr>
              <w:rPr>
                <w:rFonts w:ascii="Arial" w:hAnsi="Arial" w:cs="Arial"/>
                <w:color w:val="FF0000"/>
              </w:rPr>
            </w:pPr>
          </w:p>
        </w:tc>
        <w:tc>
          <w:tcPr>
            <w:tcW w:w="236" w:type="dxa"/>
            <w:vAlign w:val="center"/>
            <w:hideMark/>
          </w:tcPr>
          <w:p w14:paraId="06ACE892" w14:textId="77777777" w:rsidR="00B465A9" w:rsidRPr="00B465A9" w:rsidRDefault="00B465A9" w:rsidP="00B465A9"/>
        </w:tc>
      </w:tr>
      <w:tr w:rsidR="008D6875" w:rsidRPr="00B465A9" w14:paraId="01E04CCD"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7AE79F8B" w14:textId="77777777" w:rsidR="00B465A9" w:rsidRPr="00B465A9" w:rsidRDefault="00B465A9" w:rsidP="00B465A9">
            <w:pPr>
              <w:jc w:val="center"/>
              <w:rPr>
                <w:rFonts w:ascii="Arial" w:hAnsi="Arial" w:cs="Arial"/>
                <w:color w:val="FF0000"/>
              </w:rPr>
            </w:pPr>
            <w:r w:rsidRPr="00B465A9">
              <w:rPr>
                <w:rFonts w:ascii="Arial" w:hAnsi="Arial" w:cs="Arial"/>
                <w:bCs/>
                <w:color w:val="FF0000"/>
              </w:rPr>
              <w:t>200000 - 599999</w:t>
            </w:r>
          </w:p>
        </w:tc>
        <w:tc>
          <w:tcPr>
            <w:tcW w:w="2203" w:type="dxa"/>
            <w:vMerge/>
            <w:tcBorders>
              <w:top w:val="nil"/>
              <w:left w:val="single" w:sz="8" w:space="0" w:color="auto"/>
              <w:bottom w:val="single" w:sz="8" w:space="0" w:color="auto"/>
              <w:right w:val="single" w:sz="8" w:space="0" w:color="auto"/>
            </w:tcBorders>
            <w:vAlign w:val="center"/>
            <w:hideMark/>
          </w:tcPr>
          <w:p w14:paraId="22E099E0"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1D7BE77D"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356C7A55"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1D9DD324"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4AB9D1C3" w14:textId="77777777" w:rsidR="00B465A9" w:rsidRPr="00B465A9" w:rsidRDefault="00B465A9" w:rsidP="00B465A9">
            <w:pPr>
              <w:rPr>
                <w:rFonts w:ascii="Arial" w:hAnsi="Arial" w:cs="Arial"/>
                <w:color w:val="FF0000"/>
              </w:rPr>
            </w:pPr>
          </w:p>
        </w:tc>
        <w:tc>
          <w:tcPr>
            <w:tcW w:w="236" w:type="dxa"/>
            <w:vAlign w:val="center"/>
            <w:hideMark/>
          </w:tcPr>
          <w:p w14:paraId="55B0FCD5" w14:textId="77777777" w:rsidR="00B465A9" w:rsidRPr="00B465A9" w:rsidRDefault="00B465A9" w:rsidP="00B465A9"/>
        </w:tc>
      </w:tr>
      <w:tr w:rsidR="008D6875" w:rsidRPr="00B465A9" w14:paraId="1DA2AF0E" w14:textId="77777777" w:rsidTr="00164498">
        <w:trPr>
          <w:cantSplit/>
          <w:trHeight w:val="765"/>
          <w:jc w:val="center"/>
        </w:trPr>
        <w:tc>
          <w:tcPr>
            <w:tcW w:w="1808" w:type="dxa"/>
            <w:tcBorders>
              <w:top w:val="nil"/>
              <w:left w:val="single" w:sz="8" w:space="0" w:color="auto"/>
              <w:bottom w:val="single" w:sz="8" w:space="0" w:color="auto"/>
              <w:right w:val="single" w:sz="8" w:space="0" w:color="auto"/>
            </w:tcBorders>
            <w:shd w:val="clear" w:color="auto" w:fill="auto"/>
            <w:vAlign w:val="center"/>
            <w:hideMark/>
          </w:tcPr>
          <w:p w14:paraId="14EF0AA6" w14:textId="77777777" w:rsidR="00B465A9" w:rsidRPr="00B465A9" w:rsidRDefault="00B465A9" w:rsidP="00B465A9">
            <w:pPr>
              <w:jc w:val="center"/>
              <w:rPr>
                <w:rFonts w:ascii="Arial" w:hAnsi="Arial" w:cs="Arial"/>
                <w:color w:val="FF0000"/>
              </w:rPr>
            </w:pPr>
            <w:r w:rsidRPr="00B465A9">
              <w:rPr>
                <w:rFonts w:ascii="Arial" w:hAnsi="Arial" w:cs="Arial"/>
                <w:bCs/>
                <w:color w:val="FF0000"/>
              </w:rPr>
              <w:t>800000 - 999999</w:t>
            </w:r>
          </w:p>
        </w:tc>
        <w:tc>
          <w:tcPr>
            <w:tcW w:w="2203" w:type="dxa"/>
            <w:vMerge/>
            <w:tcBorders>
              <w:top w:val="nil"/>
              <w:left w:val="single" w:sz="8" w:space="0" w:color="auto"/>
              <w:bottom w:val="single" w:sz="8" w:space="0" w:color="auto"/>
              <w:right w:val="single" w:sz="8" w:space="0" w:color="auto"/>
            </w:tcBorders>
            <w:vAlign w:val="center"/>
            <w:hideMark/>
          </w:tcPr>
          <w:p w14:paraId="3178424C" w14:textId="77777777" w:rsidR="00B465A9" w:rsidRPr="00B465A9" w:rsidRDefault="00B465A9" w:rsidP="00B465A9">
            <w:pPr>
              <w:rPr>
                <w:rFonts w:ascii="Arial" w:hAnsi="Arial" w:cs="Arial"/>
                <w:color w:val="FF0000"/>
              </w:rPr>
            </w:pPr>
          </w:p>
        </w:tc>
        <w:tc>
          <w:tcPr>
            <w:tcW w:w="1250" w:type="dxa"/>
            <w:vMerge/>
            <w:tcBorders>
              <w:top w:val="nil"/>
              <w:left w:val="single" w:sz="8" w:space="0" w:color="auto"/>
              <w:bottom w:val="single" w:sz="8" w:space="0" w:color="000000"/>
              <w:right w:val="single" w:sz="8" w:space="0" w:color="auto"/>
            </w:tcBorders>
            <w:vAlign w:val="center"/>
            <w:hideMark/>
          </w:tcPr>
          <w:p w14:paraId="6D942CBB" w14:textId="77777777" w:rsidR="00B465A9" w:rsidRPr="00B465A9" w:rsidRDefault="00B465A9" w:rsidP="00B465A9">
            <w:pPr>
              <w:rPr>
                <w:rFonts w:ascii="Arial" w:hAnsi="Arial" w:cs="Arial"/>
                <w:color w:val="FF0000"/>
              </w:rPr>
            </w:pPr>
          </w:p>
        </w:tc>
        <w:tc>
          <w:tcPr>
            <w:tcW w:w="1294" w:type="dxa"/>
            <w:vMerge/>
            <w:tcBorders>
              <w:top w:val="nil"/>
              <w:left w:val="single" w:sz="8" w:space="0" w:color="auto"/>
              <w:bottom w:val="single" w:sz="8" w:space="0" w:color="000000"/>
              <w:right w:val="single" w:sz="8" w:space="0" w:color="auto"/>
            </w:tcBorders>
            <w:vAlign w:val="center"/>
            <w:hideMark/>
          </w:tcPr>
          <w:p w14:paraId="6884FAF1" w14:textId="77777777" w:rsidR="00B465A9" w:rsidRPr="00B465A9" w:rsidRDefault="00B465A9" w:rsidP="00B465A9">
            <w:pPr>
              <w:rPr>
                <w:rFonts w:ascii="Arial" w:hAnsi="Arial" w:cs="Arial"/>
                <w:color w:val="FF0000"/>
              </w:rPr>
            </w:pPr>
          </w:p>
        </w:tc>
        <w:tc>
          <w:tcPr>
            <w:tcW w:w="898" w:type="dxa"/>
            <w:vMerge/>
            <w:tcBorders>
              <w:top w:val="nil"/>
              <w:left w:val="single" w:sz="8" w:space="0" w:color="auto"/>
              <w:bottom w:val="single" w:sz="8" w:space="0" w:color="000000"/>
              <w:right w:val="single" w:sz="8" w:space="0" w:color="auto"/>
            </w:tcBorders>
            <w:vAlign w:val="center"/>
            <w:hideMark/>
          </w:tcPr>
          <w:p w14:paraId="509BD6E0" w14:textId="77777777" w:rsidR="00B465A9" w:rsidRPr="00B465A9" w:rsidRDefault="00B465A9" w:rsidP="00B465A9">
            <w:pPr>
              <w:rPr>
                <w:rFonts w:ascii="Arial" w:hAnsi="Arial" w:cs="Arial"/>
                <w:color w:val="FF0000"/>
              </w:rPr>
            </w:pPr>
          </w:p>
        </w:tc>
        <w:tc>
          <w:tcPr>
            <w:tcW w:w="1097" w:type="dxa"/>
            <w:vMerge/>
            <w:tcBorders>
              <w:top w:val="nil"/>
              <w:left w:val="single" w:sz="8" w:space="0" w:color="auto"/>
              <w:bottom w:val="single" w:sz="8" w:space="0" w:color="000000"/>
              <w:right w:val="single" w:sz="8" w:space="0" w:color="auto"/>
            </w:tcBorders>
            <w:vAlign w:val="center"/>
            <w:hideMark/>
          </w:tcPr>
          <w:p w14:paraId="058F3BBA" w14:textId="77777777" w:rsidR="00B465A9" w:rsidRPr="00B465A9" w:rsidRDefault="00B465A9" w:rsidP="00B465A9">
            <w:pPr>
              <w:rPr>
                <w:rFonts w:ascii="Arial" w:hAnsi="Arial" w:cs="Arial"/>
                <w:color w:val="FF0000"/>
              </w:rPr>
            </w:pPr>
          </w:p>
        </w:tc>
        <w:tc>
          <w:tcPr>
            <w:tcW w:w="236" w:type="dxa"/>
            <w:vAlign w:val="center"/>
            <w:hideMark/>
          </w:tcPr>
          <w:p w14:paraId="62F2F4B5" w14:textId="77777777" w:rsidR="00B465A9" w:rsidRPr="00B465A9" w:rsidRDefault="00B465A9" w:rsidP="00B465A9"/>
        </w:tc>
      </w:tr>
    </w:tbl>
    <w:p w14:paraId="6F938124" w14:textId="77777777" w:rsidR="000F2DD7" w:rsidRDefault="000F2DD7"/>
    <w:p w14:paraId="08CE37CB" w14:textId="798AAECE" w:rsidR="00A854E4" w:rsidRDefault="00A854E4">
      <w:pPr>
        <w:rPr>
          <w:ins w:id="211" w:author="Walker, Zachary" w:date="2024-02-15T11:06:00Z"/>
        </w:rPr>
      </w:pPr>
    </w:p>
    <w:p w14:paraId="586117D9" w14:textId="77777777" w:rsidR="0077164C" w:rsidRDefault="0077164C"/>
    <w:p w14:paraId="6A3F2802" w14:textId="77777777" w:rsidR="000F2DD7" w:rsidRDefault="000F2DD7">
      <w:pPr>
        <w:jc w:val="center"/>
        <w:rPr>
          <w:b/>
          <w:bCs/>
          <w:color w:val="000000"/>
          <w:sz w:val="28"/>
        </w:rPr>
      </w:pPr>
      <w:r>
        <w:rPr>
          <w:b/>
          <w:bCs/>
          <w:color w:val="000000"/>
          <w:sz w:val="28"/>
        </w:rPr>
        <w:lastRenderedPageBreak/>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626359">
          <w:headerReference w:type="default" r:id="rId36"/>
          <w:footerReference w:type="first" r:id="rId37"/>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523"/>
        <w:gridCol w:w="6456"/>
      </w:tblGrid>
      <w:tr w:rsidR="005B5B71" w:rsidRPr="00CB0F48" w14:paraId="6F910628" w14:textId="77777777" w:rsidTr="00164498">
        <w:trPr>
          <w:cantSplit/>
          <w:tblHeader/>
        </w:trPr>
        <w:tc>
          <w:tcPr>
            <w:tcW w:w="1071"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23"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456"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164498">
        <w:trPr>
          <w:cantSplit/>
        </w:trPr>
        <w:tc>
          <w:tcPr>
            <w:tcW w:w="1071"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23"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456"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164498">
        <w:trPr>
          <w:cantSplit/>
        </w:trPr>
        <w:tc>
          <w:tcPr>
            <w:tcW w:w="1071"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23"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456"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164498">
        <w:trPr>
          <w:cantSplit/>
        </w:trPr>
        <w:tc>
          <w:tcPr>
            <w:tcW w:w="1071"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23"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456"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164498">
        <w:trPr>
          <w:cantSplit/>
        </w:trPr>
        <w:tc>
          <w:tcPr>
            <w:tcW w:w="1071"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23"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456"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164498">
        <w:trPr>
          <w:cantSplit/>
        </w:trPr>
        <w:tc>
          <w:tcPr>
            <w:tcW w:w="1071"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23"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456"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164498">
        <w:trPr>
          <w:cantSplit/>
        </w:trPr>
        <w:tc>
          <w:tcPr>
            <w:tcW w:w="1071"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23"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456"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5C3659" w:rsidRPr="00CB0F48" w14:paraId="67F6B115" w14:textId="77777777" w:rsidTr="00164498">
        <w:trPr>
          <w:cantSplit/>
          <w:ins w:id="212" w:author="Walker, Zachary" w:date="2024-02-16T14:38:00Z"/>
        </w:trPr>
        <w:tc>
          <w:tcPr>
            <w:tcW w:w="1071" w:type="dxa"/>
          </w:tcPr>
          <w:p w14:paraId="194C9EC2" w14:textId="7DF45981" w:rsidR="005C3659" w:rsidRPr="00EB0988" w:rsidRDefault="005C3659" w:rsidP="00CB0F48">
            <w:pPr>
              <w:jc w:val="center"/>
              <w:rPr>
                <w:ins w:id="213" w:author="Walker, Zachary" w:date="2024-02-16T14:38:00Z"/>
                <w:rFonts w:ascii="Arial" w:hAnsi="Arial" w:cs="Arial"/>
                <w:sz w:val="18"/>
                <w:szCs w:val="18"/>
              </w:rPr>
            </w:pPr>
            <w:ins w:id="214" w:author="Walker, Zachary" w:date="2024-02-16T14:38:00Z">
              <w:r>
                <w:rPr>
                  <w:rFonts w:ascii="Arial" w:hAnsi="Arial" w:cs="Arial"/>
                  <w:sz w:val="18"/>
                  <w:szCs w:val="18"/>
                </w:rPr>
                <w:t>7</w:t>
              </w:r>
            </w:ins>
          </w:p>
        </w:tc>
        <w:tc>
          <w:tcPr>
            <w:tcW w:w="2523" w:type="dxa"/>
            <w:vAlign w:val="center"/>
          </w:tcPr>
          <w:p w14:paraId="2B73388B" w14:textId="63889EEC" w:rsidR="005C3659" w:rsidRPr="00EB0988" w:rsidRDefault="005C3659" w:rsidP="006F6ACE">
            <w:pPr>
              <w:rPr>
                <w:ins w:id="215" w:author="Walker, Zachary" w:date="2024-02-16T14:38:00Z"/>
                <w:rFonts w:ascii="Arial" w:hAnsi="Arial" w:cs="Arial"/>
                <w:sz w:val="18"/>
                <w:szCs w:val="18"/>
              </w:rPr>
            </w:pPr>
            <w:ins w:id="216" w:author="Walker, Zachary" w:date="2024-02-16T14:38:00Z">
              <w:r>
                <w:rPr>
                  <w:rFonts w:ascii="Arial" w:hAnsi="Arial" w:cs="Arial"/>
                  <w:sz w:val="18"/>
                  <w:szCs w:val="18"/>
                </w:rPr>
                <w:t>GARLAND</w:t>
              </w:r>
            </w:ins>
            <w:ins w:id="217" w:author="Walker, Zachary" w:date="2024-02-16T14:41:00Z">
              <w:r w:rsidR="00967DAE">
                <w:rPr>
                  <w:rFonts w:ascii="Arial" w:hAnsi="Arial" w:cs="Arial"/>
                  <w:sz w:val="18"/>
                  <w:szCs w:val="18"/>
                </w:rPr>
                <w:t>-WEST</w:t>
              </w:r>
            </w:ins>
          </w:p>
        </w:tc>
        <w:tc>
          <w:tcPr>
            <w:tcW w:w="6456" w:type="dxa"/>
            <w:vAlign w:val="center"/>
          </w:tcPr>
          <w:p w14:paraId="7E4CEB95" w14:textId="40DD277D" w:rsidR="005C3659" w:rsidRPr="00EB0988" w:rsidRDefault="005C3659" w:rsidP="006F6ACE">
            <w:pPr>
              <w:rPr>
                <w:ins w:id="218" w:author="Walker, Zachary" w:date="2024-02-16T14:38:00Z"/>
                <w:rFonts w:ascii="Arial" w:hAnsi="Arial" w:cs="Arial"/>
                <w:sz w:val="18"/>
                <w:szCs w:val="18"/>
              </w:rPr>
            </w:pPr>
            <w:ins w:id="219" w:author="Walker, Zachary" w:date="2024-02-16T14:38:00Z">
              <w:r w:rsidRPr="00EB0988">
                <w:rPr>
                  <w:rFonts w:ascii="Arial" w:hAnsi="Arial" w:cs="Arial"/>
                  <w:sz w:val="18"/>
                  <w:szCs w:val="18"/>
                </w:rPr>
                <w:t>Garland Power and Light</w:t>
              </w:r>
            </w:ins>
          </w:p>
        </w:tc>
      </w:tr>
      <w:tr w:rsidR="004F26A0" w:rsidRPr="00CB0F48" w14:paraId="25926569" w14:textId="77777777" w:rsidTr="00164498">
        <w:trPr>
          <w:cantSplit/>
        </w:trPr>
        <w:tc>
          <w:tcPr>
            <w:tcW w:w="1071"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23"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456"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164498">
        <w:trPr>
          <w:cantSplit/>
        </w:trPr>
        <w:tc>
          <w:tcPr>
            <w:tcW w:w="1071"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23"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456"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164498">
        <w:trPr>
          <w:cantSplit/>
        </w:trPr>
        <w:tc>
          <w:tcPr>
            <w:tcW w:w="1071"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23"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456"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164498">
        <w:trPr>
          <w:cantSplit/>
        </w:trPr>
        <w:tc>
          <w:tcPr>
            <w:tcW w:w="1071"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23"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456"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164498">
        <w:trPr>
          <w:cantSplit/>
        </w:trPr>
        <w:tc>
          <w:tcPr>
            <w:tcW w:w="1071"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23"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456"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164498">
        <w:trPr>
          <w:cantSplit/>
        </w:trPr>
        <w:tc>
          <w:tcPr>
            <w:tcW w:w="1071"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23"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456"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164498">
        <w:trPr>
          <w:cantSplit/>
        </w:trPr>
        <w:tc>
          <w:tcPr>
            <w:tcW w:w="1071"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23"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456"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164498">
        <w:trPr>
          <w:cantSplit/>
        </w:trPr>
        <w:tc>
          <w:tcPr>
            <w:tcW w:w="1071"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23"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456"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164498">
        <w:trPr>
          <w:cantSplit/>
        </w:trPr>
        <w:tc>
          <w:tcPr>
            <w:tcW w:w="1071"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23"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456"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164498">
        <w:trPr>
          <w:cantSplit/>
        </w:trPr>
        <w:tc>
          <w:tcPr>
            <w:tcW w:w="1071"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23"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456"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164498">
        <w:trPr>
          <w:cantSplit/>
        </w:trPr>
        <w:tc>
          <w:tcPr>
            <w:tcW w:w="1071"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23"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456"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164498">
        <w:trPr>
          <w:cantSplit/>
        </w:trPr>
        <w:tc>
          <w:tcPr>
            <w:tcW w:w="1071"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23"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456"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164498">
        <w:trPr>
          <w:cantSplit/>
        </w:trPr>
        <w:tc>
          <w:tcPr>
            <w:tcW w:w="1071"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23"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456"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164498">
        <w:trPr>
          <w:cantSplit/>
        </w:trPr>
        <w:tc>
          <w:tcPr>
            <w:tcW w:w="1071"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23"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456"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164498">
        <w:trPr>
          <w:cantSplit/>
        </w:trPr>
        <w:tc>
          <w:tcPr>
            <w:tcW w:w="1071"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23"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456"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164498">
        <w:trPr>
          <w:cantSplit/>
        </w:trPr>
        <w:tc>
          <w:tcPr>
            <w:tcW w:w="1071"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23"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456"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164498">
        <w:trPr>
          <w:cantSplit/>
        </w:trPr>
        <w:tc>
          <w:tcPr>
            <w:tcW w:w="1071"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23"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456"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164498">
        <w:trPr>
          <w:cantSplit/>
        </w:trPr>
        <w:tc>
          <w:tcPr>
            <w:tcW w:w="1071"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23"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456"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164498">
        <w:trPr>
          <w:cantSplit/>
        </w:trPr>
        <w:tc>
          <w:tcPr>
            <w:tcW w:w="1071"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23"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456"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164498">
        <w:trPr>
          <w:cantSplit/>
        </w:trPr>
        <w:tc>
          <w:tcPr>
            <w:tcW w:w="1071"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23"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456"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164498">
        <w:trPr>
          <w:cantSplit/>
        </w:trPr>
        <w:tc>
          <w:tcPr>
            <w:tcW w:w="1071"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23"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456"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164498">
        <w:trPr>
          <w:cantSplit/>
        </w:trPr>
        <w:tc>
          <w:tcPr>
            <w:tcW w:w="1071"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23"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456"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164498">
        <w:trPr>
          <w:cantSplit/>
        </w:trPr>
        <w:tc>
          <w:tcPr>
            <w:tcW w:w="1071"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23"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456"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164498">
        <w:trPr>
          <w:cantSplit/>
        </w:trPr>
        <w:tc>
          <w:tcPr>
            <w:tcW w:w="1071"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23"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456"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164498">
        <w:trPr>
          <w:cantSplit/>
        </w:trPr>
        <w:tc>
          <w:tcPr>
            <w:tcW w:w="1071"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23"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456"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164498">
        <w:trPr>
          <w:cantSplit/>
        </w:trPr>
        <w:tc>
          <w:tcPr>
            <w:tcW w:w="1071"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23"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456"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164498">
        <w:trPr>
          <w:cantSplit/>
        </w:trPr>
        <w:tc>
          <w:tcPr>
            <w:tcW w:w="1071"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23"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456"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164498">
        <w:trPr>
          <w:cantSplit/>
        </w:trPr>
        <w:tc>
          <w:tcPr>
            <w:tcW w:w="1071"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23"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456"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164498">
        <w:trPr>
          <w:cantSplit/>
        </w:trPr>
        <w:tc>
          <w:tcPr>
            <w:tcW w:w="1071"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23"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456"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164498">
        <w:trPr>
          <w:cantSplit/>
        </w:trPr>
        <w:tc>
          <w:tcPr>
            <w:tcW w:w="1071"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23"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456"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164498">
        <w:trPr>
          <w:cantSplit/>
        </w:trPr>
        <w:tc>
          <w:tcPr>
            <w:tcW w:w="1071"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23"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456"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164498">
        <w:trPr>
          <w:cantSplit/>
        </w:trPr>
        <w:tc>
          <w:tcPr>
            <w:tcW w:w="1071"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23"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456"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164498">
        <w:trPr>
          <w:cantSplit/>
        </w:trPr>
        <w:tc>
          <w:tcPr>
            <w:tcW w:w="1071"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23"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456"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164498">
        <w:trPr>
          <w:cantSplit/>
        </w:trPr>
        <w:tc>
          <w:tcPr>
            <w:tcW w:w="1071"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23"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456"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164498">
        <w:trPr>
          <w:cantSplit/>
        </w:trPr>
        <w:tc>
          <w:tcPr>
            <w:tcW w:w="1071"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23"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456"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164498">
        <w:trPr>
          <w:cantSplit/>
        </w:trPr>
        <w:tc>
          <w:tcPr>
            <w:tcW w:w="1071"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23"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456"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164498">
        <w:trPr>
          <w:cantSplit/>
        </w:trPr>
        <w:tc>
          <w:tcPr>
            <w:tcW w:w="1071"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23"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456"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164498">
        <w:trPr>
          <w:cantSplit/>
        </w:trPr>
        <w:tc>
          <w:tcPr>
            <w:tcW w:w="1071"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23"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456"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164498">
        <w:trPr>
          <w:cantSplit/>
        </w:trPr>
        <w:tc>
          <w:tcPr>
            <w:tcW w:w="1071"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23"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456"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164498">
        <w:trPr>
          <w:cantSplit/>
        </w:trPr>
        <w:tc>
          <w:tcPr>
            <w:tcW w:w="1071"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23"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456"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164498">
        <w:trPr>
          <w:cantSplit/>
        </w:trPr>
        <w:tc>
          <w:tcPr>
            <w:tcW w:w="1071"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23"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456"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164498">
        <w:trPr>
          <w:cantSplit/>
        </w:trPr>
        <w:tc>
          <w:tcPr>
            <w:tcW w:w="1071"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23"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456"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164498">
        <w:trPr>
          <w:cantSplit/>
        </w:trPr>
        <w:tc>
          <w:tcPr>
            <w:tcW w:w="1071"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23"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456"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164498">
        <w:trPr>
          <w:cantSplit/>
        </w:trPr>
        <w:tc>
          <w:tcPr>
            <w:tcW w:w="1071"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23"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456"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164498">
        <w:trPr>
          <w:cantSplit/>
        </w:trPr>
        <w:tc>
          <w:tcPr>
            <w:tcW w:w="1071"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23"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456"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164498">
        <w:trPr>
          <w:cantSplit/>
        </w:trPr>
        <w:tc>
          <w:tcPr>
            <w:tcW w:w="1071"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23"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456"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164498">
        <w:trPr>
          <w:cantSplit/>
        </w:trPr>
        <w:tc>
          <w:tcPr>
            <w:tcW w:w="1071"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23"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456"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164498">
        <w:trPr>
          <w:cantSplit/>
        </w:trPr>
        <w:tc>
          <w:tcPr>
            <w:tcW w:w="1071"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23"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456"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164498">
        <w:trPr>
          <w:cantSplit/>
        </w:trPr>
        <w:tc>
          <w:tcPr>
            <w:tcW w:w="1071"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23"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456"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164498">
        <w:trPr>
          <w:cantSplit/>
        </w:trPr>
        <w:tc>
          <w:tcPr>
            <w:tcW w:w="1071"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23"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456"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164498">
        <w:trPr>
          <w:cantSplit/>
        </w:trPr>
        <w:tc>
          <w:tcPr>
            <w:tcW w:w="1071"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61</w:t>
            </w:r>
          </w:p>
        </w:tc>
        <w:tc>
          <w:tcPr>
            <w:tcW w:w="2523"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456"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164498">
        <w:trPr>
          <w:cantSplit/>
        </w:trPr>
        <w:tc>
          <w:tcPr>
            <w:tcW w:w="1071" w:type="dxa"/>
          </w:tcPr>
          <w:p w14:paraId="0826C7C6" w14:textId="77777777" w:rsidR="000957B5" w:rsidRPr="00917746" w:rsidRDefault="000957B5" w:rsidP="003F69D2">
            <w:pPr>
              <w:jc w:val="center"/>
              <w:rPr>
                <w:rFonts w:ascii="Arial" w:hAnsi="Arial" w:cs="Arial"/>
                <w:color w:val="000000"/>
                <w:sz w:val="18"/>
                <w:szCs w:val="18"/>
              </w:rPr>
            </w:pPr>
            <w:bookmarkStart w:id="220" w:name="_Hlk158379817"/>
            <w:r w:rsidRPr="00917746">
              <w:rPr>
                <w:rFonts w:ascii="Arial" w:hAnsi="Arial" w:cs="Arial"/>
                <w:color w:val="000000"/>
                <w:sz w:val="18"/>
                <w:szCs w:val="18"/>
              </w:rPr>
              <w:t>62</w:t>
            </w:r>
          </w:p>
        </w:tc>
        <w:tc>
          <w:tcPr>
            <w:tcW w:w="2523"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456"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bookmarkEnd w:id="220"/>
      <w:tr w:rsidR="000957B5" w:rsidRPr="00917746" w14:paraId="4164D12A" w14:textId="77777777" w:rsidTr="00164498">
        <w:trPr>
          <w:cantSplit/>
        </w:trPr>
        <w:tc>
          <w:tcPr>
            <w:tcW w:w="1071"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23"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456"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164498">
        <w:trPr>
          <w:cantSplit/>
        </w:trPr>
        <w:tc>
          <w:tcPr>
            <w:tcW w:w="1071"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23"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456"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164498">
        <w:trPr>
          <w:cantSplit/>
        </w:trPr>
        <w:tc>
          <w:tcPr>
            <w:tcW w:w="1071"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23"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456"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164498">
        <w:trPr>
          <w:cantSplit/>
        </w:trPr>
        <w:tc>
          <w:tcPr>
            <w:tcW w:w="1071"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23"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456"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164498">
        <w:trPr>
          <w:cantSplit/>
        </w:trPr>
        <w:tc>
          <w:tcPr>
            <w:tcW w:w="1071"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23"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456"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164498">
        <w:trPr>
          <w:cantSplit/>
        </w:trPr>
        <w:tc>
          <w:tcPr>
            <w:tcW w:w="1071"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23"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456"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164498">
        <w:trPr>
          <w:cantSplit/>
        </w:trPr>
        <w:tc>
          <w:tcPr>
            <w:tcW w:w="1071"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23"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456"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164498">
        <w:trPr>
          <w:cantSplit/>
        </w:trPr>
        <w:tc>
          <w:tcPr>
            <w:tcW w:w="1071"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23"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456"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164498">
        <w:trPr>
          <w:cantSplit/>
        </w:trPr>
        <w:tc>
          <w:tcPr>
            <w:tcW w:w="1071"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23"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456"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164498">
        <w:trPr>
          <w:cantSplit/>
        </w:trPr>
        <w:tc>
          <w:tcPr>
            <w:tcW w:w="1071"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23"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456"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164498">
        <w:trPr>
          <w:cantSplit/>
        </w:trPr>
        <w:tc>
          <w:tcPr>
            <w:tcW w:w="1071"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23"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456"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164498">
        <w:trPr>
          <w:cantSplit/>
        </w:trPr>
        <w:tc>
          <w:tcPr>
            <w:tcW w:w="1071"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23"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456"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164498">
        <w:trPr>
          <w:cantSplit/>
        </w:trPr>
        <w:tc>
          <w:tcPr>
            <w:tcW w:w="1071"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23"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456"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164498">
        <w:trPr>
          <w:cantSplit/>
        </w:trPr>
        <w:tc>
          <w:tcPr>
            <w:tcW w:w="1071"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23"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456"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164498">
        <w:trPr>
          <w:cantSplit/>
        </w:trPr>
        <w:tc>
          <w:tcPr>
            <w:tcW w:w="1071"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23"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456"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164498">
        <w:trPr>
          <w:cantSplit/>
        </w:trPr>
        <w:tc>
          <w:tcPr>
            <w:tcW w:w="1071"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23"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456"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164498">
        <w:trPr>
          <w:cantSplit/>
        </w:trPr>
        <w:tc>
          <w:tcPr>
            <w:tcW w:w="1071"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23"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456"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164498">
        <w:trPr>
          <w:cantSplit/>
        </w:trPr>
        <w:tc>
          <w:tcPr>
            <w:tcW w:w="1071"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23"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456"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164498">
        <w:trPr>
          <w:cantSplit/>
        </w:trPr>
        <w:tc>
          <w:tcPr>
            <w:tcW w:w="1071"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23"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456"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164498">
        <w:trPr>
          <w:cantSplit/>
        </w:trPr>
        <w:tc>
          <w:tcPr>
            <w:tcW w:w="1071"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23"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456"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164498">
        <w:trPr>
          <w:cantSplit/>
        </w:trPr>
        <w:tc>
          <w:tcPr>
            <w:tcW w:w="1071"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23"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456"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164498">
        <w:trPr>
          <w:cantSplit/>
        </w:trPr>
        <w:tc>
          <w:tcPr>
            <w:tcW w:w="1071"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23"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456"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164498">
        <w:trPr>
          <w:cantSplit/>
        </w:trPr>
        <w:tc>
          <w:tcPr>
            <w:tcW w:w="1071"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23"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456"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164498">
        <w:trPr>
          <w:cantSplit/>
        </w:trPr>
        <w:tc>
          <w:tcPr>
            <w:tcW w:w="1071"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23"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456"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164498">
        <w:trPr>
          <w:cantSplit/>
        </w:trPr>
        <w:tc>
          <w:tcPr>
            <w:tcW w:w="1071"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23"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456"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164498">
        <w:trPr>
          <w:cantSplit/>
        </w:trPr>
        <w:tc>
          <w:tcPr>
            <w:tcW w:w="1071"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23"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456"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164498">
        <w:trPr>
          <w:cantSplit/>
        </w:trPr>
        <w:tc>
          <w:tcPr>
            <w:tcW w:w="1071"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23"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456"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164498">
        <w:trPr>
          <w:cantSplit/>
        </w:trPr>
        <w:tc>
          <w:tcPr>
            <w:tcW w:w="1071"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23"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456"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164498">
        <w:trPr>
          <w:cantSplit/>
        </w:trPr>
        <w:tc>
          <w:tcPr>
            <w:tcW w:w="1071"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23"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456"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164498">
        <w:trPr>
          <w:cantSplit/>
        </w:trPr>
        <w:tc>
          <w:tcPr>
            <w:tcW w:w="1071"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23"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456"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164498">
        <w:trPr>
          <w:cantSplit/>
        </w:trPr>
        <w:tc>
          <w:tcPr>
            <w:tcW w:w="1071"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23"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456"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164498">
        <w:trPr>
          <w:cantSplit/>
        </w:trPr>
        <w:tc>
          <w:tcPr>
            <w:tcW w:w="1071"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23"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456"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164498">
        <w:trPr>
          <w:cantSplit/>
        </w:trPr>
        <w:tc>
          <w:tcPr>
            <w:tcW w:w="1071"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23"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456"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164498">
        <w:trPr>
          <w:cantSplit/>
        </w:trPr>
        <w:tc>
          <w:tcPr>
            <w:tcW w:w="1071"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23"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456"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164498">
        <w:trPr>
          <w:cantSplit/>
        </w:trPr>
        <w:tc>
          <w:tcPr>
            <w:tcW w:w="1071"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23"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456"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164498">
        <w:trPr>
          <w:cantSplit/>
        </w:trPr>
        <w:tc>
          <w:tcPr>
            <w:tcW w:w="1071"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23"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456"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164498">
        <w:trPr>
          <w:cantSplit/>
        </w:trPr>
        <w:tc>
          <w:tcPr>
            <w:tcW w:w="1071" w:type="dxa"/>
            <w:vAlign w:val="bottom"/>
          </w:tcPr>
          <w:p w14:paraId="7FAFD6CF" w14:textId="77777777" w:rsidR="00864698" w:rsidRPr="00EB0988" w:rsidRDefault="00864698" w:rsidP="00CB0F48">
            <w:pPr>
              <w:jc w:val="center"/>
              <w:rPr>
                <w:rFonts w:ascii="Arial" w:hAnsi="Arial" w:cs="Arial"/>
                <w:sz w:val="18"/>
                <w:szCs w:val="18"/>
              </w:rPr>
            </w:pPr>
            <w:bookmarkStart w:id="221" w:name="_Hlk158379855"/>
            <w:r w:rsidRPr="00EB0988">
              <w:rPr>
                <w:rFonts w:ascii="Arial" w:hAnsi="Arial" w:cs="Arial"/>
                <w:color w:val="000000"/>
                <w:sz w:val="18"/>
                <w:szCs w:val="18"/>
              </w:rPr>
              <w:t>133</w:t>
            </w:r>
          </w:p>
        </w:tc>
        <w:tc>
          <w:tcPr>
            <w:tcW w:w="2523"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456"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bookmarkEnd w:id="221"/>
      <w:tr w:rsidR="00864698" w:rsidRPr="00CB0F48" w14:paraId="7846F08D" w14:textId="77777777" w:rsidTr="00164498">
        <w:trPr>
          <w:cantSplit/>
        </w:trPr>
        <w:tc>
          <w:tcPr>
            <w:tcW w:w="1071"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23"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456"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164498">
        <w:trPr>
          <w:cantSplit/>
        </w:trPr>
        <w:tc>
          <w:tcPr>
            <w:tcW w:w="1071"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23"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456"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164498">
        <w:trPr>
          <w:cantSplit/>
        </w:trPr>
        <w:tc>
          <w:tcPr>
            <w:tcW w:w="1071"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23"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456"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164498">
        <w:trPr>
          <w:cantSplit/>
        </w:trPr>
        <w:tc>
          <w:tcPr>
            <w:tcW w:w="1071"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23"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456"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164498">
        <w:trPr>
          <w:cantSplit/>
        </w:trPr>
        <w:tc>
          <w:tcPr>
            <w:tcW w:w="1071"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23"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456"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164498">
        <w:trPr>
          <w:cantSplit/>
        </w:trPr>
        <w:tc>
          <w:tcPr>
            <w:tcW w:w="1071"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23"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456"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164498">
        <w:trPr>
          <w:cantSplit/>
        </w:trPr>
        <w:tc>
          <w:tcPr>
            <w:tcW w:w="1071"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23"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456"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164498">
        <w:trPr>
          <w:cantSplit/>
        </w:trPr>
        <w:tc>
          <w:tcPr>
            <w:tcW w:w="1071"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23"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456"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164498">
        <w:trPr>
          <w:cantSplit/>
        </w:trPr>
        <w:tc>
          <w:tcPr>
            <w:tcW w:w="1071"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23"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456"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164498">
        <w:trPr>
          <w:cantSplit/>
        </w:trPr>
        <w:tc>
          <w:tcPr>
            <w:tcW w:w="1071"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23"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456"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164498">
        <w:trPr>
          <w:cantSplit/>
        </w:trPr>
        <w:tc>
          <w:tcPr>
            <w:tcW w:w="1071"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23"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456"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164498">
        <w:trPr>
          <w:cantSplit/>
        </w:trPr>
        <w:tc>
          <w:tcPr>
            <w:tcW w:w="1071"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23"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456"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164498">
        <w:trPr>
          <w:cantSplit/>
        </w:trPr>
        <w:tc>
          <w:tcPr>
            <w:tcW w:w="1071"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23"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456"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164498">
        <w:trPr>
          <w:cantSplit/>
        </w:trPr>
        <w:tc>
          <w:tcPr>
            <w:tcW w:w="1071"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23"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456"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164498">
        <w:trPr>
          <w:cantSplit/>
        </w:trPr>
        <w:tc>
          <w:tcPr>
            <w:tcW w:w="1071"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23"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456"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164498">
        <w:trPr>
          <w:cantSplit/>
        </w:trPr>
        <w:tc>
          <w:tcPr>
            <w:tcW w:w="1071"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23"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456"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164498">
        <w:trPr>
          <w:cantSplit/>
        </w:trPr>
        <w:tc>
          <w:tcPr>
            <w:tcW w:w="1071"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23"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456"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164498">
        <w:trPr>
          <w:cantSplit/>
        </w:trPr>
        <w:tc>
          <w:tcPr>
            <w:tcW w:w="1071"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23"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456"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164498">
        <w:trPr>
          <w:cantSplit/>
        </w:trPr>
        <w:tc>
          <w:tcPr>
            <w:tcW w:w="1071"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23"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456"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164498">
        <w:trPr>
          <w:cantSplit/>
        </w:trPr>
        <w:tc>
          <w:tcPr>
            <w:tcW w:w="1071"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23"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456"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164498">
        <w:trPr>
          <w:cantSplit/>
        </w:trPr>
        <w:tc>
          <w:tcPr>
            <w:tcW w:w="1071"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23"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456"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164498">
        <w:trPr>
          <w:cantSplit/>
        </w:trPr>
        <w:tc>
          <w:tcPr>
            <w:tcW w:w="1071"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23"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456"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164498">
        <w:trPr>
          <w:cantSplit/>
        </w:trPr>
        <w:tc>
          <w:tcPr>
            <w:tcW w:w="1071"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23"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456"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164498">
        <w:trPr>
          <w:cantSplit/>
        </w:trPr>
        <w:tc>
          <w:tcPr>
            <w:tcW w:w="1071"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lastRenderedPageBreak/>
              <w:t xml:space="preserve">160 </w:t>
            </w:r>
          </w:p>
        </w:tc>
        <w:tc>
          <w:tcPr>
            <w:tcW w:w="2523"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456"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164498">
        <w:trPr>
          <w:cantSplit/>
        </w:trPr>
        <w:tc>
          <w:tcPr>
            <w:tcW w:w="1071"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23"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456"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164498">
        <w:trPr>
          <w:cantSplit/>
        </w:trPr>
        <w:tc>
          <w:tcPr>
            <w:tcW w:w="1071"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23"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456"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164498">
        <w:trPr>
          <w:cantSplit/>
        </w:trPr>
        <w:tc>
          <w:tcPr>
            <w:tcW w:w="1071"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23"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456"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164498">
        <w:trPr>
          <w:cantSplit/>
        </w:trPr>
        <w:tc>
          <w:tcPr>
            <w:tcW w:w="1071"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23"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456"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164498">
        <w:trPr>
          <w:cantSplit/>
        </w:trPr>
        <w:tc>
          <w:tcPr>
            <w:tcW w:w="1071"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23"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456"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164498">
        <w:trPr>
          <w:cantSplit/>
        </w:trPr>
        <w:tc>
          <w:tcPr>
            <w:tcW w:w="1071"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23"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456"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164498">
        <w:trPr>
          <w:cantSplit/>
        </w:trPr>
        <w:tc>
          <w:tcPr>
            <w:tcW w:w="1071"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23"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456"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164498">
        <w:trPr>
          <w:cantSplit/>
        </w:trPr>
        <w:tc>
          <w:tcPr>
            <w:tcW w:w="1071"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23"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456"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164498">
        <w:trPr>
          <w:cantSplit/>
        </w:trPr>
        <w:tc>
          <w:tcPr>
            <w:tcW w:w="1071"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23"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456"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164498">
        <w:trPr>
          <w:cantSplit/>
        </w:trPr>
        <w:tc>
          <w:tcPr>
            <w:tcW w:w="1071"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23"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456"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164498">
        <w:trPr>
          <w:cantSplit/>
        </w:trPr>
        <w:tc>
          <w:tcPr>
            <w:tcW w:w="1071"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23"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456"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164498">
        <w:trPr>
          <w:cantSplit/>
        </w:trPr>
        <w:tc>
          <w:tcPr>
            <w:tcW w:w="1071"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23"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456"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F75133" w:rsidRPr="00CB0F48" w14:paraId="16C90D36" w14:textId="77777777" w:rsidTr="00164498">
        <w:trPr>
          <w:cantSplit/>
          <w:ins w:id="222" w:author="Joshua J Wichers" w:date="2023-11-30T17:57:00Z"/>
        </w:trPr>
        <w:tc>
          <w:tcPr>
            <w:tcW w:w="1071" w:type="dxa"/>
            <w:vAlign w:val="bottom"/>
          </w:tcPr>
          <w:p w14:paraId="162C0CBD" w14:textId="6EAF57DF" w:rsidR="00F75133" w:rsidRPr="00EB0988" w:rsidRDefault="00F75133" w:rsidP="00F75133">
            <w:pPr>
              <w:jc w:val="center"/>
              <w:rPr>
                <w:ins w:id="223" w:author="Joshua J Wichers" w:date="2023-11-30T17:57:00Z"/>
                <w:rFonts w:ascii="Arial" w:hAnsi="Arial" w:cs="Arial"/>
                <w:sz w:val="18"/>
                <w:szCs w:val="18"/>
              </w:rPr>
            </w:pPr>
            <w:ins w:id="224" w:author="Joshua J Wichers" w:date="2023-11-30T17:57:00Z">
              <w:r w:rsidRPr="00C06811">
                <w:rPr>
                  <w:rFonts w:ascii="Arial" w:hAnsi="Arial" w:cs="Arial"/>
                  <w:color w:val="000000"/>
                  <w:sz w:val="18"/>
                  <w:szCs w:val="18"/>
                </w:rPr>
                <w:t>173</w:t>
              </w:r>
            </w:ins>
          </w:p>
        </w:tc>
        <w:tc>
          <w:tcPr>
            <w:tcW w:w="2523" w:type="dxa"/>
            <w:vAlign w:val="bottom"/>
          </w:tcPr>
          <w:p w14:paraId="32F1782A" w14:textId="57CAF9A0" w:rsidR="00F75133" w:rsidRDefault="00F75133" w:rsidP="00F75133">
            <w:pPr>
              <w:rPr>
                <w:ins w:id="225" w:author="Joshua J Wichers" w:date="2023-11-30T17:57:00Z"/>
                <w:rFonts w:ascii="Arial" w:hAnsi="Arial" w:cs="Arial"/>
                <w:sz w:val="18"/>
                <w:szCs w:val="18"/>
              </w:rPr>
            </w:pPr>
            <w:proofErr w:type="spellStart"/>
            <w:ins w:id="226" w:author="Joshua J Wichers" w:date="2023-11-30T17:57:00Z">
              <w:r>
                <w:rPr>
                  <w:rFonts w:ascii="Arial" w:hAnsi="Arial" w:cs="Arial"/>
                  <w:color w:val="000000"/>
                  <w:sz w:val="18"/>
                  <w:szCs w:val="18"/>
                </w:rPr>
                <w:t>O_Coleman</w:t>
              </w:r>
              <w:proofErr w:type="spellEnd"/>
            </w:ins>
          </w:p>
        </w:tc>
        <w:tc>
          <w:tcPr>
            <w:tcW w:w="6456" w:type="dxa"/>
            <w:vAlign w:val="bottom"/>
          </w:tcPr>
          <w:p w14:paraId="749BC45D" w14:textId="20D75375" w:rsidR="00F75133" w:rsidRDefault="00F75133" w:rsidP="00F75133">
            <w:pPr>
              <w:rPr>
                <w:ins w:id="227" w:author="Joshua J Wichers" w:date="2023-11-30T17:57:00Z"/>
                <w:rFonts w:ascii="Arial" w:hAnsi="Arial" w:cs="Arial"/>
                <w:sz w:val="18"/>
                <w:szCs w:val="18"/>
              </w:rPr>
            </w:pPr>
            <w:ins w:id="228" w:author="Joshua J Wichers" w:date="2023-11-30T17:57:00Z">
              <w:r>
                <w:rPr>
                  <w:rFonts w:ascii="Arial" w:hAnsi="Arial" w:cs="Arial"/>
                  <w:color w:val="000000"/>
                  <w:sz w:val="18"/>
                  <w:szCs w:val="18"/>
                </w:rPr>
                <w:t xml:space="preserve">ONCOR - Coleman and Runnels Counties </w:t>
              </w:r>
            </w:ins>
          </w:p>
        </w:tc>
      </w:tr>
      <w:tr w:rsidR="00F75133" w:rsidRPr="00CB0F48" w14:paraId="3D719134" w14:textId="77777777" w:rsidTr="00164498">
        <w:trPr>
          <w:cantSplit/>
        </w:trPr>
        <w:tc>
          <w:tcPr>
            <w:tcW w:w="1071" w:type="dxa"/>
          </w:tcPr>
          <w:p w14:paraId="478946A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177</w:t>
            </w:r>
          </w:p>
        </w:tc>
        <w:tc>
          <w:tcPr>
            <w:tcW w:w="2523" w:type="dxa"/>
            <w:vAlign w:val="center"/>
          </w:tcPr>
          <w:p w14:paraId="7868A785" w14:textId="77777777" w:rsidR="00F75133" w:rsidRPr="00EB0988" w:rsidRDefault="00F75133" w:rsidP="00F75133">
            <w:pPr>
              <w:rPr>
                <w:rFonts w:ascii="Arial" w:hAnsi="Arial" w:cs="Arial"/>
                <w:sz w:val="18"/>
                <w:szCs w:val="18"/>
              </w:rPr>
            </w:pPr>
            <w:r>
              <w:rPr>
                <w:rFonts w:ascii="Arial" w:hAnsi="Arial" w:cs="Arial"/>
                <w:sz w:val="18"/>
                <w:szCs w:val="18"/>
              </w:rPr>
              <w:t>ETEC</w:t>
            </w:r>
          </w:p>
        </w:tc>
        <w:tc>
          <w:tcPr>
            <w:tcW w:w="6456" w:type="dxa"/>
            <w:vAlign w:val="center"/>
          </w:tcPr>
          <w:p w14:paraId="61EF8942" w14:textId="77777777" w:rsidR="00F75133" w:rsidRPr="00EB0988" w:rsidRDefault="00F75133" w:rsidP="00F75133">
            <w:pPr>
              <w:rPr>
                <w:rFonts w:ascii="Arial" w:hAnsi="Arial" w:cs="Arial"/>
                <w:sz w:val="18"/>
                <w:szCs w:val="18"/>
              </w:rPr>
            </w:pPr>
            <w:r>
              <w:rPr>
                <w:rFonts w:ascii="Arial" w:hAnsi="Arial" w:cs="Arial"/>
                <w:sz w:val="18"/>
                <w:szCs w:val="18"/>
              </w:rPr>
              <w:t>East Texas</w:t>
            </w:r>
            <w:r w:rsidRPr="00EB0988">
              <w:rPr>
                <w:rFonts w:ascii="Arial" w:hAnsi="Arial" w:cs="Arial"/>
                <w:sz w:val="18"/>
                <w:szCs w:val="18"/>
              </w:rPr>
              <w:t xml:space="preserve"> Electric Coop</w:t>
            </w:r>
            <w:r>
              <w:rPr>
                <w:rFonts w:ascii="Arial" w:hAnsi="Arial" w:cs="Arial"/>
                <w:sz w:val="18"/>
                <w:szCs w:val="18"/>
              </w:rPr>
              <w:t>erative</w:t>
            </w:r>
          </w:p>
        </w:tc>
      </w:tr>
      <w:tr w:rsidR="00F75133" w:rsidRPr="00CB0F48" w14:paraId="48E3B92C" w14:textId="77777777" w:rsidTr="00164498">
        <w:trPr>
          <w:cantSplit/>
        </w:trPr>
        <w:tc>
          <w:tcPr>
            <w:tcW w:w="1071" w:type="dxa"/>
          </w:tcPr>
          <w:p w14:paraId="48DC44C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178</w:t>
            </w:r>
          </w:p>
        </w:tc>
        <w:tc>
          <w:tcPr>
            <w:tcW w:w="2523" w:type="dxa"/>
            <w:vAlign w:val="center"/>
          </w:tcPr>
          <w:p w14:paraId="4546FAFB" w14:textId="77777777" w:rsidR="00F75133" w:rsidRPr="00EB0988" w:rsidRDefault="00F75133" w:rsidP="00F75133">
            <w:pPr>
              <w:rPr>
                <w:rFonts w:ascii="Arial" w:hAnsi="Arial" w:cs="Arial"/>
                <w:sz w:val="18"/>
                <w:szCs w:val="18"/>
              </w:rPr>
            </w:pPr>
            <w:r w:rsidRPr="00EB0988">
              <w:rPr>
                <w:rFonts w:ascii="Arial" w:hAnsi="Arial" w:cs="Arial"/>
                <w:sz w:val="18"/>
                <w:szCs w:val="18"/>
              </w:rPr>
              <w:t>RAYBURN</w:t>
            </w:r>
          </w:p>
        </w:tc>
        <w:tc>
          <w:tcPr>
            <w:tcW w:w="6456" w:type="dxa"/>
            <w:vAlign w:val="center"/>
          </w:tcPr>
          <w:p w14:paraId="4F17389D" w14:textId="77777777" w:rsidR="00F75133" w:rsidRPr="00EB0988" w:rsidRDefault="00F75133" w:rsidP="00F75133">
            <w:pPr>
              <w:rPr>
                <w:rFonts w:ascii="Arial" w:hAnsi="Arial" w:cs="Arial"/>
                <w:sz w:val="18"/>
                <w:szCs w:val="18"/>
              </w:rPr>
            </w:pPr>
            <w:r w:rsidRPr="00EB0988">
              <w:rPr>
                <w:rFonts w:ascii="Arial" w:hAnsi="Arial" w:cs="Arial"/>
                <w:sz w:val="18"/>
                <w:szCs w:val="18"/>
              </w:rPr>
              <w:t>Rayburn Country Electric Coop</w:t>
            </w:r>
          </w:p>
        </w:tc>
      </w:tr>
      <w:tr w:rsidR="00F75133" w:rsidRPr="00CB0F48" w14:paraId="6823BB0C" w14:textId="77777777" w:rsidTr="00164498">
        <w:trPr>
          <w:cantSplit/>
        </w:trPr>
        <w:tc>
          <w:tcPr>
            <w:tcW w:w="1071" w:type="dxa"/>
          </w:tcPr>
          <w:p w14:paraId="6343BA87" w14:textId="77777777" w:rsidR="00F75133" w:rsidRPr="00EB0988" w:rsidRDefault="00F75133" w:rsidP="00F75133">
            <w:pPr>
              <w:jc w:val="center"/>
              <w:rPr>
                <w:rFonts w:ascii="Arial" w:hAnsi="Arial" w:cs="Arial"/>
                <w:color w:val="000000"/>
                <w:sz w:val="18"/>
                <w:szCs w:val="18"/>
              </w:rPr>
            </w:pPr>
            <w:r w:rsidRPr="00EB0988">
              <w:rPr>
                <w:rFonts w:ascii="Arial" w:hAnsi="Arial" w:cs="Arial"/>
                <w:color w:val="000000"/>
                <w:sz w:val="18"/>
                <w:szCs w:val="18"/>
              </w:rPr>
              <w:t>179</w:t>
            </w:r>
          </w:p>
        </w:tc>
        <w:tc>
          <w:tcPr>
            <w:tcW w:w="2523" w:type="dxa"/>
            <w:vAlign w:val="center"/>
          </w:tcPr>
          <w:p w14:paraId="3857BC50" w14:textId="77777777" w:rsidR="00F75133" w:rsidRPr="00EB0988" w:rsidRDefault="00F75133" w:rsidP="00F75133">
            <w:pPr>
              <w:rPr>
                <w:rFonts w:ascii="Arial" w:hAnsi="Arial" w:cs="Arial"/>
                <w:color w:val="000000"/>
                <w:sz w:val="18"/>
                <w:szCs w:val="18"/>
              </w:rPr>
            </w:pPr>
            <w:r w:rsidRPr="00EB0988">
              <w:rPr>
                <w:rFonts w:ascii="Arial" w:hAnsi="Arial" w:cs="Arial"/>
                <w:color w:val="000000"/>
                <w:sz w:val="18"/>
                <w:szCs w:val="18"/>
              </w:rPr>
              <w:t>GS_GOLDENSPR</w:t>
            </w:r>
          </w:p>
        </w:tc>
        <w:tc>
          <w:tcPr>
            <w:tcW w:w="6456" w:type="dxa"/>
            <w:vAlign w:val="center"/>
          </w:tcPr>
          <w:p w14:paraId="18E018CA" w14:textId="77777777" w:rsidR="00F75133" w:rsidRPr="00EB0988" w:rsidRDefault="00F75133" w:rsidP="00F75133">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F75133" w:rsidRPr="00CB0F48" w14:paraId="3092A07E" w14:textId="77777777" w:rsidTr="00164498">
        <w:trPr>
          <w:cantSplit/>
        </w:trPr>
        <w:tc>
          <w:tcPr>
            <w:tcW w:w="1071" w:type="dxa"/>
          </w:tcPr>
          <w:p w14:paraId="3DCBA80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180</w:t>
            </w:r>
          </w:p>
        </w:tc>
        <w:tc>
          <w:tcPr>
            <w:tcW w:w="2523" w:type="dxa"/>
            <w:vAlign w:val="center"/>
          </w:tcPr>
          <w:p w14:paraId="48F916BD" w14:textId="77777777" w:rsidR="00F75133" w:rsidRPr="00EB0988" w:rsidRDefault="00F75133" w:rsidP="00F75133">
            <w:pPr>
              <w:rPr>
                <w:rFonts w:ascii="Arial" w:hAnsi="Arial" w:cs="Arial"/>
                <w:sz w:val="18"/>
                <w:szCs w:val="18"/>
              </w:rPr>
            </w:pPr>
            <w:r w:rsidRPr="00EB0988">
              <w:rPr>
                <w:rFonts w:ascii="Arial" w:hAnsi="Arial" w:cs="Arial"/>
                <w:sz w:val="18"/>
                <w:szCs w:val="18"/>
              </w:rPr>
              <w:t>GS_BIGCOUTNR</w:t>
            </w:r>
          </w:p>
        </w:tc>
        <w:tc>
          <w:tcPr>
            <w:tcW w:w="6456" w:type="dxa"/>
            <w:vAlign w:val="center"/>
          </w:tcPr>
          <w:p w14:paraId="16EA2B7A" w14:textId="77777777" w:rsidR="00F75133" w:rsidRPr="00EB0988" w:rsidRDefault="00F75133" w:rsidP="00F75133">
            <w:pPr>
              <w:rPr>
                <w:rFonts w:ascii="Arial" w:hAnsi="Arial" w:cs="Arial"/>
                <w:sz w:val="18"/>
                <w:szCs w:val="18"/>
              </w:rPr>
            </w:pPr>
            <w:r w:rsidRPr="00EB0988">
              <w:rPr>
                <w:rFonts w:ascii="Arial" w:hAnsi="Arial" w:cs="Arial"/>
                <w:sz w:val="18"/>
                <w:szCs w:val="18"/>
              </w:rPr>
              <w:t>Big Country Electric Cooperative</w:t>
            </w:r>
          </w:p>
        </w:tc>
      </w:tr>
      <w:tr w:rsidR="00F75133" w:rsidRPr="00CB0F48" w14:paraId="1B8CB34A" w14:textId="77777777" w:rsidTr="00164498">
        <w:trPr>
          <w:cantSplit/>
        </w:trPr>
        <w:tc>
          <w:tcPr>
            <w:tcW w:w="1071" w:type="dxa"/>
          </w:tcPr>
          <w:p w14:paraId="0423CBF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181</w:t>
            </w:r>
          </w:p>
        </w:tc>
        <w:tc>
          <w:tcPr>
            <w:tcW w:w="2523" w:type="dxa"/>
            <w:vAlign w:val="center"/>
          </w:tcPr>
          <w:p w14:paraId="6C5422BC" w14:textId="77777777" w:rsidR="00F75133" w:rsidRPr="00EB0988" w:rsidRDefault="00F75133" w:rsidP="00F75133">
            <w:pPr>
              <w:rPr>
                <w:rFonts w:ascii="Arial" w:hAnsi="Arial" w:cs="Arial"/>
                <w:sz w:val="18"/>
                <w:szCs w:val="18"/>
              </w:rPr>
            </w:pPr>
            <w:r w:rsidRPr="00EB0988">
              <w:rPr>
                <w:rFonts w:ascii="Arial" w:hAnsi="Arial" w:cs="Arial"/>
                <w:sz w:val="18"/>
                <w:szCs w:val="18"/>
              </w:rPr>
              <w:t>GS_COLEMAN</w:t>
            </w:r>
          </w:p>
        </w:tc>
        <w:tc>
          <w:tcPr>
            <w:tcW w:w="6456" w:type="dxa"/>
            <w:vAlign w:val="center"/>
          </w:tcPr>
          <w:p w14:paraId="72C570FE" w14:textId="77777777" w:rsidR="00F75133" w:rsidRPr="00EB0988" w:rsidRDefault="00F75133" w:rsidP="00F75133">
            <w:pPr>
              <w:rPr>
                <w:rFonts w:ascii="Arial" w:hAnsi="Arial" w:cs="Arial"/>
                <w:sz w:val="18"/>
                <w:szCs w:val="18"/>
              </w:rPr>
            </w:pPr>
            <w:r w:rsidRPr="00EB0988">
              <w:rPr>
                <w:rFonts w:ascii="Arial" w:hAnsi="Arial" w:cs="Arial"/>
                <w:sz w:val="18"/>
                <w:szCs w:val="18"/>
              </w:rPr>
              <w:t>Coleman County Electric Cooperative</w:t>
            </w:r>
          </w:p>
        </w:tc>
      </w:tr>
      <w:tr w:rsidR="00F75133" w:rsidRPr="00CB0F48" w14:paraId="70AC874C" w14:textId="77777777" w:rsidTr="00164498">
        <w:trPr>
          <w:cantSplit/>
        </w:trPr>
        <w:tc>
          <w:tcPr>
            <w:tcW w:w="1071" w:type="dxa"/>
          </w:tcPr>
          <w:p w14:paraId="7FC6F0D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182</w:t>
            </w:r>
          </w:p>
        </w:tc>
        <w:tc>
          <w:tcPr>
            <w:tcW w:w="2523" w:type="dxa"/>
            <w:vAlign w:val="center"/>
          </w:tcPr>
          <w:p w14:paraId="0E11D1C8" w14:textId="77777777" w:rsidR="00F75133" w:rsidRPr="00EB0988" w:rsidRDefault="00F75133" w:rsidP="00F75133">
            <w:pPr>
              <w:rPr>
                <w:rFonts w:ascii="Arial" w:hAnsi="Arial" w:cs="Arial"/>
                <w:sz w:val="18"/>
                <w:szCs w:val="18"/>
              </w:rPr>
            </w:pPr>
            <w:r w:rsidRPr="00EB0988">
              <w:rPr>
                <w:rFonts w:ascii="Arial" w:hAnsi="Arial" w:cs="Arial"/>
                <w:sz w:val="18"/>
                <w:szCs w:val="18"/>
              </w:rPr>
              <w:t>GS_CONCHOVAL</w:t>
            </w:r>
          </w:p>
        </w:tc>
        <w:tc>
          <w:tcPr>
            <w:tcW w:w="6456" w:type="dxa"/>
            <w:vAlign w:val="center"/>
          </w:tcPr>
          <w:p w14:paraId="5CA99456" w14:textId="77777777" w:rsidR="00F75133" w:rsidRPr="00EB0988" w:rsidRDefault="00F75133" w:rsidP="00F75133">
            <w:pPr>
              <w:rPr>
                <w:rFonts w:ascii="Arial" w:hAnsi="Arial" w:cs="Arial"/>
                <w:sz w:val="18"/>
                <w:szCs w:val="18"/>
              </w:rPr>
            </w:pPr>
            <w:r w:rsidRPr="00EB0988">
              <w:rPr>
                <w:rFonts w:ascii="Arial" w:hAnsi="Arial" w:cs="Arial"/>
                <w:sz w:val="18"/>
                <w:szCs w:val="18"/>
              </w:rPr>
              <w:t>Concho Valley Electric Cooperative</w:t>
            </w:r>
          </w:p>
        </w:tc>
      </w:tr>
      <w:tr w:rsidR="00F75133" w:rsidRPr="00CB0F48" w14:paraId="3EA5615C" w14:textId="77777777" w:rsidTr="00164498">
        <w:trPr>
          <w:cantSplit/>
        </w:trPr>
        <w:tc>
          <w:tcPr>
            <w:tcW w:w="1071" w:type="dxa"/>
          </w:tcPr>
          <w:p w14:paraId="25CF699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183</w:t>
            </w:r>
          </w:p>
        </w:tc>
        <w:tc>
          <w:tcPr>
            <w:tcW w:w="2523" w:type="dxa"/>
            <w:vAlign w:val="center"/>
          </w:tcPr>
          <w:p w14:paraId="2111BC5D" w14:textId="77777777" w:rsidR="00F75133" w:rsidRPr="00EB0988" w:rsidRDefault="00F75133" w:rsidP="00F75133">
            <w:pPr>
              <w:rPr>
                <w:rFonts w:ascii="Arial" w:hAnsi="Arial" w:cs="Arial"/>
                <w:sz w:val="18"/>
                <w:szCs w:val="18"/>
              </w:rPr>
            </w:pPr>
            <w:r w:rsidRPr="00EB0988">
              <w:rPr>
                <w:rFonts w:ascii="Arial" w:hAnsi="Arial" w:cs="Arial"/>
                <w:sz w:val="18"/>
                <w:szCs w:val="18"/>
              </w:rPr>
              <w:t>GS_LIGHTHOUS</w:t>
            </w:r>
          </w:p>
        </w:tc>
        <w:tc>
          <w:tcPr>
            <w:tcW w:w="6456" w:type="dxa"/>
            <w:vAlign w:val="center"/>
          </w:tcPr>
          <w:p w14:paraId="407409B6" w14:textId="77777777" w:rsidR="00F75133" w:rsidRPr="00EB0988" w:rsidRDefault="00F75133" w:rsidP="00F75133">
            <w:pPr>
              <w:rPr>
                <w:rFonts w:ascii="Arial" w:hAnsi="Arial" w:cs="Arial"/>
                <w:sz w:val="18"/>
                <w:szCs w:val="18"/>
              </w:rPr>
            </w:pPr>
            <w:r w:rsidRPr="00EB0988">
              <w:rPr>
                <w:rFonts w:ascii="Arial" w:hAnsi="Arial" w:cs="Arial"/>
                <w:sz w:val="18"/>
                <w:szCs w:val="18"/>
              </w:rPr>
              <w:t>Lighthouse Electric Cooperative</w:t>
            </w:r>
          </w:p>
        </w:tc>
      </w:tr>
      <w:tr w:rsidR="00F75133" w:rsidRPr="00CB0F48" w14:paraId="23F1EC02" w14:textId="77777777" w:rsidTr="00164498">
        <w:trPr>
          <w:cantSplit/>
        </w:trPr>
        <w:tc>
          <w:tcPr>
            <w:tcW w:w="1071" w:type="dxa"/>
          </w:tcPr>
          <w:p w14:paraId="6994E2E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184</w:t>
            </w:r>
          </w:p>
        </w:tc>
        <w:tc>
          <w:tcPr>
            <w:tcW w:w="2523" w:type="dxa"/>
            <w:vAlign w:val="center"/>
          </w:tcPr>
          <w:p w14:paraId="0FD0D77D" w14:textId="77777777" w:rsidR="00F75133" w:rsidRPr="00EB0988" w:rsidRDefault="00F75133" w:rsidP="00F75133">
            <w:pPr>
              <w:rPr>
                <w:rFonts w:ascii="Arial" w:hAnsi="Arial" w:cs="Arial"/>
                <w:sz w:val="18"/>
                <w:szCs w:val="18"/>
              </w:rPr>
            </w:pPr>
            <w:r w:rsidRPr="00EB0988">
              <w:rPr>
                <w:rFonts w:ascii="Arial" w:hAnsi="Arial" w:cs="Arial"/>
                <w:sz w:val="18"/>
                <w:szCs w:val="18"/>
              </w:rPr>
              <w:t>GS_LYNTEGAR</w:t>
            </w:r>
          </w:p>
        </w:tc>
        <w:tc>
          <w:tcPr>
            <w:tcW w:w="6456" w:type="dxa"/>
            <w:vAlign w:val="center"/>
          </w:tcPr>
          <w:p w14:paraId="59E792A7" w14:textId="77777777" w:rsidR="00F75133" w:rsidRPr="00EB0988" w:rsidRDefault="00F75133" w:rsidP="00F75133">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F75133" w:rsidRPr="00CB0F48" w14:paraId="13FFE437" w14:textId="77777777" w:rsidTr="00164498">
        <w:trPr>
          <w:cantSplit/>
        </w:trPr>
        <w:tc>
          <w:tcPr>
            <w:tcW w:w="1071" w:type="dxa"/>
          </w:tcPr>
          <w:p w14:paraId="12F7CC5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185</w:t>
            </w:r>
          </w:p>
        </w:tc>
        <w:tc>
          <w:tcPr>
            <w:tcW w:w="2523" w:type="dxa"/>
            <w:vAlign w:val="center"/>
          </w:tcPr>
          <w:p w14:paraId="4765ECC2" w14:textId="77777777" w:rsidR="00F75133" w:rsidRPr="00EB0988" w:rsidRDefault="00F75133" w:rsidP="00F75133">
            <w:pPr>
              <w:rPr>
                <w:rFonts w:ascii="Arial" w:hAnsi="Arial" w:cs="Arial"/>
                <w:sz w:val="18"/>
                <w:szCs w:val="18"/>
              </w:rPr>
            </w:pPr>
            <w:r w:rsidRPr="00EB0988">
              <w:rPr>
                <w:rFonts w:ascii="Arial" w:hAnsi="Arial" w:cs="Arial"/>
                <w:sz w:val="18"/>
                <w:szCs w:val="18"/>
              </w:rPr>
              <w:t>GS_SWTEXAS</w:t>
            </w:r>
          </w:p>
        </w:tc>
        <w:tc>
          <w:tcPr>
            <w:tcW w:w="6456" w:type="dxa"/>
            <w:vAlign w:val="center"/>
          </w:tcPr>
          <w:p w14:paraId="2C38A432" w14:textId="77777777" w:rsidR="00F75133" w:rsidRPr="00EB0988" w:rsidRDefault="00F75133" w:rsidP="00F75133">
            <w:pPr>
              <w:rPr>
                <w:rFonts w:ascii="Arial" w:hAnsi="Arial" w:cs="Arial"/>
                <w:sz w:val="18"/>
                <w:szCs w:val="18"/>
              </w:rPr>
            </w:pPr>
            <w:r w:rsidRPr="00EB0988">
              <w:rPr>
                <w:rFonts w:ascii="Arial" w:hAnsi="Arial" w:cs="Arial"/>
                <w:sz w:val="18"/>
                <w:szCs w:val="18"/>
              </w:rPr>
              <w:t>Southwest Texas Electric Cooperative</w:t>
            </w:r>
          </w:p>
        </w:tc>
      </w:tr>
      <w:tr w:rsidR="00F75133" w:rsidRPr="00CB0F48" w14:paraId="5380E423" w14:textId="77777777" w:rsidTr="00164498">
        <w:trPr>
          <w:cantSplit/>
        </w:trPr>
        <w:tc>
          <w:tcPr>
            <w:tcW w:w="1071" w:type="dxa"/>
          </w:tcPr>
          <w:p w14:paraId="5AE2C17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186</w:t>
            </w:r>
          </w:p>
        </w:tc>
        <w:tc>
          <w:tcPr>
            <w:tcW w:w="2523" w:type="dxa"/>
            <w:vAlign w:val="center"/>
          </w:tcPr>
          <w:p w14:paraId="48259208" w14:textId="77777777" w:rsidR="00F75133" w:rsidRPr="00EB0988" w:rsidRDefault="00F75133" w:rsidP="00F75133">
            <w:pPr>
              <w:rPr>
                <w:rFonts w:ascii="Arial" w:hAnsi="Arial" w:cs="Arial"/>
                <w:sz w:val="18"/>
                <w:szCs w:val="18"/>
              </w:rPr>
            </w:pPr>
            <w:r w:rsidRPr="00EB0988">
              <w:rPr>
                <w:rFonts w:ascii="Arial" w:hAnsi="Arial" w:cs="Arial"/>
                <w:sz w:val="18"/>
                <w:szCs w:val="18"/>
              </w:rPr>
              <w:t>GS_TAYLOR</w:t>
            </w:r>
          </w:p>
        </w:tc>
        <w:tc>
          <w:tcPr>
            <w:tcW w:w="6456" w:type="dxa"/>
            <w:vAlign w:val="center"/>
          </w:tcPr>
          <w:p w14:paraId="64600A88" w14:textId="77777777" w:rsidR="00F75133" w:rsidRPr="00EB0988" w:rsidRDefault="00F75133" w:rsidP="00F75133">
            <w:pPr>
              <w:rPr>
                <w:rFonts w:ascii="Arial" w:hAnsi="Arial" w:cs="Arial"/>
                <w:sz w:val="18"/>
                <w:szCs w:val="18"/>
              </w:rPr>
            </w:pPr>
            <w:r w:rsidRPr="00EB0988">
              <w:rPr>
                <w:rFonts w:ascii="Arial" w:hAnsi="Arial" w:cs="Arial"/>
                <w:sz w:val="18"/>
                <w:szCs w:val="18"/>
              </w:rPr>
              <w:t>Taylor Electric Cooperative</w:t>
            </w:r>
          </w:p>
        </w:tc>
      </w:tr>
      <w:tr w:rsidR="00F75133" w:rsidRPr="00CB0F48" w14:paraId="36BAAE14" w14:textId="77777777" w:rsidTr="00164498">
        <w:trPr>
          <w:cantSplit/>
        </w:trPr>
        <w:tc>
          <w:tcPr>
            <w:tcW w:w="1071" w:type="dxa"/>
          </w:tcPr>
          <w:p w14:paraId="12BCFFAA"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23" w:type="dxa"/>
            <w:vAlign w:val="center"/>
          </w:tcPr>
          <w:p w14:paraId="77A8D447" w14:textId="77777777" w:rsidR="00F75133" w:rsidRPr="00EB0988" w:rsidRDefault="00F75133" w:rsidP="00F75133">
            <w:pPr>
              <w:rPr>
                <w:rFonts w:ascii="Arial" w:hAnsi="Arial" w:cs="Arial"/>
                <w:sz w:val="18"/>
                <w:szCs w:val="18"/>
              </w:rPr>
            </w:pPr>
            <w:r>
              <w:rPr>
                <w:rFonts w:ascii="Arial" w:hAnsi="Arial" w:cs="Arial"/>
                <w:sz w:val="18"/>
                <w:szCs w:val="18"/>
              </w:rPr>
              <w:t>LAMAR</w:t>
            </w:r>
          </w:p>
        </w:tc>
        <w:tc>
          <w:tcPr>
            <w:tcW w:w="6456" w:type="dxa"/>
            <w:vAlign w:val="center"/>
          </w:tcPr>
          <w:p w14:paraId="22E4987D" w14:textId="77777777" w:rsidR="00F75133" w:rsidRPr="00EB0988" w:rsidRDefault="00F75133" w:rsidP="00F75133">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F75133" w:rsidRPr="00CB0F48" w14:paraId="7A0CA671" w14:textId="77777777" w:rsidTr="00164498">
        <w:trPr>
          <w:cantSplit/>
        </w:trPr>
        <w:tc>
          <w:tcPr>
            <w:tcW w:w="1071" w:type="dxa"/>
          </w:tcPr>
          <w:p w14:paraId="32B517B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190</w:t>
            </w:r>
          </w:p>
        </w:tc>
        <w:tc>
          <w:tcPr>
            <w:tcW w:w="2523" w:type="dxa"/>
            <w:vAlign w:val="center"/>
          </w:tcPr>
          <w:p w14:paraId="685BE19B" w14:textId="77777777" w:rsidR="00F75133" w:rsidRPr="00EB0988" w:rsidRDefault="00F75133" w:rsidP="00F75133">
            <w:pPr>
              <w:rPr>
                <w:rFonts w:ascii="Arial" w:hAnsi="Arial" w:cs="Arial"/>
                <w:sz w:val="18"/>
                <w:szCs w:val="18"/>
              </w:rPr>
            </w:pPr>
            <w:r w:rsidRPr="00EB0988">
              <w:rPr>
                <w:rFonts w:ascii="Arial" w:hAnsi="Arial" w:cs="Arial"/>
                <w:sz w:val="18"/>
                <w:szCs w:val="18"/>
              </w:rPr>
              <w:t>GOLDSMITH</w:t>
            </w:r>
          </w:p>
        </w:tc>
        <w:tc>
          <w:tcPr>
            <w:tcW w:w="6456" w:type="dxa"/>
            <w:vAlign w:val="center"/>
          </w:tcPr>
          <w:p w14:paraId="27EAE980" w14:textId="77777777" w:rsidR="00F75133" w:rsidRPr="00EB0988" w:rsidRDefault="00F75133" w:rsidP="00F75133">
            <w:pPr>
              <w:rPr>
                <w:rFonts w:ascii="Arial" w:hAnsi="Arial" w:cs="Arial"/>
                <w:sz w:val="18"/>
                <w:szCs w:val="18"/>
              </w:rPr>
            </w:pPr>
            <w:r w:rsidRPr="00EB0988">
              <w:rPr>
                <w:rFonts w:ascii="Arial" w:hAnsi="Arial" w:cs="Arial"/>
                <w:sz w:val="18"/>
                <w:szCs w:val="18"/>
              </w:rPr>
              <w:t>City of Goldsmith</w:t>
            </w:r>
          </w:p>
        </w:tc>
      </w:tr>
      <w:tr w:rsidR="00F75133" w:rsidRPr="00CB0F48" w14:paraId="578B41B5" w14:textId="77777777" w:rsidTr="00164498">
        <w:trPr>
          <w:cantSplit/>
        </w:trPr>
        <w:tc>
          <w:tcPr>
            <w:tcW w:w="1071" w:type="dxa"/>
          </w:tcPr>
          <w:p w14:paraId="525A402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199</w:t>
            </w:r>
          </w:p>
        </w:tc>
        <w:tc>
          <w:tcPr>
            <w:tcW w:w="2523" w:type="dxa"/>
            <w:vAlign w:val="center"/>
          </w:tcPr>
          <w:p w14:paraId="6B5CD364" w14:textId="77777777" w:rsidR="00F75133" w:rsidRPr="00EB0988" w:rsidRDefault="00F75133" w:rsidP="00F75133">
            <w:pPr>
              <w:rPr>
                <w:rFonts w:ascii="Arial" w:hAnsi="Arial" w:cs="Arial"/>
                <w:sz w:val="18"/>
                <w:szCs w:val="18"/>
              </w:rPr>
            </w:pPr>
            <w:r w:rsidRPr="00EB0988">
              <w:rPr>
                <w:rFonts w:ascii="Arial" w:hAnsi="Arial" w:cs="Arial"/>
                <w:sz w:val="18"/>
                <w:szCs w:val="18"/>
              </w:rPr>
              <w:t>COCS</w:t>
            </w:r>
          </w:p>
        </w:tc>
        <w:tc>
          <w:tcPr>
            <w:tcW w:w="6456" w:type="dxa"/>
            <w:vAlign w:val="center"/>
          </w:tcPr>
          <w:p w14:paraId="63268362" w14:textId="77777777" w:rsidR="00F75133" w:rsidRPr="00EB0988" w:rsidRDefault="00F75133" w:rsidP="00F75133">
            <w:pPr>
              <w:rPr>
                <w:rFonts w:ascii="Arial" w:hAnsi="Arial" w:cs="Arial"/>
                <w:sz w:val="18"/>
                <w:szCs w:val="18"/>
              </w:rPr>
            </w:pPr>
            <w:r w:rsidRPr="00EB0988">
              <w:rPr>
                <w:rFonts w:ascii="Arial" w:hAnsi="Arial" w:cs="Arial"/>
                <w:sz w:val="18"/>
                <w:szCs w:val="18"/>
              </w:rPr>
              <w:t>City of College Station</w:t>
            </w:r>
          </w:p>
        </w:tc>
      </w:tr>
      <w:tr w:rsidR="00F75133" w:rsidRPr="00CB0F48" w14:paraId="708CC9C8" w14:textId="77777777" w:rsidTr="00164498">
        <w:trPr>
          <w:cantSplit/>
        </w:trPr>
        <w:tc>
          <w:tcPr>
            <w:tcW w:w="1071" w:type="dxa"/>
          </w:tcPr>
          <w:p w14:paraId="1464A74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200</w:t>
            </w:r>
          </w:p>
        </w:tc>
        <w:tc>
          <w:tcPr>
            <w:tcW w:w="2523" w:type="dxa"/>
            <w:vAlign w:val="center"/>
          </w:tcPr>
          <w:p w14:paraId="74731A0C" w14:textId="77777777" w:rsidR="00F75133" w:rsidRPr="00EB0988" w:rsidRDefault="00F75133" w:rsidP="00F75133">
            <w:pPr>
              <w:rPr>
                <w:rFonts w:ascii="Arial" w:hAnsi="Arial" w:cs="Arial"/>
                <w:sz w:val="18"/>
                <w:szCs w:val="18"/>
              </w:rPr>
            </w:pPr>
            <w:r w:rsidRPr="00EB0988">
              <w:rPr>
                <w:rFonts w:ascii="Arial" w:hAnsi="Arial" w:cs="Arial"/>
                <w:sz w:val="18"/>
                <w:szCs w:val="18"/>
              </w:rPr>
              <w:t>EHVDC</w:t>
            </w:r>
          </w:p>
        </w:tc>
        <w:tc>
          <w:tcPr>
            <w:tcW w:w="6456" w:type="dxa"/>
            <w:vAlign w:val="center"/>
          </w:tcPr>
          <w:p w14:paraId="7EBB3FD5" w14:textId="77777777" w:rsidR="00F75133" w:rsidRPr="00EB0988" w:rsidRDefault="00F75133" w:rsidP="00F75133">
            <w:pPr>
              <w:rPr>
                <w:rFonts w:ascii="Arial" w:hAnsi="Arial" w:cs="Arial"/>
                <w:sz w:val="18"/>
                <w:szCs w:val="18"/>
              </w:rPr>
            </w:pPr>
            <w:r w:rsidRPr="00EB0988">
              <w:rPr>
                <w:rFonts w:ascii="Arial" w:hAnsi="Arial" w:cs="Arial"/>
                <w:sz w:val="18"/>
                <w:szCs w:val="18"/>
              </w:rPr>
              <w:t>East High Voltage DC</w:t>
            </w:r>
          </w:p>
        </w:tc>
      </w:tr>
      <w:tr w:rsidR="00F75133" w:rsidRPr="00CB0F48" w14:paraId="08E3CBD3" w14:textId="77777777" w:rsidTr="00164498">
        <w:trPr>
          <w:cantSplit/>
        </w:trPr>
        <w:tc>
          <w:tcPr>
            <w:tcW w:w="1071" w:type="dxa"/>
          </w:tcPr>
          <w:p w14:paraId="6426042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220</w:t>
            </w:r>
          </w:p>
        </w:tc>
        <w:tc>
          <w:tcPr>
            <w:tcW w:w="2523" w:type="dxa"/>
            <w:vAlign w:val="center"/>
          </w:tcPr>
          <w:p w14:paraId="217A27CF" w14:textId="77777777" w:rsidR="00F75133" w:rsidRPr="00EB0988" w:rsidRDefault="00F75133" w:rsidP="00F75133">
            <w:pPr>
              <w:rPr>
                <w:rFonts w:ascii="Arial" w:hAnsi="Arial" w:cs="Arial"/>
                <w:sz w:val="18"/>
                <w:szCs w:val="18"/>
              </w:rPr>
            </w:pPr>
            <w:r w:rsidRPr="00EB0988">
              <w:rPr>
                <w:rFonts w:ascii="Arial" w:hAnsi="Arial" w:cs="Arial"/>
                <w:sz w:val="18"/>
                <w:szCs w:val="18"/>
              </w:rPr>
              <w:t>TNP_CLIF</w:t>
            </w:r>
          </w:p>
        </w:tc>
        <w:tc>
          <w:tcPr>
            <w:tcW w:w="6456" w:type="dxa"/>
            <w:vAlign w:val="center"/>
          </w:tcPr>
          <w:p w14:paraId="6655E94B"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TNMP – Clifton </w:t>
            </w:r>
          </w:p>
        </w:tc>
      </w:tr>
      <w:tr w:rsidR="00F75133" w:rsidRPr="00CB0F48" w14:paraId="109E6227" w14:textId="77777777" w:rsidTr="00164498">
        <w:trPr>
          <w:cantSplit/>
        </w:trPr>
        <w:tc>
          <w:tcPr>
            <w:tcW w:w="1071" w:type="dxa"/>
          </w:tcPr>
          <w:p w14:paraId="260F0E8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221</w:t>
            </w:r>
          </w:p>
        </w:tc>
        <w:tc>
          <w:tcPr>
            <w:tcW w:w="2523" w:type="dxa"/>
            <w:vAlign w:val="center"/>
          </w:tcPr>
          <w:p w14:paraId="2AAC5530" w14:textId="77777777" w:rsidR="00F75133" w:rsidRPr="00EB0988" w:rsidRDefault="00F75133" w:rsidP="00F75133">
            <w:pPr>
              <w:rPr>
                <w:rFonts w:ascii="Arial" w:hAnsi="Arial" w:cs="Arial"/>
                <w:sz w:val="18"/>
                <w:szCs w:val="18"/>
              </w:rPr>
            </w:pPr>
            <w:r w:rsidRPr="00EB0988">
              <w:rPr>
                <w:rFonts w:ascii="Arial" w:hAnsi="Arial" w:cs="Arial"/>
                <w:sz w:val="18"/>
                <w:szCs w:val="18"/>
              </w:rPr>
              <w:t>TNP_WLSP</w:t>
            </w:r>
          </w:p>
        </w:tc>
        <w:tc>
          <w:tcPr>
            <w:tcW w:w="6456" w:type="dxa"/>
            <w:vAlign w:val="center"/>
          </w:tcPr>
          <w:p w14:paraId="304CE29D" w14:textId="77777777" w:rsidR="00F75133" w:rsidRPr="00EB0988" w:rsidRDefault="00F75133" w:rsidP="00F75133">
            <w:pPr>
              <w:rPr>
                <w:rFonts w:ascii="Arial" w:hAnsi="Arial" w:cs="Arial"/>
                <w:sz w:val="18"/>
                <w:szCs w:val="18"/>
              </w:rPr>
            </w:pPr>
            <w:r w:rsidRPr="00EB0988">
              <w:rPr>
                <w:rFonts w:ascii="Arial" w:hAnsi="Arial" w:cs="Arial"/>
                <w:sz w:val="18"/>
                <w:szCs w:val="18"/>
              </w:rPr>
              <w:t>TNMP – Walnut Springs</w:t>
            </w:r>
          </w:p>
        </w:tc>
      </w:tr>
      <w:tr w:rsidR="00F75133" w:rsidRPr="00CB0F48" w14:paraId="35D11FCE" w14:textId="77777777" w:rsidTr="00164498">
        <w:trPr>
          <w:cantSplit/>
        </w:trPr>
        <w:tc>
          <w:tcPr>
            <w:tcW w:w="1071" w:type="dxa"/>
          </w:tcPr>
          <w:p w14:paraId="27281FBA"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222</w:t>
            </w:r>
          </w:p>
        </w:tc>
        <w:tc>
          <w:tcPr>
            <w:tcW w:w="2523" w:type="dxa"/>
            <w:vAlign w:val="center"/>
          </w:tcPr>
          <w:p w14:paraId="4955E6D4" w14:textId="77777777" w:rsidR="00F75133" w:rsidRPr="00EB0988" w:rsidRDefault="00F75133" w:rsidP="00F75133">
            <w:pPr>
              <w:rPr>
                <w:rFonts w:ascii="Arial" w:hAnsi="Arial" w:cs="Arial"/>
                <w:sz w:val="18"/>
                <w:szCs w:val="18"/>
              </w:rPr>
            </w:pPr>
            <w:r w:rsidRPr="00EB0988">
              <w:rPr>
                <w:rFonts w:ascii="Arial" w:hAnsi="Arial" w:cs="Arial"/>
                <w:sz w:val="18"/>
                <w:szCs w:val="18"/>
              </w:rPr>
              <w:t>TNP_VROG</w:t>
            </w:r>
          </w:p>
        </w:tc>
        <w:tc>
          <w:tcPr>
            <w:tcW w:w="6456" w:type="dxa"/>
            <w:vAlign w:val="center"/>
          </w:tcPr>
          <w:p w14:paraId="7F853F0F" w14:textId="77777777" w:rsidR="00F75133" w:rsidRPr="00EB0988" w:rsidRDefault="00F75133" w:rsidP="00F75133">
            <w:pPr>
              <w:rPr>
                <w:rFonts w:ascii="Arial" w:hAnsi="Arial" w:cs="Arial"/>
                <w:sz w:val="18"/>
                <w:szCs w:val="18"/>
              </w:rPr>
            </w:pPr>
            <w:r w:rsidRPr="00EB0988">
              <w:rPr>
                <w:rFonts w:ascii="Arial" w:hAnsi="Arial" w:cs="Arial"/>
                <w:sz w:val="18"/>
                <w:szCs w:val="18"/>
              </w:rPr>
              <w:t>TNMP – Various Central TX buses</w:t>
            </w:r>
          </w:p>
        </w:tc>
      </w:tr>
      <w:tr w:rsidR="00F75133" w:rsidRPr="00CB0F48" w14:paraId="0CCF2239" w14:textId="77777777" w:rsidTr="00164498">
        <w:trPr>
          <w:cantSplit/>
        </w:trPr>
        <w:tc>
          <w:tcPr>
            <w:tcW w:w="1071" w:type="dxa"/>
          </w:tcPr>
          <w:p w14:paraId="32BDF75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224</w:t>
            </w:r>
          </w:p>
        </w:tc>
        <w:tc>
          <w:tcPr>
            <w:tcW w:w="2523" w:type="dxa"/>
            <w:vAlign w:val="center"/>
          </w:tcPr>
          <w:p w14:paraId="3CC63505" w14:textId="77777777" w:rsidR="00F75133" w:rsidRPr="00EB0988" w:rsidRDefault="00F75133" w:rsidP="00F75133">
            <w:pPr>
              <w:rPr>
                <w:rFonts w:ascii="Arial" w:hAnsi="Arial" w:cs="Arial"/>
                <w:sz w:val="18"/>
                <w:szCs w:val="18"/>
              </w:rPr>
            </w:pPr>
            <w:r w:rsidRPr="00EB0988">
              <w:rPr>
                <w:rFonts w:ascii="Arial" w:hAnsi="Arial" w:cs="Arial"/>
                <w:sz w:val="18"/>
                <w:szCs w:val="18"/>
              </w:rPr>
              <w:t>TNP_LEW</w:t>
            </w:r>
          </w:p>
        </w:tc>
        <w:tc>
          <w:tcPr>
            <w:tcW w:w="6456" w:type="dxa"/>
            <w:vAlign w:val="center"/>
          </w:tcPr>
          <w:p w14:paraId="1AECE30D" w14:textId="77777777" w:rsidR="00F75133" w:rsidRPr="00EB0988" w:rsidRDefault="00F75133" w:rsidP="00F75133">
            <w:pPr>
              <w:rPr>
                <w:rFonts w:ascii="Arial" w:hAnsi="Arial" w:cs="Arial"/>
                <w:sz w:val="18"/>
                <w:szCs w:val="18"/>
              </w:rPr>
            </w:pPr>
            <w:r w:rsidRPr="00EB0988">
              <w:rPr>
                <w:rFonts w:ascii="Arial" w:hAnsi="Arial" w:cs="Arial"/>
                <w:sz w:val="18"/>
                <w:szCs w:val="18"/>
              </w:rPr>
              <w:t>TNMP - Lewisville</w:t>
            </w:r>
          </w:p>
        </w:tc>
      </w:tr>
      <w:tr w:rsidR="00F75133" w:rsidRPr="00CB0F48" w14:paraId="2E2313AC" w14:textId="77777777" w:rsidTr="00164498">
        <w:trPr>
          <w:cantSplit/>
        </w:trPr>
        <w:tc>
          <w:tcPr>
            <w:tcW w:w="1071" w:type="dxa"/>
          </w:tcPr>
          <w:p w14:paraId="0160968A"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225</w:t>
            </w:r>
          </w:p>
        </w:tc>
        <w:tc>
          <w:tcPr>
            <w:tcW w:w="2523" w:type="dxa"/>
            <w:vAlign w:val="center"/>
          </w:tcPr>
          <w:p w14:paraId="717BD797" w14:textId="77777777" w:rsidR="00F75133" w:rsidRPr="00EB0988" w:rsidRDefault="00F75133" w:rsidP="00F75133">
            <w:pPr>
              <w:rPr>
                <w:rFonts w:ascii="Arial" w:hAnsi="Arial" w:cs="Arial"/>
                <w:sz w:val="18"/>
                <w:szCs w:val="18"/>
              </w:rPr>
            </w:pPr>
            <w:r w:rsidRPr="00EB0988">
              <w:rPr>
                <w:rFonts w:ascii="Arial" w:hAnsi="Arial" w:cs="Arial"/>
                <w:sz w:val="18"/>
                <w:szCs w:val="18"/>
              </w:rPr>
              <w:t>TNP_KTRC</w:t>
            </w:r>
          </w:p>
        </w:tc>
        <w:tc>
          <w:tcPr>
            <w:tcW w:w="6456" w:type="dxa"/>
            <w:vAlign w:val="center"/>
          </w:tcPr>
          <w:p w14:paraId="370AA32F" w14:textId="77777777" w:rsidR="00F75133" w:rsidRPr="00EB0988" w:rsidRDefault="00F75133" w:rsidP="00F75133">
            <w:pPr>
              <w:rPr>
                <w:rFonts w:ascii="Arial" w:hAnsi="Arial" w:cs="Arial"/>
                <w:sz w:val="18"/>
                <w:szCs w:val="18"/>
              </w:rPr>
            </w:pPr>
            <w:r w:rsidRPr="00EB0988">
              <w:rPr>
                <w:rFonts w:ascii="Arial" w:hAnsi="Arial" w:cs="Arial"/>
                <w:sz w:val="18"/>
                <w:szCs w:val="18"/>
              </w:rPr>
              <w:t>TNMP – Various North TX buses</w:t>
            </w:r>
          </w:p>
        </w:tc>
      </w:tr>
      <w:tr w:rsidR="00F75133" w:rsidRPr="00CB0F48" w14:paraId="745CB44B" w14:textId="77777777" w:rsidTr="00164498">
        <w:trPr>
          <w:cantSplit/>
        </w:trPr>
        <w:tc>
          <w:tcPr>
            <w:tcW w:w="1071" w:type="dxa"/>
          </w:tcPr>
          <w:p w14:paraId="12B67FE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226</w:t>
            </w:r>
          </w:p>
        </w:tc>
        <w:tc>
          <w:tcPr>
            <w:tcW w:w="2523" w:type="dxa"/>
            <w:vAlign w:val="center"/>
          </w:tcPr>
          <w:p w14:paraId="7E55B9A0" w14:textId="77777777" w:rsidR="00F75133" w:rsidRPr="00EB0988" w:rsidRDefault="00F75133" w:rsidP="00F75133">
            <w:pPr>
              <w:rPr>
                <w:rFonts w:ascii="Arial" w:hAnsi="Arial" w:cs="Arial"/>
                <w:sz w:val="18"/>
                <w:szCs w:val="18"/>
              </w:rPr>
            </w:pPr>
            <w:r w:rsidRPr="00EB0988">
              <w:rPr>
                <w:rFonts w:ascii="Arial" w:hAnsi="Arial" w:cs="Arial"/>
                <w:sz w:val="18"/>
                <w:szCs w:val="18"/>
              </w:rPr>
              <w:t>TNP_BELS</w:t>
            </w:r>
          </w:p>
        </w:tc>
        <w:tc>
          <w:tcPr>
            <w:tcW w:w="6456" w:type="dxa"/>
            <w:vAlign w:val="center"/>
          </w:tcPr>
          <w:p w14:paraId="39BF20DE" w14:textId="77777777" w:rsidR="00F75133" w:rsidRPr="00EB0988" w:rsidRDefault="00F75133" w:rsidP="00F75133">
            <w:pPr>
              <w:rPr>
                <w:rFonts w:ascii="Arial" w:hAnsi="Arial" w:cs="Arial"/>
                <w:sz w:val="18"/>
                <w:szCs w:val="18"/>
              </w:rPr>
            </w:pPr>
            <w:r w:rsidRPr="00EB0988">
              <w:rPr>
                <w:rFonts w:ascii="Arial" w:hAnsi="Arial" w:cs="Arial"/>
                <w:sz w:val="18"/>
                <w:szCs w:val="18"/>
              </w:rPr>
              <w:t>TNMP – Grayson &amp; Fannin Counties</w:t>
            </w:r>
          </w:p>
        </w:tc>
      </w:tr>
      <w:tr w:rsidR="00F75133" w:rsidRPr="00CB0F48" w14:paraId="0DEA875A" w14:textId="77777777" w:rsidTr="00164498">
        <w:trPr>
          <w:cantSplit/>
        </w:trPr>
        <w:tc>
          <w:tcPr>
            <w:tcW w:w="1071" w:type="dxa"/>
          </w:tcPr>
          <w:p w14:paraId="237DA4A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227</w:t>
            </w:r>
          </w:p>
        </w:tc>
        <w:tc>
          <w:tcPr>
            <w:tcW w:w="2523" w:type="dxa"/>
            <w:vAlign w:val="center"/>
          </w:tcPr>
          <w:p w14:paraId="2623250A" w14:textId="77777777" w:rsidR="00F75133" w:rsidRPr="00EB0988" w:rsidRDefault="00F75133" w:rsidP="00F75133">
            <w:pPr>
              <w:rPr>
                <w:rFonts w:ascii="Arial" w:hAnsi="Arial" w:cs="Arial"/>
                <w:sz w:val="18"/>
                <w:szCs w:val="18"/>
              </w:rPr>
            </w:pPr>
            <w:r w:rsidRPr="00EB0988">
              <w:rPr>
                <w:rFonts w:ascii="Arial" w:hAnsi="Arial" w:cs="Arial"/>
                <w:sz w:val="18"/>
                <w:szCs w:val="18"/>
              </w:rPr>
              <w:t>TNP_CLMX</w:t>
            </w:r>
          </w:p>
        </w:tc>
        <w:tc>
          <w:tcPr>
            <w:tcW w:w="6456" w:type="dxa"/>
            <w:vAlign w:val="center"/>
          </w:tcPr>
          <w:p w14:paraId="2D50C035" w14:textId="77777777" w:rsidR="00F75133" w:rsidRPr="00EB0988" w:rsidRDefault="00F75133" w:rsidP="00F75133">
            <w:pPr>
              <w:rPr>
                <w:rFonts w:ascii="Arial" w:hAnsi="Arial" w:cs="Arial"/>
                <w:sz w:val="18"/>
                <w:szCs w:val="18"/>
              </w:rPr>
            </w:pPr>
            <w:r w:rsidRPr="00EB0988">
              <w:rPr>
                <w:rFonts w:ascii="Arial" w:hAnsi="Arial" w:cs="Arial"/>
                <w:sz w:val="18"/>
                <w:szCs w:val="18"/>
              </w:rPr>
              <w:t>TNMP – Fannin &amp; Collin Counties</w:t>
            </w:r>
          </w:p>
        </w:tc>
      </w:tr>
      <w:tr w:rsidR="00F75133" w:rsidRPr="00CB0F48" w14:paraId="3E5F54B7" w14:textId="77777777" w:rsidTr="00164498">
        <w:trPr>
          <w:cantSplit/>
        </w:trPr>
        <w:tc>
          <w:tcPr>
            <w:tcW w:w="1071" w:type="dxa"/>
          </w:tcPr>
          <w:p w14:paraId="79572FDB"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229</w:t>
            </w:r>
          </w:p>
        </w:tc>
        <w:tc>
          <w:tcPr>
            <w:tcW w:w="2523" w:type="dxa"/>
            <w:vAlign w:val="center"/>
          </w:tcPr>
          <w:p w14:paraId="20D3CC30" w14:textId="77777777" w:rsidR="00F75133" w:rsidRPr="00EB0988" w:rsidRDefault="00F75133" w:rsidP="00F75133">
            <w:pPr>
              <w:rPr>
                <w:rFonts w:ascii="Arial" w:hAnsi="Arial" w:cs="Arial"/>
                <w:sz w:val="18"/>
                <w:szCs w:val="18"/>
              </w:rPr>
            </w:pPr>
            <w:r w:rsidRPr="00EB0988">
              <w:rPr>
                <w:rFonts w:ascii="Arial" w:hAnsi="Arial" w:cs="Arial"/>
                <w:sz w:val="18"/>
                <w:szCs w:val="18"/>
              </w:rPr>
              <w:t>TNP_PMWK</w:t>
            </w:r>
          </w:p>
        </w:tc>
        <w:tc>
          <w:tcPr>
            <w:tcW w:w="6456" w:type="dxa"/>
            <w:vAlign w:val="center"/>
          </w:tcPr>
          <w:p w14:paraId="784D0901" w14:textId="77777777" w:rsidR="00F75133" w:rsidRPr="00EB0988" w:rsidRDefault="00F75133" w:rsidP="00F75133">
            <w:pPr>
              <w:rPr>
                <w:rFonts w:ascii="Arial" w:hAnsi="Arial" w:cs="Arial"/>
                <w:sz w:val="18"/>
                <w:szCs w:val="18"/>
              </w:rPr>
            </w:pPr>
            <w:r w:rsidRPr="00EB0988">
              <w:rPr>
                <w:rFonts w:ascii="Arial" w:hAnsi="Arial" w:cs="Arial"/>
                <w:sz w:val="18"/>
                <w:szCs w:val="18"/>
              </w:rPr>
              <w:t>TNMP – Wink, Pecos</w:t>
            </w:r>
          </w:p>
        </w:tc>
      </w:tr>
      <w:tr w:rsidR="00F75133" w:rsidRPr="00CB0F48" w14:paraId="641A8003" w14:textId="77777777" w:rsidTr="00164498">
        <w:trPr>
          <w:cantSplit/>
        </w:trPr>
        <w:tc>
          <w:tcPr>
            <w:tcW w:w="1071" w:type="dxa"/>
          </w:tcPr>
          <w:p w14:paraId="6A41B2F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230</w:t>
            </w:r>
          </w:p>
        </w:tc>
        <w:tc>
          <w:tcPr>
            <w:tcW w:w="2523" w:type="dxa"/>
            <w:vAlign w:val="center"/>
          </w:tcPr>
          <w:p w14:paraId="757AA5CF" w14:textId="77777777" w:rsidR="00F75133" w:rsidRPr="00EB0988" w:rsidRDefault="00F75133" w:rsidP="00F75133">
            <w:pPr>
              <w:rPr>
                <w:rFonts w:ascii="Arial" w:hAnsi="Arial" w:cs="Arial"/>
                <w:sz w:val="18"/>
                <w:szCs w:val="18"/>
              </w:rPr>
            </w:pPr>
            <w:r w:rsidRPr="00EB0988">
              <w:rPr>
                <w:rFonts w:ascii="Arial" w:hAnsi="Arial" w:cs="Arial"/>
                <w:sz w:val="18"/>
                <w:szCs w:val="18"/>
              </w:rPr>
              <w:t>TNP_TC</w:t>
            </w:r>
          </w:p>
        </w:tc>
        <w:tc>
          <w:tcPr>
            <w:tcW w:w="6456" w:type="dxa"/>
            <w:vAlign w:val="center"/>
          </w:tcPr>
          <w:p w14:paraId="7D37E35E" w14:textId="77777777" w:rsidR="00F75133" w:rsidRPr="00EB0988" w:rsidRDefault="00F75133" w:rsidP="00F75133">
            <w:pPr>
              <w:rPr>
                <w:rFonts w:ascii="Arial" w:hAnsi="Arial" w:cs="Arial"/>
                <w:sz w:val="18"/>
                <w:szCs w:val="18"/>
              </w:rPr>
            </w:pPr>
            <w:r w:rsidRPr="00EB0988">
              <w:rPr>
                <w:rFonts w:ascii="Arial" w:hAnsi="Arial" w:cs="Arial"/>
                <w:sz w:val="18"/>
                <w:szCs w:val="18"/>
              </w:rPr>
              <w:t>TNMP – Galveston County</w:t>
            </w:r>
          </w:p>
        </w:tc>
      </w:tr>
      <w:tr w:rsidR="00F75133" w:rsidRPr="00CB0F48" w14:paraId="38977BB2" w14:textId="77777777" w:rsidTr="00164498">
        <w:trPr>
          <w:cantSplit/>
        </w:trPr>
        <w:tc>
          <w:tcPr>
            <w:tcW w:w="1071" w:type="dxa"/>
          </w:tcPr>
          <w:p w14:paraId="67ADDE7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233</w:t>
            </w:r>
          </w:p>
        </w:tc>
        <w:tc>
          <w:tcPr>
            <w:tcW w:w="2523" w:type="dxa"/>
            <w:vAlign w:val="center"/>
          </w:tcPr>
          <w:p w14:paraId="143C39E0" w14:textId="77777777" w:rsidR="00F75133" w:rsidRPr="00EB0988" w:rsidRDefault="00F75133" w:rsidP="00F75133">
            <w:pPr>
              <w:rPr>
                <w:rFonts w:ascii="Arial" w:hAnsi="Arial" w:cs="Arial"/>
                <w:sz w:val="18"/>
                <w:szCs w:val="18"/>
              </w:rPr>
            </w:pPr>
            <w:r w:rsidRPr="00EB0988">
              <w:rPr>
                <w:rFonts w:ascii="Arial" w:hAnsi="Arial" w:cs="Arial"/>
                <w:sz w:val="18"/>
                <w:szCs w:val="18"/>
              </w:rPr>
              <w:t>TNP_COGN</w:t>
            </w:r>
          </w:p>
        </w:tc>
        <w:tc>
          <w:tcPr>
            <w:tcW w:w="6456" w:type="dxa"/>
            <w:vAlign w:val="center"/>
          </w:tcPr>
          <w:p w14:paraId="6584F427" w14:textId="77777777" w:rsidR="00F75133" w:rsidRPr="00EB0988" w:rsidRDefault="00F75133" w:rsidP="00F75133">
            <w:pPr>
              <w:rPr>
                <w:rFonts w:ascii="Arial" w:hAnsi="Arial" w:cs="Arial"/>
                <w:sz w:val="18"/>
                <w:szCs w:val="18"/>
              </w:rPr>
            </w:pPr>
            <w:r w:rsidRPr="00EB0988">
              <w:rPr>
                <w:rFonts w:ascii="Arial" w:hAnsi="Arial" w:cs="Arial"/>
                <w:sz w:val="18"/>
                <w:szCs w:val="18"/>
              </w:rPr>
              <w:t>TNMP</w:t>
            </w:r>
          </w:p>
        </w:tc>
      </w:tr>
      <w:tr w:rsidR="00F75133" w:rsidRPr="00CB0F48" w14:paraId="2EC37EF0" w14:textId="77777777" w:rsidTr="00164498">
        <w:trPr>
          <w:cantSplit/>
        </w:trPr>
        <w:tc>
          <w:tcPr>
            <w:tcW w:w="1071" w:type="dxa"/>
          </w:tcPr>
          <w:p w14:paraId="26713B5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234</w:t>
            </w:r>
          </w:p>
        </w:tc>
        <w:tc>
          <w:tcPr>
            <w:tcW w:w="2523" w:type="dxa"/>
            <w:vAlign w:val="center"/>
          </w:tcPr>
          <w:p w14:paraId="60FE9D72" w14:textId="77777777" w:rsidR="00F75133" w:rsidRPr="00EB0988" w:rsidRDefault="00F75133" w:rsidP="00F75133">
            <w:pPr>
              <w:rPr>
                <w:rFonts w:ascii="Arial" w:hAnsi="Arial" w:cs="Arial"/>
                <w:sz w:val="18"/>
                <w:szCs w:val="18"/>
              </w:rPr>
            </w:pPr>
            <w:r w:rsidRPr="00EB0988">
              <w:rPr>
                <w:rFonts w:ascii="Arial" w:hAnsi="Arial" w:cs="Arial"/>
                <w:sz w:val="18"/>
                <w:szCs w:val="18"/>
              </w:rPr>
              <w:t>TNP_WC</w:t>
            </w:r>
          </w:p>
        </w:tc>
        <w:tc>
          <w:tcPr>
            <w:tcW w:w="6456" w:type="dxa"/>
            <w:vAlign w:val="center"/>
          </w:tcPr>
          <w:p w14:paraId="22EB0FA2" w14:textId="77777777" w:rsidR="00F75133" w:rsidRPr="00EB0988" w:rsidRDefault="00F75133" w:rsidP="00F75133">
            <w:pPr>
              <w:rPr>
                <w:rFonts w:ascii="Arial" w:hAnsi="Arial" w:cs="Arial"/>
                <w:sz w:val="18"/>
                <w:szCs w:val="18"/>
              </w:rPr>
            </w:pPr>
            <w:r w:rsidRPr="00EB0988">
              <w:rPr>
                <w:rFonts w:ascii="Arial" w:hAnsi="Arial" w:cs="Arial"/>
                <w:sz w:val="18"/>
                <w:szCs w:val="18"/>
              </w:rPr>
              <w:t>TNMP – Brazoria County</w:t>
            </w:r>
          </w:p>
        </w:tc>
      </w:tr>
      <w:tr w:rsidR="00F75133" w:rsidRPr="00CB0F48" w14:paraId="39030FFE" w14:textId="77777777" w:rsidTr="00164498">
        <w:trPr>
          <w:cantSplit/>
        </w:trPr>
        <w:tc>
          <w:tcPr>
            <w:tcW w:w="1071" w:type="dxa"/>
          </w:tcPr>
          <w:p w14:paraId="1CE982C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235</w:t>
            </w:r>
          </w:p>
        </w:tc>
        <w:tc>
          <w:tcPr>
            <w:tcW w:w="2523" w:type="dxa"/>
            <w:vAlign w:val="center"/>
          </w:tcPr>
          <w:p w14:paraId="454B9C22" w14:textId="77777777" w:rsidR="00F75133" w:rsidRPr="00EB0988" w:rsidRDefault="00F75133" w:rsidP="00F75133">
            <w:pPr>
              <w:rPr>
                <w:rFonts w:ascii="Arial" w:hAnsi="Arial" w:cs="Arial"/>
                <w:sz w:val="18"/>
                <w:szCs w:val="18"/>
              </w:rPr>
            </w:pPr>
            <w:r w:rsidRPr="00EB0988">
              <w:rPr>
                <w:rFonts w:ascii="Arial" w:hAnsi="Arial" w:cs="Arial"/>
                <w:sz w:val="18"/>
                <w:szCs w:val="18"/>
              </w:rPr>
              <w:t>TNP_HC-F</w:t>
            </w:r>
          </w:p>
        </w:tc>
        <w:tc>
          <w:tcPr>
            <w:tcW w:w="6456" w:type="dxa"/>
            <w:vAlign w:val="center"/>
          </w:tcPr>
          <w:p w14:paraId="00B19DE5" w14:textId="77777777" w:rsidR="00F75133" w:rsidRPr="00EB0988" w:rsidRDefault="00F75133" w:rsidP="00F75133">
            <w:pPr>
              <w:rPr>
                <w:rFonts w:ascii="Arial" w:hAnsi="Arial" w:cs="Arial"/>
                <w:sz w:val="18"/>
                <w:szCs w:val="18"/>
              </w:rPr>
            </w:pPr>
            <w:r w:rsidRPr="00EB0988">
              <w:rPr>
                <w:rFonts w:ascii="Arial" w:hAnsi="Arial" w:cs="Arial"/>
                <w:sz w:val="18"/>
                <w:szCs w:val="18"/>
              </w:rPr>
              <w:t>TNMP - Farmersville</w:t>
            </w:r>
          </w:p>
        </w:tc>
      </w:tr>
      <w:tr w:rsidR="00F75133" w:rsidRPr="00CB0F48" w14:paraId="2EC1A204" w14:textId="77777777" w:rsidTr="00164498">
        <w:trPr>
          <w:cantSplit/>
        </w:trPr>
        <w:tc>
          <w:tcPr>
            <w:tcW w:w="1071" w:type="dxa"/>
          </w:tcPr>
          <w:p w14:paraId="458946C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238</w:t>
            </w:r>
          </w:p>
        </w:tc>
        <w:tc>
          <w:tcPr>
            <w:tcW w:w="2523" w:type="dxa"/>
            <w:vAlign w:val="center"/>
          </w:tcPr>
          <w:p w14:paraId="3E6D6536" w14:textId="77777777" w:rsidR="00F75133" w:rsidRPr="00EB0988" w:rsidRDefault="00F75133" w:rsidP="00F75133">
            <w:pPr>
              <w:rPr>
                <w:rFonts w:ascii="Arial" w:hAnsi="Arial" w:cs="Arial"/>
                <w:sz w:val="18"/>
                <w:szCs w:val="18"/>
              </w:rPr>
            </w:pPr>
            <w:r w:rsidRPr="00EB0988">
              <w:rPr>
                <w:rFonts w:ascii="Arial" w:hAnsi="Arial" w:cs="Arial"/>
                <w:sz w:val="18"/>
                <w:szCs w:val="18"/>
              </w:rPr>
              <w:t>TNP_GEN</w:t>
            </w:r>
          </w:p>
        </w:tc>
        <w:tc>
          <w:tcPr>
            <w:tcW w:w="6456" w:type="dxa"/>
            <w:vAlign w:val="center"/>
          </w:tcPr>
          <w:p w14:paraId="05D09A71" w14:textId="77777777" w:rsidR="00F75133" w:rsidRPr="00EB0988" w:rsidRDefault="00F75133" w:rsidP="00F75133">
            <w:pPr>
              <w:rPr>
                <w:rFonts w:ascii="Arial" w:hAnsi="Arial" w:cs="Arial"/>
                <w:sz w:val="18"/>
                <w:szCs w:val="18"/>
              </w:rPr>
            </w:pPr>
            <w:r w:rsidRPr="00EB0988">
              <w:rPr>
                <w:rFonts w:ascii="Arial" w:hAnsi="Arial" w:cs="Arial"/>
                <w:sz w:val="18"/>
                <w:szCs w:val="18"/>
              </w:rPr>
              <w:t>TNMP</w:t>
            </w:r>
          </w:p>
        </w:tc>
      </w:tr>
      <w:tr w:rsidR="00F75133" w:rsidRPr="00CB0F48" w14:paraId="54985055" w14:textId="77777777" w:rsidTr="00164498">
        <w:trPr>
          <w:cantSplit/>
        </w:trPr>
        <w:tc>
          <w:tcPr>
            <w:tcW w:w="1071" w:type="dxa"/>
          </w:tcPr>
          <w:p w14:paraId="5571396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240</w:t>
            </w:r>
          </w:p>
        </w:tc>
        <w:tc>
          <w:tcPr>
            <w:tcW w:w="2523" w:type="dxa"/>
            <w:vAlign w:val="center"/>
          </w:tcPr>
          <w:p w14:paraId="73B54A30" w14:textId="77777777" w:rsidR="00F75133" w:rsidRPr="00EB0988" w:rsidRDefault="00F75133" w:rsidP="00F75133">
            <w:pPr>
              <w:rPr>
                <w:rFonts w:ascii="Arial" w:hAnsi="Arial" w:cs="Arial"/>
                <w:sz w:val="18"/>
                <w:szCs w:val="18"/>
              </w:rPr>
            </w:pPr>
            <w:r w:rsidRPr="00EB0988">
              <w:rPr>
                <w:rFonts w:ascii="Arial" w:hAnsi="Arial" w:cs="Arial"/>
                <w:sz w:val="18"/>
                <w:szCs w:val="18"/>
              </w:rPr>
              <w:t>TNP_FS</w:t>
            </w:r>
          </w:p>
        </w:tc>
        <w:tc>
          <w:tcPr>
            <w:tcW w:w="6456" w:type="dxa"/>
            <w:vAlign w:val="center"/>
          </w:tcPr>
          <w:p w14:paraId="0CEBFEBD" w14:textId="77777777" w:rsidR="00F75133" w:rsidRPr="00EB0988" w:rsidRDefault="00F75133" w:rsidP="00F75133">
            <w:pPr>
              <w:rPr>
                <w:rFonts w:ascii="Arial" w:hAnsi="Arial" w:cs="Arial"/>
                <w:sz w:val="18"/>
                <w:szCs w:val="18"/>
              </w:rPr>
            </w:pPr>
            <w:r w:rsidRPr="00EB0988">
              <w:rPr>
                <w:rFonts w:ascii="Arial" w:hAnsi="Arial" w:cs="Arial"/>
                <w:sz w:val="18"/>
                <w:szCs w:val="18"/>
              </w:rPr>
              <w:t>TNMP – Pecos County</w:t>
            </w:r>
          </w:p>
        </w:tc>
      </w:tr>
      <w:tr w:rsidR="00F75133" w:rsidRPr="00CB0F48" w14:paraId="485E88CE" w14:textId="77777777" w:rsidTr="00164498">
        <w:trPr>
          <w:cantSplit/>
        </w:trPr>
        <w:tc>
          <w:tcPr>
            <w:tcW w:w="1071" w:type="dxa"/>
          </w:tcPr>
          <w:p w14:paraId="724EA52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260</w:t>
            </w:r>
          </w:p>
        </w:tc>
        <w:tc>
          <w:tcPr>
            <w:tcW w:w="2523" w:type="dxa"/>
            <w:vAlign w:val="center"/>
          </w:tcPr>
          <w:p w14:paraId="4E22553B" w14:textId="77777777" w:rsidR="00F75133" w:rsidRPr="00EB0988" w:rsidRDefault="00F75133" w:rsidP="00F75133">
            <w:pPr>
              <w:rPr>
                <w:rFonts w:ascii="Arial" w:hAnsi="Arial" w:cs="Arial"/>
                <w:sz w:val="18"/>
                <w:szCs w:val="18"/>
              </w:rPr>
            </w:pPr>
            <w:r w:rsidRPr="00EB0988">
              <w:rPr>
                <w:rFonts w:ascii="Arial" w:hAnsi="Arial" w:cs="Arial"/>
                <w:sz w:val="18"/>
                <w:szCs w:val="18"/>
              </w:rPr>
              <w:t>CNP_DNTN</w:t>
            </w:r>
          </w:p>
        </w:tc>
        <w:tc>
          <w:tcPr>
            <w:tcW w:w="6456" w:type="dxa"/>
            <w:vAlign w:val="center"/>
          </w:tcPr>
          <w:p w14:paraId="162C9BB7"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F75133" w:rsidRPr="00CB0F48" w14:paraId="73F975C2" w14:textId="77777777" w:rsidTr="00164498">
        <w:trPr>
          <w:cantSplit/>
        </w:trPr>
        <w:tc>
          <w:tcPr>
            <w:tcW w:w="1071" w:type="dxa"/>
          </w:tcPr>
          <w:p w14:paraId="6DB3320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261</w:t>
            </w:r>
          </w:p>
        </w:tc>
        <w:tc>
          <w:tcPr>
            <w:tcW w:w="2523" w:type="dxa"/>
            <w:vAlign w:val="center"/>
          </w:tcPr>
          <w:p w14:paraId="0E944085" w14:textId="77777777" w:rsidR="00F75133" w:rsidRPr="00EB0988" w:rsidRDefault="00F75133" w:rsidP="00F75133">
            <w:pPr>
              <w:rPr>
                <w:rFonts w:ascii="Arial" w:hAnsi="Arial" w:cs="Arial"/>
                <w:sz w:val="18"/>
                <w:szCs w:val="18"/>
              </w:rPr>
            </w:pPr>
            <w:r w:rsidRPr="00EB0988">
              <w:rPr>
                <w:rFonts w:ascii="Arial" w:hAnsi="Arial" w:cs="Arial"/>
                <w:sz w:val="18"/>
                <w:szCs w:val="18"/>
              </w:rPr>
              <w:t>CNP_INNR</w:t>
            </w:r>
          </w:p>
        </w:tc>
        <w:tc>
          <w:tcPr>
            <w:tcW w:w="6456" w:type="dxa"/>
            <w:vAlign w:val="center"/>
          </w:tcPr>
          <w:p w14:paraId="687BE47D"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F75133" w:rsidRPr="00CB0F48" w14:paraId="6A11554D" w14:textId="77777777" w:rsidTr="00164498">
        <w:trPr>
          <w:cantSplit/>
        </w:trPr>
        <w:tc>
          <w:tcPr>
            <w:tcW w:w="1071" w:type="dxa"/>
          </w:tcPr>
          <w:p w14:paraId="162D869C" w14:textId="1FFDBD82" w:rsidR="00F75133" w:rsidRDefault="00F75133" w:rsidP="00F75133">
            <w:pPr>
              <w:jc w:val="center"/>
              <w:rPr>
                <w:rFonts w:ascii="Arial" w:hAnsi="Arial" w:cs="Arial"/>
                <w:sz w:val="18"/>
                <w:szCs w:val="18"/>
              </w:rPr>
            </w:pPr>
            <w:r>
              <w:rPr>
                <w:rFonts w:ascii="Arial" w:hAnsi="Arial" w:cs="Arial"/>
                <w:sz w:val="18"/>
                <w:szCs w:val="18"/>
              </w:rPr>
              <w:t>270</w:t>
            </w:r>
          </w:p>
        </w:tc>
        <w:tc>
          <w:tcPr>
            <w:tcW w:w="2523" w:type="dxa"/>
            <w:vAlign w:val="center"/>
          </w:tcPr>
          <w:p w14:paraId="6B91CB70" w14:textId="7AF25F10" w:rsidR="00F75133" w:rsidRDefault="00F75133" w:rsidP="00F75133">
            <w:pPr>
              <w:rPr>
                <w:rFonts w:ascii="Arial" w:hAnsi="Arial" w:cs="Arial"/>
                <w:sz w:val="18"/>
                <w:szCs w:val="18"/>
              </w:rPr>
            </w:pPr>
            <w:r>
              <w:rPr>
                <w:rFonts w:ascii="Arial" w:hAnsi="Arial" w:cs="Arial"/>
                <w:sz w:val="18"/>
                <w:szCs w:val="18"/>
              </w:rPr>
              <w:t>CNP_LLIP</w:t>
            </w:r>
          </w:p>
        </w:tc>
        <w:tc>
          <w:tcPr>
            <w:tcW w:w="6456" w:type="dxa"/>
            <w:vAlign w:val="center"/>
          </w:tcPr>
          <w:p w14:paraId="53366D70" w14:textId="30A4EBFF" w:rsidR="00F75133" w:rsidRDefault="00F75133" w:rsidP="00F75133">
            <w:pPr>
              <w:rPr>
                <w:rFonts w:ascii="Arial" w:hAnsi="Arial" w:cs="Arial"/>
                <w:sz w:val="18"/>
                <w:szCs w:val="18"/>
              </w:rPr>
            </w:pPr>
            <w:r>
              <w:rPr>
                <w:rFonts w:ascii="Arial" w:hAnsi="Arial" w:cs="Arial"/>
                <w:sz w:val="18"/>
                <w:szCs w:val="18"/>
              </w:rPr>
              <w:t>CenterPoint Energy – Large Load Interconnection Process</w:t>
            </w:r>
          </w:p>
        </w:tc>
      </w:tr>
      <w:tr w:rsidR="00F75133" w:rsidRPr="00CB0F48" w14:paraId="317EE476" w14:textId="77777777" w:rsidTr="00164498">
        <w:trPr>
          <w:cantSplit/>
        </w:trPr>
        <w:tc>
          <w:tcPr>
            <w:tcW w:w="1071" w:type="dxa"/>
          </w:tcPr>
          <w:p w14:paraId="44279853" w14:textId="77777777" w:rsidR="00F75133" w:rsidRPr="00EB0988" w:rsidRDefault="00F75133" w:rsidP="00F75133">
            <w:pPr>
              <w:jc w:val="center"/>
              <w:rPr>
                <w:rFonts w:ascii="Arial" w:hAnsi="Arial" w:cs="Arial"/>
                <w:sz w:val="18"/>
                <w:szCs w:val="18"/>
              </w:rPr>
            </w:pPr>
            <w:r>
              <w:rPr>
                <w:rFonts w:ascii="Arial" w:hAnsi="Arial" w:cs="Arial"/>
                <w:sz w:val="18"/>
                <w:szCs w:val="18"/>
              </w:rPr>
              <w:t>290</w:t>
            </w:r>
          </w:p>
        </w:tc>
        <w:tc>
          <w:tcPr>
            <w:tcW w:w="2523" w:type="dxa"/>
            <w:vAlign w:val="center"/>
          </w:tcPr>
          <w:p w14:paraId="3E0B83F1" w14:textId="77777777" w:rsidR="00F75133" w:rsidRPr="00EB0988" w:rsidRDefault="00F75133" w:rsidP="00F75133">
            <w:pPr>
              <w:rPr>
                <w:rFonts w:ascii="Arial" w:hAnsi="Arial" w:cs="Arial"/>
                <w:sz w:val="18"/>
                <w:szCs w:val="18"/>
              </w:rPr>
            </w:pPr>
            <w:r>
              <w:rPr>
                <w:rFonts w:ascii="Arial" w:hAnsi="Arial" w:cs="Arial"/>
                <w:sz w:val="18"/>
                <w:szCs w:val="18"/>
              </w:rPr>
              <w:t>CNP_DG</w:t>
            </w:r>
          </w:p>
        </w:tc>
        <w:tc>
          <w:tcPr>
            <w:tcW w:w="6456" w:type="dxa"/>
            <w:vAlign w:val="center"/>
          </w:tcPr>
          <w:p w14:paraId="5AD17B95" w14:textId="77777777" w:rsidR="00F75133" w:rsidRPr="00EB0988" w:rsidRDefault="00F75133" w:rsidP="00F75133">
            <w:pPr>
              <w:rPr>
                <w:rFonts w:ascii="Arial" w:hAnsi="Arial" w:cs="Arial"/>
                <w:sz w:val="18"/>
                <w:szCs w:val="18"/>
              </w:rPr>
            </w:pPr>
            <w:r>
              <w:rPr>
                <w:rFonts w:ascii="Arial" w:hAnsi="Arial" w:cs="Arial"/>
                <w:sz w:val="18"/>
                <w:szCs w:val="18"/>
              </w:rPr>
              <w:t>CenterPoint Energy – Distributed Generation</w:t>
            </w:r>
          </w:p>
        </w:tc>
      </w:tr>
      <w:tr w:rsidR="00F75133" w:rsidRPr="00CB0F48" w14:paraId="05A57DF1" w14:textId="77777777" w:rsidTr="00164498">
        <w:trPr>
          <w:cantSplit/>
        </w:trPr>
        <w:tc>
          <w:tcPr>
            <w:tcW w:w="1071" w:type="dxa"/>
          </w:tcPr>
          <w:p w14:paraId="6C0F5AD5" w14:textId="77777777" w:rsidR="00F75133" w:rsidRDefault="00F75133" w:rsidP="00F75133">
            <w:pPr>
              <w:jc w:val="center"/>
              <w:rPr>
                <w:rFonts w:ascii="Arial" w:hAnsi="Arial" w:cs="Arial"/>
                <w:sz w:val="18"/>
                <w:szCs w:val="18"/>
              </w:rPr>
            </w:pPr>
            <w:r>
              <w:rPr>
                <w:rFonts w:ascii="Arial" w:hAnsi="Arial" w:cs="Arial"/>
                <w:sz w:val="18"/>
                <w:szCs w:val="18"/>
              </w:rPr>
              <w:t>295</w:t>
            </w:r>
          </w:p>
        </w:tc>
        <w:tc>
          <w:tcPr>
            <w:tcW w:w="2523" w:type="dxa"/>
            <w:vAlign w:val="center"/>
          </w:tcPr>
          <w:p w14:paraId="241C80A9" w14:textId="77777777" w:rsidR="00F75133" w:rsidRDefault="00F75133" w:rsidP="00F75133">
            <w:pPr>
              <w:rPr>
                <w:rFonts w:ascii="Arial" w:hAnsi="Arial" w:cs="Arial"/>
                <w:sz w:val="18"/>
                <w:szCs w:val="18"/>
              </w:rPr>
            </w:pPr>
            <w:r>
              <w:rPr>
                <w:rFonts w:ascii="Arial" w:hAnsi="Arial" w:cs="Arial"/>
                <w:sz w:val="18"/>
                <w:szCs w:val="18"/>
              </w:rPr>
              <w:t>CNP_CAPEMUTL</w:t>
            </w:r>
          </w:p>
        </w:tc>
        <w:tc>
          <w:tcPr>
            <w:tcW w:w="6456" w:type="dxa"/>
            <w:vAlign w:val="center"/>
          </w:tcPr>
          <w:p w14:paraId="7480A0CB" w14:textId="77777777" w:rsidR="00F75133" w:rsidRDefault="00F75133" w:rsidP="00F75133">
            <w:pPr>
              <w:rPr>
                <w:rFonts w:ascii="Arial" w:hAnsi="Arial" w:cs="Arial"/>
                <w:sz w:val="18"/>
                <w:szCs w:val="18"/>
              </w:rPr>
            </w:pPr>
            <w:r>
              <w:rPr>
                <w:rFonts w:ascii="Arial" w:hAnsi="Arial" w:cs="Arial"/>
                <w:sz w:val="18"/>
                <w:szCs w:val="18"/>
              </w:rPr>
              <w:t>CenterPoint Energy – CAPE Mutual Coupling Buses</w:t>
            </w:r>
          </w:p>
        </w:tc>
      </w:tr>
      <w:tr w:rsidR="00F75133" w:rsidRPr="00CB0F48" w14:paraId="402D0315" w14:textId="77777777" w:rsidTr="00164498">
        <w:trPr>
          <w:cantSplit/>
        </w:trPr>
        <w:tc>
          <w:tcPr>
            <w:tcW w:w="1071" w:type="dxa"/>
          </w:tcPr>
          <w:p w14:paraId="38DD332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300</w:t>
            </w:r>
          </w:p>
        </w:tc>
        <w:tc>
          <w:tcPr>
            <w:tcW w:w="2523" w:type="dxa"/>
            <w:vAlign w:val="center"/>
          </w:tcPr>
          <w:p w14:paraId="18FF7C1E" w14:textId="77777777" w:rsidR="00F75133" w:rsidRPr="00EB0988" w:rsidRDefault="00F75133" w:rsidP="00F75133">
            <w:pPr>
              <w:rPr>
                <w:rFonts w:ascii="Arial" w:hAnsi="Arial" w:cs="Arial"/>
                <w:sz w:val="18"/>
                <w:szCs w:val="18"/>
              </w:rPr>
            </w:pPr>
            <w:r w:rsidRPr="00EB0988">
              <w:rPr>
                <w:rFonts w:ascii="Arial" w:hAnsi="Arial" w:cs="Arial"/>
                <w:sz w:val="18"/>
                <w:szCs w:val="18"/>
              </w:rPr>
              <w:t>CNPEXNSS</w:t>
            </w:r>
          </w:p>
        </w:tc>
        <w:tc>
          <w:tcPr>
            <w:tcW w:w="6456" w:type="dxa"/>
            <w:vAlign w:val="center"/>
          </w:tcPr>
          <w:p w14:paraId="1C49396E"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F75133" w:rsidRPr="00CB0F48" w14:paraId="71DBF40D" w14:textId="77777777" w:rsidTr="00164498">
        <w:trPr>
          <w:cantSplit/>
        </w:trPr>
        <w:tc>
          <w:tcPr>
            <w:tcW w:w="1071" w:type="dxa"/>
          </w:tcPr>
          <w:p w14:paraId="19DC197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301</w:t>
            </w:r>
          </w:p>
        </w:tc>
        <w:tc>
          <w:tcPr>
            <w:tcW w:w="2523" w:type="dxa"/>
            <w:vAlign w:val="center"/>
          </w:tcPr>
          <w:p w14:paraId="2BC9C618" w14:textId="77777777" w:rsidR="00F75133" w:rsidRPr="00EB0988" w:rsidRDefault="00F75133" w:rsidP="00F75133">
            <w:pPr>
              <w:rPr>
                <w:rFonts w:ascii="Arial" w:hAnsi="Arial" w:cs="Arial"/>
                <w:sz w:val="18"/>
                <w:szCs w:val="18"/>
              </w:rPr>
            </w:pPr>
            <w:r w:rsidRPr="00EB0988">
              <w:rPr>
                <w:rFonts w:ascii="Arial" w:hAnsi="Arial" w:cs="Arial"/>
                <w:sz w:val="18"/>
                <w:szCs w:val="18"/>
              </w:rPr>
              <w:t>CNP_INDS</w:t>
            </w:r>
          </w:p>
        </w:tc>
        <w:tc>
          <w:tcPr>
            <w:tcW w:w="6456" w:type="dxa"/>
            <w:vAlign w:val="center"/>
          </w:tcPr>
          <w:p w14:paraId="76C154B7"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Industrial Customers</w:t>
            </w:r>
          </w:p>
        </w:tc>
      </w:tr>
      <w:tr w:rsidR="00F75133" w:rsidRPr="00CB0F48" w14:paraId="00A67C38" w14:textId="77777777" w:rsidTr="00164498">
        <w:trPr>
          <w:cantSplit/>
        </w:trPr>
        <w:tc>
          <w:tcPr>
            <w:tcW w:w="1071" w:type="dxa"/>
          </w:tcPr>
          <w:p w14:paraId="1E2E956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302</w:t>
            </w:r>
          </w:p>
        </w:tc>
        <w:tc>
          <w:tcPr>
            <w:tcW w:w="2523" w:type="dxa"/>
            <w:vAlign w:val="center"/>
          </w:tcPr>
          <w:p w14:paraId="7C27566D" w14:textId="77777777" w:rsidR="00F75133" w:rsidRPr="00EB0988" w:rsidRDefault="00F75133" w:rsidP="00F75133">
            <w:pPr>
              <w:rPr>
                <w:rFonts w:ascii="Arial" w:hAnsi="Arial" w:cs="Arial"/>
                <w:sz w:val="18"/>
                <w:szCs w:val="18"/>
              </w:rPr>
            </w:pPr>
            <w:r w:rsidRPr="00EB0988">
              <w:rPr>
                <w:rFonts w:ascii="Arial" w:hAnsi="Arial" w:cs="Arial"/>
                <w:sz w:val="18"/>
                <w:szCs w:val="18"/>
              </w:rPr>
              <w:t>CNP_COGN</w:t>
            </w:r>
          </w:p>
        </w:tc>
        <w:tc>
          <w:tcPr>
            <w:tcW w:w="6456" w:type="dxa"/>
            <w:vAlign w:val="center"/>
          </w:tcPr>
          <w:p w14:paraId="0C2BA004"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Cogeneration</w:t>
            </w:r>
          </w:p>
        </w:tc>
      </w:tr>
      <w:tr w:rsidR="00F75133" w:rsidRPr="00CB0F48" w14:paraId="4CABDA6E" w14:textId="77777777" w:rsidTr="00164498">
        <w:trPr>
          <w:cantSplit/>
        </w:trPr>
        <w:tc>
          <w:tcPr>
            <w:tcW w:w="1071" w:type="dxa"/>
          </w:tcPr>
          <w:p w14:paraId="0DF81DC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303</w:t>
            </w:r>
          </w:p>
        </w:tc>
        <w:tc>
          <w:tcPr>
            <w:tcW w:w="2523" w:type="dxa"/>
            <w:vAlign w:val="center"/>
          </w:tcPr>
          <w:p w14:paraId="029A2B71" w14:textId="77777777" w:rsidR="00F75133" w:rsidRPr="00EB0988" w:rsidRDefault="00F75133" w:rsidP="00F75133">
            <w:pPr>
              <w:rPr>
                <w:rFonts w:ascii="Arial" w:hAnsi="Arial" w:cs="Arial"/>
                <w:sz w:val="18"/>
                <w:szCs w:val="18"/>
              </w:rPr>
            </w:pPr>
            <w:r w:rsidRPr="00EB0988">
              <w:rPr>
                <w:rFonts w:ascii="Arial" w:hAnsi="Arial" w:cs="Arial"/>
                <w:sz w:val="18"/>
                <w:szCs w:val="18"/>
              </w:rPr>
              <w:t>CNP_SS</w:t>
            </w:r>
          </w:p>
        </w:tc>
        <w:tc>
          <w:tcPr>
            <w:tcW w:w="6456" w:type="dxa"/>
            <w:vAlign w:val="center"/>
          </w:tcPr>
          <w:p w14:paraId="6F81411D"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Self Serve</w:t>
            </w:r>
          </w:p>
        </w:tc>
      </w:tr>
      <w:tr w:rsidR="00F75133" w:rsidRPr="00CB0F48" w14:paraId="7CE46917" w14:textId="77777777" w:rsidTr="00164498">
        <w:trPr>
          <w:cantSplit/>
        </w:trPr>
        <w:tc>
          <w:tcPr>
            <w:tcW w:w="1071" w:type="dxa"/>
          </w:tcPr>
          <w:p w14:paraId="77E77B8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304</w:t>
            </w:r>
          </w:p>
        </w:tc>
        <w:tc>
          <w:tcPr>
            <w:tcW w:w="2523" w:type="dxa"/>
            <w:vAlign w:val="center"/>
          </w:tcPr>
          <w:p w14:paraId="067A2A5C" w14:textId="77777777" w:rsidR="00F75133" w:rsidRPr="00EB0988" w:rsidRDefault="00F75133" w:rsidP="00F75133">
            <w:pPr>
              <w:rPr>
                <w:rFonts w:ascii="Arial" w:hAnsi="Arial" w:cs="Arial"/>
                <w:sz w:val="18"/>
                <w:szCs w:val="18"/>
              </w:rPr>
            </w:pPr>
            <w:r w:rsidRPr="00EB0988">
              <w:rPr>
                <w:rFonts w:ascii="Arial" w:hAnsi="Arial" w:cs="Arial"/>
                <w:sz w:val="18"/>
                <w:szCs w:val="18"/>
              </w:rPr>
              <w:t>CNP_DIST</w:t>
            </w:r>
          </w:p>
        </w:tc>
        <w:tc>
          <w:tcPr>
            <w:tcW w:w="6456" w:type="dxa"/>
            <w:vAlign w:val="center"/>
          </w:tcPr>
          <w:p w14:paraId="17B7AFEA"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Distribution</w:t>
            </w:r>
          </w:p>
        </w:tc>
      </w:tr>
      <w:tr w:rsidR="00F75133" w:rsidRPr="00CB0F48" w14:paraId="475EBC89" w14:textId="77777777" w:rsidTr="00164498">
        <w:trPr>
          <w:cantSplit/>
        </w:trPr>
        <w:tc>
          <w:tcPr>
            <w:tcW w:w="1071" w:type="dxa"/>
          </w:tcPr>
          <w:p w14:paraId="61A0835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305</w:t>
            </w:r>
          </w:p>
        </w:tc>
        <w:tc>
          <w:tcPr>
            <w:tcW w:w="2523" w:type="dxa"/>
            <w:vAlign w:val="center"/>
          </w:tcPr>
          <w:p w14:paraId="65DAFD9D" w14:textId="77777777" w:rsidR="00F75133" w:rsidRPr="00EB0988" w:rsidRDefault="00F75133" w:rsidP="00F75133">
            <w:pPr>
              <w:rPr>
                <w:rFonts w:ascii="Arial" w:hAnsi="Arial" w:cs="Arial"/>
                <w:sz w:val="18"/>
                <w:szCs w:val="18"/>
              </w:rPr>
            </w:pPr>
            <w:r w:rsidRPr="00EB0988">
              <w:rPr>
                <w:rFonts w:ascii="Arial" w:hAnsi="Arial" w:cs="Arial"/>
                <w:sz w:val="18"/>
                <w:szCs w:val="18"/>
              </w:rPr>
              <w:t>CNP_TGN</w:t>
            </w:r>
          </w:p>
        </w:tc>
        <w:tc>
          <w:tcPr>
            <w:tcW w:w="6456" w:type="dxa"/>
            <w:vAlign w:val="center"/>
          </w:tcPr>
          <w:p w14:paraId="1D40508C"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w:t>
            </w:r>
          </w:p>
        </w:tc>
      </w:tr>
      <w:tr w:rsidR="00F75133" w:rsidRPr="00CB0F48" w14:paraId="69EE1C0D" w14:textId="77777777" w:rsidTr="00164498">
        <w:trPr>
          <w:cantSplit/>
        </w:trPr>
        <w:tc>
          <w:tcPr>
            <w:tcW w:w="1071" w:type="dxa"/>
          </w:tcPr>
          <w:p w14:paraId="1873BE0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306</w:t>
            </w:r>
          </w:p>
        </w:tc>
        <w:tc>
          <w:tcPr>
            <w:tcW w:w="2523" w:type="dxa"/>
            <w:vAlign w:val="center"/>
          </w:tcPr>
          <w:p w14:paraId="2B4D8F06" w14:textId="77777777" w:rsidR="00F75133" w:rsidRPr="00EB0988" w:rsidRDefault="00F75133" w:rsidP="00F75133">
            <w:pPr>
              <w:rPr>
                <w:rFonts w:ascii="Arial" w:hAnsi="Arial" w:cs="Arial"/>
                <w:sz w:val="18"/>
                <w:szCs w:val="18"/>
              </w:rPr>
            </w:pPr>
            <w:r w:rsidRPr="00EB0988">
              <w:rPr>
                <w:rFonts w:ascii="Arial" w:hAnsi="Arial" w:cs="Arial"/>
                <w:sz w:val="18"/>
                <w:szCs w:val="18"/>
              </w:rPr>
              <w:t>CNP_IPP</w:t>
            </w:r>
          </w:p>
        </w:tc>
        <w:tc>
          <w:tcPr>
            <w:tcW w:w="6456" w:type="dxa"/>
            <w:vAlign w:val="center"/>
          </w:tcPr>
          <w:p w14:paraId="59749E6A"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w:t>
            </w:r>
          </w:p>
        </w:tc>
      </w:tr>
      <w:tr w:rsidR="00F75133" w:rsidRPr="00CB0F48" w14:paraId="0E6C5D50" w14:textId="77777777" w:rsidTr="00164498">
        <w:trPr>
          <w:cantSplit/>
        </w:trPr>
        <w:tc>
          <w:tcPr>
            <w:tcW w:w="1071" w:type="dxa"/>
          </w:tcPr>
          <w:p w14:paraId="6EB70CDD" w14:textId="77777777" w:rsidR="00F75133" w:rsidRPr="00EB0988" w:rsidRDefault="00F75133" w:rsidP="00F75133">
            <w:pPr>
              <w:jc w:val="center"/>
              <w:rPr>
                <w:rFonts w:ascii="Arial" w:hAnsi="Arial" w:cs="Arial"/>
                <w:sz w:val="18"/>
                <w:szCs w:val="18"/>
              </w:rPr>
            </w:pPr>
            <w:r>
              <w:rPr>
                <w:rFonts w:ascii="Arial" w:hAnsi="Arial" w:cs="Arial"/>
                <w:sz w:val="18"/>
                <w:szCs w:val="18"/>
              </w:rPr>
              <w:t>307</w:t>
            </w:r>
          </w:p>
        </w:tc>
        <w:tc>
          <w:tcPr>
            <w:tcW w:w="2523" w:type="dxa"/>
            <w:vAlign w:val="center"/>
          </w:tcPr>
          <w:p w14:paraId="7F757AEF" w14:textId="77777777" w:rsidR="00F75133" w:rsidRPr="00EB0988" w:rsidRDefault="00F75133" w:rsidP="00F75133">
            <w:pPr>
              <w:rPr>
                <w:rFonts w:ascii="Arial" w:hAnsi="Arial" w:cs="Arial"/>
                <w:sz w:val="18"/>
                <w:szCs w:val="18"/>
              </w:rPr>
            </w:pPr>
            <w:r>
              <w:rPr>
                <w:rFonts w:ascii="Arial" w:hAnsi="Arial" w:cs="Arial"/>
                <w:sz w:val="18"/>
                <w:szCs w:val="18"/>
              </w:rPr>
              <w:t>CNP_NOLOAD</w:t>
            </w:r>
          </w:p>
        </w:tc>
        <w:tc>
          <w:tcPr>
            <w:tcW w:w="6456" w:type="dxa"/>
            <w:vAlign w:val="center"/>
          </w:tcPr>
          <w:p w14:paraId="58FA1E61" w14:textId="77777777" w:rsidR="00F75133" w:rsidRPr="00EB0988" w:rsidRDefault="00F75133" w:rsidP="00F75133">
            <w:pPr>
              <w:rPr>
                <w:rFonts w:ascii="Arial" w:hAnsi="Arial" w:cs="Arial"/>
                <w:sz w:val="18"/>
                <w:szCs w:val="18"/>
              </w:rPr>
            </w:pPr>
            <w:r>
              <w:rPr>
                <w:rFonts w:ascii="Arial" w:hAnsi="Arial" w:cs="Arial"/>
                <w:sz w:val="18"/>
                <w:szCs w:val="18"/>
              </w:rPr>
              <w:t>CenterPoint Energy – No Load Transmission Bus</w:t>
            </w:r>
          </w:p>
        </w:tc>
      </w:tr>
      <w:tr w:rsidR="00F75133" w:rsidRPr="00CB0F48" w14:paraId="02490988" w14:textId="77777777" w:rsidTr="00164498">
        <w:trPr>
          <w:cantSplit/>
        </w:trPr>
        <w:tc>
          <w:tcPr>
            <w:tcW w:w="1071" w:type="dxa"/>
          </w:tcPr>
          <w:p w14:paraId="6E44730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308</w:t>
            </w:r>
          </w:p>
        </w:tc>
        <w:tc>
          <w:tcPr>
            <w:tcW w:w="2523" w:type="dxa"/>
            <w:vAlign w:val="center"/>
          </w:tcPr>
          <w:p w14:paraId="52FD600E" w14:textId="77777777" w:rsidR="00F75133" w:rsidRPr="00EB0988" w:rsidRDefault="00F75133" w:rsidP="00F75133">
            <w:pPr>
              <w:rPr>
                <w:rFonts w:ascii="Arial" w:hAnsi="Arial" w:cs="Arial"/>
                <w:sz w:val="18"/>
                <w:szCs w:val="18"/>
              </w:rPr>
            </w:pPr>
            <w:r w:rsidRPr="00EB0988">
              <w:rPr>
                <w:rFonts w:ascii="Arial" w:hAnsi="Arial" w:cs="Arial"/>
                <w:sz w:val="18"/>
                <w:szCs w:val="18"/>
              </w:rPr>
              <w:t>CNP_GALV</w:t>
            </w:r>
          </w:p>
        </w:tc>
        <w:tc>
          <w:tcPr>
            <w:tcW w:w="6456" w:type="dxa"/>
            <w:vAlign w:val="center"/>
          </w:tcPr>
          <w:p w14:paraId="5D5ADFD0"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Galveston area distribution buses</w:t>
            </w:r>
          </w:p>
        </w:tc>
      </w:tr>
      <w:tr w:rsidR="00F75133" w:rsidRPr="00CB0F48" w14:paraId="2F94B29F" w14:textId="77777777" w:rsidTr="00164498">
        <w:trPr>
          <w:cantSplit/>
        </w:trPr>
        <w:tc>
          <w:tcPr>
            <w:tcW w:w="1071" w:type="dxa"/>
          </w:tcPr>
          <w:p w14:paraId="46FF472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310</w:t>
            </w:r>
          </w:p>
        </w:tc>
        <w:tc>
          <w:tcPr>
            <w:tcW w:w="2523" w:type="dxa"/>
            <w:vAlign w:val="center"/>
          </w:tcPr>
          <w:p w14:paraId="4A59651B" w14:textId="77777777" w:rsidR="00F75133" w:rsidRPr="00EB0988" w:rsidRDefault="00F75133" w:rsidP="00F75133">
            <w:pPr>
              <w:rPr>
                <w:rFonts w:ascii="Arial" w:hAnsi="Arial" w:cs="Arial"/>
                <w:sz w:val="18"/>
                <w:szCs w:val="18"/>
              </w:rPr>
            </w:pPr>
            <w:r w:rsidRPr="00EB0988">
              <w:rPr>
                <w:rFonts w:ascii="Arial" w:hAnsi="Arial" w:cs="Arial"/>
                <w:sz w:val="18"/>
                <w:szCs w:val="18"/>
              </w:rPr>
              <w:t>STP</w:t>
            </w:r>
          </w:p>
        </w:tc>
        <w:tc>
          <w:tcPr>
            <w:tcW w:w="6456" w:type="dxa"/>
            <w:vAlign w:val="center"/>
          </w:tcPr>
          <w:p w14:paraId="6288A7A8" w14:textId="77777777" w:rsidR="00F75133" w:rsidRPr="00EB0988" w:rsidRDefault="00F75133" w:rsidP="00F75133">
            <w:pPr>
              <w:rPr>
                <w:rFonts w:ascii="Arial" w:hAnsi="Arial" w:cs="Arial"/>
                <w:sz w:val="18"/>
                <w:szCs w:val="18"/>
              </w:rPr>
            </w:pPr>
            <w:r w:rsidRPr="00EB0988">
              <w:rPr>
                <w:rFonts w:ascii="Arial" w:hAnsi="Arial" w:cs="Arial"/>
                <w:sz w:val="18"/>
                <w:szCs w:val="18"/>
              </w:rPr>
              <w:t>South Texas Project</w:t>
            </w:r>
          </w:p>
        </w:tc>
      </w:tr>
      <w:tr w:rsidR="00F75133" w:rsidRPr="00CB0F48" w14:paraId="21F58852" w14:textId="77777777" w:rsidTr="00164498">
        <w:trPr>
          <w:cantSplit/>
        </w:trPr>
        <w:tc>
          <w:tcPr>
            <w:tcW w:w="1071" w:type="dxa"/>
          </w:tcPr>
          <w:p w14:paraId="76954863" w14:textId="77777777" w:rsidR="00F75133" w:rsidRPr="00EB0988" w:rsidRDefault="00F75133" w:rsidP="00F75133">
            <w:pPr>
              <w:jc w:val="center"/>
              <w:rPr>
                <w:rFonts w:ascii="Arial" w:hAnsi="Arial" w:cs="Arial"/>
                <w:sz w:val="18"/>
                <w:szCs w:val="18"/>
              </w:rPr>
            </w:pPr>
            <w:r>
              <w:rPr>
                <w:rFonts w:ascii="Arial" w:hAnsi="Arial" w:cs="Arial"/>
                <w:sz w:val="18"/>
                <w:szCs w:val="18"/>
              </w:rPr>
              <w:t>316</w:t>
            </w:r>
          </w:p>
        </w:tc>
        <w:tc>
          <w:tcPr>
            <w:tcW w:w="2523" w:type="dxa"/>
            <w:vAlign w:val="center"/>
          </w:tcPr>
          <w:p w14:paraId="5806FADF" w14:textId="77777777" w:rsidR="00F75133" w:rsidRPr="00EB0988" w:rsidRDefault="00F75133" w:rsidP="00F75133">
            <w:pPr>
              <w:rPr>
                <w:rFonts w:ascii="Arial" w:hAnsi="Arial" w:cs="Arial"/>
                <w:sz w:val="18"/>
                <w:szCs w:val="18"/>
              </w:rPr>
            </w:pPr>
            <w:r>
              <w:rPr>
                <w:rFonts w:ascii="Arial" w:hAnsi="Arial" w:cs="Arial"/>
                <w:sz w:val="18"/>
                <w:szCs w:val="18"/>
              </w:rPr>
              <w:t>CNP_AUTOSTAR</w:t>
            </w:r>
          </w:p>
        </w:tc>
        <w:tc>
          <w:tcPr>
            <w:tcW w:w="6456" w:type="dxa"/>
            <w:vAlign w:val="center"/>
          </w:tcPr>
          <w:p w14:paraId="1ED30F10" w14:textId="77777777" w:rsidR="00F75133" w:rsidRPr="00EB0988" w:rsidRDefault="00F75133" w:rsidP="00F75133">
            <w:pPr>
              <w:rPr>
                <w:rFonts w:ascii="Arial" w:hAnsi="Arial" w:cs="Arial"/>
                <w:sz w:val="18"/>
                <w:szCs w:val="18"/>
              </w:rPr>
            </w:pPr>
            <w:r>
              <w:rPr>
                <w:rFonts w:ascii="Arial" w:hAnsi="Arial" w:cs="Arial"/>
                <w:sz w:val="18"/>
                <w:szCs w:val="18"/>
              </w:rPr>
              <w:t>CenterPoint Energy – Autotransformer Star Buses</w:t>
            </w:r>
          </w:p>
        </w:tc>
      </w:tr>
      <w:tr w:rsidR="00F75133" w:rsidRPr="00CB0F48" w14:paraId="6431068E" w14:textId="77777777" w:rsidTr="00164498">
        <w:trPr>
          <w:cantSplit/>
        </w:trPr>
        <w:tc>
          <w:tcPr>
            <w:tcW w:w="1071" w:type="dxa"/>
          </w:tcPr>
          <w:p w14:paraId="637B6B6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317</w:t>
            </w:r>
          </w:p>
        </w:tc>
        <w:tc>
          <w:tcPr>
            <w:tcW w:w="2523" w:type="dxa"/>
            <w:vAlign w:val="center"/>
          </w:tcPr>
          <w:p w14:paraId="10D468C6" w14:textId="77777777" w:rsidR="00F75133" w:rsidRPr="00EB0988" w:rsidRDefault="00F75133" w:rsidP="00F75133">
            <w:pPr>
              <w:rPr>
                <w:rFonts w:ascii="Arial" w:hAnsi="Arial" w:cs="Arial"/>
                <w:sz w:val="18"/>
                <w:szCs w:val="18"/>
              </w:rPr>
            </w:pPr>
            <w:r w:rsidRPr="00EB0988">
              <w:rPr>
                <w:rFonts w:ascii="Arial" w:hAnsi="Arial" w:cs="Arial"/>
                <w:sz w:val="18"/>
                <w:szCs w:val="18"/>
              </w:rPr>
              <w:t>CNP_TERT345</w:t>
            </w:r>
          </w:p>
        </w:tc>
        <w:tc>
          <w:tcPr>
            <w:tcW w:w="6456" w:type="dxa"/>
            <w:vAlign w:val="center"/>
          </w:tcPr>
          <w:p w14:paraId="3FC42E4D"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Energy- 345kV AUTO TERTIARIES</w:t>
            </w:r>
          </w:p>
        </w:tc>
      </w:tr>
      <w:tr w:rsidR="00F75133" w:rsidRPr="00CB0F48" w14:paraId="2854DBAE" w14:textId="77777777" w:rsidTr="00164498">
        <w:trPr>
          <w:cantSplit/>
        </w:trPr>
        <w:tc>
          <w:tcPr>
            <w:tcW w:w="1071" w:type="dxa"/>
          </w:tcPr>
          <w:p w14:paraId="47D5537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318</w:t>
            </w:r>
          </w:p>
        </w:tc>
        <w:tc>
          <w:tcPr>
            <w:tcW w:w="2523" w:type="dxa"/>
            <w:vAlign w:val="center"/>
          </w:tcPr>
          <w:p w14:paraId="5DF01349"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 CNP TERTIARY</w:t>
            </w:r>
          </w:p>
        </w:tc>
        <w:tc>
          <w:tcPr>
            <w:tcW w:w="6456" w:type="dxa"/>
            <w:vAlign w:val="center"/>
          </w:tcPr>
          <w:p w14:paraId="5E20B88D"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Energy- 138kV – 69kV AUTO TERTIARIES</w:t>
            </w:r>
          </w:p>
        </w:tc>
      </w:tr>
      <w:tr w:rsidR="00F75133" w:rsidRPr="00CB0F48" w14:paraId="12C0CE46" w14:textId="77777777" w:rsidTr="00164498">
        <w:trPr>
          <w:cantSplit/>
        </w:trPr>
        <w:tc>
          <w:tcPr>
            <w:tcW w:w="1071" w:type="dxa"/>
          </w:tcPr>
          <w:p w14:paraId="5A7C6F9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319</w:t>
            </w:r>
          </w:p>
        </w:tc>
        <w:tc>
          <w:tcPr>
            <w:tcW w:w="2523" w:type="dxa"/>
            <w:vAlign w:val="center"/>
          </w:tcPr>
          <w:p w14:paraId="72D2A5DC" w14:textId="77777777" w:rsidR="00F75133" w:rsidRPr="00EB0988" w:rsidRDefault="00F75133" w:rsidP="00F75133">
            <w:pPr>
              <w:rPr>
                <w:rFonts w:ascii="Arial" w:hAnsi="Arial" w:cs="Arial"/>
                <w:sz w:val="18"/>
                <w:szCs w:val="18"/>
              </w:rPr>
            </w:pPr>
            <w:r w:rsidRPr="00EB0988">
              <w:rPr>
                <w:rFonts w:ascii="Arial" w:hAnsi="Arial" w:cs="Arial"/>
                <w:sz w:val="18"/>
                <w:szCs w:val="18"/>
              </w:rPr>
              <w:t>CNP_LCAP</w:t>
            </w:r>
          </w:p>
        </w:tc>
        <w:tc>
          <w:tcPr>
            <w:tcW w:w="6456" w:type="dxa"/>
            <w:vAlign w:val="center"/>
          </w:tcPr>
          <w:p w14:paraId="1631E23C" w14:textId="77777777" w:rsidR="00F75133" w:rsidRPr="00EB0988" w:rsidRDefault="00F75133" w:rsidP="00F75133">
            <w:pPr>
              <w:rPr>
                <w:rFonts w:ascii="Arial" w:hAnsi="Arial" w:cs="Arial"/>
                <w:sz w:val="18"/>
                <w:szCs w:val="18"/>
              </w:rPr>
            </w:pPr>
            <w:r w:rsidRPr="00EB0988">
              <w:rPr>
                <w:rFonts w:ascii="Arial" w:hAnsi="Arial" w:cs="Arial"/>
                <w:sz w:val="18"/>
                <w:szCs w:val="18"/>
              </w:rPr>
              <w:t>CenterPoint Energy - In Line Capacitor Banks</w:t>
            </w:r>
          </w:p>
        </w:tc>
      </w:tr>
      <w:tr w:rsidR="00F75133" w:rsidRPr="00CB0F48" w14:paraId="2665139C" w14:textId="77777777" w:rsidTr="00164498">
        <w:trPr>
          <w:cantSplit/>
        </w:trPr>
        <w:tc>
          <w:tcPr>
            <w:tcW w:w="1071" w:type="dxa"/>
          </w:tcPr>
          <w:p w14:paraId="09B608E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320</w:t>
            </w:r>
          </w:p>
        </w:tc>
        <w:tc>
          <w:tcPr>
            <w:tcW w:w="2523" w:type="dxa"/>
            <w:vAlign w:val="center"/>
          </w:tcPr>
          <w:p w14:paraId="27816077" w14:textId="77777777" w:rsidR="00F75133" w:rsidRPr="00EB0988" w:rsidRDefault="00F75133" w:rsidP="00F75133">
            <w:pPr>
              <w:rPr>
                <w:rFonts w:ascii="Arial" w:hAnsi="Arial" w:cs="Arial"/>
                <w:sz w:val="18"/>
                <w:szCs w:val="18"/>
              </w:rPr>
            </w:pPr>
            <w:r w:rsidRPr="00EB0988">
              <w:rPr>
                <w:rFonts w:ascii="Arial" w:hAnsi="Arial" w:cs="Arial"/>
                <w:sz w:val="18"/>
                <w:szCs w:val="18"/>
              </w:rPr>
              <w:t>CNPDOWSS</w:t>
            </w:r>
          </w:p>
        </w:tc>
        <w:tc>
          <w:tcPr>
            <w:tcW w:w="6456" w:type="dxa"/>
            <w:vAlign w:val="center"/>
          </w:tcPr>
          <w:p w14:paraId="295E6C14" w14:textId="77777777" w:rsidR="00F75133" w:rsidRPr="00EB0988" w:rsidRDefault="00F75133" w:rsidP="00F75133">
            <w:pPr>
              <w:rPr>
                <w:rFonts w:ascii="Arial" w:hAnsi="Arial" w:cs="Arial"/>
                <w:sz w:val="18"/>
                <w:szCs w:val="18"/>
              </w:rPr>
            </w:pPr>
            <w:r w:rsidRPr="00EB0988">
              <w:rPr>
                <w:rFonts w:ascii="Arial" w:hAnsi="Arial" w:cs="Arial"/>
                <w:sz w:val="18"/>
                <w:szCs w:val="18"/>
              </w:rPr>
              <w:t xml:space="preserve">CenterPoint Energy  </w:t>
            </w:r>
          </w:p>
        </w:tc>
      </w:tr>
      <w:tr w:rsidR="00F75133" w:rsidRPr="00CB0F48" w14:paraId="58A7935C" w14:textId="77777777" w:rsidTr="00164498">
        <w:trPr>
          <w:cantSplit/>
        </w:trPr>
        <w:tc>
          <w:tcPr>
            <w:tcW w:w="1071" w:type="dxa"/>
          </w:tcPr>
          <w:p w14:paraId="0EAE011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lastRenderedPageBreak/>
              <w:t>350</w:t>
            </w:r>
          </w:p>
        </w:tc>
        <w:tc>
          <w:tcPr>
            <w:tcW w:w="2523" w:type="dxa"/>
            <w:vAlign w:val="center"/>
          </w:tcPr>
          <w:p w14:paraId="446BC843" w14:textId="77777777" w:rsidR="00F75133" w:rsidRPr="00EB0988" w:rsidRDefault="00F75133" w:rsidP="00F75133">
            <w:pPr>
              <w:rPr>
                <w:rFonts w:ascii="Arial" w:hAnsi="Arial" w:cs="Arial"/>
                <w:sz w:val="18"/>
                <w:szCs w:val="18"/>
              </w:rPr>
            </w:pPr>
            <w:r w:rsidRPr="00EB0988">
              <w:rPr>
                <w:rFonts w:ascii="Arial" w:hAnsi="Arial" w:cs="Arial"/>
                <w:sz w:val="18"/>
                <w:szCs w:val="18"/>
              </w:rPr>
              <w:t>CPS</w:t>
            </w:r>
          </w:p>
        </w:tc>
        <w:tc>
          <w:tcPr>
            <w:tcW w:w="6456" w:type="dxa"/>
            <w:vAlign w:val="center"/>
          </w:tcPr>
          <w:p w14:paraId="75EE7912" w14:textId="77777777" w:rsidR="00F75133" w:rsidRPr="00EB0988" w:rsidRDefault="00F75133" w:rsidP="00F75133">
            <w:pPr>
              <w:rPr>
                <w:rFonts w:ascii="Arial" w:hAnsi="Arial" w:cs="Arial"/>
                <w:sz w:val="18"/>
                <w:szCs w:val="18"/>
              </w:rPr>
            </w:pPr>
            <w:r w:rsidRPr="00EB0988">
              <w:rPr>
                <w:rFonts w:ascii="Arial" w:hAnsi="Arial" w:cs="Arial"/>
                <w:sz w:val="18"/>
                <w:szCs w:val="18"/>
              </w:rPr>
              <w:t>CPS Energy</w:t>
            </w:r>
          </w:p>
        </w:tc>
      </w:tr>
      <w:tr w:rsidR="00F75133" w:rsidRPr="00CB0F48" w14:paraId="14D92EA7" w14:textId="77777777" w:rsidTr="00164498">
        <w:trPr>
          <w:cantSplit/>
        </w:trPr>
        <w:tc>
          <w:tcPr>
            <w:tcW w:w="1071" w:type="dxa"/>
          </w:tcPr>
          <w:p w14:paraId="2FCD18F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351</w:t>
            </w:r>
          </w:p>
        </w:tc>
        <w:tc>
          <w:tcPr>
            <w:tcW w:w="2523" w:type="dxa"/>
            <w:vAlign w:val="center"/>
          </w:tcPr>
          <w:p w14:paraId="6A42E4A9" w14:textId="77777777" w:rsidR="00F75133" w:rsidRPr="00EB0988" w:rsidRDefault="00F75133" w:rsidP="00F75133">
            <w:pPr>
              <w:rPr>
                <w:rFonts w:ascii="Arial" w:hAnsi="Arial" w:cs="Arial"/>
                <w:sz w:val="18"/>
                <w:szCs w:val="18"/>
              </w:rPr>
            </w:pPr>
            <w:r w:rsidRPr="00EB0988">
              <w:rPr>
                <w:rFonts w:ascii="Arial" w:hAnsi="Arial" w:cs="Arial"/>
                <w:sz w:val="18"/>
                <w:szCs w:val="18"/>
              </w:rPr>
              <w:t>CPS_GENS</w:t>
            </w:r>
          </w:p>
        </w:tc>
        <w:tc>
          <w:tcPr>
            <w:tcW w:w="6456" w:type="dxa"/>
            <w:vAlign w:val="center"/>
          </w:tcPr>
          <w:p w14:paraId="234B250D" w14:textId="77777777" w:rsidR="00F75133" w:rsidRPr="00EB0988" w:rsidRDefault="00F75133" w:rsidP="00F75133">
            <w:pPr>
              <w:rPr>
                <w:rFonts w:ascii="Arial" w:hAnsi="Arial" w:cs="Arial"/>
                <w:sz w:val="18"/>
                <w:szCs w:val="18"/>
              </w:rPr>
            </w:pPr>
            <w:r w:rsidRPr="00EB0988">
              <w:rPr>
                <w:rFonts w:ascii="Arial" w:hAnsi="Arial" w:cs="Arial"/>
                <w:sz w:val="18"/>
                <w:szCs w:val="18"/>
              </w:rPr>
              <w:t>CPS Energy</w:t>
            </w:r>
          </w:p>
        </w:tc>
      </w:tr>
      <w:tr w:rsidR="00F75133" w:rsidRPr="00CB0F48" w14:paraId="6072D692" w14:textId="77777777" w:rsidTr="00164498">
        <w:trPr>
          <w:cantSplit/>
        </w:trPr>
        <w:tc>
          <w:tcPr>
            <w:tcW w:w="1071" w:type="dxa"/>
          </w:tcPr>
          <w:p w14:paraId="6ADF88B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391</w:t>
            </w:r>
          </w:p>
        </w:tc>
        <w:tc>
          <w:tcPr>
            <w:tcW w:w="2523" w:type="dxa"/>
            <w:vAlign w:val="center"/>
          </w:tcPr>
          <w:p w14:paraId="1C8CE2B2" w14:textId="77777777" w:rsidR="00F75133" w:rsidRPr="00EB0988" w:rsidRDefault="00F75133" w:rsidP="00F75133">
            <w:pPr>
              <w:rPr>
                <w:rFonts w:ascii="Arial" w:hAnsi="Arial" w:cs="Arial"/>
                <w:sz w:val="18"/>
                <w:szCs w:val="18"/>
              </w:rPr>
            </w:pPr>
            <w:r w:rsidRPr="00EB0988">
              <w:rPr>
                <w:rFonts w:ascii="Arial" w:hAnsi="Arial" w:cs="Arial"/>
                <w:sz w:val="18"/>
                <w:szCs w:val="18"/>
              </w:rPr>
              <w:t>WEATHFRD</w:t>
            </w:r>
          </w:p>
        </w:tc>
        <w:tc>
          <w:tcPr>
            <w:tcW w:w="6456" w:type="dxa"/>
            <w:vAlign w:val="center"/>
          </w:tcPr>
          <w:p w14:paraId="63E19736"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4E41E008" w14:textId="77777777" w:rsidTr="00164498">
        <w:trPr>
          <w:cantSplit/>
        </w:trPr>
        <w:tc>
          <w:tcPr>
            <w:tcW w:w="1071" w:type="dxa"/>
          </w:tcPr>
          <w:p w14:paraId="309E84B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393</w:t>
            </w:r>
          </w:p>
        </w:tc>
        <w:tc>
          <w:tcPr>
            <w:tcW w:w="2523" w:type="dxa"/>
            <w:vAlign w:val="center"/>
          </w:tcPr>
          <w:p w14:paraId="4C564CFA" w14:textId="77777777" w:rsidR="00F75133" w:rsidRPr="00EB0988" w:rsidRDefault="00F75133" w:rsidP="00F75133">
            <w:pPr>
              <w:rPr>
                <w:rFonts w:ascii="Arial" w:hAnsi="Arial" w:cs="Arial"/>
                <w:sz w:val="18"/>
                <w:szCs w:val="18"/>
              </w:rPr>
            </w:pPr>
            <w:r w:rsidRPr="00EB0988">
              <w:rPr>
                <w:rFonts w:ascii="Arial" w:hAnsi="Arial" w:cs="Arial"/>
                <w:sz w:val="18"/>
                <w:szCs w:val="18"/>
              </w:rPr>
              <w:t>TNC/LCRA</w:t>
            </w:r>
          </w:p>
        </w:tc>
        <w:tc>
          <w:tcPr>
            <w:tcW w:w="6456" w:type="dxa"/>
            <w:vAlign w:val="center"/>
          </w:tcPr>
          <w:p w14:paraId="25D3ED43"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B6A40B7" w14:textId="77777777" w:rsidTr="00164498">
        <w:trPr>
          <w:cantSplit/>
        </w:trPr>
        <w:tc>
          <w:tcPr>
            <w:tcW w:w="1071" w:type="dxa"/>
          </w:tcPr>
          <w:p w14:paraId="503C71B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394</w:t>
            </w:r>
          </w:p>
        </w:tc>
        <w:tc>
          <w:tcPr>
            <w:tcW w:w="2523" w:type="dxa"/>
            <w:vAlign w:val="center"/>
          </w:tcPr>
          <w:p w14:paraId="39E26486" w14:textId="77777777" w:rsidR="00F75133" w:rsidRPr="00EB0988" w:rsidRDefault="00F75133" w:rsidP="00F75133">
            <w:pPr>
              <w:rPr>
                <w:rFonts w:ascii="Arial" w:hAnsi="Arial" w:cs="Arial"/>
                <w:sz w:val="18"/>
                <w:szCs w:val="18"/>
              </w:rPr>
            </w:pPr>
            <w:r w:rsidRPr="00EB0988">
              <w:rPr>
                <w:rFonts w:ascii="Arial" w:hAnsi="Arial" w:cs="Arial"/>
                <w:sz w:val="18"/>
                <w:szCs w:val="18"/>
              </w:rPr>
              <w:t>NHVDC</w:t>
            </w:r>
          </w:p>
        </w:tc>
        <w:tc>
          <w:tcPr>
            <w:tcW w:w="6456" w:type="dxa"/>
            <w:vAlign w:val="center"/>
          </w:tcPr>
          <w:p w14:paraId="3D373E9F" w14:textId="77777777" w:rsidR="00F75133" w:rsidRPr="00EB0988" w:rsidRDefault="00F75133" w:rsidP="00F75133">
            <w:pPr>
              <w:rPr>
                <w:rFonts w:ascii="Arial" w:hAnsi="Arial" w:cs="Arial"/>
                <w:sz w:val="18"/>
                <w:szCs w:val="18"/>
              </w:rPr>
            </w:pPr>
            <w:r w:rsidRPr="00EB0988">
              <w:rPr>
                <w:rFonts w:ascii="Arial" w:hAnsi="Arial" w:cs="Arial"/>
                <w:sz w:val="18"/>
                <w:szCs w:val="18"/>
              </w:rPr>
              <w:t>North High Voltage DC Tie</w:t>
            </w:r>
          </w:p>
        </w:tc>
      </w:tr>
      <w:tr w:rsidR="00F75133" w:rsidRPr="00CB0F48" w14:paraId="64FE9EFF" w14:textId="77777777" w:rsidTr="00164498">
        <w:trPr>
          <w:cantSplit/>
        </w:trPr>
        <w:tc>
          <w:tcPr>
            <w:tcW w:w="1071" w:type="dxa"/>
          </w:tcPr>
          <w:p w14:paraId="064175F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402</w:t>
            </w:r>
          </w:p>
        </w:tc>
        <w:tc>
          <w:tcPr>
            <w:tcW w:w="2523" w:type="dxa"/>
            <w:vAlign w:val="center"/>
          </w:tcPr>
          <w:p w14:paraId="185825A8" w14:textId="77777777" w:rsidR="00F75133" w:rsidRPr="00EB0988" w:rsidRDefault="00F75133" w:rsidP="00F75133">
            <w:pPr>
              <w:rPr>
                <w:rFonts w:ascii="Arial" w:hAnsi="Arial" w:cs="Arial"/>
                <w:sz w:val="18"/>
                <w:szCs w:val="18"/>
              </w:rPr>
            </w:pPr>
            <w:r w:rsidRPr="00EB0988">
              <w:rPr>
                <w:rFonts w:ascii="Arial" w:hAnsi="Arial" w:cs="Arial"/>
                <w:sz w:val="18"/>
                <w:szCs w:val="18"/>
              </w:rPr>
              <w:t>WHEARNE</w:t>
            </w:r>
          </w:p>
        </w:tc>
        <w:tc>
          <w:tcPr>
            <w:tcW w:w="6456" w:type="dxa"/>
            <w:vAlign w:val="center"/>
          </w:tcPr>
          <w:p w14:paraId="08A96119"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56A3EE5" w14:textId="77777777" w:rsidTr="00164498">
        <w:trPr>
          <w:cantSplit/>
        </w:trPr>
        <w:tc>
          <w:tcPr>
            <w:tcW w:w="1071" w:type="dxa"/>
          </w:tcPr>
          <w:p w14:paraId="17268F3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424</w:t>
            </w:r>
          </w:p>
        </w:tc>
        <w:tc>
          <w:tcPr>
            <w:tcW w:w="2523" w:type="dxa"/>
            <w:vAlign w:val="center"/>
          </w:tcPr>
          <w:p w14:paraId="3D508D51" w14:textId="77777777" w:rsidR="00F75133" w:rsidRPr="00EB0988" w:rsidRDefault="00F75133" w:rsidP="00F75133">
            <w:pPr>
              <w:rPr>
                <w:rFonts w:ascii="Arial" w:hAnsi="Arial" w:cs="Arial"/>
                <w:sz w:val="18"/>
                <w:szCs w:val="18"/>
              </w:rPr>
            </w:pPr>
            <w:r w:rsidRPr="00EB0988">
              <w:rPr>
                <w:rFonts w:ascii="Arial" w:hAnsi="Arial" w:cs="Arial"/>
                <w:sz w:val="18"/>
                <w:szCs w:val="18"/>
              </w:rPr>
              <w:t>TRENT</w:t>
            </w:r>
          </w:p>
        </w:tc>
        <w:tc>
          <w:tcPr>
            <w:tcW w:w="6456" w:type="dxa"/>
            <w:vAlign w:val="center"/>
          </w:tcPr>
          <w:p w14:paraId="564A2495"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1622DDEE" w14:textId="77777777" w:rsidTr="00164498">
        <w:trPr>
          <w:cantSplit/>
        </w:trPr>
        <w:tc>
          <w:tcPr>
            <w:tcW w:w="1071" w:type="dxa"/>
          </w:tcPr>
          <w:p w14:paraId="07FBBE1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428</w:t>
            </w:r>
          </w:p>
        </w:tc>
        <w:tc>
          <w:tcPr>
            <w:tcW w:w="2523" w:type="dxa"/>
            <w:vAlign w:val="center"/>
          </w:tcPr>
          <w:p w14:paraId="5FB77B26" w14:textId="77777777" w:rsidR="00F75133" w:rsidRPr="00EB0988" w:rsidRDefault="00F75133" w:rsidP="00F75133">
            <w:pPr>
              <w:rPr>
                <w:rFonts w:ascii="Arial" w:hAnsi="Arial" w:cs="Arial"/>
                <w:sz w:val="18"/>
                <w:szCs w:val="18"/>
              </w:rPr>
            </w:pPr>
            <w:r w:rsidRPr="00EB0988">
              <w:rPr>
                <w:rFonts w:ascii="Arial" w:hAnsi="Arial" w:cs="Arial"/>
                <w:sz w:val="18"/>
                <w:szCs w:val="18"/>
              </w:rPr>
              <w:t>PUTNAM</w:t>
            </w:r>
          </w:p>
        </w:tc>
        <w:tc>
          <w:tcPr>
            <w:tcW w:w="6456" w:type="dxa"/>
            <w:vAlign w:val="center"/>
          </w:tcPr>
          <w:p w14:paraId="1CFC4D01"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8F373D5" w14:textId="77777777" w:rsidTr="00164498">
        <w:trPr>
          <w:cantSplit/>
        </w:trPr>
        <w:tc>
          <w:tcPr>
            <w:tcW w:w="1071" w:type="dxa"/>
          </w:tcPr>
          <w:p w14:paraId="52A8C0A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432</w:t>
            </w:r>
          </w:p>
        </w:tc>
        <w:tc>
          <w:tcPr>
            <w:tcW w:w="2523" w:type="dxa"/>
            <w:vAlign w:val="center"/>
          </w:tcPr>
          <w:p w14:paraId="2EF30A80" w14:textId="77777777" w:rsidR="00F75133" w:rsidRPr="00EB0988" w:rsidRDefault="00F75133" w:rsidP="00F75133">
            <w:pPr>
              <w:rPr>
                <w:rFonts w:ascii="Arial" w:hAnsi="Arial" w:cs="Arial"/>
                <w:sz w:val="18"/>
                <w:szCs w:val="18"/>
              </w:rPr>
            </w:pPr>
            <w:r w:rsidRPr="00EB0988">
              <w:rPr>
                <w:rFonts w:ascii="Arial" w:hAnsi="Arial" w:cs="Arial"/>
                <w:sz w:val="18"/>
                <w:szCs w:val="18"/>
              </w:rPr>
              <w:t>ABILENE</w:t>
            </w:r>
          </w:p>
        </w:tc>
        <w:tc>
          <w:tcPr>
            <w:tcW w:w="6456" w:type="dxa"/>
            <w:vAlign w:val="center"/>
          </w:tcPr>
          <w:p w14:paraId="3CE6AFCF"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3D77381" w14:textId="77777777" w:rsidTr="00164498">
        <w:trPr>
          <w:cantSplit/>
        </w:trPr>
        <w:tc>
          <w:tcPr>
            <w:tcW w:w="1071" w:type="dxa"/>
          </w:tcPr>
          <w:p w14:paraId="2EAFB83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434</w:t>
            </w:r>
          </w:p>
        </w:tc>
        <w:tc>
          <w:tcPr>
            <w:tcW w:w="2523" w:type="dxa"/>
            <w:vAlign w:val="center"/>
          </w:tcPr>
          <w:p w14:paraId="263A6641" w14:textId="77777777" w:rsidR="00F75133" w:rsidRPr="00EB0988" w:rsidRDefault="00F75133" w:rsidP="00F75133">
            <w:pPr>
              <w:rPr>
                <w:rFonts w:ascii="Arial" w:hAnsi="Arial" w:cs="Arial"/>
                <w:sz w:val="18"/>
                <w:szCs w:val="18"/>
              </w:rPr>
            </w:pPr>
            <w:r w:rsidRPr="00EB0988">
              <w:rPr>
                <w:rFonts w:ascii="Arial" w:hAnsi="Arial" w:cs="Arial"/>
                <w:sz w:val="18"/>
                <w:szCs w:val="18"/>
              </w:rPr>
              <w:t>PECOS</w:t>
            </w:r>
          </w:p>
        </w:tc>
        <w:tc>
          <w:tcPr>
            <w:tcW w:w="6456" w:type="dxa"/>
            <w:vAlign w:val="center"/>
          </w:tcPr>
          <w:p w14:paraId="29718A68"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1B9D80C" w14:textId="77777777" w:rsidTr="00164498">
        <w:trPr>
          <w:cantSplit/>
        </w:trPr>
        <w:tc>
          <w:tcPr>
            <w:tcW w:w="1071" w:type="dxa"/>
          </w:tcPr>
          <w:p w14:paraId="7B76C66B"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438</w:t>
            </w:r>
          </w:p>
        </w:tc>
        <w:tc>
          <w:tcPr>
            <w:tcW w:w="2523" w:type="dxa"/>
            <w:vAlign w:val="center"/>
          </w:tcPr>
          <w:p w14:paraId="16A6FDAC" w14:textId="77777777" w:rsidR="00F75133" w:rsidRPr="00EB0988" w:rsidRDefault="00F75133" w:rsidP="00F75133">
            <w:pPr>
              <w:rPr>
                <w:rFonts w:ascii="Arial" w:hAnsi="Arial" w:cs="Arial"/>
                <w:sz w:val="18"/>
                <w:szCs w:val="18"/>
              </w:rPr>
            </w:pPr>
            <w:r w:rsidRPr="00EB0988">
              <w:rPr>
                <w:rFonts w:ascii="Arial" w:hAnsi="Arial" w:cs="Arial"/>
                <w:sz w:val="18"/>
                <w:szCs w:val="18"/>
              </w:rPr>
              <w:t>MCCAMEY</w:t>
            </w:r>
          </w:p>
        </w:tc>
        <w:tc>
          <w:tcPr>
            <w:tcW w:w="6456" w:type="dxa"/>
            <w:vAlign w:val="center"/>
          </w:tcPr>
          <w:p w14:paraId="1F5E5A45"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26BA61E6" w14:textId="77777777" w:rsidTr="00164498">
        <w:trPr>
          <w:cantSplit/>
        </w:trPr>
        <w:tc>
          <w:tcPr>
            <w:tcW w:w="1071" w:type="dxa"/>
          </w:tcPr>
          <w:p w14:paraId="51A1E2B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442</w:t>
            </w:r>
          </w:p>
        </w:tc>
        <w:tc>
          <w:tcPr>
            <w:tcW w:w="2523" w:type="dxa"/>
            <w:vAlign w:val="center"/>
          </w:tcPr>
          <w:p w14:paraId="4A8302E3" w14:textId="77777777" w:rsidR="00F75133" w:rsidRPr="00EB0988" w:rsidRDefault="00F75133" w:rsidP="00F75133">
            <w:pPr>
              <w:rPr>
                <w:rFonts w:ascii="Arial" w:hAnsi="Arial" w:cs="Arial"/>
                <w:sz w:val="18"/>
                <w:szCs w:val="18"/>
              </w:rPr>
            </w:pPr>
            <w:r w:rsidRPr="00EB0988">
              <w:rPr>
                <w:rFonts w:ascii="Arial" w:hAnsi="Arial" w:cs="Arial"/>
                <w:sz w:val="18"/>
                <w:szCs w:val="18"/>
              </w:rPr>
              <w:t>W CHLDRS</w:t>
            </w:r>
          </w:p>
        </w:tc>
        <w:tc>
          <w:tcPr>
            <w:tcW w:w="6456" w:type="dxa"/>
            <w:vAlign w:val="center"/>
          </w:tcPr>
          <w:p w14:paraId="1F1293BC"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5C124BEC" w14:textId="77777777" w:rsidTr="00164498">
        <w:trPr>
          <w:cantSplit/>
        </w:trPr>
        <w:tc>
          <w:tcPr>
            <w:tcW w:w="1071" w:type="dxa"/>
          </w:tcPr>
          <w:p w14:paraId="574A7CC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444</w:t>
            </w:r>
          </w:p>
        </w:tc>
        <w:tc>
          <w:tcPr>
            <w:tcW w:w="2523" w:type="dxa"/>
            <w:vAlign w:val="center"/>
          </w:tcPr>
          <w:p w14:paraId="5FA208C1" w14:textId="77777777" w:rsidR="00F75133" w:rsidRPr="00EB0988" w:rsidRDefault="00F75133" w:rsidP="00F75133">
            <w:pPr>
              <w:rPr>
                <w:rFonts w:ascii="Arial" w:hAnsi="Arial" w:cs="Arial"/>
                <w:sz w:val="18"/>
                <w:szCs w:val="18"/>
              </w:rPr>
            </w:pPr>
            <w:r w:rsidRPr="00EB0988">
              <w:rPr>
                <w:rFonts w:ascii="Arial" w:hAnsi="Arial" w:cs="Arial"/>
                <w:sz w:val="18"/>
                <w:szCs w:val="18"/>
              </w:rPr>
              <w:t>TUSCOLA</w:t>
            </w:r>
          </w:p>
        </w:tc>
        <w:tc>
          <w:tcPr>
            <w:tcW w:w="6456" w:type="dxa"/>
            <w:vAlign w:val="center"/>
          </w:tcPr>
          <w:p w14:paraId="6636B6DE"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D1B49C2" w14:textId="77777777" w:rsidTr="00164498">
        <w:trPr>
          <w:cantSplit/>
        </w:trPr>
        <w:tc>
          <w:tcPr>
            <w:tcW w:w="1071" w:type="dxa"/>
          </w:tcPr>
          <w:p w14:paraId="44F77E7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446</w:t>
            </w:r>
          </w:p>
        </w:tc>
        <w:tc>
          <w:tcPr>
            <w:tcW w:w="2523" w:type="dxa"/>
            <w:vAlign w:val="center"/>
          </w:tcPr>
          <w:p w14:paraId="65BA897E" w14:textId="77777777" w:rsidR="00F75133" w:rsidRPr="00EB0988" w:rsidRDefault="00F75133" w:rsidP="00F75133">
            <w:pPr>
              <w:rPr>
                <w:rFonts w:ascii="Arial" w:hAnsi="Arial" w:cs="Arial"/>
                <w:sz w:val="18"/>
                <w:szCs w:val="18"/>
              </w:rPr>
            </w:pPr>
            <w:r w:rsidRPr="00EB0988">
              <w:rPr>
                <w:rFonts w:ascii="Arial" w:hAnsi="Arial" w:cs="Arial"/>
                <w:sz w:val="18"/>
                <w:szCs w:val="18"/>
              </w:rPr>
              <w:t>PADUCAH</w:t>
            </w:r>
          </w:p>
        </w:tc>
        <w:tc>
          <w:tcPr>
            <w:tcW w:w="6456" w:type="dxa"/>
            <w:vAlign w:val="center"/>
          </w:tcPr>
          <w:p w14:paraId="40399BD0"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DC23163" w14:textId="77777777" w:rsidTr="00164498">
        <w:trPr>
          <w:cantSplit/>
        </w:trPr>
        <w:tc>
          <w:tcPr>
            <w:tcW w:w="1071" w:type="dxa"/>
          </w:tcPr>
          <w:p w14:paraId="1AE9977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456</w:t>
            </w:r>
          </w:p>
        </w:tc>
        <w:tc>
          <w:tcPr>
            <w:tcW w:w="2523" w:type="dxa"/>
            <w:vAlign w:val="center"/>
          </w:tcPr>
          <w:p w14:paraId="0E642046" w14:textId="77777777" w:rsidR="00F75133" w:rsidRPr="00EB0988" w:rsidRDefault="00F75133" w:rsidP="00F75133">
            <w:pPr>
              <w:rPr>
                <w:rFonts w:ascii="Arial" w:hAnsi="Arial" w:cs="Arial"/>
                <w:sz w:val="18"/>
                <w:szCs w:val="18"/>
              </w:rPr>
            </w:pPr>
            <w:r w:rsidRPr="00EB0988">
              <w:rPr>
                <w:rFonts w:ascii="Arial" w:hAnsi="Arial" w:cs="Arial"/>
                <w:sz w:val="18"/>
                <w:szCs w:val="18"/>
              </w:rPr>
              <w:t>ASPR MNT</w:t>
            </w:r>
          </w:p>
        </w:tc>
        <w:tc>
          <w:tcPr>
            <w:tcW w:w="6456" w:type="dxa"/>
            <w:vAlign w:val="center"/>
          </w:tcPr>
          <w:p w14:paraId="3236DCD2"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8B949E8" w14:textId="77777777" w:rsidTr="00164498">
        <w:trPr>
          <w:cantSplit/>
        </w:trPr>
        <w:tc>
          <w:tcPr>
            <w:tcW w:w="1071" w:type="dxa"/>
          </w:tcPr>
          <w:p w14:paraId="1DED9FA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458</w:t>
            </w:r>
          </w:p>
        </w:tc>
        <w:tc>
          <w:tcPr>
            <w:tcW w:w="2523" w:type="dxa"/>
            <w:vAlign w:val="center"/>
          </w:tcPr>
          <w:p w14:paraId="4012605F" w14:textId="77777777" w:rsidR="00F75133" w:rsidRPr="00EB0988" w:rsidRDefault="00F75133" w:rsidP="00F75133">
            <w:pPr>
              <w:rPr>
                <w:rFonts w:ascii="Arial" w:hAnsi="Arial" w:cs="Arial"/>
                <w:sz w:val="18"/>
                <w:szCs w:val="18"/>
              </w:rPr>
            </w:pPr>
            <w:r w:rsidRPr="00EB0988">
              <w:rPr>
                <w:rFonts w:ascii="Arial" w:hAnsi="Arial" w:cs="Arial"/>
                <w:sz w:val="18"/>
                <w:szCs w:val="18"/>
              </w:rPr>
              <w:t>SOUTHERN</w:t>
            </w:r>
          </w:p>
        </w:tc>
        <w:tc>
          <w:tcPr>
            <w:tcW w:w="6456" w:type="dxa"/>
            <w:vAlign w:val="center"/>
          </w:tcPr>
          <w:p w14:paraId="1C07F7C7"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546AF56B" w14:textId="77777777" w:rsidTr="00164498">
        <w:trPr>
          <w:cantSplit/>
        </w:trPr>
        <w:tc>
          <w:tcPr>
            <w:tcW w:w="1071" w:type="dxa"/>
          </w:tcPr>
          <w:p w14:paraId="7755477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460</w:t>
            </w:r>
          </w:p>
        </w:tc>
        <w:tc>
          <w:tcPr>
            <w:tcW w:w="2523" w:type="dxa"/>
            <w:vAlign w:val="center"/>
          </w:tcPr>
          <w:p w14:paraId="1DA34F37" w14:textId="77777777" w:rsidR="00F75133" w:rsidRPr="00EB0988" w:rsidRDefault="00F75133" w:rsidP="00F75133">
            <w:pPr>
              <w:rPr>
                <w:rFonts w:ascii="Arial" w:hAnsi="Arial" w:cs="Arial"/>
                <w:sz w:val="18"/>
                <w:szCs w:val="18"/>
              </w:rPr>
            </w:pPr>
            <w:r w:rsidRPr="00EB0988">
              <w:rPr>
                <w:rFonts w:ascii="Arial" w:hAnsi="Arial" w:cs="Arial"/>
                <w:sz w:val="18"/>
                <w:szCs w:val="18"/>
              </w:rPr>
              <w:t>E MUNDAY</w:t>
            </w:r>
          </w:p>
        </w:tc>
        <w:tc>
          <w:tcPr>
            <w:tcW w:w="6456" w:type="dxa"/>
            <w:vAlign w:val="center"/>
          </w:tcPr>
          <w:p w14:paraId="1D22A043"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6D5B7E8F" w14:textId="77777777" w:rsidTr="00164498">
        <w:trPr>
          <w:cantSplit/>
        </w:trPr>
        <w:tc>
          <w:tcPr>
            <w:tcW w:w="1071" w:type="dxa"/>
          </w:tcPr>
          <w:p w14:paraId="2655E3D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462</w:t>
            </w:r>
          </w:p>
        </w:tc>
        <w:tc>
          <w:tcPr>
            <w:tcW w:w="2523" w:type="dxa"/>
            <w:vAlign w:val="center"/>
          </w:tcPr>
          <w:p w14:paraId="48134E88" w14:textId="77777777" w:rsidR="00F75133" w:rsidRPr="00EB0988" w:rsidRDefault="00F75133" w:rsidP="00F75133">
            <w:pPr>
              <w:rPr>
                <w:rFonts w:ascii="Arial" w:hAnsi="Arial" w:cs="Arial"/>
                <w:sz w:val="18"/>
                <w:szCs w:val="18"/>
              </w:rPr>
            </w:pPr>
            <w:r w:rsidRPr="00EB0988">
              <w:rPr>
                <w:rFonts w:ascii="Arial" w:hAnsi="Arial" w:cs="Arial"/>
                <w:sz w:val="18"/>
                <w:szCs w:val="18"/>
              </w:rPr>
              <w:t>SONORA</w:t>
            </w:r>
          </w:p>
        </w:tc>
        <w:tc>
          <w:tcPr>
            <w:tcW w:w="6456" w:type="dxa"/>
            <w:vAlign w:val="center"/>
          </w:tcPr>
          <w:p w14:paraId="27B8888E"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5A6C914" w14:textId="77777777" w:rsidTr="00164498">
        <w:trPr>
          <w:cantSplit/>
        </w:trPr>
        <w:tc>
          <w:tcPr>
            <w:tcW w:w="1071" w:type="dxa"/>
          </w:tcPr>
          <w:p w14:paraId="6A131F0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466</w:t>
            </w:r>
          </w:p>
        </w:tc>
        <w:tc>
          <w:tcPr>
            <w:tcW w:w="2523" w:type="dxa"/>
            <w:vAlign w:val="center"/>
          </w:tcPr>
          <w:p w14:paraId="7A99F262" w14:textId="77777777" w:rsidR="00F75133" w:rsidRPr="00EB0988" w:rsidRDefault="00F75133" w:rsidP="00F75133">
            <w:pPr>
              <w:rPr>
                <w:rFonts w:ascii="Arial" w:hAnsi="Arial" w:cs="Arial"/>
                <w:sz w:val="18"/>
                <w:szCs w:val="18"/>
              </w:rPr>
            </w:pPr>
            <w:r w:rsidRPr="00EB0988">
              <w:rPr>
                <w:rFonts w:ascii="Arial" w:hAnsi="Arial" w:cs="Arial"/>
                <w:sz w:val="18"/>
                <w:szCs w:val="18"/>
              </w:rPr>
              <w:t>MASON</w:t>
            </w:r>
          </w:p>
        </w:tc>
        <w:tc>
          <w:tcPr>
            <w:tcW w:w="6456" w:type="dxa"/>
            <w:vAlign w:val="center"/>
          </w:tcPr>
          <w:p w14:paraId="7EF48532"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1C3811A6" w14:textId="77777777" w:rsidTr="00164498">
        <w:trPr>
          <w:cantSplit/>
        </w:trPr>
        <w:tc>
          <w:tcPr>
            <w:tcW w:w="1071" w:type="dxa"/>
          </w:tcPr>
          <w:p w14:paraId="6A7CA5C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472</w:t>
            </w:r>
          </w:p>
        </w:tc>
        <w:tc>
          <w:tcPr>
            <w:tcW w:w="2523" w:type="dxa"/>
            <w:vAlign w:val="center"/>
          </w:tcPr>
          <w:p w14:paraId="4AEFE4BC" w14:textId="77777777" w:rsidR="00F75133" w:rsidRPr="00EB0988" w:rsidRDefault="00F75133" w:rsidP="00F75133">
            <w:pPr>
              <w:rPr>
                <w:rFonts w:ascii="Arial" w:hAnsi="Arial" w:cs="Arial"/>
                <w:sz w:val="18"/>
                <w:szCs w:val="18"/>
              </w:rPr>
            </w:pPr>
            <w:r w:rsidRPr="00EB0988">
              <w:rPr>
                <w:rFonts w:ascii="Arial" w:hAnsi="Arial" w:cs="Arial"/>
                <w:sz w:val="18"/>
                <w:szCs w:val="18"/>
              </w:rPr>
              <w:t>PRESIDIO</w:t>
            </w:r>
          </w:p>
        </w:tc>
        <w:tc>
          <w:tcPr>
            <w:tcW w:w="6456" w:type="dxa"/>
            <w:vAlign w:val="center"/>
          </w:tcPr>
          <w:p w14:paraId="7026D14B"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012CC473" w14:textId="77777777" w:rsidTr="00164498">
        <w:trPr>
          <w:cantSplit/>
        </w:trPr>
        <w:tc>
          <w:tcPr>
            <w:tcW w:w="1071" w:type="dxa"/>
          </w:tcPr>
          <w:p w14:paraId="2E09DA4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474</w:t>
            </w:r>
          </w:p>
        </w:tc>
        <w:tc>
          <w:tcPr>
            <w:tcW w:w="2523" w:type="dxa"/>
            <w:vAlign w:val="center"/>
          </w:tcPr>
          <w:p w14:paraId="4B06DE5B" w14:textId="77777777" w:rsidR="00F75133" w:rsidRPr="00EB0988" w:rsidRDefault="00F75133" w:rsidP="00F75133">
            <w:pPr>
              <w:rPr>
                <w:rFonts w:ascii="Arial" w:hAnsi="Arial" w:cs="Arial"/>
                <w:sz w:val="18"/>
                <w:szCs w:val="18"/>
              </w:rPr>
            </w:pPr>
            <w:r w:rsidRPr="00EB0988">
              <w:rPr>
                <w:rFonts w:ascii="Arial" w:hAnsi="Arial" w:cs="Arial"/>
                <w:sz w:val="18"/>
                <w:szCs w:val="18"/>
              </w:rPr>
              <w:t>SAN ANG</w:t>
            </w:r>
          </w:p>
        </w:tc>
        <w:tc>
          <w:tcPr>
            <w:tcW w:w="6456" w:type="dxa"/>
            <w:vAlign w:val="center"/>
          </w:tcPr>
          <w:p w14:paraId="618D34BB"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41C59BD1" w14:textId="77777777" w:rsidTr="00164498">
        <w:trPr>
          <w:cantSplit/>
        </w:trPr>
        <w:tc>
          <w:tcPr>
            <w:tcW w:w="1071" w:type="dxa"/>
          </w:tcPr>
          <w:p w14:paraId="2D793370"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477</w:t>
            </w:r>
          </w:p>
        </w:tc>
        <w:tc>
          <w:tcPr>
            <w:tcW w:w="2523" w:type="dxa"/>
            <w:vAlign w:val="center"/>
          </w:tcPr>
          <w:p w14:paraId="1DB72A5B" w14:textId="77777777" w:rsidR="00F75133" w:rsidRPr="00EB0988" w:rsidRDefault="00F75133" w:rsidP="00F75133">
            <w:pPr>
              <w:rPr>
                <w:rFonts w:ascii="Arial" w:hAnsi="Arial" w:cs="Arial"/>
                <w:sz w:val="18"/>
                <w:szCs w:val="18"/>
              </w:rPr>
            </w:pPr>
            <w:r w:rsidRPr="00EB0988">
              <w:rPr>
                <w:rFonts w:ascii="Arial" w:hAnsi="Arial" w:cs="Arial"/>
                <w:sz w:val="18"/>
                <w:szCs w:val="18"/>
              </w:rPr>
              <w:t>OKLUNION</w:t>
            </w:r>
          </w:p>
        </w:tc>
        <w:tc>
          <w:tcPr>
            <w:tcW w:w="6456" w:type="dxa"/>
            <w:vAlign w:val="center"/>
          </w:tcPr>
          <w:p w14:paraId="16E09BCC"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5EF5B36" w14:textId="77777777" w:rsidTr="00164498">
        <w:trPr>
          <w:cantSplit/>
        </w:trPr>
        <w:tc>
          <w:tcPr>
            <w:tcW w:w="1071" w:type="dxa"/>
          </w:tcPr>
          <w:p w14:paraId="54F773A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478</w:t>
            </w:r>
          </w:p>
        </w:tc>
        <w:tc>
          <w:tcPr>
            <w:tcW w:w="2523" w:type="dxa"/>
            <w:vAlign w:val="center"/>
          </w:tcPr>
          <w:p w14:paraId="341DDF23" w14:textId="77777777" w:rsidR="00F75133" w:rsidRPr="00EB0988" w:rsidRDefault="00F75133" w:rsidP="00F75133">
            <w:pPr>
              <w:rPr>
                <w:rFonts w:ascii="Arial" w:hAnsi="Arial" w:cs="Arial"/>
                <w:sz w:val="18"/>
                <w:szCs w:val="18"/>
              </w:rPr>
            </w:pPr>
            <w:r w:rsidRPr="00EB0988">
              <w:rPr>
                <w:rFonts w:ascii="Arial" w:hAnsi="Arial" w:cs="Arial"/>
                <w:sz w:val="18"/>
                <w:szCs w:val="18"/>
              </w:rPr>
              <w:t>CEDR HIL</w:t>
            </w:r>
          </w:p>
        </w:tc>
        <w:tc>
          <w:tcPr>
            <w:tcW w:w="6456" w:type="dxa"/>
            <w:vAlign w:val="center"/>
          </w:tcPr>
          <w:p w14:paraId="7905FE07"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2DAA1017" w14:textId="77777777" w:rsidTr="00164498">
        <w:trPr>
          <w:cantSplit/>
        </w:trPr>
        <w:tc>
          <w:tcPr>
            <w:tcW w:w="1071" w:type="dxa"/>
          </w:tcPr>
          <w:p w14:paraId="7A8B0C7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479</w:t>
            </w:r>
          </w:p>
        </w:tc>
        <w:tc>
          <w:tcPr>
            <w:tcW w:w="2523" w:type="dxa"/>
            <w:vAlign w:val="center"/>
          </w:tcPr>
          <w:p w14:paraId="4369458F" w14:textId="77777777" w:rsidR="00F75133" w:rsidRPr="00EB0988" w:rsidRDefault="00F75133" w:rsidP="00F75133">
            <w:pPr>
              <w:rPr>
                <w:rFonts w:ascii="Arial" w:hAnsi="Arial" w:cs="Arial"/>
                <w:sz w:val="18"/>
                <w:szCs w:val="18"/>
              </w:rPr>
            </w:pPr>
            <w:r w:rsidRPr="00EB0988">
              <w:rPr>
                <w:rFonts w:ascii="Arial" w:hAnsi="Arial" w:cs="Arial"/>
                <w:sz w:val="18"/>
                <w:szCs w:val="18"/>
              </w:rPr>
              <w:t>BALLINGR</w:t>
            </w:r>
          </w:p>
        </w:tc>
        <w:tc>
          <w:tcPr>
            <w:tcW w:w="6456" w:type="dxa"/>
            <w:vAlign w:val="center"/>
          </w:tcPr>
          <w:p w14:paraId="389E5831" w14:textId="77777777" w:rsidR="00F75133" w:rsidRPr="00EB0988" w:rsidRDefault="00F75133" w:rsidP="00F75133">
            <w:pPr>
              <w:rPr>
                <w:rFonts w:ascii="Arial" w:hAnsi="Arial" w:cs="Arial"/>
                <w:sz w:val="18"/>
                <w:szCs w:val="18"/>
              </w:rPr>
            </w:pPr>
            <w:r w:rsidRPr="00EB0988">
              <w:rPr>
                <w:rFonts w:ascii="Arial" w:hAnsi="Arial" w:cs="Arial"/>
                <w:sz w:val="18"/>
                <w:szCs w:val="18"/>
              </w:rPr>
              <w:t>American Electric Power - TNC</w:t>
            </w:r>
          </w:p>
        </w:tc>
      </w:tr>
      <w:tr w:rsidR="00F75133" w:rsidRPr="00CB0F48" w14:paraId="714268C2" w14:textId="77777777" w:rsidTr="00164498">
        <w:trPr>
          <w:cantSplit/>
        </w:trPr>
        <w:tc>
          <w:tcPr>
            <w:tcW w:w="1071" w:type="dxa"/>
          </w:tcPr>
          <w:p w14:paraId="7038165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500</w:t>
            </w:r>
          </w:p>
        </w:tc>
        <w:tc>
          <w:tcPr>
            <w:tcW w:w="2523" w:type="dxa"/>
            <w:vAlign w:val="center"/>
          </w:tcPr>
          <w:p w14:paraId="32BE45ED" w14:textId="77777777" w:rsidR="00F75133" w:rsidRPr="00EB0988" w:rsidRDefault="00F75133" w:rsidP="00F75133">
            <w:pPr>
              <w:rPr>
                <w:rFonts w:ascii="Arial" w:hAnsi="Arial" w:cs="Arial"/>
                <w:sz w:val="18"/>
                <w:szCs w:val="18"/>
              </w:rPr>
            </w:pPr>
            <w:r w:rsidRPr="00EB0988">
              <w:rPr>
                <w:rFonts w:ascii="Arial" w:hAnsi="Arial" w:cs="Arial"/>
                <w:sz w:val="18"/>
                <w:szCs w:val="18"/>
              </w:rPr>
              <w:t>AUSTIN</w:t>
            </w:r>
          </w:p>
        </w:tc>
        <w:tc>
          <w:tcPr>
            <w:tcW w:w="6456" w:type="dxa"/>
            <w:vAlign w:val="center"/>
          </w:tcPr>
          <w:p w14:paraId="488D56A9"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9BDA566" w14:textId="77777777" w:rsidTr="00164498">
        <w:trPr>
          <w:cantSplit/>
        </w:trPr>
        <w:tc>
          <w:tcPr>
            <w:tcW w:w="1071" w:type="dxa"/>
          </w:tcPr>
          <w:p w14:paraId="1BB9D2B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502</w:t>
            </w:r>
          </w:p>
        </w:tc>
        <w:tc>
          <w:tcPr>
            <w:tcW w:w="2523" w:type="dxa"/>
            <w:vAlign w:val="center"/>
          </w:tcPr>
          <w:p w14:paraId="42D664AB" w14:textId="77777777" w:rsidR="00F75133" w:rsidRPr="00EB0988" w:rsidRDefault="00F75133" w:rsidP="00F75133">
            <w:pPr>
              <w:rPr>
                <w:rFonts w:ascii="Arial" w:hAnsi="Arial" w:cs="Arial"/>
                <w:sz w:val="18"/>
                <w:szCs w:val="18"/>
              </w:rPr>
            </w:pPr>
            <w:r w:rsidRPr="00EB0988">
              <w:rPr>
                <w:rFonts w:ascii="Arial" w:hAnsi="Arial" w:cs="Arial"/>
                <w:sz w:val="18"/>
                <w:szCs w:val="18"/>
              </w:rPr>
              <w:t>BANDERA</w:t>
            </w:r>
          </w:p>
        </w:tc>
        <w:tc>
          <w:tcPr>
            <w:tcW w:w="6456" w:type="dxa"/>
            <w:vAlign w:val="center"/>
          </w:tcPr>
          <w:p w14:paraId="35E0BCF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641F5FD" w14:textId="77777777" w:rsidTr="00164498">
        <w:trPr>
          <w:cantSplit/>
        </w:trPr>
        <w:tc>
          <w:tcPr>
            <w:tcW w:w="1071" w:type="dxa"/>
          </w:tcPr>
          <w:p w14:paraId="4B7EFBD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504</w:t>
            </w:r>
          </w:p>
        </w:tc>
        <w:tc>
          <w:tcPr>
            <w:tcW w:w="2523" w:type="dxa"/>
            <w:vAlign w:val="center"/>
          </w:tcPr>
          <w:p w14:paraId="61905360" w14:textId="77777777" w:rsidR="00F75133" w:rsidRPr="00EB0988" w:rsidRDefault="00F75133" w:rsidP="00F75133">
            <w:pPr>
              <w:rPr>
                <w:rFonts w:ascii="Arial" w:hAnsi="Arial" w:cs="Arial"/>
                <w:sz w:val="18"/>
                <w:szCs w:val="18"/>
              </w:rPr>
            </w:pPr>
            <w:r w:rsidRPr="00EB0988">
              <w:rPr>
                <w:rFonts w:ascii="Arial" w:hAnsi="Arial" w:cs="Arial"/>
                <w:sz w:val="18"/>
                <w:szCs w:val="18"/>
              </w:rPr>
              <w:t>BASTROP</w:t>
            </w:r>
          </w:p>
        </w:tc>
        <w:tc>
          <w:tcPr>
            <w:tcW w:w="6456" w:type="dxa"/>
            <w:vAlign w:val="center"/>
          </w:tcPr>
          <w:p w14:paraId="78DB75C5"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6AAB5E5" w14:textId="77777777" w:rsidTr="00164498">
        <w:trPr>
          <w:cantSplit/>
        </w:trPr>
        <w:tc>
          <w:tcPr>
            <w:tcW w:w="1071" w:type="dxa"/>
          </w:tcPr>
          <w:p w14:paraId="7B86A247" w14:textId="77777777" w:rsidR="00F75133" w:rsidRPr="00EB0988" w:rsidRDefault="00F75133" w:rsidP="00F75133">
            <w:pPr>
              <w:jc w:val="center"/>
              <w:rPr>
                <w:rFonts w:ascii="Arial" w:hAnsi="Arial" w:cs="Arial"/>
                <w:sz w:val="18"/>
                <w:szCs w:val="18"/>
              </w:rPr>
            </w:pPr>
            <w:r>
              <w:rPr>
                <w:rFonts w:ascii="Arial" w:hAnsi="Arial" w:cs="Arial"/>
                <w:sz w:val="18"/>
                <w:szCs w:val="18"/>
              </w:rPr>
              <w:t>505</w:t>
            </w:r>
          </w:p>
        </w:tc>
        <w:tc>
          <w:tcPr>
            <w:tcW w:w="2523" w:type="dxa"/>
            <w:vAlign w:val="center"/>
          </w:tcPr>
          <w:p w14:paraId="770C86E9" w14:textId="77777777" w:rsidR="00F75133" w:rsidRPr="00EB0988" w:rsidRDefault="00F75133" w:rsidP="00F75133">
            <w:pPr>
              <w:rPr>
                <w:rFonts w:ascii="Arial" w:hAnsi="Arial" w:cs="Arial"/>
                <w:sz w:val="18"/>
                <w:szCs w:val="18"/>
              </w:rPr>
            </w:pPr>
            <w:r>
              <w:rPr>
                <w:rFonts w:ascii="Arial" w:hAnsi="Arial" w:cs="Arial"/>
                <w:sz w:val="18"/>
                <w:szCs w:val="18"/>
              </w:rPr>
              <w:t>BREWSTER</w:t>
            </w:r>
          </w:p>
        </w:tc>
        <w:tc>
          <w:tcPr>
            <w:tcW w:w="6456" w:type="dxa"/>
            <w:vAlign w:val="center"/>
          </w:tcPr>
          <w:p w14:paraId="36A0821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9F835B5" w14:textId="77777777" w:rsidTr="00164498">
        <w:trPr>
          <w:cantSplit/>
        </w:trPr>
        <w:tc>
          <w:tcPr>
            <w:tcW w:w="1071" w:type="dxa"/>
          </w:tcPr>
          <w:p w14:paraId="1E10E55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506</w:t>
            </w:r>
          </w:p>
        </w:tc>
        <w:tc>
          <w:tcPr>
            <w:tcW w:w="2523" w:type="dxa"/>
            <w:vAlign w:val="center"/>
          </w:tcPr>
          <w:p w14:paraId="093BEC17" w14:textId="77777777" w:rsidR="00F75133" w:rsidRPr="00EB0988" w:rsidRDefault="00F75133" w:rsidP="00F75133">
            <w:pPr>
              <w:rPr>
                <w:rFonts w:ascii="Arial" w:hAnsi="Arial" w:cs="Arial"/>
                <w:sz w:val="18"/>
                <w:szCs w:val="18"/>
              </w:rPr>
            </w:pPr>
            <w:r w:rsidRPr="00EB0988">
              <w:rPr>
                <w:rFonts w:ascii="Arial" w:hAnsi="Arial" w:cs="Arial"/>
                <w:sz w:val="18"/>
                <w:szCs w:val="18"/>
              </w:rPr>
              <w:t>BLANCO</w:t>
            </w:r>
          </w:p>
        </w:tc>
        <w:tc>
          <w:tcPr>
            <w:tcW w:w="6456" w:type="dxa"/>
            <w:vAlign w:val="center"/>
          </w:tcPr>
          <w:p w14:paraId="5ADCF6E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3DB9C3C7" w14:textId="77777777" w:rsidTr="00164498">
        <w:trPr>
          <w:cantSplit/>
        </w:trPr>
        <w:tc>
          <w:tcPr>
            <w:tcW w:w="1071" w:type="dxa"/>
          </w:tcPr>
          <w:p w14:paraId="7231596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507</w:t>
            </w:r>
          </w:p>
        </w:tc>
        <w:tc>
          <w:tcPr>
            <w:tcW w:w="2523" w:type="dxa"/>
            <w:vAlign w:val="center"/>
          </w:tcPr>
          <w:p w14:paraId="6A3F15BC" w14:textId="77777777" w:rsidR="00F75133" w:rsidRPr="00EB0988" w:rsidRDefault="00F75133" w:rsidP="00F75133">
            <w:pPr>
              <w:rPr>
                <w:rFonts w:ascii="Arial" w:hAnsi="Arial" w:cs="Arial"/>
                <w:sz w:val="18"/>
                <w:szCs w:val="18"/>
              </w:rPr>
            </w:pPr>
            <w:r w:rsidRPr="00EB0988">
              <w:rPr>
                <w:rFonts w:ascii="Arial" w:hAnsi="Arial" w:cs="Arial"/>
                <w:sz w:val="18"/>
                <w:szCs w:val="18"/>
              </w:rPr>
              <w:t>BROWN</w:t>
            </w:r>
          </w:p>
        </w:tc>
        <w:tc>
          <w:tcPr>
            <w:tcW w:w="6456" w:type="dxa"/>
            <w:vAlign w:val="center"/>
          </w:tcPr>
          <w:p w14:paraId="1131C75C"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579FC62D" w14:textId="77777777" w:rsidTr="00164498">
        <w:trPr>
          <w:cantSplit/>
        </w:trPr>
        <w:tc>
          <w:tcPr>
            <w:tcW w:w="1071" w:type="dxa"/>
          </w:tcPr>
          <w:p w14:paraId="1A987B5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508</w:t>
            </w:r>
          </w:p>
        </w:tc>
        <w:tc>
          <w:tcPr>
            <w:tcW w:w="2523" w:type="dxa"/>
            <w:vAlign w:val="center"/>
          </w:tcPr>
          <w:p w14:paraId="66C08E79" w14:textId="77777777" w:rsidR="00F75133" w:rsidRPr="00EB0988" w:rsidRDefault="00F75133" w:rsidP="00F75133">
            <w:pPr>
              <w:rPr>
                <w:rFonts w:ascii="Arial" w:hAnsi="Arial" w:cs="Arial"/>
                <w:sz w:val="18"/>
                <w:szCs w:val="18"/>
              </w:rPr>
            </w:pPr>
            <w:r w:rsidRPr="00EB0988">
              <w:rPr>
                <w:rFonts w:ascii="Arial" w:hAnsi="Arial" w:cs="Arial"/>
                <w:sz w:val="18"/>
                <w:szCs w:val="18"/>
              </w:rPr>
              <w:t>BURLESON</w:t>
            </w:r>
          </w:p>
        </w:tc>
        <w:tc>
          <w:tcPr>
            <w:tcW w:w="6456" w:type="dxa"/>
            <w:vAlign w:val="center"/>
          </w:tcPr>
          <w:p w14:paraId="042697F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D8C2D32" w14:textId="77777777" w:rsidTr="00164498">
        <w:trPr>
          <w:cantSplit/>
        </w:trPr>
        <w:tc>
          <w:tcPr>
            <w:tcW w:w="1071" w:type="dxa"/>
          </w:tcPr>
          <w:p w14:paraId="27828D15"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510</w:t>
            </w:r>
          </w:p>
        </w:tc>
        <w:tc>
          <w:tcPr>
            <w:tcW w:w="2523" w:type="dxa"/>
            <w:vAlign w:val="center"/>
          </w:tcPr>
          <w:p w14:paraId="566B2536" w14:textId="77777777" w:rsidR="00F75133" w:rsidRPr="00EB0988" w:rsidRDefault="00F75133" w:rsidP="00F75133">
            <w:pPr>
              <w:rPr>
                <w:rFonts w:ascii="Arial" w:hAnsi="Arial" w:cs="Arial"/>
                <w:sz w:val="18"/>
                <w:szCs w:val="18"/>
              </w:rPr>
            </w:pPr>
            <w:r w:rsidRPr="00EB0988">
              <w:rPr>
                <w:rFonts w:ascii="Arial" w:hAnsi="Arial" w:cs="Arial"/>
                <w:sz w:val="18"/>
                <w:szCs w:val="18"/>
              </w:rPr>
              <w:t>BURNET</w:t>
            </w:r>
          </w:p>
        </w:tc>
        <w:tc>
          <w:tcPr>
            <w:tcW w:w="6456" w:type="dxa"/>
            <w:vAlign w:val="center"/>
          </w:tcPr>
          <w:p w14:paraId="677F6680"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20B02445" w14:textId="77777777" w:rsidTr="00164498">
        <w:trPr>
          <w:cantSplit/>
        </w:trPr>
        <w:tc>
          <w:tcPr>
            <w:tcW w:w="1071" w:type="dxa"/>
          </w:tcPr>
          <w:p w14:paraId="25AE91D6" w14:textId="77777777" w:rsidR="00F75133" w:rsidRPr="00EB0988" w:rsidRDefault="00F75133" w:rsidP="00F75133">
            <w:pPr>
              <w:jc w:val="center"/>
              <w:rPr>
                <w:rFonts w:ascii="Arial" w:hAnsi="Arial" w:cs="Arial"/>
                <w:sz w:val="18"/>
                <w:szCs w:val="18"/>
              </w:rPr>
            </w:pPr>
            <w:r>
              <w:rPr>
                <w:rFonts w:ascii="Arial" w:hAnsi="Arial" w:cs="Arial"/>
                <w:sz w:val="18"/>
                <w:szCs w:val="18"/>
              </w:rPr>
              <w:t>511</w:t>
            </w:r>
          </w:p>
        </w:tc>
        <w:tc>
          <w:tcPr>
            <w:tcW w:w="2523" w:type="dxa"/>
            <w:vAlign w:val="center"/>
          </w:tcPr>
          <w:p w14:paraId="351D7AD6" w14:textId="77777777" w:rsidR="00F75133" w:rsidRPr="00EB0988" w:rsidRDefault="00F75133" w:rsidP="00F75133">
            <w:pPr>
              <w:rPr>
                <w:rFonts w:ascii="Arial" w:hAnsi="Arial" w:cs="Arial"/>
                <w:sz w:val="18"/>
                <w:szCs w:val="18"/>
              </w:rPr>
            </w:pPr>
            <w:r>
              <w:rPr>
                <w:rFonts w:ascii="Arial" w:hAnsi="Arial" w:cs="Arial"/>
                <w:sz w:val="18"/>
                <w:szCs w:val="18"/>
              </w:rPr>
              <w:t>COKE</w:t>
            </w:r>
          </w:p>
        </w:tc>
        <w:tc>
          <w:tcPr>
            <w:tcW w:w="6456" w:type="dxa"/>
            <w:vAlign w:val="center"/>
          </w:tcPr>
          <w:p w14:paraId="46FE3125"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09EB018E" w14:textId="77777777" w:rsidTr="00164498">
        <w:trPr>
          <w:cantSplit/>
        </w:trPr>
        <w:tc>
          <w:tcPr>
            <w:tcW w:w="1071" w:type="dxa"/>
          </w:tcPr>
          <w:p w14:paraId="206C3E0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512</w:t>
            </w:r>
          </w:p>
        </w:tc>
        <w:tc>
          <w:tcPr>
            <w:tcW w:w="2523" w:type="dxa"/>
            <w:vAlign w:val="center"/>
          </w:tcPr>
          <w:p w14:paraId="7393D5D9" w14:textId="77777777" w:rsidR="00F75133" w:rsidRPr="00EB0988" w:rsidRDefault="00F75133" w:rsidP="00F75133">
            <w:pPr>
              <w:rPr>
                <w:rFonts w:ascii="Arial" w:hAnsi="Arial" w:cs="Arial"/>
                <w:sz w:val="18"/>
                <w:szCs w:val="18"/>
              </w:rPr>
            </w:pPr>
            <w:r w:rsidRPr="00EB0988">
              <w:rPr>
                <w:rFonts w:ascii="Arial" w:hAnsi="Arial" w:cs="Arial"/>
                <w:sz w:val="18"/>
                <w:szCs w:val="18"/>
              </w:rPr>
              <w:t>CALDWELL</w:t>
            </w:r>
          </w:p>
        </w:tc>
        <w:tc>
          <w:tcPr>
            <w:tcW w:w="6456" w:type="dxa"/>
            <w:vAlign w:val="center"/>
          </w:tcPr>
          <w:p w14:paraId="097FE11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5141EE2" w14:textId="77777777" w:rsidTr="00164498">
        <w:trPr>
          <w:cantSplit/>
        </w:trPr>
        <w:tc>
          <w:tcPr>
            <w:tcW w:w="1071" w:type="dxa"/>
          </w:tcPr>
          <w:p w14:paraId="17A7620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514</w:t>
            </w:r>
          </w:p>
        </w:tc>
        <w:tc>
          <w:tcPr>
            <w:tcW w:w="2523" w:type="dxa"/>
            <w:vAlign w:val="center"/>
          </w:tcPr>
          <w:p w14:paraId="0B687E4A" w14:textId="77777777" w:rsidR="00F75133" w:rsidRPr="00EB0988" w:rsidRDefault="00F75133" w:rsidP="00F75133">
            <w:pPr>
              <w:rPr>
                <w:rFonts w:ascii="Arial" w:hAnsi="Arial" w:cs="Arial"/>
                <w:sz w:val="18"/>
                <w:szCs w:val="18"/>
              </w:rPr>
            </w:pPr>
            <w:r w:rsidRPr="00EB0988">
              <w:rPr>
                <w:rFonts w:ascii="Arial" w:hAnsi="Arial" w:cs="Arial"/>
                <w:sz w:val="18"/>
                <w:szCs w:val="18"/>
              </w:rPr>
              <w:t>COLORADO</w:t>
            </w:r>
          </w:p>
        </w:tc>
        <w:tc>
          <w:tcPr>
            <w:tcW w:w="6456" w:type="dxa"/>
            <w:vAlign w:val="center"/>
          </w:tcPr>
          <w:p w14:paraId="42C184E5"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5FC2D7F" w14:textId="77777777" w:rsidTr="00164498">
        <w:trPr>
          <w:cantSplit/>
        </w:trPr>
        <w:tc>
          <w:tcPr>
            <w:tcW w:w="1071" w:type="dxa"/>
          </w:tcPr>
          <w:p w14:paraId="3FF187D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516</w:t>
            </w:r>
          </w:p>
        </w:tc>
        <w:tc>
          <w:tcPr>
            <w:tcW w:w="2523" w:type="dxa"/>
            <w:vAlign w:val="center"/>
          </w:tcPr>
          <w:p w14:paraId="2FF4FE60" w14:textId="77777777" w:rsidR="00F75133" w:rsidRPr="00EB0988" w:rsidRDefault="00F75133" w:rsidP="00F75133">
            <w:pPr>
              <w:rPr>
                <w:rFonts w:ascii="Arial" w:hAnsi="Arial" w:cs="Arial"/>
                <w:sz w:val="18"/>
                <w:szCs w:val="18"/>
              </w:rPr>
            </w:pPr>
            <w:r w:rsidRPr="00EB0988">
              <w:rPr>
                <w:rFonts w:ascii="Arial" w:hAnsi="Arial" w:cs="Arial"/>
                <w:sz w:val="18"/>
                <w:szCs w:val="18"/>
              </w:rPr>
              <w:t>COMAL</w:t>
            </w:r>
          </w:p>
        </w:tc>
        <w:tc>
          <w:tcPr>
            <w:tcW w:w="6456" w:type="dxa"/>
            <w:vAlign w:val="center"/>
          </w:tcPr>
          <w:p w14:paraId="64CF7659"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3AEF3CDC" w14:textId="77777777" w:rsidTr="00164498">
        <w:trPr>
          <w:cantSplit/>
        </w:trPr>
        <w:tc>
          <w:tcPr>
            <w:tcW w:w="1071" w:type="dxa"/>
          </w:tcPr>
          <w:p w14:paraId="366A0999"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517</w:t>
            </w:r>
          </w:p>
        </w:tc>
        <w:tc>
          <w:tcPr>
            <w:tcW w:w="2523" w:type="dxa"/>
            <w:vAlign w:val="center"/>
          </w:tcPr>
          <w:p w14:paraId="1CFF0FB8" w14:textId="77777777" w:rsidR="00F75133" w:rsidRPr="00EB0988" w:rsidRDefault="00F75133" w:rsidP="00F75133">
            <w:pPr>
              <w:rPr>
                <w:rFonts w:ascii="Arial" w:hAnsi="Arial" w:cs="Arial"/>
                <w:sz w:val="18"/>
                <w:szCs w:val="18"/>
              </w:rPr>
            </w:pPr>
            <w:r w:rsidRPr="00EB0988">
              <w:rPr>
                <w:rFonts w:ascii="Arial" w:hAnsi="Arial" w:cs="Arial"/>
                <w:sz w:val="18"/>
                <w:szCs w:val="18"/>
              </w:rPr>
              <w:t>CONCHO</w:t>
            </w:r>
          </w:p>
        </w:tc>
        <w:tc>
          <w:tcPr>
            <w:tcW w:w="6456" w:type="dxa"/>
            <w:vAlign w:val="center"/>
          </w:tcPr>
          <w:p w14:paraId="000AD73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C8F4DB0" w14:textId="77777777" w:rsidTr="00164498">
        <w:trPr>
          <w:cantSplit/>
        </w:trPr>
        <w:tc>
          <w:tcPr>
            <w:tcW w:w="1071" w:type="dxa"/>
          </w:tcPr>
          <w:p w14:paraId="06FEA2A3" w14:textId="77777777" w:rsidR="00F75133" w:rsidRPr="00EB0988" w:rsidRDefault="00F75133" w:rsidP="00F75133">
            <w:pPr>
              <w:jc w:val="center"/>
              <w:rPr>
                <w:rFonts w:ascii="Arial" w:hAnsi="Arial" w:cs="Arial"/>
                <w:sz w:val="18"/>
                <w:szCs w:val="18"/>
              </w:rPr>
            </w:pPr>
            <w:r>
              <w:rPr>
                <w:rFonts w:ascii="Arial" w:hAnsi="Arial" w:cs="Arial"/>
                <w:sz w:val="18"/>
                <w:szCs w:val="18"/>
              </w:rPr>
              <w:t>519</w:t>
            </w:r>
          </w:p>
        </w:tc>
        <w:tc>
          <w:tcPr>
            <w:tcW w:w="2523" w:type="dxa"/>
            <w:vAlign w:val="center"/>
          </w:tcPr>
          <w:p w14:paraId="71B1F8BD" w14:textId="77777777" w:rsidR="00F75133" w:rsidRPr="00EB0988" w:rsidRDefault="00F75133" w:rsidP="00F75133">
            <w:pPr>
              <w:rPr>
                <w:rFonts w:ascii="Arial" w:hAnsi="Arial" w:cs="Arial"/>
                <w:sz w:val="18"/>
                <w:szCs w:val="18"/>
              </w:rPr>
            </w:pPr>
            <w:r>
              <w:rPr>
                <w:rFonts w:ascii="Arial" w:hAnsi="Arial" w:cs="Arial"/>
                <w:sz w:val="18"/>
                <w:szCs w:val="18"/>
              </w:rPr>
              <w:t>CRANE</w:t>
            </w:r>
          </w:p>
        </w:tc>
        <w:tc>
          <w:tcPr>
            <w:tcW w:w="6456" w:type="dxa"/>
            <w:vAlign w:val="center"/>
          </w:tcPr>
          <w:p w14:paraId="53A06D56"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2BBDCF84" w14:textId="77777777" w:rsidTr="00164498">
        <w:trPr>
          <w:cantSplit/>
        </w:trPr>
        <w:tc>
          <w:tcPr>
            <w:tcW w:w="1071" w:type="dxa"/>
          </w:tcPr>
          <w:p w14:paraId="30A443C9" w14:textId="77777777" w:rsidR="00F75133" w:rsidRPr="00EB0988" w:rsidRDefault="00F75133" w:rsidP="00F75133">
            <w:pPr>
              <w:jc w:val="center"/>
              <w:rPr>
                <w:rFonts w:ascii="Arial" w:hAnsi="Arial" w:cs="Arial"/>
                <w:sz w:val="18"/>
                <w:szCs w:val="18"/>
              </w:rPr>
            </w:pPr>
            <w:r>
              <w:rPr>
                <w:rFonts w:ascii="Arial" w:hAnsi="Arial" w:cs="Arial"/>
                <w:sz w:val="18"/>
                <w:szCs w:val="18"/>
              </w:rPr>
              <w:t>520</w:t>
            </w:r>
          </w:p>
        </w:tc>
        <w:tc>
          <w:tcPr>
            <w:tcW w:w="2523" w:type="dxa"/>
            <w:vAlign w:val="center"/>
          </w:tcPr>
          <w:p w14:paraId="28C9509C" w14:textId="77777777" w:rsidR="00F75133" w:rsidRPr="00EB0988" w:rsidRDefault="00F75133" w:rsidP="00F75133">
            <w:pPr>
              <w:rPr>
                <w:rFonts w:ascii="Arial" w:hAnsi="Arial" w:cs="Arial"/>
                <w:sz w:val="18"/>
                <w:szCs w:val="18"/>
              </w:rPr>
            </w:pPr>
            <w:r>
              <w:rPr>
                <w:rFonts w:ascii="Arial" w:hAnsi="Arial" w:cs="Arial"/>
                <w:sz w:val="18"/>
                <w:szCs w:val="18"/>
              </w:rPr>
              <w:t>CROCKETT</w:t>
            </w:r>
          </w:p>
        </w:tc>
        <w:tc>
          <w:tcPr>
            <w:tcW w:w="6456" w:type="dxa"/>
            <w:vAlign w:val="center"/>
          </w:tcPr>
          <w:p w14:paraId="4E263B4D"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547A1646" w14:textId="77777777" w:rsidTr="00164498">
        <w:trPr>
          <w:cantSplit/>
        </w:trPr>
        <w:tc>
          <w:tcPr>
            <w:tcW w:w="1071" w:type="dxa"/>
          </w:tcPr>
          <w:p w14:paraId="2BCECCE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522</w:t>
            </w:r>
          </w:p>
        </w:tc>
        <w:tc>
          <w:tcPr>
            <w:tcW w:w="2523" w:type="dxa"/>
            <w:vAlign w:val="center"/>
          </w:tcPr>
          <w:p w14:paraId="37986EFF" w14:textId="6C46D5DD" w:rsidR="00F75133" w:rsidRPr="00EB0988" w:rsidRDefault="00B76E1D" w:rsidP="00F75133">
            <w:pPr>
              <w:rPr>
                <w:rFonts w:ascii="Arial" w:hAnsi="Arial" w:cs="Arial"/>
                <w:sz w:val="18"/>
                <w:szCs w:val="18"/>
              </w:rPr>
            </w:pPr>
            <w:ins w:id="229" w:author="Joshua J Wichers" w:date="2024-02-09T14:07:00Z">
              <w:r>
                <w:rPr>
                  <w:rFonts w:ascii="Arial" w:hAnsi="Arial" w:cs="Arial"/>
                  <w:sz w:val="18"/>
                  <w:szCs w:val="18"/>
                </w:rPr>
                <w:t>L_</w:t>
              </w:r>
            </w:ins>
            <w:r w:rsidR="00F75133" w:rsidRPr="00EB0988">
              <w:rPr>
                <w:rFonts w:ascii="Arial" w:hAnsi="Arial" w:cs="Arial"/>
                <w:sz w:val="18"/>
                <w:szCs w:val="18"/>
              </w:rPr>
              <w:t>CULB</w:t>
            </w:r>
            <w:r w:rsidR="00F75133">
              <w:rPr>
                <w:rFonts w:ascii="Arial" w:hAnsi="Arial" w:cs="Arial"/>
                <w:sz w:val="18"/>
                <w:szCs w:val="18"/>
              </w:rPr>
              <w:t>E</w:t>
            </w:r>
            <w:r w:rsidR="00F75133" w:rsidRPr="00EB0988">
              <w:rPr>
                <w:rFonts w:ascii="Arial" w:hAnsi="Arial" w:cs="Arial"/>
                <w:sz w:val="18"/>
                <w:szCs w:val="18"/>
              </w:rPr>
              <w:t>RSON</w:t>
            </w:r>
          </w:p>
        </w:tc>
        <w:tc>
          <w:tcPr>
            <w:tcW w:w="6456" w:type="dxa"/>
            <w:vAlign w:val="center"/>
          </w:tcPr>
          <w:p w14:paraId="6DE710BD"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7F0AA55" w14:textId="77777777" w:rsidTr="00164498">
        <w:trPr>
          <w:cantSplit/>
        </w:trPr>
        <w:tc>
          <w:tcPr>
            <w:tcW w:w="1071" w:type="dxa"/>
          </w:tcPr>
          <w:p w14:paraId="6AB55FC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525</w:t>
            </w:r>
          </w:p>
        </w:tc>
        <w:tc>
          <w:tcPr>
            <w:tcW w:w="2523" w:type="dxa"/>
            <w:vAlign w:val="center"/>
          </w:tcPr>
          <w:p w14:paraId="4B2777A2" w14:textId="77777777" w:rsidR="00F75133" w:rsidRPr="00EB0988" w:rsidRDefault="00F75133" w:rsidP="00F75133">
            <w:pPr>
              <w:rPr>
                <w:rFonts w:ascii="Arial" w:hAnsi="Arial" w:cs="Arial"/>
                <w:sz w:val="18"/>
                <w:szCs w:val="18"/>
              </w:rPr>
            </w:pPr>
            <w:r w:rsidRPr="00EB0988">
              <w:rPr>
                <w:rFonts w:ascii="Arial" w:hAnsi="Arial" w:cs="Arial"/>
                <w:sz w:val="18"/>
                <w:szCs w:val="18"/>
              </w:rPr>
              <w:t>DEWITT</w:t>
            </w:r>
          </w:p>
        </w:tc>
        <w:tc>
          <w:tcPr>
            <w:tcW w:w="6456" w:type="dxa"/>
            <w:vAlign w:val="center"/>
          </w:tcPr>
          <w:p w14:paraId="442559BE"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C33084D" w14:textId="77777777" w:rsidTr="00164498">
        <w:trPr>
          <w:cantSplit/>
        </w:trPr>
        <w:tc>
          <w:tcPr>
            <w:tcW w:w="1071" w:type="dxa"/>
          </w:tcPr>
          <w:p w14:paraId="16C376B1" w14:textId="77777777" w:rsidR="00F75133" w:rsidRPr="00EB0988" w:rsidRDefault="00F75133" w:rsidP="00F75133">
            <w:pPr>
              <w:jc w:val="center"/>
              <w:rPr>
                <w:rFonts w:ascii="Arial" w:hAnsi="Arial" w:cs="Arial"/>
                <w:sz w:val="18"/>
                <w:szCs w:val="18"/>
              </w:rPr>
            </w:pPr>
            <w:r>
              <w:rPr>
                <w:rFonts w:ascii="Arial" w:hAnsi="Arial" w:cs="Arial"/>
                <w:sz w:val="18"/>
                <w:szCs w:val="18"/>
              </w:rPr>
              <w:t>526</w:t>
            </w:r>
          </w:p>
        </w:tc>
        <w:tc>
          <w:tcPr>
            <w:tcW w:w="2523" w:type="dxa"/>
            <w:vAlign w:val="center"/>
          </w:tcPr>
          <w:p w14:paraId="63AD28C9" w14:textId="77777777" w:rsidR="00F75133" w:rsidRPr="00EB0988" w:rsidRDefault="00F75133" w:rsidP="00F75133">
            <w:pPr>
              <w:rPr>
                <w:rFonts w:ascii="Arial" w:hAnsi="Arial" w:cs="Arial"/>
                <w:sz w:val="18"/>
                <w:szCs w:val="18"/>
              </w:rPr>
            </w:pPr>
            <w:r>
              <w:rPr>
                <w:rFonts w:ascii="Arial" w:hAnsi="Arial" w:cs="Arial"/>
                <w:sz w:val="18"/>
                <w:szCs w:val="18"/>
              </w:rPr>
              <w:t>DIMMIT</w:t>
            </w:r>
          </w:p>
        </w:tc>
        <w:tc>
          <w:tcPr>
            <w:tcW w:w="6456" w:type="dxa"/>
            <w:vAlign w:val="center"/>
          </w:tcPr>
          <w:p w14:paraId="0502819D"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1CD56DBE" w14:textId="77777777" w:rsidTr="00164498">
        <w:trPr>
          <w:cantSplit/>
        </w:trPr>
        <w:tc>
          <w:tcPr>
            <w:tcW w:w="1071" w:type="dxa"/>
          </w:tcPr>
          <w:p w14:paraId="5CD24883" w14:textId="77777777" w:rsidR="00F75133" w:rsidRPr="00EB0988" w:rsidRDefault="00F75133" w:rsidP="00F75133">
            <w:pPr>
              <w:jc w:val="center"/>
              <w:rPr>
                <w:rFonts w:ascii="Arial" w:hAnsi="Arial" w:cs="Arial"/>
                <w:sz w:val="18"/>
                <w:szCs w:val="18"/>
              </w:rPr>
            </w:pPr>
            <w:r>
              <w:rPr>
                <w:rFonts w:ascii="Arial" w:hAnsi="Arial" w:cs="Arial"/>
                <w:sz w:val="18"/>
                <w:szCs w:val="18"/>
              </w:rPr>
              <w:t>527</w:t>
            </w:r>
          </w:p>
        </w:tc>
        <w:tc>
          <w:tcPr>
            <w:tcW w:w="2523" w:type="dxa"/>
            <w:vAlign w:val="center"/>
          </w:tcPr>
          <w:p w14:paraId="0A34C1EE" w14:textId="77777777" w:rsidR="00F75133" w:rsidRPr="00EB0988" w:rsidRDefault="00F75133" w:rsidP="00F75133">
            <w:pPr>
              <w:rPr>
                <w:rFonts w:ascii="Arial" w:hAnsi="Arial" w:cs="Arial"/>
                <w:sz w:val="18"/>
                <w:szCs w:val="18"/>
              </w:rPr>
            </w:pPr>
            <w:r>
              <w:rPr>
                <w:rFonts w:ascii="Arial" w:hAnsi="Arial" w:cs="Arial"/>
                <w:sz w:val="18"/>
                <w:szCs w:val="18"/>
              </w:rPr>
              <w:t>ECTOR</w:t>
            </w:r>
          </w:p>
        </w:tc>
        <w:tc>
          <w:tcPr>
            <w:tcW w:w="6456" w:type="dxa"/>
            <w:vAlign w:val="center"/>
          </w:tcPr>
          <w:p w14:paraId="25007000"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2DE3DCDA" w14:textId="77777777" w:rsidTr="00164498">
        <w:trPr>
          <w:cantSplit/>
        </w:trPr>
        <w:tc>
          <w:tcPr>
            <w:tcW w:w="1071" w:type="dxa"/>
          </w:tcPr>
          <w:p w14:paraId="42DFDF4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528</w:t>
            </w:r>
          </w:p>
        </w:tc>
        <w:tc>
          <w:tcPr>
            <w:tcW w:w="2523" w:type="dxa"/>
            <w:vAlign w:val="center"/>
          </w:tcPr>
          <w:p w14:paraId="218564B0" w14:textId="77777777" w:rsidR="00F75133" w:rsidRPr="00EB0988" w:rsidRDefault="00F75133" w:rsidP="00F75133">
            <w:pPr>
              <w:rPr>
                <w:rFonts w:ascii="Arial" w:hAnsi="Arial" w:cs="Arial"/>
                <w:sz w:val="18"/>
                <w:szCs w:val="18"/>
              </w:rPr>
            </w:pPr>
            <w:r w:rsidRPr="00EB0988">
              <w:rPr>
                <w:rFonts w:ascii="Arial" w:hAnsi="Arial" w:cs="Arial"/>
                <w:sz w:val="18"/>
                <w:szCs w:val="18"/>
              </w:rPr>
              <w:t>FAYETTE</w:t>
            </w:r>
          </w:p>
        </w:tc>
        <w:tc>
          <w:tcPr>
            <w:tcW w:w="6456" w:type="dxa"/>
            <w:vAlign w:val="center"/>
          </w:tcPr>
          <w:p w14:paraId="157468C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B76E1D" w:rsidRPr="00CB0F48" w14:paraId="23AF3F5F" w14:textId="77777777" w:rsidTr="00164498">
        <w:trPr>
          <w:cantSplit/>
          <w:ins w:id="230" w:author="Joshua J Wichers" w:date="2024-02-09T14:07:00Z"/>
        </w:trPr>
        <w:tc>
          <w:tcPr>
            <w:tcW w:w="1071" w:type="dxa"/>
          </w:tcPr>
          <w:p w14:paraId="7D0D7DFF" w14:textId="5E8E7C2D" w:rsidR="00B76E1D" w:rsidRPr="00EB0988" w:rsidRDefault="00B76E1D" w:rsidP="00B76E1D">
            <w:pPr>
              <w:jc w:val="center"/>
              <w:rPr>
                <w:ins w:id="231" w:author="Joshua J Wichers" w:date="2024-02-09T14:07:00Z"/>
                <w:rFonts w:ascii="Arial" w:hAnsi="Arial" w:cs="Arial"/>
                <w:sz w:val="18"/>
                <w:szCs w:val="18"/>
              </w:rPr>
            </w:pPr>
            <w:ins w:id="232" w:author="Joshua J Wichers" w:date="2024-02-09T14:07:00Z">
              <w:r>
                <w:rPr>
                  <w:rFonts w:ascii="Arial" w:hAnsi="Arial" w:cs="Arial"/>
                  <w:sz w:val="18"/>
                  <w:szCs w:val="18"/>
                </w:rPr>
                <w:t>529</w:t>
              </w:r>
            </w:ins>
          </w:p>
        </w:tc>
        <w:tc>
          <w:tcPr>
            <w:tcW w:w="2523" w:type="dxa"/>
            <w:vAlign w:val="center"/>
          </w:tcPr>
          <w:p w14:paraId="09A7A4A1" w14:textId="1B3EAE9B" w:rsidR="00B76E1D" w:rsidRPr="00EB0988" w:rsidRDefault="00B76E1D" w:rsidP="00B76E1D">
            <w:pPr>
              <w:rPr>
                <w:ins w:id="233" w:author="Joshua J Wichers" w:date="2024-02-09T14:07:00Z"/>
                <w:rFonts w:ascii="Arial" w:hAnsi="Arial" w:cs="Arial"/>
                <w:sz w:val="18"/>
                <w:szCs w:val="18"/>
              </w:rPr>
            </w:pPr>
            <w:ins w:id="234" w:author="Joshua J Wichers" w:date="2024-02-09T14:07:00Z">
              <w:r>
                <w:rPr>
                  <w:rFonts w:ascii="Arial" w:hAnsi="Arial" w:cs="Arial"/>
                  <w:sz w:val="18"/>
                  <w:szCs w:val="18"/>
                </w:rPr>
                <w:t>L_EDWARDS</w:t>
              </w:r>
            </w:ins>
          </w:p>
        </w:tc>
        <w:tc>
          <w:tcPr>
            <w:tcW w:w="6456" w:type="dxa"/>
            <w:vAlign w:val="center"/>
          </w:tcPr>
          <w:p w14:paraId="7F63688F" w14:textId="4EBD2522" w:rsidR="00B76E1D" w:rsidRPr="00EB0988" w:rsidRDefault="00B76E1D" w:rsidP="00B76E1D">
            <w:pPr>
              <w:rPr>
                <w:ins w:id="235" w:author="Joshua J Wichers" w:date="2024-02-09T14:07:00Z"/>
                <w:rFonts w:ascii="Arial" w:hAnsi="Arial" w:cs="Arial"/>
                <w:sz w:val="18"/>
                <w:szCs w:val="18"/>
              </w:rPr>
            </w:pPr>
            <w:ins w:id="236" w:author="Joshua J Wichers" w:date="2024-02-09T14:07:00Z">
              <w:r>
                <w:rPr>
                  <w:rFonts w:ascii="Arial" w:hAnsi="Arial" w:cs="Arial"/>
                  <w:sz w:val="18"/>
                  <w:szCs w:val="18"/>
                </w:rPr>
                <w:t>Lower Colorado River Authority</w:t>
              </w:r>
            </w:ins>
          </w:p>
        </w:tc>
      </w:tr>
      <w:tr w:rsidR="00F75133" w:rsidRPr="00CB0F48" w14:paraId="014E3E75" w14:textId="77777777" w:rsidTr="00164498">
        <w:trPr>
          <w:cantSplit/>
        </w:trPr>
        <w:tc>
          <w:tcPr>
            <w:tcW w:w="1071" w:type="dxa"/>
          </w:tcPr>
          <w:p w14:paraId="199C732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531</w:t>
            </w:r>
          </w:p>
        </w:tc>
        <w:tc>
          <w:tcPr>
            <w:tcW w:w="2523" w:type="dxa"/>
            <w:vAlign w:val="center"/>
          </w:tcPr>
          <w:p w14:paraId="21F9B453" w14:textId="78F3A317" w:rsidR="00F75133" w:rsidRPr="00EB0988" w:rsidRDefault="00B76E1D" w:rsidP="00F75133">
            <w:pPr>
              <w:rPr>
                <w:rFonts w:ascii="Arial" w:hAnsi="Arial" w:cs="Arial"/>
                <w:sz w:val="18"/>
                <w:szCs w:val="18"/>
              </w:rPr>
            </w:pPr>
            <w:ins w:id="237" w:author="Joshua J Wichers" w:date="2024-02-09T14:10:00Z">
              <w:r>
                <w:rPr>
                  <w:rFonts w:ascii="Arial" w:hAnsi="Arial" w:cs="Arial"/>
                  <w:sz w:val="18"/>
                  <w:szCs w:val="18"/>
                </w:rPr>
                <w:t>L_</w:t>
              </w:r>
            </w:ins>
            <w:r w:rsidR="00F75133" w:rsidRPr="00EB0988">
              <w:rPr>
                <w:rFonts w:ascii="Arial" w:hAnsi="Arial" w:cs="Arial"/>
                <w:sz w:val="18"/>
                <w:szCs w:val="18"/>
              </w:rPr>
              <w:t>GIL</w:t>
            </w:r>
            <w:r w:rsidR="00F75133">
              <w:rPr>
                <w:rFonts w:ascii="Arial" w:hAnsi="Arial" w:cs="Arial"/>
                <w:sz w:val="18"/>
                <w:szCs w:val="18"/>
              </w:rPr>
              <w:t>L</w:t>
            </w:r>
            <w:r w:rsidR="00F75133" w:rsidRPr="00EB0988">
              <w:rPr>
                <w:rFonts w:ascii="Arial" w:hAnsi="Arial" w:cs="Arial"/>
                <w:sz w:val="18"/>
                <w:szCs w:val="18"/>
              </w:rPr>
              <w:t>ESPIE</w:t>
            </w:r>
          </w:p>
        </w:tc>
        <w:tc>
          <w:tcPr>
            <w:tcW w:w="6456" w:type="dxa"/>
            <w:vAlign w:val="center"/>
          </w:tcPr>
          <w:p w14:paraId="038786E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7976040" w14:textId="77777777" w:rsidTr="00164498">
        <w:trPr>
          <w:cantSplit/>
        </w:trPr>
        <w:tc>
          <w:tcPr>
            <w:tcW w:w="1071" w:type="dxa"/>
          </w:tcPr>
          <w:p w14:paraId="31BEC461"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534</w:t>
            </w:r>
          </w:p>
        </w:tc>
        <w:tc>
          <w:tcPr>
            <w:tcW w:w="2523" w:type="dxa"/>
            <w:vAlign w:val="center"/>
          </w:tcPr>
          <w:p w14:paraId="7E8087B7" w14:textId="77777777" w:rsidR="00F75133" w:rsidRPr="00EB0988" w:rsidRDefault="00F75133" w:rsidP="00F75133">
            <w:pPr>
              <w:rPr>
                <w:rFonts w:ascii="Arial" w:hAnsi="Arial" w:cs="Arial"/>
                <w:sz w:val="18"/>
                <w:szCs w:val="18"/>
              </w:rPr>
            </w:pPr>
            <w:r w:rsidRPr="00EB0988">
              <w:rPr>
                <w:rFonts w:ascii="Arial" w:hAnsi="Arial" w:cs="Arial"/>
                <w:sz w:val="18"/>
                <w:szCs w:val="18"/>
              </w:rPr>
              <w:t>GOLIAD</w:t>
            </w:r>
          </w:p>
        </w:tc>
        <w:tc>
          <w:tcPr>
            <w:tcW w:w="6456" w:type="dxa"/>
            <w:vAlign w:val="center"/>
          </w:tcPr>
          <w:p w14:paraId="23E371F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522A8ABA" w14:textId="77777777" w:rsidTr="00164498">
        <w:trPr>
          <w:cantSplit/>
        </w:trPr>
        <w:tc>
          <w:tcPr>
            <w:tcW w:w="1071" w:type="dxa"/>
          </w:tcPr>
          <w:p w14:paraId="3554637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537</w:t>
            </w:r>
          </w:p>
        </w:tc>
        <w:tc>
          <w:tcPr>
            <w:tcW w:w="2523" w:type="dxa"/>
            <w:vAlign w:val="center"/>
          </w:tcPr>
          <w:p w14:paraId="0177F159" w14:textId="77777777" w:rsidR="00F75133" w:rsidRPr="00EB0988" w:rsidRDefault="00F75133" w:rsidP="00F75133">
            <w:pPr>
              <w:rPr>
                <w:rFonts w:ascii="Arial" w:hAnsi="Arial" w:cs="Arial"/>
                <w:sz w:val="18"/>
                <w:szCs w:val="18"/>
              </w:rPr>
            </w:pPr>
            <w:r w:rsidRPr="00EB0988">
              <w:rPr>
                <w:rFonts w:ascii="Arial" w:hAnsi="Arial" w:cs="Arial"/>
                <w:sz w:val="18"/>
                <w:szCs w:val="18"/>
              </w:rPr>
              <w:t>GONZALES</w:t>
            </w:r>
          </w:p>
        </w:tc>
        <w:tc>
          <w:tcPr>
            <w:tcW w:w="6456" w:type="dxa"/>
            <w:vAlign w:val="center"/>
          </w:tcPr>
          <w:p w14:paraId="71728A24"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E95FAE2" w14:textId="77777777" w:rsidTr="00164498">
        <w:trPr>
          <w:cantSplit/>
        </w:trPr>
        <w:tc>
          <w:tcPr>
            <w:tcW w:w="1071" w:type="dxa"/>
          </w:tcPr>
          <w:p w14:paraId="4518EC7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540</w:t>
            </w:r>
          </w:p>
        </w:tc>
        <w:tc>
          <w:tcPr>
            <w:tcW w:w="2523" w:type="dxa"/>
            <w:vAlign w:val="center"/>
          </w:tcPr>
          <w:p w14:paraId="68357F54" w14:textId="5F2E9990" w:rsidR="00F75133" w:rsidRPr="00EB0988" w:rsidRDefault="00B76E1D" w:rsidP="00F75133">
            <w:pPr>
              <w:rPr>
                <w:rFonts w:ascii="Arial" w:hAnsi="Arial" w:cs="Arial"/>
                <w:sz w:val="18"/>
                <w:szCs w:val="18"/>
              </w:rPr>
            </w:pPr>
            <w:ins w:id="238" w:author="Joshua J Wichers" w:date="2024-02-09T14:10:00Z">
              <w:r>
                <w:rPr>
                  <w:rFonts w:ascii="Arial" w:hAnsi="Arial" w:cs="Arial"/>
                  <w:sz w:val="18"/>
                  <w:szCs w:val="18"/>
                </w:rPr>
                <w:t>L_</w:t>
              </w:r>
            </w:ins>
            <w:r w:rsidR="00F75133" w:rsidRPr="00EB0988">
              <w:rPr>
                <w:rFonts w:ascii="Arial" w:hAnsi="Arial" w:cs="Arial"/>
                <w:sz w:val="18"/>
                <w:szCs w:val="18"/>
              </w:rPr>
              <w:t>GUAD</w:t>
            </w:r>
            <w:r w:rsidR="00F75133">
              <w:rPr>
                <w:rFonts w:ascii="Arial" w:hAnsi="Arial" w:cs="Arial"/>
                <w:sz w:val="18"/>
                <w:szCs w:val="18"/>
              </w:rPr>
              <w:t>A</w:t>
            </w:r>
            <w:r w:rsidR="00F75133" w:rsidRPr="00EB0988">
              <w:rPr>
                <w:rFonts w:ascii="Arial" w:hAnsi="Arial" w:cs="Arial"/>
                <w:sz w:val="18"/>
                <w:szCs w:val="18"/>
              </w:rPr>
              <w:t>LUPE</w:t>
            </w:r>
          </w:p>
        </w:tc>
        <w:tc>
          <w:tcPr>
            <w:tcW w:w="6456" w:type="dxa"/>
            <w:vAlign w:val="center"/>
          </w:tcPr>
          <w:p w14:paraId="6762A662"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02B563B" w14:textId="77777777" w:rsidTr="00164498">
        <w:trPr>
          <w:cantSplit/>
        </w:trPr>
        <w:tc>
          <w:tcPr>
            <w:tcW w:w="1071" w:type="dxa"/>
          </w:tcPr>
          <w:p w14:paraId="6AC67E8D"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543</w:t>
            </w:r>
          </w:p>
        </w:tc>
        <w:tc>
          <w:tcPr>
            <w:tcW w:w="2523" w:type="dxa"/>
            <w:vAlign w:val="center"/>
          </w:tcPr>
          <w:p w14:paraId="5BF1C7E1" w14:textId="77777777" w:rsidR="00F75133" w:rsidRPr="00EB0988" w:rsidRDefault="00F75133" w:rsidP="00F75133">
            <w:pPr>
              <w:rPr>
                <w:rFonts w:ascii="Arial" w:hAnsi="Arial" w:cs="Arial"/>
                <w:sz w:val="18"/>
                <w:szCs w:val="18"/>
              </w:rPr>
            </w:pPr>
            <w:r w:rsidRPr="00EB0988">
              <w:rPr>
                <w:rFonts w:ascii="Arial" w:hAnsi="Arial" w:cs="Arial"/>
                <w:sz w:val="18"/>
                <w:szCs w:val="18"/>
              </w:rPr>
              <w:t>HAYS</w:t>
            </w:r>
          </w:p>
        </w:tc>
        <w:tc>
          <w:tcPr>
            <w:tcW w:w="6456" w:type="dxa"/>
            <w:vAlign w:val="center"/>
          </w:tcPr>
          <w:p w14:paraId="658DE8DD"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71C8B6AD" w14:textId="77777777" w:rsidTr="00164498">
        <w:trPr>
          <w:cantSplit/>
        </w:trPr>
        <w:tc>
          <w:tcPr>
            <w:tcW w:w="1071" w:type="dxa"/>
          </w:tcPr>
          <w:p w14:paraId="6997D725" w14:textId="77777777" w:rsidR="00F75133" w:rsidRPr="00EB0988" w:rsidRDefault="00F75133" w:rsidP="00F75133">
            <w:pPr>
              <w:jc w:val="center"/>
              <w:rPr>
                <w:rFonts w:ascii="Arial" w:hAnsi="Arial" w:cs="Arial"/>
                <w:sz w:val="18"/>
                <w:szCs w:val="18"/>
              </w:rPr>
            </w:pPr>
            <w:r>
              <w:rPr>
                <w:rFonts w:ascii="Arial" w:hAnsi="Arial" w:cs="Arial"/>
                <w:sz w:val="18"/>
                <w:szCs w:val="18"/>
              </w:rPr>
              <w:t>542</w:t>
            </w:r>
          </w:p>
        </w:tc>
        <w:tc>
          <w:tcPr>
            <w:tcW w:w="2523" w:type="dxa"/>
            <w:vAlign w:val="center"/>
          </w:tcPr>
          <w:p w14:paraId="01258BC0" w14:textId="77777777" w:rsidR="00F75133" w:rsidRPr="00EB0988" w:rsidRDefault="00F75133" w:rsidP="00F75133">
            <w:pPr>
              <w:rPr>
                <w:rFonts w:ascii="Arial" w:hAnsi="Arial" w:cs="Arial"/>
                <w:sz w:val="18"/>
                <w:szCs w:val="18"/>
              </w:rPr>
            </w:pPr>
            <w:r>
              <w:rPr>
                <w:rFonts w:ascii="Arial" w:hAnsi="Arial" w:cs="Arial"/>
                <w:sz w:val="18"/>
                <w:szCs w:val="18"/>
              </w:rPr>
              <w:t>KARNES</w:t>
            </w:r>
          </w:p>
        </w:tc>
        <w:tc>
          <w:tcPr>
            <w:tcW w:w="6456" w:type="dxa"/>
            <w:vAlign w:val="center"/>
          </w:tcPr>
          <w:p w14:paraId="186EE80B"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35319CDF" w14:textId="77777777" w:rsidTr="00164498">
        <w:trPr>
          <w:cantSplit/>
        </w:trPr>
        <w:tc>
          <w:tcPr>
            <w:tcW w:w="1071" w:type="dxa"/>
          </w:tcPr>
          <w:p w14:paraId="3C14F788"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546</w:t>
            </w:r>
          </w:p>
        </w:tc>
        <w:tc>
          <w:tcPr>
            <w:tcW w:w="2523" w:type="dxa"/>
            <w:vAlign w:val="center"/>
          </w:tcPr>
          <w:p w14:paraId="0B68F533" w14:textId="77777777" w:rsidR="00F75133" w:rsidRPr="00EB0988" w:rsidRDefault="00F75133" w:rsidP="00F75133">
            <w:pPr>
              <w:rPr>
                <w:rFonts w:ascii="Arial" w:hAnsi="Arial" w:cs="Arial"/>
                <w:sz w:val="18"/>
                <w:szCs w:val="18"/>
              </w:rPr>
            </w:pPr>
            <w:r w:rsidRPr="00EB0988">
              <w:rPr>
                <w:rFonts w:ascii="Arial" w:hAnsi="Arial" w:cs="Arial"/>
                <w:sz w:val="18"/>
                <w:szCs w:val="18"/>
              </w:rPr>
              <w:t>KENDALL</w:t>
            </w:r>
          </w:p>
        </w:tc>
        <w:tc>
          <w:tcPr>
            <w:tcW w:w="6456" w:type="dxa"/>
            <w:vAlign w:val="center"/>
          </w:tcPr>
          <w:p w14:paraId="5493625E"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78BEC23B" w14:textId="77777777" w:rsidTr="00164498">
        <w:trPr>
          <w:cantSplit/>
        </w:trPr>
        <w:tc>
          <w:tcPr>
            <w:tcW w:w="1071" w:type="dxa"/>
          </w:tcPr>
          <w:p w14:paraId="4B5BDFFE"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549</w:t>
            </w:r>
          </w:p>
        </w:tc>
        <w:tc>
          <w:tcPr>
            <w:tcW w:w="2523" w:type="dxa"/>
            <w:vAlign w:val="center"/>
          </w:tcPr>
          <w:p w14:paraId="1EACE9F8" w14:textId="77777777" w:rsidR="00F75133" w:rsidRPr="00EB0988" w:rsidRDefault="00F75133" w:rsidP="00F75133">
            <w:pPr>
              <w:rPr>
                <w:rFonts w:ascii="Arial" w:hAnsi="Arial" w:cs="Arial"/>
                <w:sz w:val="18"/>
                <w:szCs w:val="18"/>
              </w:rPr>
            </w:pPr>
            <w:r w:rsidRPr="00EB0988">
              <w:rPr>
                <w:rFonts w:ascii="Arial" w:hAnsi="Arial" w:cs="Arial"/>
                <w:sz w:val="18"/>
                <w:szCs w:val="18"/>
              </w:rPr>
              <w:t>KERR</w:t>
            </w:r>
          </w:p>
        </w:tc>
        <w:tc>
          <w:tcPr>
            <w:tcW w:w="6456" w:type="dxa"/>
            <w:vAlign w:val="center"/>
          </w:tcPr>
          <w:p w14:paraId="6A9888A3"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22940D60" w14:textId="77777777" w:rsidTr="00164498">
        <w:trPr>
          <w:cantSplit/>
        </w:trPr>
        <w:tc>
          <w:tcPr>
            <w:tcW w:w="1071" w:type="dxa"/>
          </w:tcPr>
          <w:p w14:paraId="492E5CA6" w14:textId="77777777" w:rsidR="00F75133" w:rsidRPr="00EB0988" w:rsidRDefault="00F75133" w:rsidP="00F75133">
            <w:pPr>
              <w:jc w:val="center"/>
              <w:rPr>
                <w:rFonts w:ascii="Arial" w:hAnsi="Arial" w:cs="Arial"/>
                <w:sz w:val="18"/>
                <w:szCs w:val="18"/>
              </w:rPr>
            </w:pPr>
            <w:r>
              <w:rPr>
                <w:rFonts w:ascii="Arial" w:hAnsi="Arial" w:cs="Arial"/>
                <w:sz w:val="18"/>
                <w:szCs w:val="18"/>
              </w:rPr>
              <w:t>550</w:t>
            </w:r>
          </w:p>
        </w:tc>
        <w:tc>
          <w:tcPr>
            <w:tcW w:w="2523" w:type="dxa"/>
            <w:vAlign w:val="center"/>
          </w:tcPr>
          <w:p w14:paraId="12A53907" w14:textId="77777777" w:rsidR="00F75133" w:rsidRPr="00EB0988" w:rsidRDefault="00F75133" w:rsidP="00F75133">
            <w:pPr>
              <w:rPr>
                <w:rFonts w:ascii="Arial" w:hAnsi="Arial" w:cs="Arial"/>
                <w:sz w:val="18"/>
                <w:szCs w:val="18"/>
              </w:rPr>
            </w:pPr>
            <w:r>
              <w:rPr>
                <w:rFonts w:ascii="Arial" w:hAnsi="Arial" w:cs="Arial"/>
                <w:sz w:val="18"/>
                <w:szCs w:val="18"/>
              </w:rPr>
              <w:t>PRESIDIO</w:t>
            </w:r>
          </w:p>
        </w:tc>
        <w:tc>
          <w:tcPr>
            <w:tcW w:w="6456" w:type="dxa"/>
            <w:vAlign w:val="center"/>
          </w:tcPr>
          <w:p w14:paraId="67898A85"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2297F8C9" w14:textId="77777777" w:rsidTr="00164498">
        <w:trPr>
          <w:cantSplit/>
        </w:trPr>
        <w:tc>
          <w:tcPr>
            <w:tcW w:w="1071" w:type="dxa"/>
          </w:tcPr>
          <w:p w14:paraId="24D1D56C" w14:textId="77777777" w:rsidR="00F75133" w:rsidRPr="00EB0988" w:rsidRDefault="00F75133" w:rsidP="00F75133">
            <w:pPr>
              <w:jc w:val="center"/>
              <w:rPr>
                <w:rFonts w:ascii="Arial" w:hAnsi="Arial" w:cs="Arial"/>
                <w:sz w:val="18"/>
                <w:szCs w:val="18"/>
              </w:rPr>
            </w:pPr>
            <w:r>
              <w:rPr>
                <w:rFonts w:ascii="Arial" w:hAnsi="Arial" w:cs="Arial"/>
                <w:sz w:val="18"/>
                <w:szCs w:val="18"/>
              </w:rPr>
              <w:t>551</w:t>
            </w:r>
          </w:p>
        </w:tc>
        <w:tc>
          <w:tcPr>
            <w:tcW w:w="2523" w:type="dxa"/>
            <w:vAlign w:val="center"/>
          </w:tcPr>
          <w:p w14:paraId="20F556E5" w14:textId="77777777" w:rsidR="00F75133" w:rsidRPr="00EB0988" w:rsidRDefault="00F75133" w:rsidP="00F75133">
            <w:pPr>
              <w:rPr>
                <w:rFonts w:ascii="Arial" w:hAnsi="Arial" w:cs="Arial"/>
                <w:sz w:val="18"/>
                <w:szCs w:val="18"/>
              </w:rPr>
            </w:pPr>
            <w:r>
              <w:rPr>
                <w:rFonts w:ascii="Arial" w:hAnsi="Arial" w:cs="Arial"/>
                <w:sz w:val="18"/>
                <w:szCs w:val="18"/>
              </w:rPr>
              <w:t>UVALDE</w:t>
            </w:r>
          </w:p>
        </w:tc>
        <w:tc>
          <w:tcPr>
            <w:tcW w:w="6456" w:type="dxa"/>
            <w:vAlign w:val="center"/>
          </w:tcPr>
          <w:p w14:paraId="7F134DAE"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7864FCC2" w14:textId="77777777" w:rsidTr="00164498">
        <w:trPr>
          <w:cantSplit/>
        </w:trPr>
        <w:tc>
          <w:tcPr>
            <w:tcW w:w="1071" w:type="dxa"/>
          </w:tcPr>
          <w:p w14:paraId="3B2FF223"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553</w:t>
            </w:r>
          </w:p>
        </w:tc>
        <w:tc>
          <w:tcPr>
            <w:tcW w:w="2523" w:type="dxa"/>
            <w:vAlign w:val="center"/>
          </w:tcPr>
          <w:p w14:paraId="39690E9E" w14:textId="77777777" w:rsidR="00F75133" w:rsidRPr="00EB0988" w:rsidRDefault="00F75133" w:rsidP="00F75133">
            <w:pPr>
              <w:rPr>
                <w:rFonts w:ascii="Arial" w:hAnsi="Arial" w:cs="Arial"/>
                <w:sz w:val="18"/>
                <w:szCs w:val="18"/>
              </w:rPr>
            </w:pPr>
            <w:r w:rsidRPr="00EB0988">
              <w:rPr>
                <w:rFonts w:ascii="Arial" w:hAnsi="Arial" w:cs="Arial"/>
                <w:sz w:val="18"/>
                <w:szCs w:val="18"/>
              </w:rPr>
              <w:t>KIMBLE</w:t>
            </w:r>
          </w:p>
        </w:tc>
        <w:tc>
          <w:tcPr>
            <w:tcW w:w="6456" w:type="dxa"/>
            <w:vAlign w:val="center"/>
          </w:tcPr>
          <w:p w14:paraId="0E629E71"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B40EADE" w14:textId="77777777" w:rsidTr="00164498">
        <w:trPr>
          <w:cantSplit/>
        </w:trPr>
        <w:tc>
          <w:tcPr>
            <w:tcW w:w="1071" w:type="dxa"/>
          </w:tcPr>
          <w:p w14:paraId="5541A905" w14:textId="77777777" w:rsidR="00F75133" w:rsidRPr="00EB0988" w:rsidRDefault="00F75133" w:rsidP="00F75133">
            <w:pPr>
              <w:jc w:val="center"/>
              <w:rPr>
                <w:rFonts w:ascii="Arial" w:hAnsi="Arial" w:cs="Arial"/>
                <w:sz w:val="18"/>
                <w:szCs w:val="18"/>
              </w:rPr>
            </w:pPr>
            <w:r>
              <w:rPr>
                <w:rFonts w:ascii="Arial" w:hAnsi="Arial" w:cs="Arial"/>
                <w:sz w:val="18"/>
                <w:szCs w:val="18"/>
              </w:rPr>
              <w:t>554</w:t>
            </w:r>
          </w:p>
        </w:tc>
        <w:tc>
          <w:tcPr>
            <w:tcW w:w="2523" w:type="dxa"/>
            <w:vAlign w:val="center"/>
          </w:tcPr>
          <w:p w14:paraId="52FDF91C" w14:textId="77777777" w:rsidR="00F75133" w:rsidRPr="00EB0988" w:rsidRDefault="00F75133" w:rsidP="00F75133">
            <w:pPr>
              <w:rPr>
                <w:rFonts w:ascii="Arial" w:hAnsi="Arial" w:cs="Arial"/>
                <w:sz w:val="18"/>
                <w:szCs w:val="18"/>
              </w:rPr>
            </w:pPr>
            <w:r>
              <w:rPr>
                <w:rFonts w:ascii="Arial" w:hAnsi="Arial" w:cs="Arial"/>
                <w:sz w:val="18"/>
                <w:szCs w:val="18"/>
              </w:rPr>
              <w:t>KINNEY</w:t>
            </w:r>
          </w:p>
        </w:tc>
        <w:tc>
          <w:tcPr>
            <w:tcW w:w="6456" w:type="dxa"/>
            <w:vAlign w:val="center"/>
          </w:tcPr>
          <w:p w14:paraId="744A8E45"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30649551" w14:textId="77777777" w:rsidTr="00164498">
        <w:trPr>
          <w:cantSplit/>
        </w:trPr>
        <w:tc>
          <w:tcPr>
            <w:tcW w:w="1071" w:type="dxa"/>
          </w:tcPr>
          <w:p w14:paraId="347F45F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555</w:t>
            </w:r>
          </w:p>
        </w:tc>
        <w:tc>
          <w:tcPr>
            <w:tcW w:w="2523" w:type="dxa"/>
            <w:vAlign w:val="center"/>
          </w:tcPr>
          <w:p w14:paraId="11AB6C7F" w14:textId="77777777" w:rsidR="00F75133" w:rsidRPr="00EB0988" w:rsidRDefault="00F75133" w:rsidP="00F75133">
            <w:pPr>
              <w:rPr>
                <w:rFonts w:ascii="Arial" w:hAnsi="Arial" w:cs="Arial"/>
                <w:sz w:val="18"/>
                <w:szCs w:val="18"/>
              </w:rPr>
            </w:pPr>
            <w:r w:rsidRPr="00EB0988">
              <w:rPr>
                <w:rFonts w:ascii="Arial" w:hAnsi="Arial" w:cs="Arial"/>
                <w:sz w:val="18"/>
                <w:szCs w:val="18"/>
              </w:rPr>
              <w:t>LAMPASAS</w:t>
            </w:r>
          </w:p>
        </w:tc>
        <w:tc>
          <w:tcPr>
            <w:tcW w:w="6456" w:type="dxa"/>
            <w:vAlign w:val="center"/>
          </w:tcPr>
          <w:p w14:paraId="786E093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3FE33892" w14:textId="77777777" w:rsidTr="00164498">
        <w:trPr>
          <w:cantSplit/>
        </w:trPr>
        <w:tc>
          <w:tcPr>
            <w:tcW w:w="1071" w:type="dxa"/>
          </w:tcPr>
          <w:p w14:paraId="1DC1148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558</w:t>
            </w:r>
          </w:p>
        </w:tc>
        <w:tc>
          <w:tcPr>
            <w:tcW w:w="2523" w:type="dxa"/>
            <w:vAlign w:val="center"/>
          </w:tcPr>
          <w:p w14:paraId="133D3931" w14:textId="77777777" w:rsidR="00F75133" w:rsidRPr="00EB0988" w:rsidRDefault="00F75133" w:rsidP="00F75133">
            <w:pPr>
              <w:rPr>
                <w:rFonts w:ascii="Arial" w:hAnsi="Arial" w:cs="Arial"/>
                <w:sz w:val="18"/>
                <w:szCs w:val="18"/>
              </w:rPr>
            </w:pPr>
            <w:r w:rsidRPr="00EB0988">
              <w:rPr>
                <w:rFonts w:ascii="Arial" w:hAnsi="Arial" w:cs="Arial"/>
                <w:sz w:val="18"/>
                <w:szCs w:val="18"/>
              </w:rPr>
              <w:t>LAVACA</w:t>
            </w:r>
          </w:p>
        </w:tc>
        <w:tc>
          <w:tcPr>
            <w:tcW w:w="6456" w:type="dxa"/>
            <w:vAlign w:val="center"/>
          </w:tcPr>
          <w:p w14:paraId="2EC7BE7B"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B28D4FB" w14:textId="77777777" w:rsidTr="00164498">
        <w:trPr>
          <w:cantSplit/>
        </w:trPr>
        <w:tc>
          <w:tcPr>
            <w:tcW w:w="1071" w:type="dxa"/>
          </w:tcPr>
          <w:p w14:paraId="0AFE023F"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561</w:t>
            </w:r>
          </w:p>
        </w:tc>
        <w:tc>
          <w:tcPr>
            <w:tcW w:w="2523" w:type="dxa"/>
            <w:vAlign w:val="center"/>
          </w:tcPr>
          <w:p w14:paraId="4DA8F01F" w14:textId="77777777" w:rsidR="00F75133" w:rsidRPr="00EB0988" w:rsidRDefault="00F75133" w:rsidP="00F75133">
            <w:pPr>
              <w:rPr>
                <w:rFonts w:ascii="Arial" w:hAnsi="Arial" w:cs="Arial"/>
                <w:sz w:val="18"/>
                <w:szCs w:val="18"/>
              </w:rPr>
            </w:pPr>
            <w:r w:rsidRPr="00EB0988">
              <w:rPr>
                <w:rFonts w:ascii="Arial" w:hAnsi="Arial" w:cs="Arial"/>
                <w:sz w:val="18"/>
                <w:szCs w:val="18"/>
              </w:rPr>
              <w:t>LEE</w:t>
            </w:r>
          </w:p>
        </w:tc>
        <w:tc>
          <w:tcPr>
            <w:tcW w:w="6456" w:type="dxa"/>
            <w:vAlign w:val="center"/>
          </w:tcPr>
          <w:p w14:paraId="6510A8CE"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A8333F0" w14:textId="77777777" w:rsidTr="00164498">
        <w:trPr>
          <w:cantSplit/>
        </w:trPr>
        <w:tc>
          <w:tcPr>
            <w:tcW w:w="1071" w:type="dxa"/>
          </w:tcPr>
          <w:p w14:paraId="787F7B78" w14:textId="77777777" w:rsidR="00F75133" w:rsidRPr="00EB0988" w:rsidRDefault="00F75133" w:rsidP="00F75133">
            <w:pPr>
              <w:jc w:val="center"/>
              <w:rPr>
                <w:rFonts w:ascii="Arial" w:hAnsi="Arial" w:cs="Arial"/>
                <w:sz w:val="18"/>
                <w:szCs w:val="18"/>
              </w:rPr>
            </w:pPr>
            <w:r>
              <w:rPr>
                <w:rFonts w:ascii="Arial" w:hAnsi="Arial" w:cs="Arial"/>
                <w:sz w:val="18"/>
                <w:szCs w:val="18"/>
              </w:rPr>
              <w:t>562</w:t>
            </w:r>
          </w:p>
        </w:tc>
        <w:tc>
          <w:tcPr>
            <w:tcW w:w="2523" w:type="dxa"/>
            <w:vAlign w:val="center"/>
          </w:tcPr>
          <w:p w14:paraId="4DB0A613" w14:textId="77777777" w:rsidR="00F75133" w:rsidRPr="00EB0988" w:rsidRDefault="00F75133" w:rsidP="00F75133">
            <w:pPr>
              <w:rPr>
                <w:rFonts w:ascii="Arial" w:hAnsi="Arial" w:cs="Arial"/>
                <w:sz w:val="18"/>
                <w:szCs w:val="18"/>
              </w:rPr>
            </w:pPr>
            <w:r>
              <w:rPr>
                <w:rFonts w:ascii="Arial" w:hAnsi="Arial" w:cs="Arial"/>
                <w:sz w:val="18"/>
                <w:szCs w:val="18"/>
              </w:rPr>
              <w:t>ZAVALA</w:t>
            </w:r>
          </w:p>
        </w:tc>
        <w:tc>
          <w:tcPr>
            <w:tcW w:w="6456" w:type="dxa"/>
            <w:vAlign w:val="center"/>
          </w:tcPr>
          <w:p w14:paraId="0CE00DEF"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4EBA2C70" w14:textId="77777777" w:rsidTr="00164498">
        <w:trPr>
          <w:cantSplit/>
        </w:trPr>
        <w:tc>
          <w:tcPr>
            <w:tcW w:w="1071" w:type="dxa"/>
          </w:tcPr>
          <w:p w14:paraId="666C34CF" w14:textId="77777777" w:rsidR="00F75133" w:rsidRPr="00EB0988" w:rsidRDefault="00F75133" w:rsidP="00F75133">
            <w:pPr>
              <w:jc w:val="center"/>
              <w:rPr>
                <w:rFonts w:ascii="Arial" w:hAnsi="Arial" w:cs="Arial"/>
                <w:sz w:val="18"/>
                <w:szCs w:val="18"/>
              </w:rPr>
            </w:pPr>
            <w:r>
              <w:rPr>
                <w:rFonts w:ascii="Arial" w:hAnsi="Arial" w:cs="Arial"/>
                <w:sz w:val="18"/>
                <w:szCs w:val="18"/>
              </w:rPr>
              <w:t>563</w:t>
            </w:r>
          </w:p>
        </w:tc>
        <w:tc>
          <w:tcPr>
            <w:tcW w:w="2523" w:type="dxa"/>
            <w:vAlign w:val="center"/>
          </w:tcPr>
          <w:p w14:paraId="6032D2FF" w14:textId="77777777" w:rsidR="00F75133" w:rsidRPr="00EB0988" w:rsidRDefault="00F75133" w:rsidP="00F75133">
            <w:pPr>
              <w:rPr>
                <w:rFonts w:ascii="Arial" w:hAnsi="Arial" w:cs="Arial"/>
                <w:sz w:val="18"/>
                <w:szCs w:val="18"/>
              </w:rPr>
            </w:pPr>
            <w:r>
              <w:rPr>
                <w:rFonts w:ascii="Arial" w:hAnsi="Arial" w:cs="Arial"/>
                <w:sz w:val="18"/>
                <w:szCs w:val="18"/>
              </w:rPr>
              <w:t>REEVES</w:t>
            </w:r>
          </w:p>
        </w:tc>
        <w:tc>
          <w:tcPr>
            <w:tcW w:w="6456" w:type="dxa"/>
            <w:vAlign w:val="center"/>
          </w:tcPr>
          <w:p w14:paraId="18D56CC3"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03B61533" w14:textId="77777777" w:rsidTr="00164498">
        <w:trPr>
          <w:cantSplit/>
        </w:trPr>
        <w:tc>
          <w:tcPr>
            <w:tcW w:w="1071" w:type="dxa"/>
          </w:tcPr>
          <w:p w14:paraId="574795FC"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lastRenderedPageBreak/>
              <w:t>564</w:t>
            </w:r>
          </w:p>
        </w:tc>
        <w:tc>
          <w:tcPr>
            <w:tcW w:w="2523" w:type="dxa"/>
            <w:vAlign w:val="center"/>
          </w:tcPr>
          <w:p w14:paraId="7051C175" w14:textId="77777777" w:rsidR="00F75133" w:rsidRPr="00EB0988" w:rsidRDefault="00F75133" w:rsidP="00F75133">
            <w:pPr>
              <w:rPr>
                <w:rFonts w:ascii="Arial" w:hAnsi="Arial" w:cs="Arial"/>
                <w:sz w:val="18"/>
                <w:szCs w:val="18"/>
              </w:rPr>
            </w:pPr>
            <w:r w:rsidRPr="00EB0988">
              <w:rPr>
                <w:rFonts w:ascii="Arial" w:hAnsi="Arial" w:cs="Arial"/>
                <w:sz w:val="18"/>
                <w:szCs w:val="18"/>
              </w:rPr>
              <w:t>LLANO</w:t>
            </w:r>
          </w:p>
        </w:tc>
        <w:tc>
          <w:tcPr>
            <w:tcW w:w="6456" w:type="dxa"/>
            <w:vAlign w:val="center"/>
          </w:tcPr>
          <w:p w14:paraId="0B778856"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18E48D90" w14:textId="77777777" w:rsidTr="00164498">
        <w:trPr>
          <w:cantSplit/>
        </w:trPr>
        <w:tc>
          <w:tcPr>
            <w:tcW w:w="1071" w:type="dxa"/>
          </w:tcPr>
          <w:p w14:paraId="7B5803B7" w14:textId="77777777" w:rsidR="00F75133" w:rsidRDefault="00F75133" w:rsidP="00F75133">
            <w:pPr>
              <w:jc w:val="center"/>
              <w:rPr>
                <w:rFonts w:ascii="Arial" w:hAnsi="Arial" w:cs="Arial"/>
                <w:sz w:val="18"/>
                <w:szCs w:val="18"/>
              </w:rPr>
            </w:pPr>
            <w:r>
              <w:rPr>
                <w:rFonts w:ascii="Arial" w:hAnsi="Arial" w:cs="Arial"/>
                <w:sz w:val="18"/>
                <w:szCs w:val="18"/>
              </w:rPr>
              <w:t>566</w:t>
            </w:r>
          </w:p>
        </w:tc>
        <w:tc>
          <w:tcPr>
            <w:tcW w:w="2523" w:type="dxa"/>
            <w:vAlign w:val="center"/>
          </w:tcPr>
          <w:p w14:paraId="7A937A8A" w14:textId="77777777" w:rsidR="00F75133" w:rsidRDefault="00F75133" w:rsidP="00F75133">
            <w:pPr>
              <w:rPr>
                <w:rFonts w:ascii="Arial" w:hAnsi="Arial" w:cs="Arial"/>
                <w:sz w:val="18"/>
                <w:szCs w:val="18"/>
              </w:rPr>
            </w:pPr>
            <w:r>
              <w:rPr>
                <w:rFonts w:ascii="Arial" w:hAnsi="Arial" w:cs="Arial"/>
                <w:sz w:val="18"/>
                <w:szCs w:val="18"/>
              </w:rPr>
              <w:t>SCHLEICHER</w:t>
            </w:r>
          </w:p>
        </w:tc>
        <w:tc>
          <w:tcPr>
            <w:tcW w:w="6456" w:type="dxa"/>
            <w:vAlign w:val="center"/>
          </w:tcPr>
          <w:p w14:paraId="06D0F21A"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04479BC5" w14:textId="77777777" w:rsidTr="00164498">
        <w:trPr>
          <w:cantSplit/>
        </w:trPr>
        <w:tc>
          <w:tcPr>
            <w:tcW w:w="1071" w:type="dxa"/>
          </w:tcPr>
          <w:p w14:paraId="1317970C" w14:textId="77777777" w:rsidR="00F75133" w:rsidRPr="00EB0988" w:rsidRDefault="00F75133" w:rsidP="00F75133">
            <w:pPr>
              <w:jc w:val="center"/>
              <w:rPr>
                <w:rFonts w:ascii="Arial" w:hAnsi="Arial" w:cs="Arial"/>
                <w:sz w:val="18"/>
                <w:szCs w:val="18"/>
              </w:rPr>
            </w:pPr>
            <w:r>
              <w:rPr>
                <w:rFonts w:ascii="Arial" w:hAnsi="Arial" w:cs="Arial"/>
                <w:sz w:val="18"/>
                <w:szCs w:val="18"/>
              </w:rPr>
              <w:t>567</w:t>
            </w:r>
          </w:p>
        </w:tc>
        <w:tc>
          <w:tcPr>
            <w:tcW w:w="2523" w:type="dxa"/>
            <w:vAlign w:val="center"/>
          </w:tcPr>
          <w:p w14:paraId="0B0A50A6" w14:textId="77777777" w:rsidR="00F75133" w:rsidRPr="00EB0988" w:rsidRDefault="00F75133" w:rsidP="00F75133">
            <w:pPr>
              <w:rPr>
                <w:rFonts w:ascii="Arial" w:hAnsi="Arial" w:cs="Arial"/>
                <w:sz w:val="18"/>
                <w:szCs w:val="18"/>
              </w:rPr>
            </w:pPr>
            <w:r>
              <w:rPr>
                <w:rFonts w:ascii="Arial" w:hAnsi="Arial" w:cs="Arial"/>
                <w:sz w:val="18"/>
                <w:szCs w:val="18"/>
              </w:rPr>
              <w:t>STERLING</w:t>
            </w:r>
          </w:p>
        </w:tc>
        <w:tc>
          <w:tcPr>
            <w:tcW w:w="6456" w:type="dxa"/>
            <w:vAlign w:val="center"/>
          </w:tcPr>
          <w:p w14:paraId="25C4A701"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7FCBB222" w14:textId="77777777" w:rsidTr="00164498">
        <w:trPr>
          <w:cantSplit/>
        </w:trPr>
        <w:tc>
          <w:tcPr>
            <w:tcW w:w="1071" w:type="dxa"/>
          </w:tcPr>
          <w:p w14:paraId="4A2F9634"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570</w:t>
            </w:r>
          </w:p>
        </w:tc>
        <w:tc>
          <w:tcPr>
            <w:tcW w:w="2523" w:type="dxa"/>
            <w:vAlign w:val="center"/>
          </w:tcPr>
          <w:p w14:paraId="1EA2273A" w14:textId="77777777" w:rsidR="00F75133" w:rsidRPr="00EB0988" w:rsidRDefault="00F75133" w:rsidP="00F75133">
            <w:pPr>
              <w:rPr>
                <w:rFonts w:ascii="Arial" w:hAnsi="Arial" w:cs="Arial"/>
                <w:sz w:val="18"/>
                <w:szCs w:val="18"/>
              </w:rPr>
            </w:pPr>
            <w:r w:rsidRPr="00EB0988">
              <w:rPr>
                <w:rFonts w:ascii="Arial" w:hAnsi="Arial" w:cs="Arial"/>
                <w:sz w:val="18"/>
                <w:szCs w:val="18"/>
              </w:rPr>
              <w:t>MASON</w:t>
            </w:r>
          </w:p>
        </w:tc>
        <w:tc>
          <w:tcPr>
            <w:tcW w:w="6456" w:type="dxa"/>
            <w:vAlign w:val="center"/>
          </w:tcPr>
          <w:p w14:paraId="4DC7A9D8"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4DE465C6" w14:textId="77777777" w:rsidTr="00164498">
        <w:trPr>
          <w:cantSplit/>
        </w:trPr>
        <w:tc>
          <w:tcPr>
            <w:tcW w:w="1071" w:type="dxa"/>
          </w:tcPr>
          <w:p w14:paraId="447DCD6B" w14:textId="77777777" w:rsidR="00F75133" w:rsidRPr="00EB0988" w:rsidRDefault="00F75133" w:rsidP="00F75133">
            <w:pPr>
              <w:jc w:val="center"/>
              <w:rPr>
                <w:rFonts w:ascii="Arial" w:hAnsi="Arial" w:cs="Arial"/>
                <w:sz w:val="18"/>
                <w:szCs w:val="18"/>
              </w:rPr>
            </w:pPr>
            <w:r>
              <w:rPr>
                <w:rFonts w:ascii="Arial" w:hAnsi="Arial" w:cs="Arial"/>
                <w:sz w:val="18"/>
                <w:szCs w:val="18"/>
              </w:rPr>
              <w:t>571</w:t>
            </w:r>
          </w:p>
        </w:tc>
        <w:tc>
          <w:tcPr>
            <w:tcW w:w="2523" w:type="dxa"/>
            <w:vAlign w:val="center"/>
          </w:tcPr>
          <w:p w14:paraId="293E6082" w14:textId="77777777" w:rsidR="00F75133" w:rsidRPr="00EB0988" w:rsidRDefault="00F75133" w:rsidP="00F75133">
            <w:pPr>
              <w:rPr>
                <w:rFonts w:ascii="Arial" w:hAnsi="Arial" w:cs="Arial"/>
                <w:sz w:val="18"/>
                <w:szCs w:val="18"/>
              </w:rPr>
            </w:pPr>
            <w:r>
              <w:rPr>
                <w:rFonts w:ascii="Arial" w:hAnsi="Arial" w:cs="Arial"/>
                <w:sz w:val="18"/>
                <w:szCs w:val="18"/>
              </w:rPr>
              <w:t>MAVERICK</w:t>
            </w:r>
          </w:p>
        </w:tc>
        <w:tc>
          <w:tcPr>
            <w:tcW w:w="6456" w:type="dxa"/>
            <w:vAlign w:val="center"/>
          </w:tcPr>
          <w:p w14:paraId="59091E83"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502BE70E" w14:textId="77777777" w:rsidTr="00164498">
        <w:trPr>
          <w:cantSplit/>
        </w:trPr>
        <w:tc>
          <w:tcPr>
            <w:tcW w:w="1071" w:type="dxa"/>
          </w:tcPr>
          <w:p w14:paraId="4E214322"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572</w:t>
            </w:r>
          </w:p>
        </w:tc>
        <w:tc>
          <w:tcPr>
            <w:tcW w:w="2523" w:type="dxa"/>
            <w:vAlign w:val="center"/>
          </w:tcPr>
          <w:p w14:paraId="6D193FE6" w14:textId="77777777" w:rsidR="00F75133" w:rsidRPr="00EB0988" w:rsidRDefault="00F75133" w:rsidP="00F75133">
            <w:pPr>
              <w:rPr>
                <w:rFonts w:ascii="Arial" w:hAnsi="Arial" w:cs="Arial"/>
                <w:sz w:val="18"/>
                <w:szCs w:val="18"/>
              </w:rPr>
            </w:pPr>
            <w:r w:rsidRPr="00EB0988">
              <w:rPr>
                <w:rFonts w:ascii="Arial" w:hAnsi="Arial" w:cs="Arial"/>
                <w:sz w:val="18"/>
                <w:szCs w:val="18"/>
              </w:rPr>
              <w:t>MCCULLOCH</w:t>
            </w:r>
          </w:p>
        </w:tc>
        <w:tc>
          <w:tcPr>
            <w:tcW w:w="6456" w:type="dxa"/>
            <w:vAlign w:val="center"/>
          </w:tcPr>
          <w:p w14:paraId="7CB53E81"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3B8E9D1" w14:textId="77777777" w:rsidTr="00164498">
        <w:trPr>
          <w:cantSplit/>
        </w:trPr>
        <w:tc>
          <w:tcPr>
            <w:tcW w:w="1071" w:type="dxa"/>
          </w:tcPr>
          <w:p w14:paraId="3F4BD83B"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573</w:t>
            </w:r>
          </w:p>
        </w:tc>
        <w:tc>
          <w:tcPr>
            <w:tcW w:w="2523" w:type="dxa"/>
            <w:vAlign w:val="center"/>
          </w:tcPr>
          <w:p w14:paraId="5BB32899" w14:textId="77777777" w:rsidR="00F75133" w:rsidRPr="00EB0988" w:rsidRDefault="00F75133" w:rsidP="00F75133">
            <w:pPr>
              <w:rPr>
                <w:rFonts w:ascii="Arial" w:hAnsi="Arial" w:cs="Arial"/>
                <w:sz w:val="18"/>
                <w:szCs w:val="18"/>
              </w:rPr>
            </w:pPr>
            <w:r w:rsidRPr="00EB0988">
              <w:rPr>
                <w:rFonts w:ascii="Arial" w:hAnsi="Arial" w:cs="Arial"/>
                <w:sz w:val="18"/>
                <w:szCs w:val="18"/>
              </w:rPr>
              <w:t>MENARD</w:t>
            </w:r>
          </w:p>
        </w:tc>
        <w:tc>
          <w:tcPr>
            <w:tcW w:w="6456" w:type="dxa"/>
            <w:vAlign w:val="center"/>
          </w:tcPr>
          <w:p w14:paraId="03295545"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55EF2B20" w14:textId="77777777" w:rsidTr="00164498">
        <w:trPr>
          <w:cantSplit/>
        </w:trPr>
        <w:tc>
          <w:tcPr>
            <w:tcW w:w="1071" w:type="dxa"/>
          </w:tcPr>
          <w:p w14:paraId="47EEE825" w14:textId="77777777" w:rsidR="00F75133" w:rsidRPr="00EB0988" w:rsidRDefault="00F75133" w:rsidP="00F75133">
            <w:pPr>
              <w:jc w:val="center"/>
              <w:rPr>
                <w:rFonts w:ascii="Arial" w:hAnsi="Arial" w:cs="Arial"/>
                <w:sz w:val="18"/>
                <w:szCs w:val="18"/>
              </w:rPr>
            </w:pPr>
            <w:r>
              <w:rPr>
                <w:rFonts w:ascii="Arial" w:hAnsi="Arial" w:cs="Arial"/>
                <w:sz w:val="18"/>
                <w:szCs w:val="18"/>
              </w:rPr>
              <w:t>574</w:t>
            </w:r>
          </w:p>
        </w:tc>
        <w:tc>
          <w:tcPr>
            <w:tcW w:w="2523" w:type="dxa"/>
            <w:vAlign w:val="center"/>
          </w:tcPr>
          <w:p w14:paraId="334CAF88" w14:textId="5AC3B2B9" w:rsidR="00F75133" w:rsidRPr="00EB0988" w:rsidRDefault="00B76E1D" w:rsidP="00F75133">
            <w:pPr>
              <w:rPr>
                <w:rFonts w:ascii="Arial" w:hAnsi="Arial" w:cs="Arial"/>
                <w:sz w:val="18"/>
                <w:szCs w:val="18"/>
              </w:rPr>
            </w:pPr>
            <w:ins w:id="239" w:author="Joshua J Wichers" w:date="2024-02-09T14:10:00Z">
              <w:r>
                <w:rPr>
                  <w:rFonts w:ascii="Arial" w:hAnsi="Arial" w:cs="Arial"/>
                  <w:sz w:val="18"/>
                  <w:szCs w:val="18"/>
                </w:rPr>
                <w:t>L_</w:t>
              </w:r>
            </w:ins>
            <w:r w:rsidR="00F75133">
              <w:rPr>
                <w:rFonts w:ascii="Arial" w:hAnsi="Arial" w:cs="Arial"/>
                <w:sz w:val="18"/>
                <w:szCs w:val="18"/>
              </w:rPr>
              <w:t>MIDLAND</w:t>
            </w:r>
          </w:p>
        </w:tc>
        <w:tc>
          <w:tcPr>
            <w:tcW w:w="6456" w:type="dxa"/>
            <w:vAlign w:val="center"/>
          </w:tcPr>
          <w:p w14:paraId="1FF6B0F3"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4DF0F8E9" w14:textId="77777777" w:rsidTr="00164498">
        <w:trPr>
          <w:cantSplit/>
        </w:trPr>
        <w:tc>
          <w:tcPr>
            <w:tcW w:w="1071" w:type="dxa"/>
          </w:tcPr>
          <w:p w14:paraId="53564417"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575</w:t>
            </w:r>
          </w:p>
        </w:tc>
        <w:tc>
          <w:tcPr>
            <w:tcW w:w="2523" w:type="dxa"/>
            <w:vAlign w:val="center"/>
          </w:tcPr>
          <w:p w14:paraId="2F7EFB8D" w14:textId="77777777" w:rsidR="00F75133" w:rsidRPr="00EB0988" w:rsidRDefault="00F75133" w:rsidP="00F75133">
            <w:pPr>
              <w:rPr>
                <w:rFonts w:ascii="Arial" w:hAnsi="Arial" w:cs="Arial"/>
                <w:sz w:val="18"/>
                <w:szCs w:val="18"/>
              </w:rPr>
            </w:pPr>
            <w:r w:rsidRPr="00EB0988">
              <w:rPr>
                <w:rFonts w:ascii="Arial" w:hAnsi="Arial" w:cs="Arial"/>
                <w:sz w:val="18"/>
                <w:szCs w:val="18"/>
              </w:rPr>
              <w:t>MILLS</w:t>
            </w:r>
          </w:p>
        </w:tc>
        <w:tc>
          <w:tcPr>
            <w:tcW w:w="6456" w:type="dxa"/>
            <w:vAlign w:val="center"/>
          </w:tcPr>
          <w:p w14:paraId="358517DB"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2256238E" w14:textId="77777777" w:rsidTr="00164498">
        <w:trPr>
          <w:cantSplit/>
        </w:trPr>
        <w:tc>
          <w:tcPr>
            <w:tcW w:w="1071" w:type="dxa"/>
          </w:tcPr>
          <w:p w14:paraId="3089E002" w14:textId="77777777" w:rsidR="00F75133" w:rsidRPr="00EB0988" w:rsidRDefault="00F75133" w:rsidP="00F75133">
            <w:pPr>
              <w:jc w:val="center"/>
              <w:rPr>
                <w:rFonts w:ascii="Arial" w:hAnsi="Arial" w:cs="Arial"/>
                <w:sz w:val="18"/>
                <w:szCs w:val="18"/>
              </w:rPr>
            </w:pPr>
            <w:r>
              <w:rPr>
                <w:rFonts w:ascii="Arial" w:hAnsi="Arial" w:cs="Arial"/>
                <w:sz w:val="18"/>
                <w:szCs w:val="18"/>
              </w:rPr>
              <w:t>576</w:t>
            </w:r>
          </w:p>
        </w:tc>
        <w:tc>
          <w:tcPr>
            <w:tcW w:w="2523" w:type="dxa"/>
            <w:vAlign w:val="center"/>
          </w:tcPr>
          <w:p w14:paraId="34636CA4" w14:textId="49561B2A" w:rsidR="00F75133" w:rsidRPr="00EB0988" w:rsidRDefault="00B76E1D" w:rsidP="00F75133">
            <w:pPr>
              <w:rPr>
                <w:rFonts w:ascii="Arial" w:hAnsi="Arial" w:cs="Arial"/>
                <w:sz w:val="18"/>
                <w:szCs w:val="18"/>
              </w:rPr>
            </w:pPr>
            <w:ins w:id="240" w:author="Joshua J Wichers" w:date="2024-02-09T14:10:00Z">
              <w:r>
                <w:rPr>
                  <w:rFonts w:ascii="Arial" w:hAnsi="Arial" w:cs="Arial"/>
                  <w:sz w:val="18"/>
                  <w:szCs w:val="18"/>
                </w:rPr>
                <w:t>L_</w:t>
              </w:r>
            </w:ins>
            <w:r w:rsidR="00F75133">
              <w:rPr>
                <w:rFonts w:ascii="Arial" w:hAnsi="Arial" w:cs="Arial"/>
                <w:sz w:val="18"/>
                <w:szCs w:val="18"/>
              </w:rPr>
              <w:t>NOLAN</w:t>
            </w:r>
          </w:p>
        </w:tc>
        <w:tc>
          <w:tcPr>
            <w:tcW w:w="6456" w:type="dxa"/>
            <w:vAlign w:val="center"/>
          </w:tcPr>
          <w:p w14:paraId="654BA718" w14:textId="77777777" w:rsidR="00F75133" w:rsidRPr="00EB098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422A46F7" w14:textId="77777777" w:rsidTr="00164498">
        <w:trPr>
          <w:cantSplit/>
        </w:trPr>
        <w:tc>
          <w:tcPr>
            <w:tcW w:w="1071" w:type="dxa"/>
          </w:tcPr>
          <w:p w14:paraId="5D9EBE46" w14:textId="77777777" w:rsidR="00F75133" w:rsidRPr="00EB0988" w:rsidRDefault="00F75133" w:rsidP="00F75133">
            <w:pPr>
              <w:jc w:val="center"/>
              <w:rPr>
                <w:rFonts w:ascii="Arial" w:hAnsi="Arial" w:cs="Arial"/>
                <w:sz w:val="18"/>
                <w:szCs w:val="18"/>
              </w:rPr>
            </w:pPr>
            <w:r w:rsidRPr="00EB0988">
              <w:rPr>
                <w:rFonts w:ascii="Arial" w:hAnsi="Arial" w:cs="Arial"/>
                <w:sz w:val="18"/>
                <w:szCs w:val="18"/>
              </w:rPr>
              <w:t>577</w:t>
            </w:r>
          </w:p>
        </w:tc>
        <w:tc>
          <w:tcPr>
            <w:tcW w:w="2523" w:type="dxa"/>
            <w:vAlign w:val="center"/>
          </w:tcPr>
          <w:p w14:paraId="2DF66C68" w14:textId="77777777" w:rsidR="00F75133" w:rsidRPr="00EB0988" w:rsidRDefault="00F75133" w:rsidP="00F75133">
            <w:pPr>
              <w:rPr>
                <w:rFonts w:ascii="Arial" w:hAnsi="Arial" w:cs="Arial"/>
                <w:sz w:val="18"/>
                <w:szCs w:val="18"/>
              </w:rPr>
            </w:pPr>
            <w:r w:rsidRPr="00EB0988">
              <w:rPr>
                <w:rFonts w:ascii="Arial" w:hAnsi="Arial" w:cs="Arial"/>
                <w:sz w:val="18"/>
                <w:szCs w:val="18"/>
              </w:rPr>
              <w:t>REAL</w:t>
            </w:r>
          </w:p>
        </w:tc>
        <w:tc>
          <w:tcPr>
            <w:tcW w:w="6456" w:type="dxa"/>
            <w:vAlign w:val="center"/>
          </w:tcPr>
          <w:p w14:paraId="61A9979D" w14:textId="77777777" w:rsidR="00F75133" w:rsidRPr="00EB0988" w:rsidRDefault="00F75133" w:rsidP="00F75133">
            <w:pPr>
              <w:rPr>
                <w:rFonts w:ascii="Arial" w:hAnsi="Arial" w:cs="Arial"/>
                <w:sz w:val="18"/>
                <w:szCs w:val="18"/>
              </w:rPr>
            </w:pPr>
            <w:r w:rsidRPr="00EB0988">
              <w:rPr>
                <w:rFonts w:ascii="Arial" w:hAnsi="Arial" w:cs="Arial"/>
                <w:sz w:val="18"/>
                <w:szCs w:val="18"/>
              </w:rPr>
              <w:t>Lower Colorado River Authority</w:t>
            </w:r>
          </w:p>
        </w:tc>
      </w:tr>
      <w:tr w:rsidR="00F75133" w:rsidRPr="00CB0F48" w14:paraId="63E5B30E" w14:textId="77777777" w:rsidTr="00164498">
        <w:trPr>
          <w:cantSplit/>
        </w:trPr>
        <w:tc>
          <w:tcPr>
            <w:tcW w:w="1071" w:type="dxa"/>
          </w:tcPr>
          <w:p w14:paraId="6AF13EE8" w14:textId="77777777" w:rsidR="00F75133" w:rsidRPr="00CB0F48" w:rsidRDefault="00F75133" w:rsidP="00F75133">
            <w:pPr>
              <w:jc w:val="center"/>
              <w:rPr>
                <w:rFonts w:ascii="Arial" w:hAnsi="Arial" w:cs="Arial"/>
                <w:sz w:val="18"/>
                <w:szCs w:val="18"/>
              </w:rPr>
            </w:pPr>
            <w:r>
              <w:rPr>
                <w:rFonts w:ascii="Arial" w:hAnsi="Arial" w:cs="Arial"/>
                <w:sz w:val="18"/>
                <w:szCs w:val="18"/>
              </w:rPr>
              <w:t>578</w:t>
            </w:r>
          </w:p>
        </w:tc>
        <w:tc>
          <w:tcPr>
            <w:tcW w:w="2523" w:type="dxa"/>
            <w:vAlign w:val="center"/>
          </w:tcPr>
          <w:p w14:paraId="44072791" w14:textId="77777777" w:rsidR="00F75133" w:rsidRPr="00CB0F48" w:rsidRDefault="00F75133" w:rsidP="00F75133">
            <w:pPr>
              <w:rPr>
                <w:rFonts w:ascii="Arial" w:hAnsi="Arial" w:cs="Arial"/>
                <w:sz w:val="18"/>
                <w:szCs w:val="18"/>
              </w:rPr>
            </w:pPr>
            <w:r>
              <w:rPr>
                <w:rFonts w:ascii="Arial" w:hAnsi="Arial" w:cs="Arial"/>
                <w:sz w:val="18"/>
                <w:szCs w:val="18"/>
              </w:rPr>
              <w:t>PECOS</w:t>
            </w:r>
          </w:p>
        </w:tc>
        <w:tc>
          <w:tcPr>
            <w:tcW w:w="6456" w:type="dxa"/>
            <w:vAlign w:val="center"/>
          </w:tcPr>
          <w:p w14:paraId="6185C50F" w14:textId="77777777" w:rsidR="00F75133" w:rsidRPr="00CB0F4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7C204906" w14:textId="77777777" w:rsidTr="00164498">
        <w:trPr>
          <w:cantSplit/>
        </w:trPr>
        <w:tc>
          <w:tcPr>
            <w:tcW w:w="1071" w:type="dxa"/>
          </w:tcPr>
          <w:p w14:paraId="7E12FB6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579</w:t>
            </w:r>
          </w:p>
        </w:tc>
        <w:tc>
          <w:tcPr>
            <w:tcW w:w="2523" w:type="dxa"/>
            <w:vAlign w:val="center"/>
          </w:tcPr>
          <w:p w14:paraId="3944482F" w14:textId="77777777" w:rsidR="00F75133" w:rsidRPr="00CB0F48" w:rsidRDefault="00F75133" w:rsidP="00F75133">
            <w:pPr>
              <w:rPr>
                <w:rFonts w:ascii="Arial" w:hAnsi="Arial" w:cs="Arial"/>
                <w:sz w:val="18"/>
                <w:szCs w:val="18"/>
              </w:rPr>
            </w:pPr>
            <w:r w:rsidRPr="00CB0F48">
              <w:rPr>
                <w:rFonts w:ascii="Arial" w:hAnsi="Arial" w:cs="Arial"/>
                <w:sz w:val="18"/>
                <w:szCs w:val="18"/>
              </w:rPr>
              <w:t>SAN SABA</w:t>
            </w:r>
          </w:p>
        </w:tc>
        <w:tc>
          <w:tcPr>
            <w:tcW w:w="6456" w:type="dxa"/>
            <w:vAlign w:val="center"/>
          </w:tcPr>
          <w:p w14:paraId="0B9206EC"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546E22E2" w14:textId="77777777" w:rsidTr="00164498">
        <w:trPr>
          <w:cantSplit/>
        </w:trPr>
        <w:tc>
          <w:tcPr>
            <w:tcW w:w="1071" w:type="dxa"/>
          </w:tcPr>
          <w:p w14:paraId="7D9E5B58" w14:textId="77777777" w:rsidR="00F75133" w:rsidRPr="00CB0F48" w:rsidRDefault="00F75133" w:rsidP="00F75133">
            <w:pPr>
              <w:jc w:val="center"/>
              <w:rPr>
                <w:rFonts w:ascii="Arial" w:hAnsi="Arial" w:cs="Arial"/>
                <w:sz w:val="18"/>
                <w:szCs w:val="18"/>
              </w:rPr>
            </w:pPr>
            <w:r>
              <w:rPr>
                <w:rFonts w:ascii="Arial" w:hAnsi="Arial" w:cs="Arial"/>
                <w:sz w:val="18"/>
                <w:szCs w:val="18"/>
              </w:rPr>
              <w:t>580</w:t>
            </w:r>
          </w:p>
        </w:tc>
        <w:tc>
          <w:tcPr>
            <w:tcW w:w="2523" w:type="dxa"/>
            <w:vAlign w:val="center"/>
          </w:tcPr>
          <w:p w14:paraId="3F233C06" w14:textId="77777777" w:rsidR="00F75133" w:rsidRPr="00CB0F48" w:rsidRDefault="00F75133" w:rsidP="00F75133">
            <w:pPr>
              <w:rPr>
                <w:rFonts w:ascii="Arial" w:hAnsi="Arial" w:cs="Arial"/>
                <w:sz w:val="18"/>
                <w:szCs w:val="18"/>
              </w:rPr>
            </w:pPr>
            <w:r>
              <w:rPr>
                <w:rFonts w:ascii="Arial" w:hAnsi="Arial" w:cs="Arial"/>
                <w:sz w:val="18"/>
                <w:szCs w:val="18"/>
              </w:rPr>
              <w:t>TAYLOR</w:t>
            </w:r>
          </w:p>
        </w:tc>
        <w:tc>
          <w:tcPr>
            <w:tcW w:w="6456" w:type="dxa"/>
            <w:vAlign w:val="center"/>
          </w:tcPr>
          <w:p w14:paraId="45C2922A"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7272AFF5" w14:textId="77777777" w:rsidTr="00164498">
        <w:trPr>
          <w:cantSplit/>
        </w:trPr>
        <w:tc>
          <w:tcPr>
            <w:tcW w:w="1071" w:type="dxa"/>
          </w:tcPr>
          <w:p w14:paraId="203D18D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581</w:t>
            </w:r>
          </w:p>
        </w:tc>
        <w:tc>
          <w:tcPr>
            <w:tcW w:w="2523" w:type="dxa"/>
            <w:vAlign w:val="center"/>
          </w:tcPr>
          <w:p w14:paraId="62EE9053" w14:textId="77777777" w:rsidR="00F75133" w:rsidRPr="00CB0F48" w:rsidRDefault="00F75133" w:rsidP="00F75133">
            <w:pPr>
              <w:rPr>
                <w:rFonts w:ascii="Arial" w:hAnsi="Arial" w:cs="Arial"/>
                <w:sz w:val="18"/>
                <w:szCs w:val="18"/>
              </w:rPr>
            </w:pPr>
            <w:r w:rsidRPr="00CB0F48">
              <w:rPr>
                <w:rFonts w:ascii="Arial" w:hAnsi="Arial" w:cs="Arial"/>
                <w:sz w:val="18"/>
                <w:szCs w:val="18"/>
              </w:rPr>
              <w:t>TRAVIS</w:t>
            </w:r>
          </w:p>
        </w:tc>
        <w:tc>
          <w:tcPr>
            <w:tcW w:w="6456" w:type="dxa"/>
            <w:vAlign w:val="center"/>
          </w:tcPr>
          <w:p w14:paraId="75239E09"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50E49424" w14:textId="77777777" w:rsidTr="00164498">
        <w:trPr>
          <w:cantSplit/>
        </w:trPr>
        <w:tc>
          <w:tcPr>
            <w:tcW w:w="1071" w:type="dxa"/>
          </w:tcPr>
          <w:p w14:paraId="34D55166" w14:textId="77777777" w:rsidR="00F75133" w:rsidRPr="00CB0F48" w:rsidRDefault="00F75133" w:rsidP="00F75133">
            <w:pPr>
              <w:jc w:val="center"/>
              <w:rPr>
                <w:rFonts w:ascii="Arial" w:hAnsi="Arial" w:cs="Arial"/>
                <w:sz w:val="18"/>
                <w:szCs w:val="18"/>
              </w:rPr>
            </w:pPr>
            <w:r>
              <w:rPr>
                <w:rFonts w:ascii="Arial" w:hAnsi="Arial" w:cs="Arial"/>
                <w:sz w:val="18"/>
                <w:szCs w:val="18"/>
              </w:rPr>
              <w:t>582</w:t>
            </w:r>
          </w:p>
        </w:tc>
        <w:tc>
          <w:tcPr>
            <w:tcW w:w="2523" w:type="dxa"/>
            <w:vAlign w:val="center"/>
          </w:tcPr>
          <w:p w14:paraId="76A09895" w14:textId="77777777" w:rsidR="00F75133" w:rsidRPr="00CB0F48" w:rsidRDefault="00F75133" w:rsidP="00F75133">
            <w:pPr>
              <w:rPr>
                <w:rFonts w:ascii="Arial" w:hAnsi="Arial" w:cs="Arial"/>
                <w:sz w:val="18"/>
                <w:szCs w:val="18"/>
              </w:rPr>
            </w:pPr>
            <w:r>
              <w:rPr>
                <w:rFonts w:ascii="Arial" w:hAnsi="Arial" w:cs="Arial"/>
                <w:sz w:val="18"/>
                <w:szCs w:val="18"/>
              </w:rPr>
              <w:t>TOM GREEN</w:t>
            </w:r>
          </w:p>
        </w:tc>
        <w:tc>
          <w:tcPr>
            <w:tcW w:w="6456" w:type="dxa"/>
            <w:vAlign w:val="center"/>
          </w:tcPr>
          <w:p w14:paraId="0A0A86DD"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470FC622" w14:textId="77777777" w:rsidTr="00164498">
        <w:trPr>
          <w:cantSplit/>
        </w:trPr>
        <w:tc>
          <w:tcPr>
            <w:tcW w:w="1071" w:type="dxa"/>
          </w:tcPr>
          <w:p w14:paraId="6C140A5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583</w:t>
            </w:r>
          </w:p>
        </w:tc>
        <w:tc>
          <w:tcPr>
            <w:tcW w:w="2523" w:type="dxa"/>
            <w:vAlign w:val="center"/>
          </w:tcPr>
          <w:p w14:paraId="57DD563D" w14:textId="77777777" w:rsidR="00F75133" w:rsidRPr="00CB0F48" w:rsidRDefault="00F75133" w:rsidP="00F75133">
            <w:pPr>
              <w:rPr>
                <w:rFonts w:ascii="Arial" w:hAnsi="Arial" w:cs="Arial"/>
                <w:sz w:val="18"/>
                <w:szCs w:val="18"/>
              </w:rPr>
            </w:pPr>
            <w:r w:rsidRPr="00CB0F48">
              <w:rPr>
                <w:rFonts w:ascii="Arial" w:hAnsi="Arial" w:cs="Arial"/>
                <w:sz w:val="18"/>
                <w:szCs w:val="18"/>
              </w:rPr>
              <w:t>WALLER</w:t>
            </w:r>
          </w:p>
        </w:tc>
        <w:tc>
          <w:tcPr>
            <w:tcW w:w="6456" w:type="dxa"/>
            <w:vAlign w:val="center"/>
          </w:tcPr>
          <w:p w14:paraId="614249A2"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4C7111FA" w14:textId="77777777" w:rsidTr="00164498">
        <w:trPr>
          <w:cantSplit/>
        </w:trPr>
        <w:tc>
          <w:tcPr>
            <w:tcW w:w="1071" w:type="dxa"/>
          </w:tcPr>
          <w:p w14:paraId="4330F0FA" w14:textId="77777777" w:rsidR="00F75133" w:rsidRPr="00CB0F48" w:rsidRDefault="00F75133" w:rsidP="00F75133">
            <w:pPr>
              <w:jc w:val="center"/>
              <w:rPr>
                <w:rFonts w:ascii="Arial" w:hAnsi="Arial" w:cs="Arial"/>
                <w:sz w:val="18"/>
                <w:szCs w:val="18"/>
              </w:rPr>
            </w:pPr>
            <w:r>
              <w:rPr>
                <w:rFonts w:ascii="Arial" w:hAnsi="Arial" w:cs="Arial"/>
                <w:sz w:val="18"/>
                <w:szCs w:val="18"/>
              </w:rPr>
              <w:t>584</w:t>
            </w:r>
          </w:p>
        </w:tc>
        <w:tc>
          <w:tcPr>
            <w:tcW w:w="2523" w:type="dxa"/>
            <w:vAlign w:val="center"/>
          </w:tcPr>
          <w:p w14:paraId="47996C81" w14:textId="77777777" w:rsidR="00F75133" w:rsidRPr="00CB0F48" w:rsidRDefault="00F75133" w:rsidP="00F75133">
            <w:pPr>
              <w:rPr>
                <w:rFonts w:ascii="Arial" w:hAnsi="Arial" w:cs="Arial"/>
                <w:sz w:val="18"/>
                <w:szCs w:val="18"/>
              </w:rPr>
            </w:pPr>
            <w:r>
              <w:rPr>
                <w:rFonts w:ascii="Arial" w:hAnsi="Arial" w:cs="Arial"/>
                <w:sz w:val="18"/>
                <w:szCs w:val="18"/>
              </w:rPr>
              <w:t>UPTON</w:t>
            </w:r>
          </w:p>
        </w:tc>
        <w:tc>
          <w:tcPr>
            <w:tcW w:w="6456" w:type="dxa"/>
            <w:vAlign w:val="center"/>
          </w:tcPr>
          <w:p w14:paraId="63E467DA"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1158FF34" w14:textId="77777777" w:rsidTr="00164498">
        <w:trPr>
          <w:cantSplit/>
        </w:trPr>
        <w:tc>
          <w:tcPr>
            <w:tcW w:w="1071" w:type="dxa"/>
          </w:tcPr>
          <w:p w14:paraId="28CB805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585</w:t>
            </w:r>
          </w:p>
        </w:tc>
        <w:tc>
          <w:tcPr>
            <w:tcW w:w="2523" w:type="dxa"/>
            <w:vAlign w:val="center"/>
          </w:tcPr>
          <w:p w14:paraId="2208096A" w14:textId="2D5D9683" w:rsidR="00F75133" w:rsidRPr="00CB0F48" w:rsidRDefault="00B76E1D" w:rsidP="00F75133">
            <w:pPr>
              <w:rPr>
                <w:rFonts w:ascii="Arial" w:hAnsi="Arial" w:cs="Arial"/>
                <w:sz w:val="18"/>
                <w:szCs w:val="18"/>
              </w:rPr>
            </w:pPr>
            <w:ins w:id="241" w:author="Joshua J Wichers" w:date="2024-02-09T14:11:00Z">
              <w:r>
                <w:rPr>
                  <w:rFonts w:ascii="Arial" w:hAnsi="Arial" w:cs="Arial"/>
                  <w:sz w:val="18"/>
                  <w:szCs w:val="18"/>
                </w:rPr>
                <w:t>L_</w:t>
              </w:r>
            </w:ins>
            <w:r w:rsidR="00F75133" w:rsidRPr="00CB0F48">
              <w:rPr>
                <w:rFonts w:ascii="Arial" w:hAnsi="Arial" w:cs="Arial"/>
                <w:sz w:val="18"/>
                <w:szCs w:val="18"/>
              </w:rPr>
              <w:t>W</w:t>
            </w:r>
            <w:r w:rsidR="00F75133">
              <w:rPr>
                <w:rFonts w:ascii="Arial" w:hAnsi="Arial" w:cs="Arial"/>
                <w:sz w:val="18"/>
                <w:szCs w:val="18"/>
              </w:rPr>
              <w:t>A</w:t>
            </w:r>
            <w:r w:rsidR="00F75133" w:rsidRPr="00CB0F48">
              <w:rPr>
                <w:rFonts w:ascii="Arial" w:hAnsi="Arial" w:cs="Arial"/>
                <w:sz w:val="18"/>
                <w:szCs w:val="18"/>
              </w:rPr>
              <w:t>SHNGTON</w:t>
            </w:r>
          </w:p>
        </w:tc>
        <w:tc>
          <w:tcPr>
            <w:tcW w:w="6456" w:type="dxa"/>
            <w:vAlign w:val="center"/>
          </w:tcPr>
          <w:p w14:paraId="295DDFA1"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721CF480" w14:textId="77777777" w:rsidTr="00164498">
        <w:trPr>
          <w:cantSplit/>
        </w:trPr>
        <w:tc>
          <w:tcPr>
            <w:tcW w:w="1071" w:type="dxa"/>
          </w:tcPr>
          <w:p w14:paraId="1E432DF5" w14:textId="77777777" w:rsidR="00F75133" w:rsidRPr="00CB0F48" w:rsidRDefault="00F75133" w:rsidP="00F75133">
            <w:pPr>
              <w:jc w:val="center"/>
              <w:rPr>
                <w:rFonts w:ascii="Arial" w:hAnsi="Arial" w:cs="Arial"/>
                <w:sz w:val="18"/>
                <w:szCs w:val="18"/>
              </w:rPr>
            </w:pPr>
            <w:r>
              <w:rPr>
                <w:rFonts w:ascii="Arial" w:hAnsi="Arial" w:cs="Arial"/>
                <w:sz w:val="18"/>
                <w:szCs w:val="18"/>
              </w:rPr>
              <w:t>586</w:t>
            </w:r>
          </w:p>
        </w:tc>
        <w:tc>
          <w:tcPr>
            <w:tcW w:w="2523" w:type="dxa"/>
            <w:vAlign w:val="center"/>
          </w:tcPr>
          <w:p w14:paraId="1246CF19" w14:textId="77777777" w:rsidR="00F75133" w:rsidRPr="00CB0F48" w:rsidRDefault="00F75133" w:rsidP="00F75133">
            <w:pPr>
              <w:rPr>
                <w:rFonts w:ascii="Arial" w:hAnsi="Arial" w:cs="Arial"/>
                <w:sz w:val="18"/>
                <w:szCs w:val="18"/>
              </w:rPr>
            </w:pPr>
            <w:r>
              <w:rPr>
                <w:rFonts w:ascii="Arial" w:hAnsi="Arial" w:cs="Arial"/>
                <w:sz w:val="18"/>
                <w:szCs w:val="18"/>
              </w:rPr>
              <w:t>VAL VERDE</w:t>
            </w:r>
          </w:p>
        </w:tc>
        <w:tc>
          <w:tcPr>
            <w:tcW w:w="6456" w:type="dxa"/>
            <w:vAlign w:val="center"/>
          </w:tcPr>
          <w:p w14:paraId="4183A34F"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7A4DD116" w14:textId="77777777" w:rsidTr="00164498">
        <w:trPr>
          <w:cantSplit/>
        </w:trPr>
        <w:tc>
          <w:tcPr>
            <w:tcW w:w="1071" w:type="dxa"/>
          </w:tcPr>
          <w:p w14:paraId="5BDCB46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587</w:t>
            </w:r>
          </w:p>
        </w:tc>
        <w:tc>
          <w:tcPr>
            <w:tcW w:w="2523" w:type="dxa"/>
            <w:vAlign w:val="center"/>
          </w:tcPr>
          <w:p w14:paraId="3D02C963" w14:textId="77777777" w:rsidR="00F75133" w:rsidRPr="00CB0F48" w:rsidRDefault="00F75133" w:rsidP="00F75133">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456" w:type="dxa"/>
            <w:vAlign w:val="center"/>
          </w:tcPr>
          <w:p w14:paraId="2EF4A43F"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3C6ADD65" w14:textId="77777777" w:rsidTr="00164498">
        <w:trPr>
          <w:cantSplit/>
        </w:trPr>
        <w:tc>
          <w:tcPr>
            <w:tcW w:w="1071" w:type="dxa"/>
          </w:tcPr>
          <w:p w14:paraId="165B2EC8" w14:textId="77777777" w:rsidR="00F75133" w:rsidRPr="00CB0F48" w:rsidRDefault="00F75133" w:rsidP="00F75133">
            <w:pPr>
              <w:jc w:val="center"/>
              <w:rPr>
                <w:rFonts w:ascii="Arial" w:hAnsi="Arial" w:cs="Arial"/>
                <w:sz w:val="18"/>
                <w:szCs w:val="18"/>
              </w:rPr>
            </w:pPr>
            <w:r>
              <w:rPr>
                <w:rFonts w:ascii="Arial" w:hAnsi="Arial" w:cs="Arial"/>
                <w:sz w:val="18"/>
                <w:szCs w:val="18"/>
              </w:rPr>
              <w:t>588</w:t>
            </w:r>
          </w:p>
        </w:tc>
        <w:tc>
          <w:tcPr>
            <w:tcW w:w="2523" w:type="dxa"/>
            <w:vAlign w:val="center"/>
          </w:tcPr>
          <w:p w14:paraId="431E76D0" w14:textId="77777777" w:rsidR="00F75133" w:rsidRPr="00CB0F48" w:rsidRDefault="00F75133" w:rsidP="00F75133">
            <w:pPr>
              <w:rPr>
                <w:rFonts w:ascii="Arial" w:hAnsi="Arial" w:cs="Arial"/>
                <w:sz w:val="18"/>
                <w:szCs w:val="18"/>
              </w:rPr>
            </w:pPr>
            <w:r>
              <w:rPr>
                <w:rFonts w:ascii="Arial" w:hAnsi="Arial" w:cs="Arial"/>
                <w:sz w:val="18"/>
                <w:szCs w:val="18"/>
              </w:rPr>
              <w:t>WHARTON</w:t>
            </w:r>
          </w:p>
        </w:tc>
        <w:tc>
          <w:tcPr>
            <w:tcW w:w="6456" w:type="dxa"/>
            <w:vAlign w:val="center"/>
          </w:tcPr>
          <w:p w14:paraId="02C0E055" w14:textId="77777777" w:rsidR="00F75133" w:rsidRPr="00CB0F48" w:rsidRDefault="00F75133" w:rsidP="00F75133">
            <w:pPr>
              <w:rPr>
                <w:rFonts w:ascii="Arial" w:hAnsi="Arial" w:cs="Arial"/>
                <w:sz w:val="18"/>
                <w:szCs w:val="18"/>
              </w:rPr>
            </w:pPr>
            <w:r>
              <w:rPr>
                <w:rFonts w:ascii="Arial" w:hAnsi="Arial" w:cs="Arial"/>
                <w:sz w:val="18"/>
                <w:szCs w:val="18"/>
              </w:rPr>
              <w:t>Lower Colorado River Authority</w:t>
            </w:r>
          </w:p>
        </w:tc>
      </w:tr>
      <w:tr w:rsidR="00F75133" w:rsidRPr="00CB0F48" w14:paraId="6E0064A1" w14:textId="77777777" w:rsidTr="00164498">
        <w:trPr>
          <w:cantSplit/>
        </w:trPr>
        <w:tc>
          <w:tcPr>
            <w:tcW w:w="1071" w:type="dxa"/>
          </w:tcPr>
          <w:p w14:paraId="6ABC2E3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589</w:t>
            </w:r>
          </w:p>
        </w:tc>
        <w:tc>
          <w:tcPr>
            <w:tcW w:w="2523" w:type="dxa"/>
            <w:vAlign w:val="center"/>
          </w:tcPr>
          <w:p w14:paraId="5046634D" w14:textId="77777777" w:rsidR="00F75133" w:rsidRPr="00CB0F48" w:rsidRDefault="00F75133" w:rsidP="00F75133">
            <w:pPr>
              <w:rPr>
                <w:rFonts w:ascii="Arial" w:hAnsi="Arial" w:cs="Arial"/>
                <w:sz w:val="18"/>
                <w:szCs w:val="18"/>
              </w:rPr>
            </w:pPr>
            <w:r w:rsidRPr="00CB0F48">
              <w:rPr>
                <w:rFonts w:ascii="Arial" w:hAnsi="Arial" w:cs="Arial"/>
                <w:sz w:val="18"/>
                <w:szCs w:val="18"/>
              </w:rPr>
              <w:t>WILSON</w:t>
            </w:r>
          </w:p>
        </w:tc>
        <w:tc>
          <w:tcPr>
            <w:tcW w:w="6456" w:type="dxa"/>
            <w:vAlign w:val="center"/>
          </w:tcPr>
          <w:p w14:paraId="375C60F5" w14:textId="77777777" w:rsidR="00F75133" w:rsidRPr="00CB0F48" w:rsidRDefault="00F75133" w:rsidP="00F75133">
            <w:pPr>
              <w:rPr>
                <w:rFonts w:ascii="Arial" w:hAnsi="Arial" w:cs="Arial"/>
                <w:sz w:val="18"/>
                <w:szCs w:val="18"/>
              </w:rPr>
            </w:pPr>
            <w:r w:rsidRPr="00CB0F48">
              <w:rPr>
                <w:rFonts w:ascii="Arial" w:hAnsi="Arial" w:cs="Arial"/>
                <w:sz w:val="18"/>
                <w:szCs w:val="18"/>
              </w:rPr>
              <w:t>Lower Colorado River Authority</w:t>
            </w:r>
          </w:p>
        </w:tc>
      </w:tr>
      <w:tr w:rsidR="00F75133" w:rsidRPr="00CB0F48" w14:paraId="18F49FCA" w14:textId="77777777" w:rsidTr="00164498">
        <w:trPr>
          <w:cantSplit/>
        </w:trPr>
        <w:tc>
          <w:tcPr>
            <w:tcW w:w="1071" w:type="dxa"/>
          </w:tcPr>
          <w:p w14:paraId="2021553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590</w:t>
            </w:r>
          </w:p>
        </w:tc>
        <w:tc>
          <w:tcPr>
            <w:tcW w:w="2523" w:type="dxa"/>
            <w:vAlign w:val="center"/>
          </w:tcPr>
          <w:p w14:paraId="39CF325D" w14:textId="77777777" w:rsidR="00F75133" w:rsidRPr="00CB0F48" w:rsidRDefault="00F75133" w:rsidP="00F75133">
            <w:pPr>
              <w:rPr>
                <w:rFonts w:ascii="Arial" w:hAnsi="Arial" w:cs="Arial"/>
                <w:sz w:val="18"/>
                <w:szCs w:val="18"/>
              </w:rPr>
            </w:pPr>
            <w:r w:rsidRPr="00CB0F48">
              <w:rPr>
                <w:rFonts w:ascii="Arial" w:hAnsi="Arial" w:cs="Arial"/>
                <w:sz w:val="18"/>
                <w:szCs w:val="18"/>
              </w:rPr>
              <w:t>BORDEN</w:t>
            </w:r>
          </w:p>
        </w:tc>
        <w:tc>
          <w:tcPr>
            <w:tcW w:w="6456" w:type="dxa"/>
            <w:vAlign w:val="center"/>
          </w:tcPr>
          <w:p w14:paraId="5CCBFEA3"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56914B3F" w14:textId="77777777" w:rsidTr="00164498">
        <w:trPr>
          <w:cantSplit/>
        </w:trPr>
        <w:tc>
          <w:tcPr>
            <w:tcW w:w="1071" w:type="dxa"/>
          </w:tcPr>
          <w:p w14:paraId="7BA2C36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591</w:t>
            </w:r>
          </w:p>
        </w:tc>
        <w:tc>
          <w:tcPr>
            <w:tcW w:w="2523" w:type="dxa"/>
            <w:vAlign w:val="center"/>
          </w:tcPr>
          <w:p w14:paraId="2E300B89" w14:textId="77777777" w:rsidR="00F75133" w:rsidRPr="00CB0F48" w:rsidRDefault="00F75133" w:rsidP="00F75133">
            <w:pPr>
              <w:rPr>
                <w:rFonts w:ascii="Arial" w:hAnsi="Arial" w:cs="Arial"/>
                <w:sz w:val="18"/>
                <w:szCs w:val="18"/>
              </w:rPr>
            </w:pPr>
            <w:r w:rsidRPr="00CB0F48">
              <w:rPr>
                <w:rFonts w:ascii="Arial" w:hAnsi="Arial" w:cs="Arial"/>
                <w:sz w:val="18"/>
                <w:szCs w:val="18"/>
              </w:rPr>
              <w:t>MARTIN</w:t>
            </w:r>
          </w:p>
        </w:tc>
        <w:tc>
          <w:tcPr>
            <w:tcW w:w="6456" w:type="dxa"/>
            <w:vAlign w:val="center"/>
          </w:tcPr>
          <w:p w14:paraId="04373FA5"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45D7F6AB" w14:textId="77777777" w:rsidTr="00164498">
        <w:trPr>
          <w:cantSplit/>
        </w:trPr>
        <w:tc>
          <w:tcPr>
            <w:tcW w:w="1071" w:type="dxa"/>
          </w:tcPr>
          <w:p w14:paraId="1F00937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592</w:t>
            </w:r>
          </w:p>
        </w:tc>
        <w:tc>
          <w:tcPr>
            <w:tcW w:w="2523" w:type="dxa"/>
            <w:vAlign w:val="center"/>
          </w:tcPr>
          <w:p w14:paraId="7426256D" w14:textId="77777777" w:rsidR="00F75133" w:rsidRPr="00CB0F48" w:rsidRDefault="00F75133" w:rsidP="00F75133">
            <w:pPr>
              <w:rPr>
                <w:rFonts w:ascii="Arial" w:hAnsi="Arial" w:cs="Arial"/>
                <w:sz w:val="18"/>
                <w:szCs w:val="18"/>
              </w:rPr>
            </w:pPr>
            <w:r w:rsidRPr="00CB0F48">
              <w:rPr>
                <w:rFonts w:ascii="Arial" w:hAnsi="Arial" w:cs="Arial"/>
                <w:sz w:val="18"/>
                <w:szCs w:val="18"/>
              </w:rPr>
              <w:t>STERLING</w:t>
            </w:r>
          </w:p>
        </w:tc>
        <w:tc>
          <w:tcPr>
            <w:tcW w:w="6456" w:type="dxa"/>
            <w:vAlign w:val="center"/>
          </w:tcPr>
          <w:p w14:paraId="7676C7B2"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5E5ED750" w14:textId="77777777" w:rsidTr="00164498">
        <w:trPr>
          <w:cantSplit/>
        </w:trPr>
        <w:tc>
          <w:tcPr>
            <w:tcW w:w="1071" w:type="dxa"/>
          </w:tcPr>
          <w:p w14:paraId="091ED37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593</w:t>
            </w:r>
          </w:p>
        </w:tc>
        <w:tc>
          <w:tcPr>
            <w:tcW w:w="2523" w:type="dxa"/>
            <w:vAlign w:val="center"/>
          </w:tcPr>
          <w:p w14:paraId="7EA351CC" w14:textId="77777777" w:rsidR="00F75133" w:rsidRPr="00CB0F48" w:rsidRDefault="00F75133" w:rsidP="00F75133">
            <w:pPr>
              <w:rPr>
                <w:rFonts w:ascii="Arial" w:hAnsi="Arial" w:cs="Arial"/>
                <w:sz w:val="18"/>
                <w:szCs w:val="18"/>
              </w:rPr>
            </w:pPr>
            <w:r w:rsidRPr="00CB0F48">
              <w:rPr>
                <w:rFonts w:ascii="Arial" w:hAnsi="Arial" w:cs="Arial"/>
                <w:sz w:val="18"/>
                <w:szCs w:val="18"/>
              </w:rPr>
              <w:t>GLASSCOCK</w:t>
            </w:r>
          </w:p>
        </w:tc>
        <w:tc>
          <w:tcPr>
            <w:tcW w:w="6456" w:type="dxa"/>
            <w:vAlign w:val="center"/>
          </w:tcPr>
          <w:p w14:paraId="5A85E995"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6E13FE70" w14:textId="77777777" w:rsidTr="00164498">
        <w:trPr>
          <w:cantSplit/>
        </w:trPr>
        <w:tc>
          <w:tcPr>
            <w:tcW w:w="1071" w:type="dxa"/>
          </w:tcPr>
          <w:p w14:paraId="7776FE4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594</w:t>
            </w:r>
          </w:p>
        </w:tc>
        <w:tc>
          <w:tcPr>
            <w:tcW w:w="2523" w:type="dxa"/>
            <w:vAlign w:val="center"/>
          </w:tcPr>
          <w:p w14:paraId="2B054741" w14:textId="77777777" w:rsidR="00F75133" w:rsidRPr="00CB0F48" w:rsidRDefault="00F75133" w:rsidP="00F75133">
            <w:pPr>
              <w:rPr>
                <w:rFonts w:ascii="Arial" w:hAnsi="Arial" w:cs="Arial"/>
                <w:sz w:val="18"/>
                <w:szCs w:val="18"/>
              </w:rPr>
            </w:pPr>
            <w:r w:rsidRPr="00CB0F48">
              <w:rPr>
                <w:rFonts w:ascii="Arial" w:hAnsi="Arial" w:cs="Arial"/>
                <w:sz w:val="18"/>
                <w:szCs w:val="18"/>
              </w:rPr>
              <w:t>DICKENS</w:t>
            </w:r>
          </w:p>
        </w:tc>
        <w:tc>
          <w:tcPr>
            <w:tcW w:w="6456" w:type="dxa"/>
            <w:vAlign w:val="center"/>
          </w:tcPr>
          <w:p w14:paraId="048B4649" w14:textId="77777777" w:rsidR="00F75133" w:rsidRPr="00CB0F48" w:rsidRDefault="00F75133" w:rsidP="00F75133">
            <w:pPr>
              <w:rPr>
                <w:rFonts w:ascii="Arial" w:hAnsi="Arial" w:cs="Arial"/>
                <w:sz w:val="18"/>
                <w:szCs w:val="18"/>
              </w:rPr>
            </w:pPr>
            <w:r w:rsidRPr="00CB0F48">
              <w:rPr>
                <w:rFonts w:ascii="Arial" w:hAnsi="Arial" w:cs="Arial"/>
                <w:sz w:val="18"/>
                <w:szCs w:val="18"/>
              </w:rPr>
              <w:t>Wind Energy Transmission Texas</w:t>
            </w:r>
          </w:p>
        </w:tc>
      </w:tr>
      <w:tr w:rsidR="00F75133" w:rsidRPr="00CB0F48" w14:paraId="659F6F76" w14:textId="77777777" w:rsidTr="00164498">
        <w:trPr>
          <w:cantSplit/>
        </w:trPr>
        <w:tc>
          <w:tcPr>
            <w:tcW w:w="1071" w:type="dxa"/>
          </w:tcPr>
          <w:p w14:paraId="1014F71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610</w:t>
            </w:r>
          </w:p>
        </w:tc>
        <w:tc>
          <w:tcPr>
            <w:tcW w:w="2523" w:type="dxa"/>
            <w:vAlign w:val="center"/>
          </w:tcPr>
          <w:p w14:paraId="0F56FBB4" w14:textId="77777777" w:rsidR="00F75133" w:rsidRPr="00CB0F48" w:rsidRDefault="00F75133" w:rsidP="00F75133">
            <w:pPr>
              <w:rPr>
                <w:rFonts w:ascii="Arial" w:hAnsi="Arial" w:cs="Arial"/>
                <w:sz w:val="18"/>
                <w:szCs w:val="18"/>
              </w:rPr>
            </w:pPr>
            <w:r w:rsidRPr="00CB0F48">
              <w:rPr>
                <w:rFonts w:ascii="Arial" w:hAnsi="Arial" w:cs="Arial"/>
                <w:sz w:val="18"/>
                <w:szCs w:val="18"/>
              </w:rPr>
              <w:t>E VALLEY</w:t>
            </w:r>
          </w:p>
        </w:tc>
        <w:tc>
          <w:tcPr>
            <w:tcW w:w="6456" w:type="dxa"/>
            <w:vAlign w:val="center"/>
          </w:tcPr>
          <w:p w14:paraId="1702E888"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EDEB4B7" w14:textId="77777777" w:rsidTr="00164498">
        <w:trPr>
          <w:cantSplit/>
        </w:trPr>
        <w:tc>
          <w:tcPr>
            <w:tcW w:w="1071" w:type="dxa"/>
          </w:tcPr>
          <w:p w14:paraId="3083FBB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611</w:t>
            </w:r>
          </w:p>
        </w:tc>
        <w:tc>
          <w:tcPr>
            <w:tcW w:w="2523" w:type="dxa"/>
            <w:vAlign w:val="center"/>
          </w:tcPr>
          <w:p w14:paraId="525BE934" w14:textId="77777777" w:rsidR="00F75133" w:rsidRPr="00CB0F48" w:rsidRDefault="00F75133" w:rsidP="00F75133">
            <w:pPr>
              <w:rPr>
                <w:rFonts w:ascii="Arial" w:hAnsi="Arial" w:cs="Arial"/>
                <w:sz w:val="18"/>
                <w:szCs w:val="18"/>
              </w:rPr>
            </w:pPr>
            <w:r w:rsidRPr="00CB0F48">
              <w:rPr>
                <w:rFonts w:ascii="Arial" w:hAnsi="Arial" w:cs="Arial"/>
                <w:sz w:val="18"/>
                <w:szCs w:val="18"/>
              </w:rPr>
              <w:t>TCCSWIND</w:t>
            </w:r>
          </w:p>
        </w:tc>
        <w:tc>
          <w:tcPr>
            <w:tcW w:w="6456" w:type="dxa"/>
            <w:vAlign w:val="center"/>
          </w:tcPr>
          <w:p w14:paraId="2B0E4E4D"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0337C6C" w14:textId="77777777" w:rsidTr="00164498">
        <w:trPr>
          <w:cantSplit/>
        </w:trPr>
        <w:tc>
          <w:tcPr>
            <w:tcW w:w="1071" w:type="dxa"/>
          </w:tcPr>
          <w:p w14:paraId="20C7BB0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612</w:t>
            </w:r>
          </w:p>
        </w:tc>
        <w:tc>
          <w:tcPr>
            <w:tcW w:w="2523" w:type="dxa"/>
            <w:vAlign w:val="center"/>
          </w:tcPr>
          <w:p w14:paraId="295EE09F" w14:textId="77777777" w:rsidR="00F75133" w:rsidRPr="00CB0F48" w:rsidRDefault="00F75133" w:rsidP="00F75133">
            <w:pPr>
              <w:rPr>
                <w:rFonts w:ascii="Arial" w:hAnsi="Arial" w:cs="Arial"/>
                <w:sz w:val="18"/>
                <w:szCs w:val="18"/>
              </w:rPr>
            </w:pPr>
            <w:r w:rsidRPr="00CB0F48">
              <w:rPr>
                <w:rFonts w:ascii="Arial" w:hAnsi="Arial" w:cs="Arial"/>
                <w:sz w:val="18"/>
                <w:szCs w:val="18"/>
              </w:rPr>
              <w:t>CFE</w:t>
            </w:r>
          </w:p>
        </w:tc>
        <w:tc>
          <w:tcPr>
            <w:tcW w:w="6456" w:type="dxa"/>
            <w:vAlign w:val="center"/>
          </w:tcPr>
          <w:p w14:paraId="37DC0EE0" w14:textId="77777777" w:rsidR="00F75133" w:rsidRPr="00CB0F48" w:rsidRDefault="00F75133" w:rsidP="00F75133">
            <w:pPr>
              <w:rPr>
                <w:rFonts w:ascii="Arial" w:hAnsi="Arial" w:cs="Arial"/>
                <w:sz w:val="18"/>
                <w:szCs w:val="18"/>
              </w:rPr>
            </w:pPr>
            <w:r w:rsidRPr="00CB0F48">
              <w:rPr>
                <w:rFonts w:ascii="Arial" w:hAnsi="Arial" w:cs="Arial"/>
                <w:sz w:val="18"/>
                <w:szCs w:val="18"/>
              </w:rPr>
              <w:t>CFE</w:t>
            </w:r>
          </w:p>
        </w:tc>
      </w:tr>
      <w:tr w:rsidR="00F75133" w:rsidRPr="00CB0F48" w14:paraId="558815FC" w14:textId="77777777" w:rsidTr="00164498">
        <w:trPr>
          <w:cantSplit/>
        </w:trPr>
        <w:tc>
          <w:tcPr>
            <w:tcW w:w="1071" w:type="dxa"/>
          </w:tcPr>
          <w:p w14:paraId="2238F4E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615</w:t>
            </w:r>
          </w:p>
        </w:tc>
        <w:tc>
          <w:tcPr>
            <w:tcW w:w="2523" w:type="dxa"/>
            <w:vAlign w:val="center"/>
          </w:tcPr>
          <w:p w14:paraId="7E19230D" w14:textId="77777777" w:rsidR="00F75133" w:rsidRPr="00CB0F48" w:rsidRDefault="00F75133" w:rsidP="00F75133">
            <w:pPr>
              <w:rPr>
                <w:rFonts w:ascii="Arial" w:hAnsi="Arial" w:cs="Arial"/>
                <w:sz w:val="18"/>
                <w:szCs w:val="18"/>
              </w:rPr>
            </w:pPr>
            <w:r w:rsidRPr="00CB0F48">
              <w:rPr>
                <w:rFonts w:ascii="Arial" w:hAnsi="Arial" w:cs="Arial"/>
                <w:sz w:val="18"/>
                <w:szCs w:val="18"/>
              </w:rPr>
              <w:t>W VALLEY</w:t>
            </w:r>
          </w:p>
        </w:tc>
        <w:tc>
          <w:tcPr>
            <w:tcW w:w="6456" w:type="dxa"/>
            <w:vAlign w:val="center"/>
          </w:tcPr>
          <w:p w14:paraId="2562ACB3"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15AFCF5" w14:textId="77777777" w:rsidTr="00164498">
        <w:trPr>
          <w:cantSplit/>
        </w:trPr>
        <w:tc>
          <w:tcPr>
            <w:tcW w:w="1071" w:type="dxa"/>
          </w:tcPr>
          <w:p w14:paraId="60C03EE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620</w:t>
            </w:r>
          </w:p>
        </w:tc>
        <w:tc>
          <w:tcPr>
            <w:tcW w:w="2523" w:type="dxa"/>
            <w:vAlign w:val="center"/>
          </w:tcPr>
          <w:p w14:paraId="4A3A4CBB" w14:textId="77777777" w:rsidR="00F75133" w:rsidRPr="00CB0F48" w:rsidRDefault="00F75133" w:rsidP="00F75133">
            <w:pPr>
              <w:rPr>
                <w:rFonts w:ascii="Arial" w:hAnsi="Arial" w:cs="Arial"/>
                <w:sz w:val="18"/>
                <w:szCs w:val="18"/>
              </w:rPr>
            </w:pPr>
            <w:r w:rsidRPr="00CB0F48">
              <w:rPr>
                <w:rFonts w:ascii="Arial" w:hAnsi="Arial" w:cs="Arial"/>
                <w:sz w:val="18"/>
                <w:szCs w:val="18"/>
              </w:rPr>
              <w:t>N REGION</w:t>
            </w:r>
          </w:p>
        </w:tc>
        <w:tc>
          <w:tcPr>
            <w:tcW w:w="6456" w:type="dxa"/>
            <w:vAlign w:val="center"/>
          </w:tcPr>
          <w:p w14:paraId="399E84D7"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6E392FD" w14:textId="77777777" w:rsidTr="00164498">
        <w:trPr>
          <w:cantSplit/>
        </w:trPr>
        <w:tc>
          <w:tcPr>
            <w:tcW w:w="1071" w:type="dxa"/>
          </w:tcPr>
          <w:p w14:paraId="6AA6F61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621</w:t>
            </w:r>
          </w:p>
        </w:tc>
        <w:tc>
          <w:tcPr>
            <w:tcW w:w="2523" w:type="dxa"/>
            <w:vAlign w:val="center"/>
          </w:tcPr>
          <w:p w14:paraId="223C3F01" w14:textId="77777777" w:rsidR="00F75133" w:rsidRPr="00CB0F48" w:rsidRDefault="00F75133" w:rsidP="00F75133">
            <w:pPr>
              <w:rPr>
                <w:rFonts w:ascii="Arial" w:hAnsi="Arial" w:cs="Arial"/>
                <w:sz w:val="18"/>
                <w:szCs w:val="18"/>
              </w:rPr>
            </w:pPr>
            <w:r w:rsidRPr="00CB0F48">
              <w:rPr>
                <w:rFonts w:ascii="Arial" w:hAnsi="Arial" w:cs="Arial"/>
                <w:sz w:val="18"/>
                <w:szCs w:val="18"/>
              </w:rPr>
              <w:t>TCCNWIND</w:t>
            </w:r>
          </w:p>
        </w:tc>
        <w:tc>
          <w:tcPr>
            <w:tcW w:w="6456" w:type="dxa"/>
            <w:vAlign w:val="center"/>
          </w:tcPr>
          <w:p w14:paraId="7C49D0FE"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C304A16" w14:textId="77777777" w:rsidTr="00164498">
        <w:trPr>
          <w:cantSplit/>
        </w:trPr>
        <w:tc>
          <w:tcPr>
            <w:tcW w:w="1071" w:type="dxa"/>
          </w:tcPr>
          <w:p w14:paraId="538AD15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625</w:t>
            </w:r>
          </w:p>
        </w:tc>
        <w:tc>
          <w:tcPr>
            <w:tcW w:w="2523" w:type="dxa"/>
            <w:vAlign w:val="center"/>
          </w:tcPr>
          <w:p w14:paraId="0F8E0A38" w14:textId="77777777" w:rsidR="00F75133" w:rsidRPr="00CB0F48" w:rsidRDefault="00F75133" w:rsidP="00F75133">
            <w:pPr>
              <w:rPr>
                <w:rFonts w:ascii="Arial" w:hAnsi="Arial" w:cs="Arial"/>
                <w:sz w:val="18"/>
                <w:szCs w:val="18"/>
              </w:rPr>
            </w:pPr>
            <w:r w:rsidRPr="00CB0F48">
              <w:rPr>
                <w:rFonts w:ascii="Arial" w:hAnsi="Arial" w:cs="Arial"/>
                <w:sz w:val="18"/>
                <w:szCs w:val="18"/>
              </w:rPr>
              <w:t>C REGION</w:t>
            </w:r>
          </w:p>
        </w:tc>
        <w:tc>
          <w:tcPr>
            <w:tcW w:w="6456" w:type="dxa"/>
            <w:vAlign w:val="center"/>
          </w:tcPr>
          <w:p w14:paraId="572AB360"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CC1BA77" w14:textId="77777777" w:rsidTr="00164498">
        <w:trPr>
          <w:cantSplit/>
        </w:trPr>
        <w:tc>
          <w:tcPr>
            <w:tcW w:w="1071" w:type="dxa"/>
          </w:tcPr>
          <w:p w14:paraId="0396EA2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626</w:t>
            </w:r>
          </w:p>
        </w:tc>
        <w:tc>
          <w:tcPr>
            <w:tcW w:w="2523" w:type="dxa"/>
            <w:vAlign w:val="center"/>
          </w:tcPr>
          <w:p w14:paraId="4FA1FB43" w14:textId="77777777" w:rsidR="00F75133" w:rsidRPr="00CB0F48" w:rsidRDefault="00F75133" w:rsidP="00F75133">
            <w:pPr>
              <w:rPr>
                <w:rFonts w:ascii="Arial" w:hAnsi="Arial" w:cs="Arial"/>
                <w:sz w:val="18"/>
                <w:szCs w:val="18"/>
              </w:rPr>
            </w:pPr>
            <w:r w:rsidRPr="00CB0F48">
              <w:rPr>
                <w:rFonts w:ascii="Arial" w:hAnsi="Arial" w:cs="Arial"/>
                <w:sz w:val="18"/>
                <w:szCs w:val="18"/>
              </w:rPr>
              <w:t>TCCCWIND</w:t>
            </w:r>
          </w:p>
        </w:tc>
        <w:tc>
          <w:tcPr>
            <w:tcW w:w="6456" w:type="dxa"/>
            <w:vAlign w:val="center"/>
          </w:tcPr>
          <w:p w14:paraId="1431276A"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C04CF13" w14:textId="77777777" w:rsidTr="00164498">
        <w:trPr>
          <w:cantSplit/>
        </w:trPr>
        <w:tc>
          <w:tcPr>
            <w:tcW w:w="1071" w:type="dxa"/>
          </w:tcPr>
          <w:p w14:paraId="6F1B407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630</w:t>
            </w:r>
          </w:p>
        </w:tc>
        <w:tc>
          <w:tcPr>
            <w:tcW w:w="2523" w:type="dxa"/>
            <w:vAlign w:val="center"/>
          </w:tcPr>
          <w:p w14:paraId="03852240" w14:textId="77777777" w:rsidR="00F75133" w:rsidRPr="00CB0F48" w:rsidRDefault="00F75133" w:rsidP="00F75133">
            <w:pPr>
              <w:rPr>
                <w:rFonts w:ascii="Arial" w:hAnsi="Arial" w:cs="Arial"/>
                <w:sz w:val="18"/>
                <w:szCs w:val="18"/>
              </w:rPr>
            </w:pPr>
            <w:r w:rsidRPr="00CB0F48">
              <w:rPr>
                <w:rFonts w:ascii="Arial" w:hAnsi="Arial" w:cs="Arial"/>
                <w:sz w:val="18"/>
                <w:szCs w:val="18"/>
              </w:rPr>
              <w:t>W REGION</w:t>
            </w:r>
          </w:p>
        </w:tc>
        <w:tc>
          <w:tcPr>
            <w:tcW w:w="6456" w:type="dxa"/>
            <w:vAlign w:val="center"/>
          </w:tcPr>
          <w:p w14:paraId="257F9F08"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03903051" w14:textId="77777777" w:rsidTr="00164498">
        <w:trPr>
          <w:cantSplit/>
        </w:trPr>
        <w:tc>
          <w:tcPr>
            <w:tcW w:w="1071" w:type="dxa"/>
          </w:tcPr>
          <w:p w14:paraId="4F88C53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631</w:t>
            </w:r>
          </w:p>
        </w:tc>
        <w:tc>
          <w:tcPr>
            <w:tcW w:w="2523" w:type="dxa"/>
            <w:vAlign w:val="center"/>
          </w:tcPr>
          <w:p w14:paraId="4D02F3D2" w14:textId="77777777" w:rsidR="00F75133" w:rsidRPr="00CB0F48" w:rsidRDefault="00F75133" w:rsidP="00F75133">
            <w:pPr>
              <w:rPr>
                <w:rFonts w:ascii="Arial" w:hAnsi="Arial" w:cs="Arial"/>
                <w:sz w:val="18"/>
                <w:szCs w:val="18"/>
              </w:rPr>
            </w:pPr>
            <w:r w:rsidRPr="00CB0F48">
              <w:rPr>
                <w:rFonts w:ascii="Arial" w:hAnsi="Arial" w:cs="Arial"/>
                <w:sz w:val="18"/>
                <w:szCs w:val="18"/>
              </w:rPr>
              <w:t>TCCWWIND</w:t>
            </w:r>
          </w:p>
        </w:tc>
        <w:tc>
          <w:tcPr>
            <w:tcW w:w="6456" w:type="dxa"/>
            <w:vAlign w:val="center"/>
          </w:tcPr>
          <w:p w14:paraId="0550B08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B7D7F5E" w14:textId="77777777" w:rsidTr="00164498">
        <w:trPr>
          <w:cantSplit/>
        </w:trPr>
        <w:tc>
          <w:tcPr>
            <w:tcW w:w="1071" w:type="dxa"/>
          </w:tcPr>
          <w:p w14:paraId="4D9A32A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635</w:t>
            </w:r>
          </w:p>
        </w:tc>
        <w:tc>
          <w:tcPr>
            <w:tcW w:w="2523" w:type="dxa"/>
            <w:vAlign w:val="center"/>
          </w:tcPr>
          <w:p w14:paraId="2F96C082" w14:textId="77777777" w:rsidR="00F75133" w:rsidRPr="00CB0F48" w:rsidRDefault="00F75133" w:rsidP="00F75133">
            <w:pPr>
              <w:rPr>
                <w:rFonts w:ascii="Arial" w:hAnsi="Arial" w:cs="Arial"/>
                <w:sz w:val="18"/>
                <w:szCs w:val="18"/>
              </w:rPr>
            </w:pPr>
            <w:r w:rsidRPr="00CB0F48">
              <w:rPr>
                <w:rFonts w:ascii="Arial" w:hAnsi="Arial" w:cs="Arial"/>
                <w:sz w:val="18"/>
                <w:szCs w:val="18"/>
              </w:rPr>
              <w:t>LAREDO</w:t>
            </w:r>
          </w:p>
        </w:tc>
        <w:tc>
          <w:tcPr>
            <w:tcW w:w="6456" w:type="dxa"/>
            <w:vAlign w:val="center"/>
          </w:tcPr>
          <w:p w14:paraId="456414C4"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B70E632" w14:textId="77777777" w:rsidTr="00164498">
        <w:trPr>
          <w:cantSplit/>
        </w:trPr>
        <w:tc>
          <w:tcPr>
            <w:tcW w:w="1071" w:type="dxa"/>
          </w:tcPr>
          <w:p w14:paraId="088BFCA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636</w:t>
            </w:r>
          </w:p>
        </w:tc>
        <w:tc>
          <w:tcPr>
            <w:tcW w:w="2523" w:type="dxa"/>
            <w:vAlign w:val="center"/>
          </w:tcPr>
          <w:p w14:paraId="7D68AC1E" w14:textId="77777777" w:rsidR="00F75133" w:rsidRPr="00CB0F48" w:rsidRDefault="00F75133" w:rsidP="00F75133">
            <w:pPr>
              <w:rPr>
                <w:rFonts w:ascii="Arial" w:hAnsi="Arial" w:cs="Arial"/>
                <w:sz w:val="18"/>
                <w:szCs w:val="18"/>
              </w:rPr>
            </w:pPr>
            <w:r w:rsidRPr="00CB0F48">
              <w:rPr>
                <w:rFonts w:ascii="Arial" w:hAnsi="Arial" w:cs="Arial"/>
                <w:sz w:val="18"/>
                <w:szCs w:val="18"/>
              </w:rPr>
              <w:t>TRIANGLE</w:t>
            </w:r>
          </w:p>
        </w:tc>
        <w:tc>
          <w:tcPr>
            <w:tcW w:w="6456" w:type="dxa"/>
            <w:vAlign w:val="center"/>
          </w:tcPr>
          <w:p w14:paraId="339FFB1A"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712B5B71" w14:textId="77777777" w:rsidTr="00164498">
        <w:trPr>
          <w:cantSplit/>
        </w:trPr>
        <w:tc>
          <w:tcPr>
            <w:tcW w:w="1071" w:type="dxa"/>
          </w:tcPr>
          <w:p w14:paraId="553BC62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640</w:t>
            </w:r>
          </w:p>
        </w:tc>
        <w:tc>
          <w:tcPr>
            <w:tcW w:w="2523" w:type="dxa"/>
            <w:vAlign w:val="center"/>
          </w:tcPr>
          <w:p w14:paraId="712DDCFF" w14:textId="77777777" w:rsidR="00F75133" w:rsidRPr="00CB0F48" w:rsidRDefault="00F75133" w:rsidP="00F75133">
            <w:pPr>
              <w:rPr>
                <w:rFonts w:ascii="Arial" w:hAnsi="Arial" w:cs="Arial"/>
                <w:sz w:val="18"/>
                <w:szCs w:val="18"/>
              </w:rPr>
            </w:pPr>
            <w:r w:rsidRPr="00CB0F48">
              <w:rPr>
                <w:rFonts w:ascii="Arial" w:hAnsi="Arial" w:cs="Arial"/>
                <w:sz w:val="18"/>
                <w:szCs w:val="18"/>
              </w:rPr>
              <w:t>NORTH LI</w:t>
            </w:r>
          </w:p>
        </w:tc>
        <w:tc>
          <w:tcPr>
            <w:tcW w:w="6456" w:type="dxa"/>
            <w:vAlign w:val="center"/>
          </w:tcPr>
          <w:p w14:paraId="0784152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CDB19F3" w14:textId="77777777" w:rsidTr="00164498">
        <w:trPr>
          <w:cantSplit/>
        </w:trPr>
        <w:tc>
          <w:tcPr>
            <w:tcW w:w="1071" w:type="dxa"/>
          </w:tcPr>
          <w:p w14:paraId="275FF0B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645</w:t>
            </w:r>
          </w:p>
        </w:tc>
        <w:tc>
          <w:tcPr>
            <w:tcW w:w="2523" w:type="dxa"/>
            <w:vAlign w:val="center"/>
          </w:tcPr>
          <w:p w14:paraId="26A18CD8" w14:textId="77777777" w:rsidR="00F75133" w:rsidRPr="00CB0F48" w:rsidRDefault="00F75133" w:rsidP="00F75133">
            <w:pPr>
              <w:rPr>
                <w:rFonts w:ascii="Arial" w:hAnsi="Arial" w:cs="Arial"/>
                <w:sz w:val="18"/>
                <w:szCs w:val="18"/>
              </w:rPr>
            </w:pPr>
            <w:r w:rsidRPr="00CB0F48">
              <w:rPr>
                <w:rFonts w:ascii="Arial" w:hAnsi="Arial" w:cs="Arial"/>
                <w:sz w:val="18"/>
                <w:szCs w:val="18"/>
              </w:rPr>
              <w:t>CENT LI</w:t>
            </w:r>
          </w:p>
        </w:tc>
        <w:tc>
          <w:tcPr>
            <w:tcW w:w="6456" w:type="dxa"/>
            <w:vAlign w:val="center"/>
          </w:tcPr>
          <w:p w14:paraId="1EA50C71"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1DA551E" w14:textId="77777777" w:rsidTr="00164498">
        <w:trPr>
          <w:cantSplit/>
        </w:trPr>
        <w:tc>
          <w:tcPr>
            <w:tcW w:w="1071" w:type="dxa"/>
          </w:tcPr>
          <w:p w14:paraId="3C7F636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650</w:t>
            </w:r>
          </w:p>
        </w:tc>
        <w:tc>
          <w:tcPr>
            <w:tcW w:w="2523" w:type="dxa"/>
            <w:vAlign w:val="center"/>
          </w:tcPr>
          <w:p w14:paraId="7E1473D9" w14:textId="77777777" w:rsidR="00F75133" w:rsidRPr="00CB0F48" w:rsidRDefault="00F75133" w:rsidP="00F75133">
            <w:pPr>
              <w:rPr>
                <w:rFonts w:ascii="Arial" w:hAnsi="Arial" w:cs="Arial"/>
                <w:sz w:val="18"/>
                <w:szCs w:val="18"/>
              </w:rPr>
            </w:pPr>
            <w:r w:rsidRPr="00CB0F48">
              <w:rPr>
                <w:rFonts w:ascii="Arial" w:hAnsi="Arial" w:cs="Arial"/>
                <w:sz w:val="18"/>
                <w:szCs w:val="18"/>
              </w:rPr>
              <w:t>NR COGEN</w:t>
            </w:r>
          </w:p>
        </w:tc>
        <w:tc>
          <w:tcPr>
            <w:tcW w:w="6456" w:type="dxa"/>
            <w:vAlign w:val="center"/>
          </w:tcPr>
          <w:p w14:paraId="71AD567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5D44846" w14:textId="77777777" w:rsidTr="00164498">
        <w:trPr>
          <w:cantSplit/>
        </w:trPr>
        <w:tc>
          <w:tcPr>
            <w:tcW w:w="1071" w:type="dxa"/>
          </w:tcPr>
          <w:p w14:paraId="5000238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651</w:t>
            </w:r>
          </w:p>
        </w:tc>
        <w:tc>
          <w:tcPr>
            <w:tcW w:w="2523" w:type="dxa"/>
            <w:vAlign w:val="center"/>
          </w:tcPr>
          <w:p w14:paraId="3060FF9D" w14:textId="77777777" w:rsidR="00F75133" w:rsidRPr="00CB0F48" w:rsidRDefault="00F75133" w:rsidP="00F75133">
            <w:pPr>
              <w:rPr>
                <w:rFonts w:ascii="Arial" w:hAnsi="Arial" w:cs="Arial"/>
                <w:sz w:val="18"/>
                <w:szCs w:val="18"/>
              </w:rPr>
            </w:pPr>
            <w:r w:rsidRPr="00CB0F48">
              <w:rPr>
                <w:rFonts w:ascii="Arial" w:hAnsi="Arial" w:cs="Arial"/>
                <w:sz w:val="18"/>
                <w:szCs w:val="18"/>
              </w:rPr>
              <w:t>CR COGEN</w:t>
            </w:r>
          </w:p>
        </w:tc>
        <w:tc>
          <w:tcPr>
            <w:tcW w:w="6456" w:type="dxa"/>
            <w:vAlign w:val="center"/>
          </w:tcPr>
          <w:p w14:paraId="143AFBA3"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5264BAC" w14:textId="77777777" w:rsidTr="00164498">
        <w:trPr>
          <w:cantSplit/>
        </w:trPr>
        <w:tc>
          <w:tcPr>
            <w:tcW w:w="1071" w:type="dxa"/>
          </w:tcPr>
          <w:p w14:paraId="2BE577C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656</w:t>
            </w:r>
          </w:p>
        </w:tc>
        <w:tc>
          <w:tcPr>
            <w:tcW w:w="2523" w:type="dxa"/>
            <w:vAlign w:val="center"/>
          </w:tcPr>
          <w:p w14:paraId="1D30D8AC" w14:textId="77777777" w:rsidR="00F75133" w:rsidRPr="00CB0F48" w:rsidRDefault="00F75133" w:rsidP="00F75133">
            <w:pPr>
              <w:rPr>
                <w:rFonts w:ascii="Arial" w:hAnsi="Arial" w:cs="Arial"/>
                <w:sz w:val="18"/>
                <w:szCs w:val="18"/>
              </w:rPr>
            </w:pPr>
            <w:r w:rsidRPr="00CB0F48">
              <w:rPr>
                <w:rFonts w:ascii="Arial" w:hAnsi="Arial" w:cs="Arial"/>
                <w:sz w:val="18"/>
                <w:szCs w:val="18"/>
              </w:rPr>
              <w:t>TCC/RGEC</w:t>
            </w:r>
          </w:p>
        </w:tc>
        <w:tc>
          <w:tcPr>
            <w:tcW w:w="6456" w:type="dxa"/>
            <w:vAlign w:val="center"/>
          </w:tcPr>
          <w:p w14:paraId="75F50DFB"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36A5CC2" w14:textId="77777777" w:rsidTr="00164498">
        <w:trPr>
          <w:cantSplit/>
        </w:trPr>
        <w:tc>
          <w:tcPr>
            <w:tcW w:w="1071" w:type="dxa"/>
          </w:tcPr>
          <w:p w14:paraId="3931D82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658</w:t>
            </w:r>
          </w:p>
        </w:tc>
        <w:tc>
          <w:tcPr>
            <w:tcW w:w="2523" w:type="dxa"/>
            <w:vAlign w:val="center"/>
          </w:tcPr>
          <w:p w14:paraId="483D513D" w14:textId="77777777" w:rsidR="00F75133" w:rsidRPr="00CB0F48" w:rsidRDefault="00F75133" w:rsidP="00F75133">
            <w:pPr>
              <w:rPr>
                <w:rFonts w:ascii="Arial" w:hAnsi="Arial" w:cs="Arial"/>
                <w:sz w:val="18"/>
                <w:szCs w:val="18"/>
              </w:rPr>
            </w:pPr>
            <w:r w:rsidRPr="00CB0F48">
              <w:rPr>
                <w:rFonts w:ascii="Arial" w:hAnsi="Arial" w:cs="Arial"/>
                <w:sz w:val="18"/>
                <w:szCs w:val="18"/>
              </w:rPr>
              <w:t>TCC/LCRA</w:t>
            </w:r>
          </w:p>
        </w:tc>
        <w:tc>
          <w:tcPr>
            <w:tcW w:w="6456" w:type="dxa"/>
            <w:vAlign w:val="center"/>
          </w:tcPr>
          <w:p w14:paraId="73627689"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3D914399" w14:textId="77777777" w:rsidTr="00164498">
        <w:trPr>
          <w:cantSplit/>
        </w:trPr>
        <w:tc>
          <w:tcPr>
            <w:tcW w:w="1071" w:type="dxa"/>
          </w:tcPr>
          <w:p w14:paraId="4275430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659</w:t>
            </w:r>
          </w:p>
        </w:tc>
        <w:tc>
          <w:tcPr>
            <w:tcW w:w="2523" w:type="dxa"/>
            <w:vAlign w:val="center"/>
          </w:tcPr>
          <w:p w14:paraId="279991D4" w14:textId="77777777" w:rsidR="00F75133" w:rsidRPr="00CB0F48" w:rsidRDefault="00F75133" w:rsidP="00F75133">
            <w:pPr>
              <w:rPr>
                <w:rFonts w:ascii="Arial" w:hAnsi="Arial" w:cs="Arial"/>
                <w:sz w:val="18"/>
                <w:szCs w:val="18"/>
              </w:rPr>
            </w:pPr>
            <w:r w:rsidRPr="00CB0F48">
              <w:rPr>
                <w:rFonts w:ascii="Arial" w:hAnsi="Arial" w:cs="Arial"/>
                <w:sz w:val="18"/>
                <w:szCs w:val="18"/>
              </w:rPr>
              <w:t>TCC/MEC</w:t>
            </w:r>
          </w:p>
        </w:tc>
        <w:tc>
          <w:tcPr>
            <w:tcW w:w="6456" w:type="dxa"/>
            <w:vAlign w:val="center"/>
          </w:tcPr>
          <w:p w14:paraId="497C3886"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FED94E3" w14:textId="77777777" w:rsidTr="00164498">
        <w:trPr>
          <w:cantSplit/>
        </w:trPr>
        <w:tc>
          <w:tcPr>
            <w:tcW w:w="1071" w:type="dxa"/>
          </w:tcPr>
          <w:p w14:paraId="08DB130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660</w:t>
            </w:r>
          </w:p>
        </w:tc>
        <w:tc>
          <w:tcPr>
            <w:tcW w:w="2523" w:type="dxa"/>
            <w:vAlign w:val="center"/>
          </w:tcPr>
          <w:p w14:paraId="5775FA90" w14:textId="77777777" w:rsidR="00F75133" w:rsidRPr="00CB0F48" w:rsidRDefault="00F75133" w:rsidP="00F75133">
            <w:pPr>
              <w:rPr>
                <w:rFonts w:ascii="Arial" w:hAnsi="Arial" w:cs="Arial"/>
                <w:sz w:val="18"/>
                <w:szCs w:val="18"/>
              </w:rPr>
            </w:pPr>
            <w:r w:rsidRPr="00CB0F48">
              <w:rPr>
                <w:rFonts w:ascii="Arial" w:hAnsi="Arial" w:cs="Arial"/>
                <w:sz w:val="18"/>
                <w:szCs w:val="18"/>
              </w:rPr>
              <w:t>DAV_1GEN</w:t>
            </w:r>
          </w:p>
        </w:tc>
        <w:tc>
          <w:tcPr>
            <w:tcW w:w="6456" w:type="dxa"/>
            <w:vAlign w:val="center"/>
          </w:tcPr>
          <w:p w14:paraId="641A4C4A"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22FE53F5" w14:textId="77777777" w:rsidTr="00164498">
        <w:trPr>
          <w:cantSplit/>
        </w:trPr>
        <w:tc>
          <w:tcPr>
            <w:tcW w:w="1071" w:type="dxa"/>
          </w:tcPr>
          <w:p w14:paraId="3875B8C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661</w:t>
            </w:r>
          </w:p>
        </w:tc>
        <w:tc>
          <w:tcPr>
            <w:tcW w:w="2523" w:type="dxa"/>
            <w:vAlign w:val="center"/>
          </w:tcPr>
          <w:p w14:paraId="173EB536" w14:textId="77777777" w:rsidR="00F75133" w:rsidRPr="00CB0F48" w:rsidRDefault="00F75133" w:rsidP="00F75133">
            <w:pPr>
              <w:rPr>
                <w:rFonts w:ascii="Arial" w:hAnsi="Arial" w:cs="Arial"/>
                <w:sz w:val="18"/>
                <w:szCs w:val="18"/>
              </w:rPr>
            </w:pPr>
            <w:r w:rsidRPr="00CB0F48">
              <w:rPr>
                <w:rFonts w:ascii="Arial" w:hAnsi="Arial" w:cs="Arial"/>
                <w:sz w:val="18"/>
                <w:szCs w:val="18"/>
              </w:rPr>
              <w:t>ROBSTOWN</w:t>
            </w:r>
          </w:p>
        </w:tc>
        <w:tc>
          <w:tcPr>
            <w:tcW w:w="6456" w:type="dxa"/>
            <w:vAlign w:val="center"/>
          </w:tcPr>
          <w:p w14:paraId="5BBAA950"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640B34CF" w14:textId="77777777" w:rsidTr="00164498">
        <w:trPr>
          <w:cantSplit/>
        </w:trPr>
        <w:tc>
          <w:tcPr>
            <w:tcW w:w="1071" w:type="dxa"/>
          </w:tcPr>
          <w:p w14:paraId="11E7951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662</w:t>
            </w:r>
          </w:p>
        </w:tc>
        <w:tc>
          <w:tcPr>
            <w:tcW w:w="2523" w:type="dxa"/>
            <w:vAlign w:val="center"/>
          </w:tcPr>
          <w:p w14:paraId="7C4EE725" w14:textId="77777777" w:rsidR="00F75133" w:rsidRPr="00CB0F48" w:rsidRDefault="00F75133" w:rsidP="00F75133">
            <w:pPr>
              <w:rPr>
                <w:rFonts w:ascii="Arial" w:hAnsi="Arial" w:cs="Arial"/>
                <w:sz w:val="18"/>
                <w:szCs w:val="18"/>
              </w:rPr>
            </w:pPr>
            <w:r w:rsidRPr="00CB0F48">
              <w:rPr>
                <w:rFonts w:ascii="Arial" w:hAnsi="Arial" w:cs="Arial"/>
                <w:sz w:val="18"/>
                <w:szCs w:val="18"/>
              </w:rPr>
              <w:t>KIMBLE</w:t>
            </w:r>
          </w:p>
        </w:tc>
        <w:tc>
          <w:tcPr>
            <w:tcW w:w="6456" w:type="dxa"/>
            <w:vAlign w:val="center"/>
          </w:tcPr>
          <w:p w14:paraId="7A067032"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5531A560" w14:textId="77777777" w:rsidTr="00164498">
        <w:trPr>
          <w:cantSplit/>
        </w:trPr>
        <w:tc>
          <w:tcPr>
            <w:tcW w:w="1071" w:type="dxa"/>
          </w:tcPr>
          <w:p w14:paraId="1CF5D2C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670</w:t>
            </w:r>
          </w:p>
        </w:tc>
        <w:tc>
          <w:tcPr>
            <w:tcW w:w="2523" w:type="dxa"/>
            <w:vAlign w:val="center"/>
          </w:tcPr>
          <w:p w14:paraId="1DA3CD26" w14:textId="77777777" w:rsidR="00F75133" w:rsidRPr="00CB0F48" w:rsidRDefault="00F75133" w:rsidP="00F75133">
            <w:pPr>
              <w:rPr>
                <w:rFonts w:ascii="Arial" w:hAnsi="Arial" w:cs="Arial"/>
                <w:sz w:val="18"/>
                <w:szCs w:val="18"/>
              </w:rPr>
            </w:pPr>
            <w:r w:rsidRPr="00CB0F48">
              <w:rPr>
                <w:rFonts w:ascii="Arial" w:hAnsi="Arial" w:cs="Arial"/>
                <w:sz w:val="18"/>
                <w:szCs w:val="18"/>
              </w:rPr>
              <w:t>SHACKFORD</w:t>
            </w:r>
          </w:p>
        </w:tc>
        <w:tc>
          <w:tcPr>
            <w:tcW w:w="6456" w:type="dxa"/>
            <w:vAlign w:val="center"/>
          </w:tcPr>
          <w:p w14:paraId="3001EEC4"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43251D14" w14:textId="77777777" w:rsidTr="00164498">
        <w:trPr>
          <w:cantSplit/>
        </w:trPr>
        <w:tc>
          <w:tcPr>
            <w:tcW w:w="1071" w:type="dxa"/>
          </w:tcPr>
          <w:p w14:paraId="6CA23B5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23" w:type="dxa"/>
            <w:vAlign w:val="center"/>
          </w:tcPr>
          <w:p w14:paraId="26CBBF9E" w14:textId="580A7E8F" w:rsidR="00F75133" w:rsidRPr="00CB0F48" w:rsidRDefault="00F75133" w:rsidP="00F75133">
            <w:pPr>
              <w:rPr>
                <w:rFonts w:ascii="Arial" w:hAnsi="Arial" w:cs="Arial"/>
                <w:sz w:val="18"/>
                <w:szCs w:val="18"/>
              </w:rPr>
            </w:pPr>
            <w:r>
              <w:rPr>
                <w:rFonts w:ascii="Arial" w:hAnsi="Arial" w:cs="Arial"/>
                <w:sz w:val="18"/>
                <w:szCs w:val="18"/>
              </w:rPr>
              <w:t>EASTLAND</w:t>
            </w:r>
          </w:p>
        </w:tc>
        <w:tc>
          <w:tcPr>
            <w:tcW w:w="6456" w:type="dxa"/>
            <w:vAlign w:val="center"/>
          </w:tcPr>
          <w:p w14:paraId="7182D4A8"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5D970DD2" w14:textId="77777777" w:rsidTr="00164498">
        <w:trPr>
          <w:cantSplit/>
        </w:trPr>
        <w:tc>
          <w:tcPr>
            <w:tcW w:w="1071" w:type="dxa"/>
          </w:tcPr>
          <w:p w14:paraId="01D95F69" w14:textId="77777777" w:rsidR="00F75133" w:rsidRPr="00CB0F48" w:rsidRDefault="00F75133" w:rsidP="00F75133">
            <w:pPr>
              <w:jc w:val="center"/>
              <w:rPr>
                <w:rFonts w:ascii="Arial" w:hAnsi="Arial" w:cs="Arial"/>
                <w:sz w:val="18"/>
                <w:szCs w:val="18"/>
              </w:rPr>
            </w:pPr>
            <w:r>
              <w:rPr>
                <w:rFonts w:ascii="Arial" w:hAnsi="Arial" w:cs="Arial"/>
                <w:sz w:val="18"/>
                <w:szCs w:val="18"/>
              </w:rPr>
              <w:t>672</w:t>
            </w:r>
          </w:p>
        </w:tc>
        <w:tc>
          <w:tcPr>
            <w:tcW w:w="2523" w:type="dxa"/>
            <w:vAlign w:val="center"/>
          </w:tcPr>
          <w:p w14:paraId="0B2DFC24" w14:textId="77777777" w:rsidR="00F75133" w:rsidRPr="00CB0F48" w:rsidRDefault="00F75133" w:rsidP="00F75133">
            <w:pPr>
              <w:rPr>
                <w:rFonts w:ascii="Arial" w:hAnsi="Arial" w:cs="Arial"/>
                <w:sz w:val="18"/>
                <w:szCs w:val="18"/>
              </w:rPr>
            </w:pPr>
            <w:r>
              <w:rPr>
                <w:rFonts w:ascii="Arial" w:hAnsi="Arial" w:cs="Arial"/>
                <w:sz w:val="18"/>
                <w:szCs w:val="18"/>
              </w:rPr>
              <w:t>BOSQUE</w:t>
            </w:r>
          </w:p>
        </w:tc>
        <w:tc>
          <w:tcPr>
            <w:tcW w:w="6456" w:type="dxa"/>
            <w:vAlign w:val="center"/>
          </w:tcPr>
          <w:p w14:paraId="7E2E9F02" w14:textId="77777777" w:rsidR="00F75133" w:rsidRPr="00CB0F48" w:rsidRDefault="00F75133" w:rsidP="00F75133">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F75133" w:rsidRPr="00CB0F48" w14:paraId="0C751AE1" w14:textId="77777777" w:rsidTr="00164498">
        <w:trPr>
          <w:cantSplit/>
        </w:trPr>
        <w:tc>
          <w:tcPr>
            <w:tcW w:w="1071" w:type="dxa"/>
          </w:tcPr>
          <w:p w14:paraId="06FA16D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673</w:t>
            </w:r>
          </w:p>
        </w:tc>
        <w:tc>
          <w:tcPr>
            <w:tcW w:w="2523" w:type="dxa"/>
            <w:vAlign w:val="center"/>
          </w:tcPr>
          <w:p w14:paraId="434A2E7C" w14:textId="25A621A5" w:rsidR="00F75133" w:rsidRPr="00CB0F48" w:rsidRDefault="00F75133" w:rsidP="00F75133">
            <w:pPr>
              <w:rPr>
                <w:rFonts w:ascii="Arial" w:hAnsi="Arial" w:cs="Arial"/>
                <w:sz w:val="18"/>
                <w:szCs w:val="18"/>
              </w:rPr>
            </w:pPr>
            <w:r>
              <w:rPr>
                <w:rFonts w:ascii="Arial" w:hAnsi="Arial" w:cs="Arial"/>
                <w:sz w:val="18"/>
                <w:szCs w:val="18"/>
              </w:rPr>
              <w:t>HILL</w:t>
            </w:r>
          </w:p>
        </w:tc>
        <w:tc>
          <w:tcPr>
            <w:tcW w:w="6456" w:type="dxa"/>
            <w:vAlign w:val="center"/>
          </w:tcPr>
          <w:p w14:paraId="0FE62DBB"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2CEFA61F" w14:textId="77777777" w:rsidTr="00164498">
        <w:trPr>
          <w:cantSplit/>
        </w:trPr>
        <w:tc>
          <w:tcPr>
            <w:tcW w:w="1071" w:type="dxa"/>
          </w:tcPr>
          <w:p w14:paraId="0394E93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674</w:t>
            </w:r>
          </w:p>
        </w:tc>
        <w:tc>
          <w:tcPr>
            <w:tcW w:w="2523" w:type="dxa"/>
            <w:vAlign w:val="center"/>
          </w:tcPr>
          <w:p w14:paraId="02C343F7" w14:textId="77777777" w:rsidR="00F75133" w:rsidRPr="00CB0F48" w:rsidRDefault="00F75133" w:rsidP="00F75133">
            <w:pPr>
              <w:rPr>
                <w:rFonts w:ascii="Arial" w:hAnsi="Arial" w:cs="Arial"/>
                <w:sz w:val="18"/>
                <w:szCs w:val="18"/>
              </w:rPr>
            </w:pPr>
            <w:r w:rsidRPr="00CB0F48">
              <w:rPr>
                <w:rFonts w:ascii="Arial" w:hAnsi="Arial" w:cs="Arial"/>
                <w:sz w:val="18"/>
                <w:szCs w:val="18"/>
              </w:rPr>
              <w:t>NAVARRO</w:t>
            </w:r>
          </w:p>
        </w:tc>
        <w:tc>
          <w:tcPr>
            <w:tcW w:w="6456" w:type="dxa"/>
            <w:vAlign w:val="center"/>
          </w:tcPr>
          <w:p w14:paraId="18130691"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5E3A995D" w14:textId="77777777" w:rsidTr="00164498">
        <w:trPr>
          <w:cantSplit/>
        </w:trPr>
        <w:tc>
          <w:tcPr>
            <w:tcW w:w="1071" w:type="dxa"/>
          </w:tcPr>
          <w:p w14:paraId="00C4BBA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675</w:t>
            </w:r>
          </w:p>
        </w:tc>
        <w:tc>
          <w:tcPr>
            <w:tcW w:w="2523" w:type="dxa"/>
            <w:vAlign w:val="center"/>
          </w:tcPr>
          <w:p w14:paraId="165F6E41" w14:textId="71658DC8" w:rsidR="00F75133" w:rsidRPr="00CB0F48" w:rsidRDefault="00F75133" w:rsidP="00F75133">
            <w:pPr>
              <w:rPr>
                <w:rFonts w:ascii="Arial" w:hAnsi="Arial" w:cs="Arial"/>
                <w:sz w:val="18"/>
                <w:szCs w:val="18"/>
              </w:rPr>
            </w:pPr>
            <w:r>
              <w:rPr>
                <w:rFonts w:ascii="Arial" w:hAnsi="Arial" w:cs="Arial"/>
                <w:sz w:val="18"/>
                <w:szCs w:val="18"/>
              </w:rPr>
              <w:t>FISHER</w:t>
            </w:r>
          </w:p>
        </w:tc>
        <w:tc>
          <w:tcPr>
            <w:tcW w:w="6456" w:type="dxa"/>
            <w:vAlign w:val="center"/>
          </w:tcPr>
          <w:p w14:paraId="661567C3"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32324F88" w14:textId="77777777" w:rsidTr="00164498">
        <w:trPr>
          <w:cantSplit/>
        </w:trPr>
        <w:tc>
          <w:tcPr>
            <w:tcW w:w="1071" w:type="dxa"/>
          </w:tcPr>
          <w:p w14:paraId="3D0DFC75" w14:textId="5E8DB9A6" w:rsidR="00F75133" w:rsidRPr="00CB0F48" w:rsidRDefault="00F75133" w:rsidP="00F75133">
            <w:pPr>
              <w:jc w:val="center"/>
              <w:rPr>
                <w:rFonts w:ascii="Arial" w:hAnsi="Arial" w:cs="Arial"/>
                <w:sz w:val="18"/>
                <w:szCs w:val="18"/>
              </w:rPr>
            </w:pPr>
            <w:r>
              <w:rPr>
                <w:rFonts w:ascii="Arial" w:hAnsi="Arial" w:cs="Arial"/>
                <w:sz w:val="18"/>
                <w:szCs w:val="18"/>
              </w:rPr>
              <w:t>676</w:t>
            </w:r>
          </w:p>
        </w:tc>
        <w:tc>
          <w:tcPr>
            <w:tcW w:w="2523" w:type="dxa"/>
            <w:vAlign w:val="center"/>
          </w:tcPr>
          <w:p w14:paraId="5C9AEEA4" w14:textId="7E18041F" w:rsidR="00F75133" w:rsidRPr="00CB0F48" w:rsidDel="00DA4BD0" w:rsidRDefault="00F75133" w:rsidP="00F75133">
            <w:pPr>
              <w:rPr>
                <w:rFonts w:ascii="Arial" w:hAnsi="Arial" w:cs="Arial"/>
                <w:sz w:val="18"/>
                <w:szCs w:val="18"/>
              </w:rPr>
            </w:pPr>
            <w:r>
              <w:rPr>
                <w:rFonts w:ascii="Arial" w:hAnsi="Arial" w:cs="Arial"/>
                <w:sz w:val="18"/>
                <w:szCs w:val="18"/>
              </w:rPr>
              <w:t>JONES</w:t>
            </w:r>
          </w:p>
        </w:tc>
        <w:tc>
          <w:tcPr>
            <w:tcW w:w="6456" w:type="dxa"/>
            <w:vAlign w:val="center"/>
          </w:tcPr>
          <w:p w14:paraId="3EC1F720" w14:textId="7A630BE6"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76B23205" w14:textId="77777777" w:rsidTr="00164498">
        <w:trPr>
          <w:cantSplit/>
        </w:trPr>
        <w:tc>
          <w:tcPr>
            <w:tcW w:w="1071" w:type="dxa"/>
          </w:tcPr>
          <w:p w14:paraId="585DD1A8" w14:textId="3EB1B1E0" w:rsidR="00F75133" w:rsidRPr="00CB0F48" w:rsidRDefault="00F75133" w:rsidP="00F75133">
            <w:pPr>
              <w:jc w:val="center"/>
              <w:rPr>
                <w:rFonts w:ascii="Arial" w:hAnsi="Arial" w:cs="Arial"/>
                <w:sz w:val="18"/>
                <w:szCs w:val="18"/>
              </w:rPr>
            </w:pPr>
            <w:r>
              <w:rPr>
                <w:rFonts w:ascii="Arial" w:hAnsi="Arial" w:cs="Arial"/>
                <w:sz w:val="18"/>
                <w:szCs w:val="18"/>
              </w:rPr>
              <w:t>677</w:t>
            </w:r>
          </w:p>
        </w:tc>
        <w:tc>
          <w:tcPr>
            <w:tcW w:w="2523" w:type="dxa"/>
            <w:vAlign w:val="center"/>
          </w:tcPr>
          <w:p w14:paraId="22410DDF" w14:textId="45517E84" w:rsidR="00F75133" w:rsidRPr="00CB0F48" w:rsidDel="00DA4BD0" w:rsidRDefault="00F75133" w:rsidP="00F75133">
            <w:pPr>
              <w:rPr>
                <w:rFonts w:ascii="Arial" w:hAnsi="Arial" w:cs="Arial"/>
                <w:sz w:val="18"/>
                <w:szCs w:val="18"/>
              </w:rPr>
            </w:pPr>
            <w:r>
              <w:rPr>
                <w:rFonts w:ascii="Arial" w:hAnsi="Arial" w:cs="Arial"/>
                <w:sz w:val="18"/>
                <w:szCs w:val="18"/>
              </w:rPr>
              <w:t>CALLAHAN</w:t>
            </w:r>
          </w:p>
        </w:tc>
        <w:tc>
          <w:tcPr>
            <w:tcW w:w="6456" w:type="dxa"/>
            <w:vAlign w:val="center"/>
          </w:tcPr>
          <w:p w14:paraId="34BDF6CF" w14:textId="65D11538"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4632EEB3" w14:textId="77777777" w:rsidTr="00164498">
        <w:trPr>
          <w:cantSplit/>
        </w:trPr>
        <w:tc>
          <w:tcPr>
            <w:tcW w:w="1071" w:type="dxa"/>
          </w:tcPr>
          <w:p w14:paraId="091A6E2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688</w:t>
            </w:r>
          </w:p>
        </w:tc>
        <w:tc>
          <w:tcPr>
            <w:tcW w:w="2523" w:type="dxa"/>
            <w:vAlign w:val="center"/>
          </w:tcPr>
          <w:p w14:paraId="55FFF706" w14:textId="77777777" w:rsidR="00F75133" w:rsidRPr="00CB0F48" w:rsidRDefault="00F75133" w:rsidP="00F75133">
            <w:pPr>
              <w:rPr>
                <w:rFonts w:ascii="Arial" w:hAnsi="Arial" w:cs="Arial"/>
                <w:sz w:val="18"/>
                <w:szCs w:val="18"/>
              </w:rPr>
            </w:pPr>
            <w:r w:rsidRPr="00CB0F48">
              <w:rPr>
                <w:rFonts w:ascii="Arial" w:hAnsi="Arial" w:cs="Arial"/>
                <w:sz w:val="18"/>
                <w:szCs w:val="18"/>
              </w:rPr>
              <w:t>HILL</w:t>
            </w:r>
          </w:p>
        </w:tc>
        <w:tc>
          <w:tcPr>
            <w:tcW w:w="6456" w:type="dxa"/>
            <w:vAlign w:val="center"/>
          </w:tcPr>
          <w:p w14:paraId="57B497DD" w14:textId="77777777" w:rsidR="00F75133" w:rsidRPr="00CB0F48" w:rsidRDefault="00F75133" w:rsidP="00F75133">
            <w:pPr>
              <w:rPr>
                <w:rFonts w:ascii="Arial" w:hAnsi="Arial" w:cs="Arial"/>
                <w:sz w:val="18"/>
                <w:szCs w:val="18"/>
              </w:rPr>
            </w:pPr>
            <w:r w:rsidRPr="00CB0F48">
              <w:rPr>
                <w:rFonts w:ascii="Arial" w:hAnsi="Arial" w:cs="Arial"/>
                <w:sz w:val="18"/>
                <w:szCs w:val="18"/>
              </w:rPr>
              <w:t>Lone Star Transmission</w:t>
            </w:r>
          </w:p>
        </w:tc>
      </w:tr>
      <w:tr w:rsidR="00F75133" w:rsidRPr="00CB0F48" w14:paraId="5DFA239D" w14:textId="77777777" w:rsidTr="00164498">
        <w:trPr>
          <w:cantSplit/>
        </w:trPr>
        <w:tc>
          <w:tcPr>
            <w:tcW w:w="1071" w:type="dxa"/>
          </w:tcPr>
          <w:p w14:paraId="2AFC14B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691</w:t>
            </w:r>
          </w:p>
        </w:tc>
        <w:tc>
          <w:tcPr>
            <w:tcW w:w="2523" w:type="dxa"/>
            <w:vAlign w:val="center"/>
          </w:tcPr>
          <w:p w14:paraId="23B328C4" w14:textId="77777777" w:rsidR="00F75133" w:rsidRPr="00CB0F48" w:rsidRDefault="00F75133" w:rsidP="00F75133">
            <w:pPr>
              <w:rPr>
                <w:rFonts w:ascii="Arial" w:hAnsi="Arial" w:cs="Arial"/>
                <w:sz w:val="18"/>
                <w:szCs w:val="18"/>
              </w:rPr>
            </w:pPr>
            <w:r w:rsidRPr="00CB0F48">
              <w:rPr>
                <w:rFonts w:ascii="Arial" w:hAnsi="Arial" w:cs="Arial"/>
                <w:sz w:val="18"/>
                <w:szCs w:val="18"/>
              </w:rPr>
              <w:t>BAST-AEU</w:t>
            </w:r>
          </w:p>
        </w:tc>
        <w:tc>
          <w:tcPr>
            <w:tcW w:w="6456" w:type="dxa"/>
            <w:vAlign w:val="center"/>
          </w:tcPr>
          <w:p w14:paraId="2B2FA5D8"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41CEE127" w14:textId="77777777" w:rsidTr="00164498">
        <w:trPr>
          <w:cantSplit/>
        </w:trPr>
        <w:tc>
          <w:tcPr>
            <w:tcW w:w="1071" w:type="dxa"/>
          </w:tcPr>
          <w:p w14:paraId="6035173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692</w:t>
            </w:r>
          </w:p>
        </w:tc>
        <w:tc>
          <w:tcPr>
            <w:tcW w:w="2523" w:type="dxa"/>
            <w:vAlign w:val="center"/>
          </w:tcPr>
          <w:p w14:paraId="6FC7DF35" w14:textId="77777777" w:rsidR="00F75133" w:rsidRPr="00CB0F48" w:rsidRDefault="00F75133" w:rsidP="00F75133">
            <w:pPr>
              <w:rPr>
                <w:rFonts w:ascii="Arial" w:hAnsi="Arial" w:cs="Arial"/>
                <w:sz w:val="18"/>
                <w:szCs w:val="18"/>
              </w:rPr>
            </w:pPr>
            <w:r w:rsidRPr="00CB0F48">
              <w:rPr>
                <w:rFonts w:ascii="Arial" w:hAnsi="Arial" w:cs="Arial"/>
                <w:sz w:val="18"/>
                <w:szCs w:val="18"/>
              </w:rPr>
              <w:t>CALD-AEU</w:t>
            </w:r>
          </w:p>
        </w:tc>
        <w:tc>
          <w:tcPr>
            <w:tcW w:w="6456" w:type="dxa"/>
            <w:vAlign w:val="center"/>
          </w:tcPr>
          <w:p w14:paraId="61CAF2BB"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4D1C2E79" w14:textId="77777777" w:rsidTr="00164498">
        <w:trPr>
          <w:cantSplit/>
        </w:trPr>
        <w:tc>
          <w:tcPr>
            <w:tcW w:w="1071" w:type="dxa"/>
          </w:tcPr>
          <w:p w14:paraId="38A05A4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695</w:t>
            </w:r>
          </w:p>
        </w:tc>
        <w:tc>
          <w:tcPr>
            <w:tcW w:w="2523" w:type="dxa"/>
            <w:vAlign w:val="center"/>
          </w:tcPr>
          <w:p w14:paraId="7AB33538" w14:textId="77777777" w:rsidR="00F75133" w:rsidRPr="00CB0F48" w:rsidRDefault="00F75133" w:rsidP="00F75133">
            <w:pPr>
              <w:rPr>
                <w:rFonts w:ascii="Arial" w:hAnsi="Arial" w:cs="Arial"/>
                <w:sz w:val="18"/>
                <w:szCs w:val="18"/>
              </w:rPr>
            </w:pPr>
            <w:r w:rsidRPr="00CB0F48">
              <w:rPr>
                <w:rFonts w:ascii="Arial" w:hAnsi="Arial" w:cs="Arial"/>
                <w:sz w:val="18"/>
                <w:szCs w:val="18"/>
              </w:rPr>
              <w:t>FAYE-AEU</w:t>
            </w:r>
          </w:p>
        </w:tc>
        <w:tc>
          <w:tcPr>
            <w:tcW w:w="6456" w:type="dxa"/>
            <w:vAlign w:val="center"/>
          </w:tcPr>
          <w:p w14:paraId="480D9BBB"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1C64CADF" w14:textId="77777777" w:rsidTr="00164498">
        <w:trPr>
          <w:cantSplit/>
        </w:trPr>
        <w:tc>
          <w:tcPr>
            <w:tcW w:w="1071" w:type="dxa"/>
          </w:tcPr>
          <w:p w14:paraId="4D2FB41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lastRenderedPageBreak/>
              <w:t>709</w:t>
            </w:r>
          </w:p>
        </w:tc>
        <w:tc>
          <w:tcPr>
            <w:tcW w:w="2523" w:type="dxa"/>
            <w:vAlign w:val="center"/>
          </w:tcPr>
          <w:p w14:paraId="3A1DCCC6" w14:textId="77777777" w:rsidR="00F75133" w:rsidRPr="00CB0F48" w:rsidRDefault="00F75133" w:rsidP="00F75133">
            <w:pPr>
              <w:rPr>
                <w:rFonts w:ascii="Arial" w:hAnsi="Arial" w:cs="Arial"/>
                <w:sz w:val="18"/>
                <w:szCs w:val="18"/>
              </w:rPr>
            </w:pPr>
            <w:r w:rsidRPr="00CB0F48">
              <w:rPr>
                <w:rFonts w:ascii="Arial" w:hAnsi="Arial" w:cs="Arial"/>
                <w:sz w:val="18"/>
                <w:szCs w:val="18"/>
              </w:rPr>
              <w:t>TRAV-AEU</w:t>
            </w:r>
          </w:p>
        </w:tc>
        <w:tc>
          <w:tcPr>
            <w:tcW w:w="6456" w:type="dxa"/>
            <w:vAlign w:val="center"/>
          </w:tcPr>
          <w:p w14:paraId="244594A9"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0F9DA7C2" w14:textId="77777777" w:rsidTr="00164498">
        <w:trPr>
          <w:cantSplit/>
        </w:trPr>
        <w:tc>
          <w:tcPr>
            <w:tcW w:w="1071" w:type="dxa"/>
          </w:tcPr>
          <w:p w14:paraId="61C79EA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712</w:t>
            </w:r>
          </w:p>
        </w:tc>
        <w:tc>
          <w:tcPr>
            <w:tcW w:w="2523" w:type="dxa"/>
            <w:vAlign w:val="center"/>
          </w:tcPr>
          <w:p w14:paraId="421F78F7" w14:textId="77777777" w:rsidR="00F75133" w:rsidRPr="00CB0F48" w:rsidRDefault="00F75133" w:rsidP="00F75133">
            <w:pPr>
              <w:rPr>
                <w:rFonts w:ascii="Arial" w:hAnsi="Arial" w:cs="Arial"/>
                <w:sz w:val="18"/>
                <w:szCs w:val="18"/>
              </w:rPr>
            </w:pPr>
            <w:r w:rsidRPr="00CB0F48">
              <w:rPr>
                <w:rFonts w:ascii="Arial" w:hAnsi="Arial" w:cs="Arial"/>
                <w:sz w:val="18"/>
                <w:szCs w:val="18"/>
              </w:rPr>
              <w:t>WILL-AEU</w:t>
            </w:r>
          </w:p>
        </w:tc>
        <w:tc>
          <w:tcPr>
            <w:tcW w:w="6456" w:type="dxa"/>
            <w:vAlign w:val="center"/>
          </w:tcPr>
          <w:p w14:paraId="4C7069F5" w14:textId="77777777" w:rsidR="00F75133" w:rsidRPr="00CB0F48" w:rsidRDefault="00F75133" w:rsidP="00F75133">
            <w:pPr>
              <w:rPr>
                <w:rFonts w:ascii="Arial" w:hAnsi="Arial" w:cs="Arial"/>
                <w:sz w:val="18"/>
                <w:szCs w:val="18"/>
              </w:rPr>
            </w:pPr>
            <w:r w:rsidRPr="00CB0F48">
              <w:rPr>
                <w:rFonts w:ascii="Arial" w:hAnsi="Arial" w:cs="Arial"/>
                <w:sz w:val="18"/>
                <w:szCs w:val="18"/>
              </w:rPr>
              <w:t>Austin Energy</w:t>
            </w:r>
          </w:p>
        </w:tc>
      </w:tr>
      <w:tr w:rsidR="00F75133" w:rsidRPr="00CB0F48" w14:paraId="5D2182AB" w14:textId="77777777" w:rsidTr="00164498">
        <w:trPr>
          <w:cantSplit/>
        </w:trPr>
        <w:tc>
          <w:tcPr>
            <w:tcW w:w="1071" w:type="dxa"/>
          </w:tcPr>
          <w:p w14:paraId="2E39897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790</w:t>
            </w:r>
          </w:p>
        </w:tc>
        <w:tc>
          <w:tcPr>
            <w:tcW w:w="2523" w:type="dxa"/>
            <w:vAlign w:val="center"/>
          </w:tcPr>
          <w:p w14:paraId="705B0805" w14:textId="77777777" w:rsidR="00F75133" w:rsidRPr="00CB0F48" w:rsidRDefault="00F75133" w:rsidP="00F75133">
            <w:pPr>
              <w:rPr>
                <w:rFonts w:ascii="Arial" w:hAnsi="Arial" w:cs="Arial"/>
                <w:sz w:val="18"/>
                <w:szCs w:val="18"/>
              </w:rPr>
            </w:pPr>
            <w:r w:rsidRPr="00CB0F48">
              <w:rPr>
                <w:rFonts w:ascii="Arial" w:hAnsi="Arial" w:cs="Arial"/>
                <w:sz w:val="18"/>
                <w:szCs w:val="18"/>
              </w:rPr>
              <w:t>GRAY</w:t>
            </w:r>
          </w:p>
        </w:tc>
        <w:tc>
          <w:tcPr>
            <w:tcW w:w="6456" w:type="dxa"/>
            <w:vAlign w:val="center"/>
          </w:tcPr>
          <w:p w14:paraId="6F4FA2B2" w14:textId="77777777" w:rsidR="00F75133" w:rsidRPr="00CB0F48" w:rsidRDefault="00F75133" w:rsidP="00F75133">
            <w:pPr>
              <w:rPr>
                <w:rFonts w:ascii="Arial" w:hAnsi="Arial" w:cs="Arial"/>
                <w:sz w:val="18"/>
                <w:szCs w:val="18"/>
              </w:rPr>
            </w:pPr>
            <w:r w:rsidRPr="00CB0F48">
              <w:rPr>
                <w:rFonts w:ascii="Arial" w:hAnsi="Arial" w:cs="Arial"/>
                <w:sz w:val="18"/>
                <w:szCs w:val="18"/>
              </w:rPr>
              <w:t>Cross Texas Transmission</w:t>
            </w:r>
          </w:p>
        </w:tc>
      </w:tr>
      <w:tr w:rsidR="00F75133" w:rsidRPr="00CB0F48" w14:paraId="50D3EF7A" w14:textId="77777777" w:rsidTr="00164498">
        <w:trPr>
          <w:cantSplit/>
        </w:trPr>
        <w:tc>
          <w:tcPr>
            <w:tcW w:w="1071" w:type="dxa"/>
          </w:tcPr>
          <w:p w14:paraId="699ECBA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791</w:t>
            </w:r>
          </w:p>
        </w:tc>
        <w:tc>
          <w:tcPr>
            <w:tcW w:w="2523" w:type="dxa"/>
            <w:vAlign w:val="center"/>
          </w:tcPr>
          <w:p w14:paraId="0BF70D2D" w14:textId="77777777" w:rsidR="00F75133" w:rsidRPr="00CB0F48" w:rsidRDefault="00F75133" w:rsidP="00F75133">
            <w:pPr>
              <w:rPr>
                <w:rFonts w:ascii="Arial" w:hAnsi="Arial" w:cs="Arial"/>
                <w:sz w:val="18"/>
                <w:szCs w:val="18"/>
              </w:rPr>
            </w:pPr>
            <w:r w:rsidRPr="00CB0F48">
              <w:rPr>
                <w:rFonts w:ascii="Arial" w:hAnsi="Arial" w:cs="Arial"/>
                <w:sz w:val="18"/>
                <w:szCs w:val="18"/>
              </w:rPr>
              <w:t>SCOMP</w:t>
            </w:r>
          </w:p>
        </w:tc>
        <w:tc>
          <w:tcPr>
            <w:tcW w:w="6456" w:type="dxa"/>
            <w:vAlign w:val="center"/>
          </w:tcPr>
          <w:p w14:paraId="1FC12C79" w14:textId="77777777" w:rsidR="00F75133" w:rsidRPr="00CB0F48" w:rsidRDefault="00F75133" w:rsidP="00F75133">
            <w:pPr>
              <w:rPr>
                <w:rFonts w:ascii="Arial" w:hAnsi="Arial" w:cs="Arial"/>
                <w:sz w:val="18"/>
                <w:szCs w:val="18"/>
              </w:rPr>
            </w:pPr>
            <w:r w:rsidRPr="00CB0F48">
              <w:rPr>
                <w:rFonts w:ascii="Arial" w:hAnsi="Arial" w:cs="Arial"/>
                <w:sz w:val="18"/>
                <w:szCs w:val="18"/>
              </w:rPr>
              <w:t>Cross Texas Transmission</w:t>
            </w:r>
          </w:p>
        </w:tc>
      </w:tr>
      <w:tr w:rsidR="00F75133" w:rsidRPr="00CB0F48" w14:paraId="05DD0E08" w14:textId="77777777" w:rsidTr="00164498">
        <w:trPr>
          <w:cantSplit/>
        </w:trPr>
        <w:tc>
          <w:tcPr>
            <w:tcW w:w="1071" w:type="dxa"/>
          </w:tcPr>
          <w:p w14:paraId="6D970D2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800</w:t>
            </w:r>
          </w:p>
        </w:tc>
        <w:tc>
          <w:tcPr>
            <w:tcW w:w="2523" w:type="dxa"/>
            <w:vAlign w:val="center"/>
          </w:tcPr>
          <w:p w14:paraId="56DFCE2E" w14:textId="77777777" w:rsidR="00F75133" w:rsidRPr="00CB0F48" w:rsidRDefault="00F75133" w:rsidP="00F75133">
            <w:pPr>
              <w:rPr>
                <w:rFonts w:ascii="Arial" w:hAnsi="Arial" w:cs="Arial"/>
                <w:sz w:val="18"/>
                <w:szCs w:val="18"/>
              </w:rPr>
            </w:pPr>
            <w:r w:rsidRPr="00CB0F48">
              <w:rPr>
                <w:rFonts w:ascii="Arial" w:hAnsi="Arial" w:cs="Arial"/>
                <w:sz w:val="18"/>
                <w:szCs w:val="18"/>
              </w:rPr>
              <w:t>BPUB</w:t>
            </w:r>
          </w:p>
        </w:tc>
        <w:tc>
          <w:tcPr>
            <w:tcW w:w="6456" w:type="dxa"/>
            <w:vAlign w:val="center"/>
          </w:tcPr>
          <w:p w14:paraId="62F5AC3A" w14:textId="77777777" w:rsidR="00F75133" w:rsidRPr="00CB0F48" w:rsidRDefault="00F75133" w:rsidP="00F75133">
            <w:pPr>
              <w:rPr>
                <w:rFonts w:ascii="Arial" w:hAnsi="Arial" w:cs="Arial"/>
                <w:sz w:val="18"/>
                <w:szCs w:val="18"/>
              </w:rPr>
            </w:pPr>
            <w:r w:rsidRPr="00CB0F48">
              <w:rPr>
                <w:rFonts w:ascii="Arial" w:hAnsi="Arial" w:cs="Arial"/>
                <w:sz w:val="18"/>
                <w:szCs w:val="18"/>
              </w:rPr>
              <w:t>Public Utility Board of Brownsville</w:t>
            </w:r>
          </w:p>
        </w:tc>
      </w:tr>
      <w:tr w:rsidR="00F75133" w:rsidRPr="00CB0F48" w14:paraId="76DE9DF9" w14:textId="77777777" w:rsidTr="00164498">
        <w:trPr>
          <w:cantSplit/>
        </w:trPr>
        <w:tc>
          <w:tcPr>
            <w:tcW w:w="1071" w:type="dxa"/>
          </w:tcPr>
          <w:p w14:paraId="0C6FFE0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825</w:t>
            </w:r>
          </w:p>
        </w:tc>
        <w:tc>
          <w:tcPr>
            <w:tcW w:w="2523" w:type="dxa"/>
            <w:vAlign w:val="center"/>
          </w:tcPr>
          <w:p w14:paraId="3F714A6E" w14:textId="77777777" w:rsidR="00F75133" w:rsidRPr="00CB0F48" w:rsidRDefault="00F75133" w:rsidP="00F75133">
            <w:pPr>
              <w:rPr>
                <w:rFonts w:ascii="Arial" w:hAnsi="Arial" w:cs="Arial"/>
                <w:sz w:val="18"/>
                <w:szCs w:val="18"/>
              </w:rPr>
            </w:pPr>
            <w:r>
              <w:rPr>
                <w:rFonts w:ascii="Arial" w:hAnsi="Arial" w:cs="Arial"/>
                <w:sz w:val="18"/>
                <w:szCs w:val="18"/>
              </w:rPr>
              <w:t>SU CAPROCK</w:t>
            </w:r>
          </w:p>
        </w:tc>
        <w:tc>
          <w:tcPr>
            <w:tcW w:w="6456" w:type="dxa"/>
            <w:vAlign w:val="center"/>
          </w:tcPr>
          <w:p w14:paraId="78412969" w14:textId="77777777" w:rsidR="00F75133" w:rsidRPr="00CB0F48" w:rsidRDefault="00F75133" w:rsidP="00F75133">
            <w:pPr>
              <w:rPr>
                <w:rFonts w:ascii="Arial" w:hAnsi="Arial" w:cs="Arial"/>
                <w:sz w:val="18"/>
                <w:szCs w:val="18"/>
              </w:rPr>
            </w:pPr>
            <w:r w:rsidRPr="00CB0F48">
              <w:rPr>
                <w:rFonts w:ascii="Arial" w:hAnsi="Arial" w:cs="Arial"/>
                <w:sz w:val="18"/>
                <w:szCs w:val="18"/>
              </w:rPr>
              <w:t>Sharyland Utilities</w:t>
            </w:r>
          </w:p>
        </w:tc>
      </w:tr>
      <w:tr w:rsidR="00F75133" w:rsidRPr="00CB0F48" w14:paraId="393A060D" w14:textId="77777777" w:rsidTr="00164498">
        <w:trPr>
          <w:cantSplit/>
        </w:trPr>
        <w:tc>
          <w:tcPr>
            <w:tcW w:w="1071" w:type="dxa"/>
          </w:tcPr>
          <w:p w14:paraId="555F4AF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829</w:t>
            </w:r>
          </w:p>
        </w:tc>
        <w:tc>
          <w:tcPr>
            <w:tcW w:w="2523" w:type="dxa"/>
            <w:vAlign w:val="center"/>
          </w:tcPr>
          <w:p w14:paraId="43CC137D" w14:textId="77777777" w:rsidR="00F75133" w:rsidRPr="00CB0F48" w:rsidRDefault="00F75133" w:rsidP="00F75133">
            <w:pPr>
              <w:rPr>
                <w:rFonts w:ascii="Arial" w:hAnsi="Arial" w:cs="Arial"/>
                <w:sz w:val="18"/>
                <w:szCs w:val="18"/>
              </w:rPr>
            </w:pPr>
            <w:r w:rsidRPr="00CB0F48">
              <w:rPr>
                <w:rFonts w:ascii="Arial" w:hAnsi="Arial" w:cs="Arial"/>
                <w:sz w:val="18"/>
                <w:szCs w:val="18"/>
              </w:rPr>
              <w:t>SHRY</w:t>
            </w:r>
          </w:p>
        </w:tc>
        <w:tc>
          <w:tcPr>
            <w:tcW w:w="6456" w:type="dxa"/>
            <w:vAlign w:val="center"/>
          </w:tcPr>
          <w:p w14:paraId="071484DF" w14:textId="77777777" w:rsidR="00F75133" w:rsidRPr="00CB0F48" w:rsidRDefault="00F75133" w:rsidP="00F75133">
            <w:pPr>
              <w:rPr>
                <w:rFonts w:ascii="Arial" w:hAnsi="Arial" w:cs="Arial"/>
                <w:sz w:val="18"/>
                <w:szCs w:val="18"/>
              </w:rPr>
            </w:pPr>
            <w:r w:rsidRPr="00CB0F48">
              <w:rPr>
                <w:rFonts w:ascii="Arial" w:hAnsi="Arial" w:cs="Arial"/>
                <w:sz w:val="18"/>
                <w:szCs w:val="18"/>
              </w:rPr>
              <w:t>Sharyland Utilities</w:t>
            </w:r>
          </w:p>
        </w:tc>
      </w:tr>
      <w:tr w:rsidR="00F75133" w:rsidRPr="00CB0F48" w14:paraId="30022180" w14:textId="77777777" w:rsidTr="00164498">
        <w:trPr>
          <w:cantSplit/>
        </w:trPr>
        <w:tc>
          <w:tcPr>
            <w:tcW w:w="1071" w:type="dxa"/>
          </w:tcPr>
          <w:p w14:paraId="0206EC8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870</w:t>
            </w:r>
          </w:p>
        </w:tc>
        <w:tc>
          <w:tcPr>
            <w:tcW w:w="2523" w:type="dxa"/>
            <w:vAlign w:val="center"/>
          </w:tcPr>
          <w:p w14:paraId="5EADB02B" w14:textId="77777777" w:rsidR="00F75133" w:rsidRPr="00CB0F48" w:rsidRDefault="00F75133" w:rsidP="00F75133">
            <w:pPr>
              <w:rPr>
                <w:rFonts w:ascii="Arial" w:hAnsi="Arial" w:cs="Arial"/>
                <w:sz w:val="18"/>
                <w:szCs w:val="18"/>
              </w:rPr>
            </w:pPr>
            <w:r w:rsidRPr="00CB0F48">
              <w:rPr>
                <w:rFonts w:ascii="Arial" w:hAnsi="Arial" w:cs="Arial"/>
                <w:sz w:val="18"/>
                <w:szCs w:val="18"/>
              </w:rPr>
              <w:t>MEC</w:t>
            </w:r>
          </w:p>
        </w:tc>
        <w:tc>
          <w:tcPr>
            <w:tcW w:w="6456" w:type="dxa"/>
            <w:vAlign w:val="center"/>
          </w:tcPr>
          <w:p w14:paraId="484C3E62"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Medina Electric Coop</w:t>
            </w:r>
          </w:p>
        </w:tc>
      </w:tr>
      <w:tr w:rsidR="00F75133" w:rsidRPr="00CB0F48" w14:paraId="224420E2" w14:textId="77777777" w:rsidTr="00164498">
        <w:trPr>
          <w:cantSplit/>
        </w:trPr>
        <w:tc>
          <w:tcPr>
            <w:tcW w:w="1071" w:type="dxa"/>
          </w:tcPr>
          <w:p w14:paraId="5CCBF48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872</w:t>
            </w:r>
          </w:p>
        </w:tc>
        <w:tc>
          <w:tcPr>
            <w:tcW w:w="2523" w:type="dxa"/>
            <w:vAlign w:val="center"/>
          </w:tcPr>
          <w:p w14:paraId="1771C940" w14:textId="77777777" w:rsidR="00F75133" w:rsidRPr="00CB0F48" w:rsidRDefault="00F75133" w:rsidP="00F75133">
            <w:pPr>
              <w:rPr>
                <w:rFonts w:ascii="Arial" w:hAnsi="Arial" w:cs="Arial"/>
                <w:sz w:val="18"/>
                <w:szCs w:val="18"/>
              </w:rPr>
            </w:pPr>
            <w:r w:rsidRPr="00CB0F48">
              <w:rPr>
                <w:rFonts w:ascii="Arial" w:hAnsi="Arial" w:cs="Arial"/>
                <w:sz w:val="18"/>
                <w:szCs w:val="18"/>
              </w:rPr>
              <w:t>JEC</w:t>
            </w:r>
          </w:p>
        </w:tc>
        <w:tc>
          <w:tcPr>
            <w:tcW w:w="6456" w:type="dxa"/>
            <w:vAlign w:val="center"/>
          </w:tcPr>
          <w:p w14:paraId="034251AE"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Jackson Electric Coop</w:t>
            </w:r>
          </w:p>
        </w:tc>
      </w:tr>
      <w:tr w:rsidR="00F75133" w:rsidRPr="00CB0F48" w14:paraId="178C2434" w14:textId="77777777" w:rsidTr="00164498">
        <w:trPr>
          <w:cantSplit/>
        </w:trPr>
        <w:tc>
          <w:tcPr>
            <w:tcW w:w="1071" w:type="dxa"/>
          </w:tcPr>
          <w:p w14:paraId="2AAE391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874</w:t>
            </w:r>
          </w:p>
        </w:tc>
        <w:tc>
          <w:tcPr>
            <w:tcW w:w="2523" w:type="dxa"/>
            <w:vAlign w:val="center"/>
          </w:tcPr>
          <w:p w14:paraId="78D05681" w14:textId="77777777" w:rsidR="00F75133" w:rsidRPr="00CB0F48" w:rsidRDefault="00F75133" w:rsidP="00F75133">
            <w:pPr>
              <w:rPr>
                <w:rFonts w:ascii="Arial" w:hAnsi="Arial" w:cs="Arial"/>
                <w:sz w:val="18"/>
                <w:szCs w:val="18"/>
              </w:rPr>
            </w:pPr>
            <w:r w:rsidRPr="00CB0F48">
              <w:rPr>
                <w:rFonts w:ascii="Arial" w:hAnsi="Arial" w:cs="Arial"/>
                <w:sz w:val="18"/>
                <w:szCs w:val="18"/>
              </w:rPr>
              <w:t>KEC</w:t>
            </w:r>
          </w:p>
        </w:tc>
        <w:tc>
          <w:tcPr>
            <w:tcW w:w="6456" w:type="dxa"/>
            <w:vAlign w:val="center"/>
          </w:tcPr>
          <w:p w14:paraId="6B939370"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Karnes Electric Coop</w:t>
            </w:r>
          </w:p>
        </w:tc>
      </w:tr>
      <w:tr w:rsidR="00F75133" w:rsidRPr="00CB0F48" w14:paraId="08DAF639" w14:textId="77777777" w:rsidTr="00164498">
        <w:trPr>
          <w:cantSplit/>
        </w:trPr>
        <w:tc>
          <w:tcPr>
            <w:tcW w:w="1071" w:type="dxa"/>
          </w:tcPr>
          <w:p w14:paraId="7655A3B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875</w:t>
            </w:r>
          </w:p>
        </w:tc>
        <w:tc>
          <w:tcPr>
            <w:tcW w:w="2523" w:type="dxa"/>
            <w:vAlign w:val="center"/>
          </w:tcPr>
          <w:p w14:paraId="4E77D3D1" w14:textId="77777777" w:rsidR="00F75133" w:rsidRPr="00CB0F48" w:rsidRDefault="00F75133" w:rsidP="00F75133">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456" w:type="dxa"/>
            <w:vAlign w:val="center"/>
          </w:tcPr>
          <w:p w14:paraId="6605D576"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Eastern Magic Valley</w:t>
            </w:r>
          </w:p>
        </w:tc>
      </w:tr>
      <w:tr w:rsidR="00F75133" w:rsidRPr="00CB0F48" w14:paraId="4B216D17" w14:textId="77777777" w:rsidTr="00164498">
        <w:trPr>
          <w:cantSplit/>
        </w:trPr>
        <w:tc>
          <w:tcPr>
            <w:tcW w:w="1071" w:type="dxa"/>
          </w:tcPr>
          <w:p w14:paraId="5324A0D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876</w:t>
            </w:r>
          </w:p>
        </w:tc>
        <w:tc>
          <w:tcPr>
            <w:tcW w:w="2523" w:type="dxa"/>
            <w:vAlign w:val="center"/>
          </w:tcPr>
          <w:p w14:paraId="3F3AC0BA" w14:textId="77777777" w:rsidR="00F75133" w:rsidRPr="00CB0F48" w:rsidRDefault="00F75133" w:rsidP="00F75133">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456" w:type="dxa"/>
            <w:vAlign w:val="center"/>
          </w:tcPr>
          <w:p w14:paraId="4C0085FF"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Western Magic Valley</w:t>
            </w:r>
          </w:p>
        </w:tc>
      </w:tr>
      <w:tr w:rsidR="00F75133" w:rsidRPr="00CB0F48" w14:paraId="446F5F7E" w14:textId="77777777" w:rsidTr="00164498">
        <w:trPr>
          <w:cantSplit/>
        </w:trPr>
        <w:tc>
          <w:tcPr>
            <w:tcW w:w="1071" w:type="dxa"/>
          </w:tcPr>
          <w:p w14:paraId="5C62E2F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878</w:t>
            </w:r>
          </w:p>
        </w:tc>
        <w:tc>
          <w:tcPr>
            <w:tcW w:w="2523" w:type="dxa"/>
            <w:vAlign w:val="center"/>
          </w:tcPr>
          <w:p w14:paraId="58A944B7" w14:textId="77777777" w:rsidR="00F75133" w:rsidRPr="00CB0F48" w:rsidRDefault="00F75133" w:rsidP="00F75133">
            <w:pPr>
              <w:rPr>
                <w:rFonts w:ascii="Arial" w:hAnsi="Arial" w:cs="Arial"/>
                <w:sz w:val="18"/>
                <w:szCs w:val="18"/>
              </w:rPr>
            </w:pPr>
            <w:r w:rsidRPr="00CB0F48">
              <w:rPr>
                <w:rFonts w:ascii="Arial" w:hAnsi="Arial" w:cs="Arial"/>
                <w:sz w:val="18"/>
                <w:szCs w:val="18"/>
              </w:rPr>
              <w:t>NEC</w:t>
            </w:r>
          </w:p>
        </w:tc>
        <w:tc>
          <w:tcPr>
            <w:tcW w:w="6456" w:type="dxa"/>
            <w:vAlign w:val="center"/>
          </w:tcPr>
          <w:p w14:paraId="70BE0269"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Nueces Electric Coop</w:t>
            </w:r>
          </w:p>
        </w:tc>
      </w:tr>
      <w:tr w:rsidR="00F75133" w:rsidRPr="00CB0F48" w14:paraId="488F84F7" w14:textId="77777777" w:rsidTr="00164498">
        <w:trPr>
          <w:cantSplit/>
        </w:trPr>
        <w:tc>
          <w:tcPr>
            <w:tcW w:w="1071" w:type="dxa"/>
          </w:tcPr>
          <w:p w14:paraId="7FAF4D9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880</w:t>
            </w:r>
          </w:p>
        </w:tc>
        <w:tc>
          <w:tcPr>
            <w:tcW w:w="2523" w:type="dxa"/>
            <w:vAlign w:val="center"/>
          </w:tcPr>
          <w:p w14:paraId="0340C4D9" w14:textId="77777777" w:rsidR="00F75133" w:rsidRPr="00CB0F48" w:rsidRDefault="00F75133" w:rsidP="00F75133">
            <w:pPr>
              <w:rPr>
                <w:rFonts w:ascii="Arial" w:hAnsi="Arial" w:cs="Arial"/>
                <w:sz w:val="18"/>
                <w:szCs w:val="18"/>
              </w:rPr>
            </w:pPr>
            <w:r w:rsidRPr="00CB0F48">
              <w:rPr>
                <w:rFonts w:ascii="Arial" w:hAnsi="Arial" w:cs="Arial"/>
                <w:sz w:val="18"/>
                <w:szCs w:val="18"/>
              </w:rPr>
              <w:t>SPEC</w:t>
            </w:r>
          </w:p>
        </w:tc>
        <w:tc>
          <w:tcPr>
            <w:tcW w:w="6456" w:type="dxa"/>
            <w:vAlign w:val="center"/>
          </w:tcPr>
          <w:p w14:paraId="66CC596C"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San Patricio Electric Coop</w:t>
            </w:r>
          </w:p>
        </w:tc>
      </w:tr>
      <w:tr w:rsidR="00F75133" w:rsidRPr="00CB0F48" w14:paraId="04B28FF9" w14:textId="77777777" w:rsidTr="00164498">
        <w:trPr>
          <w:cantSplit/>
        </w:trPr>
        <w:tc>
          <w:tcPr>
            <w:tcW w:w="1071" w:type="dxa"/>
          </w:tcPr>
          <w:p w14:paraId="44ECC47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882</w:t>
            </w:r>
          </w:p>
        </w:tc>
        <w:tc>
          <w:tcPr>
            <w:tcW w:w="2523" w:type="dxa"/>
            <w:vAlign w:val="center"/>
          </w:tcPr>
          <w:p w14:paraId="4A399658" w14:textId="77777777" w:rsidR="00F75133" w:rsidRPr="00CB0F48" w:rsidRDefault="00F75133" w:rsidP="00F75133">
            <w:pPr>
              <w:rPr>
                <w:rFonts w:ascii="Arial" w:hAnsi="Arial" w:cs="Arial"/>
                <w:sz w:val="18"/>
                <w:szCs w:val="18"/>
              </w:rPr>
            </w:pPr>
            <w:r w:rsidRPr="00CB0F48">
              <w:rPr>
                <w:rFonts w:ascii="Arial" w:hAnsi="Arial" w:cs="Arial"/>
                <w:sz w:val="18"/>
                <w:szCs w:val="18"/>
              </w:rPr>
              <w:t>VEC</w:t>
            </w:r>
          </w:p>
        </w:tc>
        <w:tc>
          <w:tcPr>
            <w:tcW w:w="6456" w:type="dxa"/>
            <w:vAlign w:val="center"/>
          </w:tcPr>
          <w:p w14:paraId="1E497FA5"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Victoria Electric Coop</w:t>
            </w:r>
          </w:p>
        </w:tc>
      </w:tr>
      <w:tr w:rsidR="00F75133" w:rsidRPr="00CB0F48" w14:paraId="715236D6" w14:textId="77777777" w:rsidTr="00164498">
        <w:trPr>
          <w:cantSplit/>
        </w:trPr>
        <w:tc>
          <w:tcPr>
            <w:tcW w:w="1071" w:type="dxa"/>
          </w:tcPr>
          <w:p w14:paraId="5149EB5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884</w:t>
            </w:r>
          </w:p>
        </w:tc>
        <w:tc>
          <w:tcPr>
            <w:tcW w:w="2523" w:type="dxa"/>
            <w:vAlign w:val="center"/>
          </w:tcPr>
          <w:p w14:paraId="1BD5748B" w14:textId="77777777" w:rsidR="00F75133" w:rsidRPr="00CB0F48" w:rsidRDefault="00F75133" w:rsidP="00F75133">
            <w:pPr>
              <w:rPr>
                <w:rFonts w:ascii="Arial" w:hAnsi="Arial" w:cs="Arial"/>
                <w:sz w:val="18"/>
                <w:szCs w:val="18"/>
              </w:rPr>
            </w:pPr>
            <w:r w:rsidRPr="00CB0F48">
              <w:rPr>
                <w:rFonts w:ascii="Arial" w:hAnsi="Arial" w:cs="Arial"/>
                <w:sz w:val="18"/>
                <w:szCs w:val="18"/>
              </w:rPr>
              <w:t>WCEC</w:t>
            </w:r>
          </w:p>
        </w:tc>
        <w:tc>
          <w:tcPr>
            <w:tcW w:w="6456" w:type="dxa"/>
            <w:vAlign w:val="center"/>
          </w:tcPr>
          <w:p w14:paraId="66E4C479"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 Wharton County Electric Coop</w:t>
            </w:r>
          </w:p>
        </w:tc>
      </w:tr>
      <w:tr w:rsidR="00F75133" w:rsidRPr="00CB0F48" w14:paraId="243A5CCE" w14:textId="77777777" w:rsidTr="00164498">
        <w:trPr>
          <w:cantSplit/>
        </w:trPr>
        <w:tc>
          <w:tcPr>
            <w:tcW w:w="1071" w:type="dxa"/>
          </w:tcPr>
          <w:p w14:paraId="7A0EAA9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890</w:t>
            </w:r>
          </w:p>
        </w:tc>
        <w:tc>
          <w:tcPr>
            <w:tcW w:w="2523" w:type="dxa"/>
            <w:vAlign w:val="center"/>
          </w:tcPr>
          <w:p w14:paraId="1FB491C5" w14:textId="77777777" w:rsidR="00F75133" w:rsidRPr="00CB0F48" w:rsidRDefault="00F75133" w:rsidP="00F75133">
            <w:pPr>
              <w:rPr>
                <w:rFonts w:ascii="Arial" w:hAnsi="Arial" w:cs="Arial"/>
                <w:sz w:val="18"/>
                <w:szCs w:val="18"/>
              </w:rPr>
            </w:pPr>
            <w:r w:rsidRPr="00CB0F48">
              <w:rPr>
                <w:rFonts w:ascii="Arial" w:hAnsi="Arial" w:cs="Arial"/>
                <w:sz w:val="18"/>
                <w:szCs w:val="18"/>
              </w:rPr>
              <w:t>STEC</w:t>
            </w:r>
          </w:p>
        </w:tc>
        <w:tc>
          <w:tcPr>
            <w:tcW w:w="6456" w:type="dxa"/>
            <w:vAlign w:val="center"/>
          </w:tcPr>
          <w:p w14:paraId="6D48FDB8" w14:textId="77777777" w:rsidR="00F75133" w:rsidRPr="00CB0F48" w:rsidRDefault="00F75133" w:rsidP="00F75133">
            <w:pPr>
              <w:rPr>
                <w:rFonts w:ascii="Arial" w:hAnsi="Arial" w:cs="Arial"/>
                <w:sz w:val="18"/>
                <w:szCs w:val="18"/>
              </w:rPr>
            </w:pPr>
            <w:r w:rsidRPr="00CB0F48">
              <w:rPr>
                <w:rFonts w:ascii="Arial" w:hAnsi="Arial" w:cs="Arial"/>
                <w:sz w:val="18"/>
                <w:szCs w:val="18"/>
              </w:rPr>
              <w:t>South Texas Electric Coop except member coops</w:t>
            </w:r>
          </w:p>
        </w:tc>
      </w:tr>
      <w:tr w:rsidR="00F75133" w:rsidRPr="00CB0F48" w14:paraId="1E1BF7C6" w14:textId="77777777" w:rsidTr="00164498">
        <w:trPr>
          <w:cantSplit/>
        </w:trPr>
        <w:tc>
          <w:tcPr>
            <w:tcW w:w="1071" w:type="dxa"/>
          </w:tcPr>
          <w:p w14:paraId="6E07001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891</w:t>
            </w:r>
          </w:p>
        </w:tc>
        <w:tc>
          <w:tcPr>
            <w:tcW w:w="2523" w:type="dxa"/>
            <w:vAlign w:val="center"/>
          </w:tcPr>
          <w:p w14:paraId="1D9C11A2" w14:textId="77777777" w:rsidR="00F75133" w:rsidRPr="00CB0F48" w:rsidRDefault="00F75133" w:rsidP="00F75133">
            <w:pPr>
              <w:rPr>
                <w:rFonts w:ascii="Arial" w:hAnsi="Arial" w:cs="Arial"/>
                <w:sz w:val="18"/>
                <w:szCs w:val="18"/>
              </w:rPr>
            </w:pPr>
            <w:r w:rsidRPr="00CB0F48">
              <w:rPr>
                <w:rFonts w:ascii="Arial" w:hAnsi="Arial" w:cs="Arial"/>
                <w:sz w:val="18"/>
                <w:szCs w:val="18"/>
              </w:rPr>
              <w:t>LOAD-EX</w:t>
            </w:r>
          </w:p>
        </w:tc>
        <w:tc>
          <w:tcPr>
            <w:tcW w:w="6456" w:type="dxa"/>
            <w:vAlign w:val="center"/>
          </w:tcPr>
          <w:p w14:paraId="075D3737" w14:textId="77777777" w:rsidR="00F75133" w:rsidRPr="00CB0F48" w:rsidRDefault="00F75133" w:rsidP="00F75133">
            <w:pPr>
              <w:rPr>
                <w:rFonts w:ascii="Arial" w:hAnsi="Arial" w:cs="Arial"/>
                <w:sz w:val="18"/>
                <w:szCs w:val="18"/>
              </w:rPr>
            </w:pPr>
            <w:r w:rsidRPr="00CB0F48">
              <w:rPr>
                <w:rFonts w:ascii="Arial" w:hAnsi="Arial" w:cs="Arial"/>
                <w:sz w:val="18"/>
                <w:szCs w:val="18"/>
              </w:rPr>
              <w:t>American Electric Power - TCC</w:t>
            </w:r>
          </w:p>
        </w:tc>
      </w:tr>
      <w:tr w:rsidR="00F75133" w:rsidRPr="00CB0F48" w14:paraId="1B4275F0" w14:textId="77777777" w:rsidTr="00164498">
        <w:trPr>
          <w:cantSplit/>
        </w:trPr>
        <w:tc>
          <w:tcPr>
            <w:tcW w:w="1071" w:type="dxa"/>
          </w:tcPr>
          <w:p w14:paraId="31FD22A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900</w:t>
            </w:r>
          </w:p>
        </w:tc>
        <w:tc>
          <w:tcPr>
            <w:tcW w:w="2523" w:type="dxa"/>
            <w:vAlign w:val="center"/>
          </w:tcPr>
          <w:p w14:paraId="57270B3A" w14:textId="77777777" w:rsidR="00F75133" w:rsidRPr="00CB0F48" w:rsidRDefault="00F75133" w:rsidP="00F75133">
            <w:pPr>
              <w:rPr>
                <w:rFonts w:ascii="Arial" w:hAnsi="Arial" w:cs="Arial"/>
                <w:sz w:val="18"/>
                <w:szCs w:val="18"/>
              </w:rPr>
            </w:pPr>
            <w:r w:rsidRPr="00CB0F48">
              <w:rPr>
                <w:rFonts w:ascii="Arial" w:hAnsi="Arial" w:cs="Arial"/>
                <w:sz w:val="18"/>
                <w:szCs w:val="18"/>
              </w:rPr>
              <w:t>E_BRAZORIA</w:t>
            </w:r>
          </w:p>
        </w:tc>
        <w:tc>
          <w:tcPr>
            <w:tcW w:w="6456" w:type="dxa"/>
            <w:vAlign w:val="center"/>
          </w:tcPr>
          <w:p w14:paraId="0FE69082"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B95BD8E" w14:textId="77777777" w:rsidTr="00164498">
        <w:trPr>
          <w:cantSplit/>
        </w:trPr>
        <w:tc>
          <w:tcPr>
            <w:tcW w:w="1071" w:type="dxa"/>
          </w:tcPr>
          <w:p w14:paraId="5FB3403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902</w:t>
            </w:r>
          </w:p>
        </w:tc>
        <w:tc>
          <w:tcPr>
            <w:tcW w:w="2523" w:type="dxa"/>
            <w:vAlign w:val="center"/>
          </w:tcPr>
          <w:p w14:paraId="7AB286FE" w14:textId="77777777" w:rsidR="00F75133" w:rsidRPr="00CB0F48" w:rsidRDefault="00F75133" w:rsidP="00F75133">
            <w:pPr>
              <w:rPr>
                <w:rFonts w:ascii="Arial" w:hAnsi="Arial" w:cs="Arial"/>
                <w:sz w:val="18"/>
                <w:szCs w:val="18"/>
              </w:rPr>
            </w:pPr>
            <w:r w:rsidRPr="00CB0F48">
              <w:rPr>
                <w:rFonts w:ascii="Arial" w:hAnsi="Arial" w:cs="Arial"/>
                <w:sz w:val="18"/>
                <w:szCs w:val="18"/>
              </w:rPr>
              <w:t>E_CHAMBERS</w:t>
            </w:r>
          </w:p>
        </w:tc>
        <w:tc>
          <w:tcPr>
            <w:tcW w:w="6456" w:type="dxa"/>
            <w:vAlign w:val="center"/>
          </w:tcPr>
          <w:p w14:paraId="2DF1AD6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A8424A6" w14:textId="77777777" w:rsidTr="00164498">
        <w:trPr>
          <w:cantSplit/>
        </w:trPr>
        <w:tc>
          <w:tcPr>
            <w:tcW w:w="1071" w:type="dxa"/>
          </w:tcPr>
          <w:p w14:paraId="2A95BD7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903</w:t>
            </w:r>
          </w:p>
        </w:tc>
        <w:tc>
          <w:tcPr>
            <w:tcW w:w="2523" w:type="dxa"/>
            <w:vAlign w:val="center"/>
          </w:tcPr>
          <w:p w14:paraId="4D923FA4" w14:textId="77777777" w:rsidR="00F75133" w:rsidRPr="00CB0F48" w:rsidRDefault="00F75133" w:rsidP="00F75133">
            <w:pPr>
              <w:rPr>
                <w:rFonts w:ascii="Arial" w:hAnsi="Arial" w:cs="Arial"/>
                <w:sz w:val="18"/>
                <w:szCs w:val="18"/>
              </w:rPr>
            </w:pPr>
            <w:r w:rsidRPr="00CB0F48">
              <w:rPr>
                <w:rFonts w:ascii="Arial" w:hAnsi="Arial" w:cs="Arial"/>
                <w:sz w:val="18"/>
                <w:szCs w:val="18"/>
              </w:rPr>
              <w:t>E_FORT BEND</w:t>
            </w:r>
          </w:p>
        </w:tc>
        <w:tc>
          <w:tcPr>
            <w:tcW w:w="6456" w:type="dxa"/>
            <w:vAlign w:val="center"/>
          </w:tcPr>
          <w:p w14:paraId="7EA0665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6E5DFDB" w14:textId="77777777" w:rsidTr="00164498">
        <w:trPr>
          <w:cantSplit/>
        </w:trPr>
        <w:tc>
          <w:tcPr>
            <w:tcW w:w="1071" w:type="dxa"/>
          </w:tcPr>
          <w:p w14:paraId="6A7EE1E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904</w:t>
            </w:r>
          </w:p>
        </w:tc>
        <w:tc>
          <w:tcPr>
            <w:tcW w:w="2523" w:type="dxa"/>
            <w:vAlign w:val="center"/>
          </w:tcPr>
          <w:p w14:paraId="20AE10F9" w14:textId="77777777" w:rsidR="00F75133" w:rsidRPr="00CB0F48" w:rsidRDefault="00F75133" w:rsidP="00F75133">
            <w:pPr>
              <w:rPr>
                <w:rFonts w:ascii="Arial" w:hAnsi="Arial" w:cs="Arial"/>
                <w:sz w:val="18"/>
                <w:szCs w:val="18"/>
              </w:rPr>
            </w:pPr>
            <w:r w:rsidRPr="00CB0F48">
              <w:rPr>
                <w:rFonts w:ascii="Arial" w:hAnsi="Arial" w:cs="Arial"/>
                <w:sz w:val="18"/>
                <w:szCs w:val="18"/>
              </w:rPr>
              <w:t>E_GALVESTO</w:t>
            </w:r>
          </w:p>
        </w:tc>
        <w:tc>
          <w:tcPr>
            <w:tcW w:w="6456" w:type="dxa"/>
            <w:vAlign w:val="center"/>
          </w:tcPr>
          <w:p w14:paraId="50CDEC0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F9ED524" w14:textId="77777777" w:rsidTr="00164498">
        <w:trPr>
          <w:cantSplit/>
        </w:trPr>
        <w:tc>
          <w:tcPr>
            <w:tcW w:w="1071" w:type="dxa"/>
          </w:tcPr>
          <w:p w14:paraId="3BC9975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906</w:t>
            </w:r>
          </w:p>
        </w:tc>
        <w:tc>
          <w:tcPr>
            <w:tcW w:w="2523" w:type="dxa"/>
            <w:vAlign w:val="center"/>
          </w:tcPr>
          <w:p w14:paraId="3FBEF88F" w14:textId="77777777" w:rsidR="00F75133" w:rsidRPr="00CB0F48" w:rsidRDefault="00F75133" w:rsidP="00F75133">
            <w:pPr>
              <w:rPr>
                <w:rFonts w:ascii="Arial" w:hAnsi="Arial" w:cs="Arial"/>
                <w:sz w:val="18"/>
                <w:szCs w:val="18"/>
              </w:rPr>
            </w:pPr>
            <w:r w:rsidRPr="00CB0F48">
              <w:rPr>
                <w:rFonts w:ascii="Arial" w:hAnsi="Arial" w:cs="Arial"/>
                <w:sz w:val="18"/>
                <w:szCs w:val="18"/>
              </w:rPr>
              <w:t>E_HARRIS</w:t>
            </w:r>
          </w:p>
        </w:tc>
        <w:tc>
          <w:tcPr>
            <w:tcW w:w="6456" w:type="dxa"/>
            <w:vAlign w:val="center"/>
          </w:tcPr>
          <w:p w14:paraId="1C5262A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870E975" w14:textId="77777777" w:rsidTr="00164498">
        <w:trPr>
          <w:cantSplit/>
        </w:trPr>
        <w:tc>
          <w:tcPr>
            <w:tcW w:w="1071" w:type="dxa"/>
          </w:tcPr>
          <w:p w14:paraId="2B639C5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911</w:t>
            </w:r>
          </w:p>
        </w:tc>
        <w:tc>
          <w:tcPr>
            <w:tcW w:w="2523" w:type="dxa"/>
            <w:vAlign w:val="center"/>
          </w:tcPr>
          <w:p w14:paraId="2770D241" w14:textId="77777777" w:rsidR="00F75133" w:rsidRPr="00CB0F48" w:rsidRDefault="00F75133" w:rsidP="00F75133">
            <w:pPr>
              <w:rPr>
                <w:rFonts w:ascii="Arial" w:hAnsi="Arial" w:cs="Arial"/>
                <w:sz w:val="18"/>
                <w:szCs w:val="18"/>
              </w:rPr>
            </w:pPr>
            <w:r w:rsidRPr="00CB0F48">
              <w:rPr>
                <w:rFonts w:ascii="Arial" w:hAnsi="Arial" w:cs="Arial"/>
                <w:sz w:val="18"/>
                <w:szCs w:val="18"/>
              </w:rPr>
              <w:t>E_MATAGORD</w:t>
            </w:r>
          </w:p>
        </w:tc>
        <w:tc>
          <w:tcPr>
            <w:tcW w:w="6456" w:type="dxa"/>
            <w:vAlign w:val="center"/>
          </w:tcPr>
          <w:p w14:paraId="2E3EC0A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D056473" w14:textId="77777777" w:rsidTr="00164498">
        <w:trPr>
          <w:cantSplit/>
        </w:trPr>
        <w:tc>
          <w:tcPr>
            <w:tcW w:w="1071" w:type="dxa"/>
          </w:tcPr>
          <w:p w14:paraId="5EB908D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918</w:t>
            </w:r>
          </w:p>
        </w:tc>
        <w:tc>
          <w:tcPr>
            <w:tcW w:w="2523" w:type="dxa"/>
            <w:vAlign w:val="center"/>
          </w:tcPr>
          <w:p w14:paraId="7B950A0D" w14:textId="77777777" w:rsidR="00F75133" w:rsidRPr="00CB0F48" w:rsidRDefault="00F75133" w:rsidP="00F75133">
            <w:pPr>
              <w:rPr>
                <w:rFonts w:ascii="Arial" w:hAnsi="Arial" w:cs="Arial"/>
                <w:sz w:val="18"/>
                <w:szCs w:val="18"/>
              </w:rPr>
            </w:pPr>
            <w:r w:rsidRPr="00CB0F48">
              <w:rPr>
                <w:rFonts w:ascii="Arial" w:hAnsi="Arial" w:cs="Arial"/>
                <w:sz w:val="18"/>
                <w:szCs w:val="18"/>
              </w:rPr>
              <w:t>E_VICTORIA</w:t>
            </w:r>
          </w:p>
        </w:tc>
        <w:tc>
          <w:tcPr>
            <w:tcW w:w="6456" w:type="dxa"/>
            <w:vAlign w:val="center"/>
          </w:tcPr>
          <w:p w14:paraId="1FAF8EC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03C4974" w14:textId="77777777" w:rsidTr="00164498">
        <w:trPr>
          <w:cantSplit/>
        </w:trPr>
        <w:tc>
          <w:tcPr>
            <w:tcW w:w="1071" w:type="dxa"/>
          </w:tcPr>
          <w:p w14:paraId="42EB68C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920</w:t>
            </w:r>
          </w:p>
        </w:tc>
        <w:tc>
          <w:tcPr>
            <w:tcW w:w="2523" w:type="dxa"/>
            <w:vAlign w:val="center"/>
          </w:tcPr>
          <w:p w14:paraId="5C20057E" w14:textId="77777777" w:rsidR="00F75133" w:rsidRPr="00CB0F48" w:rsidRDefault="00F75133" w:rsidP="00F75133">
            <w:pPr>
              <w:rPr>
                <w:rFonts w:ascii="Arial" w:hAnsi="Arial" w:cs="Arial"/>
                <w:sz w:val="18"/>
                <w:szCs w:val="18"/>
              </w:rPr>
            </w:pPr>
            <w:r w:rsidRPr="00CB0F48">
              <w:rPr>
                <w:rFonts w:ascii="Arial" w:hAnsi="Arial" w:cs="Arial"/>
                <w:sz w:val="18"/>
                <w:szCs w:val="18"/>
              </w:rPr>
              <w:t>E_WHARTON</w:t>
            </w:r>
          </w:p>
        </w:tc>
        <w:tc>
          <w:tcPr>
            <w:tcW w:w="6456" w:type="dxa"/>
            <w:vAlign w:val="center"/>
          </w:tcPr>
          <w:p w14:paraId="537F932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02B2B5C" w14:textId="77777777" w:rsidTr="00164498">
        <w:trPr>
          <w:cantSplit/>
        </w:trPr>
        <w:tc>
          <w:tcPr>
            <w:tcW w:w="1071" w:type="dxa"/>
          </w:tcPr>
          <w:p w14:paraId="03DAD9A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931</w:t>
            </w:r>
          </w:p>
        </w:tc>
        <w:tc>
          <w:tcPr>
            <w:tcW w:w="2523" w:type="dxa"/>
            <w:vAlign w:val="center"/>
          </w:tcPr>
          <w:p w14:paraId="7DDBE44E" w14:textId="77777777" w:rsidR="00F75133" w:rsidRPr="00CB0F48" w:rsidRDefault="00F75133" w:rsidP="00F75133">
            <w:pPr>
              <w:rPr>
                <w:rFonts w:ascii="Arial" w:hAnsi="Arial" w:cs="Arial"/>
                <w:sz w:val="18"/>
                <w:szCs w:val="18"/>
              </w:rPr>
            </w:pPr>
            <w:r w:rsidRPr="00CB0F48">
              <w:rPr>
                <w:rFonts w:ascii="Arial" w:hAnsi="Arial" w:cs="Arial"/>
                <w:sz w:val="18"/>
                <w:szCs w:val="18"/>
              </w:rPr>
              <w:t>E_ANGELINA</w:t>
            </w:r>
          </w:p>
        </w:tc>
        <w:tc>
          <w:tcPr>
            <w:tcW w:w="6456" w:type="dxa"/>
            <w:vAlign w:val="center"/>
          </w:tcPr>
          <w:p w14:paraId="77D276F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4A87160" w14:textId="77777777" w:rsidTr="00164498">
        <w:trPr>
          <w:cantSplit/>
        </w:trPr>
        <w:tc>
          <w:tcPr>
            <w:tcW w:w="1071" w:type="dxa"/>
          </w:tcPr>
          <w:p w14:paraId="732B60D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932</w:t>
            </w:r>
          </w:p>
        </w:tc>
        <w:tc>
          <w:tcPr>
            <w:tcW w:w="2523" w:type="dxa"/>
            <w:vAlign w:val="center"/>
          </w:tcPr>
          <w:p w14:paraId="622EA13F" w14:textId="77777777" w:rsidR="00F75133" w:rsidRPr="00CB0F48" w:rsidRDefault="00F75133" w:rsidP="00F75133">
            <w:pPr>
              <w:rPr>
                <w:rFonts w:ascii="Arial" w:hAnsi="Arial" w:cs="Arial"/>
                <w:sz w:val="18"/>
                <w:szCs w:val="18"/>
              </w:rPr>
            </w:pPr>
            <w:r w:rsidRPr="00CB0F48">
              <w:rPr>
                <w:rFonts w:ascii="Arial" w:hAnsi="Arial" w:cs="Arial"/>
                <w:sz w:val="18"/>
                <w:szCs w:val="18"/>
              </w:rPr>
              <w:t>E_BRAZOS</w:t>
            </w:r>
          </w:p>
        </w:tc>
        <w:tc>
          <w:tcPr>
            <w:tcW w:w="6456" w:type="dxa"/>
            <w:vAlign w:val="center"/>
          </w:tcPr>
          <w:p w14:paraId="31ECCE0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4376858" w14:textId="77777777" w:rsidTr="00164498">
        <w:trPr>
          <w:cantSplit/>
        </w:trPr>
        <w:tc>
          <w:tcPr>
            <w:tcW w:w="1071" w:type="dxa"/>
          </w:tcPr>
          <w:p w14:paraId="2D126EB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935</w:t>
            </w:r>
          </w:p>
        </w:tc>
        <w:tc>
          <w:tcPr>
            <w:tcW w:w="2523" w:type="dxa"/>
            <w:vAlign w:val="center"/>
          </w:tcPr>
          <w:p w14:paraId="372EC344" w14:textId="77777777" w:rsidR="00F75133" w:rsidRPr="00CB0F48" w:rsidRDefault="00F75133" w:rsidP="00F75133">
            <w:pPr>
              <w:rPr>
                <w:rFonts w:ascii="Arial" w:hAnsi="Arial" w:cs="Arial"/>
                <w:sz w:val="18"/>
                <w:szCs w:val="18"/>
              </w:rPr>
            </w:pPr>
            <w:r w:rsidRPr="00CB0F48">
              <w:rPr>
                <w:rFonts w:ascii="Arial" w:hAnsi="Arial" w:cs="Arial"/>
                <w:sz w:val="18"/>
                <w:szCs w:val="18"/>
              </w:rPr>
              <w:t>E_CHEROKEE</w:t>
            </w:r>
          </w:p>
        </w:tc>
        <w:tc>
          <w:tcPr>
            <w:tcW w:w="6456" w:type="dxa"/>
            <w:vAlign w:val="center"/>
          </w:tcPr>
          <w:p w14:paraId="1805DE8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3EF626F" w14:textId="77777777" w:rsidTr="00164498">
        <w:trPr>
          <w:cantSplit/>
        </w:trPr>
        <w:tc>
          <w:tcPr>
            <w:tcW w:w="1071" w:type="dxa"/>
          </w:tcPr>
          <w:p w14:paraId="4CAAB66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937</w:t>
            </w:r>
          </w:p>
        </w:tc>
        <w:tc>
          <w:tcPr>
            <w:tcW w:w="2523" w:type="dxa"/>
            <w:vAlign w:val="center"/>
          </w:tcPr>
          <w:p w14:paraId="4C23B334" w14:textId="77777777" w:rsidR="00F75133" w:rsidRPr="00CB0F48" w:rsidRDefault="00F75133" w:rsidP="00F75133">
            <w:pPr>
              <w:rPr>
                <w:rFonts w:ascii="Arial" w:hAnsi="Arial" w:cs="Arial"/>
                <w:sz w:val="18"/>
                <w:szCs w:val="18"/>
              </w:rPr>
            </w:pPr>
            <w:r w:rsidRPr="00CB0F48">
              <w:rPr>
                <w:rFonts w:ascii="Arial" w:hAnsi="Arial" w:cs="Arial"/>
                <w:sz w:val="18"/>
                <w:szCs w:val="18"/>
              </w:rPr>
              <w:t>E_FREESTONE</w:t>
            </w:r>
          </w:p>
        </w:tc>
        <w:tc>
          <w:tcPr>
            <w:tcW w:w="6456" w:type="dxa"/>
            <w:vAlign w:val="center"/>
          </w:tcPr>
          <w:p w14:paraId="109EB76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8C91626" w14:textId="77777777" w:rsidTr="00164498">
        <w:trPr>
          <w:cantSplit/>
        </w:trPr>
        <w:tc>
          <w:tcPr>
            <w:tcW w:w="1071" w:type="dxa"/>
          </w:tcPr>
          <w:p w14:paraId="019FF8A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939</w:t>
            </w:r>
          </w:p>
        </w:tc>
        <w:tc>
          <w:tcPr>
            <w:tcW w:w="2523" w:type="dxa"/>
            <w:vAlign w:val="center"/>
          </w:tcPr>
          <w:p w14:paraId="71128DE2" w14:textId="77777777" w:rsidR="00F75133" w:rsidRPr="00CB0F48" w:rsidRDefault="00F75133" w:rsidP="00F75133">
            <w:pPr>
              <w:rPr>
                <w:rFonts w:ascii="Arial" w:hAnsi="Arial" w:cs="Arial"/>
                <w:sz w:val="18"/>
                <w:szCs w:val="18"/>
              </w:rPr>
            </w:pPr>
            <w:r w:rsidRPr="00CB0F48">
              <w:rPr>
                <w:rFonts w:ascii="Arial" w:hAnsi="Arial" w:cs="Arial"/>
                <w:sz w:val="18"/>
                <w:szCs w:val="18"/>
              </w:rPr>
              <w:t>E_GRIMES</w:t>
            </w:r>
          </w:p>
        </w:tc>
        <w:tc>
          <w:tcPr>
            <w:tcW w:w="6456" w:type="dxa"/>
            <w:vAlign w:val="center"/>
          </w:tcPr>
          <w:p w14:paraId="6FD9FCE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277878C" w14:textId="77777777" w:rsidTr="00164498">
        <w:trPr>
          <w:cantSplit/>
        </w:trPr>
        <w:tc>
          <w:tcPr>
            <w:tcW w:w="1071" w:type="dxa"/>
          </w:tcPr>
          <w:p w14:paraId="756361A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941</w:t>
            </w:r>
          </w:p>
        </w:tc>
        <w:tc>
          <w:tcPr>
            <w:tcW w:w="2523" w:type="dxa"/>
            <w:vAlign w:val="center"/>
          </w:tcPr>
          <w:p w14:paraId="00A555AD" w14:textId="77777777" w:rsidR="00F75133" w:rsidRPr="00CB0F48" w:rsidRDefault="00F75133" w:rsidP="00F75133">
            <w:pPr>
              <w:rPr>
                <w:rFonts w:ascii="Arial" w:hAnsi="Arial" w:cs="Arial"/>
                <w:sz w:val="18"/>
                <w:szCs w:val="18"/>
              </w:rPr>
            </w:pPr>
            <w:r w:rsidRPr="00CB0F48">
              <w:rPr>
                <w:rFonts w:ascii="Arial" w:hAnsi="Arial" w:cs="Arial"/>
                <w:sz w:val="18"/>
                <w:szCs w:val="18"/>
              </w:rPr>
              <w:t>E_HENDERSON</w:t>
            </w:r>
          </w:p>
        </w:tc>
        <w:tc>
          <w:tcPr>
            <w:tcW w:w="6456" w:type="dxa"/>
            <w:vAlign w:val="center"/>
          </w:tcPr>
          <w:p w14:paraId="61D48EC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7FD9D07" w14:textId="77777777" w:rsidTr="00164498">
        <w:trPr>
          <w:cantSplit/>
        </w:trPr>
        <w:tc>
          <w:tcPr>
            <w:tcW w:w="1071" w:type="dxa"/>
          </w:tcPr>
          <w:p w14:paraId="2E97DDD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948</w:t>
            </w:r>
          </w:p>
        </w:tc>
        <w:tc>
          <w:tcPr>
            <w:tcW w:w="2523" w:type="dxa"/>
            <w:vAlign w:val="center"/>
          </w:tcPr>
          <w:p w14:paraId="1325CAEF" w14:textId="77777777" w:rsidR="00F75133" w:rsidRPr="00CB0F48" w:rsidRDefault="00F75133" w:rsidP="00F75133">
            <w:pPr>
              <w:rPr>
                <w:rFonts w:ascii="Arial" w:hAnsi="Arial" w:cs="Arial"/>
                <w:sz w:val="18"/>
                <w:szCs w:val="18"/>
              </w:rPr>
            </w:pPr>
            <w:r w:rsidRPr="00CB0F48">
              <w:rPr>
                <w:rFonts w:ascii="Arial" w:hAnsi="Arial" w:cs="Arial"/>
                <w:sz w:val="18"/>
                <w:szCs w:val="18"/>
              </w:rPr>
              <w:t>E_NACOGDOC</w:t>
            </w:r>
          </w:p>
        </w:tc>
        <w:tc>
          <w:tcPr>
            <w:tcW w:w="6456" w:type="dxa"/>
            <w:vAlign w:val="center"/>
          </w:tcPr>
          <w:p w14:paraId="2BE7002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A65E103" w14:textId="77777777" w:rsidTr="00164498">
        <w:trPr>
          <w:cantSplit/>
        </w:trPr>
        <w:tc>
          <w:tcPr>
            <w:tcW w:w="1071" w:type="dxa"/>
          </w:tcPr>
          <w:p w14:paraId="377DEC9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951</w:t>
            </w:r>
          </w:p>
        </w:tc>
        <w:tc>
          <w:tcPr>
            <w:tcW w:w="2523" w:type="dxa"/>
            <w:vAlign w:val="center"/>
          </w:tcPr>
          <w:p w14:paraId="74EAF90E" w14:textId="77777777" w:rsidR="00F75133" w:rsidRPr="00CB0F48" w:rsidRDefault="00F75133" w:rsidP="00F75133">
            <w:pPr>
              <w:rPr>
                <w:rFonts w:ascii="Arial" w:hAnsi="Arial" w:cs="Arial"/>
                <w:sz w:val="18"/>
                <w:szCs w:val="18"/>
              </w:rPr>
            </w:pPr>
            <w:r w:rsidRPr="00CB0F48">
              <w:rPr>
                <w:rFonts w:ascii="Arial" w:hAnsi="Arial" w:cs="Arial"/>
                <w:sz w:val="18"/>
                <w:szCs w:val="18"/>
              </w:rPr>
              <w:t>E_ROBERTSO</w:t>
            </w:r>
          </w:p>
        </w:tc>
        <w:tc>
          <w:tcPr>
            <w:tcW w:w="6456" w:type="dxa"/>
            <w:vAlign w:val="center"/>
          </w:tcPr>
          <w:p w14:paraId="75618CD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132203C" w14:textId="77777777" w:rsidTr="00164498">
        <w:trPr>
          <w:cantSplit/>
        </w:trPr>
        <w:tc>
          <w:tcPr>
            <w:tcW w:w="1071" w:type="dxa"/>
          </w:tcPr>
          <w:p w14:paraId="71760B2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952</w:t>
            </w:r>
          </w:p>
        </w:tc>
        <w:tc>
          <w:tcPr>
            <w:tcW w:w="2523" w:type="dxa"/>
            <w:vAlign w:val="center"/>
          </w:tcPr>
          <w:p w14:paraId="5895BF10" w14:textId="77777777" w:rsidR="00F75133" w:rsidRPr="00CB0F48" w:rsidRDefault="00F75133" w:rsidP="00F75133">
            <w:pPr>
              <w:rPr>
                <w:rFonts w:ascii="Arial" w:hAnsi="Arial" w:cs="Arial"/>
                <w:sz w:val="18"/>
                <w:szCs w:val="18"/>
              </w:rPr>
            </w:pPr>
            <w:r w:rsidRPr="00CB0F48">
              <w:rPr>
                <w:rFonts w:ascii="Arial" w:hAnsi="Arial" w:cs="Arial"/>
                <w:sz w:val="18"/>
                <w:szCs w:val="18"/>
              </w:rPr>
              <w:t>E_RUSK</w:t>
            </w:r>
          </w:p>
        </w:tc>
        <w:tc>
          <w:tcPr>
            <w:tcW w:w="6456" w:type="dxa"/>
            <w:vAlign w:val="center"/>
          </w:tcPr>
          <w:p w14:paraId="03CFAD2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C76C482" w14:textId="77777777" w:rsidTr="00164498">
        <w:trPr>
          <w:cantSplit/>
        </w:trPr>
        <w:tc>
          <w:tcPr>
            <w:tcW w:w="1071" w:type="dxa"/>
          </w:tcPr>
          <w:p w14:paraId="0B0B75B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957</w:t>
            </w:r>
          </w:p>
        </w:tc>
        <w:tc>
          <w:tcPr>
            <w:tcW w:w="2523" w:type="dxa"/>
            <w:vAlign w:val="center"/>
          </w:tcPr>
          <w:p w14:paraId="51AEBD40" w14:textId="77777777" w:rsidR="00F75133" w:rsidRPr="00CB0F48" w:rsidRDefault="00F75133" w:rsidP="00F75133">
            <w:pPr>
              <w:rPr>
                <w:rFonts w:ascii="Arial" w:hAnsi="Arial" w:cs="Arial"/>
                <w:sz w:val="18"/>
                <w:szCs w:val="18"/>
              </w:rPr>
            </w:pPr>
            <w:r w:rsidRPr="00CB0F48">
              <w:rPr>
                <w:rFonts w:ascii="Arial" w:hAnsi="Arial" w:cs="Arial"/>
                <w:sz w:val="18"/>
                <w:szCs w:val="18"/>
              </w:rPr>
              <w:t>E_TITUS</w:t>
            </w:r>
          </w:p>
        </w:tc>
        <w:tc>
          <w:tcPr>
            <w:tcW w:w="6456" w:type="dxa"/>
            <w:vAlign w:val="center"/>
          </w:tcPr>
          <w:p w14:paraId="379F11B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6FB24AC" w14:textId="77777777" w:rsidTr="00164498">
        <w:trPr>
          <w:cantSplit/>
        </w:trPr>
        <w:tc>
          <w:tcPr>
            <w:tcW w:w="1071" w:type="dxa"/>
          </w:tcPr>
          <w:p w14:paraId="235DB02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971</w:t>
            </w:r>
          </w:p>
        </w:tc>
        <w:tc>
          <w:tcPr>
            <w:tcW w:w="2523" w:type="dxa"/>
            <w:vAlign w:val="center"/>
          </w:tcPr>
          <w:p w14:paraId="5C3C9F6A" w14:textId="77777777" w:rsidR="00F75133" w:rsidRPr="00CB0F48" w:rsidRDefault="00F75133" w:rsidP="00F75133">
            <w:pPr>
              <w:rPr>
                <w:rFonts w:ascii="Arial" w:hAnsi="Arial" w:cs="Arial"/>
                <w:sz w:val="18"/>
                <w:szCs w:val="18"/>
              </w:rPr>
            </w:pPr>
            <w:r w:rsidRPr="00CB0F48">
              <w:rPr>
                <w:rFonts w:ascii="Arial" w:hAnsi="Arial" w:cs="Arial"/>
                <w:sz w:val="18"/>
                <w:szCs w:val="18"/>
              </w:rPr>
              <w:t>E_BORDEN</w:t>
            </w:r>
          </w:p>
        </w:tc>
        <w:tc>
          <w:tcPr>
            <w:tcW w:w="6456" w:type="dxa"/>
            <w:vAlign w:val="center"/>
          </w:tcPr>
          <w:p w14:paraId="1CBC830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876E4C2" w14:textId="77777777" w:rsidTr="00164498">
        <w:trPr>
          <w:cantSplit/>
        </w:trPr>
        <w:tc>
          <w:tcPr>
            <w:tcW w:w="1071" w:type="dxa"/>
          </w:tcPr>
          <w:p w14:paraId="6BBA836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973</w:t>
            </w:r>
          </w:p>
        </w:tc>
        <w:tc>
          <w:tcPr>
            <w:tcW w:w="2523" w:type="dxa"/>
            <w:vAlign w:val="center"/>
          </w:tcPr>
          <w:p w14:paraId="6D4F9A46" w14:textId="77777777" w:rsidR="00F75133" w:rsidRPr="00CB0F48" w:rsidRDefault="00F75133" w:rsidP="00F75133">
            <w:pPr>
              <w:rPr>
                <w:rFonts w:ascii="Arial" w:hAnsi="Arial" w:cs="Arial"/>
                <w:sz w:val="18"/>
                <w:szCs w:val="18"/>
              </w:rPr>
            </w:pPr>
            <w:r w:rsidRPr="00CB0F48">
              <w:rPr>
                <w:rFonts w:ascii="Arial" w:hAnsi="Arial" w:cs="Arial"/>
                <w:sz w:val="18"/>
                <w:szCs w:val="18"/>
              </w:rPr>
              <w:t>E_CRANE</w:t>
            </w:r>
          </w:p>
        </w:tc>
        <w:tc>
          <w:tcPr>
            <w:tcW w:w="6456" w:type="dxa"/>
            <w:vAlign w:val="center"/>
          </w:tcPr>
          <w:p w14:paraId="21DE4E8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A7198B5" w14:textId="77777777" w:rsidTr="00164498">
        <w:trPr>
          <w:cantSplit/>
        </w:trPr>
        <w:tc>
          <w:tcPr>
            <w:tcW w:w="1071" w:type="dxa"/>
          </w:tcPr>
          <w:p w14:paraId="3432D94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975</w:t>
            </w:r>
          </w:p>
        </w:tc>
        <w:tc>
          <w:tcPr>
            <w:tcW w:w="2523" w:type="dxa"/>
            <w:vAlign w:val="center"/>
          </w:tcPr>
          <w:p w14:paraId="1DC5EA09" w14:textId="77777777" w:rsidR="00F75133" w:rsidRPr="00CB0F48" w:rsidRDefault="00F75133" w:rsidP="00F75133">
            <w:pPr>
              <w:rPr>
                <w:rFonts w:ascii="Arial" w:hAnsi="Arial" w:cs="Arial"/>
                <w:sz w:val="18"/>
                <w:szCs w:val="18"/>
              </w:rPr>
            </w:pPr>
            <w:r w:rsidRPr="00CB0F48">
              <w:rPr>
                <w:rFonts w:ascii="Arial" w:hAnsi="Arial" w:cs="Arial"/>
                <w:sz w:val="18"/>
                <w:szCs w:val="18"/>
              </w:rPr>
              <w:t>E_CULBERSON</w:t>
            </w:r>
          </w:p>
        </w:tc>
        <w:tc>
          <w:tcPr>
            <w:tcW w:w="6456" w:type="dxa"/>
            <w:vAlign w:val="center"/>
          </w:tcPr>
          <w:p w14:paraId="4CB0171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056E272" w14:textId="77777777" w:rsidTr="00164498">
        <w:trPr>
          <w:cantSplit/>
        </w:trPr>
        <w:tc>
          <w:tcPr>
            <w:tcW w:w="1071" w:type="dxa"/>
          </w:tcPr>
          <w:p w14:paraId="12FC0DB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977</w:t>
            </w:r>
          </w:p>
        </w:tc>
        <w:tc>
          <w:tcPr>
            <w:tcW w:w="2523" w:type="dxa"/>
            <w:vAlign w:val="center"/>
          </w:tcPr>
          <w:p w14:paraId="6AA683D6" w14:textId="77777777" w:rsidR="00F75133" w:rsidRPr="00CB0F48" w:rsidRDefault="00F75133" w:rsidP="00F75133">
            <w:pPr>
              <w:rPr>
                <w:rFonts w:ascii="Arial" w:hAnsi="Arial" w:cs="Arial"/>
                <w:sz w:val="18"/>
                <w:szCs w:val="18"/>
              </w:rPr>
            </w:pPr>
            <w:r w:rsidRPr="00CB0F48">
              <w:rPr>
                <w:rFonts w:ascii="Arial" w:hAnsi="Arial" w:cs="Arial"/>
                <w:sz w:val="18"/>
                <w:szCs w:val="18"/>
              </w:rPr>
              <w:t>E_ECTOR</w:t>
            </w:r>
          </w:p>
        </w:tc>
        <w:tc>
          <w:tcPr>
            <w:tcW w:w="6456" w:type="dxa"/>
            <w:vAlign w:val="center"/>
          </w:tcPr>
          <w:p w14:paraId="111C939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D9C78A7" w14:textId="77777777" w:rsidTr="00164498">
        <w:trPr>
          <w:cantSplit/>
        </w:trPr>
        <w:tc>
          <w:tcPr>
            <w:tcW w:w="1071" w:type="dxa"/>
          </w:tcPr>
          <w:p w14:paraId="7039FA0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979</w:t>
            </w:r>
          </w:p>
        </w:tc>
        <w:tc>
          <w:tcPr>
            <w:tcW w:w="2523" w:type="dxa"/>
            <w:vAlign w:val="center"/>
          </w:tcPr>
          <w:p w14:paraId="7B3A4E89" w14:textId="77777777" w:rsidR="00F75133" w:rsidRPr="00CB0F48" w:rsidRDefault="00F75133" w:rsidP="00F75133">
            <w:pPr>
              <w:rPr>
                <w:rFonts w:ascii="Arial" w:hAnsi="Arial" w:cs="Arial"/>
                <w:sz w:val="18"/>
                <w:szCs w:val="18"/>
              </w:rPr>
            </w:pPr>
            <w:r w:rsidRPr="00CB0F48">
              <w:rPr>
                <w:rFonts w:ascii="Arial" w:hAnsi="Arial" w:cs="Arial"/>
                <w:sz w:val="18"/>
                <w:szCs w:val="18"/>
              </w:rPr>
              <w:t>E_GLASSCOCK</w:t>
            </w:r>
          </w:p>
        </w:tc>
        <w:tc>
          <w:tcPr>
            <w:tcW w:w="6456" w:type="dxa"/>
            <w:vAlign w:val="center"/>
          </w:tcPr>
          <w:p w14:paraId="06E3D62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733CD68" w14:textId="77777777" w:rsidTr="00164498">
        <w:trPr>
          <w:cantSplit/>
        </w:trPr>
        <w:tc>
          <w:tcPr>
            <w:tcW w:w="1071" w:type="dxa"/>
          </w:tcPr>
          <w:p w14:paraId="26CD859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980</w:t>
            </w:r>
          </w:p>
        </w:tc>
        <w:tc>
          <w:tcPr>
            <w:tcW w:w="2523" w:type="dxa"/>
            <w:vAlign w:val="center"/>
          </w:tcPr>
          <w:p w14:paraId="358BEE6B" w14:textId="77777777" w:rsidR="00F75133" w:rsidRPr="00CB0F48" w:rsidRDefault="00F75133" w:rsidP="00F75133">
            <w:pPr>
              <w:rPr>
                <w:rFonts w:ascii="Arial" w:hAnsi="Arial" w:cs="Arial"/>
                <w:sz w:val="18"/>
                <w:szCs w:val="18"/>
              </w:rPr>
            </w:pPr>
            <w:r w:rsidRPr="00CB0F48">
              <w:rPr>
                <w:rFonts w:ascii="Arial" w:hAnsi="Arial" w:cs="Arial"/>
                <w:sz w:val="18"/>
                <w:szCs w:val="18"/>
              </w:rPr>
              <w:t>E_HOWARD</w:t>
            </w:r>
          </w:p>
        </w:tc>
        <w:tc>
          <w:tcPr>
            <w:tcW w:w="6456" w:type="dxa"/>
            <w:vAlign w:val="center"/>
          </w:tcPr>
          <w:p w14:paraId="5446478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9DBE3EC" w14:textId="77777777" w:rsidTr="00164498">
        <w:trPr>
          <w:cantSplit/>
        </w:trPr>
        <w:tc>
          <w:tcPr>
            <w:tcW w:w="1071" w:type="dxa"/>
          </w:tcPr>
          <w:p w14:paraId="095BD8D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984</w:t>
            </w:r>
          </w:p>
        </w:tc>
        <w:tc>
          <w:tcPr>
            <w:tcW w:w="2523" w:type="dxa"/>
            <w:vAlign w:val="center"/>
          </w:tcPr>
          <w:p w14:paraId="239968B9" w14:textId="77777777" w:rsidR="00F75133" w:rsidRPr="00CB0F48" w:rsidRDefault="00F75133" w:rsidP="00F75133">
            <w:pPr>
              <w:rPr>
                <w:rFonts w:ascii="Arial" w:hAnsi="Arial" w:cs="Arial"/>
                <w:sz w:val="18"/>
                <w:szCs w:val="18"/>
              </w:rPr>
            </w:pPr>
            <w:r w:rsidRPr="00CB0F48">
              <w:rPr>
                <w:rFonts w:ascii="Arial" w:hAnsi="Arial" w:cs="Arial"/>
                <w:sz w:val="18"/>
                <w:szCs w:val="18"/>
              </w:rPr>
              <w:t>E_MARTIN</w:t>
            </w:r>
          </w:p>
        </w:tc>
        <w:tc>
          <w:tcPr>
            <w:tcW w:w="6456" w:type="dxa"/>
            <w:vAlign w:val="center"/>
          </w:tcPr>
          <w:p w14:paraId="4F534DC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3D7CCAC" w14:textId="77777777" w:rsidTr="00164498">
        <w:trPr>
          <w:cantSplit/>
        </w:trPr>
        <w:tc>
          <w:tcPr>
            <w:tcW w:w="1071" w:type="dxa"/>
          </w:tcPr>
          <w:p w14:paraId="13C3AEA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986</w:t>
            </w:r>
          </w:p>
        </w:tc>
        <w:tc>
          <w:tcPr>
            <w:tcW w:w="2523" w:type="dxa"/>
            <w:vAlign w:val="center"/>
          </w:tcPr>
          <w:p w14:paraId="550FEEF2" w14:textId="77777777" w:rsidR="00F75133" w:rsidRPr="00CB0F48" w:rsidRDefault="00F75133" w:rsidP="00F75133">
            <w:pPr>
              <w:rPr>
                <w:rFonts w:ascii="Arial" w:hAnsi="Arial" w:cs="Arial"/>
                <w:sz w:val="18"/>
                <w:szCs w:val="18"/>
              </w:rPr>
            </w:pPr>
            <w:r w:rsidRPr="00CB0F48">
              <w:rPr>
                <w:rFonts w:ascii="Arial" w:hAnsi="Arial" w:cs="Arial"/>
                <w:sz w:val="18"/>
                <w:szCs w:val="18"/>
              </w:rPr>
              <w:t>E_PECOS</w:t>
            </w:r>
          </w:p>
        </w:tc>
        <w:tc>
          <w:tcPr>
            <w:tcW w:w="6456" w:type="dxa"/>
            <w:vAlign w:val="center"/>
          </w:tcPr>
          <w:p w14:paraId="5F4E8F2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B6C8962" w14:textId="77777777" w:rsidTr="00164498">
        <w:trPr>
          <w:cantSplit/>
        </w:trPr>
        <w:tc>
          <w:tcPr>
            <w:tcW w:w="1071" w:type="dxa"/>
          </w:tcPr>
          <w:p w14:paraId="68D3D114" w14:textId="77777777" w:rsidR="00F75133" w:rsidRPr="00CB0F48" w:rsidRDefault="00F75133" w:rsidP="00F75133">
            <w:pPr>
              <w:jc w:val="center"/>
              <w:rPr>
                <w:rFonts w:ascii="Arial" w:hAnsi="Arial" w:cs="Arial"/>
                <w:sz w:val="18"/>
                <w:szCs w:val="18"/>
              </w:rPr>
            </w:pPr>
            <w:r>
              <w:rPr>
                <w:rFonts w:ascii="Arial" w:hAnsi="Arial" w:cs="Arial"/>
                <w:sz w:val="18"/>
                <w:szCs w:val="18"/>
              </w:rPr>
              <w:t>987</w:t>
            </w:r>
          </w:p>
        </w:tc>
        <w:tc>
          <w:tcPr>
            <w:tcW w:w="2523" w:type="dxa"/>
            <w:vAlign w:val="center"/>
          </w:tcPr>
          <w:p w14:paraId="2108CA01" w14:textId="77777777" w:rsidR="00F75133" w:rsidRPr="00CB0F48" w:rsidRDefault="00F75133" w:rsidP="00F75133">
            <w:pPr>
              <w:rPr>
                <w:rFonts w:ascii="Arial" w:hAnsi="Arial" w:cs="Arial"/>
                <w:sz w:val="18"/>
                <w:szCs w:val="18"/>
              </w:rPr>
            </w:pPr>
            <w:r>
              <w:rPr>
                <w:rFonts w:ascii="Arial" w:hAnsi="Arial" w:cs="Arial"/>
                <w:sz w:val="18"/>
                <w:szCs w:val="18"/>
              </w:rPr>
              <w:t>E_PRESIDIO</w:t>
            </w:r>
          </w:p>
        </w:tc>
        <w:tc>
          <w:tcPr>
            <w:tcW w:w="6456" w:type="dxa"/>
            <w:vAlign w:val="center"/>
          </w:tcPr>
          <w:p w14:paraId="693A44C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6E258E9" w14:textId="77777777" w:rsidTr="00164498">
        <w:trPr>
          <w:cantSplit/>
        </w:trPr>
        <w:tc>
          <w:tcPr>
            <w:tcW w:w="1071" w:type="dxa"/>
          </w:tcPr>
          <w:p w14:paraId="0DDF7CAD"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991</w:t>
            </w:r>
          </w:p>
        </w:tc>
        <w:tc>
          <w:tcPr>
            <w:tcW w:w="2523" w:type="dxa"/>
            <w:vAlign w:val="center"/>
          </w:tcPr>
          <w:p w14:paraId="51BEA6EE" w14:textId="77777777" w:rsidR="00F75133" w:rsidRPr="00CB0F48" w:rsidRDefault="00F75133" w:rsidP="00F75133">
            <w:pPr>
              <w:rPr>
                <w:rFonts w:ascii="Arial" w:hAnsi="Arial" w:cs="Arial"/>
                <w:sz w:val="18"/>
                <w:szCs w:val="18"/>
              </w:rPr>
            </w:pPr>
            <w:r w:rsidRPr="00CB0F48">
              <w:rPr>
                <w:rFonts w:ascii="Arial" w:hAnsi="Arial" w:cs="Arial"/>
                <w:sz w:val="18"/>
                <w:szCs w:val="18"/>
              </w:rPr>
              <w:t>E_UPTON</w:t>
            </w:r>
          </w:p>
        </w:tc>
        <w:tc>
          <w:tcPr>
            <w:tcW w:w="6456" w:type="dxa"/>
            <w:vAlign w:val="center"/>
          </w:tcPr>
          <w:p w14:paraId="1A16C72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0BE413B" w14:textId="77777777" w:rsidTr="00164498">
        <w:trPr>
          <w:cantSplit/>
        </w:trPr>
        <w:tc>
          <w:tcPr>
            <w:tcW w:w="1071" w:type="dxa"/>
          </w:tcPr>
          <w:p w14:paraId="6479E29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992</w:t>
            </w:r>
          </w:p>
        </w:tc>
        <w:tc>
          <w:tcPr>
            <w:tcW w:w="2523" w:type="dxa"/>
            <w:vAlign w:val="center"/>
          </w:tcPr>
          <w:p w14:paraId="32F7D0E5" w14:textId="77777777" w:rsidR="00F75133" w:rsidRPr="00CB0F48" w:rsidRDefault="00F75133" w:rsidP="00F75133">
            <w:pPr>
              <w:rPr>
                <w:rFonts w:ascii="Arial" w:hAnsi="Arial" w:cs="Arial"/>
                <w:sz w:val="18"/>
                <w:szCs w:val="18"/>
              </w:rPr>
            </w:pPr>
            <w:r w:rsidRPr="00CB0F48">
              <w:rPr>
                <w:rFonts w:ascii="Arial" w:hAnsi="Arial" w:cs="Arial"/>
                <w:sz w:val="18"/>
                <w:szCs w:val="18"/>
              </w:rPr>
              <w:t>E_WARD</w:t>
            </w:r>
          </w:p>
        </w:tc>
        <w:tc>
          <w:tcPr>
            <w:tcW w:w="6456" w:type="dxa"/>
            <w:vAlign w:val="center"/>
          </w:tcPr>
          <w:p w14:paraId="6815A09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141B971" w14:textId="77777777" w:rsidTr="00164498">
        <w:trPr>
          <w:cantSplit/>
        </w:trPr>
        <w:tc>
          <w:tcPr>
            <w:tcW w:w="1071" w:type="dxa"/>
          </w:tcPr>
          <w:p w14:paraId="3DD94AC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993</w:t>
            </w:r>
          </w:p>
        </w:tc>
        <w:tc>
          <w:tcPr>
            <w:tcW w:w="2523" w:type="dxa"/>
            <w:vAlign w:val="center"/>
          </w:tcPr>
          <w:p w14:paraId="54158B2E" w14:textId="77777777" w:rsidR="00F75133" w:rsidRPr="00CB0F48" w:rsidRDefault="00F75133" w:rsidP="00F75133">
            <w:pPr>
              <w:rPr>
                <w:rFonts w:ascii="Arial" w:hAnsi="Arial" w:cs="Arial"/>
                <w:sz w:val="18"/>
                <w:szCs w:val="18"/>
              </w:rPr>
            </w:pPr>
            <w:r w:rsidRPr="00CB0F48">
              <w:rPr>
                <w:rFonts w:ascii="Arial" w:hAnsi="Arial" w:cs="Arial"/>
                <w:sz w:val="18"/>
                <w:szCs w:val="18"/>
              </w:rPr>
              <w:t>E_WINKLER</w:t>
            </w:r>
          </w:p>
        </w:tc>
        <w:tc>
          <w:tcPr>
            <w:tcW w:w="6456" w:type="dxa"/>
            <w:vAlign w:val="center"/>
          </w:tcPr>
          <w:p w14:paraId="59893EF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EC23FFB" w14:textId="77777777" w:rsidTr="00164498">
        <w:trPr>
          <w:cantSplit/>
        </w:trPr>
        <w:tc>
          <w:tcPr>
            <w:tcW w:w="1071" w:type="dxa"/>
          </w:tcPr>
          <w:p w14:paraId="5173D581" w14:textId="77777777" w:rsidR="00F75133" w:rsidRDefault="00F75133" w:rsidP="00F75133">
            <w:pPr>
              <w:jc w:val="center"/>
              <w:rPr>
                <w:rFonts w:ascii="Arial" w:hAnsi="Arial" w:cs="Arial"/>
                <w:sz w:val="18"/>
                <w:szCs w:val="18"/>
              </w:rPr>
            </w:pPr>
            <w:r>
              <w:rPr>
                <w:rFonts w:ascii="Arial" w:hAnsi="Arial" w:cs="Arial"/>
                <w:sz w:val="18"/>
                <w:szCs w:val="18"/>
              </w:rPr>
              <w:t>994</w:t>
            </w:r>
          </w:p>
        </w:tc>
        <w:tc>
          <w:tcPr>
            <w:tcW w:w="2523" w:type="dxa"/>
            <w:vAlign w:val="center"/>
          </w:tcPr>
          <w:p w14:paraId="63D28B35" w14:textId="77777777" w:rsidR="00F75133" w:rsidRDefault="00F75133" w:rsidP="00F75133">
            <w:pPr>
              <w:rPr>
                <w:rFonts w:ascii="Arial" w:hAnsi="Arial" w:cs="Arial"/>
                <w:sz w:val="18"/>
                <w:szCs w:val="18"/>
              </w:rPr>
            </w:pPr>
            <w:r>
              <w:rPr>
                <w:rFonts w:ascii="Arial" w:hAnsi="Arial" w:cs="Arial"/>
                <w:sz w:val="18"/>
                <w:szCs w:val="18"/>
              </w:rPr>
              <w:t>E_LYNN</w:t>
            </w:r>
          </w:p>
        </w:tc>
        <w:tc>
          <w:tcPr>
            <w:tcW w:w="6456" w:type="dxa"/>
            <w:vAlign w:val="center"/>
          </w:tcPr>
          <w:p w14:paraId="1F33514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4EA4452" w14:textId="77777777" w:rsidTr="00164498">
        <w:trPr>
          <w:cantSplit/>
        </w:trPr>
        <w:tc>
          <w:tcPr>
            <w:tcW w:w="1071" w:type="dxa"/>
          </w:tcPr>
          <w:p w14:paraId="4D1D2739" w14:textId="77777777" w:rsidR="00F75133" w:rsidRPr="00CB0F48" w:rsidRDefault="00F75133" w:rsidP="00F75133">
            <w:pPr>
              <w:jc w:val="center"/>
              <w:rPr>
                <w:rFonts w:ascii="Arial" w:hAnsi="Arial" w:cs="Arial"/>
                <w:sz w:val="18"/>
                <w:szCs w:val="18"/>
              </w:rPr>
            </w:pPr>
            <w:r>
              <w:rPr>
                <w:rFonts w:ascii="Arial" w:hAnsi="Arial" w:cs="Arial"/>
                <w:sz w:val="18"/>
                <w:szCs w:val="18"/>
              </w:rPr>
              <w:t>1000</w:t>
            </w:r>
          </w:p>
        </w:tc>
        <w:tc>
          <w:tcPr>
            <w:tcW w:w="2523" w:type="dxa"/>
            <w:vAlign w:val="center"/>
          </w:tcPr>
          <w:p w14:paraId="72768188" w14:textId="77777777" w:rsidR="00F75133" w:rsidRPr="00CB0F48" w:rsidRDefault="00F75133" w:rsidP="00F75133">
            <w:pPr>
              <w:rPr>
                <w:rFonts w:ascii="Arial" w:hAnsi="Arial" w:cs="Arial"/>
                <w:sz w:val="18"/>
                <w:szCs w:val="18"/>
              </w:rPr>
            </w:pPr>
            <w:r>
              <w:rPr>
                <w:rFonts w:ascii="Arial" w:hAnsi="Arial" w:cs="Arial"/>
                <w:sz w:val="18"/>
                <w:szCs w:val="18"/>
              </w:rPr>
              <w:t>E_ARCHER</w:t>
            </w:r>
          </w:p>
        </w:tc>
        <w:tc>
          <w:tcPr>
            <w:tcW w:w="6456" w:type="dxa"/>
            <w:vAlign w:val="center"/>
          </w:tcPr>
          <w:p w14:paraId="475437B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03D4766" w14:textId="77777777" w:rsidTr="00164498">
        <w:trPr>
          <w:cantSplit/>
        </w:trPr>
        <w:tc>
          <w:tcPr>
            <w:tcW w:w="1071" w:type="dxa"/>
          </w:tcPr>
          <w:p w14:paraId="2A4BB34A" w14:textId="77777777" w:rsidR="00F75133" w:rsidRPr="00CB0F48" w:rsidRDefault="00F75133" w:rsidP="00F75133">
            <w:pPr>
              <w:jc w:val="center"/>
              <w:rPr>
                <w:rFonts w:ascii="Arial" w:hAnsi="Arial" w:cs="Arial"/>
                <w:sz w:val="18"/>
                <w:szCs w:val="18"/>
              </w:rPr>
            </w:pPr>
            <w:r>
              <w:rPr>
                <w:rFonts w:ascii="Arial" w:hAnsi="Arial" w:cs="Arial"/>
                <w:sz w:val="18"/>
                <w:szCs w:val="18"/>
              </w:rPr>
              <w:t>1001</w:t>
            </w:r>
          </w:p>
        </w:tc>
        <w:tc>
          <w:tcPr>
            <w:tcW w:w="2523" w:type="dxa"/>
            <w:vAlign w:val="center"/>
          </w:tcPr>
          <w:p w14:paraId="3529EBE2" w14:textId="77777777" w:rsidR="00F75133" w:rsidRPr="00CB0F48" w:rsidRDefault="00F75133" w:rsidP="00F75133">
            <w:pPr>
              <w:rPr>
                <w:rFonts w:ascii="Arial" w:hAnsi="Arial" w:cs="Arial"/>
                <w:sz w:val="18"/>
                <w:szCs w:val="18"/>
              </w:rPr>
            </w:pPr>
            <w:r>
              <w:rPr>
                <w:rFonts w:ascii="Arial" w:hAnsi="Arial" w:cs="Arial"/>
                <w:sz w:val="18"/>
                <w:szCs w:val="18"/>
              </w:rPr>
              <w:t>E_BAYLOR</w:t>
            </w:r>
          </w:p>
        </w:tc>
        <w:tc>
          <w:tcPr>
            <w:tcW w:w="6456" w:type="dxa"/>
            <w:vAlign w:val="center"/>
          </w:tcPr>
          <w:p w14:paraId="244B1A5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B10A4A2" w14:textId="77777777" w:rsidTr="00164498">
        <w:trPr>
          <w:cantSplit/>
        </w:trPr>
        <w:tc>
          <w:tcPr>
            <w:tcW w:w="1071" w:type="dxa"/>
          </w:tcPr>
          <w:p w14:paraId="79E91A2C" w14:textId="77777777" w:rsidR="00F75133" w:rsidRPr="00CB0F48" w:rsidRDefault="00F75133" w:rsidP="00F75133">
            <w:pPr>
              <w:jc w:val="center"/>
              <w:rPr>
                <w:rFonts w:ascii="Arial" w:hAnsi="Arial" w:cs="Arial"/>
                <w:sz w:val="18"/>
                <w:szCs w:val="18"/>
              </w:rPr>
            </w:pPr>
            <w:r>
              <w:rPr>
                <w:rFonts w:ascii="Arial" w:hAnsi="Arial" w:cs="Arial"/>
                <w:sz w:val="18"/>
                <w:szCs w:val="18"/>
              </w:rPr>
              <w:t>1007</w:t>
            </w:r>
          </w:p>
        </w:tc>
        <w:tc>
          <w:tcPr>
            <w:tcW w:w="2523" w:type="dxa"/>
            <w:vAlign w:val="center"/>
          </w:tcPr>
          <w:p w14:paraId="7E9E0F94" w14:textId="77777777" w:rsidR="00F75133" w:rsidRPr="00CB0F48" w:rsidRDefault="00F75133" w:rsidP="00F75133">
            <w:pPr>
              <w:rPr>
                <w:rFonts w:ascii="Arial" w:hAnsi="Arial" w:cs="Arial"/>
                <w:sz w:val="18"/>
                <w:szCs w:val="18"/>
              </w:rPr>
            </w:pPr>
            <w:r>
              <w:rPr>
                <w:rFonts w:ascii="Arial" w:hAnsi="Arial" w:cs="Arial"/>
                <w:sz w:val="18"/>
                <w:szCs w:val="18"/>
              </w:rPr>
              <w:t>E_CLAY</w:t>
            </w:r>
          </w:p>
        </w:tc>
        <w:tc>
          <w:tcPr>
            <w:tcW w:w="6456" w:type="dxa"/>
            <w:vAlign w:val="center"/>
          </w:tcPr>
          <w:p w14:paraId="10C89BE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5E3001C" w14:textId="77777777" w:rsidTr="00164498">
        <w:trPr>
          <w:cantSplit/>
        </w:trPr>
        <w:tc>
          <w:tcPr>
            <w:tcW w:w="1071" w:type="dxa"/>
          </w:tcPr>
          <w:p w14:paraId="4888C6E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1009</w:t>
            </w:r>
          </w:p>
        </w:tc>
        <w:tc>
          <w:tcPr>
            <w:tcW w:w="2523" w:type="dxa"/>
            <w:vAlign w:val="center"/>
          </w:tcPr>
          <w:p w14:paraId="42433CB2" w14:textId="77777777" w:rsidR="00F75133" w:rsidRPr="00CB0F48" w:rsidRDefault="00F75133" w:rsidP="00F75133">
            <w:pPr>
              <w:rPr>
                <w:rFonts w:ascii="Arial" w:hAnsi="Arial" w:cs="Arial"/>
                <w:sz w:val="18"/>
                <w:szCs w:val="18"/>
              </w:rPr>
            </w:pPr>
            <w:r w:rsidRPr="00CB0F48">
              <w:rPr>
                <w:rFonts w:ascii="Arial" w:hAnsi="Arial" w:cs="Arial"/>
                <w:sz w:val="18"/>
                <w:szCs w:val="18"/>
              </w:rPr>
              <w:t>E_COOKE</w:t>
            </w:r>
          </w:p>
        </w:tc>
        <w:tc>
          <w:tcPr>
            <w:tcW w:w="6456" w:type="dxa"/>
            <w:vAlign w:val="center"/>
          </w:tcPr>
          <w:p w14:paraId="287C5C0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47443B2" w14:textId="77777777" w:rsidTr="00164498">
        <w:trPr>
          <w:cantSplit/>
        </w:trPr>
        <w:tc>
          <w:tcPr>
            <w:tcW w:w="1071" w:type="dxa"/>
          </w:tcPr>
          <w:p w14:paraId="30881946" w14:textId="77777777" w:rsidR="00F75133" w:rsidRPr="00CB0F48" w:rsidRDefault="00F75133" w:rsidP="00F75133">
            <w:pPr>
              <w:jc w:val="center"/>
              <w:rPr>
                <w:rFonts w:ascii="Arial" w:hAnsi="Arial" w:cs="Arial"/>
                <w:sz w:val="18"/>
                <w:szCs w:val="18"/>
              </w:rPr>
            </w:pPr>
            <w:r>
              <w:rPr>
                <w:rFonts w:ascii="Arial" w:hAnsi="Arial" w:cs="Arial"/>
                <w:sz w:val="18"/>
                <w:szCs w:val="18"/>
              </w:rPr>
              <w:t>1012</w:t>
            </w:r>
          </w:p>
        </w:tc>
        <w:tc>
          <w:tcPr>
            <w:tcW w:w="2523" w:type="dxa"/>
            <w:vAlign w:val="center"/>
          </w:tcPr>
          <w:p w14:paraId="703E69DE" w14:textId="77777777" w:rsidR="00F75133" w:rsidRPr="00CB0F48" w:rsidRDefault="00F75133" w:rsidP="00F75133">
            <w:pPr>
              <w:rPr>
                <w:rFonts w:ascii="Arial" w:hAnsi="Arial" w:cs="Arial"/>
                <w:sz w:val="18"/>
                <w:szCs w:val="18"/>
              </w:rPr>
            </w:pPr>
            <w:r>
              <w:rPr>
                <w:rFonts w:ascii="Arial" w:hAnsi="Arial" w:cs="Arial"/>
                <w:sz w:val="18"/>
                <w:szCs w:val="18"/>
              </w:rPr>
              <w:t>E_DEAF SMIT</w:t>
            </w:r>
          </w:p>
        </w:tc>
        <w:tc>
          <w:tcPr>
            <w:tcW w:w="6456" w:type="dxa"/>
            <w:vAlign w:val="center"/>
          </w:tcPr>
          <w:p w14:paraId="257068E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06654C8" w14:textId="77777777" w:rsidTr="00164498">
        <w:trPr>
          <w:cantSplit/>
        </w:trPr>
        <w:tc>
          <w:tcPr>
            <w:tcW w:w="1071" w:type="dxa"/>
          </w:tcPr>
          <w:p w14:paraId="5B55FA3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1013</w:t>
            </w:r>
          </w:p>
        </w:tc>
        <w:tc>
          <w:tcPr>
            <w:tcW w:w="2523" w:type="dxa"/>
            <w:vAlign w:val="center"/>
          </w:tcPr>
          <w:p w14:paraId="0C6C5E02" w14:textId="77777777" w:rsidR="00F75133" w:rsidRPr="00CB0F48" w:rsidRDefault="00F75133" w:rsidP="00F75133">
            <w:pPr>
              <w:rPr>
                <w:rFonts w:ascii="Arial" w:hAnsi="Arial" w:cs="Arial"/>
                <w:sz w:val="18"/>
                <w:szCs w:val="18"/>
              </w:rPr>
            </w:pPr>
            <w:r w:rsidRPr="00CB0F48">
              <w:rPr>
                <w:rFonts w:ascii="Arial" w:hAnsi="Arial" w:cs="Arial"/>
                <w:sz w:val="18"/>
                <w:szCs w:val="18"/>
              </w:rPr>
              <w:t>E_DICKENS</w:t>
            </w:r>
          </w:p>
        </w:tc>
        <w:tc>
          <w:tcPr>
            <w:tcW w:w="6456" w:type="dxa"/>
            <w:vAlign w:val="center"/>
          </w:tcPr>
          <w:p w14:paraId="345F204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D49DD8A" w14:textId="77777777" w:rsidTr="00164498">
        <w:trPr>
          <w:cantSplit/>
        </w:trPr>
        <w:tc>
          <w:tcPr>
            <w:tcW w:w="1071" w:type="dxa"/>
          </w:tcPr>
          <w:p w14:paraId="30CF425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1015</w:t>
            </w:r>
          </w:p>
        </w:tc>
        <w:tc>
          <w:tcPr>
            <w:tcW w:w="2523" w:type="dxa"/>
            <w:vAlign w:val="center"/>
          </w:tcPr>
          <w:p w14:paraId="1A30DA9A" w14:textId="77777777" w:rsidR="00F75133" w:rsidRPr="00CB0F48" w:rsidRDefault="00F75133" w:rsidP="00F75133">
            <w:pPr>
              <w:rPr>
                <w:rFonts w:ascii="Arial" w:hAnsi="Arial" w:cs="Arial"/>
                <w:sz w:val="18"/>
                <w:szCs w:val="18"/>
              </w:rPr>
            </w:pPr>
            <w:r w:rsidRPr="00CB0F48">
              <w:rPr>
                <w:rFonts w:ascii="Arial" w:hAnsi="Arial" w:cs="Arial"/>
                <w:sz w:val="18"/>
                <w:szCs w:val="18"/>
              </w:rPr>
              <w:t>E_FANNIN</w:t>
            </w:r>
          </w:p>
        </w:tc>
        <w:tc>
          <w:tcPr>
            <w:tcW w:w="6456" w:type="dxa"/>
            <w:vAlign w:val="center"/>
          </w:tcPr>
          <w:p w14:paraId="5F3EF50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DAAC283" w14:textId="77777777" w:rsidTr="00164498">
        <w:trPr>
          <w:cantSplit/>
        </w:trPr>
        <w:tc>
          <w:tcPr>
            <w:tcW w:w="1071" w:type="dxa"/>
          </w:tcPr>
          <w:p w14:paraId="65C4B71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1020</w:t>
            </w:r>
          </w:p>
        </w:tc>
        <w:tc>
          <w:tcPr>
            <w:tcW w:w="2523" w:type="dxa"/>
            <w:vAlign w:val="center"/>
          </w:tcPr>
          <w:p w14:paraId="46B1FEBF" w14:textId="77777777" w:rsidR="00F75133" w:rsidRPr="00CB0F48" w:rsidRDefault="00F75133" w:rsidP="00F75133">
            <w:pPr>
              <w:rPr>
                <w:rFonts w:ascii="Arial" w:hAnsi="Arial" w:cs="Arial"/>
                <w:sz w:val="18"/>
                <w:szCs w:val="18"/>
              </w:rPr>
            </w:pPr>
            <w:r w:rsidRPr="00CB0F48">
              <w:rPr>
                <w:rFonts w:ascii="Arial" w:hAnsi="Arial" w:cs="Arial"/>
                <w:sz w:val="18"/>
                <w:szCs w:val="18"/>
              </w:rPr>
              <w:t>E_GRAYSON</w:t>
            </w:r>
          </w:p>
        </w:tc>
        <w:tc>
          <w:tcPr>
            <w:tcW w:w="6456" w:type="dxa"/>
            <w:vAlign w:val="center"/>
          </w:tcPr>
          <w:p w14:paraId="3586C11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4F4FE3C" w14:textId="77777777" w:rsidTr="00164498">
        <w:trPr>
          <w:cantSplit/>
        </w:trPr>
        <w:tc>
          <w:tcPr>
            <w:tcW w:w="1071" w:type="dxa"/>
          </w:tcPr>
          <w:p w14:paraId="6AF4DAAD" w14:textId="77777777" w:rsidR="00F75133" w:rsidRPr="00CB0F48" w:rsidRDefault="00F75133" w:rsidP="00F75133">
            <w:pPr>
              <w:jc w:val="center"/>
              <w:rPr>
                <w:rFonts w:ascii="Arial" w:hAnsi="Arial" w:cs="Arial"/>
                <w:sz w:val="18"/>
                <w:szCs w:val="18"/>
              </w:rPr>
            </w:pPr>
            <w:r>
              <w:rPr>
                <w:rFonts w:ascii="Arial" w:hAnsi="Arial" w:cs="Arial"/>
                <w:sz w:val="18"/>
                <w:szCs w:val="18"/>
              </w:rPr>
              <w:t>1024</w:t>
            </w:r>
          </w:p>
        </w:tc>
        <w:tc>
          <w:tcPr>
            <w:tcW w:w="2523" w:type="dxa"/>
            <w:vAlign w:val="center"/>
          </w:tcPr>
          <w:p w14:paraId="4E761CCD" w14:textId="77777777" w:rsidR="00F75133" w:rsidRPr="00CB0F48" w:rsidRDefault="00F75133" w:rsidP="00F75133">
            <w:pPr>
              <w:rPr>
                <w:rFonts w:ascii="Arial" w:hAnsi="Arial" w:cs="Arial"/>
                <w:sz w:val="18"/>
                <w:szCs w:val="18"/>
              </w:rPr>
            </w:pPr>
            <w:r>
              <w:rPr>
                <w:rFonts w:ascii="Arial" w:hAnsi="Arial" w:cs="Arial"/>
                <w:sz w:val="18"/>
                <w:szCs w:val="18"/>
              </w:rPr>
              <w:t>E_KENT</w:t>
            </w:r>
          </w:p>
        </w:tc>
        <w:tc>
          <w:tcPr>
            <w:tcW w:w="6456" w:type="dxa"/>
            <w:vAlign w:val="center"/>
          </w:tcPr>
          <w:p w14:paraId="243BCB5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84F5ECA" w14:textId="77777777" w:rsidTr="00164498">
        <w:trPr>
          <w:cantSplit/>
        </w:trPr>
        <w:tc>
          <w:tcPr>
            <w:tcW w:w="1071" w:type="dxa"/>
          </w:tcPr>
          <w:p w14:paraId="65CA02A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1027</w:t>
            </w:r>
          </w:p>
        </w:tc>
        <w:tc>
          <w:tcPr>
            <w:tcW w:w="2523" w:type="dxa"/>
            <w:vAlign w:val="center"/>
          </w:tcPr>
          <w:p w14:paraId="11D4F672" w14:textId="77777777" w:rsidR="00F75133" w:rsidRPr="00CB0F48" w:rsidRDefault="00F75133" w:rsidP="00F75133">
            <w:pPr>
              <w:rPr>
                <w:rFonts w:ascii="Arial" w:hAnsi="Arial" w:cs="Arial"/>
                <w:sz w:val="18"/>
                <w:szCs w:val="18"/>
              </w:rPr>
            </w:pPr>
            <w:r w:rsidRPr="00CB0F48">
              <w:rPr>
                <w:rFonts w:ascii="Arial" w:hAnsi="Arial" w:cs="Arial"/>
                <w:sz w:val="18"/>
                <w:szCs w:val="18"/>
              </w:rPr>
              <w:t>E_LAMAR</w:t>
            </w:r>
          </w:p>
        </w:tc>
        <w:tc>
          <w:tcPr>
            <w:tcW w:w="6456" w:type="dxa"/>
            <w:vAlign w:val="center"/>
          </w:tcPr>
          <w:p w14:paraId="31FF403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11EBC75" w14:textId="77777777" w:rsidTr="00164498">
        <w:trPr>
          <w:cantSplit/>
        </w:trPr>
        <w:tc>
          <w:tcPr>
            <w:tcW w:w="1071" w:type="dxa"/>
          </w:tcPr>
          <w:p w14:paraId="07F438F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1029</w:t>
            </w:r>
          </w:p>
        </w:tc>
        <w:tc>
          <w:tcPr>
            <w:tcW w:w="2523" w:type="dxa"/>
            <w:vAlign w:val="center"/>
          </w:tcPr>
          <w:p w14:paraId="3F390297" w14:textId="77777777" w:rsidR="00F75133" w:rsidRPr="00CB0F48" w:rsidRDefault="00F75133" w:rsidP="00F75133">
            <w:pPr>
              <w:rPr>
                <w:rFonts w:ascii="Arial" w:hAnsi="Arial" w:cs="Arial"/>
                <w:sz w:val="18"/>
                <w:szCs w:val="18"/>
              </w:rPr>
            </w:pPr>
            <w:r w:rsidRPr="00CB0F48">
              <w:rPr>
                <w:rFonts w:ascii="Arial" w:hAnsi="Arial" w:cs="Arial"/>
                <w:sz w:val="18"/>
                <w:szCs w:val="18"/>
              </w:rPr>
              <w:t>E_MOTLEY</w:t>
            </w:r>
          </w:p>
        </w:tc>
        <w:tc>
          <w:tcPr>
            <w:tcW w:w="6456" w:type="dxa"/>
            <w:vAlign w:val="center"/>
          </w:tcPr>
          <w:p w14:paraId="0925259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8121495" w14:textId="77777777" w:rsidTr="00164498">
        <w:trPr>
          <w:cantSplit/>
        </w:trPr>
        <w:tc>
          <w:tcPr>
            <w:tcW w:w="1071" w:type="dxa"/>
          </w:tcPr>
          <w:p w14:paraId="4330C8B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1033</w:t>
            </w:r>
          </w:p>
        </w:tc>
        <w:tc>
          <w:tcPr>
            <w:tcW w:w="2523" w:type="dxa"/>
            <w:vAlign w:val="center"/>
          </w:tcPr>
          <w:p w14:paraId="41910A31" w14:textId="77777777" w:rsidR="00F75133" w:rsidRPr="00CB0F48" w:rsidRDefault="00F75133" w:rsidP="00F75133">
            <w:pPr>
              <w:rPr>
                <w:rFonts w:ascii="Arial" w:hAnsi="Arial" w:cs="Arial"/>
                <w:sz w:val="18"/>
                <w:szCs w:val="18"/>
              </w:rPr>
            </w:pPr>
            <w:r w:rsidRPr="00CB0F48">
              <w:rPr>
                <w:rFonts w:ascii="Arial" w:hAnsi="Arial" w:cs="Arial"/>
                <w:sz w:val="18"/>
                <w:szCs w:val="18"/>
              </w:rPr>
              <w:t>E_WICHITA</w:t>
            </w:r>
          </w:p>
        </w:tc>
        <w:tc>
          <w:tcPr>
            <w:tcW w:w="6456" w:type="dxa"/>
            <w:vAlign w:val="center"/>
          </w:tcPr>
          <w:p w14:paraId="7440E15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8F0E1CE" w14:textId="77777777" w:rsidTr="00164498">
        <w:trPr>
          <w:cantSplit/>
        </w:trPr>
        <w:tc>
          <w:tcPr>
            <w:tcW w:w="1071" w:type="dxa"/>
          </w:tcPr>
          <w:p w14:paraId="68AC7EB4" w14:textId="77777777" w:rsidR="00F75133" w:rsidRPr="00CB0F48" w:rsidRDefault="00F75133" w:rsidP="00F75133">
            <w:pPr>
              <w:jc w:val="center"/>
              <w:rPr>
                <w:rFonts w:ascii="Arial" w:hAnsi="Arial" w:cs="Arial"/>
                <w:sz w:val="18"/>
                <w:szCs w:val="18"/>
              </w:rPr>
            </w:pPr>
            <w:r>
              <w:rPr>
                <w:rFonts w:ascii="Arial" w:hAnsi="Arial" w:cs="Arial"/>
                <w:sz w:val="18"/>
                <w:szCs w:val="18"/>
              </w:rPr>
              <w:t>1034</w:t>
            </w:r>
          </w:p>
        </w:tc>
        <w:tc>
          <w:tcPr>
            <w:tcW w:w="2523" w:type="dxa"/>
            <w:vAlign w:val="center"/>
          </w:tcPr>
          <w:p w14:paraId="3C85B2DB" w14:textId="77777777" w:rsidR="00F75133" w:rsidRPr="00CB0F48" w:rsidRDefault="00F75133" w:rsidP="00F75133">
            <w:pPr>
              <w:rPr>
                <w:rFonts w:ascii="Arial" w:hAnsi="Arial" w:cs="Arial"/>
                <w:sz w:val="18"/>
                <w:szCs w:val="18"/>
              </w:rPr>
            </w:pPr>
            <w:r>
              <w:rPr>
                <w:rFonts w:ascii="Arial" w:hAnsi="Arial" w:cs="Arial"/>
                <w:sz w:val="18"/>
                <w:szCs w:val="18"/>
              </w:rPr>
              <w:t>E_WILBARGER</w:t>
            </w:r>
          </w:p>
        </w:tc>
        <w:tc>
          <w:tcPr>
            <w:tcW w:w="6456" w:type="dxa"/>
            <w:vAlign w:val="center"/>
          </w:tcPr>
          <w:p w14:paraId="702B51E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8B8EE08" w14:textId="77777777" w:rsidTr="00164498">
        <w:trPr>
          <w:cantSplit/>
        </w:trPr>
        <w:tc>
          <w:tcPr>
            <w:tcW w:w="1071" w:type="dxa"/>
          </w:tcPr>
          <w:p w14:paraId="76690E07" w14:textId="127CCA42" w:rsidR="00F75133" w:rsidRPr="00CB0F48" w:rsidRDefault="00F75133" w:rsidP="00F75133">
            <w:pPr>
              <w:jc w:val="center"/>
              <w:rPr>
                <w:rFonts w:ascii="Arial" w:hAnsi="Arial" w:cs="Arial"/>
                <w:sz w:val="18"/>
                <w:szCs w:val="18"/>
              </w:rPr>
            </w:pPr>
            <w:r>
              <w:rPr>
                <w:rFonts w:ascii="Arial" w:hAnsi="Arial" w:cs="Arial"/>
                <w:sz w:val="18"/>
                <w:szCs w:val="18"/>
              </w:rPr>
              <w:lastRenderedPageBreak/>
              <w:t>1035</w:t>
            </w:r>
          </w:p>
        </w:tc>
        <w:tc>
          <w:tcPr>
            <w:tcW w:w="2523" w:type="dxa"/>
            <w:vAlign w:val="center"/>
          </w:tcPr>
          <w:p w14:paraId="374C09F2" w14:textId="2BB1397E" w:rsidR="00F75133" w:rsidRPr="00CB0F48" w:rsidRDefault="00F75133" w:rsidP="00F75133">
            <w:pPr>
              <w:rPr>
                <w:rFonts w:ascii="Arial" w:hAnsi="Arial" w:cs="Arial"/>
                <w:sz w:val="18"/>
                <w:szCs w:val="18"/>
              </w:rPr>
            </w:pPr>
            <w:r>
              <w:rPr>
                <w:rFonts w:ascii="Arial" w:hAnsi="Arial" w:cs="Arial"/>
                <w:sz w:val="18"/>
                <w:szCs w:val="18"/>
              </w:rPr>
              <w:t>E_OKLAHOMA</w:t>
            </w:r>
          </w:p>
        </w:tc>
        <w:tc>
          <w:tcPr>
            <w:tcW w:w="6456" w:type="dxa"/>
            <w:vAlign w:val="center"/>
          </w:tcPr>
          <w:p w14:paraId="7B2655DD" w14:textId="2C88C240" w:rsidR="00F75133" w:rsidRPr="00CB0F48" w:rsidRDefault="00F75133" w:rsidP="00F75133">
            <w:pPr>
              <w:rPr>
                <w:rFonts w:ascii="Arial" w:hAnsi="Arial" w:cs="Arial"/>
                <w:sz w:val="18"/>
                <w:szCs w:val="18"/>
              </w:rPr>
            </w:pPr>
            <w:r>
              <w:rPr>
                <w:rFonts w:ascii="Arial" w:hAnsi="Arial" w:cs="Arial"/>
                <w:sz w:val="18"/>
                <w:szCs w:val="18"/>
              </w:rPr>
              <w:t>ERCOT designated generation zone</w:t>
            </w:r>
          </w:p>
        </w:tc>
      </w:tr>
      <w:tr w:rsidR="00F75133" w:rsidRPr="00CB0F48" w14:paraId="320AF41C" w14:textId="77777777" w:rsidTr="00164498">
        <w:trPr>
          <w:cantSplit/>
        </w:trPr>
        <w:tc>
          <w:tcPr>
            <w:tcW w:w="1071" w:type="dxa"/>
          </w:tcPr>
          <w:p w14:paraId="5C13772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1036</w:t>
            </w:r>
          </w:p>
        </w:tc>
        <w:tc>
          <w:tcPr>
            <w:tcW w:w="2523" w:type="dxa"/>
            <w:vAlign w:val="center"/>
          </w:tcPr>
          <w:p w14:paraId="71CFBCEE" w14:textId="77777777" w:rsidR="00F75133" w:rsidRPr="00CB0F48" w:rsidRDefault="00F75133" w:rsidP="00F75133">
            <w:pPr>
              <w:rPr>
                <w:rFonts w:ascii="Arial" w:hAnsi="Arial" w:cs="Arial"/>
                <w:sz w:val="18"/>
                <w:szCs w:val="18"/>
              </w:rPr>
            </w:pPr>
            <w:r w:rsidRPr="00CB0F48">
              <w:rPr>
                <w:rFonts w:ascii="Arial" w:hAnsi="Arial" w:cs="Arial"/>
                <w:sz w:val="18"/>
                <w:szCs w:val="18"/>
              </w:rPr>
              <w:t>E_PITTSBURG-</w:t>
            </w:r>
          </w:p>
        </w:tc>
        <w:tc>
          <w:tcPr>
            <w:tcW w:w="6456" w:type="dxa"/>
            <w:vAlign w:val="center"/>
          </w:tcPr>
          <w:p w14:paraId="498FF08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833916D" w14:textId="77777777" w:rsidTr="00164498">
        <w:trPr>
          <w:cantSplit/>
        </w:trPr>
        <w:tc>
          <w:tcPr>
            <w:tcW w:w="1071" w:type="dxa"/>
          </w:tcPr>
          <w:p w14:paraId="6943AF2F" w14:textId="77777777" w:rsidR="00F75133" w:rsidRPr="00CB0F48" w:rsidRDefault="00F75133" w:rsidP="00F75133">
            <w:pPr>
              <w:jc w:val="center"/>
              <w:rPr>
                <w:rFonts w:ascii="Arial" w:hAnsi="Arial" w:cs="Arial"/>
                <w:sz w:val="18"/>
                <w:szCs w:val="18"/>
              </w:rPr>
            </w:pPr>
            <w:r>
              <w:rPr>
                <w:rFonts w:ascii="Arial" w:hAnsi="Arial" w:cs="Arial"/>
                <w:sz w:val="18"/>
                <w:szCs w:val="18"/>
              </w:rPr>
              <w:t>1037</w:t>
            </w:r>
          </w:p>
        </w:tc>
        <w:tc>
          <w:tcPr>
            <w:tcW w:w="2523" w:type="dxa"/>
            <w:vAlign w:val="center"/>
          </w:tcPr>
          <w:p w14:paraId="64A4962F" w14:textId="77777777" w:rsidR="00F75133" w:rsidRPr="00CB0F48" w:rsidRDefault="00F75133" w:rsidP="00F75133">
            <w:pPr>
              <w:rPr>
                <w:rFonts w:ascii="Arial" w:hAnsi="Arial" w:cs="Arial"/>
                <w:sz w:val="18"/>
                <w:szCs w:val="18"/>
              </w:rPr>
            </w:pPr>
            <w:r>
              <w:rPr>
                <w:rFonts w:ascii="Arial" w:hAnsi="Arial" w:cs="Arial"/>
                <w:sz w:val="18"/>
                <w:szCs w:val="18"/>
              </w:rPr>
              <w:t>E_OLDHAM</w:t>
            </w:r>
          </w:p>
        </w:tc>
        <w:tc>
          <w:tcPr>
            <w:tcW w:w="6456" w:type="dxa"/>
            <w:vAlign w:val="center"/>
          </w:tcPr>
          <w:p w14:paraId="1922696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2A21C80" w14:textId="77777777" w:rsidTr="00164498">
        <w:trPr>
          <w:cantSplit/>
        </w:trPr>
        <w:tc>
          <w:tcPr>
            <w:tcW w:w="1071" w:type="dxa"/>
          </w:tcPr>
          <w:p w14:paraId="4D5EF516" w14:textId="77777777" w:rsidR="00F75133" w:rsidRPr="00CB0F48" w:rsidRDefault="00F75133" w:rsidP="00F75133">
            <w:pPr>
              <w:jc w:val="center"/>
              <w:rPr>
                <w:rFonts w:ascii="Arial" w:hAnsi="Arial" w:cs="Arial"/>
                <w:sz w:val="18"/>
                <w:szCs w:val="18"/>
              </w:rPr>
            </w:pPr>
            <w:r>
              <w:rPr>
                <w:rFonts w:ascii="Arial" w:hAnsi="Arial" w:cs="Arial"/>
                <w:sz w:val="18"/>
                <w:szCs w:val="18"/>
              </w:rPr>
              <w:t>1038</w:t>
            </w:r>
          </w:p>
        </w:tc>
        <w:tc>
          <w:tcPr>
            <w:tcW w:w="2523" w:type="dxa"/>
            <w:vAlign w:val="center"/>
          </w:tcPr>
          <w:p w14:paraId="4EED3BCF" w14:textId="77777777" w:rsidR="00F75133" w:rsidRPr="00CB0F48" w:rsidRDefault="00F75133" w:rsidP="00F75133">
            <w:pPr>
              <w:rPr>
                <w:rFonts w:ascii="Arial" w:hAnsi="Arial" w:cs="Arial"/>
                <w:sz w:val="18"/>
                <w:szCs w:val="18"/>
              </w:rPr>
            </w:pPr>
            <w:r>
              <w:rPr>
                <w:rFonts w:ascii="Arial" w:hAnsi="Arial" w:cs="Arial"/>
                <w:sz w:val="18"/>
                <w:szCs w:val="18"/>
              </w:rPr>
              <w:t>E_CARSON</w:t>
            </w:r>
          </w:p>
        </w:tc>
        <w:tc>
          <w:tcPr>
            <w:tcW w:w="6456" w:type="dxa"/>
            <w:vAlign w:val="center"/>
          </w:tcPr>
          <w:p w14:paraId="7E1C66D6"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5F70CE5" w14:textId="77777777" w:rsidTr="00164498">
        <w:trPr>
          <w:cantSplit/>
        </w:trPr>
        <w:tc>
          <w:tcPr>
            <w:tcW w:w="1071" w:type="dxa"/>
          </w:tcPr>
          <w:p w14:paraId="3A8A99C8" w14:textId="553B4E71" w:rsidR="00F75133" w:rsidRDefault="00F75133" w:rsidP="00F75133">
            <w:pPr>
              <w:jc w:val="center"/>
              <w:rPr>
                <w:rFonts w:ascii="Arial" w:hAnsi="Arial" w:cs="Arial"/>
                <w:sz w:val="18"/>
                <w:szCs w:val="18"/>
              </w:rPr>
            </w:pPr>
            <w:r>
              <w:rPr>
                <w:rFonts w:ascii="Arial" w:hAnsi="Arial" w:cs="Arial"/>
                <w:sz w:val="18"/>
                <w:szCs w:val="18"/>
              </w:rPr>
              <w:t>1041</w:t>
            </w:r>
          </w:p>
        </w:tc>
        <w:tc>
          <w:tcPr>
            <w:tcW w:w="2523" w:type="dxa"/>
            <w:vAlign w:val="center"/>
          </w:tcPr>
          <w:p w14:paraId="723A59A1" w14:textId="06EE9DC4" w:rsidR="00F75133" w:rsidRDefault="00F75133" w:rsidP="00F75133">
            <w:pPr>
              <w:rPr>
                <w:rFonts w:ascii="Arial" w:hAnsi="Arial" w:cs="Arial"/>
                <w:sz w:val="18"/>
                <w:szCs w:val="18"/>
              </w:rPr>
            </w:pPr>
            <w:r>
              <w:rPr>
                <w:rFonts w:ascii="Arial" w:hAnsi="Arial" w:cs="Arial"/>
                <w:sz w:val="18"/>
                <w:szCs w:val="18"/>
              </w:rPr>
              <w:t>E_HALE</w:t>
            </w:r>
          </w:p>
        </w:tc>
        <w:tc>
          <w:tcPr>
            <w:tcW w:w="6456" w:type="dxa"/>
            <w:vAlign w:val="center"/>
          </w:tcPr>
          <w:p w14:paraId="438D7CBC" w14:textId="7E5663C5" w:rsidR="00F75133" w:rsidRPr="00CB0F48" w:rsidRDefault="00F75133" w:rsidP="00F75133">
            <w:pPr>
              <w:rPr>
                <w:rFonts w:ascii="Arial" w:hAnsi="Arial" w:cs="Arial"/>
                <w:sz w:val="18"/>
                <w:szCs w:val="18"/>
              </w:rPr>
            </w:pPr>
            <w:r>
              <w:rPr>
                <w:rFonts w:ascii="Arial" w:hAnsi="Arial" w:cs="Arial"/>
                <w:sz w:val="18"/>
                <w:szCs w:val="18"/>
              </w:rPr>
              <w:t>ERCOT designated generation zone</w:t>
            </w:r>
          </w:p>
        </w:tc>
      </w:tr>
      <w:tr w:rsidR="00F75133" w:rsidRPr="00CB0F48" w14:paraId="1B305E93" w14:textId="77777777" w:rsidTr="00164498">
        <w:trPr>
          <w:cantSplit/>
        </w:trPr>
        <w:tc>
          <w:tcPr>
            <w:tcW w:w="1071" w:type="dxa"/>
          </w:tcPr>
          <w:p w14:paraId="402C1E9C" w14:textId="77777777" w:rsidR="00F75133" w:rsidRPr="00CB0F48" w:rsidRDefault="00F75133" w:rsidP="00F75133">
            <w:pPr>
              <w:jc w:val="center"/>
              <w:rPr>
                <w:rFonts w:ascii="Arial" w:hAnsi="Arial" w:cs="Arial"/>
                <w:sz w:val="18"/>
                <w:szCs w:val="18"/>
              </w:rPr>
            </w:pPr>
            <w:r>
              <w:rPr>
                <w:rFonts w:ascii="Arial" w:hAnsi="Arial" w:cs="Arial"/>
                <w:sz w:val="18"/>
                <w:szCs w:val="18"/>
              </w:rPr>
              <w:t>1047</w:t>
            </w:r>
          </w:p>
        </w:tc>
        <w:tc>
          <w:tcPr>
            <w:tcW w:w="2523" w:type="dxa"/>
            <w:vAlign w:val="center"/>
          </w:tcPr>
          <w:p w14:paraId="779F24C7" w14:textId="77777777" w:rsidR="00F75133" w:rsidRPr="00CB0F48" w:rsidRDefault="00F75133" w:rsidP="00F75133">
            <w:pPr>
              <w:rPr>
                <w:rFonts w:ascii="Arial" w:hAnsi="Arial" w:cs="Arial"/>
                <w:sz w:val="18"/>
                <w:szCs w:val="18"/>
              </w:rPr>
            </w:pPr>
            <w:r>
              <w:rPr>
                <w:rFonts w:ascii="Arial" w:hAnsi="Arial" w:cs="Arial"/>
                <w:sz w:val="18"/>
                <w:szCs w:val="18"/>
              </w:rPr>
              <w:t>E_BRISCOE</w:t>
            </w:r>
          </w:p>
        </w:tc>
        <w:tc>
          <w:tcPr>
            <w:tcW w:w="6456" w:type="dxa"/>
            <w:vAlign w:val="center"/>
          </w:tcPr>
          <w:p w14:paraId="2F52EBE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B164536" w14:textId="77777777" w:rsidTr="00164498">
        <w:trPr>
          <w:cantSplit/>
        </w:trPr>
        <w:tc>
          <w:tcPr>
            <w:tcW w:w="1071" w:type="dxa"/>
          </w:tcPr>
          <w:p w14:paraId="29A8F197" w14:textId="77777777" w:rsidR="00F75133" w:rsidRPr="00CB0F48" w:rsidRDefault="00F75133" w:rsidP="00F75133">
            <w:pPr>
              <w:jc w:val="center"/>
              <w:rPr>
                <w:rFonts w:ascii="Arial" w:hAnsi="Arial" w:cs="Arial"/>
                <w:sz w:val="18"/>
                <w:szCs w:val="18"/>
              </w:rPr>
            </w:pPr>
            <w:r>
              <w:rPr>
                <w:rFonts w:ascii="Arial" w:hAnsi="Arial" w:cs="Arial"/>
                <w:sz w:val="18"/>
                <w:szCs w:val="18"/>
              </w:rPr>
              <w:t>1050</w:t>
            </w:r>
          </w:p>
        </w:tc>
        <w:tc>
          <w:tcPr>
            <w:tcW w:w="2523" w:type="dxa"/>
            <w:vAlign w:val="center"/>
          </w:tcPr>
          <w:p w14:paraId="5148EC92" w14:textId="77777777" w:rsidR="00F75133" w:rsidRPr="00CB0F48" w:rsidRDefault="00F75133" w:rsidP="00F75133">
            <w:pPr>
              <w:rPr>
                <w:rFonts w:ascii="Arial" w:hAnsi="Arial" w:cs="Arial"/>
                <w:sz w:val="18"/>
                <w:szCs w:val="18"/>
              </w:rPr>
            </w:pPr>
            <w:r>
              <w:rPr>
                <w:rFonts w:ascii="Arial" w:hAnsi="Arial" w:cs="Arial"/>
                <w:sz w:val="18"/>
                <w:szCs w:val="18"/>
              </w:rPr>
              <w:t>E_BELL</w:t>
            </w:r>
          </w:p>
        </w:tc>
        <w:tc>
          <w:tcPr>
            <w:tcW w:w="6456" w:type="dxa"/>
            <w:vAlign w:val="center"/>
          </w:tcPr>
          <w:p w14:paraId="75A87826"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1A40F61" w14:textId="77777777" w:rsidTr="00164498">
        <w:trPr>
          <w:cantSplit/>
        </w:trPr>
        <w:tc>
          <w:tcPr>
            <w:tcW w:w="1071" w:type="dxa"/>
          </w:tcPr>
          <w:p w14:paraId="006A08C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1051</w:t>
            </w:r>
          </w:p>
        </w:tc>
        <w:tc>
          <w:tcPr>
            <w:tcW w:w="2523" w:type="dxa"/>
            <w:vAlign w:val="center"/>
          </w:tcPr>
          <w:p w14:paraId="7EDE894F" w14:textId="77777777" w:rsidR="00F75133" w:rsidRPr="00CB0F48" w:rsidRDefault="00F75133" w:rsidP="00F75133">
            <w:pPr>
              <w:rPr>
                <w:rFonts w:ascii="Arial" w:hAnsi="Arial" w:cs="Arial"/>
                <w:sz w:val="18"/>
                <w:szCs w:val="18"/>
              </w:rPr>
            </w:pPr>
            <w:r w:rsidRPr="00CB0F48">
              <w:rPr>
                <w:rFonts w:ascii="Arial" w:hAnsi="Arial" w:cs="Arial"/>
                <w:sz w:val="18"/>
                <w:szCs w:val="18"/>
              </w:rPr>
              <w:t>E_BOSQUE</w:t>
            </w:r>
          </w:p>
        </w:tc>
        <w:tc>
          <w:tcPr>
            <w:tcW w:w="6456" w:type="dxa"/>
            <w:vAlign w:val="center"/>
          </w:tcPr>
          <w:p w14:paraId="3A469A8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14B97C3" w14:textId="77777777" w:rsidTr="00164498">
        <w:trPr>
          <w:cantSplit/>
        </w:trPr>
        <w:tc>
          <w:tcPr>
            <w:tcW w:w="1071" w:type="dxa"/>
          </w:tcPr>
          <w:p w14:paraId="4DEED54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1054</w:t>
            </w:r>
          </w:p>
        </w:tc>
        <w:tc>
          <w:tcPr>
            <w:tcW w:w="2523" w:type="dxa"/>
            <w:vAlign w:val="center"/>
          </w:tcPr>
          <w:p w14:paraId="5E77F05C" w14:textId="77777777" w:rsidR="00F75133" w:rsidRPr="00CB0F48" w:rsidRDefault="00F75133" w:rsidP="00F75133">
            <w:pPr>
              <w:rPr>
                <w:rFonts w:ascii="Arial" w:hAnsi="Arial" w:cs="Arial"/>
                <w:sz w:val="18"/>
                <w:szCs w:val="18"/>
              </w:rPr>
            </w:pPr>
            <w:r w:rsidRPr="00CB0F48">
              <w:rPr>
                <w:rFonts w:ascii="Arial" w:hAnsi="Arial" w:cs="Arial"/>
                <w:sz w:val="18"/>
                <w:szCs w:val="18"/>
              </w:rPr>
              <w:t>E_COLLIN</w:t>
            </w:r>
          </w:p>
        </w:tc>
        <w:tc>
          <w:tcPr>
            <w:tcW w:w="6456" w:type="dxa"/>
            <w:vAlign w:val="center"/>
          </w:tcPr>
          <w:p w14:paraId="3A4CD9C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6EB7AE4" w14:textId="77777777" w:rsidTr="00164498">
        <w:trPr>
          <w:cantSplit/>
        </w:trPr>
        <w:tc>
          <w:tcPr>
            <w:tcW w:w="1071" w:type="dxa"/>
          </w:tcPr>
          <w:p w14:paraId="3C09DFF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1057</w:t>
            </w:r>
          </w:p>
        </w:tc>
        <w:tc>
          <w:tcPr>
            <w:tcW w:w="2523" w:type="dxa"/>
            <w:vAlign w:val="center"/>
          </w:tcPr>
          <w:p w14:paraId="61E1F58C" w14:textId="77777777" w:rsidR="00F75133" w:rsidRPr="00CB0F48" w:rsidRDefault="00F75133" w:rsidP="00F75133">
            <w:pPr>
              <w:rPr>
                <w:rFonts w:ascii="Arial" w:hAnsi="Arial" w:cs="Arial"/>
                <w:sz w:val="18"/>
                <w:szCs w:val="18"/>
              </w:rPr>
            </w:pPr>
            <w:r w:rsidRPr="00CB0F48">
              <w:rPr>
                <w:rFonts w:ascii="Arial" w:hAnsi="Arial" w:cs="Arial"/>
                <w:sz w:val="18"/>
                <w:szCs w:val="18"/>
              </w:rPr>
              <w:t>E_DALLAS</w:t>
            </w:r>
          </w:p>
        </w:tc>
        <w:tc>
          <w:tcPr>
            <w:tcW w:w="6456" w:type="dxa"/>
            <w:vAlign w:val="center"/>
          </w:tcPr>
          <w:p w14:paraId="3495EE8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3E4C1C0" w14:textId="77777777" w:rsidTr="00164498">
        <w:trPr>
          <w:cantSplit/>
        </w:trPr>
        <w:tc>
          <w:tcPr>
            <w:tcW w:w="1071" w:type="dxa"/>
          </w:tcPr>
          <w:p w14:paraId="42D6673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1059</w:t>
            </w:r>
          </w:p>
        </w:tc>
        <w:tc>
          <w:tcPr>
            <w:tcW w:w="2523" w:type="dxa"/>
            <w:vAlign w:val="center"/>
          </w:tcPr>
          <w:p w14:paraId="3642F336" w14:textId="77777777" w:rsidR="00F75133" w:rsidRPr="00CB0F48" w:rsidRDefault="00F75133" w:rsidP="00F75133">
            <w:pPr>
              <w:rPr>
                <w:rFonts w:ascii="Arial" w:hAnsi="Arial" w:cs="Arial"/>
                <w:sz w:val="18"/>
                <w:szCs w:val="18"/>
              </w:rPr>
            </w:pPr>
            <w:r w:rsidRPr="00CB0F48">
              <w:rPr>
                <w:rFonts w:ascii="Arial" w:hAnsi="Arial" w:cs="Arial"/>
                <w:sz w:val="18"/>
                <w:szCs w:val="18"/>
              </w:rPr>
              <w:t>E_DENTON</w:t>
            </w:r>
          </w:p>
        </w:tc>
        <w:tc>
          <w:tcPr>
            <w:tcW w:w="6456" w:type="dxa"/>
            <w:vAlign w:val="center"/>
          </w:tcPr>
          <w:p w14:paraId="417941F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F4C5696" w14:textId="77777777" w:rsidTr="00164498">
        <w:trPr>
          <w:cantSplit/>
        </w:trPr>
        <w:tc>
          <w:tcPr>
            <w:tcW w:w="1071" w:type="dxa"/>
          </w:tcPr>
          <w:p w14:paraId="59E9C9D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1061</w:t>
            </w:r>
          </w:p>
        </w:tc>
        <w:tc>
          <w:tcPr>
            <w:tcW w:w="2523" w:type="dxa"/>
            <w:vAlign w:val="center"/>
          </w:tcPr>
          <w:p w14:paraId="78F187A2" w14:textId="77777777" w:rsidR="00F75133" w:rsidRPr="00CB0F48" w:rsidRDefault="00F75133" w:rsidP="00F75133">
            <w:pPr>
              <w:rPr>
                <w:rFonts w:ascii="Arial" w:hAnsi="Arial" w:cs="Arial"/>
                <w:sz w:val="18"/>
                <w:szCs w:val="18"/>
              </w:rPr>
            </w:pPr>
            <w:r w:rsidRPr="00CB0F48">
              <w:rPr>
                <w:rFonts w:ascii="Arial" w:hAnsi="Arial" w:cs="Arial"/>
                <w:sz w:val="18"/>
                <w:szCs w:val="18"/>
              </w:rPr>
              <w:t>E_ELLIS</w:t>
            </w:r>
          </w:p>
        </w:tc>
        <w:tc>
          <w:tcPr>
            <w:tcW w:w="6456" w:type="dxa"/>
            <w:vAlign w:val="center"/>
          </w:tcPr>
          <w:p w14:paraId="64ED511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57450B4" w14:textId="77777777" w:rsidTr="00164498">
        <w:trPr>
          <w:cantSplit/>
        </w:trPr>
        <w:tc>
          <w:tcPr>
            <w:tcW w:w="1071" w:type="dxa"/>
          </w:tcPr>
          <w:p w14:paraId="2EA2AF0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1062</w:t>
            </w:r>
          </w:p>
        </w:tc>
        <w:tc>
          <w:tcPr>
            <w:tcW w:w="2523" w:type="dxa"/>
            <w:vAlign w:val="center"/>
          </w:tcPr>
          <w:p w14:paraId="3221872C" w14:textId="77777777" w:rsidR="00F75133" w:rsidRPr="00CB0F48" w:rsidRDefault="00F75133" w:rsidP="00F75133">
            <w:pPr>
              <w:rPr>
                <w:rFonts w:ascii="Arial" w:hAnsi="Arial" w:cs="Arial"/>
                <w:sz w:val="18"/>
                <w:szCs w:val="18"/>
              </w:rPr>
            </w:pPr>
            <w:r w:rsidRPr="00CB0F48">
              <w:rPr>
                <w:rFonts w:ascii="Arial" w:hAnsi="Arial" w:cs="Arial"/>
                <w:sz w:val="18"/>
                <w:szCs w:val="18"/>
              </w:rPr>
              <w:t>E_ERATH</w:t>
            </w:r>
          </w:p>
        </w:tc>
        <w:tc>
          <w:tcPr>
            <w:tcW w:w="6456" w:type="dxa"/>
            <w:vAlign w:val="center"/>
          </w:tcPr>
          <w:p w14:paraId="4B4B5E7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28E7F1B" w14:textId="77777777" w:rsidTr="00164498">
        <w:trPr>
          <w:cantSplit/>
        </w:trPr>
        <w:tc>
          <w:tcPr>
            <w:tcW w:w="1071" w:type="dxa"/>
          </w:tcPr>
          <w:p w14:paraId="7A48CFD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1066</w:t>
            </w:r>
          </w:p>
        </w:tc>
        <w:tc>
          <w:tcPr>
            <w:tcW w:w="2523" w:type="dxa"/>
            <w:vAlign w:val="center"/>
          </w:tcPr>
          <w:p w14:paraId="5659A19A" w14:textId="77777777" w:rsidR="00F75133" w:rsidRPr="00CB0F48" w:rsidRDefault="00F75133" w:rsidP="00F75133">
            <w:pPr>
              <w:rPr>
                <w:rFonts w:ascii="Arial" w:hAnsi="Arial" w:cs="Arial"/>
                <w:sz w:val="18"/>
                <w:szCs w:val="18"/>
              </w:rPr>
            </w:pPr>
            <w:r w:rsidRPr="00CB0F48">
              <w:rPr>
                <w:rFonts w:ascii="Arial" w:hAnsi="Arial" w:cs="Arial"/>
                <w:sz w:val="18"/>
                <w:szCs w:val="18"/>
              </w:rPr>
              <w:t>E_HOOD</w:t>
            </w:r>
          </w:p>
        </w:tc>
        <w:tc>
          <w:tcPr>
            <w:tcW w:w="6456" w:type="dxa"/>
            <w:vAlign w:val="center"/>
          </w:tcPr>
          <w:p w14:paraId="4799639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8145611" w14:textId="77777777" w:rsidTr="00164498">
        <w:trPr>
          <w:cantSplit/>
        </w:trPr>
        <w:tc>
          <w:tcPr>
            <w:tcW w:w="1071" w:type="dxa"/>
          </w:tcPr>
          <w:p w14:paraId="0FAF143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1067</w:t>
            </w:r>
          </w:p>
        </w:tc>
        <w:tc>
          <w:tcPr>
            <w:tcW w:w="2523" w:type="dxa"/>
            <w:vAlign w:val="center"/>
          </w:tcPr>
          <w:p w14:paraId="4AA6460F" w14:textId="77777777" w:rsidR="00F75133" w:rsidRPr="00CB0F48" w:rsidRDefault="00F75133" w:rsidP="00F75133">
            <w:pPr>
              <w:rPr>
                <w:rFonts w:ascii="Arial" w:hAnsi="Arial" w:cs="Arial"/>
                <w:sz w:val="18"/>
                <w:szCs w:val="18"/>
              </w:rPr>
            </w:pPr>
            <w:r w:rsidRPr="00CB0F48">
              <w:rPr>
                <w:rFonts w:ascii="Arial" w:hAnsi="Arial" w:cs="Arial"/>
                <w:sz w:val="18"/>
                <w:szCs w:val="18"/>
              </w:rPr>
              <w:t>E_HUNT</w:t>
            </w:r>
          </w:p>
        </w:tc>
        <w:tc>
          <w:tcPr>
            <w:tcW w:w="6456" w:type="dxa"/>
            <w:vAlign w:val="center"/>
          </w:tcPr>
          <w:p w14:paraId="67DA985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765232F" w14:textId="77777777" w:rsidTr="00164498">
        <w:trPr>
          <w:cantSplit/>
        </w:trPr>
        <w:tc>
          <w:tcPr>
            <w:tcW w:w="1071" w:type="dxa"/>
          </w:tcPr>
          <w:p w14:paraId="4F36B70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1068</w:t>
            </w:r>
          </w:p>
        </w:tc>
        <w:tc>
          <w:tcPr>
            <w:tcW w:w="2523" w:type="dxa"/>
            <w:vAlign w:val="center"/>
          </w:tcPr>
          <w:p w14:paraId="01191E48" w14:textId="77777777" w:rsidR="00F75133" w:rsidRPr="00CB0F48" w:rsidRDefault="00F75133" w:rsidP="00F75133">
            <w:pPr>
              <w:rPr>
                <w:rFonts w:ascii="Arial" w:hAnsi="Arial" w:cs="Arial"/>
                <w:sz w:val="18"/>
                <w:szCs w:val="18"/>
              </w:rPr>
            </w:pPr>
            <w:r w:rsidRPr="00CB0F48">
              <w:rPr>
                <w:rFonts w:ascii="Arial" w:hAnsi="Arial" w:cs="Arial"/>
                <w:sz w:val="18"/>
                <w:szCs w:val="18"/>
              </w:rPr>
              <w:t>E_JACK</w:t>
            </w:r>
          </w:p>
        </w:tc>
        <w:tc>
          <w:tcPr>
            <w:tcW w:w="6456" w:type="dxa"/>
            <w:vAlign w:val="center"/>
          </w:tcPr>
          <w:p w14:paraId="3BAB583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E325F3A" w14:textId="77777777" w:rsidTr="00164498">
        <w:trPr>
          <w:cantSplit/>
        </w:trPr>
        <w:tc>
          <w:tcPr>
            <w:tcW w:w="1071" w:type="dxa"/>
          </w:tcPr>
          <w:p w14:paraId="3E038D2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1069</w:t>
            </w:r>
          </w:p>
        </w:tc>
        <w:tc>
          <w:tcPr>
            <w:tcW w:w="2523" w:type="dxa"/>
            <w:vAlign w:val="center"/>
          </w:tcPr>
          <w:p w14:paraId="294AEB29" w14:textId="77777777" w:rsidR="00F75133" w:rsidRPr="00CB0F48" w:rsidRDefault="00F75133" w:rsidP="00F75133">
            <w:pPr>
              <w:rPr>
                <w:rFonts w:ascii="Arial" w:hAnsi="Arial" w:cs="Arial"/>
                <w:sz w:val="18"/>
                <w:szCs w:val="18"/>
              </w:rPr>
            </w:pPr>
            <w:r w:rsidRPr="00CB0F48">
              <w:rPr>
                <w:rFonts w:ascii="Arial" w:hAnsi="Arial" w:cs="Arial"/>
                <w:sz w:val="18"/>
                <w:szCs w:val="18"/>
              </w:rPr>
              <w:t>E_JOHNSON</w:t>
            </w:r>
          </w:p>
        </w:tc>
        <w:tc>
          <w:tcPr>
            <w:tcW w:w="6456" w:type="dxa"/>
            <w:vAlign w:val="center"/>
          </w:tcPr>
          <w:p w14:paraId="3A2C3D24"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94BFB9F" w14:textId="77777777" w:rsidTr="00164498">
        <w:trPr>
          <w:cantSplit/>
        </w:trPr>
        <w:tc>
          <w:tcPr>
            <w:tcW w:w="1071" w:type="dxa"/>
          </w:tcPr>
          <w:p w14:paraId="7D7C030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1070</w:t>
            </w:r>
          </w:p>
        </w:tc>
        <w:tc>
          <w:tcPr>
            <w:tcW w:w="2523" w:type="dxa"/>
            <w:vAlign w:val="center"/>
          </w:tcPr>
          <w:p w14:paraId="198DA812" w14:textId="77777777" w:rsidR="00F75133" w:rsidRPr="00CB0F48" w:rsidRDefault="00F75133" w:rsidP="00F75133">
            <w:pPr>
              <w:rPr>
                <w:rFonts w:ascii="Arial" w:hAnsi="Arial" w:cs="Arial"/>
                <w:sz w:val="18"/>
                <w:szCs w:val="18"/>
              </w:rPr>
            </w:pPr>
            <w:r w:rsidRPr="00CB0F48">
              <w:rPr>
                <w:rFonts w:ascii="Arial" w:hAnsi="Arial" w:cs="Arial"/>
                <w:sz w:val="18"/>
                <w:szCs w:val="18"/>
              </w:rPr>
              <w:t>E_KAUFMAN</w:t>
            </w:r>
          </w:p>
        </w:tc>
        <w:tc>
          <w:tcPr>
            <w:tcW w:w="6456" w:type="dxa"/>
            <w:vAlign w:val="center"/>
          </w:tcPr>
          <w:p w14:paraId="6A7583B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76D8993" w14:textId="77777777" w:rsidTr="00164498">
        <w:trPr>
          <w:cantSplit/>
        </w:trPr>
        <w:tc>
          <w:tcPr>
            <w:tcW w:w="1071" w:type="dxa"/>
          </w:tcPr>
          <w:p w14:paraId="3300D64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1071</w:t>
            </w:r>
          </w:p>
        </w:tc>
        <w:tc>
          <w:tcPr>
            <w:tcW w:w="2523" w:type="dxa"/>
            <w:vAlign w:val="center"/>
          </w:tcPr>
          <w:p w14:paraId="422A5C7B" w14:textId="77777777" w:rsidR="00F75133" w:rsidRPr="00CB0F48" w:rsidRDefault="00F75133" w:rsidP="00F75133">
            <w:pPr>
              <w:rPr>
                <w:rFonts w:ascii="Arial" w:hAnsi="Arial" w:cs="Arial"/>
                <w:sz w:val="18"/>
                <w:szCs w:val="18"/>
              </w:rPr>
            </w:pPr>
            <w:r w:rsidRPr="00CB0F48">
              <w:rPr>
                <w:rFonts w:ascii="Arial" w:hAnsi="Arial" w:cs="Arial"/>
                <w:sz w:val="18"/>
                <w:szCs w:val="18"/>
              </w:rPr>
              <w:t>E_LIMESTONE</w:t>
            </w:r>
          </w:p>
        </w:tc>
        <w:tc>
          <w:tcPr>
            <w:tcW w:w="6456" w:type="dxa"/>
            <w:vAlign w:val="center"/>
          </w:tcPr>
          <w:p w14:paraId="6E2AB4F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1377865" w14:textId="77777777" w:rsidTr="00164498">
        <w:trPr>
          <w:cantSplit/>
        </w:trPr>
        <w:tc>
          <w:tcPr>
            <w:tcW w:w="1071" w:type="dxa"/>
          </w:tcPr>
          <w:p w14:paraId="4043B36E"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1072</w:t>
            </w:r>
          </w:p>
        </w:tc>
        <w:tc>
          <w:tcPr>
            <w:tcW w:w="2523" w:type="dxa"/>
            <w:vAlign w:val="center"/>
          </w:tcPr>
          <w:p w14:paraId="00475383" w14:textId="77777777" w:rsidR="00F75133" w:rsidRPr="00CB0F48" w:rsidRDefault="00F75133" w:rsidP="00F75133">
            <w:pPr>
              <w:rPr>
                <w:rFonts w:ascii="Arial" w:hAnsi="Arial" w:cs="Arial"/>
                <w:sz w:val="18"/>
                <w:szCs w:val="18"/>
              </w:rPr>
            </w:pPr>
            <w:r w:rsidRPr="00CB0F48">
              <w:rPr>
                <w:rFonts w:ascii="Arial" w:hAnsi="Arial" w:cs="Arial"/>
                <w:sz w:val="18"/>
                <w:szCs w:val="18"/>
              </w:rPr>
              <w:t>E_MCLENNAN</w:t>
            </w:r>
          </w:p>
        </w:tc>
        <w:tc>
          <w:tcPr>
            <w:tcW w:w="6456" w:type="dxa"/>
            <w:vAlign w:val="center"/>
          </w:tcPr>
          <w:p w14:paraId="4B5B862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BE1BC0C" w14:textId="77777777" w:rsidTr="00164498">
        <w:trPr>
          <w:cantSplit/>
        </w:trPr>
        <w:tc>
          <w:tcPr>
            <w:tcW w:w="1071" w:type="dxa"/>
          </w:tcPr>
          <w:p w14:paraId="181268D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1075</w:t>
            </w:r>
          </w:p>
        </w:tc>
        <w:tc>
          <w:tcPr>
            <w:tcW w:w="2523" w:type="dxa"/>
            <w:vAlign w:val="center"/>
          </w:tcPr>
          <w:p w14:paraId="154D227A" w14:textId="77777777" w:rsidR="00F75133" w:rsidRPr="00CB0F48" w:rsidRDefault="00F75133" w:rsidP="00F75133">
            <w:pPr>
              <w:rPr>
                <w:rFonts w:ascii="Arial" w:hAnsi="Arial" w:cs="Arial"/>
                <w:sz w:val="18"/>
                <w:szCs w:val="18"/>
              </w:rPr>
            </w:pPr>
            <w:r w:rsidRPr="00CB0F48">
              <w:rPr>
                <w:rFonts w:ascii="Arial" w:hAnsi="Arial" w:cs="Arial"/>
                <w:sz w:val="18"/>
                <w:szCs w:val="18"/>
              </w:rPr>
              <w:t>E_PALO PINTO</w:t>
            </w:r>
          </w:p>
        </w:tc>
        <w:tc>
          <w:tcPr>
            <w:tcW w:w="6456" w:type="dxa"/>
            <w:vAlign w:val="center"/>
          </w:tcPr>
          <w:p w14:paraId="4B306D66"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A998665" w14:textId="77777777" w:rsidTr="00164498">
        <w:trPr>
          <w:cantSplit/>
        </w:trPr>
        <w:tc>
          <w:tcPr>
            <w:tcW w:w="1071" w:type="dxa"/>
          </w:tcPr>
          <w:p w14:paraId="3DF7D19B"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1076</w:t>
            </w:r>
          </w:p>
        </w:tc>
        <w:tc>
          <w:tcPr>
            <w:tcW w:w="2523" w:type="dxa"/>
            <w:vAlign w:val="center"/>
          </w:tcPr>
          <w:p w14:paraId="6730F874" w14:textId="77777777" w:rsidR="00F75133" w:rsidRPr="00CB0F48" w:rsidRDefault="00F75133" w:rsidP="00F75133">
            <w:pPr>
              <w:rPr>
                <w:rFonts w:ascii="Arial" w:hAnsi="Arial" w:cs="Arial"/>
                <w:sz w:val="18"/>
                <w:szCs w:val="18"/>
              </w:rPr>
            </w:pPr>
            <w:r w:rsidRPr="00CB0F48">
              <w:rPr>
                <w:rFonts w:ascii="Arial" w:hAnsi="Arial" w:cs="Arial"/>
                <w:sz w:val="18"/>
                <w:szCs w:val="18"/>
              </w:rPr>
              <w:t>E_PARKER</w:t>
            </w:r>
          </w:p>
        </w:tc>
        <w:tc>
          <w:tcPr>
            <w:tcW w:w="6456" w:type="dxa"/>
            <w:vAlign w:val="center"/>
          </w:tcPr>
          <w:p w14:paraId="5CB86F7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BE1F30B" w14:textId="77777777" w:rsidTr="00164498">
        <w:trPr>
          <w:cantSplit/>
        </w:trPr>
        <w:tc>
          <w:tcPr>
            <w:tcW w:w="1071" w:type="dxa"/>
          </w:tcPr>
          <w:p w14:paraId="5EC599D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1078</w:t>
            </w:r>
          </w:p>
        </w:tc>
        <w:tc>
          <w:tcPr>
            <w:tcW w:w="2523" w:type="dxa"/>
            <w:vAlign w:val="center"/>
          </w:tcPr>
          <w:p w14:paraId="5DAAF1EB" w14:textId="77777777" w:rsidR="00F75133" w:rsidRPr="00CB0F48" w:rsidRDefault="00F75133" w:rsidP="00F75133">
            <w:pPr>
              <w:rPr>
                <w:rFonts w:ascii="Arial" w:hAnsi="Arial" w:cs="Arial"/>
                <w:sz w:val="18"/>
                <w:szCs w:val="18"/>
              </w:rPr>
            </w:pPr>
            <w:r w:rsidRPr="00CB0F48">
              <w:rPr>
                <w:rFonts w:ascii="Arial" w:hAnsi="Arial" w:cs="Arial"/>
                <w:sz w:val="18"/>
                <w:szCs w:val="18"/>
              </w:rPr>
              <w:t>E_SHACKELFO</w:t>
            </w:r>
          </w:p>
        </w:tc>
        <w:tc>
          <w:tcPr>
            <w:tcW w:w="6456" w:type="dxa"/>
            <w:vAlign w:val="center"/>
          </w:tcPr>
          <w:p w14:paraId="020F9C0B"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7907D26" w14:textId="77777777" w:rsidTr="00164498">
        <w:trPr>
          <w:cantSplit/>
        </w:trPr>
        <w:tc>
          <w:tcPr>
            <w:tcW w:w="1071" w:type="dxa"/>
          </w:tcPr>
          <w:p w14:paraId="1635A47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1079</w:t>
            </w:r>
          </w:p>
        </w:tc>
        <w:tc>
          <w:tcPr>
            <w:tcW w:w="2523" w:type="dxa"/>
            <w:vAlign w:val="center"/>
          </w:tcPr>
          <w:p w14:paraId="22F283C8" w14:textId="77777777" w:rsidR="00F75133" w:rsidRPr="00CB0F48" w:rsidRDefault="00F75133" w:rsidP="00F75133">
            <w:pPr>
              <w:rPr>
                <w:rFonts w:ascii="Arial" w:hAnsi="Arial" w:cs="Arial"/>
                <w:sz w:val="18"/>
                <w:szCs w:val="18"/>
              </w:rPr>
            </w:pPr>
            <w:r w:rsidRPr="00CB0F48">
              <w:rPr>
                <w:rFonts w:ascii="Arial" w:hAnsi="Arial" w:cs="Arial"/>
                <w:sz w:val="18"/>
                <w:szCs w:val="18"/>
              </w:rPr>
              <w:t>E_SOMERVELL</w:t>
            </w:r>
          </w:p>
        </w:tc>
        <w:tc>
          <w:tcPr>
            <w:tcW w:w="6456" w:type="dxa"/>
            <w:vAlign w:val="center"/>
          </w:tcPr>
          <w:p w14:paraId="4CB6456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A7CEAAC" w14:textId="77777777" w:rsidTr="00164498">
        <w:trPr>
          <w:cantSplit/>
        </w:trPr>
        <w:tc>
          <w:tcPr>
            <w:tcW w:w="1071" w:type="dxa"/>
          </w:tcPr>
          <w:p w14:paraId="4D1DC54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1081</w:t>
            </w:r>
          </w:p>
        </w:tc>
        <w:tc>
          <w:tcPr>
            <w:tcW w:w="2523" w:type="dxa"/>
            <w:vAlign w:val="center"/>
          </w:tcPr>
          <w:p w14:paraId="0A26815A" w14:textId="77777777" w:rsidR="00F75133" w:rsidRPr="00CB0F48" w:rsidRDefault="00F75133" w:rsidP="00F75133">
            <w:pPr>
              <w:rPr>
                <w:rFonts w:ascii="Arial" w:hAnsi="Arial" w:cs="Arial"/>
                <w:sz w:val="18"/>
                <w:szCs w:val="18"/>
              </w:rPr>
            </w:pPr>
            <w:r w:rsidRPr="00CB0F48">
              <w:rPr>
                <w:rFonts w:ascii="Arial" w:hAnsi="Arial" w:cs="Arial"/>
                <w:sz w:val="18"/>
                <w:szCs w:val="18"/>
              </w:rPr>
              <w:t>E_TARRANT</w:t>
            </w:r>
          </w:p>
        </w:tc>
        <w:tc>
          <w:tcPr>
            <w:tcW w:w="6456" w:type="dxa"/>
            <w:vAlign w:val="center"/>
          </w:tcPr>
          <w:p w14:paraId="023D088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B223EFA" w14:textId="77777777" w:rsidTr="00164498">
        <w:trPr>
          <w:cantSplit/>
        </w:trPr>
        <w:tc>
          <w:tcPr>
            <w:tcW w:w="1071" w:type="dxa"/>
          </w:tcPr>
          <w:p w14:paraId="2543BB3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1083</w:t>
            </w:r>
          </w:p>
        </w:tc>
        <w:tc>
          <w:tcPr>
            <w:tcW w:w="2523" w:type="dxa"/>
            <w:vAlign w:val="center"/>
          </w:tcPr>
          <w:p w14:paraId="327187E4" w14:textId="77777777" w:rsidR="00F75133" w:rsidRPr="00CB0F48" w:rsidRDefault="00F75133" w:rsidP="00F75133">
            <w:pPr>
              <w:rPr>
                <w:rFonts w:ascii="Arial" w:hAnsi="Arial" w:cs="Arial"/>
                <w:sz w:val="18"/>
                <w:szCs w:val="18"/>
              </w:rPr>
            </w:pPr>
            <w:r w:rsidRPr="00CB0F48">
              <w:rPr>
                <w:rFonts w:ascii="Arial" w:hAnsi="Arial" w:cs="Arial"/>
                <w:sz w:val="18"/>
                <w:szCs w:val="18"/>
              </w:rPr>
              <w:t>E_WISE</w:t>
            </w:r>
          </w:p>
        </w:tc>
        <w:tc>
          <w:tcPr>
            <w:tcW w:w="6456" w:type="dxa"/>
            <w:vAlign w:val="center"/>
          </w:tcPr>
          <w:p w14:paraId="4877130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E4ACD1B" w14:textId="77777777" w:rsidTr="00164498">
        <w:trPr>
          <w:cantSplit/>
        </w:trPr>
        <w:tc>
          <w:tcPr>
            <w:tcW w:w="1071" w:type="dxa"/>
          </w:tcPr>
          <w:p w14:paraId="0BD6B63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1084</w:t>
            </w:r>
          </w:p>
        </w:tc>
        <w:tc>
          <w:tcPr>
            <w:tcW w:w="2523" w:type="dxa"/>
            <w:vAlign w:val="center"/>
          </w:tcPr>
          <w:p w14:paraId="47193B10" w14:textId="77777777" w:rsidR="00F75133" w:rsidRPr="00CB0F48" w:rsidRDefault="00F75133" w:rsidP="00F75133">
            <w:pPr>
              <w:rPr>
                <w:rFonts w:ascii="Arial" w:hAnsi="Arial" w:cs="Arial"/>
                <w:sz w:val="18"/>
                <w:szCs w:val="18"/>
              </w:rPr>
            </w:pPr>
            <w:r w:rsidRPr="00CB0F48">
              <w:rPr>
                <w:rFonts w:ascii="Arial" w:hAnsi="Arial" w:cs="Arial"/>
                <w:sz w:val="18"/>
                <w:szCs w:val="18"/>
              </w:rPr>
              <w:t>E_YOUNG</w:t>
            </w:r>
          </w:p>
        </w:tc>
        <w:tc>
          <w:tcPr>
            <w:tcW w:w="6456" w:type="dxa"/>
            <w:vAlign w:val="center"/>
          </w:tcPr>
          <w:p w14:paraId="2DFBC1E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ECA7492" w14:textId="77777777" w:rsidTr="00164498">
        <w:trPr>
          <w:cantSplit/>
        </w:trPr>
        <w:tc>
          <w:tcPr>
            <w:tcW w:w="1071" w:type="dxa"/>
          </w:tcPr>
          <w:p w14:paraId="06AB46E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1091</w:t>
            </w:r>
          </w:p>
        </w:tc>
        <w:tc>
          <w:tcPr>
            <w:tcW w:w="2523" w:type="dxa"/>
            <w:vAlign w:val="center"/>
          </w:tcPr>
          <w:p w14:paraId="73CBA0F8" w14:textId="77777777" w:rsidR="00F75133" w:rsidRPr="00CB0F48" w:rsidRDefault="00F75133" w:rsidP="00F75133">
            <w:pPr>
              <w:rPr>
                <w:rFonts w:ascii="Arial" w:hAnsi="Arial" w:cs="Arial"/>
                <w:sz w:val="18"/>
                <w:szCs w:val="18"/>
              </w:rPr>
            </w:pPr>
            <w:r w:rsidRPr="00CB0F48">
              <w:rPr>
                <w:rFonts w:ascii="Arial" w:hAnsi="Arial" w:cs="Arial"/>
                <w:sz w:val="18"/>
                <w:szCs w:val="18"/>
              </w:rPr>
              <w:t>E_ATASCOSA</w:t>
            </w:r>
          </w:p>
        </w:tc>
        <w:tc>
          <w:tcPr>
            <w:tcW w:w="6456" w:type="dxa"/>
            <w:vAlign w:val="center"/>
          </w:tcPr>
          <w:p w14:paraId="65EB4BD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ECB0A66" w14:textId="77777777" w:rsidTr="00164498">
        <w:trPr>
          <w:cantSplit/>
        </w:trPr>
        <w:tc>
          <w:tcPr>
            <w:tcW w:w="1071" w:type="dxa"/>
          </w:tcPr>
          <w:p w14:paraId="07E6AE4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1094</w:t>
            </w:r>
          </w:p>
        </w:tc>
        <w:tc>
          <w:tcPr>
            <w:tcW w:w="2523" w:type="dxa"/>
            <w:vAlign w:val="center"/>
          </w:tcPr>
          <w:p w14:paraId="37B7A358" w14:textId="77777777" w:rsidR="00F75133" w:rsidRPr="00CB0F48" w:rsidRDefault="00F75133" w:rsidP="00F75133">
            <w:pPr>
              <w:rPr>
                <w:rFonts w:ascii="Arial" w:hAnsi="Arial" w:cs="Arial"/>
                <w:sz w:val="18"/>
                <w:szCs w:val="18"/>
              </w:rPr>
            </w:pPr>
            <w:r w:rsidRPr="00CB0F48">
              <w:rPr>
                <w:rFonts w:ascii="Arial" w:hAnsi="Arial" w:cs="Arial"/>
                <w:sz w:val="18"/>
                <w:szCs w:val="18"/>
              </w:rPr>
              <w:t>E_CAMERON</w:t>
            </w:r>
          </w:p>
        </w:tc>
        <w:tc>
          <w:tcPr>
            <w:tcW w:w="6456" w:type="dxa"/>
            <w:vAlign w:val="center"/>
          </w:tcPr>
          <w:p w14:paraId="1B02357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D6A81C4" w14:textId="77777777" w:rsidTr="00164498">
        <w:trPr>
          <w:cantSplit/>
        </w:trPr>
        <w:tc>
          <w:tcPr>
            <w:tcW w:w="1071" w:type="dxa"/>
          </w:tcPr>
          <w:p w14:paraId="0E5ACCE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1097</w:t>
            </w:r>
          </w:p>
        </w:tc>
        <w:tc>
          <w:tcPr>
            <w:tcW w:w="2523" w:type="dxa"/>
            <w:vAlign w:val="center"/>
          </w:tcPr>
          <w:p w14:paraId="4C73E906" w14:textId="77777777" w:rsidR="00F75133" w:rsidRPr="00CB0F48" w:rsidRDefault="00F75133" w:rsidP="00F75133">
            <w:pPr>
              <w:rPr>
                <w:rFonts w:ascii="Arial" w:hAnsi="Arial" w:cs="Arial"/>
                <w:sz w:val="18"/>
                <w:szCs w:val="18"/>
              </w:rPr>
            </w:pPr>
            <w:r w:rsidRPr="00CB0F48">
              <w:rPr>
                <w:rFonts w:ascii="Arial" w:hAnsi="Arial" w:cs="Arial"/>
                <w:sz w:val="18"/>
                <w:szCs w:val="18"/>
              </w:rPr>
              <w:t>E_FRIO</w:t>
            </w:r>
          </w:p>
        </w:tc>
        <w:tc>
          <w:tcPr>
            <w:tcW w:w="6456" w:type="dxa"/>
            <w:vAlign w:val="center"/>
          </w:tcPr>
          <w:p w14:paraId="15BF77F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5BF19BE" w14:textId="77777777" w:rsidTr="00164498">
        <w:trPr>
          <w:cantSplit/>
        </w:trPr>
        <w:tc>
          <w:tcPr>
            <w:tcW w:w="1071" w:type="dxa"/>
          </w:tcPr>
          <w:p w14:paraId="2A01352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1098</w:t>
            </w:r>
          </w:p>
        </w:tc>
        <w:tc>
          <w:tcPr>
            <w:tcW w:w="2523" w:type="dxa"/>
            <w:vAlign w:val="center"/>
          </w:tcPr>
          <w:p w14:paraId="0B606027" w14:textId="77777777" w:rsidR="00F75133" w:rsidRPr="00CB0F48" w:rsidRDefault="00F75133" w:rsidP="00F75133">
            <w:pPr>
              <w:rPr>
                <w:rFonts w:ascii="Arial" w:hAnsi="Arial" w:cs="Arial"/>
                <w:sz w:val="18"/>
                <w:szCs w:val="18"/>
              </w:rPr>
            </w:pPr>
            <w:r w:rsidRPr="00CB0F48">
              <w:rPr>
                <w:rFonts w:ascii="Arial" w:hAnsi="Arial" w:cs="Arial"/>
                <w:sz w:val="18"/>
                <w:szCs w:val="18"/>
              </w:rPr>
              <w:t>E_GOLIAD</w:t>
            </w:r>
          </w:p>
        </w:tc>
        <w:tc>
          <w:tcPr>
            <w:tcW w:w="6456" w:type="dxa"/>
            <w:vAlign w:val="center"/>
          </w:tcPr>
          <w:p w14:paraId="0B5562E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0EEA1494" w14:textId="77777777" w:rsidTr="00164498">
        <w:trPr>
          <w:cantSplit/>
        </w:trPr>
        <w:tc>
          <w:tcPr>
            <w:tcW w:w="1071" w:type="dxa"/>
          </w:tcPr>
          <w:p w14:paraId="6F4B7D3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1099</w:t>
            </w:r>
          </w:p>
        </w:tc>
        <w:tc>
          <w:tcPr>
            <w:tcW w:w="2523" w:type="dxa"/>
            <w:vAlign w:val="center"/>
          </w:tcPr>
          <w:p w14:paraId="3E0F9619" w14:textId="77777777" w:rsidR="00F75133" w:rsidRPr="00CB0F48" w:rsidRDefault="00F75133" w:rsidP="00F75133">
            <w:pPr>
              <w:rPr>
                <w:rFonts w:ascii="Arial" w:hAnsi="Arial" w:cs="Arial"/>
                <w:sz w:val="18"/>
                <w:szCs w:val="18"/>
              </w:rPr>
            </w:pPr>
            <w:r w:rsidRPr="00CB0F48">
              <w:rPr>
                <w:rFonts w:ascii="Arial" w:hAnsi="Arial" w:cs="Arial"/>
                <w:sz w:val="18"/>
                <w:szCs w:val="18"/>
              </w:rPr>
              <w:t>E_HIDALGO</w:t>
            </w:r>
          </w:p>
        </w:tc>
        <w:tc>
          <w:tcPr>
            <w:tcW w:w="6456" w:type="dxa"/>
            <w:vAlign w:val="center"/>
          </w:tcPr>
          <w:p w14:paraId="76FE254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31F4BEE" w14:textId="77777777" w:rsidTr="00164498">
        <w:trPr>
          <w:cantSplit/>
        </w:trPr>
        <w:tc>
          <w:tcPr>
            <w:tcW w:w="1071" w:type="dxa"/>
          </w:tcPr>
          <w:p w14:paraId="4524335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1102</w:t>
            </w:r>
          </w:p>
        </w:tc>
        <w:tc>
          <w:tcPr>
            <w:tcW w:w="2523" w:type="dxa"/>
            <w:vAlign w:val="center"/>
          </w:tcPr>
          <w:p w14:paraId="18D1F4E2" w14:textId="77777777" w:rsidR="00F75133" w:rsidRPr="00CB0F48" w:rsidRDefault="00F75133" w:rsidP="00F75133">
            <w:pPr>
              <w:rPr>
                <w:rFonts w:ascii="Arial" w:hAnsi="Arial" w:cs="Arial"/>
                <w:sz w:val="18"/>
                <w:szCs w:val="18"/>
              </w:rPr>
            </w:pPr>
            <w:r w:rsidRPr="00CB0F48">
              <w:rPr>
                <w:rFonts w:ascii="Arial" w:hAnsi="Arial" w:cs="Arial"/>
                <w:sz w:val="18"/>
                <w:szCs w:val="18"/>
              </w:rPr>
              <w:t>E_KENEDY</w:t>
            </w:r>
          </w:p>
        </w:tc>
        <w:tc>
          <w:tcPr>
            <w:tcW w:w="6456" w:type="dxa"/>
            <w:vAlign w:val="center"/>
          </w:tcPr>
          <w:p w14:paraId="49AC53FF"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82EC4ED" w14:textId="77777777" w:rsidTr="00164498">
        <w:trPr>
          <w:cantSplit/>
        </w:trPr>
        <w:tc>
          <w:tcPr>
            <w:tcW w:w="1071" w:type="dxa"/>
          </w:tcPr>
          <w:p w14:paraId="12B0D1B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1106</w:t>
            </w:r>
          </w:p>
        </w:tc>
        <w:tc>
          <w:tcPr>
            <w:tcW w:w="2523" w:type="dxa"/>
            <w:vAlign w:val="center"/>
          </w:tcPr>
          <w:p w14:paraId="246919E4" w14:textId="77777777" w:rsidR="00F75133" w:rsidRPr="00CB0F48" w:rsidRDefault="00F75133" w:rsidP="00F75133">
            <w:pPr>
              <w:rPr>
                <w:rFonts w:ascii="Arial" w:hAnsi="Arial" w:cs="Arial"/>
                <w:sz w:val="18"/>
                <w:szCs w:val="18"/>
              </w:rPr>
            </w:pPr>
            <w:r w:rsidRPr="00CB0F48">
              <w:rPr>
                <w:rFonts w:ascii="Arial" w:hAnsi="Arial" w:cs="Arial"/>
                <w:sz w:val="18"/>
                <w:szCs w:val="18"/>
              </w:rPr>
              <w:t>E_MAVERICK</w:t>
            </w:r>
          </w:p>
        </w:tc>
        <w:tc>
          <w:tcPr>
            <w:tcW w:w="6456" w:type="dxa"/>
            <w:vAlign w:val="center"/>
          </w:tcPr>
          <w:p w14:paraId="6F13083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457B751" w14:textId="77777777" w:rsidTr="00164498">
        <w:trPr>
          <w:cantSplit/>
        </w:trPr>
        <w:tc>
          <w:tcPr>
            <w:tcW w:w="1071" w:type="dxa"/>
          </w:tcPr>
          <w:p w14:paraId="454592B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1108</w:t>
            </w:r>
          </w:p>
        </w:tc>
        <w:tc>
          <w:tcPr>
            <w:tcW w:w="2523" w:type="dxa"/>
            <w:vAlign w:val="center"/>
          </w:tcPr>
          <w:p w14:paraId="19193492" w14:textId="77777777" w:rsidR="00F75133" w:rsidRPr="00CB0F48" w:rsidRDefault="00F75133" w:rsidP="00F75133">
            <w:pPr>
              <w:rPr>
                <w:rFonts w:ascii="Arial" w:hAnsi="Arial" w:cs="Arial"/>
                <w:sz w:val="18"/>
                <w:szCs w:val="18"/>
              </w:rPr>
            </w:pPr>
            <w:r w:rsidRPr="00CB0F48">
              <w:rPr>
                <w:rFonts w:ascii="Arial" w:hAnsi="Arial" w:cs="Arial"/>
                <w:sz w:val="18"/>
                <w:szCs w:val="18"/>
              </w:rPr>
              <w:t>E_NUECES</w:t>
            </w:r>
          </w:p>
        </w:tc>
        <w:tc>
          <w:tcPr>
            <w:tcW w:w="6456" w:type="dxa"/>
            <w:vAlign w:val="center"/>
          </w:tcPr>
          <w:p w14:paraId="7702753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DE397BA" w14:textId="77777777" w:rsidTr="00164498">
        <w:trPr>
          <w:cantSplit/>
        </w:trPr>
        <w:tc>
          <w:tcPr>
            <w:tcW w:w="1071" w:type="dxa"/>
          </w:tcPr>
          <w:p w14:paraId="24206D7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1110</w:t>
            </w:r>
          </w:p>
        </w:tc>
        <w:tc>
          <w:tcPr>
            <w:tcW w:w="2523" w:type="dxa"/>
            <w:vAlign w:val="center"/>
          </w:tcPr>
          <w:p w14:paraId="0B14AD00" w14:textId="77777777" w:rsidR="00F75133" w:rsidRPr="00CB0F48" w:rsidRDefault="00F75133" w:rsidP="00F75133">
            <w:pPr>
              <w:rPr>
                <w:rFonts w:ascii="Arial" w:hAnsi="Arial" w:cs="Arial"/>
                <w:sz w:val="18"/>
                <w:szCs w:val="18"/>
              </w:rPr>
            </w:pPr>
            <w:r w:rsidRPr="00CB0F48">
              <w:rPr>
                <w:rFonts w:ascii="Arial" w:hAnsi="Arial" w:cs="Arial"/>
                <w:sz w:val="18"/>
                <w:szCs w:val="18"/>
              </w:rPr>
              <w:t>E_SANPATRICI</w:t>
            </w:r>
          </w:p>
        </w:tc>
        <w:tc>
          <w:tcPr>
            <w:tcW w:w="6456" w:type="dxa"/>
            <w:vAlign w:val="center"/>
          </w:tcPr>
          <w:p w14:paraId="333D9E0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2EB81E0" w14:textId="77777777" w:rsidTr="00164498">
        <w:trPr>
          <w:cantSplit/>
        </w:trPr>
        <w:tc>
          <w:tcPr>
            <w:tcW w:w="1071" w:type="dxa"/>
          </w:tcPr>
          <w:p w14:paraId="7F40B51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1111</w:t>
            </w:r>
          </w:p>
        </w:tc>
        <w:tc>
          <w:tcPr>
            <w:tcW w:w="2523" w:type="dxa"/>
            <w:vAlign w:val="center"/>
          </w:tcPr>
          <w:p w14:paraId="706F996D" w14:textId="77777777" w:rsidR="00F75133" w:rsidRPr="00CB0F48" w:rsidRDefault="00F75133" w:rsidP="00F75133">
            <w:pPr>
              <w:rPr>
                <w:rFonts w:ascii="Arial" w:hAnsi="Arial" w:cs="Arial"/>
                <w:sz w:val="18"/>
                <w:szCs w:val="18"/>
              </w:rPr>
            </w:pPr>
            <w:r w:rsidRPr="00CB0F48">
              <w:rPr>
                <w:rFonts w:ascii="Arial" w:hAnsi="Arial" w:cs="Arial"/>
                <w:sz w:val="18"/>
                <w:szCs w:val="18"/>
              </w:rPr>
              <w:t>E_STARR</w:t>
            </w:r>
          </w:p>
        </w:tc>
        <w:tc>
          <w:tcPr>
            <w:tcW w:w="6456" w:type="dxa"/>
            <w:vAlign w:val="center"/>
          </w:tcPr>
          <w:p w14:paraId="045DF0C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BA8A0AD" w14:textId="77777777" w:rsidTr="00164498">
        <w:trPr>
          <w:cantSplit/>
        </w:trPr>
        <w:tc>
          <w:tcPr>
            <w:tcW w:w="1071" w:type="dxa"/>
          </w:tcPr>
          <w:p w14:paraId="3FE237F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1112</w:t>
            </w:r>
          </w:p>
        </w:tc>
        <w:tc>
          <w:tcPr>
            <w:tcW w:w="2523" w:type="dxa"/>
            <w:vAlign w:val="center"/>
          </w:tcPr>
          <w:p w14:paraId="648973B7" w14:textId="77777777" w:rsidR="00F75133" w:rsidRPr="00CB0F48" w:rsidRDefault="00F75133" w:rsidP="00F75133">
            <w:pPr>
              <w:rPr>
                <w:rFonts w:ascii="Arial" w:hAnsi="Arial" w:cs="Arial"/>
                <w:sz w:val="18"/>
                <w:szCs w:val="18"/>
              </w:rPr>
            </w:pPr>
            <w:r w:rsidRPr="00CB0F48">
              <w:rPr>
                <w:rFonts w:ascii="Arial" w:hAnsi="Arial" w:cs="Arial"/>
                <w:sz w:val="18"/>
                <w:szCs w:val="18"/>
              </w:rPr>
              <w:t>E_WEBB</w:t>
            </w:r>
          </w:p>
        </w:tc>
        <w:tc>
          <w:tcPr>
            <w:tcW w:w="6456" w:type="dxa"/>
            <w:vAlign w:val="center"/>
          </w:tcPr>
          <w:p w14:paraId="082918C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6025E7A" w14:textId="77777777" w:rsidTr="00164498">
        <w:trPr>
          <w:cantSplit/>
        </w:trPr>
        <w:tc>
          <w:tcPr>
            <w:tcW w:w="1071" w:type="dxa"/>
          </w:tcPr>
          <w:p w14:paraId="7F28D586"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1113</w:t>
            </w:r>
          </w:p>
        </w:tc>
        <w:tc>
          <w:tcPr>
            <w:tcW w:w="2523" w:type="dxa"/>
            <w:vAlign w:val="center"/>
          </w:tcPr>
          <w:p w14:paraId="5C947D39" w14:textId="77777777" w:rsidR="00F75133" w:rsidRPr="00CB0F48" w:rsidRDefault="00F75133" w:rsidP="00F75133">
            <w:pPr>
              <w:rPr>
                <w:rFonts w:ascii="Arial" w:hAnsi="Arial" w:cs="Arial"/>
                <w:sz w:val="18"/>
                <w:szCs w:val="18"/>
              </w:rPr>
            </w:pPr>
            <w:r w:rsidRPr="00CB0F48">
              <w:rPr>
                <w:rFonts w:ascii="Arial" w:hAnsi="Arial" w:cs="Arial"/>
                <w:sz w:val="18"/>
                <w:szCs w:val="18"/>
              </w:rPr>
              <w:t>E_WILLACY</w:t>
            </w:r>
          </w:p>
        </w:tc>
        <w:tc>
          <w:tcPr>
            <w:tcW w:w="6456" w:type="dxa"/>
            <w:vAlign w:val="center"/>
          </w:tcPr>
          <w:p w14:paraId="4794E42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2DBFD5D" w14:textId="77777777" w:rsidTr="00164498">
        <w:trPr>
          <w:cantSplit/>
        </w:trPr>
        <w:tc>
          <w:tcPr>
            <w:tcW w:w="1071" w:type="dxa"/>
          </w:tcPr>
          <w:p w14:paraId="13EF36C7"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1122</w:t>
            </w:r>
          </w:p>
        </w:tc>
        <w:tc>
          <w:tcPr>
            <w:tcW w:w="2523" w:type="dxa"/>
            <w:vAlign w:val="center"/>
          </w:tcPr>
          <w:p w14:paraId="5B153C92" w14:textId="77777777" w:rsidR="00F75133" w:rsidRPr="00CB0F48" w:rsidRDefault="00F75133" w:rsidP="00F75133">
            <w:pPr>
              <w:rPr>
                <w:rFonts w:ascii="Arial" w:hAnsi="Arial" w:cs="Arial"/>
                <w:sz w:val="18"/>
                <w:szCs w:val="18"/>
              </w:rPr>
            </w:pPr>
            <w:r w:rsidRPr="00CB0F48">
              <w:rPr>
                <w:rFonts w:ascii="Arial" w:hAnsi="Arial" w:cs="Arial"/>
                <w:sz w:val="18"/>
                <w:szCs w:val="18"/>
              </w:rPr>
              <w:t>E_BASTROP</w:t>
            </w:r>
          </w:p>
        </w:tc>
        <w:tc>
          <w:tcPr>
            <w:tcW w:w="6456" w:type="dxa"/>
            <w:vAlign w:val="center"/>
          </w:tcPr>
          <w:p w14:paraId="58C1836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321099B" w14:textId="77777777" w:rsidTr="00164498">
        <w:trPr>
          <w:cantSplit/>
        </w:trPr>
        <w:tc>
          <w:tcPr>
            <w:tcW w:w="1071" w:type="dxa"/>
          </w:tcPr>
          <w:p w14:paraId="1C93899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1123</w:t>
            </w:r>
          </w:p>
        </w:tc>
        <w:tc>
          <w:tcPr>
            <w:tcW w:w="2523" w:type="dxa"/>
            <w:vAlign w:val="center"/>
          </w:tcPr>
          <w:p w14:paraId="63113CAA" w14:textId="77777777" w:rsidR="00F75133" w:rsidRPr="00CB0F48" w:rsidRDefault="00F75133" w:rsidP="00F75133">
            <w:pPr>
              <w:rPr>
                <w:rFonts w:ascii="Arial" w:hAnsi="Arial" w:cs="Arial"/>
                <w:sz w:val="18"/>
                <w:szCs w:val="18"/>
              </w:rPr>
            </w:pPr>
            <w:r w:rsidRPr="00CB0F48">
              <w:rPr>
                <w:rFonts w:ascii="Arial" w:hAnsi="Arial" w:cs="Arial"/>
                <w:sz w:val="18"/>
                <w:szCs w:val="18"/>
              </w:rPr>
              <w:t>E_BEXAR</w:t>
            </w:r>
          </w:p>
        </w:tc>
        <w:tc>
          <w:tcPr>
            <w:tcW w:w="6456" w:type="dxa"/>
            <w:vAlign w:val="center"/>
          </w:tcPr>
          <w:p w14:paraId="2751406B"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6E5748F" w14:textId="77777777" w:rsidTr="00164498">
        <w:trPr>
          <w:cantSplit/>
        </w:trPr>
        <w:tc>
          <w:tcPr>
            <w:tcW w:w="1071" w:type="dxa"/>
          </w:tcPr>
          <w:p w14:paraId="557A7D1D"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1126</w:t>
            </w:r>
          </w:p>
        </w:tc>
        <w:tc>
          <w:tcPr>
            <w:tcW w:w="2523" w:type="dxa"/>
            <w:vAlign w:val="center"/>
          </w:tcPr>
          <w:p w14:paraId="571E9A79" w14:textId="77777777" w:rsidR="00F75133" w:rsidRPr="00CB0F48" w:rsidRDefault="00F75133" w:rsidP="00F75133">
            <w:pPr>
              <w:rPr>
                <w:rFonts w:ascii="Arial" w:hAnsi="Arial" w:cs="Arial"/>
                <w:sz w:val="18"/>
                <w:szCs w:val="18"/>
              </w:rPr>
            </w:pPr>
            <w:r w:rsidRPr="00CB0F48">
              <w:rPr>
                <w:rFonts w:ascii="Arial" w:hAnsi="Arial" w:cs="Arial"/>
                <w:sz w:val="18"/>
                <w:szCs w:val="18"/>
              </w:rPr>
              <w:t>E_BURNET</w:t>
            </w:r>
          </w:p>
        </w:tc>
        <w:tc>
          <w:tcPr>
            <w:tcW w:w="6456" w:type="dxa"/>
            <w:vAlign w:val="center"/>
          </w:tcPr>
          <w:p w14:paraId="4C190519"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FF532C3" w14:textId="77777777" w:rsidTr="00164498">
        <w:trPr>
          <w:cantSplit/>
        </w:trPr>
        <w:tc>
          <w:tcPr>
            <w:tcW w:w="1071" w:type="dxa"/>
          </w:tcPr>
          <w:p w14:paraId="5BB5820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1129</w:t>
            </w:r>
          </w:p>
        </w:tc>
        <w:tc>
          <w:tcPr>
            <w:tcW w:w="2523" w:type="dxa"/>
            <w:vAlign w:val="center"/>
          </w:tcPr>
          <w:p w14:paraId="5D4AAFA5" w14:textId="77777777" w:rsidR="00F75133" w:rsidRPr="00CB0F48" w:rsidRDefault="00F75133" w:rsidP="00F75133">
            <w:pPr>
              <w:rPr>
                <w:rFonts w:ascii="Arial" w:hAnsi="Arial" w:cs="Arial"/>
                <w:sz w:val="18"/>
                <w:szCs w:val="18"/>
              </w:rPr>
            </w:pPr>
            <w:r w:rsidRPr="00CB0F48">
              <w:rPr>
                <w:rFonts w:ascii="Arial" w:hAnsi="Arial" w:cs="Arial"/>
                <w:sz w:val="18"/>
                <w:szCs w:val="18"/>
              </w:rPr>
              <w:t>E_COMAL</w:t>
            </w:r>
          </w:p>
        </w:tc>
        <w:tc>
          <w:tcPr>
            <w:tcW w:w="6456" w:type="dxa"/>
            <w:vAlign w:val="center"/>
          </w:tcPr>
          <w:p w14:paraId="15412A0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047D903" w14:textId="77777777" w:rsidTr="00164498">
        <w:trPr>
          <w:cantSplit/>
        </w:trPr>
        <w:tc>
          <w:tcPr>
            <w:tcW w:w="1071" w:type="dxa"/>
          </w:tcPr>
          <w:p w14:paraId="7CA97133"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1131</w:t>
            </w:r>
          </w:p>
        </w:tc>
        <w:tc>
          <w:tcPr>
            <w:tcW w:w="2523" w:type="dxa"/>
            <w:vAlign w:val="center"/>
          </w:tcPr>
          <w:p w14:paraId="0B68B63B" w14:textId="77777777" w:rsidR="00F75133" w:rsidRPr="00CB0F48" w:rsidRDefault="00F75133" w:rsidP="00F75133">
            <w:pPr>
              <w:rPr>
                <w:rFonts w:ascii="Arial" w:hAnsi="Arial" w:cs="Arial"/>
                <w:sz w:val="18"/>
                <w:szCs w:val="18"/>
              </w:rPr>
            </w:pPr>
            <w:r w:rsidRPr="00CB0F48">
              <w:rPr>
                <w:rFonts w:ascii="Arial" w:hAnsi="Arial" w:cs="Arial"/>
                <w:sz w:val="18"/>
                <w:szCs w:val="18"/>
              </w:rPr>
              <w:t>E_FAYETTE</w:t>
            </w:r>
          </w:p>
        </w:tc>
        <w:tc>
          <w:tcPr>
            <w:tcW w:w="6456" w:type="dxa"/>
            <w:vAlign w:val="center"/>
          </w:tcPr>
          <w:p w14:paraId="4B239CEC"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4DE9FAE" w14:textId="77777777" w:rsidTr="00164498">
        <w:trPr>
          <w:cantSplit/>
        </w:trPr>
        <w:tc>
          <w:tcPr>
            <w:tcW w:w="1071" w:type="dxa"/>
          </w:tcPr>
          <w:p w14:paraId="4F5D024F" w14:textId="77777777" w:rsidR="00F75133" w:rsidRPr="00CB0F48" w:rsidRDefault="00F75133" w:rsidP="00F75133">
            <w:pPr>
              <w:jc w:val="center"/>
              <w:rPr>
                <w:rFonts w:ascii="Arial" w:hAnsi="Arial" w:cs="Arial"/>
                <w:sz w:val="18"/>
                <w:szCs w:val="18"/>
              </w:rPr>
            </w:pPr>
            <w:r>
              <w:rPr>
                <w:rFonts w:ascii="Arial" w:hAnsi="Arial" w:cs="Arial"/>
                <w:sz w:val="18"/>
                <w:szCs w:val="18"/>
              </w:rPr>
              <w:t>1132</w:t>
            </w:r>
          </w:p>
        </w:tc>
        <w:tc>
          <w:tcPr>
            <w:tcW w:w="2523" w:type="dxa"/>
            <w:vAlign w:val="center"/>
          </w:tcPr>
          <w:p w14:paraId="3E2E6FB5" w14:textId="77777777" w:rsidR="00F75133" w:rsidRPr="00CB0F48" w:rsidRDefault="00F75133" w:rsidP="00F75133">
            <w:pPr>
              <w:rPr>
                <w:rFonts w:ascii="Arial" w:hAnsi="Arial" w:cs="Arial"/>
                <w:sz w:val="18"/>
                <w:szCs w:val="18"/>
              </w:rPr>
            </w:pPr>
            <w:r>
              <w:rPr>
                <w:rFonts w:ascii="Arial" w:hAnsi="Arial" w:cs="Arial"/>
                <w:sz w:val="18"/>
                <w:szCs w:val="18"/>
              </w:rPr>
              <w:t>E_GONZALES</w:t>
            </w:r>
          </w:p>
        </w:tc>
        <w:tc>
          <w:tcPr>
            <w:tcW w:w="6456" w:type="dxa"/>
            <w:vAlign w:val="center"/>
          </w:tcPr>
          <w:p w14:paraId="168058E2"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73355A60" w14:textId="77777777" w:rsidTr="00164498">
        <w:trPr>
          <w:cantSplit/>
        </w:trPr>
        <w:tc>
          <w:tcPr>
            <w:tcW w:w="1071" w:type="dxa"/>
          </w:tcPr>
          <w:p w14:paraId="7BA0BE4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1133</w:t>
            </w:r>
          </w:p>
        </w:tc>
        <w:tc>
          <w:tcPr>
            <w:tcW w:w="2523" w:type="dxa"/>
            <w:vAlign w:val="center"/>
          </w:tcPr>
          <w:p w14:paraId="60B0DBD2" w14:textId="77777777" w:rsidR="00F75133" w:rsidRPr="00CB0F48" w:rsidRDefault="00F75133" w:rsidP="00F75133">
            <w:pPr>
              <w:rPr>
                <w:rFonts w:ascii="Arial" w:hAnsi="Arial" w:cs="Arial"/>
                <w:sz w:val="18"/>
                <w:szCs w:val="18"/>
              </w:rPr>
            </w:pPr>
            <w:r w:rsidRPr="00CB0F48">
              <w:rPr>
                <w:rFonts w:ascii="Arial" w:hAnsi="Arial" w:cs="Arial"/>
                <w:sz w:val="18"/>
                <w:szCs w:val="18"/>
              </w:rPr>
              <w:t>E_GUADALUPE</w:t>
            </w:r>
          </w:p>
        </w:tc>
        <w:tc>
          <w:tcPr>
            <w:tcW w:w="6456" w:type="dxa"/>
            <w:vAlign w:val="center"/>
          </w:tcPr>
          <w:p w14:paraId="7BEDF74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A740328" w14:textId="77777777" w:rsidTr="00164498">
        <w:trPr>
          <w:cantSplit/>
        </w:trPr>
        <w:tc>
          <w:tcPr>
            <w:tcW w:w="1071" w:type="dxa"/>
          </w:tcPr>
          <w:p w14:paraId="60D91C9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1134</w:t>
            </w:r>
          </w:p>
        </w:tc>
        <w:tc>
          <w:tcPr>
            <w:tcW w:w="2523" w:type="dxa"/>
            <w:vAlign w:val="center"/>
          </w:tcPr>
          <w:p w14:paraId="0429E515" w14:textId="77777777" w:rsidR="00F75133" w:rsidRPr="00CB0F48" w:rsidRDefault="00F75133" w:rsidP="00F75133">
            <w:pPr>
              <w:rPr>
                <w:rFonts w:ascii="Arial" w:hAnsi="Arial" w:cs="Arial"/>
                <w:sz w:val="18"/>
                <w:szCs w:val="18"/>
              </w:rPr>
            </w:pPr>
            <w:r w:rsidRPr="00CB0F48">
              <w:rPr>
                <w:rFonts w:ascii="Arial" w:hAnsi="Arial" w:cs="Arial"/>
                <w:sz w:val="18"/>
                <w:szCs w:val="18"/>
              </w:rPr>
              <w:t>E_HAYS</w:t>
            </w:r>
          </w:p>
        </w:tc>
        <w:tc>
          <w:tcPr>
            <w:tcW w:w="6456" w:type="dxa"/>
            <w:vAlign w:val="center"/>
          </w:tcPr>
          <w:p w14:paraId="56461A8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4746083" w14:textId="77777777" w:rsidTr="00164498">
        <w:trPr>
          <w:cantSplit/>
        </w:trPr>
        <w:tc>
          <w:tcPr>
            <w:tcW w:w="1071" w:type="dxa"/>
          </w:tcPr>
          <w:p w14:paraId="2FAA012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1136</w:t>
            </w:r>
          </w:p>
        </w:tc>
        <w:tc>
          <w:tcPr>
            <w:tcW w:w="2523" w:type="dxa"/>
            <w:vAlign w:val="center"/>
          </w:tcPr>
          <w:p w14:paraId="27FA2289" w14:textId="77777777" w:rsidR="00F75133" w:rsidRPr="00CB0F48" w:rsidRDefault="00F75133" w:rsidP="00F75133">
            <w:pPr>
              <w:rPr>
                <w:rFonts w:ascii="Arial" w:hAnsi="Arial" w:cs="Arial"/>
                <w:sz w:val="18"/>
                <w:szCs w:val="18"/>
              </w:rPr>
            </w:pPr>
            <w:r w:rsidRPr="00CB0F48">
              <w:rPr>
                <w:rFonts w:ascii="Arial" w:hAnsi="Arial" w:cs="Arial"/>
                <w:sz w:val="18"/>
                <w:szCs w:val="18"/>
              </w:rPr>
              <w:t>E_KENDALL</w:t>
            </w:r>
          </w:p>
        </w:tc>
        <w:tc>
          <w:tcPr>
            <w:tcW w:w="6456" w:type="dxa"/>
            <w:vAlign w:val="center"/>
          </w:tcPr>
          <w:p w14:paraId="420BA98D"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7C237FA" w14:textId="77777777" w:rsidTr="00164498">
        <w:trPr>
          <w:cantSplit/>
        </w:trPr>
        <w:tc>
          <w:tcPr>
            <w:tcW w:w="1071" w:type="dxa"/>
          </w:tcPr>
          <w:p w14:paraId="0FA756B6" w14:textId="77777777" w:rsidR="00F75133" w:rsidRPr="00CB0F48" w:rsidRDefault="00F75133" w:rsidP="00F75133">
            <w:pPr>
              <w:jc w:val="center"/>
              <w:rPr>
                <w:rFonts w:ascii="Arial" w:hAnsi="Arial" w:cs="Arial"/>
                <w:sz w:val="18"/>
                <w:szCs w:val="18"/>
              </w:rPr>
            </w:pPr>
            <w:r>
              <w:rPr>
                <w:rFonts w:ascii="Arial" w:hAnsi="Arial" w:cs="Arial"/>
                <w:sz w:val="18"/>
                <w:szCs w:val="18"/>
              </w:rPr>
              <w:t>1137</w:t>
            </w:r>
          </w:p>
        </w:tc>
        <w:tc>
          <w:tcPr>
            <w:tcW w:w="2523" w:type="dxa"/>
            <w:vAlign w:val="center"/>
          </w:tcPr>
          <w:p w14:paraId="21B644C8" w14:textId="77777777" w:rsidR="00F75133" w:rsidRPr="00CB0F48" w:rsidRDefault="00F75133" w:rsidP="00F75133">
            <w:pPr>
              <w:rPr>
                <w:rFonts w:ascii="Arial" w:hAnsi="Arial" w:cs="Arial"/>
                <w:sz w:val="18"/>
                <w:szCs w:val="18"/>
              </w:rPr>
            </w:pPr>
            <w:r>
              <w:rPr>
                <w:rFonts w:ascii="Arial" w:hAnsi="Arial" w:cs="Arial"/>
                <w:sz w:val="18"/>
                <w:szCs w:val="18"/>
              </w:rPr>
              <w:t>E_LAVACA</w:t>
            </w:r>
          </w:p>
        </w:tc>
        <w:tc>
          <w:tcPr>
            <w:tcW w:w="6456" w:type="dxa"/>
            <w:vAlign w:val="center"/>
          </w:tcPr>
          <w:p w14:paraId="68797D2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4061147" w14:textId="77777777" w:rsidTr="00164498">
        <w:trPr>
          <w:cantSplit/>
        </w:trPr>
        <w:tc>
          <w:tcPr>
            <w:tcW w:w="1071" w:type="dxa"/>
          </w:tcPr>
          <w:p w14:paraId="10EA3542"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1140</w:t>
            </w:r>
          </w:p>
        </w:tc>
        <w:tc>
          <w:tcPr>
            <w:tcW w:w="2523" w:type="dxa"/>
            <w:vAlign w:val="center"/>
          </w:tcPr>
          <w:p w14:paraId="0409EABD" w14:textId="77777777" w:rsidR="00F75133" w:rsidRPr="00CB0F48" w:rsidRDefault="00F75133" w:rsidP="00F75133">
            <w:pPr>
              <w:rPr>
                <w:rFonts w:ascii="Arial" w:hAnsi="Arial" w:cs="Arial"/>
                <w:sz w:val="18"/>
                <w:szCs w:val="18"/>
              </w:rPr>
            </w:pPr>
            <w:r w:rsidRPr="00CB0F48">
              <w:rPr>
                <w:rFonts w:ascii="Arial" w:hAnsi="Arial" w:cs="Arial"/>
                <w:sz w:val="18"/>
                <w:szCs w:val="18"/>
              </w:rPr>
              <w:t>E_MILAM</w:t>
            </w:r>
          </w:p>
        </w:tc>
        <w:tc>
          <w:tcPr>
            <w:tcW w:w="6456" w:type="dxa"/>
            <w:vAlign w:val="center"/>
          </w:tcPr>
          <w:p w14:paraId="0B7F0C4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44B29143" w14:textId="77777777" w:rsidTr="00164498">
        <w:trPr>
          <w:cantSplit/>
        </w:trPr>
        <w:tc>
          <w:tcPr>
            <w:tcW w:w="1071" w:type="dxa"/>
          </w:tcPr>
          <w:p w14:paraId="17D18758"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1141</w:t>
            </w:r>
          </w:p>
        </w:tc>
        <w:tc>
          <w:tcPr>
            <w:tcW w:w="2523" w:type="dxa"/>
            <w:vAlign w:val="center"/>
          </w:tcPr>
          <w:p w14:paraId="5C41F76F" w14:textId="77777777" w:rsidR="00F75133" w:rsidRPr="00CB0F48" w:rsidRDefault="00F75133" w:rsidP="00F75133">
            <w:pPr>
              <w:rPr>
                <w:rFonts w:ascii="Arial" w:hAnsi="Arial" w:cs="Arial"/>
                <w:sz w:val="18"/>
                <w:szCs w:val="18"/>
              </w:rPr>
            </w:pPr>
            <w:r w:rsidRPr="00CB0F48">
              <w:rPr>
                <w:rFonts w:ascii="Arial" w:hAnsi="Arial" w:cs="Arial"/>
                <w:sz w:val="18"/>
                <w:szCs w:val="18"/>
              </w:rPr>
              <w:t>E_TRAVIS</w:t>
            </w:r>
          </w:p>
        </w:tc>
        <w:tc>
          <w:tcPr>
            <w:tcW w:w="6456" w:type="dxa"/>
            <w:vAlign w:val="center"/>
          </w:tcPr>
          <w:p w14:paraId="69BE4D9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AF403EA" w14:textId="77777777" w:rsidTr="00164498">
        <w:trPr>
          <w:cantSplit/>
        </w:trPr>
        <w:tc>
          <w:tcPr>
            <w:tcW w:w="1071" w:type="dxa"/>
          </w:tcPr>
          <w:p w14:paraId="117B8C29"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1150</w:t>
            </w:r>
          </w:p>
        </w:tc>
        <w:tc>
          <w:tcPr>
            <w:tcW w:w="2523" w:type="dxa"/>
            <w:vAlign w:val="center"/>
          </w:tcPr>
          <w:p w14:paraId="4BBCCC0C" w14:textId="77777777" w:rsidR="00F75133" w:rsidRPr="00CB0F48" w:rsidRDefault="00F75133" w:rsidP="00F75133">
            <w:pPr>
              <w:rPr>
                <w:rFonts w:ascii="Arial" w:hAnsi="Arial" w:cs="Arial"/>
                <w:sz w:val="18"/>
                <w:szCs w:val="18"/>
              </w:rPr>
            </w:pPr>
            <w:r w:rsidRPr="00CB0F48">
              <w:rPr>
                <w:rFonts w:ascii="Arial" w:hAnsi="Arial" w:cs="Arial"/>
                <w:sz w:val="18"/>
                <w:szCs w:val="18"/>
              </w:rPr>
              <w:t>E_COKE</w:t>
            </w:r>
          </w:p>
        </w:tc>
        <w:tc>
          <w:tcPr>
            <w:tcW w:w="6456" w:type="dxa"/>
            <w:vAlign w:val="center"/>
          </w:tcPr>
          <w:p w14:paraId="24ECC952"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AC8E634" w14:textId="77777777" w:rsidTr="00164498">
        <w:trPr>
          <w:cantSplit/>
        </w:trPr>
        <w:tc>
          <w:tcPr>
            <w:tcW w:w="1071" w:type="dxa"/>
          </w:tcPr>
          <w:p w14:paraId="6E46F987" w14:textId="77777777" w:rsidR="00F75133" w:rsidRPr="00CB0F48" w:rsidRDefault="00F75133" w:rsidP="00F75133">
            <w:pPr>
              <w:jc w:val="center"/>
              <w:rPr>
                <w:rFonts w:ascii="Arial" w:hAnsi="Arial" w:cs="Arial"/>
                <w:sz w:val="18"/>
                <w:szCs w:val="18"/>
              </w:rPr>
            </w:pPr>
            <w:r>
              <w:rPr>
                <w:rFonts w:ascii="Arial" w:hAnsi="Arial" w:cs="Arial"/>
                <w:sz w:val="18"/>
                <w:szCs w:val="18"/>
              </w:rPr>
              <w:t>1160</w:t>
            </w:r>
          </w:p>
        </w:tc>
        <w:tc>
          <w:tcPr>
            <w:tcW w:w="2523" w:type="dxa"/>
            <w:vAlign w:val="center"/>
          </w:tcPr>
          <w:p w14:paraId="33DFA1DC" w14:textId="77777777" w:rsidR="00F75133" w:rsidRPr="00CB0F48" w:rsidRDefault="00F75133" w:rsidP="00F75133">
            <w:pPr>
              <w:rPr>
                <w:rFonts w:ascii="Arial" w:hAnsi="Arial" w:cs="Arial"/>
                <w:sz w:val="18"/>
                <w:szCs w:val="18"/>
              </w:rPr>
            </w:pPr>
            <w:r>
              <w:rPr>
                <w:rFonts w:ascii="Arial" w:hAnsi="Arial" w:cs="Arial"/>
                <w:sz w:val="18"/>
                <w:szCs w:val="18"/>
              </w:rPr>
              <w:t>E_KINNEY</w:t>
            </w:r>
          </w:p>
        </w:tc>
        <w:tc>
          <w:tcPr>
            <w:tcW w:w="6456" w:type="dxa"/>
            <w:vAlign w:val="center"/>
          </w:tcPr>
          <w:p w14:paraId="25514B77"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96F93A6" w14:textId="77777777" w:rsidTr="00164498">
        <w:trPr>
          <w:cantSplit/>
        </w:trPr>
        <w:tc>
          <w:tcPr>
            <w:tcW w:w="1071" w:type="dxa"/>
          </w:tcPr>
          <w:p w14:paraId="483427C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1162</w:t>
            </w:r>
          </w:p>
        </w:tc>
        <w:tc>
          <w:tcPr>
            <w:tcW w:w="2523" w:type="dxa"/>
            <w:vAlign w:val="center"/>
          </w:tcPr>
          <w:p w14:paraId="13E7547D" w14:textId="77777777" w:rsidR="00F75133" w:rsidRPr="00CB0F48" w:rsidRDefault="00F75133" w:rsidP="00F75133">
            <w:pPr>
              <w:rPr>
                <w:rFonts w:ascii="Arial" w:hAnsi="Arial" w:cs="Arial"/>
                <w:sz w:val="18"/>
                <w:szCs w:val="18"/>
              </w:rPr>
            </w:pPr>
            <w:r w:rsidRPr="00CB0F48">
              <w:rPr>
                <w:rFonts w:ascii="Arial" w:hAnsi="Arial" w:cs="Arial"/>
                <w:sz w:val="18"/>
                <w:szCs w:val="18"/>
              </w:rPr>
              <w:t>E_LLANO</w:t>
            </w:r>
          </w:p>
        </w:tc>
        <w:tc>
          <w:tcPr>
            <w:tcW w:w="6456" w:type="dxa"/>
            <w:vAlign w:val="center"/>
          </w:tcPr>
          <w:p w14:paraId="2CA10CAA"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36F6CF9" w14:textId="77777777" w:rsidTr="00164498">
        <w:trPr>
          <w:cantSplit/>
        </w:trPr>
        <w:tc>
          <w:tcPr>
            <w:tcW w:w="1071" w:type="dxa"/>
          </w:tcPr>
          <w:p w14:paraId="0880227F"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1166</w:t>
            </w:r>
          </w:p>
        </w:tc>
        <w:tc>
          <w:tcPr>
            <w:tcW w:w="2523" w:type="dxa"/>
            <w:vAlign w:val="center"/>
          </w:tcPr>
          <w:p w14:paraId="36B817C9" w14:textId="77777777" w:rsidR="00F75133" w:rsidRPr="00CB0F48" w:rsidRDefault="00F75133" w:rsidP="00F75133">
            <w:pPr>
              <w:rPr>
                <w:rFonts w:ascii="Arial" w:hAnsi="Arial" w:cs="Arial"/>
                <w:sz w:val="18"/>
                <w:szCs w:val="18"/>
              </w:rPr>
            </w:pPr>
            <w:r w:rsidRPr="00CB0F48">
              <w:rPr>
                <w:rFonts w:ascii="Arial" w:hAnsi="Arial" w:cs="Arial"/>
                <w:sz w:val="18"/>
                <w:szCs w:val="18"/>
              </w:rPr>
              <w:t>E_MITCHELL</w:t>
            </w:r>
          </w:p>
        </w:tc>
        <w:tc>
          <w:tcPr>
            <w:tcW w:w="6456" w:type="dxa"/>
            <w:vAlign w:val="center"/>
          </w:tcPr>
          <w:p w14:paraId="4F7555F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D47790E" w14:textId="77777777" w:rsidTr="00164498">
        <w:trPr>
          <w:cantSplit/>
        </w:trPr>
        <w:tc>
          <w:tcPr>
            <w:tcW w:w="1071" w:type="dxa"/>
          </w:tcPr>
          <w:p w14:paraId="44B4658C"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1167</w:t>
            </w:r>
          </w:p>
        </w:tc>
        <w:tc>
          <w:tcPr>
            <w:tcW w:w="2523" w:type="dxa"/>
            <w:vAlign w:val="center"/>
          </w:tcPr>
          <w:p w14:paraId="57A88493" w14:textId="77777777" w:rsidR="00F75133" w:rsidRPr="00CB0F48" w:rsidRDefault="00F75133" w:rsidP="00F75133">
            <w:pPr>
              <w:rPr>
                <w:rFonts w:ascii="Arial" w:hAnsi="Arial" w:cs="Arial"/>
                <w:sz w:val="18"/>
                <w:szCs w:val="18"/>
              </w:rPr>
            </w:pPr>
            <w:r w:rsidRPr="00CB0F48">
              <w:rPr>
                <w:rFonts w:ascii="Arial" w:hAnsi="Arial" w:cs="Arial"/>
                <w:sz w:val="18"/>
                <w:szCs w:val="18"/>
              </w:rPr>
              <w:t>E_NOLAN</w:t>
            </w:r>
          </w:p>
        </w:tc>
        <w:tc>
          <w:tcPr>
            <w:tcW w:w="6456" w:type="dxa"/>
            <w:vAlign w:val="center"/>
          </w:tcPr>
          <w:p w14:paraId="76F2D7A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1249E4E5" w14:textId="77777777" w:rsidTr="00164498">
        <w:trPr>
          <w:cantSplit/>
        </w:trPr>
        <w:tc>
          <w:tcPr>
            <w:tcW w:w="1071" w:type="dxa"/>
          </w:tcPr>
          <w:p w14:paraId="19FBFD3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1171</w:t>
            </w:r>
          </w:p>
        </w:tc>
        <w:tc>
          <w:tcPr>
            <w:tcW w:w="2523" w:type="dxa"/>
            <w:vAlign w:val="center"/>
          </w:tcPr>
          <w:p w14:paraId="732D9C0A" w14:textId="77777777" w:rsidR="00F75133" w:rsidRPr="00CB0F48" w:rsidRDefault="00F75133" w:rsidP="00F75133">
            <w:pPr>
              <w:rPr>
                <w:rFonts w:ascii="Arial" w:hAnsi="Arial" w:cs="Arial"/>
                <w:sz w:val="18"/>
                <w:szCs w:val="18"/>
              </w:rPr>
            </w:pPr>
            <w:r w:rsidRPr="00CB0F48">
              <w:rPr>
                <w:rFonts w:ascii="Arial" w:hAnsi="Arial" w:cs="Arial"/>
                <w:sz w:val="18"/>
                <w:szCs w:val="18"/>
              </w:rPr>
              <w:t>E_SCHLEICHER</w:t>
            </w:r>
          </w:p>
        </w:tc>
        <w:tc>
          <w:tcPr>
            <w:tcW w:w="6456" w:type="dxa"/>
            <w:vAlign w:val="center"/>
          </w:tcPr>
          <w:p w14:paraId="37C817E8"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FB10486" w14:textId="77777777" w:rsidTr="00164498">
        <w:trPr>
          <w:cantSplit/>
        </w:trPr>
        <w:tc>
          <w:tcPr>
            <w:tcW w:w="1071" w:type="dxa"/>
          </w:tcPr>
          <w:p w14:paraId="37DECEDA"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1172</w:t>
            </w:r>
          </w:p>
        </w:tc>
        <w:tc>
          <w:tcPr>
            <w:tcW w:w="2523" w:type="dxa"/>
            <w:vAlign w:val="center"/>
          </w:tcPr>
          <w:p w14:paraId="79B25ABB" w14:textId="77777777" w:rsidR="00F75133" w:rsidRPr="00CB0F48" w:rsidRDefault="00F75133" w:rsidP="00F75133">
            <w:pPr>
              <w:rPr>
                <w:rFonts w:ascii="Arial" w:hAnsi="Arial" w:cs="Arial"/>
                <w:sz w:val="18"/>
                <w:szCs w:val="18"/>
              </w:rPr>
            </w:pPr>
            <w:r w:rsidRPr="00CB0F48">
              <w:rPr>
                <w:rFonts w:ascii="Arial" w:hAnsi="Arial" w:cs="Arial"/>
                <w:sz w:val="18"/>
                <w:szCs w:val="18"/>
              </w:rPr>
              <w:t>E_SCURRY</w:t>
            </w:r>
          </w:p>
        </w:tc>
        <w:tc>
          <w:tcPr>
            <w:tcW w:w="6456" w:type="dxa"/>
            <w:vAlign w:val="center"/>
          </w:tcPr>
          <w:p w14:paraId="4A4FBA7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6D609DE5" w14:textId="77777777" w:rsidTr="00164498">
        <w:trPr>
          <w:cantSplit/>
        </w:trPr>
        <w:tc>
          <w:tcPr>
            <w:tcW w:w="1071" w:type="dxa"/>
          </w:tcPr>
          <w:p w14:paraId="750789B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1175</w:t>
            </w:r>
          </w:p>
        </w:tc>
        <w:tc>
          <w:tcPr>
            <w:tcW w:w="2523" w:type="dxa"/>
            <w:vAlign w:val="center"/>
          </w:tcPr>
          <w:p w14:paraId="3D3AB680" w14:textId="77777777" w:rsidR="00F75133" w:rsidRPr="00CB0F48" w:rsidRDefault="00F75133" w:rsidP="00F75133">
            <w:pPr>
              <w:rPr>
                <w:rFonts w:ascii="Arial" w:hAnsi="Arial" w:cs="Arial"/>
                <w:sz w:val="18"/>
                <w:szCs w:val="18"/>
              </w:rPr>
            </w:pPr>
            <w:r w:rsidRPr="00CB0F48">
              <w:rPr>
                <w:rFonts w:ascii="Arial" w:hAnsi="Arial" w:cs="Arial"/>
                <w:sz w:val="18"/>
                <w:szCs w:val="18"/>
              </w:rPr>
              <w:t>E_TAYLOR</w:t>
            </w:r>
          </w:p>
        </w:tc>
        <w:tc>
          <w:tcPr>
            <w:tcW w:w="6456" w:type="dxa"/>
            <w:vAlign w:val="center"/>
          </w:tcPr>
          <w:p w14:paraId="10782CF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504EC134" w14:textId="77777777" w:rsidTr="00164498">
        <w:trPr>
          <w:cantSplit/>
        </w:trPr>
        <w:tc>
          <w:tcPr>
            <w:tcW w:w="1071" w:type="dxa"/>
          </w:tcPr>
          <w:p w14:paraId="2E96489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1178</w:t>
            </w:r>
          </w:p>
        </w:tc>
        <w:tc>
          <w:tcPr>
            <w:tcW w:w="2523" w:type="dxa"/>
            <w:vAlign w:val="center"/>
          </w:tcPr>
          <w:p w14:paraId="566A8537" w14:textId="77777777" w:rsidR="00F75133" w:rsidRPr="00CB0F48" w:rsidRDefault="00F75133" w:rsidP="00F75133">
            <w:pPr>
              <w:rPr>
                <w:rFonts w:ascii="Arial" w:hAnsi="Arial" w:cs="Arial"/>
                <w:sz w:val="18"/>
                <w:szCs w:val="18"/>
              </w:rPr>
            </w:pPr>
            <w:r w:rsidRPr="00CB0F48">
              <w:rPr>
                <w:rFonts w:ascii="Arial" w:hAnsi="Arial" w:cs="Arial"/>
                <w:sz w:val="18"/>
                <w:szCs w:val="18"/>
              </w:rPr>
              <w:t>E_VAL VERDE</w:t>
            </w:r>
          </w:p>
        </w:tc>
        <w:tc>
          <w:tcPr>
            <w:tcW w:w="6456" w:type="dxa"/>
            <w:vAlign w:val="center"/>
          </w:tcPr>
          <w:p w14:paraId="4F858511"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242F9F05" w14:textId="77777777" w:rsidTr="00164498">
        <w:trPr>
          <w:cantSplit/>
        </w:trPr>
        <w:tc>
          <w:tcPr>
            <w:tcW w:w="1071" w:type="dxa"/>
          </w:tcPr>
          <w:p w14:paraId="7856D489" w14:textId="77777777" w:rsidR="00F75133" w:rsidRPr="00CB0F48" w:rsidRDefault="00F75133" w:rsidP="00F75133">
            <w:pPr>
              <w:jc w:val="center"/>
              <w:rPr>
                <w:rFonts w:ascii="Arial" w:hAnsi="Arial" w:cs="Arial"/>
                <w:sz w:val="18"/>
                <w:szCs w:val="18"/>
              </w:rPr>
            </w:pPr>
            <w:r>
              <w:rPr>
                <w:rFonts w:ascii="Arial" w:hAnsi="Arial" w:cs="Arial"/>
                <w:sz w:val="18"/>
                <w:szCs w:val="18"/>
              </w:rPr>
              <w:t>1179</w:t>
            </w:r>
          </w:p>
        </w:tc>
        <w:tc>
          <w:tcPr>
            <w:tcW w:w="2523" w:type="dxa"/>
            <w:vAlign w:val="center"/>
          </w:tcPr>
          <w:p w14:paraId="36247425" w14:textId="77777777" w:rsidR="00F75133" w:rsidRPr="00CB0F48" w:rsidRDefault="00F75133" w:rsidP="00F75133">
            <w:pPr>
              <w:rPr>
                <w:rFonts w:ascii="Arial" w:hAnsi="Arial" w:cs="Arial"/>
                <w:sz w:val="18"/>
                <w:szCs w:val="18"/>
              </w:rPr>
            </w:pPr>
            <w:r>
              <w:rPr>
                <w:rFonts w:ascii="Arial" w:hAnsi="Arial" w:cs="Arial"/>
                <w:sz w:val="18"/>
                <w:szCs w:val="18"/>
              </w:rPr>
              <w:t>E_LUBBOCK</w:t>
            </w:r>
          </w:p>
        </w:tc>
        <w:tc>
          <w:tcPr>
            <w:tcW w:w="6456" w:type="dxa"/>
            <w:vAlign w:val="center"/>
          </w:tcPr>
          <w:p w14:paraId="2F888A5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generation zone</w:t>
            </w:r>
          </w:p>
        </w:tc>
      </w:tr>
      <w:tr w:rsidR="00F75133" w:rsidRPr="00CB0F48" w14:paraId="301B955A" w14:textId="77777777" w:rsidTr="00164498">
        <w:trPr>
          <w:cantSplit/>
        </w:trPr>
        <w:tc>
          <w:tcPr>
            <w:tcW w:w="1071" w:type="dxa"/>
          </w:tcPr>
          <w:p w14:paraId="51F448E0"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1180</w:t>
            </w:r>
          </w:p>
        </w:tc>
        <w:tc>
          <w:tcPr>
            <w:tcW w:w="2523" w:type="dxa"/>
            <w:vAlign w:val="center"/>
          </w:tcPr>
          <w:p w14:paraId="239C8CD9" w14:textId="77777777" w:rsidR="00F75133" w:rsidRPr="00CB0F48" w:rsidRDefault="00F75133" w:rsidP="00F75133">
            <w:pPr>
              <w:rPr>
                <w:rFonts w:ascii="Arial" w:hAnsi="Arial" w:cs="Arial"/>
                <w:sz w:val="18"/>
                <w:szCs w:val="18"/>
              </w:rPr>
            </w:pPr>
            <w:r w:rsidRPr="00CB0F48">
              <w:rPr>
                <w:rFonts w:ascii="Arial" w:hAnsi="Arial" w:cs="Arial"/>
                <w:sz w:val="18"/>
                <w:szCs w:val="18"/>
              </w:rPr>
              <w:t>E_ONCOR_PU</w:t>
            </w:r>
          </w:p>
        </w:tc>
        <w:tc>
          <w:tcPr>
            <w:tcW w:w="6456" w:type="dxa"/>
            <w:vAlign w:val="center"/>
          </w:tcPr>
          <w:p w14:paraId="47D421A5"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F694B7D" w14:textId="77777777" w:rsidTr="00164498">
        <w:trPr>
          <w:cantSplit/>
        </w:trPr>
        <w:tc>
          <w:tcPr>
            <w:tcW w:w="1071" w:type="dxa"/>
          </w:tcPr>
          <w:p w14:paraId="2D3D7271"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lastRenderedPageBreak/>
              <w:t>1181</w:t>
            </w:r>
          </w:p>
        </w:tc>
        <w:tc>
          <w:tcPr>
            <w:tcW w:w="2523" w:type="dxa"/>
            <w:vAlign w:val="center"/>
          </w:tcPr>
          <w:p w14:paraId="295C1D3D" w14:textId="77777777" w:rsidR="00F75133" w:rsidRPr="00CB0F48" w:rsidRDefault="00F75133" w:rsidP="00F75133">
            <w:pPr>
              <w:rPr>
                <w:rFonts w:ascii="Arial" w:hAnsi="Arial" w:cs="Arial"/>
                <w:sz w:val="18"/>
                <w:szCs w:val="18"/>
              </w:rPr>
            </w:pPr>
            <w:r w:rsidRPr="00CB0F48">
              <w:rPr>
                <w:rFonts w:ascii="Arial" w:hAnsi="Arial" w:cs="Arial"/>
                <w:sz w:val="18"/>
                <w:szCs w:val="18"/>
              </w:rPr>
              <w:t>E_CNP_PUN</w:t>
            </w:r>
          </w:p>
        </w:tc>
        <w:tc>
          <w:tcPr>
            <w:tcW w:w="6456" w:type="dxa"/>
            <w:vAlign w:val="center"/>
          </w:tcPr>
          <w:p w14:paraId="4DDA6BE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D3453DF" w14:textId="77777777" w:rsidTr="00164498">
        <w:trPr>
          <w:cantSplit/>
        </w:trPr>
        <w:tc>
          <w:tcPr>
            <w:tcW w:w="1071" w:type="dxa"/>
          </w:tcPr>
          <w:p w14:paraId="1581CF7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1182</w:t>
            </w:r>
          </w:p>
        </w:tc>
        <w:tc>
          <w:tcPr>
            <w:tcW w:w="2523" w:type="dxa"/>
            <w:vAlign w:val="center"/>
          </w:tcPr>
          <w:p w14:paraId="30007533" w14:textId="77777777" w:rsidR="00F75133" w:rsidRPr="00CB0F48" w:rsidRDefault="00F75133" w:rsidP="00F75133">
            <w:pPr>
              <w:rPr>
                <w:rFonts w:ascii="Arial" w:hAnsi="Arial" w:cs="Arial"/>
                <w:sz w:val="18"/>
                <w:szCs w:val="18"/>
              </w:rPr>
            </w:pPr>
            <w:r w:rsidRPr="00CB0F48">
              <w:rPr>
                <w:rFonts w:ascii="Arial" w:hAnsi="Arial" w:cs="Arial"/>
                <w:sz w:val="18"/>
                <w:szCs w:val="18"/>
              </w:rPr>
              <w:t>E_AEPTNC_PUN</w:t>
            </w:r>
          </w:p>
        </w:tc>
        <w:tc>
          <w:tcPr>
            <w:tcW w:w="6456" w:type="dxa"/>
            <w:vAlign w:val="center"/>
          </w:tcPr>
          <w:p w14:paraId="1C9CFA20"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A30DB51" w14:textId="77777777" w:rsidTr="00164498">
        <w:trPr>
          <w:cantSplit/>
        </w:trPr>
        <w:tc>
          <w:tcPr>
            <w:tcW w:w="1071" w:type="dxa"/>
          </w:tcPr>
          <w:p w14:paraId="6B827F54"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1183</w:t>
            </w:r>
          </w:p>
        </w:tc>
        <w:tc>
          <w:tcPr>
            <w:tcW w:w="2523" w:type="dxa"/>
            <w:vAlign w:val="center"/>
          </w:tcPr>
          <w:p w14:paraId="085BBA3F" w14:textId="77777777" w:rsidR="00F75133" w:rsidRPr="00CB0F48" w:rsidRDefault="00F75133" w:rsidP="00F75133">
            <w:pPr>
              <w:rPr>
                <w:rFonts w:ascii="Arial" w:hAnsi="Arial" w:cs="Arial"/>
                <w:sz w:val="18"/>
                <w:szCs w:val="18"/>
              </w:rPr>
            </w:pPr>
            <w:r w:rsidRPr="00CB0F48">
              <w:rPr>
                <w:rFonts w:ascii="Arial" w:hAnsi="Arial" w:cs="Arial"/>
                <w:sz w:val="18"/>
                <w:szCs w:val="18"/>
              </w:rPr>
              <w:t>E_AEPTCC_PUN</w:t>
            </w:r>
          </w:p>
        </w:tc>
        <w:tc>
          <w:tcPr>
            <w:tcW w:w="6456" w:type="dxa"/>
            <w:vAlign w:val="center"/>
          </w:tcPr>
          <w:p w14:paraId="4204B8C3"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0EA3721D" w14:textId="77777777" w:rsidTr="00164498">
        <w:trPr>
          <w:cantSplit/>
        </w:trPr>
        <w:tc>
          <w:tcPr>
            <w:tcW w:w="1071" w:type="dxa"/>
          </w:tcPr>
          <w:p w14:paraId="4F5AA165" w14:textId="77777777" w:rsidR="00F75133" w:rsidRPr="00CB0F48" w:rsidRDefault="00F75133" w:rsidP="00F75133">
            <w:pPr>
              <w:jc w:val="center"/>
              <w:rPr>
                <w:rFonts w:ascii="Arial" w:hAnsi="Arial" w:cs="Arial"/>
                <w:sz w:val="18"/>
                <w:szCs w:val="18"/>
              </w:rPr>
            </w:pPr>
            <w:r w:rsidRPr="00CB0F48">
              <w:rPr>
                <w:rFonts w:ascii="Arial" w:hAnsi="Arial" w:cs="Arial"/>
                <w:sz w:val="18"/>
                <w:szCs w:val="18"/>
              </w:rPr>
              <w:t>1184</w:t>
            </w:r>
          </w:p>
        </w:tc>
        <w:tc>
          <w:tcPr>
            <w:tcW w:w="2523" w:type="dxa"/>
            <w:vAlign w:val="center"/>
          </w:tcPr>
          <w:p w14:paraId="62EE79E7" w14:textId="77777777" w:rsidR="00F75133" w:rsidRPr="00CB0F48" w:rsidRDefault="00F75133" w:rsidP="00F75133">
            <w:pPr>
              <w:rPr>
                <w:rFonts w:ascii="Arial" w:hAnsi="Arial" w:cs="Arial"/>
                <w:sz w:val="18"/>
                <w:szCs w:val="18"/>
              </w:rPr>
            </w:pPr>
            <w:r w:rsidRPr="00CB0F48">
              <w:rPr>
                <w:rFonts w:ascii="Arial" w:hAnsi="Arial" w:cs="Arial"/>
                <w:sz w:val="18"/>
                <w:szCs w:val="18"/>
              </w:rPr>
              <w:t>E_TNMP_PUN</w:t>
            </w:r>
          </w:p>
        </w:tc>
        <w:tc>
          <w:tcPr>
            <w:tcW w:w="6456" w:type="dxa"/>
            <w:vAlign w:val="center"/>
          </w:tcPr>
          <w:p w14:paraId="71C7876E" w14:textId="77777777" w:rsidR="00F75133" w:rsidRPr="00CB0F48" w:rsidRDefault="00F75133" w:rsidP="00F75133">
            <w:pPr>
              <w:rPr>
                <w:rFonts w:ascii="Arial" w:hAnsi="Arial" w:cs="Arial"/>
                <w:sz w:val="18"/>
                <w:szCs w:val="18"/>
              </w:rPr>
            </w:pPr>
            <w:r w:rsidRPr="00CB0F48">
              <w:rPr>
                <w:rFonts w:ascii="Arial" w:hAnsi="Arial" w:cs="Arial"/>
                <w:sz w:val="18"/>
                <w:szCs w:val="18"/>
              </w:rPr>
              <w:t>ERCOT designated private use network</w:t>
            </w:r>
          </w:p>
        </w:tc>
      </w:tr>
      <w:tr w:rsidR="00F75133" w:rsidRPr="00CB0F48" w14:paraId="4A2A5327" w14:textId="77777777" w:rsidTr="00164498">
        <w:trPr>
          <w:cantSplit/>
        </w:trPr>
        <w:tc>
          <w:tcPr>
            <w:tcW w:w="1071" w:type="dxa"/>
          </w:tcPr>
          <w:p w14:paraId="6770ED66" w14:textId="54C4E5D2" w:rsidR="00F75133" w:rsidRPr="00CB0F48" w:rsidRDefault="00F75133" w:rsidP="00F75133">
            <w:pPr>
              <w:jc w:val="center"/>
              <w:rPr>
                <w:rFonts w:ascii="Arial" w:hAnsi="Arial" w:cs="Arial"/>
                <w:sz w:val="18"/>
                <w:szCs w:val="18"/>
              </w:rPr>
            </w:pPr>
            <w:r>
              <w:rPr>
                <w:rFonts w:ascii="Arial" w:hAnsi="Arial" w:cs="Arial"/>
                <w:sz w:val="18"/>
                <w:szCs w:val="18"/>
              </w:rPr>
              <w:t>1188</w:t>
            </w:r>
          </w:p>
        </w:tc>
        <w:tc>
          <w:tcPr>
            <w:tcW w:w="2523" w:type="dxa"/>
            <w:vAlign w:val="center"/>
          </w:tcPr>
          <w:p w14:paraId="7250501F" w14:textId="7AC19E8E" w:rsidR="00F75133" w:rsidRPr="00CB0F48" w:rsidRDefault="00F75133" w:rsidP="00F75133">
            <w:pPr>
              <w:rPr>
                <w:rFonts w:ascii="Arial" w:hAnsi="Arial" w:cs="Arial"/>
                <w:sz w:val="18"/>
                <w:szCs w:val="18"/>
              </w:rPr>
            </w:pPr>
            <w:r>
              <w:rPr>
                <w:rFonts w:ascii="Arial" w:hAnsi="Arial" w:cs="Arial"/>
                <w:sz w:val="18"/>
                <w:szCs w:val="18"/>
              </w:rPr>
              <w:t>E_SODG</w:t>
            </w:r>
          </w:p>
        </w:tc>
        <w:tc>
          <w:tcPr>
            <w:tcW w:w="6456" w:type="dxa"/>
            <w:vAlign w:val="center"/>
          </w:tcPr>
          <w:p w14:paraId="0E1EAEF3" w14:textId="5746EEAE" w:rsidR="00F75133" w:rsidRPr="00CB0F48" w:rsidRDefault="00F75133" w:rsidP="00F75133">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F75133" w:rsidRPr="00CB0F48" w14:paraId="0983C7B5" w14:textId="77777777" w:rsidTr="00164498">
        <w:trPr>
          <w:cantSplit/>
        </w:trPr>
        <w:tc>
          <w:tcPr>
            <w:tcW w:w="1071" w:type="dxa"/>
          </w:tcPr>
          <w:p w14:paraId="2F5D6C6C" w14:textId="77777777" w:rsidR="00F75133" w:rsidRDefault="00F75133" w:rsidP="00F75133">
            <w:pPr>
              <w:jc w:val="center"/>
              <w:rPr>
                <w:rFonts w:ascii="Arial" w:hAnsi="Arial" w:cs="Arial"/>
                <w:sz w:val="18"/>
                <w:szCs w:val="18"/>
              </w:rPr>
            </w:pPr>
            <w:r>
              <w:rPr>
                <w:rFonts w:ascii="Arial" w:hAnsi="Arial" w:cs="Arial"/>
                <w:sz w:val="18"/>
                <w:szCs w:val="18"/>
              </w:rPr>
              <w:t>1189</w:t>
            </w:r>
          </w:p>
        </w:tc>
        <w:tc>
          <w:tcPr>
            <w:tcW w:w="2523" w:type="dxa"/>
            <w:vAlign w:val="center"/>
          </w:tcPr>
          <w:p w14:paraId="2E153351" w14:textId="77777777" w:rsidR="00F75133" w:rsidRDefault="00F75133" w:rsidP="00F75133">
            <w:pPr>
              <w:rPr>
                <w:rFonts w:ascii="Arial" w:hAnsi="Arial" w:cs="Arial"/>
                <w:sz w:val="18"/>
                <w:szCs w:val="18"/>
              </w:rPr>
            </w:pPr>
            <w:r>
              <w:rPr>
                <w:rFonts w:ascii="Arial" w:hAnsi="Arial" w:cs="Arial"/>
                <w:sz w:val="18"/>
                <w:szCs w:val="18"/>
              </w:rPr>
              <w:t>SIMPLE_MODEL</w:t>
            </w:r>
          </w:p>
        </w:tc>
        <w:tc>
          <w:tcPr>
            <w:tcW w:w="6456" w:type="dxa"/>
            <w:vAlign w:val="center"/>
          </w:tcPr>
          <w:p w14:paraId="7E5E7A39" w14:textId="77777777" w:rsidR="00F75133" w:rsidRDefault="00F75133" w:rsidP="00F75133">
            <w:pPr>
              <w:rPr>
                <w:rFonts w:ascii="Arial" w:hAnsi="Arial" w:cs="Arial"/>
                <w:sz w:val="18"/>
                <w:szCs w:val="18"/>
              </w:rPr>
            </w:pPr>
            <w:r>
              <w:rPr>
                <w:rFonts w:ascii="Arial" w:hAnsi="Arial" w:cs="Arial"/>
                <w:sz w:val="18"/>
                <w:szCs w:val="18"/>
              </w:rPr>
              <w:t>ERCOT designated zone for Generator that only meet Section 6.9(1) of PG</w:t>
            </w:r>
          </w:p>
        </w:tc>
      </w:tr>
      <w:tr w:rsidR="00F75133" w:rsidRPr="00CB0F48" w14:paraId="08AF5280" w14:textId="77777777" w:rsidTr="00164498">
        <w:trPr>
          <w:cantSplit/>
        </w:trPr>
        <w:tc>
          <w:tcPr>
            <w:tcW w:w="1071" w:type="dxa"/>
          </w:tcPr>
          <w:p w14:paraId="1F912CEB" w14:textId="77777777" w:rsidR="00F75133" w:rsidRDefault="00F75133" w:rsidP="00F75133">
            <w:pPr>
              <w:jc w:val="center"/>
              <w:rPr>
                <w:rFonts w:ascii="Arial" w:hAnsi="Arial" w:cs="Arial"/>
                <w:sz w:val="18"/>
                <w:szCs w:val="18"/>
              </w:rPr>
            </w:pPr>
            <w:r>
              <w:rPr>
                <w:rFonts w:ascii="Arial" w:hAnsi="Arial" w:cs="Arial"/>
                <w:sz w:val="18"/>
                <w:szCs w:val="18"/>
              </w:rPr>
              <w:t>1190</w:t>
            </w:r>
          </w:p>
        </w:tc>
        <w:tc>
          <w:tcPr>
            <w:tcW w:w="2523" w:type="dxa"/>
            <w:vAlign w:val="center"/>
          </w:tcPr>
          <w:p w14:paraId="1F74F5C3" w14:textId="77777777" w:rsidR="00F75133" w:rsidRDefault="00F75133" w:rsidP="00F75133">
            <w:pPr>
              <w:rPr>
                <w:rFonts w:ascii="Arial" w:hAnsi="Arial" w:cs="Arial"/>
                <w:sz w:val="18"/>
                <w:szCs w:val="18"/>
              </w:rPr>
            </w:pPr>
            <w:r>
              <w:rPr>
                <w:rFonts w:ascii="Arial" w:hAnsi="Arial" w:cs="Arial"/>
                <w:sz w:val="18"/>
                <w:szCs w:val="18"/>
              </w:rPr>
              <w:t>E_MB</w:t>
            </w:r>
          </w:p>
        </w:tc>
        <w:tc>
          <w:tcPr>
            <w:tcW w:w="6456" w:type="dxa"/>
            <w:vAlign w:val="center"/>
          </w:tcPr>
          <w:p w14:paraId="6504EAC4" w14:textId="77777777" w:rsidR="00F75133" w:rsidRDefault="00F75133" w:rsidP="00F75133">
            <w:pPr>
              <w:rPr>
                <w:rFonts w:ascii="Arial" w:hAnsi="Arial" w:cs="Arial"/>
                <w:sz w:val="18"/>
                <w:szCs w:val="18"/>
              </w:rPr>
            </w:pPr>
            <w:r>
              <w:rPr>
                <w:rFonts w:ascii="Arial" w:hAnsi="Arial" w:cs="Arial"/>
                <w:sz w:val="18"/>
                <w:szCs w:val="18"/>
              </w:rPr>
              <w:t>ERCOT designated zone for Mothballed units</w:t>
            </w:r>
          </w:p>
        </w:tc>
      </w:tr>
      <w:tr w:rsidR="00F75133" w:rsidRPr="00CB0F48" w14:paraId="41AC422D" w14:textId="77777777" w:rsidTr="00164498">
        <w:trPr>
          <w:cantSplit/>
        </w:trPr>
        <w:tc>
          <w:tcPr>
            <w:tcW w:w="1071" w:type="dxa"/>
          </w:tcPr>
          <w:p w14:paraId="48FC9E30" w14:textId="77777777" w:rsidR="00F75133" w:rsidRDefault="00F75133" w:rsidP="00F75133">
            <w:pPr>
              <w:jc w:val="center"/>
              <w:rPr>
                <w:rFonts w:ascii="Arial" w:hAnsi="Arial" w:cs="Arial"/>
                <w:sz w:val="18"/>
                <w:szCs w:val="18"/>
              </w:rPr>
            </w:pPr>
            <w:r>
              <w:rPr>
                <w:rFonts w:ascii="Arial" w:hAnsi="Arial" w:cs="Arial"/>
                <w:sz w:val="18"/>
                <w:szCs w:val="18"/>
              </w:rPr>
              <w:t>1192</w:t>
            </w:r>
          </w:p>
        </w:tc>
        <w:tc>
          <w:tcPr>
            <w:tcW w:w="2523" w:type="dxa"/>
            <w:vAlign w:val="center"/>
          </w:tcPr>
          <w:p w14:paraId="1E4D7F4A" w14:textId="77777777" w:rsidR="00F75133" w:rsidRDefault="00F75133" w:rsidP="00F75133">
            <w:pPr>
              <w:rPr>
                <w:rFonts w:ascii="Arial" w:hAnsi="Arial" w:cs="Arial"/>
                <w:sz w:val="18"/>
                <w:szCs w:val="18"/>
              </w:rPr>
            </w:pPr>
            <w:r>
              <w:rPr>
                <w:rFonts w:ascii="Arial" w:hAnsi="Arial" w:cs="Arial"/>
                <w:sz w:val="18"/>
                <w:szCs w:val="18"/>
              </w:rPr>
              <w:t>E_RMRUNITS</w:t>
            </w:r>
          </w:p>
        </w:tc>
        <w:tc>
          <w:tcPr>
            <w:tcW w:w="6456" w:type="dxa"/>
            <w:vAlign w:val="center"/>
          </w:tcPr>
          <w:p w14:paraId="1E190A49" w14:textId="77777777" w:rsidR="00F75133" w:rsidRDefault="00F75133" w:rsidP="00F75133">
            <w:pPr>
              <w:rPr>
                <w:rFonts w:ascii="Arial" w:hAnsi="Arial" w:cs="Arial"/>
                <w:sz w:val="18"/>
                <w:szCs w:val="18"/>
              </w:rPr>
            </w:pPr>
            <w:r>
              <w:rPr>
                <w:rFonts w:ascii="Arial" w:hAnsi="Arial" w:cs="Arial"/>
                <w:sz w:val="18"/>
                <w:szCs w:val="18"/>
              </w:rPr>
              <w:t>ERCOT designated zone for Reliability Must Run (RMR) Units</w:t>
            </w:r>
          </w:p>
        </w:tc>
      </w:tr>
      <w:tr w:rsidR="00F75133" w:rsidRPr="00CB0F48" w14:paraId="63782510" w14:textId="77777777" w:rsidTr="00164498">
        <w:trPr>
          <w:cantSplit/>
        </w:trPr>
        <w:tc>
          <w:tcPr>
            <w:tcW w:w="1071" w:type="dxa"/>
          </w:tcPr>
          <w:p w14:paraId="08737FE8" w14:textId="77777777" w:rsidR="00F75133" w:rsidRDefault="00F75133" w:rsidP="00F75133">
            <w:pPr>
              <w:jc w:val="center"/>
              <w:rPr>
                <w:rFonts w:ascii="Arial" w:hAnsi="Arial" w:cs="Arial"/>
                <w:sz w:val="18"/>
                <w:szCs w:val="18"/>
              </w:rPr>
            </w:pPr>
            <w:r>
              <w:rPr>
                <w:rFonts w:ascii="Arial" w:hAnsi="Arial" w:cs="Arial"/>
                <w:sz w:val="18"/>
                <w:szCs w:val="18"/>
              </w:rPr>
              <w:t>1193</w:t>
            </w:r>
          </w:p>
        </w:tc>
        <w:tc>
          <w:tcPr>
            <w:tcW w:w="2523" w:type="dxa"/>
            <w:vAlign w:val="center"/>
          </w:tcPr>
          <w:p w14:paraId="51FEACAA" w14:textId="77777777" w:rsidR="00F75133" w:rsidRDefault="00F75133" w:rsidP="00F75133">
            <w:pPr>
              <w:rPr>
                <w:rFonts w:ascii="Arial" w:hAnsi="Arial" w:cs="Arial"/>
                <w:sz w:val="18"/>
                <w:szCs w:val="18"/>
              </w:rPr>
            </w:pPr>
            <w:r>
              <w:rPr>
                <w:rFonts w:ascii="Arial" w:hAnsi="Arial" w:cs="Arial"/>
                <w:sz w:val="18"/>
                <w:szCs w:val="18"/>
              </w:rPr>
              <w:t>E_SEASNL_GEN</w:t>
            </w:r>
          </w:p>
        </w:tc>
        <w:tc>
          <w:tcPr>
            <w:tcW w:w="6456" w:type="dxa"/>
            <w:vAlign w:val="center"/>
          </w:tcPr>
          <w:p w14:paraId="3232D73E" w14:textId="77777777" w:rsidR="00F75133" w:rsidRDefault="00F75133" w:rsidP="00F75133">
            <w:pPr>
              <w:rPr>
                <w:rFonts w:ascii="Arial" w:hAnsi="Arial" w:cs="Arial"/>
                <w:sz w:val="18"/>
                <w:szCs w:val="18"/>
              </w:rPr>
            </w:pPr>
            <w:r>
              <w:rPr>
                <w:rFonts w:ascii="Arial" w:hAnsi="Arial" w:cs="Arial"/>
                <w:sz w:val="18"/>
                <w:szCs w:val="18"/>
              </w:rPr>
              <w:t>ERCOT designated zone for seasonal units</w:t>
            </w:r>
          </w:p>
        </w:tc>
      </w:tr>
      <w:tr w:rsidR="00F75133" w:rsidRPr="00CB0F48" w14:paraId="72972A1A" w14:textId="77777777" w:rsidTr="00164498">
        <w:trPr>
          <w:cantSplit/>
        </w:trPr>
        <w:tc>
          <w:tcPr>
            <w:tcW w:w="1071" w:type="dxa"/>
            <w:vAlign w:val="center"/>
          </w:tcPr>
          <w:p w14:paraId="1332B1DA" w14:textId="77777777" w:rsidR="00F75133" w:rsidRPr="00101DBF" w:rsidRDefault="00F75133" w:rsidP="00F75133">
            <w:pPr>
              <w:jc w:val="center"/>
              <w:rPr>
                <w:rFonts w:ascii="Arial" w:hAnsi="Arial" w:cs="Arial"/>
                <w:sz w:val="18"/>
                <w:szCs w:val="18"/>
              </w:rPr>
            </w:pPr>
            <w:r>
              <w:rPr>
                <w:rFonts w:ascii="Arial" w:hAnsi="Arial" w:cs="Arial"/>
                <w:sz w:val="18"/>
                <w:szCs w:val="18"/>
              </w:rPr>
              <w:t>1194</w:t>
            </w:r>
          </w:p>
        </w:tc>
        <w:tc>
          <w:tcPr>
            <w:tcW w:w="2523" w:type="dxa"/>
            <w:vAlign w:val="center"/>
          </w:tcPr>
          <w:p w14:paraId="1ADDC646" w14:textId="77777777" w:rsidR="00F75133" w:rsidRDefault="00F75133" w:rsidP="00F75133">
            <w:pPr>
              <w:rPr>
                <w:rFonts w:ascii="Arial" w:hAnsi="Arial" w:cs="Arial"/>
                <w:sz w:val="18"/>
                <w:szCs w:val="18"/>
              </w:rPr>
            </w:pPr>
            <w:r>
              <w:rPr>
                <w:rFonts w:ascii="Arial" w:hAnsi="Arial" w:cs="Arial"/>
                <w:sz w:val="18"/>
                <w:szCs w:val="18"/>
              </w:rPr>
              <w:t>E_RETIREDGEN</w:t>
            </w:r>
          </w:p>
        </w:tc>
        <w:tc>
          <w:tcPr>
            <w:tcW w:w="6456" w:type="dxa"/>
            <w:vAlign w:val="center"/>
          </w:tcPr>
          <w:p w14:paraId="490C293F" w14:textId="77777777" w:rsidR="00F75133" w:rsidRDefault="00F75133" w:rsidP="00F75133">
            <w:pPr>
              <w:rPr>
                <w:rFonts w:ascii="Arial" w:hAnsi="Arial" w:cs="Arial"/>
                <w:sz w:val="18"/>
                <w:szCs w:val="18"/>
              </w:rPr>
            </w:pPr>
            <w:r>
              <w:rPr>
                <w:rFonts w:ascii="Arial" w:hAnsi="Arial" w:cs="Arial"/>
                <w:sz w:val="18"/>
                <w:szCs w:val="18"/>
              </w:rPr>
              <w:t>ERCOT designated zone for retired units</w:t>
            </w:r>
          </w:p>
        </w:tc>
      </w:tr>
      <w:tr w:rsidR="00F75133" w:rsidRPr="00CB0F48" w14:paraId="435D6CC4" w14:textId="77777777" w:rsidTr="00164498">
        <w:trPr>
          <w:cantSplit/>
        </w:trPr>
        <w:tc>
          <w:tcPr>
            <w:tcW w:w="1071" w:type="dxa"/>
            <w:vAlign w:val="center"/>
          </w:tcPr>
          <w:p w14:paraId="2C372DF1" w14:textId="77777777" w:rsidR="00F75133" w:rsidRPr="00CB0F48" w:rsidRDefault="00F75133" w:rsidP="00F75133">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23" w:type="dxa"/>
            <w:vAlign w:val="center"/>
          </w:tcPr>
          <w:p w14:paraId="5BEA5230" w14:textId="77777777" w:rsidR="00F75133" w:rsidRPr="00CB0F48" w:rsidRDefault="00F75133" w:rsidP="00F75133">
            <w:pPr>
              <w:rPr>
                <w:rFonts w:ascii="Arial" w:hAnsi="Arial" w:cs="Arial"/>
                <w:sz w:val="18"/>
                <w:szCs w:val="18"/>
              </w:rPr>
            </w:pPr>
            <w:r>
              <w:rPr>
                <w:rFonts w:ascii="Arial" w:hAnsi="Arial" w:cs="Arial"/>
                <w:sz w:val="18"/>
                <w:szCs w:val="18"/>
              </w:rPr>
              <w:t>EX_MB</w:t>
            </w:r>
          </w:p>
        </w:tc>
        <w:tc>
          <w:tcPr>
            <w:tcW w:w="6456" w:type="dxa"/>
            <w:vAlign w:val="center"/>
          </w:tcPr>
          <w:p w14:paraId="475FDAE5" w14:textId="77777777" w:rsidR="00F75133" w:rsidRPr="00CB0F48" w:rsidRDefault="00F75133" w:rsidP="00F75133">
            <w:pPr>
              <w:rPr>
                <w:rFonts w:ascii="Arial" w:hAnsi="Arial" w:cs="Arial"/>
                <w:sz w:val="18"/>
                <w:szCs w:val="18"/>
              </w:rPr>
            </w:pPr>
            <w:r>
              <w:rPr>
                <w:rFonts w:ascii="Arial" w:hAnsi="Arial" w:cs="Arial"/>
                <w:sz w:val="18"/>
                <w:szCs w:val="18"/>
              </w:rPr>
              <w:t>ERCOT designated extraordinary dispatch zone for mothballed units</w:t>
            </w:r>
          </w:p>
        </w:tc>
      </w:tr>
      <w:tr w:rsidR="00F75133" w:rsidRPr="00CB0F48" w14:paraId="04EF0598" w14:textId="77777777" w:rsidTr="00164498">
        <w:trPr>
          <w:cantSplit/>
        </w:trPr>
        <w:tc>
          <w:tcPr>
            <w:tcW w:w="1071" w:type="dxa"/>
            <w:vAlign w:val="center"/>
          </w:tcPr>
          <w:p w14:paraId="7222726B" w14:textId="77777777" w:rsidR="00F75133" w:rsidRPr="00CB0F48" w:rsidRDefault="00F75133" w:rsidP="00F75133">
            <w:pPr>
              <w:jc w:val="center"/>
              <w:rPr>
                <w:rFonts w:ascii="Arial" w:hAnsi="Arial" w:cs="Arial"/>
                <w:sz w:val="18"/>
                <w:szCs w:val="18"/>
              </w:rPr>
            </w:pPr>
            <w:r w:rsidRPr="002B00BF">
              <w:rPr>
                <w:rFonts w:ascii="Arial" w:hAnsi="Arial" w:cs="Arial"/>
                <w:sz w:val="18"/>
                <w:szCs w:val="18"/>
              </w:rPr>
              <w:t>1196</w:t>
            </w:r>
          </w:p>
        </w:tc>
        <w:tc>
          <w:tcPr>
            <w:tcW w:w="2523" w:type="dxa"/>
            <w:vAlign w:val="center"/>
          </w:tcPr>
          <w:p w14:paraId="2E8C5D32" w14:textId="77777777" w:rsidR="00F75133" w:rsidRPr="00CB0F48" w:rsidRDefault="00F75133" w:rsidP="00F75133">
            <w:pPr>
              <w:rPr>
                <w:rFonts w:ascii="Arial" w:hAnsi="Arial" w:cs="Arial"/>
                <w:sz w:val="18"/>
                <w:szCs w:val="18"/>
              </w:rPr>
            </w:pPr>
            <w:r w:rsidRPr="002B00BF">
              <w:rPr>
                <w:rFonts w:ascii="Arial" w:hAnsi="Arial" w:cs="Arial"/>
                <w:sz w:val="18"/>
                <w:szCs w:val="18"/>
              </w:rPr>
              <w:t>EX_IA_NOFC</w:t>
            </w:r>
          </w:p>
        </w:tc>
        <w:tc>
          <w:tcPr>
            <w:tcW w:w="6456" w:type="dxa"/>
            <w:vAlign w:val="center"/>
          </w:tcPr>
          <w:p w14:paraId="59E01769" w14:textId="77777777" w:rsidR="00F75133" w:rsidRPr="00CB0F48" w:rsidRDefault="00F75133" w:rsidP="00F75133">
            <w:pPr>
              <w:rPr>
                <w:rFonts w:ascii="Arial" w:hAnsi="Arial" w:cs="Arial"/>
                <w:sz w:val="18"/>
                <w:szCs w:val="18"/>
              </w:rPr>
            </w:pPr>
            <w:r>
              <w:rPr>
                <w:rFonts w:ascii="Arial" w:hAnsi="Arial" w:cs="Arial"/>
                <w:sz w:val="18"/>
                <w:szCs w:val="18"/>
              </w:rPr>
              <w:t>ERCOT designated extraordinary dispatch zone</w:t>
            </w:r>
          </w:p>
        </w:tc>
      </w:tr>
      <w:tr w:rsidR="00F75133" w:rsidRPr="00CB0F48" w14:paraId="26A3CAE8" w14:textId="77777777" w:rsidTr="00164498">
        <w:trPr>
          <w:cantSplit/>
        </w:trPr>
        <w:tc>
          <w:tcPr>
            <w:tcW w:w="1071" w:type="dxa"/>
            <w:vAlign w:val="center"/>
          </w:tcPr>
          <w:p w14:paraId="60B641A7" w14:textId="77777777" w:rsidR="00F75133" w:rsidRPr="00CB0F48" w:rsidRDefault="00F75133" w:rsidP="00F75133">
            <w:pPr>
              <w:jc w:val="center"/>
              <w:rPr>
                <w:rFonts w:ascii="Arial" w:hAnsi="Arial" w:cs="Arial"/>
                <w:sz w:val="18"/>
                <w:szCs w:val="18"/>
              </w:rPr>
            </w:pPr>
            <w:r w:rsidRPr="002B00BF">
              <w:rPr>
                <w:rFonts w:ascii="Arial" w:hAnsi="Arial" w:cs="Arial"/>
                <w:sz w:val="18"/>
                <w:szCs w:val="18"/>
              </w:rPr>
              <w:t>1197</w:t>
            </w:r>
          </w:p>
        </w:tc>
        <w:tc>
          <w:tcPr>
            <w:tcW w:w="2523" w:type="dxa"/>
            <w:vAlign w:val="center"/>
          </w:tcPr>
          <w:p w14:paraId="4B018EAA" w14:textId="77777777" w:rsidR="00F75133" w:rsidRPr="00CB0F48" w:rsidRDefault="00F75133" w:rsidP="00F75133">
            <w:pPr>
              <w:rPr>
                <w:rFonts w:ascii="Arial" w:hAnsi="Arial" w:cs="Arial"/>
                <w:sz w:val="18"/>
                <w:szCs w:val="18"/>
              </w:rPr>
            </w:pPr>
            <w:r w:rsidRPr="002B00BF">
              <w:rPr>
                <w:rFonts w:ascii="Arial" w:hAnsi="Arial" w:cs="Arial"/>
                <w:sz w:val="18"/>
                <w:szCs w:val="18"/>
              </w:rPr>
              <w:t>EX_PUB_NOIA</w:t>
            </w:r>
          </w:p>
        </w:tc>
        <w:tc>
          <w:tcPr>
            <w:tcW w:w="6456" w:type="dxa"/>
          </w:tcPr>
          <w:p w14:paraId="15CAF849" w14:textId="77777777" w:rsidR="00F75133" w:rsidRPr="00CB0F48" w:rsidRDefault="00F75133" w:rsidP="00F75133">
            <w:pPr>
              <w:rPr>
                <w:rFonts w:ascii="Arial" w:hAnsi="Arial" w:cs="Arial"/>
                <w:sz w:val="18"/>
                <w:szCs w:val="18"/>
              </w:rPr>
            </w:pPr>
            <w:r w:rsidRPr="00D70F12">
              <w:rPr>
                <w:rFonts w:ascii="Arial" w:hAnsi="Arial" w:cs="Arial"/>
                <w:sz w:val="18"/>
                <w:szCs w:val="18"/>
              </w:rPr>
              <w:t>ERCOT designated extraordinary dispatch zone</w:t>
            </w:r>
          </w:p>
        </w:tc>
      </w:tr>
      <w:tr w:rsidR="00F75133" w:rsidRPr="00CB0F48" w14:paraId="1B0BCD50" w14:textId="77777777" w:rsidTr="00164498">
        <w:trPr>
          <w:cantSplit/>
        </w:trPr>
        <w:tc>
          <w:tcPr>
            <w:tcW w:w="1071" w:type="dxa"/>
          </w:tcPr>
          <w:p w14:paraId="74ABFD92" w14:textId="77777777" w:rsidR="00F75133" w:rsidRDefault="00F75133" w:rsidP="00F75133">
            <w:pPr>
              <w:jc w:val="center"/>
              <w:rPr>
                <w:rFonts w:ascii="Arial" w:hAnsi="Arial" w:cs="Arial"/>
                <w:sz w:val="18"/>
                <w:szCs w:val="18"/>
              </w:rPr>
            </w:pPr>
            <w:r>
              <w:rPr>
                <w:rFonts w:ascii="Arial" w:hAnsi="Arial" w:cs="Arial"/>
                <w:sz w:val="18"/>
                <w:szCs w:val="18"/>
              </w:rPr>
              <w:t>1198</w:t>
            </w:r>
          </w:p>
        </w:tc>
        <w:tc>
          <w:tcPr>
            <w:tcW w:w="2523" w:type="dxa"/>
            <w:vAlign w:val="center"/>
          </w:tcPr>
          <w:p w14:paraId="052BBB56" w14:textId="77777777" w:rsidR="00F75133" w:rsidRPr="002370F8" w:rsidRDefault="00F75133" w:rsidP="00F75133">
            <w:pPr>
              <w:rPr>
                <w:rFonts w:ascii="Arial" w:hAnsi="Arial" w:cs="Arial"/>
                <w:sz w:val="18"/>
                <w:szCs w:val="18"/>
              </w:rPr>
            </w:pPr>
            <w:r>
              <w:rPr>
                <w:rFonts w:ascii="Arial" w:hAnsi="Arial" w:cs="Arial"/>
                <w:sz w:val="18"/>
                <w:szCs w:val="18"/>
              </w:rPr>
              <w:t>EX_FAKEGEN</w:t>
            </w:r>
          </w:p>
        </w:tc>
        <w:tc>
          <w:tcPr>
            <w:tcW w:w="6456" w:type="dxa"/>
            <w:vAlign w:val="center"/>
          </w:tcPr>
          <w:p w14:paraId="79BE77EE" w14:textId="77777777" w:rsidR="00F75133" w:rsidRDefault="00F75133" w:rsidP="00F75133">
            <w:pPr>
              <w:rPr>
                <w:rFonts w:ascii="Arial" w:hAnsi="Arial" w:cs="Arial"/>
                <w:sz w:val="18"/>
                <w:szCs w:val="18"/>
              </w:rPr>
            </w:pPr>
            <w:r>
              <w:rPr>
                <w:rFonts w:ascii="Arial" w:hAnsi="Arial" w:cs="Arial"/>
                <w:sz w:val="18"/>
                <w:szCs w:val="18"/>
              </w:rPr>
              <w:t>ERCOT designated extraordinary dispatch zone for Modeling Fake units</w:t>
            </w:r>
          </w:p>
        </w:tc>
      </w:tr>
      <w:tr w:rsidR="00F75133" w:rsidRPr="00CB0F48" w14:paraId="151969F9" w14:textId="77777777" w:rsidTr="00164498">
        <w:trPr>
          <w:cantSplit/>
        </w:trPr>
        <w:tc>
          <w:tcPr>
            <w:tcW w:w="1071" w:type="dxa"/>
          </w:tcPr>
          <w:p w14:paraId="2ED0469D" w14:textId="77777777" w:rsidR="00F75133" w:rsidRPr="00CB0F48" w:rsidRDefault="00F75133" w:rsidP="00F75133">
            <w:pPr>
              <w:jc w:val="center"/>
              <w:rPr>
                <w:rFonts w:ascii="Arial" w:hAnsi="Arial" w:cs="Arial"/>
                <w:sz w:val="18"/>
                <w:szCs w:val="18"/>
              </w:rPr>
            </w:pPr>
            <w:r>
              <w:rPr>
                <w:rFonts w:ascii="Arial" w:hAnsi="Arial" w:cs="Arial"/>
                <w:sz w:val="18"/>
                <w:szCs w:val="18"/>
              </w:rPr>
              <w:t>1199</w:t>
            </w:r>
          </w:p>
        </w:tc>
        <w:tc>
          <w:tcPr>
            <w:tcW w:w="2523" w:type="dxa"/>
            <w:vAlign w:val="center"/>
          </w:tcPr>
          <w:p w14:paraId="0731B2A1" w14:textId="77777777" w:rsidR="00F75133" w:rsidRPr="00CB0F48" w:rsidRDefault="00F75133" w:rsidP="00F75133">
            <w:pPr>
              <w:rPr>
                <w:rFonts w:ascii="Arial" w:hAnsi="Arial" w:cs="Arial"/>
                <w:sz w:val="18"/>
                <w:szCs w:val="18"/>
              </w:rPr>
            </w:pPr>
            <w:r w:rsidRPr="002370F8">
              <w:rPr>
                <w:rFonts w:ascii="Arial" w:hAnsi="Arial" w:cs="Arial"/>
                <w:sz w:val="18"/>
                <w:szCs w:val="18"/>
              </w:rPr>
              <w:t>E_AUXLOAD</w:t>
            </w:r>
          </w:p>
        </w:tc>
        <w:tc>
          <w:tcPr>
            <w:tcW w:w="6456" w:type="dxa"/>
            <w:vAlign w:val="center"/>
          </w:tcPr>
          <w:p w14:paraId="189E89CE" w14:textId="77777777" w:rsidR="00F75133" w:rsidRPr="00CB0F48" w:rsidRDefault="00F75133" w:rsidP="00F75133">
            <w:pPr>
              <w:rPr>
                <w:rFonts w:ascii="Arial" w:hAnsi="Arial" w:cs="Arial"/>
                <w:sz w:val="18"/>
                <w:szCs w:val="18"/>
              </w:rPr>
            </w:pPr>
            <w:r>
              <w:rPr>
                <w:rFonts w:ascii="Arial" w:hAnsi="Arial" w:cs="Arial"/>
                <w:sz w:val="18"/>
                <w:szCs w:val="18"/>
              </w:rPr>
              <w:t>ERCOT designated auxiliary load zone</w:t>
            </w:r>
          </w:p>
        </w:tc>
      </w:tr>
      <w:tr w:rsidR="00F75133" w:rsidRPr="00CB0F48" w14:paraId="109741E5" w14:textId="77777777" w:rsidTr="00164498">
        <w:trPr>
          <w:cantSplit/>
        </w:trPr>
        <w:tc>
          <w:tcPr>
            <w:tcW w:w="1071" w:type="dxa"/>
          </w:tcPr>
          <w:p w14:paraId="0B032989" w14:textId="77777777" w:rsidR="00F75133" w:rsidRPr="00CB0F48" w:rsidRDefault="00F75133" w:rsidP="00F75133">
            <w:pPr>
              <w:jc w:val="center"/>
              <w:rPr>
                <w:rFonts w:ascii="Arial" w:hAnsi="Arial" w:cs="Arial"/>
                <w:sz w:val="18"/>
                <w:szCs w:val="18"/>
              </w:rPr>
            </w:pPr>
            <w:r>
              <w:rPr>
                <w:rFonts w:ascii="Arial" w:hAnsi="Arial" w:cs="Arial"/>
                <w:sz w:val="18"/>
                <w:szCs w:val="18"/>
              </w:rPr>
              <w:t>1200</w:t>
            </w:r>
          </w:p>
        </w:tc>
        <w:tc>
          <w:tcPr>
            <w:tcW w:w="2523" w:type="dxa"/>
            <w:vAlign w:val="center"/>
          </w:tcPr>
          <w:p w14:paraId="135D2977" w14:textId="77777777" w:rsidR="00F75133" w:rsidRPr="00CB0F48" w:rsidRDefault="00F75133" w:rsidP="00F75133">
            <w:pPr>
              <w:rPr>
                <w:rFonts w:ascii="Arial" w:hAnsi="Arial" w:cs="Arial"/>
                <w:sz w:val="18"/>
                <w:szCs w:val="18"/>
              </w:rPr>
            </w:pPr>
            <w:r w:rsidRPr="002370F8">
              <w:rPr>
                <w:rFonts w:ascii="Arial" w:hAnsi="Arial" w:cs="Arial"/>
                <w:sz w:val="18"/>
                <w:szCs w:val="18"/>
              </w:rPr>
              <w:t>UNASSIGNED</w:t>
            </w:r>
          </w:p>
        </w:tc>
        <w:tc>
          <w:tcPr>
            <w:tcW w:w="6456" w:type="dxa"/>
            <w:vAlign w:val="center"/>
          </w:tcPr>
          <w:p w14:paraId="780C72A6" w14:textId="77777777" w:rsidR="00F75133" w:rsidRPr="00CB0F48" w:rsidRDefault="00F75133" w:rsidP="00F75133">
            <w:pPr>
              <w:rPr>
                <w:rFonts w:ascii="Arial" w:hAnsi="Arial" w:cs="Arial"/>
                <w:sz w:val="18"/>
                <w:szCs w:val="18"/>
              </w:rPr>
            </w:pPr>
            <w:r>
              <w:rPr>
                <w:rFonts w:ascii="Arial" w:hAnsi="Arial" w:cs="Arial"/>
                <w:sz w:val="18"/>
                <w:szCs w:val="18"/>
              </w:rPr>
              <w:t>Planning zones that are not defined in NMMS are defaulted to this zone</w:t>
            </w:r>
          </w:p>
        </w:tc>
      </w:tr>
      <w:tr w:rsidR="00F75133" w:rsidRPr="00120C26" w14:paraId="51D1B16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F75133" w:rsidRPr="00120C26" w:rsidRDefault="00F75133" w:rsidP="00F75133">
            <w:pPr>
              <w:jc w:val="center"/>
              <w:rPr>
                <w:rFonts w:ascii="Arial" w:hAnsi="Arial" w:cs="Arial"/>
                <w:sz w:val="18"/>
                <w:szCs w:val="18"/>
              </w:rPr>
            </w:pPr>
            <w:bookmarkStart w:id="242" w:name="_Hlk158375302"/>
            <w:r w:rsidRPr="00120C26">
              <w:rPr>
                <w:rFonts w:ascii="Arial" w:hAnsi="Arial" w:cs="Arial"/>
                <w:sz w:val="18"/>
                <w:szCs w:val="18"/>
              </w:rPr>
              <w:t>2000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F75133" w:rsidRPr="00120C26" w:rsidRDefault="00F75133" w:rsidP="00F75133">
            <w:pPr>
              <w:rPr>
                <w:rFonts w:ascii="Arial" w:hAnsi="Arial" w:cs="Arial"/>
                <w:sz w:val="18"/>
                <w:szCs w:val="18"/>
              </w:rPr>
            </w:pPr>
            <w:r w:rsidRPr="00120C26">
              <w:rPr>
                <w:rFonts w:ascii="Arial" w:hAnsi="Arial" w:cs="Arial"/>
                <w:sz w:val="18"/>
                <w:szCs w:val="18"/>
              </w:rPr>
              <w:t>Anderson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F75133" w:rsidRPr="00120C26" w:rsidRDefault="00F75133" w:rsidP="00F75133">
            <w:pPr>
              <w:rPr>
                <w:rFonts w:ascii="Arial" w:hAnsi="Arial" w:cs="Arial"/>
                <w:sz w:val="18"/>
                <w:szCs w:val="18"/>
              </w:rPr>
            </w:pPr>
            <w:r w:rsidRPr="00120C26">
              <w:rPr>
                <w:rFonts w:ascii="Arial" w:hAnsi="Arial" w:cs="Arial"/>
                <w:sz w:val="18"/>
                <w:szCs w:val="18"/>
              </w:rPr>
              <w:t>Anderson County For all TSP Use</w:t>
            </w:r>
          </w:p>
        </w:tc>
      </w:tr>
      <w:tr w:rsidR="00F75133" w:rsidRPr="00120C26" w14:paraId="378AD52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F75133" w:rsidRPr="00120C26" w:rsidRDefault="00F75133" w:rsidP="00F75133">
            <w:pPr>
              <w:rPr>
                <w:rFonts w:ascii="Arial" w:hAnsi="Arial" w:cs="Arial"/>
                <w:sz w:val="18"/>
                <w:szCs w:val="18"/>
              </w:rPr>
            </w:pPr>
            <w:r w:rsidRPr="00120C26">
              <w:rPr>
                <w:rFonts w:ascii="Arial" w:hAnsi="Arial" w:cs="Arial"/>
                <w:sz w:val="18"/>
                <w:szCs w:val="18"/>
              </w:rPr>
              <w:t>Andrews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F75133" w:rsidRPr="00120C26" w:rsidRDefault="00F75133" w:rsidP="00F75133">
            <w:pPr>
              <w:rPr>
                <w:rFonts w:ascii="Arial" w:hAnsi="Arial" w:cs="Arial"/>
                <w:sz w:val="18"/>
                <w:szCs w:val="18"/>
              </w:rPr>
            </w:pPr>
            <w:r w:rsidRPr="00120C26">
              <w:rPr>
                <w:rFonts w:ascii="Arial" w:hAnsi="Arial" w:cs="Arial"/>
                <w:sz w:val="18"/>
                <w:szCs w:val="18"/>
              </w:rPr>
              <w:t>Andrews County For all TSP Use</w:t>
            </w:r>
          </w:p>
        </w:tc>
      </w:tr>
      <w:tr w:rsidR="00F75133" w:rsidRPr="00120C26" w14:paraId="3AEB336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F75133" w:rsidRPr="00120C26" w:rsidRDefault="00F75133" w:rsidP="00F75133">
            <w:pPr>
              <w:rPr>
                <w:rFonts w:ascii="Arial" w:hAnsi="Arial" w:cs="Arial"/>
                <w:sz w:val="18"/>
                <w:szCs w:val="18"/>
              </w:rPr>
            </w:pPr>
            <w:r w:rsidRPr="00120C26">
              <w:rPr>
                <w:rFonts w:ascii="Arial" w:hAnsi="Arial" w:cs="Arial"/>
                <w:sz w:val="18"/>
                <w:szCs w:val="18"/>
              </w:rPr>
              <w:t>Angelina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F75133" w:rsidRPr="00120C26" w:rsidRDefault="00F75133" w:rsidP="00F75133">
            <w:pPr>
              <w:rPr>
                <w:rFonts w:ascii="Arial" w:hAnsi="Arial" w:cs="Arial"/>
                <w:sz w:val="18"/>
                <w:szCs w:val="18"/>
              </w:rPr>
            </w:pPr>
            <w:r w:rsidRPr="00120C26">
              <w:rPr>
                <w:rFonts w:ascii="Arial" w:hAnsi="Arial" w:cs="Arial"/>
                <w:sz w:val="18"/>
                <w:szCs w:val="18"/>
              </w:rPr>
              <w:t>Angelina County For all TSP Use</w:t>
            </w:r>
          </w:p>
        </w:tc>
      </w:tr>
      <w:tr w:rsidR="00F75133" w:rsidRPr="00120C26" w14:paraId="125AB70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F75133" w:rsidRPr="00120C26" w:rsidRDefault="00F75133" w:rsidP="00F75133">
            <w:pPr>
              <w:rPr>
                <w:rFonts w:ascii="Arial" w:hAnsi="Arial" w:cs="Arial"/>
                <w:sz w:val="18"/>
                <w:szCs w:val="18"/>
              </w:rPr>
            </w:pPr>
            <w:r w:rsidRPr="00120C26">
              <w:rPr>
                <w:rFonts w:ascii="Arial" w:hAnsi="Arial" w:cs="Arial"/>
                <w:sz w:val="18"/>
                <w:szCs w:val="18"/>
              </w:rPr>
              <w:t>Aransas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F75133" w:rsidRPr="00120C26" w:rsidRDefault="00F75133" w:rsidP="00F75133">
            <w:pPr>
              <w:rPr>
                <w:rFonts w:ascii="Arial" w:hAnsi="Arial" w:cs="Arial"/>
                <w:sz w:val="18"/>
                <w:szCs w:val="18"/>
              </w:rPr>
            </w:pPr>
            <w:r w:rsidRPr="00120C26">
              <w:rPr>
                <w:rFonts w:ascii="Arial" w:hAnsi="Arial" w:cs="Arial"/>
                <w:sz w:val="18"/>
                <w:szCs w:val="18"/>
              </w:rPr>
              <w:t>Aransas County For all TSP Use</w:t>
            </w:r>
          </w:p>
        </w:tc>
      </w:tr>
      <w:tr w:rsidR="00F75133" w:rsidRPr="00120C26" w14:paraId="41B4D6E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F75133" w:rsidRPr="00120C26" w:rsidRDefault="00F75133" w:rsidP="00F75133">
            <w:pPr>
              <w:rPr>
                <w:rFonts w:ascii="Arial" w:hAnsi="Arial" w:cs="Arial"/>
                <w:sz w:val="18"/>
                <w:szCs w:val="18"/>
              </w:rPr>
            </w:pPr>
            <w:r w:rsidRPr="00120C26">
              <w:rPr>
                <w:rFonts w:ascii="Arial" w:hAnsi="Arial" w:cs="Arial"/>
                <w:sz w:val="18"/>
                <w:szCs w:val="18"/>
              </w:rPr>
              <w:t>Archer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F75133" w:rsidRPr="00120C26" w:rsidRDefault="00F75133" w:rsidP="00F75133">
            <w:pPr>
              <w:rPr>
                <w:rFonts w:ascii="Arial" w:hAnsi="Arial" w:cs="Arial"/>
                <w:sz w:val="18"/>
                <w:szCs w:val="18"/>
              </w:rPr>
            </w:pPr>
            <w:r w:rsidRPr="00120C26">
              <w:rPr>
                <w:rFonts w:ascii="Arial" w:hAnsi="Arial" w:cs="Arial"/>
                <w:sz w:val="18"/>
                <w:szCs w:val="18"/>
              </w:rPr>
              <w:t>Archer County For all TSP Use</w:t>
            </w:r>
          </w:p>
        </w:tc>
      </w:tr>
      <w:tr w:rsidR="00F75133" w:rsidRPr="00120C26" w14:paraId="15CA742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F75133" w:rsidRPr="00120C26" w:rsidRDefault="00F75133" w:rsidP="00F75133">
            <w:pPr>
              <w:rPr>
                <w:rFonts w:ascii="Arial" w:hAnsi="Arial" w:cs="Arial"/>
                <w:sz w:val="18"/>
                <w:szCs w:val="18"/>
              </w:rPr>
            </w:pPr>
            <w:r w:rsidRPr="00120C26">
              <w:rPr>
                <w:rFonts w:ascii="Arial" w:hAnsi="Arial" w:cs="Arial"/>
                <w:sz w:val="18"/>
                <w:szCs w:val="18"/>
              </w:rPr>
              <w:t>Armstrong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F75133" w:rsidRPr="00120C26" w:rsidRDefault="00F75133" w:rsidP="00F75133">
            <w:pPr>
              <w:rPr>
                <w:rFonts w:ascii="Arial" w:hAnsi="Arial" w:cs="Arial"/>
                <w:sz w:val="18"/>
                <w:szCs w:val="18"/>
              </w:rPr>
            </w:pPr>
            <w:r w:rsidRPr="00120C26">
              <w:rPr>
                <w:rFonts w:ascii="Arial" w:hAnsi="Arial" w:cs="Arial"/>
                <w:sz w:val="18"/>
                <w:szCs w:val="18"/>
              </w:rPr>
              <w:t>Armstrong County For all TSP Use</w:t>
            </w:r>
          </w:p>
        </w:tc>
      </w:tr>
      <w:tr w:rsidR="00F75133" w:rsidRPr="00120C26" w14:paraId="4F58512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F75133" w:rsidRPr="00120C26" w:rsidRDefault="00F75133" w:rsidP="00F75133">
            <w:pPr>
              <w:rPr>
                <w:rFonts w:ascii="Arial" w:hAnsi="Arial" w:cs="Arial"/>
                <w:sz w:val="18"/>
                <w:szCs w:val="18"/>
              </w:rPr>
            </w:pPr>
            <w:r w:rsidRPr="00120C26">
              <w:rPr>
                <w:rFonts w:ascii="Arial" w:hAnsi="Arial" w:cs="Arial"/>
                <w:sz w:val="18"/>
                <w:szCs w:val="18"/>
              </w:rPr>
              <w:t>Atascosa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F75133" w:rsidRPr="00120C26" w:rsidRDefault="00F75133" w:rsidP="00F75133">
            <w:pPr>
              <w:rPr>
                <w:rFonts w:ascii="Arial" w:hAnsi="Arial" w:cs="Arial"/>
                <w:sz w:val="18"/>
                <w:szCs w:val="18"/>
              </w:rPr>
            </w:pPr>
            <w:r w:rsidRPr="00120C26">
              <w:rPr>
                <w:rFonts w:ascii="Arial" w:hAnsi="Arial" w:cs="Arial"/>
                <w:sz w:val="18"/>
                <w:szCs w:val="18"/>
              </w:rPr>
              <w:t>Atascosa County For all TSP Use</w:t>
            </w:r>
          </w:p>
        </w:tc>
      </w:tr>
      <w:tr w:rsidR="00F75133" w:rsidRPr="00120C26" w14:paraId="2CF1CC9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F75133" w:rsidRPr="00120C26" w:rsidRDefault="00F75133" w:rsidP="00F75133">
            <w:pPr>
              <w:rPr>
                <w:rFonts w:ascii="Arial" w:hAnsi="Arial" w:cs="Arial"/>
                <w:sz w:val="18"/>
                <w:szCs w:val="18"/>
              </w:rPr>
            </w:pPr>
            <w:r w:rsidRPr="00120C26">
              <w:rPr>
                <w:rFonts w:ascii="Arial" w:hAnsi="Arial" w:cs="Arial"/>
                <w:sz w:val="18"/>
                <w:szCs w:val="18"/>
              </w:rPr>
              <w:t>Austin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F75133" w:rsidRPr="00120C26" w:rsidRDefault="00F75133" w:rsidP="00F75133">
            <w:pPr>
              <w:rPr>
                <w:rFonts w:ascii="Arial" w:hAnsi="Arial" w:cs="Arial"/>
                <w:sz w:val="18"/>
                <w:szCs w:val="18"/>
              </w:rPr>
            </w:pPr>
            <w:r w:rsidRPr="00120C26">
              <w:rPr>
                <w:rFonts w:ascii="Arial" w:hAnsi="Arial" w:cs="Arial"/>
                <w:sz w:val="18"/>
                <w:szCs w:val="18"/>
              </w:rPr>
              <w:t>Austin County For all TSP Use</w:t>
            </w:r>
          </w:p>
        </w:tc>
      </w:tr>
      <w:tr w:rsidR="00F75133" w:rsidRPr="00120C26" w14:paraId="16309AF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F75133" w:rsidRPr="00120C26" w:rsidRDefault="00F75133" w:rsidP="00F75133">
            <w:pPr>
              <w:rPr>
                <w:rFonts w:ascii="Arial" w:hAnsi="Arial" w:cs="Arial"/>
                <w:sz w:val="18"/>
                <w:szCs w:val="18"/>
              </w:rPr>
            </w:pPr>
            <w:r w:rsidRPr="00120C26">
              <w:rPr>
                <w:rFonts w:ascii="Arial" w:hAnsi="Arial" w:cs="Arial"/>
                <w:sz w:val="18"/>
                <w:szCs w:val="18"/>
              </w:rPr>
              <w:t>Bailey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F75133" w:rsidRPr="00120C26" w:rsidRDefault="00F75133" w:rsidP="00F75133">
            <w:pPr>
              <w:rPr>
                <w:rFonts w:ascii="Arial" w:hAnsi="Arial" w:cs="Arial"/>
                <w:sz w:val="18"/>
                <w:szCs w:val="18"/>
              </w:rPr>
            </w:pPr>
            <w:r w:rsidRPr="00120C26">
              <w:rPr>
                <w:rFonts w:ascii="Arial" w:hAnsi="Arial" w:cs="Arial"/>
                <w:sz w:val="18"/>
                <w:szCs w:val="18"/>
              </w:rPr>
              <w:t>Bailey County For all TSP Use</w:t>
            </w:r>
          </w:p>
        </w:tc>
      </w:tr>
      <w:tr w:rsidR="00F75133" w:rsidRPr="00120C26" w14:paraId="5181A1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2009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F75133" w:rsidRPr="00120C26" w:rsidRDefault="00F75133" w:rsidP="00F75133">
            <w:pPr>
              <w:rPr>
                <w:rFonts w:ascii="Arial" w:hAnsi="Arial" w:cs="Arial"/>
                <w:sz w:val="18"/>
                <w:szCs w:val="18"/>
              </w:rPr>
            </w:pPr>
            <w:r w:rsidRPr="00120C26">
              <w:rPr>
                <w:rFonts w:ascii="Arial" w:hAnsi="Arial" w:cs="Arial"/>
                <w:sz w:val="18"/>
                <w:szCs w:val="18"/>
              </w:rPr>
              <w:t>Bandera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F75133" w:rsidRPr="00120C26" w:rsidRDefault="00F75133" w:rsidP="00F75133">
            <w:pPr>
              <w:rPr>
                <w:rFonts w:ascii="Arial" w:hAnsi="Arial" w:cs="Arial"/>
                <w:sz w:val="18"/>
                <w:szCs w:val="18"/>
              </w:rPr>
            </w:pPr>
            <w:r w:rsidRPr="00120C26">
              <w:rPr>
                <w:rFonts w:ascii="Arial" w:hAnsi="Arial" w:cs="Arial"/>
                <w:sz w:val="18"/>
                <w:szCs w:val="18"/>
              </w:rPr>
              <w:t>Bandera County For all TSP Use</w:t>
            </w:r>
          </w:p>
        </w:tc>
      </w:tr>
      <w:tr w:rsidR="00F75133" w:rsidRPr="00120C26" w14:paraId="16D92A9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F75133" w:rsidRPr="00120C26" w:rsidRDefault="00F75133" w:rsidP="00F75133">
            <w:pPr>
              <w:rPr>
                <w:rFonts w:ascii="Arial" w:hAnsi="Arial" w:cs="Arial"/>
                <w:sz w:val="18"/>
                <w:szCs w:val="18"/>
              </w:rPr>
            </w:pPr>
            <w:r w:rsidRPr="00120C26">
              <w:rPr>
                <w:rFonts w:ascii="Arial" w:hAnsi="Arial" w:cs="Arial"/>
                <w:sz w:val="18"/>
                <w:szCs w:val="18"/>
              </w:rPr>
              <w:t>Bastrop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F75133" w:rsidRPr="00120C26" w:rsidRDefault="00F75133" w:rsidP="00F75133">
            <w:pPr>
              <w:rPr>
                <w:rFonts w:ascii="Arial" w:hAnsi="Arial" w:cs="Arial"/>
                <w:sz w:val="18"/>
                <w:szCs w:val="18"/>
              </w:rPr>
            </w:pPr>
            <w:r w:rsidRPr="00120C26">
              <w:rPr>
                <w:rFonts w:ascii="Arial" w:hAnsi="Arial" w:cs="Arial"/>
                <w:sz w:val="18"/>
                <w:szCs w:val="18"/>
              </w:rPr>
              <w:t>Bastrop County For all TSP Use</w:t>
            </w:r>
          </w:p>
        </w:tc>
      </w:tr>
      <w:tr w:rsidR="00F75133" w:rsidRPr="00120C26" w14:paraId="47E69E0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F75133" w:rsidRPr="00120C26" w:rsidRDefault="00F75133" w:rsidP="00F75133">
            <w:pPr>
              <w:rPr>
                <w:rFonts w:ascii="Arial" w:hAnsi="Arial" w:cs="Arial"/>
                <w:sz w:val="18"/>
                <w:szCs w:val="18"/>
              </w:rPr>
            </w:pPr>
            <w:r w:rsidRPr="00120C26">
              <w:rPr>
                <w:rFonts w:ascii="Arial" w:hAnsi="Arial" w:cs="Arial"/>
                <w:sz w:val="18"/>
                <w:szCs w:val="18"/>
              </w:rPr>
              <w:t>Baylor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F75133" w:rsidRPr="00120C26" w:rsidRDefault="00F75133" w:rsidP="00F75133">
            <w:pPr>
              <w:rPr>
                <w:rFonts w:ascii="Arial" w:hAnsi="Arial" w:cs="Arial"/>
                <w:sz w:val="18"/>
                <w:szCs w:val="18"/>
              </w:rPr>
            </w:pPr>
            <w:r w:rsidRPr="00120C26">
              <w:rPr>
                <w:rFonts w:ascii="Arial" w:hAnsi="Arial" w:cs="Arial"/>
                <w:sz w:val="18"/>
                <w:szCs w:val="18"/>
              </w:rPr>
              <w:t>Baylor County For all TSP Use</w:t>
            </w:r>
          </w:p>
        </w:tc>
      </w:tr>
      <w:tr w:rsidR="00F75133" w:rsidRPr="00120C26" w14:paraId="0F7EC10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F75133" w:rsidRPr="00120C26" w:rsidRDefault="00F75133" w:rsidP="00F75133">
            <w:pPr>
              <w:rPr>
                <w:rFonts w:ascii="Arial" w:hAnsi="Arial" w:cs="Arial"/>
                <w:sz w:val="18"/>
                <w:szCs w:val="18"/>
              </w:rPr>
            </w:pPr>
            <w:r w:rsidRPr="00120C26">
              <w:rPr>
                <w:rFonts w:ascii="Arial" w:hAnsi="Arial" w:cs="Arial"/>
                <w:sz w:val="18"/>
                <w:szCs w:val="18"/>
              </w:rPr>
              <w:t>Bee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F75133" w:rsidRPr="00120C26" w:rsidRDefault="00F75133" w:rsidP="00F75133">
            <w:pPr>
              <w:rPr>
                <w:rFonts w:ascii="Arial" w:hAnsi="Arial" w:cs="Arial"/>
                <w:sz w:val="18"/>
                <w:szCs w:val="18"/>
              </w:rPr>
            </w:pPr>
            <w:r w:rsidRPr="00120C26">
              <w:rPr>
                <w:rFonts w:ascii="Arial" w:hAnsi="Arial" w:cs="Arial"/>
                <w:sz w:val="18"/>
                <w:szCs w:val="18"/>
              </w:rPr>
              <w:t>Bee County For all TSP Use</w:t>
            </w:r>
          </w:p>
        </w:tc>
      </w:tr>
      <w:tr w:rsidR="00F75133" w:rsidRPr="00120C26" w14:paraId="6AE2D7E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F75133" w:rsidRPr="00120C26" w:rsidRDefault="00F75133" w:rsidP="00F75133">
            <w:pPr>
              <w:rPr>
                <w:rFonts w:ascii="Arial" w:hAnsi="Arial" w:cs="Arial"/>
                <w:sz w:val="18"/>
                <w:szCs w:val="18"/>
              </w:rPr>
            </w:pPr>
            <w:r w:rsidRPr="00120C26">
              <w:rPr>
                <w:rFonts w:ascii="Arial" w:hAnsi="Arial" w:cs="Arial"/>
                <w:sz w:val="18"/>
                <w:szCs w:val="18"/>
              </w:rPr>
              <w:t>Bell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F75133" w:rsidRPr="00120C26" w:rsidRDefault="00F75133" w:rsidP="00F75133">
            <w:pPr>
              <w:rPr>
                <w:rFonts w:ascii="Arial" w:hAnsi="Arial" w:cs="Arial"/>
                <w:sz w:val="18"/>
                <w:szCs w:val="18"/>
              </w:rPr>
            </w:pPr>
            <w:r w:rsidRPr="00120C26">
              <w:rPr>
                <w:rFonts w:ascii="Arial" w:hAnsi="Arial" w:cs="Arial"/>
                <w:sz w:val="18"/>
                <w:szCs w:val="18"/>
              </w:rPr>
              <w:t>Bell County For all TSP Use</w:t>
            </w:r>
          </w:p>
        </w:tc>
      </w:tr>
      <w:tr w:rsidR="00F75133" w:rsidRPr="00120C26" w14:paraId="3842FB2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F75133" w:rsidRPr="00120C26" w:rsidRDefault="00F75133" w:rsidP="00F75133">
            <w:pPr>
              <w:rPr>
                <w:rFonts w:ascii="Arial" w:hAnsi="Arial" w:cs="Arial"/>
                <w:sz w:val="18"/>
                <w:szCs w:val="18"/>
              </w:rPr>
            </w:pPr>
            <w:r w:rsidRPr="00120C26">
              <w:rPr>
                <w:rFonts w:ascii="Arial" w:hAnsi="Arial" w:cs="Arial"/>
                <w:sz w:val="18"/>
                <w:szCs w:val="18"/>
              </w:rPr>
              <w:t>Bexar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F75133" w:rsidRPr="00120C26" w:rsidRDefault="00F75133" w:rsidP="00F75133">
            <w:pPr>
              <w:rPr>
                <w:rFonts w:ascii="Arial" w:hAnsi="Arial" w:cs="Arial"/>
                <w:sz w:val="18"/>
                <w:szCs w:val="18"/>
              </w:rPr>
            </w:pPr>
            <w:r w:rsidRPr="00120C26">
              <w:rPr>
                <w:rFonts w:ascii="Arial" w:hAnsi="Arial" w:cs="Arial"/>
                <w:sz w:val="18"/>
                <w:szCs w:val="18"/>
              </w:rPr>
              <w:t>Bexar County For all TSP Use</w:t>
            </w:r>
          </w:p>
        </w:tc>
      </w:tr>
      <w:tr w:rsidR="00F75133" w:rsidRPr="00120C26" w14:paraId="7C4877E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F75133" w:rsidRPr="00120C26" w:rsidRDefault="00F75133" w:rsidP="00F75133">
            <w:pPr>
              <w:rPr>
                <w:rFonts w:ascii="Arial" w:hAnsi="Arial" w:cs="Arial"/>
                <w:sz w:val="18"/>
                <w:szCs w:val="18"/>
              </w:rPr>
            </w:pPr>
            <w:r w:rsidRPr="00120C26">
              <w:rPr>
                <w:rFonts w:ascii="Arial" w:hAnsi="Arial" w:cs="Arial"/>
                <w:sz w:val="18"/>
                <w:szCs w:val="18"/>
              </w:rPr>
              <w:t>Blanco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F75133" w:rsidRPr="00120C26" w:rsidRDefault="00F75133" w:rsidP="00F75133">
            <w:pPr>
              <w:rPr>
                <w:rFonts w:ascii="Arial" w:hAnsi="Arial" w:cs="Arial"/>
                <w:sz w:val="18"/>
                <w:szCs w:val="18"/>
              </w:rPr>
            </w:pPr>
            <w:r w:rsidRPr="00120C26">
              <w:rPr>
                <w:rFonts w:ascii="Arial" w:hAnsi="Arial" w:cs="Arial"/>
                <w:sz w:val="18"/>
                <w:szCs w:val="18"/>
              </w:rPr>
              <w:t>Blanco County For all TSP Use</w:t>
            </w:r>
          </w:p>
        </w:tc>
      </w:tr>
      <w:tr w:rsidR="00F75133" w:rsidRPr="00120C26" w14:paraId="4B45D58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F75133" w:rsidRPr="00120C26" w:rsidRDefault="00F75133" w:rsidP="00F75133">
            <w:pPr>
              <w:rPr>
                <w:rFonts w:ascii="Arial" w:hAnsi="Arial" w:cs="Arial"/>
                <w:sz w:val="18"/>
                <w:szCs w:val="18"/>
              </w:rPr>
            </w:pPr>
            <w:r w:rsidRPr="00120C26">
              <w:rPr>
                <w:rFonts w:ascii="Arial" w:hAnsi="Arial" w:cs="Arial"/>
                <w:sz w:val="18"/>
                <w:szCs w:val="18"/>
              </w:rPr>
              <w:t>Borden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F75133" w:rsidRPr="00120C26" w:rsidRDefault="00F75133" w:rsidP="00F75133">
            <w:pPr>
              <w:rPr>
                <w:rFonts w:ascii="Arial" w:hAnsi="Arial" w:cs="Arial"/>
                <w:sz w:val="18"/>
                <w:szCs w:val="18"/>
              </w:rPr>
            </w:pPr>
            <w:r w:rsidRPr="00120C26">
              <w:rPr>
                <w:rFonts w:ascii="Arial" w:hAnsi="Arial" w:cs="Arial"/>
                <w:sz w:val="18"/>
                <w:szCs w:val="18"/>
              </w:rPr>
              <w:t>Borden County For all TSP Use</w:t>
            </w:r>
          </w:p>
        </w:tc>
      </w:tr>
      <w:tr w:rsidR="00F75133" w:rsidRPr="00120C26" w14:paraId="3FBC026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F75133" w:rsidRPr="00120C26" w:rsidRDefault="00F75133" w:rsidP="00F75133">
            <w:pPr>
              <w:rPr>
                <w:rFonts w:ascii="Arial" w:hAnsi="Arial" w:cs="Arial"/>
                <w:sz w:val="18"/>
                <w:szCs w:val="18"/>
              </w:rPr>
            </w:pPr>
            <w:r w:rsidRPr="00120C26">
              <w:rPr>
                <w:rFonts w:ascii="Arial" w:hAnsi="Arial" w:cs="Arial"/>
                <w:sz w:val="18"/>
                <w:szCs w:val="18"/>
              </w:rPr>
              <w:t>Bosque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F75133" w:rsidRPr="00120C26" w:rsidRDefault="00F75133" w:rsidP="00F75133">
            <w:pPr>
              <w:rPr>
                <w:rFonts w:ascii="Arial" w:hAnsi="Arial" w:cs="Arial"/>
                <w:sz w:val="18"/>
                <w:szCs w:val="18"/>
              </w:rPr>
            </w:pPr>
            <w:r w:rsidRPr="00120C26">
              <w:rPr>
                <w:rFonts w:ascii="Arial" w:hAnsi="Arial" w:cs="Arial"/>
                <w:sz w:val="18"/>
                <w:szCs w:val="18"/>
              </w:rPr>
              <w:t>Bosque County For all TSP Use</w:t>
            </w:r>
          </w:p>
        </w:tc>
      </w:tr>
      <w:tr w:rsidR="00F75133" w:rsidRPr="00120C26" w14:paraId="6B80C6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F75133" w:rsidRPr="00120C26" w:rsidRDefault="00F75133" w:rsidP="00F75133">
            <w:pPr>
              <w:rPr>
                <w:rFonts w:ascii="Arial" w:hAnsi="Arial" w:cs="Arial"/>
                <w:sz w:val="18"/>
                <w:szCs w:val="18"/>
              </w:rPr>
            </w:pPr>
            <w:r w:rsidRPr="00120C26">
              <w:rPr>
                <w:rFonts w:ascii="Arial" w:hAnsi="Arial" w:cs="Arial"/>
                <w:sz w:val="18"/>
                <w:szCs w:val="18"/>
              </w:rPr>
              <w:t>Bowie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F75133" w:rsidRPr="00120C26" w:rsidRDefault="00F75133" w:rsidP="00F75133">
            <w:pPr>
              <w:rPr>
                <w:rFonts w:ascii="Arial" w:hAnsi="Arial" w:cs="Arial"/>
                <w:sz w:val="18"/>
                <w:szCs w:val="18"/>
              </w:rPr>
            </w:pPr>
            <w:r w:rsidRPr="00120C26">
              <w:rPr>
                <w:rFonts w:ascii="Arial" w:hAnsi="Arial" w:cs="Arial"/>
                <w:sz w:val="18"/>
                <w:szCs w:val="18"/>
              </w:rPr>
              <w:t>Bowie County For all TSP Use</w:t>
            </w:r>
          </w:p>
        </w:tc>
      </w:tr>
      <w:tr w:rsidR="00F75133" w:rsidRPr="00120C26" w14:paraId="0BAFD54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2019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F75133" w:rsidRPr="00120C26" w:rsidRDefault="00F75133" w:rsidP="00F75133">
            <w:pPr>
              <w:rPr>
                <w:rFonts w:ascii="Arial" w:hAnsi="Arial" w:cs="Arial"/>
                <w:sz w:val="18"/>
                <w:szCs w:val="18"/>
              </w:rPr>
            </w:pPr>
            <w:r w:rsidRPr="00120C26">
              <w:rPr>
                <w:rFonts w:ascii="Arial" w:hAnsi="Arial" w:cs="Arial"/>
                <w:sz w:val="18"/>
                <w:szCs w:val="18"/>
              </w:rPr>
              <w:t>Brazoria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F75133" w:rsidRPr="00120C26" w:rsidRDefault="00F75133" w:rsidP="00F75133">
            <w:pPr>
              <w:rPr>
                <w:rFonts w:ascii="Arial" w:hAnsi="Arial" w:cs="Arial"/>
                <w:sz w:val="18"/>
                <w:szCs w:val="18"/>
              </w:rPr>
            </w:pPr>
            <w:r w:rsidRPr="00120C26">
              <w:rPr>
                <w:rFonts w:ascii="Arial" w:hAnsi="Arial" w:cs="Arial"/>
                <w:sz w:val="18"/>
                <w:szCs w:val="18"/>
              </w:rPr>
              <w:t>Brazoria County For all TSP Use</w:t>
            </w:r>
          </w:p>
        </w:tc>
      </w:tr>
      <w:tr w:rsidR="00F75133" w:rsidRPr="00120C26" w14:paraId="3E2DF3A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F75133" w:rsidRPr="00120C26" w:rsidRDefault="00F75133" w:rsidP="00F75133">
            <w:pPr>
              <w:rPr>
                <w:rFonts w:ascii="Arial" w:hAnsi="Arial" w:cs="Arial"/>
                <w:sz w:val="18"/>
                <w:szCs w:val="18"/>
              </w:rPr>
            </w:pPr>
            <w:r w:rsidRPr="00120C26">
              <w:rPr>
                <w:rFonts w:ascii="Arial" w:hAnsi="Arial" w:cs="Arial"/>
                <w:sz w:val="18"/>
                <w:szCs w:val="18"/>
              </w:rPr>
              <w:t>Brazos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F75133" w:rsidRPr="00120C26" w:rsidRDefault="00F75133" w:rsidP="00F75133">
            <w:pPr>
              <w:rPr>
                <w:rFonts w:ascii="Arial" w:hAnsi="Arial" w:cs="Arial"/>
                <w:sz w:val="18"/>
                <w:szCs w:val="18"/>
              </w:rPr>
            </w:pPr>
            <w:r w:rsidRPr="00120C26">
              <w:rPr>
                <w:rFonts w:ascii="Arial" w:hAnsi="Arial" w:cs="Arial"/>
                <w:sz w:val="18"/>
                <w:szCs w:val="18"/>
              </w:rPr>
              <w:t>Brazos County For all TSP Use</w:t>
            </w:r>
          </w:p>
        </w:tc>
      </w:tr>
      <w:tr w:rsidR="00F75133" w:rsidRPr="00120C26" w14:paraId="7CB40AD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F75133" w:rsidRPr="00120C26" w:rsidRDefault="00F75133" w:rsidP="00F75133">
            <w:pPr>
              <w:rPr>
                <w:rFonts w:ascii="Arial" w:hAnsi="Arial" w:cs="Arial"/>
                <w:sz w:val="18"/>
                <w:szCs w:val="18"/>
              </w:rPr>
            </w:pPr>
            <w:r w:rsidRPr="00120C26">
              <w:rPr>
                <w:rFonts w:ascii="Arial" w:hAnsi="Arial" w:cs="Arial"/>
                <w:sz w:val="18"/>
                <w:szCs w:val="18"/>
              </w:rPr>
              <w:t>Brewster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F75133" w:rsidRPr="00120C26" w:rsidRDefault="00F75133" w:rsidP="00F75133">
            <w:pPr>
              <w:rPr>
                <w:rFonts w:ascii="Arial" w:hAnsi="Arial" w:cs="Arial"/>
                <w:sz w:val="18"/>
                <w:szCs w:val="18"/>
              </w:rPr>
            </w:pPr>
            <w:r w:rsidRPr="00120C26">
              <w:rPr>
                <w:rFonts w:ascii="Arial" w:hAnsi="Arial" w:cs="Arial"/>
                <w:sz w:val="18"/>
                <w:szCs w:val="18"/>
              </w:rPr>
              <w:t>Brewster County For all TSP Use</w:t>
            </w:r>
          </w:p>
        </w:tc>
      </w:tr>
      <w:tr w:rsidR="00F75133" w:rsidRPr="00120C26" w14:paraId="60F1F6A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F75133" w:rsidRPr="00120C26" w:rsidRDefault="00F75133" w:rsidP="00F75133">
            <w:pPr>
              <w:rPr>
                <w:rFonts w:ascii="Arial" w:hAnsi="Arial" w:cs="Arial"/>
                <w:sz w:val="18"/>
                <w:szCs w:val="18"/>
              </w:rPr>
            </w:pPr>
            <w:r w:rsidRPr="00120C26">
              <w:rPr>
                <w:rFonts w:ascii="Arial" w:hAnsi="Arial" w:cs="Arial"/>
                <w:sz w:val="18"/>
                <w:szCs w:val="18"/>
              </w:rPr>
              <w:t>Briscoe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F75133" w:rsidRPr="00120C26" w:rsidRDefault="00F75133" w:rsidP="00F75133">
            <w:pPr>
              <w:rPr>
                <w:rFonts w:ascii="Arial" w:hAnsi="Arial" w:cs="Arial"/>
                <w:sz w:val="18"/>
                <w:szCs w:val="18"/>
              </w:rPr>
            </w:pPr>
            <w:r w:rsidRPr="00120C26">
              <w:rPr>
                <w:rFonts w:ascii="Arial" w:hAnsi="Arial" w:cs="Arial"/>
                <w:sz w:val="18"/>
                <w:szCs w:val="18"/>
              </w:rPr>
              <w:t>Briscoe County For all TSP Use</w:t>
            </w:r>
          </w:p>
        </w:tc>
      </w:tr>
      <w:tr w:rsidR="00F75133" w:rsidRPr="00120C26" w14:paraId="032915C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F75133" w:rsidRPr="00120C26" w:rsidRDefault="00F75133" w:rsidP="00F75133">
            <w:pPr>
              <w:rPr>
                <w:rFonts w:ascii="Arial" w:hAnsi="Arial" w:cs="Arial"/>
                <w:sz w:val="18"/>
                <w:szCs w:val="18"/>
              </w:rPr>
            </w:pPr>
            <w:r w:rsidRPr="00120C26">
              <w:rPr>
                <w:rFonts w:ascii="Arial" w:hAnsi="Arial" w:cs="Arial"/>
                <w:sz w:val="18"/>
                <w:szCs w:val="18"/>
              </w:rPr>
              <w:t>Brooks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F75133" w:rsidRPr="00120C26" w:rsidRDefault="00F75133" w:rsidP="00F75133">
            <w:pPr>
              <w:rPr>
                <w:rFonts w:ascii="Arial" w:hAnsi="Arial" w:cs="Arial"/>
                <w:sz w:val="18"/>
                <w:szCs w:val="18"/>
              </w:rPr>
            </w:pPr>
            <w:r w:rsidRPr="00120C26">
              <w:rPr>
                <w:rFonts w:ascii="Arial" w:hAnsi="Arial" w:cs="Arial"/>
                <w:sz w:val="18"/>
                <w:szCs w:val="18"/>
              </w:rPr>
              <w:t>Brooks County For all TSP Use</w:t>
            </w:r>
          </w:p>
        </w:tc>
      </w:tr>
      <w:tr w:rsidR="00F75133" w:rsidRPr="00120C26" w14:paraId="06489C7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F75133" w:rsidRPr="00120C26" w:rsidRDefault="00F75133" w:rsidP="00F75133">
            <w:pPr>
              <w:rPr>
                <w:rFonts w:ascii="Arial" w:hAnsi="Arial" w:cs="Arial"/>
                <w:sz w:val="18"/>
                <w:szCs w:val="18"/>
              </w:rPr>
            </w:pPr>
            <w:r w:rsidRPr="00120C26">
              <w:rPr>
                <w:rFonts w:ascii="Arial" w:hAnsi="Arial" w:cs="Arial"/>
                <w:sz w:val="18"/>
                <w:szCs w:val="18"/>
              </w:rPr>
              <w:t>Brown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F75133" w:rsidRPr="00120C26" w:rsidRDefault="00F75133" w:rsidP="00F75133">
            <w:pPr>
              <w:rPr>
                <w:rFonts w:ascii="Arial" w:hAnsi="Arial" w:cs="Arial"/>
                <w:sz w:val="18"/>
                <w:szCs w:val="18"/>
              </w:rPr>
            </w:pPr>
            <w:r w:rsidRPr="00120C26">
              <w:rPr>
                <w:rFonts w:ascii="Arial" w:hAnsi="Arial" w:cs="Arial"/>
                <w:sz w:val="18"/>
                <w:szCs w:val="18"/>
              </w:rPr>
              <w:t>Brown County For all TSP Use</w:t>
            </w:r>
          </w:p>
        </w:tc>
      </w:tr>
      <w:tr w:rsidR="00F75133" w:rsidRPr="00120C26" w14:paraId="582427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F75133" w:rsidRPr="00120C26" w:rsidRDefault="00F75133" w:rsidP="00F75133">
            <w:pPr>
              <w:rPr>
                <w:rFonts w:ascii="Arial" w:hAnsi="Arial" w:cs="Arial"/>
                <w:sz w:val="18"/>
                <w:szCs w:val="18"/>
              </w:rPr>
            </w:pPr>
            <w:r w:rsidRPr="00120C26">
              <w:rPr>
                <w:rFonts w:ascii="Arial" w:hAnsi="Arial" w:cs="Arial"/>
                <w:sz w:val="18"/>
                <w:szCs w:val="18"/>
              </w:rPr>
              <w:t>Burleson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F75133" w:rsidRPr="00120C26" w:rsidRDefault="00F75133" w:rsidP="00F75133">
            <w:pPr>
              <w:rPr>
                <w:rFonts w:ascii="Arial" w:hAnsi="Arial" w:cs="Arial"/>
                <w:sz w:val="18"/>
                <w:szCs w:val="18"/>
              </w:rPr>
            </w:pPr>
            <w:r w:rsidRPr="00120C26">
              <w:rPr>
                <w:rFonts w:ascii="Arial" w:hAnsi="Arial" w:cs="Arial"/>
                <w:sz w:val="18"/>
                <w:szCs w:val="18"/>
              </w:rPr>
              <w:t>Burleson County For all TSP Use</w:t>
            </w:r>
          </w:p>
        </w:tc>
      </w:tr>
      <w:tr w:rsidR="00F75133" w:rsidRPr="00120C26" w14:paraId="639EC15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F75133" w:rsidRPr="00120C26" w:rsidRDefault="00F75133" w:rsidP="00F75133">
            <w:pPr>
              <w:rPr>
                <w:rFonts w:ascii="Arial" w:hAnsi="Arial" w:cs="Arial"/>
                <w:sz w:val="18"/>
                <w:szCs w:val="18"/>
              </w:rPr>
            </w:pPr>
            <w:r w:rsidRPr="00120C26">
              <w:rPr>
                <w:rFonts w:ascii="Arial" w:hAnsi="Arial" w:cs="Arial"/>
                <w:sz w:val="18"/>
                <w:szCs w:val="18"/>
              </w:rPr>
              <w:t>Burnet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F75133" w:rsidRPr="00120C26" w:rsidRDefault="00F75133" w:rsidP="00F75133">
            <w:pPr>
              <w:rPr>
                <w:rFonts w:ascii="Arial" w:hAnsi="Arial" w:cs="Arial"/>
                <w:sz w:val="18"/>
                <w:szCs w:val="18"/>
              </w:rPr>
            </w:pPr>
            <w:r w:rsidRPr="00120C26">
              <w:rPr>
                <w:rFonts w:ascii="Arial" w:hAnsi="Arial" w:cs="Arial"/>
                <w:sz w:val="18"/>
                <w:szCs w:val="18"/>
              </w:rPr>
              <w:t>Burnet County For all TSP Use</w:t>
            </w:r>
          </w:p>
        </w:tc>
      </w:tr>
      <w:tr w:rsidR="00F75133" w:rsidRPr="00120C26" w14:paraId="170A68F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F75133" w:rsidRPr="00120C26" w:rsidRDefault="00F75133" w:rsidP="00F75133">
            <w:pPr>
              <w:rPr>
                <w:rFonts w:ascii="Arial" w:hAnsi="Arial" w:cs="Arial"/>
                <w:sz w:val="18"/>
                <w:szCs w:val="18"/>
              </w:rPr>
            </w:pPr>
            <w:r w:rsidRPr="00120C26">
              <w:rPr>
                <w:rFonts w:ascii="Arial" w:hAnsi="Arial" w:cs="Arial"/>
                <w:sz w:val="18"/>
                <w:szCs w:val="18"/>
              </w:rPr>
              <w:t>Caldwell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F75133" w:rsidRPr="00120C26" w:rsidRDefault="00F75133" w:rsidP="00F75133">
            <w:pPr>
              <w:rPr>
                <w:rFonts w:ascii="Arial" w:hAnsi="Arial" w:cs="Arial"/>
                <w:sz w:val="18"/>
                <w:szCs w:val="18"/>
              </w:rPr>
            </w:pPr>
            <w:r w:rsidRPr="00120C26">
              <w:rPr>
                <w:rFonts w:ascii="Arial" w:hAnsi="Arial" w:cs="Arial"/>
                <w:sz w:val="18"/>
                <w:szCs w:val="18"/>
              </w:rPr>
              <w:t>Caldwell County For all TSP Use</w:t>
            </w:r>
          </w:p>
        </w:tc>
      </w:tr>
      <w:tr w:rsidR="00F75133" w:rsidRPr="00120C26" w14:paraId="05D7460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F75133" w:rsidRPr="00120C26" w:rsidRDefault="00F75133" w:rsidP="00F75133">
            <w:pPr>
              <w:rPr>
                <w:rFonts w:ascii="Arial" w:hAnsi="Arial" w:cs="Arial"/>
                <w:sz w:val="18"/>
                <w:szCs w:val="18"/>
              </w:rPr>
            </w:pPr>
            <w:r w:rsidRPr="00120C26">
              <w:rPr>
                <w:rFonts w:ascii="Arial" w:hAnsi="Arial" w:cs="Arial"/>
                <w:sz w:val="18"/>
                <w:szCs w:val="18"/>
              </w:rPr>
              <w:t>Calhoun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F75133" w:rsidRPr="00120C26" w:rsidRDefault="00F75133" w:rsidP="00F75133">
            <w:pPr>
              <w:rPr>
                <w:rFonts w:ascii="Arial" w:hAnsi="Arial" w:cs="Arial"/>
                <w:sz w:val="18"/>
                <w:szCs w:val="18"/>
              </w:rPr>
            </w:pPr>
            <w:r w:rsidRPr="00120C26">
              <w:rPr>
                <w:rFonts w:ascii="Arial" w:hAnsi="Arial" w:cs="Arial"/>
                <w:sz w:val="18"/>
                <w:szCs w:val="18"/>
              </w:rPr>
              <w:t>Calhoun County For all TSP Use</w:t>
            </w:r>
          </w:p>
        </w:tc>
      </w:tr>
      <w:tr w:rsidR="00F75133" w:rsidRPr="00120C26" w14:paraId="3E75B2E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2029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F75133" w:rsidRPr="00120C26" w:rsidRDefault="00F75133" w:rsidP="00F75133">
            <w:pPr>
              <w:rPr>
                <w:rFonts w:ascii="Arial" w:hAnsi="Arial" w:cs="Arial"/>
                <w:sz w:val="18"/>
                <w:szCs w:val="18"/>
              </w:rPr>
            </w:pPr>
            <w:r w:rsidRPr="00120C26">
              <w:rPr>
                <w:rFonts w:ascii="Arial" w:hAnsi="Arial" w:cs="Arial"/>
                <w:sz w:val="18"/>
                <w:szCs w:val="18"/>
              </w:rPr>
              <w:t>Callahan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F75133" w:rsidRPr="00120C26" w:rsidRDefault="00F75133" w:rsidP="00F75133">
            <w:pPr>
              <w:rPr>
                <w:rFonts w:ascii="Arial" w:hAnsi="Arial" w:cs="Arial"/>
                <w:sz w:val="18"/>
                <w:szCs w:val="18"/>
              </w:rPr>
            </w:pPr>
            <w:r w:rsidRPr="00120C26">
              <w:rPr>
                <w:rFonts w:ascii="Arial" w:hAnsi="Arial" w:cs="Arial"/>
                <w:sz w:val="18"/>
                <w:szCs w:val="18"/>
              </w:rPr>
              <w:t>Callahan County For all TSP Use</w:t>
            </w:r>
          </w:p>
        </w:tc>
      </w:tr>
      <w:tr w:rsidR="00F75133" w:rsidRPr="00120C26" w14:paraId="70E6C0A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F75133" w:rsidRPr="00120C26" w:rsidRDefault="00F75133" w:rsidP="00F75133">
            <w:pPr>
              <w:rPr>
                <w:rFonts w:ascii="Arial" w:hAnsi="Arial" w:cs="Arial"/>
                <w:sz w:val="18"/>
                <w:szCs w:val="18"/>
              </w:rPr>
            </w:pPr>
            <w:r w:rsidRPr="00120C26">
              <w:rPr>
                <w:rFonts w:ascii="Arial" w:hAnsi="Arial" w:cs="Arial"/>
                <w:sz w:val="18"/>
                <w:szCs w:val="18"/>
              </w:rPr>
              <w:t>Cameron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F75133" w:rsidRPr="00120C26" w:rsidRDefault="00F75133" w:rsidP="00F75133">
            <w:pPr>
              <w:rPr>
                <w:rFonts w:ascii="Arial" w:hAnsi="Arial" w:cs="Arial"/>
                <w:sz w:val="18"/>
                <w:szCs w:val="18"/>
              </w:rPr>
            </w:pPr>
            <w:r w:rsidRPr="00120C26">
              <w:rPr>
                <w:rFonts w:ascii="Arial" w:hAnsi="Arial" w:cs="Arial"/>
                <w:sz w:val="18"/>
                <w:szCs w:val="18"/>
              </w:rPr>
              <w:t>Cameron County For all TSP Use</w:t>
            </w:r>
          </w:p>
        </w:tc>
      </w:tr>
      <w:tr w:rsidR="00F75133" w:rsidRPr="00120C26" w14:paraId="7001412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F75133" w:rsidRPr="00120C26" w:rsidRDefault="00F75133" w:rsidP="00F75133">
            <w:pPr>
              <w:rPr>
                <w:rFonts w:ascii="Arial" w:hAnsi="Arial" w:cs="Arial"/>
                <w:sz w:val="18"/>
                <w:szCs w:val="18"/>
              </w:rPr>
            </w:pPr>
            <w:r w:rsidRPr="00120C26">
              <w:rPr>
                <w:rFonts w:ascii="Arial" w:hAnsi="Arial" w:cs="Arial"/>
                <w:sz w:val="18"/>
                <w:szCs w:val="18"/>
              </w:rPr>
              <w:t>Camp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F75133" w:rsidRPr="00120C26" w:rsidRDefault="00F75133" w:rsidP="00F75133">
            <w:pPr>
              <w:rPr>
                <w:rFonts w:ascii="Arial" w:hAnsi="Arial" w:cs="Arial"/>
                <w:sz w:val="18"/>
                <w:szCs w:val="18"/>
              </w:rPr>
            </w:pPr>
            <w:r w:rsidRPr="00120C26">
              <w:rPr>
                <w:rFonts w:ascii="Arial" w:hAnsi="Arial" w:cs="Arial"/>
                <w:sz w:val="18"/>
                <w:szCs w:val="18"/>
              </w:rPr>
              <w:t>Camp County For all TSP Use</w:t>
            </w:r>
          </w:p>
        </w:tc>
      </w:tr>
      <w:tr w:rsidR="00F75133" w:rsidRPr="00120C26" w14:paraId="3E367F8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F75133" w:rsidRPr="00120C26" w:rsidRDefault="00F75133" w:rsidP="00F75133">
            <w:pPr>
              <w:rPr>
                <w:rFonts w:ascii="Arial" w:hAnsi="Arial" w:cs="Arial"/>
                <w:sz w:val="18"/>
                <w:szCs w:val="18"/>
              </w:rPr>
            </w:pPr>
            <w:r w:rsidRPr="00120C26">
              <w:rPr>
                <w:rFonts w:ascii="Arial" w:hAnsi="Arial" w:cs="Arial"/>
                <w:sz w:val="18"/>
                <w:szCs w:val="18"/>
              </w:rPr>
              <w:t>Carson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F75133" w:rsidRPr="00120C26" w:rsidRDefault="00F75133" w:rsidP="00F75133">
            <w:pPr>
              <w:rPr>
                <w:rFonts w:ascii="Arial" w:hAnsi="Arial" w:cs="Arial"/>
                <w:sz w:val="18"/>
                <w:szCs w:val="18"/>
              </w:rPr>
            </w:pPr>
            <w:r w:rsidRPr="00120C26">
              <w:rPr>
                <w:rFonts w:ascii="Arial" w:hAnsi="Arial" w:cs="Arial"/>
                <w:sz w:val="18"/>
                <w:szCs w:val="18"/>
              </w:rPr>
              <w:t>Carson County For all TSP Use</w:t>
            </w:r>
          </w:p>
        </w:tc>
      </w:tr>
      <w:tr w:rsidR="00F75133" w:rsidRPr="00120C26" w14:paraId="74F83B6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F75133" w:rsidRPr="00120C26" w:rsidRDefault="00F75133" w:rsidP="00F75133">
            <w:pPr>
              <w:rPr>
                <w:rFonts w:ascii="Arial" w:hAnsi="Arial" w:cs="Arial"/>
                <w:sz w:val="18"/>
                <w:szCs w:val="18"/>
              </w:rPr>
            </w:pPr>
            <w:r w:rsidRPr="00120C26">
              <w:rPr>
                <w:rFonts w:ascii="Arial" w:hAnsi="Arial" w:cs="Arial"/>
                <w:sz w:val="18"/>
                <w:szCs w:val="18"/>
              </w:rPr>
              <w:t>Cass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F75133" w:rsidRPr="00120C26" w:rsidRDefault="00F75133" w:rsidP="00F75133">
            <w:pPr>
              <w:rPr>
                <w:rFonts w:ascii="Arial" w:hAnsi="Arial" w:cs="Arial"/>
                <w:sz w:val="18"/>
                <w:szCs w:val="18"/>
              </w:rPr>
            </w:pPr>
            <w:r w:rsidRPr="00120C26">
              <w:rPr>
                <w:rFonts w:ascii="Arial" w:hAnsi="Arial" w:cs="Arial"/>
                <w:sz w:val="18"/>
                <w:szCs w:val="18"/>
              </w:rPr>
              <w:t>Cass County For all TSP Use</w:t>
            </w:r>
          </w:p>
        </w:tc>
      </w:tr>
      <w:tr w:rsidR="00F75133" w:rsidRPr="00120C26" w14:paraId="781B923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F75133" w:rsidRPr="00120C26" w:rsidRDefault="00F75133" w:rsidP="00F75133">
            <w:pPr>
              <w:rPr>
                <w:rFonts w:ascii="Arial" w:hAnsi="Arial" w:cs="Arial"/>
                <w:sz w:val="18"/>
                <w:szCs w:val="18"/>
              </w:rPr>
            </w:pPr>
            <w:r w:rsidRPr="00120C26">
              <w:rPr>
                <w:rFonts w:ascii="Arial" w:hAnsi="Arial" w:cs="Arial"/>
                <w:sz w:val="18"/>
                <w:szCs w:val="18"/>
              </w:rPr>
              <w:t>Castro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F75133" w:rsidRPr="00120C26" w:rsidRDefault="00F75133" w:rsidP="00F75133">
            <w:pPr>
              <w:rPr>
                <w:rFonts w:ascii="Arial" w:hAnsi="Arial" w:cs="Arial"/>
                <w:sz w:val="18"/>
                <w:szCs w:val="18"/>
              </w:rPr>
            </w:pPr>
            <w:r w:rsidRPr="00120C26">
              <w:rPr>
                <w:rFonts w:ascii="Arial" w:hAnsi="Arial" w:cs="Arial"/>
                <w:sz w:val="18"/>
                <w:szCs w:val="18"/>
              </w:rPr>
              <w:t>Castro County For all TSP Use</w:t>
            </w:r>
          </w:p>
        </w:tc>
      </w:tr>
      <w:tr w:rsidR="00F75133" w:rsidRPr="00120C26" w14:paraId="0EC9F64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F75133" w:rsidRPr="00120C26" w:rsidRDefault="00F75133" w:rsidP="00F75133">
            <w:pPr>
              <w:rPr>
                <w:rFonts w:ascii="Arial" w:hAnsi="Arial" w:cs="Arial"/>
                <w:sz w:val="18"/>
                <w:szCs w:val="18"/>
              </w:rPr>
            </w:pPr>
            <w:r w:rsidRPr="00120C26">
              <w:rPr>
                <w:rFonts w:ascii="Arial" w:hAnsi="Arial" w:cs="Arial"/>
                <w:sz w:val="18"/>
                <w:szCs w:val="18"/>
              </w:rPr>
              <w:t>Chambers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F75133" w:rsidRPr="00120C26" w:rsidRDefault="00F75133" w:rsidP="00F75133">
            <w:pPr>
              <w:rPr>
                <w:rFonts w:ascii="Arial" w:hAnsi="Arial" w:cs="Arial"/>
                <w:sz w:val="18"/>
                <w:szCs w:val="18"/>
              </w:rPr>
            </w:pPr>
            <w:r w:rsidRPr="00120C26">
              <w:rPr>
                <w:rFonts w:ascii="Arial" w:hAnsi="Arial" w:cs="Arial"/>
                <w:sz w:val="18"/>
                <w:szCs w:val="18"/>
              </w:rPr>
              <w:t>Chambers County For all TSP Use</w:t>
            </w:r>
          </w:p>
        </w:tc>
      </w:tr>
      <w:tr w:rsidR="00F75133" w:rsidRPr="00120C26" w14:paraId="76D75F1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F75133" w:rsidRPr="00120C26" w:rsidRDefault="00F75133" w:rsidP="00F75133">
            <w:pPr>
              <w:rPr>
                <w:rFonts w:ascii="Arial" w:hAnsi="Arial" w:cs="Arial"/>
                <w:sz w:val="18"/>
                <w:szCs w:val="18"/>
              </w:rPr>
            </w:pPr>
            <w:r w:rsidRPr="00120C26">
              <w:rPr>
                <w:rFonts w:ascii="Arial" w:hAnsi="Arial" w:cs="Arial"/>
                <w:sz w:val="18"/>
                <w:szCs w:val="18"/>
              </w:rPr>
              <w:t>Cherokee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F75133" w:rsidRPr="00120C26" w:rsidRDefault="00F75133" w:rsidP="00F75133">
            <w:pPr>
              <w:rPr>
                <w:rFonts w:ascii="Arial" w:hAnsi="Arial" w:cs="Arial"/>
                <w:sz w:val="18"/>
                <w:szCs w:val="18"/>
              </w:rPr>
            </w:pPr>
            <w:r w:rsidRPr="00120C26">
              <w:rPr>
                <w:rFonts w:ascii="Arial" w:hAnsi="Arial" w:cs="Arial"/>
                <w:sz w:val="18"/>
                <w:szCs w:val="18"/>
              </w:rPr>
              <w:t>Cherokee County For all TSP Use</w:t>
            </w:r>
          </w:p>
        </w:tc>
      </w:tr>
      <w:tr w:rsidR="00F75133" w:rsidRPr="00120C26" w14:paraId="77A3EE4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F75133" w:rsidRPr="00120C26" w:rsidRDefault="00F75133" w:rsidP="00F75133">
            <w:pPr>
              <w:rPr>
                <w:rFonts w:ascii="Arial" w:hAnsi="Arial" w:cs="Arial"/>
                <w:sz w:val="18"/>
                <w:szCs w:val="18"/>
              </w:rPr>
            </w:pPr>
            <w:r w:rsidRPr="00120C26">
              <w:rPr>
                <w:rFonts w:ascii="Arial" w:hAnsi="Arial" w:cs="Arial"/>
                <w:sz w:val="18"/>
                <w:szCs w:val="18"/>
              </w:rPr>
              <w:t>Childress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F75133" w:rsidRPr="00120C26" w:rsidRDefault="00F75133" w:rsidP="00F75133">
            <w:pPr>
              <w:rPr>
                <w:rFonts w:ascii="Arial" w:hAnsi="Arial" w:cs="Arial"/>
                <w:sz w:val="18"/>
                <w:szCs w:val="18"/>
              </w:rPr>
            </w:pPr>
            <w:r w:rsidRPr="00120C26">
              <w:rPr>
                <w:rFonts w:ascii="Arial" w:hAnsi="Arial" w:cs="Arial"/>
                <w:sz w:val="18"/>
                <w:szCs w:val="18"/>
              </w:rPr>
              <w:t>Childress County For all TSP Use</w:t>
            </w:r>
          </w:p>
        </w:tc>
      </w:tr>
      <w:tr w:rsidR="00F75133" w:rsidRPr="00120C26" w14:paraId="467D961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F75133" w:rsidRPr="00120C26" w:rsidRDefault="00F75133" w:rsidP="00F75133">
            <w:pPr>
              <w:rPr>
                <w:rFonts w:ascii="Arial" w:hAnsi="Arial" w:cs="Arial"/>
                <w:sz w:val="18"/>
                <w:szCs w:val="18"/>
              </w:rPr>
            </w:pPr>
            <w:r w:rsidRPr="00120C26">
              <w:rPr>
                <w:rFonts w:ascii="Arial" w:hAnsi="Arial" w:cs="Arial"/>
                <w:sz w:val="18"/>
                <w:szCs w:val="18"/>
              </w:rPr>
              <w:t>Clay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F75133" w:rsidRPr="00120C26" w:rsidRDefault="00F75133" w:rsidP="00F75133">
            <w:pPr>
              <w:rPr>
                <w:rFonts w:ascii="Arial" w:hAnsi="Arial" w:cs="Arial"/>
                <w:sz w:val="18"/>
                <w:szCs w:val="18"/>
              </w:rPr>
            </w:pPr>
            <w:r w:rsidRPr="00120C26">
              <w:rPr>
                <w:rFonts w:ascii="Arial" w:hAnsi="Arial" w:cs="Arial"/>
                <w:sz w:val="18"/>
                <w:szCs w:val="18"/>
              </w:rPr>
              <w:t>Clay County For all TSP Use</w:t>
            </w:r>
          </w:p>
        </w:tc>
      </w:tr>
      <w:tr w:rsidR="00F75133" w:rsidRPr="00120C26" w14:paraId="2A2F51C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2039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F75133" w:rsidRPr="00120C26" w:rsidRDefault="00F75133" w:rsidP="00F75133">
            <w:pPr>
              <w:rPr>
                <w:rFonts w:ascii="Arial" w:hAnsi="Arial" w:cs="Arial"/>
                <w:sz w:val="18"/>
                <w:szCs w:val="18"/>
              </w:rPr>
            </w:pPr>
            <w:r w:rsidRPr="00120C26">
              <w:rPr>
                <w:rFonts w:ascii="Arial" w:hAnsi="Arial" w:cs="Arial"/>
                <w:sz w:val="18"/>
                <w:szCs w:val="18"/>
              </w:rPr>
              <w:t>Cochran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F75133" w:rsidRPr="00120C26" w:rsidRDefault="00F75133" w:rsidP="00F75133">
            <w:pPr>
              <w:rPr>
                <w:rFonts w:ascii="Arial" w:hAnsi="Arial" w:cs="Arial"/>
                <w:sz w:val="18"/>
                <w:szCs w:val="18"/>
              </w:rPr>
            </w:pPr>
            <w:r w:rsidRPr="00120C26">
              <w:rPr>
                <w:rFonts w:ascii="Arial" w:hAnsi="Arial" w:cs="Arial"/>
                <w:sz w:val="18"/>
                <w:szCs w:val="18"/>
              </w:rPr>
              <w:t>Cochran County For all TSP Use</w:t>
            </w:r>
          </w:p>
        </w:tc>
      </w:tr>
      <w:tr w:rsidR="00F75133" w:rsidRPr="00120C26" w14:paraId="6F7E3E6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F75133" w:rsidRPr="00120C26" w:rsidRDefault="00F75133" w:rsidP="00F75133">
            <w:pPr>
              <w:rPr>
                <w:rFonts w:ascii="Arial" w:hAnsi="Arial" w:cs="Arial"/>
                <w:sz w:val="18"/>
                <w:szCs w:val="18"/>
              </w:rPr>
            </w:pPr>
            <w:r w:rsidRPr="00120C26">
              <w:rPr>
                <w:rFonts w:ascii="Arial" w:hAnsi="Arial" w:cs="Arial"/>
                <w:sz w:val="18"/>
                <w:szCs w:val="18"/>
              </w:rPr>
              <w:t>Coke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F75133" w:rsidRPr="00120C26" w:rsidRDefault="00F75133" w:rsidP="00F75133">
            <w:pPr>
              <w:rPr>
                <w:rFonts w:ascii="Arial" w:hAnsi="Arial" w:cs="Arial"/>
                <w:sz w:val="18"/>
                <w:szCs w:val="18"/>
              </w:rPr>
            </w:pPr>
            <w:r w:rsidRPr="00120C26">
              <w:rPr>
                <w:rFonts w:ascii="Arial" w:hAnsi="Arial" w:cs="Arial"/>
                <w:sz w:val="18"/>
                <w:szCs w:val="18"/>
              </w:rPr>
              <w:t>Coke County For all TSP Use</w:t>
            </w:r>
          </w:p>
        </w:tc>
      </w:tr>
      <w:tr w:rsidR="00F75133" w:rsidRPr="00120C26" w14:paraId="02D72B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F75133" w:rsidRPr="00120C26" w:rsidRDefault="00F75133" w:rsidP="00F75133">
            <w:pPr>
              <w:rPr>
                <w:rFonts w:ascii="Arial" w:hAnsi="Arial" w:cs="Arial"/>
                <w:sz w:val="18"/>
                <w:szCs w:val="18"/>
              </w:rPr>
            </w:pPr>
            <w:r w:rsidRPr="00120C26">
              <w:rPr>
                <w:rFonts w:ascii="Arial" w:hAnsi="Arial" w:cs="Arial"/>
                <w:sz w:val="18"/>
                <w:szCs w:val="18"/>
              </w:rPr>
              <w:t>Coleman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F75133" w:rsidRPr="00120C26" w:rsidRDefault="00F75133" w:rsidP="00F75133">
            <w:pPr>
              <w:rPr>
                <w:rFonts w:ascii="Arial" w:hAnsi="Arial" w:cs="Arial"/>
                <w:sz w:val="18"/>
                <w:szCs w:val="18"/>
              </w:rPr>
            </w:pPr>
            <w:r w:rsidRPr="00120C26">
              <w:rPr>
                <w:rFonts w:ascii="Arial" w:hAnsi="Arial" w:cs="Arial"/>
                <w:sz w:val="18"/>
                <w:szCs w:val="18"/>
              </w:rPr>
              <w:t>Coleman County For all TSP Use</w:t>
            </w:r>
          </w:p>
        </w:tc>
      </w:tr>
      <w:tr w:rsidR="00F75133" w:rsidRPr="00120C26" w14:paraId="3B0324B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F75133" w:rsidRPr="00120C26" w:rsidRDefault="00F75133" w:rsidP="00F75133">
            <w:pPr>
              <w:rPr>
                <w:rFonts w:ascii="Arial" w:hAnsi="Arial" w:cs="Arial"/>
                <w:sz w:val="18"/>
                <w:szCs w:val="18"/>
              </w:rPr>
            </w:pPr>
            <w:r w:rsidRPr="00120C26">
              <w:rPr>
                <w:rFonts w:ascii="Arial" w:hAnsi="Arial" w:cs="Arial"/>
                <w:sz w:val="18"/>
                <w:szCs w:val="18"/>
              </w:rPr>
              <w:t>Collin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F75133" w:rsidRPr="00120C26" w:rsidRDefault="00F75133" w:rsidP="00F75133">
            <w:pPr>
              <w:rPr>
                <w:rFonts w:ascii="Arial" w:hAnsi="Arial" w:cs="Arial"/>
                <w:sz w:val="18"/>
                <w:szCs w:val="18"/>
              </w:rPr>
            </w:pPr>
            <w:r w:rsidRPr="00120C26">
              <w:rPr>
                <w:rFonts w:ascii="Arial" w:hAnsi="Arial" w:cs="Arial"/>
                <w:sz w:val="18"/>
                <w:szCs w:val="18"/>
              </w:rPr>
              <w:t>Collin County For all TSP Use</w:t>
            </w:r>
          </w:p>
        </w:tc>
      </w:tr>
      <w:tr w:rsidR="00F75133" w:rsidRPr="00120C26" w14:paraId="6A2166C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F75133" w:rsidRPr="00120C26" w:rsidRDefault="00F75133" w:rsidP="00F75133">
            <w:pPr>
              <w:rPr>
                <w:rFonts w:ascii="Arial" w:hAnsi="Arial" w:cs="Arial"/>
                <w:sz w:val="18"/>
                <w:szCs w:val="18"/>
              </w:rPr>
            </w:pPr>
            <w:r w:rsidRPr="00120C26">
              <w:rPr>
                <w:rFonts w:ascii="Arial" w:hAnsi="Arial" w:cs="Arial"/>
                <w:sz w:val="18"/>
                <w:szCs w:val="18"/>
              </w:rPr>
              <w:t>Collingsworth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F75133" w:rsidRPr="00120C26" w:rsidRDefault="00F75133" w:rsidP="00F75133">
            <w:pPr>
              <w:rPr>
                <w:rFonts w:ascii="Arial" w:hAnsi="Arial" w:cs="Arial"/>
                <w:sz w:val="18"/>
                <w:szCs w:val="18"/>
              </w:rPr>
            </w:pPr>
            <w:r w:rsidRPr="00120C26">
              <w:rPr>
                <w:rFonts w:ascii="Arial" w:hAnsi="Arial" w:cs="Arial"/>
                <w:sz w:val="18"/>
                <w:szCs w:val="18"/>
              </w:rPr>
              <w:t>Collingsworth County For all TSP Use</w:t>
            </w:r>
          </w:p>
        </w:tc>
      </w:tr>
      <w:tr w:rsidR="00F75133" w:rsidRPr="00120C26" w14:paraId="3D5F830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F75133" w:rsidRPr="00120C26" w:rsidRDefault="00F75133" w:rsidP="00F75133">
            <w:pPr>
              <w:rPr>
                <w:rFonts w:ascii="Arial" w:hAnsi="Arial" w:cs="Arial"/>
                <w:sz w:val="18"/>
                <w:szCs w:val="18"/>
              </w:rPr>
            </w:pPr>
            <w:r w:rsidRPr="00120C26">
              <w:rPr>
                <w:rFonts w:ascii="Arial" w:hAnsi="Arial" w:cs="Arial"/>
                <w:sz w:val="18"/>
                <w:szCs w:val="18"/>
              </w:rPr>
              <w:t>Colorado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F75133" w:rsidRPr="00120C26" w:rsidRDefault="00F75133" w:rsidP="00F75133">
            <w:pPr>
              <w:rPr>
                <w:rFonts w:ascii="Arial" w:hAnsi="Arial" w:cs="Arial"/>
                <w:sz w:val="18"/>
                <w:szCs w:val="18"/>
              </w:rPr>
            </w:pPr>
            <w:r w:rsidRPr="00120C26">
              <w:rPr>
                <w:rFonts w:ascii="Arial" w:hAnsi="Arial" w:cs="Arial"/>
                <w:sz w:val="18"/>
                <w:szCs w:val="18"/>
              </w:rPr>
              <w:t>Colorado County For all TSP Use</w:t>
            </w:r>
          </w:p>
        </w:tc>
      </w:tr>
      <w:tr w:rsidR="00F75133" w:rsidRPr="00120C26" w14:paraId="0DAE8FA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F75133" w:rsidRPr="00120C26" w:rsidRDefault="00F75133" w:rsidP="00F75133">
            <w:pPr>
              <w:rPr>
                <w:rFonts w:ascii="Arial" w:hAnsi="Arial" w:cs="Arial"/>
                <w:sz w:val="18"/>
                <w:szCs w:val="18"/>
              </w:rPr>
            </w:pPr>
            <w:r w:rsidRPr="00120C26">
              <w:rPr>
                <w:rFonts w:ascii="Arial" w:hAnsi="Arial" w:cs="Arial"/>
                <w:sz w:val="18"/>
                <w:szCs w:val="18"/>
              </w:rPr>
              <w:t>Comal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F75133" w:rsidRPr="00120C26" w:rsidRDefault="00F75133" w:rsidP="00F75133">
            <w:pPr>
              <w:rPr>
                <w:rFonts w:ascii="Arial" w:hAnsi="Arial" w:cs="Arial"/>
                <w:sz w:val="18"/>
                <w:szCs w:val="18"/>
              </w:rPr>
            </w:pPr>
            <w:r w:rsidRPr="00120C26">
              <w:rPr>
                <w:rFonts w:ascii="Arial" w:hAnsi="Arial" w:cs="Arial"/>
                <w:sz w:val="18"/>
                <w:szCs w:val="18"/>
              </w:rPr>
              <w:t>Comal County For all TSP Use</w:t>
            </w:r>
          </w:p>
        </w:tc>
      </w:tr>
      <w:tr w:rsidR="00F75133" w:rsidRPr="00120C26" w14:paraId="6783DD7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2046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F75133" w:rsidRPr="00120C26" w:rsidRDefault="00F75133" w:rsidP="00F75133">
            <w:pPr>
              <w:rPr>
                <w:rFonts w:ascii="Arial" w:hAnsi="Arial" w:cs="Arial"/>
                <w:sz w:val="18"/>
                <w:szCs w:val="18"/>
              </w:rPr>
            </w:pPr>
            <w:r w:rsidRPr="00120C26">
              <w:rPr>
                <w:rFonts w:ascii="Arial" w:hAnsi="Arial" w:cs="Arial"/>
                <w:sz w:val="18"/>
                <w:szCs w:val="18"/>
              </w:rPr>
              <w:t>Comanche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F75133" w:rsidRPr="00120C26" w:rsidRDefault="00F75133" w:rsidP="00F75133">
            <w:pPr>
              <w:rPr>
                <w:rFonts w:ascii="Arial" w:hAnsi="Arial" w:cs="Arial"/>
                <w:sz w:val="18"/>
                <w:szCs w:val="18"/>
              </w:rPr>
            </w:pPr>
            <w:r w:rsidRPr="00120C26">
              <w:rPr>
                <w:rFonts w:ascii="Arial" w:hAnsi="Arial" w:cs="Arial"/>
                <w:sz w:val="18"/>
                <w:szCs w:val="18"/>
              </w:rPr>
              <w:t>Comanche County For all TSP Use</w:t>
            </w:r>
          </w:p>
        </w:tc>
      </w:tr>
      <w:tr w:rsidR="00F75133" w:rsidRPr="00120C26" w14:paraId="4A5964D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F75133" w:rsidRPr="00120C26" w:rsidRDefault="00F75133" w:rsidP="00F75133">
            <w:pPr>
              <w:rPr>
                <w:rFonts w:ascii="Arial" w:hAnsi="Arial" w:cs="Arial"/>
                <w:sz w:val="18"/>
                <w:szCs w:val="18"/>
              </w:rPr>
            </w:pPr>
            <w:r w:rsidRPr="00120C26">
              <w:rPr>
                <w:rFonts w:ascii="Arial" w:hAnsi="Arial" w:cs="Arial"/>
                <w:sz w:val="18"/>
                <w:szCs w:val="18"/>
              </w:rPr>
              <w:t>Concho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F75133" w:rsidRPr="00120C26" w:rsidRDefault="00F75133" w:rsidP="00F75133">
            <w:pPr>
              <w:rPr>
                <w:rFonts w:ascii="Arial" w:hAnsi="Arial" w:cs="Arial"/>
                <w:sz w:val="18"/>
                <w:szCs w:val="18"/>
              </w:rPr>
            </w:pPr>
            <w:r w:rsidRPr="00120C26">
              <w:rPr>
                <w:rFonts w:ascii="Arial" w:hAnsi="Arial" w:cs="Arial"/>
                <w:sz w:val="18"/>
                <w:szCs w:val="18"/>
              </w:rPr>
              <w:t>Concho County For all TSP Use</w:t>
            </w:r>
          </w:p>
        </w:tc>
      </w:tr>
      <w:tr w:rsidR="00F75133" w:rsidRPr="00120C26" w14:paraId="7B793C4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F75133" w:rsidRPr="00120C26" w:rsidRDefault="00F75133" w:rsidP="00F75133">
            <w:pPr>
              <w:rPr>
                <w:rFonts w:ascii="Arial" w:hAnsi="Arial" w:cs="Arial"/>
                <w:sz w:val="18"/>
                <w:szCs w:val="18"/>
              </w:rPr>
            </w:pPr>
            <w:r w:rsidRPr="00120C26">
              <w:rPr>
                <w:rFonts w:ascii="Arial" w:hAnsi="Arial" w:cs="Arial"/>
                <w:sz w:val="18"/>
                <w:szCs w:val="18"/>
              </w:rPr>
              <w:t>Cooke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F75133" w:rsidRPr="00120C26" w:rsidRDefault="00F75133" w:rsidP="00F75133">
            <w:pPr>
              <w:rPr>
                <w:rFonts w:ascii="Arial" w:hAnsi="Arial" w:cs="Arial"/>
                <w:sz w:val="18"/>
                <w:szCs w:val="18"/>
              </w:rPr>
            </w:pPr>
            <w:r w:rsidRPr="00120C26">
              <w:rPr>
                <w:rFonts w:ascii="Arial" w:hAnsi="Arial" w:cs="Arial"/>
                <w:sz w:val="18"/>
                <w:szCs w:val="18"/>
              </w:rPr>
              <w:t>Cooke County For all TSP Use</w:t>
            </w:r>
          </w:p>
        </w:tc>
      </w:tr>
      <w:tr w:rsidR="00F75133" w:rsidRPr="00120C26" w14:paraId="2DC8D33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2049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F75133" w:rsidRPr="00120C26" w:rsidRDefault="00F75133" w:rsidP="00F75133">
            <w:pPr>
              <w:rPr>
                <w:rFonts w:ascii="Arial" w:hAnsi="Arial" w:cs="Arial"/>
                <w:sz w:val="18"/>
                <w:szCs w:val="18"/>
              </w:rPr>
            </w:pPr>
            <w:r w:rsidRPr="00120C26">
              <w:rPr>
                <w:rFonts w:ascii="Arial" w:hAnsi="Arial" w:cs="Arial"/>
                <w:sz w:val="18"/>
                <w:szCs w:val="18"/>
              </w:rPr>
              <w:t>Coryell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F75133" w:rsidRPr="00120C26" w:rsidRDefault="00F75133" w:rsidP="00F75133">
            <w:pPr>
              <w:rPr>
                <w:rFonts w:ascii="Arial" w:hAnsi="Arial" w:cs="Arial"/>
                <w:sz w:val="18"/>
                <w:szCs w:val="18"/>
              </w:rPr>
            </w:pPr>
            <w:r w:rsidRPr="00120C26">
              <w:rPr>
                <w:rFonts w:ascii="Arial" w:hAnsi="Arial" w:cs="Arial"/>
                <w:sz w:val="18"/>
                <w:szCs w:val="18"/>
              </w:rPr>
              <w:t>Coryell County For all TSP Use</w:t>
            </w:r>
          </w:p>
        </w:tc>
      </w:tr>
      <w:tr w:rsidR="00F75133" w:rsidRPr="00120C26" w14:paraId="6FCCB3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F75133" w:rsidRPr="00120C26" w:rsidRDefault="00F75133" w:rsidP="00F75133">
            <w:pPr>
              <w:rPr>
                <w:rFonts w:ascii="Arial" w:hAnsi="Arial" w:cs="Arial"/>
                <w:sz w:val="18"/>
                <w:szCs w:val="18"/>
              </w:rPr>
            </w:pPr>
            <w:r w:rsidRPr="00120C26">
              <w:rPr>
                <w:rFonts w:ascii="Arial" w:hAnsi="Arial" w:cs="Arial"/>
                <w:sz w:val="18"/>
                <w:szCs w:val="18"/>
              </w:rPr>
              <w:t>Cottle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F75133" w:rsidRPr="00120C26" w:rsidRDefault="00F75133" w:rsidP="00F75133">
            <w:pPr>
              <w:rPr>
                <w:rFonts w:ascii="Arial" w:hAnsi="Arial" w:cs="Arial"/>
                <w:sz w:val="18"/>
                <w:szCs w:val="18"/>
              </w:rPr>
            </w:pPr>
            <w:r w:rsidRPr="00120C26">
              <w:rPr>
                <w:rFonts w:ascii="Arial" w:hAnsi="Arial" w:cs="Arial"/>
                <w:sz w:val="18"/>
                <w:szCs w:val="18"/>
              </w:rPr>
              <w:t>Cottle County For all TSP Use</w:t>
            </w:r>
          </w:p>
        </w:tc>
      </w:tr>
      <w:tr w:rsidR="00F75133" w:rsidRPr="00120C26" w14:paraId="0A29267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F75133" w:rsidRPr="00120C26" w:rsidRDefault="00F75133" w:rsidP="00F75133">
            <w:pPr>
              <w:rPr>
                <w:rFonts w:ascii="Arial" w:hAnsi="Arial" w:cs="Arial"/>
                <w:sz w:val="18"/>
                <w:szCs w:val="18"/>
              </w:rPr>
            </w:pPr>
            <w:r w:rsidRPr="00120C26">
              <w:rPr>
                <w:rFonts w:ascii="Arial" w:hAnsi="Arial" w:cs="Arial"/>
                <w:sz w:val="18"/>
                <w:szCs w:val="18"/>
              </w:rPr>
              <w:t>Crane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F75133" w:rsidRPr="00120C26" w:rsidRDefault="00F75133" w:rsidP="00F75133">
            <w:pPr>
              <w:rPr>
                <w:rFonts w:ascii="Arial" w:hAnsi="Arial" w:cs="Arial"/>
                <w:sz w:val="18"/>
                <w:szCs w:val="18"/>
              </w:rPr>
            </w:pPr>
            <w:r w:rsidRPr="00120C26">
              <w:rPr>
                <w:rFonts w:ascii="Arial" w:hAnsi="Arial" w:cs="Arial"/>
                <w:sz w:val="18"/>
                <w:szCs w:val="18"/>
              </w:rPr>
              <w:t>Crane County For all TSP Use</w:t>
            </w:r>
          </w:p>
        </w:tc>
      </w:tr>
      <w:tr w:rsidR="00F75133" w:rsidRPr="00120C26" w14:paraId="712BD75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F75133" w:rsidRPr="00120C26" w:rsidRDefault="00F75133" w:rsidP="00F75133">
            <w:pPr>
              <w:rPr>
                <w:rFonts w:ascii="Arial" w:hAnsi="Arial" w:cs="Arial"/>
                <w:sz w:val="18"/>
                <w:szCs w:val="18"/>
              </w:rPr>
            </w:pPr>
            <w:r w:rsidRPr="00120C26">
              <w:rPr>
                <w:rFonts w:ascii="Arial" w:hAnsi="Arial" w:cs="Arial"/>
                <w:sz w:val="18"/>
                <w:szCs w:val="18"/>
              </w:rPr>
              <w:t>Crockett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F75133" w:rsidRPr="00120C26" w:rsidRDefault="00F75133" w:rsidP="00F75133">
            <w:pPr>
              <w:rPr>
                <w:rFonts w:ascii="Arial" w:hAnsi="Arial" w:cs="Arial"/>
                <w:sz w:val="18"/>
                <w:szCs w:val="18"/>
              </w:rPr>
            </w:pPr>
            <w:r w:rsidRPr="00120C26">
              <w:rPr>
                <w:rFonts w:ascii="Arial" w:hAnsi="Arial" w:cs="Arial"/>
                <w:sz w:val="18"/>
                <w:szCs w:val="18"/>
              </w:rPr>
              <w:t>Crockett County For all TSP Use</w:t>
            </w:r>
          </w:p>
        </w:tc>
      </w:tr>
      <w:tr w:rsidR="00F75133" w:rsidRPr="00120C26" w14:paraId="3E2515F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F75133" w:rsidRPr="00120C26" w:rsidRDefault="00F75133" w:rsidP="00F75133">
            <w:pPr>
              <w:rPr>
                <w:rFonts w:ascii="Arial" w:hAnsi="Arial" w:cs="Arial"/>
                <w:sz w:val="18"/>
                <w:szCs w:val="18"/>
              </w:rPr>
            </w:pPr>
            <w:r w:rsidRPr="00120C26">
              <w:rPr>
                <w:rFonts w:ascii="Arial" w:hAnsi="Arial" w:cs="Arial"/>
                <w:sz w:val="18"/>
                <w:szCs w:val="18"/>
              </w:rPr>
              <w:t>Crosby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F75133" w:rsidRPr="00120C26" w:rsidRDefault="00F75133" w:rsidP="00F75133">
            <w:pPr>
              <w:rPr>
                <w:rFonts w:ascii="Arial" w:hAnsi="Arial" w:cs="Arial"/>
                <w:sz w:val="18"/>
                <w:szCs w:val="18"/>
              </w:rPr>
            </w:pPr>
            <w:r w:rsidRPr="00120C26">
              <w:rPr>
                <w:rFonts w:ascii="Arial" w:hAnsi="Arial" w:cs="Arial"/>
                <w:sz w:val="18"/>
                <w:szCs w:val="18"/>
              </w:rPr>
              <w:t>Crosby County For all TSP Use</w:t>
            </w:r>
          </w:p>
        </w:tc>
      </w:tr>
      <w:tr w:rsidR="00F75133" w:rsidRPr="00120C26" w14:paraId="18FC81E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F75133" w:rsidRPr="00120C26" w:rsidRDefault="00F75133" w:rsidP="00F75133">
            <w:pPr>
              <w:rPr>
                <w:rFonts w:ascii="Arial" w:hAnsi="Arial" w:cs="Arial"/>
                <w:sz w:val="18"/>
                <w:szCs w:val="18"/>
              </w:rPr>
            </w:pPr>
            <w:r w:rsidRPr="00120C26">
              <w:rPr>
                <w:rFonts w:ascii="Arial" w:hAnsi="Arial" w:cs="Arial"/>
                <w:sz w:val="18"/>
                <w:szCs w:val="18"/>
              </w:rPr>
              <w:t>Culberson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F75133" w:rsidRPr="00120C26" w:rsidRDefault="00F75133" w:rsidP="00F75133">
            <w:pPr>
              <w:rPr>
                <w:rFonts w:ascii="Arial" w:hAnsi="Arial" w:cs="Arial"/>
                <w:sz w:val="18"/>
                <w:szCs w:val="18"/>
              </w:rPr>
            </w:pPr>
            <w:r w:rsidRPr="00120C26">
              <w:rPr>
                <w:rFonts w:ascii="Arial" w:hAnsi="Arial" w:cs="Arial"/>
                <w:sz w:val="18"/>
                <w:szCs w:val="18"/>
              </w:rPr>
              <w:t>Culberson County For all TSP Use</w:t>
            </w:r>
          </w:p>
        </w:tc>
      </w:tr>
      <w:tr w:rsidR="00F75133" w:rsidRPr="00120C26" w14:paraId="74EC6CA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F75133" w:rsidRPr="00120C26" w:rsidRDefault="00F75133" w:rsidP="00F75133">
            <w:pPr>
              <w:rPr>
                <w:rFonts w:ascii="Arial" w:hAnsi="Arial" w:cs="Arial"/>
                <w:sz w:val="18"/>
                <w:szCs w:val="18"/>
              </w:rPr>
            </w:pPr>
            <w:r w:rsidRPr="00120C26">
              <w:rPr>
                <w:rFonts w:ascii="Arial" w:hAnsi="Arial" w:cs="Arial"/>
                <w:sz w:val="18"/>
                <w:szCs w:val="18"/>
              </w:rPr>
              <w:t>Dallam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F75133" w:rsidRPr="00120C26" w:rsidRDefault="00F75133" w:rsidP="00F75133">
            <w:pPr>
              <w:rPr>
                <w:rFonts w:ascii="Arial" w:hAnsi="Arial" w:cs="Arial"/>
                <w:sz w:val="18"/>
                <w:szCs w:val="18"/>
              </w:rPr>
            </w:pPr>
            <w:r w:rsidRPr="00120C26">
              <w:rPr>
                <w:rFonts w:ascii="Arial" w:hAnsi="Arial" w:cs="Arial"/>
                <w:sz w:val="18"/>
                <w:szCs w:val="18"/>
              </w:rPr>
              <w:t>Dallam County For all TSP Use</w:t>
            </w:r>
          </w:p>
        </w:tc>
      </w:tr>
      <w:tr w:rsidR="00F75133" w:rsidRPr="00120C26" w14:paraId="4D2FEEC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F75133" w:rsidRPr="00120C26" w:rsidRDefault="00F75133" w:rsidP="00F75133">
            <w:pPr>
              <w:rPr>
                <w:rFonts w:ascii="Arial" w:hAnsi="Arial" w:cs="Arial"/>
                <w:sz w:val="18"/>
                <w:szCs w:val="18"/>
              </w:rPr>
            </w:pPr>
            <w:r w:rsidRPr="00120C26">
              <w:rPr>
                <w:rFonts w:ascii="Arial" w:hAnsi="Arial" w:cs="Arial"/>
                <w:sz w:val="18"/>
                <w:szCs w:val="18"/>
              </w:rPr>
              <w:t>Dallas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F75133" w:rsidRPr="00120C26" w:rsidRDefault="00F75133" w:rsidP="00F75133">
            <w:pPr>
              <w:rPr>
                <w:rFonts w:ascii="Arial" w:hAnsi="Arial" w:cs="Arial"/>
                <w:sz w:val="18"/>
                <w:szCs w:val="18"/>
              </w:rPr>
            </w:pPr>
            <w:r w:rsidRPr="00120C26">
              <w:rPr>
                <w:rFonts w:ascii="Arial" w:hAnsi="Arial" w:cs="Arial"/>
                <w:sz w:val="18"/>
                <w:szCs w:val="18"/>
              </w:rPr>
              <w:t>Dallas County For all TSP Use</w:t>
            </w:r>
          </w:p>
        </w:tc>
      </w:tr>
      <w:tr w:rsidR="00F75133" w:rsidRPr="00120C26" w14:paraId="542C13F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F75133" w:rsidRPr="00120C26" w:rsidRDefault="00F75133" w:rsidP="00F75133">
            <w:pPr>
              <w:rPr>
                <w:rFonts w:ascii="Arial" w:hAnsi="Arial" w:cs="Arial"/>
                <w:sz w:val="18"/>
                <w:szCs w:val="18"/>
              </w:rPr>
            </w:pPr>
            <w:r w:rsidRPr="00120C26">
              <w:rPr>
                <w:rFonts w:ascii="Arial" w:hAnsi="Arial" w:cs="Arial"/>
                <w:sz w:val="18"/>
                <w:szCs w:val="18"/>
              </w:rPr>
              <w:t>Dawson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F75133" w:rsidRPr="00120C26" w:rsidRDefault="00F75133" w:rsidP="00F75133">
            <w:pPr>
              <w:rPr>
                <w:rFonts w:ascii="Arial" w:hAnsi="Arial" w:cs="Arial"/>
                <w:sz w:val="18"/>
                <w:szCs w:val="18"/>
              </w:rPr>
            </w:pPr>
            <w:r w:rsidRPr="00120C26">
              <w:rPr>
                <w:rFonts w:ascii="Arial" w:hAnsi="Arial" w:cs="Arial"/>
                <w:sz w:val="18"/>
                <w:szCs w:val="18"/>
              </w:rPr>
              <w:t>Dawson County For all TSP Use</w:t>
            </w:r>
          </w:p>
        </w:tc>
      </w:tr>
      <w:tr w:rsidR="00F75133" w:rsidRPr="00120C26" w14:paraId="1A57451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F75133" w:rsidRPr="00120C26" w:rsidRDefault="00F75133" w:rsidP="00F75133">
            <w:pPr>
              <w:rPr>
                <w:rFonts w:ascii="Arial" w:hAnsi="Arial" w:cs="Arial"/>
                <w:sz w:val="18"/>
                <w:szCs w:val="18"/>
              </w:rPr>
            </w:pPr>
            <w:r w:rsidRPr="00120C26">
              <w:rPr>
                <w:rFonts w:ascii="Arial" w:hAnsi="Arial" w:cs="Arial"/>
                <w:sz w:val="18"/>
                <w:szCs w:val="18"/>
              </w:rPr>
              <w:t>Deaf Smith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F75133" w:rsidRPr="00120C26" w:rsidRDefault="00F75133" w:rsidP="00F75133">
            <w:pPr>
              <w:rPr>
                <w:rFonts w:ascii="Arial" w:hAnsi="Arial" w:cs="Arial"/>
                <w:sz w:val="18"/>
                <w:szCs w:val="18"/>
              </w:rPr>
            </w:pPr>
            <w:r w:rsidRPr="00120C26">
              <w:rPr>
                <w:rFonts w:ascii="Arial" w:hAnsi="Arial" w:cs="Arial"/>
                <w:sz w:val="18"/>
                <w:szCs w:val="18"/>
              </w:rPr>
              <w:t>Deaf Smith County For all TSP Use</w:t>
            </w:r>
          </w:p>
        </w:tc>
      </w:tr>
      <w:tr w:rsidR="00F75133" w:rsidRPr="00120C26" w14:paraId="2CCCD24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2059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F75133" w:rsidRPr="00120C26" w:rsidRDefault="00F75133" w:rsidP="00F75133">
            <w:pPr>
              <w:rPr>
                <w:rFonts w:ascii="Arial" w:hAnsi="Arial" w:cs="Arial"/>
                <w:sz w:val="18"/>
                <w:szCs w:val="18"/>
              </w:rPr>
            </w:pPr>
            <w:r w:rsidRPr="00120C26">
              <w:rPr>
                <w:rFonts w:ascii="Arial" w:hAnsi="Arial" w:cs="Arial"/>
                <w:sz w:val="18"/>
                <w:szCs w:val="18"/>
              </w:rPr>
              <w:t>Delta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F75133" w:rsidRPr="00120C26" w:rsidRDefault="00F75133" w:rsidP="00F75133">
            <w:pPr>
              <w:rPr>
                <w:rFonts w:ascii="Arial" w:hAnsi="Arial" w:cs="Arial"/>
                <w:sz w:val="18"/>
                <w:szCs w:val="18"/>
              </w:rPr>
            </w:pPr>
            <w:r w:rsidRPr="00120C26">
              <w:rPr>
                <w:rFonts w:ascii="Arial" w:hAnsi="Arial" w:cs="Arial"/>
                <w:sz w:val="18"/>
                <w:szCs w:val="18"/>
              </w:rPr>
              <w:t>Delta County For all TSP Use</w:t>
            </w:r>
          </w:p>
        </w:tc>
      </w:tr>
      <w:tr w:rsidR="00F75133" w:rsidRPr="00120C26" w14:paraId="35884A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F75133" w:rsidRPr="00120C26" w:rsidRDefault="00F75133" w:rsidP="00F75133">
            <w:pPr>
              <w:rPr>
                <w:rFonts w:ascii="Arial" w:hAnsi="Arial" w:cs="Arial"/>
                <w:sz w:val="18"/>
                <w:szCs w:val="18"/>
              </w:rPr>
            </w:pPr>
            <w:r w:rsidRPr="00120C26">
              <w:rPr>
                <w:rFonts w:ascii="Arial" w:hAnsi="Arial" w:cs="Arial"/>
                <w:sz w:val="18"/>
                <w:szCs w:val="18"/>
              </w:rPr>
              <w:t>Denton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F75133" w:rsidRPr="00120C26" w:rsidRDefault="00F75133" w:rsidP="00F75133">
            <w:pPr>
              <w:rPr>
                <w:rFonts w:ascii="Arial" w:hAnsi="Arial" w:cs="Arial"/>
                <w:sz w:val="18"/>
                <w:szCs w:val="18"/>
              </w:rPr>
            </w:pPr>
            <w:r w:rsidRPr="00120C26">
              <w:rPr>
                <w:rFonts w:ascii="Arial" w:hAnsi="Arial" w:cs="Arial"/>
                <w:sz w:val="18"/>
                <w:szCs w:val="18"/>
              </w:rPr>
              <w:t>Denton County For all TSP Use</w:t>
            </w:r>
          </w:p>
        </w:tc>
      </w:tr>
      <w:tr w:rsidR="00F75133" w:rsidRPr="00120C26" w14:paraId="1B10AB1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F75133" w:rsidRPr="00120C26" w:rsidRDefault="00F75133" w:rsidP="00F75133">
            <w:pPr>
              <w:rPr>
                <w:rFonts w:ascii="Arial" w:hAnsi="Arial" w:cs="Arial"/>
                <w:sz w:val="18"/>
                <w:szCs w:val="18"/>
              </w:rPr>
            </w:pPr>
            <w:r w:rsidRPr="00120C26">
              <w:rPr>
                <w:rFonts w:ascii="Arial" w:hAnsi="Arial" w:cs="Arial"/>
                <w:sz w:val="18"/>
                <w:szCs w:val="18"/>
              </w:rPr>
              <w:t>DeWitt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F75133" w:rsidRPr="00120C26" w:rsidRDefault="00F75133" w:rsidP="00F75133">
            <w:pPr>
              <w:rPr>
                <w:rFonts w:ascii="Arial" w:hAnsi="Arial" w:cs="Arial"/>
                <w:sz w:val="18"/>
                <w:szCs w:val="18"/>
              </w:rPr>
            </w:pPr>
            <w:r w:rsidRPr="00120C26">
              <w:rPr>
                <w:rFonts w:ascii="Arial" w:hAnsi="Arial" w:cs="Arial"/>
                <w:sz w:val="18"/>
                <w:szCs w:val="18"/>
              </w:rPr>
              <w:t>DeWitt County For all TSP Use</w:t>
            </w:r>
          </w:p>
        </w:tc>
      </w:tr>
      <w:tr w:rsidR="00F75133" w:rsidRPr="00120C26" w14:paraId="01FBCF2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F75133" w:rsidRPr="00120C26" w:rsidRDefault="00F75133" w:rsidP="00F75133">
            <w:pPr>
              <w:rPr>
                <w:rFonts w:ascii="Arial" w:hAnsi="Arial" w:cs="Arial"/>
                <w:sz w:val="18"/>
                <w:szCs w:val="18"/>
              </w:rPr>
            </w:pPr>
            <w:r w:rsidRPr="00120C26">
              <w:rPr>
                <w:rFonts w:ascii="Arial" w:hAnsi="Arial" w:cs="Arial"/>
                <w:sz w:val="18"/>
                <w:szCs w:val="18"/>
              </w:rPr>
              <w:t>Dickens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F75133" w:rsidRPr="00120C26" w:rsidRDefault="00F75133" w:rsidP="00F75133">
            <w:pPr>
              <w:rPr>
                <w:rFonts w:ascii="Arial" w:hAnsi="Arial" w:cs="Arial"/>
                <w:sz w:val="18"/>
                <w:szCs w:val="18"/>
              </w:rPr>
            </w:pPr>
            <w:r w:rsidRPr="00120C26">
              <w:rPr>
                <w:rFonts w:ascii="Arial" w:hAnsi="Arial" w:cs="Arial"/>
                <w:sz w:val="18"/>
                <w:szCs w:val="18"/>
              </w:rPr>
              <w:t>Dickens County For all TSP Use</w:t>
            </w:r>
          </w:p>
        </w:tc>
      </w:tr>
      <w:tr w:rsidR="00F75133" w:rsidRPr="00120C26" w14:paraId="4A03C80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F75133" w:rsidRPr="00120C26" w:rsidRDefault="00F75133" w:rsidP="00F75133">
            <w:pPr>
              <w:rPr>
                <w:rFonts w:ascii="Arial" w:hAnsi="Arial" w:cs="Arial"/>
                <w:sz w:val="18"/>
                <w:szCs w:val="18"/>
              </w:rPr>
            </w:pPr>
            <w:r w:rsidRPr="00120C26">
              <w:rPr>
                <w:rFonts w:ascii="Arial" w:hAnsi="Arial" w:cs="Arial"/>
                <w:sz w:val="18"/>
                <w:szCs w:val="18"/>
              </w:rPr>
              <w:t>Dimmit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F75133" w:rsidRPr="00120C26" w:rsidRDefault="00F75133" w:rsidP="00F75133">
            <w:pPr>
              <w:rPr>
                <w:rFonts w:ascii="Arial" w:hAnsi="Arial" w:cs="Arial"/>
                <w:sz w:val="18"/>
                <w:szCs w:val="18"/>
              </w:rPr>
            </w:pPr>
            <w:r w:rsidRPr="00120C26">
              <w:rPr>
                <w:rFonts w:ascii="Arial" w:hAnsi="Arial" w:cs="Arial"/>
                <w:sz w:val="18"/>
                <w:szCs w:val="18"/>
              </w:rPr>
              <w:t>Dimmit County For all TSP Use</w:t>
            </w:r>
          </w:p>
        </w:tc>
      </w:tr>
      <w:tr w:rsidR="00F75133" w:rsidRPr="00120C26" w14:paraId="268677A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F75133" w:rsidRPr="00120C26" w:rsidRDefault="00F75133" w:rsidP="00F75133">
            <w:pPr>
              <w:rPr>
                <w:rFonts w:ascii="Arial" w:hAnsi="Arial" w:cs="Arial"/>
                <w:sz w:val="18"/>
                <w:szCs w:val="18"/>
              </w:rPr>
            </w:pPr>
            <w:r w:rsidRPr="00120C26">
              <w:rPr>
                <w:rFonts w:ascii="Arial" w:hAnsi="Arial" w:cs="Arial"/>
                <w:sz w:val="18"/>
                <w:szCs w:val="18"/>
              </w:rPr>
              <w:t>Donley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F75133" w:rsidRPr="00120C26" w:rsidRDefault="00F75133" w:rsidP="00F75133">
            <w:pPr>
              <w:rPr>
                <w:rFonts w:ascii="Arial" w:hAnsi="Arial" w:cs="Arial"/>
                <w:sz w:val="18"/>
                <w:szCs w:val="18"/>
              </w:rPr>
            </w:pPr>
            <w:r w:rsidRPr="00120C26">
              <w:rPr>
                <w:rFonts w:ascii="Arial" w:hAnsi="Arial" w:cs="Arial"/>
                <w:sz w:val="18"/>
                <w:szCs w:val="18"/>
              </w:rPr>
              <w:t>Donley County For all TSP Use</w:t>
            </w:r>
          </w:p>
        </w:tc>
      </w:tr>
      <w:tr w:rsidR="00F75133" w:rsidRPr="00120C26" w14:paraId="5A4026F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F75133" w:rsidRPr="00120C26" w:rsidRDefault="00F75133" w:rsidP="00F75133">
            <w:pPr>
              <w:rPr>
                <w:rFonts w:ascii="Arial" w:hAnsi="Arial" w:cs="Arial"/>
                <w:sz w:val="18"/>
                <w:szCs w:val="18"/>
              </w:rPr>
            </w:pPr>
            <w:r w:rsidRPr="00120C26">
              <w:rPr>
                <w:rFonts w:ascii="Arial" w:hAnsi="Arial" w:cs="Arial"/>
                <w:sz w:val="18"/>
                <w:szCs w:val="18"/>
              </w:rPr>
              <w:t>Duval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F75133" w:rsidRPr="00120C26" w:rsidRDefault="00F75133" w:rsidP="00F75133">
            <w:pPr>
              <w:rPr>
                <w:rFonts w:ascii="Arial" w:hAnsi="Arial" w:cs="Arial"/>
                <w:sz w:val="18"/>
                <w:szCs w:val="18"/>
              </w:rPr>
            </w:pPr>
            <w:r w:rsidRPr="00120C26">
              <w:rPr>
                <w:rFonts w:ascii="Arial" w:hAnsi="Arial" w:cs="Arial"/>
                <w:sz w:val="18"/>
                <w:szCs w:val="18"/>
              </w:rPr>
              <w:t>Duval County For all TSP Use</w:t>
            </w:r>
          </w:p>
        </w:tc>
      </w:tr>
      <w:tr w:rsidR="00F75133" w:rsidRPr="00120C26" w14:paraId="6A3529D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F75133" w:rsidRPr="00120C26" w:rsidRDefault="00F75133" w:rsidP="00F75133">
            <w:pPr>
              <w:rPr>
                <w:rFonts w:ascii="Arial" w:hAnsi="Arial" w:cs="Arial"/>
                <w:sz w:val="18"/>
                <w:szCs w:val="18"/>
              </w:rPr>
            </w:pPr>
            <w:r w:rsidRPr="00120C26">
              <w:rPr>
                <w:rFonts w:ascii="Arial" w:hAnsi="Arial" w:cs="Arial"/>
                <w:sz w:val="18"/>
                <w:szCs w:val="18"/>
              </w:rPr>
              <w:t>Eastland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F75133" w:rsidRPr="00120C26" w:rsidRDefault="00F75133" w:rsidP="00F75133">
            <w:pPr>
              <w:rPr>
                <w:rFonts w:ascii="Arial" w:hAnsi="Arial" w:cs="Arial"/>
                <w:sz w:val="18"/>
                <w:szCs w:val="18"/>
              </w:rPr>
            </w:pPr>
            <w:r w:rsidRPr="00120C26">
              <w:rPr>
                <w:rFonts w:ascii="Arial" w:hAnsi="Arial" w:cs="Arial"/>
                <w:sz w:val="18"/>
                <w:szCs w:val="18"/>
              </w:rPr>
              <w:t>Eastland County For all TSP Use</w:t>
            </w:r>
          </w:p>
        </w:tc>
      </w:tr>
      <w:tr w:rsidR="00F75133" w:rsidRPr="00120C26" w14:paraId="592ECE5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F75133" w:rsidRPr="00120C26" w:rsidRDefault="00F75133" w:rsidP="00F75133">
            <w:pPr>
              <w:rPr>
                <w:rFonts w:ascii="Arial" w:hAnsi="Arial" w:cs="Arial"/>
                <w:sz w:val="18"/>
                <w:szCs w:val="18"/>
              </w:rPr>
            </w:pPr>
            <w:r w:rsidRPr="00120C26">
              <w:rPr>
                <w:rFonts w:ascii="Arial" w:hAnsi="Arial" w:cs="Arial"/>
                <w:sz w:val="18"/>
                <w:szCs w:val="18"/>
              </w:rPr>
              <w:t>Ector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F75133" w:rsidRPr="00120C26" w:rsidRDefault="00F75133" w:rsidP="00F75133">
            <w:pPr>
              <w:rPr>
                <w:rFonts w:ascii="Arial" w:hAnsi="Arial" w:cs="Arial"/>
                <w:sz w:val="18"/>
                <w:szCs w:val="18"/>
              </w:rPr>
            </w:pPr>
            <w:r w:rsidRPr="00120C26">
              <w:rPr>
                <w:rFonts w:ascii="Arial" w:hAnsi="Arial" w:cs="Arial"/>
                <w:sz w:val="18"/>
                <w:szCs w:val="18"/>
              </w:rPr>
              <w:t>Ector County For all TSP Use</w:t>
            </w:r>
          </w:p>
        </w:tc>
      </w:tr>
      <w:tr w:rsidR="00F75133" w:rsidRPr="00120C26" w14:paraId="24F8734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F75133" w:rsidRPr="00120C26" w:rsidRDefault="00F75133" w:rsidP="00F75133">
            <w:pPr>
              <w:rPr>
                <w:rFonts w:ascii="Arial" w:hAnsi="Arial" w:cs="Arial"/>
                <w:sz w:val="18"/>
                <w:szCs w:val="18"/>
              </w:rPr>
            </w:pPr>
            <w:r w:rsidRPr="00120C26">
              <w:rPr>
                <w:rFonts w:ascii="Arial" w:hAnsi="Arial" w:cs="Arial"/>
                <w:sz w:val="18"/>
                <w:szCs w:val="18"/>
              </w:rPr>
              <w:t>Edwards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F75133" w:rsidRPr="00120C26" w:rsidRDefault="00F75133" w:rsidP="00F75133">
            <w:pPr>
              <w:rPr>
                <w:rFonts w:ascii="Arial" w:hAnsi="Arial" w:cs="Arial"/>
                <w:sz w:val="18"/>
                <w:szCs w:val="18"/>
              </w:rPr>
            </w:pPr>
            <w:r w:rsidRPr="00120C26">
              <w:rPr>
                <w:rFonts w:ascii="Arial" w:hAnsi="Arial" w:cs="Arial"/>
                <w:sz w:val="18"/>
                <w:szCs w:val="18"/>
              </w:rPr>
              <w:t>Edwards County For all TSP Use</w:t>
            </w:r>
          </w:p>
        </w:tc>
      </w:tr>
      <w:tr w:rsidR="00F75133" w:rsidRPr="00120C26" w14:paraId="3EF1751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2069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F75133" w:rsidRPr="00120C26" w:rsidRDefault="00F75133" w:rsidP="00F75133">
            <w:pPr>
              <w:rPr>
                <w:rFonts w:ascii="Arial" w:hAnsi="Arial" w:cs="Arial"/>
                <w:sz w:val="18"/>
                <w:szCs w:val="18"/>
              </w:rPr>
            </w:pPr>
            <w:r w:rsidRPr="00120C26">
              <w:rPr>
                <w:rFonts w:ascii="Arial" w:hAnsi="Arial" w:cs="Arial"/>
                <w:sz w:val="18"/>
                <w:szCs w:val="18"/>
              </w:rPr>
              <w:t>Ellis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F75133" w:rsidRPr="00120C26" w:rsidRDefault="00F75133" w:rsidP="00F75133">
            <w:pPr>
              <w:rPr>
                <w:rFonts w:ascii="Arial" w:hAnsi="Arial" w:cs="Arial"/>
                <w:sz w:val="18"/>
                <w:szCs w:val="18"/>
              </w:rPr>
            </w:pPr>
            <w:r w:rsidRPr="00120C26">
              <w:rPr>
                <w:rFonts w:ascii="Arial" w:hAnsi="Arial" w:cs="Arial"/>
                <w:sz w:val="18"/>
                <w:szCs w:val="18"/>
              </w:rPr>
              <w:t>Ellis County For all TSP Use</w:t>
            </w:r>
          </w:p>
        </w:tc>
      </w:tr>
      <w:tr w:rsidR="00F75133" w:rsidRPr="00120C26" w14:paraId="7A7A68F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F75133" w:rsidRPr="00120C26" w:rsidRDefault="00F75133" w:rsidP="00F75133">
            <w:pPr>
              <w:rPr>
                <w:rFonts w:ascii="Arial" w:hAnsi="Arial" w:cs="Arial"/>
                <w:sz w:val="18"/>
                <w:szCs w:val="18"/>
              </w:rPr>
            </w:pPr>
            <w:r w:rsidRPr="00120C26">
              <w:rPr>
                <w:rFonts w:ascii="Arial" w:hAnsi="Arial" w:cs="Arial"/>
                <w:sz w:val="18"/>
                <w:szCs w:val="18"/>
              </w:rPr>
              <w:t>El Paso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F75133" w:rsidRPr="00120C26" w:rsidRDefault="00F75133" w:rsidP="00F75133">
            <w:pPr>
              <w:rPr>
                <w:rFonts w:ascii="Arial" w:hAnsi="Arial" w:cs="Arial"/>
                <w:sz w:val="18"/>
                <w:szCs w:val="18"/>
              </w:rPr>
            </w:pPr>
            <w:r w:rsidRPr="00120C26">
              <w:rPr>
                <w:rFonts w:ascii="Arial" w:hAnsi="Arial" w:cs="Arial"/>
                <w:sz w:val="18"/>
                <w:szCs w:val="18"/>
              </w:rPr>
              <w:t>El Paso County For all TSP Use</w:t>
            </w:r>
          </w:p>
        </w:tc>
      </w:tr>
      <w:tr w:rsidR="00F75133" w:rsidRPr="00120C26" w14:paraId="5E9716B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F75133" w:rsidRPr="00120C26" w:rsidRDefault="00F75133" w:rsidP="00F75133">
            <w:pPr>
              <w:rPr>
                <w:rFonts w:ascii="Arial" w:hAnsi="Arial" w:cs="Arial"/>
                <w:sz w:val="18"/>
                <w:szCs w:val="18"/>
              </w:rPr>
            </w:pPr>
            <w:r w:rsidRPr="00120C26">
              <w:rPr>
                <w:rFonts w:ascii="Arial" w:hAnsi="Arial" w:cs="Arial"/>
                <w:sz w:val="18"/>
                <w:szCs w:val="18"/>
              </w:rPr>
              <w:t>Erath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F75133" w:rsidRPr="00120C26" w:rsidRDefault="00F75133" w:rsidP="00F75133">
            <w:pPr>
              <w:rPr>
                <w:rFonts w:ascii="Arial" w:hAnsi="Arial" w:cs="Arial"/>
                <w:sz w:val="18"/>
                <w:szCs w:val="18"/>
              </w:rPr>
            </w:pPr>
            <w:r w:rsidRPr="00120C26">
              <w:rPr>
                <w:rFonts w:ascii="Arial" w:hAnsi="Arial" w:cs="Arial"/>
                <w:sz w:val="18"/>
                <w:szCs w:val="18"/>
              </w:rPr>
              <w:t>Erath County For all TSP Use</w:t>
            </w:r>
          </w:p>
        </w:tc>
      </w:tr>
      <w:tr w:rsidR="00F75133" w:rsidRPr="00120C26" w14:paraId="5C28943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F75133" w:rsidRPr="00120C26" w:rsidRDefault="00F75133" w:rsidP="00F75133">
            <w:pPr>
              <w:rPr>
                <w:rFonts w:ascii="Arial" w:hAnsi="Arial" w:cs="Arial"/>
                <w:sz w:val="18"/>
                <w:szCs w:val="18"/>
              </w:rPr>
            </w:pPr>
            <w:r w:rsidRPr="00120C26">
              <w:rPr>
                <w:rFonts w:ascii="Arial" w:hAnsi="Arial" w:cs="Arial"/>
                <w:sz w:val="18"/>
                <w:szCs w:val="18"/>
              </w:rPr>
              <w:t>Falls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F75133" w:rsidRPr="00120C26" w:rsidRDefault="00F75133" w:rsidP="00F75133">
            <w:pPr>
              <w:rPr>
                <w:rFonts w:ascii="Arial" w:hAnsi="Arial" w:cs="Arial"/>
                <w:sz w:val="18"/>
                <w:szCs w:val="18"/>
              </w:rPr>
            </w:pPr>
            <w:r w:rsidRPr="00120C26">
              <w:rPr>
                <w:rFonts w:ascii="Arial" w:hAnsi="Arial" w:cs="Arial"/>
                <w:sz w:val="18"/>
                <w:szCs w:val="18"/>
              </w:rPr>
              <w:t>Falls County For all TSP Use</w:t>
            </w:r>
          </w:p>
        </w:tc>
      </w:tr>
      <w:tr w:rsidR="00F75133" w:rsidRPr="00120C26" w14:paraId="4BD7F2F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F75133" w:rsidRPr="00120C26" w:rsidRDefault="00F75133" w:rsidP="00F75133">
            <w:pPr>
              <w:rPr>
                <w:rFonts w:ascii="Arial" w:hAnsi="Arial" w:cs="Arial"/>
                <w:sz w:val="18"/>
                <w:szCs w:val="18"/>
              </w:rPr>
            </w:pPr>
            <w:r w:rsidRPr="00120C26">
              <w:rPr>
                <w:rFonts w:ascii="Arial" w:hAnsi="Arial" w:cs="Arial"/>
                <w:sz w:val="18"/>
                <w:szCs w:val="18"/>
              </w:rPr>
              <w:t>Fannin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F75133" w:rsidRPr="00120C26" w:rsidRDefault="00F75133" w:rsidP="00F75133">
            <w:pPr>
              <w:rPr>
                <w:rFonts w:ascii="Arial" w:hAnsi="Arial" w:cs="Arial"/>
                <w:sz w:val="18"/>
                <w:szCs w:val="18"/>
              </w:rPr>
            </w:pPr>
            <w:r w:rsidRPr="00120C26">
              <w:rPr>
                <w:rFonts w:ascii="Arial" w:hAnsi="Arial" w:cs="Arial"/>
                <w:sz w:val="18"/>
                <w:szCs w:val="18"/>
              </w:rPr>
              <w:t>Fannin County For all TSP Use</w:t>
            </w:r>
          </w:p>
        </w:tc>
      </w:tr>
      <w:tr w:rsidR="00F75133" w:rsidRPr="00120C26" w14:paraId="32B94F6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F75133" w:rsidRPr="00120C26" w:rsidRDefault="00F75133" w:rsidP="00F75133">
            <w:pPr>
              <w:rPr>
                <w:rFonts w:ascii="Arial" w:hAnsi="Arial" w:cs="Arial"/>
                <w:sz w:val="18"/>
                <w:szCs w:val="18"/>
              </w:rPr>
            </w:pPr>
            <w:r w:rsidRPr="00120C26">
              <w:rPr>
                <w:rFonts w:ascii="Arial" w:hAnsi="Arial" w:cs="Arial"/>
                <w:sz w:val="18"/>
                <w:szCs w:val="18"/>
              </w:rPr>
              <w:t>Fayette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F75133" w:rsidRPr="00120C26" w:rsidRDefault="00F75133" w:rsidP="00F75133">
            <w:pPr>
              <w:rPr>
                <w:rFonts w:ascii="Arial" w:hAnsi="Arial" w:cs="Arial"/>
                <w:sz w:val="18"/>
                <w:szCs w:val="18"/>
              </w:rPr>
            </w:pPr>
            <w:r w:rsidRPr="00120C26">
              <w:rPr>
                <w:rFonts w:ascii="Arial" w:hAnsi="Arial" w:cs="Arial"/>
                <w:sz w:val="18"/>
                <w:szCs w:val="18"/>
              </w:rPr>
              <w:t>Fayette County For all TSP Use</w:t>
            </w:r>
          </w:p>
        </w:tc>
      </w:tr>
      <w:tr w:rsidR="00F75133" w:rsidRPr="00120C26" w14:paraId="173FCC6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F75133" w:rsidRPr="00120C26" w:rsidRDefault="00F75133" w:rsidP="00F75133">
            <w:pPr>
              <w:rPr>
                <w:rFonts w:ascii="Arial" w:hAnsi="Arial" w:cs="Arial"/>
                <w:sz w:val="18"/>
                <w:szCs w:val="18"/>
              </w:rPr>
            </w:pPr>
            <w:r w:rsidRPr="00120C26">
              <w:rPr>
                <w:rFonts w:ascii="Arial" w:hAnsi="Arial" w:cs="Arial"/>
                <w:sz w:val="18"/>
                <w:szCs w:val="18"/>
              </w:rPr>
              <w:t>Fisher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F75133" w:rsidRPr="00120C26" w:rsidRDefault="00F75133" w:rsidP="00F75133">
            <w:pPr>
              <w:rPr>
                <w:rFonts w:ascii="Arial" w:hAnsi="Arial" w:cs="Arial"/>
                <w:sz w:val="18"/>
                <w:szCs w:val="18"/>
              </w:rPr>
            </w:pPr>
            <w:r w:rsidRPr="00120C26">
              <w:rPr>
                <w:rFonts w:ascii="Arial" w:hAnsi="Arial" w:cs="Arial"/>
                <w:sz w:val="18"/>
                <w:szCs w:val="18"/>
              </w:rPr>
              <w:t>Fisher County For all TSP Use</w:t>
            </w:r>
          </w:p>
        </w:tc>
      </w:tr>
      <w:tr w:rsidR="00F75133" w:rsidRPr="00120C26" w14:paraId="064A892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F75133" w:rsidRPr="00120C26" w:rsidRDefault="00F75133" w:rsidP="00F75133">
            <w:pPr>
              <w:rPr>
                <w:rFonts w:ascii="Arial" w:hAnsi="Arial" w:cs="Arial"/>
                <w:sz w:val="18"/>
                <w:szCs w:val="18"/>
              </w:rPr>
            </w:pPr>
            <w:r w:rsidRPr="00120C26">
              <w:rPr>
                <w:rFonts w:ascii="Arial" w:hAnsi="Arial" w:cs="Arial"/>
                <w:sz w:val="18"/>
                <w:szCs w:val="18"/>
              </w:rPr>
              <w:t>Floyd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F75133" w:rsidRPr="00120C26" w:rsidRDefault="00F75133" w:rsidP="00F75133">
            <w:pPr>
              <w:rPr>
                <w:rFonts w:ascii="Arial" w:hAnsi="Arial" w:cs="Arial"/>
                <w:sz w:val="18"/>
                <w:szCs w:val="18"/>
              </w:rPr>
            </w:pPr>
            <w:r w:rsidRPr="00120C26">
              <w:rPr>
                <w:rFonts w:ascii="Arial" w:hAnsi="Arial" w:cs="Arial"/>
                <w:sz w:val="18"/>
                <w:szCs w:val="18"/>
              </w:rPr>
              <w:t>Floyd County For all TSP Use</w:t>
            </w:r>
          </w:p>
        </w:tc>
      </w:tr>
      <w:tr w:rsidR="00F75133" w:rsidRPr="00120C26" w14:paraId="15B6AD5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F75133" w:rsidRPr="00120C26" w:rsidRDefault="00F75133" w:rsidP="00F75133">
            <w:pPr>
              <w:rPr>
                <w:rFonts w:ascii="Arial" w:hAnsi="Arial" w:cs="Arial"/>
                <w:sz w:val="18"/>
                <w:szCs w:val="18"/>
              </w:rPr>
            </w:pPr>
            <w:r w:rsidRPr="00120C26">
              <w:rPr>
                <w:rFonts w:ascii="Arial" w:hAnsi="Arial" w:cs="Arial"/>
                <w:sz w:val="18"/>
                <w:szCs w:val="18"/>
              </w:rPr>
              <w:t>Foard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F75133" w:rsidRPr="00120C26" w:rsidRDefault="00F75133" w:rsidP="00F75133">
            <w:pPr>
              <w:rPr>
                <w:rFonts w:ascii="Arial" w:hAnsi="Arial" w:cs="Arial"/>
                <w:sz w:val="18"/>
                <w:szCs w:val="18"/>
              </w:rPr>
            </w:pPr>
            <w:r w:rsidRPr="00120C26">
              <w:rPr>
                <w:rFonts w:ascii="Arial" w:hAnsi="Arial" w:cs="Arial"/>
                <w:sz w:val="18"/>
                <w:szCs w:val="18"/>
              </w:rPr>
              <w:t>Foard County For all TSP Use</w:t>
            </w:r>
          </w:p>
        </w:tc>
      </w:tr>
      <w:tr w:rsidR="00F75133" w:rsidRPr="00120C26" w14:paraId="113AB45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F75133" w:rsidRPr="00120C26" w:rsidRDefault="00F75133" w:rsidP="00F75133">
            <w:pPr>
              <w:rPr>
                <w:rFonts w:ascii="Arial" w:hAnsi="Arial" w:cs="Arial"/>
                <w:sz w:val="18"/>
                <w:szCs w:val="18"/>
              </w:rPr>
            </w:pPr>
            <w:r w:rsidRPr="00120C26">
              <w:rPr>
                <w:rFonts w:ascii="Arial" w:hAnsi="Arial" w:cs="Arial"/>
                <w:sz w:val="18"/>
                <w:szCs w:val="18"/>
              </w:rPr>
              <w:t>Fort Bend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F75133" w:rsidRPr="00120C26" w:rsidRDefault="00F75133" w:rsidP="00F75133">
            <w:pPr>
              <w:rPr>
                <w:rFonts w:ascii="Arial" w:hAnsi="Arial" w:cs="Arial"/>
                <w:sz w:val="18"/>
                <w:szCs w:val="18"/>
              </w:rPr>
            </w:pPr>
            <w:r w:rsidRPr="00120C26">
              <w:rPr>
                <w:rFonts w:ascii="Arial" w:hAnsi="Arial" w:cs="Arial"/>
                <w:sz w:val="18"/>
                <w:szCs w:val="18"/>
              </w:rPr>
              <w:t>Fort Bend County For all TSP Use</w:t>
            </w:r>
          </w:p>
        </w:tc>
      </w:tr>
      <w:tr w:rsidR="00F75133" w:rsidRPr="00120C26" w14:paraId="66C3883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2079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F75133" w:rsidRPr="00120C26" w:rsidRDefault="00F75133" w:rsidP="00F75133">
            <w:pPr>
              <w:rPr>
                <w:rFonts w:ascii="Arial" w:hAnsi="Arial" w:cs="Arial"/>
                <w:sz w:val="18"/>
                <w:szCs w:val="18"/>
              </w:rPr>
            </w:pPr>
            <w:r w:rsidRPr="00120C26">
              <w:rPr>
                <w:rFonts w:ascii="Arial" w:hAnsi="Arial" w:cs="Arial"/>
                <w:sz w:val="18"/>
                <w:szCs w:val="18"/>
              </w:rPr>
              <w:t>Franklin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F75133" w:rsidRPr="00120C26" w:rsidRDefault="00F75133" w:rsidP="00F75133">
            <w:pPr>
              <w:rPr>
                <w:rFonts w:ascii="Arial" w:hAnsi="Arial" w:cs="Arial"/>
                <w:sz w:val="18"/>
                <w:szCs w:val="18"/>
              </w:rPr>
            </w:pPr>
            <w:r w:rsidRPr="00120C26">
              <w:rPr>
                <w:rFonts w:ascii="Arial" w:hAnsi="Arial" w:cs="Arial"/>
                <w:sz w:val="18"/>
                <w:szCs w:val="18"/>
              </w:rPr>
              <w:t>Franklin County For all TSP Use</w:t>
            </w:r>
          </w:p>
        </w:tc>
      </w:tr>
      <w:tr w:rsidR="00F75133" w:rsidRPr="00120C26" w14:paraId="6469A8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F75133" w:rsidRPr="00120C26" w:rsidRDefault="00F75133" w:rsidP="00F75133">
            <w:pPr>
              <w:rPr>
                <w:rFonts w:ascii="Arial" w:hAnsi="Arial" w:cs="Arial"/>
                <w:sz w:val="18"/>
                <w:szCs w:val="18"/>
              </w:rPr>
            </w:pPr>
            <w:r w:rsidRPr="00120C26">
              <w:rPr>
                <w:rFonts w:ascii="Arial" w:hAnsi="Arial" w:cs="Arial"/>
                <w:sz w:val="18"/>
                <w:szCs w:val="18"/>
              </w:rPr>
              <w:t>Freestone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F75133" w:rsidRPr="00120C26" w:rsidRDefault="00F75133" w:rsidP="00F75133">
            <w:pPr>
              <w:rPr>
                <w:rFonts w:ascii="Arial" w:hAnsi="Arial" w:cs="Arial"/>
                <w:sz w:val="18"/>
                <w:szCs w:val="18"/>
              </w:rPr>
            </w:pPr>
            <w:r w:rsidRPr="00120C26">
              <w:rPr>
                <w:rFonts w:ascii="Arial" w:hAnsi="Arial" w:cs="Arial"/>
                <w:sz w:val="18"/>
                <w:szCs w:val="18"/>
              </w:rPr>
              <w:t>Freestone County For all TSP Use</w:t>
            </w:r>
          </w:p>
        </w:tc>
      </w:tr>
      <w:tr w:rsidR="00F75133" w:rsidRPr="00120C26" w14:paraId="53630DB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F75133" w:rsidRPr="00120C26" w:rsidRDefault="00F75133" w:rsidP="00F75133">
            <w:pPr>
              <w:rPr>
                <w:rFonts w:ascii="Arial" w:hAnsi="Arial" w:cs="Arial"/>
                <w:sz w:val="18"/>
                <w:szCs w:val="18"/>
              </w:rPr>
            </w:pPr>
            <w:r w:rsidRPr="00120C26">
              <w:rPr>
                <w:rFonts w:ascii="Arial" w:hAnsi="Arial" w:cs="Arial"/>
                <w:sz w:val="18"/>
                <w:szCs w:val="18"/>
              </w:rPr>
              <w:t>Frio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F75133" w:rsidRPr="00120C26" w:rsidRDefault="00F75133" w:rsidP="00F75133">
            <w:pPr>
              <w:rPr>
                <w:rFonts w:ascii="Arial" w:hAnsi="Arial" w:cs="Arial"/>
                <w:sz w:val="18"/>
                <w:szCs w:val="18"/>
              </w:rPr>
            </w:pPr>
            <w:r w:rsidRPr="00120C26">
              <w:rPr>
                <w:rFonts w:ascii="Arial" w:hAnsi="Arial" w:cs="Arial"/>
                <w:sz w:val="18"/>
                <w:szCs w:val="18"/>
              </w:rPr>
              <w:t>Frio County For all TSP Use</w:t>
            </w:r>
          </w:p>
        </w:tc>
      </w:tr>
      <w:tr w:rsidR="00F75133" w:rsidRPr="00120C26" w14:paraId="2C84F9B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F75133" w:rsidRPr="00120C26" w:rsidRDefault="00F75133" w:rsidP="00F75133">
            <w:pPr>
              <w:rPr>
                <w:rFonts w:ascii="Arial" w:hAnsi="Arial" w:cs="Arial"/>
                <w:sz w:val="18"/>
                <w:szCs w:val="18"/>
              </w:rPr>
            </w:pPr>
            <w:r w:rsidRPr="00120C26">
              <w:rPr>
                <w:rFonts w:ascii="Arial" w:hAnsi="Arial" w:cs="Arial"/>
                <w:sz w:val="18"/>
                <w:szCs w:val="18"/>
              </w:rPr>
              <w:t>Gaines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F75133" w:rsidRPr="00120C26" w:rsidRDefault="00F75133" w:rsidP="00F75133">
            <w:pPr>
              <w:rPr>
                <w:rFonts w:ascii="Arial" w:hAnsi="Arial" w:cs="Arial"/>
                <w:sz w:val="18"/>
                <w:szCs w:val="18"/>
              </w:rPr>
            </w:pPr>
            <w:r w:rsidRPr="00120C26">
              <w:rPr>
                <w:rFonts w:ascii="Arial" w:hAnsi="Arial" w:cs="Arial"/>
                <w:sz w:val="18"/>
                <w:szCs w:val="18"/>
              </w:rPr>
              <w:t>Gaines County For all TSP Use</w:t>
            </w:r>
          </w:p>
        </w:tc>
      </w:tr>
      <w:tr w:rsidR="00F75133" w:rsidRPr="00120C26" w14:paraId="03E56D0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F75133" w:rsidRPr="00120C26" w:rsidRDefault="00F75133" w:rsidP="00F75133">
            <w:pPr>
              <w:rPr>
                <w:rFonts w:ascii="Arial" w:hAnsi="Arial" w:cs="Arial"/>
                <w:sz w:val="18"/>
                <w:szCs w:val="18"/>
              </w:rPr>
            </w:pPr>
            <w:r w:rsidRPr="00120C26">
              <w:rPr>
                <w:rFonts w:ascii="Arial" w:hAnsi="Arial" w:cs="Arial"/>
                <w:sz w:val="18"/>
                <w:szCs w:val="18"/>
              </w:rPr>
              <w:t>Galveston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F75133" w:rsidRPr="00120C26" w:rsidRDefault="00F75133" w:rsidP="00F75133">
            <w:pPr>
              <w:rPr>
                <w:rFonts w:ascii="Arial" w:hAnsi="Arial" w:cs="Arial"/>
                <w:sz w:val="18"/>
                <w:szCs w:val="18"/>
              </w:rPr>
            </w:pPr>
            <w:r w:rsidRPr="00120C26">
              <w:rPr>
                <w:rFonts w:ascii="Arial" w:hAnsi="Arial" w:cs="Arial"/>
                <w:sz w:val="18"/>
                <w:szCs w:val="18"/>
              </w:rPr>
              <w:t>Galveston County For all TSP Use</w:t>
            </w:r>
          </w:p>
        </w:tc>
      </w:tr>
      <w:tr w:rsidR="00F75133" w:rsidRPr="00120C26" w14:paraId="54C1B46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F75133" w:rsidRPr="00120C26" w:rsidRDefault="00F75133" w:rsidP="00F75133">
            <w:pPr>
              <w:rPr>
                <w:rFonts w:ascii="Arial" w:hAnsi="Arial" w:cs="Arial"/>
                <w:sz w:val="18"/>
                <w:szCs w:val="18"/>
              </w:rPr>
            </w:pPr>
            <w:r w:rsidRPr="00120C26">
              <w:rPr>
                <w:rFonts w:ascii="Arial" w:hAnsi="Arial" w:cs="Arial"/>
                <w:sz w:val="18"/>
                <w:szCs w:val="18"/>
              </w:rPr>
              <w:t>Garza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F75133" w:rsidRPr="00120C26" w:rsidRDefault="00F75133" w:rsidP="00F75133">
            <w:pPr>
              <w:rPr>
                <w:rFonts w:ascii="Arial" w:hAnsi="Arial" w:cs="Arial"/>
                <w:sz w:val="18"/>
                <w:szCs w:val="18"/>
              </w:rPr>
            </w:pPr>
            <w:r w:rsidRPr="00120C26">
              <w:rPr>
                <w:rFonts w:ascii="Arial" w:hAnsi="Arial" w:cs="Arial"/>
                <w:sz w:val="18"/>
                <w:szCs w:val="18"/>
              </w:rPr>
              <w:t>Garza County For all TSP Use</w:t>
            </w:r>
          </w:p>
        </w:tc>
      </w:tr>
      <w:tr w:rsidR="00F75133" w:rsidRPr="00120C26" w14:paraId="0F2E328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F75133" w:rsidRPr="00120C26" w:rsidRDefault="00F75133" w:rsidP="00F75133">
            <w:pPr>
              <w:rPr>
                <w:rFonts w:ascii="Arial" w:hAnsi="Arial" w:cs="Arial"/>
                <w:sz w:val="18"/>
                <w:szCs w:val="18"/>
              </w:rPr>
            </w:pPr>
            <w:r w:rsidRPr="00120C26">
              <w:rPr>
                <w:rFonts w:ascii="Arial" w:hAnsi="Arial" w:cs="Arial"/>
                <w:sz w:val="18"/>
                <w:szCs w:val="18"/>
              </w:rPr>
              <w:t>Gillespie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F75133" w:rsidRPr="00120C26" w:rsidRDefault="00F75133" w:rsidP="00F75133">
            <w:pPr>
              <w:rPr>
                <w:rFonts w:ascii="Arial" w:hAnsi="Arial" w:cs="Arial"/>
                <w:sz w:val="18"/>
                <w:szCs w:val="18"/>
              </w:rPr>
            </w:pPr>
            <w:r w:rsidRPr="00120C26">
              <w:rPr>
                <w:rFonts w:ascii="Arial" w:hAnsi="Arial" w:cs="Arial"/>
                <w:sz w:val="18"/>
                <w:szCs w:val="18"/>
              </w:rPr>
              <w:t>Gillespie County For all TSP Use</w:t>
            </w:r>
          </w:p>
        </w:tc>
      </w:tr>
      <w:tr w:rsidR="00F75133" w:rsidRPr="00120C26" w14:paraId="7199268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F75133" w:rsidRPr="00120C26" w:rsidRDefault="00F75133" w:rsidP="00F75133">
            <w:pPr>
              <w:rPr>
                <w:rFonts w:ascii="Arial" w:hAnsi="Arial" w:cs="Arial"/>
                <w:sz w:val="18"/>
                <w:szCs w:val="18"/>
              </w:rPr>
            </w:pPr>
            <w:r w:rsidRPr="00120C26">
              <w:rPr>
                <w:rFonts w:ascii="Arial" w:hAnsi="Arial" w:cs="Arial"/>
                <w:sz w:val="18"/>
                <w:szCs w:val="18"/>
              </w:rPr>
              <w:t>Glasscock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F75133" w:rsidRPr="00120C26" w:rsidRDefault="00F75133" w:rsidP="00F75133">
            <w:pPr>
              <w:rPr>
                <w:rFonts w:ascii="Arial" w:hAnsi="Arial" w:cs="Arial"/>
                <w:sz w:val="18"/>
                <w:szCs w:val="18"/>
              </w:rPr>
            </w:pPr>
            <w:r w:rsidRPr="00120C26">
              <w:rPr>
                <w:rFonts w:ascii="Arial" w:hAnsi="Arial" w:cs="Arial"/>
                <w:sz w:val="18"/>
                <w:szCs w:val="18"/>
              </w:rPr>
              <w:t>Glasscock County For all TSP Use</w:t>
            </w:r>
          </w:p>
        </w:tc>
      </w:tr>
      <w:tr w:rsidR="00F75133" w:rsidRPr="00120C26" w14:paraId="0DCBA4F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F75133" w:rsidRPr="00120C26" w:rsidRDefault="00F75133" w:rsidP="00F75133">
            <w:pPr>
              <w:rPr>
                <w:rFonts w:ascii="Arial" w:hAnsi="Arial" w:cs="Arial"/>
                <w:sz w:val="18"/>
                <w:szCs w:val="18"/>
              </w:rPr>
            </w:pPr>
            <w:r w:rsidRPr="00120C26">
              <w:rPr>
                <w:rFonts w:ascii="Arial" w:hAnsi="Arial" w:cs="Arial"/>
                <w:sz w:val="18"/>
                <w:szCs w:val="18"/>
              </w:rPr>
              <w:t>Goliad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F75133" w:rsidRPr="00120C26" w:rsidRDefault="00F75133" w:rsidP="00F75133">
            <w:pPr>
              <w:rPr>
                <w:rFonts w:ascii="Arial" w:hAnsi="Arial" w:cs="Arial"/>
                <w:sz w:val="18"/>
                <w:szCs w:val="18"/>
              </w:rPr>
            </w:pPr>
            <w:r w:rsidRPr="00120C26">
              <w:rPr>
                <w:rFonts w:ascii="Arial" w:hAnsi="Arial" w:cs="Arial"/>
                <w:sz w:val="18"/>
                <w:szCs w:val="18"/>
              </w:rPr>
              <w:t>Goliad County For all TSP Use</w:t>
            </w:r>
          </w:p>
        </w:tc>
      </w:tr>
      <w:tr w:rsidR="00F75133" w:rsidRPr="00120C26" w14:paraId="70BEEC1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F75133" w:rsidRPr="00120C26" w:rsidRDefault="00F75133" w:rsidP="00F75133">
            <w:pPr>
              <w:rPr>
                <w:rFonts w:ascii="Arial" w:hAnsi="Arial" w:cs="Arial"/>
                <w:sz w:val="18"/>
                <w:szCs w:val="18"/>
              </w:rPr>
            </w:pPr>
            <w:r w:rsidRPr="00120C26">
              <w:rPr>
                <w:rFonts w:ascii="Arial" w:hAnsi="Arial" w:cs="Arial"/>
                <w:sz w:val="18"/>
                <w:szCs w:val="18"/>
              </w:rPr>
              <w:t>Gonzales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F75133" w:rsidRPr="00120C26" w:rsidRDefault="00F75133" w:rsidP="00F75133">
            <w:pPr>
              <w:rPr>
                <w:rFonts w:ascii="Arial" w:hAnsi="Arial" w:cs="Arial"/>
                <w:sz w:val="18"/>
                <w:szCs w:val="18"/>
              </w:rPr>
            </w:pPr>
            <w:r w:rsidRPr="00120C26">
              <w:rPr>
                <w:rFonts w:ascii="Arial" w:hAnsi="Arial" w:cs="Arial"/>
                <w:sz w:val="18"/>
                <w:szCs w:val="18"/>
              </w:rPr>
              <w:t>Gonzales County For all TSP Use</w:t>
            </w:r>
          </w:p>
        </w:tc>
      </w:tr>
      <w:tr w:rsidR="00F75133" w:rsidRPr="00120C26" w14:paraId="366497D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2089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F75133" w:rsidRPr="00120C26" w:rsidRDefault="00F75133" w:rsidP="00F75133">
            <w:pPr>
              <w:rPr>
                <w:rFonts w:ascii="Arial" w:hAnsi="Arial" w:cs="Arial"/>
                <w:sz w:val="18"/>
                <w:szCs w:val="18"/>
              </w:rPr>
            </w:pPr>
            <w:r w:rsidRPr="00120C26">
              <w:rPr>
                <w:rFonts w:ascii="Arial" w:hAnsi="Arial" w:cs="Arial"/>
                <w:sz w:val="18"/>
                <w:szCs w:val="18"/>
              </w:rPr>
              <w:t>Gray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F75133" w:rsidRPr="00120C26" w:rsidRDefault="00F75133" w:rsidP="00F75133">
            <w:pPr>
              <w:rPr>
                <w:rFonts w:ascii="Arial" w:hAnsi="Arial" w:cs="Arial"/>
                <w:sz w:val="18"/>
                <w:szCs w:val="18"/>
              </w:rPr>
            </w:pPr>
            <w:r w:rsidRPr="00120C26">
              <w:rPr>
                <w:rFonts w:ascii="Arial" w:hAnsi="Arial" w:cs="Arial"/>
                <w:sz w:val="18"/>
                <w:szCs w:val="18"/>
              </w:rPr>
              <w:t>Gray County For all TSP Use</w:t>
            </w:r>
          </w:p>
        </w:tc>
      </w:tr>
      <w:tr w:rsidR="00F75133" w:rsidRPr="00120C26" w14:paraId="0F01C7B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F75133" w:rsidRPr="00120C26" w:rsidRDefault="00F75133" w:rsidP="00F75133">
            <w:pPr>
              <w:rPr>
                <w:rFonts w:ascii="Arial" w:hAnsi="Arial" w:cs="Arial"/>
                <w:sz w:val="18"/>
                <w:szCs w:val="18"/>
              </w:rPr>
            </w:pPr>
            <w:r w:rsidRPr="00120C26">
              <w:rPr>
                <w:rFonts w:ascii="Arial" w:hAnsi="Arial" w:cs="Arial"/>
                <w:sz w:val="18"/>
                <w:szCs w:val="18"/>
              </w:rPr>
              <w:t>Grayson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F75133" w:rsidRPr="00120C26" w:rsidRDefault="00F75133" w:rsidP="00F75133">
            <w:pPr>
              <w:rPr>
                <w:rFonts w:ascii="Arial" w:hAnsi="Arial" w:cs="Arial"/>
                <w:sz w:val="18"/>
                <w:szCs w:val="18"/>
              </w:rPr>
            </w:pPr>
            <w:r w:rsidRPr="00120C26">
              <w:rPr>
                <w:rFonts w:ascii="Arial" w:hAnsi="Arial" w:cs="Arial"/>
                <w:sz w:val="18"/>
                <w:szCs w:val="18"/>
              </w:rPr>
              <w:t>Grayson County For all TSP Use</w:t>
            </w:r>
          </w:p>
        </w:tc>
      </w:tr>
      <w:tr w:rsidR="00F75133" w:rsidRPr="00120C26" w14:paraId="36EE34A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F75133" w:rsidRPr="00120C26" w:rsidRDefault="00F75133" w:rsidP="00F75133">
            <w:pPr>
              <w:rPr>
                <w:rFonts w:ascii="Arial" w:hAnsi="Arial" w:cs="Arial"/>
                <w:sz w:val="18"/>
                <w:szCs w:val="18"/>
              </w:rPr>
            </w:pPr>
            <w:r w:rsidRPr="00120C26">
              <w:rPr>
                <w:rFonts w:ascii="Arial" w:hAnsi="Arial" w:cs="Arial"/>
                <w:sz w:val="18"/>
                <w:szCs w:val="18"/>
              </w:rPr>
              <w:t>Gregg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F75133" w:rsidRPr="00120C26" w:rsidRDefault="00F75133" w:rsidP="00F75133">
            <w:pPr>
              <w:rPr>
                <w:rFonts w:ascii="Arial" w:hAnsi="Arial" w:cs="Arial"/>
                <w:sz w:val="18"/>
                <w:szCs w:val="18"/>
              </w:rPr>
            </w:pPr>
            <w:r w:rsidRPr="00120C26">
              <w:rPr>
                <w:rFonts w:ascii="Arial" w:hAnsi="Arial" w:cs="Arial"/>
                <w:sz w:val="18"/>
                <w:szCs w:val="18"/>
              </w:rPr>
              <w:t>Gregg County For all TSP Use</w:t>
            </w:r>
          </w:p>
        </w:tc>
      </w:tr>
      <w:tr w:rsidR="00F75133" w:rsidRPr="00120C26" w14:paraId="47D32F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F75133" w:rsidRPr="00120C26" w:rsidRDefault="00F75133" w:rsidP="00F75133">
            <w:pPr>
              <w:rPr>
                <w:rFonts w:ascii="Arial" w:hAnsi="Arial" w:cs="Arial"/>
                <w:sz w:val="18"/>
                <w:szCs w:val="18"/>
              </w:rPr>
            </w:pPr>
            <w:r w:rsidRPr="00120C26">
              <w:rPr>
                <w:rFonts w:ascii="Arial" w:hAnsi="Arial" w:cs="Arial"/>
                <w:sz w:val="18"/>
                <w:szCs w:val="18"/>
              </w:rPr>
              <w:t>Grimes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F75133" w:rsidRPr="00120C26" w:rsidRDefault="00F75133" w:rsidP="00F75133">
            <w:pPr>
              <w:rPr>
                <w:rFonts w:ascii="Arial" w:hAnsi="Arial" w:cs="Arial"/>
                <w:sz w:val="18"/>
                <w:szCs w:val="18"/>
              </w:rPr>
            </w:pPr>
            <w:r w:rsidRPr="00120C26">
              <w:rPr>
                <w:rFonts w:ascii="Arial" w:hAnsi="Arial" w:cs="Arial"/>
                <w:sz w:val="18"/>
                <w:szCs w:val="18"/>
              </w:rPr>
              <w:t>Grimes County For all TSP Use</w:t>
            </w:r>
          </w:p>
        </w:tc>
      </w:tr>
      <w:tr w:rsidR="00F75133" w:rsidRPr="00120C26" w14:paraId="61439EB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F75133" w:rsidRPr="00120C26" w:rsidRDefault="00F75133" w:rsidP="00F75133">
            <w:pPr>
              <w:rPr>
                <w:rFonts w:ascii="Arial" w:hAnsi="Arial" w:cs="Arial"/>
                <w:sz w:val="18"/>
                <w:szCs w:val="18"/>
              </w:rPr>
            </w:pPr>
            <w:r w:rsidRPr="00120C26">
              <w:rPr>
                <w:rFonts w:ascii="Arial" w:hAnsi="Arial" w:cs="Arial"/>
                <w:sz w:val="18"/>
                <w:szCs w:val="18"/>
              </w:rPr>
              <w:t>Guadalupe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F75133" w:rsidRPr="00120C26" w:rsidRDefault="00F75133" w:rsidP="00F75133">
            <w:pPr>
              <w:rPr>
                <w:rFonts w:ascii="Arial" w:hAnsi="Arial" w:cs="Arial"/>
                <w:sz w:val="18"/>
                <w:szCs w:val="18"/>
              </w:rPr>
            </w:pPr>
            <w:r w:rsidRPr="00120C26">
              <w:rPr>
                <w:rFonts w:ascii="Arial" w:hAnsi="Arial" w:cs="Arial"/>
                <w:sz w:val="18"/>
                <w:szCs w:val="18"/>
              </w:rPr>
              <w:t>Guadalupe County For all TSP Use</w:t>
            </w:r>
          </w:p>
        </w:tc>
      </w:tr>
      <w:tr w:rsidR="00F75133" w:rsidRPr="00120C26" w14:paraId="6EB614E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F75133" w:rsidRPr="00120C26" w:rsidRDefault="00F75133" w:rsidP="00F75133">
            <w:pPr>
              <w:rPr>
                <w:rFonts w:ascii="Arial" w:hAnsi="Arial" w:cs="Arial"/>
                <w:sz w:val="18"/>
                <w:szCs w:val="18"/>
              </w:rPr>
            </w:pPr>
            <w:r w:rsidRPr="00120C26">
              <w:rPr>
                <w:rFonts w:ascii="Arial" w:hAnsi="Arial" w:cs="Arial"/>
                <w:sz w:val="18"/>
                <w:szCs w:val="18"/>
              </w:rPr>
              <w:t>Hale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F75133" w:rsidRPr="00120C26" w:rsidRDefault="00F75133" w:rsidP="00F75133">
            <w:pPr>
              <w:rPr>
                <w:rFonts w:ascii="Arial" w:hAnsi="Arial" w:cs="Arial"/>
                <w:sz w:val="18"/>
                <w:szCs w:val="18"/>
              </w:rPr>
            </w:pPr>
            <w:r w:rsidRPr="00120C26">
              <w:rPr>
                <w:rFonts w:ascii="Arial" w:hAnsi="Arial" w:cs="Arial"/>
                <w:sz w:val="18"/>
                <w:szCs w:val="18"/>
              </w:rPr>
              <w:t>Hale County For all TSP Use</w:t>
            </w:r>
          </w:p>
        </w:tc>
      </w:tr>
      <w:tr w:rsidR="00F75133" w:rsidRPr="00120C26" w14:paraId="2737ECB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F75133" w:rsidRPr="00120C26" w:rsidRDefault="00F75133" w:rsidP="00F75133">
            <w:pPr>
              <w:rPr>
                <w:rFonts w:ascii="Arial" w:hAnsi="Arial" w:cs="Arial"/>
                <w:sz w:val="18"/>
                <w:szCs w:val="18"/>
              </w:rPr>
            </w:pPr>
            <w:r w:rsidRPr="00120C26">
              <w:rPr>
                <w:rFonts w:ascii="Arial" w:hAnsi="Arial" w:cs="Arial"/>
                <w:sz w:val="18"/>
                <w:szCs w:val="18"/>
              </w:rPr>
              <w:t>Hall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F75133" w:rsidRPr="00120C26" w:rsidRDefault="00F75133" w:rsidP="00F75133">
            <w:pPr>
              <w:rPr>
                <w:rFonts w:ascii="Arial" w:hAnsi="Arial" w:cs="Arial"/>
                <w:sz w:val="18"/>
                <w:szCs w:val="18"/>
              </w:rPr>
            </w:pPr>
            <w:r w:rsidRPr="00120C26">
              <w:rPr>
                <w:rFonts w:ascii="Arial" w:hAnsi="Arial" w:cs="Arial"/>
                <w:sz w:val="18"/>
                <w:szCs w:val="18"/>
              </w:rPr>
              <w:t>Hall County For all TSP Use</w:t>
            </w:r>
          </w:p>
        </w:tc>
      </w:tr>
      <w:tr w:rsidR="00F75133" w:rsidRPr="00120C26" w14:paraId="120693D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F75133" w:rsidRPr="00120C26" w:rsidRDefault="00F75133" w:rsidP="00F75133">
            <w:pPr>
              <w:rPr>
                <w:rFonts w:ascii="Arial" w:hAnsi="Arial" w:cs="Arial"/>
                <w:sz w:val="18"/>
                <w:szCs w:val="18"/>
              </w:rPr>
            </w:pPr>
            <w:r w:rsidRPr="00120C26">
              <w:rPr>
                <w:rFonts w:ascii="Arial" w:hAnsi="Arial" w:cs="Arial"/>
                <w:sz w:val="18"/>
                <w:szCs w:val="18"/>
              </w:rPr>
              <w:t>Hamilton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F75133" w:rsidRPr="00120C26" w:rsidRDefault="00F75133" w:rsidP="00F75133">
            <w:pPr>
              <w:rPr>
                <w:rFonts w:ascii="Arial" w:hAnsi="Arial" w:cs="Arial"/>
                <w:sz w:val="18"/>
                <w:szCs w:val="18"/>
              </w:rPr>
            </w:pPr>
            <w:r w:rsidRPr="00120C26">
              <w:rPr>
                <w:rFonts w:ascii="Arial" w:hAnsi="Arial" w:cs="Arial"/>
                <w:sz w:val="18"/>
                <w:szCs w:val="18"/>
              </w:rPr>
              <w:t>Hamilton County For all TSP Use</w:t>
            </w:r>
          </w:p>
        </w:tc>
      </w:tr>
      <w:tr w:rsidR="00F75133" w:rsidRPr="00120C26" w14:paraId="116D953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F75133" w:rsidRPr="00120C26" w:rsidRDefault="00F75133" w:rsidP="00F75133">
            <w:pPr>
              <w:rPr>
                <w:rFonts w:ascii="Arial" w:hAnsi="Arial" w:cs="Arial"/>
                <w:sz w:val="18"/>
                <w:szCs w:val="18"/>
              </w:rPr>
            </w:pPr>
            <w:r w:rsidRPr="00120C26">
              <w:rPr>
                <w:rFonts w:ascii="Arial" w:hAnsi="Arial" w:cs="Arial"/>
                <w:sz w:val="18"/>
                <w:szCs w:val="18"/>
              </w:rPr>
              <w:t>Hansford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F75133" w:rsidRPr="00120C26" w:rsidRDefault="00F75133" w:rsidP="00F75133">
            <w:pPr>
              <w:rPr>
                <w:rFonts w:ascii="Arial" w:hAnsi="Arial" w:cs="Arial"/>
                <w:sz w:val="18"/>
                <w:szCs w:val="18"/>
              </w:rPr>
            </w:pPr>
            <w:r w:rsidRPr="00120C26">
              <w:rPr>
                <w:rFonts w:ascii="Arial" w:hAnsi="Arial" w:cs="Arial"/>
                <w:sz w:val="18"/>
                <w:szCs w:val="18"/>
              </w:rPr>
              <w:t>Hansford County For all TSP Use</w:t>
            </w:r>
          </w:p>
        </w:tc>
      </w:tr>
      <w:tr w:rsidR="00F75133" w:rsidRPr="00120C26" w14:paraId="5435313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F75133" w:rsidRPr="00120C26" w:rsidRDefault="00F75133" w:rsidP="00F75133">
            <w:pPr>
              <w:rPr>
                <w:rFonts w:ascii="Arial" w:hAnsi="Arial" w:cs="Arial"/>
                <w:sz w:val="18"/>
                <w:szCs w:val="18"/>
              </w:rPr>
            </w:pPr>
            <w:r w:rsidRPr="00120C26">
              <w:rPr>
                <w:rFonts w:ascii="Arial" w:hAnsi="Arial" w:cs="Arial"/>
                <w:sz w:val="18"/>
                <w:szCs w:val="18"/>
              </w:rPr>
              <w:t>Hardeman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F75133" w:rsidRPr="00120C26" w:rsidRDefault="00F75133" w:rsidP="00F75133">
            <w:pPr>
              <w:rPr>
                <w:rFonts w:ascii="Arial" w:hAnsi="Arial" w:cs="Arial"/>
                <w:sz w:val="18"/>
                <w:szCs w:val="18"/>
              </w:rPr>
            </w:pPr>
            <w:r w:rsidRPr="00120C26">
              <w:rPr>
                <w:rFonts w:ascii="Arial" w:hAnsi="Arial" w:cs="Arial"/>
                <w:sz w:val="18"/>
                <w:szCs w:val="18"/>
              </w:rPr>
              <w:t>Hardeman County For all TSP Use</w:t>
            </w:r>
          </w:p>
        </w:tc>
      </w:tr>
      <w:tr w:rsidR="00F75133" w:rsidRPr="00120C26" w14:paraId="596C5E8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2099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F75133" w:rsidRPr="00120C26" w:rsidRDefault="00F75133" w:rsidP="00F75133">
            <w:pPr>
              <w:rPr>
                <w:rFonts w:ascii="Arial" w:hAnsi="Arial" w:cs="Arial"/>
                <w:sz w:val="18"/>
                <w:szCs w:val="18"/>
              </w:rPr>
            </w:pPr>
            <w:r w:rsidRPr="00120C26">
              <w:rPr>
                <w:rFonts w:ascii="Arial" w:hAnsi="Arial" w:cs="Arial"/>
                <w:sz w:val="18"/>
                <w:szCs w:val="18"/>
              </w:rPr>
              <w:t>Hardin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F75133" w:rsidRPr="00120C26" w:rsidRDefault="00F75133" w:rsidP="00F75133">
            <w:pPr>
              <w:rPr>
                <w:rFonts w:ascii="Arial" w:hAnsi="Arial" w:cs="Arial"/>
                <w:sz w:val="18"/>
                <w:szCs w:val="18"/>
              </w:rPr>
            </w:pPr>
            <w:r w:rsidRPr="00120C26">
              <w:rPr>
                <w:rFonts w:ascii="Arial" w:hAnsi="Arial" w:cs="Arial"/>
                <w:sz w:val="18"/>
                <w:szCs w:val="18"/>
              </w:rPr>
              <w:t>Hardin County For all TSP Use</w:t>
            </w:r>
          </w:p>
        </w:tc>
      </w:tr>
      <w:tr w:rsidR="00F75133" w:rsidRPr="00120C26" w14:paraId="3169014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F75133" w:rsidRPr="00120C26" w:rsidRDefault="00F75133" w:rsidP="00F75133">
            <w:pPr>
              <w:rPr>
                <w:rFonts w:ascii="Arial" w:hAnsi="Arial" w:cs="Arial"/>
                <w:sz w:val="18"/>
                <w:szCs w:val="18"/>
              </w:rPr>
            </w:pPr>
            <w:r w:rsidRPr="00120C26">
              <w:rPr>
                <w:rFonts w:ascii="Arial" w:hAnsi="Arial" w:cs="Arial"/>
                <w:sz w:val="18"/>
                <w:szCs w:val="18"/>
              </w:rPr>
              <w:t>Harris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F75133" w:rsidRPr="00120C26" w:rsidRDefault="00F75133" w:rsidP="00F75133">
            <w:pPr>
              <w:rPr>
                <w:rFonts w:ascii="Arial" w:hAnsi="Arial" w:cs="Arial"/>
                <w:sz w:val="18"/>
                <w:szCs w:val="18"/>
              </w:rPr>
            </w:pPr>
            <w:r w:rsidRPr="00120C26">
              <w:rPr>
                <w:rFonts w:ascii="Arial" w:hAnsi="Arial" w:cs="Arial"/>
                <w:sz w:val="18"/>
                <w:szCs w:val="18"/>
              </w:rPr>
              <w:t>Harris County For all TSP Use</w:t>
            </w:r>
          </w:p>
        </w:tc>
      </w:tr>
      <w:tr w:rsidR="00F75133" w:rsidRPr="00120C26" w14:paraId="16ADD1C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F75133" w:rsidRPr="00120C26" w:rsidRDefault="00F75133" w:rsidP="00F75133">
            <w:pPr>
              <w:rPr>
                <w:rFonts w:ascii="Arial" w:hAnsi="Arial" w:cs="Arial"/>
                <w:sz w:val="18"/>
                <w:szCs w:val="18"/>
              </w:rPr>
            </w:pPr>
            <w:r w:rsidRPr="00120C26">
              <w:rPr>
                <w:rFonts w:ascii="Arial" w:hAnsi="Arial" w:cs="Arial"/>
                <w:sz w:val="18"/>
                <w:szCs w:val="18"/>
              </w:rPr>
              <w:t>Harrison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F75133" w:rsidRPr="00120C26" w:rsidRDefault="00F75133" w:rsidP="00F75133">
            <w:pPr>
              <w:rPr>
                <w:rFonts w:ascii="Arial" w:hAnsi="Arial" w:cs="Arial"/>
                <w:sz w:val="18"/>
                <w:szCs w:val="18"/>
              </w:rPr>
            </w:pPr>
            <w:r w:rsidRPr="00120C26">
              <w:rPr>
                <w:rFonts w:ascii="Arial" w:hAnsi="Arial" w:cs="Arial"/>
                <w:sz w:val="18"/>
                <w:szCs w:val="18"/>
              </w:rPr>
              <w:t>Harrison County For all TSP Use</w:t>
            </w:r>
          </w:p>
        </w:tc>
      </w:tr>
      <w:tr w:rsidR="00F75133" w:rsidRPr="00120C26" w14:paraId="0E5F878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F75133" w:rsidRPr="00120C26" w:rsidRDefault="00F75133" w:rsidP="00F75133">
            <w:pPr>
              <w:rPr>
                <w:rFonts w:ascii="Arial" w:hAnsi="Arial" w:cs="Arial"/>
                <w:sz w:val="18"/>
                <w:szCs w:val="18"/>
              </w:rPr>
            </w:pPr>
            <w:r w:rsidRPr="00120C26">
              <w:rPr>
                <w:rFonts w:ascii="Arial" w:hAnsi="Arial" w:cs="Arial"/>
                <w:sz w:val="18"/>
                <w:szCs w:val="18"/>
              </w:rPr>
              <w:t>Hartley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F75133" w:rsidRPr="00120C26" w:rsidRDefault="00F75133" w:rsidP="00F75133">
            <w:pPr>
              <w:rPr>
                <w:rFonts w:ascii="Arial" w:hAnsi="Arial" w:cs="Arial"/>
                <w:sz w:val="18"/>
                <w:szCs w:val="18"/>
              </w:rPr>
            </w:pPr>
            <w:r w:rsidRPr="00120C26">
              <w:rPr>
                <w:rFonts w:ascii="Arial" w:hAnsi="Arial" w:cs="Arial"/>
                <w:sz w:val="18"/>
                <w:szCs w:val="18"/>
              </w:rPr>
              <w:t>Hartley County For all TSP Use</w:t>
            </w:r>
          </w:p>
        </w:tc>
      </w:tr>
      <w:tr w:rsidR="00F75133" w:rsidRPr="00120C26" w14:paraId="2D8A1A2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F75133" w:rsidRPr="00120C26" w:rsidRDefault="00F75133" w:rsidP="00F75133">
            <w:pPr>
              <w:rPr>
                <w:rFonts w:ascii="Arial" w:hAnsi="Arial" w:cs="Arial"/>
                <w:sz w:val="18"/>
                <w:szCs w:val="18"/>
              </w:rPr>
            </w:pPr>
            <w:r w:rsidRPr="00120C26">
              <w:rPr>
                <w:rFonts w:ascii="Arial" w:hAnsi="Arial" w:cs="Arial"/>
                <w:sz w:val="18"/>
                <w:szCs w:val="18"/>
              </w:rPr>
              <w:t>Haskell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F75133" w:rsidRPr="00120C26" w:rsidRDefault="00F75133" w:rsidP="00F75133">
            <w:pPr>
              <w:rPr>
                <w:rFonts w:ascii="Arial" w:hAnsi="Arial" w:cs="Arial"/>
                <w:sz w:val="18"/>
                <w:szCs w:val="18"/>
              </w:rPr>
            </w:pPr>
            <w:r w:rsidRPr="00120C26">
              <w:rPr>
                <w:rFonts w:ascii="Arial" w:hAnsi="Arial" w:cs="Arial"/>
                <w:sz w:val="18"/>
                <w:szCs w:val="18"/>
              </w:rPr>
              <w:t>Haskell County For all TSP Use</w:t>
            </w:r>
          </w:p>
        </w:tc>
      </w:tr>
      <w:tr w:rsidR="00F75133" w:rsidRPr="00120C26" w14:paraId="5B4F25C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F75133" w:rsidRPr="00120C26" w:rsidRDefault="00F75133" w:rsidP="00F75133">
            <w:pPr>
              <w:rPr>
                <w:rFonts w:ascii="Arial" w:hAnsi="Arial" w:cs="Arial"/>
                <w:sz w:val="18"/>
                <w:szCs w:val="18"/>
              </w:rPr>
            </w:pPr>
            <w:r w:rsidRPr="00120C26">
              <w:rPr>
                <w:rFonts w:ascii="Arial" w:hAnsi="Arial" w:cs="Arial"/>
                <w:sz w:val="18"/>
                <w:szCs w:val="18"/>
              </w:rPr>
              <w:t>Hays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F75133" w:rsidRPr="00120C26" w:rsidRDefault="00F75133" w:rsidP="00F75133">
            <w:pPr>
              <w:rPr>
                <w:rFonts w:ascii="Arial" w:hAnsi="Arial" w:cs="Arial"/>
                <w:sz w:val="18"/>
                <w:szCs w:val="18"/>
              </w:rPr>
            </w:pPr>
            <w:r w:rsidRPr="00120C26">
              <w:rPr>
                <w:rFonts w:ascii="Arial" w:hAnsi="Arial" w:cs="Arial"/>
                <w:sz w:val="18"/>
                <w:szCs w:val="18"/>
              </w:rPr>
              <w:t>Hays County For all TSP Use</w:t>
            </w:r>
          </w:p>
        </w:tc>
      </w:tr>
      <w:tr w:rsidR="00F75133" w:rsidRPr="00120C26" w14:paraId="64E1B61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F75133" w:rsidRPr="00120C26" w:rsidRDefault="00F75133" w:rsidP="00F75133">
            <w:pPr>
              <w:rPr>
                <w:rFonts w:ascii="Arial" w:hAnsi="Arial" w:cs="Arial"/>
                <w:sz w:val="18"/>
                <w:szCs w:val="18"/>
              </w:rPr>
            </w:pPr>
            <w:r w:rsidRPr="00120C26">
              <w:rPr>
                <w:rFonts w:ascii="Arial" w:hAnsi="Arial" w:cs="Arial"/>
                <w:sz w:val="18"/>
                <w:szCs w:val="18"/>
              </w:rPr>
              <w:t>Hemphill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F75133" w:rsidRPr="00120C26" w:rsidRDefault="00F75133" w:rsidP="00F75133">
            <w:pPr>
              <w:rPr>
                <w:rFonts w:ascii="Arial" w:hAnsi="Arial" w:cs="Arial"/>
                <w:sz w:val="18"/>
                <w:szCs w:val="18"/>
              </w:rPr>
            </w:pPr>
            <w:r w:rsidRPr="00120C26">
              <w:rPr>
                <w:rFonts w:ascii="Arial" w:hAnsi="Arial" w:cs="Arial"/>
                <w:sz w:val="18"/>
                <w:szCs w:val="18"/>
              </w:rPr>
              <w:t>Hemphill County For all TSP Use</w:t>
            </w:r>
          </w:p>
        </w:tc>
      </w:tr>
      <w:tr w:rsidR="00F75133" w:rsidRPr="00120C26" w14:paraId="1D59ACA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F75133" w:rsidRPr="00120C26" w:rsidRDefault="00F75133" w:rsidP="00F75133">
            <w:pPr>
              <w:rPr>
                <w:rFonts w:ascii="Arial" w:hAnsi="Arial" w:cs="Arial"/>
                <w:sz w:val="18"/>
                <w:szCs w:val="18"/>
              </w:rPr>
            </w:pPr>
            <w:r w:rsidRPr="00120C26">
              <w:rPr>
                <w:rFonts w:ascii="Arial" w:hAnsi="Arial" w:cs="Arial"/>
                <w:sz w:val="18"/>
                <w:szCs w:val="18"/>
              </w:rPr>
              <w:t>Henderson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F75133" w:rsidRPr="00120C26" w:rsidRDefault="00F75133" w:rsidP="00F75133">
            <w:pPr>
              <w:rPr>
                <w:rFonts w:ascii="Arial" w:hAnsi="Arial" w:cs="Arial"/>
                <w:sz w:val="18"/>
                <w:szCs w:val="18"/>
              </w:rPr>
            </w:pPr>
            <w:r w:rsidRPr="00120C26">
              <w:rPr>
                <w:rFonts w:ascii="Arial" w:hAnsi="Arial" w:cs="Arial"/>
                <w:sz w:val="18"/>
                <w:szCs w:val="18"/>
              </w:rPr>
              <w:t>Henderson County For all TSP Use</w:t>
            </w:r>
          </w:p>
        </w:tc>
      </w:tr>
      <w:tr w:rsidR="00F75133" w:rsidRPr="00120C26" w14:paraId="1466773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F75133" w:rsidRPr="00120C26" w:rsidRDefault="00F75133" w:rsidP="00F75133">
            <w:pPr>
              <w:rPr>
                <w:rFonts w:ascii="Arial" w:hAnsi="Arial" w:cs="Arial"/>
                <w:sz w:val="18"/>
                <w:szCs w:val="18"/>
              </w:rPr>
            </w:pPr>
            <w:r w:rsidRPr="00120C26">
              <w:rPr>
                <w:rFonts w:ascii="Arial" w:hAnsi="Arial" w:cs="Arial"/>
                <w:sz w:val="18"/>
                <w:szCs w:val="18"/>
              </w:rPr>
              <w:t>Hidalgo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F75133" w:rsidRPr="00120C26" w:rsidRDefault="00F75133" w:rsidP="00F75133">
            <w:pPr>
              <w:rPr>
                <w:rFonts w:ascii="Arial" w:hAnsi="Arial" w:cs="Arial"/>
                <w:sz w:val="18"/>
                <w:szCs w:val="18"/>
              </w:rPr>
            </w:pPr>
            <w:r w:rsidRPr="00120C26">
              <w:rPr>
                <w:rFonts w:ascii="Arial" w:hAnsi="Arial" w:cs="Arial"/>
                <w:sz w:val="18"/>
                <w:szCs w:val="18"/>
              </w:rPr>
              <w:t>Hidalgo County For all TSP Use</w:t>
            </w:r>
          </w:p>
        </w:tc>
      </w:tr>
      <w:tr w:rsidR="00F75133" w:rsidRPr="00120C26" w14:paraId="3090849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2108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F75133" w:rsidRPr="00120C26" w:rsidRDefault="00F75133" w:rsidP="00F75133">
            <w:pPr>
              <w:rPr>
                <w:rFonts w:ascii="Arial" w:hAnsi="Arial" w:cs="Arial"/>
                <w:sz w:val="18"/>
                <w:szCs w:val="18"/>
              </w:rPr>
            </w:pPr>
            <w:r w:rsidRPr="00120C26">
              <w:rPr>
                <w:rFonts w:ascii="Arial" w:hAnsi="Arial" w:cs="Arial"/>
                <w:sz w:val="18"/>
                <w:szCs w:val="18"/>
              </w:rPr>
              <w:t>Hill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F75133" w:rsidRPr="00120C26" w:rsidRDefault="00F75133" w:rsidP="00F75133">
            <w:pPr>
              <w:rPr>
                <w:rFonts w:ascii="Arial" w:hAnsi="Arial" w:cs="Arial"/>
                <w:sz w:val="18"/>
                <w:szCs w:val="18"/>
              </w:rPr>
            </w:pPr>
            <w:r w:rsidRPr="00120C26">
              <w:rPr>
                <w:rFonts w:ascii="Arial" w:hAnsi="Arial" w:cs="Arial"/>
                <w:sz w:val="18"/>
                <w:szCs w:val="18"/>
              </w:rPr>
              <w:t>Hill County For all TSP Use</w:t>
            </w:r>
          </w:p>
        </w:tc>
      </w:tr>
      <w:tr w:rsidR="00F75133" w:rsidRPr="00120C26" w14:paraId="460C92D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2109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F75133" w:rsidRPr="00120C26" w:rsidRDefault="00F75133" w:rsidP="00F75133">
            <w:pPr>
              <w:rPr>
                <w:rFonts w:ascii="Arial" w:hAnsi="Arial" w:cs="Arial"/>
                <w:sz w:val="18"/>
                <w:szCs w:val="18"/>
              </w:rPr>
            </w:pPr>
            <w:r w:rsidRPr="00120C26">
              <w:rPr>
                <w:rFonts w:ascii="Arial" w:hAnsi="Arial" w:cs="Arial"/>
                <w:sz w:val="18"/>
                <w:szCs w:val="18"/>
              </w:rPr>
              <w:t>Hockley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F75133" w:rsidRPr="00120C26" w:rsidRDefault="00F75133" w:rsidP="00F75133">
            <w:pPr>
              <w:rPr>
                <w:rFonts w:ascii="Arial" w:hAnsi="Arial" w:cs="Arial"/>
                <w:sz w:val="18"/>
                <w:szCs w:val="18"/>
              </w:rPr>
            </w:pPr>
            <w:r w:rsidRPr="00120C26">
              <w:rPr>
                <w:rFonts w:ascii="Arial" w:hAnsi="Arial" w:cs="Arial"/>
                <w:sz w:val="18"/>
                <w:szCs w:val="18"/>
              </w:rPr>
              <w:t>Hockley County For all TSP Use</w:t>
            </w:r>
          </w:p>
        </w:tc>
      </w:tr>
      <w:tr w:rsidR="00F75133" w:rsidRPr="00120C26" w14:paraId="339BD24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F75133" w:rsidRPr="00120C26" w:rsidRDefault="00F75133" w:rsidP="00F75133">
            <w:pPr>
              <w:rPr>
                <w:rFonts w:ascii="Arial" w:hAnsi="Arial" w:cs="Arial"/>
                <w:sz w:val="18"/>
                <w:szCs w:val="18"/>
              </w:rPr>
            </w:pPr>
            <w:r w:rsidRPr="00120C26">
              <w:rPr>
                <w:rFonts w:ascii="Arial" w:hAnsi="Arial" w:cs="Arial"/>
                <w:sz w:val="18"/>
                <w:szCs w:val="18"/>
              </w:rPr>
              <w:t>Hood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F75133" w:rsidRPr="00120C26" w:rsidRDefault="00F75133" w:rsidP="00F75133">
            <w:pPr>
              <w:rPr>
                <w:rFonts w:ascii="Arial" w:hAnsi="Arial" w:cs="Arial"/>
                <w:sz w:val="18"/>
                <w:szCs w:val="18"/>
              </w:rPr>
            </w:pPr>
            <w:r w:rsidRPr="00120C26">
              <w:rPr>
                <w:rFonts w:ascii="Arial" w:hAnsi="Arial" w:cs="Arial"/>
                <w:sz w:val="18"/>
                <w:szCs w:val="18"/>
              </w:rPr>
              <w:t>Hood County For all TSP Use</w:t>
            </w:r>
          </w:p>
        </w:tc>
      </w:tr>
      <w:tr w:rsidR="00F75133" w:rsidRPr="00120C26" w14:paraId="5D298EC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F75133" w:rsidRPr="00120C26" w:rsidRDefault="00F75133" w:rsidP="00F75133">
            <w:pPr>
              <w:rPr>
                <w:rFonts w:ascii="Arial" w:hAnsi="Arial" w:cs="Arial"/>
                <w:sz w:val="18"/>
                <w:szCs w:val="18"/>
              </w:rPr>
            </w:pPr>
            <w:r w:rsidRPr="00120C26">
              <w:rPr>
                <w:rFonts w:ascii="Arial" w:hAnsi="Arial" w:cs="Arial"/>
                <w:sz w:val="18"/>
                <w:szCs w:val="18"/>
              </w:rPr>
              <w:t>Hopkins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F75133" w:rsidRPr="00120C26" w:rsidRDefault="00F75133" w:rsidP="00F75133">
            <w:pPr>
              <w:rPr>
                <w:rFonts w:ascii="Arial" w:hAnsi="Arial" w:cs="Arial"/>
                <w:sz w:val="18"/>
                <w:szCs w:val="18"/>
              </w:rPr>
            </w:pPr>
            <w:r w:rsidRPr="00120C26">
              <w:rPr>
                <w:rFonts w:ascii="Arial" w:hAnsi="Arial" w:cs="Arial"/>
                <w:sz w:val="18"/>
                <w:szCs w:val="18"/>
              </w:rPr>
              <w:t>Hopkins County For all TSP Use</w:t>
            </w:r>
          </w:p>
        </w:tc>
      </w:tr>
      <w:tr w:rsidR="00F75133" w:rsidRPr="00120C26" w14:paraId="76C8CA2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F75133" w:rsidRPr="00120C26" w:rsidRDefault="00F75133" w:rsidP="00F75133">
            <w:pPr>
              <w:rPr>
                <w:rFonts w:ascii="Arial" w:hAnsi="Arial" w:cs="Arial"/>
                <w:sz w:val="18"/>
                <w:szCs w:val="18"/>
              </w:rPr>
            </w:pPr>
            <w:r w:rsidRPr="00120C26">
              <w:rPr>
                <w:rFonts w:ascii="Arial" w:hAnsi="Arial" w:cs="Arial"/>
                <w:sz w:val="18"/>
                <w:szCs w:val="18"/>
              </w:rPr>
              <w:t>Houston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F75133" w:rsidRPr="00120C26" w:rsidRDefault="00F75133" w:rsidP="00F75133">
            <w:pPr>
              <w:rPr>
                <w:rFonts w:ascii="Arial" w:hAnsi="Arial" w:cs="Arial"/>
                <w:sz w:val="18"/>
                <w:szCs w:val="18"/>
              </w:rPr>
            </w:pPr>
            <w:r w:rsidRPr="00120C26">
              <w:rPr>
                <w:rFonts w:ascii="Arial" w:hAnsi="Arial" w:cs="Arial"/>
                <w:sz w:val="18"/>
                <w:szCs w:val="18"/>
              </w:rPr>
              <w:t>Houston County For all TSP Use</w:t>
            </w:r>
          </w:p>
        </w:tc>
      </w:tr>
      <w:tr w:rsidR="00F75133" w:rsidRPr="00120C26" w14:paraId="71C7B48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F75133" w:rsidRPr="00120C26" w:rsidRDefault="00F75133" w:rsidP="00F75133">
            <w:pPr>
              <w:rPr>
                <w:rFonts w:ascii="Arial" w:hAnsi="Arial" w:cs="Arial"/>
                <w:sz w:val="18"/>
                <w:szCs w:val="18"/>
              </w:rPr>
            </w:pPr>
            <w:r w:rsidRPr="00120C26">
              <w:rPr>
                <w:rFonts w:ascii="Arial" w:hAnsi="Arial" w:cs="Arial"/>
                <w:sz w:val="18"/>
                <w:szCs w:val="18"/>
              </w:rPr>
              <w:t>Howard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F75133" w:rsidRPr="00120C26" w:rsidRDefault="00F75133" w:rsidP="00F75133">
            <w:pPr>
              <w:rPr>
                <w:rFonts w:ascii="Arial" w:hAnsi="Arial" w:cs="Arial"/>
                <w:sz w:val="18"/>
                <w:szCs w:val="18"/>
              </w:rPr>
            </w:pPr>
            <w:r w:rsidRPr="00120C26">
              <w:rPr>
                <w:rFonts w:ascii="Arial" w:hAnsi="Arial" w:cs="Arial"/>
                <w:sz w:val="18"/>
                <w:szCs w:val="18"/>
              </w:rPr>
              <w:t>Howard County For all TSP Use</w:t>
            </w:r>
          </w:p>
        </w:tc>
      </w:tr>
      <w:tr w:rsidR="00F75133" w:rsidRPr="00120C26" w14:paraId="53F4FD4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F75133" w:rsidRPr="00120C26" w:rsidRDefault="00F75133" w:rsidP="00F75133">
            <w:pPr>
              <w:rPr>
                <w:rFonts w:ascii="Arial" w:hAnsi="Arial" w:cs="Arial"/>
                <w:sz w:val="18"/>
                <w:szCs w:val="18"/>
              </w:rPr>
            </w:pPr>
            <w:r w:rsidRPr="00120C26">
              <w:rPr>
                <w:rFonts w:ascii="Arial" w:hAnsi="Arial" w:cs="Arial"/>
                <w:sz w:val="18"/>
                <w:szCs w:val="18"/>
              </w:rPr>
              <w:t>Hudspeth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F75133" w:rsidRPr="00120C26" w:rsidRDefault="00F75133" w:rsidP="00F75133">
            <w:pPr>
              <w:rPr>
                <w:rFonts w:ascii="Arial" w:hAnsi="Arial" w:cs="Arial"/>
                <w:sz w:val="18"/>
                <w:szCs w:val="18"/>
              </w:rPr>
            </w:pPr>
            <w:r w:rsidRPr="00120C26">
              <w:rPr>
                <w:rFonts w:ascii="Arial" w:hAnsi="Arial" w:cs="Arial"/>
                <w:sz w:val="18"/>
                <w:szCs w:val="18"/>
              </w:rPr>
              <w:t>Hudspeth County For all TSP Use</w:t>
            </w:r>
          </w:p>
        </w:tc>
      </w:tr>
      <w:tr w:rsidR="00F75133" w:rsidRPr="00120C26" w14:paraId="4040C86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F75133" w:rsidRPr="00120C26" w:rsidRDefault="00F75133" w:rsidP="00F75133">
            <w:pPr>
              <w:rPr>
                <w:rFonts w:ascii="Arial" w:hAnsi="Arial" w:cs="Arial"/>
                <w:sz w:val="18"/>
                <w:szCs w:val="18"/>
              </w:rPr>
            </w:pPr>
            <w:r w:rsidRPr="00120C26">
              <w:rPr>
                <w:rFonts w:ascii="Arial" w:hAnsi="Arial" w:cs="Arial"/>
                <w:sz w:val="18"/>
                <w:szCs w:val="18"/>
              </w:rPr>
              <w:t>Hunt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F75133" w:rsidRPr="00120C26" w:rsidRDefault="00F75133" w:rsidP="00F75133">
            <w:pPr>
              <w:rPr>
                <w:rFonts w:ascii="Arial" w:hAnsi="Arial" w:cs="Arial"/>
                <w:sz w:val="18"/>
                <w:szCs w:val="18"/>
              </w:rPr>
            </w:pPr>
            <w:r w:rsidRPr="00120C26">
              <w:rPr>
                <w:rFonts w:ascii="Arial" w:hAnsi="Arial" w:cs="Arial"/>
                <w:sz w:val="18"/>
                <w:szCs w:val="18"/>
              </w:rPr>
              <w:t>Hunt County For all TSP Use</w:t>
            </w:r>
          </w:p>
        </w:tc>
      </w:tr>
      <w:tr w:rsidR="00F75133" w:rsidRPr="00120C26" w14:paraId="437AD09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F75133" w:rsidRPr="00120C26" w:rsidRDefault="00F75133" w:rsidP="00F75133">
            <w:pPr>
              <w:rPr>
                <w:rFonts w:ascii="Arial" w:hAnsi="Arial" w:cs="Arial"/>
                <w:sz w:val="18"/>
                <w:szCs w:val="18"/>
              </w:rPr>
            </w:pPr>
            <w:r w:rsidRPr="00120C26">
              <w:rPr>
                <w:rFonts w:ascii="Arial" w:hAnsi="Arial" w:cs="Arial"/>
                <w:sz w:val="18"/>
                <w:szCs w:val="18"/>
              </w:rPr>
              <w:t>Hutchinson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F75133" w:rsidRPr="00120C26" w:rsidRDefault="00F75133" w:rsidP="00F75133">
            <w:pPr>
              <w:rPr>
                <w:rFonts w:ascii="Arial" w:hAnsi="Arial" w:cs="Arial"/>
                <w:sz w:val="18"/>
                <w:szCs w:val="18"/>
              </w:rPr>
            </w:pPr>
            <w:r w:rsidRPr="00120C26">
              <w:rPr>
                <w:rFonts w:ascii="Arial" w:hAnsi="Arial" w:cs="Arial"/>
                <w:sz w:val="18"/>
                <w:szCs w:val="18"/>
              </w:rPr>
              <w:t>Hutchinson County For all TSP Use</w:t>
            </w:r>
          </w:p>
        </w:tc>
      </w:tr>
      <w:tr w:rsidR="00F75133" w:rsidRPr="00120C26" w14:paraId="2D30E0D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F75133" w:rsidRPr="00120C26" w:rsidRDefault="00F75133" w:rsidP="00F75133">
            <w:pPr>
              <w:rPr>
                <w:rFonts w:ascii="Arial" w:hAnsi="Arial" w:cs="Arial"/>
                <w:sz w:val="18"/>
                <w:szCs w:val="18"/>
              </w:rPr>
            </w:pPr>
            <w:r w:rsidRPr="00120C26">
              <w:rPr>
                <w:rFonts w:ascii="Arial" w:hAnsi="Arial" w:cs="Arial"/>
                <w:sz w:val="18"/>
                <w:szCs w:val="18"/>
              </w:rPr>
              <w:t>Irion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F75133" w:rsidRPr="00120C26" w:rsidRDefault="00F75133" w:rsidP="00F75133">
            <w:pPr>
              <w:rPr>
                <w:rFonts w:ascii="Arial" w:hAnsi="Arial" w:cs="Arial"/>
                <w:sz w:val="18"/>
                <w:szCs w:val="18"/>
              </w:rPr>
            </w:pPr>
            <w:r w:rsidRPr="00120C26">
              <w:rPr>
                <w:rFonts w:ascii="Arial" w:hAnsi="Arial" w:cs="Arial"/>
                <w:sz w:val="18"/>
                <w:szCs w:val="18"/>
              </w:rPr>
              <w:t>Irion County For all TSP Use</w:t>
            </w:r>
          </w:p>
        </w:tc>
      </w:tr>
      <w:tr w:rsidR="00F75133" w:rsidRPr="00120C26" w14:paraId="009F29F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F75133" w:rsidRPr="00120C26" w:rsidRDefault="00F75133" w:rsidP="00F75133">
            <w:pPr>
              <w:rPr>
                <w:rFonts w:ascii="Arial" w:hAnsi="Arial" w:cs="Arial"/>
                <w:sz w:val="18"/>
                <w:szCs w:val="18"/>
              </w:rPr>
            </w:pPr>
            <w:r w:rsidRPr="00120C26">
              <w:rPr>
                <w:rFonts w:ascii="Arial" w:hAnsi="Arial" w:cs="Arial"/>
                <w:sz w:val="18"/>
                <w:szCs w:val="18"/>
              </w:rPr>
              <w:t>Jack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F75133" w:rsidRPr="00120C26" w:rsidRDefault="00F75133" w:rsidP="00F75133">
            <w:pPr>
              <w:rPr>
                <w:rFonts w:ascii="Arial" w:hAnsi="Arial" w:cs="Arial"/>
                <w:sz w:val="18"/>
                <w:szCs w:val="18"/>
              </w:rPr>
            </w:pPr>
            <w:r w:rsidRPr="00120C26">
              <w:rPr>
                <w:rFonts w:ascii="Arial" w:hAnsi="Arial" w:cs="Arial"/>
                <w:sz w:val="18"/>
                <w:szCs w:val="18"/>
              </w:rPr>
              <w:t>Jack County For all TSP Use</w:t>
            </w:r>
          </w:p>
        </w:tc>
      </w:tr>
      <w:tr w:rsidR="00F75133" w:rsidRPr="00120C26" w14:paraId="53C318F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2119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F75133" w:rsidRPr="00120C26" w:rsidRDefault="00F75133" w:rsidP="00F75133">
            <w:pPr>
              <w:rPr>
                <w:rFonts w:ascii="Arial" w:hAnsi="Arial" w:cs="Arial"/>
                <w:sz w:val="18"/>
                <w:szCs w:val="18"/>
              </w:rPr>
            </w:pPr>
            <w:r w:rsidRPr="00120C26">
              <w:rPr>
                <w:rFonts w:ascii="Arial" w:hAnsi="Arial" w:cs="Arial"/>
                <w:sz w:val="18"/>
                <w:szCs w:val="18"/>
              </w:rPr>
              <w:t>Jackson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F75133" w:rsidRPr="00120C26" w:rsidRDefault="00F75133" w:rsidP="00F75133">
            <w:pPr>
              <w:rPr>
                <w:rFonts w:ascii="Arial" w:hAnsi="Arial" w:cs="Arial"/>
                <w:sz w:val="18"/>
                <w:szCs w:val="18"/>
              </w:rPr>
            </w:pPr>
            <w:r w:rsidRPr="00120C26">
              <w:rPr>
                <w:rFonts w:ascii="Arial" w:hAnsi="Arial" w:cs="Arial"/>
                <w:sz w:val="18"/>
                <w:szCs w:val="18"/>
              </w:rPr>
              <w:t>Jackson County For all TSP Use</w:t>
            </w:r>
          </w:p>
        </w:tc>
      </w:tr>
      <w:tr w:rsidR="00F75133" w:rsidRPr="00120C26" w14:paraId="5F2744C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F75133" w:rsidRPr="00120C26" w:rsidRDefault="00F75133" w:rsidP="00F75133">
            <w:pPr>
              <w:rPr>
                <w:rFonts w:ascii="Arial" w:hAnsi="Arial" w:cs="Arial"/>
                <w:sz w:val="18"/>
                <w:szCs w:val="18"/>
              </w:rPr>
            </w:pPr>
            <w:r w:rsidRPr="00120C26">
              <w:rPr>
                <w:rFonts w:ascii="Arial" w:hAnsi="Arial" w:cs="Arial"/>
                <w:sz w:val="18"/>
                <w:szCs w:val="18"/>
              </w:rPr>
              <w:t>Jasper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F75133" w:rsidRPr="00120C26" w:rsidRDefault="00F75133" w:rsidP="00F75133">
            <w:pPr>
              <w:rPr>
                <w:rFonts w:ascii="Arial" w:hAnsi="Arial" w:cs="Arial"/>
                <w:sz w:val="18"/>
                <w:szCs w:val="18"/>
              </w:rPr>
            </w:pPr>
            <w:r w:rsidRPr="00120C26">
              <w:rPr>
                <w:rFonts w:ascii="Arial" w:hAnsi="Arial" w:cs="Arial"/>
                <w:sz w:val="18"/>
                <w:szCs w:val="18"/>
              </w:rPr>
              <w:t>Jasper County For all TSP Use</w:t>
            </w:r>
          </w:p>
        </w:tc>
      </w:tr>
      <w:tr w:rsidR="00F75133" w:rsidRPr="00120C26" w14:paraId="621CCEB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F75133" w:rsidRPr="00120C26" w:rsidRDefault="00F75133" w:rsidP="00F75133">
            <w:pPr>
              <w:rPr>
                <w:rFonts w:ascii="Arial" w:hAnsi="Arial" w:cs="Arial"/>
                <w:sz w:val="18"/>
                <w:szCs w:val="18"/>
              </w:rPr>
            </w:pPr>
            <w:r w:rsidRPr="00120C26">
              <w:rPr>
                <w:rFonts w:ascii="Arial" w:hAnsi="Arial" w:cs="Arial"/>
                <w:sz w:val="18"/>
                <w:szCs w:val="18"/>
              </w:rPr>
              <w:t>Jeff Davis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F75133" w:rsidRPr="00120C26" w:rsidRDefault="00F75133" w:rsidP="00F75133">
            <w:pPr>
              <w:rPr>
                <w:rFonts w:ascii="Arial" w:hAnsi="Arial" w:cs="Arial"/>
                <w:sz w:val="18"/>
                <w:szCs w:val="18"/>
              </w:rPr>
            </w:pPr>
            <w:r w:rsidRPr="00120C26">
              <w:rPr>
                <w:rFonts w:ascii="Arial" w:hAnsi="Arial" w:cs="Arial"/>
                <w:sz w:val="18"/>
                <w:szCs w:val="18"/>
              </w:rPr>
              <w:t>Jeff Davis County For all TSP Use</w:t>
            </w:r>
          </w:p>
        </w:tc>
      </w:tr>
      <w:tr w:rsidR="00F75133" w:rsidRPr="00120C26" w14:paraId="4A02BBD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F75133" w:rsidRPr="00120C26" w:rsidRDefault="00F75133" w:rsidP="00F75133">
            <w:pPr>
              <w:rPr>
                <w:rFonts w:ascii="Arial" w:hAnsi="Arial" w:cs="Arial"/>
                <w:sz w:val="18"/>
                <w:szCs w:val="18"/>
              </w:rPr>
            </w:pPr>
            <w:r w:rsidRPr="00120C26">
              <w:rPr>
                <w:rFonts w:ascii="Arial" w:hAnsi="Arial" w:cs="Arial"/>
                <w:sz w:val="18"/>
                <w:szCs w:val="18"/>
              </w:rPr>
              <w:t>Jefferson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F75133" w:rsidRPr="00120C26" w:rsidRDefault="00F75133" w:rsidP="00F75133">
            <w:pPr>
              <w:rPr>
                <w:rFonts w:ascii="Arial" w:hAnsi="Arial" w:cs="Arial"/>
                <w:sz w:val="18"/>
                <w:szCs w:val="18"/>
              </w:rPr>
            </w:pPr>
            <w:r w:rsidRPr="00120C26">
              <w:rPr>
                <w:rFonts w:ascii="Arial" w:hAnsi="Arial" w:cs="Arial"/>
                <w:sz w:val="18"/>
                <w:szCs w:val="18"/>
              </w:rPr>
              <w:t>Jefferson County For all TSP Use</w:t>
            </w:r>
          </w:p>
        </w:tc>
      </w:tr>
      <w:tr w:rsidR="00F75133" w:rsidRPr="00120C26" w14:paraId="4369DA1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F75133" w:rsidRPr="00120C26" w:rsidRDefault="00F75133" w:rsidP="00F75133">
            <w:pPr>
              <w:rPr>
                <w:rFonts w:ascii="Arial" w:hAnsi="Arial" w:cs="Arial"/>
                <w:sz w:val="18"/>
                <w:szCs w:val="18"/>
              </w:rPr>
            </w:pPr>
            <w:r w:rsidRPr="00120C26">
              <w:rPr>
                <w:rFonts w:ascii="Arial" w:hAnsi="Arial" w:cs="Arial"/>
                <w:sz w:val="18"/>
                <w:szCs w:val="18"/>
              </w:rPr>
              <w:t>Jim Hogg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F75133" w:rsidRPr="00120C26" w:rsidRDefault="00F75133" w:rsidP="00F75133">
            <w:pPr>
              <w:rPr>
                <w:rFonts w:ascii="Arial" w:hAnsi="Arial" w:cs="Arial"/>
                <w:sz w:val="18"/>
                <w:szCs w:val="18"/>
              </w:rPr>
            </w:pPr>
            <w:r w:rsidRPr="00120C26">
              <w:rPr>
                <w:rFonts w:ascii="Arial" w:hAnsi="Arial" w:cs="Arial"/>
                <w:sz w:val="18"/>
                <w:szCs w:val="18"/>
              </w:rPr>
              <w:t>Jim Hogg County For all TSP Use</w:t>
            </w:r>
          </w:p>
        </w:tc>
      </w:tr>
      <w:tr w:rsidR="00F75133" w:rsidRPr="00120C26" w14:paraId="39BA11D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F75133" w:rsidRPr="00120C26" w:rsidRDefault="00F75133" w:rsidP="00F75133">
            <w:pPr>
              <w:rPr>
                <w:rFonts w:ascii="Arial" w:hAnsi="Arial" w:cs="Arial"/>
                <w:sz w:val="18"/>
                <w:szCs w:val="18"/>
              </w:rPr>
            </w:pPr>
            <w:r w:rsidRPr="00120C26">
              <w:rPr>
                <w:rFonts w:ascii="Arial" w:hAnsi="Arial" w:cs="Arial"/>
                <w:sz w:val="18"/>
                <w:szCs w:val="18"/>
              </w:rPr>
              <w:t>Jim Wells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F75133" w:rsidRPr="00120C26" w:rsidRDefault="00F75133" w:rsidP="00F75133">
            <w:pPr>
              <w:rPr>
                <w:rFonts w:ascii="Arial" w:hAnsi="Arial" w:cs="Arial"/>
                <w:sz w:val="18"/>
                <w:szCs w:val="18"/>
              </w:rPr>
            </w:pPr>
            <w:r w:rsidRPr="00120C26">
              <w:rPr>
                <w:rFonts w:ascii="Arial" w:hAnsi="Arial" w:cs="Arial"/>
                <w:sz w:val="18"/>
                <w:szCs w:val="18"/>
              </w:rPr>
              <w:t>Jim Wells County For all TSP Use</w:t>
            </w:r>
          </w:p>
        </w:tc>
      </w:tr>
      <w:tr w:rsidR="00F75133" w:rsidRPr="00120C26" w14:paraId="6A302B1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F75133" w:rsidRPr="00120C26" w:rsidRDefault="00F75133" w:rsidP="00F75133">
            <w:pPr>
              <w:rPr>
                <w:rFonts w:ascii="Arial" w:hAnsi="Arial" w:cs="Arial"/>
                <w:sz w:val="18"/>
                <w:szCs w:val="18"/>
              </w:rPr>
            </w:pPr>
            <w:r w:rsidRPr="00120C26">
              <w:rPr>
                <w:rFonts w:ascii="Arial" w:hAnsi="Arial" w:cs="Arial"/>
                <w:sz w:val="18"/>
                <w:szCs w:val="18"/>
              </w:rPr>
              <w:t>Johnson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F75133" w:rsidRPr="00120C26" w:rsidRDefault="00F75133" w:rsidP="00F75133">
            <w:pPr>
              <w:rPr>
                <w:rFonts w:ascii="Arial" w:hAnsi="Arial" w:cs="Arial"/>
                <w:sz w:val="18"/>
                <w:szCs w:val="18"/>
              </w:rPr>
            </w:pPr>
            <w:r w:rsidRPr="00120C26">
              <w:rPr>
                <w:rFonts w:ascii="Arial" w:hAnsi="Arial" w:cs="Arial"/>
                <w:sz w:val="18"/>
                <w:szCs w:val="18"/>
              </w:rPr>
              <w:t>Johnson County For all TSP Use</w:t>
            </w:r>
          </w:p>
        </w:tc>
      </w:tr>
      <w:tr w:rsidR="00F75133" w:rsidRPr="00120C26" w14:paraId="281E0D7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F75133" w:rsidRPr="00120C26" w:rsidRDefault="00F75133" w:rsidP="00F75133">
            <w:pPr>
              <w:rPr>
                <w:rFonts w:ascii="Arial" w:hAnsi="Arial" w:cs="Arial"/>
                <w:sz w:val="18"/>
                <w:szCs w:val="18"/>
              </w:rPr>
            </w:pPr>
            <w:r w:rsidRPr="00120C26">
              <w:rPr>
                <w:rFonts w:ascii="Arial" w:hAnsi="Arial" w:cs="Arial"/>
                <w:sz w:val="18"/>
                <w:szCs w:val="18"/>
              </w:rPr>
              <w:t>Jones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F75133" w:rsidRPr="00120C26" w:rsidRDefault="00F75133" w:rsidP="00F75133">
            <w:pPr>
              <w:rPr>
                <w:rFonts w:ascii="Arial" w:hAnsi="Arial" w:cs="Arial"/>
                <w:sz w:val="18"/>
                <w:szCs w:val="18"/>
              </w:rPr>
            </w:pPr>
            <w:r w:rsidRPr="00120C26">
              <w:rPr>
                <w:rFonts w:ascii="Arial" w:hAnsi="Arial" w:cs="Arial"/>
                <w:sz w:val="18"/>
                <w:szCs w:val="18"/>
              </w:rPr>
              <w:t>Jones County For all TSP Use</w:t>
            </w:r>
          </w:p>
        </w:tc>
      </w:tr>
      <w:tr w:rsidR="00F75133" w:rsidRPr="00120C26" w14:paraId="0D05472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F75133" w:rsidRPr="00120C26" w:rsidRDefault="00F75133" w:rsidP="00F75133">
            <w:pPr>
              <w:rPr>
                <w:rFonts w:ascii="Arial" w:hAnsi="Arial" w:cs="Arial"/>
                <w:sz w:val="18"/>
                <w:szCs w:val="18"/>
              </w:rPr>
            </w:pPr>
            <w:r w:rsidRPr="00120C26">
              <w:rPr>
                <w:rFonts w:ascii="Arial" w:hAnsi="Arial" w:cs="Arial"/>
                <w:sz w:val="18"/>
                <w:szCs w:val="18"/>
              </w:rPr>
              <w:t>Karnes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F75133" w:rsidRPr="00120C26" w:rsidRDefault="00F75133" w:rsidP="00F75133">
            <w:pPr>
              <w:rPr>
                <w:rFonts w:ascii="Arial" w:hAnsi="Arial" w:cs="Arial"/>
                <w:sz w:val="18"/>
                <w:szCs w:val="18"/>
              </w:rPr>
            </w:pPr>
            <w:r w:rsidRPr="00120C26">
              <w:rPr>
                <w:rFonts w:ascii="Arial" w:hAnsi="Arial" w:cs="Arial"/>
                <w:sz w:val="18"/>
                <w:szCs w:val="18"/>
              </w:rPr>
              <w:t>Karnes County For all TSP Use</w:t>
            </w:r>
          </w:p>
        </w:tc>
      </w:tr>
      <w:tr w:rsidR="00F75133" w:rsidRPr="00120C26" w14:paraId="415E09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F75133" w:rsidRPr="00120C26" w:rsidRDefault="00F75133" w:rsidP="00F75133">
            <w:pPr>
              <w:rPr>
                <w:rFonts w:ascii="Arial" w:hAnsi="Arial" w:cs="Arial"/>
                <w:sz w:val="18"/>
                <w:szCs w:val="18"/>
              </w:rPr>
            </w:pPr>
            <w:r w:rsidRPr="00120C26">
              <w:rPr>
                <w:rFonts w:ascii="Arial" w:hAnsi="Arial" w:cs="Arial"/>
                <w:sz w:val="18"/>
                <w:szCs w:val="18"/>
              </w:rPr>
              <w:t>Kaufman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F75133" w:rsidRPr="00120C26" w:rsidRDefault="00F75133" w:rsidP="00F75133">
            <w:pPr>
              <w:rPr>
                <w:rFonts w:ascii="Arial" w:hAnsi="Arial" w:cs="Arial"/>
                <w:sz w:val="18"/>
                <w:szCs w:val="18"/>
              </w:rPr>
            </w:pPr>
            <w:r w:rsidRPr="00120C26">
              <w:rPr>
                <w:rFonts w:ascii="Arial" w:hAnsi="Arial" w:cs="Arial"/>
                <w:sz w:val="18"/>
                <w:szCs w:val="18"/>
              </w:rPr>
              <w:t>Kaufman County For all TSP Use</w:t>
            </w:r>
          </w:p>
        </w:tc>
      </w:tr>
      <w:tr w:rsidR="00F75133" w:rsidRPr="00120C26" w14:paraId="57F07AA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2129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F75133" w:rsidRPr="00120C26" w:rsidRDefault="00F75133" w:rsidP="00F75133">
            <w:pPr>
              <w:rPr>
                <w:rFonts w:ascii="Arial" w:hAnsi="Arial" w:cs="Arial"/>
                <w:sz w:val="18"/>
                <w:szCs w:val="18"/>
              </w:rPr>
            </w:pPr>
            <w:r w:rsidRPr="00120C26">
              <w:rPr>
                <w:rFonts w:ascii="Arial" w:hAnsi="Arial" w:cs="Arial"/>
                <w:sz w:val="18"/>
                <w:szCs w:val="18"/>
              </w:rPr>
              <w:t>Kendall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F75133" w:rsidRPr="00120C26" w:rsidRDefault="00F75133" w:rsidP="00F75133">
            <w:pPr>
              <w:rPr>
                <w:rFonts w:ascii="Arial" w:hAnsi="Arial" w:cs="Arial"/>
                <w:sz w:val="18"/>
                <w:szCs w:val="18"/>
              </w:rPr>
            </w:pPr>
            <w:r w:rsidRPr="00120C26">
              <w:rPr>
                <w:rFonts w:ascii="Arial" w:hAnsi="Arial" w:cs="Arial"/>
                <w:sz w:val="18"/>
                <w:szCs w:val="18"/>
              </w:rPr>
              <w:t>Kendall County For all TSP Use</w:t>
            </w:r>
          </w:p>
        </w:tc>
      </w:tr>
      <w:tr w:rsidR="00F75133" w:rsidRPr="00120C26" w14:paraId="2C33753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F75133" w:rsidRPr="00120C26" w:rsidRDefault="00F75133" w:rsidP="00F75133">
            <w:pPr>
              <w:rPr>
                <w:rFonts w:ascii="Arial" w:hAnsi="Arial" w:cs="Arial"/>
                <w:sz w:val="18"/>
                <w:szCs w:val="18"/>
              </w:rPr>
            </w:pPr>
            <w:r w:rsidRPr="00120C26">
              <w:rPr>
                <w:rFonts w:ascii="Arial" w:hAnsi="Arial" w:cs="Arial"/>
                <w:sz w:val="18"/>
                <w:szCs w:val="18"/>
              </w:rPr>
              <w:t>Kenedy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F75133" w:rsidRPr="00120C26" w:rsidRDefault="00F75133" w:rsidP="00F75133">
            <w:pPr>
              <w:rPr>
                <w:rFonts w:ascii="Arial" w:hAnsi="Arial" w:cs="Arial"/>
                <w:sz w:val="18"/>
                <w:szCs w:val="18"/>
              </w:rPr>
            </w:pPr>
            <w:r w:rsidRPr="00120C26">
              <w:rPr>
                <w:rFonts w:ascii="Arial" w:hAnsi="Arial" w:cs="Arial"/>
                <w:sz w:val="18"/>
                <w:szCs w:val="18"/>
              </w:rPr>
              <w:t>Kenedy County For all TSP Use</w:t>
            </w:r>
          </w:p>
        </w:tc>
      </w:tr>
      <w:tr w:rsidR="00F75133" w:rsidRPr="00120C26" w14:paraId="0DE81E4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F75133" w:rsidRPr="00120C26" w:rsidRDefault="00F75133" w:rsidP="00F75133">
            <w:pPr>
              <w:rPr>
                <w:rFonts w:ascii="Arial" w:hAnsi="Arial" w:cs="Arial"/>
                <w:sz w:val="18"/>
                <w:szCs w:val="18"/>
              </w:rPr>
            </w:pPr>
            <w:r w:rsidRPr="00120C26">
              <w:rPr>
                <w:rFonts w:ascii="Arial" w:hAnsi="Arial" w:cs="Arial"/>
                <w:sz w:val="18"/>
                <w:szCs w:val="18"/>
              </w:rPr>
              <w:t>Kent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F75133" w:rsidRPr="00120C26" w:rsidRDefault="00F75133" w:rsidP="00F75133">
            <w:pPr>
              <w:rPr>
                <w:rFonts w:ascii="Arial" w:hAnsi="Arial" w:cs="Arial"/>
                <w:sz w:val="18"/>
                <w:szCs w:val="18"/>
              </w:rPr>
            </w:pPr>
            <w:r w:rsidRPr="00120C26">
              <w:rPr>
                <w:rFonts w:ascii="Arial" w:hAnsi="Arial" w:cs="Arial"/>
                <w:sz w:val="18"/>
                <w:szCs w:val="18"/>
              </w:rPr>
              <w:t>Kent County For all TSP Use</w:t>
            </w:r>
          </w:p>
        </w:tc>
      </w:tr>
      <w:tr w:rsidR="00F75133" w:rsidRPr="00120C26" w14:paraId="3618A18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F75133" w:rsidRPr="00120C26" w:rsidRDefault="00F75133" w:rsidP="00F75133">
            <w:pPr>
              <w:rPr>
                <w:rFonts w:ascii="Arial" w:hAnsi="Arial" w:cs="Arial"/>
                <w:sz w:val="18"/>
                <w:szCs w:val="18"/>
              </w:rPr>
            </w:pPr>
            <w:r w:rsidRPr="00120C26">
              <w:rPr>
                <w:rFonts w:ascii="Arial" w:hAnsi="Arial" w:cs="Arial"/>
                <w:sz w:val="18"/>
                <w:szCs w:val="18"/>
              </w:rPr>
              <w:t>Kerr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F75133" w:rsidRPr="00120C26" w:rsidRDefault="00F75133" w:rsidP="00F75133">
            <w:pPr>
              <w:rPr>
                <w:rFonts w:ascii="Arial" w:hAnsi="Arial" w:cs="Arial"/>
                <w:sz w:val="18"/>
                <w:szCs w:val="18"/>
              </w:rPr>
            </w:pPr>
            <w:r w:rsidRPr="00120C26">
              <w:rPr>
                <w:rFonts w:ascii="Arial" w:hAnsi="Arial" w:cs="Arial"/>
                <w:sz w:val="18"/>
                <w:szCs w:val="18"/>
              </w:rPr>
              <w:t>Kerr County For all TSP Use</w:t>
            </w:r>
          </w:p>
        </w:tc>
      </w:tr>
      <w:tr w:rsidR="00F75133" w:rsidRPr="00120C26" w14:paraId="07E40AC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F75133" w:rsidRPr="00120C26" w:rsidRDefault="00F75133" w:rsidP="00F75133">
            <w:pPr>
              <w:rPr>
                <w:rFonts w:ascii="Arial" w:hAnsi="Arial" w:cs="Arial"/>
                <w:sz w:val="18"/>
                <w:szCs w:val="18"/>
              </w:rPr>
            </w:pPr>
            <w:r w:rsidRPr="00120C26">
              <w:rPr>
                <w:rFonts w:ascii="Arial" w:hAnsi="Arial" w:cs="Arial"/>
                <w:sz w:val="18"/>
                <w:szCs w:val="18"/>
              </w:rPr>
              <w:t>Kimble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F75133" w:rsidRPr="00120C26" w:rsidRDefault="00F75133" w:rsidP="00F75133">
            <w:pPr>
              <w:rPr>
                <w:rFonts w:ascii="Arial" w:hAnsi="Arial" w:cs="Arial"/>
                <w:sz w:val="18"/>
                <w:szCs w:val="18"/>
              </w:rPr>
            </w:pPr>
            <w:r w:rsidRPr="00120C26">
              <w:rPr>
                <w:rFonts w:ascii="Arial" w:hAnsi="Arial" w:cs="Arial"/>
                <w:sz w:val="18"/>
                <w:szCs w:val="18"/>
              </w:rPr>
              <w:t>Kimble County For all TSP Use</w:t>
            </w:r>
          </w:p>
        </w:tc>
      </w:tr>
      <w:tr w:rsidR="00F75133" w:rsidRPr="00120C26" w14:paraId="3BA13F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F75133" w:rsidRPr="00120C26" w:rsidRDefault="00F75133" w:rsidP="00F75133">
            <w:pPr>
              <w:rPr>
                <w:rFonts w:ascii="Arial" w:hAnsi="Arial" w:cs="Arial"/>
                <w:sz w:val="18"/>
                <w:szCs w:val="18"/>
              </w:rPr>
            </w:pPr>
            <w:r w:rsidRPr="00120C26">
              <w:rPr>
                <w:rFonts w:ascii="Arial" w:hAnsi="Arial" w:cs="Arial"/>
                <w:sz w:val="18"/>
                <w:szCs w:val="18"/>
              </w:rPr>
              <w:t>King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F75133" w:rsidRPr="00120C26" w:rsidRDefault="00F75133" w:rsidP="00F75133">
            <w:pPr>
              <w:rPr>
                <w:rFonts w:ascii="Arial" w:hAnsi="Arial" w:cs="Arial"/>
                <w:sz w:val="18"/>
                <w:szCs w:val="18"/>
              </w:rPr>
            </w:pPr>
            <w:r w:rsidRPr="00120C26">
              <w:rPr>
                <w:rFonts w:ascii="Arial" w:hAnsi="Arial" w:cs="Arial"/>
                <w:sz w:val="18"/>
                <w:szCs w:val="18"/>
              </w:rPr>
              <w:t>King County For all TSP Use</w:t>
            </w:r>
          </w:p>
        </w:tc>
      </w:tr>
      <w:tr w:rsidR="00F75133" w:rsidRPr="00120C26" w14:paraId="69031AF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F75133" w:rsidRPr="00120C26" w:rsidRDefault="00F75133" w:rsidP="00F75133">
            <w:pPr>
              <w:rPr>
                <w:rFonts w:ascii="Arial" w:hAnsi="Arial" w:cs="Arial"/>
                <w:sz w:val="18"/>
                <w:szCs w:val="18"/>
              </w:rPr>
            </w:pPr>
            <w:r w:rsidRPr="00120C26">
              <w:rPr>
                <w:rFonts w:ascii="Arial" w:hAnsi="Arial" w:cs="Arial"/>
                <w:sz w:val="18"/>
                <w:szCs w:val="18"/>
              </w:rPr>
              <w:t>Kinney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F75133" w:rsidRPr="00120C26" w:rsidRDefault="00F75133" w:rsidP="00F75133">
            <w:pPr>
              <w:rPr>
                <w:rFonts w:ascii="Arial" w:hAnsi="Arial" w:cs="Arial"/>
                <w:sz w:val="18"/>
                <w:szCs w:val="18"/>
              </w:rPr>
            </w:pPr>
            <w:r w:rsidRPr="00120C26">
              <w:rPr>
                <w:rFonts w:ascii="Arial" w:hAnsi="Arial" w:cs="Arial"/>
                <w:sz w:val="18"/>
                <w:szCs w:val="18"/>
              </w:rPr>
              <w:t>Kinney County For all TSP Use</w:t>
            </w:r>
          </w:p>
        </w:tc>
      </w:tr>
      <w:tr w:rsidR="00F75133" w:rsidRPr="00120C26" w14:paraId="1853F45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F75133" w:rsidRPr="00120C26" w:rsidRDefault="00F75133" w:rsidP="00F75133">
            <w:pPr>
              <w:rPr>
                <w:rFonts w:ascii="Arial" w:hAnsi="Arial" w:cs="Arial"/>
                <w:sz w:val="18"/>
                <w:szCs w:val="18"/>
              </w:rPr>
            </w:pPr>
            <w:r w:rsidRPr="00120C26">
              <w:rPr>
                <w:rFonts w:ascii="Arial" w:hAnsi="Arial" w:cs="Arial"/>
                <w:sz w:val="18"/>
                <w:szCs w:val="18"/>
              </w:rPr>
              <w:t>Kleberg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F75133" w:rsidRPr="00120C26" w:rsidRDefault="00F75133" w:rsidP="00F75133">
            <w:pPr>
              <w:rPr>
                <w:rFonts w:ascii="Arial" w:hAnsi="Arial" w:cs="Arial"/>
                <w:sz w:val="18"/>
                <w:szCs w:val="18"/>
              </w:rPr>
            </w:pPr>
            <w:r w:rsidRPr="00120C26">
              <w:rPr>
                <w:rFonts w:ascii="Arial" w:hAnsi="Arial" w:cs="Arial"/>
                <w:sz w:val="18"/>
                <w:szCs w:val="18"/>
              </w:rPr>
              <w:t>Kleberg County For all TSP Use</w:t>
            </w:r>
          </w:p>
        </w:tc>
      </w:tr>
      <w:tr w:rsidR="00F75133" w:rsidRPr="00120C26" w14:paraId="5DAC18A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F75133" w:rsidRPr="00120C26" w:rsidRDefault="00F75133" w:rsidP="00F75133">
            <w:pPr>
              <w:rPr>
                <w:rFonts w:ascii="Arial" w:hAnsi="Arial" w:cs="Arial"/>
                <w:sz w:val="18"/>
                <w:szCs w:val="18"/>
              </w:rPr>
            </w:pPr>
            <w:r w:rsidRPr="00120C26">
              <w:rPr>
                <w:rFonts w:ascii="Arial" w:hAnsi="Arial" w:cs="Arial"/>
                <w:sz w:val="18"/>
                <w:szCs w:val="18"/>
              </w:rPr>
              <w:t>Knox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F75133" w:rsidRPr="00120C26" w:rsidRDefault="00F75133" w:rsidP="00F75133">
            <w:pPr>
              <w:rPr>
                <w:rFonts w:ascii="Arial" w:hAnsi="Arial" w:cs="Arial"/>
                <w:sz w:val="18"/>
                <w:szCs w:val="18"/>
              </w:rPr>
            </w:pPr>
            <w:r w:rsidRPr="00120C26">
              <w:rPr>
                <w:rFonts w:ascii="Arial" w:hAnsi="Arial" w:cs="Arial"/>
                <w:sz w:val="18"/>
                <w:szCs w:val="18"/>
              </w:rPr>
              <w:t>Knox County For all TSP Use</w:t>
            </w:r>
          </w:p>
        </w:tc>
      </w:tr>
      <w:tr w:rsidR="00F75133" w:rsidRPr="00120C26" w14:paraId="25DF956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F75133" w:rsidRPr="00120C26" w:rsidRDefault="00F75133" w:rsidP="00F75133">
            <w:pPr>
              <w:rPr>
                <w:rFonts w:ascii="Arial" w:hAnsi="Arial" w:cs="Arial"/>
                <w:sz w:val="18"/>
                <w:szCs w:val="18"/>
              </w:rPr>
            </w:pPr>
            <w:r w:rsidRPr="00120C26">
              <w:rPr>
                <w:rFonts w:ascii="Arial" w:hAnsi="Arial" w:cs="Arial"/>
                <w:sz w:val="18"/>
                <w:szCs w:val="18"/>
              </w:rPr>
              <w:t>Lamar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F75133" w:rsidRPr="00120C26" w:rsidRDefault="00F75133" w:rsidP="00F75133">
            <w:pPr>
              <w:rPr>
                <w:rFonts w:ascii="Arial" w:hAnsi="Arial" w:cs="Arial"/>
                <w:sz w:val="18"/>
                <w:szCs w:val="18"/>
              </w:rPr>
            </w:pPr>
            <w:r w:rsidRPr="00120C26">
              <w:rPr>
                <w:rFonts w:ascii="Arial" w:hAnsi="Arial" w:cs="Arial"/>
                <w:sz w:val="18"/>
                <w:szCs w:val="18"/>
              </w:rPr>
              <w:t>Lamar County For all TSP Use</w:t>
            </w:r>
          </w:p>
        </w:tc>
      </w:tr>
      <w:tr w:rsidR="00F75133" w:rsidRPr="00120C26" w14:paraId="46C33C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2139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F75133" w:rsidRPr="00120C26" w:rsidRDefault="00F75133" w:rsidP="00F75133">
            <w:pPr>
              <w:rPr>
                <w:rFonts w:ascii="Arial" w:hAnsi="Arial" w:cs="Arial"/>
                <w:sz w:val="18"/>
                <w:szCs w:val="18"/>
              </w:rPr>
            </w:pPr>
            <w:r w:rsidRPr="00120C26">
              <w:rPr>
                <w:rFonts w:ascii="Arial" w:hAnsi="Arial" w:cs="Arial"/>
                <w:sz w:val="18"/>
                <w:szCs w:val="18"/>
              </w:rPr>
              <w:t>Lamb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F75133" w:rsidRPr="00120C26" w:rsidRDefault="00F75133" w:rsidP="00F75133">
            <w:pPr>
              <w:rPr>
                <w:rFonts w:ascii="Arial" w:hAnsi="Arial" w:cs="Arial"/>
                <w:sz w:val="18"/>
                <w:szCs w:val="18"/>
              </w:rPr>
            </w:pPr>
            <w:r w:rsidRPr="00120C26">
              <w:rPr>
                <w:rFonts w:ascii="Arial" w:hAnsi="Arial" w:cs="Arial"/>
                <w:sz w:val="18"/>
                <w:szCs w:val="18"/>
              </w:rPr>
              <w:t>Lamb County For all TSP Use</w:t>
            </w:r>
          </w:p>
        </w:tc>
      </w:tr>
      <w:tr w:rsidR="00F75133" w:rsidRPr="00120C26" w14:paraId="02E8C7B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F75133" w:rsidRPr="00120C26" w:rsidRDefault="00F75133" w:rsidP="00F75133">
            <w:pPr>
              <w:rPr>
                <w:rFonts w:ascii="Arial" w:hAnsi="Arial" w:cs="Arial"/>
                <w:sz w:val="18"/>
                <w:szCs w:val="18"/>
              </w:rPr>
            </w:pPr>
            <w:r w:rsidRPr="00120C26">
              <w:rPr>
                <w:rFonts w:ascii="Arial" w:hAnsi="Arial" w:cs="Arial"/>
                <w:sz w:val="18"/>
                <w:szCs w:val="18"/>
              </w:rPr>
              <w:t>Lampasas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F75133" w:rsidRPr="00120C26" w:rsidRDefault="00F75133" w:rsidP="00F75133">
            <w:pPr>
              <w:rPr>
                <w:rFonts w:ascii="Arial" w:hAnsi="Arial" w:cs="Arial"/>
                <w:sz w:val="18"/>
                <w:szCs w:val="18"/>
              </w:rPr>
            </w:pPr>
            <w:r w:rsidRPr="00120C26">
              <w:rPr>
                <w:rFonts w:ascii="Arial" w:hAnsi="Arial" w:cs="Arial"/>
                <w:sz w:val="18"/>
                <w:szCs w:val="18"/>
              </w:rPr>
              <w:t>Lampasas County For all TSP Use</w:t>
            </w:r>
          </w:p>
        </w:tc>
      </w:tr>
      <w:tr w:rsidR="00F75133" w:rsidRPr="00120C26" w14:paraId="0B570FE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F75133" w:rsidRPr="00120C26" w:rsidRDefault="00F75133" w:rsidP="00F75133">
            <w:pPr>
              <w:rPr>
                <w:rFonts w:ascii="Arial" w:hAnsi="Arial" w:cs="Arial"/>
                <w:sz w:val="18"/>
                <w:szCs w:val="18"/>
              </w:rPr>
            </w:pPr>
            <w:r w:rsidRPr="00120C26">
              <w:rPr>
                <w:rFonts w:ascii="Arial" w:hAnsi="Arial" w:cs="Arial"/>
                <w:sz w:val="18"/>
                <w:szCs w:val="18"/>
              </w:rPr>
              <w:t>La Salle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F75133" w:rsidRPr="00120C26" w:rsidRDefault="00F75133" w:rsidP="00F75133">
            <w:pPr>
              <w:rPr>
                <w:rFonts w:ascii="Arial" w:hAnsi="Arial" w:cs="Arial"/>
                <w:sz w:val="18"/>
                <w:szCs w:val="18"/>
              </w:rPr>
            </w:pPr>
            <w:r w:rsidRPr="00120C26">
              <w:rPr>
                <w:rFonts w:ascii="Arial" w:hAnsi="Arial" w:cs="Arial"/>
                <w:sz w:val="18"/>
                <w:szCs w:val="18"/>
              </w:rPr>
              <w:t>La Salle County For all TSP Use</w:t>
            </w:r>
          </w:p>
        </w:tc>
      </w:tr>
      <w:tr w:rsidR="00F75133" w:rsidRPr="00120C26" w14:paraId="2C3DA4E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F75133" w:rsidRPr="00120C26" w:rsidRDefault="00F75133" w:rsidP="00F75133">
            <w:pPr>
              <w:rPr>
                <w:rFonts w:ascii="Arial" w:hAnsi="Arial" w:cs="Arial"/>
                <w:sz w:val="18"/>
                <w:szCs w:val="18"/>
              </w:rPr>
            </w:pPr>
            <w:r w:rsidRPr="00120C26">
              <w:rPr>
                <w:rFonts w:ascii="Arial" w:hAnsi="Arial" w:cs="Arial"/>
                <w:sz w:val="18"/>
                <w:szCs w:val="18"/>
              </w:rPr>
              <w:t>Lavaca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F75133" w:rsidRPr="00120C26" w:rsidRDefault="00F75133" w:rsidP="00F75133">
            <w:pPr>
              <w:rPr>
                <w:rFonts w:ascii="Arial" w:hAnsi="Arial" w:cs="Arial"/>
                <w:sz w:val="18"/>
                <w:szCs w:val="18"/>
              </w:rPr>
            </w:pPr>
            <w:r w:rsidRPr="00120C26">
              <w:rPr>
                <w:rFonts w:ascii="Arial" w:hAnsi="Arial" w:cs="Arial"/>
                <w:sz w:val="18"/>
                <w:szCs w:val="18"/>
              </w:rPr>
              <w:t>Lavaca County For all TSP Use</w:t>
            </w:r>
          </w:p>
        </w:tc>
      </w:tr>
      <w:tr w:rsidR="00F75133" w:rsidRPr="00120C26" w14:paraId="44F9A5E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F75133" w:rsidRPr="00120C26" w:rsidRDefault="00F75133" w:rsidP="00F75133">
            <w:pPr>
              <w:rPr>
                <w:rFonts w:ascii="Arial" w:hAnsi="Arial" w:cs="Arial"/>
                <w:sz w:val="18"/>
                <w:szCs w:val="18"/>
              </w:rPr>
            </w:pPr>
            <w:r w:rsidRPr="00120C26">
              <w:rPr>
                <w:rFonts w:ascii="Arial" w:hAnsi="Arial" w:cs="Arial"/>
                <w:sz w:val="18"/>
                <w:szCs w:val="18"/>
              </w:rPr>
              <w:t>Lee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F75133" w:rsidRPr="00120C26" w:rsidRDefault="00F75133" w:rsidP="00F75133">
            <w:pPr>
              <w:rPr>
                <w:rFonts w:ascii="Arial" w:hAnsi="Arial" w:cs="Arial"/>
                <w:sz w:val="18"/>
                <w:szCs w:val="18"/>
              </w:rPr>
            </w:pPr>
            <w:r w:rsidRPr="00120C26">
              <w:rPr>
                <w:rFonts w:ascii="Arial" w:hAnsi="Arial" w:cs="Arial"/>
                <w:sz w:val="18"/>
                <w:szCs w:val="18"/>
              </w:rPr>
              <w:t>Lee County For all TSP Use</w:t>
            </w:r>
          </w:p>
        </w:tc>
      </w:tr>
      <w:tr w:rsidR="00F75133" w:rsidRPr="00120C26" w14:paraId="7A61C00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F75133" w:rsidRPr="00120C26" w:rsidRDefault="00F75133" w:rsidP="00F75133">
            <w:pPr>
              <w:rPr>
                <w:rFonts w:ascii="Arial" w:hAnsi="Arial" w:cs="Arial"/>
                <w:sz w:val="18"/>
                <w:szCs w:val="18"/>
              </w:rPr>
            </w:pPr>
            <w:r w:rsidRPr="00120C26">
              <w:rPr>
                <w:rFonts w:ascii="Arial" w:hAnsi="Arial" w:cs="Arial"/>
                <w:sz w:val="18"/>
                <w:szCs w:val="18"/>
              </w:rPr>
              <w:t>Leon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F75133" w:rsidRPr="00120C26" w:rsidRDefault="00F75133" w:rsidP="00F75133">
            <w:pPr>
              <w:rPr>
                <w:rFonts w:ascii="Arial" w:hAnsi="Arial" w:cs="Arial"/>
                <w:sz w:val="18"/>
                <w:szCs w:val="18"/>
              </w:rPr>
            </w:pPr>
            <w:r w:rsidRPr="00120C26">
              <w:rPr>
                <w:rFonts w:ascii="Arial" w:hAnsi="Arial" w:cs="Arial"/>
                <w:sz w:val="18"/>
                <w:szCs w:val="18"/>
              </w:rPr>
              <w:t>Leon County For all TSP Use</w:t>
            </w:r>
          </w:p>
        </w:tc>
      </w:tr>
      <w:tr w:rsidR="00F75133" w:rsidRPr="00120C26" w14:paraId="35494E7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F75133" w:rsidRPr="00120C26" w:rsidRDefault="00F75133" w:rsidP="00F75133">
            <w:pPr>
              <w:rPr>
                <w:rFonts w:ascii="Arial" w:hAnsi="Arial" w:cs="Arial"/>
                <w:sz w:val="18"/>
                <w:szCs w:val="18"/>
              </w:rPr>
            </w:pPr>
            <w:r w:rsidRPr="00120C26">
              <w:rPr>
                <w:rFonts w:ascii="Arial" w:hAnsi="Arial" w:cs="Arial"/>
                <w:sz w:val="18"/>
                <w:szCs w:val="18"/>
              </w:rPr>
              <w:t>Liberty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F75133" w:rsidRPr="00120C26" w:rsidRDefault="00F75133" w:rsidP="00F75133">
            <w:pPr>
              <w:rPr>
                <w:rFonts w:ascii="Arial" w:hAnsi="Arial" w:cs="Arial"/>
                <w:sz w:val="18"/>
                <w:szCs w:val="18"/>
              </w:rPr>
            </w:pPr>
            <w:r w:rsidRPr="00120C26">
              <w:rPr>
                <w:rFonts w:ascii="Arial" w:hAnsi="Arial" w:cs="Arial"/>
                <w:sz w:val="18"/>
                <w:szCs w:val="18"/>
              </w:rPr>
              <w:t>Liberty County For all TSP Use</w:t>
            </w:r>
          </w:p>
        </w:tc>
      </w:tr>
      <w:tr w:rsidR="00F75133" w:rsidRPr="00120C26" w14:paraId="18F37BD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F75133" w:rsidRPr="00120C26" w:rsidRDefault="00F75133" w:rsidP="00F75133">
            <w:pPr>
              <w:rPr>
                <w:rFonts w:ascii="Arial" w:hAnsi="Arial" w:cs="Arial"/>
                <w:sz w:val="18"/>
                <w:szCs w:val="18"/>
              </w:rPr>
            </w:pPr>
            <w:r w:rsidRPr="00120C26">
              <w:rPr>
                <w:rFonts w:ascii="Arial" w:hAnsi="Arial" w:cs="Arial"/>
                <w:sz w:val="18"/>
                <w:szCs w:val="18"/>
              </w:rPr>
              <w:t>Limestone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F75133" w:rsidRPr="00120C26" w:rsidRDefault="00F75133" w:rsidP="00F75133">
            <w:pPr>
              <w:rPr>
                <w:rFonts w:ascii="Arial" w:hAnsi="Arial" w:cs="Arial"/>
                <w:sz w:val="18"/>
                <w:szCs w:val="18"/>
              </w:rPr>
            </w:pPr>
            <w:r w:rsidRPr="00120C26">
              <w:rPr>
                <w:rFonts w:ascii="Arial" w:hAnsi="Arial" w:cs="Arial"/>
                <w:sz w:val="18"/>
                <w:szCs w:val="18"/>
              </w:rPr>
              <w:t>Limestone County For all TSP Use</w:t>
            </w:r>
          </w:p>
        </w:tc>
      </w:tr>
      <w:tr w:rsidR="00F75133" w:rsidRPr="00120C26" w14:paraId="3C30CC9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F75133" w:rsidRPr="00120C26" w:rsidRDefault="00F75133" w:rsidP="00F75133">
            <w:pPr>
              <w:rPr>
                <w:rFonts w:ascii="Arial" w:hAnsi="Arial" w:cs="Arial"/>
                <w:sz w:val="18"/>
                <w:szCs w:val="18"/>
              </w:rPr>
            </w:pPr>
            <w:r w:rsidRPr="00120C26">
              <w:rPr>
                <w:rFonts w:ascii="Arial" w:hAnsi="Arial" w:cs="Arial"/>
                <w:sz w:val="18"/>
                <w:szCs w:val="18"/>
              </w:rPr>
              <w:t>Lipscomb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F75133" w:rsidRPr="00120C26" w:rsidRDefault="00F75133" w:rsidP="00F75133">
            <w:pPr>
              <w:rPr>
                <w:rFonts w:ascii="Arial" w:hAnsi="Arial" w:cs="Arial"/>
                <w:sz w:val="18"/>
                <w:szCs w:val="18"/>
              </w:rPr>
            </w:pPr>
            <w:r w:rsidRPr="00120C26">
              <w:rPr>
                <w:rFonts w:ascii="Arial" w:hAnsi="Arial" w:cs="Arial"/>
                <w:sz w:val="18"/>
                <w:szCs w:val="18"/>
              </w:rPr>
              <w:t>Lipscomb County For all TSP Use</w:t>
            </w:r>
          </w:p>
        </w:tc>
      </w:tr>
      <w:tr w:rsidR="00F75133" w:rsidRPr="00120C26" w14:paraId="04CA63B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F75133" w:rsidRPr="00120C26" w:rsidRDefault="00F75133" w:rsidP="00F75133">
            <w:pPr>
              <w:rPr>
                <w:rFonts w:ascii="Arial" w:hAnsi="Arial" w:cs="Arial"/>
                <w:sz w:val="18"/>
                <w:szCs w:val="18"/>
              </w:rPr>
            </w:pPr>
            <w:r w:rsidRPr="00120C26">
              <w:rPr>
                <w:rFonts w:ascii="Arial" w:hAnsi="Arial" w:cs="Arial"/>
                <w:sz w:val="18"/>
                <w:szCs w:val="18"/>
              </w:rPr>
              <w:t>Live Oak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F75133" w:rsidRPr="00120C26" w:rsidRDefault="00F75133" w:rsidP="00F75133">
            <w:pPr>
              <w:rPr>
                <w:rFonts w:ascii="Arial" w:hAnsi="Arial" w:cs="Arial"/>
                <w:sz w:val="18"/>
                <w:szCs w:val="18"/>
              </w:rPr>
            </w:pPr>
            <w:r w:rsidRPr="00120C26">
              <w:rPr>
                <w:rFonts w:ascii="Arial" w:hAnsi="Arial" w:cs="Arial"/>
                <w:sz w:val="18"/>
                <w:szCs w:val="18"/>
              </w:rPr>
              <w:t>Live Oak County For all TSP Use</w:t>
            </w:r>
          </w:p>
        </w:tc>
      </w:tr>
      <w:tr w:rsidR="00F75133" w:rsidRPr="00120C26" w14:paraId="02E25A8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2149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F75133" w:rsidRPr="00120C26" w:rsidRDefault="00F75133" w:rsidP="00F75133">
            <w:pPr>
              <w:rPr>
                <w:rFonts w:ascii="Arial" w:hAnsi="Arial" w:cs="Arial"/>
                <w:sz w:val="18"/>
                <w:szCs w:val="18"/>
              </w:rPr>
            </w:pPr>
            <w:r w:rsidRPr="00120C26">
              <w:rPr>
                <w:rFonts w:ascii="Arial" w:hAnsi="Arial" w:cs="Arial"/>
                <w:sz w:val="18"/>
                <w:szCs w:val="18"/>
              </w:rPr>
              <w:t>Llano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F75133" w:rsidRPr="00120C26" w:rsidRDefault="00F75133" w:rsidP="00F75133">
            <w:pPr>
              <w:rPr>
                <w:rFonts w:ascii="Arial" w:hAnsi="Arial" w:cs="Arial"/>
                <w:sz w:val="18"/>
                <w:szCs w:val="18"/>
              </w:rPr>
            </w:pPr>
            <w:r w:rsidRPr="00120C26">
              <w:rPr>
                <w:rFonts w:ascii="Arial" w:hAnsi="Arial" w:cs="Arial"/>
                <w:sz w:val="18"/>
                <w:szCs w:val="18"/>
              </w:rPr>
              <w:t>Llano County For all TSP Use</w:t>
            </w:r>
          </w:p>
        </w:tc>
      </w:tr>
      <w:tr w:rsidR="00F75133" w:rsidRPr="00120C26" w14:paraId="46B47CA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F75133" w:rsidRPr="00120C26" w:rsidRDefault="00F75133" w:rsidP="00F75133">
            <w:pPr>
              <w:rPr>
                <w:rFonts w:ascii="Arial" w:hAnsi="Arial" w:cs="Arial"/>
                <w:sz w:val="18"/>
                <w:szCs w:val="18"/>
              </w:rPr>
            </w:pPr>
            <w:r w:rsidRPr="00120C26">
              <w:rPr>
                <w:rFonts w:ascii="Arial" w:hAnsi="Arial" w:cs="Arial"/>
                <w:sz w:val="18"/>
                <w:szCs w:val="18"/>
              </w:rPr>
              <w:t>Loving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F75133" w:rsidRPr="00120C26" w:rsidRDefault="00F75133" w:rsidP="00F75133">
            <w:pPr>
              <w:rPr>
                <w:rFonts w:ascii="Arial" w:hAnsi="Arial" w:cs="Arial"/>
                <w:sz w:val="18"/>
                <w:szCs w:val="18"/>
              </w:rPr>
            </w:pPr>
            <w:r w:rsidRPr="00120C26">
              <w:rPr>
                <w:rFonts w:ascii="Arial" w:hAnsi="Arial" w:cs="Arial"/>
                <w:sz w:val="18"/>
                <w:szCs w:val="18"/>
              </w:rPr>
              <w:t>Loving County For all TSP Use</w:t>
            </w:r>
          </w:p>
        </w:tc>
      </w:tr>
      <w:tr w:rsidR="00F75133" w:rsidRPr="00120C26" w14:paraId="3D4B80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F75133" w:rsidRPr="00120C26" w:rsidRDefault="00F75133" w:rsidP="00F75133">
            <w:pPr>
              <w:rPr>
                <w:rFonts w:ascii="Arial" w:hAnsi="Arial" w:cs="Arial"/>
                <w:sz w:val="18"/>
                <w:szCs w:val="18"/>
              </w:rPr>
            </w:pPr>
            <w:r w:rsidRPr="00120C26">
              <w:rPr>
                <w:rFonts w:ascii="Arial" w:hAnsi="Arial" w:cs="Arial"/>
                <w:sz w:val="18"/>
                <w:szCs w:val="18"/>
              </w:rPr>
              <w:t>Lubbock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F75133" w:rsidRPr="00120C26" w:rsidRDefault="00F75133" w:rsidP="00F75133">
            <w:pPr>
              <w:rPr>
                <w:rFonts w:ascii="Arial" w:hAnsi="Arial" w:cs="Arial"/>
                <w:sz w:val="18"/>
                <w:szCs w:val="18"/>
              </w:rPr>
            </w:pPr>
            <w:r w:rsidRPr="00120C26">
              <w:rPr>
                <w:rFonts w:ascii="Arial" w:hAnsi="Arial" w:cs="Arial"/>
                <w:sz w:val="18"/>
                <w:szCs w:val="18"/>
              </w:rPr>
              <w:t>Lubbock County For all TSP Use</w:t>
            </w:r>
          </w:p>
        </w:tc>
      </w:tr>
      <w:tr w:rsidR="00F75133" w:rsidRPr="00120C26" w14:paraId="282C482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F75133" w:rsidRPr="00120C26" w:rsidRDefault="00F75133" w:rsidP="00F75133">
            <w:pPr>
              <w:rPr>
                <w:rFonts w:ascii="Arial" w:hAnsi="Arial" w:cs="Arial"/>
                <w:sz w:val="18"/>
                <w:szCs w:val="18"/>
              </w:rPr>
            </w:pPr>
            <w:r w:rsidRPr="00120C26">
              <w:rPr>
                <w:rFonts w:ascii="Arial" w:hAnsi="Arial" w:cs="Arial"/>
                <w:sz w:val="18"/>
                <w:szCs w:val="18"/>
              </w:rPr>
              <w:t>Lynn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F75133" w:rsidRPr="00120C26" w:rsidRDefault="00F75133" w:rsidP="00F75133">
            <w:pPr>
              <w:rPr>
                <w:rFonts w:ascii="Arial" w:hAnsi="Arial" w:cs="Arial"/>
                <w:sz w:val="18"/>
                <w:szCs w:val="18"/>
              </w:rPr>
            </w:pPr>
            <w:r w:rsidRPr="00120C26">
              <w:rPr>
                <w:rFonts w:ascii="Arial" w:hAnsi="Arial" w:cs="Arial"/>
                <w:sz w:val="18"/>
                <w:szCs w:val="18"/>
              </w:rPr>
              <w:t>Lynn County For all TSP Use</w:t>
            </w:r>
          </w:p>
        </w:tc>
      </w:tr>
      <w:tr w:rsidR="00F75133" w:rsidRPr="00120C26" w14:paraId="1B91B95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F75133" w:rsidRPr="00120C26" w:rsidRDefault="00F75133" w:rsidP="00F75133">
            <w:pPr>
              <w:rPr>
                <w:rFonts w:ascii="Arial" w:hAnsi="Arial" w:cs="Arial"/>
                <w:sz w:val="18"/>
                <w:szCs w:val="18"/>
              </w:rPr>
            </w:pPr>
            <w:r w:rsidRPr="00120C26">
              <w:rPr>
                <w:rFonts w:ascii="Arial" w:hAnsi="Arial" w:cs="Arial"/>
                <w:sz w:val="18"/>
                <w:szCs w:val="18"/>
              </w:rPr>
              <w:t>McCulloch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F75133" w:rsidRPr="00120C26" w:rsidRDefault="00F75133" w:rsidP="00F75133">
            <w:pPr>
              <w:rPr>
                <w:rFonts w:ascii="Arial" w:hAnsi="Arial" w:cs="Arial"/>
                <w:sz w:val="18"/>
                <w:szCs w:val="18"/>
              </w:rPr>
            </w:pPr>
            <w:r w:rsidRPr="00120C26">
              <w:rPr>
                <w:rFonts w:ascii="Arial" w:hAnsi="Arial" w:cs="Arial"/>
                <w:sz w:val="18"/>
                <w:szCs w:val="18"/>
              </w:rPr>
              <w:t>McCulloch County For all TSP Use</w:t>
            </w:r>
          </w:p>
        </w:tc>
      </w:tr>
      <w:tr w:rsidR="00F75133" w:rsidRPr="00120C26" w14:paraId="00E1214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F75133" w:rsidRPr="00120C26" w:rsidRDefault="00F75133" w:rsidP="00F75133">
            <w:pPr>
              <w:rPr>
                <w:rFonts w:ascii="Arial" w:hAnsi="Arial" w:cs="Arial"/>
                <w:sz w:val="18"/>
                <w:szCs w:val="18"/>
              </w:rPr>
            </w:pPr>
            <w:r w:rsidRPr="00120C26">
              <w:rPr>
                <w:rFonts w:ascii="Arial" w:hAnsi="Arial" w:cs="Arial"/>
                <w:sz w:val="18"/>
                <w:szCs w:val="18"/>
              </w:rPr>
              <w:t>McLennan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F75133" w:rsidRPr="00120C26" w:rsidRDefault="00F75133" w:rsidP="00F75133">
            <w:pPr>
              <w:rPr>
                <w:rFonts w:ascii="Arial" w:hAnsi="Arial" w:cs="Arial"/>
                <w:sz w:val="18"/>
                <w:szCs w:val="18"/>
              </w:rPr>
            </w:pPr>
            <w:r w:rsidRPr="00120C26">
              <w:rPr>
                <w:rFonts w:ascii="Arial" w:hAnsi="Arial" w:cs="Arial"/>
                <w:sz w:val="18"/>
                <w:szCs w:val="18"/>
              </w:rPr>
              <w:t>McLennan County For all TSP Use</w:t>
            </w:r>
          </w:p>
        </w:tc>
      </w:tr>
      <w:tr w:rsidR="00F75133" w:rsidRPr="00120C26" w14:paraId="3EEF642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F75133" w:rsidRPr="00120C26" w:rsidRDefault="00F75133" w:rsidP="00F75133">
            <w:pPr>
              <w:rPr>
                <w:rFonts w:ascii="Arial" w:hAnsi="Arial" w:cs="Arial"/>
                <w:sz w:val="18"/>
                <w:szCs w:val="18"/>
              </w:rPr>
            </w:pPr>
            <w:r w:rsidRPr="00120C26">
              <w:rPr>
                <w:rFonts w:ascii="Arial" w:hAnsi="Arial" w:cs="Arial"/>
                <w:sz w:val="18"/>
                <w:szCs w:val="18"/>
              </w:rPr>
              <w:t>McMullen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F75133" w:rsidRPr="00120C26" w:rsidRDefault="00F75133" w:rsidP="00F75133">
            <w:pPr>
              <w:rPr>
                <w:rFonts w:ascii="Arial" w:hAnsi="Arial" w:cs="Arial"/>
                <w:sz w:val="18"/>
                <w:szCs w:val="18"/>
              </w:rPr>
            </w:pPr>
            <w:r w:rsidRPr="00120C26">
              <w:rPr>
                <w:rFonts w:ascii="Arial" w:hAnsi="Arial" w:cs="Arial"/>
                <w:sz w:val="18"/>
                <w:szCs w:val="18"/>
              </w:rPr>
              <w:t>McMullen County For all TSP Use</w:t>
            </w:r>
          </w:p>
        </w:tc>
      </w:tr>
      <w:tr w:rsidR="00F75133" w:rsidRPr="00120C26" w14:paraId="12630A2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F75133" w:rsidRPr="00120C26" w:rsidRDefault="00F75133" w:rsidP="00F75133">
            <w:pPr>
              <w:rPr>
                <w:rFonts w:ascii="Arial" w:hAnsi="Arial" w:cs="Arial"/>
                <w:sz w:val="18"/>
                <w:szCs w:val="18"/>
              </w:rPr>
            </w:pPr>
            <w:r w:rsidRPr="00120C26">
              <w:rPr>
                <w:rFonts w:ascii="Arial" w:hAnsi="Arial" w:cs="Arial"/>
                <w:sz w:val="18"/>
                <w:szCs w:val="18"/>
              </w:rPr>
              <w:t>Madison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F75133" w:rsidRPr="00120C26" w:rsidRDefault="00F75133" w:rsidP="00F75133">
            <w:pPr>
              <w:rPr>
                <w:rFonts w:ascii="Arial" w:hAnsi="Arial" w:cs="Arial"/>
                <w:sz w:val="18"/>
                <w:szCs w:val="18"/>
              </w:rPr>
            </w:pPr>
            <w:r w:rsidRPr="00120C26">
              <w:rPr>
                <w:rFonts w:ascii="Arial" w:hAnsi="Arial" w:cs="Arial"/>
                <w:sz w:val="18"/>
                <w:szCs w:val="18"/>
              </w:rPr>
              <w:t>Madison County For all TSP Use</w:t>
            </w:r>
          </w:p>
        </w:tc>
      </w:tr>
      <w:tr w:rsidR="00F75133" w:rsidRPr="00120C26" w14:paraId="45649F1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F75133" w:rsidRPr="00120C26" w:rsidRDefault="00F75133" w:rsidP="00F75133">
            <w:pPr>
              <w:rPr>
                <w:rFonts w:ascii="Arial" w:hAnsi="Arial" w:cs="Arial"/>
                <w:sz w:val="18"/>
                <w:szCs w:val="18"/>
              </w:rPr>
            </w:pPr>
            <w:r w:rsidRPr="00120C26">
              <w:rPr>
                <w:rFonts w:ascii="Arial" w:hAnsi="Arial" w:cs="Arial"/>
                <w:sz w:val="18"/>
                <w:szCs w:val="18"/>
              </w:rPr>
              <w:t>Marion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F75133" w:rsidRPr="00120C26" w:rsidRDefault="00F75133" w:rsidP="00F75133">
            <w:pPr>
              <w:rPr>
                <w:rFonts w:ascii="Arial" w:hAnsi="Arial" w:cs="Arial"/>
                <w:sz w:val="18"/>
                <w:szCs w:val="18"/>
              </w:rPr>
            </w:pPr>
            <w:r w:rsidRPr="00120C26">
              <w:rPr>
                <w:rFonts w:ascii="Arial" w:hAnsi="Arial" w:cs="Arial"/>
                <w:sz w:val="18"/>
                <w:szCs w:val="18"/>
              </w:rPr>
              <w:t>Marion County For all TSP Use</w:t>
            </w:r>
          </w:p>
        </w:tc>
      </w:tr>
      <w:tr w:rsidR="00F75133" w:rsidRPr="00120C26" w14:paraId="63C1621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F75133" w:rsidRPr="00120C26" w:rsidRDefault="00F75133" w:rsidP="00F75133">
            <w:pPr>
              <w:rPr>
                <w:rFonts w:ascii="Arial" w:hAnsi="Arial" w:cs="Arial"/>
                <w:sz w:val="18"/>
                <w:szCs w:val="18"/>
              </w:rPr>
            </w:pPr>
            <w:r w:rsidRPr="00120C26">
              <w:rPr>
                <w:rFonts w:ascii="Arial" w:hAnsi="Arial" w:cs="Arial"/>
                <w:sz w:val="18"/>
                <w:szCs w:val="18"/>
              </w:rPr>
              <w:t>Martin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F75133" w:rsidRPr="00120C26" w:rsidRDefault="00F75133" w:rsidP="00F75133">
            <w:pPr>
              <w:rPr>
                <w:rFonts w:ascii="Arial" w:hAnsi="Arial" w:cs="Arial"/>
                <w:sz w:val="18"/>
                <w:szCs w:val="18"/>
              </w:rPr>
            </w:pPr>
            <w:r w:rsidRPr="00120C26">
              <w:rPr>
                <w:rFonts w:ascii="Arial" w:hAnsi="Arial" w:cs="Arial"/>
                <w:sz w:val="18"/>
                <w:szCs w:val="18"/>
              </w:rPr>
              <w:t>Martin County For all TSP Use</w:t>
            </w:r>
          </w:p>
        </w:tc>
      </w:tr>
      <w:tr w:rsidR="00F75133" w:rsidRPr="00120C26" w14:paraId="71BC40A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2159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F75133" w:rsidRPr="00120C26" w:rsidRDefault="00F75133" w:rsidP="00F75133">
            <w:pPr>
              <w:rPr>
                <w:rFonts w:ascii="Arial" w:hAnsi="Arial" w:cs="Arial"/>
                <w:sz w:val="18"/>
                <w:szCs w:val="18"/>
              </w:rPr>
            </w:pPr>
            <w:r w:rsidRPr="00120C26">
              <w:rPr>
                <w:rFonts w:ascii="Arial" w:hAnsi="Arial" w:cs="Arial"/>
                <w:sz w:val="18"/>
                <w:szCs w:val="18"/>
              </w:rPr>
              <w:t>Mason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F75133" w:rsidRPr="00120C26" w:rsidRDefault="00F75133" w:rsidP="00F75133">
            <w:pPr>
              <w:rPr>
                <w:rFonts w:ascii="Arial" w:hAnsi="Arial" w:cs="Arial"/>
                <w:sz w:val="18"/>
                <w:szCs w:val="18"/>
              </w:rPr>
            </w:pPr>
            <w:r w:rsidRPr="00120C26">
              <w:rPr>
                <w:rFonts w:ascii="Arial" w:hAnsi="Arial" w:cs="Arial"/>
                <w:sz w:val="18"/>
                <w:szCs w:val="18"/>
              </w:rPr>
              <w:t>Mason County For all TSP Use</w:t>
            </w:r>
          </w:p>
        </w:tc>
      </w:tr>
      <w:tr w:rsidR="00F75133" w:rsidRPr="00120C26" w14:paraId="670ED9D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F75133" w:rsidRPr="00120C26" w:rsidRDefault="00F75133" w:rsidP="00F75133">
            <w:pPr>
              <w:rPr>
                <w:rFonts w:ascii="Arial" w:hAnsi="Arial" w:cs="Arial"/>
                <w:sz w:val="18"/>
                <w:szCs w:val="18"/>
              </w:rPr>
            </w:pPr>
            <w:r w:rsidRPr="00120C26">
              <w:rPr>
                <w:rFonts w:ascii="Arial" w:hAnsi="Arial" w:cs="Arial"/>
                <w:sz w:val="18"/>
                <w:szCs w:val="18"/>
              </w:rPr>
              <w:t>Matagorda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F75133" w:rsidRPr="00120C26" w:rsidRDefault="00F75133" w:rsidP="00F75133">
            <w:pPr>
              <w:rPr>
                <w:rFonts w:ascii="Arial" w:hAnsi="Arial" w:cs="Arial"/>
                <w:sz w:val="18"/>
                <w:szCs w:val="18"/>
              </w:rPr>
            </w:pPr>
            <w:r w:rsidRPr="00120C26">
              <w:rPr>
                <w:rFonts w:ascii="Arial" w:hAnsi="Arial" w:cs="Arial"/>
                <w:sz w:val="18"/>
                <w:szCs w:val="18"/>
              </w:rPr>
              <w:t>Matagorda County For all TSP Use</w:t>
            </w:r>
          </w:p>
        </w:tc>
      </w:tr>
      <w:tr w:rsidR="00F75133" w:rsidRPr="00120C26" w14:paraId="6DF60F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F75133" w:rsidRPr="00120C26" w:rsidRDefault="00F75133" w:rsidP="00F75133">
            <w:pPr>
              <w:rPr>
                <w:rFonts w:ascii="Arial" w:hAnsi="Arial" w:cs="Arial"/>
                <w:sz w:val="18"/>
                <w:szCs w:val="18"/>
              </w:rPr>
            </w:pPr>
            <w:r w:rsidRPr="00120C26">
              <w:rPr>
                <w:rFonts w:ascii="Arial" w:hAnsi="Arial" w:cs="Arial"/>
                <w:sz w:val="18"/>
                <w:szCs w:val="18"/>
              </w:rPr>
              <w:t>Maverick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F75133" w:rsidRPr="00120C26" w:rsidRDefault="00F75133" w:rsidP="00F75133">
            <w:pPr>
              <w:rPr>
                <w:rFonts w:ascii="Arial" w:hAnsi="Arial" w:cs="Arial"/>
                <w:sz w:val="18"/>
                <w:szCs w:val="18"/>
              </w:rPr>
            </w:pPr>
            <w:r w:rsidRPr="00120C26">
              <w:rPr>
                <w:rFonts w:ascii="Arial" w:hAnsi="Arial" w:cs="Arial"/>
                <w:sz w:val="18"/>
                <w:szCs w:val="18"/>
              </w:rPr>
              <w:t>Maverick County For all TSP Use</w:t>
            </w:r>
          </w:p>
        </w:tc>
      </w:tr>
      <w:tr w:rsidR="00F75133" w:rsidRPr="00120C26" w14:paraId="0C20E49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F75133" w:rsidRPr="00120C26" w:rsidRDefault="00F75133" w:rsidP="00F75133">
            <w:pPr>
              <w:rPr>
                <w:rFonts w:ascii="Arial" w:hAnsi="Arial" w:cs="Arial"/>
                <w:sz w:val="18"/>
                <w:szCs w:val="18"/>
              </w:rPr>
            </w:pPr>
            <w:r w:rsidRPr="00120C26">
              <w:rPr>
                <w:rFonts w:ascii="Arial" w:hAnsi="Arial" w:cs="Arial"/>
                <w:sz w:val="18"/>
                <w:szCs w:val="18"/>
              </w:rPr>
              <w:t>Medina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F75133" w:rsidRPr="00120C26" w:rsidRDefault="00F75133" w:rsidP="00F75133">
            <w:pPr>
              <w:rPr>
                <w:rFonts w:ascii="Arial" w:hAnsi="Arial" w:cs="Arial"/>
                <w:sz w:val="18"/>
                <w:szCs w:val="18"/>
              </w:rPr>
            </w:pPr>
            <w:r w:rsidRPr="00120C26">
              <w:rPr>
                <w:rFonts w:ascii="Arial" w:hAnsi="Arial" w:cs="Arial"/>
                <w:sz w:val="18"/>
                <w:szCs w:val="18"/>
              </w:rPr>
              <w:t>Medina County For all TSP Use</w:t>
            </w:r>
          </w:p>
        </w:tc>
      </w:tr>
      <w:tr w:rsidR="00F75133" w:rsidRPr="00120C26" w14:paraId="79ABD52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F75133" w:rsidRPr="00120C26" w:rsidRDefault="00F75133" w:rsidP="00F75133">
            <w:pPr>
              <w:rPr>
                <w:rFonts w:ascii="Arial" w:hAnsi="Arial" w:cs="Arial"/>
                <w:sz w:val="18"/>
                <w:szCs w:val="18"/>
              </w:rPr>
            </w:pPr>
            <w:r w:rsidRPr="00120C26">
              <w:rPr>
                <w:rFonts w:ascii="Arial" w:hAnsi="Arial" w:cs="Arial"/>
                <w:sz w:val="18"/>
                <w:szCs w:val="18"/>
              </w:rPr>
              <w:t>Menard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F75133" w:rsidRPr="00120C26" w:rsidRDefault="00F75133" w:rsidP="00F75133">
            <w:pPr>
              <w:rPr>
                <w:rFonts w:ascii="Arial" w:hAnsi="Arial" w:cs="Arial"/>
                <w:sz w:val="18"/>
                <w:szCs w:val="18"/>
              </w:rPr>
            </w:pPr>
            <w:r w:rsidRPr="00120C26">
              <w:rPr>
                <w:rFonts w:ascii="Arial" w:hAnsi="Arial" w:cs="Arial"/>
                <w:sz w:val="18"/>
                <w:szCs w:val="18"/>
              </w:rPr>
              <w:t>Menard County For all TSP Use</w:t>
            </w:r>
          </w:p>
        </w:tc>
      </w:tr>
      <w:tr w:rsidR="00F75133" w:rsidRPr="00120C26" w14:paraId="08E1EBF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F75133" w:rsidRPr="00120C26" w:rsidRDefault="00F75133" w:rsidP="00F75133">
            <w:pPr>
              <w:rPr>
                <w:rFonts w:ascii="Arial" w:hAnsi="Arial" w:cs="Arial"/>
                <w:sz w:val="18"/>
                <w:szCs w:val="18"/>
              </w:rPr>
            </w:pPr>
            <w:r w:rsidRPr="00120C26">
              <w:rPr>
                <w:rFonts w:ascii="Arial" w:hAnsi="Arial" w:cs="Arial"/>
                <w:sz w:val="18"/>
                <w:szCs w:val="18"/>
              </w:rPr>
              <w:t>Midland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F75133" w:rsidRPr="00120C26" w:rsidRDefault="00F75133" w:rsidP="00F75133">
            <w:pPr>
              <w:rPr>
                <w:rFonts w:ascii="Arial" w:hAnsi="Arial" w:cs="Arial"/>
                <w:sz w:val="18"/>
                <w:szCs w:val="18"/>
              </w:rPr>
            </w:pPr>
            <w:r w:rsidRPr="00120C26">
              <w:rPr>
                <w:rFonts w:ascii="Arial" w:hAnsi="Arial" w:cs="Arial"/>
                <w:sz w:val="18"/>
                <w:szCs w:val="18"/>
              </w:rPr>
              <w:t>Midland County For all TSP Use</w:t>
            </w:r>
          </w:p>
        </w:tc>
      </w:tr>
      <w:tr w:rsidR="00F75133" w:rsidRPr="00120C26" w14:paraId="08005D9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F75133" w:rsidRPr="00120C26" w:rsidRDefault="00F75133" w:rsidP="00F75133">
            <w:pPr>
              <w:rPr>
                <w:rFonts w:ascii="Arial" w:hAnsi="Arial" w:cs="Arial"/>
                <w:sz w:val="18"/>
                <w:szCs w:val="18"/>
              </w:rPr>
            </w:pPr>
            <w:r w:rsidRPr="00120C26">
              <w:rPr>
                <w:rFonts w:ascii="Arial" w:hAnsi="Arial" w:cs="Arial"/>
                <w:sz w:val="18"/>
                <w:szCs w:val="18"/>
              </w:rPr>
              <w:t>Milam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F75133" w:rsidRPr="00120C26" w:rsidRDefault="00F75133" w:rsidP="00F75133">
            <w:pPr>
              <w:rPr>
                <w:rFonts w:ascii="Arial" w:hAnsi="Arial" w:cs="Arial"/>
                <w:sz w:val="18"/>
                <w:szCs w:val="18"/>
              </w:rPr>
            </w:pPr>
            <w:r w:rsidRPr="00120C26">
              <w:rPr>
                <w:rFonts w:ascii="Arial" w:hAnsi="Arial" w:cs="Arial"/>
                <w:sz w:val="18"/>
                <w:szCs w:val="18"/>
              </w:rPr>
              <w:t>Milam County For all TSP Use</w:t>
            </w:r>
          </w:p>
        </w:tc>
      </w:tr>
      <w:tr w:rsidR="00F75133" w:rsidRPr="00120C26" w14:paraId="1495D52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F75133" w:rsidRPr="00120C26" w:rsidRDefault="00F75133" w:rsidP="00F75133">
            <w:pPr>
              <w:rPr>
                <w:rFonts w:ascii="Arial" w:hAnsi="Arial" w:cs="Arial"/>
                <w:sz w:val="18"/>
                <w:szCs w:val="18"/>
              </w:rPr>
            </w:pPr>
            <w:r w:rsidRPr="00120C26">
              <w:rPr>
                <w:rFonts w:ascii="Arial" w:hAnsi="Arial" w:cs="Arial"/>
                <w:sz w:val="18"/>
                <w:szCs w:val="18"/>
              </w:rPr>
              <w:t>Mills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F75133" w:rsidRPr="00120C26" w:rsidRDefault="00F75133" w:rsidP="00F75133">
            <w:pPr>
              <w:rPr>
                <w:rFonts w:ascii="Arial" w:hAnsi="Arial" w:cs="Arial"/>
                <w:sz w:val="18"/>
                <w:szCs w:val="18"/>
              </w:rPr>
            </w:pPr>
            <w:r w:rsidRPr="00120C26">
              <w:rPr>
                <w:rFonts w:ascii="Arial" w:hAnsi="Arial" w:cs="Arial"/>
                <w:sz w:val="18"/>
                <w:szCs w:val="18"/>
              </w:rPr>
              <w:t>Mills County For all TSP Use</w:t>
            </w:r>
          </w:p>
        </w:tc>
      </w:tr>
      <w:tr w:rsidR="00F75133" w:rsidRPr="00120C26" w14:paraId="4F40588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F75133" w:rsidRPr="00120C26" w:rsidRDefault="00F75133" w:rsidP="00F75133">
            <w:pPr>
              <w:rPr>
                <w:rFonts w:ascii="Arial" w:hAnsi="Arial" w:cs="Arial"/>
                <w:sz w:val="18"/>
                <w:szCs w:val="18"/>
              </w:rPr>
            </w:pPr>
            <w:r w:rsidRPr="00120C26">
              <w:rPr>
                <w:rFonts w:ascii="Arial" w:hAnsi="Arial" w:cs="Arial"/>
                <w:sz w:val="18"/>
                <w:szCs w:val="18"/>
              </w:rPr>
              <w:t>Mitchell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F75133" w:rsidRPr="00120C26" w:rsidRDefault="00F75133" w:rsidP="00F75133">
            <w:pPr>
              <w:rPr>
                <w:rFonts w:ascii="Arial" w:hAnsi="Arial" w:cs="Arial"/>
                <w:sz w:val="18"/>
                <w:szCs w:val="18"/>
              </w:rPr>
            </w:pPr>
            <w:r w:rsidRPr="00120C26">
              <w:rPr>
                <w:rFonts w:ascii="Arial" w:hAnsi="Arial" w:cs="Arial"/>
                <w:sz w:val="18"/>
                <w:szCs w:val="18"/>
              </w:rPr>
              <w:t>Mitchell County For all TSP Use</w:t>
            </w:r>
          </w:p>
        </w:tc>
      </w:tr>
      <w:tr w:rsidR="00F75133" w:rsidRPr="00120C26" w14:paraId="27009DB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F75133" w:rsidRPr="00120C26" w:rsidRDefault="00F75133" w:rsidP="00F75133">
            <w:pPr>
              <w:rPr>
                <w:rFonts w:ascii="Arial" w:hAnsi="Arial" w:cs="Arial"/>
                <w:sz w:val="18"/>
                <w:szCs w:val="18"/>
              </w:rPr>
            </w:pPr>
            <w:r w:rsidRPr="00120C26">
              <w:rPr>
                <w:rFonts w:ascii="Arial" w:hAnsi="Arial" w:cs="Arial"/>
                <w:sz w:val="18"/>
                <w:szCs w:val="18"/>
              </w:rPr>
              <w:t>Montague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F75133" w:rsidRPr="00120C26" w:rsidRDefault="00F75133" w:rsidP="00F75133">
            <w:pPr>
              <w:rPr>
                <w:rFonts w:ascii="Arial" w:hAnsi="Arial" w:cs="Arial"/>
                <w:sz w:val="18"/>
                <w:szCs w:val="18"/>
              </w:rPr>
            </w:pPr>
            <w:r w:rsidRPr="00120C26">
              <w:rPr>
                <w:rFonts w:ascii="Arial" w:hAnsi="Arial" w:cs="Arial"/>
                <w:sz w:val="18"/>
                <w:szCs w:val="18"/>
              </w:rPr>
              <w:t>Montague County For all TSP Use</w:t>
            </w:r>
          </w:p>
        </w:tc>
      </w:tr>
      <w:tr w:rsidR="00F75133" w:rsidRPr="00120C26" w14:paraId="54B233C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2169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F75133" w:rsidRPr="00120C26" w:rsidRDefault="00F75133" w:rsidP="00F75133">
            <w:pPr>
              <w:rPr>
                <w:rFonts w:ascii="Arial" w:hAnsi="Arial" w:cs="Arial"/>
                <w:sz w:val="18"/>
                <w:szCs w:val="18"/>
              </w:rPr>
            </w:pPr>
            <w:r w:rsidRPr="00120C26">
              <w:rPr>
                <w:rFonts w:ascii="Arial" w:hAnsi="Arial" w:cs="Arial"/>
                <w:sz w:val="18"/>
                <w:szCs w:val="18"/>
              </w:rPr>
              <w:t>Montgomery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F75133" w:rsidRPr="00120C26" w:rsidRDefault="00F75133" w:rsidP="00F75133">
            <w:pPr>
              <w:rPr>
                <w:rFonts w:ascii="Arial" w:hAnsi="Arial" w:cs="Arial"/>
                <w:sz w:val="18"/>
                <w:szCs w:val="18"/>
              </w:rPr>
            </w:pPr>
            <w:r w:rsidRPr="00120C26">
              <w:rPr>
                <w:rFonts w:ascii="Arial" w:hAnsi="Arial" w:cs="Arial"/>
                <w:sz w:val="18"/>
                <w:szCs w:val="18"/>
              </w:rPr>
              <w:t>Montgomery County For all TSP Use</w:t>
            </w:r>
          </w:p>
        </w:tc>
      </w:tr>
      <w:tr w:rsidR="00F75133" w:rsidRPr="00120C26" w14:paraId="52B91FC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2170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F75133" w:rsidRPr="00120C26" w:rsidRDefault="00F75133" w:rsidP="00F75133">
            <w:pPr>
              <w:rPr>
                <w:rFonts w:ascii="Arial" w:hAnsi="Arial" w:cs="Arial"/>
                <w:sz w:val="18"/>
                <w:szCs w:val="18"/>
              </w:rPr>
            </w:pPr>
            <w:r w:rsidRPr="00120C26">
              <w:rPr>
                <w:rFonts w:ascii="Arial" w:hAnsi="Arial" w:cs="Arial"/>
                <w:sz w:val="18"/>
                <w:szCs w:val="18"/>
              </w:rPr>
              <w:t>Moore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F75133" w:rsidRPr="00120C26" w:rsidRDefault="00F75133" w:rsidP="00F75133">
            <w:pPr>
              <w:rPr>
                <w:rFonts w:ascii="Arial" w:hAnsi="Arial" w:cs="Arial"/>
                <w:sz w:val="18"/>
                <w:szCs w:val="18"/>
              </w:rPr>
            </w:pPr>
            <w:r w:rsidRPr="00120C26">
              <w:rPr>
                <w:rFonts w:ascii="Arial" w:hAnsi="Arial" w:cs="Arial"/>
                <w:sz w:val="18"/>
                <w:szCs w:val="18"/>
              </w:rPr>
              <w:t>Moore County For all TSP Use</w:t>
            </w:r>
          </w:p>
        </w:tc>
      </w:tr>
      <w:tr w:rsidR="00F75133" w:rsidRPr="00120C26" w14:paraId="4768788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F75133" w:rsidRPr="00120C26" w:rsidRDefault="00F75133" w:rsidP="00F75133">
            <w:pPr>
              <w:rPr>
                <w:rFonts w:ascii="Arial" w:hAnsi="Arial" w:cs="Arial"/>
                <w:sz w:val="18"/>
                <w:szCs w:val="18"/>
              </w:rPr>
            </w:pPr>
            <w:r w:rsidRPr="00120C26">
              <w:rPr>
                <w:rFonts w:ascii="Arial" w:hAnsi="Arial" w:cs="Arial"/>
                <w:sz w:val="18"/>
                <w:szCs w:val="18"/>
              </w:rPr>
              <w:t>Morris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F75133" w:rsidRPr="00120C26" w:rsidRDefault="00F75133" w:rsidP="00F75133">
            <w:pPr>
              <w:rPr>
                <w:rFonts w:ascii="Arial" w:hAnsi="Arial" w:cs="Arial"/>
                <w:sz w:val="18"/>
                <w:szCs w:val="18"/>
              </w:rPr>
            </w:pPr>
            <w:r w:rsidRPr="00120C26">
              <w:rPr>
                <w:rFonts w:ascii="Arial" w:hAnsi="Arial" w:cs="Arial"/>
                <w:sz w:val="18"/>
                <w:szCs w:val="18"/>
              </w:rPr>
              <w:t>Morris County For all TSP Use</w:t>
            </w:r>
          </w:p>
        </w:tc>
      </w:tr>
      <w:tr w:rsidR="00F75133" w:rsidRPr="00120C26" w14:paraId="08D58B9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F75133" w:rsidRPr="00120C26" w:rsidRDefault="00F75133" w:rsidP="00F75133">
            <w:pPr>
              <w:rPr>
                <w:rFonts w:ascii="Arial" w:hAnsi="Arial" w:cs="Arial"/>
                <w:sz w:val="18"/>
                <w:szCs w:val="18"/>
              </w:rPr>
            </w:pPr>
            <w:r w:rsidRPr="00120C26">
              <w:rPr>
                <w:rFonts w:ascii="Arial" w:hAnsi="Arial" w:cs="Arial"/>
                <w:sz w:val="18"/>
                <w:szCs w:val="18"/>
              </w:rPr>
              <w:t>Motley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F75133" w:rsidRPr="00120C26" w:rsidRDefault="00F75133" w:rsidP="00F75133">
            <w:pPr>
              <w:rPr>
                <w:rFonts w:ascii="Arial" w:hAnsi="Arial" w:cs="Arial"/>
                <w:sz w:val="18"/>
                <w:szCs w:val="18"/>
              </w:rPr>
            </w:pPr>
            <w:r w:rsidRPr="00120C26">
              <w:rPr>
                <w:rFonts w:ascii="Arial" w:hAnsi="Arial" w:cs="Arial"/>
                <w:sz w:val="18"/>
                <w:szCs w:val="18"/>
              </w:rPr>
              <w:t>Motley County For all TSP Use</w:t>
            </w:r>
          </w:p>
        </w:tc>
      </w:tr>
      <w:tr w:rsidR="00F75133" w:rsidRPr="00120C26" w14:paraId="76AFA8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F75133" w:rsidRPr="00120C26" w:rsidRDefault="00F75133" w:rsidP="00F75133">
            <w:pPr>
              <w:rPr>
                <w:rFonts w:ascii="Arial" w:hAnsi="Arial" w:cs="Arial"/>
                <w:sz w:val="18"/>
                <w:szCs w:val="18"/>
              </w:rPr>
            </w:pPr>
            <w:r w:rsidRPr="00120C26">
              <w:rPr>
                <w:rFonts w:ascii="Arial" w:hAnsi="Arial" w:cs="Arial"/>
                <w:sz w:val="18"/>
                <w:szCs w:val="18"/>
              </w:rPr>
              <w:t>Nacogdoches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F75133" w:rsidRPr="00120C26" w:rsidRDefault="00F75133" w:rsidP="00F75133">
            <w:pPr>
              <w:rPr>
                <w:rFonts w:ascii="Arial" w:hAnsi="Arial" w:cs="Arial"/>
                <w:sz w:val="18"/>
                <w:szCs w:val="18"/>
              </w:rPr>
            </w:pPr>
            <w:r w:rsidRPr="00120C26">
              <w:rPr>
                <w:rFonts w:ascii="Arial" w:hAnsi="Arial" w:cs="Arial"/>
                <w:sz w:val="18"/>
                <w:szCs w:val="18"/>
              </w:rPr>
              <w:t>Nacogdoches County For all TSP Use</w:t>
            </w:r>
          </w:p>
        </w:tc>
      </w:tr>
      <w:tr w:rsidR="00F75133" w:rsidRPr="00120C26" w14:paraId="68272CA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F75133" w:rsidRPr="00120C26" w:rsidRDefault="00F75133" w:rsidP="00F75133">
            <w:pPr>
              <w:rPr>
                <w:rFonts w:ascii="Arial" w:hAnsi="Arial" w:cs="Arial"/>
                <w:sz w:val="18"/>
                <w:szCs w:val="18"/>
              </w:rPr>
            </w:pPr>
            <w:r w:rsidRPr="00120C26">
              <w:rPr>
                <w:rFonts w:ascii="Arial" w:hAnsi="Arial" w:cs="Arial"/>
                <w:sz w:val="18"/>
                <w:szCs w:val="18"/>
              </w:rPr>
              <w:t>Navarro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F75133" w:rsidRPr="00120C26" w:rsidRDefault="00F75133" w:rsidP="00F75133">
            <w:pPr>
              <w:rPr>
                <w:rFonts w:ascii="Arial" w:hAnsi="Arial" w:cs="Arial"/>
                <w:sz w:val="18"/>
                <w:szCs w:val="18"/>
              </w:rPr>
            </w:pPr>
            <w:r w:rsidRPr="00120C26">
              <w:rPr>
                <w:rFonts w:ascii="Arial" w:hAnsi="Arial" w:cs="Arial"/>
                <w:sz w:val="18"/>
                <w:szCs w:val="18"/>
              </w:rPr>
              <w:t>Navarro County For all TSP Use</w:t>
            </w:r>
          </w:p>
        </w:tc>
      </w:tr>
      <w:tr w:rsidR="00F75133" w:rsidRPr="00120C26" w14:paraId="3040BE9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F75133" w:rsidRPr="00120C26" w:rsidRDefault="00F75133" w:rsidP="00F75133">
            <w:pPr>
              <w:rPr>
                <w:rFonts w:ascii="Arial" w:hAnsi="Arial" w:cs="Arial"/>
                <w:sz w:val="18"/>
                <w:szCs w:val="18"/>
              </w:rPr>
            </w:pPr>
            <w:r w:rsidRPr="00120C26">
              <w:rPr>
                <w:rFonts w:ascii="Arial" w:hAnsi="Arial" w:cs="Arial"/>
                <w:sz w:val="18"/>
                <w:szCs w:val="18"/>
              </w:rPr>
              <w:t>Newton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F75133" w:rsidRPr="00120C26" w:rsidRDefault="00F75133" w:rsidP="00F75133">
            <w:pPr>
              <w:rPr>
                <w:rFonts w:ascii="Arial" w:hAnsi="Arial" w:cs="Arial"/>
                <w:sz w:val="18"/>
                <w:szCs w:val="18"/>
              </w:rPr>
            </w:pPr>
            <w:r w:rsidRPr="00120C26">
              <w:rPr>
                <w:rFonts w:ascii="Arial" w:hAnsi="Arial" w:cs="Arial"/>
                <w:sz w:val="18"/>
                <w:szCs w:val="18"/>
              </w:rPr>
              <w:t>Newton County For all TSP Use</w:t>
            </w:r>
          </w:p>
        </w:tc>
      </w:tr>
      <w:tr w:rsidR="00F75133" w:rsidRPr="00120C26" w14:paraId="4E459B4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F75133" w:rsidRPr="00120C26" w:rsidRDefault="00F75133" w:rsidP="00F75133">
            <w:pPr>
              <w:rPr>
                <w:rFonts w:ascii="Arial" w:hAnsi="Arial" w:cs="Arial"/>
                <w:sz w:val="18"/>
                <w:szCs w:val="18"/>
              </w:rPr>
            </w:pPr>
            <w:r w:rsidRPr="00120C26">
              <w:rPr>
                <w:rFonts w:ascii="Arial" w:hAnsi="Arial" w:cs="Arial"/>
                <w:sz w:val="18"/>
                <w:szCs w:val="18"/>
              </w:rPr>
              <w:t>Nolan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F75133" w:rsidRPr="00120C26" w:rsidRDefault="00F75133" w:rsidP="00F75133">
            <w:pPr>
              <w:rPr>
                <w:rFonts w:ascii="Arial" w:hAnsi="Arial" w:cs="Arial"/>
                <w:sz w:val="18"/>
                <w:szCs w:val="18"/>
              </w:rPr>
            </w:pPr>
            <w:r w:rsidRPr="00120C26">
              <w:rPr>
                <w:rFonts w:ascii="Arial" w:hAnsi="Arial" w:cs="Arial"/>
                <w:sz w:val="18"/>
                <w:szCs w:val="18"/>
              </w:rPr>
              <w:t>Nolan County For all TSP Use</w:t>
            </w:r>
          </w:p>
        </w:tc>
      </w:tr>
      <w:tr w:rsidR="00F75133" w:rsidRPr="00120C26" w14:paraId="02868D3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F75133" w:rsidRPr="00120C26" w:rsidRDefault="00F75133" w:rsidP="00F75133">
            <w:pPr>
              <w:rPr>
                <w:rFonts w:ascii="Arial" w:hAnsi="Arial" w:cs="Arial"/>
                <w:sz w:val="18"/>
                <w:szCs w:val="18"/>
              </w:rPr>
            </w:pPr>
            <w:r w:rsidRPr="00120C26">
              <w:rPr>
                <w:rFonts w:ascii="Arial" w:hAnsi="Arial" w:cs="Arial"/>
                <w:sz w:val="18"/>
                <w:szCs w:val="18"/>
              </w:rPr>
              <w:t>Nueces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F75133" w:rsidRPr="00120C26" w:rsidRDefault="00F75133" w:rsidP="00F75133">
            <w:pPr>
              <w:rPr>
                <w:rFonts w:ascii="Arial" w:hAnsi="Arial" w:cs="Arial"/>
                <w:sz w:val="18"/>
                <w:szCs w:val="18"/>
              </w:rPr>
            </w:pPr>
            <w:r w:rsidRPr="00120C26">
              <w:rPr>
                <w:rFonts w:ascii="Arial" w:hAnsi="Arial" w:cs="Arial"/>
                <w:sz w:val="18"/>
                <w:szCs w:val="18"/>
              </w:rPr>
              <w:t>Nueces County For all TSP Use</w:t>
            </w:r>
          </w:p>
        </w:tc>
      </w:tr>
      <w:tr w:rsidR="00F75133" w:rsidRPr="00120C26" w14:paraId="5022702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F75133" w:rsidRPr="00120C26" w:rsidRDefault="00F75133" w:rsidP="00F75133">
            <w:pPr>
              <w:rPr>
                <w:rFonts w:ascii="Arial" w:hAnsi="Arial" w:cs="Arial"/>
                <w:sz w:val="18"/>
                <w:szCs w:val="18"/>
              </w:rPr>
            </w:pPr>
            <w:r w:rsidRPr="00120C26">
              <w:rPr>
                <w:rFonts w:ascii="Arial" w:hAnsi="Arial" w:cs="Arial"/>
                <w:sz w:val="18"/>
                <w:szCs w:val="18"/>
              </w:rPr>
              <w:t>Ochiltree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F75133" w:rsidRPr="00120C26" w:rsidRDefault="00F75133" w:rsidP="00F75133">
            <w:pPr>
              <w:rPr>
                <w:rFonts w:ascii="Arial" w:hAnsi="Arial" w:cs="Arial"/>
                <w:sz w:val="18"/>
                <w:szCs w:val="18"/>
              </w:rPr>
            </w:pPr>
            <w:r w:rsidRPr="00120C26">
              <w:rPr>
                <w:rFonts w:ascii="Arial" w:hAnsi="Arial" w:cs="Arial"/>
                <w:sz w:val="18"/>
                <w:szCs w:val="18"/>
              </w:rPr>
              <w:t>Ochiltree County For all TSP Use</w:t>
            </w:r>
          </w:p>
        </w:tc>
      </w:tr>
      <w:tr w:rsidR="00F75133" w:rsidRPr="00120C26" w14:paraId="47745E5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2179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F75133" w:rsidRPr="00120C26" w:rsidRDefault="00F75133" w:rsidP="00F75133">
            <w:pPr>
              <w:rPr>
                <w:rFonts w:ascii="Arial" w:hAnsi="Arial" w:cs="Arial"/>
                <w:sz w:val="18"/>
                <w:szCs w:val="18"/>
              </w:rPr>
            </w:pPr>
            <w:r w:rsidRPr="00120C26">
              <w:rPr>
                <w:rFonts w:ascii="Arial" w:hAnsi="Arial" w:cs="Arial"/>
                <w:sz w:val="18"/>
                <w:szCs w:val="18"/>
              </w:rPr>
              <w:t>Oldham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F75133" w:rsidRPr="00120C26" w:rsidRDefault="00F75133" w:rsidP="00F75133">
            <w:pPr>
              <w:rPr>
                <w:rFonts w:ascii="Arial" w:hAnsi="Arial" w:cs="Arial"/>
                <w:sz w:val="18"/>
                <w:szCs w:val="18"/>
              </w:rPr>
            </w:pPr>
            <w:r w:rsidRPr="00120C26">
              <w:rPr>
                <w:rFonts w:ascii="Arial" w:hAnsi="Arial" w:cs="Arial"/>
                <w:sz w:val="18"/>
                <w:szCs w:val="18"/>
              </w:rPr>
              <w:t>Oldham County For all TSP Use</w:t>
            </w:r>
          </w:p>
        </w:tc>
      </w:tr>
      <w:tr w:rsidR="00F75133" w:rsidRPr="00120C26" w14:paraId="0181D5A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F75133" w:rsidRPr="00120C26" w:rsidRDefault="00F75133" w:rsidP="00F75133">
            <w:pPr>
              <w:rPr>
                <w:rFonts w:ascii="Arial" w:hAnsi="Arial" w:cs="Arial"/>
                <w:sz w:val="18"/>
                <w:szCs w:val="18"/>
              </w:rPr>
            </w:pPr>
            <w:r w:rsidRPr="00120C26">
              <w:rPr>
                <w:rFonts w:ascii="Arial" w:hAnsi="Arial" w:cs="Arial"/>
                <w:sz w:val="18"/>
                <w:szCs w:val="18"/>
              </w:rPr>
              <w:t>Orange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F75133" w:rsidRPr="00120C26" w:rsidRDefault="00F75133" w:rsidP="00F75133">
            <w:pPr>
              <w:rPr>
                <w:rFonts w:ascii="Arial" w:hAnsi="Arial" w:cs="Arial"/>
                <w:sz w:val="18"/>
                <w:szCs w:val="18"/>
              </w:rPr>
            </w:pPr>
            <w:r w:rsidRPr="00120C26">
              <w:rPr>
                <w:rFonts w:ascii="Arial" w:hAnsi="Arial" w:cs="Arial"/>
                <w:sz w:val="18"/>
                <w:szCs w:val="18"/>
              </w:rPr>
              <w:t>Orange County For all TSP Use</w:t>
            </w:r>
          </w:p>
        </w:tc>
      </w:tr>
      <w:tr w:rsidR="00F75133" w:rsidRPr="00120C26" w14:paraId="1532AEE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F75133" w:rsidRPr="00120C26" w:rsidRDefault="00F75133" w:rsidP="00F75133">
            <w:pPr>
              <w:rPr>
                <w:rFonts w:ascii="Arial" w:hAnsi="Arial" w:cs="Arial"/>
                <w:sz w:val="18"/>
                <w:szCs w:val="18"/>
              </w:rPr>
            </w:pPr>
            <w:r w:rsidRPr="00120C26">
              <w:rPr>
                <w:rFonts w:ascii="Arial" w:hAnsi="Arial" w:cs="Arial"/>
                <w:sz w:val="18"/>
                <w:szCs w:val="18"/>
              </w:rPr>
              <w:t>Palo Pinto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F75133" w:rsidRPr="00120C26" w:rsidRDefault="00F75133" w:rsidP="00F75133">
            <w:pPr>
              <w:rPr>
                <w:rFonts w:ascii="Arial" w:hAnsi="Arial" w:cs="Arial"/>
                <w:sz w:val="18"/>
                <w:szCs w:val="18"/>
              </w:rPr>
            </w:pPr>
            <w:r w:rsidRPr="00120C26">
              <w:rPr>
                <w:rFonts w:ascii="Arial" w:hAnsi="Arial" w:cs="Arial"/>
                <w:sz w:val="18"/>
                <w:szCs w:val="18"/>
              </w:rPr>
              <w:t>Palo Pinto County For all TSP Use</w:t>
            </w:r>
          </w:p>
        </w:tc>
      </w:tr>
      <w:tr w:rsidR="00F75133" w:rsidRPr="00120C26" w14:paraId="4386DD0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F75133" w:rsidRPr="00120C26" w:rsidRDefault="00F75133" w:rsidP="00F75133">
            <w:pPr>
              <w:rPr>
                <w:rFonts w:ascii="Arial" w:hAnsi="Arial" w:cs="Arial"/>
                <w:sz w:val="18"/>
                <w:szCs w:val="18"/>
              </w:rPr>
            </w:pPr>
            <w:r w:rsidRPr="00120C26">
              <w:rPr>
                <w:rFonts w:ascii="Arial" w:hAnsi="Arial" w:cs="Arial"/>
                <w:sz w:val="18"/>
                <w:szCs w:val="18"/>
              </w:rPr>
              <w:t>Panola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F75133" w:rsidRPr="00120C26" w:rsidRDefault="00F75133" w:rsidP="00F75133">
            <w:pPr>
              <w:rPr>
                <w:rFonts w:ascii="Arial" w:hAnsi="Arial" w:cs="Arial"/>
                <w:sz w:val="18"/>
                <w:szCs w:val="18"/>
              </w:rPr>
            </w:pPr>
            <w:r w:rsidRPr="00120C26">
              <w:rPr>
                <w:rFonts w:ascii="Arial" w:hAnsi="Arial" w:cs="Arial"/>
                <w:sz w:val="18"/>
                <w:szCs w:val="18"/>
              </w:rPr>
              <w:t>Panola County For all TSP Use</w:t>
            </w:r>
          </w:p>
        </w:tc>
      </w:tr>
      <w:tr w:rsidR="00F75133" w:rsidRPr="00120C26" w14:paraId="498B2C6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F75133" w:rsidRPr="00120C26" w:rsidRDefault="00F75133" w:rsidP="00F75133">
            <w:pPr>
              <w:rPr>
                <w:rFonts w:ascii="Arial" w:hAnsi="Arial" w:cs="Arial"/>
                <w:sz w:val="18"/>
                <w:szCs w:val="18"/>
              </w:rPr>
            </w:pPr>
            <w:r w:rsidRPr="00120C26">
              <w:rPr>
                <w:rFonts w:ascii="Arial" w:hAnsi="Arial" w:cs="Arial"/>
                <w:sz w:val="18"/>
                <w:szCs w:val="18"/>
              </w:rPr>
              <w:t>Parker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F75133" w:rsidRPr="00120C26" w:rsidRDefault="00F75133" w:rsidP="00F75133">
            <w:pPr>
              <w:rPr>
                <w:rFonts w:ascii="Arial" w:hAnsi="Arial" w:cs="Arial"/>
                <w:sz w:val="18"/>
                <w:szCs w:val="18"/>
              </w:rPr>
            </w:pPr>
            <w:r w:rsidRPr="00120C26">
              <w:rPr>
                <w:rFonts w:ascii="Arial" w:hAnsi="Arial" w:cs="Arial"/>
                <w:sz w:val="18"/>
                <w:szCs w:val="18"/>
              </w:rPr>
              <w:t>Parker County For all TSP Use</w:t>
            </w:r>
          </w:p>
        </w:tc>
      </w:tr>
      <w:tr w:rsidR="00F75133" w:rsidRPr="00120C26" w14:paraId="618EB57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F75133" w:rsidRPr="00120C26" w:rsidRDefault="00F75133" w:rsidP="00F75133">
            <w:pPr>
              <w:rPr>
                <w:rFonts w:ascii="Arial" w:hAnsi="Arial" w:cs="Arial"/>
                <w:sz w:val="18"/>
                <w:szCs w:val="18"/>
              </w:rPr>
            </w:pPr>
            <w:r w:rsidRPr="00120C26">
              <w:rPr>
                <w:rFonts w:ascii="Arial" w:hAnsi="Arial" w:cs="Arial"/>
                <w:sz w:val="18"/>
                <w:szCs w:val="18"/>
              </w:rPr>
              <w:t>Parmer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F75133" w:rsidRPr="00120C26" w:rsidRDefault="00F75133" w:rsidP="00F75133">
            <w:pPr>
              <w:rPr>
                <w:rFonts w:ascii="Arial" w:hAnsi="Arial" w:cs="Arial"/>
                <w:sz w:val="18"/>
                <w:szCs w:val="18"/>
              </w:rPr>
            </w:pPr>
            <w:r w:rsidRPr="00120C26">
              <w:rPr>
                <w:rFonts w:ascii="Arial" w:hAnsi="Arial" w:cs="Arial"/>
                <w:sz w:val="18"/>
                <w:szCs w:val="18"/>
              </w:rPr>
              <w:t>Parmer County For all TSP Use</w:t>
            </w:r>
          </w:p>
        </w:tc>
      </w:tr>
      <w:tr w:rsidR="00F75133" w:rsidRPr="00120C26" w14:paraId="4010CBF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F75133" w:rsidRPr="00120C26" w:rsidRDefault="00F75133" w:rsidP="00F75133">
            <w:pPr>
              <w:rPr>
                <w:rFonts w:ascii="Arial" w:hAnsi="Arial" w:cs="Arial"/>
                <w:sz w:val="18"/>
                <w:szCs w:val="18"/>
              </w:rPr>
            </w:pPr>
            <w:r w:rsidRPr="00120C26">
              <w:rPr>
                <w:rFonts w:ascii="Arial" w:hAnsi="Arial" w:cs="Arial"/>
                <w:sz w:val="18"/>
                <w:szCs w:val="18"/>
              </w:rPr>
              <w:t>Pecos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F75133" w:rsidRPr="00120C26" w:rsidRDefault="00F75133" w:rsidP="00F75133">
            <w:pPr>
              <w:rPr>
                <w:rFonts w:ascii="Arial" w:hAnsi="Arial" w:cs="Arial"/>
                <w:sz w:val="18"/>
                <w:szCs w:val="18"/>
              </w:rPr>
            </w:pPr>
            <w:r w:rsidRPr="00120C26">
              <w:rPr>
                <w:rFonts w:ascii="Arial" w:hAnsi="Arial" w:cs="Arial"/>
                <w:sz w:val="18"/>
                <w:szCs w:val="18"/>
              </w:rPr>
              <w:t>Pecos County For all TSP Use</w:t>
            </w:r>
          </w:p>
        </w:tc>
      </w:tr>
      <w:tr w:rsidR="00F75133" w:rsidRPr="00120C26" w14:paraId="7E129A7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F75133" w:rsidRPr="00120C26" w:rsidRDefault="00F75133" w:rsidP="00F75133">
            <w:pPr>
              <w:rPr>
                <w:rFonts w:ascii="Arial" w:hAnsi="Arial" w:cs="Arial"/>
                <w:sz w:val="18"/>
                <w:szCs w:val="18"/>
              </w:rPr>
            </w:pPr>
            <w:r w:rsidRPr="00120C26">
              <w:rPr>
                <w:rFonts w:ascii="Arial" w:hAnsi="Arial" w:cs="Arial"/>
                <w:sz w:val="18"/>
                <w:szCs w:val="18"/>
              </w:rPr>
              <w:t>Polk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F75133" w:rsidRPr="00120C26" w:rsidRDefault="00F75133" w:rsidP="00F75133">
            <w:pPr>
              <w:rPr>
                <w:rFonts w:ascii="Arial" w:hAnsi="Arial" w:cs="Arial"/>
                <w:sz w:val="18"/>
                <w:szCs w:val="18"/>
              </w:rPr>
            </w:pPr>
            <w:r w:rsidRPr="00120C26">
              <w:rPr>
                <w:rFonts w:ascii="Arial" w:hAnsi="Arial" w:cs="Arial"/>
                <w:sz w:val="18"/>
                <w:szCs w:val="18"/>
              </w:rPr>
              <w:t>Polk County For all TSP Use</w:t>
            </w:r>
          </w:p>
        </w:tc>
      </w:tr>
      <w:tr w:rsidR="00F75133" w:rsidRPr="00120C26" w14:paraId="72CB7C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F75133" w:rsidRPr="00120C26" w:rsidRDefault="00F75133" w:rsidP="00F75133">
            <w:pPr>
              <w:rPr>
                <w:rFonts w:ascii="Arial" w:hAnsi="Arial" w:cs="Arial"/>
                <w:sz w:val="18"/>
                <w:szCs w:val="18"/>
              </w:rPr>
            </w:pPr>
            <w:r w:rsidRPr="00120C26">
              <w:rPr>
                <w:rFonts w:ascii="Arial" w:hAnsi="Arial" w:cs="Arial"/>
                <w:sz w:val="18"/>
                <w:szCs w:val="18"/>
              </w:rPr>
              <w:t>Potter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F75133" w:rsidRPr="00120C26" w:rsidRDefault="00F75133" w:rsidP="00F75133">
            <w:pPr>
              <w:rPr>
                <w:rFonts w:ascii="Arial" w:hAnsi="Arial" w:cs="Arial"/>
                <w:sz w:val="18"/>
                <w:szCs w:val="18"/>
              </w:rPr>
            </w:pPr>
            <w:r w:rsidRPr="00120C26">
              <w:rPr>
                <w:rFonts w:ascii="Arial" w:hAnsi="Arial" w:cs="Arial"/>
                <w:sz w:val="18"/>
                <w:szCs w:val="18"/>
              </w:rPr>
              <w:t>Potter County For all TSP Use</w:t>
            </w:r>
          </w:p>
        </w:tc>
      </w:tr>
      <w:tr w:rsidR="00F75133" w:rsidRPr="00120C26" w14:paraId="5716326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F75133" w:rsidRPr="00120C26" w:rsidRDefault="00F75133" w:rsidP="00F75133">
            <w:pPr>
              <w:rPr>
                <w:rFonts w:ascii="Arial" w:hAnsi="Arial" w:cs="Arial"/>
                <w:sz w:val="18"/>
                <w:szCs w:val="18"/>
              </w:rPr>
            </w:pPr>
            <w:r w:rsidRPr="00120C26">
              <w:rPr>
                <w:rFonts w:ascii="Arial" w:hAnsi="Arial" w:cs="Arial"/>
                <w:sz w:val="18"/>
                <w:szCs w:val="18"/>
              </w:rPr>
              <w:t>Presidio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F75133" w:rsidRPr="00120C26" w:rsidRDefault="00F75133" w:rsidP="00F75133">
            <w:pPr>
              <w:rPr>
                <w:rFonts w:ascii="Arial" w:hAnsi="Arial" w:cs="Arial"/>
                <w:sz w:val="18"/>
                <w:szCs w:val="18"/>
              </w:rPr>
            </w:pPr>
            <w:r w:rsidRPr="00120C26">
              <w:rPr>
                <w:rFonts w:ascii="Arial" w:hAnsi="Arial" w:cs="Arial"/>
                <w:sz w:val="18"/>
                <w:szCs w:val="18"/>
              </w:rPr>
              <w:t>Presidio County For all TSP Use</w:t>
            </w:r>
          </w:p>
        </w:tc>
      </w:tr>
      <w:tr w:rsidR="00F75133" w:rsidRPr="00120C26" w14:paraId="3AB4EB0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2189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F75133" w:rsidRPr="00120C26" w:rsidRDefault="00F75133" w:rsidP="00F75133">
            <w:pPr>
              <w:rPr>
                <w:rFonts w:ascii="Arial" w:hAnsi="Arial" w:cs="Arial"/>
                <w:sz w:val="18"/>
                <w:szCs w:val="18"/>
              </w:rPr>
            </w:pPr>
            <w:r w:rsidRPr="00120C26">
              <w:rPr>
                <w:rFonts w:ascii="Arial" w:hAnsi="Arial" w:cs="Arial"/>
                <w:sz w:val="18"/>
                <w:szCs w:val="18"/>
              </w:rPr>
              <w:t>Rains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F75133" w:rsidRPr="00120C26" w:rsidRDefault="00F75133" w:rsidP="00F75133">
            <w:pPr>
              <w:rPr>
                <w:rFonts w:ascii="Arial" w:hAnsi="Arial" w:cs="Arial"/>
                <w:sz w:val="18"/>
                <w:szCs w:val="18"/>
              </w:rPr>
            </w:pPr>
            <w:r w:rsidRPr="00120C26">
              <w:rPr>
                <w:rFonts w:ascii="Arial" w:hAnsi="Arial" w:cs="Arial"/>
                <w:sz w:val="18"/>
                <w:szCs w:val="18"/>
              </w:rPr>
              <w:t>Rains County For all TSP Use</w:t>
            </w:r>
          </w:p>
        </w:tc>
      </w:tr>
      <w:tr w:rsidR="00F75133" w:rsidRPr="00120C26" w14:paraId="0C1E35E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F75133" w:rsidRPr="00120C26" w:rsidRDefault="00F75133" w:rsidP="00F75133">
            <w:pPr>
              <w:rPr>
                <w:rFonts w:ascii="Arial" w:hAnsi="Arial" w:cs="Arial"/>
                <w:sz w:val="18"/>
                <w:szCs w:val="18"/>
              </w:rPr>
            </w:pPr>
            <w:r w:rsidRPr="00120C26">
              <w:rPr>
                <w:rFonts w:ascii="Arial" w:hAnsi="Arial" w:cs="Arial"/>
                <w:sz w:val="18"/>
                <w:szCs w:val="18"/>
              </w:rPr>
              <w:t>Randall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F75133" w:rsidRPr="00120C26" w:rsidRDefault="00F75133" w:rsidP="00F75133">
            <w:pPr>
              <w:rPr>
                <w:rFonts w:ascii="Arial" w:hAnsi="Arial" w:cs="Arial"/>
                <w:sz w:val="18"/>
                <w:szCs w:val="18"/>
              </w:rPr>
            </w:pPr>
            <w:r w:rsidRPr="00120C26">
              <w:rPr>
                <w:rFonts w:ascii="Arial" w:hAnsi="Arial" w:cs="Arial"/>
                <w:sz w:val="18"/>
                <w:szCs w:val="18"/>
              </w:rPr>
              <w:t>Randall County For all TSP Use</w:t>
            </w:r>
          </w:p>
        </w:tc>
      </w:tr>
      <w:tr w:rsidR="00F75133" w:rsidRPr="00120C26" w14:paraId="484FED6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F75133" w:rsidRPr="00120C26" w:rsidRDefault="00F75133" w:rsidP="00F75133">
            <w:pPr>
              <w:rPr>
                <w:rFonts w:ascii="Arial" w:hAnsi="Arial" w:cs="Arial"/>
                <w:sz w:val="18"/>
                <w:szCs w:val="18"/>
              </w:rPr>
            </w:pPr>
            <w:r w:rsidRPr="00120C26">
              <w:rPr>
                <w:rFonts w:ascii="Arial" w:hAnsi="Arial" w:cs="Arial"/>
                <w:sz w:val="18"/>
                <w:szCs w:val="18"/>
              </w:rPr>
              <w:t>Reagan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F75133" w:rsidRPr="00120C26" w:rsidRDefault="00F75133" w:rsidP="00F75133">
            <w:pPr>
              <w:rPr>
                <w:rFonts w:ascii="Arial" w:hAnsi="Arial" w:cs="Arial"/>
                <w:sz w:val="18"/>
                <w:szCs w:val="18"/>
              </w:rPr>
            </w:pPr>
            <w:r w:rsidRPr="00120C26">
              <w:rPr>
                <w:rFonts w:ascii="Arial" w:hAnsi="Arial" w:cs="Arial"/>
                <w:sz w:val="18"/>
                <w:szCs w:val="18"/>
              </w:rPr>
              <w:t>Reagan County For all TSP Use</w:t>
            </w:r>
          </w:p>
        </w:tc>
      </w:tr>
      <w:tr w:rsidR="00F75133" w:rsidRPr="00120C26" w14:paraId="1717A44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F75133" w:rsidRPr="00120C26" w:rsidRDefault="00F75133" w:rsidP="00F75133">
            <w:pPr>
              <w:rPr>
                <w:rFonts w:ascii="Arial" w:hAnsi="Arial" w:cs="Arial"/>
                <w:sz w:val="18"/>
                <w:szCs w:val="18"/>
              </w:rPr>
            </w:pPr>
            <w:r w:rsidRPr="00120C26">
              <w:rPr>
                <w:rFonts w:ascii="Arial" w:hAnsi="Arial" w:cs="Arial"/>
                <w:sz w:val="18"/>
                <w:szCs w:val="18"/>
              </w:rPr>
              <w:t>Real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F75133" w:rsidRPr="00120C26" w:rsidRDefault="00F75133" w:rsidP="00F75133">
            <w:pPr>
              <w:rPr>
                <w:rFonts w:ascii="Arial" w:hAnsi="Arial" w:cs="Arial"/>
                <w:sz w:val="18"/>
                <w:szCs w:val="18"/>
              </w:rPr>
            </w:pPr>
            <w:r w:rsidRPr="00120C26">
              <w:rPr>
                <w:rFonts w:ascii="Arial" w:hAnsi="Arial" w:cs="Arial"/>
                <w:sz w:val="18"/>
                <w:szCs w:val="18"/>
              </w:rPr>
              <w:t>Real County For all TSP Use</w:t>
            </w:r>
          </w:p>
        </w:tc>
      </w:tr>
      <w:tr w:rsidR="00F75133" w:rsidRPr="00120C26" w14:paraId="004DDE4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F75133" w:rsidRPr="00120C26" w:rsidRDefault="00F75133" w:rsidP="00F75133">
            <w:pPr>
              <w:rPr>
                <w:rFonts w:ascii="Arial" w:hAnsi="Arial" w:cs="Arial"/>
                <w:sz w:val="18"/>
                <w:szCs w:val="18"/>
              </w:rPr>
            </w:pPr>
            <w:r w:rsidRPr="00120C26">
              <w:rPr>
                <w:rFonts w:ascii="Arial" w:hAnsi="Arial" w:cs="Arial"/>
                <w:sz w:val="18"/>
                <w:szCs w:val="18"/>
              </w:rPr>
              <w:t>Red River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F75133" w:rsidRPr="00120C26" w:rsidRDefault="00F75133" w:rsidP="00F75133">
            <w:pPr>
              <w:rPr>
                <w:rFonts w:ascii="Arial" w:hAnsi="Arial" w:cs="Arial"/>
                <w:sz w:val="18"/>
                <w:szCs w:val="18"/>
              </w:rPr>
            </w:pPr>
            <w:r w:rsidRPr="00120C26">
              <w:rPr>
                <w:rFonts w:ascii="Arial" w:hAnsi="Arial" w:cs="Arial"/>
                <w:sz w:val="18"/>
                <w:szCs w:val="18"/>
              </w:rPr>
              <w:t>Red River County For all TSP Use</w:t>
            </w:r>
          </w:p>
        </w:tc>
      </w:tr>
      <w:tr w:rsidR="00F75133" w:rsidRPr="00120C26" w14:paraId="359B0A6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F75133" w:rsidRPr="00120C26" w:rsidRDefault="00F75133" w:rsidP="00F75133">
            <w:pPr>
              <w:rPr>
                <w:rFonts w:ascii="Arial" w:hAnsi="Arial" w:cs="Arial"/>
                <w:sz w:val="18"/>
                <w:szCs w:val="18"/>
              </w:rPr>
            </w:pPr>
            <w:r w:rsidRPr="00120C26">
              <w:rPr>
                <w:rFonts w:ascii="Arial" w:hAnsi="Arial" w:cs="Arial"/>
                <w:sz w:val="18"/>
                <w:szCs w:val="18"/>
              </w:rPr>
              <w:t>Reeves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F75133" w:rsidRPr="00120C26" w:rsidRDefault="00F75133" w:rsidP="00F75133">
            <w:pPr>
              <w:rPr>
                <w:rFonts w:ascii="Arial" w:hAnsi="Arial" w:cs="Arial"/>
                <w:sz w:val="18"/>
                <w:szCs w:val="18"/>
              </w:rPr>
            </w:pPr>
            <w:r w:rsidRPr="00120C26">
              <w:rPr>
                <w:rFonts w:ascii="Arial" w:hAnsi="Arial" w:cs="Arial"/>
                <w:sz w:val="18"/>
                <w:szCs w:val="18"/>
              </w:rPr>
              <w:t>Reeves County For all TSP Use</w:t>
            </w:r>
          </w:p>
        </w:tc>
      </w:tr>
      <w:tr w:rsidR="00F75133" w:rsidRPr="00120C26" w14:paraId="369476F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F75133" w:rsidRPr="00120C26" w:rsidRDefault="00F75133" w:rsidP="00F75133">
            <w:pPr>
              <w:rPr>
                <w:rFonts w:ascii="Arial" w:hAnsi="Arial" w:cs="Arial"/>
                <w:sz w:val="18"/>
                <w:szCs w:val="18"/>
              </w:rPr>
            </w:pPr>
            <w:r w:rsidRPr="00120C26">
              <w:rPr>
                <w:rFonts w:ascii="Arial" w:hAnsi="Arial" w:cs="Arial"/>
                <w:sz w:val="18"/>
                <w:szCs w:val="18"/>
              </w:rPr>
              <w:t>Refugio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F75133" w:rsidRPr="00120C26" w:rsidRDefault="00F75133" w:rsidP="00F75133">
            <w:pPr>
              <w:rPr>
                <w:rFonts w:ascii="Arial" w:hAnsi="Arial" w:cs="Arial"/>
                <w:sz w:val="18"/>
                <w:szCs w:val="18"/>
              </w:rPr>
            </w:pPr>
            <w:r w:rsidRPr="00120C26">
              <w:rPr>
                <w:rFonts w:ascii="Arial" w:hAnsi="Arial" w:cs="Arial"/>
                <w:sz w:val="18"/>
                <w:szCs w:val="18"/>
              </w:rPr>
              <w:t>Refugio County For all TSP Use</w:t>
            </w:r>
          </w:p>
        </w:tc>
      </w:tr>
      <w:tr w:rsidR="00F75133" w:rsidRPr="00120C26" w14:paraId="62F62DC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F75133" w:rsidRPr="00120C26" w:rsidRDefault="00F75133" w:rsidP="00F75133">
            <w:pPr>
              <w:rPr>
                <w:rFonts w:ascii="Arial" w:hAnsi="Arial" w:cs="Arial"/>
                <w:sz w:val="18"/>
                <w:szCs w:val="18"/>
              </w:rPr>
            </w:pPr>
            <w:r w:rsidRPr="00120C26">
              <w:rPr>
                <w:rFonts w:ascii="Arial" w:hAnsi="Arial" w:cs="Arial"/>
                <w:sz w:val="18"/>
                <w:szCs w:val="18"/>
              </w:rPr>
              <w:t>Roberts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F75133" w:rsidRPr="00120C26" w:rsidRDefault="00F75133" w:rsidP="00F75133">
            <w:pPr>
              <w:rPr>
                <w:rFonts w:ascii="Arial" w:hAnsi="Arial" w:cs="Arial"/>
                <w:sz w:val="18"/>
                <w:szCs w:val="18"/>
              </w:rPr>
            </w:pPr>
            <w:r w:rsidRPr="00120C26">
              <w:rPr>
                <w:rFonts w:ascii="Arial" w:hAnsi="Arial" w:cs="Arial"/>
                <w:sz w:val="18"/>
                <w:szCs w:val="18"/>
              </w:rPr>
              <w:t>Roberts County For all TSP Use</w:t>
            </w:r>
          </w:p>
        </w:tc>
      </w:tr>
      <w:tr w:rsidR="00F75133" w:rsidRPr="00120C26" w14:paraId="581B943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F75133" w:rsidRPr="00120C26" w:rsidRDefault="00F75133" w:rsidP="00F75133">
            <w:pPr>
              <w:jc w:val="center"/>
              <w:rPr>
                <w:rFonts w:ascii="Arial" w:hAnsi="Arial" w:cs="Arial"/>
                <w:sz w:val="18"/>
                <w:szCs w:val="18"/>
              </w:rPr>
            </w:pPr>
            <w:bookmarkStart w:id="243" w:name="_Hlk158379949"/>
            <w:r w:rsidRPr="00120C26">
              <w:rPr>
                <w:rFonts w:ascii="Arial" w:hAnsi="Arial" w:cs="Arial"/>
                <w:sz w:val="18"/>
                <w:szCs w:val="18"/>
              </w:rPr>
              <w:t>2197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F75133" w:rsidRPr="00120C26" w:rsidRDefault="00F75133" w:rsidP="00F75133">
            <w:pPr>
              <w:rPr>
                <w:rFonts w:ascii="Arial" w:hAnsi="Arial" w:cs="Arial"/>
                <w:sz w:val="18"/>
                <w:szCs w:val="18"/>
              </w:rPr>
            </w:pPr>
            <w:r w:rsidRPr="00120C26">
              <w:rPr>
                <w:rFonts w:ascii="Arial" w:hAnsi="Arial" w:cs="Arial"/>
                <w:sz w:val="18"/>
                <w:szCs w:val="18"/>
              </w:rPr>
              <w:t>Robertson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F75133" w:rsidRPr="00120C26" w:rsidRDefault="00F75133" w:rsidP="00F75133">
            <w:pPr>
              <w:rPr>
                <w:rFonts w:ascii="Arial" w:hAnsi="Arial" w:cs="Arial"/>
                <w:sz w:val="18"/>
                <w:szCs w:val="18"/>
              </w:rPr>
            </w:pPr>
            <w:r w:rsidRPr="00120C26">
              <w:rPr>
                <w:rFonts w:ascii="Arial" w:hAnsi="Arial" w:cs="Arial"/>
                <w:sz w:val="18"/>
                <w:szCs w:val="18"/>
              </w:rPr>
              <w:t>Robertson County For all TSP Use</w:t>
            </w:r>
          </w:p>
        </w:tc>
      </w:tr>
      <w:bookmarkEnd w:id="243"/>
      <w:tr w:rsidR="00F75133" w:rsidRPr="00120C26" w14:paraId="5E71719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F75133" w:rsidRPr="00120C26" w:rsidRDefault="00F75133" w:rsidP="00F75133">
            <w:pPr>
              <w:rPr>
                <w:rFonts w:ascii="Arial" w:hAnsi="Arial" w:cs="Arial"/>
                <w:sz w:val="18"/>
                <w:szCs w:val="18"/>
              </w:rPr>
            </w:pPr>
            <w:r w:rsidRPr="00120C26">
              <w:rPr>
                <w:rFonts w:ascii="Arial" w:hAnsi="Arial" w:cs="Arial"/>
                <w:sz w:val="18"/>
                <w:szCs w:val="18"/>
              </w:rPr>
              <w:t>Rockwall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F75133" w:rsidRPr="00120C26" w:rsidRDefault="00F75133" w:rsidP="00F75133">
            <w:pPr>
              <w:rPr>
                <w:rFonts w:ascii="Arial" w:hAnsi="Arial" w:cs="Arial"/>
                <w:sz w:val="18"/>
                <w:szCs w:val="18"/>
              </w:rPr>
            </w:pPr>
            <w:r w:rsidRPr="00120C26">
              <w:rPr>
                <w:rFonts w:ascii="Arial" w:hAnsi="Arial" w:cs="Arial"/>
                <w:sz w:val="18"/>
                <w:szCs w:val="18"/>
              </w:rPr>
              <w:t>Rockwall County For all TSP Use</w:t>
            </w:r>
          </w:p>
        </w:tc>
      </w:tr>
      <w:tr w:rsidR="00F75133" w:rsidRPr="00120C26" w14:paraId="4C1B431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2199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F75133" w:rsidRPr="00120C26" w:rsidRDefault="00F75133" w:rsidP="00F75133">
            <w:pPr>
              <w:rPr>
                <w:rFonts w:ascii="Arial" w:hAnsi="Arial" w:cs="Arial"/>
                <w:sz w:val="18"/>
                <w:szCs w:val="18"/>
              </w:rPr>
            </w:pPr>
            <w:r w:rsidRPr="00120C26">
              <w:rPr>
                <w:rFonts w:ascii="Arial" w:hAnsi="Arial" w:cs="Arial"/>
                <w:sz w:val="18"/>
                <w:szCs w:val="18"/>
              </w:rPr>
              <w:t>Runnels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F75133" w:rsidRPr="00120C26" w:rsidRDefault="00F75133" w:rsidP="00F75133">
            <w:pPr>
              <w:rPr>
                <w:rFonts w:ascii="Arial" w:hAnsi="Arial" w:cs="Arial"/>
                <w:sz w:val="18"/>
                <w:szCs w:val="18"/>
              </w:rPr>
            </w:pPr>
            <w:r w:rsidRPr="00120C26">
              <w:rPr>
                <w:rFonts w:ascii="Arial" w:hAnsi="Arial" w:cs="Arial"/>
                <w:sz w:val="18"/>
                <w:szCs w:val="18"/>
              </w:rPr>
              <w:t>Runnels County For all TSP Use</w:t>
            </w:r>
          </w:p>
        </w:tc>
      </w:tr>
      <w:tr w:rsidR="00F75133" w:rsidRPr="00120C26" w14:paraId="0DC8127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F75133" w:rsidRPr="00120C26" w:rsidRDefault="00F75133" w:rsidP="00F75133">
            <w:pPr>
              <w:rPr>
                <w:rFonts w:ascii="Arial" w:hAnsi="Arial" w:cs="Arial"/>
                <w:sz w:val="18"/>
                <w:szCs w:val="18"/>
              </w:rPr>
            </w:pPr>
            <w:r w:rsidRPr="00120C26">
              <w:rPr>
                <w:rFonts w:ascii="Arial" w:hAnsi="Arial" w:cs="Arial"/>
                <w:sz w:val="18"/>
                <w:szCs w:val="18"/>
              </w:rPr>
              <w:t>Rusk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F75133" w:rsidRPr="00120C26" w:rsidRDefault="00F75133" w:rsidP="00F75133">
            <w:pPr>
              <w:rPr>
                <w:rFonts w:ascii="Arial" w:hAnsi="Arial" w:cs="Arial"/>
                <w:sz w:val="18"/>
                <w:szCs w:val="18"/>
              </w:rPr>
            </w:pPr>
            <w:r w:rsidRPr="00120C26">
              <w:rPr>
                <w:rFonts w:ascii="Arial" w:hAnsi="Arial" w:cs="Arial"/>
                <w:sz w:val="18"/>
                <w:szCs w:val="18"/>
              </w:rPr>
              <w:t>Rusk County For all TSP Use</w:t>
            </w:r>
          </w:p>
        </w:tc>
      </w:tr>
      <w:tr w:rsidR="00F75133" w:rsidRPr="00120C26" w14:paraId="31752F3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F75133" w:rsidRPr="00120C26" w:rsidRDefault="00F75133" w:rsidP="00F75133">
            <w:pPr>
              <w:rPr>
                <w:rFonts w:ascii="Arial" w:hAnsi="Arial" w:cs="Arial"/>
                <w:sz w:val="18"/>
                <w:szCs w:val="18"/>
              </w:rPr>
            </w:pPr>
            <w:r w:rsidRPr="00120C26">
              <w:rPr>
                <w:rFonts w:ascii="Arial" w:hAnsi="Arial" w:cs="Arial"/>
                <w:sz w:val="18"/>
                <w:szCs w:val="18"/>
              </w:rPr>
              <w:t>Sabine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F75133" w:rsidRPr="00120C26" w:rsidRDefault="00F75133" w:rsidP="00F75133">
            <w:pPr>
              <w:rPr>
                <w:rFonts w:ascii="Arial" w:hAnsi="Arial" w:cs="Arial"/>
                <w:sz w:val="18"/>
                <w:szCs w:val="18"/>
              </w:rPr>
            </w:pPr>
            <w:r w:rsidRPr="00120C26">
              <w:rPr>
                <w:rFonts w:ascii="Arial" w:hAnsi="Arial" w:cs="Arial"/>
                <w:sz w:val="18"/>
                <w:szCs w:val="18"/>
              </w:rPr>
              <w:t>Sabine County For all TSP Use</w:t>
            </w:r>
          </w:p>
        </w:tc>
      </w:tr>
      <w:tr w:rsidR="00F75133" w:rsidRPr="00120C26" w14:paraId="4840E9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F75133" w:rsidRPr="00120C26" w:rsidRDefault="00F75133" w:rsidP="00F75133">
            <w:pPr>
              <w:rPr>
                <w:rFonts w:ascii="Arial" w:hAnsi="Arial" w:cs="Arial"/>
                <w:sz w:val="18"/>
                <w:szCs w:val="18"/>
              </w:rPr>
            </w:pPr>
            <w:r w:rsidRPr="00120C26">
              <w:rPr>
                <w:rFonts w:ascii="Arial" w:hAnsi="Arial" w:cs="Arial"/>
                <w:sz w:val="18"/>
                <w:szCs w:val="18"/>
              </w:rPr>
              <w:t>San Augustine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F75133" w:rsidRPr="00120C26" w:rsidRDefault="00F75133" w:rsidP="00F75133">
            <w:pPr>
              <w:rPr>
                <w:rFonts w:ascii="Arial" w:hAnsi="Arial" w:cs="Arial"/>
                <w:sz w:val="18"/>
                <w:szCs w:val="18"/>
              </w:rPr>
            </w:pPr>
            <w:r w:rsidRPr="00120C26">
              <w:rPr>
                <w:rFonts w:ascii="Arial" w:hAnsi="Arial" w:cs="Arial"/>
                <w:sz w:val="18"/>
                <w:szCs w:val="18"/>
              </w:rPr>
              <w:t>San Augustine County For all TSP Use</w:t>
            </w:r>
          </w:p>
        </w:tc>
      </w:tr>
      <w:tr w:rsidR="00F75133" w:rsidRPr="00120C26" w14:paraId="5241968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F75133" w:rsidRPr="00120C26" w:rsidRDefault="00F75133" w:rsidP="00F75133">
            <w:pPr>
              <w:rPr>
                <w:rFonts w:ascii="Arial" w:hAnsi="Arial" w:cs="Arial"/>
                <w:sz w:val="18"/>
                <w:szCs w:val="18"/>
              </w:rPr>
            </w:pPr>
            <w:r w:rsidRPr="00120C26">
              <w:rPr>
                <w:rFonts w:ascii="Arial" w:hAnsi="Arial" w:cs="Arial"/>
                <w:sz w:val="18"/>
                <w:szCs w:val="18"/>
              </w:rPr>
              <w:t>San Jacinto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F75133" w:rsidRPr="00120C26" w:rsidRDefault="00F75133" w:rsidP="00F75133">
            <w:pPr>
              <w:rPr>
                <w:rFonts w:ascii="Arial" w:hAnsi="Arial" w:cs="Arial"/>
                <w:sz w:val="18"/>
                <w:szCs w:val="18"/>
              </w:rPr>
            </w:pPr>
            <w:r w:rsidRPr="00120C26">
              <w:rPr>
                <w:rFonts w:ascii="Arial" w:hAnsi="Arial" w:cs="Arial"/>
                <w:sz w:val="18"/>
                <w:szCs w:val="18"/>
              </w:rPr>
              <w:t>San Jacinto County For all TSP Use</w:t>
            </w:r>
          </w:p>
        </w:tc>
      </w:tr>
      <w:tr w:rsidR="00F75133" w:rsidRPr="00120C26" w14:paraId="7C1C0F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F75133" w:rsidRPr="00120C26" w:rsidRDefault="00F75133" w:rsidP="00F75133">
            <w:pPr>
              <w:rPr>
                <w:rFonts w:ascii="Arial" w:hAnsi="Arial" w:cs="Arial"/>
                <w:sz w:val="18"/>
                <w:szCs w:val="18"/>
              </w:rPr>
            </w:pPr>
            <w:r w:rsidRPr="00120C26">
              <w:rPr>
                <w:rFonts w:ascii="Arial" w:hAnsi="Arial" w:cs="Arial"/>
                <w:sz w:val="18"/>
                <w:szCs w:val="18"/>
              </w:rPr>
              <w:t>San Patricio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F75133" w:rsidRPr="00120C26" w:rsidRDefault="00F75133" w:rsidP="00F75133">
            <w:pPr>
              <w:rPr>
                <w:rFonts w:ascii="Arial" w:hAnsi="Arial" w:cs="Arial"/>
                <w:sz w:val="18"/>
                <w:szCs w:val="18"/>
              </w:rPr>
            </w:pPr>
            <w:r w:rsidRPr="00120C26">
              <w:rPr>
                <w:rFonts w:ascii="Arial" w:hAnsi="Arial" w:cs="Arial"/>
                <w:sz w:val="18"/>
                <w:szCs w:val="18"/>
              </w:rPr>
              <w:t>San Patricio County For all TSP Use</w:t>
            </w:r>
          </w:p>
        </w:tc>
      </w:tr>
      <w:tr w:rsidR="00F75133" w:rsidRPr="00120C26" w14:paraId="3C88FDB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F75133" w:rsidRPr="00120C26" w:rsidRDefault="00F75133" w:rsidP="00F75133">
            <w:pPr>
              <w:rPr>
                <w:rFonts w:ascii="Arial" w:hAnsi="Arial" w:cs="Arial"/>
                <w:sz w:val="18"/>
                <w:szCs w:val="18"/>
              </w:rPr>
            </w:pPr>
            <w:r w:rsidRPr="00120C26">
              <w:rPr>
                <w:rFonts w:ascii="Arial" w:hAnsi="Arial" w:cs="Arial"/>
                <w:sz w:val="18"/>
                <w:szCs w:val="18"/>
              </w:rPr>
              <w:t>San Saba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F75133" w:rsidRPr="00120C26" w:rsidRDefault="00F75133" w:rsidP="00F75133">
            <w:pPr>
              <w:rPr>
                <w:rFonts w:ascii="Arial" w:hAnsi="Arial" w:cs="Arial"/>
                <w:sz w:val="18"/>
                <w:szCs w:val="18"/>
              </w:rPr>
            </w:pPr>
            <w:r w:rsidRPr="00120C26">
              <w:rPr>
                <w:rFonts w:ascii="Arial" w:hAnsi="Arial" w:cs="Arial"/>
                <w:sz w:val="18"/>
                <w:szCs w:val="18"/>
              </w:rPr>
              <w:t>San Saba County For all TSP Use</w:t>
            </w:r>
          </w:p>
        </w:tc>
      </w:tr>
      <w:tr w:rsidR="00F75133" w:rsidRPr="00120C26" w14:paraId="64CE2AA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F75133" w:rsidRPr="00120C26" w:rsidRDefault="00F75133" w:rsidP="00F75133">
            <w:pPr>
              <w:rPr>
                <w:rFonts w:ascii="Arial" w:hAnsi="Arial" w:cs="Arial"/>
                <w:sz w:val="18"/>
                <w:szCs w:val="18"/>
              </w:rPr>
            </w:pPr>
            <w:r w:rsidRPr="00120C26">
              <w:rPr>
                <w:rFonts w:ascii="Arial" w:hAnsi="Arial" w:cs="Arial"/>
                <w:sz w:val="18"/>
                <w:szCs w:val="18"/>
              </w:rPr>
              <w:t>Schleicher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F75133" w:rsidRPr="00120C26" w:rsidRDefault="00F75133" w:rsidP="00F75133">
            <w:pPr>
              <w:rPr>
                <w:rFonts w:ascii="Arial" w:hAnsi="Arial" w:cs="Arial"/>
                <w:sz w:val="18"/>
                <w:szCs w:val="18"/>
              </w:rPr>
            </w:pPr>
            <w:r w:rsidRPr="00120C26">
              <w:rPr>
                <w:rFonts w:ascii="Arial" w:hAnsi="Arial" w:cs="Arial"/>
                <w:sz w:val="18"/>
                <w:szCs w:val="18"/>
              </w:rPr>
              <w:t>Schleicher County For all TSP Use</w:t>
            </w:r>
          </w:p>
        </w:tc>
      </w:tr>
      <w:tr w:rsidR="00F75133" w:rsidRPr="00120C26" w14:paraId="5A68F45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F75133" w:rsidRPr="00120C26" w:rsidRDefault="00F75133" w:rsidP="00F75133">
            <w:pPr>
              <w:rPr>
                <w:rFonts w:ascii="Arial" w:hAnsi="Arial" w:cs="Arial"/>
                <w:sz w:val="18"/>
                <w:szCs w:val="18"/>
              </w:rPr>
            </w:pPr>
            <w:r w:rsidRPr="00120C26">
              <w:rPr>
                <w:rFonts w:ascii="Arial" w:hAnsi="Arial" w:cs="Arial"/>
                <w:sz w:val="18"/>
                <w:szCs w:val="18"/>
              </w:rPr>
              <w:t>Scurry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F75133" w:rsidRPr="00120C26" w:rsidRDefault="00F75133" w:rsidP="00F75133">
            <w:pPr>
              <w:rPr>
                <w:rFonts w:ascii="Arial" w:hAnsi="Arial" w:cs="Arial"/>
                <w:sz w:val="18"/>
                <w:szCs w:val="18"/>
              </w:rPr>
            </w:pPr>
            <w:r w:rsidRPr="00120C26">
              <w:rPr>
                <w:rFonts w:ascii="Arial" w:hAnsi="Arial" w:cs="Arial"/>
                <w:sz w:val="18"/>
                <w:szCs w:val="18"/>
              </w:rPr>
              <w:t>Scurry County For all TSP Use</w:t>
            </w:r>
          </w:p>
        </w:tc>
      </w:tr>
      <w:tr w:rsidR="00F75133" w:rsidRPr="00120C26" w14:paraId="70C369F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F75133" w:rsidRPr="00120C26" w:rsidRDefault="00F75133" w:rsidP="00F75133">
            <w:pPr>
              <w:rPr>
                <w:rFonts w:ascii="Arial" w:hAnsi="Arial" w:cs="Arial"/>
                <w:sz w:val="18"/>
                <w:szCs w:val="18"/>
              </w:rPr>
            </w:pPr>
            <w:r w:rsidRPr="00120C26">
              <w:rPr>
                <w:rFonts w:ascii="Arial" w:hAnsi="Arial" w:cs="Arial"/>
                <w:sz w:val="18"/>
                <w:szCs w:val="18"/>
              </w:rPr>
              <w:t>Shackelford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F75133" w:rsidRPr="00120C26" w:rsidRDefault="00F75133" w:rsidP="00F75133">
            <w:pPr>
              <w:rPr>
                <w:rFonts w:ascii="Arial" w:hAnsi="Arial" w:cs="Arial"/>
                <w:sz w:val="18"/>
                <w:szCs w:val="18"/>
              </w:rPr>
            </w:pPr>
            <w:r w:rsidRPr="00120C26">
              <w:rPr>
                <w:rFonts w:ascii="Arial" w:hAnsi="Arial" w:cs="Arial"/>
                <w:sz w:val="18"/>
                <w:szCs w:val="18"/>
              </w:rPr>
              <w:t>Shackelford County For all TSP Use</w:t>
            </w:r>
          </w:p>
        </w:tc>
      </w:tr>
      <w:tr w:rsidR="00F75133" w:rsidRPr="00120C26" w14:paraId="5E5C5E8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2209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F75133" w:rsidRPr="00120C26" w:rsidRDefault="00F75133" w:rsidP="00F75133">
            <w:pPr>
              <w:rPr>
                <w:rFonts w:ascii="Arial" w:hAnsi="Arial" w:cs="Arial"/>
                <w:sz w:val="18"/>
                <w:szCs w:val="18"/>
              </w:rPr>
            </w:pPr>
            <w:r w:rsidRPr="00120C26">
              <w:rPr>
                <w:rFonts w:ascii="Arial" w:hAnsi="Arial" w:cs="Arial"/>
                <w:sz w:val="18"/>
                <w:szCs w:val="18"/>
              </w:rPr>
              <w:t>Shelby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F75133" w:rsidRPr="00120C26" w:rsidRDefault="00F75133" w:rsidP="00F75133">
            <w:pPr>
              <w:rPr>
                <w:rFonts w:ascii="Arial" w:hAnsi="Arial" w:cs="Arial"/>
                <w:sz w:val="18"/>
                <w:szCs w:val="18"/>
              </w:rPr>
            </w:pPr>
            <w:r w:rsidRPr="00120C26">
              <w:rPr>
                <w:rFonts w:ascii="Arial" w:hAnsi="Arial" w:cs="Arial"/>
                <w:sz w:val="18"/>
                <w:szCs w:val="18"/>
              </w:rPr>
              <w:t>Shelby County For all TSP Use</w:t>
            </w:r>
          </w:p>
        </w:tc>
      </w:tr>
      <w:tr w:rsidR="00F75133" w:rsidRPr="00120C26" w14:paraId="67DDB4A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F75133" w:rsidRPr="00120C26" w:rsidRDefault="00F75133" w:rsidP="00F75133">
            <w:pPr>
              <w:rPr>
                <w:rFonts w:ascii="Arial" w:hAnsi="Arial" w:cs="Arial"/>
                <w:sz w:val="18"/>
                <w:szCs w:val="18"/>
              </w:rPr>
            </w:pPr>
            <w:r w:rsidRPr="00120C26">
              <w:rPr>
                <w:rFonts w:ascii="Arial" w:hAnsi="Arial" w:cs="Arial"/>
                <w:sz w:val="18"/>
                <w:szCs w:val="18"/>
              </w:rPr>
              <w:t>Sherman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F75133" w:rsidRPr="00120C26" w:rsidRDefault="00F75133" w:rsidP="00F75133">
            <w:pPr>
              <w:rPr>
                <w:rFonts w:ascii="Arial" w:hAnsi="Arial" w:cs="Arial"/>
                <w:sz w:val="18"/>
                <w:szCs w:val="18"/>
              </w:rPr>
            </w:pPr>
            <w:r w:rsidRPr="00120C26">
              <w:rPr>
                <w:rFonts w:ascii="Arial" w:hAnsi="Arial" w:cs="Arial"/>
                <w:sz w:val="18"/>
                <w:szCs w:val="18"/>
              </w:rPr>
              <w:t>Sherman County For all TSP Use</w:t>
            </w:r>
          </w:p>
        </w:tc>
      </w:tr>
      <w:tr w:rsidR="00F75133" w:rsidRPr="00120C26" w14:paraId="7599E58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F75133" w:rsidRPr="00120C26" w:rsidRDefault="00F75133" w:rsidP="00F75133">
            <w:pPr>
              <w:rPr>
                <w:rFonts w:ascii="Arial" w:hAnsi="Arial" w:cs="Arial"/>
                <w:sz w:val="18"/>
                <w:szCs w:val="18"/>
              </w:rPr>
            </w:pPr>
            <w:r w:rsidRPr="00120C26">
              <w:rPr>
                <w:rFonts w:ascii="Arial" w:hAnsi="Arial" w:cs="Arial"/>
                <w:sz w:val="18"/>
                <w:szCs w:val="18"/>
              </w:rPr>
              <w:t>Smith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F75133" w:rsidRPr="00120C26" w:rsidRDefault="00F75133" w:rsidP="00F75133">
            <w:pPr>
              <w:rPr>
                <w:rFonts w:ascii="Arial" w:hAnsi="Arial" w:cs="Arial"/>
                <w:sz w:val="18"/>
                <w:szCs w:val="18"/>
              </w:rPr>
            </w:pPr>
            <w:r w:rsidRPr="00120C26">
              <w:rPr>
                <w:rFonts w:ascii="Arial" w:hAnsi="Arial" w:cs="Arial"/>
                <w:sz w:val="18"/>
                <w:szCs w:val="18"/>
              </w:rPr>
              <w:t>Smith County For all TSP Use</w:t>
            </w:r>
          </w:p>
        </w:tc>
      </w:tr>
      <w:tr w:rsidR="00F75133" w:rsidRPr="00120C26" w14:paraId="53B2D0F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F75133" w:rsidRPr="00120C26" w:rsidRDefault="00F75133" w:rsidP="00F75133">
            <w:pPr>
              <w:rPr>
                <w:rFonts w:ascii="Arial" w:hAnsi="Arial" w:cs="Arial"/>
                <w:sz w:val="18"/>
                <w:szCs w:val="18"/>
              </w:rPr>
            </w:pPr>
            <w:r w:rsidRPr="00120C26">
              <w:rPr>
                <w:rFonts w:ascii="Arial" w:hAnsi="Arial" w:cs="Arial"/>
                <w:sz w:val="18"/>
                <w:szCs w:val="18"/>
              </w:rPr>
              <w:t>Somervell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F75133" w:rsidRPr="00120C26" w:rsidRDefault="00F75133" w:rsidP="00F75133">
            <w:pPr>
              <w:rPr>
                <w:rFonts w:ascii="Arial" w:hAnsi="Arial" w:cs="Arial"/>
                <w:sz w:val="18"/>
                <w:szCs w:val="18"/>
              </w:rPr>
            </w:pPr>
            <w:r w:rsidRPr="00120C26">
              <w:rPr>
                <w:rFonts w:ascii="Arial" w:hAnsi="Arial" w:cs="Arial"/>
                <w:sz w:val="18"/>
                <w:szCs w:val="18"/>
              </w:rPr>
              <w:t>Somervell County For all TSP Use</w:t>
            </w:r>
          </w:p>
        </w:tc>
      </w:tr>
      <w:tr w:rsidR="00F75133" w:rsidRPr="00120C26" w14:paraId="001F6E1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F75133" w:rsidRPr="00120C26" w:rsidRDefault="00F75133" w:rsidP="00F75133">
            <w:pPr>
              <w:rPr>
                <w:rFonts w:ascii="Arial" w:hAnsi="Arial" w:cs="Arial"/>
                <w:sz w:val="18"/>
                <w:szCs w:val="18"/>
              </w:rPr>
            </w:pPr>
            <w:r w:rsidRPr="00120C26">
              <w:rPr>
                <w:rFonts w:ascii="Arial" w:hAnsi="Arial" w:cs="Arial"/>
                <w:sz w:val="18"/>
                <w:szCs w:val="18"/>
              </w:rPr>
              <w:t>Starr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F75133" w:rsidRPr="00120C26" w:rsidRDefault="00F75133" w:rsidP="00F75133">
            <w:pPr>
              <w:rPr>
                <w:rFonts w:ascii="Arial" w:hAnsi="Arial" w:cs="Arial"/>
                <w:sz w:val="18"/>
                <w:szCs w:val="18"/>
              </w:rPr>
            </w:pPr>
            <w:r w:rsidRPr="00120C26">
              <w:rPr>
                <w:rFonts w:ascii="Arial" w:hAnsi="Arial" w:cs="Arial"/>
                <w:sz w:val="18"/>
                <w:szCs w:val="18"/>
              </w:rPr>
              <w:t>Starr County For all TSP Use</w:t>
            </w:r>
          </w:p>
        </w:tc>
      </w:tr>
      <w:tr w:rsidR="00F75133" w:rsidRPr="00120C26" w14:paraId="0EFCE50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F75133" w:rsidRPr="00120C26" w:rsidRDefault="00F75133" w:rsidP="00F75133">
            <w:pPr>
              <w:rPr>
                <w:rFonts w:ascii="Arial" w:hAnsi="Arial" w:cs="Arial"/>
                <w:sz w:val="18"/>
                <w:szCs w:val="18"/>
              </w:rPr>
            </w:pPr>
            <w:r w:rsidRPr="00120C26">
              <w:rPr>
                <w:rFonts w:ascii="Arial" w:hAnsi="Arial" w:cs="Arial"/>
                <w:sz w:val="18"/>
                <w:szCs w:val="18"/>
              </w:rPr>
              <w:t>Stephens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F75133" w:rsidRPr="00120C26" w:rsidRDefault="00F75133" w:rsidP="00F75133">
            <w:pPr>
              <w:rPr>
                <w:rFonts w:ascii="Arial" w:hAnsi="Arial" w:cs="Arial"/>
                <w:sz w:val="18"/>
                <w:szCs w:val="18"/>
              </w:rPr>
            </w:pPr>
            <w:r w:rsidRPr="00120C26">
              <w:rPr>
                <w:rFonts w:ascii="Arial" w:hAnsi="Arial" w:cs="Arial"/>
                <w:sz w:val="18"/>
                <w:szCs w:val="18"/>
              </w:rPr>
              <w:t>Stephens County For all TSP Use</w:t>
            </w:r>
          </w:p>
        </w:tc>
      </w:tr>
      <w:tr w:rsidR="00F75133" w:rsidRPr="00120C26" w14:paraId="42071E9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F75133" w:rsidRPr="00120C26" w:rsidRDefault="00F75133" w:rsidP="00F75133">
            <w:pPr>
              <w:rPr>
                <w:rFonts w:ascii="Arial" w:hAnsi="Arial" w:cs="Arial"/>
                <w:sz w:val="18"/>
                <w:szCs w:val="18"/>
              </w:rPr>
            </w:pPr>
            <w:r w:rsidRPr="00120C26">
              <w:rPr>
                <w:rFonts w:ascii="Arial" w:hAnsi="Arial" w:cs="Arial"/>
                <w:sz w:val="18"/>
                <w:szCs w:val="18"/>
              </w:rPr>
              <w:t>Sterling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F75133" w:rsidRPr="00120C26" w:rsidRDefault="00F75133" w:rsidP="00F75133">
            <w:pPr>
              <w:rPr>
                <w:rFonts w:ascii="Arial" w:hAnsi="Arial" w:cs="Arial"/>
                <w:sz w:val="18"/>
                <w:szCs w:val="18"/>
              </w:rPr>
            </w:pPr>
            <w:r w:rsidRPr="00120C26">
              <w:rPr>
                <w:rFonts w:ascii="Arial" w:hAnsi="Arial" w:cs="Arial"/>
                <w:sz w:val="18"/>
                <w:szCs w:val="18"/>
              </w:rPr>
              <w:t>Sterling County For all TSP Use</w:t>
            </w:r>
          </w:p>
        </w:tc>
      </w:tr>
      <w:tr w:rsidR="00F75133" w:rsidRPr="00120C26" w14:paraId="632D08E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F75133" w:rsidRPr="00120C26" w:rsidRDefault="00F75133" w:rsidP="00F75133">
            <w:pPr>
              <w:rPr>
                <w:rFonts w:ascii="Arial" w:hAnsi="Arial" w:cs="Arial"/>
                <w:sz w:val="18"/>
                <w:szCs w:val="18"/>
              </w:rPr>
            </w:pPr>
            <w:r w:rsidRPr="00120C26">
              <w:rPr>
                <w:rFonts w:ascii="Arial" w:hAnsi="Arial" w:cs="Arial"/>
                <w:sz w:val="18"/>
                <w:szCs w:val="18"/>
              </w:rPr>
              <w:t>Stonewall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F75133" w:rsidRPr="00120C26" w:rsidRDefault="00F75133" w:rsidP="00F75133">
            <w:pPr>
              <w:rPr>
                <w:rFonts w:ascii="Arial" w:hAnsi="Arial" w:cs="Arial"/>
                <w:sz w:val="18"/>
                <w:szCs w:val="18"/>
              </w:rPr>
            </w:pPr>
            <w:r w:rsidRPr="00120C26">
              <w:rPr>
                <w:rFonts w:ascii="Arial" w:hAnsi="Arial" w:cs="Arial"/>
                <w:sz w:val="18"/>
                <w:szCs w:val="18"/>
              </w:rPr>
              <w:t>Stonewall County For all TSP Use</w:t>
            </w:r>
          </w:p>
        </w:tc>
      </w:tr>
      <w:tr w:rsidR="00F75133" w:rsidRPr="00120C26" w14:paraId="5FB70D9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F75133" w:rsidRPr="00120C26" w:rsidRDefault="00F75133" w:rsidP="00F75133">
            <w:pPr>
              <w:rPr>
                <w:rFonts w:ascii="Arial" w:hAnsi="Arial" w:cs="Arial"/>
                <w:sz w:val="18"/>
                <w:szCs w:val="18"/>
              </w:rPr>
            </w:pPr>
            <w:r w:rsidRPr="00120C26">
              <w:rPr>
                <w:rFonts w:ascii="Arial" w:hAnsi="Arial" w:cs="Arial"/>
                <w:sz w:val="18"/>
                <w:szCs w:val="18"/>
              </w:rPr>
              <w:t>Sutton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F75133" w:rsidRPr="00120C26" w:rsidRDefault="00F75133" w:rsidP="00F75133">
            <w:pPr>
              <w:rPr>
                <w:rFonts w:ascii="Arial" w:hAnsi="Arial" w:cs="Arial"/>
                <w:sz w:val="18"/>
                <w:szCs w:val="18"/>
              </w:rPr>
            </w:pPr>
            <w:r w:rsidRPr="00120C26">
              <w:rPr>
                <w:rFonts w:ascii="Arial" w:hAnsi="Arial" w:cs="Arial"/>
                <w:sz w:val="18"/>
                <w:szCs w:val="18"/>
              </w:rPr>
              <w:t>Sutton County For all TSP Use</w:t>
            </w:r>
          </w:p>
        </w:tc>
      </w:tr>
      <w:tr w:rsidR="00F75133" w:rsidRPr="00120C26" w14:paraId="33769DB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F75133" w:rsidRPr="00120C26" w:rsidRDefault="00F75133" w:rsidP="00F75133">
            <w:pPr>
              <w:rPr>
                <w:rFonts w:ascii="Arial" w:hAnsi="Arial" w:cs="Arial"/>
                <w:sz w:val="18"/>
                <w:szCs w:val="18"/>
              </w:rPr>
            </w:pPr>
            <w:r w:rsidRPr="00120C26">
              <w:rPr>
                <w:rFonts w:ascii="Arial" w:hAnsi="Arial" w:cs="Arial"/>
                <w:sz w:val="18"/>
                <w:szCs w:val="18"/>
              </w:rPr>
              <w:t>Swisher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F75133" w:rsidRPr="00120C26" w:rsidRDefault="00F75133" w:rsidP="00F75133">
            <w:pPr>
              <w:rPr>
                <w:rFonts w:ascii="Arial" w:hAnsi="Arial" w:cs="Arial"/>
                <w:sz w:val="18"/>
                <w:szCs w:val="18"/>
              </w:rPr>
            </w:pPr>
            <w:r w:rsidRPr="00120C26">
              <w:rPr>
                <w:rFonts w:ascii="Arial" w:hAnsi="Arial" w:cs="Arial"/>
                <w:sz w:val="18"/>
                <w:szCs w:val="18"/>
              </w:rPr>
              <w:t>Swisher County For all TSP Use</w:t>
            </w:r>
          </w:p>
        </w:tc>
      </w:tr>
      <w:tr w:rsidR="00F75133" w:rsidRPr="00120C26" w14:paraId="1E2DC41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2219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F75133" w:rsidRPr="00120C26" w:rsidRDefault="00F75133" w:rsidP="00F75133">
            <w:pPr>
              <w:rPr>
                <w:rFonts w:ascii="Arial" w:hAnsi="Arial" w:cs="Arial"/>
                <w:sz w:val="18"/>
                <w:szCs w:val="18"/>
              </w:rPr>
            </w:pPr>
            <w:r w:rsidRPr="00120C26">
              <w:rPr>
                <w:rFonts w:ascii="Arial" w:hAnsi="Arial" w:cs="Arial"/>
                <w:sz w:val="18"/>
                <w:szCs w:val="18"/>
              </w:rPr>
              <w:t>Tarrant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F75133" w:rsidRPr="00120C26" w:rsidRDefault="00F75133" w:rsidP="00F75133">
            <w:pPr>
              <w:rPr>
                <w:rFonts w:ascii="Arial" w:hAnsi="Arial" w:cs="Arial"/>
                <w:sz w:val="18"/>
                <w:szCs w:val="18"/>
              </w:rPr>
            </w:pPr>
            <w:r w:rsidRPr="00120C26">
              <w:rPr>
                <w:rFonts w:ascii="Arial" w:hAnsi="Arial" w:cs="Arial"/>
                <w:sz w:val="18"/>
                <w:szCs w:val="18"/>
              </w:rPr>
              <w:t>Tarrant County For all TSP Use</w:t>
            </w:r>
          </w:p>
        </w:tc>
      </w:tr>
      <w:tr w:rsidR="00F75133" w:rsidRPr="00120C26" w14:paraId="28DB571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F75133" w:rsidRPr="00120C26" w:rsidRDefault="00F75133" w:rsidP="00F75133">
            <w:pPr>
              <w:rPr>
                <w:rFonts w:ascii="Arial" w:hAnsi="Arial" w:cs="Arial"/>
                <w:sz w:val="18"/>
                <w:szCs w:val="18"/>
              </w:rPr>
            </w:pPr>
            <w:r w:rsidRPr="00120C26">
              <w:rPr>
                <w:rFonts w:ascii="Arial" w:hAnsi="Arial" w:cs="Arial"/>
                <w:sz w:val="18"/>
                <w:szCs w:val="18"/>
              </w:rPr>
              <w:t>Taylor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F75133" w:rsidRPr="00120C26" w:rsidRDefault="00F75133" w:rsidP="00F75133">
            <w:pPr>
              <w:rPr>
                <w:rFonts w:ascii="Arial" w:hAnsi="Arial" w:cs="Arial"/>
                <w:sz w:val="18"/>
                <w:szCs w:val="18"/>
              </w:rPr>
            </w:pPr>
            <w:r w:rsidRPr="00120C26">
              <w:rPr>
                <w:rFonts w:ascii="Arial" w:hAnsi="Arial" w:cs="Arial"/>
                <w:sz w:val="18"/>
                <w:szCs w:val="18"/>
              </w:rPr>
              <w:t>Taylor County For all TSP Use</w:t>
            </w:r>
          </w:p>
        </w:tc>
      </w:tr>
      <w:tr w:rsidR="00F75133" w:rsidRPr="00120C26" w14:paraId="610DD62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F75133" w:rsidRPr="00120C26" w:rsidRDefault="00F75133" w:rsidP="00F75133">
            <w:pPr>
              <w:rPr>
                <w:rFonts w:ascii="Arial" w:hAnsi="Arial" w:cs="Arial"/>
                <w:sz w:val="18"/>
                <w:szCs w:val="18"/>
              </w:rPr>
            </w:pPr>
            <w:r w:rsidRPr="00120C26">
              <w:rPr>
                <w:rFonts w:ascii="Arial" w:hAnsi="Arial" w:cs="Arial"/>
                <w:sz w:val="18"/>
                <w:szCs w:val="18"/>
              </w:rPr>
              <w:t>Terrell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F75133" w:rsidRPr="00120C26" w:rsidRDefault="00F75133" w:rsidP="00F75133">
            <w:pPr>
              <w:rPr>
                <w:rFonts w:ascii="Arial" w:hAnsi="Arial" w:cs="Arial"/>
                <w:sz w:val="18"/>
                <w:szCs w:val="18"/>
              </w:rPr>
            </w:pPr>
            <w:r w:rsidRPr="00120C26">
              <w:rPr>
                <w:rFonts w:ascii="Arial" w:hAnsi="Arial" w:cs="Arial"/>
                <w:sz w:val="18"/>
                <w:szCs w:val="18"/>
              </w:rPr>
              <w:t>Terrell County For all TSP Use</w:t>
            </w:r>
          </w:p>
        </w:tc>
      </w:tr>
      <w:tr w:rsidR="00F75133" w:rsidRPr="00120C26" w14:paraId="502239D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F75133" w:rsidRPr="00120C26" w:rsidRDefault="00F75133" w:rsidP="00F75133">
            <w:pPr>
              <w:rPr>
                <w:rFonts w:ascii="Arial" w:hAnsi="Arial" w:cs="Arial"/>
                <w:sz w:val="18"/>
                <w:szCs w:val="18"/>
              </w:rPr>
            </w:pPr>
            <w:r w:rsidRPr="00120C26">
              <w:rPr>
                <w:rFonts w:ascii="Arial" w:hAnsi="Arial" w:cs="Arial"/>
                <w:sz w:val="18"/>
                <w:szCs w:val="18"/>
              </w:rPr>
              <w:t>Terry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F75133" w:rsidRPr="00120C26" w:rsidRDefault="00F75133" w:rsidP="00F75133">
            <w:pPr>
              <w:rPr>
                <w:rFonts w:ascii="Arial" w:hAnsi="Arial" w:cs="Arial"/>
                <w:sz w:val="18"/>
                <w:szCs w:val="18"/>
              </w:rPr>
            </w:pPr>
            <w:r w:rsidRPr="00120C26">
              <w:rPr>
                <w:rFonts w:ascii="Arial" w:hAnsi="Arial" w:cs="Arial"/>
                <w:sz w:val="18"/>
                <w:szCs w:val="18"/>
              </w:rPr>
              <w:t>Terry County For all TSP Use</w:t>
            </w:r>
          </w:p>
        </w:tc>
      </w:tr>
      <w:tr w:rsidR="00F75133" w:rsidRPr="00120C26" w14:paraId="36C41DC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F75133" w:rsidRPr="00120C26" w:rsidRDefault="00F75133" w:rsidP="00F75133">
            <w:pPr>
              <w:rPr>
                <w:rFonts w:ascii="Arial" w:hAnsi="Arial" w:cs="Arial"/>
                <w:sz w:val="18"/>
                <w:szCs w:val="18"/>
              </w:rPr>
            </w:pPr>
            <w:r w:rsidRPr="00120C26">
              <w:rPr>
                <w:rFonts w:ascii="Arial" w:hAnsi="Arial" w:cs="Arial"/>
                <w:sz w:val="18"/>
                <w:szCs w:val="18"/>
              </w:rPr>
              <w:t>Throckmorton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F75133" w:rsidRPr="00120C26" w:rsidRDefault="00F75133" w:rsidP="00F75133">
            <w:pPr>
              <w:rPr>
                <w:rFonts w:ascii="Arial" w:hAnsi="Arial" w:cs="Arial"/>
                <w:sz w:val="18"/>
                <w:szCs w:val="18"/>
              </w:rPr>
            </w:pPr>
            <w:r w:rsidRPr="00120C26">
              <w:rPr>
                <w:rFonts w:ascii="Arial" w:hAnsi="Arial" w:cs="Arial"/>
                <w:sz w:val="18"/>
                <w:szCs w:val="18"/>
              </w:rPr>
              <w:t>Throckmorton County For all TSP Use</w:t>
            </w:r>
          </w:p>
        </w:tc>
      </w:tr>
      <w:tr w:rsidR="00F75133" w:rsidRPr="00120C26" w14:paraId="3C7E549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F75133" w:rsidRPr="00120C26" w:rsidRDefault="00F75133" w:rsidP="00F75133">
            <w:pPr>
              <w:rPr>
                <w:rFonts w:ascii="Arial" w:hAnsi="Arial" w:cs="Arial"/>
                <w:sz w:val="18"/>
                <w:szCs w:val="18"/>
              </w:rPr>
            </w:pPr>
            <w:r w:rsidRPr="00120C26">
              <w:rPr>
                <w:rFonts w:ascii="Arial" w:hAnsi="Arial" w:cs="Arial"/>
                <w:sz w:val="18"/>
                <w:szCs w:val="18"/>
              </w:rPr>
              <w:t>Titus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F75133" w:rsidRPr="00120C26" w:rsidRDefault="00F75133" w:rsidP="00F75133">
            <w:pPr>
              <w:rPr>
                <w:rFonts w:ascii="Arial" w:hAnsi="Arial" w:cs="Arial"/>
                <w:sz w:val="18"/>
                <w:szCs w:val="18"/>
              </w:rPr>
            </w:pPr>
            <w:r w:rsidRPr="00120C26">
              <w:rPr>
                <w:rFonts w:ascii="Arial" w:hAnsi="Arial" w:cs="Arial"/>
                <w:sz w:val="18"/>
                <w:szCs w:val="18"/>
              </w:rPr>
              <w:t>Titus County For all TSP Use</w:t>
            </w:r>
          </w:p>
        </w:tc>
      </w:tr>
      <w:tr w:rsidR="00F75133" w:rsidRPr="00120C26" w14:paraId="686A7FE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F75133" w:rsidRPr="00120C26" w:rsidRDefault="00F75133" w:rsidP="00F75133">
            <w:pPr>
              <w:rPr>
                <w:rFonts w:ascii="Arial" w:hAnsi="Arial" w:cs="Arial"/>
                <w:sz w:val="18"/>
                <w:szCs w:val="18"/>
              </w:rPr>
            </w:pPr>
            <w:r w:rsidRPr="00120C26">
              <w:rPr>
                <w:rFonts w:ascii="Arial" w:hAnsi="Arial" w:cs="Arial"/>
                <w:sz w:val="18"/>
                <w:szCs w:val="18"/>
              </w:rPr>
              <w:t>Tom Green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F75133" w:rsidRPr="00120C26" w:rsidRDefault="00F75133" w:rsidP="00F75133">
            <w:pPr>
              <w:rPr>
                <w:rFonts w:ascii="Arial" w:hAnsi="Arial" w:cs="Arial"/>
                <w:sz w:val="18"/>
                <w:szCs w:val="18"/>
              </w:rPr>
            </w:pPr>
            <w:r w:rsidRPr="00120C26">
              <w:rPr>
                <w:rFonts w:ascii="Arial" w:hAnsi="Arial" w:cs="Arial"/>
                <w:sz w:val="18"/>
                <w:szCs w:val="18"/>
              </w:rPr>
              <w:t>Tom Green County For all TSP Use</w:t>
            </w:r>
          </w:p>
        </w:tc>
      </w:tr>
      <w:tr w:rsidR="00F75133" w:rsidRPr="00120C26" w14:paraId="15C4402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F75133" w:rsidRPr="00120C26" w:rsidRDefault="00F75133" w:rsidP="00F75133">
            <w:pPr>
              <w:rPr>
                <w:rFonts w:ascii="Arial" w:hAnsi="Arial" w:cs="Arial"/>
                <w:sz w:val="18"/>
                <w:szCs w:val="18"/>
              </w:rPr>
            </w:pPr>
            <w:r w:rsidRPr="00120C26">
              <w:rPr>
                <w:rFonts w:ascii="Arial" w:hAnsi="Arial" w:cs="Arial"/>
                <w:sz w:val="18"/>
                <w:szCs w:val="18"/>
              </w:rPr>
              <w:t>Travis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F75133" w:rsidRPr="00120C26" w:rsidRDefault="00F75133" w:rsidP="00F75133">
            <w:pPr>
              <w:rPr>
                <w:rFonts w:ascii="Arial" w:hAnsi="Arial" w:cs="Arial"/>
                <w:sz w:val="18"/>
                <w:szCs w:val="18"/>
              </w:rPr>
            </w:pPr>
            <w:r w:rsidRPr="00120C26">
              <w:rPr>
                <w:rFonts w:ascii="Arial" w:hAnsi="Arial" w:cs="Arial"/>
                <w:sz w:val="18"/>
                <w:szCs w:val="18"/>
              </w:rPr>
              <w:t>Travis County For all TSP Use</w:t>
            </w:r>
          </w:p>
        </w:tc>
      </w:tr>
      <w:tr w:rsidR="00F75133" w:rsidRPr="00120C26" w14:paraId="279B4D5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F75133" w:rsidRPr="00120C26" w:rsidRDefault="00F75133" w:rsidP="00F75133">
            <w:pPr>
              <w:rPr>
                <w:rFonts w:ascii="Arial" w:hAnsi="Arial" w:cs="Arial"/>
                <w:sz w:val="18"/>
                <w:szCs w:val="18"/>
              </w:rPr>
            </w:pPr>
            <w:r w:rsidRPr="00120C26">
              <w:rPr>
                <w:rFonts w:ascii="Arial" w:hAnsi="Arial" w:cs="Arial"/>
                <w:sz w:val="18"/>
                <w:szCs w:val="18"/>
              </w:rPr>
              <w:t>Trinity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F75133" w:rsidRPr="00120C26" w:rsidRDefault="00F75133" w:rsidP="00F75133">
            <w:pPr>
              <w:rPr>
                <w:rFonts w:ascii="Arial" w:hAnsi="Arial" w:cs="Arial"/>
                <w:sz w:val="18"/>
                <w:szCs w:val="18"/>
              </w:rPr>
            </w:pPr>
            <w:r w:rsidRPr="00120C26">
              <w:rPr>
                <w:rFonts w:ascii="Arial" w:hAnsi="Arial" w:cs="Arial"/>
                <w:sz w:val="18"/>
                <w:szCs w:val="18"/>
              </w:rPr>
              <w:t>Trinity County For all TSP Use</w:t>
            </w:r>
          </w:p>
        </w:tc>
      </w:tr>
      <w:tr w:rsidR="00F75133" w:rsidRPr="00120C26" w14:paraId="7CB10B1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F75133" w:rsidRPr="00120C26" w:rsidRDefault="00F75133" w:rsidP="00F75133">
            <w:pPr>
              <w:rPr>
                <w:rFonts w:ascii="Arial" w:hAnsi="Arial" w:cs="Arial"/>
                <w:sz w:val="18"/>
                <w:szCs w:val="18"/>
              </w:rPr>
            </w:pPr>
            <w:r w:rsidRPr="00120C26">
              <w:rPr>
                <w:rFonts w:ascii="Arial" w:hAnsi="Arial" w:cs="Arial"/>
                <w:sz w:val="18"/>
                <w:szCs w:val="18"/>
              </w:rPr>
              <w:t>Tyler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F75133" w:rsidRPr="00120C26" w:rsidRDefault="00F75133" w:rsidP="00F75133">
            <w:pPr>
              <w:rPr>
                <w:rFonts w:ascii="Arial" w:hAnsi="Arial" w:cs="Arial"/>
                <w:sz w:val="18"/>
                <w:szCs w:val="18"/>
              </w:rPr>
            </w:pPr>
            <w:r w:rsidRPr="00120C26">
              <w:rPr>
                <w:rFonts w:ascii="Arial" w:hAnsi="Arial" w:cs="Arial"/>
                <w:sz w:val="18"/>
                <w:szCs w:val="18"/>
              </w:rPr>
              <w:t>Tyler County For all TSP Use</w:t>
            </w:r>
          </w:p>
        </w:tc>
      </w:tr>
      <w:tr w:rsidR="00F75133" w:rsidRPr="00120C26" w14:paraId="318ACEF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2229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F75133" w:rsidRPr="00120C26" w:rsidRDefault="00F75133" w:rsidP="00F75133">
            <w:pPr>
              <w:rPr>
                <w:rFonts w:ascii="Arial" w:hAnsi="Arial" w:cs="Arial"/>
                <w:sz w:val="18"/>
                <w:szCs w:val="18"/>
              </w:rPr>
            </w:pPr>
            <w:r w:rsidRPr="00120C26">
              <w:rPr>
                <w:rFonts w:ascii="Arial" w:hAnsi="Arial" w:cs="Arial"/>
                <w:sz w:val="18"/>
                <w:szCs w:val="18"/>
              </w:rPr>
              <w:t>Upshur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F75133" w:rsidRPr="00120C26" w:rsidRDefault="00F75133" w:rsidP="00F75133">
            <w:pPr>
              <w:rPr>
                <w:rFonts w:ascii="Arial" w:hAnsi="Arial" w:cs="Arial"/>
                <w:sz w:val="18"/>
                <w:szCs w:val="18"/>
              </w:rPr>
            </w:pPr>
            <w:r w:rsidRPr="00120C26">
              <w:rPr>
                <w:rFonts w:ascii="Arial" w:hAnsi="Arial" w:cs="Arial"/>
                <w:sz w:val="18"/>
                <w:szCs w:val="18"/>
              </w:rPr>
              <w:t>Upshur County For all TSP Use</w:t>
            </w:r>
          </w:p>
        </w:tc>
      </w:tr>
      <w:tr w:rsidR="00F75133" w:rsidRPr="00120C26" w14:paraId="38C16BF6"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F75133" w:rsidRPr="00120C26" w:rsidRDefault="00F75133" w:rsidP="00F75133">
            <w:pPr>
              <w:rPr>
                <w:rFonts w:ascii="Arial" w:hAnsi="Arial" w:cs="Arial"/>
                <w:sz w:val="18"/>
                <w:szCs w:val="18"/>
              </w:rPr>
            </w:pPr>
            <w:r w:rsidRPr="00120C26">
              <w:rPr>
                <w:rFonts w:ascii="Arial" w:hAnsi="Arial" w:cs="Arial"/>
                <w:sz w:val="18"/>
                <w:szCs w:val="18"/>
              </w:rPr>
              <w:t>Upton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F75133" w:rsidRPr="00120C26" w:rsidRDefault="00F75133" w:rsidP="00F75133">
            <w:pPr>
              <w:rPr>
                <w:rFonts w:ascii="Arial" w:hAnsi="Arial" w:cs="Arial"/>
                <w:sz w:val="18"/>
                <w:szCs w:val="18"/>
              </w:rPr>
            </w:pPr>
            <w:r w:rsidRPr="00120C26">
              <w:rPr>
                <w:rFonts w:ascii="Arial" w:hAnsi="Arial" w:cs="Arial"/>
                <w:sz w:val="18"/>
                <w:szCs w:val="18"/>
              </w:rPr>
              <w:t>Upton County For all TSP Use</w:t>
            </w:r>
          </w:p>
        </w:tc>
      </w:tr>
      <w:tr w:rsidR="00F75133" w:rsidRPr="00120C26" w14:paraId="597B0C2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F75133" w:rsidRPr="00120C26" w:rsidRDefault="00F75133" w:rsidP="00F75133">
            <w:pPr>
              <w:rPr>
                <w:rFonts w:ascii="Arial" w:hAnsi="Arial" w:cs="Arial"/>
                <w:sz w:val="18"/>
                <w:szCs w:val="18"/>
              </w:rPr>
            </w:pPr>
            <w:r w:rsidRPr="00120C26">
              <w:rPr>
                <w:rFonts w:ascii="Arial" w:hAnsi="Arial" w:cs="Arial"/>
                <w:sz w:val="18"/>
                <w:szCs w:val="18"/>
              </w:rPr>
              <w:t>Uvalde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F75133" w:rsidRPr="00120C26" w:rsidRDefault="00F75133" w:rsidP="00F75133">
            <w:pPr>
              <w:rPr>
                <w:rFonts w:ascii="Arial" w:hAnsi="Arial" w:cs="Arial"/>
                <w:sz w:val="18"/>
                <w:szCs w:val="18"/>
              </w:rPr>
            </w:pPr>
            <w:r w:rsidRPr="00120C26">
              <w:rPr>
                <w:rFonts w:ascii="Arial" w:hAnsi="Arial" w:cs="Arial"/>
                <w:sz w:val="18"/>
                <w:szCs w:val="18"/>
              </w:rPr>
              <w:t>Uvalde County For all TSP Use</w:t>
            </w:r>
          </w:p>
        </w:tc>
      </w:tr>
      <w:tr w:rsidR="00F75133" w:rsidRPr="00120C26" w14:paraId="0CB0F725"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lastRenderedPageBreak/>
              <w:t>2232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F75133" w:rsidRPr="00120C26" w:rsidRDefault="00F75133" w:rsidP="00F75133">
            <w:pPr>
              <w:rPr>
                <w:rFonts w:ascii="Arial" w:hAnsi="Arial" w:cs="Arial"/>
                <w:sz w:val="18"/>
                <w:szCs w:val="18"/>
              </w:rPr>
            </w:pPr>
            <w:r w:rsidRPr="00120C26">
              <w:rPr>
                <w:rFonts w:ascii="Arial" w:hAnsi="Arial" w:cs="Arial"/>
                <w:sz w:val="18"/>
                <w:szCs w:val="18"/>
              </w:rPr>
              <w:t>Val Verde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F75133" w:rsidRPr="00120C26" w:rsidRDefault="00F75133" w:rsidP="00F75133">
            <w:pPr>
              <w:rPr>
                <w:rFonts w:ascii="Arial" w:hAnsi="Arial" w:cs="Arial"/>
                <w:sz w:val="18"/>
                <w:szCs w:val="18"/>
              </w:rPr>
            </w:pPr>
            <w:r w:rsidRPr="00120C26">
              <w:rPr>
                <w:rFonts w:ascii="Arial" w:hAnsi="Arial" w:cs="Arial"/>
                <w:sz w:val="18"/>
                <w:szCs w:val="18"/>
              </w:rPr>
              <w:t>Val Verde County For all TSP Use</w:t>
            </w:r>
          </w:p>
        </w:tc>
      </w:tr>
      <w:tr w:rsidR="00F75133" w:rsidRPr="00120C26" w14:paraId="6871653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F75133" w:rsidRPr="00120C26" w:rsidRDefault="00F75133" w:rsidP="00F75133">
            <w:pPr>
              <w:rPr>
                <w:rFonts w:ascii="Arial" w:hAnsi="Arial" w:cs="Arial"/>
                <w:sz w:val="18"/>
                <w:szCs w:val="18"/>
              </w:rPr>
            </w:pPr>
            <w:r w:rsidRPr="00120C26">
              <w:rPr>
                <w:rFonts w:ascii="Arial" w:hAnsi="Arial" w:cs="Arial"/>
                <w:sz w:val="18"/>
                <w:szCs w:val="18"/>
              </w:rPr>
              <w:t>Van Zandt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F75133" w:rsidRPr="00120C26" w:rsidRDefault="00F75133" w:rsidP="00F75133">
            <w:pPr>
              <w:rPr>
                <w:rFonts w:ascii="Arial" w:hAnsi="Arial" w:cs="Arial"/>
                <w:sz w:val="18"/>
                <w:szCs w:val="18"/>
              </w:rPr>
            </w:pPr>
            <w:r w:rsidRPr="00120C26">
              <w:rPr>
                <w:rFonts w:ascii="Arial" w:hAnsi="Arial" w:cs="Arial"/>
                <w:sz w:val="18"/>
                <w:szCs w:val="18"/>
              </w:rPr>
              <w:t>Van Zandt County For all TSP Use</w:t>
            </w:r>
          </w:p>
        </w:tc>
      </w:tr>
      <w:tr w:rsidR="00F75133" w:rsidRPr="00120C26" w14:paraId="36D668AA"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F75133" w:rsidRPr="00120C26" w:rsidRDefault="00F75133" w:rsidP="00F75133">
            <w:pPr>
              <w:rPr>
                <w:rFonts w:ascii="Arial" w:hAnsi="Arial" w:cs="Arial"/>
                <w:sz w:val="18"/>
                <w:szCs w:val="18"/>
              </w:rPr>
            </w:pPr>
            <w:r w:rsidRPr="00120C26">
              <w:rPr>
                <w:rFonts w:ascii="Arial" w:hAnsi="Arial" w:cs="Arial"/>
                <w:sz w:val="18"/>
                <w:szCs w:val="18"/>
              </w:rPr>
              <w:t>Victoria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F75133" w:rsidRPr="00120C26" w:rsidRDefault="00F75133" w:rsidP="00F75133">
            <w:pPr>
              <w:rPr>
                <w:rFonts w:ascii="Arial" w:hAnsi="Arial" w:cs="Arial"/>
                <w:sz w:val="18"/>
                <w:szCs w:val="18"/>
              </w:rPr>
            </w:pPr>
            <w:r w:rsidRPr="00120C26">
              <w:rPr>
                <w:rFonts w:ascii="Arial" w:hAnsi="Arial" w:cs="Arial"/>
                <w:sz w:val="18"/>
                <w:szCs w:val="18"/>
              </w:rPr>
              <w:t>Victoria County For all TSP Use</w:t>
            </w:r>
          </w:p>
        </w:tc>
      </w:tr>
      <w:tr w:rsidR="00F75133" w:rsidRPr="00120C26" w14:paraId="15A560F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F75133" w:rsidRPr="00120C26" w:rsidRDefault="00F75133" w:rsidP="00F75133">
            <w:pPr>
              <w:rPr>
                <w:rFonts w:ascii="Arial" w:hAnsi="Arial" w:cs="Arial"/>
                <w:sz w:val="18"/>
                <w:szCs w:val="18"/>
              </w:rPr>
            </w:pPr>
            <w:r w:rsidRPr="00120C26">
              <w:rPr>
                <w:rFonts w:ascii="Arial" w:hAnsi="Arial" w:cs="Arial"/>
                <w:sz w:val="18"/>
                <w:szCs w:val="18"/>
              </w:rPr>
              <w:t>Walker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F75133" w:rsidRPr="00120C26" w:rsidRDefault="00F75133" w:rsidP="00F75133">
            <w:pPr>
              <w:rPr>
                <w:rFonts w:ascii="Arial" w:hAnsi="Arial" w:cs="Arial"/>
                <w:sz w:val="18"/>
                <w:szCs w:val="18"/>
              </w:rPr>
            </w:pPr>
            <w:r w:rsidRPr="00120C26">
              <w:rPr>
                <w:rFonts w:ascii="Arial" w:hAnsi="Arial" w:cs="Arial"/>
                <w:sz w:val="18"/>
                <w:szCs w:val="18"/>
              </w:rPr>
              <w:t>Walker County For all TSP Use</w:t>
            </w:r>
          </w:p>
        </w:tc>
      </w:tr>
      <w:tr w:rsidR="00F75133" w:rsidRPr="00120C26" w14:paraId="40800CE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F75133" w:rsidRPr="00120C26" w:rsidRDefault="00F75133" w:rsidP="00F75133">
            <w:pPr>
              <w:rPr>
                <w:rFonts w:ascii="Arial" w:hAnsi="Arial" w:cs="Arial"/>
                <w:sz w:val="18"/>
                <w:szCs w:val="18"/>
              </w:rPr>
            </w:pPr>
            <w:r w:rsidRPr="00120C26">
              <w:rPr>
                <w:rFonts w:ascii="Arial" w:hAnsi="Arial" w:cs="Arial"/>
                <w:sz w:val="18"/>
                <w:szCs w:val="18"/>
              </w:rPr>
              <w:t>Waller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F75133" w:rsidRPr="00120C26" w:rsidRDefault="00F75133" w:rsidP="00F75133">
            <w:pPr>
              <w:rPr>
                <w:rFonts w:ascii="Arial" w:hAnsi="Arial" w:cs="Arial"/>
                <w:sz w:val="18"/>
                <w:szCs w:val="18"/>
              </w:rPr>
            </w:pPr>
            <w:r w:rsidRPr="00120C26">
              <w:rPr>
                <w:rFonts w:ascii="Arial" w:hAnsi="Arial" w:cs="Arial"/>
                <w:sz w:val="18"/>
                <w:szCs w:val="18"/>
              </w:rPr>
              <w:t>Waller County For all TSP Use</w:t>
            </w:r>
          </w:p>
        </w:tc>
      </w:tr>
      <w:tr w:rsidR="00F75133" w:rsidRPr="00120C26" w14:paraId="596CB9BD"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F75133" w:rsidRPr="00120C26" w:rsidRDefault="00F75133" w:rsidP="00F75133">
            <w:pPr>
              <w:rPr>
                <w:rFonts w:ascii="Arial" w:hAnsi="Arial" w:cs="Arial"/>
                <w:sz w:val="18"/>
                <w:szCs w:val="18"/>
              </w:rPr>
            </w:pPr>
            <w:r w:rsidRPr="00120C26">
              <w:rPr>
                <w:rFonts w:ascii="Arial" w:hAnsi="Arial" w:cs="Arial"/>
                <w:sz w:val="18"/>
                <w:szCs w:val="18"/>
              </w:rPr>
              <w:t>Ward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F75133" w:rsidRPr="00120C26" w:rsidRDefault="00F75133" w:rsidP="00F75133">
            <w:pPr>
              <w:rPr>
                <w:rFonts w:ascii="Arial" w:hAnsi="Arial" w:cs="Arial"/>
                <w:sz w:val="18"/>
                <w:szCs w:val="18"/>
              </w:rPr>
            </w:pPr>
            <w:r w:rsidRPr="00120C26">
              <w:rPr>
                <w:rFonts w:ascii="Arial" w:hAnsi="Arial" w:cs="Arial"/>
                <w:sz w:val="18"/>
                <w:szCs w:val="18"/>
              </w:rPr>
              <w:t>Ward County For all TSP Use</w:t>
            </w:r>
          </w:p>
        </w:tc>
      </w:tr>
      <w:tr w:rsidR="00F75133" w:rsidRPr="00120C26" w14:paraId="3DD9ACDF"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F75133" w:rsidRPr="00120C26" w:rsidRDefault="00F75133" w:rsidP="00F75133">
            <w:pPr>
              <w:rPr>
                <w:rFonts w:ascii="Arial" w:hAnsi="Arial" w:cs="Arial"/>
                <w:sz w:val="18"/>
                <w:szCs w:val="18"/>
              </w:rPr>
            </w:pPr>
            <w:r w:rsidRPr="00120C26">
              <w:rPr>
                <w:rFonts w:ascii="Arial" w:hAnsi="Arial" w:cs="Arial"/>
                <w:sz w:val="18"/>
                <w:szCs w:val="18"/>
              </w:rPr>
              <w:t>Washington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F75133" w:rsidRPr="00120C26" w:rsidRDefault="00F75133" w:rsidP="00F75133">
            <w:pPr>
              <w:rPr>
                <w:rFonts w:ascii="Arial" w:hAnsi="Arial" w:cs="Arial"/>
                <w:sz w:val="18"/>
                <w:szCs w:val="18"/>
              </w:rPr>
            </w:pPr>
            <w:r w:rsidRPr="00120C26">
              <w:rPr>
                <w:rFonts w:ascii="Arial" w:hAnsi="Arial" w:cs="Arial"/>
                <w:sz w:val="18"/>
                <w:szCs w:val="18"/>
              </w:rPr>
              <w:t>Washington County For all TSP Use</w:t>
            </w:r>
          </w:p>
        </w:tc>
      </w:tr>
      <w:tr w:rsidR="00F75133" w:rsidRPr="00120C26" w14:paraId="3A21D324"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2239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F75133" w:rsidRPr="00120C26" w:rsidRDefault="00F75133" w:rsidP="00F75133">
            <w:pPr>
              <w:rPr>
                <w:rFonts w:ascii="Arial" w:hAnsi="Arial" w:cs="Arial"/>
                <w:sz w:val="18"/>
                <w:szCs w:val="18"/>
              </w:rPr>
            </w:pPr>
            <w:r w:rsidRPr="00120C26">
              <w:rPr>
                <w:rFonts w:ascii="Arial" w:hAnsi="Arial" w:cs="Arial"/>
                <w:sz w:val="18"/>
                <w:szCs w:val="18"/>
              </w:rPr>
              <w:t>Webb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F75133" w:rsidRPr="00120C26" w:rsidRDefault="00F75133" w:rsidP="00F75133">
            <w:pPr>
              <w:rPr>
                <w:rFonts w:ascii="Arial" w:hAnsi="Arial" w:cs="Arial"/>
                <w:sz w:val="18"/>
                <w:szCs w:val="18"/>
              </w:rPr>
            </w:pPr>
            <w:r w:rsidRPr="00120C26">
              <w:rPr>
                <w:rFonts w:ascii="Arial" w:hAnsi="Arial" w:cs="Arial"/>
                <w:sz w:val="18"/>
                <w:szCs w:val="18"/>
              </w:rPr>
              <w:t>Webb County For all TSP Use</w:t>
            </w:r>
          </w:p>
        </w:tc>
      </w:tr>
      <w:tr w:rsidR="00F75133" w:rsidRPr="00120C26" w14:paraId="71EF3193"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F75133" w:rsidRPr="00120C26" w:rsidRDefault="00F75133" w:rsidP="00F75133">
            <w:pPr>
              <w:rPr>
                <w:rFonts w:ascii="Arial" w:hAnsi="Arial" w:cs="Arial"/>
                <w:sz w:val="18"/>
                <w:szCs w:val="18"/>
              </w:rPr>
            </w:pPr>
            <w:r w:rsidRPr="00120C26">
              <w:rPr>
                <w:rFonts w:ascii="Arial" w:hAnsi="Arial" w:cs="Arial"/>
                <w:sz w:val="18"/>
                <w:szCs w:val="18"/>
              </w:rPr>
              <w:t>Wharton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F75133" w:rsidRPr="00120C26" w:rsidRDefault="00F75133" w:rsidP="00F75133">
            <w:pPr>
              <w:rPr>
                <w:rFonts w:ascii="Arial" w:hAnsi="Arial" w:cs="Arial"/>
                <w:sz w:val="18"/>
                <w:szCs w:val="18"/>
              </w:rPr>
            </w:pPr>
            <w:r w:rsidRPr="00120C26">
              <w:rPr>
                <w:rFonts w:ascii="Arial" w:hAnsi="Arial" w:cs="Arial"/>
                <w:sz w:val="18"/>
                <w:szCs w:val="18"/>
              </w:rPr>
              <w:t>Wharton County For all TSP Use</w:t>
            </w:r>
          </w:p>
        </w:tc>
      </w:tr>
      <w:tr w:rsidR="00F75133" w:rsidRPr="00120C26" w14:paraId="097D6DC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F75133" w:rsidRPr="00120C26" w:rsidRDefault="00F75133" w:rsidP="00F75133">
            <w:pPr>
              <w:rPr>
                <w:rFonts w:ascii="Arial" w:hAnsi="Arial" w:cs="Arial"/>
                <w:sz w:val="18"/>
                <w:szCs w:val="18"/>
              </w:rPr>
            </w:pPr>
            <w:r w:rsidRPr="00120C26">
              <w:rPr>
                <w:rFonts w:ascii="Arial" w:hAnsi="Arial" w:cs="Arial"/>
                <w:sz w:val="18"/>
                <w:szCs w:val="18"/>
              </w:rPr>
              <w:t>Wheeler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F75133" w:rsidRPr="00120C26" w:rsidRDefault="00F75133" w:rsidP="00F75133">
            <w:pPr>
              <w:rPr>
                <w:rFonts w:ascii="Arial" w:hAnsi="Arial" w:cs="Arial"/>
                <w:sz w:val="18"/>
                <w:szCs w:val="18"/>
              </w:rPr>
            </w:pPr>
            <w:r w:rsidRPr="00120C26">
              <w:rPr>
                <w:rFonts w:ascii="Arial" w:hAnsi="Arial" w:cs="Arial"/>
                <w:sz w:val="18"/>
                <w:szCs w:val="18"/>
              </w:rPr>
              <w:t>Wheeler County For all TSP Use</w:t>
            </w:r>
          </w:p>
        </w:tc>
      </w:tr>
      <w:tr w:rsidR="00F75133" w:rsidRPr="00120C26" w14:paraId="17DB210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F75133" w:rsidRPr="00120C26" w:rsidRDefault="00F75133" w:rsidP="00F75133">
            <w:pPr>
              <w:rPr>
                <w:rFonts w:ascii="Arial" w:hAnsi="Arial" w:cs="Arial"/>
                <w:sz w:val="18"/>
                <w:szCs w:val="18"/>
              </w:rPr>
            </w:pPr>
            <w:r w:rsidRPr="00120C26">
              <w:rPr>
                <w:rFonts w:ascii="Arial" w:hAnsi="Arial" w:cs="Arial"/>
                <w:sz w:val="18"/>
                <w:szCs w:val="18"/>
              </w:rPr>
              <w:t>Wichita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F75133" w:rsidRPr="00120C26" w:rsidRDefault="00F75133" w:rsidP="00F75133">
            <w:pPr>
              <w:rPr>
                <w:rFonts w:ascii="Arial" w:hAnsi="Arial" w:cs="Arial"/>
                <w:sz w:val="18"/>
                <w:szCs w:val="18"/>
              </w:rPr>
            </w:pPr>
            <w:r w:rsidRPr="00120C26">
              <w:rPr>
                <w:rFonts w:ascii="Arial" w:hAnsi="Arial" w:cs="Arial"/>
                <w:sz w:val="18"/>
                <w:szCs w:val="18"/>
              </w:rPr>
              <w:t>Wichita County For all TSP Use</w:t>
            </w:r>
          </w:p>
        </w:tc>
      </w:tr>
      <w:tr w:rsidR="00F75133" w:rsidRPr="00120C26" w14:paraId="1DA59069"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F75133" w:rsidRPr="00120C26" w:rsidRDefault="00F75133" w:rsidP="00F75133">
            <w:pPr>
              <w:rPr>
                <w:rFonts w:ascii="Arial" w:hAnsi="Arial" w:cs="Arial"/>
                <w:sz w:val="18"/>
                <w:szCs w:val="18"/>
              </w:rPr>
            </w:pPr>
            <w:r w:rsidRPr="00120C26">
              <w:rPr>
                <w:rFonts w:ascii="Arial" w:hAnsi="Arial" w:cs="Arial"/>
                <w:sz w:val="18"/>
                <w:szCs w:val="18"/>
              </w:rPr>
              <w:t>Wilbarger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F75133" w:rsidRPr="00120C26" w:rsidRDefault="00F75133" w:rsidP="00F75133">
            <w:pPr>
              <w:rPr>
                <w:rFonts w:ascii="Arial" w:hAnsi="Arial" w:cs="Arial"/>
                <w:sz w:val="18"/>
                <w:szCs w:val="18"/>
              </w:rPr>
            </w:pPr>
            <w:r w:rsidRPr="00120C26">
              <w:rPr>
                <w:rFonts w:ascii="Arial" w:hAnsi="Arial" w:cs="Arial"/>
                <w:sz w:val="18"/>
                <w:szCs w:val="18"/>
              </w:rPr>
              <w:t>Wilbarger County For all TSP Use</w:t>
            </w:r>
          </w:p>
        </w:tc>
      </w:tr>
      <w:tr w:rsidR="00F75133" w:rsidRPr="00120C26" w14:paraId="04FA2437"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2244</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F75133" w:rsidRPr="00120C26" w:rsidRDefault="00F75133" w:rsidP="00F75133">
            <w:pPr>
              <w:rPr>
                <w:rFonts w:ascii="Arial" w:hAnsi="Arial" w:cs="Arial"/>
                <w:sz w:val="18"/>
                <w:szCs w:val="18"/>
              </w:rPr>
            </w:pPr>
            <w:r w:rsidRPr="00120C26">
              <w:rPr>
                <w:rFonts w:ascii="Arial" w:hAnsi="Arial" w:cs="Arial"/>
                <w:sz w:val="18"/>
                <w:szCs w:val="18"/>
              </w:rPr>
              <w:t>Willacy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F75133" w:rsidRPr="00120C26" w:rsidRDefault="00F75133" w:rsidP="00F75133">
            <w:pPr>
              <w:rPr>
                <w:rFonts w:ascii="Arial" w:hAnsi="Arial" w:cs="Arial"/>
                <w:sz w:val="18"/>
                <w:szCs w:val="18"/>
              </w:rPr>
            </w:pPr>
            <w:r w:rsidRPr="00120C26">
              <w:rPr>
                <w:rFonts w:ascii="Arial" w:hAnsi="Arial" w:cs="Arial"/>
                <w:sz w:val="18"/>
                <w:szCs w:val="18"/>
              </w:rPr>
              <w:t>Willacy County For all TSP Use</w:t>
            </w:r>
          </w:p>
        </w:tc>
      </w:tr>
      <w:tr w:rsidR="00F75133" w:rsidRPr="00120C26" w14:paraId="1F09015C"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F75133" w:rsidRPr="00120C26" w:rsidRDefault="00F75133" w:rsidP="00F75133">
            <w:pPr>
              <w:rPr>
                <w:rFonts w:ascii="Arial" w:hAnsi="Arial" w:cs="Arial"/>
                <w:sz w:val="18"/>
                <w:szCs w:val="18"/>
              </w:rPr>
            </w:pPr>
            <w:r w:rsidRPr="00120C26">
              <w:rPr>
                <w:rFonts w:ascii="Arial" w:hAnsi="Arial" w:cs="Arial"/>
                <w:sz w:val="18"/>
                <w:szCs w:val="18"/>
              </w:rPr>
              <w:t>Williamson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F75133" w:rsidRPr="00120C26" w:rsidRDefault="00F75133" w:rsidP="00F75133">
            <w:pPr>
              <w:rPr>
                <w:rFonts w:ascii="Arial" w:hAnsi="Arial" w:cs="Arial"/>
                <w:sz w:val="18"/>
                <w:szCs w:val="18"/>
              </w:rPr>
            </w:pPr>
            <w:r w:rsidRPr="00120C26">
              <w:rPr>
                <w:rFonts w:ascii="Arial" w:hAnsi="Arial" w:cs="Arial"/>
                <w:sz w:val="18"/>
                <w:szCs w:val="18"/>
              </w:rPr>
              <w:t>Williamson County For all TSP Use</w:t>
            </w:r>
          </w:p>
        </w:tc>
      </w:tr>
      <w:tr w:rsidR="00F75133" w:rsidRPr="00120C26" w14:paraId="0600B6D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F75133" w:rsidRPr="00120C26" w:rsidRDefault="00F75133" w:rsidP="00F75133">
            <w:pPr>
              <w:rPr>
                <w:rFonts w:ascii="Arial" w:hAnsi="Arial" w:cs="Arial"/>
                <w:sz w:val="18"/>
                <w:szCs w:val="18"/>
              </w:rPr>
            </w:pPr>
            <w:r w:rsidRPr="00120C26">
              <w:rPr>
                <w:rFonts w:ascii="Arial" w:hAnsi="Arial" w:cs="Arial"/>
                <w:sz w:val="18"/>
                <w:szCs w:val="18"/>
              </w:rPr>
              <w:t>Wilson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F75133" w:rsidRPr="00120C26" w:rsidRDefault="00F75133" w:rsidP="00F75133">
            <w:pPr>
              <w:rPr>
                <w:rFonts w:ascii="Arial" w:hAnsi="Arial" w:cs="Arial"/>
                <w:sz w:val="18"/>
                <w:szCs w:val="18"/>
              </w:rPr>
            </w:pPr>
            <w:r w:rsidRPr="00120C26">
              <w:rPr>
                <w:rFonts w:ascii="Arial" w:hAnsi="Arial" w:cs="Arial"/>
                <w:sz w:val="18"/>
                <w:szCs w:val="18"/>
              </w:rPr>
              <w:t>Wilson County For all TSP Use</w:t>
            </w:r>
          </w:p>
        </w:tc>
      </w:tr>
      <w:tr w:rsidR="00F75133" w:rsidRPr="00120C26" w14:paraId="65C62D6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2247</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F75133" w:rsidRPr="00120C26" w:rsidRDefault="00F75133" w:rsidP="00F75133">
            <w:pPr>
              <w:rPr>
                <w:rFonts w:ascii="Arial" w:hAnsi="Arial" w:cs="Arial"/>
                <w:sz w:val="18"/>
                <w:szCs w:val="18"/>
              </w:rPr>
            </w:pPr>
            <w:r w:rsidRPr="00120C26">
              <w:rPr>
                <w:rFonts w:ascii="Arial" w:hAnsi="Arial" w:cs="Arial"/>
                <w:sz w:val="18"/>
                <w:szCs w:val="18"/>
              </w:rPr>
              <w:t>Winkler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F75133" w:rsidRPr="00120C26" w:rsidRDefault="00F75133" w:rsidP="00F75133">
            <w:pPr>
              <w:rPr>
                <w:rFonts w:ascii="Arial" w:hAnsi="Arial" w:cs="Arial"/>
                <w:sz w:val="18"/>
                <w:szCs w:val="18"/>
              </w:rPr>
            </w:pPr>
            <w:r w:rsidRPr="00120C26">
              <w:rPr>
                <w:rFonts w:ascii="Arial" w:hAnsi="Arial" w:cs="Arial"/>
                <w:sz w:val="18"/>
                <w:szCs w:val="18"/>
              </w:rPr>
              <w:t>Winkler County For all TSP Use</w:t>
            </w:r>
          </w:p>
        </w:tc>
      </w:tr>
      <w:tr w:rsidR="00F75133" w:rsidRPr="00120C26" w14:paraId="7797F2F2"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2248</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F75133" w:rsidRPr="00120C26" w:rsidRDefault="00F75133" w:rsidP="00F75133">
            <w:pPr>
              <w:rPr>
                <w:rFonts w:ascii="Arial" w:hAnsi="Arial" w:cs="Arial"/>
                <w:sz w:val="18"/>
                <w:szCs w:val="18"/>
              </w:rPr>
            </w:pPr>
            <w:r w:rsidRPr="00120C26">
              <w:rPr>
                <w:rFonts w:ascii="Arial" w:hAnsi="Arial" w:cs="Arial"/>
                <w:sz w:val="18"/>
                <w:szCs w:val="18"/>
              </w:rPr>
              <w:t>Wise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F75133" w:rsidRPr="00120C26" w:rsidRDefault="00F75133" w:rsidP="00F75133">
            <w:pPr>
              <w:rPr>
                <w:rFonts w:ascii="Arial" w:hAnsi="Arial" w:cs="Arial"/>
                <w:sz w:val="18"/>
                <w:szCs w:val="18"/>
              </w:rPr>
            </w:pPr>
            <w:r w:rsidRPr="00120C26">
              <w:rPr>
                <w:rFonts w:ascii="Arial" w:hAnsi="Arial" w:cs="Arial"/>
                <w:sz w:val="18"/>
                <w:szCs w:val="18"/>
              </w:rPr>
              <w:t>Wise County For all TSP Use</w:t>
            </w:r>
          </w:p>
        </w:tc>
      </w:tr>
      <w:tr w:rsidR="00F75133" w:rsidRPr="00120C26" w14:paraId="6E2434D0"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2249</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F75133" w:rsidRPr="00120C26" w:rsidRDefault="00F75133" w:rsidP="00F75133">
            <w:pPr>
              <w:rPr>
                <w:rFonts w:ascii="Arial" w:hAnsi="Arial" w:cs="Arial"/>
                <w:sz w:val="18"/>
                <w:szCs w:val="18"/>
              </w:rPr>
            </w:pPr>
            <w:r w:rsidRPr="00120C26">
              <w:rPr>
                <w:rFonts w:ascii="Arial" w:hAnsi="Arial" w:cs="Arial"/>
                <w:sz w:val="18"/>
                <w:szCs w:val="18"/>
              </w:rPr>
              <w:t>Wood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F75133" w:rsidRPr="00120C26" w:rsidRDefault="00F75133" w:rsidP="00F75133">
            <w:pPr>
              <w:rPr>
                <w:rFonts w:ascii="Arial" w:hAnsi="Arial" w:cs="Arial"/>
                <w:sz w:val="18"/>
                <w:szCs w:val="18"/>
              </w:rPr>
            </w:pPr>
            <w:r w:rsidRPr="00120C26">
              <w:rPr>
                <w:rFonts w:ascii="Arial" w:hAnsi="Arial" w:cs="Arial"/>
                <w:sz w:val="18"/>
                <w:szCs w:val="18"/>
              </w:rPr>
              <w:t>Wood County For all TSP Use</w:t>
            </w:r>
          </w:p>
        </w:tc>
      </w:tr>
      <w:tr w:rsidR="00F75133" w:rsidRPr="00120C26" w14:paraId="4FDC144B"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F75133" w:rsidRPr="00120C26" w:rsidRDefault="00F75133" w:rsidP="00F75133">
            <w:pPr>
              <w:rPr>
                <w:rFonts w:ascii="Arial" w:hAnsi="Arial" w:cs="Arial"/>
                <w:sz w:val="18"/>
                <w:szCs w:val="18"/>
              </w:rPr>
            </w:pPr>
            <w:r w:rsidRPr="00120C26">
              <w:rPr>
                <w:rFonts w:ascii="Arial" w:hAnsi="Arial" w:cs="Arial"/>
                <w:sz w:val="18"/>
                <w:szCs w:val="18"/>
              </w:rPr>
              <w:t>Yoakum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F75133" w:rsidRPr="00120C26" w:rsidRDefault="00F75133" w:rsidP="00F75133">
            <w:pPr>
              <w:rPr>
                <w:rFonts w:ascii="Arial" w:hAnsi="Arial" w:cs="Arial"/>
                <w:sz w:val="18"/>
                <w:szCs w:val="18"/>
              </w:rPr>
            </w:pPr>
            <w:r w:rsidRPr="00120C26">
              <w:rPr>
                <w:rFonts w:ascii="Arial" w:hAnsi="Arial" w:cs="Arial"/>
                <w:sz w:val="18"/>
                <w:szCs w:val="18"/>
              </w:rPr>
              <w:t>Yoakum County For all TSP Use</w:t>
            </w:r>
          </w:p>
        </w:tc>
      </w:tr>
      <w:tr w:rsidR="00F75133" w:rsidRPr="00120C26" w14:paraId="0ED2349E"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2251</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F75133" w:rsidRPr="00120C26" w:rsidRDefault="00F75133" w:rsidP="00F75133">
            <w:pPr>
              <w:rPr>
                <w:rFonts w:ascii="Arial" w:hAnsi="Arial" w:cs="Arial"/>
                <w:sz w:val="18"/>
                <w:szCs w:val="18"/>
              </w:rPr>
            </w:pPr>
            <w:r w:rsidRPr="00120C26">
              <w:rPr>
                <w:rFonts w:ascii="Arial" w:hAnsi="Arial" w:cs="Arial"/>
                <w:sz w:val="18"/>
                <w:szCs w:val="18"/>
              </w:rPr>
              <w:t>Young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F75133" w:rsidRPr="00120C26" w:rsidRDefault="00F75133" w:rsidP="00F75133">
            <w:pPr>
              <w:rPr>
                <w:rFonts w:ascii="Arial" w:hAnsi="Arial" w:cs="Arial"/>
                <w:sz w:val="18"/>
                <w:szCs w:val="18"/>
              </w:rPr>
            </w:pPr>
            <w:r w:rsidRPr="00120C26">
              <w:rPr>
                <w:rFonts w:ascii="Arial" w:hAnsi="Arial" w:cs="Arial"/>
                <w:sz w:val="18"/>
                <w:szCs w:val="18"/>
              </w:rPr>
              <w:t>Young County For all TSP Use</w:t>
            </w:r>
          </w:p>
        </w:tc>
      </w:tr>
      <w:tr w:rsidR="00F75133" w:rsidRPr="00120C26" w14:paraId="76231DD1"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F75133" w:rsidRPr="00120C26" w:rsidRDefault="00F75133" w:rsidP="00F75133">
            <w:pPr>
              <w:rPr>
                <w:rFonts w:ascii="Arial" w:hAnsi="Arial" w:cs="Arial"/>
                <w:sz w:val="18"/>
                <w:szCs w:val="18"/>
              </w:rPr>
            </w:pPr>
            <w:r w:rsidRPr="00120C26">
              <w:rPr>
                <w:rFonts w:ascii="Arial" w:hAnsi="Arial" w:cs="Arial"/>
                <w:sz w:val="18"/>
                <w:szCs w:val="18"/>
              </w:rPr>
              <w:t>Zapata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F75133" w:rsidRPr="00120C26" w:rsidRDefault="00F75133" w:rsidP="00F75133">
            <w:pPr>
              <w:rPr>
                <w:rFonts w:ascii="Arial" w:hAnsi="Arial" w:cs="Arial"/>
                <w:sz w:val="18"/>
                <w:szCs w:val="18"/>
              </w:rPr>
            </w:pPr>
            <w:r w:rsidRPr="00120C26">
              <w:rPr>
                <w:rFonts w:ascii="Arial" w:hAnsi="Arial" w:cs="Arial"/>
                <w:sz w:val="18"/>
                <w:szCs w:val="18"/>
              </w:rPr>
              <w:t>Zapata County For all TSP Use</w:t>
            </w:r>
          </w:p>
        </w:tc>
      </w:tr>
      <w:tr w:rsidR="00F75133" w:rsidRPr="00120C26" w14:paraId="29AEC518" w14:textId="77777777" w:rsidTr="00164498">
        <w:trPr>
          <w:cantSplit/>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F75133" w:rsidRPr="00120C26" w:rsidRDefault="00F75133" w:rsidP="00F75133">
            <w:pPr>
              <w:jc w:val="center"/>
              <w:rPr>
                <w:rFonts w:ascii="Arial" w:hAnsi="Arial" w:cs="Arial"/>
                <w:sz w:val="18"/>
                <w:szCs w:val="18"/>
              </w:rPr>
            </w:pPr>
            <w:r w:rsidRPr="00120C26">
              <w:rPr>
                <w:rFonts w:ascii="Arial" w:hAnsi="Arial" w:cs="Arial"/>
                <w:sz w:val="18"/>
                <w:szCs w:val="18"/>
              </w:rPr>
              <w:t>2253</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F75133" w:rsidRPr="00120C26" w:rsidRDefault="00F75133" w:rsidP="00F75133">
            <w:pPr>
              <w:rPr>
                <w:rFonts w:ascii="Arial" w:hAnsi="Arial" w:cs="Arial"/>
                <w:sz w:val="18"/>
                <w:szCs w:val="18"/>
              </w:rPr>
            </w:pPr>
            <w:r w:rsidRPr="00120C26">
              <w:rPr>
                <w:rFonts w:ascii="Arial" w:hAnsi="Arial" w:cs="Arial"/>
                <w:sz w:val="18"/>
                <w:szCs w:val="18"/>
              </w:rPr>
              <w:t>Zavala County</w:t>
            </w:r>
          </w:p>
        </w:tc>
        <w:tc>
          <w:tcPr>
            <w:tcW w:w="6456"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F75133" w:rsidRPr="00120C26" w:rsidRDefault="00F75133" w:rsidP="00F75133">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bookmarkEnd w:id="242"/>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244" w:name="_1310988758"/>
      <w:bookmarkEnd w:id="244"/>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2BF55147" w:rsidR="00A01D84" w:rsidRDefault="00A01D84" w:rsidP="0035790C">
      <w:pPr>
        <w:jc w:val="both"/>
        <w:rPr>
          <w:ins w:id="245" w:author="Walker, Zachary" w:date="2024-02-16T10:29:00Z"/>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D3BE90E" w14:textId="77777777" w:rsidR="00C93D70" w:rsidRPr="00A01D84" w:rsidRDefault="00C93D70" w:rsidP="0035790C">
      <w:pPr>
        <w:jc w:val="both"/>
        <w:rPr>
          <w:sz w:val="24"/>
          <w:szCs w:val="24"/>
        </w:rPr>
      </w:pP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lastRenderedPageBreak/>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179B7D38"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t>
      </w:r>
      <w:r w:rsidR="008F3063">
        <w:rPr>
          <w:sz w:val="24"/>
          <w:szCs w:val="24"/>
        </w:rPr>
        <w:t xml:space="preserve">to </w:t>
      </w:r>
      <w:r>
        <w:rPr>
          <w:sz w:val="24"/>
          <w:szCs w:val="24"/>
        </w:rPr>
        <w:t xml:space="preserve">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2CBAF4E3" w:rsidR="00125A2C" w:rsidRPr="00C94E56" w:rsidRDefault="00125A2C" w:rsidP="00125A2C">
            <w:pPr>
              <w:jc w:val="center"/>
              <w:rPr>
                <w:rFonts w:ascii="Arial" w:hAnsi="Arial" w:cs="Arial"/>
                <w:b/>
                <w:bCs/>
              </w:rPr>
            </w:pPr>
            <w:r w:rsidRPr="00C94E56">
              <w:rPr>
                <w:rFonts w:ascii="Arial" w:hAnsi="Arial" w:cs="Arial"/>
                <w:b/>
                <w:bCs/>
              </w:rPr>
              <w:t xml:space="preserve">Types of Generation </w:t>
            </w:r>
            <w:del w:id="246" w:author="Andrew Hamann" w:date="2024-02-22T16:29:00Z">
              <w:r w:rsidRPr="00C94E56" w:rsidDel="000F4F3F">
                <w:rPr>
                  <w:rFonts w:ascii="Arial" w:hAnsi="Arial" w:cs="Arial"/>
                  <w:b/>
                  <w:bCs/>
                </w:rPr>
                <w:delText>Plants</w:delText>
              </w:r>
            </w:del>
            <w:ins w:id="247" w:author="Andrew Hamann" w:date="2024-02-22T16:29:00Z">
              <w:r w:rsidR="000F4F3F">
                <w:rPr>
                  <w:rFonts w:ascii="Arial" w:hAnsi="Arial" w:cs="Arial"/>
                  <w:b/>
                  <w:bCs/>
                </w:rPr>
                <w:t>Unit</w:t>
              </w:r>
            </w:ins>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3968A3" w:rsidRDefault="00125A2C" w:rsidP="00125A2C">
            <w:pPr>
              <w:rPr>
                <w:rFonts w:ascii="Arial" w:hAnsi="Arial" w:cs="Arial"/>
              </w:rPr>
            </w:pPr>
            <w:r w:rsidRPr="003968A3">
              <w:rPr>
                <w:rFonts w:ascii="Arial" w:hAnsi="Arial" w:cs="Arial"/>
              </w:rPr>
              <w:t xml:space="preserve">Two </w:t>
            </w:r>
            <w:r w:rsidR="00BD5A70" w:rsidRPr="003968A3">
              <w:rPr>
                <w:rFonts w:ascii="Arial" w:hAnsi="Arial" w:cs="Arial"/>
              </w:rPr>
              <w:t>u</w:t>
            </w:r>
            <w:r w:rsidRPr="003968A3">
              <w:rPr>
                <w:rFonts w:ascii="Arial" w:hAnsi="Arial" w:cs="Arial"/>
              </w:rPr>
              <w:t xml:space="preserve">nits connected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39ABDF8C" w14:textId="77777777" w:rsidR="00125A2C" w:rsidRPr="003968A3" w:rsidRDefault="00125A2C" w:rsidP="00125A2C">
            <w:pPr>
              <w:rPr>
                <w:rFonts w:ascii="Arial" w:hAnsi="Arial" w:cs="Arial"/>
              </w:rPr>
            </w:pPr>
            <w:r w:rsidRPr="003968A3">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11ABCD23" w14:textId="76EF8116"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3968A3" w:rsidRDefault="00125A2C" w:rsidP="00125A2C">
            <w:pP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3968A3" w:rsidRDefault="00125A2C" w:rsidP="00B45412">
            <w:pPr>
              <w:rPr>
                <w:rFonts w:ascii="Arial" w:hAnsi="Arial" w:cs="Arial"/>
              </w:rPr>
            </w:pPr>
            <w:r w:rsidRPr="003968A3">
              <w:rPr>
                <w:rFonts w:ascii="Arial" w:hAnsi="Arial" w:cs="Arial"/>
              </w:rPr>
              <w:t xml:space="preserve">Three </w:t>
            </w:r>
            <w:r w:rsidR="00BD5A70" w:rsidRPr="003968A3">
              <w:rPr>
                <w:rFonts w:ascii="Arial" w:hAnsi="Arial" w:cs="Arial"/>
              </w:rPr>
              <w:t>u</w:t>
            </w:r>
            <w:r w:rsidRPr="003968A3">
              <w:rPr>
                <w:rFonts w:ascii="Arial" w:hAnsi="Arial" w:cs="Arial"/>
              </w:rPr>
              <w:t xml:space="preserve">nits </w:t>
            </w:r>
            <w:r w:rsidR="00BD5A70" w:rsidRPr="003968A3">
              <w:rPr>
                <w:rFonts w:ascii="Arial" w:hAnsi="Arial" w:cs="Arial"/>
              </w:rPr>
              <w:t>c</w:t>
            </w:r>
            <w:r w:rsidRPr="003968A3">
              <w:rPr>
                <w:rFonts w:ascii="Arial" w:hAnsi="Arial" w:cs="Arial"/>
              </w:rPr>
              <w:t xml:space="preserve">onnected to </w:t>
            </w:r>
            <w:r w:rsidR="00BD5A70" w:rsidRPr="003968A3">
              <w:rPr>
                <w:rFonts w:ascii="Arial" w:hAnsi="Arial" w:cs="Arial"/>
              </w:rPr>
              <w:t>s</w:t>
            </w:r>
            <w:r w:rsidRPr="003968A3">
              <w:rPr>
                <w:rFonts w:ascii="Arial" w:hAnsi="Arial" w:cs="Arial"/>
              </w:rPr>
              <w:t xml:space="preserve">ame </w:t>
            </w:r>
            <w:r w:rsidR="00BD5A70" w:rsidRPr="003968A3">
              <w:rPr>
                <w:rFonts w:ascii="Arial" w:hAnsi="Arial" w:cs="Arial"/>
              </w:rPr>
              <w:t>b</w:t>
            </w:r>
            <w:r w:rsidRPr="003968A3">
              <w:rPr>
                <w:rFonts w:ascii="Arial" w:hAnsi="Arial" w:cs="Arial"/>
              </w:rPr>
              <w:t>us</w:t>
            </w:r>
          </w:p>
          <w:p w14:paraId="11370528" w14:textId="7DB2F0BB" w:rsidR="00125A2C" w:rsidRPr="003968A3" w:rsidRDefault="00125A2C" w:rsidP="00082FBA">
            <w:pPr>
              <w:rPr>
                <w:rFonts w:ascii="Arial" w:hAnsi="Arial" w:cs="Arial"/>
              </w:rPr>
            </w:pPr>
          </w:p>
          <w:p w14:paraId="06CD7CCB" w14:textId="54CA2CB2" w:rsidR="00125A2C" w:rsidRPr="003968A3" w:rsidRDefault="00125A2C"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14392023" w14:textId="31D81361"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3968A3"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3968A3" w:rsidRDefault="00125A2C"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3968A3" w:rsidRDefault="006A4BE0" w:rsidP="00B45412">
            <w:pPr>
              <w:rPr>
                <w:rFonts w:ascii="Arial" w:hAnsi="Arial" w:cs="Arial"/>
              </w:rPr>
            </w:pPr>
            <w:r w:rsidRPr="003968A3">
              <w:rPr>
                <w:rFonts w:ascii="Arial" w:hAnsi="Arial" w:cs="Arial"/>
              </w:rPr>
              <w:t>Two units connected to same bus &amp; 1 unit connected to another bus</w:t>
            </w:r>
          </w:p>
          <w:p w14:paraId="21578465" w14:textId="0C4D6620" w:rsidR="006A4BE0" w:rsidRPr="003968A3" w:rsidRDefault="006A4BE0" w:rsidP="00082FBA">
            <w:pPr>
              <w:rPr>
                <w:rFonts w:ascii="Arial" w:hAnsi="Arial" w:cs="Arial"/>
              </w:rPr>
            </w:pPr>
          </w:p>
          <w:p w14:paraId="069CE955" w14:textId="1053A3A8" w:rsidR="006A4BE0" w:rsidRPr="003968A3" w:rsidRDefault="006A4BE0" w:rsidP="00082FBA">
            <w:pPr>
              <w:rPr>
                <w:rFonts w:ascii="Arial" w:hAnsi="Arial" w:cs="Arial"/>
              </w:rPr>
            </w:pPr>
          </w:p>
        </w:tc>
        <w:tc>
          <w:tcPr>
            <w:tcW w:w="3300" w:type="dxa"/>
            <w:vMerge w:val="restart"/>
            <w:tcBorders>
              <w:top w:val="nil"/>
              <w:left w:val="nil"/>
              <w:right w:val="single" w:sz="8" w:space="0" w:color="auto"/>
            </w:tcBorders>
            <w:shd w:val="clear" w:color="auto" w:fill="auto"/>
            <w:noWrap/>
            <w:vAlign w:val="center"/>
            <w:hideMark/>
          </w:tcPr>
          <w:p w14:paraId="4CB00791" w14:textId="2490427F"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D12069"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D12069"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3968A3" w:rsidRDefault="00125A2C" w:rsidP="00125A2C">
            <w:pPr>
              <w:jc w:val="cente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42C4B2F3"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3968A3" w:rsidRDefault="00125A2C" w:rsidP="00BD5A70">
            <w:pPr>
              <w:rPr>
                <w:rFonts w:ascii="Arial" w:hAnsi="Arial" w:cs="Arial"/>
              </w:rPr>
            </w:pPr>
            <w:r w:rsidRPr="003968A3">
              <w:rPr>
                <w:rFonts w:ascii="Arial" w:hAnsi="Arial" w:cs="Arial"/>
              </w:rPr>
              <w:t>It</w:t>
            </w:r>
            <w:r w:rsidR="002B087B" w:rsidRPr="003968A3">
              <w:rPr>
                <w:rFonts w:ascii="Arial" w:hAnsi="Arial" w:cs="Arial"/>
              </w:rPr>
              <w:t>’</w:t>
            </w:r>
            <w:r w:rsidRPr="003968A3">
              <w:rPr>
                <w:rFonts w:ascii="Arial" w:hAnsi="Arial" w:cs="Arial"/>
              </w:rPr>
              <w:t xml:space="preserve">s always C0 for </w:t>
            </w:r>
            <w:r w:rsidR="00BD5A70" w:rsidRPr="003968A3">
              <w:rPr>
                <w:rFonts w:ascii="Arial" w:hAnsi="Arial" w:cs="Arial"/>
              </w:rPr>
              <w:t>s</w:t>
            </w:r>
            <w:r w:rsidRPr="003968A3">
              <w:rPr>
                <w:rFonts w:ascii="Arial" w:hAnsi="Arial" w:cs="Arial"/>
              </w:rPr>
              <w:t xml:space="preserve">team </w:t>
            </w:r>
            <w:r w:rsidR="00BD5A70" w:rsidRPr="003968A3">
              <w:rPr>
                <w:rFonts w:ascii="Arial" w:hAnsi="Arial" w:cs="Arial"/>
              </w:rPr>
              <w:t>u</w:t>
            </w:r>
            <w:r w:rsidRPr="003968A3">
              <w:rPr>
                <w:rFonts w:ascii="Arial" w:hAnsi="Arial" w:cs="Arial"/>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439CAF8C"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4969A24D"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3285DD9A"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6EF1F348"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3420D0D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04AEEDAB"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587645BF" w:rsidR="00026303" w:rsidRPr="00164498" w:rsidRDefault="00026303" w:rsidP="00125A2C">
            <w:pPr>
              <w:jc w:val="center"/>
              <w:rPr>
                <w:rFonts w:ascii="Arial" w:hAnsi="Arial" w:cs="Arial"/>
              </w:rPr>
            </w:pPr>
            <w:r w:rsidRPr="00164498">
              <w:rPr>
                <w:rFonts w:ascii="Arial" w:hAnsi="Arial" w:cs="Arial"/>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3D46995C"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D5C8568"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A843733"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164498" w:rsidRDefault="00026303" w:rsidP="00125A2C">
            <w:pPr>
              <w:jc w:val="center"/>
              <w:rPr>
                <w:rFonts w:ascii="Arial" w:hAnsi="Arial" w:cs="Arial"/>
                <w:bCs/>
              </w:rPr>
            </w:pPr>
            <w:r w:rsidRPr="00164498">
              <w:rPr>
                <w:rFonts w:ascii="Arial" w:hAnsi="Arial" w:cs="Arial"/>
                <w:bCs/>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164498" w:rsidRDefault="00125A2C" w:rsidP="00125A2C">
            <w:pPr>
              <w:jc w:val="center"/>
              <w:rPr>
                <w:rFonts w:ascii="Arial" w:hAnsi="Arial" w:cs="Arial"/>
              </w:rPr>
            </w:pPr>
            <w:r w:rsidRPr="00164498">
              <w:rPr>
                <w:rFonts w:ascii="Arial" w:hAnsi="Arial" w:cs="Arial"/>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3CE89A9A" w:rsidR="00125A2C" w:rsidRPr="00C94E56" w:rsidRDefault="00125A2C" w:rsidP="00125A2C">
            <w:pPr>
              <w:rPr>
                <w:rFonts w:ascii="Arial" w:hAnsi="Arial" w:cs="Arial"/>
              </w:rPr>
            </w:pPr>
            <w:r w:rsidRPr="00C94E56">
              <w:rPr>
                <w:rFonts w:ascii="Arial" w:hAnsi="Arial" w:cs="Arial"/>
              </w:rPr>
              <w:t>Self</w:t>
            </w:r>
            <w:ins w:id="248" w:author="Joshua J Wichers" w:date="2024-01-29T12:50:00Z">
              <w:r w:rsidR="003449E3">
                <w:rPr>
                  <w:rFonts w:ascii="Arial" w:hAnsi="Arial" w:cs="Arial"/>
                </w:rPr>
                <w:t>-</w:t>
              </w:r>
            </w:ins>
            <w:del w:id="249" w:author="Joshua J Wichers" w:date="2024-01-29T12:50:00Z">
              <w:r w:rsidRPr="00C94E56" w:rsidDel="003449E3">
                <w:rPr>
                  <w:rFonts w:ascii="Arial" w:hAnsi="Arial" w:cs="Arial"/>
                </w:rPr>
                <w:delText xml:space="preserve"> </w:delText>
              </w:r>
            </w:del>
            <w:r w:rsidRPr="00C94E56">
              <w:rPr>
                <w:rFonts w:ascii="Arial" w:hAnsi="Arial" w:cs="Arial"/>
              </w:rPr>
              <w:t>Serve</w:t>
            </w:r>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164498" w:rsidRDefault="00125A2C" w:rsidP="00125A2C">
            <w:pPr>
              <w:jc w:val="center"/>
              <w:rPr>
                <w:rFonts w:ascii="Arial" w:hAnsi="Arial" w:cs="Arial"/>
              </w:rPr>
            </w:pPr>
            <w:r w:rsidRPr="00164498">
              <w:rPr>
                <w:rFonts w:ascii="Arial" w:hAnsi="Arial" w:cs="Arial"/>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3968A3" w:rsidRDefault="00125A2C" w:rsidP="00082FBA">
            <w:pPr>
              <w:rPr>
                <w:rFonts w:ascii="Arial" w:hAnsi="Arial" w:cs="Arial"/>
              </w:rPr>
            </w:pPr>
            <w:r w:rsidRPr="003968A3">
              <w:rPr>
                <w:rFonts w:ascii="Arial" w:hAnsi="Arial" w:cs="Arial"/>
              </w:rPr>
              <w:t xml:space="preserve">Two </w:t>
            </w:r>
            <w:r w:rsidR="00033531" w:rsidRPr="003968A3">
              <w:rPr>
                <w:rFonts w:ascii="Arial" w:hAnsi="Arial" w:cs="Arial"/>
              </w:rPr>
              <w:t>u</w:t>
            </w:r>
            <w:r w:rsidRPr="003968A3">
              <w:rPr>
                <w:rFonts w:ascii="Arial" w:hAnsi="Arial" w:cs="Arial"/>
              </w:rPr>
              <w:t xml:space="preserve">nits connected to </w:t>
            </w:r>
            <w:r w:rsidR="00033531" w:rsidRPr="003968A3">
              <w:rPr>
                <w:rFonts w:ascii="Arial" w:hAnsi="Arial" w:cs="Arial"/>
              </w:rPr>
              <w:t>s</w:t>
            </w:r>
            <w:r w:rsidRPr="003968A3">
              <w:rPr>
                <w:rFonts w:ascii="Arial" w:hAnsi="Arial" w:cs="Arial"/>
              </w:rPr>
              <w:t xml:space="preserve">ame </w:t>
            </w:r>
            <w:r w:rsidR="00033531" w:rsidRPr="003968A3">
              <w:rPr>
                <w:rFonts w:ascii="Arial" w:hAnsi="Arial" w:cs="Arial"/>
              </w:rPr>
              <w:t>b</w:t>
            </w:r>
            <w:r w:rsidRPr="003968A3">
              <w:rPr>
                <w:rFonts w:ascii="Arial" w:hAnsi="Arial" w:cs="Arial"/>
              </w:rPr>
              <w:t>us</w:t>
            </w:r>
            <w:r w:rsidRPr="00D12069">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184EF8FE"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D12069"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3968A3" w:rsidRDefault="00125A2C" w:rsidP="00125A2C">
            <w:pPr>
              <w:rPr>
                <w:rFonts w:ascii="Arial" w:hAnsi="Arial" w:cs="Arial"/>
              </w:rPr>
            </w:pPr>
            <w:r w:rsidRPr="003968A3">
              <w:rPr>
                <w:rFonts w:ascii="Arial" w:hAnsi="Arial" w:cs="Arial"/>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12218E62" w:rsidR="00125A2C" w:rsidRPr="00C94E56" w:rsidRDefault="00125A2C" w:rsidP="00125A2C">
            <w:pPr>
              <w:rPr>
                <w:rFonts w:ascii="Arial" w:hAnsi="Arial" w:cs="Arial"/>
              </w:rPr>
            </w:pPr>
            <w:r w:rsidRPr="00C94E56">
              <w:rPr>
                <w:rFonts w:ascii="Arial" w:hAnsi="Arial" w:cs="Arial"/>
              </w:rPr>
              <w:t>Self</w:t>
            </w:r>
            <w:ins w:id="250" w:author="Joshua J Wichers" w:date="2024-01-29T12:50:00Z">
              <w:r w:rsidR="003449E3">
                <w:rPr>
                  <w:rFonts w:ascii="Arial" w:hAnsi="Arial" w:cs="Arial"/>
                </w:rPr>
                <w:t>-</w:t>
              </w:r>
            </w:ins>
            <w:del w:id="251" w:author="Joshua J Wichers" w:date="2024-01-29T12:50:00Z">
              <w:r w:rsidRPr="00C94E56" w:rsidDel="003449E3">
                <w:rPr>
                  <w:rFonts w:ascii="Arial" w:hAnsi="Arial" w:cs="Arial"/>
                </w:rPr>
                <w:delText xml:space="preserve"> </w:delText>
              </w:r>
            </w:del>
            <w:r w:rsidRPr="00C94E56">
              <w:rPr>
                <w:rFonts w:ascii="Arial" w:hAnsi="Arial" w:cs="Arial"/>
              </w:rPr>
              <w:t>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3968A3" w:rsidRDefault="00125A2C" w:rsidP="00125A2C">
            <w:pPr>
              <w:rPr>
                <w:rFonts w:ascii="Arial" w:hAnsi="Arial" w:cs="Arial"/>
              </w:rPr>
            </w:pPr>
            <w:r w:rsidRPr="003968A3">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5A1C8904"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1A5DD090"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0634BB40"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1B019A" w:rsidRPr="00C94E56" w14:paraId="08902A8F" w14:textId="77777777" w:rsidTr="00EC43B2">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13638641" w:rsidR="001B019A" w:rsidRPr="00C94E56" w:rsidRDefault="001B019A"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31FFFF7D" w:rsidR="001B019A" w:rsidRPr="00164498" w:rsidRDefault="001B019A" w:rsidP="00125A2C">
            <w:pPr>
              <w:jc w:val="center"/>
              <w:rPr>
                <w:rFonts w:ascii="Arial" w:hAnsi="Arial" w:cs="Arial"/>
              </w:rPr>
            </w:pPr>
            <w:r w:rsidRPr="00164498">
              <w:rPr>
                <w:rFonts w:ascii="Arial" w:hAnsi="Arial" w:cs="Arial"/>
              </w:rPr>
              <w:t>B</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1B019A" w:rsidRPr="00C94E56" w:rsidRDefault="001B019A"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1B019A" w:rsidRPr="00D12069" w:rsidRDefault="001B019A" w:rsidP="00237C5F">
            <w:pPr>
              <w:rPr>
                <w:rFonts w:ascii="Arial" w:hAnsi="Arial" w:cs="Arial"/>
              </w:rPr>
            </w:pPr>
            <w:r w:rsidRPr="003968A3">
              <w:rPr>
                <w:rFonts w:ascii="Arial" w:hAnsi="Arial" w:cs="Arial"/>
              </w:rPr>
              <w:t>Two units connected to same bus</w:t>
            </w:r>
          </w:p>
        </w:tc>
        <w:tc>
          <w:tcPr>
            <w:tcW w:w="3300" w:type="dxa"/>
            <w:vMerge w:val="restart"/>
            <w:tcBorders>
              <w:top w:val="nil"/>
              <w:left w:val="nil"/>
              <w:right w:val="single" w:sz="8" w:space="0" w:color="auto"/>
            </w:tcBorders>
            <w:shd w:val="clear" w:color="auto" w:fill="auto"/>
            <w:vAlign w:val="center"/>
            <w:hideMark/>
          </w:tcPr>
          <w:p w14:paraId="3D372B98" w14:textId="16DBC3F5" w:rsidR="001B019A" w:rsidRPr="00C94E56" w:rsidRDefault="001B019A"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1B019A" w:rsidRPr="00C94E56" w14:paraId="2115D8C3" w14:textId="77777777" w:rsidTr="00EC43B2">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1B019A" w:rsidRPr="00C94E56" w:rsidRDefault="001B019A"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1B019A" w:rsidRPr="00C94E56" w:rsidRDefault="001B019A"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1B019A" w:rsidRPr="00C94E56" w:rsidRDefault="001B019A"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1B019A" w:rsidRPr="00D12069" w:rsidRDefault="001B019A" w:rsidP="00125A2C">
            <w:pPr>
              <w:jc w:val="center"/>
              <w:rPr>
                <w:rFonts w:ascii="Arial" w:hAnsi="Arial" w:cs="Arial"/>
              </w:rPr>
            </w:pPr>
          </w:p>
        </w:tc>
        <w:tc>
          <w:tcPr>
            <w:tcW w:w="3300" w:type="dxa"/>
            <w:vMerge/>
            <w:tcBorders>
              <w:left w:val="nil"/>
              <w:right w:val="single" w:sz="8" w:space="0" w:color="auto"/>
            </w:tcBorders>
            <w:shd w:val="clear" w:color="auto" w:fill="auto"/>
            <w:vAlign w:val="center"/>
          </w:tcPr>
          <w:p w14:paraId="3CD3B6BA" w14:textId="77777777" w:rsidR="001B019A" w:rsidRPr="00C94E56" w:rsidRDefault="001B019A" w:rsidP="00033531">
            <w:pPr>
              <w:rPr>
                <w:rFonts w:ascii="Arial" w:hAnsi="Arial" w:cs="Arial"/>
              </w:rPr>
            </w:pPr>
          </w:p>
        </w:tc>
      </w:tr>
      <w:tr w:rsidR="001B019A" w:rsidRPr="00C94E56" w14:paraId="7B6AB722" w14:textId="77777777" w:rsidTr="00EC43B2">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1B019A" w:rsidRPr="00C94E56" w:rsidRDefault="001B019A"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1B019A" w:rsidRPr="00C94E56" w:rsidRDefault="001B019A"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1B019A" w:rsidRDefault="001B019A"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1B019A" w:rsidRPr="00D12069" w:rsidRDefault="001B019A" w:rsidP="00237C5F">
            <w:pPr>
              <w:rPr>
                <w:rFonts w:ascii="Arial" w:hAnsi="Arial" w:cs="Arial"/>
              </w:rPr>
            </w:pPr>
            <w:r w:rsidRPr="003968A3">
              <w:rPr>
                <w:rFonts w:ascii="Arial" w:hAnsi="Arial" w:cs="Arial"/>
              </w:rPr>
              <w:t>Only one unit</w:t>
            </w:r>
          </w:p>
        </w:tc>
        <w:tc>
          <w:tcPr>
            <w:tcW w:w="3300" w:type="dxa"/>
            <w:vMerge/>
            <w:tcBorders>
              <w:left w:val="nil"/>
              <w:bottom w:val="single" w:sz="4" w:space="0" w:color="CCC0DA"/>
              <w:right w:val="single" w:sz="8" w:space="0" w:color="auto"/>
            </w:tcBorders>
            <w:shd w:val="clear" w:color="auto" w:fill="auto"/>
            <w:vAlign w:val="center"/>
          </w:tcPr>
          <w:p w14:paraId="53804883" w14:textId="77777777" w:rsidR="001B019A" w:rsidRPr="00C94E56" w:rsidRDefault="001B019A"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6E0ACD" w:rsidRDefault="00125A2C" w:rsidP="00E945F1">
            <w:pPr>
              <w:jc w:val="center"/>
              <w:rPr>
                <w:rFonts w:ascii="Arial" w:hAnsi="Arial" w:cs="Arial"/>
              </w:rPr>
            </w:pPr>
            <w:r w:rsidRPr="006E0ACD">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6E0ACD" w:rsidRDefault="00125A2C" w:rsidP="00000441">
            <w:pPr>
              <w:jc w:val="center"/>
              <w:rPr>
                <w:rFonts w:ascii="Arial" w:hAnsi="Arial" w:cs="Arial"/>
              </w:rPr>
            </w:pPr>
            <w:r w:rsidRPr="006E0ACD">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6E0ACD" w:rsidRDefault="0059521E" w:rsidP="00E945F1">
            <w:pPr>
              <w:jc w:val="center"/>
              <w:rPr>
                <w:rFonts w:ascii="Arial" w:hAnsi="Arial" w:cs="Arial"/>
              </w:rPr>
            </w:pPr>
            <w:r w:rsidRPr="006E0ACD">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6E0ACD" w:rsidRDefault="0059521E" w:rsidP="00000441">
            <w:pPr>
              <w:jc w:val="center"/>
              <w:rPr>
                <w:rFonts w:ascii="Arial" w:hAnsi="Arial" w:cs="Arial"/>
              </w:rPr>
            </w:pPr>
            <w:r w:rsidRPr="006E0ACD">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164498" w:rsidRDefault="00255DEF" w:rsidP="00B45412">
            <w:pPr>
              <w:jc w:val="center"/>
              <w:rPr>
                <w:rFonts w:ascii="Arial" w:hAnsi="Arial" w:cs="Arial"/>
                <w:bCs/>
              </w:rPr>
            </w:pPr>
            <w:r w:rsidRPr="00164498">
              <w:rPr>
                <w:rFonts w:ascii="Arial" w:hAnsi="Arial" w:cs="Arial"/>
                <w:bCs/>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22552E10"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1A207025" w:rsidR="000F2DD7" w:rsidRDefault="000F2DD7" w:rsidP="00082FBA">
      <w:pPr>
        <w:pStyle w:val="Title"/>
        <w:tabs>
          <w:tab w:val="left" w:pos="1170"/>
        </w:tabs>
        <w:ind w:right="360"/>
        <w:jc w:val="both"/>
      </w:pPr>
    </w:p>
    <w:p w14:paraId="0CA7A5D9" w14:textId="0041CDA2" w:rsidR="00D43984" w:rsidRPr="00A01D84" w:rsidRDefault="00D43984" w:rsidP="00D43984">
      <w:pPr>
        <w:pStyle w:val="Heading8"/>
      </w:pPr>
      <w:r>
        <w:rPr>
          <w:b w:val="0"/>
        </w:rPr>
        <w:fldChar w:fldCharType="begin"/>
      </w:r>
      <w:r>
        <w:rPr>
          <w:b w:val="0"/>
        </w:rPr>
        <w:fldChar w:fldCharType="end"/>
      </w:r>
      <w:r>
        <w:br w:type="page"/>
      </w:r>
      <w:r w:rsidRPr="00A01D84">
        <w:lastRenderedPageBreak/>
        <w:t xml:space="preserve">Appendix </w:t>
      </w:r>
      <w:r>
        <w:t>E</w:t>
      </w:r>
    </w:p>
    <w:p w14:paraId="697AF8E1" w14:textId="77777777" w:rsidR="00D43984" w:rsidRDefault="00D43984" w:rsidP="00082FBA">
      <w:pPr>
        <w:pStyle w:val="Title"/>
        <w:tabs>
          <w:tab w:val="left" w:pos="1170"/>
        </w:tabs>
        <w:ind w:right="360"/>
        <w:jc w:val="both"/>
      </w:pPr>
    </w:p>
    <w:p w14:paraId="11632746" w14:textId="0049BEFA" w:rsidR="00D43984" w:rsidRPr="00A01D84" w:rsidRDefault="00D43984" w:rsidP="00D43984">
      <w:pPr>
        <w:pStyle w:val="Heading8"/>
        <w:rPr>
          <w:u w:val="single"/>
        </w:rPr>
      </w:pPr>
      <w:r>
        <w:rPr>
          <w:u w:val="single"/>
        </w:rPr>
        <w:t>Load ID Prefixes</w:t>
      </w:r>
    </w:p>
    <w:p w14:paraId="23E651DE" w14:textId="77777777" w:rsidR="00D43984" w:rsidRDefault="00D43984" w:rsidP="00D43984"/>
    <w:p w14:paraId="55DF7648" w14:textId="27D2E926" w:rsidR="00D43984" w:rsidRDefault="00D43984" w:rsidP="00D43984">
      <w:pPr>
        <w:jc w:val="both"/>
        <w:rPr>
          <w:sz w:val="24"/>
          <w:szCs w:val="24"/>
        </w:rPr>
      </w:pPr>
      <w:r w:rsidRPr="00A01D84">
        <w:rPr>
          <w:sz w:val="24"/>
          <w:szCs w:val="24"/>
        </w:rPr>
        <w:t xml:space="preserve">This appendix provides an explanation of </w:t>
      </w:r>
      <w:r w:rsidR="00D12069">
        <w:rPr>
          <w:sz w:val="24"/>
          <w:szCs w:val="24"/>
        </w:rPr>
        <w:t>selected</w:t>
      </w:r>
      <w:r w:rsidRPr="00A01D84">
        <w:rPr>
          <w:sz w:val="24"/>
          <w:szCs w:val="24"/>
        </w:rPr>
        <w:t xml:space="preserve"> </w:t>
      </w:r>
      <w:r>
        <w:rPr>
          <w:sz w:val="24"/>
          <w:szCs w:val="24"/>
        </w:rPr>
        <w:t xml:space="preserve">Load ID prefixes </w:t>
      </w:r>
      <w:r w:rsidR="00D12069">
        <w:rPr>
          <w:sz w:val="24"/>
          <w:szCs w:val="24"/>
        </w:rPr>
        <w:t xml:space="preserve">with specific meaning </w:t>
      </w:r>
      <w:r>
        <w:rPr>
          <w:sz w:val="24"/>
          <w:szCs w:val="24"/>
        </w:rPr>
        <w:t xml:space="preserve">that correspond </w:t>
      </w:r>
      <w:r w:rsidR="00D12069">
        <w:rPr>
          <w:sz w:val="24"/>
          <w:szCs w:val="24"/>
        </w:rPr>
        <w:t>to</w:t>
      </w:r>
      <w:r>
        <w:rPr>
          <w:sz w:val="24"/>
          <w:szCs w:val="24"/>
        </w:rPr>
        <w:t xml:space="preserve"> modeling in the SSWG Cases.</w:t>
      </w:r>
    </w:p>
    <w:p w14:paraId="77994B6C" w14:textId="77777777" w:rsidR="00D43984" w:rsidRPr="00A01D84" w:rsidRDefault="00D43984" w:rsidP="00D43984">
      <w:pPr>
        <w:jc w:val="both"/>
        <w:rPr>
          <w:sz w:val="24"/>
          <w:szCs w:val="24"/>
        </w:rPr>
      </w:pPr>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171"/>
        <w:gridCol w:w="901"/>
        <w:gridCol w:w="2028"/>
        <w:gridCol w:w="4013"/>
      </w:tblGrid>
      <w:tr w:rsidR="003449E3" w:rsidRPr="00C94E56" w14:paraId="3A966C26" w14:textId="77777777" w:rsidTr="00735776">
        <w:trPr>
          <w:trHeight w:val="636"/>
          <w:tblHeader/>
        </w:trPr>
        <w:tc>
          <w:tcPr>
            <w:tcW w:w="2285" w:type="dxa"/>
            <w:shd w:val="clear" w:color="auto" w:fill="auto"/>
            <w:vAlign w:val="center"/>
            <w:hideMark/>
          </w:tcPr>
          <w:p w14:paraId="78C990AE" w14:textId="1753A347" w:rsidR="003449E3" w:rsidRPr="00C94E56" w:rsidRDefault="003449E3" w:rsidP="00DF15B6">
            <w:pPr>
              <w:jc w:val="center"/>
              <w:rPr>
                <w:rFonts w:ascii="Arial" w:hAnsi="Arial" w:cs="Arial"/>
                <w:b/>
                <w:bCs/>
              </w:rPr>
            </w:pPr>
            <w:r w:rsidRPr="00C94E56">
              <w:rPr>
                <w:rFonts w:ascii="Arial" w:hAnsi="Arial" w:cs="Arial"/>
                <w:b/>
                <w:bCs/>
              </w:rPr>
              <w:t xml:space="preserve">Types of </w:t>
            </w:r>
            <w:r>
              <w:rPr>
                <w:rFonts w:ascii="Arial" w:hAnsi="Arial" w:cs="Arial"/>
                <w:b/>
                <w:bCs/>
              </w:rPr>
              <w:t>Loads</w:t>
            </w:r>
          </w:p>
        </w:tc>
        <w:tc>
          <w:tcPr>
            <w:tcW w:w="1171" w:type="dxa"/>
            <w:shd w:val="clear" w:color="auto" w:fill="auto"/>
            <w:vAlign w:val="center"/>
            <w:hideMark/>
          </w:tcPr>
          <w:p w14:paraId="67C04BF5" w14:textId="197DB5CC" w:rsidR="003449E3" w:rsidRPr="00C94E56" w:rsidRDefault="003449E3" w:rsidP="00DF15B6">
            <w:pPr>
              <w:jc w:val="center"/>
              <w:rPr>
                <w:rFonts w:ascii="Arial" w:hAnsi="Arial" w:cs="Arial"/>
                <w:b/>
                <w:bCs/>
              </w:rPr>
            </w:pPr>
            <w:r>
              <w:rPr>
                <w:rFonts w:ascii="Arial" w:hAnsi="Arial" w:cs="Arial"/>
                <w:b/>
                <w:bCs/>
              </w:rPr>
              <w:t xml:space="preserve">Load </w:t>
            </w:r>
            <w:r w:rsidRPr="00C94E56">
              <w:rPr>
                <w:rFonts w:ascii="Arial" w:hAnsi="Arial" w:cs="Arial"/>
                <w:b/>
                <w:bCs/>
              </w:rPr>
              <w:t>ID Prefix</w:t>
            </w:r>
          </w:p>
        </w:tc>
        <w:tc>
          <w:tcPr>
            <w:tcW w:w="901" w:type="dxa"/>
            <w:shd w:val="clear" w:color="auto" w:fill="auto"/>
            <w:vAlign w:val="center"/>
            <w:hideMark/>
          </w:tcPr>
          <w:p w14:paraId="572EF3CF" w14:textId="3DFB5E72" w:rsidR="003449E3" w:rsidRPr="00C94E56" w:rsidRDefault="003449E3" w:rsidP="00DF15B6">
            <w:pPr>
              <w:jc w:val="center"/>
              <w:rPr>
                <w:rFonts w:ascii="Arial" w:hAnsi="Arial" w:cs="Arial"/>
                <w:b/>
                <w:bCs/>
              </w:rPr>
            </w:pPr>
            <w:r>
              <w:rPr>
                <w:rFonts w:ascii="Arial" w:hAnsi="Arial" w:cs="Arial"/>
                <w:b/>
                <w:bCs/>
              </w:rPr>
              <w:t xml:space="preserve">Load </w:t>
            </w:r>
            <w:r w:rsidRPr="00C94E56">
              <w:rPr>
                <w:rFonts w:ascii="Arial" w:hAnsi="Arial" w:cs="Arial"/>
                <w:b/>
                <w:bCs/>
              </w:rPr>
              <w:t>ID</w:t>
            </w:r>
          </w:p>
        </w:tc>
        <w:tc>
          <w:tcPr>
            <w:tcW w:w="2028" w:type="dxa"/>
            <w:shd w:val="clear" w:color="auto" w:fill="auto"/>
          </w:tcPr>
          <w:p w14:paraId="10D80613" w14:textId="5479BD82" w:rsidR="003449E3" w:rsidRPr="00C94E56" w:rsidRDefault="003449E3" w:rsidP="00735776">
            <w:pPr>
              <w:jc w:val="center"/>
              <w:rPr>
                <w:rFonts w:ascii="Arial" w:hAnsi="Arial" w:cs="Arial"/>
                <w:b/>
                <w:bCs/>
              </w:rPr>
            </w:pPr>
            <w:ins w:id="252" w:author="Joshua J Wichers" w:date="2024-01-29T12:47:00Z">
              <w:r>
                <w:rPr>
                  <w:rFonts w:ascii="Arial" w:hAnsi="Arial" w:cs="Arial"/>
                  <w:b/>
                  <w:bCs/>
                </w:rPr>
                <w:t>Comment</w:t>
              </w:r>
            </w:ins>
          </w:p>
        </w:tc>
        <w:tc>
          <w:tcPr>
            <w:tcW w:w="4013" w:type="dxa"/>
            <w:vAlign w:val="center"/>
            <w:hideMark/>
          </w:tcPr>
          <w:p w14:paraId="6736C0FC" w14:textId="3A6D5EBB" w:rsidR="003449E3" w:rsidRPr="00C94E56" w:rsidRDefault="003449E3" w:rsidP="00DF15B6">
            <w:pPr>
              <w:rPr>
                <w:rFonts w:ascii="Arial" w:hAnsi="Arial" w:cs="Arial"/>
                <w:b/>
                <w:bCs/>
              </w:rPr>
            </w:pPr>
            <w:r w:rsidRPr="00C94E56">
              <w:rPr>
                <w:rFonts w:ascii="Arial" w:hAnsi="Arial" w:cs="Arial"/>
                <w:b/>
                <w:bCs/>
              </w:rPr>
              <w:t>Explanation</w:t>
            </w:r>
          </w:p>
        </w:tc>
      </w:tr>
      <w:tr w:rsidR="003449E3" w:rsidRPr="00C94E56" w:rsidDel="00D35261" w14:paraId="2FC97558" w14:textId="610A5456" w:rsidTr="00735776">
        <w:trPr>
          <w:trHeight w:val="303"/>
          <w:del w:id="253" w:author="Walker, Zachary" w:date="2024-02-15T11:19:00Z"/>
        </w:trPr>
        <w:tc>
          <w:tcPr>
            <w:tcW w:w="2285" w:type="dxa"/>
            <w:shd w:val="clear" w:color="000000" w:fill="CCFFCC"/>
            <w:vAlign w:val="center"/>
            <w:hideMark/>
          </w:tcPr>
          <w:p w14:paraId="37BFB729" w14:textId="6312E5F2" w:rsidR="003449E3" w:rsidRPr="00C94E56" w:rsidDel="00D35261" w:rsidRDefault="003449E3" w:rsidP="00DF15B6">
            <w:pPr>
              <w:jc w:val="center"/>
              <w:rPr>
                <w:del w:id="254" w:author="Walker, Zachary" w:date="2024-02-15T11:19:00Z"/>
                <w:rFonts w:ascii="Arial" w:hAnsi="Arial" w:cs="Arial"/>
                <w:b/>
                <w:bCs/>
              </w:rPr>
            </w:pPr>
            <w:del w:id="255" w:author="Walker, Zachary" w:date="2024-02-15T11:19:00Z">
              <w:r w:rsidRPr="00C94E56" w:rsidDel="00D35261">
                <w:rPr>
                  <w:rFonts w:ascii="Arial" w:hAnsi="Arial" w:cs="Arial"/>
                  <w:b/>
                  <w:bCs/>
                </w:rPr>
                <w:delText> </w:delText>
              </w:r>
            </w:del>
          </w:p>
        </w:tc>
        <w:tc>
          <w:tcPr>
            <w:tcW w:w="1171" w:type="dxa"/>
            <w:shd w:val="clear" w:color="000000" w:fill="CCFFCC"/>
            <w:vAlign w:val="center"/>
            <w:hideMark/>
          </w:tcPr>
          <w:p w14:paraId="50E27310" w14:textId="6146D07A" w:rsidR="003449E3" w:rsidRPr="00C94E56" w:rsidDel="00D35261" w:rsidRDefault="003449E3" w:rsidP="00DF15B6">
            <w:pPr>
              <w:jc w:val="center"/>
              <w:rPr>
                <w:del w:id="256" w:author="Walker, Zachary" w:date="2024-02-15T11:19:00Z"/>
                <w:rFonts w:ascii="Arial" w:hAnsi="Arial" w:cs="Arial"/>
                <w:b/>
                <w:bCs/>
              </w:rPr>
            </w:pPr>
            <w:del w:id="257" w:author="Walker, Zachary" w:date="2024-02-15T11:19:00Z">
              <w:r w:rsidRPr="00C94E56" w:rsidDel="00D35261">
                <w:rPr>
                  <w:rFonts w:ascii="Arial" w:hAnsi="Arial" w:cs="Arial"/>
                  <w:b/>
                  <w:bCs/>
                </w:rPr>
                <w:delText> </w:delText>
              </w:r>
            </w:del>
          </w:p>
        </w:tc>
        <w:tc>
          <w:tcPr>
            <w:tcW w:w="901" w:type="dxa"/>
            <w:shd w:val="clear" w:color="000000" w:fill="CCFFCC"/>
            <w:vAlign w:val="center"/>
            <w:hideMark/>
          </w:tcPr>
          <w:p w14:paraId="1A651E7B" w14:textId="706614B9" w:rsidR="003449E3" w:rsidRPr="00C94E56" w:rsidDel="00D35261" w:rsidRDefault="003449E3" w:rsidP="00DF15B6">
            <w:pPr>
              <w:jc w:val="center"/>
              <w:rPr>
                <w:del w:id="258" w:author="Walker, Zachary" w:date="2024-02-15T11:19:00Z"/>
                <w:rFonts w:ascii="Arial" w:hAnsi="Arial" w:cs="Arial"/>
                <w:b/>
                <w:bCs/>
              </w:rPr>
            </w:pPr>
            <w:del w:id="259" w:author="Walker, Zachary" w:date="2024-02-15T11:19:00Z">
              <w:r w:rsidRPr="00C94E56" w:rsidDel="00D35261">
                <w:rPr>
                  <w:rFonts w:ascii="Arial" w:hAnsi="Arial" w:cs="Arial"/>
                  <w:b/>
                  <w:bCs/>
                </w:rPr>
                <w:delText> </w:delText>
              </w:r>
            </w:del>
          </w:p>
        </w:tc>
        <w:tc>
          <w:tcPr>
            <w:tcW w:w="2028" w:type="dxa"/>
            <w:shd w:val="clear" w:color="000000" w:fill="CCFFCC"/>
          </w:tcPr>
          <w:p w14:paraId="7187EAE5" w14:textId="1735ED14" w:rsidR="003449E3" w:rsidRPr="00C94E56" w:rsidDel="00D35261" w:rsidRDefault="003449E3" w:rsidP="00DF15B6">
            <w:pPr>
              <w:rPr>
                <w:del w:id="260" w:author="Walker, Zachary" w:date="2024-02-15T11:19:00Z"/>
                <w:rFonts w:ascii="Arial" w:hAnsi="Arial" w:cs="Arial"/>
                <w:b/>
                <w:bCs/>
              </w:rPr>
            </w:pPr>
          </w:p>
        </w:tc>
        <w:tc>
          <w:tcPr>
            <w:tcW w:w="4013" w:type="dxa"/>
            <w:shd w:val="clear" w:color="000000" w:fill="CCFFCC"/>
            <w:vAlign w:val="center"/>
            <w:hideMark/>
          </w:tcPr>
          <w:p w14:paraId="5A209A39" w14:textId="21B2BD06" w:rsidR="003449E3" w:rsidRPr="00C94E56" w:rsidDel="00D35261" w:rsidRDefault="003449E3" w:rsidP="00DF15B6">
            <w:pPr>
              <w:rPr>
                <w:del w:id="261" w:author="Walker, Zachary" w:date="2024-02-15T11:19:00Z"/>
                <w:rFonts w:ascii="Arial" w:hAnsi="Arial" w:cs="Arial"/>
                <w:b/>
                <w:bCs/>
              </w:rPr>
            </w:pPr>
            <w:del w:id="262" w:author="Walker, Zachary" w:date="2024-02-15T11:19:00Z">
              <w:r w:rsidRPr="00C94E56" w:rsidDel="00D35261">
                <w:rPr>
                  <w:rFonts w:ascii="Arial" w:hAnsi="Arial" w:cs="Arial"/>
                  <w:b/>
                  <w:bCs/>
                </w:rPr>
                <w:delText> </w:delText>
              </w:r>
            </w:del>
          </w:p>
        </w:tc>
      </w:tr>
      <w:tr w:rsidR="003449E3" w:rsidRPr="00C94E56" w:rsidDel="00D35261" w14:paraId="0468B421" w14:textId="3C6CF1E8" w:rsidTr="00735776">
        <w:trPr>
          <w:trHeight w:val="257"/>
          <w:del w:id="263" w:author="Walker, Zachary" w:date="2024-02-15T11:19:00Z"/>
        </w:trPr>
        <w:tc>
          <w:tcPr>
            <w:tcW w:w="2285" w:type="dxa"/>
            <w:shd w:val="clear" w:color="auto" w:fill="auto"/>
            <w:noWrap/>
            <w:vAlign w:val="center"/>
          </w:tcPr>
          <w:p w14:paraId="5D07E8E0" w14:textId="465A88FA" w:rsidR="003449E3" w:rsidRPr="00C94E56" w:rsidDel="00D35261" w:rsidRDefault="003449E3" w:rsidP="00423344">
            <w:pPr>
              <w:rPr>
                <w:del w:id="264" w:author="Walker, Zachary" w:date="2024-02-15T11:19:00Z"/>
                <w:rFonts w:ascii="Arial" w:hAnsi="Arial" w:cs="Arial"/>
              </w:rPr>
            </w:pPr>
            <w:del w:id="265" w:author="Walker, Zachary" w:date="2024-02-15T11:19:00Z">
              <w:r w:rsidDel="00D35261">
                <w:rPr>
                  <w:rFonts w:ascii="Arial" w:hAnsi="Arial" w:cs="Arial"/>
                </w:rPr>
                <w:delText>City Loads</w:delText>
              </w:r>
            </w:del>
          </w:p>
        </w:tc>
        <w:tc>
          <w:tcPr>
            <w:tcW w:w="1171" w:type="dxa"/>
            <w:shd w:val="clear" w:color="auto" w:fill="auto"/>
            <w:noWrap/>
            <w:vAlign w:val="center"/>
          </w:tcPr>
          <w:p w14:paraId="137DC0EE" w14:textId="7FCCDCEF" w:rsidR="003449E3" w:rsidRPr="00C94E56" w:rsidDel="00D35261" w:rsidRDefault="003449E3" w:rsidP="00423344">
            <w:pPr>
              <w:jc w:val="center"/>
              <w:rPr>
                <w:del w:id="266" w:author="Walker, Zachary" w:date="2024-02-15T11:19:00Z"/>
                <w:rFonts w:ascii="Arial" w:hAnsi="Arial" w:cs="Arial"/>
              </w:rPr>
            </w:pPr>
            <w:del w:id="267" w:author="Walker, Zachary" w:date="2024-02-15T11:19:00Z">
              <w:r w:rsidDel="00D35261">
                <w:rPr>
                  <w:rFonts w:ascii="Arial" w:hAnsi="Arial" w:cs="Arial"/>
                  <w:b/>
                  <w:bCs/>
                </w:rPr>
                <w:delText>E</w:delText>
              </w:r>
            </w:del>
          </w:p>
        </w:tc>
        <w:tc>
          <w:tcPr>
            <w:tcW w:w="901" w:type="dxa"/>
            <w:shd w:val="clear" w:color="auto" w:fill="auto"/>
            <w:noWrap/>
            <w:vAlign w:val="center"/>
          </w:tcPr>
          <w:p w14:paraId="5A5F1EFC" w14:textId="68D2A6DB" w:rsidR="003449E3" w:rsidDel="00D35261" w:rsidRDefault="003449E3" w:rsidP="00423344">
            <w:pPr>
              <w:jc w:val="center"/>
              <w:rPr>
                <w:del w:id="268" w:author="Walker, Zachary" w:date="2024-02-15T11:19:00Z"/>
                <w:rFonts w:ascii="Arial" w:hAnsi="Arial" w:cs="Arial"/>
              </w:rPr>
            </w:pPr>
            <w:del w:id="269" w:author="Walker, Zachary" w:date="2024-02-15T11:19:00Z">
              <w:r w:rsidDel="00D35261">
                <w:rPr>
                  <w:rFonts w:ascii="Arial" w:hAnsi="Arial" w:cs="Arial"/>
                </w:rPr>
                <w:delText>E1</w:delText>
              </w:r>
            </w:del>
          </w:p>
        </w:tc>
        <w:tc>
          <w:tcPr>
            <w:tcW w:w="2028" w:type="dxa"/>
          </w:tcPr>
          <w:p w14:paraId="11470CD3" w14:textId="7457FC18" w:rsidR="003449E3" w:rsidRPr="00D12069" w:rsidDel="00D35261" w:rsidRDefault="003449E3" w:rsidP="00423344">
            <w:pPr>
              <w:rPr>
                <w:del w:id="270" w:author="Walker, Zachary" w:date="2024-02-15T11:19:00Z"/>
                <w:rFonts w:ascii="Arial" w:hAnsi="Arial" w:cs="Arial"/>
              </w:rPr>
            </w:pPr>
          </w:p>
        </w:tc>
        <w:tc>
          <w:tcPr>
            <w:tcW w:w="4013" w:type="dxa"/>
            <w:shd w:val="clear" w:color="auto" w:fill="auto"/>
            <w:noWrap/>
            <w:vAlign w:val="center"/>
          </w:tcPr>
          <w:p w14:paraId="118708C9" w14:textId="248FD1B6" w:rsidR="003449E3" w:rsidRPr="00D12069" w:rsidDel="00D35261" w:rsidRDefault="003449E3" w:rsidP="00423344">
            <w:pPr>
              <w:rPr>
                <w:del w:id="271" w:author="Walker, Zachary" w:date="2024-02-15T11:19:00Z"/>
                <w:rFonts w:ascii="Arial" w:hAnsi="Arial" w:cs="Arial"/>
              </w:rPr>
            </w:pPr>
            <w:del w:id="272" w:author="Walker, Zachary" w:date="2024-02-15T11:19:00Z">
              <w:r w:rsidRPr="00D12069" w:rsidDel="00D35261">
                <w:rPr>
                  <w:rFonts w:ascii="Arial" w:hAnsi="Arial" w:cs="Arial"/>
                </w:rPr>
                <w:delText>Loads for which a TSP has historically submitted data but no longer accepts responsibility.</w:delText>
              </w:r>
            </w:del>
          </w:p>
        </w:tc>
      </w:tr>
      <w:tr w:rsidR="003449E3" w:rsidRPr="006D10F1" w14:paraId="30758B1D" w14:textId="77777777" w:rsidTr="00735776">
        <w:trPr>
          <w:trHeight w:val="257"/>
        </w:trPr>
        <w:tc>
          <w:tcPr>
            <w:tcW w:w="2285" w:type="dxa"/>
            <w:shd w:val="clear" w:color="auto" w:fill="CCFFCC"/>
            <w:noWrap/>
            <w:vAlign w:val="center"/>
          </w:tcPr>
          <w:p w14:paraId="2068992E" w14:textId="77777777" w:rsidR="003449E3" w:rsidRPr="006D10F1" w:rsidRDefault="003449E3" w:rsidP="00423344">
            <w:pPr>
              <w:jc w:val="center"/>
              <w:rPr>
                <w:rFonts w:ascii="Arial" w:hAnsi="Arial" w:cs="Arial"/>
                <w:b/>
                <w:bCs/>
              </w:rPr>
            </w:pPr>
          </w:p>
        </w:tc>
        <w:tc>
          <w:tcPr>
            <w:tcW w:w="1171" w:type="dxa"/>
            <w:shd w:val="clear" w:color="auto" w:fill="CCFFCC"/>
            <w:noWrap/>
            <w:vAlign w:val="center"/>
          </w:tcPr>
          <w:p w14:paraId="67C92F0F" w14:textId="77777777" w:rsidR="003449E3" w:rsidRPr="006D10F1" w:rsidRDefault="003449E3" w:rsidP="00423344">
            <w:pPr>
              <w:jc w:val="center"/>
              <w:rPr>
                <w:rFonts w:ascii="Arial" w:hAnsi="Arial" w:cs="Arial"/>
                <w:b/>
                <w:bCs/>
              </w:rPr>
            </w:pPr>
          </w:p>
        </w:tc>
        <w:tc>
          <w:tcPr>
            <w:tcW w:w="901" w:type="dxa"/>
            <w:shd w:val="clear" w:color="auto" w:fill="CCFFCC"/>
            <w:noWrap/>
            <w:vAlign w:val="center"/>
          </w:tcPr>
          <w:p w14:paraId="2C1F38E1" w14:textId="77777777" w:rsidR="003449E3" w:rsidRPr="006D10F1" w:rsidRDefault="003449E3" w:rsidP="00423344">
            <w:pPr>
              <w:jc w:val="center"/>
              <w:rPr>
                <w:rFonts w:ascii="Arial" w:hAnsi="Arial" w:cs="Arial"/>
                <w:b/>
                <w:bCs/>
              </w:rPr>
            </w:pPr>
          </w:p>
        </w:tc>
        <w:tc>
          <w:tcPr>
            <w:tcW w:w="2028" w:type="dxa"/>
            <w:shd w:val="clear" w:color="auto" w:fill="CCFFCC"/>
          </w:tcPr>
          <w:p w14:paraId="09CD7934" w14:textId="77777777" w:rsidR="003449E3" w:rsidRPr="006D10F1" w:rsidRDefault="003449E3" w:rsidP="00423344">
            <w:pPr>
              <w:jc w:val="center"/>
              <w:rPr>
                <w:rFonts w:ascii="Arial" w:hAnsi="Arial" w:cs="Arial"/>
                <w:b/>
                <w:bCs/>
              </w:rPr>
            </w:pPr>
          </w:p>
        </w:tc>
        <w:tc>
          <w:tcPr>
            <w:tcW w:w="4013" w:type="dxa"/>
            <w:shd w:val="clear" w:color="auto" w:fill="CCFFCC"/>
            <w:noWrap/>
            <w:vAlign w:val="center"/>
          </w:tcPr>
          <w:p w14:paraId="596C729B" w14:textId="6DC3C0EF" w:rsidR="003449E3" w:rsidRPr="006D10F1" w:rsidRDefault="003449E3" w:rsidP="00423344">
            <w:pPr>
              <w:jc w:val="center"/>
              <w:rPr>
                <w:rFonts w:ascii="Arial" w:hAnsi="Arial" w:cs="Arial"/>
                <w:b/>
                <w:bCs/>
              </w:rPr>
            </w:pPr>
          </w:p>
        </w:tc>
      </w:tr>
      <w:tr w:rsidR="003449E3" w:rsidRPr="00C94E56" w14:paraId="0D948ED7" w14:textId="77777777" w:rsidTr="00735776">
        <w:trPr>
          <w:trHeight w:val="303"/>
          <w:ins w:id="273" w:author="Joshua J Wichers" w:date="2024-01-29T12:51:00Z"/>
        </w:trPr>
        <w:tc>
          <w:tcPr>
            <w:tcW w:w="2285" w:type="dxa"/>
            <w:shd w:val="clear" w:color="auto" w:fill="auto"/>
            <w:vAlign w:val="center"/>
          </w:tcPr>
          <w:p w14:paraId="211028AC" w14:textId="28B5DB3B" w:rsidR="003449E3" w:rsidDel="003449E3" w:rsidRDefault="003449E3" w:rsidP="003449E3">
            <w:pPr>
              <w:rPr>
                <w:ins w:id="274" w:author="Joshua J Wichers" w:date="2024-01-29T12:51:00Z"/>
                <w:rFonts w:ascii="Arial" w:hAnsi="Arial" w:cs="Arial"/>
              </w:rPr>
            </w:pPr>
            <w:ins w:id="275" w:author="Joshua J Wichers" w:date="2024-01-29T12:51:00Z">
              <w:r>
                <w:rPr>
                  <w:rFonts w:ascii="Arial" w:hAnsi="Arial" w:cs="Arial"/>
                </w:rPr>
                <w:t>City Loads</w:t>
              </w:r>
            </w:ins>
          </w:p>
        </w:tc>
        <w:tc>
          <w:tcPr>
            <w:tcW w:w="1171" w:type="dxa"/>
            <w:shd w:val="clear" w:color="auto" w:fill="auto"/>
            <w:vAlign w:val="center"/>
          </w:tcPr>
          <w:p w14:paraId="03F51FDC" w14:textId="7175C1C6" w:rsidR="003449E3" w:rsidDel="003449E3" w:rsidRDefault="003449E3" w:rsidP="003449E3">
            <w:pPr>
              <w:jc w:val="center"/>
              <w:rPr>
                <w:ins w:id="276" w:author="Joshua J Wichers" w:date="2024-01-29T12:51:00Z"/>
                <w:rFonts w:ascii="Arial" w:hAnsi="Arial" w:cs="Arial"/>
                <w:b/>
                <w:bCs/>
              </w:rPr>
            </w:pPr>
            <w:ins w:id="277" w:author="Joshua J Wichers" w:date="2024-01-29T12:51:00Z">
              <w:r>
                <w:rPr>
                  <w:rFonts w:ascii="Arial" w:hAnsi="Arial" w:cs="Arial"/>
                  <w:b/>
                  <w:bCs/>
                </w:rPr>
                <w:t>E</w:t>
              </w:r>
            </w:ins>
          </w:p>
        </w:tc>
        <w:tc>
          <w:tcPr>
            <w:tcW w:w="901" w:type="dxa"/>
            <w:shd w:val="clear" w:color="auto" w:fill="auto"/>
            <w:vAlign w:val="center"/>
          </w:tcPr>
          <w:p w14:paraId="6DD3F86F" w14:textId="353FB9B9" w:rsidR="003449E3" w:rsidRPr="003968A3" w:rsidDel="003449E3" w:rsidRDefault="003449E3" w:rsidP="003449E3">
            <w:pPr>
              <w:jc w:val="center"/>
              <w:rPr>
                <w:ins w:id="278" w:author="Joshua J Wichers" w:date="2024-01-29T12:51:00Z"/>
                <w:rFonts w:ascii="Arial" w:hAnsi="Arial" w:cs="Arial"/>
              </w:rPr>
            </w:pPr>
            <w:ins w:id="279" w:author="Joshua J Wichers" w:date="2024-01-29T12:51:00Z">
              <w:r>
                <w:rPr>
                  <w:rFonts w:ascii="Arial" w:hAnsi="Arial" w:cs="Arial"/>
                </w:rPr>
                <w:t>E1</w:t>
              </w:r>
            </w:ins>
          </w:p>
        </w:tc>
        <w:tc>
          <w:tcPr>
            <w:tcW w:w="2028" w:type="dxa"/>
            <w:shd w:val="clear" w:color="auto" w:fill="auto"/>
            <w:vAlign w:val="center"/>
          </w:tcPr>
          <w:p w14:paraId="77EEBF65" w14:textId="5F1513E0" w:rsidR="003449E3" w:rsidRPr="003968A3" w:rsidRDefault="003449E3" w:rsidP="003449E3">
            <w:pPr>
              <w:rPr>
                <w:ins w:id="280" w:author="Joshua J Wichers" w:date="2024-01-29T12:51:00Z"/>
                <w:rFonts w:ascii="Arial" w:hAnsi="Arial" w:cs="Arial"/>
              </w:rPr>
            </w:pPr>
            <w:ins w:id="281" w:author="Joshua J Wichers" w:date="2024-01-29T12:51:00Z">
              <w:r w:rsidRPr="003968A3">
                <w:rPr>
                  <w:rFonts w:ascii="Arial" w:hAnsi="Arial" w:cs="Arial"/>
                </w:rPr>
                <w:t xml:space="preserve">Two </w:t>
              </w:r>
            </w:ins>
            <w:ins w:id="282" w:author="Joshua J Wichers" w:date="2024-01-29T12:52:00Z">
              <w:r>
                <w:rPr>
                  <w:rFonts w:ascii="Arial" w:hAnsi="Arial" w:cs="Arial"/>
                </w:rPr>
                <w:t>loads</w:t>
              </w:r>
            </w:ins>
            <w:ins w:id="283" w:author="Joshua J Wichers" w:date="2024-01-29T12:51:00Z">
              <w:r w:rsidRPr="003968A3">
                <w:rPr>
                  <w:rFonts w:ascii="Arial" w:hAnsi="Arial" w:cs="Arial"/>
                </w:rPr>
                <w:t xml:space="preserve"> connected to same bus</w:t>
              </w:r>
              <w:r w:rsidRPr="00D12069">
                <w:rPr>
                  <w:rFonts w:ascii="Arial" w:hAnsi="Arial" w:cs="Arial"/>
                </w:rPr>
                <w:t> </w:t>
              </w:r>
            </w:ins>
          </w:p>
        </w:tc>
        <w:tc>
          <w:tcPr>
            <w:tcW w:w="4013" w:type="dxa"/>
            <w:vAlign w:val="center"/>
          </w:tcPr>
          <w:p w14:paraId="1D317650" w14:textId="5E0D2362" w:rsidR="003449E3" w:rsidRPr="003968A3" w:rsidRDefault="003449E3" w:rsidP="003449E3">
            <w:pPr>
              <w:rPr>
                <w:ins w:id="284" w:author="Joshua J Wichers" w:date="2024-01-29T12:51:00Z"/>
                <w:rFonts w:ascii="Arial" w:hAnsi="Arial" w:cs="Arial"/>
              </w:rPr>
            </w:pPr>
            <w:ins w:id="285" w:author="Joshua J Wichers" w:date="2024-01-29T12:52:00Z">
              <w:r w:rsidRPr="00D12069">
                <w:rPr>
                  <w:rFonts w:ascii="Arial" w:hAnsi="Arial" w:cs="Arial"/>
                </w:rPr>
                <w:t>Loads for which a TSP has historically submitted data but no longer accepts responsibility.</w:t>
              </w:r>
            </w:ins>
          </w:p>
        </w:tc>
      </w:tr>
      <w:tr w:rsidR="003449E3" w:rsidRPr="00C94E56" w14:paraId="252A1458" w14:textId="77777777" w:rsidTr="00735776">
        <w:trPr>
          <w:trHeight w:val="303"/>
          <w:ins w:id="286" w:author="Joshua J Wichers" w:date="2024-01-29T12:51:00Z"/>
        </w:trPr>
        <w:tc>
          <w:tcPr>
            <w:tcW w:w="2285" w:type="dxa"/>
            <w:shd w:val="clear" w:color="auto" w:fill="auto"/>
            <w:vAlign w:val="center"/>
          </w:tcPr>
          <w:p w14:paraId="1738954A" w14:textId="6AF410A8" w:rsidR="003449E3" w:rsidDel="003449E3" w:rsidRDefault="003449E3" w:rsidP="003449E3">
            <w:pPr>
              <w:rPr>
                <w:ins w:id="287" w:author="Joshua J Wichers" w:date="2024-01-29T12:51:00Z"/>
                <w:rFonts w:ascii="Arial" w:hAnsi="Arial" w:cs="Arial"/>
              </w:rPr>
            </w:pPr>
          </w:p>
        </w:tc>
        <w:tc>
          <w:tcPr>
            <w:tcW w:w="1171" w:type="dxa"/>
            <w:shd w:val="clear" w:color="auto" w:fill="auto"/>
            <w:vAlign w:val="center"/>
          </w:tcPr>
          <w:p w14:paraId="70C400C9" w14:textId="10AC2A98" w:rsidR="003449E3" w:rsidDel="003449E3" w:rsidRDefault="003449E3" w:rsidP="003449E3">
            <w:pPr>
              <w:jc w:val="center"/>
              <w:rPr>
                <w:ins w:id="288" w:author="Joshua J Wichers" w:date="2024-01-29T12:51:00Z"/>
                <w:rFonts w:ascii="Arial" w:hAnsi="Arial" w:cs="Arial"/>
                <w:b/>
                <w:bCs/>
              </w:rPr>
            </w:pPr>
          </w:p>
        </w:tc>
        <w:tc>
          <w:tcPr>
            <w:tcW w:w="901" w:type="dxa"/>
            <w:shd w:val="clear" w:color="auto" w:fill="auto"/>
            <w:vAlign w:val="center"/>
          </w:tcPr>
          <w:p w14:paraId="2A5F151C" w14:textId="3FDAD3C7" w:rsidR="003449E3" w:rsidRPr="003968A3" w:rsidDel="003449E3" w:rsidRDefault="003449E3" w:rsidP="003449E3">
            <w:pPr>
              <w:jc w:val="center"/>
              <w:rPr>
                <w:ins w:id="289" w:author="Joshua J Wichers" w:date="2024-01-29T12:51:00Z"/>
                <w:rFonts w:ascii="Arial" w:hAnsi="Arial" w:cs="Arial"/>
              </w:rPr>
            </w:pPr>
            <w:ins w:id="290" w:author="Joshua J Wichers" w:date="2024-01-29T12:51:00Z">
              <w:r>
                <w:rPr>
                  <w:rFonts w:ascii="Arial" w:hAnsi="Arial" w:cs="Arial"/>
                </w:rPr>
                <w:t>E2</w:t>
              </w:r>
            </w:ins>
          </w:p>
        </w:tc>
        <w:tc>
          <w:tcPr>
            <w:tcW w:w="2028" w:type="dxa"/>
            <w:shd w:val="clear" w:color="auto" w:fill="auto"/>
            <w:vAlign w:val="center"/>
          </w:tcPr>
          <w:p w14:paraId="1CB990D7" w14:textId="77777777" w:rsidR="003449E3" w:rsidRPr="003968A3" w:rsidRDefault="003449E3" w:rsidP="003449E3">
            <w:pPr>
              <w:rPr>
                <w:ins w:id="291" w:author="Joshua J Wichers" w:date="2024-01-29T12:51:00Z"/>
                <w:rFonts w:ascii="Arial" w:hAnsi="Arial" w:cs="Arial"/>
              </w:rPr>
            </w:pPr>
          </w:p>
        </w:tc>
        <w:tc>
          <w:tcPr>
            <w:tcW w:w="4013" w:type="dxa"/>
            <w:vAlign w:val="center"/>
          </w:tcPr>
          <w:p w14:paraId="15F64E64" w14:textId="77777777" w:rsidR="003449E3" w:rsidRPr="003968A3" w:rsidRDefault="003449E3" w:rsidP="003449E3">
            <w:pPr>
              <w:rPr>
                <w:ins w:id="292" w:author="Joshua J Wichers" w:date="2024-01-29T12:51:00Z"/>
                <w:rFonts w:ascii="Arial" w:hAnsi="Arial" w:cs="Arial"/>
              </w:rPr>
            </w:pPr>
          </w:p>
        </w:tc>
      </w:tr>
      <w:tr w:rsidR="00D35261" w:rsidRPr="00D43984" w14:paraId="1386379E" w14:textId="77777777" w:rsidTr="00D35261">
        <w:trPr>
          <w:trHeight w:val="303"/>
        </w:trPr>
        <w:tc>
          <w:tcPr>
            <w:tcW w:w="2285" w:type="dxa"/>
            <w:shd w:val="clear" w:color="auto" w:fill="CCFFCC"/>
            <w:vAlign w:val="center"/>
          </w:tcPr>
          <w:p w14:paraId="4326193B" w14:textId="77777777" w:rsidR="003449E3" w:rsidRPr="003968A3" w:rsidRDefault="003449E3" w:rsidP="003449E3">
            <w:pPr>
              <w:jc w:val="center"/>
              <w:rPr>
                <w:rFonts w:ascii="Arial" w:hAnsi="Arial" w:cs="Arial"/>
                <w:b/>
                <w:bCs/>
              </w:rPr>
            </w:pPr>
          </w:p>
        </w:tc>
        <w:tc>
          <w:tcPr>
            <w:tcW w:w="1171" w:type="dxa"/>
            <w:shd w:val="clear" w:color="auto" w:fill="CCFFCC"/>
            <w:vAlign w:val="center"/>
          </w:tcPr>
          <w:p w14:paraId="27A2BB7C" w14:textId="77777777" w:rsidR="003449E3" w:rsidRDefault="003449E3" w:rsidP="003449E3">
            <w:pPr>
              <w:jc w:val="center"/>
              <w:rPr>
                <w:rFonts w:ascii="Arial" w:hAnsi="Arial" w:cs="Arial"/>
                <w:b/>
                <w:bCs/>
              </w:rPr>
            </w:pPr>
          </w:p>
        </w:tc>
        <w:tc>
          <w:tcPr>
            <w:tcW w:w="901" w:type="dxa"/>
            <w:shd w:val="clear" w:color="auto" w:fill="CCFFCC"/>
            <w:vAlign w:val="center"/>
          </w:tcPr>
          <w:p w14:paraId="28FF5D5D" w14:textId="5143D734" w:rsidR="003449E3" w:rsidRPr="00735776" w:rsidRDefault="003449E3" w:rsidP="003449E3">
            <w:pPr>
              <w:jc w:val="center"/>
              <w:rPr>
                <w:rFonts w:ascii="Arial" w:hAnsi="Arial" w:cs="Arial"/>
                <w:b/>
                <w:bCs/>
              </w:rPr>
            </w:pPr>
            <w:del w:id="293" w:author="Joshua J Wichers" w:date="2024-01-29T12:50:00Z">
              <w:r w:rsidRPr="00735776" w:rsidDel="003449E3">
                <w:rPr>
                  <w:rFonts w:ascii="Arial" w:hAnsi="Arial" w:cs="Arial"/>
                  <w:b/>
                  <w:bCs/>
                </w:rPr>
                <w:delText>S</w:delText>
              </w:r>
            </w:del>
            <w:del w:id="294" w:author="Joshua J Wichers" w:date="2024-01-08T14:53:00Z">
              <w:r w:rsidRPr="00735776" w:rsidDel="00CA2B08">
                <w:rPr>
                  <w:rFonts w:ascii="Arial" w:hAnsi="Arial" w:cs="Arial"/>
                  <w:b/>
                  <w:bCs/>
                </w:rPr>
                <w:delText>1</w:delText>
              </w:r>
            </w:del>
          </w:p>
        </w:tc>
        <w:tc>
          <w:tcPr>
            <w:tcW w:w="2028" w:type="dxa"/>
            <w:shd w:val="clear" w:color="auto" w:fill="CCFFCC"/>
          </w:tcPr>
          <w:p w14:paraId="6A624F46" w14:textId="77777777" w:rsidR="003449E3" w:rsidRPr="00735776" w:rsidRDefault="003449E3" w:rsidP="003449E3">
            <w:pPr>
              <w:jc w:val="center"/>
              <w:rPr>
                <w:rFonts w:ascii="Arial" w:hAnsi="Arial" w:cs="Arial"/>
                <w:b/>
                <w:bCs/>
              </w:rPr>
            </w:pPr>
          </w:p>
        </w:tc>
        <w:tc>
          <w:tcPr>
            <w:tcW w:w="4013" w:type="dxa"/>
            <w:shd w:val="clear" w:color="auto" w:fill="CCFFCC"/>
            <w:vAlign w:val="center"/>
          </w:tcPr>
          <w:p w14:paraId="0615F5E0" w14:textId="52BE5226" w:rsidR="003449E3" w:rsidRPr="00735776" w:rsidRDefault="003449E3" w:rsidP="003449E3">
            <w:pPr>
              <w:jc w:val="center"/>
              <w:rPr>
                <w:rFonts w:ascii="Arial" w:hAnsi="Arial" w:cs="Arial"/>
                <w:b/>
                <w:bCs/>
              </w:rPr>
            </w:pPr>
          </w:p>
        </w:tc>
      </w:tr>
      <w:tr w:rsidR="003449E3" w:rsidRPr="00C94E56" w14:paraId="7A0BD541" w14:textId="6C6D5B18" w:rsidTr="00735776">
        <w:trPr>
          <w:trHeight w:val="303"/>
          <w:ins w:id="295" w:author="Joshua J Wichers" w:date="2024-01-29T12:47:00Z"/>
        </w:trPr>
        <w:tc>
          <w:tcPr>
            <w:tcW w:w="2285" w:type="dxa"/>
            <w:shd w:val="clear" w:color="auto" w:fill="auto"/>
            <w:vAlign w:val="center"/>
          </w:tcPr>
          <w:p w14:paraId="1CB0E2CF" w14:textId="70D4532B" w:rsidR="003449E3" w:rsidRPr="00C94E56" w:rsidRDefault="003449E3" w:rsidP="003449E3">
            <w:pPr>
              <w:jc w:val="center"/>
              <w:rPr>
                <w:ins w:id="296" w:author="Joshua J Wichers" w:date="2024-01-29T12:47:00Z"/>
                <w:rFonts w:ascii="Arial" w:hAnsi="Arial" w:cs="Arial"/>
                <w:b/>
                <w:bCs/>
              </w:rPr>
            </w:pPr>
            <w:ins w:id="297" w:author="Joshua J Wichers" w:date="2024-01-29T12:47:00Z">
              <w:r w:rsidRPr="00C94E56">
                <w:rPr>
                  <w:rFonts w:ascii="Arial" w:hAnsi="Arial" w:cs="Arial"/>
                </w:rPr>
                <w:t>Self</w:t>
              </w:r>
            </w:ins>
            <w:ins w:id="298" w:author="Joshua J Wichers" w:date="2024-01-29T12:50:00Z">
              <w:r>
                <w:rPr>
                  <w:rFonts w:ascii="Arial" w:hAnsi="Arial" w:cs="Arial"/>
                </w:rPr>
                <w:t>-</w:t>
              </w:r>
            </w:ins>
            <w:ins w:id="299" w:author="Joshua J Wichers" w:date="2024-01-29T12:47:00Z">
              <w:r w:rsidRPr="00C94E56">
                <w:rPr>
                  <w:rFonts w:ascii="Arial" w:hAnsi="Arial" w:cs="Arial"/>
                </w:rPr>
                <w:t>Serve</w:t>
              </w:r>
            </w:ins>
            <w:ins w:id="300" w:author="Joshua J Wichers" w:date="2024-01-29T12:48:00Z">
              <w:r>
                <w:rPr>
                  <w:rFonts w:ascii="Arial" w:hAnsi="Arial" w:cs="Arial"/>
                </w:rPr>
                <w:t xml:space="preserve"> Loads</w:t>
              </w:r>
            </w:ins>
          </w:p>
        </w:tc>
        <w:tc>
          <w:tcPr>
            <w:tcW w:w="1171" w:type="dxa"/>
            <w:shd w:val="clear" w:color="auto" w:fill="auto"/>
            <w:vAlign w:val="center"/>
          </w:tcPr>
          <w:p w14:paraId="48F9DA2B" w14:textId="0396E90A" w:rsidR="003449E3" w:rsidRPr="00C94E56" w:rsidRDefault="003449E3" w:rsidP="003449E3">
            <w:pPr>
              <w:jc w:val="center"/>
              <w:rPr>
                <w:ins w:id="301" w:author="Joshua J Wichers" w:date="2024-01-29T12:47:00Z"/>
                <w:rFonts w:ascii="Arial" w:hAnsi="Arial" w:cs="Arial"/>
                <w:b/>
                <w:bCs/>
              </w:rPr>
            </w:pPr>
            <w:ins w:id="302" w:author="Joshua J Wichers" w:date="2024-01-29T12:49:00Z">
              <w:r>
                <w:rPr>
                  <w:rFonts w:ascii="Arial" w:hAnsi="Arial" w:cs="Arial"/>
                  <w:b/>
                  <w:bCs/>
                </w:rPr>
                <w:t>S</w:t>
              </w:r>
            </w:ins>
          </w:p>
        </w:tc>
        <w:tc>
          <w:tcPr>
            <w:tcW w:w="901" w:type="dxa"/>
            <w:shd w:val="clear" w:color="auto" w:fill="auto"/>
            <w:vAlign w:val="center"/>
          </w:tcPr>
          <w:p w14:paraId="34337B97" w14:textId="64ADB428" w:rsidR="003449E3" w:rsidRPr="00C94E56" w:rsidRDefault="003449E3" w:rsidP="003449E3">
            <w:pPr>
              <w:jc w:val="center"/>
              <w:rPr>
                <w:ins w:id="303" w:author="Joshua J Wichers" w:date="2024-01-29T12:47:00Z"/>
                <w:rFonts w:ascii="Arial" w:hAnsi="Arial" w:cs="Arial"/>
                <w:b/>
                <w:bCs/>
              </w:rPr>
            </w:pPr>
            <w:ins w:id="304" w:author="Joshua J Wichers" w:date="2024-01-29T12:49:00Z">
              <w:r>
                <w:rPr>
                  <w:rFonts w:ascii="Arial" w:hAnsi="Arial" w:cs="Arial"/>
                </w:rPr>
                <w:t>S</w:t>
              </w:r>
            </w:ins>
            <w:ins w:id="305" w:author="Joshua J Wichers" w:date="2024-01-29T12:47:00Z">
              <w:r w:rsidRPr="00C94E56">
                <w:rPr>
                  <w:rFonts w:ascii="Arial" w:hAnsi="Arial" w:cs="Arial"/>
                </w:rPr>
                <w:t>1</w:t>
              </w:r>
            </w:ins>
          </w:p>
        </w:tc>
        <w:tc>
          <w:tcPr>
            <w:tcW w:w="2028" w:type="dxa"/>
            <w:shd w:val="clear" w:color="auto" w:fill="auto"/>
            <w:vAlign w:val="center"/>
          </w:tcPr>
          <w:p w14:paraId="36190CC6" w14:textId="0625F232" w:rsidR="003449E3" w:rsidRPr="00D12069" w:rsidRDefault="003449E3" w:rsidP="003449E3">
            <w:pPr>
              <w:rPr>
                <w:ins w:id="306" w:author="Joshua J Wichers" w:date="2024-01-29T12:47:00Z"/>
                <w:rFonts w:ascii="Arial" w:hAnsi="Arial" w:cs="Arial"/>
                <w:b/>
                <w:bCs/>
              </w:rPr>
            </w:pPr>
            <w:ins w:id="307" w:author="Joshua J Wichers" w:date="2024-01-29T12:47:00Z">
              <w:r w:rsidRPr="003968A3">
                <w:rPr>
                  <w:rFonts w:ascii="Arial" w:hAnsi="Arial" w:cs="Arial"/>
                </w:rPr>
                <w:t xml:space="preserve">Two </w:t>
              </w:r>
            </w:ins>
            <w:ins w:id="308" w:author="Joshua J Wichers" w:date="2024-01-29T12:52:00Z">
              <w:r>
                <w:rPr>
                  <w:rFonts w:ascii="Arial" w:hAnsi="Arial" w:cs="Arial"/>
                </w:rPr>
                <w:t>loads</w:t>
              </w:r>
            </w:ins>
            <w:ins w:id="309" w:author="Joshua J Wichers" w:date="2024-01-29T12:47:00Z">
              <w:r w:rsidRPr="003968A3">
                <w:rPr>
                  <w:rFonts w:ascii="Arial" w:hAnsi="Arial" w:cs="Arial"/>
                </w:rPr>
                <w:t xml:space="preserve"> connected to same bus</w:t>
              </w:r>
              <w:r w:rsidRPr="00D12069">
                <w:rPr>
                  <w:rFonts w:ascii="Arial" w:hAnsi="Arial" w:cs="Arial"/>
                </w:rPr>
                <w:t> </w:t>
              </w:r>
            </w:ins>
          </w:p>
        </w:tc>
        <w:tc>
          <w:tcPr>
            <w:tcW w:w="4013" w:type="dxa"/>
            <w:vAlign w:val="center"/>
          </w:tcPr>
          <w:p w14:paraId="3A4C94D1" w14:textId="281E1DFB" w:rsidR="003449E3" w:rsidRPr="00C94E56" w:rsidRDefault="003449E3" w:rsidP="003449E3">
            <w:pPr>
              <w:rPr>
                <w:ins w:id="310" w:author="Joshua J Wichers" w:date="2024-01-29T12:47:00Z"/>
              </w:rPr>
            </w:pPr>
            <w:ins w:id="311" w:author="Joshua J Wichers" w:date="2024-01-29T12:47:00Z">
              <w:r w:rsidRPr="00C94E56">
                <w:rPr>
                  <w:rFonts w:ascii="Arial" w:hAnsi="Arial" w:cs="Arial"/>
                </w:rPr>
                <w:t>Self</w:t>
              </w:r>
            </w:ins>
            <w:ins w:id="312" w:author="Joshua J Wichers" w:date="2024-01-29T12:52:00Z">
              <w:r>
                <w:rPr>
                  <w:rFonts w:ascii="Arial" w:hAnsi="Arial" w:cs="Arial"/>
                </w:rPr>
                <w:t>-</w:t>
              </w:r>
            </w:ins>
            <w:ins w:id="313" w:author="Joshua J Wichers" w:date="2024-01-29T12:47:00Z">
              <w:r w:rsidRPr="00C94E56">
                <w:rPr>
                  <w:rFonts w:ascii="Arial" w:hAnsi="Arial" w:cs="Arial"/>
                </w:rPr>
                <w:t>Serve units</w:t>
              </w:r>
            </w:ins>
          </w:p>
        </w:tc>
      </w:tr>
      <w:tr w:rsidR="003449E3" w:rsidRPr="00C94E56" w14:paraId="252502A6" w14:textId="59AFC6E8" w:rsidTr="00735776">
        <w:trPr>
          <w:trHeight w:val="303"/>
          <w:ins w:id="314" w:author="Joshua J Wichers" w:date="2024-01-08T14:54:00Z"/>
        </w:trPr>
        <w:tc>
          <w:tcPr>
            <w:tcW w:w="2285" w:type="dxa"/>
            <w:shd w:val="clear" w:color="auto" w:fill="auto"/>
            <w:vAlign w:val="center"/>
          </w:tcPr>
          <w:p w14:paraId="037A23A0" w14:textId="6BCBC0B0" w:rsidR="003449E3" w:rsidRPr="00C94E56" w:rsidRDefault="003449E3" w:rsidP="003449E3">
            <w:pPr>
              <w:jc w:val="center"/>
              <w:rPr>
                <w:ins w:id="315" w:author="Joshua J Wichers" w:date="2024-01-08T14:54:00Z"/>
                <w:rFonts w:ascii="Arial" w:hAnsi="Arial" w:cs="Arial"/>
                <w:b/>
                <w:bCs/>
              </w:rPr>
            </w:pPr>
          </w:p>
        </w:tc>
        <w:tc>
          <w:tcPr>
            <w:tcW w:w="1171" w:type="dxa"/>
            <w:shd w:val="clear" w:color="auto" w:fill="auto"/>
            <w:vAlign w:val="center"/>
          </w:tcPr>
          <w:p w14:paraId="7FB558C2" w14:textId="33137B2A" w:rsidR="003449E3" w:rsidRPr="00C94E56" w:rsidRDefault="003449E3" w:rsidP="003449E3">
            <w:pPr>
              <w:jc w:val="center"/>
              <w:rPr>
                <w:ins w:id="316" w:author="Joshua J Wichers" w:date="2024-01-08T14:54:00Z"/>
                <w:rFonts w:ascii="Arial" w:hAnsi="Arial" w:cs="Arial"/>
                <w:b/>
                <w:bCs/>
              </w:rPr>
            </w:pPr>
          </w:p>
        </w:tc>
        <w:tc>
          <w:tcPr>
            <w:tcW w:w="901" w:type="dxa"/>
            <w:shd w:val="clear" w:color="auto" w:fill="auto"/>
            <w:vAlign w:val="center"/>
          </w:tcPr>
          <w:p w14:paraId="6B1B0E0C" w14:textId="584DA6EE" w:rsidR="003449E3" w:rsidRPr="00C94E56" w:rsidRDefault="003449E3" w:rsidP="003449E3">
            <w:pPr>
              <w:jc w:val="center"/>
              <w:rPr>
                <w:ins w:id="317" w:author="Joshua J Wichers" w:date="2024-01-08T14:54:00Z"/>
                <w:rFonts w:ascii="Arial" w:hAnsi="Arial" w:cs="Arial"/>
                <w:b/>
                <w:bCs/>
              </w:rPr>
            </w:pPr>
            <w:ins w:id="318" w:author="Joshua J Wichers" w:date="2024-01-29T12:49:00Z">
              <w:r>
                <w:rPr>
                  <w:rFonts w:ascii="Arial" w:hAnsi="Arial" w:cs="Arial"/>
                </w:rPr>
                <w:t>S</w:t>
              </w:r>
            </w:ins>
            <w:ins w:id="319" w:author="Joshua J Wichers" w:date="2024-01-29T12:47:00Z">
              <w:r w:rsidRPr="00C94E56">
                <w:rPr>
                  <w:rFonts w:ascii="Arial" w:hAnsi="Arial" w:cs="Arial"/>
                </w:rPr>
                <w:t>2</w:t>
              </w:r>
            </w:ins>
          </w:p>
        </w:tc>
        <w:tc>
          <w:tcPr>
            <w:tcW w:w="2028" w:type="dxa"/>
            <w:shd w:val="clear" w:color="auto" w:fill="auto"/>
            <w:vAlign w:val="center"/>
          </w:tcPr>
          <w:p w14:paraId="07F6E111" w14:textId="77AA2E96" w:rsidR="003449E3" w:rsidRPr="00D12069" w:rsidRDefault="003449E3" w:rsidP="003449E3">
            <w:pPr>
              <w:rPr>
                <w:ins w:id="320" w:author="Joshua J Wichers" w:date="2024-01-08T14:54:00Z"/>
                <w:rFonts w:ascii="Arial" w:hAnsi="Arial" w:cs="Arial"/>
                <w:b/>
                <w:bCs/>
              </w:rPr>
            </w:pPr>
          </w:p>
        </w:tc>
        <w:tc>
          <w:tcPr>
            <w:tcW w:w="4013" w:type="dxa"/>
            <w:vAlign w:val="center"/>
          </w:tcPr>
          <w:p w14:paraId="476E8860" w14:textId="77777777" w:rsidR="003449E3" w:rsidRPr="00C94E56" w:rsidRDefault="003449E3" w:rsidP="003449E3">
            <w:pPr>
              <w:rPr>
                <w:ins w:id="321" w:author="Joshua J Wichers" w:date="2024-01-29T12:47:00Z"/>
              </w:rPr>
            </w:pPr>
          </w:p>
        </w:tc>
      </w:tr>
      <w:tr w:rsidR="003449E3" w:rsidRPr="00C94E56" w14:paraId="163CDCA7" w14:textId="1BEDFC6E" w:rsidTr="00735776">
        <w:trPr>
          <w:trHeight w:val="303"/>
          <w:ins w:id="322" w:author="Joshua J Wichers" w:date="2024-01-08T14:54:00Z"/>
        </w:trPr>
        <w:tc>
          <w:tcPr>
            <w:tcW w:w="2285" w:type="dxa"/>
            <w:shd w:val="clear" w:color="auto" w:fill="auto"/>
            <w:vAlign w:val="center"/>
          </w:tcPr>
          <w:p w14:paraId="247CF2DC" w14:textId="53CEE69E" w:rsidR="003449E3" w:rsidRPr="00C94E56" w:rsidRDefault="003449E3" w:rsidP="003449E3">
            <w:pPr>
              <w:jc w:val="center"/>
              <w:rPr>
                <w:ins w:id="323" w:author="Joshua J Wichers" w:date="2024-01-08T14:54:00Z"/>
                <w:rFonts w:ascii="Arial" w:hAnsi="Arial" w:cs="Arial"/>
                <w:b/>
                <w:bCs/>
              </w:rPr>
            </w:pPr>
          </w:p>
        </w:tc>
        <w:tc>
          <w:tcPr>
            <w:tcW w:w="1171" w:type="dxa"/>
            <w:shd w:val="clear" w:color="auto" w:fill="auto"/>
            <w:vAlign w:val="center"/>
          </w:tcPr>
          <w:p w14:paraId="687D9965" w14:textId="0EA12D9A" w:rsidR="003449E3" w:rsidRPr="00C94E56" w:rsidRDefault="003449E3" w:rsidP="003449E3">
            <w:pPr>
              <w:jc w:val="center"/>
              <w:rPr>
                <w:ins w:id="324" w:author="Joshua J Wichers" w:date="2024-01-08T14:54:00Z"/>
                <w:rFonts w:ascii="Arial" w:hAnsi="Arial" w:cs="Arial"/>
                <w:b/>
                <w:bCs/>
              </w:rPr>
            </w:pPr>
          </w:p>
        </w:tc>
        <w:tc>
          <w:tcPr>
            <w:tcW w:w="901" w:type="dxa"/>
            <w:shd w:val="clear" w:color="auto" w:fill="auto"/>
            <w:vAlign w:val="center"/>
          </w:tcPr>
          <w:p w14:paraId="3572A8D6" w14:textId="12C2A8A1" w:rsidR="003449E3" w:rsidRPr="00735776" w:rsidRDefault="003449E3" w:rsidP="003449E3">
            <w:pPr>
              <w:jc w:val="center"/>
              <w:rPr>
                <w:ins w:id="325" w:author="Joshua J Wichers" w:date="2024-01-08T14:54:00Z"/>
                <w:rFonts w:ascii="Arial" w:hAnsi="Arial" w:cs="Arial"/>
              </w:rPr>
            </w:pPr>
            <w:ins w:id="326" w:author="Joshua J Wichers" w:date="2024-01-29T12:49:00Z">
              <w:r w:rsidRPr="00735776">
                <w:rPr>
                  <w:rFonts w:ascii="Arial" w:hAnsi="Arial" w:cs="Arial"/>
                </w:rPr>
                <w:t>SS</w:t>
              </w:r>
            </w:ins>
          </w:p>
        </w:tc>
        <w:tc>
          <w:tcPr>
            <w:tcW w:w="2028" w:type="dxa"/>
            <w:shd w:val="clear" w:color="auto" w:fill="auto"/>
            <w:vAlign w:val="center"/>
          </w:tcPr>
          <w:p w14:paraId="0AC3D7DC" w14:textId="227F13A9" w:rsidR="003449E3" w:rsidRPr="00D12069" w:rsidRDefault="003449E3" w:rsidP="003449E3">
            <w:pPr>
              <w:rPr>
                <w:ins w:id="327" w:author="Joshua J Wichers" w:date="2024-01-08T14:54:00Z"/>
                <w:rFonts w:ascii="Arial" w:hAnsi="Arial" w:cs="Arial"/>
                <w:b/>
                <w:bCs/>
              </w:rPr>
            </w:pPr>
            <w:ins w:id="328" w:author="Joshua J Wichers" w:date="2024-01-29T12:47:00Z">
              <w:r w:rsidRPr="003968A3">
                <w:rPr>
                  <w:rFonts w:ascii="Arial" w:hAnsi="Arial" w:cs="Arial"/>
                </w:rPr>
                <w:t>Only one unit</w:t>
              </w:r>
            </w:ins>
          </w:p>
        </w:tc>
        <w:tc>
          <w:tcPr>
            <w:tcW w:w="4013" w:type="dxa"/>
            <w:vAlign w:val="center"/>
          </w:tcPr>
          <w:p w14:paraId="13F9CA47" w14:textId="77777777" w:rsidR="003449E3" w:rsidRPr="00C94E56" w:rsidRDefault="003449E3" w:rsidP="003449E3">
            <w:pPr>
              <w:rPr>
                <w:ins w:id="329" w:author="Joshua J Wichers" w:date="2024-01-29T12:47:00Z"/>
              </w:rPr>
            </w:pPr>
          </w:p>
        </w:tc>
      </w:tr>
      <w:tr w:rsidR="003449E3" w:rsidRPr="00C94E56" w14:paraId="42AD4D17" w14:textId="77777777" w:rsidTr="00735776">
        <w:trPr>
          <w:trHeight w:val="303"/>
        </w:trPr>
        <w:tc>
          <w:tcPr>
            <w:tcW w:w="2285" w:type="dxa"/>
            <w:shd w:val="clear" w:color="auto" w:fill="CCFFCC"/>
            <w:vAlign w:val="center"/>
          </w:tcPr>
          <w:p w14:paraId="145E8190" w14:textId="77777777" w:rsidR="003449E3" w:rsidRPr="00C94E56" w:rsidRDefault="003449E3" w:rsidP="003449E3">
            <w:pPr>
              <w:jc w:val="center"/>
              <w:rPr>
                <w:rFonts w:ascii="Arial" w:hAnsi="Arial" w:cs="Arial"/>
                <w:b/>
                <w:bCs/>
              </w:rPr>
            </w:pPr>
            <w:bookmarkStart w:id="330" w:name="_Hlk158888477"/>
          </w:p>
        </w:tc>
        <w:tc>
          <w:tcPr>
            <w:tcW w:w="1171" w:type="dxa"/>
            <w:shd w:val="clear" w:color="auto" w:fill="CCFFCC"/>
            <w:vAlign w:val="center"/>
          </w:tcPr>
          <w:p w14:paraId="089D331A" w14:textId="77777777" w:rsidR="003449E3" w:rsidRPr="00C94E56" w:rsidRDefault="003449E3" w:rsidP="003449E3">
            <w:pPr>
              <w:jc w:val="center"/>
              <w:rPr>
                <w:rFonts w:ascii="Arial" w:hAnsi="Arial" w:cs="Arial"/>
                <w:b/>
                <w:bCs/>
              </w:rPr>
            </w:pPr>
          </w:p>
        </w:tc>
        <w:tc>
          <w:tcPr>
            <w:tcW w:w="901" w:type="dxa"/>
            <w:shd w:val="clear" w:color="auto" w:fill="CCFFCC"/>
            <w:vAlign w:val="center"/>
          </w:tcPr>
          <w:p w14:paraId="11BE325B" w14:textId="77777777" w:rsidR="003449E3" w:rsidRPr="00C94E56" w:rsidRDefault="003449E3" w:rsidP="003449E3">
            <w:pPr>
              <w:jc w:val="center"/>
              <w:rPr>
                <w:rFonts w:ascii="Arial" w:hAnsi="Arial" w:cs="Arial"/>
                <w:b/>
                <w:bCs/>
              </w:rPr>
            </w:pPr>
          </w:p>
        </w:tc>
        <w:tc>
          <w:tcPr>
            <w:tcW w:w="2028" w:type="dxa"/>
            <w:shd w:val="clear" w:color="auto" w:fill="CCFFCC"/>
          </w:tcPr>
          <w:p w14:paraId="0297B3F5" w14:textId="77777777" w:rsidR="003449E3" w:rsidRPr="00D12069" w:rsidRDefault="003449E3" w:rsidP="003449E3">
            <w:pPr>
              <w:rPr>
                <w:rFonts w:ascii="Arial" w:hAnsi="Arial" w:cs="Arial"/>
                <w:b/>
                <w:bCs/>
              </w:rPr>
            </w:pPr>
          </w:p>
        </w:tc>
        <w:tc>
          <w:tcPr>
            <w:tcW w:w="4013" w:type="dxa"/>
            <w:shd w:val="clear" w:color="auto" w:fill="CCFFCC"/>
            <w:vAlign w:val="center"/>
          </w:tcPr>
          <w:p w14:paraId="066A9A47" w14:textId="314D6E92" w:rsidR="003449E3" w:rsidRPr="00D12069" w:rsidRDefault="003449E3" w:rsidP="003449E3">
            <w:pPr>
              <w:rPr>
                <w:rFonts w:ascii="Arial" w:hAnsi="Arial" w:cs="Arial"/>
                <w:b/>
                <w:bCs/>
              </w:rPr>
            </w:pPr>
          </w:p>
        </w:tc>
      </w:tr>
      <w:bookmarkEnd w:id="330"/>
      <w:tr w:rsidR="003449E3" w:rsidRPr="00C94E56" w14:paraId="7C0CCD80" w14:textId="77777777" w:rsidTr="00735776">
        <w:trPr>
          <w:trHeight w:val="257"/>
        </w:trPr>
        <w:tc>
          <w:tcPr>
            <w:tcW w:w="2285" w:type="dxa"/>
            <w:shd w:val="clear" w:color="auto" w:fill="auto"/>
            <w:noWrap/>
            <w:vAlign w:val="center"/>
          </w:tcPr>
          <w:p w14:paraId="3C2FD10B" w14:textId="5024BF8B" w:rsidR="003449E3" w:rsidRDefault="0087005C" w:rsidP="003449E3">
            <w:pPr>
              <w:rPr>
                <w:rFonts w:ascii="Arial" w:hAnsi="Arial" w:cs="Arial"/>
              </w:rPr>
            </w:pPr>
            <w:ins w:id="331" w:author="Walker, Zachary" w:date="2024-02-15T13:51:00Z">
              <w:r>
                <w:rPr>
                  <w:rFonts w:ascii="Arial" w:hAnsi="Arial" w:cs="Arial"/>
                </w:rPr>
                <w:t>Co-Located Large Loads</w:t>
              </w:r>
            </w:ins>
            <w:del w:id="332" w:author="Walker, Zachary" w:date="2024-02-15T13:51:00Z">
              <w:r w:rsidR="003449E3" w:rsidDel="0087005C">
                <w:rPr>
                  <w:rFonts w:ascii="Arial" w:hAnsi="Arial" w:cs="Arial"/>
                </w:rPr>
                <w:delText xml:space="preserve">Large </w:delText>
              </w:r>
            </w:del>
            <w:del w:id="333" w:author="Walker, Zachary" w:date="2024-02-15T13:49:00Z">
              <w:r w:rsidR="003449E3" w:rsidDel="0087005C">
                <w:rPr>
                  <w:rFonts w:ascii="Arial" w:hAnsi="Arial" w:cs="Arial"/>
                </w:rPr>
                <w:delText xml:space="preserve">Flexible </w:delText>
              </w:r>
            </w:del>
            <w:del w:id="334" w:author="Walker, Zachary" w:date="2024-02-15T13:51:00Z">
              <w:r w:rsidR="003449E3" w:rsidDel="0087005C">
                <w:rPr>
                  <w:rFonts w:ascii="Arial" w:hAnsi="Arial" w:cs="Arial"/>
                </w:rPr>
                <w:delText>Transmission Loads</w:delText>
              </w:r>
            </w:del>
          </w:p>
        </w:tc>
        <w:tc>
          <w:tcPr>
            <w:tcW w:w="1171" w:type="dxa"/>
            <w:shd w:val="clear" w:color="auto" w:fill="auto"/>
            <w:noWrap/>
            <w:vAlign w:val="center"/>
          </w:tcPr>
          <w:p w14:paraId="11736BA4" w14:textId="0DC78DAF" w:rsidR="003449E3" w:rsidRPr="00FA7B19" w:rsidRDefault="0087005C" w:rsidP="003449E3">
            <w:pPr>
              <w:jc w:val="center"/>
              <w:rPr>
                <w:rFonts w:ascii="Arial" w:hAnsi="Arial" w:cs="Arial"/>
                <w:b/>
                <w:bCs/>
              </w:rPr>
            </w:pPr>
            <w:ins w:id="335" w:author="Walker, Zachary" w:date="2024-02-15T13:51:00Z">
              <w:r>
                <w:rPr>
                  <w:rFonts w:ascii="Arial" w:hAnsi="Arial" w:cs="Arial"/>
                  <w:b/>
                  <w:bCs/>
                </w:rPr>
                <w:t>U</w:t>
              </w:r>
            </w:ins>
            <w:del w:id="336" w:author="Walker, Zachary" w:date="2024-02-15T13:51:00Z">
              <w:r w:rsidR="003449E3" w:rsidDel="0087005C">
                <w:rPr>
                  <w:rFonts w:ascii="Arial" w:hAnsi="Arial" w:cs="Arial"/>
                  <w:b/>
                  <w:bCs/>
                </w:rPr>
                <w:delText>X</w:delText>
              </w:r>
            </w:del>
          </w:p>
        </w:tc>
        <w:tc>
          <w:tcPr>
            <w:tcW w:w="901" w:type="dxa"/>
            <w:shd w:val="clear" w:color="auto" w:fill="auto"/>
            <w:noWrap/>
            <w:vAlign w:val="center"/>
          </w:tcPr>
          <w:p w14:paraId="13F5217C" w14:textId="00ACEBD2" w:rsidR="003449E3" w:rsidRDefault="0087005C" w:rsidP="003449E3">
            <w:pPr>
              <w:jc w:val="center"/>
              <w:rPr>
                <w:rFonts w:ascii="Arial" w:hAnsi="Arial" w:cs="Arial"/>
              </w:rPr>
            </w:pPr>
            <w:ins w:id="337" w:author="Walker, Zachary" w:date="2024-02-15T13:51:00Z">
              <w:r>
                <w:rPr>
                  <w:rFonts w:ascii="Arial" w:hAnsi="Arial" w:cs="Arial"/>
                </w:rPr>
                <w:t>U</w:t>
              </w:r>
            </w:ins>
            <w:del w:id="338" w:author="Walker, Zachary" w:date="2024-02-15T13:51:00Z">
              <w:r w:rsidR="003449E3" w:rsidDel="0087005C">
                <w:rPr>
                  <w:rFonts w:ascii="Arial" w:hAnsi="Arial" w:cs="Arial"/>
                </w:rPr>
                <w:delText>X</w:delText>
              </w:r>
            </w:del>
            <w:ins w:id="339" w:author="Joshua J Wichers" w:date="2024-01-08T15:01:00Z">
              <w:r w:rsidR="003449E3">
                <w:rPr>
                  <w:rFonts w:ascii="Arial" w:hAnsi="Arial" w:cs="Arial"/>
                </w:rPr>
                <w:t>#</w:t>
              </w:r>
            </w:ins>
            <w:ins w:id="340" w:author="Joshua J Wichers" w:date="2024-01-08T14:54:00Z">
              <w:del w:id="341" w:author="Walker, Zachary" w:date="2024-02-15T13:50:00Z">
                <w:r w:rsidR="003449E3" w:rsidDel="0087005C">
                  <w:rPr>
                    <w:rFonts w:ascii="Arial" w:hAnsi="Arial" w:cs="Arial"/>
                  </w:rPr>
                  <w:delText>X</w:delText>
                </w:r>
              </w:del>
            </w:ins>
            <w:del w:id="342" w:author="Joshua J Wichers" w:date="2024-01-08T14:54:00Z">
              <w:r w:rsidR="003449E3" w:rsidDel="00CA2B08">
                <w:rPr>
                  <w:rFonts w:ascii="Arial" w:hAnsi="Arial" w:cs="Arial"/>
                </w:rPr>
                <w:delText>1</w:delText>
              </w:r>
            </w:del>
          </w:p>
        </w:tc>
        <w:tc>
          <w:tcPr>
            <w:tcW w:w="2028" w:type="dxa"/>
          </w:tcPr>
          <w:p w14:paraId="64D26739" w14:textId="70DFE511" w:rsidR="003449E3" w:rsidRDefault="003449E3" w:rsidP="003449E3">
            <w:pPr>
              <w:rPr>
                <w:rFonts w:ascii="Arial" w:hAnsi="Arial" w:cs="Arial"/>
              </w:rPr>
            </w:pPr>
          </w:p>
        </w:tc>
        <w:tc>
          <w:tcPr>
            <w:tcW w:w="4013" w:type="dxa"/>
            <w:shd w:val="clear" w:color="auto" w:fill="auto"/>
            <w:noWrap/>
            <w:vAlign w:val="center"/>
          </w:tcPr>
          <w:p w14:paraId="62128889" w14:textId="5FB048D3" w:rsidR="003449E3" w:rsidRPr="00D12069" w:rsidRDefault="003449E3" w:rsidP="003449E3">
            <w:pPr>
              <w:rPr>
                <w:rFonts w:ascii="Arial" w:hAnsi="Arial" w:cs="Arial"/>
              </w:rPr>
            </w:pPr>
            <w:r>
              <w:rPr>
                <w:rFonts w:ascii="Arial" w:hAnsi="Arial" w:cs="Arial"/>
              </w:rPr>
              <w:t>Loads 75 MW or greater</w:t>
            </w:r>
            <w:ins w:id="343" w:author="Walker, Zachary" w:date="2024-02-15T14:29:00Z">
              <w:r w:rsidR="00C0454C">
                <w:rPr>
                  <w:rFonts w:ascii="Arial" w:hAnsi="Arial" w:cs="Arial"/>
                </w:rPr>
                <w:t>,</w:t>
              </w:r>
              <w:r w:rsidR="00C0454C">
                <w:t xml:space="preserve"> </w:t>
              </w:r>
              <w:r w:rsidR="00C0454C" w:rsidRPr="00C0454C">
                <w:rPr>
                  <w:rFonts w:ascii="Arial" w:hAnsi="Arial" w:cs="Arial"/>
                </w:rPr>
                <w:t>that</w:t>
              </w:r>
            </w:ins>
            <w:ins w:id="344" w:author="Walker, Zachary" w:date="2024-02-15T14:34:00Z">
              <w:r w:rsidR="00C0454C">
                <w:rPr>
                  <w:rFonts w:ascii="Arial" w:hAnsi="Arial" w:cs="Arial"/>
                </w:rPr>
                <w:t xml:space="preserve"> are going</w:t>
              </w:r>
            </w:ins>
            <w:ins w:id="345" w:author="Walker, Zachary" w:date="2024-02-15T14:29:00Z">
              <w:r w:rsidR="00C0454C" w:rsidRPr="00C0454C">
                <w:rPr>
                  <w:rFonts w:ascii="Arial" w:hAnsi="Arial" w:cs="Arial"/>
                </w:rPr>
                <w:t xml:space="preserve"> or </w:t>
              </w:r>
            </w:ins>
            <w:ins w:id="346" w:author="Walker, Zachary" w:date="2024-02-15T14:34:00Z">
              <w:r w:rsidR="00C0454C">
                <w:rPr>
                  <w:rFonts w:ascii="Arial" w:hAnsi="Arial" w:cs="Arial"/>
                </w:rPr>
                <w:t>have</w:t>
              </w:r>
            </w:ins>
            <w:ins w:id="347" w:author="Walker, Zachary" w:date="2024-02-15T14:29:00Z">
              <w:r w:rsidR="00C0454C" w:rsidRPr="00C0454C">
                <w:rPr>
                  <w:rFonts w:ascii="Arial" w:hAnsi="Arial" w:cs="Arial"/>
                </w:rPr>
                <w:t xml:space="preserve"> gone through the LLI process</w:t>
              </w:r>
              <w:r w:rsidR="00C0454C">
                <w:rPr>
                  <w:rFonts w:ascii="Arial" w:hAnsi="Arial" w:cs="Arial"/>
                </w:rPr>
                <w:t>,</w:t>
              </w:r>
            </w:ins>
            <w:r>
              <w:rPr>
                <w:rFonts w:ascii="Arial" w:hAnsi="Arial" w:cs="Arial"/>
              </w:rPr>
              <w:t xml:space="preserve"> </w:t>
            </w:r>
            <w:ins w:id="348" w:author="Walker, Zachary" w:date="2024-02-15T13:53:00Z">
              <w:r w:rsidR="0087005C">
                <w:rPr>
                  <w:rFonts w:ascii="Arial" w:hAnsi="Arial" w:cs="Arial"/>
                </w:rPr>
                <w:t xml:space="preserve">co-located with </w:t>
              </w:r>
            </w:ins>
            <w:ins w:id="349" w:author="Walker, Zachary" w:date="2024-02-15T13:54:00Z">
              <w:r w:rsidR="0087005C">
                <w:rPr>
                  <w:rFonts w:ascii="Arial" w:hAnsi="Arial" w:cs="Arial"/>
                </w:rPr>
                <w:t xml:space="preserve">generation facilities </w:t>
              </w:r>
            </w:ins>
            <w:del w:id="350" w:author="Walker, Zachary" w:date="2024-02-15T13:53:00Z">
              <w:r w:rsidDel="0087005C">
                <w:rPr>
                  <w:rFonts w:ascii="Arial" w:hAnsi="Arial" w:cs="Arial"/>
                </w:rPr>
                <w:delText xml:space="preserve">connected to Transmission </w:delText>
              </w:r>
            </w:del>
            <w:r>
              <w:rPr>
                <w:rFonts w:ascii="Arial" w:hAnsi="Arial" w:cs="Arial"/>
              </w:rPr>
              <w:t>and registered as either CLR or NCLR</w:t>
            </w:r>
          </w:p>
        </w:tc>
      </w:tr>
      <w:tr w:rsidR="00744A12" w:rsidRPr="00C94E56" w14:paraId="3B48442F" w14:textId="77777777" w:rsidTr="00735776">
        <w:trPr>
          <w:trHeight w:val="257"/>
          <w:ins w:id="351" w:author="Joshua J Wichers" w:date="2024-01-29T14:28:00Z"/>
        </w:trPr>
        <w:tc>
          <w:tcPr>
            <w:tcW w:w="2285" w:type="dxa"/>
            <w:shd w:val="clear" w:color="auto" w:fill="auto"/>
            <w:noWrap/>
            <w:vAlign w:val="center"/>
          </w:tcPr>
          <w:p w14:paraId="3089D2FC" w14:textId="6B4E4FC0" w:rsidR="00744A12" w:rsidRDefault="006B110E" w:rsidP="003449E3">
            <w:pPr>
              <w:rPr>
                <w:ins w:id="352" w:author="Joshua J Wichers" w:date="2024-01-29T14:28:00Z"/>
                <w:rFonts w:ascii="Arial" w:hAnsi="Arial" w:cs="Arial"/>
              </w:rPr>
            </w:pPr>
            <w:ins w:id="353" w:author="Walker, Zachary" w:date="2024-02-16T11:04:00Z">
              <w:r>
                <w:rPr>
                  <w:rFonts w:ascii="Arial" w:hAnsi="Arial" w:cs="Arial"/>
                </w:rPr>
                <w:t>Co-Located Large Loads</w:t>
              </w:r>
            </w:ins>
          </w:p>
        </w:tc>
        <w:tc>
          <w:tcPr>
            <w:tcW w:w="1171" w:type="dxa"/>
            <w:shd w:val="clear" w:color="auto" w:fill="auto"/>
            <w:noWrap/>
            <w:vAlign w:val="center"/>
          </w:tcPr>
          <w:p w14:paraId="326FE19E" w14:textId="716BE2DF" w:rsidR="00744A12" w:rsidRDefault="0087005C" w:rsidP="003449E3">
            <w:pPr>
              <w:jc w:val="center"/>
              <w:rPr>
                <w:ins w:id="354" w:author="Joshua J Wichers" w:date="2024-01-29T14:28:00Z"/>
                <w:rFonts w:ascii="Arial" w:hAnsi="Arial" w:cs="Arial"/>
                <w:b/>
                <w:bCs/>
              </w:rPr>
            </w:pPr>
            <w:ins w:id="355" w:author="Walker, Zachary" w:date="2024-02-15T13:52:00Z">
              <w:r>
                <w:rPr>
                  <w:rFonts w:ascii="Arial" w:hAnsi="Arial" w:cs="Arial"/>
                  <w:b/>
                  <w:bCs/>
                </w:rPr>
                <w:t>V</w:t>
              </w:r>
            </w:ins>
          </w:p>
        </w:tc>
        <w:tc>
          <w:tcPr>
            <w:tcW w:w="901" w:type="dxa"/>
            <w:shd w:val="clear" w:color="auto" w:fill="auto"/>
            <w:noWrap/>
            <w:vAlign w:val="center"/>
          </w:tcPr>
          <w:p w14:paraId="092F3C99" w14:textId="63F088CE" w:rsidR="00744A12" w:rsidRDefault="0087005C" w:rsidP="003449E3">
            <w:pPr>
              <w:jc w:val="center"/>
              <w:rPr>
                <w:ins w:id="356" w:author="Joshua J Wichers" w:date="2024-01-29T14:28:00Z"/>
                <w:rFonts w:ascii="Arial" w:hAnsi="Arial" w:cs="Arial"/>
              </w:rPr>
            </w:pPr>
            <w:ins w:id="357" w:author="Walker, Zachary" w:date="2024-02-15T13:52:00Z">
              <w:r>
                <w:rPr>
                  <w:rFonts w:ascii="Arial" w:hAnsi="Arial" w:cs="Arial"/>
                </w:rPr>
                <w:t>V</w:t>
              </w:r>
            </w:ins>
            <w:ins w:id="358" w:author="Walker, Zachary" w:date="2024-02-15T13:50:00Z">
              <w:r>
                <w:rPr>
                  <w:rFonts w:ascii="Arial" w:hAnsi="Arial" w:cs="Arial"/>
                </w:rPr>
                <w:t>#</w:t>
              </w:r>
            </w:ins>
          </w:p>
        </w:tc>
        <w:tc>
          <w:tcPr>
            <w:tcW w:w="2028" w:type="dxa"/>
          </w:tcPr>
          <w:p w14:paraId="74347705" w14:textId="77777777" w:rsidR="00744A12" w:rsidRDefault="00744A12" w:rsidP="003449E3">
            <w:pPr>
              <w:rPr>
                <w:ins w:id="359" w:author="Joshua J Wichers" w:date="2024-01-29T14:28:00Z"/>
                <w:rFonts w:ascii="Arial" w:hAnsi="Arial" w:cs="Arial"/>
              </w:rPr>
            </w:pPr>
          </w:p>
        </w:tc>
        <w:tc>
          <w:tcPr>
            <w:tcW w:w="4013" w:type="dxa"/>
            <w:shd w:val="clear" w:color="auto" w:fill="auto"/>
            <w:noWrap/>
            <w:vAlign w:val="center"/>
          </w:tcPr>
          <w:p w14:paraId="1BC6F8EC" w14:textId="43DA5F88" w:rsidR="00744A12" w:rsidRDefault="0087005C" w:rsidP="003449E3">
            <w:pPr>
              <w:rPr>
                <w:ins w:id="360" w:author="Joshua J Wichers" w:date="2024-01-29T14:28:00Z"/>
                <w:rFonts w:ascii="Arial" w:hAnsi="Arial" w:cs="Arial"/>
              </w:rPr>
            </w:pPr>
            <w:ins w:id="361" w:author="Walker, Zachary" w:date="2024-02-15T13:51:00Z">
              <w:r>
                <w:rPr>
                  <w:rFonts w:ascii="Arial" w:hAnsi="Arial" w:cs="Arial"/>
                </w:rPr>
                <w:t>Loads 75 MW or greater</w:t>
              </w:r>
            </w:ins>
            <w:ins w:id="362" w:author="Walker, Zachary" w:date="2024-02-15T14:30:00Z">
              <w:r w:rsidR="00C0454C">
                <w:rPr>
                  <w:rFonts w:ascii="Arial" w:hAnsi="Arial" w:cs="Arial"/>
                </w:rPr>
                <w:t xml:space="preserve">, </w:t>
              </w:r>
            </w:ins>
            <w:ins w:id="363" w:author="Walker, Zachary" w:date="2024-02-15T14:37:00Z">
              <w:r w:rsidR="00DA63EC" w:rsidRPr="00C0454C">
                <w:rPr>
                  <w:rFonts w:ascii="Arial" w:hAnsi="Arial" w:cs="Arial"/>
                </w:rPr>
                <w:t>that</w:t>
              </w:r>
              <w:r w:rsidR="00DA63EC">
                <w:rPr>
                  <w:rFonts w:ascii="Arial" w:hAnsi="Arial" w:cs="Arial"/>
                </w:rPr>
                <w:t xml:space="preserve"> are going</w:t>
              </w:r>
              <w:r w:rsidR="00DA63EC" w:rsidRPr="00C0454C">
                <w:rPr>
                  <w:rFonts w:ascii="Arial" w:hAnsi="Arial" w:cs="Arial"/>
                </w:rPr>
                <w:t xml:space="preserve"> or </w:t>
              </w:r>
              <w:r w:rsidR="00DA63EC">
                <w:rPr>
                  <w:rFonts w:ascii="Arial" w:hAnsi="Arial" w:cs="Arial"/>
                </w:rPr>
                <w:t>have</w:t>
              </w:r>
              <w:r w:rsidR="00DA63EC" w:rsidRPr="00C0454C">
                <w:rPr>
                  <w:rFonts w:ascii="Arial" w:hAnsi="Arial" w:cs="Arial"/>
                </w:rPr>
                <w:t xml:space="preserve"> gone</w:t>
              </w:r>
              <w:r w:rsidR="00DA63EC">
                <w:rPr>
                  <w:rFonts w:ascii="Arial" w:hAnsi="Arial" w:cs="Arial"/>
                </w:rPr>
                <w:t xml:space="preserve"> </w:t>
              </w:r>
            </w:ins>
            <w:ins w:id="364" w:author="Walker, Zachary" w:date="2024-02-15T14:30:00Z">
              <w:r w:rsidR="00C0454C" w:rsidRPr="00C0454C">
                <w:rPr>
                  <w:rFonts w:ascii="Arial" w:hAnsi="Arial" w:cs="Arial"/>
                </w:rPr>
                <w:t>through the LLI process</w:t>
              </w:r>
            </w:ins>
            <w:ins w:id="365" w:author="Walker, Zachary" w:date="2024-02-15T13:51:00Z">
              <w:r>
                <w:rPr>
                  <w:rFonts w:ascii="Arial" w:hAnsi="Arial" w:cs="Arial"/>
                </w:rPr>
                <w:t xml:space="preserve"> </w:t>
              </w:r>
            </w:ins>
            <w:ins w:id="366" w:author="Walker, Zachary" w:date="2024-02-15T13:54:00Z">
              <w:r>
                <w:rPr>
                  <w:rFonts w:ascii="Arial" w:hAnsi="Arial" w:cs="Arial"/>
                </w:rPr>
                <w:t xml:space="preserve">co-located with generation facilities </w:t>
              </w:r>
            </w:ins>
            <w:ins w:id="367" w:author="Walker, Zachary" w:date="2024-02-15T13:51:00Z">
              <w:r>
                <w:rPr>
                  <w:rFonts w:ascii="Arial" w:hAnsi="Arial" w:cs="Arial"/>
                </w:rPr>
                <w:t>and not registered as either CLR or NCLR</w:t>
              </w:r>
            </w:ins>
          </w:p>
        </w:tc>
      </w:tr>
      <w:tr w:rsidR="0087005C" w:rsidRPr="00C94E56" w14:paraId="32A78CDD" w14:textId="77777777" w:rsidTr="00735776">
        <w:trPr>
          <w:trHeight w:val="257"/>
          <w:ins w:id="368" w:author="Walker, Zachary" w:date="2024-02-15T13:52:00Z"/>
        </w:trPr>
        <w:tc>
          <w:tcPr>
            <w:tcW w:w="2285" w:type="dxa"/>
            <w:shd w:val="clear" w:color="auto" w:fill="CCFFCC"/>
            <w:noWrap/>
            <w:vAlign w:val="center"/>
          </w:tcPr>
          <w:p w14:paraId="241F9E45" w14:textId="77777777" w:rsidR="0087005C" w:rsidRDefault="0087005C" w:rsidP="003449E3">
            <w:pPr>
              <w:rPr>
                <w:ins w:id="369" w:author="Walker, Zachary" w:date="2024-02-15T13:52:00Z"/>
                <w:rFonts w:ascii="Arial" w:hAnsi="Arial" w:cs="Arial"/>
              </w:rPr>
            </w:pPr>
          </w:p>
        </w:tc>
        <w:tc>
          <w:tcPr>
            <w:tcW w:w="1171" w:type="dxa"/>
            <w:shd w:val="clear" w:color="auto" w:fill="CCFFCC"/>
            <w:noWrap/>
            <w:vAlign w:val="center"/>
          </w:tcPr>
          <w:p w14:paraId="6C078EF6" w14:textId="77777777" w:rsidR="0087005C" w:rsidRDefault="0087005C" w:rsidP="003449E3">
            <w:pPr>
              <w:jc w:val="center"/>
              <w:rPr>
                <w:ins w:id="370" w:author="Walker, Zachary" w:date="2024-02-15T13:52:00Z"/>
                <w:rFonts w:ascii="Arial" w:hAnsi="Arial" w:cs="Arial"/>
                <w:b/>
                <w:bCs/>
              </w:rPr>
            </w:pPr>
          </w:p>
        </w:tc>
        <w:tc>
          <w:tcPr>
            <w:tcW w:w="901" w:type="dxa"/>
            <w:shd w:val="clear" w:color="auto" w:fill="CCFFCC"/>
            <w:noWrap/>
            <w:vAlign w:val="center"/>
          </w:tcPr>
          <w:p w14:paraId="790461A9" w14:textId="77777777" w:rsidR="0087005C" w:rsidRDefault="0087005C" w:rsidP="003449E3">
            <w:pPr>
              <w:jc w:val="center"/>
              <w:rPr>
                <w:ins w:id="371" w:author="Walker, Zachary" w:date="2024-02-15T13:52:00Z"/>
                <w:rFonts w:ascii="Arial" w:hAnsi="Arial" w:cs="Arial"/>
              </w:rPr>
            </w:pPr>
          </w:p>
        </w:tc>
        <w:tc>
          <w:tcPr>
            <w:tcW w:w="2028" w:type="dxa"/>
            <w:shd w:val="clear" w:color="auto" w:fill="CCFFCC"/>
          </w:tcPr>
          <w:p w14:paraId="3823789F" w14:textId="77777777" w:rsidR="0087005C" w:rsidRDefault="0087005C" w:rsidP="003449E3">
            <w:pPr>
              <w:rPr>
                <w:ins w:id="372" w:author="Walker, Zachary" w:date="2024-02-15T13:52:00Z"/>
                <w:rFonts w:ascii="Arial" w:hAnsi="Arial" w:cs="Arial"/>
              </w:rPr>
            </w:pPr>
          </w:p>
        </w:tc>
        <w:tc>
          <w:tcPr>
            <w:tcW w:w="4013" w:type="dxa"/>
            <w:shd w:val="clear" w:color="auto" w:fill="CCFFCC"/>
            <w:noWrap/>
            <w:vAlign w:val="center"/>
          </w:tcPr>
          <w:p w14:paraId="43D738B7" w14:textId="77777777" w:rsidR="0087005C" w:rsidRDefault="0087005C" w:rsidP="003449E3">
            <w:pPr>
              <w:rPr>
                <w:ins w:id="373" w:author="Walker, Zachary" w:date="2024-02-15T13:52:00Z"/>
                <w:rFonts w:ascii="Arial" w:hAnsi="Arial" w:cs="Arial"/>
              </w:rPr>
            </w:pPr>
          </w:p>
        </w:tc>
      </w:tr>
      <w:tr w:rsidR="00744A12" w:rsidRPr="00C94E56" w14:paraId="36489FE4" w14:textId="77777777" w:rsidTr="00735776">
        <w:trPr>
          <w:trHeight w:val="257"/>
          <w:ins w:id="374" w:author="Joshua J Wichers" w:date="2024-01-29T14:28:00Z"/>
        </w:trPr>
        <w:tc>
          <w:tcPr>
            <w:tcW w:w="2285" w:type="dxa"/>
            <w:shd w:val="clear" w:color="auto" w:fill="auto"/>
            <w:noWrap/>
            <w:vAlign w:val="center"/>
          </w:tcPr>
          <w:p w14:paraId="29DBF7D3" w14:textId="4FEC1F09" w:rsidR="00744A12" w:rsidRDefault="0087005C" w:rsidP="003449E3">
            <w:pPr>
              <w:rPr>
                <w:ins w:id="375" w:author="Joshua J Wichers" w:date="2024-01-29T14:28:00Z"/>
                <w:rFonts w:ascii="Arial" w:hAnsi="Arial" w:cs="Arial"/>
              </w:rPr>
            </w:pPr>
            <w:ins w:id="376" w:author="Walker, Zachary" w:date="2024-02-15T13:50:00Z">
              <w:r>
                <w:rPr>
                  <w:rFonts w:ascii="Arial" w:hAnsi="Arial" w:cs="Arial"/>
                </w:rPr>
                <w:t>Large Transmission Loads</w:t>
              </w:r>
            </w:ins>
          </w:p>
        </w:tc>
        <w:tc>
          <w:tcPr>
            <w:tcW w:w="1171" w:type="dxa"/>
            <w:shd w:val="clear" w:color="auto" w:fill="auto"/>
            <w:noWrap/>
            <w:vAlign w:val="center"/>
          </w:tcPr>
          <w:p w14:paraId="76BF1FDB" w14:textId="69355D47" w:rsidR="00744A12" w:rsidRDefault="0087005C" w:rsidP="003449E3">
            <w:pPr>
              <w:jc w:val="center"/>
              <w:rPr>
                <w:ins w:id="377" w:author="Joshua J Wichers" w:date="2024-01-29T14:28:00Z"/>
                <w:rFonts w:ascii="Arial" w:hAnsi="Arial" w:cs="Arial"/>
                <w:b/>
                <w:bCs/>
              </w:rPr>
            </w:pPr>
            <w:ins w:id="378" w:author="Walker, Zachary" w:date="2024-02-15T13:52:00Z">
              <w:r>
                <w:rPr>
                  <w:rFonts w:ascii="Arial" w:hAnsi="Arial" w:cs="Arial"/>
                  <w:b/>
                  <w:bCs/>
                </w:rPr>
                <w:t>X</w:t>
              </w:r>
            </w:ins>
          </w:p>
        </w:tc>
        <w:tc>
          <w:tcPr>
            <w:tcW w:w="901" w:type="dxa"/>
            <w:shd w:val="clear" w:color="auto" w:fill="auto"/>
            <w:noWrap/>
            <w:vAlign w:val="center"/>
          </w:tcPr>
          <w:p w14:paraId="1D361C55" w14:textId="5EDD54A5" w:rsidR="00744A12" w:rsidRDefault="0087005C" w:rsidP="003449E3">
            <w:pPr>
              <w:jc w:val="center"/>
              <w:rPr>
                <w:ins w:id="379" w:author="Joshua J Wichers" w:date="2024-01-29T14:28:00Z"/>
                <w:rFonts w:ascii="Arial" w:hAnsi="Arial" w:cs="Arial"/>
              </w:rPr>
            </w:pPr>
            <w:ins w:id="380" w:author="Walker, Zachary" w:date="2024-02-15T13:52:00Z">
              <w:r>
                <w:rPr>
                  <w:rFonts w:ascii="Arial" w:hAnsi="Arial" w:cs="Arial"/>
                </w:rPr>
                <w:t>X#</w:t>
              </w:r>
            </w:ins>
          </w:p>
        </w:tc>
        <w:tc>
          <w:tcPr>
            <w:tcW w:w="2028" w:type="dxa"/>
          </w:tcPr>
          <w:p w14:paraId="3FE9A173" w14:textId="77777777" w:rsidR="00744A12" w:rsidRDefault="00744A12" w:rsidP="003449E3">
            <w:pPr>
              <w:rPr>
                <w:ins w:id="381" w:author="Joshua J Wichers" w:date="2024-01-29T14:28:00Z"/>
                <w:rFonts w:ascii="Arial" w:hAnsi="Arial" w:cs="Arial"/>
              </w:rPr>
            </w:pPr>
          </w:p>
        </w:tc>
        <w:tc>
          <w:tcPr>
            <w:tcW w:w="4013" w:type="dxa"/>
            <w:shd w:val="clear" w:color="auto" w:fill="auto"/>
            <w:noWrap/>
            <w:vAlign w:val="center"/>
          </w:tcPr>
          <w:p w14:paraId="00E397F1" w14:textId="381B57EE" w:rsidR="00744A12" w:rsidRDefault="0087005C" w:rsidP="003449E3">
            <w:pPr>
              <w:rPr>
                <w:ins w:id="382" w:author="Joshua J Wichers" w:date="2024-01-29T14:28:00Z"/>
                <w:rFonts w:ascii="Arial" w:hAnsi="Arial" w:cs="Arial"/>
              </w:rPr>
            </w:pPr>
            <w:ins w:id="383" w:author="Walker, Zachary" w:date="2024-02-15T13:51:00Z">
              <w:r>
                <w:rPr>
                  <w:rFonts w:ascii="Arial" w:hAnsi="Arial" w:cs="Arial"/>
                </w:rPr>
                <w:t>Loads 75 MW or greater</w:t>
              </w:r>
            </w:ins>
            <w:ins w:id="384" w:author="Walker, Zachary" w:date="2024-02-15T14:30:00Z">
              <w:r w:rsidR="00C0454C">
                <w:rPr>
                  <w:rFonts w:ascii="Arial" w:hAnsi="Arial" w:cs="Arial"/>
                </w:rPr>
                <w:t xml:space="preserve">, </w:t>
              </w:r>
            </w:ins>
            <w:ins w:id="385" w:author="Walker, Zachary" w:date="2024-02-15T14:37:00Z">
              <w:r w:rsidR="00DA63EC" w:rsidRPr="00C0454C">
                <w:rPr>
                  <w:rFonts w:ascii="Arial" w:hAnsi="Arial" w:cs="Arial"/>
                </w:rPr>
                <w:t>that</w:t>
              </w:r>
              <w:r w:rsidR="00DA63EC">
                <w:rPr>
                  <w:rFonts w:ascii="Arial" w:hAnsi="Arial" w:cs="Arial"/>
                </w:rPr>
                <w:t xml:space="preserve"> are going</w:t>
              </w:r>
              <w:r w:rsidR="00DA63EC" w:rsidRPr="00C0454C">
                <w:rPr>
                  <w:rFonts w:ascii="Arial" w:hAnsi="Arial" w:cs="Arial"/>
                </w:rPr>
                <w:t xml:space="preserve"> or </w:t>
              </w:r>
              <w:r w:rsidR="00DA63EC">
                <w:rPr>
                  <w:rFonts w:ascii="Arial" w:hAnsi="Arial" w:cs="Arial"/>
                </w:rPr>
                <w:t>have</w:t>
              </w:r>
              <w:r w:rsidR="00DA63EC" w:rsidRPr="00C0454C">
                <w:rPr>
                  <w:rFonts w:ascii="Arial" w:hAnsi="Arial" w:cs="Arial"/>
                </w:rPr>
                <w:t xml:space="preserve"> gone through</w:t>
              </w:r>
            </w:ins>
            <w:ins w:id="386" w:author="Walker, Zachary" w:date="2024-02-15T14:30:00Z">
              <w:r w:rsidR="00C0454C" w:rsidRPr="00C0454C">
                <w:rPr>
                  <w:rFonts w:ascii="Arial" w:hAnsi="Arial" w:cs="Arial"/>
                </w:rPr>
                <w:t xml:space="preserve"> the LLI process</w:t>
              </w:r>
            </w:ins>
            <w:ins w:id="387" w:author="Walker, Zachary" w:date="2024-02-15T14:38:00Z">
              <w:r w:rsidR="00DA63EC">
                <w:rPr>
                  <w:rFonts w:ascii="Arial" w:hAnsi="Arial" w:cs="Arial"/>
                </w:rPr>
                <w:t xml:space="preserve">, </w:t>
              </w:r>
            </w:ins>
            <w:ins w:id="388" w:author="Walker, Zachary" w:date="2024-02-15T13:51:00Z">
              <w:r>
                <w:rPr>
                  <w:rFonts w:ascii="Arial" w:hAnsi="Arial" w:cs="Arial"/>
                </w:rPr>
                <w:t>connected to Transmission and registered as either CLR or NCLR</w:t>
              </w:r>
            </w:ins>
          </w:p>
        </w:tc>
      </w:tr>
      <w:tr w:rsidR="0087005C" w:rsidRPr="00C94E56" w14:paraId="0B53A35E" w14:textId="77777777" w:rsidTr="00735776">
        <w:trPr>
          <w:trHeight w:val="257"/>
          <w:ins w:id="389" w:author="Joshua J Wichers" w:date="2024-01-29T14:28:00Z"/>
        </w:trPr>
        <w:tc>
          <w:tcPr>
            <w:tcW w:w="2285" w:type="dxa"/>
            <w:shd w:val="clear" w:color="auto" w:fill="auto"/>
            <w:noWrap/>
            <w:vAlign w:val="center"/>
          </w:tcPr>
          <w:p w14:paraId="1B2AAF2B" w14:textId="33024A32" w:rsidR="0087005C" w:rsidRDefault="006B110E" w:rsidP="0087005C">
            <w:pPr>
              <w:rPr>
                <w:ins w:id="390" w:author="Joshua J Wichers" w:date="2024-01-29T14:28:00Z"/>
                <w:rFonts w:ascii="Arial" w:hAnsi="Arial" w:cs="Arial"/>
              </w:rPr>
            </w:pPr>
            <w:ins w:id="391" w:author="Walker, Zachary" w:date="2024-02-16T11:04:00Z">
              <w:r>
                <w:rPr>
                  <w:rFonts w:ascii="Arial" w:hAnsi="Arial" w:cs="Arial"/>
                </w:rPr>
                <w:t>Large Transmission Loads</w:t>
              </w:r>
            </w:ins>
          </w:p>
        </w:tc>
        <w:tc>
          <w:tcPr>
            <w:tcW w:w="1171" w:type="dxa"/>
            <w:shd w:val="clear" w:color="auto" w:fill="auto"/>
            <w:noWrap/>
            <w:vAlign w:val="center"/>
          </w:tcPr>
          <w:p w14:paraId="4F8ED28C" w14:textId="4849099B" w:rsidR="0087005C" w:rsidRDefault="0087005C" w:rsidP="0087005C">
            <w:pPr>
              <w:jc w:val="center"/>
              <w:rPr>
                <w:ins w:id="392" w:author="Joshua J Wichers" w:date="2024-01-29T14:28:00Z"/>
                <w:rFonts w:ascii="Arial" w:hAnsi="Arial" w:cs="Arial"/>
                <w:b/>
                <w:bCs/>
              </w:rPr>
            </w:pPr>
            <w:ins w:id="393" w:author="Walker, Zachary" w:date="2024-02-15T13:52:00Z">
              <w:r>
                <w:rPr>
                  <w:rFonts w:ascii="Arial" w:hAnsi="Arial" w:cs="Arial"/>
                  <w:b/>
                  <w:bCs/>
                </w:rPr>
                <w:t>Y</w:t>
              </w:r>
            </w:ins>
          </w:p>
        </w:tc>
        <w:tc>
          <w:tcPr>
            <w:tcW w:w="901" w:type="dxa"/>
            <w:shd w:val="clear" w:color="auto" w:fill="auto"/>
            <w:noWrap/>
            <w:vAlign w:val="center"/>
          </w:tcPr>
          <w:p w14:paraId="35301B1A" w14:textId="6CA2C06A" w:rsidR="0087005C" w:rsidRDefault="0087005C" w:rsidP="0087005C">
            <w:pPr>
              <w:jc w:val="center"/>
              <w:rPr>
                <w:ins w:id="394" w:author="Joshua J Wichers" w:date="2024-01-29T14:28:00Z"/>
                <w:rFonts w:ascii="Arial" w:hAnsi="Arial" w:cs="Arial"/>
              </w:rPr>
            </w:pPr>
            <w:ins w:id="395" w:author="Walker, Zachary" w:date="2024-02-15T13:52:00Z">
              <w:r>
                <w:rPr>
                  <w:rFonts w:ascii="Arial" w:hAnsi="Arial" w:cs="Arial"/>
                </w:rPr>
                <w:t>Y#</w:t>
              </w:r>
            </w:ins>
          </w:p>
        </w:tc>
        <w:tc>
          <w:tcPr>
            <w:tcW w:w="2028" w:type="dxa"/>
          </w:tcPr>
          <w:p w14:paraId="118C90E9" w14:textId="77777777" w:rsidR="0087005C" w:rsidRDefault="0087005C" w:rsidP="0087005C">
            <w:pPr>
              <w:rPr>
                <w:ins w:id="396" w:author="Joshua J Wichers" w:date="2024-01-29T14:28:00Z"/>
                <w:rFonts w:ascii="Arial" w:hAnsi="Arial" w:cs="Arial"/>
              </w:rPr>
            </w:pPr>
          </w:p>
        </w:tc>
        <w:tc>
          <w:tcPr>
            <w:tcW w:w="4013" w:type="dxa"/>
            <w:shd w:val="clear" w:color="auto" w:fill="auto"/>
            <w:noWrap/>
            <w:vAlign w:val="center"/>
          </w:tcPr>
          <w:p w14:paraId="589FF3AA" w14:textId="731FB10C" w:rsidR="0087005C" w:rsidRDefault="0087005C" w:rsidP="0087005C">
            <w:pPr>
              <w:rPr>
                <w:ins w:id="397" w:author="Joshua J Wichers" w:date="2024-01-29T14:28:00Z"/>
                <w:rFonts w:ascii="Arial" w:hAnsi="Arial" w:cs="Arial"/>
              </w:rPr>
            </w:pPr>
            <w:ins w:id="398" w:author="Walker, Zachary" w:date="2024-02-15T13:51:00Z">
              <w:r>
                <w:rPr>
                  <w:rFonts w:ascii="Arial" w:hAnsi="Arial" w:cs="Arial"/>
                </w:rPr>
                <w:t>Loads 75 MW or greater</w:t>
              </w:r>
            </w:ins>
            <w:ins w:id="399" w:author="Walker, Zachary" w:date="2024-02-15T14:30:00Z">
              <w:r w:rsidR="00C0454C">
                <w:rPr>
                  <w:rFonts w:ascii="Arial" w:hAnsi="Arial" w:cs="Arial"/>
                </w:rPr>
                <w:t xml:space="preserve">, </w:t>
              </w:r>
            </w:ins>
            <w:ins w:id="400" w:author="Walker, Zachary" w:date="2024-02-15T14:37:00Z">
              <w:r w:rsidR="00DA63EC" w:rsidRPr="00C0454C">
                <w:rPr>
                  <w:rFonts w:ascii="Arial" w:hAnsi="Arial" w:cs="Arial"/>
                </w:rPr>
                <w:t>that</w:t>
              </w:r>
              <w:r w:rsidR="00DA63EC">
                <w:rPr>
                  <w:rFonts w:ascii="Arial" w:hAnsi="Arial" w:cs="Arial"/>
                </w:rPr>
                <w:t xml:space="preserve"> are going</w:t>
              </w:r>
              <w:r w:rsidR="00DA63EC" w:rsidRPr="00C0454C">
                <w:rPr>
                  <w:rFonts w:ascii="Arial" w:hAnsi="Arial" w:cs="Arial"/>
                </w:rPr>
                <w:t xml:space="preserve"> or </w:t>
              </w:r>
              <w:r w:rsidR="00DA63EC">
                <w:rPr>
                  <w:rFonts w:ascii="Arial" w:hAnsi="Arial" w:cs="Arial"/>
                </w:rPr>
                <w:t>have</w:t>
              </w:r>
              <w:r w:rsidR="00DA63EC" w:rsidRPr="00C0454C">
                <w:rPr>
                  <w:rFonts w:ascii="Arial" w:hAnsi="Arial" w:cs="Arial"/>
                </w:rPr>
                <w:t xml:space="preserve"> gone through </w:t>
              </w:r>
            </w:ins>
            <w:ins w:id="401" w:author="Walker, Zachary" w:date="2024-02-15T14:30:00Z">
              <w:r w:rsidR="00C0454C" w:rsidRPr="00C0454C">
                <w:rPr>
                  <w:rFonts w:ascii="Arial" w:hAnsi="Arial" w:cs="Arial"/>
                </w:rPr>
                <w:t>the LLI process</w:t>
              </w:r>
            </w:ins>
            <w:ins w:id="402" w:author="Walker, Zachary" w:date="2024-02-15T14:38:00Z">
              <w:r w:rsidR="00DA63EC">
                <w:rPr>
                  <w:rFonts w:ascii="Arial" w:hAnsi="Arial" w:cs="Arial"/>
                </w:rPr>
                <w:t>,</w:t>
              </w:r>
            </w:ins>
            <w:ins w:id="403" w:author="Walker, Zachary" w:date="2024-02-15T13:51:00Z">
              <w:r>
                <w:rPr>
                  <w:rFonts w:ascii="Arial" w:hAnsi="Arial" w:cs="Arial"/>
                </w:rPr>
                <w:t xml:space="preserve"> connected to Transmission and not registered as either CLR or NCLR</w:t>
              </w:r>
            </w:ins>
          </w:p>
        </w:tc>
      </w:tr>
    </w:tbl>
    <w:p w14:paraId="0A0588F0" w14:textId="5353E301" w:rsidR="00D43984" w:rsidRDefault="00D43984" w:rsidP="00082FBA">
      <w:pPr>
        <w:pStyle w:val="Title"/>
        <w:tabs>
          <w:tab w:val="left" w:pos="1170"/>
        </w:tabs>
        <w:ind w:right="360"/>
        <w:jc w:val="both"/>
      </w:pPr>
    </w:p>
    <w:sectPr w:rsidR="00D43984" w:rsidSect="00626359">
      <w:headerReference w:type="default" r:id="rId38"/>
      <w:footerReference w:type="first" r:id="rId39"/>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C013" w14:textId="77777777" w:rsidR="00626359" w:rsidRDefault="00626359">
      <w:r>
        <w:separator/>
      </w:r>
    </w:p>
  </w:endnote>
  <w:endnote w:type="continuationSeparator" w:id="0">
    <w:p w14:paraId="61E5E781" w14:textId="77777777" w:rsidR="00626359" w:rsidRDefault="00626359">
      <w:r>
        <w:continuationSeparator/>
      </w:r>
    </w:p>
  </w:endnote>
  <w:endnote w:type="continuationNotice" w:id="1">
    <w:p w14:paraId="2EE7DDFF" w14:textId="77777777" w:rsidR="00626359" w:rsidRDefault="00626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38678866"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947">
      <w:rPr>
        <w:rStyle w:val="PageNumber"/>
        <w:noProof/>
      </w:rPr>
      <w:t>1</w: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DA50" w14:textId="77777777" w:rsidR="00626359" w:rsidRDefault="00626359">
      <w:r>
        <w:separator/>
      </w:r>
    </w:p>
  </w:footnote>
  <w:footnote w:type="continuationSeparator" w:id="0">
    <w:p w14:paraId="475B6F63" w14:textId="77777777" w:rsidR="00626359" w:rsidRDefault="00626359">
      <w:r>
        <w:continuationSeparator/>
      </w:r>
    </w:p>
  </w:footnote>
  <w:footnote w:type="continuationNotice" w:id="1">
    <w:p w14:paraId="67873ACD" w14:textId="77777777" w:rsidR="00626359" w:rsidRDefault="00626359"/>
  </w:footnote>
  <w:footnote w:id="2">
    <w:p w14:paraId="032E2095" w14:textId="351728CD" w:rsidR="006B0DFE" w:rsidRDefault="0042088C">
      <w:pPr>
        <w:pStyle w:val="FootnoteText"/>
      </w:pPr>
      <w:ins w:id="112" w:author="Joshua J Wichers" w:date="2024-01-08T15:29:00Z">
        <w:r>
          <w:rPr>
            <w:vertAlign w:val="superscript"/>
          </w:rPr>
          <w:t>1</w:t>
        </w:r>
      </w:ins>
      <w:del w:id="113" w:author="Joshua J Wichers" w:date="2024-01-08T14:41:00Z">
        <w:r w:rsidR="006B0DFE" w:rsidDel="00991E7A">
          <w:rPr>
            <w:rStyle w:val="FootnoteReference"/>
          </w:rPr>
          <w:footnoteRef/>
        </w:r>
        <w:r w:rsidR="006B0DFE" w:rsidDel="00991E7A">
          <w:delText xml:space="preserve"> </w:delText>
        </w:r>
      </w:del>
      <w:r w:rsidR="006B0DFE" w:rsidRPr="006B0DFE">
        <w:t>TDSPs should include the aggregated total nam</w:t>
      </w:r>
      <w:r w:rsidR="00406389">
        <w:t>e</w:t>
      </w:r>
      <w:r w:rsidR="006B0DFE" w:rsidRPr="006B0DFE">
        <w:t>plate value for UDG behind each load point in each load distribut</w:t>
      </w:r>
      <w:r w:rsidR="00824179">
        <w:t>ed</w:t>
      </w:r>
      <w:r w:rsidR="006B0DFE" w:rsidRPr="006B0DFE">
        <w:t xml:space="preserve"> generation field.</w:t>
      </w:r>
    </w:p>
  </w:footnote>
  <w:footnote w:id="3">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4">
    <w:p w14:paraId="76177E48" w14:textId="6E8AD9E9" w:rsidR="00E51EEB" w:rsidRDefault="00E51EEB">
      <w:pPr>
        <w:pStyle w:val="FootnoteText"/>
      </w:pPr>
      <w:del w:id="155" w:author="Walker, Zachary" w:date="2024-02-16T10:59:00Z">
        <w:r w:rsidDel="00791AE2">
          <w:rPr>
            <w:rStyle w:val="FootnoteReference"/>
          </w:rPr>
          <w:footnoteRef/>
        </w:r>
        <w:r w:rsidDel="00791AE2">
          <w:delText xml:space="preserve"> </w:delText>
        </w:r>
      </w:del>
      <w:bookmarkStart w:id="156" w:name="_Hlk158973730"/>
      <w:ins w:id="157" w:author="Walker, Zachary" w:date="2024-02-16T10:59:00Z">
        <w:r w:rsidR="00791AE2">
          <w:rPr>
            <w:rStyle w:val="FootnoteReference"/>
          </w:rPr>
          <w:t>2</w:t>
        </w:r>
        <w:r w:rsidR="00791AE2">
          <w:t xml:space="preserve"> </w:t>
        </w:r>
      </w:ins>
      <w:r>
        <w:t>This parameter originates from the Resource Registration Datas, but can be overridden by the interconnecting TSP upon confirmation with ERCOT.</w:t>
      </w:r>
      <w:bookmarkEnd w:id="156"/>
    </w:p>
  </w:footnote>
  <w:footnote w:id="5">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6">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7">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74624F"/>
    <w:multiLevelType w:val="hybridMultilevel"/>
    <w:tmpl w:val="9688867C"/>
    <w:lvl w:ilvl="0" w:tplc="9DA09E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1"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2"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3"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5"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9"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5"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0"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3"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9"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6"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3"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6"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965007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22703952">
    <w:abstractNumId w:val="0"/>
    <w:lvlOverride w:ilvl="0">
      <w:lvl w:ilvl="0">
        <w:start w:val="1"/>
        <w:numFmt w:val="bullet"/>
        <w:lvlText w:val="-"/>
        <w:legacy w:legacy="1" w:legacySpace="0" w:legacyIndent="720"/>
        <w:lvlJc w:val="left"/>
        <w:pPr>
          <w:ind w:left="1080" w:hanging="720"/>
        </w:pPr>
      </w:lvl>
    </w:lvlOverride>
  </w:num>
  <w:num w:numId="3" w16cid:durableId="359747872">
    <w:abstractNumId w:val="88"/>
  </w:num>
  <w:num w:numId="4" w16cid:durableId="2010669043">
    <w:abstractNumId w:val="152"/>
  </w:num>
  <w:num w:numId="5" w16cid:durableId="73480157">
    <w:abstractNumId w:val="5"/>
  </w:num>
  <w:num w:numId="6" w16cid:durableId="1788156513">
    <w:abstractNumId w:val="19"/>
  </w:num>
  <w:num w:numId="7" w16cid:durableId="1309044685">
    <w:abstractNumId w:val="57"/>
  </w:num>
  <w:num w:numId="8" w16cid:durableId="819227000">
    <w:abstractNumId w:val="111"/>
  </w:num>
  <w:num w:numId="9" w16cid:durableId="127019470">
    <w:abstractNumId w:val="170"/>
  </w:num>
  <w:num w:numId="10" w16cid:durableId="325279319">
    <w:abstractNumId w:val="150"/>
  </w:num>
  <w:num w:numId="11" w16cid:durableId="1035421390">
    <w:abstractNumId w:val="122"/>
  </w:num>
  <w:num w:numId="12" w16cid:durableId="467868328">
    <w:abstractNumId w:val="89"/>
  </w:num>
  <w:num w:numId="13" w16cid:durableId="1244222288">
    <w:abstractNumId w:val="16"/>
  </w:num>
  <w:num w:numId="14" w16cid:durableId="676615959">
    <w:abstractNumId w:val="4"/>
  </w:num>
  <w:num w:numId="15" w16cid:durableId="1390304095">
    <w:abstractNumId w:val="25"/>
  </w:num>
  <w:num w:numId="16" w16cid:durableId="1296595059">
    <w:abstractNumId w:val="99"/>
  </w:num>
  <w:num w:numId="17" w16cid:durableId="1324163728">
    <w:abstractNumId w:val="69"/>
  </w:num>
  <w:num w:numId="18" w16cid:durableId="242422645">
    <w:abstractNumId w:val="45"/>
  </w:num>
  <w:num w:numId="19" w16cid:durableId="1949466121">
    <w:abstractNumId w:val="46"/>
  </w:num>
  <w:num w:numId="20" w16cid:durableId="1799570785">
    <w:abstractNumId w:val="148"/>
  </w:num>
  <w:num w:numId="21" w16cid:durableId="318656106">
    <w:abstractNumId w:val="17"/>
  </w:num>
  <w:num w:numId="22" w16cid:durableId="1244533883">
    <w:abstractNumId w:val="163"/>
  </w:num>
  <w:num w:numId="23" w16cid:durableId="1181042806">
    <w:abstractNumId w:val="173"/>
  </w:num>
  <w:num w:numId="24" w16cid:durableId="421029114">
    <w:abstractNumId w:val="47"/>
  </w:num>
  <w:num w:numId="25" w16cid:durableId="851533884">
    <w:abstractNumId w:val="2"/>
  </w:num>
  <w:num w:numId="26" w16cid:durableId="1079138031">
    <w:abstractNumId w:val="113"/>
  </w:num>
  <w:num w:numId="27" w16cid:durableId="1660038092">
    <w:abstractNumId w:val="141"/>
  </w:num>
  <w:num w:numId="28" w16cid:durableId="946233896">
    <w:abstractNumId w:val="125"/>
  </w:num>
  <w:num w:numId="29" w16cid:durableId="241181274">
    <w:abstractNumId w:val="171"/>
  </w:num>
  <w:num w:numId="30" w16cid:durableId="1044258962">
    <w:abstractNumId w:val="26"/>
  </w:num>
  <w:num w:numId="31" w16cid:durableId="546767550">
    <w:abstractNumId w:val="52"/>
  </w:num>
  <w:num w:numId="32" w16cid:durableId="1004554843">
    <w:abstractNumId w:val="116"/>
  </w:num>
  <w:num w:numId="33" w16cid:durableId="1565021191">
    <w:abstractNumId w:val="167"/>
  </w:num>
  <w:num w:numId="34" w16cid:durableId="2036079462">
    <w:abstractNumId w:val="71"/>
  </w:num>
  <w:num w:numId="35" w16cid:durableId="1998730011">
    <w:abstractNumId w:val="58"/>
  </w:num>
  <w:num w:numId="36" w16cid:durableId="1468550192">
    <w:abstractNumId w:val="85"/>
  </w:num>
  <w:num w:numId="37" w16cid:durableId="149181316">
    <w:abstractNumId w:val="62"/>
  </w:num>
  <w:num w:numId="38" w16cid:durableId="1041595881">
    <w:abstractNumId w:val="12"/>
  </w:num>
  <w:num w:numId="39" w16cid:durableId="1780225053">
    <w:abstractNumId w:val="34"/>
  </w:num>
  <w:num w:numId="40" w16cid:durableId="148135181">
    <w:abstractNumId w:val="102"/>
  </w:num>
  <w:num w:numId="41" w16cid:durableId="442001174">
    <w:abstractNumId w:val="120"/>
  </w:num>
  <w:num w:numId="42" w16cid:durableId="406609208">
    <w:abstractNumId w:val="33"/>
  </w:num>
  <w:num w:numId="43" w16cid:durableId="1007975899">
    <w:abstractNumId w:val="90"/>
  </w:num>
  <w:num w:numId="44" w16cid:durableId="1569804032">
    <w:abstractNumId w:val="14"/>
  </w:num>
  <w:num w:numId="45" w16cid:durableId="383795052">
    <w:abstractNumId w:val="75"/>
  </w:num>
  <w:num w:numId="46" w16cid:durableId="605575835">
    <w:abstractNumId w:val="42"/>
  </w:num>
  <w:num w:numId="47" w16cid:durableId="499469208">
    <w:abstractNumId w:val="130"/>
  </w:num>
  <w:num w:numId="48" w16cid:durableId="1615482935">
    <w:abstractNumId w:val="7"/>
  </w:num>
  <w:num w:numId="49" w16cid:durableId="428820295">
    <w:abstractNumId w:val="156"/>
  </w:num>
  <w:num w:numId="50" w16cid:durableId="237374747">
    <w:abstractNumId w:val="23"/>
  </w:num>
  <w:num w:numId="51" w16cid:durableId="929773802">
    <w:abstractNumId w:val="143"/>
  </w:num>
  <w:num w:numId="52" w16cid:durableId="1832595932">
    <w:abstractNumId w:val="15"/>
  </w:num>
  <w:num w:numId="53" w16cid:durableId="1040206267">
    <w:abstractNumId w:val="139"/>
  </w:num>
  <w:num w:numId="54" w16cid:durableId="1783306159">
    <w:abstractNumId w:val="94"/>
  </w:num>
  <w:num w:numId="55" w16cid:durableId="1510172721">
    <w:abstractNumId w:val="140"/>
  </w:num>
  <w:num w:numId="56" w16cid:durableId="858198094">
    <w:abstractNumId w:val="118"/>
  </w:num>
  <w:num w:numId="57" w16cid:durableId="1695114121">
    <w:abstractNumId w:val="119"/>
  </w:num>
  <w:num w:numId="58" w16cid:durableId="234164949">
    <w:abstractNumId w:val="74"/>
  </w:num>
  <w:num w:numId="59" w16cid:durableId="521432333">
    <w:abstractNumId w:val="61"/>
  </w:num>
  <w:num w:numId="60" w16cid:durableId="887494772">
    <w:abstractNumId w:val="13"/>
  </w:num>
  <w:num w:numId="61" w16cid:durableId="1254127940">
    <w:abstractNumId w:val="86"/>
  </w:num>
  <w:num w:numId="62" w16cid:durableId="858200524">
    <w:abstractNumId w:val="157"/>
  </w:num>
  <w:num w:numId="63" w16cid:durableId="387454933">
    <w:abstractNumId w:val="169"/>
  </w:num>
  <w:num w:numId="64" w16cid:durableId="1698657243">
    <w:abstractNumId w:val="91"/>
  </w:num>
  <w:num w:numId="65" w16cid:durableId="1592079276">
    <w:abstractNumId w:val="112"/>
  </w:num>
  <w:num w:numId="66" w16cid:durableId="1839079461">
    <w:abstractNumId w:val="68"/>
  </w:num>
  <w:num w:numId="67" w16cid:durableId="591353638">
    <w:abstractNumId w:val="79"/>
  </w:num>
  <w:num w:numId="68" w16cid:durableId="2019112949">
    <w:abstractNumId w:val="124"/>
  </w:num>
  <w:num w:numId="69" w16cid:durableId="771246609">
    <w:abstractNumId w:val="30"/>
  </w:num>
  <w:num w:numId="70" w16cid:durableId="422384304">
    <w:abstractNumId w:val="35"/>
  </w:num>
  <w:num w:numId="71" w16cid:durableId="1314455599">
    <w:abstractNumId w:val="162"/>
  </w:num>
  <w:num w:numId="72" w16cid:durableId="307051709">
    <w:abstractNumId w:val="174"/>
  </w:num>
  <w:num w:numId="73" w16cid:durableId="2059010137">
    <w:abstractNumId w:val="129"/>
  </w:num>
  <w:num w:numId="74" w16cid:durableId="944314651">
    <w:abstractNumId w:val="114"/>
  </w:num>
  <w:num w:numId="75" w16cid:durableId="1796680510">
    <w:abstractNumId w:val="3"/>
  </w:num>
  <w:num w:numId="76" w16cid:durableId="1081834970">
    <w:abstractNumId w:val="101"/>
  </w:num>
  <w:num w:numId="77" w16cid:durableId="1800609359">
    <w:abstractNumId w:val="60"/>
  </w:num>
  <w:num w:numId="78" w16cid:durableId="1815290930">
    <w:abstractNumId w:val="159"/>
  </w:num>
  <w:num w:numId="79" w16cid:durableId="1991594498">
    <w:abstractNumId w:val="165"/>
  </w:num>
  <w:num w:numId="80" w16cid:durableId="2087996827">
    <w:abstractNumId w:val="131"/>
  </w:num>
  <w:num w:numId="81" w16cid:durableId="42563630">
    <w:abstractNumId w:val="105"/>
  </w:num>
  <w:num w:numId="82" w16cid:durableId="526255609">
    <w:abstractNumId w:val="109"/>
  </w:num>
  <w:num w:numId="83" w16cid:durableId="16365663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0752486">
    <w:abstractNumId w:val="138"/>
  </w:num>
  <w:num w:numId="85" w16cid:durableId="1095520900">
    <w:abstractNumId w:val="161"/>
  </w:num>
  <w:num w:numId="86" w16cid:durableId="1191534814">
    <w:abstractNumId w:val="76"/>
  </w:num>
  <w:num w:numId="87" w16cid:durableId="1678926645">
    <w:abstractNumId w:val="96"/>
  </w:num>
  <w:num w:numId="88" w16cid:durableId="25371380">
    <w:abstractNumId w:val="160"/>
  </w:num>
  <w:num w:numId="89" w16cid:durableId="33432151">
    <w:abstractNumId w:val="164"/>
  </w:num>
  <w:num w:numId="90" w16cid:durableId="72893685">
    <w:abstractNumId w:val="97"/>
  </w:num>
  <w:num w:numId="91" w16cid:durableId="1128357832">
    <w:abstractNumId w:val="21"/>
  </w:num>
  <w:num w:numId="92" w16cid:durableId="2032027331">
    <w:abstractNumId w:val="132"/>
  </w:num>
  <w:num w:numId="93" w16cid:durableId="591860489">
    <w:abstractNumId w:val="38"/>
  </w:num>
  <w:num w:numId="94" w16cid:durableId="208958718">
    <w:abstractNumId w:val="107"/>
  </w:num>
  <w:num w:numId="95" w16cid:durableId="454250812">
    <w:abstractNumId w:val="53"/>
  </w:num>
  <w:num w:numId="96" w16cid:durableId="1769038752">
    <w:abstractNumId w:val="82"/>
  </w:num>
  <w:num w:numId="97" w16cid:durableId="1757089565">
    <w:abstractNumId w:val="84"/>
  </w:num>
  <w:num w:numId="98" w16cid:durableId="1972400762">
    <w:abstractNumId w:val="81"/>
  </w:num>
  <w:num w:numId="99" w16cid:durableId="1257595141">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16cid:durableId="671492928">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16cid:durableId="1418942132">
    <w:abstractNumId w:val="151"/>
  </w:num>
  <w:num w:numId="102" w16cid:durableId="2088649847">
    <w:abstractNumId w:val="63"/>
  </w:num>
  <w:num w:numId="103" w16cid:durableId="1709990490">
    <w:abstractNumId w:val="10"/>
  </w:num>
  <w:num w:numId="104" w16cid:durableId="1599946282">
    <w:abstractNumId w:val="65"/>
  </w:num>
  <w:num w:numId="105" w16cid:durableId="829053616">
    <w:abstractNumId w:val="6"/>
  </w:num>
  <w:num w:numId="106" w16cid:durableId="1089694743">
    <w:abstractNumId w:val="18"/>
  </w:num>
  <w:num w:numId="107" w16cid:durableId="15141050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65949109">
    <w:abstractNumId w:val="39"/>
  </w:num>
  <w:num w:numId="109" w16cid:durableId="519509644">
    <w:abstractNumId w:val="55"/>
  </w:num>
  <w:num w:numId="110" w16cid:durableId="1314945730">
    <w:abstractNumId w:val="24"/>
  </w:num>
  <w:num w:numId="111" w16cid:durableId="432894556">
    <w:abstractNumId w:val="77"/>
  </w:num>
  <w:num w:numId="112" w16cid:durableId="388964180">
    <w:abstractNumId w:val="104"/>
  </w:num>
  <w:num w:numId="113" w16cid:durableId="21707985">
    <w:abstractNumId w:val="135"/>
  </w:num>
  <w:num w:numId="114" w16cid:durableId="219168445">
    <w:abstractNumId w:val="67"/>
  </w:num>
  <w:num w:numId="115" w16cid:durableId="1857232008">
    <w:abstractNumId w:val="95"/>
  </w:num>
  <w:num w:numId="116" w16cid:durableId="237905014">
    <w:abstractNumId w:val="145"/>
  </w:num>
  <w:num w:numId="117" w16cid:durableId="1080247719">
    <w:abstractNumId w:val="72"/>
  </w:num>
  <w:num w:numId="118" w16cid:durableId="1102535951">
    <w:abstractNumId w:val="106"/>
  </w:num>
  <w:num w:numId="119" w16cid:durableId="1877083335">
    <w:abstractNumId w:val="36"/>
  </w:num>
  <w:num w:numId="120" w16cid:durableId="1773740443">
    <w:abstractNumId w:val="146"/>
  </w:num>
  <w:num w:numId="121" w16cid:durableId="1975598494">
    <w:abstractNumId w:val="43"/>
  </w:num>
  <w:num w:numId="122" w16cid:durableId="1587763866">
    <w:abstractNumId w:val="51"/>
  </w:num>
  <w:num w:numId="123" w16cid:durableId="1859344827">
    <w:abstractNumId w:val="78"/>
  </w:num>
  <w:num w:numId="124" w16cid:durableId="885336542">
    <w:abstractNumId w:val="31"/>
  </w:num>
  <w:num w:numId="125" w16cid:durableId="739407042">
    <w:abstractNumId w:val="66"/>
  </w:num>
  <w:num w:numId="126" w16cid:durableId="1866747130">
    <w:abstractNumId w:val="141"/>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16cid:durableId="1046757100">
    <w:abstractNumId w:val="44"/>
  </w:num>
  <w:num w:numId="128" w16cid:durableId="1422987229">
    <w:abstractNumId w:val="158"/>
  </w:num>
  <w:num w:numId="129" w16cid:durableId="749353134">
    <w:abstractNumId w:val="103"/>
  </w:num>
  <w:num w:numId="130" w16cid:durableId="1485320827">
    <w:abstractNumId w:val="22"/>
  </w:num>
  <w:num w:numId="131" w16cid:durableId="1521356808">
    <w:abstractNumId w:val="108"/>
  </w:num>
  <w:num w:numId="132" w16cid:durableId="787091627">
    <w:abstractNumId w:val="144"/>
  </w:num>
  <w:num w:numId="133" w16cid:durableId="950169875">
    <w:abstractNumId w:val="56"/>
  </w:num>
  <w:num w:numId="134" w16cid:durableId="2067605315">
    <w:abstractNumId w:val="8"/>
  </w:num>
  <w:num w:numId="135" w16cid:durableId="518012903">
    <w:abstractNumId w:val="149"/>
  </w:num>
  <w:num w:numId="136" w16cid:durableId="476922060">
    <w:abstractNumId w:val="100"/>
  </w:num>
  <w:num w:numId="137" w16cid:durableId="783842138">
    <w:abstractNumId w:val="155"/>
  </w:num>
  <w:num w:numId="138" w16cid:durableId="2126383435">
    <w:abstractNumId w:val="70"/>
  </w:num>
  <w:num w:numId="139" w16cid:durableId="1413624493">
    <w:abstractNumId w:val="83"/>
  </w:num>
  <w:num w:numId="140" w16cid:durableId="1487436309">
    <w:abstractNumId w:val="133"/>
  </w:num>
  <w:num w:numId="141" w16cid:durableId="477113513">
    <w:abstractNumId w:val="166"/>
  </w:num>
  <w:num w:numId="142" w16cid:durableId="864905332">
    <w:abstractNumId w:val="11"/>
  </w:num>
  <w:num w:numId="143" w16cid:durableId="824443058">
    <w:abstractNumId w:val="127"/>
  </w:num>
  <w:num w:numId="144" w16cid:durableId="661542020">
    <w:abstractNumId w:val="20"/>
  </w:num>
  <w:num w:numId="145" w16cid:durableId="2020158738">
    <w:abstractNumId w:val="154"/>
  </w:num>
  <w:num w:numId="146" w16cid:durableId="157233676">
    <w:abstractNumId w:val="154"/>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16cid:durableId="28065913">
    <w:abstractNumId w:val="32"/>
  </w:num>
  <w:num w:numId="148" w16cid:durableId="1190728585">
    <w:abstractNumId w:val="80"/>
  </w:num>
  <w:num w:numId="149" w16cid:durableId="2024090705">
    <w:abstractNumId w:val="137"/>
  </w:num>
  <w:num w:numId="150" w16cid:durableId="1958100438">
    <w:abstractNumId w:val="136"/>
  </w:num>
  <w:num w:numId="151" w16cid:durableId="312102252">
    <w:abstractNumId w:val="134"/>
  </w:num>
  <w:num w:numId="152" w16cid:durableId="409935075">
    <w:abstractNumId w:val="128"/>
  </w:num>
  <w:num w:numId="153" w16cid:durableId="731120602">
    <w:abstractNumId w:val="73"/>
  </w:num>
  <w:num w:numId="154" w16cid:durableId="1466434172">
    <w:abstractNumId w:val="168"/>
  </w:num>
  <w:num w:numId="155" w16cid:durableId="280497107">
    <w:abstractNumId w:val="98"/>
  </w:num>
  <w:num w:numId="156" w16cid:durableId="707534681">
    <w:abstractNumId w:val="126"/>
  </w:num>
  <w:num w:numId="157" w16cid:durableId="381909728">
    <w:abstractNumId w:val="93"/>
  </w:num>
  <w:num w:numId="158" w16cid:durableId="988247302">
    <w:abstractNumId w:val="153"/>
  </w:num>
  <w:num w:numId="159" w16cid:durableId="873612017">
    <w:abstractNumId w:val="123"/>
  </w:num>
  <w:num w:numId="160" w16cid:durableId="117140913">
    <w:abstractNumId w:val="115"/>
  </w:num>
  <w:num w:numId="161" w16cid:durableId="1253590030">
    <w:abstractNumId w:val="1"/>
  </w:num>
  <w:num w:numId="162" w16cid:durableId="1059981748">
    <w:abstractNumId w:val="59"/>
  </w:num>
  <w:num w:numId="163" w16cid:durableId="1712336543">
    <w:abstractNumId w:val="64"/>
  </w:num>
  <w:num w:numId="164" w16cid:durableId="1203639635">
    <w:abstractNumId w:val="172"/>
  </w:num>
  <w:num w:numId="165" w16cid:durableId="134496621">
    <w:abstractNumId w:val="110"/>
  </w:num>
  <w:num w:numId="166" w16cid:durableId="266471865">
    <w:abstractNumId w:val="110"/>
  </w:num>
  <w:num w:numId="167" w16cid:durableId="39668275">
    <w:abstractNumId w:val="120"/>
  </w:num>
  <w:num w:numId="168" w16cid:durableId="2073891654">
    <w:abstractNumId w:val="110"/>
  </w:num>
  <w:num w:numId="169" w16cid:durableId="1430345415">
    <w:abstractNumId w:val="110"/>
  </w:num>
  <w:num w:numId="170" w16cid:durableId="780808258">
    <w:abstractNumId w:val="110"/>
  </w:num>
  <w:num w:numId="171" w16cid:durableId="1540125051">
    <w:abstractNumId w:val="110"/>
  </w:num>
  <w:num w:numId="172" w16cid:durableId="1990817576">
    <w:abstractNumId w:val="110"/>
  </w:num>
  <w:num w:numId="173" w16cid:durableId="1093668719">
    <w:abstractNumId w:val="110"/>
  </w:num>
  <w:num w:numId="174" w16cid:durableId="2032337902">
    <w:abstractNumId w:val="110"/>
  </w:num>
  <w:num w:numId="175" w16cid:durableId="398670135">
    <w:abstractNumId w:val="110"/>
  </w:num>
  <w:num w:numId="176" w16cid:durableId="200093707">
    <w:abstractNumId w:val="120"/>
  </w:num>
  <w:num w:numId="177" w16cid:durableId="1418402349">
    <w:abstractNumId w:val="120"/>
  </w:num>
  <w:num w:numId="178" w16cid:durableId="1089542110">
    <w:abstractNumId w:val="110"/>
  </w:num>
  <w:num w:numId="179" w16cid:durableId="1318456029">
    <w:abstractNumId w:val="110"/>
  </w:num>
  <w:num w:numId="180" w16cid:durableId="1989506163">
    <w:abstractNumId w:val="142"/>
  </w:num>
  <w:num w:numId="181" w16cid:durableId="1186794404">
    <w:abstractNumId w:val="142"/>
  </w:num>
  <w:num w:numId="182" w16cid:durableId="1005479678">
    <w:abstractNumId w:val="142"/>
  </w:num>
  <w:num w:numId="183" w16cid:durableId="1396196457">
    <w:abstractNumId w:val="142"/>
  </w:num>
  <w:num w:numId="184" w16cid:durableId="2019231230">
    <w:abstractNumId w:val="142"/>
  </w:num>
  <w:num w:numId="185" w16cid:durableId="2022537522">
    <w:abstractNumId w:val="54"/>
  </w:num>
  <w:num w:numId="186" w16cid:durableId="1955287088">
    <w:abstractNumId w:val="121"/>
  </w:num>
  <w:num w:numId="187" w16cid:durableId="1604915973">
    <w:abstractNumId w:val="28"/>
  </w:num>
  <w:num w:numId="188" w16cid:durableId="1056779748">
    <w:abstractNumId w:val="41"/>
  </w:num>
  <w:num w:numId="189" w16cid:durableId="12030529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319777166">
    <w:abstractNumId w:val="27"/>
  </w:num>
  <w:num w:numId="191" w16cid:durableId="2032145112">
    <w:abstractNumId w:val="142"/>
  </w:num>
  <w:num w:numId="192" w16cid:durableId="1343973971">
    <w:abstractNumId w:val="40"/>
  </w:num>
  <w:num w:numId="193" w16cid:durableId="918178657">
    <w:abstractNumId w:val="92"/>
  </w:num>
  <w:num w:numId="194" w16cid:durableId="1638757596">
    <w:abstractNumId w:val="49"/>
  </w:num>
  <w:num w:numId="195" w16cid:durableId="991329600">
    <w:abstractNumId w:val="9"/>
  </w:num>
  <w:num w:numId="196" w16cid:durableId="2137211095">
    <w:abstractNumId w:val="117"/>
  </w:num>
  <w:num w:numId="197" w16cid:durableId="1510287734">
    <w:abstractNumId w:val="6"/>
  </w:num>
  <w:num w:numId="198" w16cid:durableId="1581401305">
    <w:abstractNumId w:val="29"/>
  </w:num>
  <w:num w:numId="199" w16cid:durableId="118694509">
    <w:abstractNumId w:val="37"/>
  </w:num>
  <w:num w:numId="200" w16cid:durableId="37435366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474519518">
    <w:abstractNumId w:val="87"/>
  </w:num>
  <w:numIdMacAtCleanup w:val="2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ker, Zachary">
    <w15:presenceInfo w15:providerId="AD" w15:userId="S-1-5-21-301216946-3585490412-299853924-144346"/>
  </w15:person>
  <w15:person w15:author="Joshua J Wichers">
    <w15:presenceInfo w15:providerId="AD" w15:userId="S::s245125@corp.aepsc.com::0e6f7f6d-1751-4c97-88bd-eca7dfae7d6f"/>
  </w15:person>
  <w15:person w15:author="Andrew Hamann">
    <w15:presenceInfo w15:providerId="AD" w15:userId="S::Andrew.Hamann@lcra.org::f039a6b8-702a-4989-956f-6f4637ad46f7"/>
  </w15:person>
  <w15:person w15:author="Robertson, William E.">
    <w15:presenceInfo w15:providerId="AD" w15:userId="S::wrobertson@cpsenergy.com::f9f1e191-e77c-46fd-9424-b6eeaa0f2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9F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4F3F"/>
    <w:rsid w:val="000F57E1"/>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197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9A5"/>
    <w:rsid w:val="00155DA9"/>
    <w:rsid w:val="00155DF4"/>
    <w:rsid w:val="001566A2"/>
    <w:rsid w:val="00156840"/>
    <w:rsid w:val="00156A31"/>
    <w:rsid w:val="00157AFD"/>
    <w:rsid w:val="00157E87"/>
    <w:rsid w:val="00161974"/>
    <w:rsid w:val="00164498"/>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1E7"/>
    <w:rsid w:val="00183DB1"/>
    <w:rsid w:val="00184684"/>
    <w:rsid w:val="0018509A"/>
    <w:rsid w:val="001877A9"/>
    <w:rsid w:val="00187990"/>
    <w:rsid w:val="00190BBD"/>
    <w:rsid w:val="00192679"/>
    <w:rsid w:val="00193FA0"/>
    <w:rsid w:val="0019532C"/>
    <w:rsid w:val="001963B4"/>
    <w:rsid w:val="00196EE1"/>
    <w:rsid w:val="001A0B0C"/>
    <w:rsid w:val="001A1700"/>
    <w:rsid w:val="001A2436"/>
    <w:rsid w:val="001A6135"/>
    <w:rsid w:val="001A66B7"/>
    <w:rsid w:val="001A6EB5"/>
    <w:rsid w:val="001B019A"/>
    <w:rsid w:val="001B0DC7"/>
    <w:rsid w:val="001B1881"/>
    <w:rsid w:val="001B1D10"/>
    <w:rsid w:val="001B25BA"/>
    <w:rsid w:val="001B3766"/>
    <w:rsid w:val="001B43F6"/>
    <w:rsid w:val="001B5340"/>
    <w:rsid w:val="001B57C8"/>
    <w:rsid w:val="001B6376"/>
    <w:rsid w:val="001B69B3"/>
    <w:rsid w:val="001B7729"/>
    <w:rsid w:val="001B7F93"/>
    <w:rsid w:val="001C0441"/>
    <w:rsid w:val="001C0C5B"/>
    <w:rsid w:val="001C260F"/>
    <w:rsid w:val="001C3580"/>
    <w:rsid w:val="001C3653"/>
    <w:rsid w:val="001C3F8A"/>
    <w:rsid w:val="001C4BE0"/>
    <w:rsid w:val="001C5403"/>
    <w:rsid w:val="001C5554"/>
    <w:rsid w:val="001C6C4C"/>
    <w:rsid w:val="001D0858"/>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76E"/>
    <w:rsid w:val="0020180A"/>
    <w:rsid w:val="00201887"/>
    <w:rsid w:val="00202D0F"/>
    <w:rsid w:val="00203C5D"/>
    <w:rsid w:val="00203CA4"/>
    <w:rsid w:val="0020467F"/>
    <w:rsid w:val="00204D50"/>
    <w:rsid w:val="00205457"/>
    <w:rsid w:val="0020746D"/>
    <w:rsid w:val="00207486"/>
    <w:rsid w:val="0021055C"/>
    <w:rsid w:val="002113FF"/>
    <w:rsid w:val="002114E5"/>
    <w:rsid w:val="00211721"/>
    <w:rsid w:val="002118A2"/>
    <w:rsid w:val="00211E77"/>
    <w:rsid w:val="00212F17"/>
    <w:rsid w:val="00212F69"/>
    <w:rsid w:val="00213637"/>
    <w:rsid w:val="002138BB"/>
    <w:rsid w:val="00213947"/>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2BA6"/>
    <w:rsid w:val="00243D3B"/>
    <w:rsid w:val="002448BD"/>
    <w:rsid w:val="00244D2A"/>
    <w:rsid w:val="00245238"/>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0DE1"/>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38A"/>
    <w:rsid w:val="002879DD"/>
    <w:rsid w:val="00287B51"/>
    <w:rsid w:val="00287D91"/>
    <w:rsid w:val="002908DE"/>
    <w:rsid w:val="00290DAC"/>
    <w:rsid w:val="00292345"/>
    <w:rsid w:val="00293474"/>
    <w:rsid w:val="002958E1"/>
    <w:rsid w:val="0029683C"/>
    <w:rsid w:val="002A06AE"/>
    <w:rsid w:val="002A2FFA"/>
    <w:rsid w:val="002A3862"/>
    <w:rsid w:val="002A3F58"/>
    <w:rsid w:val="002A7437"/>
    <w:rsid w:val="002A7A60"/>
    <w:rsid w:val="002B0383"/>
    <w:rsid w:val="002B087B"/>
    <w:rsid w:val="002B2D69"/>
    <w:rsid w:val="002B36F8"/>
    <w:rsid w:val="002B4222"/>
    <w:rsid w:val="002B5DE9"/>
    <w:rsid w:val="002B69A0"/>
    <w:rsid w:val="002B6CAC"/>
    <w:rsid w:val="002C1AE3"/>
    <w:rsid w:val="002C2926"/>
    <w:rsid w:val="002C2CE0"/>
    <w:rsid w:val="002C4D92"/>
    <w:rsid w:val="002C4EA3"/>
    <w:rsid w:val="002C6BDE"/>
    <w:rsid w:val="002D1A56"/>
    <w:rsid w:val="002D1EC1"/>
    <w:rsid w:val="002D2014"/>
    <w:rsid w:val="002D3E92"/>
    <w:rsid w:val="002D4885"/>
    <w:rsid w:val="002D4BE3"/>
    <w:rsid w:val="002D57F7"/>
    <w:rsid w:val="002E0ABF"/>
    <w:rsid w:val="002E14BA"/>
    <w:rsid w:val="002E186A"/>
    <w:rsid w:val="002E2E4A"/>
    <w:rsid w:val="002F0DBA"/>
    <w:rsid w:val="002F15CF"/>
    <w:rsid w:val="002F1713"/>
    <w:rsid w:val="002F1BC1"/>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28B"/>
    <w:rsid w:val="00336982"/>
    <w:rsid w:val="00337469"/>
    <w:rsid w:val="00337AB7"/>
    <w:rsid w:val="00337F66"/>
    <w:rsid w:val="003403A3"/>
    <w:rsid w:val="00343365"/>
    <w:rsid w:val="003449E3"/>
    <w:rsid w:val="00350560"/>
    <w:rsid w:val="00350B98"/>
    <w:rsid w:val="00350F32"/>
    <w:rsid w:val="00351064"/>
    <w:rsid w:val="0035141B"/>
    <w:rsid w:val="00351483"/>
    <w:rsid w:val="00351876"/>
    <w:rsid w:val="00351946"/>
    <w:rsid w:val="00353ED8"/>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8E"/>
    <w:rsid w:val="003655A9"/>
    <w:rsid w:val="0037082D"/>
    <w:rsid w:val="00370E3F"/>
    <w:rsid w:val="00371417"/>
    <w:rsid w:val="00371A9D"/>
    <w:rsid w:val="00373901"/>
    <w:rsid w:val="00373941"/>
    <w:rsid w:val="00373A88"/>
    <w:rsid w:val="00374FFC"/>
    <w:rsid w:val="0037675C"/>
    <w:rsid w:val="00377ADF"/>
    <w:rsid w:val="003807EE"/>
    <w:rsid w:val="00380AAD"/>
    <w:rsid w:val="00380AAF"/>
    <w:rsid w:val="00381302"/>
    <w:rsid w:val="0038130C"/>
    <w:rsid w:val="00382CD9"/>
    <w:rsid w:val="00382FB6"/>
    <w:rsid w:val="00383529"/>
    <w:rsid w:val="0038537E"/>
    <w:rsid w:val="00386F00"/>
    <w:rsid w:val="00387F10"/>
    <w:rsid w:val="003905EB"/>
    <w:rsid w:val="0039299B"/>
    <w:rsid w:val="00392ED7"/>
    <w:rsid w:val="00393478"/>
    <w:rsid w:val="00393B26"/>
    <w:rsid w:val="003968A3"/>
    <w:rsid w:val="00396AC0"/>
    <w:rsid w:val="003A1849"/>
    <w:rsid w:val="003A2BF7"/>
    <w:rsid w:val="003A2F85"/>
    <w:rsid w:val="003A476D"/>
    <w:rsid w:val="003A4B08"/>
    <w:rsid w:val="003A5641"/>
    <w:rsid w:val="003A5B2F"/>
    <w:rsid w:val="003A65A1"/>
    <w:rsid w:val="003A66E4"/>
    <w:rsid w:val="003A7127"/>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1270"/>
    <w:rsid w:val="003C2FF1"/>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5FB"/>
    <w:rsid w:val="003F365B"/>
    <w:rsid w:val="003F40A3"/>
    <w:rsid w:val="003F5E61"/>
    <w:rsid w:val="003F69D2"/>
    <w:rsid w:val="003F6CAD"/>
    <w:rsid w:val="003F7B5F"/>
    <w:rsid w:val="004004C5"/>
    <w:rsid w:val="00400B2F"/>
    <w:rsid w:val="00400F41"/>
    <w:rsid w:val="00403906"/>
    <w:rsid w:val="004054E9"/>
    <w:rsid w:val="00406082"/>
    <w:rsid w:val="00406389"/>
    <w:rsid w:val="00406408"/>
    <w:rsid w:val="00407CDA"/>
    <w:rsid w:val="00411238"/>
    <w:rsid w:val="004116EA"/>
    <w:rsid w:val="00411837"/>
    <w:rsid w:val="004169FD"/>
    <w:rsid w:val="00417981"/>
    <w:rsid w:val="0042017F"/>
    <w:rsid w:val="0042064D"/>
    <w:rsid w:val="0042088C"/>
    <w:rsid w:val="00420D11"/>
    <w:rsid w:val="004214DE"/>
    <w:rsid w:val="004218DF"/>
    <w:rsid w:val="00422A7D"/>
    <w:rsid w:val="004232BC"/>
    <w:rsid w:val="00423344"/>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44B9"/>
    <w:rsid w:val="00445845"/>
    <w:rsid w:val="0044617C"/>
    <w:rsid w:val="004464E4"/>
    <w:rsid w:val="0044794A"/>
    <w:rsid w:val="004503F9"/>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46ED"/>
    <w:rsid w:val="00485D6E"/>
    <w:rsid w:val="00485E29"/>
    <w:rsid w:val="00485FCA"/>
    <w:rsid w:val="004861C5"/>
    <w:rsid w:val="00487044"/>
    <w:rsid w:val="00487F9F"/>
    <w:rsid w:val="004909A1"/>
    <w:rsid w:val="004910A9"/>
    <w:rsid w:val="00491FC2"/>
    <w:rsid w:val="00496560"/>
    <w:rsid w:val="00496FE0"/>
    <w:rsid w:val="00497347"/>
    <w:rsid w:val="0049761C"/>
    <w:rsid w:val="004A17F7"/>
    <w:rsid w:val="004A2880"/>
    <w:rsid w:val="004A3E87"/>
    <w:rsid w:val="004A4057"/>
    <w:rsid w:val="004A4D0B"/>
    <w:rsid w:val="004A59C3"/>
    <w:rsid w:val="004A5FD2"/>
    <w:rsid w:val="004A7706"/>
    <w:rsid w:val="004B00A6"/>
    <w:rsid w:val="004B0642"/>
    <w:rsid w:val="004B1865"/>
    <w:rsid w:val="004B1A7B"/>
    <w:rsid w:val="004B21C9"/>
    <w:rsid w:val="004B2823"/>
    <w:rsid w:val="004B2A45"/>
    <w:rsid w:val="004B47A6"/>
    <w:rsid w:val="004B4FA2"/>
    <w:rsid w:val="004B523F"/>
    <w:rsid w:val="004B56A6"/>
    <w:rsid w:val="004B582D"/>
    <w:rsid w:val="004C1148"/>
    <w:rsid w:val="004C15E1"/>
    <w:rsid w:val="004C1FF4"/>
    <w:rsid w:val="004C34DC"/>
    <w:rsid w:val="004C38B1"/>
    <w:rsid w:val="004C4BE6"/>
    <w:rsid w:val="004C5511"/>
    <w:rsid w:val="004C64AB"/>
    <w:rsid w:val="004C6517"/>
    <w:rsid w:val="004C6B84"/>
    <w:rsid w:val="004C6D31"/>
    <w:rsid w:val="004C723C"/>
    <w:rsid w:val="004D1116"/>
    <w:rsid w:val="004D230D"/>
    <w:rsid w:val="004D2579"/>
    <w:rsid w:val="004D3224"/>
    <w:rsid w:val="004D48AA"/>
    <w:rsid w:val="004D4A6E"/>
    <w:rsid w:val="004E00D6"/>
    <w:rsid w:val="004E248F"/>
    <w:rsid w:val="004E33A2"/>
    <w:rsid w:val="004E3723"/>
    <w:rsid w:val="004E408F"/>
    <w:rsid w:val="004E4874"/>
    <w:rsid w:val="004E5575"/>
    <w:rsid w:val="004E5923"/>
    <w:rsid w:val="004E6640"/>
    <w:rsid w:val="004E6992"/>
    <w:rsid w:val="004E6E38"/>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07BA3"/>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5D0"/>
    <w:rsid w:val="00536948"/>
    <w:rsid w:val="005374F0"/>
    <w:rsid w:val="00541C07"/>
    <w:rsid w:val="00542D17"/>
    <w:rsid w:val="00543BA4"/>
    <w:rsid w:val="00543BEA"/>
    <w:rsid w:val="005442B2"/>
    <w:rsid w:val="00544826"/>
    <w:rsid w:val="00545428"/>
    <w:rsid w:val="0054669C"/>
    <w:rsid w:val="0054743F"/>
    <w:rsid w:val="00547530"/>
    <w:rsid w:val="005506B1"/>
    <w:rsid w:val="0055072D"/>
    <w:rsid w:val="0055073D"/>
    <w:rsid w:val="00550D44"/>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1F4B"/>
    <w:rsid w:val="0057268C"/>
    <w:rsid w:val="00572F7C"/>
    <w:rsid w:val="00575DE3"/>
    <w:rsid w:val="00575FAE"/>
    <w:rsid w:val="00577078"/>
    <w:rsid w:val="005773FD"/>
    <w:rsid w:val="00577486"/>
    <w:rsid w:val="0057751C"/>
    <w:rsid w:val="0057752E"/>
    <w:rsid w:val="00580F64"/>
    <w:rsid w:val="00581F45"/>
    <w:rsid w:val="00582D2E"/>
    <w:rsid w:val="00583424"/>
    <w:rsid w:val="005837A6"/>
    <w:rsid w:val="00584112"/>
    <w:rsid w:val="00584D10"/>
    <w:rsid w:val="00585022"/>
    <w:rsid w:val="00585CC7"/>
    <w:rsid w:val="005867C5"/>
    <w:rsid w:val="005875B1"/>
    <w:rsid w:val="005878DA"/>
    <w:rsid w:val="00587992"/>
    <w:rsid w:val="00590D9D"/>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A750C"/>
    <w:rsid w:val="005B01E0"/>
    <w:rsid w:val="005B10E4"/>
    <w:rsid w:val="005B1573"/>
    <w:rsid w:val="005B2677"/>
    <w:rsid w:val="005B2800"/>
    <w:rsid w:val="005B379A"/>
    <w:rsid w:val="005B518E"/>
    <w:rsid w:val="005B5B71"/>
    <w:rsid w:val="005B5D6C"/>
    <w:rsid w:val="005B606A"/>
    <w:rsid w:val="005B6FE6"/>
    <w:rsid w:val="005C1529"/>
    <w:rsid w:val="005C227A"/>
    <w:rsid w:val="005C2FC8"/>
    <w:rsid w:val="005C3659"/>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E7B58"/>
    <w:rsid w:val="005F014B"/>
    <w:rsid w:val="005F17B3"/>
    <w:rsid w:val="005F1996"/>
    <w:rsid w:val="005F19FE"/>
    <w:rsid w:val="005F1BE7"/>
    <w:rsid w:val="005F2BA8"/>
    <w:rsid w:val="005F3321"/>
    <w:rsid w:val="005F35FB"/>
    <w:rsid w:val="005F4F46"/>
    <w:rsid w:val="005F79D5"/>
    <w:rsid w:val="0060173F"/>
    <w:rsid w:val="00602B18"/>
    <w:rsid w:val="00602E06"/>
    <w:rsid w:val="0060431A"/>
    <w:rsid w:val="00605726"/>
    <w:rsid w:val="00606A41"/>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26359"/>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5AAA"/>
    <w:rsid w:val="00647C98"/>
    <w:rsid w:val="00650D90"/>
    <w:rsid w:val="00651C0E"/>
    <w:rsid w:val="00651C33"/>
    <w:rsid w:val="006534E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679E1"/>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4DD4"/>
    <w:rsid w:val="006951FA"/>
    <w:rsid w:val="0069664C"/>
    <w:rsid w:val="00696C45"/>
    <w:rsid w:val="006977E9"/>
    <w:rsid w:val="006A0410"/>
    <w:rsid w:val="006A384C"/>
    <w:rsid w:val="006A4A02"/>
    <w:rsid w:val="006A4BE0"/>
    <w:rsid w:val="006A4C0E"/>
    <w:rsid w:val="006A5ADA"/>
    <w:rsid w:val="006A670F"/>
    <w:rsid w:val="006A687E"/>
    <w:rsid w:val="006A68FD"/>
    <w:rsid w:val="006A6E13"/>
    <w:rsid w:val="006A709C"/>
    <w:rsid w:val="006A73AB"/>
    <w:rsid w:val="006B0DFE"/>
    <w:rsid w:val="006B110E"/>
    <w:rsid w:val="006B25AE"/>
    <w:rsid w:val="006B333D"/>
    <w:rsid w:val="006B4BF0"/>
    <w:rsid w:val="006B5F36"/>
    <w:rsid w:val="006B6227"/>
    <w:rsid w:val="006B7156"/>
    <w:rsid w:val="006B72D6"/>
    <w:rsid w:val="006B7756"/>
    <w:rsid w:val="006B7BDE"/>
    <w:rsid w:val="006C0679"/>
    <w:rsid w:val="006C0785"/>
    <w:rsid w:val="006C1DA5"/>
    <w:rsid w:val="006C1F08"/>
    <w:rsid w:val="006C1F30"/>
    <w:rsid w:val="006C34B4"/>
    <w:rsid w:val="006C3A26"/>
    <w:rsid w:val="006C462A"/>
    <w:rsid w:val="006C4C37"/>
    <w:rsid w:val="006C5921"/>
    <w:rsid w:val="006C5FF4"/>
    <w:rsid w:val="006C70E5"/>
    <w:rsid w:val="006C74F9"/>
    <w:rsid w:val="006D0997"/>
    <w:rsid w:val="006D0E03"/>
    <w:rsid w:val="006D2EE1"/>
    <w:rsid w:val="006D32CF"/>
    <w:rsid w:val="006D4A2B"/>
    <w:rsid w:val="006D5A97"/>
    <w:rsid w:val="006E0ACD"/>
    <w:rsid w:val="006E0D4D"/>
    <w:rsid w:val="006E1281"/>
    <w:rsid w:val="006E2186"/>
    <w:rsid w:val="006E261B"/>
    <w:rsid w:val="006E2E55"/>
    <w:rsid w:val="006E4D1E"/>
    <w:rsid w:val="006E4DAF"/>
    <w:rsid w:val="006E5195"/>
    <w:rsid w:val="006E63D1"/>
    <w:rsid w:val="006E7172"/>
    <w:rsid w:val="006E7C69"/>
    <w:rsid w:val="006F05FF"/>
    <w:rsid w:val="006F0EF9"/>
    <w:rsid w:val="006F105F"/>
    <w:rsid w:val="006F1D64"/>
    <w:rsid w:val="006F4FB0"/>
    <w:rsid w:val="006F6559"/>
    <w:rsid w:val="006F6ACE"/>
    <w:rsid w:val="00701C0B"/>
    <w:rsid w:val="00701DEE"/>
    <w:rsid w:val="007032FF"/>
    <w:rsid w:val="00703988"/>
    <w:rsid w:val="007045AB"/>
    <w:rsid w:val="00704D58"/>
    <w:rsid w:val="00705789"/>
    <w:rsid w:val="00706072"/>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2FA"/>
    <w:rsid w:val="00733628"/>
    <w:rsid w:val="00733A4E"/>
    <w:rsid w:val="00733E87"/>
    <w:rsid w:val="007344D0"/>
    <w:rsid w:val="00735776"/>
    <w:rsid w:val="00736C36"/>
    <w:rsid w:val="0073799B"/>
    <w:rsid w:val="00737D29"/>
    <w:rsid w:val="00741080"/>
    <w:rsid w:val="007413D7"/>
    <w:rsid w:val="007431FD"/>
    <w:rsid w:val="0074359A"/>
    <w:rsid w:val="00744A12"/>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164C"/>
    <w:rsid w:val="00772FD3"/>
    <w:rsid w:val="007742F4"/>
    <w:rsid w:val="00774EC2"/>
    <w:rsid w:val="00775197"/>
    <w:rsid w:val="00775EB1"/>
    <w:rsid w:val="0077677A"/>
    <w:rsid w:val="0078013B"/>
    <w:rsid w:val="00780A74"/>
    <w:rsid w:val="00782715"/>
    <w:rsid w:val="0078291B"/>
    <w:rsid w:val="007847F5"/>
    <w:rsid w:val="0078577F"/>
    <w:rsid w:val="00786A18"/>
    <w:rsid w:val="007874D8"/>
    <w:rsid w:val="00790547"/>
    <w:rsid w:val="00791AE2"/>
    <w:rsid w:val="0079353D"/>
    <w:rsid w:val="0079444F"/>
    <w:rsid w:val="0079526E"/>
    <w:rsid w:val="00796741"/>
    <w:rsid w:val="007A02F6"/>
    <w:rsid w:val="007A0684"/>
    <w:rsid w:val="007A3021"/>
    <w:rsid w:val="007A4DDC"/>
    <w:rsid w:val="007A5AE2"/>
    <w:rsid w:val="007A5BF8"/>
    <w:rsid w:val="007A6693"/>
    <w:rsid w:val="007A7586"/>
    <w:rsid w:val="007A7757"/>
    <w:rsid w:val="007A7D41"/>
    <w:rsid w:val="007B105B"/>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4939"/>
    <w:rsid w:val="007D595A"/>
    <w:rsid w:val="007D60E2"/>
    <w:rsid w:val="007D6A3B"/>
    <w:rsid w:val="007D6D59"/>
    <w:rsid w:val="007D6EDD"/>
    <w:rsid w:val="007D7E61"/>
    <w:rsid w:val="007E0ACF"/>
    <w:rsid w:val="007E0C86"/>
    <w:rsid w:val="007E26A5"/>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179"/>
    <w:rsid w:val="0082462E"/>
    <w:rsid w:val="0082563A"/>
    <w:rsid w:val="0082735B"/>
    <w:rsid w:val="0082769C"/>
    <w:rsid w:val="00831069"/>
    <w:rsid w:val="00832AA8"/>
    <w:rsid w:val="00832D5D"/>
    <w:rsid w:val="00833953"/>
    <w:rsid w:val="008341CC"/>
    <w:rsid w:val="00834720"/>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173E"/>
    <w:rsid w:val="0085196C"/>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05C"/>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6875"/>
    <w:rsid w:val="008D7003"/>
    <w:rsid w:val="008D7AC7"/>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063"/>
    <w:rsid w:val="008F35DC"/>
    <w:rsid w:val="008F3AE1"/>
    <w:rsid w:val="008F5064"/>
    <w:rsid w:val="008F67AE"/>
    <w:rsid w:val="008F6F97"/>
    <w:rsid w:val="008F753D"/>
    <w:rsid w:val="008F7F74"/>
    <w:rsid w:val="00900ECA"/>
    <w:rsid w:val="009025EE"/>
    <w:rsid w:val="00903530"/>
    <w:rsid w:val="00903C1B"/>
    <w:rsid w:val="00904151"/>
    <w:rsid w:val="00905CC0"/>
    <w:rsid w:val="00907141"/>
    <w:rsid w:val="00911921"/>
    <w:rsid w:val="0091464F"/>
    <w:rsid w:val="00915D67"/>
    <w:rsid w:val="00916A3A"/>
    <w:rsid w:val="00916DAD"/>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7BF"/>
    <w:rsid w:val="00947E50"/>
    <w:rsid w:val="009502FB"/>
    <w:rsid w:val="009508F3"/>
    <w:rsid w:val="009509D7"/>
    <w:rsid w:val="009517B7"/>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DAE"/>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0B21"/>
    <w:rsid w:val="00991E7A"/>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BD8"/>
    <w:rsid w:val="009B0C0E"/>
    <w:rsid w:val="009B0CE0"/>
    <w:rsid w:val="009B0ED9"/>
    <w:rsid w:val="009B3078"/>
    <w:rsid w:val="009B311A"/>
    <w:rsid w:val="009B4884"/>
    <w:rsid w:val="009B4B03"/>
    <w:rsid w:val="009B503C"/>
    <w:rsid w:val="009B762F"/>
    <w:rsid w:val="009B767F"/>
    <w:rsid w:val="009B77FA"/>
    <w:rsid w:val="009B7E69"/>
    <w:rsid w:val="009C1B3D"/>
    <w:rsid w:val="009C1C22"/>
    <w:rsid w:val="009C2421"/>
    <w:rsid w:val="009C28B8"/>
    <w:rsid w:val="009C28FD"/>
    <w:rsid w:val="009C30B8"/>
    <w:rsid w:val="009C3116"/>
    <w:rsid w:val="009C31F6"/>
    <w:rsid w:val="009C3A4F"/>
    <w:rsid w:val="009C3BEC"/>
    <w:rsid w:val="009C3D02"/>
    <w:rsid w:val="009C56C6"/>
    <w:rsid w:val="009D02C3"/>
    <w:rsid w:val="009D07FC"/>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9F7213"/>
    <w:rsid w:val="00A008BC"/>
    <w:rsid w:val="00A00931"/>
    <w:rsid w:val="00A0127F"/>
    <w:rsid w:val="00A01D84"/>
    <w:rsid w:val="00A01DDF"/>
    <w:rsid w:val="00A0207C"/>
    <w:rsid w:val="00A04026"/>
    <w:rsid w:val="00A04212"/>
    <w:rsid w:val="00A05166"/>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A87"/>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851"/>
    <w:rsid w:val="00A81A4F"/>
    <w:rsid w:val="00A84456"/>
    <w:rsid w:val="00A84489"/>
    <w:rsid w:val="00A846D5"/>
    <w:rsid w:val="00A854E4"/>
    <w:rsid w:val="00A86290"/>
    <w:rsid w:val="00A872F8"/>
    <w:rsid w:val="00A87A20"/>
    <w:rsid w:val="00A87FF7"/>
    <w:rsid w:val="00A900DF"/>
    <w:rsid w:val="00A901DE"/>
    <w:rsid w:val="00A904EC"/>
    <w:rsid w:val="00A9063B"/>
    <w:rsid w:val="00A9103E"/>
    <w:rsid w:val="00A9206C"/>
    <w:rsid w:val="00A93339"/>
    <w:rsid w:val="00A9374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4DA8"/>
    <w:rsid w:val="00AB5A74"/>
    <w:rsid w:val="00AB5BD7"/>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0248"/>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4D66"/>
    <w:rsid w:val="00B25618"/>
    <w:rsid w:val="00B2754D"/>
    <w:rsid w:val="00B27717"/>
    <w:rsid w:val="00B31279"/>
    <w:rsid w:val="00B32650"/>
    <w:rsid w:val="00B32DDC"/>
    <w:rsid w:val="00B3352C"/>
    <w:rsid w:val="00B33821"/>
    <w:rsid w:val="00B35B48"/>
    <w:rsid w:val="00B36025"/>
    <w:rsid w:val="00B371BD"/>
    <w:rsid w:val="00B40111"/>
    <w:rsid w:val="00B40796"/>
    <w:rsid w:val="00B40A4D"/>
    <w:rsid w:val="00B424DE"/>
    <w:rsid w:val="00B42E80"/>
    <w:rsid w:val="00B45412"/>
    <w:rsid w:val="00B465A9"/>
    <w:rsid w:val="00B47014"/>
    <w:rsid w:val="00B50A41"/>
    <w:rsid w:val="00B51BE3"/>
    <w:rsid w:val="00B53016"/>
    <w:rsid w:val="00B53165"/>
    <w:rsid w:val="00B55398"/>
    <w:rsid w:val="00B56514"/>
    <w:rsid w:val="00B56655"/>
    <w:rsid w:val="00B56B4F"/>
    <w:rsid w:val="00B56E0F"/>
    <w:rsid w:val="00B5789C"/>
    <w:rsid w:val="00B615DE"/>
    <w:rsid w:val="00B61861"/>
    <w:rsid w:val="00B62104"/>
    <w:rsid w:val="00B634D3"/>
    <w:rsid w:val="00B65C5A"/>
    <w:rsid w:val="00B67126"/>
    <w:rsid w:val="00B70C06"/>
    <w:rsid w:val="00B71630"/>
    <w:rsid w:val="00B72640"/>
    <w:rsid w:val="00B72F96"/>
    <w:rsid w:val="00B74E80"/>
    <w:rsid w:val="00B76E1D"/>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344D"/>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5B9A"/>
    <w:rsid w:val="00BF76CE"/>
    <w:rsid w:val="00BF77A6"/>
    <w:rsid w:val="00C00027"/>
    <w:rsid w:val="00C0069F"/>
    <w:rsid w:val="00C01528"/>
    <w:rsid w:val="00C02567"/>
    <w:rsid w:val="00C02800"/>
    <w:rsid w:val="00C035A0"/>
    <w:rsid w:val="00C04281"/>
    <w:rsid w:val="00C0454C"/>
    <w:rsid w:val="00C05106"/>
    <w:rsid w:val="00C06602"/>
    <w:rsid w:val="00C06806"/>
    <w:rsid w:val="00C074DF"/>
    <w:rsid w:val="00C07A86"/>
    <w:rsid w:val="00C07DF6"/>
    <w:rsid w:val="00C10008"/>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480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3D70"/>
    <w:rsid w:val="00C9437C"/>
    <w:rsid w:val="00C9690C"/>
    <w:rsid w:val="00C97DBE"/>
    <w:rsid w:val="00CA194F"/>
    <w:rsid w:val="00CA2B08"/>
    <w:rsid w:val="00CA361D"/>
    <w:rsid w:val="00CA45F5"/>
    <w:rsid w:val="00CA5CBA"/>
    <w:rsid w:val="00CA5E8E"/>
    <w:rsid w:val="00CA5F70"/>
    <w:rsid w:val="00CA681F"/>
    <w:rsid w:val="00CB0F48"/>
    <w:rsid w:val="00CB100B"/>
    <w:rsid w:val="00CB2DF0"/>
    <w:rsid w:val="00CB5A2A"/>
    <w:rsid w:val="00CB6877"/>
    <w:rsid w:val="00CB7328"/>
    <w:rsid w:val="00CB75B3"/>
    <w:rsid w:val="00CC5014"/>
    <w:rsid w:val="00CC759E"/>
    <w:rsid w:val="00CC77C1"/>
    <w:rsid w:val="00CC7970"/>
    <w:rsid w:val="00CC7BE2"/>
    <w:rsid w:val="00CC7D37"/>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4232"/>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1B5A"/>
    <w:rsid w:val="00D12069"/>
    <w:rsid w:val="00D12758"/>
    <w:rsid w:val="00D1483D"/>
    <w:rsid w:val="00D15CAD"/>
    <w:rsid w:val="00D16BAC"/>
    <w:rsid w:val="00D172E8"/>
    <w:rsid w:val="00D17CDD"/>
    <w:rsid w:val="00D21E53"/>
    <w:rsid w:val="00D22BA8"/>
    <w:rsid w:val="00D22C26"/>
    <w:rsid w:val="00D27491"/>
    <w:rsid w:val="00D305CF"/>
    <w:rsid w:val="00D30727"/>
    <w:rsid w:val="00D31291"/>
    <w:rsid w:val="00D323DD"/>
    <w:rsid w:val="00D347F6"/>
    <w:rsid w:val="00D349CA"/>
    <w:rsid w:val="00D35261"/>
    <w:rsid w:val="00D36593"/>
    <w:rsid w:val="00D36823"/>
    <w:rsid w:val="00D36C1A"/>
    <w:rsid w:val="00D37F63"/>
    <w:rsid w:val="00D40BB8"/>
    <w:rsid w:val="00D41E6F"/>
    <w:rsid w:val="00D426B2"/>
    <w:rsid w:val="00D43984"/>
    <w:rsid w:val="00D43D57"/>
    <w:rsid w:val="00D43E04"/>
    <w:rsid w:val="00D455E0"/>
    <w:rsid w:val="00D45B3F"/>
    <w:rsid w:val="00D503DE"/>
    <w:rsid w:val="00D532EE"/>
    <w:rsid w:val="00D535C2"/>
    <w:rsid w:val="00D53BD2"/>
    <w:rsid w:val="00D54CDF"/>
    <w:rsid w:val="00D5592E"/>
    <w:rsid w:val="00D56BD9"/>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0C9"/>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3EC"/>
    <w:rsid w:val="00DA6A64"/>
    <w:rsid w:val="00DA6ED7"/>
    <w:rsid w:val="00DA6FA5"/>
    <w:rsid w:val="00DA7A3D"/>
    <w:rsid w:val="00DA7F56"/>
    <w:rsid w:val="00DB0903"/>
    <w:rsid w:val="00DB1290"/>
    <w:rsid w:val="00DB1469"/>
    <w:rsid w:val="00DB1503"/>
    <w:rsid w:val="00DB1658"/>
    <w:rsid w:val="00DB196D"/>
    <w:rsid w:val="00DB21F5"/>
    <w:rsid w:val="00DB2276"/>
    <w:rsid w:val="00DB2647"/>
    <w:rsid w:val="00DB29C0"/>
    <w:rsid w:val="00DB30F2"/>
    <w:rsid w:val="00DB324B"/>
    <w:rsid w:val="00DB56F7"/>
    <w:rsid w:val="00DB6ABF"/>
    <w:rsid w:val="00DB72D6"/>
    <w:rsid w:val="00DC0E10"/>
    <w:rsid w:val="00DC12BC"/>
    <w:rsid w:val="00DC173F"/>
    <w:rsid w:val="00DC2902"/>
    <w:rsid w:val="00DC3520"/>
    <w:rsid w:val="00DC4BA1"/>
    <w:rsid w:val="00DC5DC0"/>
    <w:rsid w:val="00DC6F3E"/>
    <w:rsid w:val="00DC79E1"/>
    <w:rsid w:val="00DC7CCC"/>
    <w:rsid w:val="00DD1D85"/>
    <w:rsid w:val="00DD26C9"/>
    <w:rsid w:val="00DD26F4"/>
    <w:rsid w:val="00DD2FAE"/>
    <w:rsid w:val="00DD32AC"/>
    <w:rsid w:val="00DD33E1"/>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23B2"/>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135A"/>
    <w:rsid w:val="00E74986"/>
    <w:rsid w:val="00E7520F"/>
    <w:rsid w:val="00E75E4A"/>
    <w:rsid w:val="00E7607D"/>
    <w:rsid w:val="00E76FE1"/>
    <w:rsid w:val="00E77408"/>
    <w:rsid w:val="00E77477"/>
    <w:rsid w:val="00E81385"/>
    <w:rsid w:val="00E8281C"/>
    <w:rsid w:val="00E84175"/>
    <w:rsid w:val="00E84CCB"/>
    <w:rsid w:val="00E855AF"/>
    <w:rsid w:val="00E85DE1"/>
    <w:rsid w:val="00E86C86"/>
    <w:rsid w:val="00E90198"/>
    <w:rsid w:val="00E9179C"/>
    <w:rsid w:val="00E945F1"/>
    <w:rsid w:val="00E94839"/>
    <w:rsid w:val="00E94D4E"/>
    <w:rsid w:val="00E96811"/>
    <w:rsid w:val="00EA03D3"/>
    <w:rsid w:val="00EA0529"/>
    <w:rsid w:val="00EA0D5B"/>
    <w:rsid w:val="00EA1138"/>
    <w:rsid w:val="00EA1B1B"/>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2277"/>
    <w:rsid w:val="00EE31FF"/>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4696"/>
    <w:rsid w:val="00F058EA"/>
    <w:rsid w:val="00F068A4"/>
    <w:rsid w:val="00F06B57"/>
    <w:rsid w:val="00F073F6"/>
    <w:rsid w:val="00F07D7B"/>
    <w:rsid w:val="00F10B72"/>
    <w:rsid w:val="00F10D92"/>
    <w:rsid w:val="00F137E9"/>
    <w:rsid w:val="00F161FF"/>
    <w:rsid w:val="00F201E5"/>
    <w:rsid w:val="00F205BE"/>
    <w:rsid w:val="00F2105A"/>
    <w:rsid w:val="00F213FC"/>
    <w:rsid w:val="00F21986"/>
    <w:rsid w:val="00F21CFF"/>
    <w:rsid w:val="00F22429"/>
    <w:rsid w:val="00F22B2D"/>
    <w:rsid w:val="00F22DB7"/>
    <w:rsid w:val="00F25854"/>
    <w:rsid w:val="00F2648F"/>
    <w:rsid w:val="00F26CB7"/>
    <w:rsid w:val="00F304C2"/>
    <w:rsid w:val="00F305C3"/>
    <w:rsid w:val="00F325E5"/>
    <w:rsid w:val="00F32B88"/>
    <w:rsid w:val="00F34EC4"/>
    <w:rsid w:val="00F34ED6"/>
    <w:rsid w:val="00F351BB"/>
    <w:rsid w:val="00F35354"/>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5847"/>
    <w:rsid w:val="00F66E1D"/>
    <w:rsid w:val="00F672A8"/>
    <w:rsid w:val="00F67B9A"/>
    <w:rsid w:val="00F67DCC"/>
    <w:rsid w:val="00F67E2A"/>
    <w:rsid w:val="00F71BB2"/>
    <w:rsid w:val="00F73A8F"/>
    <w:rsid w:val="00F74344"/>
    <w:rsid w:val="00F75133"/>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27D"/>
    <w:rsid w:val="00F9435B"/>
    <w:rsid w:val="00F94AA4"/>
    <w:rsid w:val="00F950BE"/>
    <w:rsid w:val="00F95747"/>
    <w:rsid w:val="00F9579A"/>
    <w:rsid w:val="00F96FB9"/>
    <w:rsid w:val="00FA0008"/>
    <w:rsid w:val="00FA14BA"/>
    <w:rsid w:val="00FA15DE"/>
    <w:rsid w:val="00FA2FD3"/>
    <w:rsid w:val="00FA3218"/>
    <w:rsid w:val="00FA498E"/>
    <w:rsid w:val="00FA5351"/>
    <w:rsid w:val="00FA61BF"/>
    <w:rsid w:val="00FA7B19"/>
    <w:rsid w:val="00FB04B4"/>
    <w:rsid w:val="00FB126E"/>
    <w:rsid w:val="00FB1B47"/>
    <w:rsid w:val="00FB240B"/>
    <w:rsid w:val="00FB325E"/>
    <w:rsid w:val="00FB39AA"/>
    <w:rsid w:val="00FB3DFF"/>
    <w:rsid w:val="00FB4E8A"/>
    <w:rsid w:val="00FC003B"/>
    <w:rsid w:val="00FC0460"/>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0F"/>
    <w:rsid w:val="00FD334A"/>
    <w:rsid w:val="00FD3B65"/>
    <w:rsid w:val="00FD44A1"/>
    <w:rsid w:val="00FD5961"/>
    <w:rsid w:val="00FD5F5F"/>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5A70"/>
    <w:rsid w:val="00FE7A33"/>
    <w:rsid w:val="00FF0228"/>
    <w:rsid w:val="00FF0E12"/>
    <w:rsid w:val="00FF1426"/>
    <w:rsid w:val="00FF1E62"/>
    <w:rsid w:val="00FF292F"/>
    <w:rsid w:val="00FF29F1"/>
    <w:rsid w:val="00FF2AE4"/>
    <w:rsid w:val="00FF463B"/>
    <w:rsid w:val="00FF55C7"/>
    <w:rsid w:val="00FF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4116EA"/>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981498710">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385450765">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40770961">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footer" Target="footer1.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hyperlink" Target="http://www.ercot.com/mktinfo/data_agg/index.html"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16.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4.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rcot.com/committees/wms/wmwg" TargetMode="External"/><Relationship Id="rId23" Type="http://schemas.openxmlformats.org/officeDocument/2006/relationships/image" Target="media/image11.wmf"/><Relationship Id="rId28" Type="http://schemas.openxmlformats.org/officeDocument/2006/relationships/footer" Target="footer3.xm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footer" Target="footer2.xml"/><Relationship Id="rId30" Type="http://schemas.openxmlformats.org/officeDocument/2006/relationships/image" Target="media/image15.wmf"/><Relationship Id="rId35" Type="http://schemas.openxmlformats.org/officeDocument/2006/relationships/hyperlink" Target="https://portal.ercot.com/ercotPublicWeb/MarketInformation/Transmissio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UwYzMxODI0LTA3ODAtNDkxMC04N2QxLWVhYWZmZDE4MmQ0Mi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yNDUxMjU8L1VzZXJOYW1lPjxEYXRlVGltZT4xMS8yMS8yMDIzIDU6MDY6NTIgUE08L0RhdGVUaW1lPjxMYWJlbFN0cmluZz5BRVAgSW50ZXJuYWw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e9c0b8d7-bdb4-4fd3-b62a-f50327aaefce" origin="userSelected">
  <element uid="50c31824-0780-4910-87d1-eaaffd182d42" value=""/>
  <element uid="d14f5c36-f44a-4315-b438-005cfe8f069f" value=""/>
</sisl>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177C-95D0-4DFE-839C-6A18FEA1E4C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BDC1896-41D7-4D98-862C-A1CC5852EE1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4.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6.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79</Pages>
  <Words>24121</Words>
  <Characters>130337</Characters>
  <Application>Microsoft Office Word</Application>
  <DocSecurity>0</DocSecurity>
  <Lines>1086</Lines>
  <Paragraphs>308</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154150</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Robertson, William E.</cp:lastModifiedBy>
  <cp:revision>3</cp:revision>
  <cp:lastPrinted>2017-03-27T14:50:00Z</cp:lastPrinted>
  <dcterms:created xsi:type="dcterms:W3CDTF">2024-02-29T22:07:00Z</dcterms:created>
  <dcterms:modified xsi:type="dcterms:W3CDTF">2024-02-29T22:13:00Z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y fmtid="{D5CDD505-2E9C-101B-9397-08002B2CF9AE}" pid="10" name="docIndexRef">
    <vt:lpwstr>ba9e9549-17ed-480f-8870-c4b9c1bef144</vt:lpwstr>
  </property>
  <property fmtid="{D5CDD505-2E9C-101B-9397-08002B2CF9AE}" pid="11" name="bjSaver">
    <vt:lpwstr>1U/k25Geu/rDuiVWC9Gl0EVhwxMBFJ3v</vt:lpwstr>
  </property>
  <property fmtid="{D5CDD505-2E9C-101B-9397-08002B2CF9AE}" pid="12"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13" name="bjDocumentLabelXML-0">
    <vt:lpwstr>ames.com/2008/01/sie/internal/label"&gt;&lt;element uid="50c31824-0780-4910-87d1-eaaffd182d42" value="" /&gt;&lt;element uid="d14f5c36-f44a-4315-b438-005cfe8f069f" value="" /&gt;&lt;/sisl&gt;</vt:lpwstr>
  </property>
  <property fmtid="{D5CDD505-2E9C-101B-9397-08002B2CF9AE}" pid="14" name="bjDocumentSecurityLabel">
    <vt:lpwstr>AEP Internal</vt:lpwstr>
  </property>
  <property fmtid="{D5CDD505-2E9C-101B-9397-08002B2CF9AE}" pid="15" name="MSIP_Label_69f43042-6bda-44b2-91eb-eca3d3d484f4_SiteId">
    <vt:lpwstr>15f3c881-6b03-4ff6-8559-77bf5177818f</vt:lpwstr>
  </property>
  <property fmtid="{D5CDD505-2E9C-101B-9397-08002B2CF9AE}" pid="16" name="MSIP_Label_69f43042-6bda-44b2-91eb-eca3d3d484f4_Name">
    <vt:lpwstr>AEP Internal</vt:lpwstr>
  </property>
  <property fmtid="{D5CDD505-2E9C-101B-9397-08002B2CF9AE}" pid="17" name="MSIP_Label_69f43042-6bda-44b2-91eb-eca3d3d484f4_Enabled">
    <vt:lpwstr>true</vt:lpwstr>
  </property>
  <property fmtid="{D5CDD505-2E9C-101B-9397-08002B2CF9AE}" pid="18" name="bjClsUserRVM">
    <vt:lpwstr>[]</vt:lpwstr>
  </property>
  <property fmtid="{D5CDD505-2E9C-101B-9397-08002B2CF9AE}" pid="19" name="bjLabelHistoryID">
    <vt:lpwstr>{2506177C-95D0-4DFE-839C-6A18FEA1E4C9}</vt:lpwstr>
  </property>
</Properties>
</file>