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B6EC15F" w:rsidR="00067FE2" w:rsidRPr="00BA55D8" w:rsidRDefault="00E22641" w:rsidP="00BA55D8">
            <w:pPr>
              <w:pStyle w:val="Header"/>
              <w:jc w:val="center"/>
              <w:rPr>
                <w:b w:val="0"/>
                <w:bCs w:val="0"/>
              </w:rPr>
            </w:pPr>
            <w:hyperlink r:id="rId8" w:history="1">
              <w:r w:rsidR="00FB21BA">
                <w:rPr>
                  <w:rStyle w:val="Hyperlink"/>
                </w:rPr>
                <w:t>1217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378B51E" w:rsidR="00067FE2" w:rsidRPr="00BA55D8" w:rsidRDefault="006C13A2" w:rsidP="00BA55D8">
            <w:pPr>
              <w:pStyle w:val="Header"/>
            </w:pPr>
            <w:r w:rsidRPr="00BA55D8">
              <w:t xml:space="preserve">Remove Verbal Dispatch Instruction (VDI) </w:t>
            </w:r>
            <w:r w:rsidR="001862FC" w:rsidRPr="00BA55D8">
              <w:t>R</w:t>
            </w:r>
            <w:r w:rsidRPr="00BA55D8">
              <w:t xml:space="preserve">equirement for </w:t>
            </w:r>
            <w:r w:rsidR="001862FC" w:rsidRPr="00BA55D8">
              <w:t>D</w:t>
            </w:r>
            <w:r w:rsidRPr="00BA55D8">
              <w:t xml:space="preserve">eployment and </w:t>
            </w:r>
            <w:r w:rsidR="001862FC" w:rsidRPr="00BA55D8">
              <w:t>R</w:t>
            </w:r>
            <w:r w:rsidRPr="00BA55D8">
              <w:t>ecall of Load Resources and Emergency Response Service (ERS)</w:t>
            </w:r>
            <w:r w:rsidR="00BA5F42">
              <w:rPr>
                <w:b w:val="0"/>
                <w:bCs w:val="0"/>
              </w:rPr>
              <w:t xml:space="preserve"> </w:t>
            </w:r>
            <w:r w:rsidR="00BA5F42" w:rsidRPr="00BA55D8">
              <w:t>Resources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72918C9" w:rsidR="00067FE2" w:rsidRPr="00E01925" w:rsidRDefault="00BA55D8" w:rsidP="00F44236">
            <w:pPr>
              <w:pStyle w:val="NormalArial"/>
            </w:pPr>
            <w:r>
              <w:t>February 28, 2024</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765599">
            <w:pPr>
              <w:pStyle w:val="Header"/>
              <w:spacing w:before="120" w:after="120"/>
            </w:pPr>
            <w:r>
              <w:t xml:space="preserve">Requested Resolution </w:t>
            </w:r>
          </w:p>
        </w:tc>
        <w:tc>
          <w:tcPr>
            <w:tcW w:w="7560" w:type="dxa"/>
            <w:gridSpan w:val="2"/>
            <w:tcBorders>
              <w:top w:val="single" w:sz="4" w:space="0" w:color="auto"/>
            </w:tcBorders>
            <w:vAlign w:val="center"/>
          </w:tcPr>
          <w:p w14:paraId="7B08BCA4" w14:textId="38C02CEB" w:rsidR="009D17F0" w:rsidRPr="00FB509B" w:rsidRDefault="0066370F" w:rsidP="00765599">
            <w:pPr>
              <w:pStyle w:val="NormalArial"/>
              <w:spacing w:before="120" w:after="120"/>
            </w:pPr>
            <w:r w:rsidRPr="00FB509B">
              <w:t xml:space="preserve">Normal </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88D0CEA" w14:textId="33347652" w:rsidR="000624C2" w:rsidRPr="00765599" w:rsidRDefault="000624C2" w:rsidP="00765599">
            <w:pPr>
              <w:pStyle w:val="Heading2"/>
              <w:numPr>
                <w:ilvl w:val="0"/>
                <w:numId w:val="0"/>
              </w:numPr>
              <w:spacing w:before="120" w:after="0"/>
              <w:rPr>
                <w:rFonts w:ascii="Arial" w:hAnsi="Arial"/>
                <w:b w:val="0"/>
                <w:szCs w:val="24"/>
              </w:rPr>
            </w:pPr>
            <w:r w:rsidRPr="00765599">
              <w:rPr>
                <w:rFonts w:ascii="Arial" w:hAnsi="Arial"/>
                <w:b w:val="0"/>
                <w:szCs w:val="24"/>
              </w:rPr>
              <w:t>2.1</w:t>
            </w:r>
            <w:r w:rsidR="001862FC">
              <w:rPr>
                <w:rFonts w:ascii="Arial" w:hAnsi="Arial"/>
                <w:b w:val="0"/>
                <w:szCs w:val="24"/>
              </w:rPr>
              <w:t xml:space="preserve">, </w:t>
            </w:r>
            <w:r w:rsidRPr="00765599">
              <w:rPr>
                <w:rFonts w:ascii="Arial" w:hAnsi="Arial"/>
                <w:b w:val="0"/>
                <w:szCs w:val="24"/>
              </w:rPr>
              <w:t>DEFINITIONS</w:t>
            </w:r>
          </w:p>
          <w:p w14:paraId="119A686E" w14:textId="6038E12F" w:rsidR="000624C2" w:rsidRPr="00765599" w:rsidRDefault="000624C2" w:rsidP="000624C2">
            <w:pPr>
              <w:pStyle w:val="Heading2"/>
              <w:numPr>
                <w:ilvl w:val="0"/>
                <w:numId w:val="0"/>
              </w:numPr>
              <w:spacing w:before="0" w:after="0"/>
              <w:rPr>
                <w:rFonts w:ascii="Arial" w:hAnsi="Arial"/>
                <w:b w:val="0"/>
                <w:szCs w:val="24"/>
              </w:rPr>
            </w:pPr>
            <w:r w:rsidRPr="00765599">
              <w:rPr>
                <w:rFonts w:ascii="Arial" w:hAnsi="Arial"/>
                <w:b w:val="0"/>
                <w:szCs w:val="24"/>
              </w:rPr>
              <w:t>3.14.3.1</w:t>
            </w:r>
            <w:r w:rsidR="001862FC">
              <w:rPr>
                <w:rFonts w:ascii="Arial" w:hAnsi="Arial"/>
                <w:b w:val="0"/>
                <w:szCs w:val="24"/>
              </w:rPr>
              <w:t xml:space="preserve">, </w:t>
            </w:r>
            <w:r w:rsidRPr="00765599">
              <w:rPr>
                <w:rFonts w:ascii="Arial" w:hAnsi="Arial"/>
                <w:b w:val="0"/>
                <w:szCs w:val="24"/>
              </w:rPr>
              <w:t>Emergency Response Service Procurement</w:t>
            </w:r>
          </w:p>
          <w:p w14:paraId="7A029086" w14:textId="55B28053" w:rsidR="000624C2" w:rsidRPr="00765599" w:rsidRDefault="000624C2" w:rsidP="000624C2">
            <w:pPr>
              <w:pStyle w:val="H5"/>
              <w:spacing w:before="0" w:after="0"/>
              <w:ind w:left="1627" w:hanging="1627"/>
              <w:rPr>
                <w:rFonts w:ascii="Arial" w:hAnsi="Arial"/>
                <w:b w:val="0"/>
                <w:bCs w:val="0"/>
                <w:i w:val="0"/>
                <w:iCs w:val="0"/>
                <w:szCs w:val="24"/>
              </w:rPr>
            </w:pPr>
            <w:r w:rsidRPr="00765599">
              <w:rPr>
                <w:rFonts w:ascii="Arial" w:hAnsi="Arial"/>
                <w:b w:val="0"/>
                <w:bCs w:val="0"/>
                <w:i w:val="0"/>
                <w:iCs w:val="0"/>
                <w:szCs w:val="24"/>
              </w:rPr>
              <w:t>6.5.9.4.1</w:t>
            </w:r>
            <w:r w:rsidR="001862FC">
              <w:rPr>
                <w:rFonts w:ascii="Arial" w:hAnsi="Arial"/>
                <w:b w:val="0"/>
                <w:bCs w:val="0"/>
                <w:i w:val="0"/>
                <w:iCs w:val="0"/>
                <w:szCs w:val="24"/>
              </w:rPr>
              <w:t xml:space="preserve">, </w:t>
            </w:r>
            <w:r w:rsidRPr="00765599">
              <w:rPr>
                <w:rFonts w:ascii="Arial" w:hAnsi="Arial"/>
                <w:b w:val="0"/>
                <w:bCs w:val="0"/>
                <w:i w:val="0"/>
                <w:iCs w:val="0"/>
                <w:szCs w:val="24"/>
              </w:rPr>
              <w:t xml:space="preserve">General Procedures Prior to EEA Operations </w:t>
            </w:r>
          </w:p>
          <w:p w14:paraId="505DD85F" w14:textId="6EE510D3" w:rsidR="000624C2" w:rsidRPr="00765599" w:rsidRDefault="000624C2" w:rsidP="000624C2">
            <w:pPr>
              <w:pStyle w:val="H5"/>
              <w:spacing w:before="0" w:after="0"/>
              <w:ind w:left="1627" w:hanging="1627"/>
              <w:rPr>
                <w:rFonts w:ascii="Arial" w:hAnsi="Arial"/>
                <w:b w:val="0"/>
                <w:bCs w:val="0"/>
                <w:i w:val="0"/>
                <w:iCs w:val="0"/>
                <w:szCs w:val="24"/>
              </w:rPr>
            </w:pPr>
            <w:r w:rsidRPr="00765599">
              <w:rPr>
                <w:rFonts w:ascii="Arial" w:hAnsi="Arial"/>
                <w:b w:val="0"/>
                <w:bCs w:val="0"/>
                <w:i w:val="0"/>
                <w:iCs w:val="0"/>
                <w:szCs w:val="24"/>
              </w:rPr>
              <w:t>6.5.9.4.2</w:t>
            </w:r>
            <w:r w:rsidR="001862FC">
              <w:rPr>
                <w:rFonts w:ascii="Arial" w:hAnsi="Arial"/>
                <w:b w:val="0"/>
                <w:bCs w:val="0"/>
                <w:i w:val="0"/>
                <w:iCs w:val="0"/>
                <w:szCs w:val="24"/>
              </w:rPr>
              <w:t xml:space="preserve">, </w:t>
            </w:r>
            <w:r w:rsidRPr="00765599">
              <w:rPr>
                <w:rFonts w:ascii="Arial" w:hAnsi="Arial"/>
                <w:b w:val="0"/>
                <w:bCs w:val="0"/>
                <w:i w:val="0"/>
                <w:iCs w:val="0"/>
                <w:szCs w:val="24"/>
              </w:rPr>
              <w:t>EEA Levels</w:t>
            </w:r>
          </w:p>
          <w:p w14:paraId="3356516F" w14:textId="3291A6A5" w:rsidR="009D17F0" w:rsidRPr="00FB509B" w:rsidRDefault="000624C2" w:rsidP="00765599">
            <w:pPr>
              <w:keepNext/>
              <w:widowControl w:val="0"/>
              <w:tabs>
                <w:tab w:val="left" w:pos="0"/>
              </w:tabs>
              <w:spacing w:after="120"/>
              <w:outlineLvl w:val="4"/>
            </w:pPr>
            <w:r w:rsidRPr="00765599">
              <w:rPr>
                <w:rFonts w:ascii="Arial" w:hAnsi="Arial"/>
              </w:rPr>
              <w:t>8.1.3.3.3</w:t>
            </w:r>
            <w:r w:rsidR="001862FC">
              <w:rPr>
                <w:rFonts w:ascii="Arial" w:hAnsi="Arial"/>
              </w:rPr>
              <w:t xml:space="preserve">, </w:t>
            </w:r>
            <w:r w:rsidRPr="00765599">
              <w:rPr>
                <w:rFonts w:ascii="Arial" w:hAnsi="Arial"/>
              </w:rPr>
              <w:t>Performance Criteria for Qualified Scheduling Entities</w:t>
            </w:r>
            <w:r w:rsidR="001862FC">
              <w:rPr>
                <w:rFonts w:ascii="Arial" w:hAnsi="Arial"/>
              </w:rPr>
              <w:t xml:space="preserve"> </w:t>
            </w:r>
            <w:r w:rsidRPr="00765599">
              <w:rPr>
                <w:rFonts w:ascii="Arial" w:hAnsi="Arial"/>
              </w:rPr>
              <w:t>Representing Non-Weather-Sensitive Emergency Response Service Resources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765599">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CAE5A45" w:rsidR="00C9766A" w:rsidRPr="00FB509B" w:rsidRDefault="001862FC" w:rsidP="00765599">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765599">
            <w:pPr>
              <w:pStyle w:val="Header"/>
              <w:spacing w:before="120" w:after="120"/>
            </w:pPr>
            <w:r>
              <w:t>Revision Description</w:t>
            </w:r>
          </w:p>
        </w:tc>
        <w:tc>
          <w:tcPr>
            <w:tcW w:w="7560" w:type="dxa"/>
            <w:gridSpan w:val="2"/>
            <w:tcBorders>
              <w:bottom w:val="single" w:sz="4" w:space="0" w:color="auto"/>
            </w:tcBorders>
            <w:vAlign w:val="center"/>
          </w:tcPr>
          <w:p w14:paraId="6A00AE95" w14:textId="1C77CB6E" w:rsidR="009D17F0" w:rsidRPr="00FB509B" w:rsidRDefault="004C41BA" w:rsidP="00734D19">
            <w:pPr>
              <w:pStyle w:val="NormalArial"/>
              <w:spacing w:before="120" w:after="120"/>
            </w:pPr>
            <w:r>
              <w:t>This Nodal Protocol Revision Request (NPRR) r</w:t>
            </w:r>
            <w:r w:rsidR="000624C2">
              <w:t>emove</w:t>
            </w:r>
            <w:r>
              <w:t>s</w:t>
            </w:r>
            <w:r w:rsidR="000624C2">
              <w:t xml:space="preserve"> the </w:t>
            </w:r>
            <w:r w:rsidR="00B37C2D">
              <w:t xml:space="preserve">requirement for Load Resources and Emergency Response Service </w:t>
            </w:r>
            <w:r w:rsidR="001862FC">
              <w:t xml:space="preserve">(ERS) </w:t>
            </w:r>
            <w:r w:rsidR="005142EB">
              <w:t xml:space="preserve">Resources </w:t>
            </w:r>
            <w:r w:rsidR="00B37C2D">
              <w:t>to be deployed using a Verbal Dispatch Instruction (VDI) from ERCOT</w:t>
            </w:r>
            <w:r w:rsidR="00492E02">
              <w:t xml:space="preserve"> and updates a reference in </w:t>
            </w:r>
            <w:r>
              <w:t>p</w:t>
            </w:r>
            <w:r w:rsidR="00C94FDB">
              <w:t xml:space="preserve">aragraph (3)(a) </w:t>
            </w:r>
            <w:r w:rsidR="0032228E">
              <w:t>of</w:t>
            </w:r>
            <w:r w:rsidR="00C94FDB">
              <w:t xml:space="preserve"> Section </w:t>
            </w:r>
            <w:r w:rsidR="00C94FDB" w:rsidRPr="000624C2">
              <w:t>6.5.9.4.1</w:t>
            </w:r>
            <w:r w:rsidR="00492E02">
              <w:t xml:space="preserve"> </w:t>
            </w:r>
            <w:r w:rsidR="0032228E">
              <w:t xml:space="preserve">to be </w:t>
            </w:r>
            <w:r w:rsidR="00492E02">
              <w:t>consistent with changes made in</w:t>
            </w:r>
            <w:r w:rsidR="0032228E">
              <w:t xml:space="preserve"> </w:t>
            </w:r>
            <w:r w:rsidR="00C94FDB">
              <w:t xml:space="preserve">NPRR1176, </w:t>
            </w:r>
            <w:r w:rsidR="00C94FDB" w:rsidRPr="00734D19">
              <w:t>Update to EEA Trigger Levels</w:t>
            </w:r>
            <w:r w:rsidR="00C94FDB">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43F2A15B" w14:textId="7D0C9778" w:rsidR="00555554" w:rsidRDefault="00555554" w:rsidP="00555554">
            <w:pPr>
              <w:pStyle w:val="NormalArial"/>
              <w:tabs>
                <w:tab w:val="left" w:pos="432"/>
              </w:tabs>
              <w:spacing w:before="120"/>
              <w:ind w:left="432" w:hanging="432"/>
              <w:rPr>
                <w:rFonts w:cs="Arial"/>
                <w:color w:val="000000"/>
              </w:rPr>
            </w:pPr>
            <w:r w:rsidRPr="006629C8">
              <w:object w:dxaOrig="1440" w:dyaOrig="1440" w14:anchorId="73F38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4.9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4E24F7A7" w14:textId="7BB774AB" w:rsidR="00555554" w:rsidRPr="00BD53C5" w:rsidRDefault="00555554" w:rsidP="00555554">
            <w:pPr>
              <w:pStyle w:val="NormalArial"/>
              <w:tabs>
                <w:tab w:val="left" w:pos="432"/>
              </w:tabs>
              <w:spacing w:before="120"/>
              <w:ind w:left="432" w:hanging="432"/>
              <w:rPr>
                <w:rFonts w:cs="Arial"/>
                <w:color w:val="000000"/>
              </w:rPr>
            </w:pPr>
            <w:r w:rsidRPr="00CD242D">
              <w:object w:dxaOrig="1440" w:dyaOrig="1440" w14:anchorId="613324DE">
                <v:shape id="_x0000_i1039" type="#_x0000_t75" style="width:15.9pt;height:14.9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7B3D991B" w14:textId="55605077" w:rsidR="00555554" w:rsidRPr="00BD53C5" w:rsidRDefault="00555554" w:rsidP="00555554">
            <w:pPr>
              <w:pStyle w:val="NormalArial"/>
              <w:spacing w:before="120"/>
              <w:ind w:left="432" w:hanging="432"/>
              <w:rPr>
                <w:rFonts w:cs="Arial"/>
                <w:color w:val="000000"/>
              </w:rPr>
            </w:pPr>
            <w:r w:rsidRPr="006629C8">
              <w:object w:dxaOrig="1440" w:dyaOrig="1440" w14:anchorId="021A3F14">
                <v:shape id="_x0000_i1041" type="#_x0000_t75" style="width:15.9pt;height:14.9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E922105" w14:textId="629498FA" w:rsidR="00E71C39" w:rsidRDefault="00E71C39" w:rsidP="00E71C39">
            <w:pPr>
              <w:pStyle w:val="NormalArial"/>
              <w:spacing w:before="120"/>
              <w:rPr>
                <w:iCs/>
                <w:kern w:val="24"/>
              </w:rPr>
            </w:pPr>
            <w:r w:rsidRPr="006629C8">
              <w:object w:dxaOrig="1440" w:dyaOrig="1440" w14:anchorId="200A7673">
                <v:shape id="_x0000_i1043" type="#_x0000_t75" style="width:15.9pt;height:14.95pt" o:ole="">
                  <v:imagedata r:id="rId16" o:title=""/>
                </v:shape>
                <w:control r:id="rId17" w:name="TextBox13" w:shapeid="_x0000_i1043"/>
              </w:object>
            </w:r>
            <w:r w:rsidRPr="006629C8">
              <w:t xml:space="preserve">  </w:t>
            </w:r>
            <w:r w:rsidR="009C5D50" w:rsidRPr="009C5D50">
              <w:rPr>
                <w:rFonts w:cs="Arial"/>
                <w:color w:val="000000"/>
              </w:rPr>
              <w:t>General system and/or process improvement(s)</w:t>
            </w:r>
          </w:p>
          <w:p w14:paraId="17096D73" w14:textId="456755DA" w:rsidR="00E71C39" w:rsidRDefault="00E71C39" w:rsidP="00E71C39">
            <w:pPr>
              <w:pStyle w:val="NormalArial"/>
              <w:spacing w:before="120"/>
              <w:rPr>
                <w:iCs/>
                <w:kern w:val="24"/>
              </w:rPr>
            </w:pPr>
            <w:r w:rsidRPr="006629C8">
              <w:object w:dxaOrig="1440" w:dyaOrig="1440" w14:anchorId="4C6ED319">
                <v:shape id="_x0000_i1045" type="#_x0000_t75" style="width:15.9pt;height:14.95pt" o:ole="">
                  <v:imagedata r:id="rId9" o:title=""/>
                </v:shape>
                <w:control r:id="rId18" w:name="TextBox14" w:shapeid="_x0000_i1045"/>
              </w:object>
            </w:r>
            <w:r w:rsidRPr="006629C8">
              <w:t xml:space="preserve">  </w:t>
            </w:r>
            <w:r>
              <w:rPr>
                <w:iCs/>
                <w:kern w:val="24"/>
              </w:rPr>
              <w:t>Regulatory requirements</w:t>
            </w:r>
          </w:p>
          <w:p w14:paraId="5FB89AD5" w14:textId="3C530A78"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9pt;height:14.95pt" o:ole="">
                  <v:imagedata r:id="rId9" o:title=""/>
                </v:shape>
                <w:control r:id="rId19" w:name="TextBox15" w:shapeid="_x0000_i1047"/>
              </w:object>
            </w:r>
            <w:r w:rsidRPr="006629C8">
              <w:t xml:space="preserve">  </w:t>
            </w:r>
            <w:r w:rsidR="00555554">
              <w:rPr>
                <w:rFonts w:cs="Arial"/>
                <w:color w:val="000000"/>
              </w:rPr>
              <w:t>ERCOT Board/PUCT Directive</w:t>
            </w:r>
          </w:p>
          <w:p w14:paraId="2CABC3A3" w14:textId="77777777" w:rsidR="00555554" w:rsidRDefault="00555554" w:rsidP="00E71C39">
            <w:pPr>
              <w:pStyle w:val="NormalArial"/>
              <w:rPr>
                <w:i/>
                <w:sz w:val="20"/>
                <w:szCs w:val="20"/>
              </w:rPr>
            </w:pPr>
          </w:p>
          <w:p w14:paraId="4818D736" w14:textId="17CC411C" w:rsidR="00555554" w:rsidRPr="001313B4" w:rsidRDefault="00E71C39" w:rsidP="00765599">
            <w:pPr>
              <w:pStyle w:val="NormalArial"/>
              <w:spacing w:after="120"/>
              <w:rPr>
                <w:iCs/>
                <w:kern w:val="24"/>
              </w:rPr>
            </w:pPr>
            <w:r w:rsidRPr="00CD242D">
              <w:rPr>
                <w:i/>
                <w:sz w:val="20"/>
                <w:szCs w:val="20"/>
              </w:rPr>
              <w:lastRenderedPageBreak/>
              <w:t xml:space="preserve">(please select </w:t>
            </w:r>
            <w:r w:rsidR="00555554">
              <w:rPr>
                <w:i/>
                <w:sz w:val="20"/>
                <w:szCs w:val="20"/>
              </w:rPr>
              <w:t>ONLY ONE – if more than one apply, please select the ONE that is most relevant)</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61EC6BB8" w:rsidR="00625E5D" w:rsidRDefault="00555554" w:rsidP="00765599">
            <w:pPr>
              <w:pStyle w:val="Header"/>
              <w:spacing w:before="120" w:after="120"/>
            </w:pPr>
            <w:r>
              <w:lastRenderedPageBreak/>
              <w:t>Justification of Reason for Revision and Market Impacts</w:t>
            </w:r>
          </w:p>
        </w:tc>
        <w:tc>
          <w:tcPr>
            <w:tcW w:w="7560" w:type="dxa"/>
            <w:gridSpan w:val="2"/>
            <w:tcBorders>
              <w:bottom w:val="single" w:sz="4" w:space="0" w:color="auto"/>
            </w:tcBorders>
            <w:vAlign w:val="center"/>
          </w:tcPr>
          <w:p w14:paraId="313E5647" w14:textId="0A2EE549" w:rsidR="00625E5D" w:rsidRPr="00625E5D" w:rsidRDefault="00B37C2D" w:rsidP="00734D19">
            <w:pPr>
              <w:pStyle w:val="NormalArial"/>
              <w:spacing w:before="120" w:after="120"/>
              <w:rPr>
                <w:iCs/>
                <w:kern w:val="24"/>
              </w:rPr>
            </w:pPr>
            <w:r>
              <w:rPr>
                <w:iCs/>
                <w:kern w:val="24"/>
              </w:rPr>
              <w:t xml:space="preserve">The current use of multiple communication systems for the deployment of Load Resources and </w:t>
            </w:r>
            <w:r w:rsidR="0032228E">
              <w:rPr>
                <w:iCs/>
                <w:kern w:val="24"/>
              </w:rPr>
              <w:t>ERS</w:t>
            </w:r>
            <w:r>
              <w:rPr>
                <w:iCs/>
                <w:kern w:val="24"/>
              </w:rPr>
              <w:t xml:space="preserve"> </w:t>
            </w:r>
            <w:r w:rsidR="005142EB">
              <w:rPr>
                <w:iCs/>
                <w:kern w:val="24"/>
              </w:rPr>
              <w:t xml:space="preserve">Resources </w:t>
            </w:r>
            <w:r>
              <w:rPr>
                <w:iCs/>
                <w:kern w:val="24"/>
              </w:rPr>
              <w:t xml:space="preserve">creates an unnecessary burden on the control room during </w:t>
            </w:r>
            <w:r w:rsidR="0032228E">
              <w:rPr>
                <w:iCs/>
                <w:kern w:val="24"/>
              </w:rPr>
              <w:t>E</w:t>
            </w:r>
            <w:r>
              <w:rPr>
                <w:iCs/>
                <w:kern w:val="24"/>
              </w:rPr>
              <w:t xml:space="preserve">mergency </w:t>
            </w:r>
            <w:r w:rsidR="0032228E">
              <w:rPr>
                <w:iCs/>
                <w:kern w:val="24"/>
              </w:rPr>
              <w:t>C</w:t>
            </w:r>
            <w:r>
              <w:rPr>
                <w:iCs/>
                <w:kern w:val="24"/>
              </w:rPr>
              <w:t>onditions.</w:t>
            </w:r>
            <w:r w:rsidR="0032228E">
              <w:rPr>
                <w:iCs/>
                <w:kern w:val="24"/>
              </w:rPr>
              <w:t xml:space="preserve"> </w:t>
            </w:r>
            <w:r>
              <w:rPr>
                <w:iCs/>
                <w:kern w:val="24"/>
              </w:rPr>
              <w:t xml:space="preserve"> </w:t>
            </w:r>
            <w:r w:rsidR="00765599">
              <w:rPr>
                <w:iCs/>
                <w:kern w:val="24"/>
              </w:rPr>
              <w:t xml:space="preserve">In addition to </w:t>
            </w:r>
            <w:r w:rsidR="00AC421E">
              <w:rPr>
                <w:iCs/>
                <w:kern w:val="24"/>
              </w:rPr>
              <w:t>furthering</w:t>
            </w:r>
            <w:r w:rsidR="00505E56">
              <w:rPr>
                <w:iCs/>
                <w:kern w:val="24"/>
              </w:rPr>
              <w:t xml:space="preserve"> </w:t>
            </w:r>
            <w:r w:rsidR="00765599">
              <w:rPr>
                <w:iCs/>
                <w:kern w:val="24"/>
              </w:rPr>
              <w:t>efficiency, r</w:t>
            </w:r>
            <w:r>
              <w:rPr>
                <w:iCs/>
                <w:kern w:val="24"/>
              </w:rPr>
              <w:t xml:space="preserve">emoving the </w:t>
            </w:r>
            <w:r w:rsidR="0032228E">
              <w:rPr>
                <w:iCs/>
                <w:kern w:val="24"/>
              </w:rPr>
              <w:t>VDI</w:t>
            </w:r>
            <w:r>
              <w:rPr>
                <w:iCs/>
                <w:kern w:val="24"/>
              </w:rPr>
              <w:t xml:space="preserve"> requirement will prevent the possibility of conflicting instructions.</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8BCD995" w:rsidR="009A3772" w:rsidRDefault="006C13A2">
            <w:pPr>
              <w:pStyle w:val="NormalArial"/>
            </w:pPr>
            <w:r>
              <w:t>Mark Patterson</w:t>
            </w:r>
            <w:r w:rsidR="00734D19">
              <w:t xml:space="preserve"> </w:t>
            </w:r>
            <w:r>
              <w:t>/</w:t>
            </w:r>
            <w:r w:rsidR="00734D19">
              <w:t xml:space="preserve"> </w:t>
            </w:r>
            <w:r>
              <w:t>Jimmy Hartmann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0FF3F3E9" w:rsidR="009A3772" w:rsidRDefault="00E22641">
            <w:pPr>
              <w:pStyle w:val="NormalArial"/>
            </w:pPr>
            <w:hyperlink r:id="rId20" w:history="1">
              <w:r w:rsidR="006C13A2" w:rsidRPr="000611C0">
                <w:rPr>
                  <w:rStyle w:val="Hyperlink"/>
                </w:rPr>
                <w:t>mark.patterson@ercot.com</w:t>
              </w:r>
            </w:hyperlink>
            <w:r w:rsidR="00734D19">
              <w:rPr>
                <w:rStyle w:val="Hyperlink"/>
              </w:rPr>
              <w:t xml:space="preserve"> </w:t>
            </w:r>
            <w:r w:rsidR="00765599">
              <w:t>/</w:t>
            </w:r>
            <w:r w:rsidR="006C13A2">
              <w:t xml:space="preserve"> </w:t>
            </w:r>
            <w:hyperlink r:id="rId21" w:history="1">
              <w:r w:rsidR="00765599" w:rsidRPr="00E30AC3">
                <w:rPr>
                  <w:rStyle w:val="Hyperlink"/>
                </w:rPr>
                <w:t>jimmy.hartmann@ercot.com</w:t>
              </w:r>
            </w:hyperlink>
            <w:r w:rsidR="00765599">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8E5591D" w:rsidR="009A3772" w:rsidRDefault="006C13A2">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018C155" w:rsidR="009A3772" w:rsidRDefault="006C13A2">
            <w:pPr>
              <w:pStyle w:val="NormalArial"/>
            </w:pPr>
            <w:r>
              <w:t>512-569-5539</w:t>
            </w:r>
            <w:r w:rsidR="006706FB">
              <w:t xml:space="preserve"> </w:t>
            </w:r>
            <w:r w:rsidR="00765599">
              <w:t>/</w:t>
            </w:r>
            <w:r>
              <w:t xml:space="preserve"> 512-248-6986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7777777" w:rsidR="009A3772" w:rsidRDefault="009A3772">
            <w:pPr>
              <w:pStyle w:val="NormalArial"/>
            </w:pP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CE7AA89" w:rsidR="009A3772" w:rsidRPr="00D56D61" w:rsidRDefault="00B51443">
            <w:pPr>
              <w:pStyle w:val="NormalArial"/>
            </w:pPr>
            <w:r>
              <w:t>Erin Wasik-Gutierrez</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52A84845" w:rsidR="009A3772" w:rsidRPr="00D56D61" w:rsidRDefault="00765599">
            <w:pPr>
              <w:pStyle w:val="NormalArial"/>
            </w:pPr>
            <w:r>
              <w:t>erin.wasik-gutierrez@ercot.com</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22B346D0" w:rsidR="009A3772" w:rsidRDefault="00765599">
            <w:pPr>
              <w:pStyle w:val="NormalArial"/>
            </w:pPr>
            <w:r>
              <w:t>413-886-2474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33B46D00" w14:textId="77777777" w:rsidR="000624C2" w:rsidRDefault="000624C2" w:rsidP="000624C2">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394DAB0E" w14:textId="2974E5D0" w:rsidR="00A86F39" w:rsidRPr="0003648D" w:rsidRDefault="00A86F39" w:rsidP="00A86F39">
      <w:pPr>
        <w:pStyle w:val="H3"/>
        <w:tabs>
          <w:tab w:val="left" w:pos="720"/>
        </w:tabs>
        <w:ind w:left="0" w:firstLine="0"/>
        <w:rPr>
          <w:i w:val="0"/>
        </w:rPr>
      </w:pPr>
      <w:r w:rsidRPr="0003648D">
        <w:rPr>
          <w:i w:val="0"/>
        </w:rPr>
        <w:t xml:space="preserve">Fast Frequency Response (FFR) </w:t>
      </w:r>
    </w:p>
    <w:p w14:paraId="73A8142C" w14:textId="4774D251" w:rsidR="00A86F39" w:rsidRDefault="00A86F39" w:rsidP="00A86F39">
      <w:pPr>
        <w:pStyle w:val="BodyText"/>
        <w:rPr>
          <w:rFonts w:eastAsia="Calibri"/>
        </w:rPr>
      </w:pPr>
      <w:r w:rsidRPr="0003648D">
        <w:t>The automatic self-deployment and provision by a Resource of their obligated response within 15 cycles after frequency meets or drops below a preset threshold</w:t>
      </w:r>
      <w:r>
        <w:t>,</w:t>
      </w:r>
      <w:r w:rsidRPr="0003648D">
        <w:t xml:space="preserve"> or </w:t>
      </w:r>
      <w:r w:rsidRPr="00D74740">
        <w:t>a deployment in response to an ERCOT</w:t>
      </w:r>
      <w:ins w:id="4" w:author="ERCOT" w:date="2024-01-03T09:57:00Z">
        <w:r w:rsidR="00A60AD9" w:rsidRPr="00A60AD9">
          <w:t xml:space="preserve"> </w:t>
        </w:r>
        <w:r w:rsidR="00A60AD9">
          <w:t>Extensible Markup Language (XML) messaging instruction</w:t>
        </w:r>
      </w:ins>
      <w:r w:rsidRPr="00D74740">
        <w:t xml:space="preserve"> </w:t>
      </w:r>
      <w:del w:id="5" w:author="ERCOT" w:date="2024-01-03T09:42:00Z">
        <w:r w:rsidRPr="00D74740" w:rsidDel="00A86F39">
          <w:delText>Verbal Dispatch Instruction (VDI)</w:delText>
        </w:r>
        <w:r w:rsidDel="00A86F39">
          <w:delText xml:space="preserve"> </w:delText>
        </w:r>
      </w:del>
      <w:r>
        <w:t>within 10 minutes</w:t>
      </w:r>
      <w:r w:rsidRPr="00D74740">
        <w:t>.</w:t>
      </w:r>
      <w:r w:rsidRPr="0003648D">
        <w:t xml:space="preserve">  Resources capable of automatically self-deploying and providing their full Ancillary Service Resource Responsibility within 15 cycles after frequency meets or drops below a preset threshold and</w:t>
      </w:r>
      <w:r w:rsidRPr="0003648D">
        <w:rPr>
          <w:rFonts w:eastAsia="Calibri"/>
        </w:rPr>
        <w:t xml:space="preserve"> sustaining </w:t>
      </w:r>
      <w:r>
        <w:rPr>
          <w:rFonts w:eastAsia="Calibri"/>
        </w:rPr>
        <w:t>that</w:t>
      </w:r>
      <w:r w:rsidRPr="0003648D">
        <w:rPr>
          <w:rFonts w:eastAsia="Calibri"/>
        </w:rPr>
        <w:t xml:space="preserve"> full response for at least 15 minutes may provide </w:t>
      </w:r>
      <w:r>
        <w:rPr>
          <w:rFonts w:eastAsia="Calibri"/>
        </w:rPr>
        <w:t>Responsive Reserve (RRS).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A86F39" w14:paraId="5EBA8941" w14:textId="77777777" w:rsidTr="0030379F">
        <w:trPr>
          <w:trHeight w:val="476"/>
        </w:trPr>
        <w:tc>
          <w:tcPr>
            <w:tcW w:w="9576" w:type="dxa"/>
            <w:shd w:val="clear" w:color="auto" w:fill="E0E0E0"/>
          </w:tcPr>
          <w:p w14:paraId="121ABEE5" w14:textId="77777777" w:rsidR="00A86F39" w:rsidRPr="00625E9F" w:rsidRDefault="00A86F39" w:rsidP="0030379F">
            <w:pPr>
              <w:pStyle w:val="Instructions"/>
              <w:spacing w:before="120"/>
            </w:pPr>
            <w:r>
              <w:t>[NPRR1013</w:t>
            </w:r>
            <w:r w:rsidRPr="00625E9F">
              <w:t xml:space="preserve">: </w:t>
            </w:r>
            <w:r>
              <w:t xml:space="preserve"> Replace the</w:t>
            </w:r>
            <w:r w:rsidRPr="00625E9F">
              <w:t xml:space="preserve"> definition “</w:t>
            </w:r>
            <w:r w:rsidRPr="007132B2">
              <w:t>Fast Frequency Response (FFR)</w:t>
            </w:r>
            <w:r>
              <w:t xml:space="preserve">” above with the following </w:t>
            </w:r>
            <w:r w:rsidRPr="00625E9F">
              <w:t>upon system implementation</w:t>
            </w:r>
            <w:r>
              <w:t xml:space="preserve"> of the Real-Time Co-Optimization (RTC) project</w:t>
            </w:r>
            <w:r w:rsidRPr="00625E9F">
              <w:t>:]</w:t>
            </w:r>
          </w:p>
          <w:p w14:paraId="271A01AD" w14:textId="77777777" w:rsidR="00A86F39" w:rsidRPr="00F56FDD" w:rsidRDefault="00A86F39" w:rsidP="0030379F">
            <w:pPr>
              <w:keepNext/>
              <w:tabs>
                <w:tab w:val="left" w:pos="720"/>
                <w:tab w:val="left" w:pos="1080"/>
              </w:tabs>
              <w:spacing w:after="240"/>
              <w:outlineLvl w:val="2"/>
              <w:rPr>
                <w:b/>
                <w:bCs/>
                <w:lang w:val="x-none" w:eastAsia="x-none"/>
              </w:rPr>
            </w:pPr>
            <w:r w:rsidRPr="00F56FDD">
              <w:rPr>
                <w:b/>
                <w:bCs/>
                <w:lang w:val="x-none" w:eastAsia="x-none"/>
              </w:rPr>
              <w:lastRenderedPageBreak/>
              <w:t xml:space="preserve">Fast Frequency Response (FFR) </w:t>
            </w:r>
          </w:p>
          <w:p w14:paraId="2BBF2350" w14:textId="28A5CE0F" w:rsidR="00A86F39" w:rsidRPr="005F5E22" w:rsidRDefault="00A86F39" w:rsidP="0030379F">
            <w:pPr>
              <w:keepNext/>
              <w:tabs>
                <w:tab w:val="left" w:pos="0"/>
              </w:tabs>
              <w:spacing w:after="240"/>
              <w:outlineLvl w:val="1"/>
              <w:rPr>
                <w:iCs/>
              </w:rPr>
            </w:pPr>
            <w:r w:rsidRPr="00F56FDD">
              <w:t xml:space="preserve">The automatic self-deployment and provision by a Resource of their obligated response within 15 cycles after frequency meets or drops below a preset threshold, or a deployment in response to an ERCOT </w:t>
            </w:r>
            <w:ins w:id="6" w:author="ERCOT" w:date="2024-01-03T09:58:00Z">
              <w:r w:rsidR="00A60AD9">
                <w:t xml:space="preserve">Extensible Markup Language (XML) messaging </w:t>
              </w:r>
            </w:ins>
            <w:ins w:id="7" w:author="ERCOT" w:date="2024-02-05T09:59:00Z">
              <w:r w:rsidR="00505E56">
                <w:t>instruction</w:t>
              </w:r>
            </w:ins>
            <w:ins w:id="8" w:author="ERCOT" w:date="2024-02-05T10:13:00Z">
              <w:r w:rsidR="0053168C">
                <w:t xml:space="preserve"> </w:t>
              </w:r>
            </w:ins>
            <w:del w:id="9" w:author="ERCOT" w:date="2024-01-03T09:58:00Z">
              <w:r w:rsidRPr="00F56FDD" w:rsidDel="00A60AD9">
                <w:delText xml:space="preserve">Verbal Dispatch Instruction (VDI) </w:delText>
              </w:r>
            </w:del>
            <w:r w:rsidRPr="00F56FDD">
              <w:t xml:space="preserve">within 10 minutes.  Resources capable of automatically self-deploying and providing their full Ancillary Service Resource </w:t>
            </w:r>
            <w:r>
              <w:t>award</w:t>
            </w:r>
            <w:r w:rsidRPr="00F56FDD">
              <w:t xml:space="preserve"> within 15 cycles after frequency meets or drops below a preset threshold and</w:t>
            </w:r>
            <w:r w:rsidRPr="00F56FDD">
              <w:rPr>
                <w:rFonts w:eastAsia="Calibri"/>
              </w:rPr>
              <w:t xml:space="preserve"> sustaining that full response for at least 15 minutes may provide Responsive Reserve (RRS).</w:t>
            </w:r>
          </w:p>
        </w:tc>
      </w:tr>
    </w:tbl>
    <w:p w14:paraId="61A1085D" w14:textId="01BC3E96" w:rsidR="00A86F39" w:rsidRDefault="00A86F39" w:rsidP="00BC2D06">
      <w:pPr>
        <w:rPr>
          <w:ins w:id="10" w:author="ERCOT" w:date="2024-01-03T10:01:00Z"/>
          <w:rFonts w:ascii="Arial" w:hAnsi="Arial" w:cs="Arial"/>
          <w:bCs/>
          <w:iCs/>
          <w:color w:val="FF0000"/>
          <w:sz w:val="22"/>
          <w:szCs w:val="22"/>
        </w:rPr>
      </w:pPr>
    </w:p>
    <w:p w14:paraId="1FA030F3" w14:textId="77777777" w:rsidR="00E23745" w:rsidRPr="004222A1" w:rsidRDefault="00E23745" w:rsidP="00E23745">
      <w:pPr>
        <w:pStyle w:val="H2"/>
        <w:rPr>
          <w:b w:val="0"/>
        </w:rPr>
      </w:pPr>
      <w:r w:rsidRPr="004222A1">
        <w:t>Sustained Response Period</w:t>
      </w:r>
    </w:p>
    <w:p w14:paraId="27FE590E" w14:textId="1069F4D2" w:rsidR="0086005D" w:rsidRDefault="0086005D" w:rsidP="00E23745">
      <w:pPr>
        <w:pStyle w:val="BodyText"/>
      </w:pPr>
      <w:r w:rsidRPr="00500837">
        <w:t xml:space="preserve">The period of time beginning ten minutes after </w:t>
      </w:r>
      <w:ins w:id="11" w:author="ERCOT" w:date="2024-02-28T13:36:00Z">
        <w:r>
          <w:t xml:space="preserve">the deployment time instructed within the </w:t>
        </w:r>
      </w:ins>
      <w:r w:rsidRPr="00500837">
        <w:t>ERCOT</w:t>
      </w:r>
      <w:del w:id="12" w:author="ERCOT" w:date="2024-02-28T13:36:00Z">
        <w:r w:rsidRPr="00500837" w:rsidDel="0086005D">
          <w:delText>’s</w:delText>
        </w:r>
      </w:del>
      <w:r w:rsidRPr="00500837">
        <w:t xml:space="preserve"> </w:t>
      </w:r>
      <w:ins w:id="13" w:author="ERCOT" w:date="2024-02-28T13:37:00Z">
        <w:r>
          <w:t>Extensible Markup Language (XML) message</w:t>
        </w:r>
      </w:ins>
      <w:del w:id="14" w:author="ERCOT" w:date="2024-02-28T13:37:00Z">
        <w:r w:rsidRPr="00500837" w:rsidDel="0086005D">
          <w:delText>issuance of a VDI</w:delText>
        </w:r>
      </w:del>
      <w:r w:rsidRPr="00500837">
        <w:t xml:space="preserve"> deploying ERS-10 or 30 minutes after </w:t>
      </w:r>
      <w:ins w:id="15" w:author="ERCOT" w:date="2024-02-28T13:39:00Z">
        <w:r w:rsidR="000D755C">
          <w:t xml:space="preserve">the deployment time instructed within the </w:t>
        </w:r>
      </w:ins>
      <w:r w:rsidRPr="00500837">
        <w:t>ERCOT</w:t>
      </w:r>
      <w:del w:id="16" w:author="ERCOT" w:date="2024-02-28T13:40:00Z">
        <w:r w:rsidRPr="00500837" w:rsidDel="000D755C">
          <w:delText>’s</w:delText>
        </w:r>
      </w:del>
      <w:ins w:id="17" w:author="ERCOT" w:date="2024-02-28T13:40:00Z">
        <w:r w:rsidR="000D755C">
          <w:t xml:space="preserve"> XML message</w:t>
        </w:r>
      </w:ins>
      <w:del w:id="18" w:author="ERCOT" w:date="2024-02-28T13:40:00Z">
        <w:r w:rsidRPr="00500837" w:rsidDel="000D755C">
          <w:delText xml:space="preserve"> issuance of a VDI</w:delText>
        </w:r>
      </w:del>
      <w:r w:rsidRPr="00500837">
        <w:t xml:space="preserve"> deploying ERS-30</w:t>
      </w:r>
      <w:ins w:id="19" w:author="ERCOT" w:date="2024-02-28T13:41:00Z">
        <w:r w:rsidR="000D755C">
          <w:t>,</w:t>
        </w:r>
      </w:ins>
      <w:r w:rsidRPr="00500837">
        <w:t xml:space="preserve"> and ending with </w:t>
      </w:r>
      <w:ins w:id="20" w:author="ERCOT" w:date="2024-02-28T13:41:00Z">
        <w:r w:rsidR="000D755C">
          <w:t>the recall time instructed within the</w:t>
        </w:r>
        <w:r w:rsidR="000D755C" w:rsidRPr="00500837">
          <w:t xml:space="preserve"> </w:t>
        </w:r>
      </w:ins>
      <w:r w:rsidRPr="00500837">
        <w:t>ERCOT</w:t>
      </w:r>
      <w:del w:id="21" w:author="ERCOT" w:date="2024-02-28T13:41:00Z">
        <w:r w:rsidRPr="00500837" w:rsidDel="000D755C">
          <w:delText>’s</w:delText>
        </w:r>
      </w:del>
      <w:r w:rsidRPr="00500837">
        <w:t xml:space="preserve"> </w:t>
      </w:r>
      <w:ins w:id="22" w:author="ERCOT" w:date="2024-02-28T13:42:00Z">
        <w:r w:rsidR="000D755C">
          <w:t>XML message</w:t>
        </w:r>
        <w:r w:rsidR="000D755C" w:rsidRPr="00500837">
          <w:t xml:space="preserve"> </w:t>
        </w:r>
        <w:r w:rsidR="000D755C">
          <w:t>recalling</w:t>
        </w:r>
      </w:ins>
      <w:del w:id="23" w:author="ERCOT" w:date="2024-02-28T13:42:00Z">
        <w:r w:rsidRPr="00500837" w:rsidDel="000D755C">
          <w:delText>issuance of a VDI releasing</w:delText>
        </w:r>
      </w:del>
      <w:r w:rsidRPr="00500837">
        <w:t xml:space="preserve"> ERS Resources from the deployment.</w:t>
      </w:r>
    </w:p>
    <w:p w14:paraId="3D964F7D" w14:textId="04E47E15" w:rsidR="00E23745" w:rsidRDefault="00E23745" w:rsidP="00BC2D06">
      <w:pPr>
        <w:rPr>
          <w:rFonts w:ascii="Arial" w:hAnsi="Arial" w:cs="Arial"/>
          <w:bCs/>
          <w:iCs/>
          <w:color w:val="FF0000"/>
          <w:sz w:val="22"/>
          <w:szCs w:val="22"/>
        </w:rPr>
      </w:pPr>
    </w:p>
    <w:p w14:paraId="02E31942" w14:textId="77777777" w:rsidR="0008300D" w:rsidRPr="00AE0E6D" w:rsidRDefault="0008300D" w:rsidP="0008300D">
      <w:pPr>
        <w:pStyle w:val="H4"/>
        <w:ind w:left="1267" w:hanging="1267"/>
        <w:rPr>
          <w:b w:val="0"/>
        </w:rPr>
      </w:pPr>
      <w:bookmarkStart w:id="24" w:name="_Toc400526217"/>
      <w:bookmarkStart w:id="25" w:name="_Toc405534535"/>
      <w:bookmarkStart w:id="26" w:name="_Toc406570548"/>
      <w:bookmarkStart w:id="27" w:name="_Toc410910700"/>
      <w:bookmarkStart w:id="28" w:name="_Toc411841129"/>
      <w:bookmarkStart w:id="29" w:name="_Toc422147091"/>
      <w:bookmarkStart w:id="30" w:name="_Toc433020687"/>
      <w:bookmarkStart w:id="31" w:name="_Toc437262128"/>
      <w:bookmarkStart w:id="32" w:name="_Toc478375306"/>
      <w:bookmarkStart w:id="33" w:name="_Toc135989078"/>
      <w:r w:rsidRPr="00AE0E6D">
        <w:t>3.14.3.1</w:t>
      </w:r>
      <w:r w:rsidRPr="00AE0E6D">
        <w:tab/>
        <w:t>Emergency Response Service Procurement</w:t>
      </w:r>
      <w:bookmarkEnd w:id="24"/>
      <w:bookmarkEnd w:id="25"/>
      <w:bookmarkEnd w:id="26"/>
      <w:bookmarkEnd w:id="27"/>
      <w:bookmarkEnd w:id="28"/>
      <w:bookmarkEnd w:id="29"/>
      <w:bookmarkEnd w:id="30"/>
      <w:bookmarkEnd w:id="31"/>
      <w:bookmarkEnd w:id="32"/>
      <w:bookmarkEnd w:id="33"/>
    </w:p>
    <w:p w14:paraId="5D4CA58F" w14:textId="77777777" w:rsidR="0008300D" w:rsidRPr="00C83EFD" w:rsidRDefault="0008300D" w:rsidP="0008300D">
      <w:pPr>
        <w:tabs>
          <w:tab w:val="num" w:pos="900"/>
        </w:tabs>
        <w:spacing w:after="240"/>
        <w:ind w:left="720" w:hanging="720"/>
        <w:rPr>
          <w:iCs/>
        </w:rPr>
      </w:pPr>
      <w:r w:rsidRPr="00C83EFD">
        <w:rPr>
          <w:iCs/>
        </w:rPr>
        <w:t>(1)</w:t>
      </w:r>
      <w:r w:rsidRPr="00C83EFD">
        <w:rPr>
          <w:iCs/>
        </w:rPr>
        <w:tab/>
        <w:t>ERCOT shall issue Requests for Proposals to procure ERS for each Standard Contract Term.  The ERS Standard Contract Terms are as follows:</w:t>
      </w:r>
    </w:p>
    <w:p w14:paraId="60783BB6" w14:textId="77777777" w:rsidR="0008300D" w:rsidRDefault="0008300D" w:rsidP="0008300D">
      <w:pPr>
        <w:spacing w:after="240"/>
        <w:ind w:left="1440" w:hanging="720"/>
      </w:pPr>
      <w:r w:rsidRPr="00C83EFD">
        <w:t>(a)</w:t>
      </w:r>
      <w:r w:rsidRPr="00C83EFD">
        <w:tab/>
      </w:r>
      <w:r>
        <w:t xml:space="preserve">December </w:t>
      </w:r>
      <w:r w:rsidRPr="00C83EFD">
        <w:t>through Ma</w:t>
      </w:r>
      <w:r>
        <w:t>rch;</w:t>
      </w:r>
    </w:p>
    <w:p w14:paraId="7F97A103" w14:textId="77777777" w:rsidR="0008300D" w:rsidRPr="00C83EFD" w:rsidRDefault="0008300D" w:rsidP="0008300D">
      <w:pPr>
        <w:spacing w:after="240"/>
        <w:ind w:left="1440" w:hanging="720"/>
      </w:pPr>
      <w:r>
        <w:t>(b)</w:t>
      </w:r>
      <w:r>
        <w:tab/>
        <w:t>April and May;</w:t>
      </w:r>
    </w:p>
    <w:p w14:paraId="7708DF81" w14:textId="77777777" w:rsidR="0008300D" w:rsidRPr="00C83EFD" w:rsidRDefault="0008300D" w:rsidP="0008300D">
      <w:pPr>
        <w:spacing w:after="240"/>
        <w:ind w:left="1440" w:hanging="720"/>
      </w:pPr>
      <w:r w:rsidRPr="00C83EFD">
        <w:t>(</w:t>
      </w:r>
      <w:r>
        <w:t>c</w:t>
      </w:r>
      <w:r w:rsidRPr="00C83EFD">
        <w:t>)</w:t>
      </w:r>
      <w:r w:rsidRPr="00C83EFD">
        <w:tab/>
        <w:t>June through September;</w:t>
      </w:r>
      <w:r>
        <w:t xml:space="preserve"> </w:t>
      </w:r>
      <w:r w:rsidRPr="00C83EFD">
        <w:t>and</w:t>
      </w:r>
    </w:p>
    <w:p w14:paraId="2A735BF7" w14:textId="24EA332A" w:rsidR="0008300D" w:rsidRPr="00C83EFD" w:rsidRDefault="0008300D" w:rsidP="0008300D">
      <w:pPr>
        <w:spacing w:after="240"/>
        <w:ind w:left="1440" w:hanging="720"/>
      </w:pPr>
      <w:r w:rsidRPr="00C83EFD">
        <w:t>(</w:t>
      </w:r>
      <w:r>
        <w:t>d</w:t>
      </w:r>
      <w:r w:rsidRPr="00C83EFD">
        <w:t>)</w:t>
      </w:r>
      <w:del w:id="34" w:author="ERCOT" w:date="2024-02-28T11:13:00Z">
        <w:r w:rsidRPr="00C83EFD" w:rsidDel="00DE5E8E">
          <w:delText xml:space="preserve"> </w:delText>
        </w:r>
      </w:del>
      <w:r w:rsidRPr="00C83EFD">
        <w:tab/>
        <w:t>October</w:t>
      </w:r>
      <w:r>
        <w:t xml:space="preserve"> and November.</w:t>
      </w:r>
    </w:p>
    <w:p w14:paraId="269BCF33" w14:textId="77777777" w:rsidR="0008300D" w:rsidRDefault="0008300D" w:rsidP="0008300D">
      <w:pPr>
        <w:spacing w:after="240"/>
        <w:ind w:left="720" w:hanging="720"/>
        <w:rPr>
          <w:iCs/>
        </w:rPr>
      </w:pPr>
      <w:r w:rsidRPr="00C83EFD">
        <w:t>(2)</w:t>
      </w:r>
      <w:r w:rsidRPr="00C83EFD">
        <w:tab/>
      </w:r>
      <w:r>
        <w:rPr>
          <w:iCs/>
        </w:rPr>
        <w:t>ERCOT shall procure ERS from one or more of the four following ERS service types:</w:t>
      </w:r>
    </w:p>
    <w:p w14:paraId="4268A168" w14:textId="77777777" w:rsidR="0008300D" w:rsidRPr="00D01315" w:rsidRDefault="0008300D" w:rsidP="0008300D">
      <w:pPr>
        <w:spacing w:after="240"/>
        <w:ind w:firstLine="720"/>
      </w:pPr>
      <w:r>
        <w:t>(a)</w:t>
      </w:r>
      <w:r>
        <w:tab/>
      </w:r>
      <w:r w:rsidRPr="00D01315">
        <w:t>Weather</w:t>
      </w:r>
      <w:r>
        <w:t>-</w:t>
      </w:r>
      <w:r w:rsidRPr="00D01315">
        <w:t>Sensitive ERS-10</w:t>
      </w:r>
    </w:p>
    <w:p w14:paraId="4304F05E" w14:textId="77777777" w:rsidR="0008300D" w:rsidRPr="00D01315" w:rsidRDefault="0008300D" w:rsidP="0008300D">
      <w:pPr>
        <w:spacing w:after="240"/>
        <w:ind w:left="1440" w:hanging="720"/>
        <w:rPr>
          <w:u w:val="single"/>
        </w:rPr>
      </w:pPr>
      <w:r w:rsidRPr="00D01315">
        <w:t>(b)</w:t>
      </w:r>
      <w:r w:rsidRPr="00D01315">
        <w:tab/>
      </w:r>
      <w:r w:rsidRPr="00E20201">
        <w:rPr>
          <w:iCs/>
        </w:rPr>
        <w:t>Non-Weather-Sensitive ERS</w:t>
      </w:r>
      <w:r w:rsidRPr="00E20201">
        <w:t>-10</w:t>
      </w:r>
    </w:p>
    <w:p w14:paraId="2F861AF8" w14:textId="77777777" w:rsidR="0008300D" w:rsidRPr="00D01315" w:rsidRDefault="0008300D" w:rsidP="0008300D">
      <w:pPr>
        <w:spacing w:after="240"/>
        <w:ind w:left="1440" w:hanging="720"/>
      </w:pPr>
      <w:r>
        <w:t>(c)</w:t>
      </w:r>
      <w:r>
        <w:tab/>
      </w:r>
      <w:r w:rsidRPr="00D01315">
        <w:t>Weather</w:t>
      </w:r>
      <w:r>
        <w:t>-</w:t>
      </w:r>
      <w:r w:rsidRPr="00D01315">
        <w:t>Sensitive ERS-30</w:t>
      </w:r>
    </w:p>
    <w:p w14:paraId="46C5673F" w14:textId="77777777" w:rsidR="0008300D" w:rsidRDefault="0008300D" w:rsidP="0008300D">
      <w:pPr>
        <w:pStyle w:val="BodyTextNumbered"/>
        <w:ind w:left="1440"/>
      </w:pPr>
      <w:r>
        <w:t>(d)</w:t>
      </w:r>
      <w:r>
        <w:tab/>
      </w:r>
      <w:r w:rsidRPr="00D01315">
        <w:t>Non-Weather</w:t>
      </w:r>
      <w:r>
        <w:t>-</w:t>
      </w:r>
      <w:r w:rsidRPr="00D01315">
        <w:t>Sensitive ERS-30</w:t>
      </w:r>
    </w:p>
    <w:p w14:paraId="1E16BCD9" w14:textId="6E8CCE0A" w:rsidR="0008300D" w:rsidRDefault="0008300D" w:rsidP="0008300D">
      <w:pPr>
        <w:pStyle w:val="BodyTextNumbered"/>
      </w:pPr>
      <w:r>
        <w:t>(3)</w:t>
      </w:r>
      <w:r>
        <w:tab/>
      </w:r>
      <w:r w:rsidRPr="00C83EFD">
        <w:t xml:space="preserve">ERS offers shall be submitted only by QSEs capable of receiving </w:t>
      </w:r>
      <w:del w:id="35" w:author="ERCOT" w:date="2024-01-03T10:42:00Z">
        <w:r w:rsidRPr="00C83EFD" w:rsidDel="0008300D">
          <w:delText xml:space="preserve">both </w:delText>
        </w:r>
      </w:del>
      <w:r w:rsidRPr="00C83EFD">
        <w:t xml:space="preserve">Extensible Markup Language (XML) messaging </w:t>
      </w:r>
      <w:del w:id="36" w:author="ERCOT" w:date="2024-01-03T10:43:00Z">
        <w:r w:rsidRPr="00C83EFD" w:rsidDel="0008300D">
          <w:delText xml:space="preserve">and Verbal Dispatch Instructions (VDIs) </w:delText>
        </w:r>
      </w:del>
      <w:r w:rsidRPr="00C83EFD">
        <w:t xml:space="preserve">on behalf of represented ERS Resources.  </w:t>
      </w:r>
      <w:r w:rsidRPr="00C83EFD">
        <w:rPr>
          <w:iCs w:val="0"/>
        </w:rPr>
        <w:t xml:space="preserve"> </w:t>
      </w:r>
    </w:p>
    <w:p w14:paraId="695785F4" w14:textId="77777777" w:rsidR="0008300D" w:rsidRDefault="0008300D" w:rsidP="0008300D">
      <w:pPr>
        <w:spacing w:after="240"/>
        <w:ind w:left="720" w:hanging="720"/>
      </w:pPr>
      <w:r w:rsidRPr="00C83EFD">
        <w:lastRenderedPageBreak/>
        <w:t>(</w:t>
      </w:r>
      <w:r>
        <w:t>4</w:t>
      </w:r>
      <w:r w:rsidRPr="00C83EFD">
        <w:t>)</w:t>
      </w:r>
      <w:r w:rsidRPr="00C83EFD">
        <w:tab/>
        <w:t xml:space="preserve">Each </w:t>
      </w:r>
      <w:r>
        <w:t>site</w:t>
      </w:r>
      <w:r w:rsidRPr="00C83EFD">
        <w:t xml:space="preserve"> in an ERS Generator must have an interconnection agreement with its </w:t>
      </w:r>
      <w:r>
        <w:t>Transmission and/or Distribution Service Provider (</w:t>
      </w:r>
      <w:r w:rsidRPr="00C83EFD">
        <w:t>TDSP</w:t>
      </w:r>
      <w:r>
        <w:t>)</w:t>
      </w:r>
      <w:r w:rsidRPr="00C83EFD">
        <w:t xml:space="preserve"> prior to submitting an ERS offer</w:t>
      </w:r>
      <w:r w:rsidRPr="005A1984">
        <w:t xml:space="preserve"> </w:t>
      </w:r>
      <w:r w:rsidRPr="008036AA">
        <w:t xml:space="preserve">and must have exported energy to the ERCOT </w:t>
      </w:r>
      <w:r>
        <w:t>System</w:t>
      </w:r>
      <w:r w:rsidRPr="008036AA">
        <w:t xml:space="preserve"> prior to the offer due date.  An ERS Resource that cannot inject energy to the ERCOT System can only be offered as an ERS Load</w:t>
      </w:r>
      <w:r w:rsidRPr="00C83EFD">
        <w:t>.</w:t>
      </w:r>
    </w:p>
    <w:p w14:paraId="5DBAD986" w14:textId="77777777" w:rsidR="0008300D" w:rsidRPr="004759AD" w:rsidRDefault="0008300D" w:rsidP="0008300D">
      <w:pPr>
        <w:spacing w:after="240"/>
        <w:ind w:left="720" w:hanging="720"/>
        <w:rPr>
          <w:iCs/>
        </w:rPr>
      </w:pPr>
      <w:r w:rsidRPr="004759AD">
        <w:rPr>
          <w:iCs/>
        </w:rPr>
        <w:t>(</w:t>
      </w:r>
      <w:r>
        <w:rPr>
          <w:iCs/>
        </w:rPr>
        <w:t>5</w:t>
      </w:r>
      <w:r w:rsidRPr="004759AD">
        <w:rPr>
          <w:iCs/>
        </w:rPr>
        <w:t>)</w:t>
      </w:r>
      <w:r w:rsidRPr="004759AD">
        <w:rPr>
          <w:iCs/>
        </w:rPr>
        <w:tab/>
        <w:t xml:space="preserve">In order to qualify as </w:t>
      </w:r>
      <w:r>
        <w:rPr>
          <w:iCs/>
        </w:rPr>
        <w:t>weather-sensitive</w:t>
      </w:r>
      <w:r w:rsidRPr="004759AD">
        <w:rPr>
          <w:iCs/>
        </w:rPr>
        <w:t>, an ERS Load must meet one of the following criteria:</w:t>
      </w:r>
    </w:p>
    <w:p w14:paraId="6437DB7E" w14:textId="77777777" w:rsidR="0008300D" w:rsidRPr="004759AD" w:rsidRDefault="0008300D" w:rsidP="0008300D">
      <w:pPr>
        <w:spacing w:after="240"/>
        <w:ind w:left="1440" w:hanging="720"/>
      </w:pPr>
      <w:r w:rsidRPr="004759AD">
        <w:t>(a)</w:t>
      </w:r>
      <w:r w:rsidRPr="004759AD">
        <w:tab/>
        <w:t xml:space="preserve">The ERS Load must consist exclusively of residential sites; or </w:t>
      </w:r>
    </w:p>
    <w:p w14:paraId="4DEC6D9A" w14:textId="77777777" w:rsidR="0008300D" w:rsidRDefault="0008300D" w:rsidP="0008300D">
      <w:pPr>
        <w:spacing w:after="240"/>
        <w:ind w:left="1440" w:hanging="720"/>
      </w:pPr>
      <w:r w:rsidRPr="004759AD">
        <w:t>(b)</w:t>
      </w:r>
      <w:r w:rsidRPr="004759AD">
        <w:tab/>
        <w:t xml:space="preserve">The ERS Load must consist exclusively of non-residential sites and must qualify as weather-sensitive based on the accuracy of the </w:t>
      </w:r>
      <w:r>
        <w:t>r</w:t>
      </w:r>
      <w:r w:rsidRPr="004759AD">
        <w:t xml:space="preserve">egression </w:t>
      </w:r>
      <w:r>
        <w:t>b</w:t>
      </w:r>
      <w:r w:rsidRPr="004759AD">
        <w:t>aseline evaluation methodology</w:t>
      </w:r>
      <w:r>
        <w:t xml:space="preserve"> as described in Section 8.1.3.1.1, Baselines for Emergency Response Service Loads,</w:t>
      </w:r>
      <w:r w:rsidRPr="004759AD">
        <w:t xml:space="preserve"> as an indicator of actual interval Load.</w:t>
      </w:r>
    </w:p>
    <w:p w14:paraId="02359E51" w14:textId="77777777" w:rsidR="0008300D" w:rsidRDefault="0008300D" w:rsidP="00DE5E8E">
      <w:pPr>
        <w:pStyle w:val="List2"/>
        <w:ind w:left="2160"/>
      </w:pPr>
      <w:r>
        <w:t>(</w:t>
      </w:r>
      <w:proofErr w:type="spellStart"/>
      <w:r>
        <w:t>i</w:t>
      </w:r>
      <w:proofErr w:type="spellEnd"/>
      <w:r>
        <w:t>)</w:t>
      </w:r>
      <w:del w:id="37" w:author="ERCOT" w:date="2024-02-28T11:21:00Z">
        <w:r w:rsidRPr="00C83EFD" w:rsidDel="00F412EF">
          <w:rPr>
            <w:iCs/>
          </w:rPr>
          <w:delText xml:space="preserve"> </w:delText>
        </w:r>
      </w:del>
      <w:r w:rsidRPr="00C83EFD">
        <w:rPr>
          <w:iCs/>
        </w:rPr>
        <w:tab/>
      </w:r>
      <w:r w:rsidRPr="00B33C08">
        <w:t xml:space="preserve">ERCOT shall establish minimum accuracy standards for qualification as an ERS Load under the regression baseline evaluation methodology.  </w:t>
      </w:r>
    </w:p>
    <w:p w14:paraId="5E073615" w14:textId="77777777" w:rsidR="0008300D" w:rsidRDefault="0008300D" w:rsidP="00DE5E8E">
      <w:pPr>
        <w:pStyle w:val="List2"/>
        <w:ind w:left="2160"/>
      </w:pPr>
      <w:r>
        <w:rPr>
          <w:iCs/>
        </w:rPr>
        <w:t>(ii)</w:t>
      </w:r>
      <w:r w:rsidRPr="00C83EFD">
        <w:rPr>
          <w:iCs/>
        </w:rPr>
        <w:tab/>
      </w:r>
      <w:r w:rsidRPr="00B33C08">
        <w:t>An ERS Load must have at least nine months of interval meter data to qualify as weather-sensitive under the regression baseline evaluation methodology.</w:t>
      </w:r>
    </w:p>
    <w:p w14:paraId="55B2A75C" w14:textId="77777777" w:rsidR="0008300D" w:rsidRDefault="0008300D" w:rsidP="00DE5E8E">
      <w:pPr>
        <w:pStyle w:val="List2"/>
        <w:ind w:left="2160"/>
      </w:pPr>
      <w:r>
        <w:rPr>
          <w:iCs/>
        </w:rPr>
        <w:t>(iii)</w:t>
      </w:r>
      <w:r w:rsidRPr="00C83EFD">
        <w:rPr>
          <w:iCs/>
        </w:rPr>
        <w:tab/>
      </w:r>
      <w:r w:rsidRPr="005A1984">
        <w:t>ERCOT’s determination that an ERS Load qualifies as a weather-sensitive ERS Load is independent of ERCOT’s determination of which baseline methodologies may be appropriate for purposes of evaluating the ERS Load’s performance.</w:t>
      </w:r>
    </w:p>
    <w:p w14:paraId="41CB5C33" w14:textId="77777777" w:rsidR="0008300D" w:rsidRDefault="0008300D" w:rsidP="0008300D">
      <w:pPr>
        <w:spacing w:after="240"/>
        <w:ind w:left="1440" w:hanging="720"/>
      </w:pPr>
      <w:r>
        <w:t>(c)</w:t>
      </w:r>
      <w:r>
        <w:tab/>
      </w:r>
      <w:r w:rsidRPr="005A1984">
        <w:t xml:space="preserve">If a site with </w:t>
      </w:r>
      <w:r>
        <w:rPr>
          <w:sz w:val="23"/>
          <w:szCs w:val="23"/>
        </w:rPr>
        <w:t>Distributed Renewable Generation (</w:t>
      </w:r>
      <w:r w:rsidRPr="005A1984">
        <w:t>DRG</w:t>
      </w:r>
      <w:r>
        <w:t>)</w:t>
      </w:r>
      <w:r w:rsidRPr="005A1984">
        <w:t xml:space="preserve"> has been designated by the QSE to be evaluated by using its native load, the default baseline analysis shall be performed us</w:t>
      </w:r>
      <w:r>
        <w:t>ing the calculated native load.</w:t>
      </w:r>
    </w:p>
    <w:p w14:paraId="319CD9F5" w14:textId="77777777" w:rsidR="0008300D" w:rsidRDefault="0008300D" w:rsidP="0008300D">
      <w:pPr>
        <w:spacing w:after="240"/>
        <w:ind w:left="720" w:hanging="720"/>
        <w:rPr>
          <w:iCs/>
        </w:rPr>
      </w:pPr>
      <w:r w:rsidRPr="00C83EFD">
        <w:rPr>
          <w:iCs/>
        </w:rPr>
        <w:t>(</w:t>
      </w:r>
      <w:r>
        <w:rPr>
          <w:iCs/>
        </w:rPr>
        <w:t>6</w:t>
      </w:r>
      <w:r w:rsidRPr="00C83EFD">
        <w:rPr>
          <w:iCs/>
        </w:rPr>
        <w:t>)</w:t>
      </w:r>
      <w:r w:rsidRPr="00C83EFD">
        <w:rPr>
          <w:iCs/>
        </w:rPr>
        <w:tab/>
        <w:t xml:space="preserve">QSEs representing ERS Resources may submit offers for one or more ERS Time Periods within an ERS </w:t>
      </w:r>
      <w:r>
        <w:rPr>
          <w:iCs/>
        </w:rPr>
        <w:t>Standard Contract Term</w:t>
      </w:r>
      <w:r w:rsidRPr="00C83EFD">
        <w:rPr>
          <w:iCs/>
        </w:rPr>
        <w:t xml:space="preserve">.  </w:t>
      </w:r>
      <w:r w:rsidRPr="00C83EFD">
        <w:t xml:space="preserve">ERS Time Periods shall be defined by ERCOT in the </w:t>
      </w:r>
      <w:r>
        <w:t>RFP</w:t>
      </w:r>
      <w:r w:rsidRPr="00C83EFD">
        <w:t xml:space="preserve"> for that ERS Standard Contract Term.  </w:t>
      </w:r>
      <w:r w:rsidRPr="00C83EFD">
        <w:rPr>
          <w:iCs/>
        </w:rPr>
        <w:t>An ERS offer is specific to an ERS Time Period.  In submitting an offer, both the QSE and the ERS Resource are committing to provide ERS for that ERS Time Period if selected.</w:t>
      </w:r>
    </w:p>
    <w:p w14:paraId="69626624" w14:textId="77777777" w:rsidR="0008300D" w:rsidRDefault="0008300D" w:rsidP="0008300D">
      <w:pPr>
        <w:spacing w:after="240"/>
        <w:ind w:left="720" w:hanging="720"/>
        <w:rPr>
          <w:iCs/>
        </w:rPr>
      </w:pPr>
      <w:r w:rsidRPr="00500837">
        <w:rPr>
          <w:iCs/>
        </w:rPr>
        <w:t>(</w:t>
      </w:r>
      <w:r>
        <w:rPr>
          <w:iCs/>
        </w:rPr>
        <w:t>7</w:t>
      </w:r>
      <w:r w:rsidRPr="00500837">
        <w:rPr>
          <w:iCs/>
        </w:rPr>
        <w:t>)</w:t>
      </w:r>
      <w:r w:rsidRPr="00500837">
        <w:rPr>
          <w:iCs/>
        </w:rPr>
        <w:tab/>
        <w:t>A QSE may submit separate offers for an ERS Resource to provide</w:t>
      </w:r>
      <w:r>
        <w:rPr>
          <w:iCs/>
        </w:rPr>
        <w:t xml:space="preserve"> any or all of the four ERS service types</w:t>
      </w:r>
      <w:r w:rsidRPr="00500837">
        <w:rPr>
          <w:iCs/>
        </w:rPr>
        <w:t xml:space="preserve"> during the same or different ERS Time Periods in the same ERS Standard Contract Term, but ERCOT shall only award offers for one service type for each ERS Resource.</w:t>
      </w:r>
    </w:p>
    <w:p w14:paraId="7EF5609F" w14:textId="77777777" w:rsidR="0008300D" w:rsidRDefault="0008300D" w:rsidP="0008300D">
      <w:pPr>
        <w:spacing w:after="240"/>
        <w:ind w:left="720" w:hanging="720"/>
        <w:rPr>
          <w:iCs/>
        </w:rPr>
      </w:pPr>
      <w:r w:rsidRPr="00B12E8C">
        <w:rPr>
          <w:iCs/>
        </w:rPr>
        <w:t>(</w:t>
      </w:r>
      <w:r>
        <w:rPr>
          <w:iCs/>
        </w:rPr>
        <w:t>8</w:t>
      </w:r>
      <w:r w:rsidRPr="00B12E8C">
        <w:rPr>
          <w:iCs/>
        </w:rPr>
        <w:t>)</w:t>
      </w:r>
      <w:r w:rsidRPr="00B12E8C">
        <w:rPr>
          <w:iCs/>
        </w:rPr>
        <w:tab/>
        <w:t xml:space="preserve">The </w:t>
      </w:r>
      <w:r w:rsidRPr="004759AD">
        <w:rPr>
          <w:iCs/>
        </w:rPr>
        <w:t>minimum capacity offer for an ERS Load</w:t>
      </w:r>
      <w:r>
        <w:rPr>
          <w:iCs/>
        </w:rPr>
        <w:t xml:space="preserve"> on the weather-sensitive baseline</w:t>
      </w:r>
      <w:r w:rsidRPr="004759AD">
        <w:rPr>
          <w:iCs/>
        </w:rPr>
        <w:t xml:space="preserve"> is</w:t>
      </w:r>
      <w:r>
        <w:rPr>
          <w:iCs/>
        </w:rPr>
        <w:t xml:space="preserve"> one half</w:t>
      </w:r>
      <w:r w:rsidRPr="004759AD">
        <w:rPr>
          <w:iCs/>
        </w:rPr>
        <w:t xml:space="preserve"> </w:t>
      </w:r>
      <w:r>
        <w:rPr>
          <w:iCs/>
        </w:rPr>
        <w:t>(</w:t>
      </w:r>
      <w:r w:rsidRPr="004759AD">
        <w:rPr>
          <w:iCs/>
        </w:rPr>
        <w:t>0.5</w:t>
      </w:r>
      <w:r>
        <w:rPr>
          <w:iCs/>
        </w:rPr>
        <w:t>)</w:t>
      </w:r>
      <w:r w:rsidRPr="004759AD">
        <w:rPr>
          <w:iCs/>
        </w:rPr>
        <w:t xml:space="preserve"> MW</w:t>
      </w:r>
      <w:r>
        <w:rPr>
          <w:iCs/>
        </w:rPr>
        <w:t xml:space="preserve">; all other ERS capacity offers will have a </w:t>
      </w:r>
      <w:r w:rsidRPr="00B12E8C">
        <w:rPr>
          <w:iCs/>
        </w:rPr>
        <w:t xml:space="preserve">minimum amount that may be offered </w:t>
      </w:r>
      <w:r>
        <w:rPr>
          <w:iCs/>
        </w:rPr>
        <w:t>of</w:t>
      </w:r>
      <w:r w:rsidRPr="00B12E8C">
        <w:rPr>
          <w:iCs/>
        </w:rPr>
        <w:t xml:space="preserve"> one-tenth (0.1) MW.  ERS Resources may be aggregated to reach this requirement.</w:t>
      </w:r>
    </w:p>
    <w:p w14:paraId="2688A308" w14:textId="77777777" w:rsidR="0008300D" w:rsidRDefault="0008300D" w:rsidP="0008300D">
      <w:pPr>
        <w:spacing w:after="240"/>
        <w:ind w:left="720" w:hanging="720"/>
        <w:rPr>
          <w:iCs/>
        </w:rPr>
      </w:pPr>
      <w:r w:rsidRPr="00C83EFD">
        <w:rPr>
          <w:iCs/>
        </w:rPr>
        <w:lastRenderedPageBreak/>
        <w:t>(</w:t>
      </w:r>
      <w:r>
        <w:rPr>
          <w:iCs/>
        </w:rPr>
        <w:t>9</w:t>
      </w:r>
      <w:r w:rsidRPr="00C83EFD">
        <w:rPr>
          <w:iCs/>
        </w:rPr>
        <w:t>)</w:t>
      </w:r>
      <w:r w:rsidRPr="00C83EFD">
        <w:rPr>
          <w:iCs/>
        </w:rPr>
        <w:tab/>
      </w:r>
      <w:r>
        <w:rPr>
          <w:iCs/>
        </w:rPr>
        <w:t xml:space="preserve">Offers from ERS Generators must include </w:t>
      </w:r>
      <w:r w:rsidRPr="004B492D">
        <w:rPr>
          <w:iCs/>
        </w:rPr>
        <w:t>self-serve</w:t>
      </w:r>
      <w:r>
        <w:rPr>
          <w:iCs/>
        </w:rPr>
        <w:t xml:space="preserve"> capacity and injection capacity amounts greater than or equal to zero for each ERS Time Period offered.</w:t>
      </w:r>
    </w:p>
    <w:p w14:paraId="62E339B4" w14:textId="77777777" w:rsidR="0008300D" w:rsidRPr="00C83EFD" w:rsidRDefault="0008300D" w:rsidP="0008300D">
      <w:pPr>
        <w:spacing w:after="240"/>
        <w:ind w:left="720" w:hanging="720"/>
        <w:rPr>
          <w:iCs/>
        </w:rPr>
      </w:pPr>
      <w:r>
        <w:rPr>
          <w:iCs/>
        </w:rPr>
        <w:t>(10)</w:t>
      </w:r>
      <w:r>
        <w:rPr>
          <w:iCs/>
        </w:rPr>
        <w:tab/>
      </w:r>
      <w:r w:rsidRPr="00C83EFD">
        <w:t>ERCOT may establish an upper limit, in MWs, on the amount of ERS capacity it will procure for any ERS Time Period in any ERS Standard Contract Term.</w:t>
      </w:r>
      <w:r w:rsidRPr="00C83EFD">
        <w:rPr>
          <w:iCs/>
        </w:rPr>
        <w:tab/>
      </w:r>
    </w:p>
    <w:p w14:paraId="42299963" w14:textId="77777777" w:rsidR="0008300D" w:rsidRPr="00C83EFD" w:rsidRDefault="0008300D" w:rsidP="0008300D">
      <w:pPr>
        <w:spacing w:after="240"/>
        <w:ind w:left="720" w:hanging="720"/>
        <w:rPr>
          <w:iCs/>
        </w:rPr>
      </w:pPr>
      <w:r w:rsidRPr="00C83EFD">
        <w:rPr>
          <w:iCs/>
        </w:rPr>
        <w:t>(</w:t>
      </w:r>
      <w:r>
        <w:rPr>
          <w:iCs/>
        </w:rPr>
        <w:t>11</w:t>
      </w:r>
      <w:r w:rsidRPr="00C83EFD">
        <w:rPr>
          <w:iCs/>
        </w:rPr>
        <w:t>)</w:t>
      </w:r>
      <w:r w:rsidRPr="00C83EFD">
        <w:rPr>
          <w:iCs/>
        </w:rPr>
        <w:tab/>
        <w:t xml:space="preserve">A QSE’s offer to provide ERS shall include: </w:t>
      </w:r>
    </w:p>
    <w:p w14:paraId="50EE537D" w14:textId="77777777" w:rsidR="0008300D" w:rsidRPr="00C83EFD" w:rsidRDefault="0008300D" w:rsidP="0008300D">
      <w:pPr>
        <w:spacing w:after="240"/>
        <w:ind w:left="1440" w:hanging="720"/>
      </w:pPr>
      <w:r w:rsidRPr="00C83EFD">
        <w:t>(a)</w:t>
      </w:r>
      <w:r w:rsidRPr="00C83EFD">
        <w:tab/>
        <w:t>The name of the QSE representing the ERS Resource and the name of an individual authorized by the QSE to represent the QSE and its ERS Resource(s);</w:t>
      </w:r>
    </w:p>
    <w:p w14:paraId="6205CB28" w14:textId="77777777" w:rsidR="0008300D" w:rsidRPr="00C83EFD" w:rsidRDefault="0008300D" w:rsidP="0008300D">
      <w:pPr>
        <w:spacing w:after="240"/>
        <w:ind w:left="1440" w:hanging="720"/>
      </w:pPr>
      <w:r w:rsidRPr="00C83EFD">
        <w:t>(b)</w:t>
      </w:r>
      <w:r w:rsidRPr="00C83EFD">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134FBB30" w14:textId="77777777" w:rsidR="0008300D" w:rsidRPr="00C83EFD" w:rsidRDefault="0008300D" w:rsidP="0008300D">
      <w:pPr>
        <w:spacing w:after="240"/>
        <w:ind w:left="1440" w:hanging="720"/>
      </w:pPr>
      <w:r>
        <w:t>(c</w:t>
      </w:r>
      <w:r w:rsidRPr="00C83EFD">
        <w:t>)</w:t>
      </w:r>
      <w:r w:rsidRPr="00C83EFD">
        <w:tab/>
        <w:t>Any information or data specified by ERCOT, including access to historical meter data, and affirmation by the QSE that it has obtained written authorization from the controlling Entity of the ERS Resource for the QSE to obtain such data;</w:t>
      </w:r>
    </w:p>
    <w:p w14:paraId="74CCEB5D" w14:textId="77777777" w:rsidR="0008300D" w:rsidRPr="00C83EFD" w:rsidRDefault="0008300D" w:rsidP="0008300D">
      <w:pPr>
        <w:spacing w:after="240"/>
        <w:ind w:left="1440" w:hanging="720"/>
      </w:pPr>
      <w:r>
        <w:t>(d</w:t>
      </w:r>
      <w:r w:rsidRPr="00C83EFD">
        <w:t>)</w:t>
      </w:r>
      <w:r w:rsidRPr="00C83EFD">
        <w:tab/>
        <w:t>Affirmation that the controlling Entity of the ERS Resource has reviewed P.U.C. S</w:t>
      </w:r>
      <w:r w:rsidRPr="00C83EFD">
        <w:rPr>
          <w:smallCaps/>
        </w:rPr>
        <w:t>ubst</w:t>
      </w:r>
      <w:r w:rsidRPr="00C83EFD">
        <w:t>. R. 25.507, Electric Reliability Council of Texas (ERCOT) Emergency Response Service (ERS), these Protocols and Other Binding Documents relating to the provision of ERS, and has agreed to comply with and be bound by such provisions;</w:t>
      </w:r>
    </w:p>
    <w:p w14:paraId="746E4133" w14:textId="77777777" w:rsidR="0008300D" w:rsidRPr="00C83EFD" w:rsidRDefault="0008300D" w:rsidP="0008300D">
      <w:pPr>
        <w:spacing w:after="240"/>
        <w:ind w:left="1440" w:hanging="720"/>
      </w:pPr>
      <w:r>
        <w:t>(e</w:t>
      </w:r>
      <w:r w:rsidRPr="00C83EFD">
        <w:t>)</w:t>
      </w:r>
      <w:r w:rsidRPr="00C83EFD">
        <w:tab/>
        <w:t xml:space="preserve">An agreement by the QSE to produce any written authorization or agreement between the QSE and any ERS Resource it represents, as described in this Section, upon request from ERCOT or the </w:t>
      </w:r>
      <w:r>
        <w:t>PUCT</w:t>
      </w:r>
      <w:r w:rsidRPr="00C83EFD">
        <w:t>;</w:t>
      </w:r>
    </w:p>
    <w:p w14:paraId="44C82974" w14:textId="77777777" w:rsidR="0008300D" w:rsidRDefault="0008300D" w:rsidP="0008300D">
      <w:pPr>
        <w:spacing w:after="240"/>
        <w:ind w:left="1440" w:hanging="720"/>
      </w:pPr>
      <w:r>
        <w:t>(f</w:t>
      </w:r>
      <w:r w:rsidRPr="00C83EFD">
        <w:t>)</w:t>
      </w:r>
      <w:r w:rsidRPr="00C83EFD">
        <w:tab/>
      </w:r>
      <w:r w:rsidRPr="0041424B">
        <w:t xml:space="preserve">Affirmation that no </w:t>
      </w:r>
      <w:r>
        <w:t>offered capacity from any site in an</w:t>
      </w:r>
      <w:r w:rsidRPr="0041424B">
        <w:t xml:space="preserve"> ERS Resource</w:t>
      </w:r>
      <w:r>
        <w:t xml:space="preserve"> has been or </w:t>
      </w:r>
      <w:r w:rsidRPr="0041424B">
        <w:t xml:space="preserve">will </w:t>
      </w:r>
      <w:r>
        <w:t xml:space="preserve">be committed to provide </w:t>
      </w:r>
      <w:r w:rsidRPr="0041424B">
        <w:t>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w:t>
      </w:r>
      <w:r>
        <w:t xml:space="preserve">s.  As an exception to the foregoing, a QSE may offer a site to provide ERS for an ERS Time Period in the </w:t>
      </w:r>
      <w:r w:rsidRPr="0041424B">
        <w:t>Standard Contract Term</w:t>
      </w:r>
      <w:r>
        <w:t xml:space="preserve"> even if the QSE has an offer pending for that same site to serve as an MRA during that ERS Time Period and </w:t>
      </w:r>
      <w:r w:rsidRPr="0041424B">
        <w:t>Standard Contract Term</w:t>
      </w:r>
      <w:r>
        <w:t>; however, if the site is selected to serve as an MRA it will not be permitted to serve as ERS during any ERS Time Period in the ERS Contract Term in which it is obligated to serve as an MRA;</w:t>
      </w:r>
    </w:p>
    <w:p w14:paraId="4DEB1E95" w14:textId="77777777" w:rsidR="0008300D" w:rsidRDefault="0008300D" w:rsidP="0008300D">
      <w:pPr>
        <w:spacing w:after="240"/>
        <w:ind w:left="1440" w:hanging="720"/>
      </w:pPr>
      <w:r>
        <w:t>(g)</w:t>
      </w:r>
      <w:r w:rsidRPr="00C83EFD">
        <w:tab/>
      </w:r>
      <w:r>
        <w:t>A</w:t>
      </w:r>
      <w:r w:rsidRPr="00C83EFD">
        <w:t xml:space="preserve">ffirmation that the QSE and the controlling Entity the ERS Resource are familiar with any applicable federal, </w:t>
      </w:r>
      <w:proofErr w:type="gramStart"/>
      <w:r w:rsidRPr="00C83EFD">
        <w:t>state</w:t>
      </w:r>
      <w:proofErr w:type="gramEnd"/>
      <w:r w:rsidRPr="00C83EFD">
        <w:t xml:space="preserve"> or local environmental regulations that apply to the use of any generator in the provision of ERS, and that the use of such generator(s) to provide of ERS would not violate those regulations.  This </w:t>
      </w:r>
      <w:r w:rsidRPr="00C83EFD">
        <w:lastRenderedPageBreak/>
        <w:t>provision applies to both ERS Generators and to the use of backup generation by ERS Loads</w:t>
      </w:r>
      <w:r>
        <w:t>; and</w:t>
      </w:r>
    </w:p>
    <w:p w14:paraId="500112FE" w14:textId="77777777" w:rsidR="0008300D" w:rsidRDefault="0008300D" w:rsidP="0008300D">
      <w:pPr>
        <w:spacing w:after="240"/>
        <w:ind w:left="1440" w:hanging="720"/>
      </w:pPr>
      <w:r w:rsidRPr="002675AF">
        <w:t>(h)</w:t>
      </w:r>
      <w:r w:rsidRPr="002675AF">
        <w:tab/>
        <w:t>Affirmation that each offered ERS Resource satisfies at least one of the conditions set forth in paragraph (9) of Section 3.6.1, Load Resource Participation, and that all of the ERS Resource’s offered Demand response capacity will be available if deployed by ERCOT during an emergency.</w:t>
      </w:r>
    </w:p>
    <w:p w14:paraId="54428472" w14:textId="77777777" w:rsidR="0008300D" w:rsidRDefault="0008300D" w:rsidP="0008300D">
      <w:pPr>
        <w:spacing w:after="240"/>
        <w:ind w:left="720" w:hanging="720"/>
        <w:rPr>
          <w:iCs/>
        </w:rPr>
      </w:pPr>
      <w:r w:rsidRPr="00500837">
        <w:t>(</w:t>
      </w:r>
      <w:r>
        <w:t>12</w:t>
      </w:r>
      <w:r w:rsidRPr="00500837">
        <w:t>)</w:t>
      </w:r>
      <w:r w:rsidRPr="00500837">
        <w:tab/>
      </w:r>
      <w:r w:rsidRPr="00500837">
        <w:rPr>
          <w:iCs/>
        </w:rPr>
        <w:t xml:space="preserve">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w:t>
      </w:r>
      <w:r>
        <w:rPr>
          <w:iCs/>
        </w:rPr>
        <w:t>u</w:t>
      </w:r>
      <w:r w:rsidRPr="00500837">
        <w:rPr>
          <w:iCs/>
        </w:rPr>
        <w:t xml:space="preserve">nique </w:t>
      </w:r>
      <w:r>
        <w:rPr>
          <w:iCs/>
        </w:rPr>
        <w:t>m</w:t>
      </w:r>
      <w:r w:rsidRPr="00500837">
        <w:rPr>
          <w:iCs/>
        </w:rPr>
        <w:t xml:space="preserve">eter </w:t>
      </w:r>
      <w:r>
        <w:rPr>
          <w:iCs/>
        </w:rPr>
        <w:t xml:space="preserve">identifier </w:t>
      </w:r>
      <w:r w:rsidRPr="00500837">
        <w:rPr>
          <w:iCs/>
        </w:rPr>
        <w:t xml:space="preserve">(if applicable), or, if the site is in a </w:t>
      </w:r>
      <w:r>
        <w:rPr>
          <w:iCs/>
        </w:rPr>
        <w:t>Non-Opt-In Entity (</w:t>
      </w:r>
      <w:r w:rsidRPr="00500837">
        <w:rPr>
          <w:iCs/>
        </w:rPr>
        <w:t>NOIE</w:t>
      </w:r>
      <w:r>
        <w:rPr>
          <w:iCs/>
        </w:rPr>
        <w:t>)</w:t>
      </w:r>
      <w:r w:rsidRPr="00500837">
        <w:rPr>
          <w:iCs/>
        </w:rPr>
        <w:t xml:space="preserve"> area, site name and site address.</w:t>
      </w:r>
    </w:p>
    <w:p w14:paraId="16DFF204" w14:textId="77777777" w:rsidR="0008300D" w:rsidRDefault="0008300D" w:rsidP="0008300D">
      <w:pPr>
        <w:spacing w:after="240"/>
        <w:ind w:left="720" w:hanging="720"/>
      </w:pPr>
      <w:r w:rsidRPr="00500837">
        <w:t>(1</w:t>
      </w:r>
      <w:r>
        <w:t>3</w:t>
      </w:r>
      <w:r w:rsidRPr="00500837">
        <w:t>)</w:t>
      </w:r>
      <w:r w:rsidRPr="00500837">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300D" w14:paraId="4513745F" w14:textId="77777777" w:rsidTr="0030379F">
        <w:tc>
          <w:tcPr>
            <w:tcW w:w="9350" w:type="dxa"/>
            <w:tcBorders>
              <w:top w:val="single" w:sz="4" w:space="0" w:color="auto"/>
              <w:left w:val="single" w:sz="4" w:space="0" w:color="auto"/>
              <w:bottom w:val="single" w:sz="4" w:space="0" w:color="auto"/>
              <w:right w:val="single" w:sz="4" w:space="0" w:color="auto"/>
            </w:tcBorders>
            <w:shd w:val="clear" w:color="auto" w:fill="D9D9D9"/>
          </w:tcPr>
          <w:p w14:paraId="28544CCF" w14:textId="77777777" w:rsidR="0008300D" w:rsidRPr="002A760C" w:rsidRDefault="0008300D" w:rsidP="0030379F">
            <w:pPr>
              <w:spacing w:before="120" w:after="240"/>
              <w:rPr>
                <w:b/>
                <w:i/>
              </w:rPr>
            </w:pPr>
            <w:r>
              <w:rPr>
                <w:b/>
                <w:i/>
              </w:rPr>
              <w:t>[NPRR1000</w:t>
            </w:r>
            <w:r w:rsidRPr="004B0726">
              <w:rPr>
                <w:b/>
                <w:i/>
              </w:rPr>
              <w:t xml:space="preserve">: </w:t>
            </w:r>
            <w:r>
              <w:rPr>
                <w:b/>
                <w:i/>
              </w:rPr>
              <w:t xml:space="preserve"> Delete item (13) above upon system implementation and renumber accordingly.</w:t>
            </w:r>
            <w:r w:rsidRPr="004B0726">
              <w:rPr>
                <w:b/>
                <w:i/>
              </w:rPr>
              <w:t>]</w:t>
            </w:r>
          </w:p>
        </w:tc>
      </w:tr>
    </w:tbl>
    <w:p w14:paraId="16642BD1" w14:textId="77777777" w:rsidR="0008300D" w:rsidRDefault="0008300D" w:rsidP="0008300D">
      <w:pPr>
        <w:spacing w:before="240" w:after="240"/>
        <w:ind w:left="720" w:hanging="720"/>
      </w:pPr>
      <w:r>
        <w:t>(14)</w:t>
      </w:r>
      <w:r>
        <w:tab/>
      </w:r>
      <w:r w:rsidRPr="005A1984">
        <w:t xml:space="preserve">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w:t>
      </w:r>
      <w:r>
        <w:t xml:space="preserve">(15) </w:t>
      </w:r>
      <w:r w:rsidRPr="005A1984">
        <w:t>below.</w:t>
      </w:r>
    </w:p>
    <w:p w14:paraId="1BF1B975" w14:textId="77777777" w:rsidR="0008300D" w:rsidRPr="004759AD" w:rsidRDefault="0008300D" w:rsidP="0008300D">
      <w:pPr>
        <w:spacing w:after="240"/>
        <w:ind w:left="720" w:hanging="720"/>
        <w:rPr>
          <w:iCs/>
        </w:rPr>
      </w:pPr>
      <w:r>
        <w:rPr>
          <w:iCs/>
        </w:rPr>
        <w:t>(15)</w:t>
      </w:r>
      <w:r>
        <w:rPr>
          <w:iCs/>
        </w:rPr>
        <w:tab/>
      </w:r>
      <w:r w:rsidRPr="004759AD">
        <w:rPr>
          <w:iCs/>
        </w:rPr>
        <w:t xml:space="preserve">A QSE may modify the population of an aggregated ERS Load </w:t>
      </w:r>
      <w:r>
        <w:rPr>
          <w:iCs/>
        </w:rPr>
        <w:t xml:space="preserve">on a weather-sensitive baseline </w:t>
      </w:r>
      <w:r w:rsidRPr="004759AD">
        <w:rPr>
          <w:iCs/>
        </w:rPr>
        <w:t xml:space="preserve">once per month during an ERS Standard Contract Term via a process defined by ERCOT.  Such adjustments shall be effective on the first day of each month following the first month.  </w:t>
      </w:r>
      <w:r w:rsidRPr="005A1984">
        <w:t xml:space="preserve">A fully validated </w:t>
      </w:r>
      <w:r>
        <w:t xml:space="preserve">ERS Offer </w:t>
      </w:r>
      <w:r w:rsidRPr="005A1984">
        <w:t xml:space="preserve">form must be received by ERCOT no later than seven </w:t>
      </w:r>
      <w:r>
        <w:t>B</w:t>
      </w:r>
      <w:r w:rsidRPr="005A1984">
        <w:t xml:space="preserve">usiness </w:t>
      </w:r>
      <w:r>
        <w:t>D</w:t>
      </w:r>
      <w:r w:rsidRPr="005A1984">
        <w:t>ays prior to the first day of the month for which is intended to be in effect.</w:t>
      </w:r>
    </w:p>
    <w:p w14:paraId="236490C0" w14:textId="77777777" w:rsidR="0008300D" w:rsidRPr="004759AD" w:rsidRDefault="0008300D" w:rsidP="0008300D">
      <w:pPr>
        <w:spacing w:after="240"/>
        <w:ind w:left="1440" w:hanging="720"/>
      </w:pPr>
      <w:r w:rsidRPr="004759AD">
        <w:t>(</w:t>
      </w:r>
      <w:r>
        <w:t>a</w:t>
      </w:r>
      <w:r w:rsidRPr="004759AD">
        <w:t>)</w:t>
      </w:r>
      <w:r w:rsidRPr="004759AD">
        <w:tab/>
        <w:t xml:space="preserve">During an ERS Standard Contract Term, a QSE may </w:t>
      </w:r>
      <w:r>
        <w:t>increase</w:t>
      </w:r>
      <w:r w:rsidRPr="004759AD">
        <w:t xml:space="preserve"> the number of sites in an aggregated ERS Load </w:t>
      </w:r>
      <w:r>
        <w:t xml:space="preserve">on a weather-sensitive baseline </w:t>
      </w:r>
      <w:r w:rsidRPr="004759AD">
        <w:t>by no more than the greater of the following:</w:t>
      </w:r>
    </w:p>
    <w:p w14:paraId="6411E805" w14:textId="77777777" w:rsidR="0008300D" w:rsidRPr="00CE0978" w:rsidRDefault="0008300D" w:rsidP="00F412EF">
      <w:pPr>
        <w:pStyle w:val="List2"/>
        <w:ind w:firstLine="0"/>
      </w:pPr>
      <w:r w:rsidRPr="004759AD">
        <w:t>(</w:t>
      </w:r>
      <w:r>
        <w:t>i</w:t>
      </w:r>
      <w:r w:rsidRPr="004759AD">
        <w:t>)</w:t>
      </w:r>
      <w:r w:rsidRPr="004759AD">
        <w:tab/>
        <w:t>100</w:t>
      </w:r>
      <w:r>
        <w:t>%</w:t>
      </w:r>
      <w:r w:rsidRPr="004759AD">
        <w:t xml:space="preserve"> of</w:t>
      </w:r>
      <w:r>
        <w:t xml:space="preserve"> the initial number of sites</w:t>
      </w:r>
      <w:r w:rsidRPr="004759AD">
        <w:t>; or</w:t>
      </w:r>
    </w:p>
    <w:p w14:paraId="1DFEF297" w14:textId="77777777" w:rsidR="0008300D" w:rsidRPr="004759AD" w:rsidRDefault="0008300D" w:rsidP="00F412EF">
      <w:pPr>
        <w:pStyle w:val="List2"/>
        <w:ind w:left="2160"/>
      </w:pPr>
      <w:r w:rsidRPr="004759AD">
        <w:lastRenderedPageBreak/>
        <w:t>(</w:t>
      </w:r>
      <w:r>
        <w:t>ii</w:t>
      </w:r>
      <w:r w:rsidRPr="004759AD">
        <w:t>)</w:t>
      </w:r>
      <w:r w:rsidRPr="004759AD">
        <w:tab/>
        <w:t xml:space="preserve">Two MW times the QSE’s projection of the </w:t>
      </w:r>
      <w:r>
        <w:t>maximum number of sites in the aggregation during the ERS Standard Contract Term, divided by the maximum MW capacity offered for any ERS Time Period for the aggregation</w:t>
      </w:r>
      <w:r w:rsidRPr="004759AD">
        <w:t>.</w:t>
      </w:r>
    </w:p>
    <w:p w14:paraId="58AD5E79" w14:textId="77777777" w:rsidR="0008300D" w:rsidRDefault="0008300D" w:rsidP="0008300D">
      <w:pPr>
        <w:spacing w:after="240"/>
        <w:ind w:left="1440" w:hanging="720"/>
      </w:pPr>
      <w:r w:rsidRPr="004759AD">
        <w:t>(</w:t>
      </w:r>
      <w:r>
        <w:t>b</w:t>
      </w:r>
      <w:r w:rsidRPr="004759AD">
        <w:t>)</w:t>
      </w:r>
      <w:r w:rsidRPr="004759AD">
        <w:tab/>
        <w:t>Any sites added to an ERS Load</w:t>
      </w:r>
      <w:r>
        <w:t xml:space="preserve"> on a weather-sensitive baseline</w:t>
      </w:r>
      <w:r w:rsidRPr="004759AD">
        <w:t xml:space="preserve"> are subject to the same requirements for historical meter data as the other sites in the aggregation, </w:t>
      </w:r>
      <w:r w:rsidRPr="00682933">
        <w:t>as described in paragraph (</w:t>
      </w:r>
      <w:r>
        <w:t>4</w:t>
      </w:r>
      <w:r w:rsidRPr="00682933">
        <w:t>) of Section 8.1.3.1.1.</w:t>
      </w:r>
    </w:p>
    <w:p w14:paraId="0E0E3D13" w14:textId="77777777" w:rsidR="0008300D" w:rsidRPr="00C83EFD" w:rsidRDefault="0008300D" w:rsidP="0008300D">
      <w:pPr>
        <w:tabs>
          <w:tab w:val="left" w:pos="2160"/>
        </w:tabs>
        <w:spacing w:after="240"/>
        <w:ind w:left="720" w:hanging="720"/>
        <w:rPr>
          <w:iCs/>
        </w:rPr>
      </w:pPr>
      <w:r>
        <w:rPr>
          <w:iCs/>
        </w:rPr>
        <w:t>(16</w:t>
      </w:r>
      <w:r w:rsidRPr="00C83EFD">
        <w:rPr>
          <w:iCs/>
        </w:rPr>
        <w:t>)</w:t>
      </w:r>
      <w:r w:rsidRPr="00C83EFD">
        <w:rPr>
          <w:iCs/>
        </w:rPr>
        <w:tab/>
      </w:r>
      <w:r>
        <w:rPr>
          <w:iCs/>
        </w:rPr>
        <w:t>For each of the four ERS service types, a</w:t>
      </w:r>
      <w:r w:rsidRPr="00C83EFD">
        <w:rPr>
          <w:iCs/>
        </w:rPr>
        <w:t xml:space="preserve">n ERS Standard Contract Term may consist of a single ERS Contract Period or multiple non-overlapping ERS Contract Periods, as follows:  </w:t>
      </w:r>
    </w:p>
    <w:p w14:paraId="5349B1B5" w14:textId="77777777" w:rsidR="0008300D" w:rsidRPr="00C83EFD" w:rsidRDefault="0008300D" w:rsidP="0008300D">
      <w:pPr>
        <w:spacing w:after="240"/>
        <w:ind w:left="1440" w:hanging="720"/>
      </w:pPr>
      <w:r w:rsidRPr="00C83EFD">
        <w:t>(a)</w:t>
      </w:r>
      <w:r w:rsidRPr="00C83EFD">
        <w:tab/>
        <w:t xml:space="preserve">If no ERS Resources’ obligations are exhausted </w:t>
      </w:r>
      <w:r>
        <w:t xml:space="preserve">for an ERS service type </w:t>
      </w:r>
      <w:r w:rsidRPr="00C83EFD">
        <w:t xml:space="preserve">during an ERS Contract Period pursuant to Section 3.14.3.3, Emergency Response Service Provision and Technical Requirements, the ERS Contract Period </w:t>
      </w:r>
      <w:r>
        <w:t xml:space="preserve">for that ERS service type </w:t>
      </w:r>
      <w:r w:rsidRPr="00C83EFD">
        <w:t xml:space="preserve">shall </w:t>
      </w:r>
      <w:r>
        <w:t>terminate</w:t>
      </w:r>
      <w:r w:rsidRPr="00C83EFD">
        <w:t xml:space="preserve"> at the end of the last Operating Day of the ERS Standard Contract Term.  </w:t>
      </w:r>
    </w:p>
    <w:p w14:paraId="4D33423F" w14:textId="77777777" w:rsidR="0008300D" w:rsidRDefault="0008300D" w:rsidP="0008300D">
      <w:pPr>
        <w:spacing w:after="240"/>
        <w:ind w:left="1440" w:hanging="720"/>
      </w:pPr>
      <w:r w:rsidRPr="00C83EFD">
        <w:t>(b)</w:t>
      </w:r>
      <w:r w:rsidRPr="00C83EFD">
        <w:tab/>
        <w:t xml:space="preserve">If </w:t>
      </w:r>
      <w:r>
        <w:t>one or more</w:t>
      </w:r>
      <w:r w:rsidRPr="00C83EFD">
        <w:t xml:space="preserve"> ERS Resources’ obligations </w:t>
      </w:r>
      <w:r>
        <w:t xml:space="preserve">in a given ERS service type </w:t>
      </w:r>
      <w:r w:rsidRPr="00C83EFD">
        <w:t xml:space="preserve">are exhausted pursuant to Section 3.14.3.3, </w:t>
      </w:r>
      <w:r>
        <w:t>the</w:t>
      </w:r>
      <w:r w:rsidRPr="00C83EFD">
        <w:t xml:space="preserve"> ERS Contract Period</w:t>
      </w:r>
      <w:r>
        <w:t xml:space="preserve"> for that ERS service type</w:t>
      </w:r>
      <w:r w:rsidRPr="00C83EFD">
        <w:t xml:space="preserve"> shall </w:t>
      </w:r>
      <w:r>
        <w:t>terminate</w:t>
      </w:r>
      <w:r w:rsidRPr="00C83EFD">
        <w:t xml:space="preserve"> at</w:t>
      </w:r>
      <w:r>
        <w:t xml:space="preserve">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42814E64" w14:textId="77777777" w:rsidR="0008300D" w:rsidRDefault="0008300D" w:rsidP="0008300D">
      <w:pPr>
        <w:spacing w:after="240"/>
        <w:ind w:left="1440" w:hanging="720"/>
      </w:pPr>
      <w:r>
        <w:t>(c)</w:t>
      </w:r>
      <w:r>
        <w:tab/>
      </w:r>
      <w:r w:rsidRPr="00500837">
        <w:t>If an ERS Contract Period terminates as provided in paragraph (b) above, and one or more ERS Resources’ obligations were not exhausted</w:t>
      </w:r>
      <w:r>
        <w:t xml:space="preserve">, </w:t>
      </w:r>
      <w:r w:rsidRPr="00C83EFD">
        <w:t xml:space="preserve">a new ERS Contract Period </w:t>
      </w:r>
      <w:r>
        <w:t xml:space="preserve">for the ERS service type </w:t>
      </w:r>
      <w:r w:rsidRPr="00C83EFD">
        <w:t xml:space="preserve">shall begin at hour ending 0100 on the following Operating Day.  </w:t>
      </w:r>
      <w:r>
        <w:t>This new ERS Contract Period shall terminate as provided in this Section.</w:t>
      </w:r>
      <w:r w:rsidRPr="00C83EFD">
        <w:t xml:space="preserve">  </w:t>
      </w:r>
    </w:p>
    <w:p w14:paraId="75A9348E" w14:textId="77777777" w:rsidR="0008300D" w:rsidRDefault="0008300D" w:rsidP="0008300D">
      <w:pPr>
        <w:spacing w:after="240"/>
        <w:ind w:left="1440" w:hanging="720"/>
      </w:pPr>
      <w:r>
        <w:t>(d)</w:t>
      </w:r>
      <w:r>
        <w:tab/>
        <w:t xml:space="preserve">If </w:t>
      </w:r>
      <w:r w:rsidRPr="0010060E">
        <w:t xml:space="preserve">ERCOT elects </w:t>
      </w:r>
      <w:r>
        <w:t>pursuant to paragraph (b) above</w:t>
      </w:r>
      <w:r w:rsidRPr="0010060E">
        <w:t xml:space="preserve"> to renew the obligations of any </w:t>
      </w:r>
      <w:r>
        <w:t xml:space="preserve">ERS </w:t>
      </w:r>
      <w:r w:rsidRPr="0010060E">
        <w:t>Resources whose obligations were</w:t>
      </w:r>
      <w:r>
        <w:t xml:space="preserve"> entirely</w:t>
      </w:r>
      <w:r w:rsidRPr="0010060E">
        <w:t xml:space="preserve"> exhausted</w:t>
      </w:r>
      <w:r>
        <w:t xml:space="preserve">, </w:t>
      </w:r>
      <w:r w:rsidRPr="0010060E">
        <w:t>a new ERS Contract Period for the ERS service type shall begin at hour ending 0100 on the Operating Day</w:t>
      </w:r>
      <w:r>
        <w:t xml:space="preserve"> after ERCOT has notified QSEs that it has elected to renew the obligation.  If a new ERS Contract Period was initiated pursuant to paragraph (c) above on an Operating Day prior to ERCOT issuing a notice of renewal under this paragraph, that ERS Contract Period shall terminate at the end of the </w:t>
      </w:r>
      <w:r w:rsidRPr="0024482E">
        <w:t xml:space="preserve">Operating Day </w:t>
      </w:r>
      <w:r>
        <w:t>on which</w:t>
      </w:r>
      <w:r w:rsidRPr="0024482E">
        <w:t xml:space="preserve"> ERCOT notified QSEs that the renewal will take place</w:t>
      </w:r>
      <w:r>
        <w:t>.</w:t>
      </w:r>
      <w:r w:rsidDel="00882661">
        <w:t xml:space="preserve"> </w:t>
      </w:r>
      <w:r>
        <w:t xml:space="preserve"> </w:t>
      </w:r>
      <w:r w:rsidRPr="003D3E43">
        <w:t>This new ERS Contract Period shall terminate as provided in this Section.</w:t>
      </w:r>
    </w:p>
    <w:p w14:paraId="775230CE" w14:textId="77777777" w:rsidR="0008300D" w:rsidRDefault="0008300D" w:rsidP="0008300D">
      <w:pPr>
        <w:tabs>
          <w:tab w:val="left" w:pos="2160"/>
        </w:tabs>
        <w:spacing w:after="240"/>
        <w:ind w:left="720" w:hanging="720"/>
      </w:pPr>
      <w:r>
        <w:rPr>
          <w:iCs/>
        </w:rPr>
        <w:t>(17</w:t>
      </w:r>
      <w:r w:rsidRPr="00C83EFD">
        <w:rPr>
          <w:iCs/>
        </w:rPr>
        <w:t>)</w:t>
      </w:r>
      <w:r w:rsidRPr="00C83EFD">
        <w:rPr>
          <w:iCs/>
        </w:rPr>
        <w:tab/>
      </w:r>
      <w:r>
        <w:t xml:space="preserve">An ERS Resource currently obligated to provide an ERS service type during an ERS Time Period and </w:t>
      </w:r>
      <w:r w:rsidRPr="000E7EF1">
        <w:t>ERS Contract Period</w:t>
      </w:r>
      <w:r>
        <w:t xml:space="preserve"> may be offered to provide service as an MRA during that same ERS Time Period in the </w:t>
      </w:r>
      <w:r w:rsidRPr="000E7EF1">
        <w:t>ERS Contract Period</w:t>
      </w:r>
      <w:r>
        <w:t xml:space="preserve">.  </w:t>
      </w:r>
      <w:r>
        <w:rPr>
          <w:iCs/>
        </w:rPr>
        <w:t xml:space="preserve">If the ERS Resource is selected to provide service as an </w:t>
      </w:r>
      <w:r>
        <w:t xml:space="preserve">MRA during an ERS Time Period in the </w:t>
      </w:r>
      <w:r w:rsidRPr="000E7EF1">
        <w:t xml:space="preserve">ERS Contract </w:t>
      </w:r>
      <w:r w:rsidRPr="000E7EF1">
        <w:lastRenderedPageBreak/>
        <w:t>Period</w:t>
      </w:r>
      <w:r>
        <w:t xml:space="preserve"> in which it is currently obligated to provide an ERS service type, the </w:t>
      </w:r>
      <w:r w:rsidRPr="000E7EF1">
        <w:t>ERS Contract Period</w:t>
      </w:r>
      <w:r>
        <w:t xml:space="preserve"> </w:t>
      </w:r>
      <w:r>
        <w:rPr>
          <w:iCs/>
        </w:rPr>
        <w:t>will be terminated</w:t>
      </w:r>
      <w:r>
        <w:t xml:space="preserve"> for that ERS service type</w:t>
      </w:r>
      <w:r>
        <w:rPr>
          <w:iCs/>
        </w:rPr>
        <w:t>.</w:t>
      </w:r>
      <w: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27274D8B" w14:textId="77777777" w:rsidR="0008300D" w:rsidRPr="00C83EFD" w:rsidRDefault="0008300D" w:rsidP="0008300D">
      <w:pPr>
        <w:tabs>
          <w:tab w:val="left" w:pos="2160"/>
        </w:tabs>
        <w:spacing w:after="240"/>
        <w:ind w:left="720" w:hanging="720"/>
        <w:rPr>
          <w:iCs/>
        </w:rPr>
      </w:pPr>
      <w:r>
        <w:t>(18)</w:t>
      </w:r>
      <w:r>
        <w:tab/>
      </w:r>
      <w:r w:rsidRPr="00C83EFD">
        <w:rPr>
          <w:iCs/>
        </w:rPr>
        <w:t xml:space="preserve">ERS Resources shall be obligated in ERS Contract Periods as follows:  </w:t>
      </w:r>
    </w:p>
    <w:p w14:paraId="29D686F8" w14:textId="77777777" w:rsidR="0008300D" w:rsidRDefault="0008300D" w:rsidP="0008300D">
      <w:pPr>
        <w:spacing w:after="240"/>
        <w:ind w:left="1440" w:hanging="720"/>
      </w:pPr>
      <w:r w:rsidRPr="00C83EFD">
        <w:t>(a)</w:t>
      </w:r>
      <w:r w:rsidRPr="00C83EFD">
        <w:tab/>
      </w:r>
      <w:r>
        <w:t>Unless an ERS Contract Period is terminated pursuant to paragraph (17) above, f</w:t>
      </w:r>
      <w:r w:rsidRPr="00C83EFD">
        <w:t>or the first ERS Contract Period in an ERS Standard Contract Term, all ERS Resources awarded by ERCOT shall be obligated.</w:t>
      </w:r>
    </w:p>
    <w:p w14:paraId="260497C9" w14:textId="77777777" w:rsidR="0008300D" w:rsidRPr="00E30503" w:rsidRDefault="0008300D" w:rsidP="0008300D">
      <w:pPr>
        <w:spacing w:after="240"/>
        <w:ind w:left="1440" w:hanging="720"/>
      </w:pPr>
      <w:r>
        <w:t>(b)</w:t>
      </w:r>
      <w:r>
        <w:tab/>
      </w:r>
      <w:r w:rsidRPr="00C42DB9">
        <w:t>ERS Resource</w:t>
      </w:r>
      <w:r>
        <w:t>s</w:t>
      </w:r>
      <w:r w:rsidRPr="00C42DB9">
        <w:t xml:space="preserve"> shall be </w:t>
      </w:r>
      <w:r>
        <w:t>obligated</w:t>
      </w:r>
      <w:r w:rsidRPr="00C42DB9">
        <w:t xml:space="preserve"> </w:t>
      </w:r>
      <w:r>
        <w:t>for</w:t>
      </w:r>
      <w:r w:rsidRPr="00C42DB9">
        <w:t xml:space="preserve"> </w:t>
      </w:r>
      <w:r>
        <w:t>24</w:t>
      </w:r>
      <w:r w:rsidRPr="00C42DB9">
        <w:t xml:space="preserve"> hours of cumulative deployment time for</w:t>
      </w:r>
      <w:r>
        <w:t xml:space="preserve"> any</w:t>
      </w:r>
      <w:r w:rsidRPr="00C42DB9">
        <w:t xml:space="preserve"> </w:t>
      </w:r>
      <w:r>
        <w:t xml:space="preserve">ERS Contract Period during </w:t>
      </w:r>
      <w:r w:rsidRPr="00C42DB9">
        <w:t>the December through March ERS Standard Contract Term</w:t>
      </w:r>
      <w:r>
        <w:t xml:space="preserve">.  The obligated </w:t>
      </w:r>
      <w:r w:rsidRPr="00865CBB">
        <w:t>cumulative deployment time</w:t>
      </w:r>
      <w:r w:rsidRPr="00C42DB9">
        <w:t xml:space="preserve"> for </w:t>
      </w:r>
      <w:r>
        <w:t xml:space="preserve">any </w:t>
      </w:r>
      <w:r w:rsidRPr="00C42DB9">
        <w:t xml:space="preserve">ERS Contract </w:t>
      </w:r>
      <w:r>
        <w:t>Period during all other ERS Standard Contract Terms shall be 12 hours</w:t>
      </w:r>
      <w:r w:rsidRPr="00C42DB9">
        <w:t>.</w:t>
      </w:r>
    </w:p>
    <w:p w14:paraId="193FBCA2" w14:textId="77777777" w:rsidR="0008300D" w:rsidRPr="00C83EFD" w:rsidRDefault="0008300D" w:rsidP="0008300D">
      <w:pPr>
        <w:spacing w:after="240"/>
        <w:ind w:left="1440" w:hanging="720"/>
      </w:pPr>
      <w:r w:rsidRPr="00C83EFD">
        <w:t>(</w:t>
      </w:r>
      <w:r>
        <w:t>c</w:t>
      </w:r>
      <w:r w:rsidRPr="00C83EFD">
        <w:t>)</w:t>
      </w:r>
      <w:r w:rsidRPr="00C83EFD">
        <w:tab/>
        <w:t xml:space="preserve">For </w:t>
      </w:r>
      <w:r>
        <w:t xml:space="preserve">each of </w:t>
      </w:r>
      <w:r w:rsidRPr="00C83EFD">
        <w:t xml:space="preserve">any subsequent ERS Contract Periods </w:t>
      </w:r>
      <w:r>
        <w:t xml:space="preserve">for a given ERS service type </w:t>
      </w:r>
      <w:r w:rsidRPr="00C83EFD">
        <w:t xml:space="preserve">in an ERS Standard Contract Term, any ERS Resource with remaining obligation due to cumulative deployment time of less than </w:t>
      </w:r>
      <w:r>
        <w:t>the maximum deployment hours specified for the ERS Standard Contract Term in paragraph (b) above</w:t>
      </w:r>
      <w:r w:rsidRPr="00C83EFD">
        <w:t xml:space="preserve"> at the end of the last ERS Contract Period shall </w:t>
      </w:r>
      <w:r>
        <w:t xml:space="preserve">be obligated for only this remaining deployment time in the new </w:t>
      </w:r>
      <w:r w:rsidRPr="00C83EFD">
        <w:t xml:space="preserve">ERS Contract Period.  </w:t>
      </w:r>
    </w:p>
    <w:p w14:paraId="3D3458AF" w14:textId="77777777" w:rsidR="0008300D" w:rsidRPr="00C83EFD" w:rsidRDefault="0008300D" w:rsidP="0008300D">
      <w:pPr>
        <w:spacing w:after="240"/>
        <w:ind w:left="1440" w:hanging="720"/>
      </w:pPr>
      <w:r w:rsidRPr="00C83EFD">
        <w:t>(</w:t>
      </w:r>
      <w:r>
        <w:t>d</w:t>
      </w:r>
      <w:r w:rsidRPr="00C83EFD">
        <w:t>)</w:t>
      </w:r>
      <w:r w:rsidRPr="00C83EFD">
        <w:tab/>
        <w:t xml:space="preserve">For </w:t>
      </w:r>
      <w:r>
        <w:t xml:space="preserve">each of </w:t>
      </w:r>
      <w:r w:rsidRPr="00C83EFD">
        <w:t xml:space="preserve">any subsequent ERS Contract Periods in an ERS Standard Contract Term, </w:t>
      </w:r>
      <w:r>
        <w:t xml:space="preserve">ERCOT may renew the obligations of certain ERS Resources as follows: </w:t>
      </w:r>
    </w:p>
    <w:p w14:paraId="1C3B1681" w14:textId="77777777" w:rsidR="0008300D" w:rsidRPr="00C83EFD" w:rsidRDefault="0008300D" w:rsidP="0008300D">
      <w:pPr>
        <w:tabs>
          <w:tab w:val="left" w:pos="2160"/>
        </w:tabs>
        <w:spacing w:after="240"/>
        <w:ind w:left="2160" w:hanging="720"/>
      </w:pPr>
      <w:r w:rsidRPr="00C83EFD">
        <w:t>(i)</w:t>
      </w:r>
      <w:r w:rsidRPr="00C83EFD">
        <w:tab/>
        <w:t>During the offer submission process, QSEs shall designate on the ERS offer form, which is posted on the ERCOT website, whether an ERS Resource</w:t>
      </w:r>
      <w:r>
        <w:t xml:space="preserve"> elects to participate in renewal </w:t>
      </w:r>
      <w:r w:rsidRPr="00C83EFD">
        <w:t>ERS Contract Period</w:t>
      </w:r>
      <w:r>
        <w:t>s</w:t>
      </w:r>
      <w:r w:rsidRPr="00C83EFD">
        <w:t xml:space="preserve"> (“renewal opt-in”).</w:t>
      </w:r>
      <w:r>
        <w:t xml:space="preserve">  </w:t>
      </w:r>
      <w:r w:rsidRPr="00500837">
        <w:t>Except as provided in paragraph (iv) below, this election is irrevocable once the ERS Resource has been committed for an ERS Standard Contract Term.</w:t>
      </w:r>
    </w:p>
    <w:p w14:paraId="21DB200B" w14:textId="77777777" w:rsidR="0008300D" w:rsidRPr="00C83EFD" w:rsidRDefault="0008300D" w:rsidP="0008300D">
      <w:pPr>
        <w:tabs>
          <w:tab w:val="left" w:pos="2160"/>
        </w:tabs>
        <w:spacing w:after="240"/>
        <w:ind w:left="2160" w:hanging="720"/>
        <w:rPr>
          <w:iCs/>
        </w:rPr>
      </w:pPr>
      <w:r w:rsidRPr="00C83EFD">
        <w:t>(ii)</w:t>
      </w:r>
      <w:r w:rsidRPr="00C83EFD">
        <w:tab/>
      </w:r>
      <w:r w:rsidRPr="00500837">
        <w:t xml:space="preserve">If the obligations of one or more ERS Resources are exhausted before the end of an ERS Standard Contract Term, ERCOT shall determine whether to include renewal opt-ins in the subsequent ERS Contract Period.  ERCOT may limit any renewal to one or more ERS Time Periods </w:t>
      </w:r>
      <w:r>
        <w:t>and/or a specified MW quantity</w:t>
      </w:r>
      <w:r w:rsidRPr="00500837">
        <w:t xml:space="preserve"> in which obligations have been exhausted</w:t>
      </w:r>
      <w:r>
        <w:t>.</w:t>
      </w:r>
      <w:r w:rsidRPr="00C83EFD">
        <w:rPr>
          <w:iCs/>
        </w:rPr>
        <w:t xml:space="preserve">  </w:t>
      </w:r>
    </w:p>
    <w:p w14:paraId="6E68FCEB" w14:textId="77777777" w:rsidR="0008300D" w:rsidRPr="00C83EFD" w:rsidRDefault="0008300D" w:rsidP="0008300D">
      <w:pPr>
        <w:tabs>
          <w:tab w:val="left" w:pos="2160"/>
        </w:tabs>
        <w:spacing w:after="240"/>
        <w:ind w:left="2160" w:hanging="720"/>
        <w:rPr>
          <w:iCs/>
        </w:rPr>
      </w:pPr>
      <w:r w:rsidRPr="00C83EFD">
        <w:rPr>
          <w:iCs/>
        </w:rPr>
        <w:t>(iii)</w:t>
      </w:r>
      <w:r w:rsidRPr="00C83EFD">
        <w:rPr>
          <w:iCs/>
        </w:rPr>
        <w:tab/>
      </w:r>
      <w:r w:rsidRPr="00500837">
        <w:t xml:space="preserve">If ERCOT decides to include renewal opt-ins in </w:t>
      </w:r>
      <w:r>
        <w:t>a</w:t>
      </w:r>
      <w:r w:rsidRPr="00500837">
        <w:t xml:space="preserve"> subsequent ERS Contract Period, ERCOT shall promptly notify all ERS QSEs as to the </w:t>
      </w:r>
      <w:r w:rsidRPr="00500837">
        <w:lastRenderedPageBreak/>
        <w:t xml:space="preserve">ERS Time Periods </w:t>
      </w:r>
      <w:r>
        <w:t>and/or any specified MW quantity</w:t>
      </w:r>
      <w:r w:rsidRPr="00500837">
        <w:t xml:space="preserve"> that it has elected to renew.</w:t>
      </w:r>
    </w:p>
    <w:p w14:paraId="4CBBA2AE" w14:textId="77777777" w:rsidR="0008300D" w:rsidRPr="00C83EFD" w:rsidRDefault="0008300D" w:rsidP="0008300D">
      <w:pPr>
        <w:tabs>
          <w:tab w:val="left" w:pos="2160"/>
        </w:tabs>
        <w:spacing w:after="240"/>
        <w:ind w:left="2160" w:hanging="720"/>
        <w:rPr>
          <w:iCs/>
        </w:rPr>
      </w:pPr>
      <w:r w:rsidRPr="00C83EFD">
        <w:rPr>
          <w:iCs/>
        </w:rPr>
        <w:t>(</w:t>
      </w:r>
      <w:r>
        <w:rPr>
          <w:iCs/>
        </w:rPr>
        <w:t>i</w:t>
      </w:r>
      <w:r w:rsidRPr="00C83EFD">
        <w:rPr>
          <w:iCs/>
        </w:rPr>
        <w:t>v)</w:t>
      </w:r>
      <w:r w:rsidRPr="00C83EFD">
        <w:rPr>
          <w:iCs/>
        </w:rPr>
        <w:tab/>
        <w:t xml:space="preserve">By the end of the second Business Day in any </w:t>
      </w:r>
      <w:r>
        <w:rPr>
          <w:iCs/>
        </w:rPr>
        <w:t xml:space="preserve">renewal </w:t>
      </w:r>
      <w:r w:rsidRPr="00C83EFD">
        <w:rPr>
          <w:iCs/>
        </w:rPr>
        <w:t>ERS Contract Period, a QSE may revoke the renewal opt-in status of any of its committed ERS Resources for any subsequent ERS Contract Periods within that ERS Standard Contract Term.  ERCOT shall develop a method for QSEs to communicate such information.</w:t>
      </w:r>
    </w:p>
    <w:p w14:paraId="555CC8D9" w14:textId="77777777" w:rsidR="0008300D" w:rsidRDefault="0008300D" w:rsidP="0008300D">
      <w:pPr>
        <w:tabs>
          <w:tab w:val="left" w:pos="2160"/>
        </w:tabs>
        <w:spacing w:after="240"/>
        <w:ind w:left="2160" w:hanging="720"/>
        <w:rPr>
          <w:iCs/>
        </w:rPr>
      </w:pPr>
      <w:r>
        <w:rPr>
          <w:iCs/>
        </w:rPr>
        <w:t>(v</w:t>
      </w:r>
      <w:r w:rsidRPr="00C83EFD">
        <w:rPr>
          <w:iCs/>
        </w:rPr>
        <w:t>)</w:t>
      </w:r>
      <w:r w:rsidRPr="00C83EFD">
        <w:rPr>
          <w:iCs/>
        </w:rPr>
        <w:tab/>
        <w:t xml:space="preserve">By the end of the third Business Day in any ERS Contract Period other than the first </w:t>
      </w:r>
      <w:r>
        <w:rPr>
          <w:iCs/>
        </w:rPr>
        <w:t xml:space="preserve">ERS Contract Period </w:t>
      </w:r>
      <w:r w:rsidRPr="00C83EFD">
        <w:rPr>
          <w:iCs/>
        </w:rPr>
        <w:t xml:space="preserve">in an ERS Standard Contract Term, ERCOT shall communicate to QSEs a confirmation of the terms of participation for all of </w:t>
      </w:r>
      <w:r>
        <w:rPr>
          <w:iCs/>
        </w:rPr>
        <w:t>their committed ERS Resources.</w:t>
      </w:r>
    </w:p>
    <w:p w14:paraId="63920C4A" w14:textId="77777777" w:rsidR="0008300D" w:rsidRDefault="0008300D" w:rsidP="0008300D">
      <w:pPr>
        <w:spacing w:after="240"/>
        <w:ind w:left="720" w:hanging="720"/>
        <w:rPr>
          <w:iCs/>
        </w:rPr>
      </w:pPr>
      <w:r>
        <w:rPr>
          <w:iCs/>
        </w:rPr>
        <w:t>(19)</w:t>
      </w:r>
      <w:r>
        <w:rPr>
          <w:iCs/>
        </w:rPr>
        <w:tab/>
      </w:r>
      <w:r w:rsidRPr="00C83EFD">
        <w:rPr>
          <w:iCs/>
        </w:rPr>
        <w:t xml:space="preserve">In any 12-month period beginning on </w:t>
      </w:r>
      <w:r>
        <w:rPr>
          <w:iCs/>
        </w:rPr>
        <w:t>December</w:t>
      </w:r>
      <w:r w:rsidRPr="00C83EFD">
        <w:rPr>
          <w:iCs/>
        </w:rPr>
        <w:t xml:space="preserve"> 1</w:t>
      </w:r>
      <w:r w:rsidRPr="00C83EFD">
        <w:rPr>
          <w:iCs/>
          <w:vertAlign w:val="superscript"/>
        </w:rPr>
        <w:t>st</w:t>
      </w:r>
      <w:r w:rsidRPr="00C83EFD">
        <w:rPr>
          <w:iCs/>
        </w:rPr>
        <w:t xml:space="preserve"> and ending on </w:t>
      </w:r>
      <w:r>
        <w:rPr>
          <w:iCs/>
        </w:rPr>
        <w:t>November</w:t>
      </w:r>
      <w:r w:rsidRPr="00C83EFD">
        <w:rPr>
          <w:iCs/>
        </w:rPr>
        <w:t xml:space="preserve"> 3</w:t>
      </w:r>
      <w:r>
        <w:rPr>
          <w:iCs/>
        </w:rPr>
        <w:t>0</w:t>
      </w:r>
      <w:r>
        <w:rPr>
          <w:iCs/>
          <w:vertAlign w:val="superscript"/>
        </w:rPr>
        <w:t>th</w:t>
      </w:r>
      <w:r w:rsidRPr="00C83EFD">
        <w:rPr>
          <w:iCs/>
        </w:rPr>
        <w:t>, ERCOT shall not commit dollars t</w:t>
      </w:r>
      <w:r>
        <w:rPr>
          <w:iCs/>
        </w:rPr>
        <w:t>oward ERS in excess of the ERS cost c</w:t>
      </w:r>
      <w:r w:rsidRPr="00C83EFD">
        <w:rPr>
          <w:iCs/>
        </w:rPr>
        <w:t>ap</w:t>
      </w:r>
      <w:r>
        <w:rPr>
          <w:iCs/>
        </w:rPr>
        <w:t>, except for the purpose of renewing ERS Resource obligations during a period where ERS has been exhausted</w:t>
      </w:r>
      <w:r w:rsidRPr="00C83EFD">
        <w:rPr>
          <w:iCs/>
        </w:rPr>
        <w:t xml:space="preserve">.  ERCOT may determine cost limits for each ERS </w:t>
      </w:r>
      <w:r>
        <w:rPr>
          <w:iCs/>
        </w:rPr>
        <w:t>Standard Contract Term</w:t>
      </w:r>
      <w:r w:rsidRPr="00C83EFD">
        <w:rPr>
          <w:iCs/>
        </w:rPr>
        <w:t xml:space="preserve"> i</w:t>
      </w:r>
      <w:r>
        <w:rPr>
          <w:iCs/>
        </w:rPr>
        <w:t>n order to ensure that the ERS cost c</w:t>
      </w:r>
      <w:r w:rsidRPr="00C83EFD">
        <w:rPr>
          <w:iCs/>
        </w:rPr>
        <w:t>ap is not exceeded.</w:t>
      </w:r>
    </w:p>
    <w:p w14:paraId="74EE5C74" w14:textId="77777777" w:rsidR="0008300D" w:rsidRDefault="0008300D" w:rsidP="0008300D">
      <w:pPr>
        <w:spacing w:after="240"/>
        <w:ind w:left="720" w:hanging="720"/>
        <w:rPr>
          <w:iCs/>
        </w:rPr>
      </w:pPr>
      <w:r>
        <w:rPr>
          <w:iCs/>
        </w:rPr>
        <w:t>(20</w:t>
      </w:r>
      <w:r w:rsidRPr="00C83EFD">
        <w:rPr>
          <w:iCs/>
        </w:rPr>
        <w:t>)</w:t>
      </w:r>
      <w:r w:rsidRPr="00C83EFD">
        <w:rPr>
          <w:iCs/>
        </w:rPr>
        <w:tab/>
      </w:r>
      <w:r>
        <w:rPr>
          <w:iCs/>
        </w:rPr>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775DCBB8" w14:textId="77777777" w:rsidR="0008300D" w:rsidRPr="00C83EFD" w:rsidRDefault="0008300D" w:rsidP="0008300D">
      <w:pPr>
        <w:spacing w:after="240"/>
        <w:ind w:left="720" w:hanging="720"/>
        <w:rPr>
          <w:iCs/>
        </w:rPr>
      </w:pPr>
      <w:r>
        <w:rPr>
          <w:iCs/>
        </w:rPr>
        <w:t>(21</w:t>
      </w:r>
      <w:r w:rsidRPr="00C83EFD">
        <w:rPr>
          <w:iCs/>
        </w:rPr>
        <w:t>)</w:t>
      </w:r>
      <w:r w:rsidRPr="00C83EFD">
        <w:rPr>
          <w:iCs/>
        </w:rPr>
        <w:tab/>
        <w:t xml:space="preserve">ERCOT shall reduce the </w:t>
      </w:r>
      <w:r>
        <w:rPr>
          <w:iCs/>
        </w:rPr>
        <w:t>available expenditure under the ERS cost c</w:t>
      </w:r>
      <w:r w:rsidRPr="00C83EFD">
        <w:rPr>
          <w:iCs/>
        </w:rPr>
        <w:t xml:space="preserve">ap by the value of the amount of ERS Self-Provision.  ERCOT shall value ERS Self-Provision </w:t>
      </w:r>
      <w:r>
        <w:rPr>
          <w:iCs/>
        </w:rPr>
        <w:t>at the clearing price</w:t>
      </w:r>
      <w:r w:rsidRPr="00C83EFD">
        <w:rPr>
          <w:iCs/>
        </w:rPr>
        <w:t xml:space="preserve"> multiplied by the total MW of ERS Self-Provision during each relevant ERS Time Period.</w:t>
      </w:r>
    </w:p>
    <w:p w14:paraId="645D3C2A" w14:textId="77777777" w:rsidR="0008300D" w:rsidRDefault="0008300D" w:rsidP="0008300D">
      <w:pPr>
        <w:spacing w:after="240"/>
        <w:ind w:left="720" w:hanging="720"/>
        <w:rPr>
          <w:iCs/>
        </w:rPr>
      </w:pPr>
      <w:r>
        <w:rPr>
          <w:iCs/>
        </w:rPr>
        <w:t>(22</w:t>
      </w:r>
      <w:r w:rsidRPr="00C83EFD">
        <w:rPr>
          <w:iCs/>
        </w:rPr>
        <w:t>)</w:t>
      </w:r>
      <w:r w:rsidRPr="00C83EFD">
        <w:rPr>
          <w:iCs/>
        </w:rPr>
        <w:tab/>
        <w:t xml:space="preserve">ERCOT shall </w:t>
      </w:r>
      <w:r>
        <w:rPr>
          <w:iCs/>
        </w:rPr>
        <w:t xml:space="preserve">procure </w:t>
      </w:r>
      <w:r w:rsidRPr="00C83EFD">
        <w:rPr>
          <w:iCs/>
        </w:rPr>
        <w:t xml:space="preserve">ERS Resources for each ERS Time Period </w:t>
      </w:r>
      <w:r>
        <w:rPr>
          <w:iCs/>
        </w:rPr>
        <w:t xml:space="preserve">using a clearing price.  The Emergency Response Service Procurement Methodology, posted on the ERCOT website, is an Other Binding Document that describes the methodology used by ERCOT to procure ERS.  </w:t>
      </w:r>
      <w:r w:rsidRPr="00C83EFD">
        <w:rPr>
          <w:iCs/>
        </w:rPr>
        <w:t xml:space="preserve">ERCOT may consider geographic location and its effect on congestion in making ERS awards.  ERCOT may prorate </w:t>
      </w:r>
      <w:r>
        <w:rPr>
          <w:iCs/>
        </w:rPr>
        <w:t>the capacity awarded to an ERS Resource in an ERS Time Period if the capacity offered for that ERS Resource would cost more</w:t>
      </w:r>
      <w:r w:rsidRPr="00C83EFD">
        <w:rPr>
          <w:iCs/>
        </w:rPr>
        <w:t xml:space="preserve"> than </w:t>
      </w:r>
      <w:r>
        <w:rPr>
          <w:iCs/>
        </w:rPr>
        <w:t>the Emergency Response Service Procurement Methodology allows under the time period expenditure limit.</w:t>
      </w:r>
      <w:r w:rsidRPr="00065FF7">
        <w:rPr>
          <w:iCs/>
        </w:rPr>
        <w:t xml:space="preserve"> </w:t>
      </w:r>
      <w:r>
        <w:rPr>
          <w:iCs/>
        </w:rPr>
        <w:t xml:space="preserve"> Such proration shall only be done</w:t>
      </w:r>
      <w:r w:rsidRPr="00C83EFD">
        <w:rPr>
          <w:iCs/>
        </w:rPr>
        <w:t xml:space="preserve"> if the QSE</w:t>
      </w:r>
      <w:r>
        <w:rPr>
          <w:iCs/>
        </w:rPr>
        <w:t xml:space="preserve"> indicates on its offer for an ERS Resource that the QSE is willing to have the capacity prorated and also has indicated the lowest prorated capacity limit which i</w:t>
      </w:r>
      <w:r w:rsidRPr="009A2C96">
        <w:rPr>
          <w:iCs/>
        </w:rPr>
        <w:t>s</w:t>
      </w:r>
      <w:r>
        <w:rPr>
          <w:iCs/>
        </w:rPr>
        <w:t xml:space="preserve"> acceptable for that ERS Resource</w:t>
      </w:r>
      <w:r w:rsidRPr="00954574">
        <w:rPr>
          <w:iCs/>
        </w:rPr>
        <w:t>.</w:t>
      </w:r>
      <w:r w:rsidRPr="00C83EFD">
        <w:rPr>
          <w:iCs/>
        </w:rPr>
        <w:t xml:space="preserve">  If proration would result in an award below an ERS Resource’s designated </w:t>
      </w:r>
      <w:r>
        <w:rPr>
          <w:iCs/>
        </w:rPr>
        <w:t>prorated capacity limit or below the minimum MW offer applicable to the ERS service type as specified in paragraph (8) above</w:t>
      </w:r>
      <w:r w:rsidRPr="00C83EFD">
        <w:rPr>
          <w:iCs/>
        </w:rPr>
        <w:t>, the offer will not be awarded.</w:t>
      </w:r>
      <w:r>
        <w:rPr>
          <w:iCs/>
        </w:rPr>
        <w:t xml:space="preserve">  </w:t>
      </w:r>
    </w:p>
    <w:p w14:paraId="67DA0DDE" w14:textId="77777777" w:rsidR="0008300D" w:rsidRDefault="0008300D" w:rsidP="0008300D">
      <w:pPr>
        <w:spacing w:after="240"/>
        <w:ind w:left="720" w:hanging="720"/>
        <w:rPr>
          <w:iCs/>
        </w:rPr>
      </w:pPr>
      <w:r w:rsidRPr="00C83EFD">
        <w:rPr>
          <w:iCs/>
        </w:rPr>
        <w:t>(</w:t>
      </w:r>
      <w:r>
        <w:rPr>
          <w:iCs/>
        </w:rPr>
        <w:t>23</w:t>
      </w:r>
      <w:r w:rsidRPr="00C83EFD">
        <w:rPr>
          <w:iCs/>
        </w:rPr>
        <w:t>)</w:t>
      </w:r>
      <w:r w:rsidRPr="00C83EFD">
        <w:rPr>
          <w:iCs/>
        </w:rPr>
        <w:tab/>
        <w:t xml:space="preserve">Payments and Self-Provision credits to QSEs representing ERS Resources are subject to adjustments </w:t>
      </w:r>
      <w:r>
        <w:rPr>
          <w:iCs/>
        </w:rPr>
        <w:t xml:space="preserve">as described in Section 8.1.3.3, Payment Reductions and Suspension of Qualification of Emergency Response Service Resources and/or their Qualified </w:t>
      </w:r>
      <w:r>
        <w:rPr>
          <w:iCs/>
        </w:rPr>
        <w:lastRenderedPageBreak/>
        <w:t>Scheduling Entities.</w:t>
      </w:r>
      <w:r w:rsidRPr="00C83EFD">
        <w:rPr>
          <w:iCs/>
        </w:rPr>
        <w:t xml:space="preserve">  Deployment of ERS Resources will not result in additional payments other than any payment for which the QSE may be eligible through Real-Time energy imbalance or other ERCOT </w:t>
      </w:r>
      <w:r>
        <w:rPr>
          <w:iCs/>
        </w:rPr>
        <w:t>S</w:t>
      </w:r>
      <w:r w:rsidRPr="00C83EFD">
        <w:rPr>
          <w:iCs/>
        </w:rPr>
        <w:t xml:space="preserve">ettlement process. </w:t>
      </w:r>
    </w:p>
    <w:p w14:paraId="3352EC18" w14:textId="590FF1F8" w:rsidR="0008300D" w:rsidRDefault="0008300D" w:rsidP="0008300D">
      <w:pPr>
        <w:spacing w:after="240"/>
        <w:ind w:left="720" w:hanging="720"/>
        <w:rPr>
          <w:iCs/>
        </w:rPr>
      </w:pPr>
      <w:r w:rsidRPr="00C83EFD">
        <w:rPr>
          <w:iCs/>
        </w:rPr>
        <w:t>(</w:t>
      </w:r>
      <w:r>
        <w:rPr>
          <w:iCs/>
        </w:rPr>
        <w:t>24</w:t>
      </w:r>
      <w:r w:rsidRPr="00C83EFD">
        <w:rPr>
          <w:iCs/>
        </w:rPr>
        <w:t>)</w:t>
      </w:r>
      <w:r w:rsidRPr="00C83EFD">
        <w:rPr>
          <w:iCs/>
        </w:rPr>
        <w:tab/>
        <w:t>QSEs representing ERS Resources selected to provide ERS shall execute a Standard Form Emergency Response Service Agreement, as provided in Section 22, Attachment G, Standard Form Emergency Response Service Agreement.</w:t>
      </w:r>
    </w:p>
    <w:p w14:paraId="74A1356B" w14:textId="77777777" w:rsidR="007E4002" w:rsidRPr="000624C2" w:rsidRDefault="007E4002" w:rsidP="007E4002">
      <w:pPr>
        <w:pStyle w:val="H5"/>
        <w:spacing w:before="480"/>
        <w:ind w:left="1627" w:hanging="1627"/>
        <w:rPr>
          <w:i w:val="0"/>
          <w:iCs w:val="0"/>
        </w:rPr>
      </w:pPr>
      <w:bookmarkStart w:id="38" w:name="_Toc397504992"/>
      <w:bookmarkStart w:id="39" w:name="_Toc402357120"/>
      <w:bookmarkStart w:id="40" w:name="_Toc422486500"/>
      <w:bookmarkStart w:id="41" w:name="_Toc433093352"/>
      <w:bookmarkStart w:id="42" w:name="_Toc433093510"/>
      <w:bookmarkStart w:id="43" w:name="_Toc440874738"/>
      <w:bookmarkStart w:id="44" w:name="_Toc448142293"/>
      <w:bookmarkStart w:id="45" w:name="_Toc448142450"/>
      <w:bookmarkStart w:id="46" w:name="_Toc458770287"/>
      <w:bookmarkStart w:id="47" w:name="_Toc459294255"/>
      <w:bookmarkStart w:id="48" w:name="_Toc463262748"/>
      <w:bookmarkStart w:id="49" w:name="_Toc468286821"/>
      <w:bookmarkStart w:id="50" w:name="_Toc481502867"/>
      <w:bookmarkStart w:id="51" w:name="_Toc496080035"/>
      <w:bookmarkStart w:id="52" w:name="_Toc135992312"/>
      <w:r w:rsidRPr="000624C2">
        <w:rPr>
          <w:i w:val="0"/>
          <w:iCs w:val="0"/>
        </w:rPr>
        <w:t>6.5.9.4.1</w:t>
      </w:r>
      <w:r w:rsidRPr="000624C2">
        <w:rPr>
          <w:i w:val="0"/>
          <w:iCs w:val="0"/>
        </w:rPr>
        <w:tab/>
        <w:t>General Procedures Prior to EEA Operations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0624C2">
        <w:rPr>
          <w:i w:val="0"/>
          <w:iCs w:val="0"/>
        </w:rPr>
        <w:t xml:space="preserve"> </w:t>
      </w:r>
    </w:p>
    <w:p w14:paraId="678B4B58" w14:textId="77777777" w:rsidR="007E4002" w:rsidRDefault="007E4002" w:rsidP="007E4002">
      <w:pPr>
        <w:pStyle w:val="BodyTextNumbered"/>
      </w:pPr>
      <w:r>
        <w:t>(1)</w:t>
      </w:r>
      <w:r>
        <w:tab/>
        <w:t>Prior to declaring EEA Level 1 detailed in Section 6.5.9.4.2, EEA Levels, ERCOT may perform the following operations consistent with Good Utility Practice:</w:t>
      </w:r>
    </w:p>
    <w:p w14:paraId="65D66A60" w14:textId="77777777" w:rsidR="007E4002" w:rsidRDefault="007E4002" w:rsidP="000831B6">
      <w:pPr>
        <w:pStyle w:val="List"/>
        <w:ind w:left="1440"/>
      </w:pPr>
      <w:r>
        <w:t>(a)</w:t>
      </w:r>
      <w:r>
        <w:tab/>
        <w:t>Provide Dispatch Instructions to QSEs for specific Resources to operate at an Emergency Base Point to maximize Resource deployment so as to increase PRC levels on other Resources;</w:t>
      </w:r>
    </w:p>
    <w:p w14:paraId="6DBBC4EE" w14:textId="77777777" w:rsidR="007E4002" w:rsidRDefault="007E4002" w:rsidP="000831B6">
      <w:pPr>
        <w:pStyle w:val="List"/>
        <w:ind w:left="1440"/>
      </w:pPr>
      <w:r>
        <w:t>(b)</w:t>
      </w:r>
      <w:r>
        <w:tab/>
        <w:t>Commit specific available Resources as necessary that can respond in the timeframe of the emergency.  Such commitments will be settled using the HRUC process;</w:t>
      </w:r>
    </w:p>
    <w:p w14:paraId="577ED96B" w14:textId="77777777" w:rsidR="007E4002" w:rsidRDefault="007E4002" w:rsidP="000831B6">
      <w:pPr>
        <w:pStyle w:val="List"/>
        <w:ind w:left="1440"/>
      </w:pPr>
      <w:r>
        <w:t>(c)</w:t>
      </w:r>
      <w:r>
        <w:tab/>
        <w:t>Start RMR Units available in the time frame of the emergency.  RMR Units should be loaded to full capability;</w:t>
      </w:r>
    </w:p>
    <w:p w14:paraId="3867BA8F" w14:textId="77777777" w:rsidR="007E4002" w:rsidRDefault="007E4002" w:rsidP="000831B6">
      <w:pPr>
        <w:pStyle w:val="List"/>
        <w:ind w:left="1440"/>
      </w:pPr>
      <w:r>
        <w:t>(d)</w:t>
      </w:r>
      <w:r>
        <w:tab/>
        <w:t>Utilize available Resources providing RRS, ECRS, and Non-Spin services as required;</w:t>
      </w:r>
    </w:p>
    <w:p w14:paraId="7E6CCDDF" w14:textId="77777777" w:rsidR="007E4002" w:rsidRDefault="007E4002" w:rsidP="000831B6">
      <w:pPr>
        <w:pStyle w:val="List"/>
        <w:ind w:left="1440"/>
      </w:pPr>
      <w:r>
        <w:t>(e)</w:t>
      </w:r>
      <w:r>
        <w:tab/>
      </w:r>
      <w:r w:rsidRPr="00AE3BC9">
        <w:t xml:space="preserve">Instruct TSPs and DSPs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 </w:t>
      </w:r>
    </w:p>
    <w:p w14:paraId="2F22E09E" w14:textId="77777777" w:rsidR="007E4002" w:rsidRDefault="007E4002" w:rsidP="000831B6">
      <w:pPr>
        <w:pStyle w:val="List"/>
        <w:spacing w:before="240"/>
        <w:ind w:left="1440"/>
      </w:pPr>
      <w:r>
        <w:t>(f)</w:t>
      </w:r>
      <w:r>
        <w:tab/>
        <w:t xml:space="preserve">ERCOT shall use the PRC and system frequency to determine the appropriate Emergency Notice and EEA levels. </w:t>
      </w:r>
    </w:p>
    <w:p w14:paraId="680FE9EF" w14:textId="63210C92" w:rsidR="007E4002" w:rsidRPr="005D778F" w:rsidRDefault="007E4002" w:rsidP="007E4002">
      <w:pPr>
        <w:spacing w:before="240" w:after="240"/>
        <w:ind w:left="720" w:hanging="720"/>
      </w:pPr>
      <w:r w:rsidRPr="00D866C9">
        <w:t>(2)</w:t>
      </w:r>
      <w:r w:rsidRPr="00D866C9">
        <w:tab/>
        <w:t>When PRC falls below 3,000 MW and is not projected to be recovered above 3,000 MW within 30 minutes following the deployment of Non-Spin, ERCOT may deploy available contracted ERS-10 and ERS-30 via an XML message</w:t>
      </w:r>
      <w:ins w:id="53" w:author="ERCOT" w:date="2024-01-03T15:00:00Z">
        <w:r w:rsidR="00F375F8">
          <w:t>.</w:t>
        </w:r>
      </w:ins>
      <w:del w:id="54" w:author="ERCOT" w:date="2024-02-05T10:32:00Z">
        <w:r w:rsidRPr="00D866C9" w:rsidDel="0011600F">
          <w:delText xml:space="preserve"> </w:delText>
        </w:r>
      </w:del>
      <w:del w:id="55" w:author="ERCOT" w:date="2024-01-03T11:59:00Z">
        <w:r w:rsidRPr="00D866C9" w:rsidDel="007E4002">
          <w:delText xml:space="preserve">followed by a VDI </w:delText>
        </w:r>
      </w:del>
      <w:del w:id="56" w:author="ERCOT" w:date="2024-01-03T15:00:00Z">
        <w:r w:rsidRPr="00D866C9" w:rsidDel="00F375F8">
          <w:delText>to the QSE Hotline.</w:delText>
        </w:r>
      </w:del>
      <w:r w:rsidRPr="00D866C9">
        <w:t xml:space="preserve"> </w:t>
      </w:r>
      <w:ins w:id="57" w:author="ERCOT" w:date="2024-02-05T10:32:00Z">
        <w:r w:rsidR="0011600F">
          <w:t xml:space="preserve"> </w:t>
        </w:r>
      </w:ins>
      <w:ins w:id="58" w:author="ERCOT" w:date="2024-01-03T14:58:00Z">
        <w:r w:rsidR="00F375F8">
          <w:t xml:space="preserve">The </w:t>
        </w:r>
      </w:ins>
      <w:ins w:id="59" w:author="ERCOT" w:date="2024-02-12T13:41:00Z">
        <w:r w:rsidR="00887445">
          <w:t xml:space="preserve">deployment </w:t>
        </w:r>
      </w:ins>
      <w:ins w:id="60" w:author="ERCOT" w:date="2024-02-05T14:44:00Z">
        <w:r w:rsidR="001F76F9">
          <w:t xml:space="preserve">time </w:t>
        </w:r>
      </w:ins>
      <w:ins w:id="61" w:author="ERCOT" w:date="2024-02-12T13:42:00Z">
        <w:r w:rsidR="00887445">
          <w:t>with</w:t>
        </w:r>
      </w:ins>
      <w:ins w:id="62" w:author="ERCOT" w:date="2024-02-05T14:44:00Z">
        <w:r w:rsidR="001F76F9">
          <w:t xml:space="preserve">in the </w:t>
        </w:r>
      </w:ins>
      <w:ins w:id="63" w:author="ERCOT" w:date="2024-02-05T12:18:00Z">
        <w:r w:rsidR="00AC421E">
          <w:t>ERCOT</w:t>
        </w:r>
      </w:ins>
      <w:ins w:id="64" w:author="ERCOT" w:date="2024-01-03T14:59:00Z">
        <w:r w:rsidR="00F375F8">
          <w:t xml:space="preserve"> XML</w:t>
        </w:r>
      </w:ins>
      <w:ins w:id="65" w:author="ERCOT" w:date="2024-01-31T11:21:00Z">
        <w:r w:rsidR="00776D02">
          <w:t xml:space="preserve"> deployment</w:t>
        </w:r>
      </w:ins>
      <w:ins w:id="66" w:author="ERCOT" w:date="2024-01-03T14:59:00Z">
        <w:r w:rsidR="00F375F8">
          <w:t xml:space="preserve"> message shall </w:t>
        </w:r>
        <w:r w:rsidR="00F375F8">
          <w:lastRenderedPageBreak/>
          <w:t xml:space="preserve">represent </w:t>
        </w:r>
      </w:ins>
      <w:del w:id="67" w:author="ERCOT" w:date="2024-01-03T14:59:00Z">
        <w:r w:rsidRPr="00D866C9" w:rsidDel="00F375F8">
          <w:delText>T</w:delText>
        </w:r>
      </w:del>
      <w:ins w:id="68" w:author="ERCOT" w:date="2024-01-03T14:59:00Z">
        <w:r w:rsidR="00F375F8">
          <w:t>t</w:t>
        </w:r>
      </w:ins>
      <w:r w:rsidRPr="00D866C9">
        <w:t xml:space="preserve">he </w:t>
      </w:r>
      <w:ins w:id="69" w:author="ERCOT" w:date="2024-01-03T14:59:00Z">
        <w:r w:rsidR="00F375F8">
          <w:t xml:space="preserve">beginning of the </w:t>
        </w:r>
      </w:ins>
      <w:r w:rsidRPr="00D866C9">
        <w:t>ERS-10 and ERS-30 ramp periods</w:t>
      </w:r>
      <w:ins w:id="70" w:author="ERCOT" w:date="2024-01-03T14:59:00Z">
        <w:r w:rsidR="00F375F8">
          <w:t>.</w:t>
        </w:r>
      </w:ins>
      <w:del w:id="71" w:author="ERCOT" w:date="2024-01-03T15:00:00Z">
        <w:r w:rsidRPr="00D866C9" w:rsidDel="00F375F8">
          <w:delText xml:space="preserve"> shall begin at the </w:delText>
        </w:r>
      </w:del>
      <w:del w:id="72" w:author="ERCOT" w:date="2024-01-03T12:00:00Z">
        <w:r w:rsidRPr="00D866C9" w:rsidDel="007E4002">
          <w:delText>completion of the VDI</w:delText>
        </w:r>
      </w:del>
      <w:del w:id="73" w:author="ERCOT" w:date="2024-01-03T15:00:00Z">
        <w:r w:rsidRPr="00D866C9" w:rsidDel="00F375F8">
          <w:delText>.</w:delText>
        </w:r>
      </w:del>
    </w:p>
    <w:p w14:paraId="458E5C2D" w14:textId="77777777" w:rsidR="007E4002" w:rsidRPr="005D778F" w:rsidRDefault="007E4002" w:rsidP="007E4002">
      <w:pPr>
        <w:spacing w:before="240" w:after="240"/>
        <w:ind w:left="1440" w:hanging="720"/>
      </w:pPr>
      <w:r w:rsidRPr="005D778F">
        <w:t>(</w:t>
      </w:r>
      <w:r>
        <w:t>a</w:t>
      </w:r>
      <w:r w:rsidRPr="005D778F">
        <w:t>)</w:t>
      </w:r>
      <w:r w:rsidRPr="005D778F">
        <w:tab/>
        <w:t>ERS-10 and ERS-30 may be deployed at any time in a Settlement Interval.  ERS-10 and ERS-30 may be deployed either simultaneously or separately, and in any order, at the discretion of ERCOT operators.</w:t>
      </w:r>
    </w:p>
    <w:p w14:paraId="017308D6" w14:textId="77777777" w:rsidR="007E4002" w:rsidRPr="005D778F" w:rsidRDefault="007E4002" w:rsidP="007E4002">
      <w:pPr>
        <w:spacing w:before="240" w:after="240"/>
        <w:ind w:left="1440" w:hanging="720"/>
      </w:pPr>
      <w:r w:rsidRPr="005D778F">
        <w:t>(</w:t>
      </w:r>
      <w:r>
        <w:t>b</w:t>
      </w:r>
      <w:r w:rsidRPr="005D778F">
        <w:t>)</w:t>
      </w:r>
      <w:r w:rsidRPr="005D778F">
        <w:tab/>
        <w:t>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w:t>
      </w:r>
    </w:p>
    <w:p w14:paraId="3526AF18" w14:textId="763F1E97" w:rsidR="007E4002" w:rsidRPr="005D778F" w:rsidRDefault="007E4002" w:rsidP="007E4002">
      <w:pPr>
        <w:spacing w:before="240" w:after="240"/>
        <w:ind w:left="1440" w:hanging="720"/>
      </w:pPr>
      <w:r w:rsidRPr="005D778F">
        <w:t>(</w:t>
      </w:r>
      <w:r>
        <w:t>c</w:t>
      </w:r>
      <w:r w:rsidRPr="005D778F">
        <w:t>)</w:t>
      </w:r>
      <w:r w:rsidRPr="005D778F">
        <w:tab/>
        <w:t xml:space="preserve">ERCOT shall notify QSEs of the </w:t>
      </w:r>
      <w:del w:id="74" w:author="ERCOT" w:date="2024-02-05T14:44:00Z">
        <w:r w:rsidRPr="005D778F" w:rsidDel="001F76F9">
          <w:delText>release</w:delText>
        </w:r>
      </w:del>
      <w:ins w:id="75" w:author="ERCOT" w:date="2024-02-05T14:44:00Z">
        <w:r w:rsidR="001F76F9">
          <w:t>recall</w:t>
        </w:r>
      </w:ins>
      <w:r w:rsidRPr="005D778F">
        <w:t xml:space="preserve"> of ERS-10 and ERS-30 via an XML message</w:t>
      </w:r>
      <w:del w:id="76" w:author="ERCOT" w:date="2024-02-28T13:08:00Z">
        <w:r w:rsidR="002232CE" w:rsidDel="002232CE">
          <w:delText xml:space="preserve"> </w:delText>
        </w:r>
      </w:del>
      <w:del w:id="77" w:author="ERCOT" w:date="2024-01-03T12:01:00Z">
        <w:r w:rsidRPr="005D778F" w:rsidDel="007E4002">
          <w:delText>followed by VDI to the QSE Hotline</w:delText>
        </w:r>
      </w:del>
      <w:r w:rsidR="001F76F9">
        <w:t xml:space="preserve">.  </w:t>
      </w:r>
      <w:r w:rsidR="001F76F9" w:rsidRPr="005D778F">
        <w:t xml:space="preserve">The </w:t>
      </w:r>
      <w:ins w:id="78" w:author="ERCOT" w:date="2024-02-12T13:42:00Z">
        <w:r w:rsidR="00887445">
          <w:t xml:space="preserve">recall time within the </w:t>
        </w:r>
      </w:ins>
      <w:ins w:id="79" w:author="ERCOT" w:date="2024-02-05T14:47:00Z">
        <w:r w:rsidR="001F76F9">
          <w:t>ERCOT XML message</w:t>
        </w:r>
      </w:ins>
      <w:del w:id="80" w:author="ERCOT" w:date="2024-02-05T14:47:00Z">
        <w:r w:rsidR="001F76F9" w:rsidRPr="005D778F" w:rsidDel="001F76F9">
          <w:delText>VDI</w:delText>
        </w:r>
      </w:del>
      <w:r w:rsidR="001F76F9" w:rsidRPr="005D778F">
        <w:t xml:space="preserve"> shall represent the official notice of ERS-10 and ERS-30 </w:t>
      </w:r>
      <w:del w:id="81" w:author="ERCOT" w:date="2024-02-05T14:47:00Z">
        <w:r w:rsidR="001F76F9" w:rsidRPr="005D778F" w:rsidDel="001F76F9">
          <w:delText>release</w:delText>
        </w:r>
      </w:del>
      <w:ins w:id="82" w:author="ERCOT" w:date="2024-02-05T14:48:00Z">
        <w:r w:rsidR="001F76F9">
          <w:t>recall</w:t>
        </w:r>
      </w:ins>
      <w:r w:rsidR="001F76F9" w:rsidRPr="005D778F">
        <w:t>.</w:t>
      </w:r>
    </w:p>
    <w:p w14:paraId="2817EBC9" w14:textId="77777777" w:rsidR="007E4002" w:rsidRDefault="007E4002" w:rsidP="00F412EF">
      <w:pPr>
        <w:pStyle w:val="List"/>
        <w:spacing w:before="240"/>
        <w:ind w:left="1440"/>
      </w:pPr>
      <w:r w:rsidRPr="005D778F">
        <w:t>(</w:t>
      </w:r>
      <w:r>
        <w:t>d</w:t>
      </w:r>
      <w:r w:rsidRPr="005D778F">
        <w:t>)</w:t>
      </w:r>
      <w:r w:rsidRPr="005D778F">
        <w:tab/>
        <w:t>Upon release, an ERS Resource shall return to a condition such that it is capable of meeting its ERS performance requirements as soon as practical, but no later than ten hours following the release.</w:t>
      </w:r>
    </w:p>
    <w:p w14:paraId="38BD489D" w14:textId="77777777" w:rsidR="007E4002" w:rsidRPr="00975E64" w:rsidDel="00004772" w:rsidRDefault="007E4002" w:rsidP="007E4002">
      <w:pPr>
        <w:pStyle w:val="BodyTextNumbered"/>
        <w:shd w:val="clear" w:color="auto" w:fill="FFFFFF"/>
      </w:pPr>
      <w:r w:rsidRPr="00975E64" w:rsidDel="00004772">
        <w:t>(</w:t>
      </w:r>
      <w:r>
        <w:t>3</w:t>
      </w:r>
      <w:r w:rsidRPr="00975E64" w:rsidDel="00004772">
        <w:t>)</w:t>
      </w:r>
      <w:r w:rsidRPr="00975E64" w:rsidDel="00004772">
        <w:tab/>
        <w:t xml:space="preserve">When </w:t>
      </w:r>
      <w:r>
        <w:t>a Watch</w:t>
      </w:r>
      <w:r w:rsidRPr="00975E64" w:rsidDel="00004772">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p>
    <w:p w14:paraId="50976EE9" w14:textId="77777777" w:rsidR="007E4002" w:rsidRPr="00975E64" w:rsidDel="00004772" w:rsidRDefault="007E4002" w:rsidP="007E4002">
      <w:pPr>
        <w:pStyle w:val="BodyTextNumbered"/>
        <w:ind w:left="1440"/>
      </w:pPr>
      <w:r w:rsidRPr="00975E64" w:rsidDel="00004772">
        <w:t>(a)</w:t>
      </w:r>
      <w:r w:rsidRPr="00975E64" w:rsidDel="00004772">
        <w:tab/>
        <w:t>Upon identification of such constraints, ERCOT shall coordinate with the TSPs that own or operate the overloaded Transmission Facilities associated with those constraints, as well as the Resource Entities whose generation output may be limited, to determine whether: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rsidRPr="00975E64" w:rsidDel="00004772" w14:paraId="1D0A8EAA" w14:textId="77777777" w:rsidTr="0030379F">
        <w:trPr>
          <w:trHeight w:val="296"/>
        </w:trPr>
        <w:tc>
          <w:tcPr>
            <w:tcW w:w="9576" w:type="dxa"/>
            <w:shd w:val="pct12" w:color="auto" w:fill="auto"/>
          </w:tcPr>
          <w:p w14:paraId="5C86C7E5" w14:textId="77777777" w:rsidR="007E4002" w:rsidRPr="00975E64" w:rsidDel="00004772" w:rsidRDefault="007E4002" w:rsidP="0030379F">
            <w:pPr>
              <w:pStyle w:val="Instructions"/>
              <w:spacing w:before="120"/>
            </w:pPr>
            <w:r w:rsidRPr="00975E64" w:rsidDel="00004772">
              <w:t xml:space="preserve">[NPRR857:  Replace paragraph (a) above with the following upon system implementation </w:t>
            </w:r>
            <w:r w:rsidRPr="00975E64" w:rsidDel="00004772">
              <w:rPr>
                <w:bCs/>
                <w:iCs w:val="0"/>
              </w:rPr>
              <w:t xml:space="preserve">and </w:t>
            </w:r>
            <w:r w:rsidRPr="00975E64" w:rsidDel="00004772">
              <w:t xml:space="preserve">satisfying the following conditions: </w:t>
            </w:r>
            <w:r>
              <w:t xml:space="preserve"> </w:t>
            </w:r>
            <w:r w:rsidRPr="00975E64" w:rsidDel="00004772">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39AF8192" w14:textId="77777777" w:rsidR="007E4002" w:rsidRPr="00975E64" w:rsidDel="00004772" w:rsidRDefault="007E4002" w:rsidP="0030379F">
            <w:pPr>
              <w:pStyle w:val="BodyTextNumbered"/>
              <w:ind w:left="1440"/>
            </w:pPr>
            <w:r w:rsidRPr="00975E64" w:rsidDel="00004772">
              <w:t>(a)</w:t>
            </w:r>
            <w:r w:rsidRPr="00975E64" w:rsidDel="00004772">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p>
        </w:tc>
      </w:tr>
    </w:tbl>
    <w:p w14:paraId="390FD451" w14:textId="77777777" w:rsidR="007E4002" w:rsidRPr="00975E64" w:rsidDel="00004772" w:rsidRDefault="007E4002" w:rsidP="007E4002">
      <w:pPr>
        <w:pStyle w:val="BodyTextNumbered"/>
        <w:shd w:val="clear" w:color="auto" w:fill="FFFFFF"/>
        <w:spacing w:before="240"/>
        <w:ind w:left="2160"/>
      </w:pPr>
      <w:r w:rsidRPr="00975E64" w:rsidDel="00004772">
        <w:lastRenderedPageBreak/>
        <w:t>(i)</w:t>
      </w:r>
      <w:r w:rsidRPr="00975E64" w:rsidDel="00004772">
        <w:tab/>
        <w:t xml:space="preserve">A 15-Minute Rating is available to allow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p>
    <w:p w14:paraId="2F5108FC" w14:textId="77777777" w:rsidR="007E4002" w:rsidRPr="00975E64" w:rsidDel="00004772" w:rsidRDefault="007E4002" w:rsidP="007E4002">
      <w:pPr>
        <w:pStyle w:val="BodyTextNumbered"/>
        <w:shd w:val="clear" w:color="auto" w:fill="FFFFFF"/>
        <w:ind w:left="2160"/>
      </w:pPr>
      <w:r w:rsidRPr="00975E64" w:rsidDel="00004772">
        <w:t>(ii)</w:t>
      </w:r>
      <w:r w:rsidRPr="00975E64" w:rsidDel="00004772">
        <w:tab/>
        <w:t xml:space="preserve">Post-contingency loading of the Transmission Facilities is expected to be at or below Normal Rating within two hours; or </w:t>
      </w:r>
    </w:p>
    <w:p w14:paraId="52D2720E" w14:textId="77777777" w:rsidR="007E4002" w:rsidRPr="00975E64" w:rsidDel="00004772" w:rsidRDefault="007E4002" w:rsidP="007E4002">
      <w:pPr>
        <w:pStyle w:val="BodyTextNumbered"/>
        <w:shd w:val="clear" w:color="auto" w:fill="FFFFFF"/>
        <w:ind w:left="2160"/>
      </w:pPr>
      <w:r w:rsidRPr="00975E64" w:rsidDel="00004772">
        <w:t>(iii)</w:t>
      </w:r>
      <w:r w:rsidRPr="00975E64" w:rsidDel="00004772">
        <w:tab/>
        <w:t xml:space="preserve">Additional transmission capacity could allow for additional output from a limited Generation Resource by taking one of the following actions: </w:t>
      </w:r>
    </w:p>
    <w:p w14:paraId="6E6E5A00" w14:textId="77777777" w:rsidR="007E4002" w:rsidRPr="00975E64" w:rsidDel="00004772" w:rsidRDefault="007E4002" w:rsidP="007E4002">
      <w:pPr>
        <w:pStyle w:val="BodyTextNumbered"/>
        <w:shd w:val="clear" w:color="auto" w:fill="FFFFFF"/>
        <w:ind w:left="2880"/>
      </w:pPr>
      <w:r w:rsidRPr="00975E64" w:rsidDel="00004772">
        <w:t>(A)</w:t>
      </w:r>
      <w:r w:rsidRPr="00975E64" w:rsidDel="00004772">
        <w:tab/>
        <w:t xml:space="preserve">Restoring Transmission Elements that are out of service; </w:t>
      </w:r>
    </w:p>
    <w:p w14:paraId="1A7FA6D1" w14:textId="77777777" w:rsidR="007E4002" w:rsidRPr="00975E64" w:rsidDel="00004772" w:rsidRDefault="007E4002" w:rsidP="007E4002">
      <w:pPr>
        <w:pStyle w:val="BodyTextNumbered"/>
        <w:shd w:val="clear" w:color="auto" w:fill="FFFFFF"/>
        <w:ind w:left="2880"/>
      </w:pPr>
      <w:r w:rsidRPr="00975E64" w:rsidDel="00004772">
        <w:t>(B)</w:t>
      </w:r>
      <w:r w:rsidRPr="00975E64" w:rsidDel="00004772">
        <w:tab/>
        <w:t>Reconfiguring the transmission system; or</w:t>
      </w:r>
    </w:p>
    <w:p w14:paraId="2E2F5A4C" w14:textId="77777777" w:rsidR="007E4002" w:rsidRPr="00975E64" w:rsidDel="00004772" w:rsidRDefault="007E4002" w:rsidP="007E4002">
      <w:pPr>
        <w:pStyle w:val="BodyTextNumbered"/>
        <w:shd w:val="clear" w:color="auto" w:fill="FFFFFF"/>
        <w:ind w:left="2880"/>
      </w:pPr>
      <w:r w:rsidRPr="00975E64" w:rsidDel="00004772">
        <w:t>(C)</w:t>
      </w:r>
      <w:r w:rsidRPr="00975E64" w:rsidDel="00004772">
        <w:tab/>
      </w:r>
      <w:proofErr w:type="gramStart"/>
      <w:r w:rsidRPr="00975E64" w:rsidDel="00004772">
        <w:t>Making adjustments to</w:t>
      </w:r>
      <w:proofErr w:type="gramEnd"/>
      <w:r w:rsidRPr="00975E64" w:rsidDel="00004772">
        <w:t xml:space="preserve"> phase angle regulator tap positions.</w:t>
      </w:r>
    </w:p>
    <w:p w14:paraId="69A7DC31" w14:textId="46AA5C1D" w:rsidR="007E4002" w:rsidRPr="00975E64" w:rsidDel="00004772" w:rsidRDefault="007E4002" w:rsidP="007E4002">
      <w:pPr>
        <w:pStyle w:val="BodyTextNumbered"/>
        <w:shd w:val="clear" w:color="auto" w:fill="FFFFFF"/>
        <w:ind w:left="1440" w:firstLine="0"/>
      </w:pPr>
      <w:r w:rsidRPr="00975E64" w:rsidDel="00004772">
        <w:t xml:space="preserve">If ERCOT determines that one of the above-mentioned actions allows for additional output from a limited Generation Resource, ERCOT may instruct the TSPs to take the action(s) during the </w:t>
      </w:r>
      <w:del w:id="83" w:author="ERCOT" w:date="2024-01-16T11:24:00Z">
        <w:r w:rsidRPr="00975E64" w:rsidDel="008A6240">
          <w:delText xml:space="preserve">Advisory </w:delText>
        </w:r>
      </w:del>
      <w:ins w:id="84" w:author="ERCOT" w:date="2024-01-16T11:24:00Z">
        <w:r w:rsidR="008A6240">
          <w:t xml:space="preserve">Watch </w:t>
        </w:r>
      </w:ins>
      <w:r w:rsidRPr="00975E64" w:rsidDel="00004772">
        <w:t>to allow for additional output from the limited Generation Resource.</w:t>
      </w:r>
    </w:p>
    <w:p w14:paraId="67B721AF" w14:textId="77777777" w:rsidR="007E4002" w:rsidRPr="00975E64" w:rsidDel="00004772" w:rsidRDefault="007E4002" w:rsidP="007E4002">
      <w:pPr>
        <w:pStyle w:val="BodyTextNumbered"/>
        <w:ind w:left="1440"/>
      </w:pPr>
      <w:r w:rsidRPr="00975E64" w:rsidDel="00004772">
        <w:t>(b)</w:t>
      </w:r>
      <w:r w:rsidRPr="00975E64" w:rsidDel="00004772">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w:t>
      </w:r>
      <w:r>
        <w:t xml:space="preserve"> </w:t>
      </w:r>
      <w:r w:rsidRPr="00975E64" w:rsidDel="00004772">
        <w:t xml:space="preserve">severe weather conditions forecasted by ERCOT in the vicinity of the double circuit, weather conditions that indicate a high risk of insulator flashover on the double circuit, repeated Forced Outages of the individual circuits that are part of the double circuit in the preceding 48 hours, or fire in progress in the right of way of the double circuit. </w:t>
      </w:r>
    </w:p>
    <w:p w14:paraId="77942743" w14:textId="77777777" w:rsidR="007E4002" w:rsidRPr="00975E64" w:rsidDel="00004772" w:rsidRDefault="007E4002" w:rsidP="007E4002">
      <w:pPr>
        <w:pStyle w:val="BodyTextNumbered"/>
        <w:spacing w:before="240"/>
        <w:ind w:left="1440"/>
      </w:pPr>
      <w:r w:rsidRPr="00975E64" w:rsidDel="00004772">
        <w:t>(c)</w:t>
      </w:r>
      <w:r w:rsidRPr="00975E64" w:rsidDel="00004772">
        <w:tab/>
        <w:t>The actions detailed in this Section shall be supplemental to the development and maintenance of CMPs as otherwise directed by the Protocols or Operating Guides.</w:t>
      </w:r>
    </w:p>
    <w:p w14:paraId="09B33CBD" w14:textId="77777777" w:rsidR="007E4002" w:rsidRDefault="007E4002" w:rsidP="007E4002">
      <w:pPr>
        <w:spacing w:before="240" w:after="240"/>
        <w:ind w:left="720" w:hanging="720"/>
      </w:pPr>
      <w:r w:rsidRPr="00975E64">
        <w:t>(4)</w:t>
      </w:r>
      <w:r w:rsidRPr="00975E64">
        <w:tab/>
        <w:t>When a Watch is issued for PRC below 3,000 MW, QSEs shall suspend any ongoing ERCOT-required Resource performance testing.</w:t>
      </w:r>
    </w:p>
    <w:p w14:paraId="79EFE763" w14:textId="77777777" w:rsidR="007E4002" w:rsidRPr="000624C2" w:rsidRDefault="007E4002" w:rsidP="007E4002">
      <w:pPr>
        <w:pStyle w:val="H5"/>
        <w:spacing w:before="480"/>
        <w:ind w:left="1627" w:hanging="1627"/>
        <w:rPr>
          <w:i w:val="0"/>
          <w:iCs w:val="0"/>
        </w:rPr>
      </w:pPr>
      <w:r w:rsidRPr="000624C2">
        <w:rPr>
          <w:i w:val="0"/>
          <w:iCs w:val="0"/>
        </w:rPr>
        <w:t>6.5.9.4.2</w:t>
      </w:r>
      <w:r w:rsidRPr="000624C2">
        <w:rPr>
          <w:i w:val="0"/>
          <w:iCs w:val="0"/>
        </w:rPr>
        <w:tab/>
        <w:t>EEA Levels</w:t>
      </w:r>
    </w:p>
    <w:p w14:paraId="038CCC69" w14:textId="77777777" w:rsidR="007E4002" w:rsidRDefault="007E4002" w:rsidP="007E4002">
      <w:pPr>
        <w:pStyle w:val="BodyTextNumbered"/>
      </w:pPr>
      <w:r>
        <w:t>(1)</w:t>
      </w:r>
      <w:r>
        <w:tab/>
        <w:t xml:space="preserve">ERCOT will declare an EEA Level 1 when PRC falls below 2,500 MW and is not projected to be recovered above 2,500 MW within 30 minutes without the use of the following actions that are prescribed for EEA Level 1: </w:t>
      </w:r>
    </w:p>
    <w:p w14:paraId="4B8A8CF8" w14:textId="77777777" w:rsidR="007E4002" w:rsidRDefault="007E4002" w:rsidP="002232CE">
      <w:pPr>
        <w:pStyle w:val="List"/>
        <w:ind w:left="1440"/>
      </w:pPr>
      <w:r>
        <w:lastRenderedPageBreak/>
        <w:t>(a)</w:t>
      </w:r>
      <w:r>
        <w:tab/>
        <w:t>ERCOT shall</w:t>
      </w:r>
      <w:r w:rsidRPr="007F5A4E">
        <w:t xml:space="preserve"> </w:t>
      </w:r>
      <w:r>
        <w:t>take the following steps to maintain steady state system frequency near 60 Hz and maintain PRC above 2,000 MW:</w:t>
      </w:r>
    </w:p>
    <w:p w14:paraId="1D4EE21C" w14:textId="77777777" w:rsidR="007E4002" w:rsidRDefault="007E4002" w:rsidP="002232CE">
      <w:pPr>
        <w:pStyle w:val="List2"/>
        <w:ind w:left="2160"/>
      </w:pPr>
      <w:r>
        <w:t>(i)</w:t>
      </w:r>
      <w:r>
        <w:tab/>
        <w:t xml:space="preserve">Request available Generation Resources that can perform within the expected timeframe of the emergency to come On-Line by initiating manual HRUC or through Dispatch Instructions; </w:t>
      </w:r>
    </w:p>
    <w:p w14:paraId="764501BE" w14:textId="77777777" w:rsidR="007E4002" w:rsidRDefault="007E4002" w:rsidP="002232CE">
      <w:pPr>
        <w:pStyle w:val="List2"/>
        <w:ind w:firstLine="0"/>
      </w:pPr>
      <w:r>
        <w:t>(ii)</w:t>
      </w:r>
      <w:r>
        <w:tab/>
        <w:t xml:space="preserve">Use available DC Tie import capacity that is not already being used; </w:t>
      </w:r>
    </w:p>
    <w:p w14:paraId="5060D15B" w14:textId="77777777" w:rsidR="007E4002" w:rsidRDefault="007E4002" w:rsidP="002232CE">
      <w:pPr>
        <w:pStyle w:val="List2"/>
        <w:ind w:left="2160"/>
      </w:pPr>
      <w:r>
        <w:t>(iii)</w:t>
      </w:r>
      <w:r>
        <w:tab/>
        <w:t>Issue a Dispatch Instruction for Resources to remain On-Line which, before start of emergency, were scheduled to come Off-Line; and</w:t>
      </w:r>
    </w:p>
    <w:p w14:paraId="2D4C694D" w14:textId="77777777" w:rsidR="007E4002" w:rsidRPr="00A0746D" w:rsidRDefault="007E4002" w:rsidP="002232CE">
      <w:pPr>
        <w:pStyle w:val="List2"/>
        <w:ind w:firstLine="0"/>
      </w:pPr>
      <w:r w:rsidRPr="00500837">
        <w:t>(</w:t>
      </w:r>
      <w:r>
        <w:t>i</w:t>
      </w:r>
      <w:r w:rsidRPr="00500837">
        <w:t>v)</w:t>
      </w:r>
      <w:r w:rsidRPr="00500837">
        <w:tab/>
      </w:r>
      <w:r w:rsidRPr="00975D86">
        <w:t>Instruct QSEs to</w:t>
      </w:r>
      <w:r w:rsidRPr="00500837">
        <w:t xml:space="preserve"> deploy </w:t>
      </w:r>
      <w:r>
        <w:t>undeployed</w:t>
      </w:r>
      <w:r w:rsidRPr="00500837">
        <w:t xml:space="preserve"> </w:t>
      </w:r>
      <w:r w:rsidRPr="00975D86">
        <w:t>ERS-10</w:t>
      </w:r>
      <w:r>
        <w:t xml:space="preserve"> and</w:t>
      </w:r>
      <w:r w:rsidRPr="00500837">
        <w:t xml:space="preserve"> ERS-30.</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14:paraId="61967B78" w14:textId="77777777" w:rsidTr="0030379F">
        <w:trPr>
          <w:trHeight w:val="206"/>
        </w:trPr>
        <w:tc>
          <w:tcPr>
            <w:tcW w:w="9350" w:type="dxa"/>
            <w:shd w:val="pct12" w:color="auto" w:fill="auto"/>
          </w:tcPr>
          <w:p w14:paraId="67706F42" w14:textId="77777777" w:rsidR="007E4002" w:rsidRDefault="007E4002" w:rsidP="0030379F">
            <w:pPr>
              <w:pStyle w:val="Instructions"/>
              <w:spacing w:before="120"/>
            </w:pPr>
            <w:r>
              <w:t>[NPRR1010:  Insert paragraph (v) below upon system implementation of the Real-Time Co-Optimization (RTC) project:]</w:t>
            </w:r>
          </w:p>
          <w:p w14:paraId="5F693155" w14:textId="77777777" w:rsidR="007E4002" w:rsidRPr="00B37C4B" w:rsidRDefault="007E4002" w:rsidP="0030379F">
            <w:pPr>
              <w:spacing w:after="240"/>
              <w:ind w:left="2160" w:hanging="720"/>
            </w:pPr>
            <w:r>
              <w:t>(v)</w:t>
            </w:r>
            <w:r>
              <w:tab/>
              <w:t xml:space="preserve">At ERCOT’s discretion, manually deploy, </w:t>
            </w:r>
            <w:r>
              <w:rPr>
                <w:iCs/>
              </w:rPr>
              <w:t xml:space="preserve">through ICCP, </w:t>
            </w:r>
            <w:r>
              <w:t xml:space="preserve">available RRS and ECRS </w:t>
            </w:r>
            <w:r>
              <w:rPr>
                <w:iCs/>
              </w:rPr>
              <w:t xml:space="preserve">capacity from </w:t>
            </w:r>
            <w:r>
              <w:t>Generation Resources having a Resource Status of ONSC and awarded RRS or ECRS.</w:t>
            </w:r>
          </w:p>
        </w:tc>
      </w:tr>
    </w:tbl>
    <w:p w14:paraId="650B9284" w14:textId="77777777" w:rsidR="007E4002" w:rsidRDefault="007E4002" w:rsidP="002232CE">
      <w:pPr>
        <w:pStyle w:val="List"/>
        <w:spacing w:before="240"/>
        <w:ind w:firstLine="0"/>
      </w:pPr>
      <w:r>
        <w:t>(b)</w:t>
      </w:r>
      <w:r>
        <w:tab/>
        <w:t>QSEs shall:</w:t>
      </w:r>
    </w:p>
    <w:p w14:paraId="0800CFB0" w14:textId="77777777" w:rsidR="007E4002" w:rsidRDefault="007E4002" w:rsidP="007E4002">
      <w:pPr>
        <w:pStyle w:val="List"/>
        <w:ind w:left="2160"/>
      </w:pPr>
      <w:r>
        <w:t>(i)</w:t>
      </w:r>
      <w:r>
        <w:tab/>
        <w:t>Ensure COPs, telemetered status,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E4002" w14:paraId="4C823FB1" w14:textId="77777777" w:rsidTr="0030379F">
        <w:trPr>
          <w:trHeight w:val="206"/>
        </w:trPr>
        <w:tc>
          <w:tcPr>
            <w:tcW w:w="9350" w:type="dxa"/>
            <w:shd w:val="pct12" w:color="auto" w:fill="auto"/>
          </w:tcPr>
          <w:p w14:paraId="222C3E79" w14:textId="77777777" w:rsidR="007E4002" w:rsidRDefault="007E4002" w:rsidP="0030379F">
            <w:pPr>
              <w:pStyle w:val="Instructions"/>
              <w:spacing w:before="120"/>
            </w:pPr>
            <w:r>
              <w:t>[NPRR1010:  Replace paragraph (i) above with the following upon system implementation of the Real-Time Co-Optimization (RTC) project:]</w:t>
            </w:r>
          </w:p>
          <w:p w14:paraId="16656FE4" w14:textId="77777777" w:rsidR="007E4002" w:rsidRPr="00B37C4B" w:rsidRDefault="007E4002" w:rsidP="0030379F">
            <w:pPr>
              <w:spacing w:after="240"/>
              <w:ind w:left="2160" w:hanging="720"/>
            </w:pPr>
            <w:r w:rsidRPr="003161DC">
              <w:t>(i)</w:t>
            </w:r>
            <w:r w:rsidRPr="003161DC">
              <w:tab/>
              <w:t>Ensure COPs</w:t>
            </w:r>
            <w:r>
              <w:t>,</w:t>
            </w:r>
            <w:r w:rsidRPr="003161DC">
              <w:t xml:space="preserve"> telemetered </w:t>
            </w:r>
            <w:r>
              <w:t xml:space="preserve">status, </w:t>
            </w:r>
            <w:r w:rsidRPr="003161DC">
              <w:t>telemetered HSLs</w:t>
            </w:r>
            <w:r>
              <w:t>, Normal Ramp Rates, Emergency Ramp Rates, and Ancillary Service capabilities</w:t>
            </w:r>
            <w:r w:rsidRPr="003161DC">
              <w:t xml:space="preserve"> are updated and reflect all Resource delays and limitations;</w:t>
            </w:r>
            <w:r>
              <w:t xml:space="preserve"> and</w:t>
            </w:r>
          </w:p>
        </w:tc>
      </w:tr>
    </w:tbl>
    <w:p w14:paraId="3BD2362E" w14:textId="77777777" w:rsidR="007E4002" w:rsidRDefault="007E4002" w:rsidP="007E4002">
      <w:pPr>
        <w:pStyle w:val="List"/>
        <w:spacing w:before="240"/>
        <w:ind w:left="2160"/>
      </w:pPr>
      <w:r>
        <w:t>(ii)</w:t>
      </w:r>
      <w:r>
        <w:tab/>
        <w:t>Ensure that each of its ESRs suspends charging until the EEA is recalled, except under the following circumstances:</w:t>
      </w:r>
    </w:p>
    <w:p w14:paraId="0A754420" w14:textId="77777777" w:rsidR="007E4002" w:rsidRDefault="007E4002" w:rsidP="007E4002">
      <w:pPr>
        <w:pStyle w:val="List"/>
        <w:ind w:left="2880"/>
      </w:pPr>
      <w:r>
        <w:t>(A)</w:t>
      </w:r>
      <w:r>
        <w:tab/>
        <w:t xml:space="preserve">The ESR has a current SCED Base Point Instruction, LFC Dispatch Instruction, or manual Dispatch Instruction to charge the ESR; </w:t>
      </w:r>
    </w:p>
    <w:p w14:paraId="4FC3490E" w14:textId="77777777" w:rsidR="007E4002" w:rsidRDefault="007E4002" w:rsidP="007E4002">
      <w:pPr>
        <w:pStyle w:val="List"/>
        <w:ind w:left="2880"/>
      </w:pPr>
      <w:r>
        <w:t>(B)</w:t>
      </w:r>
      <w:r>
        <w:tab/>
        <w:t xml:space="preserve">The ESR is actively providing Primary Frequency Response; or </w:t>
      </w:r>
    </w:p>
    <w:p w14:paraId="11D6783A" w14:textId="77777777" w:rsidR="007E4002" w:rsidRDefault="007E4002" w:rsidP="007E4002">
      <w:pPr>
        <w:pStyle w:val="List"/>
        <w:ind w:left="2880"/>
      </w:pPr>
      <w:r>
        <w:t>(C)</w:t>
      </w:r>
      <w:r>
        <w:tab/>
        <w:t xml:space="preserve">The ESR is co-located behind a POI with onsite generation that is incapable of exporting additional power to the ERCOT System, in </w:t>
      </w:r>
      <w:r>
        <w:lastRenderedPageBreak/>
        <w:t xml:space="preserve">which case the ESR may continue to charge as long as maximum output to the ERCOT System is maintained.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48681782" w14:textId="77777777" w:rsidTr="0030379F">
        <w:trPr>
          <w:trHeight w:val="206"/>
        </w:trPr>
        <w:tc>
          <w:tcPr>
            <w:tcW w:w="9576" w:type="dxa"/>
            <w:shd w:val="pct12" w:color="auto" w:fill="auto"/>
          </w:tcPr>
          <w:p w14:paraId="6BCF1040" w14:textId="77777777" w:rsidR="007E4002" w:rsidRDefault="007E4002" w:rsidP="0030379F">
            <w:pPr>
              <w:pStyle w:val="Instructions"/>
              <w:spacing w:before="120"/>
            </w:pPr>
            <w:r>
              <w:t>[NPRR995:  Replace paragraph (ii) above with the following upon system implementation:]</w:t>
            </w:r>
          </w:p>
          <w:p w14:paraId="01AF5686" w14:textId="77777777" w:rsidR="007E4002" w:rsidRDefault="007E4002" w:rsidP="0030379F">
            <w:pPr>
              <w:pStyle w:val="List"/>
              <w:ind w:left="2160"/>
            </w:pPr>
            <w:r>
              <w:t>(ii)</w:t>
            </w:r>
            <w:r>
              <w:tab/>
              <w:t>Ensure that each of its ESRs and SOESSs suspends charging until the EEA is recalled, except under the following circumstances:</w:t>
            </w:r>
          </w:p>
          <w:p w14:paraId="3E96FC1E" w14:textId="77777777" w:rsidR="007E4002" w:rsidRDefault="007E4002" w:rsidP="0030379F">
            <w:pPr>
              <w:pStyle w:val="List"/>
              <w:ind w:left="2880"/>
            </w:pPr>
            <w:r>
              <w:t>(A)</w:t>
            </w:r>
            <w:r>
              <w:tab/>
              <w:t xml:space="preserve">The ESR has a current SCED Base Point Instruction, LFC Dispatch Instruction, or manual Dispatch Instruction to charge the ESR; </w:t>
            </w:r>
          </w:p>
          <w:p w14:paraId="4152CF89" w14:textId="77777777" w:rsidR="007E4002" w:rsidRDefault="007E4002" w:rsidP="0030379F">
            <w:pPr>
              <w:pStyle w:val="List"/>
              <w:ind w:left="2880"/>
            </w:pPr>
            <w:r>
              <w:t>(B)</w:t>
            </w:r>
            <w:r>
              <w:tab/>
              <w:t xml:space="preserve">The ESR or SOESS is actively providing Primary Frequency Response; or </w:t>
            </w:r>
          </w:p>
          <w:p w14:paraId="20F093F0" w14:textId="77777777" w:rsidR="007E4002" w:rsidRPr="008F39F7" w:rsidRDefault="007E4002" w:rsidP="0030379F">
            <w:pPr>
              <w:pStyle w:val="List"/>
              <w:ind w:left="2880"/>
            </w:pPr>
            <w:r>
              <w:t>(C)</w:t>
            </w:r>
            <w:r>
              <w:tab/>
              <w:t>The ESR or SOESS is co-located behind a POI with onsite generation that is incapable of exporting additional power to the ERCOT System, in which case the ESR may continue to charge as long as maximum output to the ERCOT System is maintained</w:t>
            </w:r>
            <w:r w:rsidRPr="00E779DA">
              <w:t>.</w:t>
            </w:r>
          </w:p>
        </w:tc>
      </w:tr>
    </w:tbl>
    <w:p w14:paraId="5C5AAE57" w14:textId="77777777" w:rsidR="007E4002" w:rsidRDefault="007E4002" w:rsidP="007E4002">
      <w:pPr>
        <w:pStyle w:val="BodyTextNumbered"/>
        <w:spacing w:before="240"/>
      </w:pPr>
      <w:r>
        <w:t>(2)</w:t>
      </w:r>
      <w:r>
        <w:tab/>
        <w:t xml:space="preserve">ERCOT may declare an EEA Level 2 when </w:t>
      </w:r>
      <w:r w:rsidRPr="00D46D2F">
        <w:t>the clock-min</w:t>
      </w:r>
      <w:r>
        <w:t xml:space="preserve">ute average system frequency falls below 59.91 Hz for 15 consecutive minutes.  ERCOT will declare an EEA Level 2 when PRC falls below 2,000 MW and is not projected to be recovered above 2,000 MW within 30 minutes without the use of the following actions that are prescribed for EEA Level 2: </w:t>
      </w:r>
    </w:p>
    <w:p w14:paraId="1DDF30D3" w14:textId="77777777" w:rsidR="007E4002" w:rsidRDefault="007E4002" w:rsidP="002232CE">
      <w:pPr>
        <w:pStyle w:val="List"/>
        <w:ind w:left="1440"/>
      </w:pPr>
      <w:r>
        <w:t>(a)</w:t>
      </w:r>
      <w:r>
        <w:tab/>
        <w:t>In addition to the measures associated with EEA Level 1, ERCOT shall take the following steps</w:t>
      </w:r>
      <w:r w:rsidRPr="007F5A4E">
        <w:t xml:space="preserve"> </w:t>
      </w:r>
      <w:r>
        <w:t>to maintain steady state system frequency at a minimum of 59.91 Hz and maintain PRC above 1,500 MW:</w:t>
      </w:r>
    </w:p>
    <w:p w14:paraId="1660D3BD" w14:textId="77777777" w:rsidR="007E4002" w:rsidRDefault="007E4002" w:rsidP="002232CE">
      <w:pPr>
        <w:pStyle w:val="List2"/>
        <w:ind w:left="2160"/>
      </w:pPr>
      <w:r>
        <w:t>(i)</w:t>
      </w:r>
      <w:r>
        <w:tab/>
        <w:t>Instruct TSPs and DSPs or their agents to reduce Customer Load by using existing, in-service distribution voltage reduction measures</w:t>
      </w:r>
      <w:r w:rsidRPr="0064112F">
        <w:t xml:space="preserve"> </w:t>
      </w:r>
      <w:r>
        <w:t>that have not already been implemented.  A TSP,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w:t>
      </w:r>
    </w:p>
    <w:p w14:paraId="1BA7BF45" w14:textId="77777777" w:rsidR="007E4002" w:rsidRDefault="007E4002" w:rsidP="002232CE">
      <w:pPr>
        <w:pStyle w:val="List2"/>
        <w:ind w:left="2160"/>
      </w:pPr>
      <w:r w:rsidRPr="005456FD">
        <w:t>(ii)</w:t>
      </w:r>
      <w:r>
        <w:tab/>
        <w:t>Instruct TSPs and DSPs to implement any available Load management plans to reduce Customer Load.</w:t>
      </w:r>
    </w:p>
    <w:p w14:paraId="0D618A18" w14:textId="77777777" w:rsidR="007E4002" w:rsidRDefault="007E4002" w:rsidP="002232CE">
      <w:pPr>
        <w:pStyle w:val="List2"/>
        <w:ind w:left="2160"/>
      </w:pPr>
      <w:bookmarkStart w:id="85" w:name="_Hlk135903532"/>
      <w:r w:rsidRPr="005456FD">
        <w:t>(ii</w:t>
      </w:r>
      <w:r>
        <w:t>i</w:t>
      </w:r>
      <w:r w:rsidRPr="005456FD">
        <w:t>)</w:t>
      </w:r>
      <w:r w:rsidRPr="005456FD">
        <w:tab/>
        <w:t xml:space="preserve">Instruct QSEs to deploy </w:t>
      </w:r>
      <w:r>
        <w:t xml:space="preserve">ECRS or </w:t>
      </w:r>
      <w:r w:rsidRPr="005456FD">
        <w:t xml:space="preserve">RRS </w:t>
      </w:r>
      <w:r w:rsidRPr="0003648D">
        <w:t>(controlled by high-set under-frequency relays)</w:t>
      </w:r>
      <w:r>
        <w:t xml:space="preserve"> </w:t>
      </w:r>
      <w:r w:rsidRPr="005456FD">
        <w:t xml:space="preserve">supplied from Load Resources.  </w:t>
      </w:r>
      <w:r>
        <w:t xml:space="preserve">ERCOT may deploy ECRS or RRS simultaneously or separately, and in any order.  </w:t>
      </w:r>
      <w:r w:rsidRPr="005456FD">
        <w:t xml:space="preserve">ERCOT </w:t>
      </w:r>
      <w:r w:rsidRPr="005456FD">
        <w:lastRenderedPageBreak/>
        <w:t>shall issue such Dispatch Instructions in accordance with the deployment methodologies described in paragraph (i</w:t>
      </w:r>
      <w:r>
        <w:t>v</w:t>
      </w:r>
      <w:r w:rsidRPr="005456FD">
        <w:t>) below</w:t>
      </w:r>
      <w:r>
        <w:t xml:space="preserve">. </w:t>
      </w:r>
    </w:p>
    <w:p w14:paraId="71FB6DE4" w14:textId="77777777" w:rsidR="007E4002" w:rsidRDefault="007E4002" w:rsidP="007E4002">
      <w:pPr>
        <w:spacing w:after="240"/>
        <w:ind w:left="2160" w:hanging="720"/>
      </w:pPr>
      <w:bookmarkStart w:id="86" w:name="_Hlk135903540"/>
      <w:bookmarkEnd w:id="85"/>
      <w:r w:rsidRPr="00FA1244">
        <w:t>(</w:t>
      </w:r>
      <w:r>
        <w:t>i</w:t>
      </w:r>
      <w:r w:rsidRPr="00FA1244">
        <w:t>v)</w:t>
      </w:r>
      <w:r w:rsidRPr="00FA1244">
        <w:tab/>
      </w:r>
      <w:r>
        <w:t xml:space="preserve">Load Resources providing ECRS that are not controlled by high-set under-frequency relays shall be deployed prior to Group 1 deployment.  </w:t>
      </w:r>
      <w:r w:rsidRPr="00FA1244">
        <w:t xml:space="preserve">ERCOT shall deploy </w:t>
      </w:r>
      <w:r>
        <w:t xml:space="preserve">ECRS and </w:t>
      </w:r>
      <w:r w:rsidRPr="00FA1244">
        <w:t>RRS capacity supplied by Load Resources (controlled by high-set under-frequency relays) in accordance with the following:</w:t>
      </w:r>
    </w:p>
    <w:p w14:paraId="55B3C65A" w14:textId="7CB435EC" w:rsidR="007E4002" w:rsidRDefault="007E4002" w:rsidP="00296646">
      <w:pPr>
        <w:pStyle w:val="List3"/>
        <w:ind w:left="2880"/>
        <w:rPr>
          <w:sz w:val="20"/>
        </w:rPr>
      </w:pPr>
      <w:bookmarkStart w:id="87" w:name="_Hlk135903548"/>
      <w:bookmarkEnd w:id="86"/>
      <w:r>
        <w:t>(A)</w:t>
      </w:r>
      <w: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Pr>
          <w:szCs w:val="24"/>
        </w:rPr>
        <w:t xml:space="preserve">QSEs shall deploy Load Resources according to the group designation and will be given some discretion to deploy additional Load Resources from </w:t>
      </w:r>
      <w:r>
        <w:t>any of the groups not designated for deployment</w:t>
      </w:r>
      <w:r>
        <w:rPr>
          <w:szCs w:val="24"/>
        </w:rPr>
        <w:t xml:space="preserve"> if Load Resource operational considerations require such.  ERCOT shall issue notification of the deployment via XML message.  </w:t>
      </w:r>
      <w:ins w:id="88" w:author="ERCOT" w:date="2024-01-03T12:51:00Z">
        <w:r w:rsidR="0000362D">
          <w:rPr>
            <w:szCs w:val="24"/>
          </w:rPr>
          <w:t xml:space="preserve">The </w:t>
        </w:r>
      </w:ins>
      <w:ins w:id="89" w:author="ERCOT" w:date="2024-02-12T13:43:00Z">
        <w:r w:rsidR="00887445">
          <w:rPr>
            <w:szCs w:val="24"/>
          </w:rPr>
          <w:t xml:space="preserve">deployment time within the </w:t>
        </w:r>
      </w:ins>
      <w:ins w:id="90" w:author="ERCOT" w:date="2024-02-05T10:55:00Z">
        <w:r w:rsidR="007A7764">
          <w:rPr>
            <w:szCs w:val="24"/>
          </w:rPr>
          <w:t xml:space="preserve">ERCOT </w:t>
        </w:r>
      </w:ins>
      <w:ins w:id="91" w:author="ERCOT" w:date="2024-01-03T12:51:00Z">
        <w:r w:rsidR="0000362D">
          <w:rPr>
            <w:szCs w:val="24"/>
          </w:rPr>
          <w:t xml:space="preserve">XML </w:t>
        </w:r>
      </w:ins>
      <w:ins w:id="92" w:author="ERCOT" w:date="2024-01-31T11:22:00Z">
        <w:r w:rsidR="00776D02">
          <w:rPr>
            <w:szCs w:val="24"/>
          </w:rPr>
          <w:t xml:space="preserve">deployment </w:t>
        </w:r>
      </w:ins>
      <w:ins w:id="93" w:author="ERCOT" w:date="2024-01-03T12:51:00Z">
        <w:r w:rsidR="0000362D">
          <w:rPr>
            <w:szCs w:val="24"/>
          </w:rPr>
          <w:t xml:space="preserve">message </w:t>
        </w:r>
      </w:ins>
      <w:del w:id="94" w:author="ERCOT" w:date="2024-01-03T12:51:00Z">
        <w:r w:rsidDel="0000362D">
          <w:rPr>
            <w:szCs w:val="24"/>
          </w:rPr>
          <w:delText xml:space="preserve">ERCOT shall follow this XML notification with a QSE Hotline VDI, which </w:delText>
        </w:r>
      </w:del>
      <w:r>
        <w:rPr>
          <w:szCs w:val="24"/>
        </w:rPr>
        <w:t xml:space="preserve">shall initiate the ten-minute deployment period;  </w:t>
      </w:r>
    </w:p>
    <w:bookmarkEnd w:id="87"/>
    <w:p w14:paraId="6CCD54B7" w14:textId="3ADB5F07" w:rsidR="007E4002" w:rsidRDefault="007E4002" w:rsidP="00296646">
      <w:pPr>
        <w:pStyle w:val="List3"/>
        <w:ind w:left="2880"/>
      </w:pPr>
      <w:r>
        <w:t>(B)</w:t>
      </w:r>
      <w:r>
        <w:tab/>
      </w:r>
      <w:r w:rsidRPr="00C9332E">
        <w:t xml:space="preserve">At the discretion of the ERCOT Operator, instruct QSEs to deploy RRS that is supplied from Load Resources (controlled by high-set under-frequency relays) by instructing the QSE representing the specific Load Resource to interrupt </w:t>
      </w:r>
      <w:r>
        <w:t>additional</w:t>
      </w:r>
      <w:r w:rsidRPr="00C9332E">
        <w:t xml:space="preserve"> Load Resources providing RRS</w:t>
      </w:r>
      <w:r>
        <w:t xml:space="preserve"> based on their group designation</w:t>
      </w:r>
      <w:r w:rsidRPr="00C9332E">
        <w:t xml:space="preserve">. </w:t>
      </w:r>
      <w:r>
        <w:t xml:space="preserve"> </w:t>
      </w:r>
      <w:r w:rsidRPr="00C9332E">
        <w:t>ERCOT shall issue notification of the deployment via XML message</w:t>
      </w:r>
      <w:ins w:id="95" w:author="ERCOT" w:date="2024-01-03T14:51:00Z">
        <w:r w:rsidR="00D730C0">
          <w:t xml:space="preserve">. </w:t>
        </w:r>
      </w:ins>
      <w:ins w:id="96" w:author="ERCOT" w:date="2024-02-05T12:32:00Z">
        <w:r w:rsidR="009D2C8B">
          <w:t xml:space="preserve"> </w:t>
        </w:r>
      </w:ins>
      <w:ins w:id="97" w:author="ERCOT" w:date="2024-01-03T14:51:00Z">
        <w:r w:rsidR="00D730C0">
          <w:t xml:space="preserve">The </w:t>
        </w:r>
      </w:ins>
      <w:ins w:id="98" w:author="ERCOT" w:date="2024-02-12T13:43:00Z">
        <w:r w:rsidR="00887445">
          <w:t xml:space="preserve">deployment </w:t>
        </w:r>
      </w:ins>
      <w:ins w:id="99" w:author="ERCOT" w:date="2024-02-12T13:44:00Z">
        <w:r w:rsidR="00887445">
          <w:t xml:space="preserve">time within the </w:t>
        </w:r>
      </w:ins>
      <w:ins w:id="100" w:author="ERCOT" w:date="2024-02-05T11:09:00Z">
        <w:r w:rsidR="002A2786">
          <w:t xml:space="preserve">ERCOT </w:t>
        </w:r>
      </w:ins>
      <w:ins w:id="101" w:author="ERCOT" w:date="2024-01-03T14:51:00Z">
        <w:r w:rsidR="00D730C0">
          <w:t xml:space="preserve">XML </w:t>
        </w:r>
      </w:ins>
      <w:ins w:id="102" w:author="ERCOT" w:date="2024-01-31T11:22:00Z">
        <w:r w:rsidR="00776D02">
          <w:t xml:space="preserve">deployment </w:t>
        </w:r>
      </w:ins>
      <w:ins w:id="103" w:author="ERCOT" w:date="2024-01-03T14:51:00Z">
        <w:r w:rsidR="00D730C0">
          <w:t>message</w:t>
        </w:r>
      </w:ins>
      <w:ins w:id="104" w:author="ERCOT" w:date="2024-02-05T12:13:00Z">
        <w:r w:rsidR="00AC421E">
          <w:t xml:space="preserve"> </w:t>
        </w:r>
      </w:ins>
      <w:del w:id="105" w:author="ERCOT" w:date="2024-01-03T14:35:00Z">
        <w:r w:rsidRPr="00C9332E" w:rsidDel="008B02A5">
          <w:delText xml:space="preserve">.  </w:delText>
        </w:r>
      </w:del>
      <w:del w:id="106" w:author="ERCOT" w:date="2024-01-03T12:50:00Z">
        <w:r w:rsidRPr="00C9332E" w:rsidDel="0000362D">
          <w:delText xml:space="preserve">ERCOT shall follow this XML notification with a </w:delText>
        </w:r>
        <w:r w:rsidDel="0000362D">
          <w:delText xml:space="preserve">QSE </w:delText>
        </w:r>
        <w:r w:rsidRPr="00C9332E" w:rsidDel="0000362D">
          <w:delText xml:space="preserve">Hotline VDI, which </w:delText>
        </w:r>
      </w:del>
      <w:r w:rsidRPr="00C9332E">
        <w:t>shall initiate the ten-minute deployment period;</w:t>
      </w:r>
      <w:r w:rsidDel="001A290D">
        <w:t xml:space="preserve"> </w:t>
      </w:r>
      <w:r>
        <w:t xml:space="preserve">   </w:t>
      </w:r>
    </w:p>
    <w:p w14:paraId="1C37F182" w14:textId="2CADC055" w:rsidR="007E4002" w:rsidRDefault="007E4002" w:rsidP="00296646">
      <w:pPr>
        <w:pStyle w:val="List3"/>
        <w:ind w:left="2880"/>
      </w:pPr>
      <w:bookmarkStart w:id="107" w:name="_Hlk135903555"/>
      <w:r>
        <w:t>(C)</w:t>
      </w:r>
      <w:r>
        <w:tab/>
        <w:t xml:space="preserve">The ERCOT Operator may deploy </w:t>
      </w:r>
      <w:r w:rsidRPr="006C4989">
        <w:t>Load Resources providing only ECRS (not controlled by high-set under-frequency relays) and</w:t>
      </w:r>
      <w:r>
        <w:t xml:space="preserve"> all groups of Load Resources providing RRS and ECRS at the same time.  </w:t>
      </w:r>
      <w:r>
        <w:rPr>
          <w:szCs w:val="24"/>
        </w:rPr>
        <w:t xml:space="preserve">ERCOT shall issue notification of the deployment via XML message.  </w:t>
      </w:r>
      <w:ins w:id="108" w:author="ERCOT" w:date="2024-01-03T12:51:00Z">
        <w:r w:rsidR="0000362D">
          <w:rPr>
            <w:szCs w:val="24"/>
          </w:rPr>
          <w:t xml:space="preserve">The </w:t>
        </w:r>
      </w:ins>
      <w:ins w:id="109" w:author="ERCOT" w:date="2024-02-12T13:44:00Z">
        <w:r w:rsidR="00887445">
          <w:rPr>
            <w:szCs w:val="24"/>
          </w:rPr>
          <w:t xml:space="preserve">deployment time within the </w:t>
        </w:r>
      </w:ins>
      <w:ins w:id="110" w:author="ERCOT" w:date="2024-02-05T11:09:00Z">
        <w:r w:rsidR="002A2786">
          <w:rPr>
            <w:szCs w:val="24"/>
          </w:rPr>
          <w:t xml:space="preserve">ERCOT </w:t>
        </w:r>
      </w:ins>
      <w:ins w:id="111" w:author="ERCOT" w:date="2024-01-03T12:51:00Z">
        <w:r w:rsidR="0000362D">
          <w:rPr>
            <w:szCs w:val="24"/>
          </w:rPr>
          <w:t xml:space="preserve">XML </w:t>
        </w:r>
      </w:ins>
      <w:ins w:id="112" w:author="ERCOT" w:date="2024-01-31T11:22:00Z">
        <w:r w:rsidR="00776D02">
          <w:rPr>
            <w:szCs w:val="24"/>
          </w:rPr>
          <w:t xml:space="preserve">deployment </w:t>
        </w:r>
      </w:ins>
      <w:ins w:id="113" w:author="ERCOT" w:date="2024-01-03T12:51:00Z">
        <w:r w:rsidR="0000362D">
          <w:rPr>
            <w:szCs w:val="24"/>
          </w:rPr>
          <w:t xml:space="preserve">message </w:t>
        </w:r>
      </w:ins>
      <w:del w:id="114" w:author="ERCOT" w:date="2024-01-03T12:51:00Z">
        <w:r w:rsidDel="0000362D">
          <w:rPr>
            <w:szCs w:val="24"/>
          </w:rPr>
          <w:delText xml:space="preserve">ERCOT shall follow this XML notification with a QSE Hotline VDI, which </w:delText>
        </w:r>
      </w:del>
      <w:r>
        <w:rPr>
          <w:szCs w:val="24"/>
        </w:rPr>
        <w:t>shall initiate the ten-minute deployment period</w:t>
      </w:r>
      <w:r>
        <w:t>; and</w:t>
      </w:r>
    </w:p>
    <w:bookmarkEnd w:id="107"/>
    <w:p w14:paraId="2938D9FA" w14:textId="77777777" w:rsidR="007E4002" w:rsidRDefault="007E4002" w:rsidP="00296646">
      <w:pPr>
        <w:pStyle w:val="List3"/>
        <w:ind w:left="2880"/>
      </w:pPr>
      <w:r>
        <w:t>(D)</w:t>
      </w:r>
      <w:r>
        <w:tab/>
        <w:t xml:space="preserve">ERCOT shall post a list of Load Resources on the MIS Certified Area immediately following the DRUC for each QSE with a Load Resource obligation which may be deployed to interrupt under paragraph (A) and paragraph (B).  ERCOT shall develop a process for determining which individual Load Resource to place in each </w:t>
      </w:r>
      <w:r>
        <w:lastRenderedPageBreak/>
        <w:t xml:space="preserve">group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50B81808" w14:textId="77777777" w:rsidTr="0030379F">
        <w:trPr>
          <w:trHeight w:val="206"/>
        </w:trPr>
        <w:tc>
          <w:tcPr>
            <w:tcW w:w="5000" w:type="pct"/>
            <w:shd w:val="pct12" w:color="auto" w:fill="auto"/>
          </w:tcPr>
          <w:p w14:paraId="050F05D2" w14:textId="77777777" w:rsidR="007E4002" w:rsidRDefault="007E4002" w:rsidP="0030379F">
            <w:pPr>
              <w:pStyle w:val="Instructions"/>
              <w:spacing w:before="120"/>
            </w:pPr>
            <w:r>
              <w:t>[NPRR1010:  Replace paragraph (D) above with the following upon system implementation of the Real-Time Co-Optimization (RTC) project:]</w:t>
            </w:r>
          </w:p>
          <w:p w14:paraId="2C5EED08" w14:textId="77777777" w:rsidR="007E4002" w:rsidRPr="00C3334D" w:rsidRDefault="007E4002" w:rsidP="0030379F">
            <w:pPr>
              <w:spacing w:before="240" w:after="240"/>
              <w:ind w:left="2880" w:hanging="720"/>
            </w:pPr>
            <w:r w:rsidRPr="00C9332E">
              <w:t>(D)</w:t>
            </w:r>
            <w:r w:rsidRPr="00C9332E">
              <w:tab/>
              <w:t xml:space="preserve">ERCOT shall post a list of Load Resources on the MIS Certified Area immediately following the DRUC for each QSE with a Load Resource </w:t>
            </w:r>
            <w:r>
              <w:t>RRS or ECRS award,</w:t>
            </w:r>
            <w:r w:rsidRPr="00C9332E">
              <w:t xml:space="preserve"> which may be deployed to interrupt under paragraph (A</w:t>
            </w:r>
            <w:r>
              <w:t>)</w:t>
            </w:r>
            <w:r w:rsidRPr="00C9332E">
              <w:t xml:space="preserve"> and paragraph (B</w:t>
            </w:r>
            <w:r>
              <w:t>)</w:t>
            </w:r>
            <w:r w:rsidRPr="00C9332E">
              <w:t xml:space="preserve">.  ERCOT shall develop a process for determining which individual Load Resource to place in </w:t>
            </w:r>
            <w:r>
              <w:t>each g</w:t>
            </w:r>
            <w:r w:rsidRPr="00C9332E">
              <w:t>roup</w:t>
            </w:r>
            <w:r>
              <w:t xml:space="preserve"> </w:t>
            </w:r>
            <w:r w:rsidRPr="00C9332E">
              <w:t>based on a random sampling of individual Load Resources.  At ERCOT’s discretion, ERCOT may deploy all Load Resources at any given time during EEA Level 2.</w:t>
            </w:r>
          </w:p>
        </w:tc>
      </w:tr>
    </w:tbl>
    <w:p w14:paraId="417ED9BA" w14:textId="77777777" w:rsidR="007E4002" w:rsidRPr="00500837" w:rsidRDefault="007E4002" w:rsidP="007E4002">
      <w:pPr>
        <w:spacing w:before="240" w:after="240"/>
        <w:ind w:left="2160" w:hanging="720"/>
      </w:pPr>
      <w:r w:rsidRPr="00500837">
        <w:t>(v)</w:t>
      </w:r>
      <w:r w:rsidRPr="00500837">
        <w:tab/>
        <w:t>Unless a media appeal is already in effect, ERCOT shall issue an appeal through the public news media fo</w:t>
      </w:r>
      <w:r>
        <w:t>r voluntary energy conservation; and</w:t>
      </w:r>
    </w:p>
    <w:p w14:paraId="3A7380D9" w14:textId="77777777" w:rsidR="007E4002" w:rsidRDefault="007E4002" w:rsidP="007E4002">
      <w:pPr>
        <w:pStyle w:val="List3"/>
      </w:pPr>
      <w:r w:rsidRPr="00500837">
        <w:t>(vi)</w:t>
      </w:r>
      <w:r w:rsidRPr="00500837">
        <w:tab/>
        <w:t xml:space="preserve">With the approval of the affected non-ERCOT Control Area, TSPs, DSPs, or their agents may implement </w:t>
      </w:r>
      <w:r>
        <w:t xml:space="preserve">transmission voltage level </w:t>
      </w:r>
      <w:r w:rsidRPr="00500837">
        <w:t>BLTs, which transfer Load from the ERCOT Control Area to non-ERCOT Control Areas in accordance with BLTs as defined in the Operating Guides.</w:t>
      </w:r>
    </w:p>
    <w:p w14:paraId="7C22DB39" w14:textId="77777777" w:rsidR="007E4002" w:rsidRDefault="007E4002" w:rsidP="002232CE">
      <w:pPr>
        <w:pStyle w:val="List"/>
        <w:ind w:left="1440"/>
      </w:pPr>
      <w:r>
        <w:t>(b)</w:t>
      </w:r>
      <w:r>
        <w:tab/>
        <w:t>Confidentiality requirements regarding transmission operations and system capacity information will be lifted, as needed to restore reliability.</w:t>
      </w:r>
    </w:p>
    <w:p w14:paraId="6041041B" w14:textId="77777777" w:rsidR="007E4002" w:rsidRDefault="007E4002" w:rsidP="007E4002">
      <w:pPr>
        <w:pStyle w:val="BodyTextNumbered"/>
      </w:pPr>
      <w:r>
        <w:t>(3)</w:t>
      </w:r>
      <w:r>
        <w:tab/>
      </w:r>
      <w:r w:rsidRPr="00800225">
        <w:t xml:space="preserve">ERCOT </w:t>
      </w:r>
      <w:r>
        <w:t>may</w:t>
      </w:r>
      <w:r w:rsidRPr="00800225">
        <w:t xml:space="preserve"> declare an EEA Level </w:t>
      </w:r>
      <w:r>
        <w:t>3</w:t>
      </w:r>
      <w:r w:rsidRPr="00800225">
        <w:t xml:space="preserve"> wh</w:t>
      </w:r>
      <w:r w:rsidRPr="00D46D2F">
        <w:t>en the clock</w:t>
      </w:r>
      <w:r>
        <w:t>-minute average</w:t>
      </w:r>
      <w:r w:rsidRPr="00800225">
        <w:t xml:space="preserve"> system frequency </w:t>
      </w:r>
      <w:r>
        <w:t>falls below</w:t>
      </w:r>
      <w:r w:rsidRPr="00800225">
        <w:t xml:space="preserve"> 59.91 Hz </w:t>
      </w:r>
      <w:r>
        <w:t>for 20 consecutive minutes</w:t>
      </w:r>
      <w:r w:rsidRPr="008C7E79">
        <w:t xml:space="preserve"> </w:t>
      </w:r>
      <w:r>
        <w:t>or when steady-state frequency falls below 59.8 Hz.  ERCOT will declare an EEA Level 3 when PRC cannot be maintained above 1,500 MW or when the clock-minute average system frequency falls below 59.91 Hz for 25 consecutive minutes.  Upon declaration of an EEA Level 3, ERCOT shall take any of the following measures as necessary to recover frequency or PRC to the minimum required levels:</w:t>
      </w:r>
    </w:p>
    <w:p w14:paraId="394756F3" w14:textId="77777777" w:rsidR="007E4002" w:rsidRDefault="007E4002" w:rsidP="007E4002">
      <w:pPr>
        <w:spacing w:after="240"/>
        <w:ind w:left="1440" w:hanging="720"/>
      </w:pPr>
      <w:bookmarkStart w:id="115" w:name="_Hlk116467776"/>
      <w:r w:rsidRPr="00125334">
        <w:t>(a)</w:t>
      </w:r>
      <w:r>
        <w:tab/>
        <w:t>I</w:t>
      </w:r>
      <w:r w:rsidRPr="00125334">
        <w:t>nstruct ESRs to suspend charging</w:t>
      </w:r>
      <w:r>
        <w:t>.</w:t>
      </w:r>
      <w:r w:rsidRPr="004C5AF9">
        <w:t xml:space="preserve"> </w:t>
      </w:r>
      <w:r>
        <w:t xml:space="preserve"> For ESRs, ERCOT shall issue the suspension instruction via a SCED Base Point i</w:t>
      </w:r>
      <w:r w:rsidRPr="00E779DA">
        <w:t>nstruction</w:t>
      </w:r>
      <w:r>
        <w: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However, an ESR co-located behind a POI with onsite generation that is incapable of exporting additional power to the ERCOT System may continue to charge as long as maximum output to the ERCOT System is maintained</w:t>
      </w:r>
      <w:r w:rsidRPr="00E779DA">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E4002" w14:paraId="67B2648B" w14:textId="77777777" w:rsidTr="0030379F">
        <w:trPr>
          <w:trHeight w:val="206"/>
        </w:trPr>
        <w:tc>
          <w:tcPr>
            <w:tcW w:w="9576" w:type="dxa"/>
            <w:shd w:val="pct12" w:color="auto" w:fill="auto"/>
          </w:tcPr>
          <w:bookmarkEnd w:id="115"/>
          <w:p w14:paraId="00DF8BA3" w14:textId="77777777" w:rsidR="007E4002" w:rsidRDefault="007E4002" w:rsidP="0030379F">
            <w:pPr>
              <w:pStyle w:val="Instructions"/>
              <w:spacing w:before="120"/>
            </w:pPr>
            <w:r>
              <w:lastRenderedPageBreak/>
              <w:t>[NPRR995:  Replace paragraph (a) above with the following upon system implementation:]</w:t>
            </w:r>
          </w:p>
          <w:p w14:paraId="1AFC9A26" w14:textId="77777777" w:rsidR="007E4002" w:rsidRPr="008F39F7" w:rsidRDefault="007E4002" w:rsidP="0030379F">
            <w:pPr>
              <w:spacing w:after="240"/>
              <w:ind w:left="1440" w:hanging="720"/>
            </w:pPr>
            <w:r w:rsidRPr="00125334">
              <w:t>(a)</w:t>
            </w:r>
            <w:r>
              <w:tab/>
              <w:t>Instruct ESRs to suspend charging.  For ESRs, the suspension instruction shall be issued via a SCED Base Point,</w:t>
            </w:r>
            <w:r w:rsidRPr="00E779DA">
              <w:t xml:space="preserve"> or</w:t>
            </w:r>
            <w:r>
              <w:t>, if otherwise necessary,</w:t>
            </w:r>
            <w:r w:rsidRPr="00E779DA">
              <w:t xml:space="preserve"> </w:t>
            </w:r>
            <w:r>
              <w:t xml:space="preserve">via a </w:t>
            </w:r>
            <w:r w:rsidRPr="00E779DA">
              <w:t>manual Dispatch</w:t>
            </w:r>
            <w:r>
              <w:t xml:space="preserve"> Instruction</w:t>
            </w:r>
            <w:r w:rsidRPr="00E779DA">
              <w:t>.</w:t>
            </w:r>
            <w:r>
              <w:t xml:space="preserve">  An ESR shall suspend charging unless it is providing Primary Frequency Response, has received a charging instruction via SCED Base Point, or is carrying Reg-Down and has received a charging instruction from LFC.</w:t>
            </w:r>
            <w:r w:rsidRPr="00424F65">
              <w:t xml:space="preserve"> </w:t>
            </w:r>
            <w:r>
              <w:t xml:space="preserve"> An SOESS shall suspend charging unless it is providing Primary Frequency Response.  However, an ESR or SOESS co-located behind a POI with onsite generation that is incapable of exporting additional power to the ERCOT System may continue to charge as long as maximum output to the ERCOT System is maintained</w:t>
            </w:r>
            <w:r w:rsidRPr="00E779DA">
              <w:t>.</w:t>
            </w:r>
          </w:p>
        </w:tc>
      </w:tr>
    </w:tbl>
    <w:p w14:paraId="41C80B70" w14:textId="77777777" w:rsidR="007E4002" w:rsidRDefault="007E4002" w:rsidP="00CC3BFD">
      <w:pPr>
        <w:pStyle w:val="List"/>
        <w:spacing w:before="240"/>
        <w:ind w:left="1440"/>
      </w:pPr>
      <w:r>
        <w:t>(b)</w:t>
      </w:r>
      <w:r>
        <w:tab/>
        <w:t xml:space="preserve">Direct all TOs to shed firm Load, in 100 MW blocks, distributed as documented in the Operating Guides in order to maintain a steady state system frequency at a minimum of 59.91 Hz and to recover 1,500 MW of PRC within 30 minutes. </w:t>
      </w:r>
    </w:p>
    <w:p w14:paraId="326BAF3D" w14:textId="77777777" w:rsidR="007E4002" w:rsidRDefault="007E4002" w:rsidP="007E4002">
      <w:pPr>
        <w:pStyle w:val="List"/>
        <w:ind w:left="2160"/>
      </w:pPr>
      <w:r>
        <w:t>(i)</w:t>
      </w:r>
      <w:r>
        <w:tab/>
        <w:t>TOs and TDSPs may shed Load connected to under-frequency relays pursuant to an ERCOT Load shed directive issued during EEA Level 3 so long as each affected TO continues to comply with its Under-Frequency Load Shed (UFLS) obligation as described in Nodal Operating Guide Section 2.6.1, Automatic Firm Load Shedding, and its Load shed obligation as described in Nodal Operating Guide Section 4.5.3.4, Load Shed Obligation.</w:t>
      </w:r>
    </w:p>
    <w:p w14:paraId="682E920C" w14:textId="2D6A97DD" w:rsidR="007E4002" w:rsidRDefault="007E4002" w:rsidP="00CC3BFD">
      <w:pPr>
        <w:spacing w:after="240"/>
        <w:ind w:left="1267" w:hanging="547"/>
      </w:pPr>
      <w:r>
        <w:t>(c)</w:t>
      </w:r>
      <w:r>
        <w:tab/>
        <w:t>Implement any appropriate measures associated with EEA Levels 1 and 2 that have not already been implemented.</w:t>
      </w:r>
    </w:p>
    <w:p w14:paraId="28B28C2C" w14:textId="77777777" w:rsidR="0000362D" w:rsidRPr="00B74D0E" w:rsidRDefault="0000362D" w:rsidP="0000362D">
      <w:pPr>
        <w:keepNext/>
        <w:widowControl w:val="0"/>
        <w:tabs>
          <w:tab w:val="left" w:pos="1260"/>
        </w:tabs>
        <w:spacing w:before="240" w:after="240"/>
        <w:ind w:left="1267" w:hanging="1267"/>
        <w:outlineLvl w:val="4"/>
        <w:rPr>
          <w:b/>
          <w:bCs/>
          <w:i/>
          <w:szCs w:val="26"/>
        </w:rPr>
      </w:pPr>
      <w:bookmarkStart w:id="116" w:name="_Toc138931530"/>
      <w:r w:rsidRPr="00B74D0E">
        <w:rPr>
          <w:b/>
          <w:bCs/>
          <w:i/>
          <w:snapToGrid w:val="0"/>
        </w:rPr>
        <w:t>8.1.3.3.3</w:t>
      </w:r>
      <w:r w:rsidRPr="00B74D0E">
        <w:rPr>
          <w:b/>
          <w:bCs/>
          <w:i/>
          <w:snapToGrid w:val="0"/>
        </w:rPr>
        <w:tab/>
        <w:t>Performance Criteria for Qualified Scheduling Entities Representing Non-Weather-Sensitive Emergency Response Service Resources</w:t>
      </w:r>
      <w:bookmarkEnd w:id="116"/>
    </w:p>
    <w:p w14:paraId="64B82B48" w14:textId="77777777" w:rsidR="0000362D" w:rsidRPr="00D02CB9" w:rsidRDefault="0000362D" w:rsidP="0000362D">
      <w:pPr>
        <w:spacing w:after="240"/>
        <w:ind w:left="720" w:hanging="720"/>
        <w:rPr>
          <w:iCs/>
        </w:rPr>
      </w:pPr>
      <w:r w:rsidRPr="00D02CB9">
        <w:rPr>
          <w:iCs/>
        </w:rPr>
        <w:t>(1)</w:t>
      </w:r>
      <w:r w:rsidRPr="00D02CB9">
        <w:rPr>
          <w:iCs/>
        </w:rPr>
        <w:tab/>
        <w:t>A QSE’s ERS performance will be evaluated based on its portfolio’s performance for each of the four ERS service types during ERS deployment events and on the overall availability of its portfolio in an ERS Standard Contract Term, as follows:</w:t>
      </w:r>
    </w:p>
    <w:p w14:paraId="086144F2" w14:textId="77777777" w:rsidR="0000362D" w:rsidRPr="00D02CB9" w:rsidRDefault="0000362D" w:rsidP="0000362D">
      <w:pPr>
        <w:spacing w:after="240"/>
        <w:ind w:left="1440" w:hanging="720"/>
      </w:pPr>
      <w:r w:rsidRPr="00D02CB9">
        <w:t>(a)</w:t>
      </w:r>
      <w:r w:rsidRPr="00D02CB9">
        <w:tab/>
        <w:t>Availability:</w:t>
      </w:r>
    </w:p>
    <w:p w14:paraId="169EBEF3" w14:textId="77777777" w:rsidR="0000362D" w:rsidRPr="00D02CB9" w:rsidRDefault="0000362D" w:rsidP="0000362D">
      <w:pPr>
        <w:spacing w:after="240"/>
        <w:ind w:left="2160" w:hanging="720"/>
      </w:pPr>
      <w:r w:rsidRPr="00D02CB9">
        <w:t>(i)</w:t>
      </w:r>
      <w:r w:rsidRPr="00D02CB9">
        <w:tab/>
        <w:t xml:space="preserve">ERCOT shall calculate a portfolio-level availability factor for each QSE’s ERS portfolio for each ERS service type for each ERS Time Period in an ERS Contract Period using the methodologies defined in Section 8.1.3.1.3, Availability Criteria for Emergency Response Service Resources, except that the availability factor for each ERS Time Period will be allowed to exceed 1.0.  ERCOT shall then calculate a single time- and capacity-weighted availability factor for the QSE portfolio for each ERS service type for the ERS Contract Period using the methodologies defined in Section 8.1.3.1.3.  </w:t>
      </w:r>
    </w:p>
    <w:p w14:paraId="63102B3E" w14:textId="77777777" w:rsidR="0000362D" w:rsidRPr="00D02CB9" w:rsidRDefault="0000362D" w:rsidP="0000362D">
      <w:pPr>
        <w:spacing w:after="240"/>
        <w:ind w:left="2160" w:hanging="720"/>
      </w:pPr>
      <w:r w:rsidRPr="00D02CB9">
        <w:lastRenderedPageBreak/>
        <w:t>(ii)</w:t>
      </w:r>
      <w:r w:rsidRPr="00D02CB9">
        <w:tab/>
        <w:t xml:space="preserve">ERCOT shall then calculate a single time and capacity-weighted availability factor for the QSE portfolio for the ERS Standard Contract Term and the ERS service type, which will be capped at 1.0.  </w:t>
      </w:r>
    </w:p>
    <w:p w14:paraId="7E57E7D9" w14:textId="77777777" w:rsidR="0000362D" w:rsidRPr="00D02CB9" w:rsidRDefault="0000362D" w:rsidP="0000362D">
      <w:pPr>
        <w:spacing w:after="240"/>
        <w:ind w:left="2880" w:hanging="720"/>
        <w:rPr>
          <w:bCs/>
        </w:rPr>
      </w:pPr>
      <w:r w:rsidRPr="00D02CB9">
        <w:t>(A)</w:t>
      </w:r>
      <w:r w:rsidRPr="00D02CB9">
        <w:tab/>
        <w:t xml:space="preserve">For an ERS Standard Contract Term with a single ERS Contract Period, the QSE portfolio-level availability factor for each ERS service type for </w:t>
      </w:r>
      <w:r w:rsidRPr="00D02CB9">
        <w:rPr>
          <w:bCs/>
        </w:rPr>
        <w:t>the ERS Standard Contract Term shall be the portfolio-level availability factor</w:t>
      </w:r>
      <w:r w:rsidRPr="00D02CB9">
        <w:t xml:space="preserve"> for each ERS service type</w:t>
      </w:r>
      <w:r w:rsidRPr="00D02CB9">
        <w:rPr>
          <w:bCs/>
        </w:rPr>
        <w:t xml:space="preserve"> for the ERS Contract Period.  </w:t>
      </w:r>
    </w:p>
    <w:p w14:paraId="0D66797B" w14:textId="77777777" w:rsidR="0000362D" w:rsidRPr="00D02CB9" w:rsidRDefault="0000362D" w:rsidP="0000362D">
      <w:pPr>
        <w:spacing w:after="240"/>
        <w:ind w:left="2880" w:hanging="720"/>
      </w:pPr>
      <w:r w:rsidRPr="00D02CB9">
        <w:t>(B)</w:t>
      </w:r>
      <w:r w:rsidRPr="00D02CB9">
        <w:tab/>
        <w:t xml:space="preserve">For an ERS Standard Contract Term with multiple ERS Contract Periods, ERCOT shall compute a QSE portfolio-level availability factor for each ERS service type for </w:t>
      </w:r>
      <w:r w:rsidRPr="00D02CB9">
        <w:rPr>
          <w:bCs/>
        </w:rPr>
        <w:t xml:space="preserve">the ERS Standard Contract Term </w:t>
      </w:r>
      <w:r w:rsidRPr="00D02CB9">
        <w:t xml:space="preserve">by averaging the QSE’s availability factors across ERS Contract Periods and ERS Time Periods for each ERS service type, weighted according to time and capacity obligations.  </w:t>
      </w:r>
    </w:p>
    <w:p w14:paraId="2F4F0AB9" w14:textId="77777777" w:rsidR="0000362D" w:rsidRPr="00D02CB9" w:rsidRDefault="0000362D" w:rsidP="0000362D">
      <w:pPr>
        <w:spacing w:after="240"/>
        <w:ind w:left="2160" w:hanging="720"/>
      </w:pPr>
      <w:r w:rsidRPr="00D02CB9">
        <w:t>(iii)</w:t>
      </w:r>
      <w:r w:rsidRPr="00D02CB9">
        <w:tab/>
        <w:t>The QSE’s portfolio-level availability factor for each ERS service type for the ERS Standard Contract Term will determine both the availability component of the ERS payment to the QSE and whether the QSE has met its ERS availability requirements.  If the QSE’s portfolio-level availability factor for each ERS service type for the ERS Standard Contract Term equals or exceeds 0.95, the QSE shall be deemed to have met its availability requirements for the ERS Standard Contract Term; otherwise, the QSE shall be deemed to have failed to meet this requirement.  If the QSE’s portfolio-level availability factor for either ERS service type for the ERS Standard Contract Term is less than 1.0, the QSE’s ERS capacity payment shall be reduced according to the formulas in Section 6.6.11.1, Emergency Response Service Capacity Payments.</w:t>
      </w:r>
    </w:p>
    <w:p w14:paraId="065B270A" w14:textId="77777777" w:rsidR="0000362D" w:rsidRPr="00D02CB9" w:rsidRDefault="0000362D" w:rsidP="0000362D">
      <w:pPr>
        <w:spacing w:after="240"/>
        <w:ind w:left="1440" w:hanging="720"/>
      </w:pPr>
      <w:r w:rsidRPr="00D02CB9">
        <w:t>(b)</w:t>
      </w:r>
      <w:r w:rsidRPr="00D02CB9">
        <w:tab/>
        <w:t xml:space="preserve">Event Performance: </w:t>
      </w:r>
    </w:p>
    <w:p w14:paraId="71F55736" w14:textId="77777777" w:rsidR="0000362D" w:rsidRPr="00D02CB9" w:rsidRDefault="0000362D" w:rsidP="0000362D">
      <w:pPr>
        <w:spacing w:after="240"/>
        <w:ind w:left="2160" w:hanging="720"/>
      </w:pPr>
      <w:r w:rsidRPr="00D02CB9">
        <w:t>(i)</w:t>
      </w:r>
      <w:r w:rsidRPr="00D02CB9">
        <w:tab/>
        <w:t>QSEs representing ERS Resources must meet performance standards specified in Section 8.1.3.1.4, Event Performance Criteria for Emergency Response Service Resources, as applied on a portfolio-level basis.  ERCOT shall determine a QSE’s portfolio-level event performance for each ERS service type by calculating a QSE portfolio-level event performance factor for each ERS deployment event.  For purposes of evaluating ERS Loads, ERCOT shall establish a baseline representing the portfolio’s estimated Load, or, for DRG that has been designated by the QSE to be evaluated by using its native load, calculated 15-minute interval native load data in the absence of the ERS deployment event.  For purposes of evaluating ERS Generators, ERCOT shall compute portfolio-level injection of energy to the ERCOT System.  Using this data, ERCOT shall calculate a QSE portfolio-level event performance factor</w:t>
      </w:r>
      <w:r w:rsidRPr="00D02CB9">
        <w:rPr>
          <w:i/>
          <w:iCs/>
          <w:vertAlign w:val="subscript"/>
        </w:rPr>
        <w:t xml:space="preserve"> </w:t>
      </w:r>
      <w:r w:rsidRPr="00D02CB9">
        <w:t xml:space="preserve">for each ERS deployment event for each ERS service type based on the </w:t>
      </w:r>
      <w:r w:rsidRPr="000E5D1C">
        <w:t xml:space="preserve">weighted </w:t>
      </w:r>
      <w:r w:rsidRPr="000E5D1C">
        <w:lastRenderedPageBreak/>
        <w:t xml:space="preserve">average of the event interval performance factors, weighted by the </w:t>
      </w:r>
      <w:r>
        <w:t xml:space="preserve">total </w:t>
      </w:r>
      <w:r w:rsidRPr="000E5D1C">
        <w:t>obligation and IntFrac</w:t>
      </w:r>
      <w:r w:rsidRPr="00D02CB9">
        <w:t xml:space="preserve">.  </w:t>
      </w:r>
    </w:p>
    <w:p w14:paraId="6C1FB5BD" w14:textId="77777777" w:rsidR="0000362D" w:rsidRPr="00D02CB9" w:rsidRDefault="0000362D" w:rsidP="0000362D">
      <w:pPr>
        <w:spacing w:after="240"/>
        <w:ind w:left="2160" w:hanging="720"/>
      </w:pPr>
      <w:r w:rsidRPr="00D02CB9">
        <w:t>(ii)</w:t>
      </w:r>
      <w:r w:rsidRPr="00D02CB9">
        <w:tab/>
        <w:t>ERCOT shall then calculate an ERSEPF</w:t>
      </w:r>
      <w:r w:rsidRPr="00D02CB9">
        <w:rPr>
          <w:i/>
          <w:iCs/>
          <w:vertAlign w:val="subscript"/>
        </w:rPr>
        <w:t>qrd</w:t>
      </w:r>
      <w:r w:rsidRPr="00D02CB9">
        <w:t xml:space="preserve"> for the ERS Standard Contract Term, which will be capped at 1.0.  For an ERS Standard Contract Term with no ERS deployment events, the ERSEPF</w:t>
      </w:r>
      <w:r w:rsidRPr="00D02CB9">
        <w:rPr>
          <w:i/>
          <w:iCs/>
          <w:vertAlign w:val="subscript"/>
        </w:rPr>
        <w:t>qrd</w:t>
      </w:r>
      <w:r w:rsidRPr="00D02CB9">
        <w:t xml:space="preserve"> for the ERS Standard Contract Term shall be set to 1.0.  </w:t>
      </w:r>
    </w:p>
    <w:p w14:paraId="178C0F12" w14:textId="77777777" w:rsidR="0000362D" w:rsidRPr="00D02CB9" w:rsidRDefault="0000362D" w:rsidP="0000362D">
      <w:pPr>
        <w:spacing w:after="240"/>
        <w:ind w:left="2880" w:hanging="720"/>
      </w:pPr>
      <w:r w:rsidRPr="00D02CB9">
        <w:t>(A)</w:t>
      </w:r>
      <w:r w:rsidRPr="00D02CB9">
        <w:tab/>
        <w:t>For an ERS Standard Contract Term with a single ERS deployment event, the ERSEPF</w:t>
      </w:r>
      <w:r w:rsidRPr="00D02CB9">
        <w:rPr>
          <w:i/>
          <w:iCs/>
          <w:vertAlign w:val="subscript"/>
        </w:rPr>
        <w:t>qrd</w:t>
      </w:r>
      <w:r w:rsidRPr="00D02CB9">
        <w:t xml:space="preserve"> for the ERS Standard Contract Term shall be the QSE portfolio-level event performance factor for the event.  </w:t>
      </w:r>
    </w:p>
    <w:p w14:paraId="732ADF4E" w14:textId="77777777" w:rsidR="0000362D" w:rsidRPr="00D02CB9" w:rsidRDefault="0000362D" w:rsidP="0000362D">
      <w:pPr>
        <w:spacing w:after="240"/>
        <w:ind w:left="2880" w:hanging="720"/>
      </w:pPr>
      <w:r w:rsidRPr="00D02CB9">
        <w:t>(B)</w:t>
      </w:r>
      <w:r w:rsidRPr="00D02CB9">
        <w:tab/>
        <w:t>For an ERS Standard Contract Term with multiple ERS deployment events, ERCOT shall compute the ERSEPF</w:t>
      </w:r>
      <w:r w:rsidRPr="00D02CB9">
        <w:rPr>
          <w:i/>
          <w:iCs/>
          <w:vertAlign w:val="subscript"/>
        </w:rPr>
        <w:t>qrd</w:t>
      </w:r>
      <w:r w:rsidRPr="00D02CB9" w:rsidDel="00EE3D0E">
        <w:t xml:space="preserve"> </w:t>
      </w:r>
      <w:r w:rsidRPr="00D02CB9">
        <w:t xml:space="preserve">for the ERS Standard Contract Term by averaging the QSE portfolio-level interval performance factors for all of the deployment events for each ERS service type, weighted </w:t>
      </w:r>
      <w:r w:rsidRPr="00751A55">
        <w:t>by the total obligation and IntFrac</w:t>
      </w:r>
      <w:r w:rsidRPr="00D02CB9">
        <w:t xml:space="preserve">.  </w:t>
      </w:r>
    </w:p>
    <w:p w14:paraId="4EC5B543" w14:textId="77777777" w:rsidR="0000362D" w:rsidRPr="00D02CB9" w:rsidRDefault="0000362D" w:rsidP="0000362D">
      <w:pPr>
        <w:spacing w:after="240"/>
        <w:ind w:left="2160" w:hanging="720"/>
      </w:pPr>
      <w:r w:rsidRPr="00D02CB9">
        <w:t>(iii)</w:t>
      </w:r>
      <w:r w:rsidRPr="00D02CB9">
        <w:tab/>
        <w:t>The ERSEPF</w:t>
      </w:r>
      <w:r w:rsidRPr="00D02CB9">
        <w:rPr>
          <w:i/>
          <w:iCs/>
          <w:vertAlign w:val="subscript"/>
        </w:rPr>
        <w:t>qrd</w:t>
      </w:r>
      <w:r w:rsidRPr="00D02CB9">
        <w:t xml:space="preserve"> for an ERS Standard Contract Term will determine both the event performance component of the ERS payment to the QSE and whether the QSE has met its ERS event performance requirements for that ERS service type.  If an ERSEPF</w:t>
      </w:r>
      <w:r w:rsidRPr="00D02CB9">
        <w:rPr>
          <w:i/>
          <w:iCs/>
          <w:vertAlign w:val="subscript"/>
        </w:rPr>
        <w:t>qrd</w:t>
      </w:r>
      <w:r w:rsidRPr="00D02CB9">
        <w:t xml:space="preserve"> for an ERS Standard Contract Term is greater than or equal to 0.95, the QSE will be deemed to have met its event performance requirements for the ERS Standard Contract Term for that ERS service type; otherwise, the QSE shall be deemed to have failed to meet this requirement.  If a QSE’s ERSEPF</w:t>
      </w:r>
      <w:r w:rsidRPr="00D02CB9">
        <w:rPr>
          <w:i/>
          <w:iCs/>
          <w:vertAlign w:val="subscript"/>
        </w:rPr>
        <w:t>qrd</w:t>
      </w:r>
      <w:r w:rsidRPr="00D02CB9">
        <w:t xml:space="preserve"> is less than 1.0 for the Standard Contract Term, the QSE’s ERS capacity payment shall be reduced according to the formulas in Section 6.6.11.1.  For purposes of calculating an ERSEPF</w:t>
      </w:r>
      <w:r w:rsidRPr="00D02CB9">
        <w:rPr>
          <w:i/>
          <w:iCs/>
          <w:vertAlign w:val="subscript"/>
        </w:rPr>
        <w:t>qrd</w:t>
      </w:r>
      <w:r w:rsidRPr="00D02CB9">
        <w:t>, any ERS Resource that was not subject to Dispatch during the event shall be treated as having met its obligation.</w:t>
      </w:r>
    </w:p>
    <w:p w14:paraId="11C7A3FC" w14:textId="77777777" w:rsidR="0000362D" w:rsidRPr="00D02CB9" w:rsidRDefault="0000362D" w:rsidP="0000362D">
      <w:pPr>
        <w:spacing w:after="240"/>
        <w:ind w:left="2160" w:hanging="720"/>
      </w:pPr>
      <w:r w:rsidRPr="00D02CB9">
        <w:t>(iv)</w:t>
      </w:r>
      <w:r w:rsidRPr="00D02CB9">
        <w:tab/>
        <w:t>ERCOT will not include any Resources in the calculation of the ERSEPF</w:t>
      </w:r>
      <w:r w:rsidRPr="00D02CB9">
        <w:rPr>
          <w:i/>
          <w:iCs/>
          <w:vertAlign w:val="subscript"/>
        </w:rPr>
        <w:t>qrd</w:t>
      </w:r>
      <w:r w:rsidRPr="00D02CB9">
        <w:t xml:space="preserve"> if one or more sites of an ERS Resource were disabled or unverifiable due to events on the TDSP side of the meter affecting the supply, </w:t>
      </w:r>
      <w:proofErr w:type="gramStart"/>
      <w:r w:rsidRPr="00D02CB9">
        <w:t>delivery</w:t>
      </w:r>
      <w:proofErr w:type="gramEnd"/>
      <w:r w:rsidRPr="00D02CB9">
        <w:t xml:space="preserve"> or measurement of electricity either during the event or prior that impacts the creation of a credible baseline.  QSEs must provide verification of such events from the TDSP or MRE.</w:t>
      </w:r>
    </w:p>
    <w:p w14:paraId="32EAA974" w14:textId="60489DC8" w:rsidR="0000362D" w:rsidRPr="00D02CB9" w:rsidRDefault="0000362D" w:rsidP="0000362D">
      <w:pPr>
        <w:spacing w:after="240"/>
        <w:ind w:left="1440" w:hanging="720"/>
      </w:pPr>
      <w:r w:rsidRPr="00D02CB9">
        <w:t>(c)</w:t>
      </w:r>
      <w:r w:rsidRPr="00D02CB9">
        <w:tab/>
        <w:t xml:space="preserve">Ten-minute Deployment:  Within ten minutes of </w:t>
      </w:r>
      <w:ins w:id="117" w:author="ERCOT" w:date="2024-01-03T14:53:00Z">
        <w:r w:rsidR="00D730C0">
          <w:t xml:space="preserve">the </w:t>
        </w:r>
      </w:ins>
      <w:ins w:id="118" w:author="ERCOT" w:date="2024-02-12T13:45:00Z">
        <w:r w:rsidR="00887445">
          <w:t xml:space="preserve">deployment time within the </w:t>
        </w:r>
      </w:ins>
      <w:r w:rsidRPr="00D02CB9">
        <w:t>ERCOT</w:t>
      </w:r>
      <w:del w:id="119" w:author="ERCOT" w:date="2024-01-03T14:53:00Z">
        <w:r w:rsidRPr="00D02CB9" w:rsidDel="00D730C0">
          <w:delText>’s issuance of a</w:delText>
        </w:r>
      </w:del>
      <w:r w:rsidRPr="00D02CB9">
        <w:t xml:space="preserve"> </w:t>
      </w:r>
      <w:ins w:id="120" w:author="ERCOT" w:date="2024-01-03T12:58:00Z">
        <w:r>
          <w:t xml:space="preserve">XML </w:t>
        </w:r>
      </w:ins>
      <w:ins w:id="121" w:author="ERCOT" w:date="2024-01-31T11:23:00Z">
        <w:r w:rsidR="00776D02">
          <w:t xml:space="preserve">deployment </w:t>
        </w:r>
      </w:ins>
      <w:ins w:id="122" w:author="ERCOT" w:date="2024-01-03T12:58:00Z">
        <w:r>
          <w:t xml:space="preserve">message </w:t>
        </w:r>
      </w:ins>
      <w:del w:id="123" w:author="ERCOT" w:date="2024-01-03T12:58:00Z">
        <w:r w:rsidRPr="00D02CB9" w:rsidDel="0000362D">
          <w:delText>VDI</w:delText>
        </w:r>
      </w:del>
      <w:del w:id="124" w:author="ERCOT" w:date="2024-02-05T11:12:00Z">
        <w:r w:rsidRPr="00D02CB9" w:rsidDel="002A2786">
          <w:delText xml:space="preserve"> to deploy</w:delText>
        </w:r>
      </w:del>
      <w:ins w:id="125" w:author="ERCOT" w:date="2024-02-05T11:12:00Z">
        <w:r w:rsidR="002A2786">
          <w:t>for</w:t>
        </w:r>
      </w:ins>
      <w:r w:rsidRPr="00D02CB9">
        <w:t xml:space="preserve"> ERS-10, a QSE shall ensure that each ERS Resource participating in ERS-10 in its portfolio deploys in accordance with its obligations.  For each ERS-10 deployment event, ERCOT shall assess each QSE’s compliance with this requirement by calculating a capacity-weighted QSE portfolio-level interval performance factor for the first full interval of the Sustained Response Period, using the methodologies defined in Section 8.1.3.1.4.  </w:t>
      </w:r>
    </w:p>
    <w:p w14:paraId="6F7395BD" w14:textId="6C387985" w:rsidR="0000362D" w:rsidRPr="00D02CB9" w:rsidRDefault="0000362D" w:rsidP="0000362D">
      <w:pPr>
        <w:spacing w:after="240"/>
        <w:ind w:left="1440" w:hanging="720"/>
      </w:pPr>
      <w:r w:rsidRPr="00D02CB9">
        <w:lastRenderedPageBreak/>
        <w:t>(d)</w:t>
      </w:r>
      <w:r w:rsidRPr="00D02CB9">
        <w:tab/>
        <w:t xml:space="preserve">Thirty-minute Deployment:  Within 30 minutes of </w:t>
      </w:r>
      <w:ins w:id="126" w:author="ERCOT" w:date="2024-01-03T14:53:00Z">
        <w:r w:rsidR="00D730C0">
          <w:t xml:space="preserve">the </w:t>
        </w:r>
      </w:ins>
      <w:ins w:id="127" w:author="ERCOT" w:date="2024-02-12T13:46:00Z">
        <w:r w:rsidR="00887445">
          <w:t xml:space="preserve">deployment time within the </w:t>
        </w:r>
      </w:ins>
      <w:r w:rsidRPr="00D02CB9">
        <w:t>ERCOT</w:t>
      </w:r>
      <w:del w:id="128" w:author="ERCOT" w:date="2024-01-03T14:54:00Z">
        <w:r w:rsidRPr="00D02CB9" w:rsidDel="00D730C0">
          <w:delText>’s issuance of a</w:delText>
        </w:r>
      </w:del>
      <w:ins w:id="129" w:author="ERCOT" w:date="2024-01-03T12:59:00Z">
        <w:r>
          <w:t xml:space="preserve"> XML</w:t>
        </w:r>
      </w:ins>
      <w:ins w:id="130" w:author="ERCOT" w:date="2024-02-05T11:12:00Z">
        <w:r w:rsidR="002A2786">
          <w:t xml:space="preserve"> </w:t>
        </w:r>
      </w:ins>
      <w:ins w:id="131" w:author="ERCOT" w:date="2024-01-31T11:23:00Z">
        <w:r w:rsidR="00776D02">
          <w:t xml:space="preserve">deployment </w:t>
        </w:r>
      </w:ins>
      <w:ins w:id="132" w:author="ERCOT" w:date="2024-01-03T12:59:00Z">
        <w:r>
          <w:t>message</w:t>
        </w:r>
      </w:ins>
      <w:del w:id="133" w:author="ERCOT" w:date="2024-01-03T12:59:00Z">
        <w:r w:rsidRPr="00D02CB9" w:rsidDel="0000362D">
          <w:delText>VDI</w:delText>
        </w:r>
      </w:del>
      <w:del w:id="134" w:author="ERCOT" w:date="2024-02-05T11:13:00Z">
        <w:r w:rsidRPr="00D02CB9" w:rsidDel="002A2786">
          <w:delText xml:space="preserve"> to deploy</w:delText>
        </w:r>
      </w:del>
      <w:ins w:id="135" w:author="ERCOT" w:date="2024-02-05T12:13:00Z">
        <w:r w:rsidR="00AC421E">
          <w:t xml:space="preserve"> </w:t>
        </w:r>
      </w:ins>
      <w:ins w:id="136" w:author="ERCOT" w:date="2024-02-05T11:13:00Z">
        <w:r w:rsidR="002A2786">
          <w:t>for</w:t>
        </w:r>
      </w:ins>
      <w:r w:rsidRPr="00D02CB9">
        <w:t xml:space="preserve"> ERS-30, a QSE shall ensure that each ERS Resource participating in its portfolio deploys in accordance with its obligations.  For each ERS-30 deployment event, ERCOT shall assess each QSE’s compliance with this requirement by calculating a capacity-weighted QSE portfolio-level interval performance factor for the first full interval of the Sustained Response Period, using the methodologies defined in Section 8.1.3.1.4.</w:t>
      </w:r>
    </w:p>
    <w:p w14:paraId="40446241" w14:textId="77777777" w:rsidR="0000362D" w:rsidRDefault="0000362D" w:rsidP="0000362D">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28"/>
        <w:gridCol w:w="1058"/>
        <w:gridCol w:w="5864"/>
      </w:tblGrid>
      <w:tr w:rsidR="0000362D" w:rsidRPr="00857EE5" w14:paraId="2F4F1D69" w14:textId="77777777" w:rsidTr="0030379F">
        <w:trPr>
          <w:cantSplit/>
        </w:trPr>
        <w:tc>
          <w:tcPr>
            <w:tcW w:w="1298" w:type="pct"/>
          </w:tcPr>
          <w:p w14:paraId="1A7A355A" w14:textId="77777777" w:rsidR="0000362D" w:rsidRDefault="0000362D" w:rsidP="0030379F">
            <w:pPr>
              <w:pStyle w:val="TableBody"/>
            </w:pPr>
            <w:r>
              <w:t>Variable</w:t>
            </w:r>
          </w:p>
        </w:tc>
        <w:tc>
          <w:tcPr>
            <w:tcW w:w="566" w:type="pct"/>
          </w:tcPr>
          <w:p w14:paraId="5D5D7A16" w14:textId="77777777" w:rsidR="0000362D" w:rsidRPr="00AF75B3" w:rsidRDefault="0000362D" w:rsidP="0030379F">
            <w:pPr>
              <w:pStyle w:val="TableBody"/>
            </w:pPr>
            <w:r>
              <w:t>Unit</w:t>
            </w:r>
          </w:p>
        </w:tc>
        <w:tc>
          <w:tcPr>
            <w:tcW w:w="3136" w:type="pct"/>
          </w:tcPr>
          <w:p w14:paraId="66218744" w14:textId="77777777" w:rsidR="0000362D" w:rsidRPr="000F55A6" w:rsidRDefault="0000362D" w:rsidP="0030379F">
            <w:pPr>
              <w:pStyle w:val="TableBody"/>
            </w:pPr>
            <w:r>
              <w:t>Description</w:t>
            </w:r>
          </w:p>
        </w:tc>
      </w:tr>
      <w:tr w:rsidR="0000362D" w:rsidRPr="00857EE5" w14:paraId="486827EC" w14:textId="77777777" w:rsidTr="0030379F">
        <w:trPr>
          <w:cantSplit/>
        </w:trPr>
        <w:tc>
          <w:tcPr>
            <w:tcW w:w="1298" w:type="pct"/>
          </w:tcPr>
          <w:p w14:paraId="09281998" w14:textId="77777777" w:rsidR="0000362D" w:rsidRDefault="0000362D" w:rsidP="0030379F">
            <w:pPr>
              <w:pStyle w:val="TableBody"/>
            </w:pPr>
            <w:r>
              <w:t xml:space="preserve">ERSEPF </w:t>
            </w:r>
            <w:r w:rsidRPr="00E15B17">
              <w:rPr>
                <w:i/>
                <w:vertAlign w:val="subscript"/>
              </w:rPr>
              <w:t>qrd</w:t>
            </w:r>
          </w:p>
        </w:tc>
        <w:tc>
          <w:tcPr>
            <w:tcW w:w="566" w:type="pct"/>
          </w:tcPr>
          <w:p w14:paraId="626A8487" w14:textId="77777777" w:rsidR="0000362D" w:rsidRPr="00AF75B3" w:rsidRDefault="0000362D" w:rsidP="0030379F">
            <w:pPr>
              <w:pStyle w:val="VariableDefinition"/>
              <w:tabs>
                <w:tab w:val="clear" w:pos="2160"/>
              </w:tabs>
              <w:spacing w:after="60"/>
              <w:ind w:left="0" w:firstLine="0"/>
              <w:rPr>
                <w:sz w:val="20"/>
              </w:rPr>
            </w:pPr>
            <w:r w:rsidRPr="00AF75B3">
              <w:rPr>
                <w:sz w:val="20"/>
              </w:rPr>
              <w:t>None</w:t>
            </w:r>
          </w:p>
        </w:tc>
        <w:tc>
          <w:tcPr>
            <w:tcW w:w="3136" w:type="pct"/>
          </w:tcPr>
          <w:p w14:paraId="2B6B249B" w14:textId="77777777" w:rsidR="0000362D" w:rsidRPr="00857EE5" w:rsidRDefault="0000362D" w:rsidP="0030379F">
            <w:pPr>
              <w:pStyle w:val="VariableDefinition"/>
              <w:tabs>
                <w:tab w:val="clear" w:pos="2160"/>
              </w:tabs>
              <w:spacing w:after="60"/>
              <w:ind w:left="0" w:firstLine="0"/>
              <w:rPr>
                <w:i/>
                <w:sz w:val="20"/>
              </w:rPr>
            </w:pPr>
            <w:r>
              <w:rPr>
                <w:i/>
                <w:sz w:val="20"/>
              </w:rPr>
              <w:t>ERS</w:t>
            </w:r>
            <w:r w:rsidRPr="00857EE5">
              <w:rPr>
                <w:i/>
                <w:sz w:val="20"/>
              </w:rPr>
              <w:t xml:space="preserve"> Event Performance Factor per QSE per </w:t>
            </w:r>
            <w:r>
              <w:rPr>
                <w:i/>
                <w:sz w:val="20"/>
              </w:rPr>
              <w:t>ERS Standard Contract Term per ERS Service Type</w:t>
            </w:r>
            <w:r w:rsidRPr="00857EE5">
              <w:t>—</w:t>
            </w:r>
            <w:r w:rsidRPr="00857EE5">
              <w:rPr>
                <w:sz w:val="20"/>
              </w:rPr>
              <w:t xml:space="preserve">Event performance factor for QSE </w:t>
            </w:r>
            <w:r w:rsidRPr="00857EE5">
              <w:rPr>
                <w:i/>
                <w:sz w:val="20"/>
              </w:rPr>
              <w:t xml:space="preserve">q </w:t>
            </w:r>
            <w:r w:rsidRPr="00857EE5">
              <w:rPr>
                <w:sz w:val="20"/>
              </w:rPr>
              <w:t xml:space="preserve">in </w:t>
            </w:r>
            <w:r>
              <w:rPr>
                <w:sz w:val="20"/>
              </w:rPr>
              <w:t xml:space="preserve">ERS Standard Contract Term </w:t>
            </w:r>
            <w:r>
              <w:rPr>
                <w:i/>
                <w:sz w:val="20"/>
              </w:rPr>
              <w:t>r</w:t>
            </w:r>
            <w:r>
              <w:rPr>
                <w:sz w:val="20"/>
              </w:rPr>
              <w:t xml:space="preserve"> and ERS service type </w:t>
            </w:r>
            <w:r>
              <w:rPr>
                <w:i/>
                <w:sz w:val="20"/>
              </w:rPr>
              <w:t xml:space="preserve">d </w:t>
            </w:r>
            <w:r w:rsidRPr="00857EE5">
              <w:rPr>
                <w:sz w:val="20"/>
              </w:rPr>
              <w:t>as calculated pursuant to Section 8.1.3.</w:t>
            </w:r>
            <w:r>
              <w:rPr>
                <w:sz w:val="20"/>
              </w:rPr>
              <w:t>3.</w:t>
            </w:r>
            <w:r w:rsidRPr="00857EE5">
              <w:rPr>
                <w:sz w:val="20"/>
              </w:rPr>
              <w:t>1.</w:t>
            </w:r>
          </w:p>
        </w:tc>
      </w:tr>
      <w:tr w:rsidR="0000362D" w:rsidRPr="00857EE5" w14:paraId="3961D9B1" w14:textId="77777777" w:rsidTr="0030379F">
        <w:trPr>
          <w:cantSplit/>
        </w:trPr>
        <w:tc>
          <w:tcPr>
            <w:tcW w:w="1298" w:type="pct"/>
          </w:tcPr>
          <w:p w14:paraId="5ED06BDD" w14:textId="77777777" w:rsidR="0000362D" w:rsidRDefault="0000362D" w:rsidP="0030379F">
            <w:pPr>
              <w:pStyle w:val="TableBody"/>
            </w:pPr>
            <w:r w:rsidRPr="00E15B17">
              <w:rPr>
                <w:i/>
              </w:rPr>
              <w:t>q</w:t>
            </w:r>
          </w:p>
        </w:tc>
        <w:tc>
          <w:tcPr>
            <w:tcW w:w="566" w:type="pct"/>
          </w:tcPr>
          <w:p w14:paraId="7CC6E309"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7500C3BB" w14:textId="77777777" w:rsidR="0000362D" w:rsidRPr="00461F5A" w:rsidRDefault="0000362D" w:rsidP="0030379F">
            <w:pPr>
              <w:pStyle w:val="VariableDefinition"/>
              <w:tabs>
                <w:tab w:val="clear" w:pos="2160"/>
              </w:tabs>
              <w:spacing w:after="60"/>
              <w:ind w:left="0" w:firstLine="0"/>
              <w:rPr>
                <w:sz w:val="20"/>
              </w:rPr>
            </w:pPr>
            <w:r w:rsidRPr="000F55A6">
              <w:rPr>
                <w:sz w:val="20"/>
              </w:rPr>
              <w:t>A QSE.</w:t>
            </w:r>
          </w:p>
        </w:tc>
      </w:tr>
      <w:tr w:rsidR="0000362D" w:rsidRPr="00857EE5" w14:paraId="29788A94" w14:textId="77777777" w:rsidTr="0030379F">
        <w:trPr>
          <w:cantSplit/>
        </w:trPr>
        <w:tc>
          <w:tcPr>
            <w:tcW w:w="1298" w:type="pct"/>
          </w:tcPr>
          <w:p w14:paraId="79E91F68" w14:textId="77777777" w:rsidR="0000362D" w:rsidRDefault="0000362D" w:rsidP="0030379F">
            <w:pPr>
              <w:pStyle w:val="TableBody"/>
            </w:pPr>
            <w:r w:rsidRPr="00E15B17">
              <w:rPr>
                <w:i/>
              </w:rPr>
              <w:t>r</w:t>
            </w:r>
          </w:p>
        </w:tc>
        <w:tc>
          <w:tcPr>
            <w:tcW w:w="566" w:type="pct"/>
          </w:tcPr>
          <w:p w14:paraId="7F66DD40"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2842E5D9" w14:textId="77777777" w:rsidR="0000362D" w:rsidRPr="00461F5A" w:rsidRDefault="0000362D" w:rsidP="0030379F">
            <w:pPr>
              <w:pStyle w:val="VariableDefinition"/>
              <w:tabs>
                <w:tab w:val="clear" w:pos="2160"/>
              </w:tabs>
              <w:spacing w:after="60"/>
              <w:ind w:left="0" w:firstLine="0"/>
              <w:rPr>
                <w:sz w:val="20"/>
              </w:rPr>
            </w:pPr>
            <w:r w:rsidRPr="000F55A6">
              <w:rPr>
                <w:sz w:val="20"/>
              </w:rPr>
              <w:t>ERS Standard Contract Term.</w:t>
            </w:r>
          </w:p>
        </w:tc>
      </w:tr>
      <w:tr w:rsidR="0000362D" w:rsidRPr="00857EE5" w14:paraId="26569908" w14:textId="77777777" w:rsidTr="0030379F">
        <w:trPr>
          <w:cantSplit/>
        </w:trPr>
        <w:tc>
          <w:tcPr>
            <w:tcW w:w="1298" w:type="pct"/>
          </w:tcPr>
          <w:p w14:paraId="106913F4" w14:textId="77777777" w:rsidR="0000362D" w:rsidRDefault="0000362D" w:rsidP="0030379F">
            <w:pPr>
              <w:pStyle w:val="TableBody"/>
            </w:pPr>
            <w:r w:rsidRPr="00E15B17">
              <w:rPr>
                <w:i/>
              </w:rPr>
              <w:t>d</w:t>
            </w:r>
          </w:p>
        </w:tc>
        <w:tc>
          <w:tcPr>
            <w:tcW w:w="566" w:type="pct"/>
          </w:tcPr>
          <w:p w14:paraId="2A2F365B" w14:textId="77777777" w:rsidR="0000362D" w:rsidRPr="00AF75B3" w:rsidRDefault="0000362D" w:rsidP="0030379F">
            <w:pPr>
              <w:pStyle w:val="VariableDefinition"/>
              <w:tabs>
                <w:tab w:val="clear" w:pos="2160"/>
              </w:tabs>
              <w:spacing w:after="60"/>
              <w:ind w:left="0" w:firstLine="0"/>
              <w:rPr>
                <w:sz w:val="20"/>
              </w:rPr>
            </w:pPr>
            <w:r w:rsidRPr="000F55A6">
              <w:rPr>
                <w:sz w:val="20"/>
              </w:rPr>
              <w:t>None</w:t>
            </w:r>
          </w:p>
        </w:tc>
        <w:tc>
          <w:tcPr>
            <w:tcW w:w="3136" w:type="pct"/>
          </w:tcPr>
          <w:p w14:paraId="70451C2B" w14:textId="77777777" w:rsidR="0000362D" w:rsidRPr="00461F5A" w:rsidRDefault="0000362D" w:rsidP="0030379F">
            <w:pPr>
              <w:pStyle w:val="VariableDefinition"/>
              <w:tabs>
                <w:tab w:val="clear" w:pos="2160"/>
              </w:tabs>
              <w:spacing w:after="60"/>
              <w:ind w:left="0" w:firstLine="0"/>
              <w:rPr>
                <w:sz w:val="20"/>
              </w:rPr>
            </w:pPr>
            <w:r w:rsidRPr="000F55A6">
              <w:rPr>
                <w:sz w:val="20"/>
              </w:rPr>
              <w:t>ERS service type (Non-Weather-Sensitive ERS-10</w:t>
            </w:r>
            <w:r w:rsidRPr="00C96E60">
              <w:rPr>
                <w:sz w:val="20"/>
              </w:rPr>
              <w:t xml:space="preserve"> </w:t>
            </w:r>
            <w:r w:rsidRPr="000F55A6">
              <w:rPr>
                <w:sz w:val="20"/>
              </w:rPr>
              <w:t>or Non-Weather-Sensitive ERS-30).</w:t>
            </w:r>
          </w:p>
        </w:tc>
      </w:tr>
    </w:tbl>
    <w:p w14:paraId="1CF5975E" w14:textId="77777777" w:rsidR="00CC3BFD" w:rsidRDefault="00CC3BFD" w:rsidP="0008300D">
      <w:pPr>
        <w:spacing w:after="240"/>
        <w:ind w:left="720" w:hanging="720"/>
      </w:pPr>
    </w:p>
    <w:p w14:paraId="69A4DC38" w14:textId="413B59EC" w:rsidR="007E4002" w:rsidRDefault="0000362D" w:rsidP="0008300D">
      <w:pPr>
        <w:spacing w:after="240"/>
        <w:ind w:left="720" w:hanging="720"/>
        <w:rPr>
          <w:iCs/>
        </w:rPr>
      </w:pPr>
      <w:r w:rsidRPr="00AA5201">
        <w:t>(</w:t>
      </w:r>
      <w:r>
        <w:t>2</w:t>
      </w:r>
      <w:r w:rsidRPr="00AA5201">
        <w:t>)</w:t>
      </w:r>
      <w:r w:rsidRPr="00AA5201">
        <w:tab/>
        <w:t>Failure by a QSE portfolio to meet its ERS event performance or availability requirements shall not be cause for revocation of the QSE’s Ancillary Services qualification.</w:t>
      </w:r>
    </w:p>
    <w:p w14:paraId="4CC5A34D" w14:textId="77777777" w:rsidR="0008300D" w:rsidRPr="006C13A2" w:rsidRDefault="0008300D" w:rsidP="00BC2D06">
      <w:pPr>
        <w:rPr>
          <w:rFonts w:ascii="Arial" w:hAnsi="Arial" w:cs="Arial"/>
          <w:bCs/>
          <w:iCs/>
          <w:color w:val="FF0000"/>
          <w:sz w:val="22"/>
          <w:szCs w:val="22"/>
        </w:rPr>
      </w:pPr>
    </w:p>
    <w:sectPr w:rsidR="0008300D" w:rsidRPr="006C13A2">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0905" w14:textId="77777777" w:rsidR="00BD374E" w:rsidRDefault="00BD374E">
      <w:r>
        <w:separator/>
      </w:r>
    </w:p>
  </w:endnote>
  <w:endnote w:type="continuationSeparator" w:id="0">
    <w:p w14:paraId="21BAF89F" w14:textId="77777777" w:rsidR="00BD374E" w:rsidRDefault="00BD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6285FF98" w:rsidR="00D176CF" w:rsidRDefault="00734D19">
    <w:pPr>
      <w:pStyle w:val="Footer"/>
      <w:tabs>
        <w:tab w:val="clear" w:pos="4320"/>
        <w:tab w:val="clear" w:pos="8640"/>
        <w:tab w:val="right" w:pos="9360"/>
      </w:tabs>
      <w:rPr>
        <w:rFonts w:ascii="Arial" w:hAnsi="Arial" w:cs="Arial"/>
        <w:sz w:val="18"/>
      </w:rPr>
    </w:pPr>
    <w:r>
      <w:rPr>
        <w:rFonts w:ascii="Arial" w:hAnsi="Arial" w:cs="Arial"/>
        <w:sz w:val="18"/>
      </w:rPr>
      <w:t xml:space="preserve">1217NPRR-01 </w:t>
    </w:r>
    <w:r w:rsidRPr="00734D19">
      <w:rPr>
        <w:rFonts w:ascii="Arial" w:hAnsi="Arial" w:cs="Arial"/>
        <w:sz w:val="18"/>
      </w:rPr>
      <w:t>Remove Verbal Dispatch Instruction (VDI) Requirement for Deployment and Recall of Load Resources and Emergency Response Service (ERS) Resources</w:t>
    </w:r>
    <w:r>
      <w:rPr>
        <w:rFonts w:ascii="Arial" w:hAnsi="Arial" w:cs="Arial"/>
        <w:sz w:val="18"/>
      </w:rPr>
      <w:t xml:space="preserve"> 022824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5044" w14:textId="77777777" w:rsidR="00BD374E" w:rsidRDefault="00BD374E">
      <w:r>
        <w:separator/>
      </w:r>
    </w:p>
  </w:footnote>
  <w:footnote w:type="continuationSeparator" w:id="0">
    <w:p w14:paraId="02CC24B3" w14:textId="77777777" w:rsidR="00BD374E" w:rsidRDefault="00BD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86339920">
    <w:abstractNumId w:val="0"/>
  </w:num>
  <w:num w:numId="2" w16cid:durableId="1839425283">
    <w:abstractNumId w:val="10"/>
  </w:num>
  <w:num w:numId="3" w16cid:durableId="971709594">
    <w:abstractNumId w:val="11"/>
  </w:num>
  <w:num w:numId="4" w16cid:durableId="1736123474">
    <w:abstractNumId w:val="1"/>
  </w:num>
  <w:num w:numId="5" w16cid:durableId="1475442967">
    <w:abstractNumId w:val="6"/>
  </w:num>
  <w:num w:numId="6" w16cid:durableId="1071393571">
    <w:abstractNumId w:val="6"/>
  </w:num>
  <w:num w:numId="7" w16cid:durableId="1413744175">
    <w:abstractNumId w:val="6"/>
  </w:num>
  <w:num w:numId="8" w16cid:durableId="1147820290">
    <w:abstractNumId w:val="6"/>
  </w:num>
  <w:num w:numId="9" w16cid:durableId="729764067">
    <w:abstractNumId w:val="6"/>
  </w:num>
  <w:num w:numId="10" w16cid:durableId="651908752">
    <w:abstractNumId w:val="6"/>
  </w:num>
  <w:num w:numId="11" w16cid:durableId="2021545621">
    <w:abstractNumId w:val="6"/>
  </w:num>
  <w:num w:numId="12" w16cid:durableId="2033334835">
    <w:abstractNumId w:val="6"/>
  </w:num>
  <w:num w:numId="13" w16cid:durableId="1354840513">
    <w:abstractNumId w:val="6"/>
  </w:num>
  <w:num w:numId="14" w16cid:durableId="2082215892">
    <w:abstractNumId w:val="3"/>
  </w:num>
  <w:num w:numId="15" w16cid:durableId="1265773267">
    <w:abstractNumId w:val="5"/>
  </w:num>
  <w:num w:numId="16" w16cid:durableId="304939696">
    <w:abstractNumId w:val="8"/>
  </w:num>
  <w:num w:numId="17" w16cid:durableId="1837302691">
    <w:abstractNumId w:val="9"/>
  </w:num>
  <w:num w:numId="18" w16cid:durableId="2140175323">
    <w:abstractNumId w:val="4"/>
  </w:num>
  <w:num w:numId="19" w16cid:durableId="731661008">
    <w:abstractNumId w:val="7"/>
  </w:num>
  <w:num w:numId="20" w16cid:durableId="151291705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Mark.Patterson@ercot.com::4cc71d30-c124-40d7-941f-9a9d8eec92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362D"/>
    <w:rsid w:val="00006711"/>
    <w:rsid w:val="00060A5A"/>
    <w:rsid w:val="000624C2"/>
    <w:rsid w:val="00064B44"/>
    <w:rsid w:val="00067FE2"/>
    <w:rsid w:val="0007682E"/>
    <w:rsid w:val="0008300D"/>
    <w:rsid w:val="000831B6"/>
    <w:rsid w:val="000D1AEB"/>
    <w:rsid w:val="000D3E64"/>
    <w:rsid w:val="000D755C"/>
    <w:rsid w:val="000F13C5"/>
    <w:rsid w:val="001008CE"/>
    <w:rsid w:val="00105A36"/>
    <w:rsid w:val="0011600F"/>
    <w:rsid w:val="001313B4"/>
    <w:rsid w:val="0014546D"/>
    <w:rsid w:val="001500D9"/>
    <w:rsid w:val="00156DB7"/>
    <w:rsid w:val="00157228"/>
    <w:rsid w:val="00160C3C"/>
    <w:rsid w:val="0017783C"/>
    <w:rsid w:val="00180C41"/>
    <w:rsid w:val="001862FC"/>
    <w:rsid w:val="0019314C"/>
    <w:rsid w:val="001F0B5F"/>
    <w:rsid w:val="001F38F0"/>
    <w:rsid w:val="001F76F9"/>
    <w:rsid w:val="002232CE"/>
    <w:rsid w:val="00237430"/>
    <w:rsid w:val="0026307D"/>
    <w:rsid w:val="00276A99"/>
    <w:rsid w:val="00286AD9"/>
    <w:rsid w:val="00296646"/>
    <w:rsid w:val="002966F3"/>
    <w:rsid w:val="002A2786"/>
    <w:rsid w:val="002B5B9E"/>
    <w:rsid w:val="002B69F3"/>
    <w:rsid w:val="002B763A"/>
    <w:rsid w:val="002D382A"/>
    <w:rsid w:val="002F1EDD"/>
    <w:rsid w:val="002F38B2"/>
    <w:rsid w:val="003013F2"/>
    <w:rsid w:val="0030232A"/>
    <w:rsid w:val="0030694A"/>
    <w:rsid w:val="003069F4"/>
    <w:rsid w:val="0032228E"/>
    <w:rsid w:val="00360920"/>
    <w:rsid w:val="00374DC2"/>
    <w:rsid w:val="00384709"/>
    <w:rsid w:val="00386C35"/>
    <w:rsid w:val="003A3D77"/>
    <w:rsid w:val="003B5AED"/>
    <w:rsid w:val="003C6B7B"/>
    <w:rsid w:val="003E1A19"/>
    <w:rsid w:val="004135BD"/>
    <w:rsid w:val="004154C1"/>
    <w:rsid w:val="00426727"/>
    <w:rsid w:val="004302A4"/>
    <w:rsid w:val="004463BA"/>
    <w:rsid w:val="004822D4"/>
    <w:rsid w:val="0049290B"/>
    <w:rsid w:val="00492E02"/>
    <w:rsid w:val="004A4451"/>
    <w:rsid w:val="004C41BA"/>
    <w:rsid w:val="004D3958"/>
    <w:rsid w:val="005008DF"/>
    <w:rsid w:val="005045D0"/>
    <w:rsid w:val="00505E56"/>
    <w:rsid w:val="005142EB"/>
    <w:rsid w:val="00514300"/>
    <w:rsid w:val="0053168C"/>
    <w:rsid w:val="00534C6C"/>
    <w:rsid w:val="00555554"/>
    <w:rsid w:val="00561AAC"/>
    <w:rsid w:val="005841C0"/>
    <w:rsid w:val="00584468"/>
    <w:rsid w:val="0059260F"/>
    <w:rsid w:val="005A6A0F"/>
    <w:rsid w:val="005E5074"/>
    <w:rsid w:val="005E6673"/>
    <w:rsid w:val="00612E4F"/>
    <w:rsid w:val="00615D5E"/>
    <w:rsid w:val="00622E99"/>
    <w:rsid w:val="00625E5D"/>
    <w:rsid w:val="00657C61"/>
    <w:rsid w:val="0066370F"/>
    <w:rsid w:val="006706FB"/>
    <w:rsid w:val="0069529E"/>
    <w:rsid w:val="006A0784"/>
    <w:rsid w:val="006A697B"/>
    <w:rsid w:val="006B4DDE"/>
    <w:rsid w:val="006C13A2"/>
    <w:rsid w:val="006C2921"/>
    <w:rsid w:val="006E4597"/>
    <w:rsid w:val="00734D19"/>
    <w:rsid w:val="00743968"/>
    <w:rsid w:val="00765599"/>
    <w:rsid w:val="00776D02"/>
    <w:rsid w:val="00783FC4"/>
    <w:rsid w:val="00785415"/>
    <w:rsid w:val="00791CB9"/>
    <w:rsid w:val="00793130"/>
    <w:rsid w:val="00797DEE"/>
    <w:rsid w:val="007A1BE1"/>
    <w:rsid w:val="007A7764"/>
    <w:rsid w:val="007B3233"/>
    <w:rsid w:val="007B5A42"/>
    <w:rsid w:val="007C199B"/>
    <w:rsid w:val="007D3073"/>
    <w:rsid w:val="007D64B9"/>
    <w:rsid w:val="007D72D4"/>
    <w:rsid w:val="007E0452"/>
    <w:rsid w:val="007E4002"/>
    <w:rsid w:val="008070C0"/>
    <w:rsid w:val="00811C12"/>
    <w:rsid w:val="00845778"/>
    <w:rsid w:val="0086005D"/>
    <w:rsid w:val="00887445"/>
    <w:rsid w:val="00887E28"/>
    <w:rsid w:val="008A6240"/>
    <w:rsid w:val="008B02A5"/>
    <w:rsid w:val="008D5C3A"/>
    <w:rsid w:val="008E2870"/>
    <w:rsid w:val="008E6DA2"/>
    <w:rsid w:val="008F6DD5"/>
    <w:rsid w:val="00907B1E"/>
    <w:rsid w:val="009263E2"/>
    <w:rsid w:val="00943AFD"/>
    <w:rsid w:val="00963A51"/>
    <w:rsid w:val="00972523"/>
    <w:rsid w:val="00983B6E"/>
    <w:rsid w:val="009936F8"/>
    <w:rsid w:val="009A3772"/>
    <w:rsid w:val="009C5D50"/>
    <w:rsid w:val="009D17F0"/>
    <w:rsid w:val="009D2C8B"/>
    <w:rsid w:val="00A36856"/>
    <w:rsid w:val="00A42796"/>
    <w:rsid w:val="00A5311D"/>
    <w:rsid w:val="00A60AD9"/>
    <w:rsid w:val="00A647FC"/>
    <w:rsid w:val="00A86F39"/>
    <w:rsid w:val="00AC421E"/>
    <w:rsid w:val="00AD3B58"/>
    <w:rsid w:val="00AF56C6"/>
    <w:rsid w:val="00AF7CB2"/>
    <w:rsid w:val="00B032E8"/>
    <w:rsid w:val="00B23E41"/>
    <w:rsid w:val="00B37C2D"/>
    <w:rsid w:val="00B51443"/>
    <w:rsid w:val="00B57F96"/>
    <w:rsid w:val="00B67892"/>
    <w:rsid w:val="00B74D0E"/>
    <w:rsid w:val="00BA4D33"/>
    <w:rsid w:val="00BA55D8"/>
    <w:rsid w:val="00BA5F42"/>
    <w:rsid w:val="00BC2D06"/>
    <w:rsid w:val="00BD374E"/>
    <w:rsid w:val="00BE71F5"/>
    <w:rsid w:val="00C04812"/>
    <w:rsid w:val="00C744EB"/>
    <w:rsid w:val="00C90702"/>
    <w:rsid w:val="00C917FF"/>
    <w:rsid w:val="00C94FDB"/>
    <w:rsid w:val="00C9766A"/>
    <w:rsid w:val="00CC0FFD"/>
    <w:rsid w:val="00CC3BFD"/>
    <w:rsid w:val="00CC4F39"/>
    <w:rsid w:val="00CD544C"/>
    <w:rsid w:val="00CF4256"/>
    <w:rsid w:val="00D04FE8"/>
    <w:rsid w:val="00D176CF"/>
    <w:rsid w:val="00D17AD5"/>
    <w:rsid w:val="00D271E3"/>
    <w:rsid w:val="00D47A80"/>
    <w:rsid w:val="00D730C0"/>
    <w:rsid w:val="00D85807"/>
    <w:rsid w:val="00D87349"/>
    <w:rsid w:val="00D87E3B"/>
    <w:rsid w:val="00D91EE9"/>
    <w:rsid w:val="00D9627A"/>
    <w:rsid w:val="00D97220"/>
    <w:rsid w:val="00DE5E8E"/>
    <w:rsid w:val="00E14D47"/>
    <w:rsid w:val="00E1641C"/>
    <w:rsid w:val="00E22641"/>
    <w:rsid w:val="00E23497"/>
    <w:rsid w:val="00E23745"/>
    <w:rsid w:val="00E26708"/>
    <w:rsid w:val="00E34958"/>
    <w:rsid w:val="00E37AB0"/>
    <w:rsid w:val="00E71C39"/>
    <w:rsid w:val="00EA56E6"/>
    <w:rsid w:val="00EA694D"/>
    <w:rsid w:val="00EC335F"/>
    <w:rsid w:val="00EC48FB"/>
    <w:rsid w:val="00EF1F3E"/>
    <w:rsid w:val="00EF232A"/>
    <w:rsid w:val="00F05A69"/>
    <w:rsid w:val="00F375F8"/>
    <w:rsid w:val="00F412EF"/>
    <w:rsid w:val="00F43FFD"/>
    <w:rsid w:val="00F44236"/>
    <w:rsid w:val="00F52517"/>
    <w:rsid w:val="00FA57B2"/>
    <w:rsid w:val="00FB21B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
    <w:name w:val="H3 Char"/>
    <w:link w:val="H3"/>
    <w:rsid w:val="00A86F39"/>
    <w:rPr>
      <w:b/>
      <w:bCs/>
      <w:i/>
      <w:sz w:val="24"/>
    </w:rPr>
  </w:style>
  <w:style w:type="character" w:customStyle="1" w:styleId="InstructionsChar">
    <w:name w:val="Instructions Char"/>
    <w:link w:val="Instructions"/>
    <w:rsid w:val="00A86F39"/>
    <w:rPr>
      <w:b/>
      <w:i/>
      <w:iCs/>
      <w:sz w:val="24"/>
      <w:szCs w:val="24"/>
    </w:rPr>
  </w:style>
  <w:style w:type="character" w:customStyle="1" w:styleId="H2Char">
    <w:name w:val="H2 Char"/>
    <w:link w:val="H2"/>
    <w:rsid w:val="00E23745"/>
    <w:rPr>
      <w:b/>
      <w:sz w:val="24"/>
    </w:rPr>
  </w:style>
  <w:style w:type="character" w:customStyle="1" w:styleId="BodyTextNumberedChar1">
    <w:name w:val="Body Text Numbered Char1"/>
    <w:link w:val="BodyTextNumbered"/>
    <w:rsid w:val="0008300D"/>
    <w:rPr>
      <w:iCs/>
      <w:sz w:val="24"/>
    </w:rPr>
  </w:style>
  <w:style w:type="paragraph" w:customStyle="1" w:styleId="BodyTextNumbered">
    <w:name w:val="Body Text Numbered"/>
    <w:basedOn w:val="BodyText"/>
    <w:link w:val="BodyTextNumberedChar1"/>
    <w:rsid w:val="0008300D"/>
    <w:pPr>
      <w:ind w:left="720" w:hanging="720"/>
    </w:pPr>
    <w:rPr>
      <w:iCs/>
      <w:szCs w:val="20"/>
    </w:rPr>
  </w:style>
  <w:style w:type="character" w:customStyle="1" w:styleId="H4Char">
    <w:name w:val="H4 Char"/>
    <w:link w:val="H4"/>
    <w:rsid w:val="0008300D"/>
    <w:rPr>
      <w:b/>
      <w:bCs/>
      <w:snapToGrid w:val="0"/>
      <w:sz w:val="24"/>
    </w:rPr>
  </w:style>
  <w:style w:type="character" w:customStyle="1" w:styleId="BodyTextNumberedChar">
    <w:name w:val="Body Text Numbered Char"/>
    <w:rsid w:val="007E4002"/>
    <w:rPr>
      <w:rFonts w:ascii="Times New Roman" w:eastAsia="Times New Roman" w:hAnsi="Times New Roman" w:cs="Times New Roman"/>
      <w:sz w:val="24"/>
      <w:szCs w:val="20"/>
    </w:rPr>
  </w:style>
  <w:style w:type="character" w:customStyle="1" w:styleId="H5Char">
    <w:name w:val="H5 Char"/>
    <w:link w:val="H5"/>
    <w:rsid w:val="007E4002"/>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7"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immy.hartman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mailto:mark.patterso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7346</Words>
  <Characters>40353</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47604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2</cp:revision>
  <cp:lastPrinted>2013-11-15T22:11:00Z</cp:lastPrinted>
  <dcterms:created xsi:type="dcterms:W3CDTF">2024-02-28T20:30:00Z</dcterms:created>
  <dcterms:modified xsi:type="dcterms:W3CDTF">2024-02-28T20:30:00Z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2023-10-06T19:00:29Z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90f21957-896a-401b-9cfc-2ed8d4d14d62</vt:lpwstr>
  </property>
  <property fmtid="{D5CDD505-2E9C-101B-9397-08002B2CF9AE}" pid="8" name="MSIP_Label_7084cbda-52b8-46fb-a7b7-cb5bd465ed85_ContentBits">
    <vt:lpwstr>0</vt:lpwstr>
  </property>
</Properties>
</file>