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2017A9" w:rsidP="00B715F5">
            <w:pPr>
              <w:pStyle w:val="Header"/>
              <w:jc w:val="center"/>
            </w:pPr>
            <w:hyperlink r:id="rId8" w:history="1">
              <w:r w:rsidR="00B834CB">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6E99F5DA" w:rsidR="00067FE2" w:rsidRPr="00E01925" w:rsidRDefault="00067FE2" w:rsidP="00A125BE">
            <w:pPr>
              <w:pStyle w:val="Header"/>
              <w:spacing w:before="120" w:after="120"/>
              <w:rPr>
                <w:bCs w:val="0"/>
              </w:rPr>
            </w:pPr>
            <w:r w:rsidRPr="00E01925">
              <w:rPr>
                <w:bCs w:val="0"/>
              </w:rPr>
              <w:t xml:space="preserve">Date </w:t>
            </w:r>
            <w:r w:rsidR="00B50CB6">
              <w:rPr>
                <w:bCs w:val="0"/>
              </w:rPr>
              <w:t>of Decision</w:t>
            </w:r>
          </w:p>
        </w:tc>
        <w:tc>
          <w:tcPr>
            <w:tcW w:w="7560" w:type="dxa"/>
            <w:gridSpan w:val="2"/>
            <w:vAlign w:val="center"/>
          </w:tcPr>
          <w:p w14:paraId="16A45634" w14:textId="1BA0EF9C" w:rsidR="00067FE2" w:rsidRPr="00E01925" w:rsidRDefault="0072220C" w:rsidP="00A125BE">
            <w:pPr>
              <w:pStyle w:val="NormalArial"/>
              <w:spacing w:before="120" w:after="120"/>
            </w:pPr>
            <w:r>
              <w:t>February 27</w:t>
            </w:r>
            <w:r w:rsidR="00D87899">
              <w:t>, 202</w:t>
            </w:r>
            <w:r w:rsidR="00EE7E09">
              <w:t>4</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7C6F2B" w:rsidR="009D17F0" w:rsidRDefault="00B50CB6" w:rsidP="00A125BE">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24756DC0" w:rsidR="009D17F0" w:rsidRPr="00FB509B" w:rsidRDefault="00B50CB6" w:rsidP="00A125BE">
            <w:pPr>
              <w:pStyle w:val="NormalArial"/>
              <w:spacing w:before="120" w:after="120"/>
            </w:pPr>
            <w:r>
              <w:t>Recommended Approval</w:t>
            </w:r>
            <w:r w:rsidR="0066370F" w:rsidRPr="00FB509B">
              <w:t xml:space="preserve"> </w:t>
            </w:r>
          </w:p>
        </w:tc>
      </w:tr>
      <w:tr w:rsidR="00B50CB6" w14:paraId="4EDD5A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E30AC" w14:textId="57727774" w:rsidR="00B50CB6" w:rsidRDefault="00B50CB6" w:rsidP="00A125BE">
            <w:pPr>
              <w:pStyle w:val="Header"/>
              <w:spacing w:before="120" w:after="120"/>
            </w:pPr>
            <w:r>
              <w:t>Timeline</w:t>
            </w:r>
          </w:p>
        </w:tc>
        <w:tc>
          <w:tcPr>
            <w:tcW w:w="7560" w:type="dxa"/>
            <w:gridSpan w:val="2"/>
            <w:tcBorders>
              <w:top w:val="single" w:sz="4" w:space="0" w:color="auto"/>
            </w:tcBorders>
            <w:vAlign w:val="center"/>
          </w:tcPr>
          <w:p w14:paraId="0B4E1DE4" w14:textId="768485ED" w:rsidR="00B50CB6" w:rsidRDefault="00B50CB6" w:rsidP="00A125BE">
            <w:pPr>
              <w:pStyle w:val="NormalArial"/>
              <w:spacing w:before="120" w:after="120"/>
            </w:pPr>
            <w:r>
              <w:t>Normal</w:t>
            </w:r>
          </w:p>
        </w:tc>
      </w:tr>
      <w:tr w:rsidR="00BE48D7" w14:paraId="544DCA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3C1F87" w14:textId="196DFEA5" w:rsidR="00BE48D7" w:rsidRDefault="00BE48D7" w:rsidP="00BE48D7">
            <w:pPr>
              <w:pStyle w:val="Header"/>
              <w:spacing w:before="120" w:after="120"/>
            </w:pPr>
            <w:r>
              <w:t>Estimated Impacts</w:t>
            </w:r>
          </w:p>
        </w:tc>
        <w:tc>
          <w:tcPr>
            <w:tcW w:w="7560" w:type="dxa"/>
            <w:gridSpan w:val="2"/>
            <w:tcBorders>
              <w:top w:val="single" w:sz="4" w:space="0" w:color="auto"/>
            </w:tcBorders>
            <w:vAlign w:val="center"/>
          </w:tcPr>
          <w:p w14:paraId="2BCECA0C" w14:textId="2B90BF91" w:rsidR="00BE48D7" w:rsidRDefault="00BE48D7" w:rsidP="00BE48D7">
            <w:pPr>
              <w:pStyle w:val="NormalArial"/>
              <w:spacing w:before="120" w:after="120"/>
            </w:pPr>
            <w:r>
              <w:t xml:space="preserve">Cost/Budgetary:  None  </w:t>
            </w:r>
          </w:p>
          <w:p w14:paraId="4792582E" w14:textId="07F56DCE" w:rsidR="00BE48D7" w:rsidDel="00D87899" w:rsidRDefault="00BE48D7" w:rsidP="00BE48D7">
            <w:pPr>
              <w:pStyle w:val="NormalArial"/>
              <w:spacing w:before="120" w:after="120"/>
            </w:pPr>
            <w:r>
              <w:t xml:space="preserve">Project Duration:  Not applicable  </w:t>
            </w:r>
          </w:p>
        </w:tc>
      </w:tr>
      <w:tr w:rsidR="00B50CB6" w14:paraId="1BCC3AA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306929" w14:textId="6DB9DE69" w:rsidR="00B50CB6" w:rsidRDefault="00B50CB6" w:rsidP="00A125BE">
            <w:pPr>
              <w:pStyle w:val="Header"/>
              <w:spacing w:before="120" w:after="120"/>
            </w:pPr>
            <w:r>
              <w:t>Proposed Effective Date</w:t>
            </w:r>
          </w:p>
        </w:tc>
        <w:tc>
          <w:tcPr>
            <w:tcW w:w="7560" w:type="dxa"/>
            <w:gridSpan w:val="2"/>
            <w:tcBorders>
              <w:top w:val="single" w:sz="4" w:space="0" w:color="auto"/>
            </w:tcBorders>
            <w:vAlign w:val="center"/>
          </w:tcPr>
          <w:p w14:paraId="073F2071" w14:textId="3BAFF0CB" w:rsidR="00B50CB6" w:rsidRDefault="00D87899" w:rsidP="00A125BE">
            <w:pPr>
              <w:pStyle w:val="NormalArial"/>
              <w:spacing w:before="120" w:after="120"/>
            </w:pPr>
            <w:r>
              <w:t xml:space="preserve">First of </w:t>
            </w:r>
            <w:r w:rsidR="00EE7E09">
              <w:t xml:space="preserve">the </w:t>
            </w:r>
            <w:r>
              <w:t>month following Public Utility Commission of Texas (PUCT) approval</w:t>
            </w:r>
          </w:p>
        </w:tc>
      </w:tr>
      <w:tr w:rsidR="00B50CB6" w14:paraId="6486664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29F0F5" w14:textId="4ABF8FA0" w:rsidR="00B50CB6" w:rsidRDefault="00B50CB6" w:rsidP="00A125BE">
            <w:pPr>
              <w:pStyle w:val="Header"/>
              <w:spacing w:before="120" w:after="120"/>
            </w:pPr>
            <w:r>
              <w:t>Priority and Rank Assigned</w:t>
            </w:r>
          </w:p>
        </w:tc>
        <w:tc>
          <w:tcPr>
            <w:tcW w:w="7560" w:type="dxa"/>
            <w:gridSpan w:val="2"/>
            <w:tcBorders>
              <w:top w:val="single" w:sz="4" w:space="0" w:color="auto"/>
            </w:tcBorders>
            <w:vAlign w:val="center"/>
          </w:tcPr>
          <w:p w14:paraId="0D0DC68A" w14:textId="0B316674" w:rsidR="00B50CB6" w:rsidRDefault="00D87899" w:rsidP="00A125BE">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3A4480C3" w:rsidR="00CE74B5" w:rsidRDefault="00CE74B5" w:rsidP="002A0265">
            <w:pPr>
              <w:pStyle w:val="NormalArial"/>
              <w:spacing w:before="120" w:after="120"/>
            </w:pPr>
            <w:r>
              <w:t xml:space="preserve">This Nodal Protocol Revision Request (NPRR) </w:t>
            </w:r>
            <w:r w:rsidR="00D52394">
              <w:t>permit</w:t>
            </w:r>
            <w:r w:rsidR="00340D80">
              <w:t>s</w:t>
            </w:r>
            <w:r w:rsidR="00D52394">
              <w:t xml:space="preserve">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proofErr w:type="gramStart"/>
            <w:r>
              <w:t>)</w:t>
            </w:r>
            <w:proofErr w:type="gramEnd"/>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include</w:t>
            </w:r>
            <w:r w:rsidR="008E134C">
              <w:t>s</w:t>
            </w:r>
            <w:r>
              <w:t xml:space="preserv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also exempt</w:t>
            </w:r>
            <w:r w:rsidR="002C2107">
              <w:t>s</w:t>
            </w:r>
            <w:r w:rsidR="00F800DD">
              <w:t xml:space="preserve">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D87899" w14:paraId="060B7B40" w14:textId="77777777" w:rsidTr="00625E5D">
        <w:trPr>
          <w:trHeight w:val="518"/>
        </w:trPr>
        <w:tc>
          <w:tcPr>
            <w:tcW w:w="2880" w:type="dxa"/>
            <w:gridSpan w:val="2"/>
            <w:shd w:val="clear" w:color="auto" w:fill="FFFFFF"/>
            <w:vAlign w:val="center"/>
          </w:tcPr>
          <w:p w14:paraId="2385F0EF" w14:textId="700120DC" w:rsidR="00D87899" w:rsidRDefault="00D87899" w:rsidP="00D87899">
            <w:pPr>
              <w:pStyle w:val="Header"/>
            </w:pPr>
            <w:r>
              <w:lastRenderedPageBreak/>
              <w:t>Reason for Revision</w:t>
            </w:r>
          </w:p>
        </w:tc>
        <w:tc>
          <w:tcPr>
            <w:tcW w:w="7560" w:type="dxa"/>
            <w:gridSpan w:val="2"/>
            <w:vAlign w:val="center"/>
          </w:tcPr>
          <w:p w14:paraId="419E5320" w14:textId="1ACF98B9" w:rsidR="00D87899" w:rsidRDefault="00D87899" w:rsidP="00D87899">
            <w:pPr>
              <w:pStyle w:val="NormalArial"/>
              <w:tabs>
                <w:tab w:val="left" w:pos="432"/>
              </w:tabs>
              <w:spacing w:before="120"/>
              <w:ind w:left="432" w:hanging="432"/>
              <w:rPr>
                <w:rFonts w:cs="Arial"/>
                <w:color w:val="000000"/>
              </w:rPr>
            </w:pPr>
            <w:r w:rsidRPr="006629C8">
              <w:object w:dxaOrig="1440" w:dyaOrig="1440" w14:anchorId="7325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1E7C7F7" w14:textId="28B57306" w:rsidR="00D87899" w:rsidRPr="00BD53C5" w:rsidRDefault="00D87899" w:rsidP="00D87899">
            <w:pPr>
              <w:pStyle w:val="NormalArial"/>
              <w:tabs>
                <w:tab w:val="left" w:pos="432"/>
              </w:tabs>
              <w:spacing w:before="120"/>
              <w:ind w:left="432" w:hanging="432"/>
              <w:rPr>
                <w:rFonts w:cs="Arial"/>
                <w:color w:val="000000"/>
              </w:rPr>
            </w:pPr>
            <w:r w:rsidRPr="00CD242D">
              <w:object w:dxaOrig="1440" w:dyaOrig="1440" w14:anchorId="7561AF86">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3EF4AA9" w14:textId="18472F0F" w:rsidR="00D87899" w:rsidRPr="00BD53C5" w:rsidRDefault="00D87899" w:rsidP="00D87899">
            <w:pPr>
              <w:pStyle w:val="NormalArial"/>
              <w:spacing w:before="120"/>
              <w:ind w:left="432" w:hanging="432"/>
              <w:rPr>
                <w:rFonts w:cs="Arial"/>
                <w:color w:val="000000"/>
              </w:rPr>
            </w:pPr>
            <w:r w:rsidRPr="006629C8">
              <w:object w:dxaOrig="1440" w:dyaOrig="1440" w14:anchorId="3F97A52F">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E102004" w14:textId="1F6A8A0C" w:rsidR="00D87899" w:rsidRDefault="00D87899" w:rsidP="00D87899">
            <w:pPr>
              <w:pStyle w:val="NormalArial"/>
              <w:spacing w:before="120"/>
              <w:rPr>
                <w:iCs/>
                <w:kern w:val="24"/>
              </w:rPr>
            </w:pPr>
            <w:r w:rsidRPr="006629C8">
              <w:object w:dxaOrig="1440" w:dyaOrig="1440" w14:anchorId="37A8DF81">
                <v:shape id="_x0000_i1053" type="#_x0000_t75" style="width:15.75pt;height:15pt" o:ole="">
                  <v:imagedata r:id="rId12" o:title=""/>
                </v:shape>
                <w:control r:id="rId17" w:name="TextBox133" w:shapeid="_x0000_i1053"/>
              </w:object>
            </w:r>
            <w:r w:rsidRPr="006629C8">
              <w:t xml:space="preserve">  </w:t>
            </w:r>
            <w:r w:rsidR="00E813F1">
              <w:t>General system and/ or process improvements</w:t>
            </w:r>
          </w:p>
          <w:p w14:paraId="7BA9257F" w14:textId="0344E361" w:rsidR="00D87899" w:rsidRDefault="00D87899" w:rsidP="00D87899">
            <w:pPr>
              <w:pStyle w:val="NormalArial"/>
              <w:spacing w:before="120"/>
              <w:rPr>
                <w:iCs/>
                <w:kern w:val="24"/>
              </w:rPr>
            </w:pPr>
            <w:r w:rsidRPr="006629C8">
              <w:object w:dxaOrig="1440" w:dyaOrig="1440" w14:anchorId="64933320">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231076A5" w14:textId="546ED021" w:rsidR="00D87899" w:rsidRPr="00CD242D" w:rsidRDefault="00D87899" w:rsidP="00D87899">
            <w:pPr>
              <w:pStyle w:val="NormalArial"/>
              <w:spacing w:before="120"/>
              <w:rPr>
                <w:rFonts w:cs="Arial"/>
                <w:color w:val="000000"/>
              </w:rPr>
            </w:pPr>
            <w:r w:rsidRPr="006629C8">
              <w:object w:dxaOrig="1440" w:dyaOrig="1440" w14:anchorId="7E1D359A">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49A45502" w14:textId="77777777" w:rsidR="00D87899" w:rsidRDefault="00D87899" w:rsidP="00D87899">
            <w:pPr>
              <w:pStyle w:val="NormalArial"/>
              <w:rPr>
                <w:i/>
                <w:sz w:val="20"/>
                <w:szCs w:val="20"/>
              </w:rPr>
            </w:pPr>
          </w:p>
          <w:p w14:paraId="6478B6D8" w14:textId="414EE0A9" w:rsidR="00D87899" w:rsidRPr="006629C8" w:rsidRDefault="00D87899" w:rsidP="00D30FFE">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50CB6">
        <w:trPr>
          <w:trHeight w:val="518"/>
        </w:trPr>
        <w:tc>
          <w:tcPr>
            <w:tcW w:w="2880" w:type="dxa"/>
            <w:gridSpan w:val="2"/>
            <w:shd w:val="clear" w:color="auto" w:fill="FFFFFF"/>
            <w:vAlign w:val="center"/>
          </w:tcPr>
          <w:p w14:paraId="6ABB5F27" w14:textId="76A3AE72" w:rsidR="00625E5D" w:rsidRDefault="00D87899" w:rsidP="002A0265">
            <w:pPr>
              <w:pStyle w:val="Header"/>
              <w:spacing w:before="120" w:after="120"/>
            </w:pPr>
            <w:r>
              <w:t xml:space="preserve">Justification of Reason </w:t>
            </w:r>
            <w:r w:rsidR="004246B1">
              <w:t xml:space="preserve">for Revision </w:t>
            </w:r>
            <w:r>
              <w:t>and Market Impacts</w:t>
            </w:r>
          </w:p>
        </w:tc>
        <w:tc>
          <w:tcPr>
            <w:tcW w:w="7560" w:type="dxa"/>
            <w:gridSpan w:val="2"/>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Opearting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w:t>
            </w:r>
            <w:r w:rsidR="00E30782">
              <w:lastRenderedPageBreak/>
              <w:t>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r w:rsidR="00B50CB6" w14:paraId="636DA693" w14:textId="77777777" w:rsidTr="00B50CB6">
        <w:trPr>
          <w:trHeight w:val="518"/>
        </w:trPr>
        <w:tc>
          <w:tcPr>
            <w:tcW w:w="2880" w:type="dxa"/>
            <w:gridSpan w:val="2"/>
            <w:shd w:val="clear" w:color="auto" w:fill="FFFFFF"/>
            <w:vAlign w:val="center"/>
          </w:tcPr>
          <w:p w14:paraId="7CE70CF2" w14:textId="1297AD9E" w:rsidR="00B50CB6" w:rsidRDefault="00B50CB6" w:rsidP="002A0265">
            <w:pPr>
              <w:pStyle w:val="Header"/>
              <w:spacing w:before="120" w:after="120"/>
            </w:pPr>
            <w:r>
              <w:lastRenderedPageBreak/>
              <w:t>PRS Decision</w:t>
            </w:r>
          </w:p>
        </w:tc>
        <w:tc>
          <w:tcPr>
            <w:tcW w:w="7560" w:type="dxa"/>
            <w:gridSpan w:val="2"/>
            <w:vAlign w:val="center"/>
          </w:tcPr>
          <w:p w14:paraId="157F11E1" w14:textId="77777777" w:rsidR="00B50CB6" w:rsidRDefault="00A125BE" w:rsidP="00F800DD">
            <w:pPr>
              <w:pStyle w:val="NormalArial"/>
              <w:spacing w:before="120" w:after="120"/>
            </w:pPr>
            <w:r>
              <w:t>On 12/15/23, PRS voted unanimously to recommend approval of NPRR1207 as submitted.  All Market Segments participated in the vote.</w:t>
            </w:r>
          </w:p>
          <w:p w14:paraId="46E89374" w14:textId="08AA761D" w:rsidR="00D87899" w:rsidRDefault="00D87899" w:rsidP="00F800DD">
            <w:pPr>
              <w:pStyle w:val="NormalArial"/>
              <w:spacing w:before="120" w:after="120"/>
            </w:pPr>
            <w:r>
              <w:t xml:space="preserve">On 1/11/24, PRS voted unanimously to endorse and forward to TAC the 12/15/23 </w:t>
            </w:r>
            <w:r w:rsidR="00B97F50">
              <w:t>PRS</w:t>
            </w:r>
            <w:r>
              <w:t xml:space="preserve"> Report and the 11/1/23 Impact Analysis for NPRR1207.  All Market Segments participated in the vote.   </w:t>
            </w:r>
          </w:p>
        </w:tc>
      </w:tr>
      <w:tr w:rsidR="00B50CB6" w14:paraId="040BC508" w14:textId="77777777" w:rsidTr="00B50CB6">
        <w:trPr>
          <w:trHeight w:val="518"/>
        </w:trPr>
        <w:tc>
          <w:tcPr>
            <w:tcW w:w="2880" w:type="dxa"/>
            <w:gridSpan w:val="2"/>
            <w:tcBorders>
              <w:bottom w:val="single" w:sz="4" w:space="0" w:color="auto"/>
            </w:tcBorders>
            <w:shd w:val="clear" w:color="auto" w:fill="FFFFFF"/>
            <w:vAlign w:val="center"/>
          </w:tcPr>
          <w:p w14:paraId="25D58C3D" w14:textId="675A395D" w:rsidR="00B50CB6" w:rsidRDefault="00B50CB6" w:rsidP="002A0265">
            <w:pPr>
              <w:pStyle w:val="Header"/>
              <w:spacing w:before="120" w:after="120"/>
            </w:pPr>
            <w:r>
              <w:t>Summary of PRS Discussion</w:t>
            </w:r>
          </w:p>
        </w:tc>
        <w:tc>
          <w:tcPr>
            <w:tcW w:w="7560" w:type="dxa"/>
            <w:gridSpan w:val="2"/>
            <w:tcBorders>
              <w:bottom w:val="single" w:sz="4" w:space="0" w:color="auto"/>
            </w:tcBorders>
            <w:vAlign w:val="center"/>
          </w:tcPr>
          <w:p w14:paraId="767DF7BB" w14:textId="77777777" w:rsidR="00B50CB6" w:rsidRDefault="00A125BE" w:rsidP="00F800DD">
            <w:pPr>
              <w:pStyle w:val="NormalArial"/>
              <w:spacing w:before="120" w:after="120"/>
            </w:pPr>
            <w:r>
              <w:t>On 12/15/23, participants reviewed NPRR1207.</w:t>
            </w:r>
          </w:p>
          <w:p w14:paraId="0C71C7D4" w14:textId="4A913CEF" w:rsidR="00D87899" w:rsidRDefault="00D87899" w:rsidP="00F800DD">
            <w:pPr>
              <w:pStyle w:val="NormalArial"/>
              <w:spacing w:before="120" w:after="120"/>
            </w:pPr>
            <w:r>
              <w:t>On 1/11/24, participants reviewed the 11/1/23 Impact Analysis.</w:t>
            </w:r>
          </w:p>
        </w:tc>
      </w:tr>
      <w:tr w:rsidR="00E813F1" w14:paraId="3F752007" w14:textId="77777777" w:rsidTr="00B50CB6">
        <w:trPr>
          <w:trHeight w:val="518"/>
        </w:trPr>
        <w:tc>
          <w:tcPr>
            <w:tcW w:w="2880" w:type="dxa"/>
            <w:gridSpan w:val="2"/>
            <w:tcBorders>
              <w:bottom w:val="single" w:sz="4" w:space="0" w:color="auto"/>
            </w:tcBorders>
            <w:shd w:val="clear" w:color="auto" w:fill="FFFFFF"/>
            <w:vAlign w:val="center"/>
          </w:tcPr>
          <w:p w14:paraId="492E6768" w14:textId="7F3CD259" w:rsidR="00E813F1" w:rsidRDefault="00E813F1" w:rsidP="002A0265">
            <w:pPr>
              <w:pStyle w:val="Header"/>
              <w:spacing w:before="120" w:after="120"/>
            </w:pPr>
            <w:r>
              <w:t>TAC Decision</w:t>
            </w:r>
          </w:p>
        </w:tc>
        <w:tc>
          <w:tcPr>
            <w:tcW w:w="7560" w:type="dxa"/>
            <w:gridSpan w:val="2"/>
            <w:tcBorders>
              <w:bottom w:val="single" w:sz="4" w:space="0" w:color="auto"/>
            </w:tcBorders>
            <w:vAlign w:val="center"/>
          </w:tcPr>
          <w:p w14:paraId="1441E82F" w14:textId="4B1F64CD" w:rsidR="00E813F1" w:rsidRDefault="00326F75" w:rsidP="00F800DD">
            <w:pPr>
              <w:pStyle w:val="NormalArial"/>
              <w:spacing w:before="120" w:after="120"/>
            </w:pPr>
            <w:r>
              <w:t>On 1/24/24, TAC voted unanimously to</w:t>
            </w:r>
            <w:r w:rsidRPr="00934D52">
              <w:t xml:space="preserve"> recommend approval of NPRR120</w:t>
            </w:r>
            <w:r>
              <w:t>7</w:t>
            </w:r>
            <w:r w:rsidRPr="00934D52">
              <w:t xml:space="preserve"> as recommended by PRS in the 1/</w:t>
            </w:r>
            <w:r>
              <w:t>11</w:t>
            </w:r>
            <w:r w:rsidRPr="00934D52">
              <w:t>/2</w:t>
            </w:r>
            <w:r>
              <w:t>4</w:t>
            </w:r>
            <w:r w:rsidRPr="00934D52">
              <w:t xml:space="preserve"> PRS Report</w:t>
            </w:r>
            <w:r>
              <w:t>.  All Market Segments participated in the vote.</w:t>
            </w:r>
          </w:p>
        </w:tc>
      </w:tr>
      <w:tr w:rsidR="00E813F1" w14:paraId="76296DBA" w14:textId="77777777" w:rsidTr="00B50CB6">
        <w:trPr>
          <w:trHeight w:val="518"/>
        </w:trPr>
        <w:tc>
          <w:tcPr>
            <w:tcW w:w="2880" w:type="dxa"/>
            <w:gridSpan w:val="2"/>
            <w:tcBorders>
              <w:bottom w:val="single" w:sz="4" w:space="0" w:color="auto"/>
            </w:tcBorders>
            <w:shd w:val="clear" w:color="auto" w:fill="FFFFFF"/>
            <w:vAlign w:val="center"/>
          </w:tcPr>
          <w:p w14:paraId="6426094B" w14:textId="4E6641CF" w:rsidR="00E813F1" w:rsidRDefault="00E813F1" w:rsidP="002A0265">
            <w:pPr>
              <w:pStyle w:val="Header"/>
              <w:spacing w:before="120" w:after="120"/>
            </w:pPr>
            <w:r>
              <w:t>Summary of TAC Discussion</w:t>
            </w:r>
          </w:p>
        </w:tc>
        <w:tc>
          <w:tcPr>
            <w:tcW w:w="7560" w:type="dxa"/>
            <w:gridSpan w:val="2"/>
            <w:tcBorders>
              <w:bottom w:val="single" w:sz="4" w:space="0" w:color="auto"/>
            </w:tcBorders>
            <w:vAlign w:val="center"/>
          </w:tcPr>
          <w:p w14:paraId="223F6C46" w14:textId="11714AD8" w:rsidR="00E813F1" w:rsidRDefault="00326F75" w:rsidP="00F800DD">
            <w:pPr>
              <w:pStyle w:val="NormalArial"/>
              <w:spacing w:before="120" w:after="120"/>
            </w:pPr>
            <w:r>
              <w:t>On 1/24/24, TAC</w:t>
            </w:r>
            <w:r w:rsidRPr="001B22EC">
              <w:rPr>
                <w:iCs/>
                <w:kern w:val="24"/>
              </w:rPr>
              <w:t xml:space="preserve"> </w:t>
            </w:r>
            <w:r w:rsidR="00222F79">
              <w:rPr>
                <w:iCs/>
                <w:kern w:val="24"/>
              </w:rPr>
              <w:t xml:space="preserve">there was no additional discussion beyond TAC review of the items below.  </w:t>
            </w:r>
            <w:r>
              <w:rPr>
                <w:iCs/>
                <w:kern w:val="24"/>
              </w:rPr>
              <w:t xml:space="preserve">  </w:t>
            </w:r>
          </w:p>
        </w:tc>
      </w:tr>
      <w:tr w:rsidR="00326F75" w14:paraId="23B540E9" w14:textId="77777777" w:rsidTr="00B50CB6">
        <w:trPr>
          <w:trHeight w:val="518"/>
        </w:trPr>
        <w:tc>
          <w:tcPr>
            <w:tcW w:w="2880" w:type="dxa"/>
            <w:gridSpan w:val="2"/>
            <w:tcBorders>
              <w:bottom w:val="single" w:sz="4" w:space="0" w:color="auto"/>
            </w:tcBorders>
            <w:shd w:val="clear" w:color="auto" w:fill="FFFFFF"/>
            <w:vAlign w:val="center"/>
          </w:tcPr>
          <w:p w14:paraId="6C604F33" w14:textId="25435690" w:rsidR="00326F75" w:rsidRDefault="00326F75" w:rsidP="00326F75">
            <w:pPr>
              <w:pStyle w:val="Header"/>
              <w:spacing w:before="120" w:after="120"/>
            </w:pPr>
            <w:r>
              <w:t>TAC Review/Justification of Recommendation</w:t>
            </w:r>
          </w:p>
        </w:tc>
        <w:tc>
          <w:tcPr>
            <w:tcW w:w="7560" w:type="dxa"/>
            <w:gridSpan w:val="2"/>
            <w:tcBorders>
              <w:bottom w:val="single" w:sz="4" w:space="0" w:color="auto"/>
            </w:tcBorders>
            <w:vAlign w:val="center"/>
          </w:tcPr>
          <w:p w14:paraId="53D04B30" w14:textId="5F4D107C" w:rsidR="00326F75" w:rsidRPr="00246274" w:rsidRDefault="00326F75" w:rsidP="00326F75">
            <w:pPr>
              <w:pStyle w:val="NormalArial"/>
              <w:spacing w:before="120"/>
            </w:pPr>
            <w:r w:rsidRPr="00246274">
              <w:object w:dxaOrig="1440" w:dyaOrig="1440" w14:anchorId="235C9A7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8E163C0" w14:textId="7D3F69C2" w:rsidR="00326F75" w:rsidRPr="00246274" w:rsidRDefault="00326F75" w:rsidP="00326F75">
            <w:pPr>
              <w:pStyle w:val="NormalArial"/>
              <w:spacing w:before="120"/>
            </w:pPr>
            <w:r w:rsidRPr="00246274">
              <w:object w:dxaOrig="1440" w:dyaOrig="1440" w14:anchorId="329EC45D">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79BCAB7E" w14:textId="24BCCC5B" w:rsidR="00326F75" w:rsidRPr="00246274" w:rsidRDefault="00326F75" w:rsidP="00326F75">
            <w:pPr>
              <w:pStyle w:val="NormalArial"/>
              <w:spacing w:before="120"/>
            </w:pPr>
            <w:r w:rsidRPr="00246274">
              <w:object w:dxaOrig="1440" w:dyaOrig="1440" w14:anchorId="0FDFE44D">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560BEC98" w14:textId="25C341DB" w:rsidR="00326F75" w:rsidRPr="00246274" w:rsidRDefault="00326F75" w:rsidP="00326F75">
            <w:pPr>
              <w:pStyle w:val="NormalArial"/>
              <w:spacing w:before="120"/>
            </w:pPr>
            <w:r w:rsidRPr="00246274">
              <w:object w:dxaOrig="1440" w:dyaOrig="1440" w14:anchorId="1B462083">
                <v:shape id="_x0000_i1065" type="#_x0000_t75" style="width:15.75pt;height:15pt" o:ole="">
                  <v:imagedata r:id="rId26" o:title=""/>
                </v:shape>
                <w:control r:id="rId27" w:name="TextBox131" w:shapeid="_x0000_i1065"/>
              </w:object>
            </w:r>
            <w:r w:rsidRPr="00246274">
              <w:t xml:space="preserve">  Comments were reviewed and discussed</w:t>
            </w:r>
            <w:r w:rsidR="003D3B2B">
              <w:t xml:space="preserve"> (if applicable)</w:t>
            </w:r>
          </w:p>
          <w:p w14:paraId="45CB4F7D" w14:textId="52EA620A" w:rsidR="00326F75" w:rsidRDefault="00326F75" w:rsidP="00326F75">
            <w:pPr>
              <w:pStyle w:val="NormalArial"/>
              <w:spacing w:before="120" w:after="120"/>
            </w:pPr>
            <w:r w:rsidRPr="00246274">
              <w:lastRenderedPageBreak/>
              <w:object w:dxaOrig="1440" w:dyaOrig="1440" w14:anchorId="6C5A0074">
                <v:shape id="_x0000_i1067" type="#_x0000_t75" style="width:15.75pt;height:15pt" o:ole="">
                  <v:imagedata r:id="rId12" o:title=""/>
                </v:shape>
                <w:control r:id="rId28" w:name="TextBox141" w:shapeid="_x0000_i1067"/>
              </w:object>
            </w:r>
            <w:r w:rsidRPr="00246274">
              <w:t xml:space="preserve"> </w:t>
            </w:r>
            <w:r w:rsidR="003D3B2B">
              <w:t xml:space="preserve"> </w:t>
            </w:r>
            <w:r w:rsidRPr="00246274">
              <w:t>Other: (explain)</w:t>
            </w:r>
          </w:p>
        </w:tc>
      </w:tr>
      <w:tr w:rsidR="0072220C" w14:paraId="445A41F4" w14:textId="77777777" w:rsidTr="00B50CB6">
        <w:trPr>
          <w:trHeight w:val="518"/>
        </w:trPr>
        <w:tc>
          <w:tcPr>
            <w:tcW w:w="2880" w:type="dxa"/>
            <w:gridSpan w:val="2"/>
            <w:tcBorders>
              <w:bottom w:val="single" w:sz="4" w:space="0" w:color="auto"/>
            </w:tcBorders>
            <w:shd w:val="clear" w:color="auto" w:fill="FFFFFF"/>
            <w:vAlign w:val="center"/>
          </w:tcPr>
          <w:p w14:paraId="45702838" w14:textId="2DBB73A8" w:rsidR="0072220C" w:rsidRDefault="0072220C" w:rsidP="00984011">
            <w:pPr>
              <w:pStyle w:val="Header"/>
              <w:spacing w:before="120" w:after="120"/>
            </w:pPr>
            <w:r>
              <w:lastRenderedPageBreak/>
              <w:t>Board Decision</w:t>
            </w:r>
          </w:p>
        </w:tc>
        <w:tc>
          <w:tcPr>
            <w:tcW w:w="7560" w:type="dxa"/>
            <w:gridSpan w:val="2"/>
            <w:tcBorders>
              <w:bottom w:val="single" w:sz="4" w:space="0" w:color="auto"/>
            </w:tcBorders>
            <w:vAlign w:val="center"/>
          </w:tcPr>
          <w:p w14:paraId="7AC3CB46" w14:textId="70815A06" w:rsidR="0072220C" w:rsidRPr="00246274" w:rsidRDefault="00984011" w:rsidP="00984011">
            <w:pPr>
              <w:pStyle w:val="NormalArial"/>
              <w:spacing w:before="120" w:after="120"/>
            </w:pPr>
            <w:r>
              <w:t>On 2/27/24, the ERCOT Board voted unanimously to recommend approval of NPRR1207 as recommended by TAC in the 1/24/24 TAC Report.</w:t>
            </w:r>
          </w:p>
        </w:tc>
      </w:tr>
      <w:tr w:rsidR="00B50CB6" w14:paraId="68CE1C86" w14:textId="77777777" w:rsidTr="00B50CB6">
        <w:trPr>
          <w:trHeight w:val="60"/>
        </w:trPr>
        <w:tc>
          <w:tcPr>
            <w:tcW w:w="2880" w:type="dxa"/>
            <w:gridSpan w:val="2"/>
            <w:tcBorders>
              <w:left w:val="nil"/>
              <w:right w:val="nil"/>
            </w:tcBorders>
            <w:shd w:val="clear" w:color="auto" w:fill="FFFFFF"/>
            <w:vAlign w:val="center"/>
          </w:tcPr>
          <w:p w14:paraId="1259D04B" w14:textId="77777777" w:rsidR="00B50CB6" w:rsidRDefault="00B50CB6" w:rsidP="00B50CB6">
            <w:pPr>
              <w:pStyle w:val="Header"/>
            </w:pPr>
          </w:p>
        </w:tc>
        <w:tc>
          <w:tcPr>
            <w:tcW w:w="7560" w:type="dxa"/>
            <w:gridSpan w:val="2"/>
            <w:tcBorders>
              <w:left w:val="nil"/>
              <w:right w:val="nil"/>
            </w:tcBorders>
            <w:vAlign w:val="center"/>
          </w:tcPr>
          <w:p w14:paraId="1A98890B" w14:textId="77777777" w:rsidR="00B50CB6" w:rsidRDefault="00B50CB6" w:rsidP="00B50CB6">
            <w:pPr>
              <w:pStyle w:val="NormalArial"/>
            </w:pPr>
          </w:p>
        </w:tc>
      </w:tr>
      <w:tr w:rsidR="00B50CB6" w14:paraId="576A3B75" w14:textId="77777777" w:rsidTr="002D1661">
        <w:trPr>
          <w:trHeight w:val="518"/>
        </w:trPr>
        <w:tc>
          <w:tcPr>
            <w:tcW w:w="10440" w:type="dxa"/>
            <w:gridSpan w:val="4"/>
            <w:shd w:val="clear" w:color="auto" w:fill="FFFFFF"/>
            <w:vAlign w:val="center"/>
          </w:tcPr>
          <w:p w14:paraId="5627FEE3" w14:textId="0E203CB1" w:rsidR="00B50CB6" w:rsidRPr="00B50CB6" w:rsidRDefault="00B50CB6" w:rsidP="00B50CB6">
            <w:pPr>
              <w:pStyle w:val="NormalArial"/>
              <w:spacing w:before="120" w:after="120"/>
              <w:jc w:val="center"/>
              <w:rPr>
                <w:b/>
                <w:bCs/>
              </w:rPr>
            </w:pPr>
            <w:r w:rsidRPr="00B50CB6">
              <w:rPr>
                <w:b/>
                <w:bCs/>
              </w:rPr>
              <w:t>Opinions</w:t>
            </w:r>
          </w:p>
        </w:tc>
      </w:tr>
      <w:tr w:rsidR="00B50CB6" w14:paraId="1BBB9B4F" w14:textId="77777777" w:rsidTr="00B50CB6">
        <w:trPr>
          <w:trHeight w:val="518"/>
        </w:trPr>
        <w:tc>
          <w:tcPr>
            <w:tcW w:w="2880" w:type="dxa"/>
            <w:gridSpan w:val="2"/>
            <w:shd w:val="clear" w:color="auto" w:fill="FFFFFF"/>
            <w:vAlign w:val="center"/>
          </w:tcPr>
          <w:p w14:paraId="0703AFC8" w14:textId="172C51E8" w:rsidR="00B50CB6" w:rsidRDefault="00B50CB6" w:rsidP="00B50CB6">
            <w:pPr>
              <w:pStyle w:val="Header"/>
              <w:spacing w:before="120" w:after="120"/>
            </w:pPr>
            <w:r w:rsidRPr="00F6614D">
              <w:t>Credit Review</w:t>
            </w:r>
          </w:p>
        </w:tc>
        <w:tc>
          <w:tcPr>
            <w:tcW w:w="7560" w:type="dxa"/>
            <w:gridSpan w:val="2"/>
            <w:vAlign w:val="center"/>
          </w:tcPr>
          <w:p w14:paraId="337B4966" w14:textId="119DA3F2" w:rsidR="00B50CB6" w:rsidRDefault="008A7D2D" w:rsidP="00B50CB6">
            <w:pPr>
              <w:pStyle w:val="NormalArial"/>
              <w:spacing w:before="120" w:after="120"/>
            </w:pPr>
            <w:r>
              <w:t>ERCOT Credit Staff and the Credit Finance Sub Group (CFSG) have reviewed NPRR1207 and do not believe that it requires changes to credit monitoring activity or the calculation of liability.</w:t>
            </w:r>
          </w:p>
        </w:tc>
      </w:tr>
      <w:tr w:rsidR="00B50CB6" w14:paraId="4EA560A3" w14:textId="77777777" w:rsidTr="00BC2D06">
        <w:trPr>
          <w:trHeight w:val="518"/>
        </w:trPr>
        <w:tc>
          <w:tcPr>
            <w:tcW w:w="2880" w:type="dxa"/>
            <w:gridSpan w:val="2"/>
            <w:tcBorders>
              <w:bottom w:val="single" w:sz="4" w:space="0" w:color="auto"/>
            </w:tcBorders>
            <w:shd w:val="clear" w:color="auto" w:fill="FFFFFF"/>
            <w:vAlign w:val="center"/>
          </w:tcPr>
          <w:p w14:paraId="54AB159C" w14:textId="607F6E94" w:rsidR="00B50CB6" w:rsidRDefault="00B50CB6" w:rsidP="00B50CB6">
            <w:pPr>
              <w:pStyle w:val="Header"/>
              <w:spacing w:before="120" w:after="120"/>
            </w:pPr>
            <w:r>
              <w:t xml:space="preserve">Independent Market Monitor </w:t>
            </w:r>
            <w:r w:rsidRPr="00F6614D">
              <w:t>Opinion</w:t>
            </w:r>
          </w:p>
        </w:tc>
        <w:tc>
          <w:tcPr>
            <w:tcW w:w="7560" w:type="dxa"/>
            <w:gridSpan w:val="2"/>
            <w:tcBorders>
              <w:bottom w:val="single" w:sz="4" w:space="0" w:color="auto"/>
            </w:tcBorders>
            <w:vAlign w:val="center"/>
          </w:tcPr>
          <w:p w14:paraId="4268EEFE" w14:textId="0089C298" w:rsidR="00B50CB6" w:rsidRDefault="008A7D2D" w:rsidP="00B50CB6">
            <w:pPr>
              <w:pStyle w:val="NormalArial"/>
              <w:spacing w:before="120" w:after="120"/>
            </w:pPr>
            <w:r>
              <w:t>IMM has no opinion on NPRR1207.</w:t>
            </w:r>
          </w:p>
        </w:tc>
      </w:tr>
      <w:tr w:rsidR="00B50CB6" w14:paraId="4A8FF011" w14:textId="77777777" w:rsidTr="00BC2D06">
        <w:trPr>
          <w:trHeight w:val="518"/>
        </w:trPr>
        <w:tc>
          <w:tcPr>
            <w:tcW w:w="2880" w:type="dxa"/>
            <w:gridSpan w:val="2"/>
            <w:tcBorders>
              <w:bottom w:val="single" w:sz="4" w:space="0" w:color="auto"/>
            </w:tcBorders>
            <w:shd w:val="clear" w:color="auto" w:fill="FFFFFF"/>
            <w:vAlign w:val="center"/>
          </w:tcPr>
          <w:p w14:paraId="3D7BF596" w14:textId="14647266" w:rsidR="00B50CB6" w:rsidRDefault="00B50CB6" w:rsidP="00B50CB6">
            <w:pPr>
              <w:pStyle w:val="Header"/>
              <w:spacing w:before="120" w:after="120"/>
            </w:pPr>
            <w:r w:rsidRPr="00F6614D">
              <w:t>ERCOT Opinion</w:t>
            </w:r>
          </w:p>
        </w:tc>
        <w:tc>
          <w:tcPr>
            <w:tcW w:w="7560" w:type="dxa"/>
            <w:gridSpan w:val="2"/>
            <w:tcBorders>
              <w:bottom w:val="single" w:sz="4" w:space="0" w:color="auto"/>
            </w:tcBorders>
            <w:vAlign w:val="center"/>
          </w:tcPr>
          <w:p w14:paraId="57895508" w14:textId="06A078E9" w:rsidR="00B50CB6" w:rsidRDefault="008A7D2D" w:rsidP="00B50CB6">
            <w:pPr>
              <w:pStyle w:val="NormalArial"/>
              <w:spacing w:before="120" w:after="120"/>
            </w:pPr>
            <w:r>
              <w:t>ERCOT supports approval of NPRR1207.</w:t>
            </w:r>
          </w:p>
        </w:tc>
      </w:tr>
      <w:tr w:rsidR="00326F75" w14:paraId="18ECA7CE" w14:textId="77777777" w:rsidTr="00326F75">
        <w:trPr>
          <w:trHeight w:val="518"/>
        </w:trPr>
        <w:tc>
          <w:tcPr>
            <w:tcW w:w="2880" w:type="dxa"/>
            <w:gridSpan w:val="2"/>
            <w:tcBorders>
              <w:bottom w:val="single" w:sz="4" w:space="0" w:color="auto"/>
            </w:tcBorders>
            <w:shd w:val="clear" w:color="auto" w:fill="FFFFFF"/>
            <w:vAlign w:val="center"/>
          </w:tcPr>
          <w:p w14:paraId="6FACC901" w14:textId="53CF8BAF" w:rsidR="00326F75" w:rsidRDefault="00326F75" w:rsidP="00326F75">
            <w:pPr>
              <w:pStyle w:val="Header"/>
              <w:spacing w:before="120" w:after="120"/>
            </w:pPr>
            <w:r w:rsidRPr="00F6614D">
              <w:t>ERCOT Market Impact Statement</w:t>
            </w:r>
          </w:p>
        </w:tc>
        <w:tc>
          <w:tcPr>
            <w:tcW w:w="7560" w:type="dxa"/>
            <w:gridSpan w:val="2"/>
            <w:tcBorders>
              <w:bottom w:val="single" w:sz="4" w:space="0" w:color="auto"/>
            </w:tcBorders>
            <w:vAlign w:val="center"/>
          </w:tcPr>
          <w:p w14:paraId="52A82DAA" w14:textId="179AC67E" w:rsidR="00326F75" w:rsidRDefault="00326F75" w:rsidP="00326F75">
            <w:pPr>
              <w:pStyle w:val="NormalArial"/>
              <w:spacing w:before="120" w:after="120"/>
            </w:pPr>
            <w:r w:rsidRPr="00326F75">
              <w:t>ERCOT Staff has reviewed NPRR1207 and believes it would permit the incidental disclosure of Protected Information and ECEII as part of a tour or overlook viewing of the ERCOT control room provided to eligible persons who, prior to accessing the control room, have signed NDAs and complied with screening and other requirements provided in a policy adopted by ERCOT security, establishes a prohibition on taking photographs and recordings of Protected Information and ECEII,  and exempts ERCOT from the requirement to provide notice of disclosure when ECEII or Protected Information is incidentally disclosed as part of a control room tour or overlook viewing, consistent with the conditions described above except for persons who are a director, officer, employee, agent, representative, contractor, or consultant of a Market Participant that is registered with ERCOT as a Resource Entity, QSE, LSE, or CRR Account Holder.</w:t>
            </w:r>
            <w:r>
              <w:rPr>
                <w:sz w:val="20"/>
                <w:szCs w:val="20"/>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13CE44" w:rsidR="009A3772" w:rsidRDefault="002017A9">
            <w:pPr>
              <w:pStyle w:val="NormalArial"/>
            </w:pPr>
            <w:hyperlink r:id="rId29" w:history="1">
              <w:r w:rsidR="002F6868" w:rsidRPr="008D3907">
                <w:rPr>
                  <w:rStyle w:val="Hyperlink"/>
                </w:rPr>
                <w:t>douglas.fohn@ercot.com</w:t>
              </w:r>
            </w:hyperlink>
            <w:r w:rsidR="002F6868">
              <w:t xml:space="preserve"> / </w:t>
            </w:r>
            <w:hyperlink r:id="rId30"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6DA1C18" w:rsidR="00B50CB6" w:rsidRPr="00B50CB6" w:rsidRDefault="009A3772" w:rsidP="00B50CB6">
            <w:pPr>
              <w:pStyle w:val="NormalArial"/>
              <w:jc w:val="center"/>
            </w:pPr>
            <w:r w:rsidRPr="007C199B">
              <w:rPr>
                <w:b/>
              </w:rPr>
              <w:lastRenderedPageBreak/>
              <w:t>Market Rules Staff Contact</w:t>
            </w:r>
          </w:p>
        </w:tc>
      </w:tr>
      <w:tr w:rsidR="009A3772" w:rsidRPr="00D56D61" w14:paraId="10A3A547" w14:textId="77777777" w:rsidTr="00D176CF">
        <w:trPr>
          <w:cantSplit/>
          <w:trHeight w:val="432"/>
        </w:trPr>
        <w:tc>
          <w:tcPr>
            <w:tcW w:w="2880" w:type="dxa"/>
            <w:vAlign w:val="center"/>
          </w:tcPr>
          <w:p w14:paraId="7884BA3B" w14:textId="35BD8996" w:rsidR="00B50CB6" w:rsidRPr="00B50CB6" w:rsidRDefault="009A3772" w:rsidP="00B50CB6">
            <w:pPr>
              <w:pStyle w:val="NormalArial"/>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2F752071" w14:textId="435416B5" w:rsidR="00B50CB6" w:rsidRPr="00B50CB6" w:rsidRDefault="009A3772" w:rsidP="00B50CB6">
            <w:pPr>
              <w:pStyle w:val="NormalArial"/>
            </w:pPr>
            <w:r w:rsidRPr="007C199B">
              <w:rPr>
                <w:b/>
              </w:rPr>
              <w:t>E-Mail Address</w:t>
            </w:r>
          </w:p>
          <w:p w14:paraId="710846B1" w14:textId="7B9F75BF" w:rsidR="00B50CB6" w:rsidRPr="00B50CB6" w:rsidRDefault="00B50CB6" w:rsidP="00B50CB6"/>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B50CB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7EDCE687" w:rsidR="009A3772" w:rsidRDefault="0002464B">
            <w:pPr>
              <w:pStyle w:val="NormalArial"/>
            </w:pPr>
            <w:r>
              <w:t>413-886-2474</w:t>
            </w:r>
          </w:p>
        </w:tc>
      </w:tr>
      <w:tr w:rsidR="00B50CB6" w:rsidRPr="005370B5" w14:paraId="6E39670D" w14:textId="77777777" w:rsidTr="00B50CB6">
        <w:trPr>
          <w:cantSplit/>
          <w:trHeight w:val="60"/>
        </w:trPr>
        <w:tc>
          <w:tcPr>
            <w:tcW w:w="2880" w:type="dxa"/>
            <w:tcBorders>
              <w:left w:val="nil"/>
              <w:right w:val="nil"/>
            </w:tcBorders>
            <w:vAlign w:val="center"/>
          </w:tcPr>
          <w:p w14:paraId="53D65295" w14:textId="77777777" w:rsidR="00B50CB6" w:rsidRPr="007C199B" w:rsidRDefault="00B50CB6">
            <w:pPr>
              <w:pStyle w:val="NormalArial"/>
              <w:rPr>
                <w:b/>
              </w:rPr>
            </w:pPr>
          </w:p>
        </w:tc>
        <w:tc>
          <w:tcPr>
            <w:tcW w:w="7560" w:type="dxa"/>
            <w:tcBorders>
              <w:left w:val="nil"/>
              <w:right w:val="nil"/>
            </w:tcBorders>
            <w:vAlign w:val="center"/>
          </w:tcPr>
          <w:p w14:paraId="602B0A5C" w14:textId="77777777" w:rsidR="00B50CB6" w:rsidRDefault="00B50CB6">
            <w:pPr>
              <w:pStyle w:val="NormalArial"/>
            </w:pPr>
          </w:p>
        </w:tc>
      </w:tr>
      <w:tr w:rsidR="00B50CB6" w:rsidRPr="005370B5" w14:paraId="1B7CDFC2" w14:textId="77777777" w:rsidTr="000B072B">
        <w:trPr>
          <w:cantSplit/>
          <w:trHeight w:val="432"/>
        </w:trPr>
        <w:tc>
          <w:tcPr>
            <w:tcW w:w="10440" w:type="dxa"/>
            <w:gridSpan w:val="2"/>
            <w:vAlign w:val="center"/>
          </w:tcPr>
          <w:p w14:paraId="4F9ED5CC" w14:textId="65F6E250" w:rsidR="00B50CB6" w:rsidRPr="00B50CB6" w:rsidRDefault="00B50CB6" w:rsidP="00B50CB6">
            <w:pPr>
              <w:pStyle w:val="NormalArial"/>
              <w:jc w:val="center"/>
              <w:rPr>
                <w:b/>
                <w:bCs/>
              </w:rPr>
            </w:pPr>
            <w:r w:rsidRPr="00B50CB6">
              <w:rPr>
                <w:b/>
                <w:bCs/>
              </w:rPr>
              <w:t>Comments Recieved</w:t>
            </w:r>
          </w:p>
        </w:tc>
      </w:tr>
      <w:tr w:rsidR="00B50CB6" w:rsidRPr="005370B5" w14:paraId="05692E02" w14:textId="77777777" w:rsidTr="00D176CF">
        <w:trPr>
          <w:cantSplit/>
          <w:trHeight w:val="432"/>
        </w:trPr>
        <w:tc>
          <w:tcPr>
            <w:tcW w:w="2880" w:type="dxa"/>
            <w:vAlign w:val="center"/>
          </w:tcPr>
          <w:p w14:paraId="1BA360A7" w14:textId="3CB70B2A" w:rsidR="00B50CB6" w:rsidRPr="007C199B" w:rsidRDefault="00B50CB6">
            <w:pPr>
              <w:pStyle w:val="NormalArial"/>
              <w:rPr>
                <w:b/>
              </w:rPr>
            </w:pPr>
            <w:r>
              <w:rPr>
                <w:b/>
              </w:rPr>
              <w:t>Comment Author</w:t>
            </w:r>
          </w:p>
        </w:tc>
        <w:tc>
          <w:tcPr>
            <w:tcW w:w="7560" w:type="dxa"/>
            <w:vAlign w:val="center"/>
          </w:tcPr>
          <w:p w14:paraId="65BFAD53" w14:textId="58C42D16" w:rsidR="00B50CB6" w:rsidRPr="00B50CB6" w:rsidRDefault="00B50CB6">
            <w:pPr>
              <w:pStyle w:val="NormalArial"/>
              <w:rPr>
                <w:b/>
                <w:bCs/>
              </w:rPr>
            </w:pPr>
            <w:r>
              <w:rPr>
                <w:b/>
                <w:bCs/>
              </w:rPr>
              <w:t>C</w:t>
            </w:r>
            <w:r w:rsidRPr="00B50CB6">
              <w:rPr>
                <w:b/>
                <w:bCs/>
              </w:rPr>
              <w:t>omment Summary</w:t>
            </w:r>
          </w:p>
        </w:tc>
      </w:tr>
      <w:tr w:rsidR="00B50CB6" w:rsidRPr="005370B5" w14:paraId="72D5BFA2" w14:textId="77777777" w:rsidTr="00B50CB6">
        <w:trPr>
          <w:cantSplit/>
          <w:trHeight w:val="432"/>
        </w:trPr>
        <w:tc>
          <w:tcPr>
            <w:tcW w:w="2880" w:type="dxa"/>
            <w:tcBorders>
              <w:bottom w:val="single" w:sz="4" w:space="0" w:color="auto"/>
            </w:tcBorders>
            <w:vAlign w:val="center"/>
          </w:tcPr>
          <w:p w14:paraId="6BD6B73D" w14:textId="1C79A3D9" w:rsidR="00B50CB6" w:rsidRPr="00B50CB6" w:rsidRDefault="00B50CB6">
            <w:pPr>
              <w:pStyle w:val="NormalArial"/>
              <w:rPr>
                <w:bCs/>
              </w:rPr>
            </w:pPr>
            <w:r w:rsidRPr="00B50CB6">
              <w:rPr>
                <w:bCs/>
              </w:rPr>
              <w:t>None</w:t>
            </w:r>
          </w:p>
        </w:tc>
        <w:tc>
          <w:tcPr>
            <w:tcW w:w="7560" w:type="dxa"/>
            <w:tcBorders>
              <w:bottom w:val="single" w:sz="4" w:space="0" w:color="auto"/>
            </w:tcBorders>
            <w:vAlign w:val="center"/>
          </w:tcPr>
          <w:p w14:paraId="27408FB4" w14:textId="77777777" w:rsidR="00B50CB6" w:rsidRDefault="00B50CB6">
            <w:pPr>
              <w:pStyle w:val="NormalArial"/>
            </w:pPr>
          </w:p>
        </w:tc>
      </w:tr>
      <w:tr w:rsidR="00B50CB6" w:rsidRPr="005370B5" w14:paraId="1D3C770B" w14:textId="77777777" w:rsidTr="00B50CB6">
        <w:trPr>
          <w:cantSplit/>
          <w:trHeight w:val="60"/>
        </w:trPr>
        <w:tc>
          <w:tcPr>
            <w:tcW w:w="2880" w:type="dxa"/>
            <w:tcBorders>
              <w:left w:val="nil"/>
              <w:right w:val="nil"/>
            </w:tcBorders>
            <w:vAlign w:val="center"/>
          </w:tcPr>
          <w:p w14:paraId="4515193A" w14:textId="77777777" w:rsidR="00B50CB6" w:rsidRPr="007C199B" w:rsidRDefault="00B50CB6">
            <w:pPr>
              <w:pStyle w:val="NormalArial"/>
              <w:rPr>
                <w:b/>
              </w:rPr>
            </w:pPr>
          </w:p>
        </w:tc>
        <w:tc>
          <w:tcPr>
            <w:tcW w:w="7560" w:type="dxa"/>
            <w:tcBorders>
              <w:left w:val="nil"/>
              <w:right w:val="nil"/>
            </w:tcBorders>
            <w:vAlign w:val="center"/>
          </w:tcPr>
          <w:p w14:paraId="5575A4B4" w14:textId="77777777" w:rsidR="00B50CB6" w:rsidRDefault="00B50CB6">
            <w:pPr>
              <w:pStyle w:val="NormalArial"/>
            </w:pPr>
          </w:p>
        </w:tc>
      </w:tr>
      <w:tr w:rsidR="00B50CB6" w:rsidRPr="005370B5" w14:paraId="5B9CAEF8" w14:textId="77777777" w:rsidTr="0020351F">
        <w:trPr>
          <w:cantSplit/>
          <w:trHeight w:val="432"/>
        </w:trPr>
        <w:tc>
          <w:tcPr>
            <w:tcW w:w="10440" w:type="dxa"/>
            <w:gridSpan w:val="2"/>
            <w:vAlign w:val="center"/>
          </w:tcPr>
          <w:p w14:paraId="5350BE2D" w14:textId="3984A3C5" w:rsidR="00B50CB6" w:rsidRPr="00B50CB6" w:rsidRDefault="00B50CB6" w:rsidP="00B50CB6">
            <w:pPr>
              <w:pStyle w:val="NormalArial"/>
              <w:jc w:val="center"/>
              <w:rPr>
                <w:b/>
                <w:bCs/>
              </w:rPr>
            </w:pPr>
            <w:r w:rsidRPr="00B50CB6">
              <w:rPr>
                <w:b/>
                <w:bCs/>
              </w:rPr>
              <w:t>Market Rules Notes</w:t>
            </w:r>
          </w:p>
        </w:tc>
      </w:tr>
    </w:tbl>
    <w:p w14:paraId="7E1E1AF8" w14:textId="63FDA7E8" w:rsidR="00B50CB6" w:rsidRPr="00D56D61" w:rsidRDefault="00B50CB6" w:rsidP="00B50CB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lastRenderedPageBreak/>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(i)</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t>(i)</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 xml:space="preserve">To the North American Electric Reliability Corporation (NERC) or the NERC Regional Entity if required for compliance with any applicable NERC or NERC </w:t>
      </w:r>
      <w:r w:rsidRPr="003A632B">
        <w:rPr>
          <w:szCs w:val="24"/>
        </w:rPr>
        <w:lastRenderedPageBreak/>
        <w:t>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(i)</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lastRenderedPageBreak/>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r w:rsidRPr="008A33B0">
        <w:rPr>
          <w:szCs w:val="24"/>
        </w:rPr>
        <w:t>nformation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(i)</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w:t>
      </w:r>
      <w:r w:rsidRPr="008A33B0">
        <w:rPr>
          <w:szCs w:val="24"/>
        </w:rPr>
        <w:lastRenderedPageBreak/>
        <w:t>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 xml:space="preserve">The Market Notice issued pursuant to paragraph (a)(i) or (ii) above 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lastRenderedPageBreak/>
        <w:t>(i)</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(i)</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8EE8F80"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NPRR-0</w:t>
    </w:r>
    <w:r w:rsidR="0072220C">
      <w:rPr>
        <w:rFonts w:ascii="Arial" w:hAnsi="Arial" w:cs="Arial"/>
        <w:sz w:val="18"/>
      </w:rPr>
      <w:t>9</w:t>
    </w:r>
    <w:r w:rsidR="002A0265">
      <w:rPr>
        <w:rFonts w:ascii="Arial" w:hAnsi="Arial" w:cs="Arial"/>
        <w:sz w:val="18"/>
      </w:rPr>
      <w:t xml:space="preserve"> </w:t>
    </w:r>
    <w:r w:rsidR="0072220C">
      <w:rPr>
        <w:rFonts w:ascii="Arial" w:hAnsi="Arial" w:cs="Arial"/>
        <w:sz w:val="18"/>
      </w:rPr>
      <w:t>Board</w:t>
    </w:r>
    <w:r w:rsidR="00B50CB6">
      <w:rPr>
        <w:rFonts w:ascii="Arial" w:hAnsi="Arial" w:cs="Arial"/>
        <w:sz w:val="18"/>
      </w:rPr>
      <w:t xml:space="preserve"> Report</w:t>
    </w:r>
    <w:r w:rsidR="002A0265">
      <w:rPr>
        <w:rFonts w:ascii="Arial" w:hAnsi="Arial" w:cs="Arial"/>
        <w:sz w:val="18"/>
      </w:rPr>
      <w:t xml:space="preserve"> </w:t>
    </w:r>
    <w:r w:rsidR="0072220C">
      <w:rPr>
        <w:rFonts w:ascii="Arial" w:hAnsi="Arial" w:cs="Arial"/>
        <w:sz w:val="18"/>
      </w:rPr>
      <w:t>0227</w:t>
    </w:r>
    <w:r w:rsidR="00D8789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40F314E" w:rsidR="00D176CF" w:rsidRDefault="0072220C" w:rsidP="006E4597">
    <w:pPr>
      <w:pStyle w:val="Header"/>
      <w:jc w:val="center"/>
      <w:rPr>
        <w:sz w:val="32"/>
      </w:rPr>
    </w:pPr>
    <w:r>
      <w:rPr>
        <w:sz w:val="32"/>
      </w:rPr>
      <w:t>Board</w:t>
    </w:r>
    <w:r w:rsidR="00A125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31F74"/>
    <w:rsid w:val="00060A5A"/>
    <w:rsid w:val="00064B44"/>
    <w:rsid w:val="00067FE2"/>
    <w:rsid w:val="0007250D"/>
    <w:rsid w:val="0007682E"/>
    <w:rsid w:val="000B7529"/>
    <w:rsid w:val="000D1AEB"/>
    <w:rsid w:val="000D3E64"/>
    <w:rsid w:val="000D4DE1"/>
    <w:rsid w:val="000F13C5"/>
    <w:rsid w:val="00105A36"/>
    <w:rsid w:val="00121989"/>
    <w:rsid w:val="001250D9"/>
    <w:rsid w:val="001313B4"/>
    <w:rsid w:val="0014546D"/>
    <w:rsid w:val="001500D9"/>
    <w:rsid w:val="00153184"/>
    <w:rsid w:val="00156DB7"/>
    <w:rsid w:val="00157228"/>
    <w:rsid w:val="00160C3C"/>
    <w:rsid w:val="0017783C"/>
    <w:rsid w:val="001803FA"/>
    <w:rsid w:val="0019314C"/>
    <w:rsid w:val="001F38F0"/>
    <w:rsid w:val="001F426F"/>
    <w:rsid w:val="002017A9"/>
    <w:rsid w:val="00222F79"/>
    <w:rsid w:val="00237430"/>
    <w:rsid w:val="0024776A"/>
    <w:rsid w:val="00276A99"/>
    <w:rsid w:val="00286AD9"/>
    <w:rsid w:val="00295E9C"/>
    <w:rsid w:val="002966F3"/>
    <w:rsid w:val="002A0265"/>
    <w:rsid w:val="002A4BD6"/>
    <w:rsid w:val="002A7C59"/>
    <w:rsid w:val="002B69F3"/>
    <w:rsid w:val="002B763A"/>
    <w:rsid w:val="002C2107"/>
    <w:rsid w:val="002D382A"/>
    <w:rsid w:val="002E3657"/>
    <w:rsid w:val="002E4B54"/>
    <w:rsid w:val="002F1EDD"/>
    <w:rsid w:val="002F6868"/>
    <w:rsid w:val="003013F2"/>
    <w:rsid w:val="0030232A"/>
    <w:rsid w:val="0030694A"/>
    <w:rsid w:val="003069F4"/>
    <w:rsid w:val="0032178D"/>
    <w:rsid w:val="00326F75"/>
    <w:rsid w:val="00340D80"/>
    <w:rsid w:val="00360920"/>
    <w:rsid w:val="00365BCC"/>
    <w:rsid w:val="00384709"/>
    <w:rsid w:val="00386C35"/>
    <w:rsid w:val="003A3D77"/>
    <w:rsid w:val="003B002E"/>
    <w:rsid w:val="003B5AED"/>
    <w:rsid w:val="003C6B7B"/>
    <w:rsid w:val="003D3B2B"/>
    <w:rsid w:val="003D3DEF"/>
    <w:rsid w:val="003E03EC"/>
    <w:rsid w:val="003F2AA5"/>
    <w:rsid w:val="004135BD"/>
    <w:rsid w:val="004246B1"/>
    <w:rsid w:val="004302A4"/>
    <w:rsid w:val="004463BA"/>
    <w:rsid w:val="00470ACF"/>
    <w:rsid w:val="004822D4"/>
    <w:rsid w:val="0049290B"/>
    <w:rsid w:val="004A4451"/>
    <w:rsid w:val="004A6AF2"/>
    <w:rsid w:val="004C682E"/>
    <w:rsid w:val="004D3958"/>
    <w:rsid w:val="005008DF"/>
    <w:rsid w:val="005045D0"/>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2A79"/>
    <w:rsid w:val="006A697B"/>
    <w:rsid w:val="006B4DDE"/>
    <w:rsid w:val="006D7655"/>
    <w:rsid w:val="006E4597"/>
    <w:rsid w:val="0072220C"/>
    <w:rsid w:val="00727A64"/>
    <w:rsid w:val="0073438A"/>
    <w:rsid w:val="00740752"/>
    <w:rsid w:val="00743968"/>
    <w:rsid w:val="007734FD"/>
    <w:rsid w:val="00785415"/>
    <w:rsid w:val="00791CB9"/>
    <w:rsid w:val="00793130"/>
    <w:rsid w:val="007A0D0E"/>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A7D2D"/>
    <w:rsid w:val="008D1458"/>
    <w:rsid w:val="008D5C3A"/>
    <w:rsid w:val="008E134C"/>
    <w:rsid w:val="008E6DA2"/>
    <w:rsid w:val="008F1617"/>
    <w:rsid w:val="008F2330"/>
    <w:rsid w:val="00907B1E"/>
    <w:rsid w:val="00943AFD"/>
    <w:rsid w:val="009635A2"/>
    <w:rsid w:val="00963A51"/>
    <w:rsid w:val="00981930"/>
    <w:rsid w:val="00983B6E"/>
    <w:rsid w:val="00984011"/>
    <w:rsid w:val="009936F8"/>
    <w:rsid w:val="009A3772"/>
    <w:rsid w:val="009D17F0"/>
    <w:rsid w:val="00A00336"/>
    <w:rsid w:val="00A125BE"/>
    <w:rsid w:val="00A42796"/>
    <w:rsid w:val="00A5311D"/>
    <w:rsid w:val="00AD3B58"/>
    <w:rsid w:val="00AE512C"/>
    <w:rsid w:val="00AF56C6"/>
    <w:rsid w:val="00AF63CE"/>
    <w:rsid w:val="00AF7CB2"/>
    <w:rsid w:val="00B032E8"/>
    <w:rsid w:val="00B05617"/>
    <w:rsid w:val="00B50CB6"/>
    <w:rsid w:val="00B57F96"/>
    <w:rsid w:val="00B67892"/>
    <w:rsid w:val="00B715F5"/>
    <w:rsid w:val="00B834CB"/>
    <w:rsid w:val="00B8568F"/>
    <w:rsid w:val="00B91EAE"/>
    <w:rsid w:val="00B9689E"/>
    <w:rsid w:val="00B97F50"/>
    <w:rsid w:val="00BA2E2F"/>
    <w:rsid w:val="00BA4D33"/>
    <w:rsid w:val="00BB6C30"/>
    <w:rsid w:val="00BC2D06"/>
    <w:rsid w:val="00BE27E1"/>
    <w:rsid w:val="00BE48D7"/>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0FFE"/>
    <w:rsid w:val="00D31601"/>
    <w:rsid w:val="00D47A80"/>
    <w:rsid w:val="00D52394"/>
    <w:rsid w:val="00D6425A"/>
    <w:rsid w:val="00D85807"/>
    <w:rsid w:val="00D85C54"/>
    <w:rsid w:val="00D87349"/>
    <w:rsid w:val="00D87574"/>
    <w:rsid w:val="00D8789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55598"/>
    <w:rsid w:val="00E71C39"/>
    <w:rsid w:val="00E813F1"/>
    <w:rsid w:val="00EA56E6"/>
    <w:rsid w:val="00EA694D"/>
    <w:rsid w:val="00EB6A79"/>
    <w:rsid w:val="00EC335F"/>
    <w:rsid w:val="00EC48FB"/>
    <w:rsid w:val="00EC5F27"/>
    <w:rsid w:val="00ED55D0"/>
    <w:rsid w:val="00EE49EA"/>
    <w:rsid w:val="00EE7E09"/>
    <w:rsid w:val="00EF232A"/>
    <w:rsid w:val="00F05A69"/>
    <w:rsid w:val="00F07AB0"/>
    <w:rsid w:val="00F43FFD"/>
    <w:rsid w:val="00F44236"/>
    <w:rsid w:val="00F52517"/>
    <w:rsid w:val="00F800DD"/>
    <w:rsid w:val="00FA57B2"/>
    <w:rsid w:val="00FB509B"/>
    <w:rsid w:val="00FC3D4B"/>
    <w:rsid w:val="00FC6312"/>
    <w:rsid w:val="00FE03D9"/>
    <w:rsid w:val="00FE36E3"/>
    <w:rsid w:val="00FE6B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fontTable" Target="fontTable.xml"/><Relationship Id="rId8" Type="http://schemas.openxmlformats.org/officeDocument/2006/relationships/hyperlink" Target="https://www.ercot.com/mktrules/issues/NPRR1207"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19615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22892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2024-02-28T21:57:00Z</dcterms:created>
  <dcterms:modified xsi:type="dcterms:W3CDTF">2024-02-28T21:57:00Z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