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50F05B75"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5361C6"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2881F13E" w:rsidR="00067FE2" w:rsidRPr="00E01925" w:rsidRDefault="005B1347" w:rsidP="00E66B68">
            <w:pPr>
              <w:pStyle w:val="NormalArial"/>
              <w:spacing w:before="120" w:after="120"/>
            </w:pPr>
            <w:r>
              <w:t>February</w:t>
            </w:r>
            <w:r w:rsidR="00E55073">
              <w:t xml:space="preserve"> </w:t>
            </w:r>
            <w:r>
              <w:t>27</w:t>
            </w:r>
            <w:r w:rsidR="00E55073">
              <w:t>, 2024</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3A84BFB8" w:rsidR="00067FE2" w:rsidRDefault="00CA02D3" w:rsidP="00F44236">
            <w:pPr>
              <w:pStyle w:val="NormalArial"/>
            </w:pPr>
            <w:r>
              <w:t>Recommended Approval</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2811C6" w14:paraId="4CDEDF74"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7CFB69D8" w14:textId="177DF2B2" w:rsidR="002811C6" w:rsidRDefault="002811C6" w:rsidP="002811C6">
            <w:pPr>
              <w:pStyle w:val="Header"/>
              <w:spacing w:before="120" w:after="120"/>
            </w:pPr>
            <w:r>
              <w:t>Estimated Impacts</w:t>
            </w:r>
          </w:p>
        </w:tc>
        <w:tc>
          <w:tcPr>
            <w:tcW w:w="7560" w:type="dxa"/>
            <w:gridSpan w:val="2"/>
            <w:tcBorders>
              <w:top w:val="single" w:sz="4" w:space="0" w:color="auto"/>
            </w:tcBorders>
            <w:vAlign w:val="center"/>
          </w:tcPr>
          <w:p w14:paraId="55D44545" w14:textId="77777777" w:rsidR="002811C6" w:rsidRDefault="002811C6" w:rsidP="002811C6">
            <w:pPr>
              <w:pStyle w:val="NormalArial"/>
              <w:spacing w:before="120" w:after="120"/>
            </w:pPr>
            <w:r>
              <w:t xml:space="preserve">Cost/Budgetary:  None  </w:t>
            </w:r>
          </w:p>
          <w:p w14:paraId="54188CD0" w14:textId="4B724128" w:rsidR="002811C6" w:rsidRDefault="002811C6" w:rsidP="002811C6">
            <w:pPr>
              <w:pStyle w:val="NormalArial"/>
              <w:spacing w:before="120" w:after="120"/>
            </w:pPr>
            <w:r>
              <w:t xml:space="preserve">Project Duration:  Not applicable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27A52933" w:rsidR="0001661E" w:rsidRDefault="0001661E" w:rsidP="0001661E">
            <w:pPr>
              <w:pStyle w:val="Header"/>
              <w:spacing w:before="120" w:after="120"/>
            </w:pPr>
            <w:r>
              <w:t>Proposed Effective Date</w:t>
            </w:r>
          </w:p>
        </w:tc>
        <w:tc>
          <w:tcPr>
            <w:tcW w:w="7560" w:type="dxa"/>
            <w:gridSpan w:val="2"/>
            <w:tcBorders>
              <w:top w:val="single" w:sz="4" w:space="0" w:color="auto"/>
            </w:tcBorders>
            <w:vAlign w:val="center"/>
          </w:tcPr>
          <w:p w14:paraId="6F159CFB" w14:textId="0CA43E14" w:rsidR="0001661E" w:rsidRDefault="002F19BB" w:rsidP="002960D4">
            <w:pPr>
              <w:pStyle w:val="NormalArial"/>
            </w:pPr>
            <w:r>
              <w:t>First of month following Public Utility Commission of Texas (PUCT) approval</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4C1007D" w:rsidR="0001661E" w:rsidRDefault="002F19BB" w:rsidP="002960D4">
            <w:pPr>
              <w:pStyle w:val="NormalArial"/>
            </w:pPr>
            <w:r>
              <w:t>Not applicable</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7617288" w14:textId="2E46B31D" w:rsidR="008E01F5" w:rsidRDefault="008E01F5" w:rsidP="008E01F5">
            <w:pPr>
              <w:pStyle w:val="NormalArial"/>
              <w:spacing w:before="120"/>
            </w:pPr>
            <w:r>
              <w:t>5.2.1, Applicability</w:t>
            </w:r>
          </w:p>
          <w:p w14:paraId="107382DB" w14:textId="77777777" w:rsidR="008E01F5" w:rsidRDefault="008E01F5" w:rsidP="008E01F5">
            <w:pPr>
              <w:pStyle w:val="NormalArial"/>
            </w:pPr>
            <w:r>
              <w:t xml:space="preserve">5.5, </w:t>
            </w:r>
            <w:r w:rsidRPr="00E865A5">
              <w:t>Generator Commissioning and Continuing Operations</w:t>
            </w:r>
          </w:p>
          <w:p w14:paraId="5A514557" w14:textId="3A6FCEEB" w:rsidR="008E01F5" w:rsidRPr="00FB509B" w:rsidRDefault="008E01F5" w:rsidP="008E01F5">
            <w:pPr>
              <w:pStyle w:val="NormalArial"/>
              <w:spacing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7E299AE3" w14:textId="373CC586" w:rsidR="008E01F5" w:rsidRDefault="008E01F5" w:rsidP="008E01F5">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w:t>
            </w:r>
            <w:r w:rsidR="00921C3A">
              <w:t xml:space="preserve">the </w:t>
            </w:r>
            <w:r>
              <w:t xml:space="preserve">Resource Commissioning Date. </w:t>
            </w:r>
          </w:p>
          <w:p w14:paraId="1D27ED3B" w14:textId="5B7BF614" w:rsidR="008E01F5" w:rsidRDefault="008E01F5" w:rsidP="008E01F5">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r>
              <w:t xml:space="preserve">modification to </w:t>
            </w:r>
            <w:r w:rsidRPr="00FA00EA">
              <w:t>any control settings</w:t>
            </w:r>
            <w:r>
              <w:t xml:space="preserve"> or equipment</w:t>
            </w:r>
            <w:r w:rsidRPr="00FA00EA">
              <w:t xml:space="preserve"> </w:t>
            </w:r>
            <w:r>
              <w:t xml:space="preserve">that </w:t>
            </w:r>
            <w:r w:rsidRPr="00FA00EA">
              <w:t>impact the dynamic response</w:t>
            </w:r>
            <w:r>
              <w:t xml:space="preserve"> (e.g., voltage, frequency, and current injections)</w:t>
            </w:r>
            <w:r w:rsidRPr="00FA00EA">
              <w:t xml:space="preserve"> at the Point of Interconnection (POI)</w:t>
            </w:r>
            <w:r>
              <w:t>.</w:t>
            </w:r>
          </w:p>
          <w:p w14:paraId="4CABD1F8" w14:textId="1FC4A02A" w:rsidR="009D17F0" w:rsidRPr="00FB509B" w:rsidRDefault="008E01F5" w:rsidP="008E01F5">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tr w:rsidR="002F19BB" w14:paraId="767AB1EC" w14:textId="77777777" w:rsidTr="00BC2D06">
        <w:trPr>
          <w:trHeight w:val="518"/>
        </w:trPr>
        <w:tc>
          <w:tcPr>
            <w:tcW w:w="2880" w:type="dxa"/>
            <w:gridSpan w:val="2"/>
            <w:tcBorders>
              <w:bottom w:val="single" w:sz="4" w:space="0" w:color="auto"/>
            </w:tcBorders>
            <w:shd w:val="clear" w:color="auto" w:fill="FFFFFF"/>
            <w:vAlign w:val="center"/>
          </w:tcPr>
          <w:p w14:paraId="6B8F708E" w14:textId="7E89D865" w:rsidR="002F19BB" w:rsidRDefault="002F19BB" w:rsidP="002F19BB">
            <w:pPr>
              <w:pStyle w:val="Header"/>
              <w:spacing w:before="120" w:after="120"/>
            </w:pPr>
            <w:r>
              <w:t>Reason for Revision</w:t>
            </w:r>
          </w:p>
        </w:tc>
        <w:tc>
          <w:tcPr>
            <w:tcW w:w="7560" w:type="dxa"/>
            <w:gridSpan w:val="2"/>
            <w:tcBorders>
              <w:bottom w:val="single" w:sz="4" w:space="0" w:color="auto"/>
            </w:tcBorders>
            <w:vAlign w:val="center"/>
          </w:tcPr>
          <w:p w14:paraId="12B01703" w14:textId="3D9F1AC4" w:rsidR="002F19BB" w:rsidRDefault="002F19BB" w:rsidP="002F19BB">
            <w:pPr>
              <w:pStyle w:val="NormalArial"/>
              <w:tabs>
                <w:tab w:val="left" w:pos="432"/>
              </w:tabs>
              <w:spacing w:before="120"/>
              <w:ind w:left="432" w:hanging="432"/>
              <w:rPr>
                <w:rFonts w:cs="Arial"/>
                <w:color w:val="000000"/>
              </w:rPr>
            </w:pPr>
            <w:r w:rsidRPr="006629C8">
              <w:object w:dxaOrig="1440" w:dyaOrig="1440" w14:anchorId="093FA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86F89A9" w14:textId="635B7305" w:rsidR="002F19BB" w:rsidRPr="00BD53C5" w:rsidRDefault="002F19BB" w:rsidP="002F19BB">
            <w:pPr>
              <w:pStyle w:val="NormalArial"/>
              <w:tabs>
                <w:tab w:val="left" w:pos="432"/>
              </w:tabs>
              <w:spacing w:before="120"/>
              <w:ind w:left="432" w:hanging="432"/>
              <w:rPr>
                <w:rFonts w:cs="Arial"/>
                <w:color w:val="000000"/>
              </w:rPr>
            </w:pPr>
            <w:r w:rsidRPr="00CD242D">
              <w:lastRenderedPageBreak/>
              <w:object w:dxaOrig="1440" w:dyaOrig="1440" w14:anchorId="6A25BDEA">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A00DB62" w14:textId="2FAEA3FA" w:rsidR="002F19BB" w:rsidRPr="00BD53C5" w:rsidRDefault="002F19BB" w:rsidP="002F19BB">
            <w:pPr>
              <w:pStyle w:val="NormalArial"/>
              <w:spacing w:before="120"/>
              <w:ind w:left="432" w:hanging="432"/>
              <w:rPr>
                <w:rFonts w:cs="Arial"/>
                <w:color w:val="000000"/>
              </w:rPr>
            </w:pPr>
            <w:r w:rsidRPr="006629C8">
              <w:object w:dxaOrig="1440" w:dyaOrig="1440" w14:anchorId="44F3BC15">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DED00EA" w14:textId="545615F0" w:rsidR="002F19BB" w:rsidRDefault="002F19BB" w:rsidP="002F19BB">
            <w:pPr>
              <w:pStyle w:val="NormalArial"/>
              <w:spacing w:before="120"/>
              <w:rPr>
                <w:iCs/>
                <w:kern w:val="24"/>
              </w:rPr>
            </w:pPr>
            <w:r w:rsidRPr="006629C8">
              <w:object w:dxaOrig="1440" w:dyaOrig="1440" w14:anchorId="5583580E">
                <v:shape id="_x0000_i1053" type="#_x0000_t75" style="width:15.75pt;height:15pt" o:ole="">
                  <v:imagedata r:id="rId12" o:title=""/>
                </v:shape>
                <w:control r:id="rId17" w:name="TextBox133" w:shapeid="_x0000_i1053"/>
              </w:object>
            </w:r>
            <w:r w:rsidRPr="006629C8">
              <w:t xml:space="preserve">  </w:t>
            </w:r>
            <w:r w:rsidR="00172DAA" w:rsidRPr="00344591">
              <w:rPr>
                <w:iCs/>
                <w:kern w:val="24"/>
              </w:rPr>
              <w:t>General system and/or process improvement(s)</w:t>
            </w:r>
          </w:p>
          <w:p w14:paraId="1848E155" w14:textId="3FB5441F" w:rsidR="002F19BB" w:rsidRDefault="002F19BB" w:rsidP="002F19BB">
            <w:pPr>
              <w:pStyle w:val="NormalArial"/>
              <w:spacing w:before="120"/>
              <w:rPr>
                <w:iCs/>
                <w:kern w:val="24"/>
              </w:rPr>
            </w:pPr>
            <w:r w:rsidRPr="006629C8">
              <w:object w:dxaOrig="1440" w:dyaOrig="1440" w14:anchorId="2AD5F68A">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3EF948EE" w14:textId="09D17038" w:rsidR="002F19BB" w:rsidRPr="00CD242D" w:rsidRDefault="002F19BB" w:rsidP="002F19BB">
            <w:pPr>
              <w:pStyle w:val="NormalArial"/>
              <w:spacing w:before="120"/>
              <w:rPr>
                <w:rFonts w:cs="Arial"/>
                <w:color w:val="000000"/>
              </w:rPr>
            </w:pPr>
            <w:r w:rsidRPr="006629C8">
              <w:object w:dxaOrig="1440" w:dyaOrig="1440" w14:anchorId="6D5FE3B9">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7C6F9E23" w14:textId="77777777" w:rsidR="002F19BB" w:rsidRDefault="002F19BB" w:rsidP="002F19BB">
            <w:pPr>
              <w:pStyle w:val="NormalArial"/>
              <w:rPr>
                <w:i/>
                <w:sz w:val="20"/>
                <w:szCs w:val="20"/>
              </w:rPr>
            </w:pPr>
          </w:p>
          <w:p w14:paraId="78DDF7DC" w14:textId="6ECC6EFC" w:rsidR="002F19BB" w:rsidRPr="007A703C" w:rsidRDefault="002F19BB" w:rsidP="006204A9">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2F19BB" w14:paraId="07354A63" w14:textId="77777777" w:rsidTr="0001661E">
        <w:trPr>
          <w:trHeight w:val="518"/>
        </w:trPr>
        <w:tc>
          <w:tcPr>
            <w:tcW w:w="2880" w:type="dxa"/>
            <w:gridSpan w:val="2"/>
            <w:shd w:val="clear" w:color="auto" w:fill="FFFFFF"/>
            <w:vAlign w:val="center"/>
          </w:tcPr>
          <w:p w14:paraId="57EA3A6F" w14:textId="48CE8471" w:rsidR="002F19BB" w:rsidRDefault="002F19BB" w:rsidP="002F19BB">
            <w:pPr>
              <w:pStyle w:val="Header"/>
              <w:spacing w:before="120" w:after="120"/>
            </w:pPr>
            <w:r>
              <w:lastRenderedPageBreak/>
              <w:t xml:space="preserve">Justification of Reason </w:t>
            </w:r>
            <w:r w:rsidR="006979BA">
              <w:t xml:space="preserve">for Revision </w:t>
            </w:r>
            <w:r>
              <w:t>and Market Impacts</w:t>
            </w:r>
          </w:p>
        </w:tc>
        <w:tc>
          <w:tcPr>
            <w:tcW w:w="7560" w:type="dxa"/>
            <w:gridSpan w:val="2"/>
            <w:vAlign w:val="center"/>
          </w:tcPr>
          <w:p w14:paraId="321262CB" w14:textId="26672D53" w:rsidR="002F19BB" w:rsidRDefault="002F19BB" w:rsidP="002F19BB">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BF992B3" w14:textId="365C521C" w:rsidR="002F19BB" w:rsidRDefault="002F19BB" w:rsidP="002F19BB">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3C431BA8" w14:textId="07DE9E04" w:rsidR="002F19BB" w:rsidRDefault="002F19BB" w:rsidP="002F19BB">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5.2.1</w:t>
            </w:r>
            <w:r w:rsidR="00751FE6">
              <w:rPr>
                <w:iCs/>
                <w:kern w:val="24"/>
              </w:rPr>
              <w:t xml:space="preserve">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D88FFA4" w14:textId="7C6BE928" w:rsidR="002F19BB" w:rsidRDefault="002F19BB" w:rsidP="002F19BB">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0C957AC" w14:textId="527BFA57" w:rsidR="002F19BB" w:rsidRPr="00011C28" w:rsidRDefault="002F19BB" w:rsidP="002F19BB">
            <w:pPr>
              <w:pStyle w:val="NormalArial"/>
              <w:spacing w:before="120" w:after="120"/>
              <w:rPr>
                <w:iCs/>
                <w:kern w:val="24"/>
              </w:rPr>
            </w:pPr>
            <w:r>
              <w:rPr>
                <w:iCs/>
                <w:kern w:val="24"/>
              </w:rPr>
              <w:lastRenderedPageBreak/>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North American Electric Reliability Corporation (NERC) as described in the 2022 Odessa Disturbance report.  </w:t>
            </w:r>
          </w:p>
        </w:tc>
      </w:tr>
      <w:tr w:rsidR="002F19BB" w14:paraId="3456F2BA" w14:textId="77777777" w:rsidTr="0001661E">
        <w:trPr>
          <w:trHeight w:val="518"/>
        </w:trPr>
        <w:tc>
          <w:tcPr>
            <w:tcW w:w="2880" w:type="dxa"/>
            <w:gridSpan w:val="2"/>
            <w:shd w:val="clear" w:color="auto" w:fill="FFFFFF"/>
            <w:vAlign w:val="center"/>
          </w:tcPr>
          <w:p w14:paraId="4C72DB33" w14:textId="0E016834" w:rsidR="002F19BB" w:rsidRDefault="002F19BB" w:rsidP="002F19BB">
            <w:pPr>
              <w:pStyle w:val="Header"/>
              <w:spacing w:before="120" w:after="120"/>
            </w:pPr>
            <w:r>
              <w:lastRenderedPageBreak/>
              <w:t>ROS Decision</w:t>
            </w:r>
          </w:p>
        </w:tc>
        <w:tc>
          <w:tcPr>
            <w:tcW w:w="7560" w:type="dxa"/>
            <w:gridSpan w:val="2"/>
            <w:vAlign w:val="center"/>
          </w:tcPr>
          <w:p w14:paraId="24F826F6" w14:textId="7DFD0147" w:rsidR="002F19BB" w:rsidRDefault="002F19BB" w:rsidP="002F19BB">
            <w:pPr>
              <w:pStyle w:val="NormalArial"/>
              <w:spacing w:before="120" w:after="120"/>
              <w:rPr>
                <w:iCs/>
                <w:kern w:val="24"/>
              </w:rPr>
            </w:pPr>
            <w:r>
              <w:rPr>
                <w:iCs/>
                <w:kern w:val="24"/>
              </w:rPr>
              <w:t>On 8/3/23, ROS voted unanimously to table PGRR109 and refer the issue to the Inverter-Based Resource Working Group (IBRWG) and Planning Working Group (PLWG).  All Market Segments participated in the vote.</w:t>
            </w:r>
          </w:p>
          <w:p w14:paraId="6530D0A0" w14:textId="77777777" w:rsidR="002F19BB" w:rsidRDefault="002F19BB" w:rsidP="002F19BB">
            <w:pPr>
              <w:pStyle w:val="NormalArial"/>
              <w:spacing w:before="120" w:after="120"/>
              <w:rPr>
                <w:iCs/>
                <w:kern w:val="24"/>
              </w:rPr>
            </w:pPr>
            <w:r>
              <w:rPr>
                <w:iCs/>
                <w:kern w:val="24"/>
              </w:rPr>
              <w:t xml:space="preserve">On 12/7/23, ROS voted unanimously to recommend approval of PGRR109 as amended by the 11/17/23 ERCOT comments.  All Market Segments participated in the vote.  </w:t>
            </w:r>
          </w:p>
          <w:p w14:paraId="6D501588" w14:textId="2777E1B5" w:rsidR="002F19BB" w:rsidRPr="00873FCF" w:rsidRDefault="002F19BB" w:rsidP="002F19BB">
            <w:pPr>
              <w:pStyle w:val="NormalArial"/>
              <w:spacing w:before="120" w:after="120"/>
              <w:rPr>
                <w:iCs/>
                <w:kern w:val="24"/>
              </w:rPr>
            </w:pPr>
            <w:r>
              <w:rPr>
                <w:iCs/>
                <w:kern w:val="24"/>
              </w:rPr>
              <w:t xml:space="preserve">On 1/8/24, ROS voted unanimously to endorse and forward to TAC the 12/7/23 ROS Report and the 7/18/23 Impact Analysis for PGRR109.  All Market Segments participated in the vote.   </w:t>
            </w:r>
          </w:p>
        </w:tc>
      </w:tr>
      <w:tr w:rsidR="002F19BB"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2F19BB" w:rsidRDefault="002F19BB" w:rsidP="002F19BB">
            <w:pPr>
              <w:pStyle w:val="Header"/>
              <w:spacing w:before="120" w:after="120"/>
            </w:pPr>
            <w:r>
              <w:t>Summary of ROS Discussion</w:t>
            </w:r>
          </w:p>
        </w:tc>
        <w:tc>
          <w:tcPr>
            <w:tcW w:w="7560" w:type="dxa"/>
            <w:gridSpan w:val="2"/>
            <w:tcBorders>
              <w:bottom w:val="single" w:sz="4" w:space="0" w:color="auto"/>
            </w:tcBorders>
            <w:vAlign w:val="center"/>
          </w:tcPr>
          <w:p w14:paraId="69AC50F0" w14:textId="20A2B341" w:rsidR="002F19BB" w:rsidRDefault="002F19BB" w:rsidP="002F19BB">
            <w:pPr>
              <w:pStyle w:val="NormalArial"/>
              <w:spacing w:before="120" w:after="120"/>
              <w:rPr>
                <w:iCs/>
                <w:kern w:val="24"/>
              </w:rPr>
            </w:pPr>
            <w:r>
              <w:rPr>
                <w:iCs/>
                <w:kern w:val="24"/>
              </w:rPr>
              <w:t xml:space="preserve">On 8/3/23, participants reviewed PGRR109 and commented </w:t>
            </w:r>
            <w:r w:rsidR="00751FE6">
              <w:rPr>
                <w:iCs/>
                <w:kern w:val="24"/>
              </w:rPr>
              <w:t xml:space="preserve">that </w:t>
            </w:r>
            <w:r>
              <w:rPr>
                <w:iCs/>
                <w:kern w:val="24"/>
              </w:rPr>
              <w:t>details such as modifications to settings need to be discussed further and recommended this item be referred to the PLWG and IBRWG.</w:t>
            </w:r>
          </w:p>
          <w:p w14:paraId="6899682A" w14:textId="77777777" w:rsidR="002F19BB" w:rsidRDefault="002F19BB" w:rsidP="002F19BB">
            <w:pPr>
              <w:pStyle w:val="NormalArial"/>
              <w:spacing w:before="120" w:after="120"/>
              <w:rPr>
                <w:iCs/>
                <w:kern w:val="24"/>
              </w:rPr>
            </w:pPr>
            <w:r>
              <w:rPr>
                <w:iCs/>
                <w:kern w:val="24"/>
              </w:rPr>
              <w:t xml:space="preserve">On 12/7/23, participants reviewed the 11/17/23 ERCOT comments. </w:t>
            </w:r>
          </w:p>
          <w:p w14:paraId="25042A09" w14:textId="106E8D31" w:rsidR="002F19BB" w:rsidRPr="00873FCF" w:rsidRDefault="002F19BB" w:rsidP="002F19BB">
            <w:pPr>
              <w:pStyle w:val="NormalArial"/>
              <w:spacing w:before="120" w:after="120"/>
              <w:rPr>
                <w:iCs/>
                <w:kern w:val="24"/>
              </w:rPr>
            </w:pPr>
            <w:r>
              <w:rPr>
                <w:iCs/>
                <w:kern w:val="24"/>
              </w:rPr>
              <w:t>On 1/8/24, participants reviewed the 7/18/23 Impact Analysis.</w:t>
            </w:r>
          </w:p>
        </w:tc>
      </w:tr>
      <w:tr w:rsidR="00682257" w14:paraId="0E0F8495" w14:textId="77777777" w:rsidTr="0001661E">
        <w:trPr>
          <w:trHeight w:val="518"/>
        </w:trPr>
        <w:tc>
          <w:tcPr>
            <w:tcW w:w="2880" w:type="dxa"/>
            <w:gridSpan w:val="2"/>
            <w:tcBorders>
              <w:bottom w:val="single" w:sz="4" w:space="0" w:color="auto"/>
            </w:tcBorders>
            <w:shd w:val="clear" w:color="auto" w:fill="FFFFFF"/>
            <w:vAlign w:val="center"/>
          </w:tcPr>
          <w:p w14:paraId="70C7A281" w14:textId="098B1FDA" w:rsidR="00682257" w:rsidRDefault="00682257" w:rsidP="00682257">
            <w:pPr>
              <w:pStyle w:val="Header"/>
              <w:spacing w:before="120" w:after="120"/>
            </w:pPr>
            <w:r>
              <w:t>TAC Decision</w:t>
            </w:r>
          </w:p>
        </w:tc>
        <w:tc>
          <w:tcPr>
            <w:tcW w:w="7560" w:type="dxa"/>
            <w:gridSpan w:val="2"/>
            <w:tcBorders>
              <w:bottom w:val="single" w:sz="4" w:space="0" w:color="auto"/>
            </w:tcBorders>
            <w:vAlign w:val="center"/>
          </w:tcPr>
          <w:p w14:paraId="35B223AD" w14:textId="07A89B6D" w:rsidR="00682257" w:rsidRDefault="00682257" w:rsidP="00682257">
            <w:pPr>
              <w:pStyle w:val="NormalArial"/>
              <w:spacing w:before="120" w:after="120"/>
              <w:rPr>
                <w:iCs/>
                <w:kern w:val="24"/>
              </w:rPr>
            </w:pPr>
            <w:r>
              <w:t>On 1/24/24, TAC voted unanimously to</w:t>
            </w:r>
            <w:r w:rsidRPr="00934D52">
              <w:t xml:space="preserve"> recommend approval of </w:t>
            </w:r>
            <w:r>
              <w:t>PGRR109</w:t>
            </w:r>
            <w:r w:rsidRPr="00934D52">
              <w:t xml:space="preserve"> as recommended by </w:t>
            </w:r>
            <w:r>
              <w:t>ROS</w:t>
            </w:r>
            <w:r w:rsidRPr="00934D52">
              <w:t xml:space="preserve"> in the 1/</w:t>
            </w:r>
            <w:r>
              <w:t>8</w:t>
            </w:r>
            <w:r w:rsidRPr="00934D52">
              <w:t>/2</w:t>
            </w:r>
            <w:r>
              <w:t>4</w:t>
            </w:r>
            <w:r w:rsidRPr="00934D52">
              <w:t xml:space="preserve"> </w:t>
            </w:r>
            <w:r>
              <w:t>ROS</w:t>
            </w:r>
            <w:r w:rsidRPr="00934D52">
              <w:t xml:space="preserve"> Report</w:t>
            </w:r>
            <w:r>
              <w:t>.  All Market Segments participated in the vote.</w:t>
            </w:r>
          </w:p>
        </w:tc>
      </w:tr>
      <w:tr w:rsidR="00682257" w14:paraId="5C3FE496" w14:textId="77777777" w:rsidTr="0001661E">
        <w:trPr>
          <w:trHeight w:val="518"/>
        </w:trPr>
        <w:tc>
          <w:tcPr>
            <w:tcW w:w="2880" w:type="dxa"/>
            <w:gridSpan w:val="2"/>
            <w:tcBorders>
              <w:bottom w:val="single" w:sz="4" w:space="0" w:color="auto"/>
            </w:tcBorders>
            <w:shd w:val="clear" w:color="auto" w:fill="FFFFFF"/>
            <w:vAlign w:val="center"/>
          </w:tcPr>
          <w:p w14:paraId="1B67E584" w14:textId="39519EC0" w:rsidR="00682257" w:rsidRDefault="00682257" w:rsidP="00682257">
            <w:pPr>
              <w:pStyle w:val="Header"/>
              <w:spacing w:before="120" w:after="120"/>
            </w:pPr>
            <w:r>
              <w:t>Summary of TAC Discussion</w:t>
            </w:r>
          </w:p>
        </w:tc>
        <w:tc>
          <w:tcPr>
            <w:tcW w:w="7560" w:type="dxa"/>
            <w:gridSpan w:val="2"/>
            <w:tcBorders>
              <w:bottom w:val="single" w:sz="4" w:space="0" w:color="auto"/>
            </w:tcBorders>
            <w:vAlign w:val="center"/>
          </w:tcPr>
          <w:p w14:paraId="7BDCAF59" w14:textId="2B9E3147" w:rsidR="00682257" w:rsidRDefault="00682257" w:rsidP="00682257">
            <w:pPr>
              <w:pStyle w:val="NormalArial"/>
              <w:spacing w:before="120" w:after="120"/>
              <w:rPr>
                <w:iCs/>
                <w:kern w:val="24"/>
              </w:rPr>
            </w:pPr>
            <w:r>
              <w:t xml:space="preserve">On 1/24/24, </w:t>
            </w:r>
            <w:r w:rsidR="00EF6B20">
              <w:t xml:space="preserve">there was no discussion beyond </w:t>
            </w:r>
            <w:r>
              <w:t>TAC</w:t>
            </w:r>
            <w:r w:rsidRPr="001B22EC">
              <w:rPr>
                <w:iCs/>
                <w:kern w:val="24"/>
              </w:rPr>
              <w:t xml:space="preserve"> review</w:t>
            </w:r>
            <w:r w:rsidR="00EF6B20">
              <w:rPr>
                <w:iCs/>
                <w:kern w:val="24"/>
              </w:rPr>
              <w:t xml:space="preserve"> of the items below</w:t>
            </w:r>
            <w:r w:rsidRPr="001B22EC">
              <w:rPr>
                <w:iCs/>
                <w:kern w:val="24"/>
              </w:rPr>
              <w:t>.</w:t>
            </w:r>
            <w:r>
              <w:rPr>
                <w:iCs/>
                <w:kern w:val="24"/>
              </w:rPr>
              <w:t xml:space="preserve">  </w:t>
            </w:r>
          </w:p>
        </w:tc>
      </w:tr>
      <w:tr w:rsidR="00682257" w14:paraId="64609C55" w14:textId="77777777" w:rsidTr="0001661E">
        <w:trPr>
          <w:trHeight w:val="518"/>
        </w:trPr>
        <w:tc>
          <w:tcPr>
            <w:tcW w:w="2880" w:type="dxa"/>
            <w:gridSpan w:val="2"/>
            <w:tcBorders>
              <w:bottom w:val="single" w:sz="4" w:space="0" w:color="auto"/>
            </w:tcBorders>
            <w:shd w:val="clear" w:color="auto" w:fill="FFFFFF"/>
            <w:vAlign w:val="center"/>
          </w:tcPr>
          <w:p w14:paraId="3E2902B1" w14:textId="4DE52D13" w:rsidR="00682257" w:rsidRDefault="00682257" w:rsidP="00682257">
            <w:pPr>
              <w:pStyle w:val="Header"/>
              <w:spacing w:before="120" w:after="120"/>
            </w:pPr>
            <w:r>
              <w:t>TAC Review/Justification of Recommendation</w:t>
            </w:r>
          </w:p>
        </w:tc>
        <w:tc>
          <w:tcPr>
            <w:tcW w:w="7560" w:type="dxa"/>
            <w:gridSpan w:val="2"/>
            <w:tcBorders>
              <w:bottom w:val="single" w:sz="4" w:space="0" w:color="auto"/>
            </w:tcBorders>
            <w:vAlign w:val="center"/>
          </w:tcPr>
          <w:p w14:paraId="7442175A" w14:textId="704E499D" w:rsidR="00682257" w:rsidRPr="00246274" w:rsidRDefault="00682257" w:rsidP="00682257">
            <w:pPr>
              <w:pStyle w:val="NormalArial"/>
              <w:spacing w:before="120"/>
            </w:pPr>
            <w:r w:rsidRPr="00246274">
              <w:object w:dxaOrig="1440" w:dyaOrig="1440" w14:anchorId="6BFF16C1">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686BBE0" w14:textId="6FB58D27" w:rsidR="00682257" w:rsidRPr="00246274" w:rsidRDefault="00682257" w:rsidP="00682257">
            <w:pPr>
              <w:pStyle w:val="NormalArial"/>
              <w:spacing w:before="120"/>
            </w:pPr>
            <w:r w:rsidRPr="00246274">
              <w:object w:dxaOrig="1440" w:dyaOrig="1440" w14:anchorId="3418D6AF">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9E254AC" w14:textId="017E944D" w:rsidR="00682257" w:rsidRPr="00246274" w:rsidRDefault="00682257" w:rsidP="00682257">
            <w:pPr>
              <w:pStyle w:val="NormalArial"/>
              <w:spacing w:before="120"/>
            </w:pPr>
            <w:r w:rsidRPr="00246274">
              <w:object w:dxaOrig="1440" w:dyaOrig="1440" w14:anchorId="37F0D90F">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1AD70B3A" w14:textId="7143392B" w:rsidR="00682257" w:rsidRPr="00246274" w:rsidRDefault="00682257" w:rsidP="00682257">
            <w:pPr>
              <w:pStyle w:val="NormalArial"/>
              <w:spacing w:before="120"/>
            </w:pPr>
            <w:r w:rsidRPr="00246274">
              <w:object w:dxaOrig="1440" w:dyaOrig="1440" w14:anchorId="2DC3D3FD">
                <v:shape id="_x0000_i1065" type="#_x0000_t75" style="width:15.75pt;height:15pt" o:ole="">
                  <v:imagedata r:id="rId26" o:title=""/>
                </v:shape>
                <w:control r:id="rId27" w:name="TextBox131" w:shapeid="_x0000_i1065"/>
              </w:object>
            </w:r>
            <w:r w:rsidRPr="00246274">
              <w:t xml:space="preserve">  Comments were reviewed and discussed</w:t>
            </w:r>
            <w:r w:rsidR="00EC5338">
              <w:t xml:space="preserve"> (if applicable)</w:t>
            </w:r>
          </w:p>
          <w:p w14:paraId="46592155" w14:textId="5FE305A0" w:rsidR="00682257" w:rsidRDefault="00682257" w:rsidP="00682257">
            <w:pPr>
              <w:pStyle w:val="NormalArial"/>
              <w:spacing w:before="120" w:after="120"/>
              <w:rPr>
                <w:iCs/>
                <w:kern w:val="24"/>
              </w:rPr>
            </w:pPr>
            <w:r w:rsidRPr="00246274">
              <w:object w:dxaOrig="1440" w:dyaOrig="1440" w14:anchorId="4CA86BF3">
                <v:shape id="_x0000_i1067" type="#_x0000_t75" style="width:15.75pt;height:15pt" o:ole="">
                  <v:imagedata r:id="rId12" o:title=""/>
                </v:shape>
                <w:control r:id="rId28" w:name="TextBox141" w:shapeid="_x0000_i1067"/>
              </w:object>
            </w:r>
            <w:r w:rsidRPr="00246274">
              <w:t xml:space="preserve"> Other: (explain)</w:t>
            </w:r>
          </w:p>
        </w:tc>
      </w:tr>
      <w:tr w:rsidR="005B1347" w14:paraId="071708C2" w14:textId="77777777" w:rsidTr="0001661E">
        <w:trPr>
          <w:trHeight w:val="518"/>
        </w:trPr>
        <w:tc>
          <w:tcPr>
            <w:tcW w:w="2880" w:type="dxa"/>
            <w:gridSpan w:val="2"/>
            <w:tcBorders>
              <w:bottom w:val="single" w:sz="4" w:space="0" w:color="auto"/>
            </w:tcBorders>
            <w:shd w:val="clear" w:color="auto" w:fill="FFFFFF"/>
            <w:vAlign w:val="center"/>
          </w:tcPr>
          <w:p w14:paraId="4C5D2DD9" w14:textId="61D17718" w:rsidR="005B1347" w:rsidRDefault="005B1347" w:rsidP="005B1347">
            <w:pPr>
              <w:pStyle w:val="Header"/>
              <w:spacing w:before="120" w:after="120"/>
            </w:pPr>
            <w:r>
              <w:t>Board Decision</w:t>
            </w:r>
          </w:p>
        </w:tc>
        <w:tc>
          <w:tcPr>
            <w:tcW w:w="7560" w:type="dxa"/>
            <w:gridSpan w:val="2"/>
            <w:tcBorders>
              <w:bottom w:val="single" w:sz="4" w:space="0" w:color="auto"/>
            </w:tcBorders>
            <w:vAlign w:val="center"/>
          </w:tcPr>
          <w:p w14:paraId="2DB4AB29" w14:textId="7DB2AEE8" w:rsidR="005B1347" w:rsidRPr="00246274" w:rsidRDefault="005B1347" w:rsidP="005B1347">
            <w:pPr>
              <w:pStyle w:val="NormalArial"/>
              <w:spacing w:before="120" w:after="120"/>
            </w:pPr>
            <w:r>
              <w:t xml:space="preserve">On 2/27/24, the ERCOT Board voted unanimously to recommend approval of </w:t>
            </w:r>
            <w:r>
              <w:t>PGRR109</w:t>
            </w:r>
            <w:r>
              <w:t xml:space="preserve"> as recommended by TAC in the 1/24/24 TAC Report.</w:t>
            </w:r>
          </w:p>
        </w:tc>
      </w:tr>
      <w:tr w:rsidR="002F19BB"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2F19BB" w:rsidRDefault="002F19BB" w:rsidP="002F19BB">
            <w:pPr>
              <w:pStyle w:val="Header"/>
            </w:pPr>
          </w:p>
        </w:tc>
        <w:tc>
          <w:tcPr>
            <w:tcW w:w="7560" w:type="dxa"/>
            <w:gridSpan w:val="2"/>
            <w:tcBorders>
              <w:left w:val="nil"/>
              <w:right w:val="nil"/>
            </w:tcBorders>
            <w:vAlign w:val="center"/>
          </w:tcPr>
          <w:p w14:paraId="3866D898" w14:textId="77777777" w:rsidR="002F19BB" w:rsidRDefault="002F19BB" w:rsidP="002F19BB">
            <w:pPr>
              <w:pStyle w:val="NormalArial"/>
              <w:rPr>
                <w:iCs/>
                <w:kern w:val="24"/>
              </w:rPr>
            </w:pPr>
          </w:p>
        </w:tc>
      </w:tr>
      <w:tr w:rsidR="002F19BB" w14:paraId="0EE03D52" w14:textId="77777777" w:rsidTr="00D1611F">
        <w:trPr>
          <w:trHeight w:val="518"/>
        </w:trPr>
        <w:tc>
          <w:tcPr>
            <w:tcW w:w="10440" w:type="dxa"/>
            <w:gridSpan w:val="4"/>
            <w:shd w:val="clear" w:color="auto" w:fill="FFFFFF"/>
            <w:vAlign w:val="center"/>
          </w:tcPr>
          <w:p w14:paraId="0BB737B1" w14:textId="6A74C87E" w:rsidR="002F19BB" w:rsidRPr="0001661E" w:rsidRDefault="002F19BB" w:rsidP="002F19BB">
            <w:pPr>
              <w:pStyle w:val="NormalArial"/>
              <w:spacing w:before="120" w:after="120"/>
              <w:jc w:val="center"/>
              <w:rPr>
                <w:b/>
                <w:bCs/>
                <w:iCs/>
                <w:kern w:val="24"/>
              </w:rPr>
            </w:pPr>
            <w:r w:rsidRPr="0001661E">
              <w:rPr>
                <w:b/>
                <w:bCs/>
              </w:rPr>
              <w:t>Opinions</w:t>
            </w:r>
          </w:p>
        </w:tc>
      </w:tr>
      <w:tr w:rsidR="002F19BB" w14:paraId="5809881A" w14:textId="77777777" w:rsidTr="0001661E">
        <w:trPr>
          <w:trHeight w:val="518"/>
        </w:trPr>
        <w:tc>
          <w:tcPr>
            <w:tcW w:w="2880" w:type="dxa"/>
            <w:gridSpan w:val="2"/>
            <w:shd w:val="clear" w:color="auto" w:fill="FFFFFF"/>
            <w:vAlign w:val="center"/>
          </w:tcPr>
          <w:p w14:paraId="41241266" w14:textId="0076CA83" w:rsidR="002F19BB" w:rsidRDefault="002F19BB" w:rsidP="002F19BB">
            <w:pPr>
              <w:pStyle w:val="Header"/>
              <w:spacing w:before="120" w:after="120"/>
            </w:pPr>
            <w:r>
              <w:lastRenderedPageBreak/>
              <w:t>Credit Review</w:t>
            </w:r>
          </w:p>
        </w:tc>
        <w:tc>
          <w:tcPr>
            <w:tcW w:w="7560" w:type="dxa"/>
            <w:gridSpan w:val="2"/>
            <w:vAlign w:val="center"/>
          </w:tcPr>
          <w:p w14:paraId="1FE2BA15" w14:textId="0B43BD47" w:rsidR="002F19BB" w:rsidRDefault="002F19BB" w:rsidP="002F19BB">
            <w:pPr>
              <w:pStyle w:val="NormalArial"/>
              <w:spacing w:before="120" w:after="120"/>
              <w:rPr>
                <w:iCs/>
                <w:kern w:val="24"/>
              </w:rPr>
            </w:pPr>
            <w:r>
              <w:t>Not applicable</w:t>
            </w:r>
          </w:p>
        </w:tc>
      </w:tr>
      <w:tr w:rsidR="002F19BB" w14:paraId="646651FA" w14:textId="77777777" w:rsidTr="0001661E">
        <w:trPr>
          <w:trHeight w:val="518"/>
        </w:trPr>
        <w:tc>
          <w:tcPr>
            <w:tcW w:w="2880" w:type="dxa"/>
            <w:gridSpan w:val="2"/>
            <w:shd w:val="clear" w:color="auto" w:fill="FFFFFF"/>
            <w:vAlign w:val="center"/>
          </w:tcPr>
          <w:p w14:paraId="71A7A999" w14:textId="6843C141" w:rsidR="002F19BB" w:rsidRDefault="002F19BB" w:rsidP="002F19BB">
            <w:pPr>
              <w:pStyle w:val="Header"/>
              <w:spacing w:before="120" w:after="120"/>
            </w:pPr>
            <w:r>
              <w:t>Independent Market Monitor Opinion</w:t>
            </w:r>
          </w:p>
        </w:tc>
        <w:tc>
          <w:tcPr>
            <w:tcW w:w="7560" w:type="dxa"/>
            <w:gridSpan w:val="2"/>
            <w:vAlign w:val="center"/>
          </w:tcPr>
          <w:p w14:paraId="48223C0B" w14:textId="27677C66" w:rsidR="002F19BB" w:rsidRDefault="00682257" w:rsidP="002F19BB">
            <w:pPr>
              <w:pStyle w:val="NormalArial"/>
              <w:spacing w:before="120" w:after="120"/>
              <w:rPr>
                <w:iCs/>
                <w:kern w:val="24"/>
              </w:rPr>
            </w:pPr>
            <w:r>
              <w:t>IMM has no opinion on NPRR1207.</w:t>
            </w:r>
          </w:p>
        </w:tc>
      </w:tr>
      <w:tr w:rsidR="002F19BB" w14:paraId="6D7AC091" w14:textId="77777777" w:rsidTr="0001661E">
        <w:trPr>
          <w:trHeight w:val="518"/>
        </w:trPr>
        <w:tc>
          <w:tcPr>
            <w:tcW w:w="2880" w:type="dxa"/>
            <w:gridSpan w:val="2"/>
            <w:shd w:val="clear" w:color="auto" w:fill="FFFFFF"/>
            <w:vAlign w:val="center"/>
          </w:tcPr>
          <w:p w14:paraId="15CA729B" w14:textId="0A59C744" w:rsidR="002F19BB" w:rsidRDefault="002F19BB" w:rsidP="002F19BB">
            <w:pPr>
              <w:pStyle w:val="Header"/>
              <w:spacing w:before="120" w:after="120"/>
            </w:pPr>
            <w:r>
              <w:t>ERCOT Opinion</w:t>
            </w:r>
          </w:p>
        </w:tc>
        <w:tc>
          <w:tcPr>
            <w:tcW w:w="7560" w:type="dxa"/>
            <w:gridSpan w:val="2"/>
            <w:vAlign w:val="center"/>
          </w:tcPr>
          <w:p w14:paraId="129B5E3B" w14:textId="4A8836F4" w:rsidR="002F19BB" w:rsidRDefault="00682257" w:rsidP="002F19BB">
            <w:pPr>
              <w:pStyle w:val="NormalArial"/>
              <w:spacing w:before="120" w:after="120"/>
              <w:rPr>
                <w:iCs/>
                <w:kern w:val="24"/>
              </w:rPr>
            </w:pPr>
            <w:r>
              <w:t>ERCOT supports approval of PGRR109.</w:t>
            </w:r>
          </w:p>
        </w:tc>
      </w:tr>
      <w:tr w:rsidR="00682257" w14:paraId="4BB51557" w14:textId="77777777" w:rsidTr="00682257">
        <w:trPr>
          <w:trHeight w:val="518"/>
        </w:trPr>
        <w:tc>
          <w:tcPr>
            <w:tcW w:w="2880" w:type="dxa"/>
            <w:gridSpan w:val="2"/>
            <w:tcBorders>
              <w:bottom w:val="single" w:sz="4" w:space="0" w:color="auto"/>
            </w:tcBorders>
            <w:shd w:val="clear" w:color="auto" w:fill="FFFFFF"/>
            <w:vAlign w:val="center"/>
          </w:tcPr>
          <w:p w14:paraId="12D939BE" w14:textId="313E22D1" w:rsidR="00682257" w:rsidRDefault="00682257" w:rsidP="00682257">
            <w:pPr>
              <w:pStyle w:val="Header"/>
              <w:spacing w:before="120" w:after="120"/>
            </w:pPr>
            <w:r>
              <w:t>ERCOT Market Impact Statement</w:t>
            </w:r>
          </w:p>
        </w:tc>
        <w:tc>
          <w:tcPr>
            <w:tcW w:w="7560" w:type="dxa"/>
            <w:gridSpan w:val="2"/>
            <w:tcBorders>
              <w:bottom w:val="single" w:sz="4" w:space="0" w:color="auto"/>
            </w:tcBorders>
          </w:tcPr>
          <w:p w14:paraId="3288F894" w14:textId="7C42DB46" w:rsidR="00682257" w:rsidRDefault="00682257" w:rsidP="00682257">
            <w:pPr>
              <w:pStyle w:val="NormalArial"/>
              <w:spacing w:before="120" w:after="120"/>
              <w:rPr>
                <w:iCs/>
                <w:kern w:val="24"/>
              </w:rPr>
            </w:pPr>
            <w:r w:rsidRPr="00682257">
              <w:t xml:space="preserve">ERCOT Staff has reviewed PGRR109 and believes the market impact for PGRR109 is that it improves the dynamic model review process for IBRs by establishing a new requirement for IEs associated with IBRs to undergo a dynamic model review process prior to Resource Commissioning Date, and requiring a review process for operational IBRs before implementing modification to any control settings or equipment that impact the dynamic response  (such as voltage, frequency, and current injections) at the POI. In certain </w:t>
            </w:r>
            <w:proofErr w:type="gramStart"/>
            <w:r w:rsidRPr="00682257">
              <w:t>cases</w:t>
            </w:r>
            <w:proofErr w:type="gramEnd"/>
            <w:r w:rsidRPr="00682257">
              <w:t xml:space="preserve"> for operational IBRs, it requires the interconnecting TSPs conducting a limited dynamic stability study to compare and evaluate the electrical performance before and after the proposed modifications.</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5361C6" w:rsidP="00011C28">
            <w:pPr>
              <w:pStyle w:val="NormalArial"/>
            </w:pPr>
            <w:hyperlink r:id="rId2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2DE89290" w:rsidR="00011C28" w:rsidRDefault="00011C28" w:rsidP="00011C28">
            <w:pPr>
              <w:pStyle w:val="NormalArial"/>
            </w:pPr>
            <w:r>
              <w:t xml:space="preserve">Not </w:t>
            </w:r>
            <w:r w:rsidR="008E1C2D">
              <w:t>a</w:t>
            </w:r>
            <w:r>
              <w:t>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5361C6" w:rsidP="00011C28">
            <w:pPr>
              <w:pStyle w:val="NormalArial"/>
            </w:pPr>
            <w:hyperlink r:id="rId30"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781A003" w:rsidR="00B05767" w:rsidRPr="00B05767" w:rsidRDefault="00DE39FF" w:rsidP="00011C28">
            <w:pPr>
              <w:pStyle w:val="NormalArial"/>
              <w:rPr>
                <w:bCs/>
              </w:rPr>
            </w:pPr>
            <w:r>
              <w:rPr>
                <w:bCs/>
              </w:rPr>
              <w:t>TAEBA 100423</w:t>
            </w:r>
          </w:p>
        </w:tc>
        <w:tc>
          <w:tcPr>
            <w:tcW w:w="7560" w:type="dxa"/>
            <w:tcBorders>
              <w:bottom w:val="single" w:sz="4" w:space="0" w:color="auto"/>
            </w:tcBorders>
            <w:vAlign w:val="center"/>
          </w:tcPr>
          <w:p w14:paraId="17F713C6" w14:textId="5FD12F05" w:rsidR="00B05767" w:rsidRDefault="009863EF" w:rsidP="00011C28">
            <w:pPr>
              <w:pStyle w:val="NormalArial"/>
            </w:pPr>
            <w:r>
              <w:t xml:space="preserve">Proposed revisions condensing the process for new interconnections </w:t>
            </w:r>
          </w:p>
        </w:tc>
      </w:tr>
      <w:tr w:rsidR="00DE39FF" w:rsidRPr="005370B5" w14:paraId="47A3B183" w14:textId="77777777" w:rsidTr="00FD75B3">
        <w:trPr>
          <w:cantSplit/>
          <w:trHeight w:val="432"/>
        </w:trPr>
        <w:tc>
          <w:tcPr>
            <w:tcW w:w="2880" w:type="dxa"/>
            <w:tcBorders>
              <w:bottom w:val="single" w:sz="4" w:space="0" w:color="auto"/>
            </w:tcBorders>
            <w:vAlign w:val="center"/>
          </w:tcPr>
          <w:p w14:paraId="41918602" w14:textId="48B9CD19" w:rsidR="00DE39FF" w:rsidRPr="00B05767" w:rsidDel="00DE39FF" w:rsidRDefault="00DE39FF" w:rsidP="00011C28">
            <w:pPr>
              <w:pStyle w:val="NormalArial"/>
              <w:rPr>
                <w:bCs/>
              </w:rPr>
            </w:pPr>
            <w:r>
              <w:rPr>
                <w:bCs/>
              </w:rPr>
              <w:t>ERCOT 101023</w:t>
            </w:r>
          </w:p>
        </w:tc>
        <w:tc>
          <w:tcPr>
            <w:tcW w:w="7560" w:type="dxa"/>
            <w:tcBorders>
              <w:bottom w:val="single" w:sz="4" w:space="0" w:color="auto"/>
            </w:tcBorders>
            <w:vAlign w:val="center"/>
          </w:tcPr>
          <w:p w14:paraId="06CED3E5" w14:textId="7AAE2245" w:rsidR="00DE39FF" w:rsidRDefault="009863EF" w:rsidP="00011C28">
            <w:pPr>
              <w:pStyle w:val="NormalArial"/>
            </w:pPr>
            <w:r>
              <w:t>Indicated ERCOT d</w:t>
            </w:r>
            <w:r w:rsidR="008A19DB">
              <w:t>oes</w:t>
            </w:r>
            <w:r>
              <w:t xml:space="preserve"> not support the 10/4/23 TAEBA comments</w:t>
            </w:r>
          </w:p>
        </w:tc>
      </w:tr>
      <w:tr w:rsidR="00DE39FF" w:rsidRPr="005370B5" w14:paraId="789F22C6" w14:textId="77777777" w:rsidTr="00FD75B3">
        <w:trPr>
          <w:cantSplit/>
          <w:trHeight w:val="432"/>
        </w:trPr>
        <w:tc>
          <w:tcPr>
            <w:tcW w:w="2880" w:type="dxa"/>
            <w:tcBorders>
              <w:bottom w:val="single" w:sz="4" w:space="0" w:color="auto"/>
            </w:tcBorders>
            <w:vAlign w:val="center"/>
          </w:tcPr>
          <w:p w14:paraId="1DAE9DD5" w14:textId="0139068D" w:rsidR="00DE39FF" w:rsidRPr="00B05767" w:rsidDel="00DE39FF" w:rsidRDefault="00DE39FF" w:rsidP="00011C28">
            <w:pPr>
              <w:pStyle w:val="NormalArial"/>
              <w:rPr>
                <w:bCs/>
              </w:rPr>
            </w:pPr>
            <w:r>
              <w:rPr>
                <w:bCs/>
              </w:rPr>
              <w:lastRenderedPageBreak/>
              <w:t>Joint Commenters 101723</w:t>
            </w:r>
          </w:p>
        </w:tc>
        <w:tc>
          <w:tcPr>
            <w:tcW w:w="7560" w:type="dxa"/>
            <w:tcBorders>
              <w:bottom w:val="single" w:sz="4" w:space="0" w:color="auto"/>
            </w:tcBorders>
            <w:vAlign w:val="center"/>
          </w:tcPr>
          <w:p w14:paraId="4EE9C108" w14:textId="182E39DC" w:rsidR="00DE39FF" w:rsidRDefault="00A76140" w:rsidP="00011C28">
            <w:pPr>
              <w:pStyle w:val="NormalArial"/>
            </w:pPr>
            <w:r>
              <w:t xml:space="preserve">Explained </w:t>
            </w:r>
            <w:r w:rsidR="008A19DB">
              <w:t xml:space="preserve">PGRR109 would create a burdensome pre-approval process and may result in redundant efforts on IBR owners, TSPs and ERCOT Staff and proposed revisions to address these concerns </w:t>
            </w:r>
          </w:p>
        </w:tc>
      </w:tr>
      <w:tr w:rsidR="00DE39FF" w:rsidRPr="005370B5" w14:paraId="0055E0BD" w14:textId="77777777" w:rsidTr="00FD75B3">
        <w:trPr>
          <w:cantSplit/>
          <w:trHeight w:val="432"/>
        </w:trPr>
        <w:tc>
          <w:tcPr>
            <w:tcW w:w="2880" w:type="dxa"/>
            <w:tcBorders>
              <w:bottom w:val="single" w:sz="4" w:space="0" w:color="auto"/>
            </w:tcBorders>
            <w:vAlign w:val="center"/>
          </w:tcPr>
          <w:p w14:paraId="339D0158" w14:textId="5F625F2B" w:rsidR="00DE39FF" w:rsidRPr="00B05767" w:rsidDel="00DE39FF" w:rsidRDefault="00DE39FF" w:rsidP="00011C28">
            <w:pPr>
              <w:pStyle w:val="NormalArial"/>
              <w:rPr>
                <w:bCs/>
              </w:rPr>
            </w:pPr>
            <w:r>
              <w:rPr>
                <w:bCs/>
              </w:rPr>
              <w:t xml:space="preserve">ERCOT </w:t>
            </w:r>
            <w:r w:rsidR="009863EF">
              <w:rPr>
                <w:bCs/>
              </w:rPr>
              <w:t>110723</w:t>
            </w:r>
          </w:p>
        </w:tc>
        <w:tc>
          <w:tcPr>
            <w:tcW w:w="7560" w:type="dxa"/>
            <w:tcBorders>
              <w:bottom w:val="single" w:sz="4" w:space="0" w:color="auto"/>
            </w:tcBorders>
            <w:vAlign w:val="center"/>
          </w:tcPr>
          <w:p w14:paraId="29496935" w14:textId="2730D197" w:rsidR="00DE39FF" w:rsidRDefault="008A19DB" w:rsidP="00011C28">
            <w:pPr>
              <w:pStyle w:val="NormalArial"/>
            </w:pPr>
            <w:r>
              <w:t xml:space="preserve">Indicated ERCOT does not support most of the revisions reflected in the 10/17/23 Joint Commenters comments </w:t>
            </w:r>
          </w:p>
        </w:tc>
      </w:tr>
      <w:tr w:rsidR="00DE39FF" w:rsidRPr="005370B5" w14:paraId="4C78B269" w14:textId="77777777" w:rsidTr="00FD75B3">
        <w:trPr>
          <w:cantSplit/>
          <w:trHeight w:val="432"/>
        </w:trPr>
        <w:tc>
          <w:tcPr>
            <w:tcW w:w="2880" w:type="dxa"/>
            <w:tcBorders>
              <w:bottom w:val="single" w:sz="4" w:space="0" w:color="auto"/>
            </w:tcBorders>
            <w:vAlign w:val="center"/>
          </w:tcPr>
          <w:p w14:paraId="5B1980E3" w14:textId="4A6D6C5F" w:rsidR="00DE39FF" w:rsidRPr="00B05767" w:rsidDel="00DE39FF" w:rsidRDefault="009863EF" w:rsidP="00011C28">
            <w:pPr>
              <w:pStyle w:val="NormalArial"/>
              <w:rPr>
                <w:bCs/>
              </w:rPr>
            </w:pPr>
            <w:r>
              <w:rPr>
                <w:bCs/>
              </w:rPr>
              <w:t>ERCOT 111723</w:t>
            </w:r>
          </w:p>
        </w:tc>
        <w:tc>
          <w:tcPr>
            <w:tcW w:w="7560" w:type="dxa"/>
            <w:tcBorders>
              <w:bottom w:val="single" w:sz="4" w:space="0" w:color="auto"/>
            </w:tcBorders>
            <w:vAlign w:val="center"/>
          </w:tcPr>
          <w:p w14:paraId="7C726AD0" w14:textId="7BF10152" w:rsidR="00DE39FF" w:rsidRDefault="008A19DB" w:rsidP="00011C28">
            <w:pPr>
              <w:pStyle w:val="NormalArial"/>
            </w:pPr>
            <w:r>
              <w:rPr>
                <w:szCs w:val="20"/>
              </w:rPr>
              <w:t>C</w:t>
            </w:r>
            <w:r w:rsidRPr="00EC3D88">
              <w:rPr>
                <w:szCs w:val="20"/>
              </w:rPr>
              <w:t>larif</w:t>
            </w:r>
            <w:r>
              <w:rPr>
                <w:szCs w:val="20"/>
              </w:rPr>
              <w:t>ied</w:t>
            </w:r>
            <w:r w:rsidRPr="00EC3D88">
              <w:rPr>
                <w:szCs w:val="20"/>
              </w:rPr>
              <w:t xml:space="preserve"> </w:t>
            </w:r>
            <w:r>
              <w:rPr>
                <w:szCs w:val="20"/>
              </w:rPr>
              <w:t>l</w:t>
            </w:r>
            <w:r w:rsidRPr="00EC3D88">
              <w:rPr>
                <w:szCs w:val="20"/>
              </w:rPr>
              <w:t>anguage concerning the temporary implementation of proposed modifications</w:t>
            </w: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234A7DC5" w14:textId="77777777" w:rsidR="00755862" w:rsidRDefault="00755862" w:rsidP="00755862">
      <w:pPr>
        <w:pStyle w:val="NormalArial"/>
        <w:spacing w:before="120" w:after="120"/>
        <w:rPr>
          <w:rFonts w:cs="Arial"/>
        </w:rPr>
      </w:pPr>
      <w:bookmarkStart w:id="3" w:name="_Hlk153953982"/>
      <w:r w:rsidRPr="00544283">
        <w:rPr>
          <w:rFonts w:cs="Arial"/>
        </w:rPr>
        <w:t>Administrative changes to the language were made and authored as “ERCOT Market Rules.”</w:t>
      </w:r>
    </w:p>
    <w:bookmarkEnd w:id="3"/>
    <w:p w14:paraId="052A6D28" w14:textId="6F8D8A7C" w:rsidR="006123F6" w:rsidRDefault="006123F6" w:rsidP="002960D4">
      <w:pPr>
        <w:pStyle w:val="NormalArial"/>
        <w:spacing w:before="120" w:after="120"/>
      </w:pPr>
      <w:r>
        <w:t xml:space="preserve">Please note the baseline Planning Guide language in the following section(s) has been updated to reflect the incorporation of the following PGRR(s) into the Planning Guide: </w:t>
      </w:r>
    </w:p>
    <w:p w14:paraId="47AA44A3" w14:textId="77777777" w:rsidR="006123F6" w:rsidRDefault="006123F6" w:rsidP="006123F6">
      <w:pPr>
        <w:pStyle w:val="NormalArial"/>
        <w:numPr>
          <w:ilvl w:val="0"/>
          <w:numId w:val="33"/>
        </w:numPr>
      </w:pPr>
      <w:r>
        <w:t xml:space="preserve">PGRR103, </w:t>
      </w:r>
      <w:r w:rsidRPr="00D733E4">
        <w:t>Establish Time Limit for Generator Commissioning Following Approval to Synchronize</w:t>
      </w:r>
      <w:r>
        <w:t xml:space="preserve"> (incorporated 11/1/23)</w:t>
      </w:r>
    </w:p>
    <w:p w14:paraId="104C4B18" w14:textId="19A43FA5" w:rsidR="009A3772" w:rsidRPr="00317E8D" w:rsidRDefault="006123F6" w:rsidP="002960D4">
      <w:pPr>
        <w:pStyle w:val="NormalArial"/>
        <w:numPr>
          <w:ilvl w:val="1"/>
          <w:numId w:val="33"/>
        </w:numPr>
        <w:tabs>
          <w:tab w:val="num" w:pos="0"/>
        </w:tabs>
        <w:spacing w:after="120"/>
        <w:rPr>
          <w:rFonts w:cs="Arial"/>
        </w:rPr>
      </w:pPr>
      <w:r>
        <w:t>Section 5.5</w:t>
      </w:r>
    </w:p>
    <w:p w14:paraId="33BE8F51" w14:textId="0190EE63" w:rsidR="00317E8D" w:rsidRDefault="00317E8D" w:rsidP="00317E8D">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308CE1CE" w14:textId="0A25724C" w:rsidR="00317E8D" w:rsidRDefault="00317E8D" w:rsidP="00317E8D">
      <w:pPr>
        <w:numPr>
          <w:ilvl w:val="0"/>
          <w:numId w:val="34"/>
        </w:numPr>
        <w:spacing w:before="120"/>
        <w:rPr>
          <w:rFonts w:ascii="Arial" w:hAnsi="Arial" w:cs="Arial"/>
        </w:rPr>
      </w:pPr>
      <w:r>
        <w:rPr>
          <w:rFonts w:ascii="Arial" w:hAnsi="Arial" w:cs="Arial"/>
        </w:rPr>
        <w:t xml:space="preserve">PGRR114, </w:t>
      </w:r>
      <w:r w:rsidRPr="00317E8D">
        <w:rPr>
          <w:rFonts w:ascii="Arial" w:hAnsi="Arial" w:cs="Arial"/>
        </w:rPr>
        <w:t>Related to NPRR1212, Clarification of Distribution Service Provider’s Obligation to Provide an ESI ID</w:t>
      </w:r>
    </w:p>
    <w:p w14:paraId="4D2A4C5F" w14:textId="40BF7703" w:rsidR="00317E8D" w:rsidRPr="00317E8D" w:rsidRDefault="00317E8D" w:rsidP="00317E8D">
      <w:pPr>
        <w:numPr>
          <w:ilvl w:val="1"/>
          <w:numId w:val="34"/>
        </w:numPr>
        <w:rPr>
          <w:rFonts w:ascii="Arial" w:hAnsi="Arial" w:cs="Arial"/>
        </w:rPr>
      </w:pPr>
      <w:r>
        <w:rPr>
          <w:rFonts w:ascii="Arial" w:hAnsi="Arial" w:cs="Arial"/>
        </w:rPr>
        <w:t>Section 5.5</w:t>
      </w:r>
      <w:r>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48A48637" w14:textId="77777777" w:rsidR="008E01F5" w:rsidRPr="00104AE8" w:rsidRDefault="008E01F5" w:rsidP="008E01F5">
      <w:pPr>
        <w:keepNext/>
        <w:tabs>
          <w:tab w:val="left" w:pos="1080"/>
        </w:tabs>
        <w:spacing w:before="240" w:after="240"/>
        <w:ind w:left="1080" w:hanging="1080"/>
        <w:outlineLvl w:val="2"/>
        <w:rPr>
          <w:b/>
          <w:bCs/>
          <w:i/>
          <w:szCs w:val="20"/>
        </w:rPr>
      </w:pPr>
      <w:bookmarkStart w:id="4" w:name="_Toc90992206"/>
      <w:bookmarkStart w:id="5" w:name="_Hlk155695058"/>
      <w:r w:rsidRPr="00104AE8">
        <w:rPr>
          <w:b/>
          <w:bCs/>
          <w:i/>
        </w:rPr>
        <w:t>5.2.1</w:t>
      </w:r>
      <w:r w:rsidRPr="00104AE8">
        <w:rPr>
          <w:b/>
          <w:bCs/>
          <w:i/>
        </w:rPr>
        <w:tab/>
        <w:t>Applicability</w:t>
      </w:r>
      <w:bookmarkEnd w:id="4"/>
    </w:p>
    <w:p w14:paraId="6ABDD447" w14:textId="77777777" w:rsidR="008E01F5" w:rsidRPr="00104AE8" w:rsidRDefault="008E01F5" w:rsidP="008E01F5">
      <w:pPr>
        <w:spacing w:after="240"/>
        <w:ind w:left="720" w:hanging="720"/>
        <w:rPr>
          <w:iCs/>
        </w:rPr>
      </w:pPr>
      <w:r w:rsidRPr="00104AE8">
        <w:rPr>
          <w:iCs/>
        </w:rPr>
        <w:t>(1)</w:t>
      </w:r>
      <w:r w:rsidRPr="00104AE8">
        <w:rPr>
          <w:iCs/>
        </w:rPr>
        <w:tab/>
        <w:t>The requirements in Section 5, Generator Interconnection or Modification, apply to the following:</w:t>
      </w:r>
    </w:p>
    <w:p w14:paraId="0F85A201" w14:textId="77777777" w:rsidR="008E01F5" w:rsidRPr="00104AE8" w:rsidRDefault="008E01F5" w:rsidP="008E01F5">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14A4BDA8" w14:textId="77777777" w:rsidR="008E01F5" w:rsidRPr="00104AE8" w:rsidRDefault="008E01F5" w:rsidP="008E01F5">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0F0C9FD7" w14:textId="77777777" w:rsidR="008E01F5" w:rsidRPr="00104AE8" w:rsidRDefault="008E01F5" w:rsidP="008E01F5">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25CAB5B" w14:textId="77777777" w:rsidR="008E01F5" w:rsidRPr="00104AE8" w:rsidRDefault="008E01F5" w:rsidP="008E01F5">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6826C15C" w14:textId="77777777" w:rsidR="008E01F5" w:rsidRPr="00104AE8" w:rsidRDefault="008E01F5" w:rsidP="008E01F5">
      <w:pPr>
        <w:spacing w:after="240"/>
        <w:ind w:left="2160" w:hanging="720"/>
        <w:rPr>
          <w:ins w:id="6" w:author="ERCOT" w:date="2023-03-08T17:49:00Z"/>
        </w:rPr>
      </w:pPr>
      <w:r w:rsidRPr="00104AE8">
        <w:lastRenderedPageBreak/>
        <w:t>(ii)</w:t>
      </w:r>
      <w:r w:rsidRPr="00104AE8">
        <w:tab/>
        <w:t xml:space="preserve">Changing the inverter, turbine, generator, or power converter associated with a facility with an aggregate real power rating of ten MW or greater, unless the replacement is in-kind; </w:t>
      </w:r>
    </w:p>
    <w:p w14:paraId="4D6173A9" w14:textId="04747D6A" w:rsidR="008E01F5" w:rsidRPr="00104AE8" w:rsidRDefault="008E01F5" w:rsidP="00317E8D">
      <w:pPr>
        <w:spacing w:after="240"/>
        <w:ind w:left="2160" w:hanging="720"/>
        <w:rPr>
          <w:ins w:id="7" w:author="ERCOT 110723" w:date="2023-11-01T14:29:00Z"/>
        </w:rPr>
      </w:pPr>
      <w:bookmarkStart w:id="8" w:name="_Hlk129174744"/>
      <w:ins w:id="9" w:author="ERCOT 110723" w:date="2023-11-01T14:28:00Z">
        <w:r>
          <w:t>(iii)</w:t>
        </w:r>
        <w:r>
          <w:tab/>
        </w:r>
      </w:ins>
      <w:ins w:id="10" w:author="ERCOT" w:date="2023-03-08T17:49:00Z">
        <w:del w:id="11" w:author="Joint Commenters 101723" w:date="2023-09-13T14:56:00Z">
          <w:r w:rsidRPr="00104AE8" w:rsidDel="00104AE8">
            <w:delText>(iii)</w:delText>
          </w:r>
          <w:r w:rsidRPr="00104AE8" w:rsidDel="00104AE8">
            <w:tab/>
          </w:r>
        </w:del>
      </w:ins>
      <w:bookmarkStart w:id="12" w:name="_Hlk148652066"/>
      <w:bookmarkStart w:id="13" w:name="_Hlk129160905"/>
      <w:ins w:id="14" w:author="ERCOT 110723" w:date="2023-11-01T12:57:00Z">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in a manner that is deemed to require further study in accordance with the process outlined in paragraph (</w:t>
        </w:r>
      </w:ins>
      <w:ins w:id="15" w:author="ERCOT 110723" w:date="2023-11-03T17:25:00Z">
        <w:r>
          <w:t>5</w:t>
        </w:r>
      </w:ins>
      <w:ins w:id="16" w:author="ERCOT 110723" w:date="2023-11-01T12:57:00Z">
        <w:r>
          <w:t xml:space="preserve">) of Section 5.5, Generator Commissioning and Continuing Operations; </w:t>
        </w:r>
      </w:ins>
      <w:bookmarkEnd w:id="12"/>
      <w:ins w:id="17" w:author="ERCOT" w:date="2023-03-08T17:49:00Z">
        <w:del w:id="18" w:author="Joint Commenters 101723" w:date="2023-09-13T14:56:00Z">
          <w:r w:rsidRPr="00104AE8" w:rsidDel="00104AE8">
            <w:delText>Changing any settings</w:delText>
          </w:r>
        </w:del>
      </w:ins>
      <w:ins w:id="19" w:author="ERCOT" w:date="2023-03-31T14:08:00Z">
        <w:del w:id="20" w:author="Joint Commenters 101723" w:date="2023-09-13T14:56:00Z">
          <w:r w:rsidRPr="00104AE8" w:rsidDel="00104AE8">
            <w:delText xml:space="preserve"> or equipment </w:delText>
          </w:r>
        </w:del>
      </w:ins>
      <w:ins w:id="21" w:author="ERCOT" w:date="2023-03-21T13:17:00Z">
        <w:del w:id="22" w:author="Joint Commenters 101723" w:date="2023-09-13T14:56:00Z">
          <w:r w:rsidRPr="00104AE8" w:rsidDel="00104AE8">
            <w:delText>associated with Inverter-Based Resources</w:delText>
          </w:r>
        </w:del>
      </w:ins>
      <w:ins w:id="23" w:author="ERCOT" w:date="2023-03-21T13:26:00Z">
        <w:del w:id="24" w:author="Joint Commenters 101723" w:date="2023-09-13T14:56:00Z">
          <w:r w:rsidRPr="00104AE8" w:rsidDel="00104AE8">
            <w:delText xml:space="preserve"> (IBRs)</w:delText>
          </w:r>
        </w:del>
      </w:ins>
      <w:ins w:id="25" w:author="ERCOT" w:date="2023-03-21T13:17:00Z">
        <w:del w:id="26" w:author="Joint Commenters 101723" w:date="2023-09-13T14:56:00Z">
          <w:r w:rsidRPr="00104AE8" w:rsidDel="00104AE8">
            <w:delText xml:space="preserve"> </w:delText>
          </w:r>
        </w:del>
      </w:ins>
      <w:ins w:id="27" w:author="ERCOT" w:date="2023-05-08T09:04:00Z">
        <w:del w:id="28" w:author="Joint Commenters 101723" w:date="2023-09-13T14:56:00Z">
          <w:r w:rsidRPr="00104AE8" w:rsidDel="00104AE8">
            <w:delText xml:space="preserve">in a manner </w:delText>
          </w:r>
        </w:del>
      </w:ins>
      <w:ins w:id="29" w:author="ERCOT" w:date="2023-03-08T17:51:00Z">
        <w:del w:id="30" w:author="Joint Commenters 101723" w:date="2023-09-13T14:56:00Z">
          <w:r w:rsidRPr="00104AE8" w:rsidDel="00104AE8">
            <w:delText xml:space="preserve">that </w:delText>
          </w:r>
        </w:del>
      </w:ins>
      <w:ins w:id="31" w:author="ERCOT" w:date="2023-05-08T09:04:00Z">
        <w:del w:id="32" w:author="Joint Commenters 101723" w:date="2023-09-13T14:56:00Z">
          <w:r w:rsidRPr="00104AE8" w:rsidDel="00104AE8">
            <w:delText xml:space="preserve">is deemed to require further study in accordance with the process </w:delText>
          </w:r>
        </w:del>
      </w:ins>
      <w:ins w:id="33" w:author="ERCOT" w:date="2023-03-08T17:49:00Z">
        <w:del w:id="34" w:author="Joint Commenters 101723" w:date="2023-09-13T14:56:00Z">
          <w:r w:rsidRPr="00104AE8" w:rsidDel="00104AE8">
            <w:delText>outlined in</w:delText>
          </w:r>
        </w:del>
      </w:ins>
      <w:ins w:id="35" w:author="ERCOT" w:date="2023-06-09T13:26:00Z">
        <w:del w:id="36" w:author="Joint Commenters 101723" w:date="2023-09-13T14:56:00Z">
          <w:r w:rsidRPr="00104AE8" w:rsidDel="00104AE8">
            <w:delText xml:space="preserve"> paragraph (4)</w:delText>
          </w:r>
        </w:del>
      </w:ins>
      <w:ins w:id="37" w:author="ERCOT" w:date="2023-03-08T17:49:00Z">
        <w:del w:id="38" w:author="Joint Commenters 101723" w:date="2023-09-13T14:56:00Z">
          <w:r w:rsidRPr="00104AE8" w:rsidDel="00104AE8">
            <w:delText xml:space="preserve"> </w:delText>
          </w:r>
        </w:del>
      </w:ins>
      <w:ins w:id="39" w:author="ERCOT" w:date="2023-06-09T13:26:00Z">
        <w:del w:id="40" w:author="Joint Commenters 101723" w:date="2023-09-13T14:56:00Z">
          <w:r w:rsidRPr="00104AE8" w:rsidDel="00104AE8">
            <w:delText xml:space="preserve">of </w:delText>
          </w:r>
        </w:del>
      </w:ins>
      <w:ins w:id="41" w:author="ERCOT" w:date="2023-03-08T17:49:00Z">
        <w:del w:id="42" w:author="Joint Commenters 101723" w:date="2023-09-13T14:56:00Z">
          <w:r w:rsidRPr="00104AE8" w:rsidDel="00104AE8">
            <w:delText>Section 5.5</w:delText>
          </w:r>
        </w:del>
      </w:ins>
      <w:bookmarkEnd w:id="13"/>
      <w:ins w:id="43" w:author="ERCOT" w:date="2023-06-09T10:56:00Z">
        <w:del w:id="44" w:author="Joint Commenters 101723" w:date="2023-09-13T14:56:00Z">
          <w:r w:rsidRPr="00104AE8" w:rsidDel="00104AE8">
            <w:delText>, Generator Commissioning and Continuing Operations</w:delText>
          </w:r>
        </w:del>
      </w:ins>
      <w:ins w:id="45" w:author="ERCOT" w:date="2023-03-08T17:49:00Z">
        <w:del w:id="46" w:author="Joint Commenters 101723" w:date="2023-09-13T14:56:00Z">
          <w:r w:rsidRPr="00104AE8" w:rsidDel="00104AE8">
            <w:delText>;</w:delText>
          </w:r>
        </w:del>
      </w:ins>
    </w:p>
    <w:bookmarkEnd w:id="8"/>
    <w:p w14:paraId="2E9F065E" w14:textId="77777777" w:rsidR="008E01F5" w:rsidRPr="00104AE8" w:rsidRDefault="008E01F5" w:rsidP="008E01F5">
      <w:pPr>
        <w:spacing w:after="240"/>
        <w:ind w:left="2160" w:hanging="720"/>
      </w:pPr>
      <w:r w:rsidRPr="00104AE8">
        <w:t>(</w:t>
      </w:r>
      <w:del w:id="47" w:author="ERCOT" w:date="2023-03-08T17:49:00Z">
        <w:r w:rsidRPr="00104AE8" w:rsidDel="007E186E">
          <w:delText>iii</w:delText>
        </w:r>
      </w:del>
      <w:ins w:id="48" w:author="ERCOT" w:date="2023-03-08T17:49:00Z">
        <w:del w:id="49" w:author="Joint Commenters 101723" w:date="2023-09-13T14:57:00Z">
          <w:r w:rsidRPr="00104AE8" w:rsidDel="00104AE8">
            <w:delText>iv</w:delText>
          </w:r>
        </w:del>
      </w:ins>
      <w:ins w:id="50" w:author="Joint Commenters 101723" w:date="2023-09-13T14:57:00Z">
        <w:r>
          <w:t>i</w:t>
        </w:r>
        <w:del w:id="51" w:author="ERCOT 110723" w:date="2023-11-01T14:29:00Z">
          <w:r w:rsidDel="00365DAE">
            <w:delText>ii</w:delText>
          </w:r>
        </w:del>
      </w:ins>
      <w:ins w:id="52" w:author="ERCOT 110723" w:date="2023-11-01T14:29:00Z">
        <w:r>
          <w:t>v</w:t>
        </w:r>
      </w:ins>
      <w:r w:rsidRPr="00104AE8">
        <w:t>)</w:t>
      </w:r>
      <w:r w:rsidRPr="00104AE8">
        <w:tab/>
        <w:t xml:space="preserve">Changing or adding a </w:t>
      </w:r>
      <w:del w:id="53" w:author="ERCOT 110723" w:date="2023-11-01T14:30:00Z">
        <w:r w:rsidRPr="00104AE8" w:rsidDel="00365DAE">
          <w:delText>Point of Interconnection (</w:delText>
        </w:r>
      </w:del>
      <w:r w:rsidRPr="00104AE8">
        <w:t>POI</w:t>
      </w:r>
      <w:del w:id="54" w:author="ERCOT 110723" w:date="2023-11-01T14:30:00Z">
        <w:r w:rsidRPr="00104AE8" w:rsidDel="00365DAE">
          <w:delText>)</w:delText>
        </w:r>
      </w:del>
      <w:r w:rsidRPr="00104AE8">
        <w:t xml:space="preserve"> to a facility with an aggregate real power rating of ten MW or greater; or</w:t>
      </w:r>
    </w:p>
    <w:p w14:paraId="25C4142C" w14:textId="77777777" w:rsidR="008E01F5" w:rsidRPr="00104AE8" w:rsidRDefault="008E01F5" w:rsidP="008E01F5">
      <w:pPr>
        <w:spacing w:after="240"/>
        <w:ind w:left="2160" w:hanging="720"/>
      </w:pPr>
      <w:r w:rsidRPr="00104AE8">
        <w:t>(</w:t>
      </w:r>
      <w:del w:id="55" w:author="ERCOT" w:date="2023-03-08T17:49:00Z">
        <w:r w:rsidRPr="00104AE8" w:rsidDel="007E186E">
          <w:delText>i</w:delText>
        </w:r>
      </w:del>
      <w:ins w:id="56" w:author="Joint Commenters 101723" w:date="2023-09-13T14:57:00Z">
        <w:del w:id="57" w:author="ERCOT 110723" w:date="2023-11-01T14:29:00Z">
          <w:r w:rsidDel="00365DAE">
            <w:delText>i</w:delText>
          </w:r>
        </w:del>
      </w:ins>
      <w:r w:rsidRPr="00104AE8">
        <w:t>v)</w:t>
      </w:r>
      <w:r w:rsidRPr="00104AE8">
        <w:tab/>
        <w:t>Increasing the aggregate nameplate capacity of a generator less than ten MW to ten MW or greater.</w:t>
      </w:r>
    </w:p>
    <w:p w14:paraId="6E46B585" w14:textId="77777777" w:rsidR="008E01F5" w:rsidRPr="00104AE8" w:rsidRDefault="008E01F5" w:rsidP="008E01F5">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29AEB1D8" w14:textId="77777777" w:rsidR="008E01F5" w:rsidRPr="00104AE8" w:rsidRDefault="008E01F5" w:rsidP="008E01F5">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2DE96F21" w14:textId="77777777" w:rsidR="008E01F5" w:rsidRPr="00104AE8" w:rsidRDefault="008E01F5" w:rsidP="008E01F5">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6F591FA6" w14:textId="77777777" w:rsidR="008E01F5" w:rsidRPr="00104AE8" w:rsidRDefault="008E01F5" w:rsidP="008E01F5">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49201B44" w14:textId="77777777" w:rsidR="008E01F5" w:rsidRPr="00104AE8" w:rsidRDefault="008E01F5" w:rsidP="008E01F5">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FC2D232" w14:textId="77777777" w:rsidR="008E01F5" w:rsidRPr="00104AE8" w:rsidRDefault="008E01F5" w:rsidP="008E01F5">
      <w:pPr>
        <w:spacing w:after="240"/>
        <w:ind w:left="720" w:hanging="720"/>
        <w:rPr>
          <w:iCs/>
          <w:szCs w:val="20"/>
        </w:rPr>
      </w:pPr>
      <w:r w:rsidRPr="00104AE8">
        <w:rPr>
          <w:iCs/>
          <w:szCs w:val="20"/>
        </w:rPr>
        <w:lastRenderedPageBreak/>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2006C7D8" w14:textId="77777777" w:rsidR="008E01F5" w:rsidRPr="00104AE8" w:rsidRDefault="008E01F5" w:rsidP="008E01F5">
      <w:pPr>
        <w:keepNext/>
        <w:tabs>
          <w:tab w:val="left" w:pos="900"/>
        </w:tabs>
        <w:spacing w:before="240" w:after="240"/>
        <w:ind w:left="900" w:hanging="900"/>
        <w:outlineLvl w:val="1"/>
        <w:rPr>
          <w:b/>
          <w:szCs w:val="20"/>
        </w:rPr>
      </w:pPr>
      <w:bookmarkStart w:id="58" w:name="_Toc90992238"/>
      <w:commentRangeStart w:id="59"/>
      <w:r w:rsidRPr="00104AE8">
        <w:rPr>
          <w:b/>
          <w:szCs w:val="20"/>
        </w:rPr>
        <w:t>5.5</w:t>
      </w:r>
      <w:commentRangeEnd w:id="59"/>
      <w:r w:rsidR="002960D4">
        <w:rPr>
          <w:rStyle w:val="CommentReference"/>
        </w:rPr>
        <w:commentReference w:id="59"/>
      </w:r>
      <w:r w:rsidRPr="00104AE8">
        <w:rPr>
          <w:b/>
          <w:szCs w:val="20"/>
        </w:rPr>
        <w:tab/>
        <w:t>Generator Commissioning and Continuing Operations</w:t>
      </w:r>
      <w:bookmarkEnd w:id="58"/>
    </w:p>
    <w:p w14:paraId="3F2D70BA" w14:textId="77777777" w:rsidR="008E01F5" w:rsidRDefault="008E01F5" w:rsidP="008E01F5">
      <w:pPr>
        <w:spacing w:after="240"/>
        <w:ind w:left="720" w:hanging="720"/>
        <w:rPr>
          <w:iCs/>
          <w:szCs w:val="20"/>
        </w:rPr>
      </w:pPr>
      <w:r w:rsidRPr="00104AE8">
        <w:rPr>
          <w:iCs/>
          <w:szCs w:val="20"/>
        </w:rPr>
        <w:t>(1)</w:t>
      </w:r>
      <w:r w:rsidRPr="00104AE8">
        <w:rPr>
          <w:iCs/>
          <w:szCs w:val="20"/>
        </w:rPr>
        <w:tab/>
      </w:r>
      <w:r>
        <w:t xml:space="preserve">For each interconnecting Generation Resource or Energy Storage Resource (ESR), </w:t>
      </w:r>
      <w:r>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4D4A5F72" w14:textId="77777777" w:rsidR="008E01F5" w:rsidRDefault="008E01F5" w:rsidP="008E01F5">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93C6404" w14:textId="77777777" w:rsidR="008E01F5" w:rsidRPr="00104AE8" w:rsidRDefault="008E01F5" w:rsidP="008E01F5">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CD5D1DB" w14:textId="77777777" w:rsidR="008E01F5" w:rsidRPr="00104AE8" w:rsidRDefault="008E01F5" w:rsidP="008E01F5">
      <w:pPr>
        <w:spacing w:after="240"/>
        <w:ind w:left="720" w:hanging="720"/>
        <w:rPr>
          <w:ins w:id="60" w:author="ERCOT" w:date="2023-06-02T18:41:00Z"/>
          <w:iCs/>
          <w:szCs w:val="20"/>
        </w:rPr>
      </w:pPr>
      <w:r w:rsidRPr="00104AE8">
        <w:rPr>
          <w:iCs/>
          <w:szCs w:val="20"/>
        </w:rPr>
        <w:t>(</w:t>
      </w:r>
      <w:del w:id="61" w:author="ERCOT 110723" w:date="2023-11-03T11:24:00Z">
        <w:r w:rsidRPr="00104AE8" w:rsidDel="00D06D30">
          <w:rPr>
            <w:iCs/>
            <w:szCs w:val="20"/>
          </w:rPr>
          <w:delText>2</w:delText>
        </w:r>
      </w:del>
      <w:ins w:id="62" w:author="ERCOT 110723" w:date="2023-11-03T11:24:00Z">
        <w:r>
          <w:rPr>
            <w:iCs/>
            <w:szCs w:val="20"/>
          </w:rPr>
          <w:t>3</w:t>
        </w:r>
      </w:ins>
      <w:r w:rsidRPr="00104AE8">
        <w:rPr>
          <w:iCs/>
          <w:szCs w:val="20"/>
        </w:rPr>
        <w:t>)</w:t>
      </w:r>
      <w:r w:rsidRPr="00104AE8">
        <w:rPr>
          <w:iCs/>
          <w:szCs w:val="20"/>
        </w:rPr>
        <w:tab/>
      </w:r>
      <w:ins w:id="63" w:author="ERCOT" w:date="2023-06-02T18:16:00Z">
        <w:r w:rsidRPr="00104AE8">
          <w:rPr>
            <w:iCs/>
            <w:szCs w:val="20"/>
          </w:rPr>
          <w:t>Prior to the Resource Commissioning Date</w:t>
        </w:r>
      </w:ins>
      <w:ins w:id="64" w:author="ERCOT" w:date="2023-06-02T18:17:00Z">
        <w:r w:rsidRPr="00104AE8">
          <w:rPr>
            <w:iCs/>
            <w:szCs w:val="20"/>
          </w:rPr>
          <w:t xml:space="preserve"> of </w:t>
        </w:r>
      </w:ins>
      <w:ins w:id="65" w:author="ERCOT" w:date="2023-06-09T11:02:00Z">
        <w:r w:rsidRPr="00104AE8">
          <w:rPr>
            <w:iCs/>
            <w:szCs w:val="20"/>
          </w:rPr>
          <w:t>an</w:t>
        </w:r>
      </w:ins>
      <w:ins w:id="66" w:author="Joint Commenters 101723" w:date="2023-10-17T14:06:00Z">
        <w:r>
          <w:rPr>
            <w:iCs/>
            <w:szCs w:val="20"/>
          </w:rPr>
          <w:t xml:space="preserve"> Inverter-Based Resource (</w:t>
        </w:r>
      </w:ins>
      <w:ins w:id="67" w:author="ERCOT" w:date="2023-06-02T18:17:00Z">
        <w:r w:rsidRPr="00104AE8">
          <w:rPr>
            <w:iCs/>
            <w:szCs w:val="20"/>
          </w:rPr>
          <w:t>IBR</w:t>
        </w:r>
      </w:ins>
      <w:ins w:id="68" w:author="Joint Commenters 101723" w:date="2023-10-17T14:06:00Z">
        <w:r>
          <w:rPr>
            <w:iCs/>
            <w:szCs w:val="20"/>
          </w:rPr>
          <w:t>)</w:t>
        </w:r>
      </w:ins>
      <w:ins w:id="69" w:author="ERCOT" w:date="2023-06-02T18:16:00Z">
        <w:r w:rsidRPr="00104AE8">
          <w:rPr>
            <w:iCs/>
            <w:szCs w:val="20"/>
          </w:rPr>
          <w:t xml:space="preserve">, the IE </w:t>
        </w:r>
      </w:ins>
      <w:ins w:id="70" w:author="ERCOT" w:date="2023-06-02T18:18:00Z">
        <w:r w:rsidRPr="00104AE8">
          <w:rPr>
            <w:iCs/>
            <w:szCs w:val="20"/>
          </w:rPr>
          <w:t xml:space="preserve">associated with the IBR </w:t>
        </w:r>
      </w:ins>
      <w:ins w:id="71" w:author="ERCOT" w:date="2023-06-02T18:17:00Z">
        <w:r w:rsidRPr="00104AE8">
          <w:rPr>
            <w:iCs/>
            <w:szCs w:val="20"/>
          </w:rPr>
          <w:t xml:space="preserve">shall submit the </w:t>
        </w:r>
      </w:ins>
      <w:ins w:id="72" w:author="ERCOT" w:date="2023-06-02T18:22:00Z">
        <w:r w:rsidRPr="00104AE8">
          <w:rPr>
            <w:iCs/>
            <w:szCs w:val="20"/>
          </w:rPr>
          <w:t>appropriate dynamic model</w:t>
        </w:r>
      </w:ins>
      <w:ins w:id="73" w:author="ERCOT" w:date="2023-06-02T19:07:00Z">
        <w:r w:rsidRPr="00104AE8">
          <w:rPr>
            <w:iCs/>
            <w:szCs w:val="20"/>
          </w:rPr>
          <w:t>s</w:t>
        </w:r>
      </w:ins>
      <w:ins w:id="74" w:author="ERCOT" w:date="2023-06-02T18:22:00Z">
        <w:r w:rsidRPr="00104AE8">
          <w:rPr>
            <w:iCs/>
            <w:szCs w:val="20"/>
          </w:rPr>
          <w:t xml:space="preserve"> for the</w:t>
        </w:r>
      </w:ins>
      <w:ins w:id="75" w:author="ERCOT" w:date="2023-06-02T18:23:00Z">
        <w:r w:rsidRPr="00104AE8">
          <w:rPr>
            <w:iCs/>
            <w:szCs w:val="20"/>
          </w:rPr>
          <w:t xml:space="preserve"> “as-</w:t>
        </w:r>
      </w:ins>
      <w:ins w:id="76" w:author="ERCOT" w:date="2023-06-05T10:13:00Z">
        <w:r w:rsidRPr="00104AE8">
          <w:rPr>
            <w:iCs/>
            <w:szCs w:val="20"/>
          </w:rPr>
          <w:t>built</w:t>
        </w:r>
      </w:ins>
      <w:ins w:id="77" w:author="ERCOT" w:date="2023-06-02T18:23:00Z">
        <w:r w:rsidRPr="00104AE8">
          <w:rPr>
            <w:iCs/>
            <w:szCs w:val="20"/>
          </w:rPr>
          <w:t>”</w:t>
        </w:r>
      </w:ins>
      <w:ins w:id="78" w:author="ERCOT" w:date="2023-06-05T10:24:00Z">
        <w:r w:rsidRPr="00104AE8">
          <w:rPr>
            <w:iCs/>
            <w:szCs w:val="20"/>
          </w:rPr>
          <w:t xml:space="preserve"> data</w:t>
        </w:r>
      </w:ins>
      <w:ins w:id="79" w:author="ERCOT" w:date="2023-06-02T18:22:00Z">
        <w:r w:rsidRPr="00104AE8">
          <w:rPr>
            <w:iCs/>
            <w:szCs w:val="20"/>
          </w:rPr>
          <w:t xml:space="preserve"> </w:t>
        </w:r>
      </w:ins>
      <w:ins w:id="80" w:author="ERCOT" w:date="2023-06-02T18:55:00Z">
        <w:r w:rsidRPr="00104AE8">
          <w:rPr>
            <w:iCs/>
            <w:szCs w:val="20"/>
          </w:rPr>
          <w:t xml:space="preserve">and </w:t>
        </w:r>
      </w:ins>
      <w:ins w:id="81" w:author="ERCOT" w:date="2023-06-05T10:24:00Z">
        <w:r w:rsidRPr="00104AE8">
          <w:rPr>
            <w:iCs/>
            <w:szCs w:val="20"/>
          </w:rPr>
          <w:t xml:space="preserve">the </w:t>
        </w:r>
      </w:ins>
      <w:ins w:id="82" w:author="ERCOT" w:date="2023-06-02T18:22:00Z">
        <w:r w:rsidRPr="00104AE8">
          <w:rPr>
            <w:iCs/>
            <w:szCs w:val="20"/>
          </w:rPr>
          <w:t>data</w:t>
        </w:r>
      </w:ins>
      <w:ins w:id="83" w:author="ERCOT" w:date="2023-06-05T10:24:00Z">
        <w:r w:rsidRPr="00104AE8">
          <w:rPr>
            <w:iCs/>
            <w:szCs w:val="20"/>
          </w:rPr>
          <w:t xml:space="preserve"> </w:t>
        </w:r>
      </w:ins>
      <w:ins w:id="84" w:author="ERCOT" w:date="2023-06-05T10:27:00Z">
        <w:r w:rsidRPr="00104AE8">
          <w:rPr>
            <w:iCs/>
            <w:szCs w:val="20"/>
          </w:rPr>
          <w:t>submitted for</w:t>
        </w:r>
      </w:ins>
      <w:ins w:id="85" w:author="ERCOT" w:date="2023-06-05T10:24:00Z">
        <w:r w:rsidRPr="00104AE8">
          <w:rPr>
            <w:iCs/>
            <w:szCs w:val="20"/>
          </w:rPr>
          <w:t xml:space="preserve"> the quarterly stability </w:t>
        </w:r>
      </w:ins>
      <w:ins w:id="86" w:author="ERCOT" w:date="2023-06-05T10:25:00Z">
        <w:r w:rsidRPr="00104AE8">
          <w:rPr>
            <w:iCs/>
            <w:szCs w:val="20"/>
          </w:rPr>
          <w:t>assessment</w:t>
        </w:r>
      </w:ins>
      <w:ins w:id="87" w:author="ERCOT" w:date="2023-06-02T18:55:00Z">
        <w:r w:rsidRPr="00104AE8">
          <w:rPr>
            <w:iCs/>
            <w:szCs w:val="20"/>
          </w:rPr>
          <w:t xml:space="preserve">, documentation clearly </w:t>
        </w:r>
      </w:ins>
      <w:ins w:id="88" w:author="ERCOT" w:date="2023-06-02T18:56:00Z">
        <w:r w:rsidRPr="00104AE8">
          <w:rPr>
            <w:iCs/>
            <w:szCs w:val="20"/>
          </w:rPr>
          <w:t>indicating</w:t>
        </w:r>
      </w:ins>
      <w:ins w:id="89" w:author="ERCOT" w:date="2023-06-02T18:55:00Z">
        <w:r w:rsidRPr="00104AE8">
          <w:rPr>
            <w:iCs/>
            <w:szCs w:val="20"/>
          </w:rPr>
          <w:t xml:space="preserve"> any differences</w:t>
        </w:r>
      </w:ins>
      <w:ins w:id="90" w:author="ERCOT" w:date="2023-06-02T18:56:00Z">
        <w:r w:rsidRPr="00104AE8">
          <w:rPr>
            <w:iCs/>
            <w:szCs w:val="20"/>
          </w:rPr>
          <w:t xml:space="preserve">, </w:t>
        </w:r>
      </w:ins>
      <w:ins w:id="91" w:author="ERCOT" w:date="2023-06-02T18:22:00Z">
        <w:r w:rsidRPr="00104AE8">
          <w:rPr>
            <w:iCs/>
            <w:szCs w:val="20"/>
          </w:rPr>
          <w:t xml:space="preserve">results of the model quality tests </w:t>
        </w:r>
      </w:ins>
      <w:ins w:id="92" w:author="ERCOT" w:date="2023-06-02T18:27:00Z">
        <w:r w:rsidRPr="00104AE8">
          <w:rPr>
            <w:iCs/>
            <w:szCs w:val="20"/>
          </w:rPr>
          <w:t>of the “as-</w:t>
        </w:r>
      </w:ins>
      <w:ins w:id="93" w:author="ERCOT" w:date="2023-06-05T10:15:00Z">
        <w:r w:rsidRPr="00104AE8">
          <w:rPr>
            <w:iCs/>
            <w:szCs w:val="20"/>
          </w:rPr>
          <w:t>built</w:t>
        </w:r>
      </w:ins>
      <w:ins w:id="94" w:author="ERCOT" w:date="2023-06-02T18:27:00Z">
        <w:r w:rsidRPr="00104AE8">
          <w:rPr>
            <w:iCs/>
            <w:szCs w:val="20"/>
          </w:rPr>
          <w:t xml:space="preserve">” data </w:t>
        </w:r>
      </w:ins>
      <w:ins w:id="95" w:author="ERCOT" w:date="2023-06-02T18:22:00Z">
        <w:r w:rsidRPr="00104AE8">
          <w:rPr>
            <w:iCs/>
            <w:szCs w:val="20"/>
          </w:rPr>
          <w:t xml:space="preserve">overlaid with the results </w:t>
        </w:r>
      </w:ins>
      <w:ins w:id="96" w:author="ERCOT" w:date="2023-06-02T18:26:00Z">
        <w:r w:rsidRPr="00104AE8">
          <w:rPr>
            <w:iCs/>
            <w:szCs w:val="20"/>
          </w:rPr>
          <w:t xml:space="preserve">of </w:t>
        </w:r>
      </w:ins>
      <w:ins w:id="97" w:author="ERCOT" w:date="2023-06-02T18:29:00Z">
        <w:r w:rsidRPr="00104AE8">
          <w:rPr>
            <w:iCs/>
            <w:szCs w:val="20"/>
          </w:rPr>
          <w:t>the data</w:t>
        </w:r>
      </w:ins>
      <w:ins w:id="98" w:author="ERCOT" w:date="2023-06-05T10:29:00Z">
        <w:r w:rsidRPr="00104AE8">
          <w:rPr>
            <w:iCs/>
            <w:szCs w:val="20"/>
          </w:rPr>
          <w:t xml:space="preserve"> submitted for the quarterly stability assessment</w:t>
        </w:r>
      </w:ins>
      <w:ins w:id="99" w:author="ERCOT" w:date="2023-06-02T18:22:00Z">
        <w:r w:rsidRPr="00104AE8">
          <w:rPr>
            <w:iCs/>
            <w:szCs w:val="20"/>
          </w:rPr>
          <w:t>, and associated simulation files pursuant to paragraph (5)(c) of Section 6.2</w:t>
        </w:r>
      </w:ins>
      <w:ins w:id="100" w:author="ERCOT" w:date="2023-06-09T11:07:00Z">
        <w:r w:rsidRPr="00104AE8">
          <w:rPr>
            <w:iCs/>
            <w:szCs w:val="20"/>
          </w:rPr>
          <w:t>, Dynamics Model Development</w:t>
        </w:r>
      </w:ins>
      <w:ins w:id="101" w:author="ERCOT" w:date="2023-06-09T11:10:00Z">
        <w:r w:rsidRPr="00104AE8">
          <w:rPr>
            <w:iCs/>
            <w:szCs w:val="20"/>
          </w:rPr>
          <w:t xml:space="preserve">. </w:t>
        </w:r>
      </w:ins>
      <w:ins w:id="102" w:author="ERCOT" w:date="2023-06-02T18:22:00Z">
        <w:r w:rsidRPr="00104AE8">
          <w:rPr>
            <w:iCs/>
            <w:szCs w:val="20"/>
          </w:rPr>
          <w:t xml:space="preserve"> </w:t>
        </w:r>
      </w:ins>
      <w:ins w:id="103" w:author="ERCOT" w:date="2023-06-09T11:30:00Z">
        <w:r w:rsidRPr="00104AE8">
          <w:rPr>
            <w:iCs/>
            <w:szCs w:val="20"/>
          </w:rPr>
          <w:t>S</w:t>
        </w:r>
      </w:ins>
      <w:ins w:id="104" w:author="ERCOT" w:date="2023-06-09T11:11:00Z">
        <w:r w:rsidRPr="00104AE8">
          <w:rPr>
            <w:iCs/>
            <w:szCs w:val="20"/>
          </w:rPr>
          <w:t xml:space="preserve">ubmissions shall be sent electronically </w:t>
        </w:r>
      </w:ins>
      <w:ins w:id="105" w:author="ERCOT" w:date="2023-06-09T11:09:00Z">
        <w:r w:rsidRPr="00104AE8">
          <w:rPr>
            <w:iCs/>
            <w:szCs w:val="20"/>
          </w:rPr>
          <w:t>to</w:t>
        </w:r>
      </w:ins>
      <w:ins w:id="106" w:author="ERCOT" w:date="2023-06-02T18:22:00Z">
        <w:r w:rsidRPr="00104AE8">
          <w:rPr>
            <w:iCs/>
            <w:szCs w:val="20"/>
          </w:rPr>
          <w:t xml:space="preserve"> Dynamicmodels@ercot.com for ERCOT review</w:t>
        </w:r>
      </w:ins>
      <w:ins w:id="107" w:author="ERCOT" w:date="2023-06-09T13:29:00Z">
        <w:r w:rsidRPr="00104AE8">
          <w:rPr>
            <w:iCs/>
            <w:szCs w:val="20"/>
          </w:rPr>
          <w:t>,</w:t>
        </w:r>
      </w:ins>
      <w:ins w:id="108" w:author="ERCOT" w:date="2023-06-09T11:36:00Z">
        <w:r w:rsidRPr="00104AE8">
          <w:rPr>
            <w:iCs/>
            <w:szCs w:val="20"/>
          </w:rPr>
          <w:t xml:space="preserve"> and t</w:t>
        </w:r>
      </w:ins>
      <w:ins w:id="109" w:author="ERCOT" w:date="2023-06-02T18:22:00Z">
        <w:r w:rsidRPr="00104AE8">
          <w:rPr>
            <w:iCs/>
            <w:szCs w:val="20"/>
          </w:rPr>
          <w:t xml:space="preserve">he phrase "IBR </w:t>
        </w:r>
      </w:ins>
      <w:ins w:id="110" w:author="ERCOT" w:date="2023-06-02T18:57:00Z">
        <w:r w:rsidRPr="00104AE8">
          <w:rPr>
            <w:iCs/>
            <w:szCs w:val="20"/>
          </w:rPr>
          <w:t>prior to</w:t>
        </w:r>
      </w:ins>
      <w:ins w:id="111" w:author="ERCOT" w:date="2023-06-02T18:30:00Z">
        <w:r w:rsidRPr="00104AE8">
          <w:rPr>
            <w:iCs/>
            <w:szCs w:val="20"/>
          </w:rPr>
          <w:t xml:space="preserve"> commissioning</w:t>
        </w:r>
      </w:ins>
      <w:ins w:id="112" w:author="ERCOT" w:date="2023-06-02T18:22:00Z">
        <w:r w:rsidRPr="00104AE8">
          <w:rPr>
            <w:iCs/>
            <w:szCs w:val="20"/>
          </w:rPr>
          <w:t>" must be included in the subject line of the submission email</w:t>
        </w:r>
      </w:ins>
      <w:ins w:id="113" w:author="ERCOT" w:date="2023-06-02T18:32:00Z">
        <w:r w:rsidRPr="00104AE8">
          <w:rPr>
            <w:iCs/>
            <w:szCs w:val="20"/>
          </w:rPr>
          <w:t xml:space="preserve">. </w:t>
        </w:r>
      </w:ins>
      <w:ins w:id="114" w:author="ERCOT" w:date="2023-06-09T10:59:00Z">
        <w:r w:rsidRPr="00104AE8">
          <w:rPr>
            <w:iCs/>
            <w:szCs w:val="20"/>
          </w:rPr>
          <w:t xml:space="preserve"> </w:t>
        </w:r>
      </w:ins>
      <w:ins w:id="115" w:author="ERCOT" w:date="2023-06-02T18:39:00Z">
        <w:r w:rsidRPr="00104AE8">
          <w:rPr>
            <w:iCs/>
            <w:szCs w:val="20"/>
          </w:rPr>
          <w:t>E</w:t>
        </w:r>
      </w:ins>
      <w:ins w:id="116" w:author="ERCOT" w:date="2023-06-02T18:38:00Z">
        <w:r w:rsidRPr="00104AE8">
          <w:rPr>
            <w:iCs/>
            <w:szCs w:val="20"/>
          </w:rPr>
          <w:t xml:space="preserve">RCOT shall respond to the </w:t>
        </w:r>
      </w:ins>
      <w:ins w:id="117" w:author="ERCOT" w:date="2023-06-02T18:57:00Z">
        <w:r w:rsidRPr="00104AE8">
          <w:rPr>
            <w:iCs/>
            <w:szCs w:val="20"/>
          </w:rPr>
          <w:t>IE</w:t>
        </w:r>
      </w:ins>
      <w:ins w:id="118" w:author="ERCOT" w:date="2023-06-02T18:38:00Z">
        <w:r w:rsidRPr="00104AE8">
          <w:rPr>
            <w:iCs/>
            <w:szCs w:val="20"/>
          </w:rPr>
          <w:t xml:space="preserve"> within 10 Business </w:t>
        </w:r>
      </w:ins>
      <w:ins w:id="119" w:author="ERCOT" w:date="2023-06-09T11:12:00Z">
        <w:r w:rsidRPr="00104AE8">
          <w:rPr>
            <w:iCs/>
            <w:szCs w:val="20"/>
          </w:rPr>
          <w:t>D</w:t>
        </w:r>
      </w:ins>
      <w:ins w:id="120" w:author="ERCOT" w:date="2023-06-02T18:38:00Z">
        <w:r w:rsidRPr="00104AE8">
          <w:rPr>
            <w:iCs/>
            <w:szCs w:val="20"/>
          </w:rPr>
          <w:t xml:space="preserve">ays of the submission, indicating whether the submission is acceptable or if additional information is required. </w:t>
        </w:r>
      </w:ins>
      <w:ins w:id="121" w:author="ERCOT" w:date="2023-06-09T10:59:00Z">
        <w:r w:rsidRPr="00104AE8">
          <w:rPr>
            <w:iCs/>
            <w:szCs w:val="20"/>
          </w:rPr>
          <w:t xml:space="preserve"> </w:t>
        </w:r>
      </w:ins>
      <w:ins w:id="122" w:author="ERCOT" w:date="2023-06-09T11:14:00Z">
        <w:r w:rsidRPr="00104AE8">
          <w:rPr>
            <w:iCs/>
            <w:szCs w:val="20"/>
          </w:rPr>
          <w:t xml:space="preserve">If additional time is needed for review, </w:t>
        </w:r>
      </w:ins>
      <w:ins w:id="123" w:author="ERCOT" w:date="2023-06-02T18:38:00Z">
        <w:r w:rsidRPr="00104AE8">
          <w:rPr>
            <w:iCs/>
            <w:szCs w:val="20"/>
          </w:rPr>
          <w:t xml:space="preserve">ERCOT can extend this review period by </w:t>
        </w:r>
      </w:ins>
      <w:ins w:id="124" w:author="Joint Commenters 101723" w:date="2023-10-06T13:22:00Z">
        <w:del w:id="125" w:author="ERCOT 110723" w:date="2023-11-01T15:32:00Z">
          <w:r w:rsidDel="0082528E">
            <w:rPr>
              <w:iCs/>
              <w:szCs w:val="20"/>
            </w:rPr>
            <w:delText xml:space="preserve">up to </w:delText>
          </w:r>
        </w:del>
      </w:ins>
      <w:ins w:id="126" w:author="ERCOT" w:date="2023-06-02T18:38:00Z">
        <w:r w:rsidRPr="00104AE8">
          <w:rPr>
            <w:iCs/>
            <w:szCs w:val="20"/>
          </w:rPr>
          <w:t xml:space="preserve">an additional 20 Business </w:t>
        </w:r>
      </w:ins>
      <w:ins w:id="127" w:author="ERCOT" w:date="2023-06-09T11:13:00Z">
        <w:r w:rsidRPr="00104AE8">
          <w:rPr>
            <w:iCs/>
            <w:szCs w:val="20"/>
          </w:rPr>
          <w:t>D</w:t>
        </w:r>
      </w:ins>
      <w:ins w:id="128" w:author="ERCOT" w:date="2023-06-02T18:38:00Z">
        <w:r w:rsidRPr="00104AE8">
          <w:rPr>
            <w:iCs/>
            <w:szCs w:val="20"/>
          </w:rPr>
          <w:t>ays, and an email</w:t>
        </w:r>
      </w:ins>
      <w:ins w:id="129" w:author="ERCOT" w:date="2023-06-09T13:44:00Z">
        <w:r w:rsidRPr="00104AE8">
          <w:rPr>
            <w:iCs/>
            <w:szCs w:val="20"/>
          </w:rPr>
          <w:t xml:space="preserve"> will be sent to notify the IE that it needs additional time to review the submission</w:t>
        </w:r>
      </w:ins>
      <w:ins w:id="130" w:author="ERCOT" w:date="2023-10-17T14:02:00Z">
        <w:r>
          <w:rPr>
            <w:iCs/>
            <w:szCs w:val="20"/>
          </w:rPr>
          <w:t>.</w:t>
        </w:r>
      </w:ins>
      <w:ins w:id="131" w:author="Joint Commenters 101723" w:date="2023-10-17T14:03:00Z">
        <w:r>
          <w:rPr>
            <w:iCs/>
            <w:szCs w:val="20"/>
          </w:rPr>
          <w:t xml:space="preserve"> </w:t>
        </w:r>
      </w:ins>
      <w:ins w:id="132" w:author="Joint Commenters 101723" w:date="2023-09-13T15:03:00Z">
        <w:r>
          <w:rPr>
            <w:iCs/>
            <w:szCs w:val="20"/>
          </w:rPr>
          <w:t xml:space="preserve"> </w:t>
        </w:r>
        <w:r>
          <w:t xml:space="preserve">The time for ERCOT to review models </w:t>
        </w:r>
      </w:ins>
      <w:ins w:id="133" w:author="Joint Commenters 101723" w:date="2023-10-06T13:05:00Z">
        <w:r>
          <w:t xml:space="preserve">and associated documentation </w:t>
        </w:r>
      </w:ins>
      <w:ins w:id="134" w:author="Joint Commenters 101723" w:date="2023-09-13T15:03:00Z">
        <w:r>
          <w:t xml:space="preserve">will be a qualified cause to extend the allowed time to complete </w:t>
        </w:r>
      </w:ins>
      <w:ins w:id="135" w:author="Joint Commenters 101723" w:date="2023-10-06T13:05:00Z">
        <w:r>
          <w:t>the conditions established by ERCOT for co</w:t>
        </w:r>
      </w:ins>
      <w:ins w:id="136" w:author="Joint Commenters 101723" w:date="2023-10-06T13:06:00Z">
        <w:r>
          <w:t xml:space="preserve">mmercial </w:t>
        </w:r>
        <w:r>
          <w:lastRenderedPageBreak/>
          <w:t>operations</w:t>
        </w:r>
      </w:ins>
      <w:ins w:id="137" w:author="Joint Commenters 101723" w:date="2023-09-13T15:03:00Z">
        <w:r>
          <w:t xml:space="preserve">.  </w:t>
        </w:r>
        <w:del w:id="138" w:author="ERCOT 110723" w:date="2023-11-01T14:31:00Z">
          <w:r w:rsidDel="00365DAE">
            <w:delText xml:space="preserve">The IE shall track and include accumulated delays in any request for extension of the time limit for completion of </w:delText>
          </w:r>
        </w:del>
      </w:ins>
      <w:ins w:id="139" w:author="Joint Commenters 101723" w:date="2023-10-06T13:06:00Z">
        <w:del w:id="140" w:author="ERCOT 110723" w:date="2023-11-01T14:31:00Z">
          <w:r w:rsidDel="00365DAE">
            <w:delText>the conditions for commercial operations</w:delText>
          </w:r>
        </w:del>
      </w:ins>
      <w:ins w:id="141" w:author="Joint Commenters 101723" w:date="2023-09-13T15:03:00Z">
        <w:del w:id="142" w:author="ERCOT 110723" w:date="2023-11-01T14:31:00Z">
          <w:r w:rsidDel="00365DAE">
            <w:delText>.</w:delText>
          </w:r>
        </w:del>
      </w:ins>
    </w:p>
    <w:p w14:paraId="11E0A7B0" w14:textId="56BA8A51" w:rsidR="008E01F5" w:rsidRPr="00104AE8" w:rsidRDefault="008E01F5" w:rsidP="008E01F5">
      <w:pPr>
        <w:spacing w:after="240"/>
        <w:ind w:left="720" w:hanging="720"/>
        <w:rPr>
          <w:iCs/>
          <w:szCs w:val="20"/>
        </w:rPr>
      </w:pPr>
      <w:ins w:id="143" w:author="ERCOT" w:date="2023-06-02T18:16:00Z">
        <w:r w:rsidRPr="00104AE8">
          <w:rPr>
            <w:iCs/>
            <w:szCs w:val="20"/>
          </w:rPr>
          <w:t>(</w:t>
        </w:r>
        <w:del w:id="144" w:author="ERCOT 110723" w:date="2023-11-03T11:25:00Z">
          <w:r w:rsidRPr="00104AE8" w:rsidDel="00D06D30">
            <w:rPr>
              <w:iCs/>
              <w:szCs w:val="20"/>
            </w:rPr>
            <w:delText>3</w:delText>
          </w:r>
        </w:del>
      </w:ins>
      <w:ins w:id="145" w:author="ERCOT 110723" w:date="2023-11-03T11:25:00Z">
        <w:r>
          <w:rPr>
            <w:iCs/>
            <w:szCs w:val="20"/>
          </w:rPr>
          <w:t>4</w:t>
        </w:r>
      </w:ins>
      <w:ins w:id="146"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Pr>
          <w:iCs/>
          <w:szCs w:val="20"/>
        </w:rPr>
        <w:t>Resource Entity</w:t>
      </w:r>
      <w:r w:rsidRPr="00104AE8">
        <w:rPr>
          <w:iCs/>
          <w:szCs w:val="20"/>
        </w:rPr>
        <w:t xml:space="preserve"> shall submit updates to the resource dynamic planning and operations models </w:t>
      </w:r>
      <w:ins w:id="147" w:author="ERCOT" w:date="2023-06-03T00:02:00Z">
        <w:r w:rsidRPr="00104AE8">
          <w:rPr>
            <w:iCs/>
            <w:szCs w:val="20"/>
          </w:rPr>
          <w:t xml:space="preserve">through the online </w:t>
        </w:r>
      </w:ins>
      <w:ins w:id="148" w:author="ERCOT" w:date="2023-06-09T11:23:00Z">
        <w:r w:rsidRPr="00104AE8">
          <w:rPr>
            <w:iCs/>
            <w:szCs w:val="20"/>
          </w:rPr>
          <w:t>Resource Integration and Ongoing Operations (</w:t>
        </w:r>
      </w:ins>
      <w:ins w:id="149" w:author="ERCOT" w:date="2023-06-03T00:02:00Z">
        <w:r w:rsidRPr="00104AE8">
          <w:rPr>
            <w:iCs/>
            <w:szCs w:val="20"/>
          </w:rPr>
          <w:t>RIOO</w:t>
        </w:r>
      </w:ins>
      <w:ins w:id="150" w:author="ERCOT" w:date="2023-06-09T11:23:00Z">
        <w:r w:rsidRPr="00104AE8">
          <w:rPr>
            <w:iCs/>
            <w:szCs w:val="20"/>
          </w:rPr>
          <w:t>)</w:t>
        </w:r>
      </w:ins>
      <w:ins w:id="151" w:author="ERCOT" w:date="2023-06-03T00:02:00Z">
        <w:r w:rsidRPr="00104AE8">
          <w:rPr>
            <w:iCs/>
            <w:szCs w:val="20"/>
          </w:rPr>
          <w:t xml:space="preserve"> system </w:t>
        </w:r>
      </w:ins>
      <w:r w:rsidRPr="00104AE8">
        <w:rPr>
          <w:iCs/>
          <w:szCs w:val="20"/>
        </w:rPr>
        <w:t>based on “</w:t>
      </w:r>
      <w:bookmarkStart w:id="152" w:name="_Hlk136621722"/>
      <w:r w:rsidRPr="00104AE8">
        <w:rPr>
          <w:iCs/>
          <w:szCs w:val="20"/>
        </w:rPr>
        <w:t>as-built</w:t>
      </w:r>
      <w:bookmarkEnd w:id="152"/>
      <w:r w:rsidRPr="00104AE8">
        <w:rPr>
          <w:iCs/>
          <w:szCs w:val="20"/>
        </w:rPr>
        <w:t xml:space="preserve">” </w:t>
      </w:r>
      <w:del w:id="153" w:author="ERCOT" w:date="2023-06-05T10:41:00Z">
        <w:r w:rsidRPr="00104AE8" w:rsidDel="001A448F">
          <w:rPr>
            <w:iCs/>
            <w:szCs w:val="20"/>
          </w:rPr>
          <w:delText xml:space="preserve">or “as-tested” </w:delText>
        </w:r>
      </w:del>
      <w:r w:rsidRPr="00104AE8">
        <w:rPr>
          <w:iCs/>
          <w:szCs w:val="20"/>
        </w:rPr>
        <w:t>data and provide a plant verification report as required by paragraph (5)(b) of Section 6.2</w:t>
      </w:r>
      <w:del w:id="154" w:author="ERCOT Market Rules" w:date="2024-01-10T09:46:00Z">
        <w:r w:rsidR="00755862" w:rsidDel="00755862">
          <w:rPr>
            <w:iCs/>
            <w:szCs w:val="20"/>
          </w:rPr>
          <w:delText>, Dynamics Model Development</w:delText>
        </w:r>
      </w:del>
      <w:r w:rsidRPr="00104AE8">
        <w:rPr>
          <w:iCs/>
          <w:szCs w:val="20"/>
        </w:rPr>
        <w:t xml:space="preserve">.  Pursuant to paragraph (5)(c) of Section 6.2, the </w:t>
      </w:r>
      <w:del w:id="155" w:author="ERCOT 110723" w:date="2023-11-06T11:29:00Z">
        <w:r w:rsidRPr="00104AE8" w:rsidDel="00367CB7">
          <w:rPr>
            <w:iCs/>
            <w:szCs w:val="20"/>
          </w:rPr>
          <w:delText xml:space="preserve">IE </w:delText>
        </w:r>
      </w:del>
      <w:ins w:id="156" w:author="ERCOT 110723" w:date="2023-11-06T11:29:00Z">
        <w:r>
          <w:rPr>
            <w:iCs/>
            <w:szCs w:val="20"/>
          </w:rPr>
          <w:t>Resource Entity</w:t>
        </w:r>
        <w:r w:rsidRPr="00104AE8">
          <w:rPr>
            <w:iCs/>
            <w:szCs w:val="20"/>
          </w:rPr>
          <w:t xml:space="preserve"> </w:t>
        </w:r>
      </w:ins>
      <w:r w:rsidRPr="00104AE8">
        <w:rPr>
          <w:iCs/>
          <w:szCs w:val="20"/>
        </w:rPr>
        <w:t>shall include model updates with model quality tests.</w:t>
      </w:r>
    </w:p>
    <w:p w14:paraId="728DB857" w14:textId="77777777" w:rsidR="008E01F5" w:rsidRPr="00104AE8" w:rsidRDefault="008E01F5" w:rsidP="008E01F5">
      <w:pPr>
        <w:spacing w:after="240"/>
        <w:ind w:left="720" w:hanging="720"/>
        <w:rPr>
          <w:iCs/>
          <w:szCs w:val="20"/>
        </w:rPr>
      </w:pPr>
      <w:bookmarkStart w:id="157" w:name="_Hlk149907966"/>
      <w:r w:rsidRPr="00104AE8">
        <w:rPr>
          <w:iCs/>
          <w:szCs w:val="20"/>
        </w:rPr>
        <w:t>(</w:t>
      </w:r>
      <w:ins w:id="158" w:author="ERCOT" w:date="2023-06-09T12:21:00Z">
        <w:del w:id="159" w:author="ERCOT 110723" w:date="2023-11-03T11:25:00Z">
          <w:r w:rsidRPr="00104AE8" w:rsidDel="00D06D30">
            <w:rPr>
              <w:iCs/>
              <w:szCs w:val="20"/>
            </w:rPr>
            <w:delText>4</w:delText>
          </w:r>
        </w:del>
      </w:ins>
      <w:del w:id="160" w:author="ERCOT" w:date="2023-06-09T12:21:00Z">
        <w:r w:rsidRPr="00104AE8" w:rsidDel="00272730">
          <w:rPr>
            <w:iCs/>
            <w:szCs w:val="20"/>
          </w:rPr>
          <w:delText>3</w:delText>
        </w:r>
      </w:del>
      <w:ins w:id="161" w:author="ERCOT 110723" w:date="2023-11-03T11:25:00Z">
        <w:r>
          <w:rPr>
            <w:iCs/>
            <w:szCs w:val="20"/>
          </w:rPr>
          <w:t>5</w:t>
        </w:r>
      </w:ins>
      <w:r w:rsidRPr="00104AE8">
        <w:rPr>
          <w:iCs/>
          <w:szCs w:val="20"/>
        </w:rPr>
        <w:t>)</w:t>
      </w:r>
      <w:r w:rsidRPr="00104AE8">
        <w:rPr>
          <w:iCs/>
          <w:szCs w:val="20"/>
        </w:rPr>
        <w:tab/>
        <w:t>During continuing operations:</w:t>
      </w:r>
    </w:p>
    <w:p w14:paraId="41E5E4A8" w14:textId="77777777" w:rsidR="008E01F5" w:rsidRPr="00104AE8" w:rsidRDefault="008E01F5" w:rsidP="008E01F5">
      <w:pPr>
        <w:spacing w:after="240"/>
        <w:ind w:left="1440" w:hanging="720"/>
        <w:rPr>
          <w:ins w:id="162" w:author="ERCOT" w:date="2023-03-08T17:55:00Z"/>
        </w:rPr>
      </w:pPr>
      <w:r w:rsidRPr="00104AE8">
        <w:t>(a)</w:t>
      </w:r>
      <w:r w:rsidRPr="00104AE8">
        <w:tab/>
      </w:r>
      <w:ins w:id="163" w:author="ERCOT" w:date="2023-03-08T17:52:00Z">
        <w:r w:rsidRPr="00104AE8">
          <w:t xml:space="preserve">Prior to the implementation of </w:t>
        </w:r>
        <w:del w:id="164" w:author="Joint Commenters 101723" w:date="2023-09-13T15:04:00Z">
          <w:r w:rsidRPr="00104AE8" w:rsidDel="00104AE8">
            <w:delText xml:space="preserve">any </w:delText>
          </w:r>
        </w:del>
        <w:r w:rsidRPr="00104AE8">
          <w:t>modification</w:t>
        </w:r>
      </w:ins>
      <w:ins w:id="165" w:author="ERCOT" w:date="2023-05-08T09:06:00Z">
        <w:r w:rsidRPr="00104AE8">
          <w:t xml:space="preserve"> to </w:t>
        </w:r>
        <w:del w:id="166" w:author="Joint Commenters 101723" w:date="2023-09-13T15:04:00Z">
          <w:r w:rsidRPr="00104AE8" w:rsidDel="00104AE8">
            <w:delText xml:space="preserve">settings or </w:delText>
          </w:r>
        </w:del>
      </w:ins>
      <w:ins w:id="167" w:author="ERCOT 110723" w:date="2023-11-03T12:48:00Z">
        <w:r>
          <w:t>a</w:t>
        </w:r>
      </w:ins>
      <w:ins w:id="168" w:author="ERCOT 110723" w:date="2023-11-03T12:49:00Z">
        <w:r>
          <w:t xml:space="preserve">ny control settings or </w:t>
        </w:r>
      </w:ins>
      <w:ins w:id="169" w:author="ERCOT" w:date="2023-05-08T09:06:00Z">
        <w:r w:rsidRPr="00104AE8">
          <w:t xml:space="preserve">equipment </w:t>
        </w:r>
        <w:del w:id="170" w:author="ERCOT 110723" w:date="2023-11-03T12:49:00Z">
          <w:r w:rsidRPr="00104AE8" w:rsidDel="008B6925">
            <w:delText>associated with</w:delText>
          </w:r>
        </w:del>
      </w:ins>
      <w:ins w:id="171" w:author="ERCOT 110723" w:date="2023-11-03T12:49:00Z">
        <w:r>
          <w:t>of an</w:t>
        </w:r>
      </w:ins>
      <w:ins w:id="172" w:author="ERCOT" w:date="2023-05-08T09:06:00Z">
        <w:r w:rsidRPr="00104AE8">
          <w:t xml:space="preserve"> IBR</w:t>
        </w:r>
        <w:del w:id="173" w:author="ERCOT 110723" w:date="2023-11-03T12:49:00Z">
          <w:r w:rsidRPr="00104AE8" w:rsidDel="008B6925">
            <w:delText>s</w:delText>
          </w:r>
        </w:del>
        <w:r w:rsidRPr="00104AE8">
          <w:t xml:space="preserve"> that </w:t>
        </w:r>
      </w:ins>
      <w:ins w:id="174" w:author="ERCOT 110723" w:date="2023-11-03T12:50:00Z">
        <w:r>
          <w:t xml:space="preserve">impacts </w:t>
        </w:r>
      </w:ins>
      <w:ins w:id="175" w:author="ERCOT" w:date="2023-03-08T17:52:00Z">
        <w:del w:id="176" w:author="Joint Commenters 101723" w:date="2023-10-06T13:07:00Z">
          <w:r w:rsidRPr="00104AE8" w:rsidDel="00951E00">
            <w:delText>affect</w:delText>
          </w:r>
        </w:del>
      </w:ins>
      <w:ins w:id="177" w:author="ERCOT" w:date="2023-05-08T17:52:00Z">
        <w:del w:id="178" w:author="Joint Commenters 101723" w:date="2023-10-06T13:07:00Z">
          <w:r w:rsidRPr="00104AE8" w:rsidDel="00951E00">
            <w:delText>s</w:delText>
          </w:r>
        </w:del>
      </w:ins>
      <w:ins w:id="179" w:author="ERCOT" w:date="2023-03-08T17:52:00Z">
        <w:del w:id="180" w:author="Joint Commenters 101723" w:date="2023-10-06T13:07:00Z">
          <w:r w:rsidRPr="00104AE8" w:rsidDel="00951E00">
            <w:delText xml:space="preserve"> electrical performance</w:delText>
          </w:r>
        </w:del>
      </w:ins>
      <w:ins w:id="181" w:author="ERCOT" w:date="2023-05-08T10:23:00Z">
        <w:del w:id="182" w:author="Joint Commenters 101723" w:date="2023-10-06T13:07:00Z">
          <w:r w:rsidRPr="00104AE8" w:rsidDel="00951E00">
            <w:delText xml:space="preserve"> </w:delText>
          </w:r>
        </w:del>
      </w:ins>
      <w:ins w:id="183" w:author="Joint Commenters 101723" w:date="2023-10-06T13:07:00Z">
        <w:del w:id="184" w:author="ERCOT 110723" w:date="2023-11-03T12:50:00Z">
          <w:r w:rsidDel="008B6925">
            <w:delText>would alter</w:delText>
          </w:r>
        </w:del>
        <w:del w:id="185" w:author="ERCOT 110723" w:date="2023-11-06T15:48:00Z">
          <w:r w:rsidDel="00044F58">
            <w:delText xml:space="preserve"> </w:delText>
          </w:r>
        </w:del>
        <w:r>
          <w:t xml:space="preserve">the dynamic response </w:t>
        </w:r>
      </w:ins>
      <w:ins w:id="186" w:author="ERCOT 110723" w:date="2023-11-03T12:51:00Z">
        <w:r w:rsidRPr="00D90D3A">
          <w:t>(</w:t>
        </w:r>
        <w:r>
          <w:t>such as</w:t>
        </w:r>
        <w:r w:rsidRPr="00D90D3A">
          <w:t xml:space="preserve"> voltage, frequency, and current injections)</w:t>
        </w:r>
        <w:r>
          <w:t xml:space="preserve"> </w:t>
        </w:r>
      </w:ins>
      <w:ins w:id="187" w:author="Joint Commenters 101723" w:date="2023-10-06T13:07:00Z">
        <w:del w:id="188" w:author="ERCOT 110723" w:date="2023-11-03T12:51:00Z">
          <w:r w:rsidDel="008B6925">
            <w:delText>of the facility</w:delText>
          </w:r>
        </w:del>
        <w:del w:id="189" w:author="ERCOT 110723" w:date="2023-11-06T15:48:00Z">
          <w:r w:rsidDel="00044F58">
            <w:delText xml:space="preserve"> </w:delText>
          </w:r>
        </w:del>
        <w:r>
          <w:t>at the Point of I</w:t>
        </w:r>
      </w:ins>
      <w:ins w:id="190" w:author="Joint Commenters 101723" w:date="2023-10-06T13:08:00Z">
        <w:r>
          <w:t>nterconnection (POI)</w:t>
        </w:r>
      </w:ins>
      <w:ins w:id="191" w:author="ERCOT 110723" w:date="2023-11-03T12:53:00Z">
        <w:r>
          <w:t>,</w:t>
        </w:r>
      </w:ins>
      <w:ins w:id="192" w:author="Joint Commenters 101723" w:date="2023-10-06T13:08:00Z">
        <w:r>
          <w:t xml:space="preserve"> </w:t>
        </w:r>
      </w:ins>
      <w:ins w:id="193" w:author="ERCOT" w:date="2023-05-08T10:23:00Z">
        <w:del w:id="194" w:author="ERCOT 110723" w:date="2023-11-03T12:54:00Z">
          <w:r w:rsidRPr="00104AE8" w:rsidDel="008B6925">
            <w:delText>and require</w:delText>
          </w:r>
        </w:del>
      </w:ins>
      <w:ins w:id="195" w:author="ERCOT" w:date="2023-05-08T17:52:00Z">
        <w:del w:id="196" w:author="ERCOT 110723" w:date="2023-11-03T12:54:00Z">
          <w:r w:rsidRPr="00104AE8" w:rsidDel="008B6925">
            <w:delText>s</w:delText>
          </w:r>
        </w:del>
      </w:ins>
      <w:ins w:id="197" w:author="ERCOT" w:date="2023-05-08T10:23:00Z">
        <w:del w:id="198" w:author="ERCOT 110723" w:date="2023-11-03T12:54:00Z">
          <w:r w:rsidRPr="00104AE8" w:rsidDel="008B6925">
            <w:delText xml:space="preserve"> dynamic model updates</w:delText>
          </w:r>
        </w:del>
      </w:ins>
      <w:ins w:id="199" w:author="ERCOT" w:date="2023-03-08T17:52:00Z">
        <w:del w:id="200" w:author="ERCOT 110723" w:date="2023-11-03T12:54:00Z">
          <w:r w:rsidRPr="00104AE8" w:rsidDel="008B6925">
            <w:delText>,</w:delText>
          </w:r>
        </w:del>
      </w:ins>
      <w:ins w:id="201" w:author="Joint Commenters 101723" w:date="2023-10-06T13:08:00Z">
        <w:del w:id="202" w:author="ERCOT 110723" w:date="2023-11-03T12:54:00Z">
          <w:r w:rsidDel="008B6925">
            <w:delText xml:space="preserve"> and not already described in paragraph (1)(c) of Section 5.2.1, Applica</w:delText>
          </w:r>
        </w:del>
      </w:ins>
      <w:ins w:id="203" w:author="Joint Commenters 101723" w:date="2023-10-06T13:09:00Z">
        <w:del w:id="204" w:author="ERCOT 110723" w:date="2023-11-03T12:54:00Z">
          <w:r w:rsidDel="008B6925">
            <w:delText>bility,</w:delText>
          </w:r>
        </w:del>
      </w:ins>
      <w:ins w:id="205" w:author="ERCOT" w:date="2023-03-08T17:52:00Z">
        <w:del w:id="206" w:author="ERCOT 110723" w:date="2023-11-03T12:54:00Z">
          <w:r w:rsidRPr="00104AE8" w:rsidDel="008B6925">
            <w:delText xml:space="preserve"> </w:delText>
          </w:r>
        </w:del>
        <w:r w:rsidRPr="00104AE8">
          <w:t xml:space="preserve">the proposed modification shall be reviewed by the interconnecting </w:t>
        </w:r>
      </w:ins>
      <w:ins w:id="207" w:author="ERCOT" w:date="2023-06-09T11:28:00Z">
        <w:r w:rsidRPr="00104AE8">
          <w:t>Transmission Service Provider (</w:t>
        </w:r>
      </w:ins>
      <w:ins w:id="208" w:author="ERCOT" w:date="2023-03-08T17:52:00Z">
        <w:r w:rsidRPr="00104AE8">
          <w:t>TSP</w:t>
        </w:r>
      </w:ins>
      <w:ins w:id="209" w:author="ERCOT" w:date="2023-06-09T11:28:00Z">
        <w:r w:rsidRPr="00104AE8">
          <w:t>)</w:t>
        </w:r>
      </w:ins>
      <w:ins w:id="210" w:author="ERCOT" w:date="2023-03-08T17:52:00Z">
        <w:r w:rsidRPr="00104AE8">
          <w:t xml:space="preserve"> and ERCOT</w:t>
        </w:r>
      </w:ins>
      <w:ins w:id="211" w:author="Joint Commenters 101723" w:date="2023-10-17T14:07:00Z">
        <w:r>
          <w:t>:</w:t>
        </w:r>
      </w:ins>
      <w:ins w:id="212" w:author="ERCOT" w:date="2023-03-08T17:52:00Z">
        <w:del w:id="213" w:author="Joint Commenters 101723" w:date="2023-10-17T14:07:00Z">
          <w:r w:rsidRPr="00104AE8" w:rsidDel="000C18CD">
            <w:delText>;</w:delText>
          </w:r>
        </w:del>
      </w:ins>
    </w:p>
    <w:bookmarkEnd w:id="157"/>
    <w:p w14:paraId="2B81CF08" w14:textId="77777777" w:rsidR="008E01F5" w:rsidRPr="00104AE8" w:rsidRDefault="008E01F5" w:rsidP="008E01F5">
      <w:pPr>
        <w:spacing w:after="240"/>
        <w:ind w:left="2160" w:hanging="720"/>
        <w:rPr>
          <w:ins w:id="214" w:author="ERCOT" w:date="2023-05-19T13:06:00Z"/>
          <w:szCs w:val="20"/>
        </w:rPr>
      </w:pPr>
      <w:ins w:id="215" w:author="ERCOT" w:date="2023-03-08T17:55:00Z">
        <w:r w:rsidRPr="00104AE8">
          <w:rPr>
            <w:szCs w:val="20"/>
          </w:rPr>
          <w:t>(i)</w:t>
        </w:r>
        <w:r w:rsidRPr="00104AE8">
          <w:rPr>
            <w:szCs w:val="20"/>
          </w:rPr>
          <w:tab/>
        </w:r>
        <w:bookmarkStart w:id="216" w:name="_Hlk136596600"/>
        <w:r w:rsidRPr="00104AE8">
          <w:rPr>
            <w:szCs w:val="20"/>
          </w:rPr>
          <w:t xml:space="preserve">The Resource Entity shall submit </w:t>
        </w:r>
      </w:ins>
      <w:ins w:id="217" w:author="ERCOT" w:date="2023-04-20T17:28:00Z">
        <w:r w:rsidRPr="00104AE8">
          <w:rPr>
            <w:szCs w:val="20"/>
          </w:rPr>
          <w:t>the appropriate dynamic model for the proposed modification</w:t>
        </w:r>
      </w:ins>
      <w:ins w:id="218" w:author="ERCOT" w:date="2023-04-20T17:29:00Z">
        <w:r w:rsidRPr="00104AE8">
          <w:rPr>
            <w:szCs w:val="20"/>
          </w:rPr>
          <w:t>,</w:t>
        </w:r>
      </w:ins>
      <w:ins w:id="219" w:author="ERCOT" w:date="2023-04-20T17:28:00Z">
        <w:r w:rsidRPr="00104AE8">
          <w:rPr>
            <w:szCs w:val="20"/>
          </w:rPr>
          <w:t xml:space="preserve"> results of the model quality tests</w:t>
        </w:r>
      </w:ins>
      <w:ins w:id="220" w:author="ERCOT" w:date="2023-05-03T10:15:00Z">
        <w:r w:rsidRPr="00104AE8">
          <w:rPr>
            <w:szCs w:val="20"/>
          </w:rPr>
          <w:t xml:space="preserve"> overlaid with the results before the modification</w:t>
        </w:r>
      </w:ins>
      <w:ins w:id="221" w:author="ERCOT" w:date="2023-04-20T17:29:00Z">
        <w:r w:rsidRPr="00104AE8">
          <w:rPr>
            <w:szCs w:val="20"/>
          </w:rPr>
          <w:t>,</w:t>
        </w:r>
      </w:ins>
      <w:ins w:id="222" w:author="ERCOT" w:date="2023-04-20T17:28:00Z">
        <w:r w:rsidRPr="00104AE8">
          <w:rPr>
            <w:szCs w:val="20"/>
          </w:rPr>
          <w:t xml:space="preserve"> and associated simulation files</w:t>
        </w:r>
      </w:ins>
      <w:ins w:id="223" w:author="ERCOT" w:date="2023-04-20T17:30:00Z">
        <w:r w:rsidRPr="00104AE8">
          <w:rPr>
            <w:szCs w:val="20"/>
          </w:rPr>
          <w:t xml:space="preserve"> </w:t>
        </w:r>
      </w:ins>
      <w:ins w:id="224" w:author="ERCOT" w:date="2023-03-08T17:55:00Z">
        <w:r w:rsidRPr="00104AE8">
          <w:rPr>
            <w:szCs w:val="20"/>
          </w:rPr>
          <w:t>pursuant to paragraph (5)(c) of Section 6.2</w:t>
        </w:r>
      </w:ins>
      <w:ins w:id="225" w:author="ERCOT" w:date="2023-06-09T11:29:00Z">
        <w:r w:rsidRPr="00104AE8">
          <w:rPr>
            <w:szCs w:val="20"/>
          </w:rPr>
          <w:t xml:space="preserve">. </w:t>
        </w:r>
      </w:ins>
      <w:ins w:id="226" w:author="ERCOT" w:date="2023-03-08T17:55:00Z">
        <w:r w:rsidRPr="00104AE8">
          <w:rPr>
            <w:szCs w:val="20"/>
          </w:rPr>
          <w:t xml:space="preserve"> </w:t>
        </w:r>
      </w:ins>
      <w:ins w:id="227" w:author="ERCOT" w:date="2023-06-09T11:30:00Z">
        <w:r w:rsidRPr="00104AE8">
          <w:t xml:space="preserve">Submissions shall be sent electronically to </w:t>
        </w:r>
      </w:ins>
      <w:ins w:id="228" w:author="ERCOT" w:date="2023-04-20T12:43:00Z">
        <w:r w:rsidRPr="00104AE8">
          <w:rPr>
            <w:szCs w:val="20"/>
          </w:rPr>
          <w:fldChar w:fldCharType="begin"/>
        </w:r>
        <w:r w:rsidRPr="00104AE8">
          <w:rPr>
            <w:szCs w:val="20"/>
          </w:rPr>
          <w:instrText xml:space="preserve"> HYPERLINK "mailto:</w:instrText>
        </w:r>
      </w:ins>
      <w:ins w:id="229" w:author="ERCOT" w:date="2023-04-20T11:37:00Z">
        <w:r w:rsidRPr="00104AE8">
          <w:rPr>
            <w:szCs w:val="20"/>
          </w:rPr>
          <w:instrText>Dynamicmodels@ercot.com</w:instrText>
        </w:r>
      </w:ins>
      <w:ins w:id="230" w:author="ERCOT" w:date="2023-04-20T12:43:00Z">
        <w:r w:rsidRPr="00104AE8">
          <w:rPr>
            <w:szCs w:val="20"/>
          </w:rPr>
          <w:instrText xml:space="preserve">" </w:instrText>
        </w:r>
        <w:r w:rsidRPr="00104AE8">
          <w:rPr>
            <w:szCs w:val="20"/>
          </w:rPr>
        </w:r>
        <w:r w:rsidRPr="00104AE8">
          <w:rPr>
            <w:szCs w:val="20"/>
          </w:rPr>
          <w:fldChar w:fldCharType="separate"/>
        </w:r>
      </w:ins>
      <w:ins w:id="231" w:author="ERCOT" w:date="2023-04-20T11:37:00Z">
        <w:r w:rsidRPr="00104AE8">
          <w:rPr>
            <w:color w:val="0000FF"/>
            <w:szCs w:val="20"/>
            <w:u w:val="single"/>
          </w:rPr>
          <w:t>Dynamicmodels@ercot.com</w:t>
        </w:r>
      </w:ins>
      <w:ins w:id="232" w:author="ERCOT" w:date="2023-04-20T12:43:00Z">
        <w:r w:rsidRPr="00104AE8">
          <w:rPr>
            <w:szCs w:val="20"/>
          </w:rPr>
          <w:fldChar w:fldCharType="end"/>
        </w:r>
      </w:ins>
      <w:ins w:id="233" w:author="ERCOT" w:date="2023-04-20T17:45:00Z">
        <w:r w:rsidRPr="00104AE8">
          <w:rPr>
            <w:szCs w:val="20"/>
          </w:rPr>
          <w:t xml:space="preserve"> for ERCOT review</w:t>
        </w:r>
      </w:ins>
      <w:ins w:id="234" w:author="ERCOT" w:date="2023-06-09T13:48:00Z">
        <w:r w:rsidRPr="00104AE8">
          <w:rPr>
            <w:szCs w:val="20"/>
          </w:rPr>
          <w:t>,</w:t>
        </w:r>
      </w:ins>
      <w:ins w:id="235" w:author="ERCOT" w:date="2023-06-09T11:37:00Z">
        <w:r w:rsidRPr="00104AE8">
          <w:rPr>
            <w:szCs w:val="20"/>
          </w:rPr>
          <w:t xml:space="preserve"> and</w:t>
        </w:r>
      </w:ins>
      <w:ins w:id="236" w:author="ERCOT" w:date="2023-06-09T12:31:00Z">
        <w:r w:rsidRPr="00104AE8">
          <w:rPr>
            <w:szCs w:val="20"/>
          </w:rPr>
          <w:t xml:space="preserve"> </w:t>
        </w:r>
      </w:ins>
      <w:ins w:id="237" w:author="ERCOT" w:date="2023-06-09T11:37:00Z">
        <w:r w:rsidRPr="00104AE8">
          <w:rPr>
            <w:szCs w:val="20"/>
          </w:rPr>
          <w:t>t</w:t>
        </w:r>
      </w:ins>
      <w:ins w:id="238" w:author="ERCOT" w:date="2023-04-21T15:57:00Z">
        <w:r w:rsidRPr="00104AE8">
          <w:rPr>
            <w:szCs w:val="20"/>
          </w:rPr>
          <w:t>he phrase "IBR proposed modification" must be included in the subject line of the submission email.</w:t>
        </w:r>
      </w:ins>
      <w:ins w:id="239" w:author="ERCOT" w:date="2023-05-17T15:22:00Z">
        <w:r w:rsidRPr="00104AE8">
          <w:t xml:space="preserve"> </w:t>
        </w:r>
      </w:ins>
      <w:ins w:id="240" w:author="ERCOT" w:date="2023-06-09T11:00:00Z">
        <w:r w:rsidRPr="00104AE8">
          <w:t xml:space="preserve"> </w:t>
        </w:r>
      </w:ins>
      <w:ins w:id="241" w:author="ERCOT" w:date="2023-05-17T15:22:00Z">
        <w:r w:rsidRPr="00104AE8">
          <w:t xml:space="preserve">The Resource Entity may withdraw its modification plan at any time during the review </w:t>
        </w:r>
      </w:ins>
      <w:ins w:id="242" w:author="ERCOT" w:date="2023-06-09T11:38:00Z">
        <w:r w:rsidRPr="00104AE8">
          <w:t xml:space="preserve">process </w:t>
        </w:r>
      </w:ins>
      <w:ins w:id="243" w:author="ERCOT" w:date="2023-05-17T15:22:00Z">
        <w:r w:rsidRPr="00104AE8">
          <w:t>if the Resource Entity no longer wish</w:t>
        </w:r>
      </w:ins>
      <w:ins w:id="244" w:author="ERCOT" w:date="2023-06-09T11:38:00Z">
        <w:r w:rsidRPr="00104AE8">
          <w:t>es</w:t>
        </w:r>
      </w:ins>
      <w:ins w:id="245" w:author="ERCOT" w:date="2023-05-17T15:22:00Z">
        <w:r w:rsidRPr="00104AE8">
          <w:t xml:space="preserve"> to proceed with the modification</w:t>
        </w:r>
      </w:ins>
      <w:ins w:id="246" w:author="ERCOT" w:date="2023-05-17T14:13:00Z">
        <w:r w:rsidRPr="00104AE8">
          <w:rPr>
            <w:szCs w:val="20"/>
          </w:rPr>
          <w:t>.</w:t>
        </w:r>
      </w:ins>
    </w:p>
    <w:p w14:paraId="2DF0431E" w14:textId="77777777" w:rsidR="008E01F5" w:rsidRPr="00104AE8" w:rsidRDefault="008E01F5" w:rsidP="008E01F5">
      <w:pPr>
        <w:spacing w:after="240"/>
        <w:ind w:left="2160" w:hanging="720"/>
        <w:rPr>
          <w:ins w:id="247" w:author="ERCOT" w:date="2023-06-09T12:32:00Z"/>
          <w:szCs w:val="20"/>
        </w:rPr>
      </w:pPr>
      <w:bookmarkStart w:id="248" w:name="_Hlk136623529"/>
      <w:ins w:id="249" w:author="ERCOT" w:date="2023-04-20T11:39:00Z">
        <w:r w:rsidRPr="00104AE8">
          <w:rPr>
            <w:szCs w:val="20"/>
          </w:rPr>
          <w:t>(ii)</w:t>
        </w:r>
        <w:r w:rsidRPr="00104AE8">
          <w:rPr>
            <w:szCs w:val="20"/>
          </w:rPr>
          <w:tab/>
        </w:r>
      </w:ins>
      <w:ins w:id="250" w:author="ERCOT" w:date="2023-04-20T12:05:00Z">
        <w:r w:rsidRPr="00104AE8">
          <w:rPr>
            <w:szCs w:val="20"/>
          </w:rPr>
          <w:t xml:space="preserve">ERCOT shall </w:t>
        </w:r>
      </w:ins>
      <w:ins w:id="251" w:author="ERCOT" w:date="2023-04-21T15:19:00Z">
        <w:r w:rsidRPr="00104AE8">
          <w:rPr>
            <w:szCs w:val="20"/>
          </w:rPr>
          <w:t xml:space="preserve">respond </w:t>
        </w:r>
      </w:ins>
      <w:ins w:id="252" w:author="ERCOT" w:date="2023-04-21T15:20:00Z">
        <w:r w:rsidRPr="00104AE8">
          <w:rPr>
            <w:szCs w:val="20"/>
          </w:rPr>
          <w:t>to the Res</w:t>
        </w:r>
      </w:ins>
      <w:ins w:id="253" w:author="ERCOT" w:date="2023-04-21T15:21:00Z">
        <w:r w:rsidRPr="00104AE8">
          <w:rPr>
            <w:szCs w:val="20"/>
          </w:rPr>
          <w:t xml:space="preserve">ource Entity </w:t>
        </w:r>
      </w:ins>
      <w:ins w:id="254" w:author="ERCOT" w:date="2023-04-20T17:31:00Z">
        <w:r w:rsidRPr="00104AE8">
          <w:rPr>
            <w:szCs w:val="20"/>
          </w:rPr>
          <w:t xml:space="preserve">within </w:t>
        </w:r>
      </w:ins>
      <w:ins w:id="255" w:author="ERCOT" w:date="2023-04-20T12:05:00Z">
        <w:r w:rsidRPr="00104AE8">
          <w:rPr>
            <w:szCs w:val="20"/>
          </w:rPr>
          <w:t xml:space="preserve">10 </w:t>
        </w:r>
      </w:ins>
      <w:ins w:id="256" w:author="ERCOT" w:date="2023-04-20T12:06:00Z">
        <w:r w:rsidRPr="00104AE8">
          <w:rPr>
            <w:szCs w:val="20"/>
          </w:rPr>
          <w:t xml:space="preserve">Business </w:t>
        </w:r>
      </w:ins>
      <w:ins w:id="257" w:author="ERCOT" w:date="2023-06-09T11:38:00Z">
        <w:r w:rsidRPr="00104AE8">
          <w:rPr>
            <w:szCs w:val="20"/>
          </w:rPr>
          <w:t>D</w:t>
        </w:r>
      </w:ins>
      <w:ins w:id="258" w:author="ERCOT" w:date="2023-04-20T12:06:00Z">
        <w:r w:rsidRPr="00104AE8">
          <w:rPr>
            <w:szCs w:val="20"/>
          </w:rPr>
          <w:t>ays of the submission</w:t>
        </w:r>
      </w:ins>
      <w:ins w:id="259" w:author="ERCOT" w:date="2023-04-20T17:26:00Z">
        <w:r w:rsidRPr="00104AE8">
          <w:rPr>
            <w:szCs w:val="20"/>
          </w:rPr>
          <w:t xml:space="preserve"> in</w:t>
        </w:r>
      </w:ins>
      <w:ins w:id="260" w:author="ERCOT" w:date="2023-06-09T11:50:00Z">
        <w:r w:rsidRPr="00104AE8">
          <w:rPr>
            <w:szCs w:val="20"/>
          </w:rPr>
          <w:t xml:space="preserve"> </w:t>
        </w:r>
      </w:ins>
      <w:ins w:id="261" w:author="ERCOT" w:date="2023-05-08T17:53:00Z">
        <w:r w:rsidRPr="00104AE8">
          <w:rPr>
            <w:szCs w:val="20"/>
          </w:rPr>
          <w:t>p</w:t>
        </w:r>
      </w:ins>
      <w:ins w:id="262" w:author="ERCOT" w:date="2023-04-20T17:26:00Z">
        <w:r w:rsidRPr="00104AE8">
          <w:rPr>
            <w:szCs w:val="20"/>
          </w:rPr>
          <w:t>aragraph (i)</w:t>
        </w:r>
      </w:ins>
      <w:ins w:id="263" w:author="ERCOT" w:date="2023-04-20T17:59:00Z">
        <w:r w:rsidRPr="00104AE8">
          <w:rPr>
            <w:szCs w:val="20"/>
          </w:rPr>
          <w:t xml:space="preserve"> above</w:t>
        </w:r>
      </w:ins>
      <w:ins w:id="264" w:author="ERCOT" w:date="2023-04-21T15:22:00Z">
        <w:r w:rsidRPr="00104AE8">
          <w:rPr>
            <w:szCs w:val="20"/>
          </w:rPr>
          <w:t>, indicating whether the submission is acceptable or if additional information is required</w:t>
        </w:r>
      </w:ins>
      <w:ins w:id="265" w:author="ERCOT" w:date="2023-04-20T15:43:00Z">
        <w:r w:rsidRPr="00104AE8">
          <w:rPr>
            <w:szCs w:val="20"/>
          </w:rPr>
          <w:t>.</w:t>
        </w:r>
      </w:ins>
      <w:ins w:id="266" w:author="ERCOT" w:date="2023-05-08T09:11:00Z">
        <w:r w:rsidRPr="00104AE8">
          <w:rPr>
            <w:szCs w:val="20"/>
          </w:rPr>
          <w:t xml:space="preserve"> </w:t>
        </w:r>
      </w:ins>
      <w:ins w:id="267" w:author="ERCOT" w:date="2023-06-09T11:54:00Z">
        <w:r w:rsidRPr="00104AE8">
          <w:rPr>
            <w:szCs w:val="20"/>
          </w:rPr>
          <w:t xml:space="preserve"> </w:t>
        </w:r>
      </w:ins>
      <w:ins w:id="268" w:author="ERCOT" w:date="2023-05-08T09:11:00Z">
        <w:r w:rsidRPr="00104AE8">
          <w:rPr>
            <w:szCs w:val="20"/>
          </w:rPr>
          <w:t xml:space="preserve">ERCOT can extend this review period by </w:t>
        </w:r>
      </w:ins>
      <w:ins w:id="269" w:author="Joint Commenters 101723" w:date="2023-10-06T13:22:00Z">
        <w:del w:id="270" w:author="ERCOT 110723" w:date="2023-11-01T14:34:00Z">
          <w:r w:rsidDel="00365DAE">
            <w:rPr>
              <w:szCs w:val="20"/>
            </w:rPr>
            <w:delText xml:space="preserve">up to </w:delText>
          </w:r>
        </w:del>
      </w:ins>
      <w:ins w:id="271" w:author="ERCOT" w:date="2023-05-08T09:11:00Z">
        <w:r w:rsidRPr="00104AE8">
          <w:rPr>
            <w:szCs w:val="20"/>
          </w:rPr>
          <w:t xml:space="preserve">an additional 20 Business </w:t>
        </w:r>
      </w:ins>
      <w:ins w:id="272" w:author="ERCOT" w:date="2023-06-09T11:54:00Z">
        <w:r w:rsidRPr="00104AE8">
          <w:rPr>
            <w:szCs w:val="20"/>
          </w:rPr>
          <w:t>D</w:t>
        </w:r>
      </w:ins>
      <w:ins w:id="273" w:author="ERCOT" w:date="2023-05-08T09:11:00Z">
        <w:r w:rsidRPr="00104AE8">
          <w:rPr>
            <w:szCs w:val="20"/>
          </w:rPr>
          <w:t xml:space="preserve">ays, and </w:t>
        </w:r>
      </w:ins>
      <w:ins w:id="274" w:author="ERCOT" w:date="2023-06-09T13:55:00Z">
        <w:r w:rsidRPr="00104AE8">
          <w:rPr>
            <w:szCs w:val="20"/>
          </w:rPr>
          <w:t>an email will be sent to notify the Resource Entity that it needs additional time to review the submission</w:t>
        </w:r>
      </w:ins>
      <w:ins w:id="275" w:author="ERCOT" w:date="2023-06-09T11:56:00Z">
        <w:r w:rsidRPr="00104AE8">
          <w:rPr>
            <w:szCs w:val="20"/>
          </w:rPr>
          <w:t>.</w:t>
        </w:r>
      </w:ins>
      <w:ins w:id="276" w:author="ERCOT" w:date="2023-05-08T09:11:00Z">
        <w:r w:rsidRPr="00104AE8">
          <w:rPr>
            <w:szCs w:val="20"/>
          </w:rPr>
          <w:t xml:space="preserve"> </w:t>
        </w:r>
      </w:ins>
    </w:p>
    <w:p w14:paraId="754BAE3C" w14:textId="77777777" w:rsidR="008E01F5" w:rsidRDefault="008E01F5" w:rsidP="008E01F5">
      <w:pPr>
        <w:spacing w:after="240"/>
        <w:ind w:left="2160" w:hanging="720"/>
        <w:rPr>
          <w:ins w:id="277" w:author="Joint Commenters 101723" w:date="2023-10-06T13:11:00Z"/>
          <w:szCs w:val="20"/>
        </w:rPr>
      </w:pPr>
      <w:ins w:id="278" w:author="ERCOT" w:date="2023-04-25T15:40:00Z">
        <w:r w:rsidRPr="00104AE8">
          <w:rPr>
            <w:szCs w:val="20"/>
          </w:rPr>
          <w:t>(iii)</w:t>
        </w:r>
        <w:r w:rsidRPr="00104AE8">
          <w:rPr>
            <w:szCs w:val="20"/>
          </w:rPr>
          <w:tab/>
          <w:t>Upon complet</w:t>
        </w:r>
      </w:ins>
      <w:ins w:id="279" w:author="ERCOT" w:date="2023-06-09T11:59:00Z">
        <w:r w:rsidRPr="00104AE8">
          <w:rPr>
            <w:szCs w:val="20"/>
          </w:rPr>
          <w:t>ing</w:t>
        </w:r>
      </w:ins>
      <w:ins w:id="280" w:author="ERCOT" w:date="2023-04-25T15:40:00Z">
        <w:r w:rsidRPr="00104AE8">
          <w:rPr>
            <w:szCs w:val="20"/>
          </w:rPr>
          <w:t xml:space="preserve"> </w:t>
        </w:r>
      </w:ins>
      <w:ins w:id="281" w:author="ERCOT" w:date="2023-06-09T11:58:00Z">
        <w:r w:rsidRPr="00104AE8">
          <w:rPr>
            <w:szCs w:val="20"/>
          </w:rPr>
          <w:t>its</w:t>
        </w:r>
      </w:ins>
      <w:ins w:id="282" w:author="ERCOT" w:date="2023-04-25T15:40:00Z">
        <w:r w:rsidRPr="00104AE8">
          <w:rPr>
            <w:szCs w:val="20"/>
          </w:rPr>
          <w:t xml:space="preserve"> review of the model quality tests, ERCOT shall notify the Resource Entity and the interconnecting TSP of its determination. </w:t>
        </w:r>
      </w:ins>
      <w:ins w:id="283" w:author="ERCOT" w:date="2023-06-09T11:00:00Z">
        <w:r w:rsidRPr="00104AE8">
          <w:rPr>
            <w:szCs w:val="20"/>
          </w:rPr>
          <w:t xml:space="preserve"> </w:t>
        </w:r>
      </w:ins>
      <w:ins w:id="284" w:author="ERCOT" w:date="2023-04-25T15:40:00Z">
        <w:r w:rsidRPr="00104AE8">
          <w:rPr>
            <w:szCs w:val="20"/>
          </w:rPr>
          <w:t>The notification will indicate one of the following:</w:t>
        </w:r>
      </w:ins>
    </w:p>
    <w:p w14:paraId="736839EA" w14:textId="77777777" w:rsidR="008E01F5" w:rsidRDefault="008E01F5" w:rsidP="008E01F5">
      <w:pPr>
        <w:spacing w:after="240"/>
        <w:ind w:left="2880" w:hanging="720"/>
        <w:rPr>
          <w:ins w:id="285" w:author="Joint Commenters 101723" w:date="2023-10-06T13:12:00Z"/>
          <w:szCs w:val="20"/>
        </w:rPr>
      </w:pPr>
      <w:ins w:id="286"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0082CB9C" w14:textId="77777777" w:rsidR="008E01F5" w:rsidRDefault="008E01F5" w:rsidP="008E01F5">
      <w:pPr>
        <w:spacing w:after="240"/>
        <w:ind w:left="2880" w:hanging="720"/>
        <w:rPr>
          <w:ins w:id="287" w:author="Joint Commenters 101723" w:date="2023-10-06T13:12:00Z"/>
          <w:szCs w:val="20"/>
        </w:rPr>
      </w:pPr>
      <w:ins w:id="288" w:author="Joint Commenters 101723" w:date="2023-10-06T13:12:00Z">
        <w:r>
          <w:rPr>
            <w:szCs w:val="20"/>
          </w:rPr>
          <w:lastRenderedPageBreak/>
          <w:t>(B)</w:t>
        </w:r>
        <w:r>
          <w:rPr>
            <w:szCs w:val="20"/>
          </w:rPr>
          <w:tab/>
          <w:t>The proposed modification is applicable to paragraph (1)(c)</w:t>
        </w:r>
      </w:ins>
      <w:ins w:id="289" w:author="ERCOT 110723" w:date="2023-11-03T15:25:00Z">
        <w:r>
          <w:rPr>
            <w:szCs w:val="20"/>
          </w:rPr>
          <w:t>(iii)</w:t>
        </w:r>
      </w:ins>
      <w:ins w:id="290" w:author="Joint Commenters 101723" w:date="2023-10-06T13:12:00Z">
        <w:r>
          <w:rPr>
            <w:szCs w:val="20"/>
          </w:rPr>
          <w:t xml:space="preserve"> of Section 5.2.1.  The Resource Entity shall initiate a Generator Interconnection or Modification (GIM) request through RIOO.</w:t>
        </w:r>
      </w:ins>
    </w:p>
    <w:p w14:paraId="34C9CE0E" w14:textId="77777777" w:rsidR="008E01F5" w:rsidRDefault="008E01F5" w:rsidP="008E01F5">
      <w:pPr>
        <w:spacing w:after="240"/>
        <w:ind w:left="2880" w:hanging="720"/>
        <w:rPr>
          <w:ins w:id="291" w:author="Joint Commenters 101723" w:date="2023-10-06T13:12:00Z"/>
          <w:szCs w:val="20"/>
        </w:rPr>
      </w:pPr>
      <w:ins w:id="292" w:author="Joint Commenters 101723" w:date="2023-10-06T13:12:00Z">
        <w:r>
          <w:rPr>
            <w:szCs w:val="20"/>
          </w:rPr>
          <w:t>(C)</w:t>
        </w:r>
        <w:r>
          <w:rPr>
            <w:szCs w:val="20"/>
          </w:rPr>
          <w:tab/>
          <w:t>The proposed modification is deemed unacceptable.</w:t>
        </w:r>
      </w:ins>
    </w:p>
    <w:p w14:paraId="3CF2B346" w14:textId="77777777" w:rsidR="008E01F5" w:rsidRDefault="008E01F5" w:rsidP="008E01F5">
      <w:pPr>
        <w:spacing w:after="240"/>
        <w:ind w:left="2880" w:hanging="720"/>
        <w:rPr>
          <w:szCs w:val="20"/>
        </w:rPr>
      </w:pPr>
      <w:ins w:id="293" w:author="Joint Commenters 101723" w:date="2023-10-06T13:12:00Z">
        <w:r>
          <w:rPr>
            <w:szCs w:val="20"/>
          </w:rPr>
          <w:t>(D)</w:t>
        </w:r>
        <w:r>
          <w:rPr>
            <w:szCs w:val="20"/>
          </w:rPr>
          <w:tab/>
          <w:t xml:space="preserve">The proposed modification is deemed acceptable without need for a dynamic stability study. </w:t>
        </w:r>
      </w:ins>
    </w:p>
    <w:p w14:paraId="45D44EA5" w14:textId="77777777" w:rsidR="008E01F5" w:rsidRPr="00104AE8" w:rsidDel="00A555B6" w:rsidRDefault="008E01F5" w:rsidP="008E01F5">
      <w:pPr>
        <w:numPr>
          <w:ilvl w:val="0"/>
          <w:numId w:val="28"/>
        </w:numPr>
        <w:tabs>
          <w:tab w:val="left" w:pos="2700"/>
        </w:tabs>
        <w:spacing w:after="240"/>
        <w:ind w:left="2880" w:hanging="720"/>
        <w:contextualSpacing/>
        <w:rPr>
          <w:ins w:id="294" w:author="ERCOT" w:date="2023-06-09T12:11:00Z"/>
          <w:del w:id="295" w:author="Joint Commenters 101723" w:date="2023-10-06T13:11:00Z"/>
          <w:szCs w:val="20"/>
        </w:rPr>
      </w:pPr>
      <w:ins w:id="296" w:author="ERCOT" w:date="2023-05-03T10:23:00Z">
        <w:del w:id="297" w:author="Joint Commenters 101723" w:date="2023-10-06T13:11:00Z">
          <w:r w:rsidRPr="00104AE8" w:rsidDel="00A555B6">
            <w:rPr>
              <w:szCs w:val="20"/>
            </w:rPr>
            <w:delText xml:space="preserve">ERCOT </w:delText>
          </w:r>
        </w:del>
      </w:ins>
      <w:ins w:id="298" w:author="ERCOT" w:date="2023-05-08T16:18:00Z">
        <w:del w:id="299" w:author="Joint Commenters 101723" w:date="2023-10-06T13:11:00Z">
          <w:r w:rsidRPr="00104AE8" w:rsidDel="00A555B6">
            <w:rPr>
              <w:szCs w:val="20"/>
            </w:rPr>
            <w:delText>recommend</w:delText>
          </w:r>
        </w:del>
      </w:ins>
      <w:ins w:id="300" w:author="ERCOT" w:date="2023-06-09T13:58:00Z">
        <w:del w:id="301" w:author="Joint Commenters 101723" w:date="2023-10-06T13:11:00Z">
          <w:r w:rsidRPr="00104AE8" w:rsidDel="00A555B6">
            <w:rPr>
              <w:szCs w:val="20"/>
            </w:rPr>
            <w:delText>s</w:delText>
          </w:r>
        </w:del>
      </w:ins>
      <w:ins w:id="302" w:author="ERCOT" w:date="2023-06-09T12:15:00Z">
        <w:del w:id="303" w:author="Joint Commenters 101723" w:date="2023-10-06T13:11:00Z">
          <w:r w:rsidRPr="00104AE8" w:rsidDel="00A555B6">
            <w:rPr>
              <w:szCs w:val="20"/>
            </w:rPr>
            <w:delText xml:space="preserve"> that</w:delText>
          </w:r>
        </w:del>
      </w:ins>
      <w:ins w:id="304" w:author="ERCOT" w:date="2023-05-08T16:18:00Z">
        <w:del w:id="305" w:author="Joint Commenters 101723" w:date="2023-10-06T13:11:00Z">
          <w:r w:rsidRPr="00104AE8" w:rsidDel="00A555B6">
            <w:rPr>
              <w:szCs w:val="20"/>
            </w:rPr>
            <w:delText xml:space="preserve"> t</w:delText>
          </w:r>
        </w:del>
      </w:ins>
      <w:ins w:id="306" w:author="ERCOT" w:date="2023-04-25T15:40:00Z">
        <w:del w:id="307" w:author="Joint Commenters 101723" w:date="2023-10-06T13:11:00Z">
          <w:r w:rsidRPr="00104AE8" w:rsidDel="00A555B6">
            <w:rPr>
              <w:szCs w:val="20"/>
            </w:rPr>
            <w:delText xml:space="preserve">he interconnecting TSP </w:delText>
          </w:r>
        </w:del>
      </w:ins>
      <w:ins w:id="308" w:author="ERCOT" w:date="2023-05-08T12:54:00Z">
        <w:del w:id="309" w:author="Joint Commenters 101723" w:date="2023-10-06T13:11:00Z">
          <w:r w:rsidRPr="00104AE8" w:rsidDel="00A555B6">
            <w:rPr>
              <w:szCs w:val="20"/>
            </w:rPr>
            <w:delText xml:space="preserve">conduct a </w:delText>
          </w:r>
        </w:del>
      </w:ins>
      <w:ins w:id="310" w:author="ERCOT" w:date="2023-05-08T12:57:00Z">
        <w:del w:id="311" w:author="Joint Commenters 101723" w:date="2023-10-06T13:11:00Z">
          <w:r w:rsidRPr="00104AE8" w:rsidDel="00A555B6">
            <w:rPr>
              <w:szCs w:val="20"/>
            </w:rPr>
            <w:delText>limited dynamic stability study</w:delText>
          </w:r>
        </w:del>
      </w:ins>
      <w:ins w:id="312" w:author="ERCOT" w:date="2023-05-08T17:11:00Z">
        <w:del w:id="313" w:author="Joint Commenters 101723" w:date="2023-10-06T13:11:00Z">
          <w:r w:rsidRPr="00104AE8" w:rsidDel="00A555B6">
            <w:delText xml:space="preserve"> </w:delText>
          </w:r>
          <w:r w:rsidRPr="00104AE8" w:rsidDel="00A555B6">
            <w:rPr>
              <w:szCs w:val="20"/>
            </w:rPr>
            <w:delText>compar</w:delText>
          </w:r>
        </w:del>
      </w:ins>
      <w:ins w:id="314" w:author="ERCOT" w:date="2023-06-09T12:16:00Z">
        <w:del w:id="315" w:author="Joint Commenters 101723" w:date="2023-10-06T13:11:00Z">
          <w:r w:rsidRPr="00104AE8" w:rsidDel="00A555B6">
            <w:rPr>
              <w:szCs w:val="20"/>
            </w:rPr>
            <w:delText>ing</w:delText>
          </w:r>
        </w:del>
      </w:ins>
      <w:ins w:id="316" w:author="ERCOT" w:date="2023-05-08T17:11:00Z">
        <w:del w:id="317" w:author="Joint Commenters 101723" w:date="2023-10-06T13:11:00Z">
          <w:r w:rsidRPr="00104AE8" w:rsidDel="00A555B6">
            <w:rPr>
              <w:szCs w:val="20"/>
            </w:rPr>
            <w:delText xml:space="preserve"> electrical performance before and after the proposed modification</w:delText>
          </w:r>
        </w:del>
      </w:ins>
      <w:ins w:id="318" w:author="ERCOT" w:date="2023-06-09T12:17:00Z">
        <w:del w:id="319" w:author="Joint Commenters 101723" w:date="2023-10-06T13:11:00Z">
          <w:r w:rsidRPr="00104AE8" w:rsidDel="00A555B6">
            <w:rPr>
              <w:szCs w:val="20"/>
            </w:rPr>
            <w:delText>,</w:delText>
          </w:r>
        </w:del>
      </w:ins>
      <w:ins w:id="320" w:author="ERCOT" w:date="2023-05-08T17:33:00Z">
        <w:del w:id="321"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22" w:author="ERCOT" w:date="2023-05-08T16:18:00Z">
        <w:del w:id="323" w:author="Joint Commenters 101723" w:date="2023-10-06T13:11:00Z">
          <w:r w:rsidRPr="00104AE8" w:rsidDel="00A555B6">
            <w:rPr>
              <w:szCs w:val="20"/>
            </w:rPr>
            <w:delText>.</w:delText>
          </w:r>
        </w:del>
      </w:ins>
    </w:p>
    <w:p w14:paraId="7CD9F9BD" w14:textId="77777777" w:rsidR="008E01F5" w:rsidRPr="00104AE8" w:rsidDel="00A555B6" w:rsidRDefault="008E01F5" w:rsidP="008E01F5">
      <w:pPr>
        <w:tabs>
          <w:tab w:val="left" w:pos="2700"/>
        </w:tabs>
        <w:spacing w:after="240"/>
        <w:ind w:left="2880" w:hanging="720"/>
        <w:contextualSpacing/>
        <w:rPr>
          <w:ins w:id="324" w:author="ERCOT" w:date="2023-04-25T15:40:00Z"/>
          <w:del w:id="325" w:author="Joint Commenters 101723" w:date="2023-10-06T13:11:00Z"/>
          <w:szCs w:val="20"/>
        </w:rPr>
      </w:pPr>
    </w:p>
    <w:p w14:paraId="514EB3C8" w14:textId="77777777" w:rsidR="008E01F5" w:rsidRPr="00104AE8" w:rsidDel="00A555B6" w:rsidRDefault="008E01F5" w:rsidP="008E01F5">
      <w:pPr>
        <w:numPr>
          <w:ilvl w:val="0"/>
          <w:numId w:val="28"/>
        </w:numPr>
        <w:tabs>
          <w:tab w:val="left" w:pos="2700"/>
        </w:tabs>
        <w:spacing w:after="240"/>
        <w:ind w:left="2880" w:hanging="720"/>
        <w:contextualSpacing/>
        <w:rPr>
          <w:ins w:id="326" w:author="ERCOT" w:date="2023-06-09T12:01:00Z"/>
          <w:del w:id="327" w:author="Joint Commenters 101723" w:date="2023-10-06T13:11:00Z"/>
          <w:szCs w:val="20"/>
        </w:rPr>
      </w:pPr>
      <w:ins w:id="328" w:author="ERCOT" w:date="2023-05-08T17:42:00Z">
        <w:del w:id="329" w:author="Joint Commenters 101723" w:date="2023-10-06T13:11:00Z">
          <w:r w:rsidRPr="00104AE8" w:rsidDel="00A555B6">
            <w:rPr>
              <w:szCs w:val="20"/>
            </w:rPr>
            <w:delText>T</w:delText>
          </w:r>
        </w:del>
      </w:ins>
      <w:ins w:id="330" w:author="ERCOT" w:date="2023-04-25T15:40:00Z">
        <w:del w:id="331" w:author="Joint Commenters 101723" w:date="2023-10-06T13:11:00Z">
          <w:r w:rsidRPr="00104AE8" w:rsidDel="00A555B6">
            <w:rPr>
              <w:szCs w:val="20"/>
            </w:rPr>
            <w:delText xml:space="preserve">he proposed modification is </w:delText>
          </w:r>
        </w:del>
      </w:ins>
      <w:ins w:id="332" w:author="ERCOT" w:date="2023-05-08T17:36:00Z">
        <w:del w:id="333" w:author="Joint Commenters 101723" w:date="2023-10-06T13:11:00Z">
          <w:r w:rsidRPr="00104AE8" w:rsidDel="00A555B6">
            <w:rPr>
              <w:szCs w:val="20"/>
            </w:rPr>
            <w:delText xml:space="preserve">applicable </w:delText>
          </w:r>
        </w:del>
      </w:ins>
      <w:ins w:id="334" w:author="ERCOT" w:date="2023-04-25T15:40:00Z">
        <w:del w:id="335" w:author="Joint Commenters 101723" w:date="2023-10-06T13:11:00Z">
          <w:r w:rsidRPr="00104AE8" w:rsidDel="00A555B6">
            <w:rPr>
              <w:szCs w:val="20"/>
            </w:rPr>
            <w:delText xml:space="preserve">to paragraph (1)(c)(iii) of </w:delText>
          </w:r>
        </w:del>
      </w:ins>
    </w:p>
    <w:p w14:paraId="5353DDB1" w14:textId="77777777" w:rsidR="008E01F5" w:rsidRPr="00104AE8" w:rsidDel="00A555B6" w:rsidRDefault="008E01F5" w:rsidP="008E01F5">
      <w:pPr>
        <w:tabs>
          <w:tab w:val="left" w:pos="2700"/>
        </w:tabs>
        <w:spacing w:after="240"/>
        <w:ind w:left="2880" w:hanging="720"/>
        <w:contextualSpacing/>
        <w:rPr>
          <w:ins w:id="336" w:author="ERCOT" w:date="2023-06-09T12:04:00Z"/>
          <w:del w:id="337" w:author="Joint Commenters 101723" w:date="2023-10-06T13:11:00Z"/>
          <w:szCs w:val="20"/>
        </w:rPr>
      </w:pPr>
      <w:ins w:id="338" w:author="ERCOT" w:date="2023-04-25T15:40:00Z">
        <w:del w:id="339" w:author="Joint Commenters 101723" w:date="2023-10-06T13:11:00Z">
          <w:r w:rsidRPr="00104AE8" w:rsidDel="00A555B6">
            <w:rPr>
              <w:szCs w:val="20"/>
            </w:rPr>
            <w:delText>Section 5.2.1</w:delText>
          </w:r>
        </w:del>
      </w:ins>
      <w:ins w:id="340" w:author="ERCOT" w:date="2023-06-09T12:19:00Z">
        <w:del w:id="341" w:author="Joint Commenters 101723" w:date="2023-10-06T13:11:00Z">
          <w:r w:rsidRPr="00104AE8" w:rsidDel="00A555B6">
            <w:rPr>
              <w:szCs w:val="20"/>
            </w:rPr>
            <w:delText>, Applicability</w:delText>
          </w:r>
        </w:del>
      </w:ins>
      <w:ins w:id="342" w:author="ERCOT" w:date="2023-04-25T15:40:00Z">
        <w:del w:id="343" w:author="Joint Commenters 101723" w:date="2023-10-06T13:11:00Z">
          <w:r w:rsidRPr="00104AE8" w:rsidDel="00A555B6">
            <w:rPr>
              <w:szCs w:val="20"/>
            </w:rPr>
            <w:delText xml:space="preserve">. The Resource Entity shall initiate </w:delText>
          </w:r>
        </w:del>
      </w:ins>
      <w:ins w:id="344" w:author="ERCOT" w:date="2023-06-09T14:03:00Z">
        <w:del w:id="345" w:author="Joint Commenters 101723" w:date="2023-10-06T13:11:00Z">
          <w:r w:rsidRPr="00104AE8" w:rsidDel="00A555B6">
            <w:rPr>
              <w:szCs w:val="20"/>
            </w:rPr>
            <w:delText>a</w:delText>
          </w:r>
        </w:del>
      </w:ins>
      <w:ins w:id="346" w:author="ERCOT" w:date="2023-04-25T15:40:00Z">
        <w:del w:id="347" w:author="Joint Commenters 101723" w:date="2023-10-06T13:11:00Z">
          <w:r w:rsidRPr="00104AE8" w:rsidDel="00A555B6">
            <w:rPr>
              <w:szCs w:val="20"/>
            </w:rPr>
            <w:delText xml:space="preserve"> </w:delText>
          </w:r>
        </w:del>
      </w:ins>
      <w:ins w:id="348" w:author="ERCOT" w:date="2023-06-09T12:20:00Z">
        <w:del w:id="349" w:author="Joint Commenters 101723" w:date="2023-10-06T13:11:00Z">
          <w:r w:rsidRPr="00104AE8" w:rsidDel="00A555B6">
            <w:rPr>
              <w:szCs w:val="20"/>
            </w:rPr>
            <w:delText>Generator Inter</w:delText>
          </w:r>
        </w:del>
      </w:ins>
      <w:ins w:id="350" w:author="ERCOT" w:date="2023-06-09T12:21:00Z">
        <w:del w:id="351" w:author="Joint Commenters 101723" w:date="2023-10-06T13:11:00Z">
          <w:r w:rsidRPr="00104AE8" w:rsidDel="00A555B6">
            <w:rPr>
              <w:szCs w:val="20"/>
            </w:rPr>
            <w:delText>connection or Modification (</w:delText>
          </w:r>
        </w:del>
      </w:ins>
      <w:ins w:id="352" w:author="ERCOT" w:date="2023-04-25T15:40:00Z">
        <w:del w:id="353" w:author="Joint Commenters 101723" w:date="2023-10-06T13:11:00Z">
          <w:r w:rsidRPr="00104AE8" w:rsidDel="00A555B6">
            <w:rPr>
              <w:szCs w:val="20"/>
            </w:rPr>
            <w:delText>GIM</w:delText>
          </w:r>
        </w:del>
      </w:ins>
      <w:ins w:id="354" w:author="ERCOT" w:date="2023-06-09T12:21:00Z">
        <w:del w:id="355" w:author="Joint Commenters 101723" w:date="2023-10-06T13:11:00Z">
          <w:r w:rsidRPr="00104AE8" w:rsidDel="00A555B6">
            <w:rPr>
              <w:szCs w:val="20"/>
            </w:rPr>
            <w:delText>)</w:delText>
          </w:r>
        </w:del>
      </w:ins>
      <w:ins w:id="356" w:author="ERCOT" w:date="2023-04-25T15:40:00Z">
        <w:del w:id="357" w:author="Joint Commenters 101723" w:date="2023-10-06T13:11:00Z">
          <w:r w:rsidRPr="00104AE8" w:rsidDel="00A555B6">
            <w:rPr>
              <w:szCs w:val="20"/>
            </w:rPr>
            <w:delText xml:space="preserve"> request through RIOO.</w:delText>
          </w:r>
        </w:del>
      </w:ins>
    </w:p>
    <w:p w14:paraId="536CA791" w14:textId="77777777" w:rsidR="008E01F5" w:rsidRPr="00104AE8" w:rsidDel="00A555B6" w:rsidRDefault="008E01F5" w:rsidP="008E01F5">
      <w:pPr>
        <w:tabs>
          <w:tab w:val="left" w:pos="2700"/>
        </w:tabs>
        <w:spacing w:after="240"/>
        <w:ind w:left="2880" w:hanging="720"/>
        <w:contextualSpacing/>
        <w:rPr>
          <w:ins w:id="358" w:author="ERCOT" w:date="2023-04-25T15:40:00Z"/>
          <w:del w:id="359" w:author="Joint Commenters 101723" w:date="2023-10-06T13:11:00Z"/>
          <w:szCs w:val="20"/>
        </w:rPr>
      </w:pPr>
    </w:p>
    <w:p w14:paraId="0A653E78" w14:textId="77777777" w:rsidR="008E01F5" w:rsidRPr="00104AE8" w:rsidDel="00A555B6" w:rsidRDefault="008E01F5" w:rsidP="008E01F5">
      <w:pPr>
        <w:numPr>
          <w:ilvl w:val="0"/>
          <w:numId w:val="28"/>
        </w:numPr>
        <w:tabs>
          <w:tab w:val="left" w:pos="2700"/>
        </w:tabs>
        <w:spacing w:after="240"/>
        <w:ind w:left="2880" w:hanging="720"/>
        <w:contextualSpacing/>
        <w:rPr>
          <w:ins w:id="360" w:author="ERCOT" w:date="2023-06-09T12:04:00Z"/>
          <w:del w:id="361" w:author="Joint Commenters 101723" w:date="2023-10-06T13:11:00Z"/>
          <w:szCs w:val="20"/>
        </w:rPr>
      </w:pPr>
      <w:ins w:id="362" w:author="ERCOT" w:date="2023-05-08T17:42:00Z">
        <w:del w:id="363" w:author="Joint Commenters 101723" w:date="2023-10-06T13:11:00Z">
          <w:r w:rsidRPr="00104AE8" w:rsidDel="00A555B6">
            <w:rPr>
              <w:szCs w:val="20"/>
            </w:rPr>
            <w:delText>T</w:delText>
          </w:r>
        </w:del>
      </w:ins>
      <w:ins w:id="364" w:author="ERCOT" w:date="2023-04-25T15:40:00Z">
        <w:del w:id="365" w:author="Joint Commenters 101723" w:date="2023-10-06T13:11:00Z">
          <w:r w:rsidRPr="00104AE8" w:rsidDel="00A555B6">
            <w:rPr>
              <w:szCs w:val="20"/>
            </w:rPr>
            <w:delText>he proposed modification is deemed unacceptable</w:delText>
          </w:r>
        </w:del>
      </w:ins>
      <w:ins w:id="366" w:author="ERCOT" w:date="2023-05-17T14:09:00Z">
        <w:del w:id="367" w:author="Joint Commenters 101723" w:date="2023-10-06T13:11:00Z">
          <w:r w:rsidRPr="00104AE8" w:rsidDel="00A555B6">
            <w:rPr>
              <w:szCs w:val="20"/>
            </w:rPr>
            <w:delText>.</w:delText>
          </w:r>
        </w:del>
      </w:ins>
    </w:p>
    <w:p w14:paraId="691A3E6F" w14:textId="77777777" w:rsidR="008E01F5" w:rsidRPr="00104AE8" w:rsidDel="00A555B6" w:rsidRDefault="008E01F5" w:rsidP="008E01F5">
      <w:pPr>
        <w:tabs>
          <w:tab w:val="left" w:pos="2700"/>
        </w:tabs>
        <w:spacing w:after="240"/>
        <w:ind w:left="2880" w:hanging="720"/>
        <w:contextualSpacing/>
        <w:rPr>
          <w:ins w:id="368" w:author="ERCOT" w:date="2023-05-09T15:31:00Z"/>
          <w:del w:id="369" w:author="Joint Commenters 101723" w:date="2023-10-06T13:11:00Z"/>
          <w:szCs w:val="20"/>
        </w:rPr>
      </w:pPr>
    </w:p>
    <w:p w14:paraId="2EDA150C" w14:textId="77777777" w:rsidR="008E01F5" w:rsidRPr="00104AE8" w:rsidDel="00A555B6" w:rsidRDefault="008E01F5" w:rsidP="008E01F5">
      <w:pPr>
        <w:numPr>
          <w:ilvl w:val="0"/>
          <w:numId w:val="28"/>
        </w:numPr>
        <w:tabs>
          <w:tab w:val="left" w:pos="2700"/>
        </w:tabs>
        <w:spacing w:after="240"/>
        <w:ind w:left="2880" w:hanging="720"/>
        <w:contextualSpacing/>
        <w:rPr>
          <w:ins w:id="370" w:author="ERCOT" w:date="2023-03-08T17:55:00Z"/>
          <w:del w:id="371" w:author="Joint Commenters 101723" w:date="2023-10-06T13:11:00Z"/>
          <w:szCs w:val="20"/>
        </w:rPr>
      </w:pPr>
      <w:ins w:id="372" w:author="ERCOT" w:date="2023-05-09T15:31:00Z">
        <w:del w:id="373" w:author="Joint Commenters 101723" w:date="2023-10-06T13:11:00Z">
          <w:r w:rsidRPr="00104AE8" w:rsidDel="00A555B6">
            <w:rPr>
              <w:szCs w:val="20"/>
            </w:rPr>
            <w:delText xml:space="preserve">The proposed modification is deemed acceptable </w:delText>
          </w:r>
        </w:del>
      </w:ins>
      <w:ins w:id="374" w:author="ERCOT" w:date="2023-05-17T11:18:00Z">
        <w:del w:id="375" w:author="Joint Commenters 101723" w:date="2023-10-06T13:11:00Z">
          <w:r w:rsidRPr="00104AE8" w:rsidDel="00A555B6">
            <w:rPr>
              <w:szCs w:val="20"/>
            </w:rPr>
            <w:delText xml:space="preserve">without </w:delText>
          </w:r>
        </w:del>
      </w:ins>
      <w:ins w:id="376" w:author="ERCOT" w:date="2023-05-19T13:23:00Z">
        <w:del w:id="377" w:author="Joint Commenters 101723" w:date="2023-10-06T13:11:00Z">
          <w:r w:rsidRPr="00104AE8" w:rsidDel="00A555B6">
            <w:rPr>
              <w:szCs w:val="20"/>
            </w:rPr>
            <w:delText xml:space="preserve">need for </w:delText>
          </w:r>
        </w:del>
      </w:ins>
      <w:ins w:id="378" w:author="ERCOT" w:date="2023-05-17T11:18:00Z">
        <w:del w:id="379" w:author="Joint Commenters 101723" w:date="2023-10-06T13:11:00Z">
          <w:r w:rsidRPr="00104AE8" w:rsidDel="00A555B6">
            <w:rPr>
              <w:szCs w:val="20"/>
            </w:rPr>
            <w:delText>a dynamic stability study</w:delText>
          </w:r>
        </w:del>
      </w:ins>
      <w:ins w:id="380" w:author="ERCOT" w:date="2023-05-09T15:31:00Z">
        <w:del w:id="381" w:author="Joint Commenters 101723" w:date="2023-10-06T13:11:00Z">
          <w:r w:rsidRPr="00104AE8" w:rsidDel="00A555B6">
            <w:rPr>
              <w:szCs w:val="20"/>
            </w:rPr>
            <w:delText>.</w:delText>
          </w:r>
        </w:del>
      </w:ins>
    </w:p>
    <w:p w14:paraId="7F663656" w14:textId="77777777" w:rsidR="008E01F5" w:rsidRPr="00104AE8" w:rsidRDefault="008E01F5" w:rsidP="008E01F5">
      <w:pPr>
        <w:spacing w:after="240"/>
        <w:ind w:left="2160" w:hanging="720"/>
        <w:rPr>
          <w:ins w:id="382" w:author="ERCOT" w:date="2023-03-08T17:55:00Z"/>
          <w:szCs w:val="20"/>
        </w:rPr>
      </w:pPr>
      <w:ins w:id="383" w:author="ERCOT" w:date="2023-03-08T17:55:00Z">
        <w:r w:rsidRPr="00104AE8">
          <w:rPr>
            <w:szCs w:val="20"/>
          </w:rPr>
          <w:t>(i</w:t>
        </w:r>
      </w:ins>
      <w:ins w:id="384" w:author="ERCOT" w:date="2023-04-20T17:53:00Z">
        <w:r w:rsidRPr="00104AE8">
          <w:rPr>
            <w:szCs w:val="20"/>
          </w:rPr>
          <w:t>v</w:t>
        </w:r>
      </w:ins>
      <w:ins w:id="385" w:author="ERCOT" w:date="2023-03-08T17:55:00Z">
        <w:r w:rsidRPr="00104AE8">
          <w:rPr>
            <w:szCs w:val="20"/>
          </w:rPr>
          <w:t>)</w:t>
        </w:r>
        <w:r w:rsidRPr="00104AE8">
          <w:rPr>
            <w:szCs w:val="20"/>
          </w:rPr>
          <w:tab/>
        </w:r>
      </w:ins>
      <w:ins w:id="386" w:author="ERCOT" w:date="2023-06-09T12:26:00Z">
        <w:r w:rsidRPr="00104AE8">
          <w:rPr>
            <w:szCs w:val="20"/>
          </w:rPr>
          <w:t>Within 90 days of the receipt of the accepted submission in paragraph (iii)(A) above, t</w:t>
        </w:r>
      </w:ins>
      <w:ins w:id="387" w:author="ERCOT" w:date="2023-03-08T17:55:00Z">
        <w:r w:rsidRPr="00104AE8">
          <w:rPr>
            <w:szCs w:val="20"/>
          </w:rPr>
          <w:t xml:space="preserve">he interconnecting TSP shall submit its dynamic stability </w:t>
        </w:r>
      </w:ins>
      <w:ins w:id="388" w:author="ERCOT" w:date="2023-03-21T13:54:00Z">
        <w:r w:rsidRPr="00104AE8">
          <w:rPr>
            <w:szCs w:val="20"/>
          </w:rPr>
          <w:t>study</w:t>
        </w:r>
      </w:ins>
      <w:ins w:id="389" w:author="ERCOT" w:date="2023-04-20T17:57:00Z">
        <w:r w:rsidRPr="00104AE8">
          <w:rPr>
            <w:szCs w:val="20"/>
          </w:rPr>
          <w:t xml:space="preserve"> report</w:t>
        </w:r>
      </w:ins>
      <w:ins w:id="390" w:author="ERCOT" w:date="2023-03-08T17:55:00Z">
        <w:r w:rsidRPr="00104AE8">
          <w:rPr>
            <w:szCs w:val="20"/>
          </w:rPr>
          <w:t xml:space="preserve"> </w:t>
        </w:r>
      </w:ins>
      <w:ins w:id="391" w:author="ERCOT" w:date="2023-03-31T16:15:00Z">
        <w:r w:rsidRPr="00104AE8">
          <w:rPr>
            <w:szCs w:val="20"/>
          </w:rPr>
          <w:t xml:space="preserve">to ERCOT </w:t>
        </w:r>
      </w:ins>
      <w:ins w:id="392" w:author="ERCOT" w:date="2023-06-09T12:23:00Z">
        <w:r w:rsidRPr="00104AE8">
          <w:rPr>
            <w:szCs w:val="20"/>
          </w:rPr>
          <w:t>e</w:t>
        </w:r>
      </w:ins>
      <w:ins w:id="393" w:author="ERCOT" w:date="2023-06-09T12:24:00Z">
        <w:r w:rsidRPr="00104AE8">
          <w:rPr>
            <w:szCs w:val="20"/>
          </w:rPr>
          <w:t>lectronically to</w:t>
        </w:r>
      </w:ins>
      <w:ins w:id="394" w:author="ERCOT" w:date="2023-03-08T17:55:00Z">
        <w:r w:rsidRPr="00104AE8">
          <w:rPr>
            <w:szCs w:val="20"/>
          </w:rPr>
          <w:t xml:space="preserve"> </w:t>
        </w:r>
      </w:ins>
      <w:ins w:id="395" w:author="ERCOT" w:date="2023-03-21T14:02:00Z">
        <w:r w:rsidRPr="00104AE8">
          <w:rPr>
            <w:szCs w:val="20"/>
          </w:rPr>
          <w:fldChar w:fldCharType="begin"/>
        </w:r>
        <w:r w:rsidRPr="00104AE8">
          <w:rPr>
            <w:szCs w:val="20"/>
          </w:rPr>
          <w:instrText xml:space="preserve"> HYPERLINK "mailto:</w:instrText>
        </w:r>
      </w:ins>
      <w:ins w:id="396" w:author="ERCOT" w:date="2023-03-21T13:55:00Z">
        <w:r w:rsidRPr="00104AE8">
          <w:rPr>
            <w:szCs w:val="20"/>
          </w:rPr>
          <w:instrText>D</w:instrText>
        </w:r>
      </w:ins>
      <w:ins w:id="397" w:author="ERCOT" w:date="2023-03-21T13:54:00Z">
        <w:r w:rsidRPr="00104AE8">
          <w:rPr>
            <w:szCs w:val="20"/>
          </w:rPr>
          <w:instrText>ynamicmodels</w:instrText>
        </w:r>
      </w:ins>
      <w:ins w:id="398" w:author="ERCOT" w:date="2023-03-21T13:55:00Z">
        <w:r w:rsidRPr="00104AE8">
          <w:rPr>
            <w:szCs w:val="20"/>
          </w:rPr>
          <w:instrText>@ercot.com</w:instrText>
        </w:r>
      </w:ins>
      <w:ins w:id="399" w:author="ERCOT" w:date="2023-03-21T14:02:00Z">
        <w:r w:rsidRPr="00104AE8">
          <w:rPr>
            <w:szCs w:val="20"/>
          </w:rPr>
          <w:instrText xml:space="preserve">" </w:instrText>
        </w:r>
        <w:r w:rsidRPr="00104AE8">
          <w:rPr>
            <w:szCs w:val="20"/>
          </w:rPr>
        </w:r>
        <w:r w:rsidRPr="00104AE8">
          <w:rPr>
            <w:szCs w:val="20"/>
          </w:rPr>
          <w:fldChar w:fldCharType="separate"/>
        </w:r>
      </w:ins>
      <w:ins w:id="400" w:author="ERCOT" w:date="2023-03-21T13:55:00Z">
        <w:r w:rsidRPr="00104AE8">
          <w:rPr>
            <w:color w:val="0000FF"/>
            <w:szCs w:val="20"/>
            <w:u w:val="single"/>
          </w:rPr>
          <w:t>D</w:t>
        </w:r>
      </w:ins>
      <w:ins w:id="401" w:author="ERCOT" w:date="2023-03-21T13:54:00Z">
        <w:r w:rsidRPr="00104AE8">
          <w:rPr>
            <w:color w:val="0000FF"/>
            <w:szCs w:val="20"/>
            <w:u w:val="single"/>
          </w:rPr>
          <w:t>ynamicmodels</w:t>
        </w:r>
      </w:ins>
      <w:ins w:id="402" w:author="ERCOT" w:date="2023-03-21T13:55:00Z">
        <w:r w:rsidRPr="00104AE8">
          <w:rPr>
            <w:color w:val="0000FF"/>
            <w:szCs w:val="20"/>
            <w:u w:val="single"/>
          </w:rPr>
          <w:t>@ercot.com</w:t>
        </w:r>
      </w:ins>
      <w:ins w:id="403" w:author="ERCOT" w:date="2023-03-21T14:02:00Z">
        <w:r w:rsidRPr="00104AE8">
          <w:rPr>
            <w:szCs w:val="20"/>
          </w:rPr>
          <w:fldChar w:fldCharType="end"/>
        </w:r>
      </w:ins>
      <w:ins w:id="404" w:author="ERCOT" w:date="2023-03-08T17:55:00Z">
        <w:r w:rsidRPr="00104AE8">
          <w:rPr>
            <w:szCs w:val="20"/>
          </w:rPr>
          <w:t>.</w:t>
        </w:r>
      </w:ins>
      <w:ins w:id="405" w:author="ERCOT" w:date="2023-04-21T15:28:00Z">
        <w:r w:rsidRPr="00104AE8">
          <w:rPr>
            <w:szCs w:val="20"/>
          </w:rPr>
          <w:t xml:space="preserve"> </w:t>
        </w:r>
      </w:ins>
    </w:p>
    <w:p w14:paraId="0F3F7E4D" w14:textId="77777777" w:rsidR="008E01F5" w:rsidRPr="00104AE8" w:rsidRDefault="008E01F5" w:rsidP="008E01F5">
      <w:pPr>
        <w:spacing w:after="240"/>
        <w:ind w:left="2160" w:hanging="720"/>
        <w:rPr>
          <w:ins w:id="406" w:author="ERCOT" w:date="2023-03-08T17:55:00Z"/>
          <w:szCs w:val="20"/>
        </w:rPr>
      </w:pPr>
      <w:ins w:id="407" w:author="ERCOT" w:date="2023-03-08T17:55:00Z">
        <w:r w:rsidRPr="00104AE8">
          <w:rPr>
            <w:szCs w:val="20"/>
          </w:rPr>
          <w:t>(v)</w:t>
        </w:r>
        <w:r w:rsidRPr="00104AE8">
          <w:rPr>
            <w:szCs w:val="20"/>
          </w:rPr>
          <w:tab/>
          <w:t xml:space="preserve">ERCOT shall review the </w:t>
        </w:r>
      </w:ins>
      <w:ins w:id="408" w:author="ERCOT" w:date="2023-04-25T15:49:00Z">
        <w:r w:rsidRPr="00104AE8">
          <w:rPr>
            <w:szCs w:val="20"/>
          </w:rPr>
          <w:t>dynamic stability study</w:t>
        </w:r>
      </w:ins>
      <w:ins w:id="409" w:author="ERCOT" w:date="2023-05-08T09:34:00Z">
        <w:r w:rsidRPr="00104AE8">
          <w:rPr>
            <w:szCs w:val="20"/>
          </w:rPr>
          <w:t xml:space="preserve"> report</w:t>
        </w:r>
      </w:ins>
      <w:ins w:id="410" w:author="ERCOT" w:date="2023-04-21T15:35:00Z">
        <w:r w:rsidRPr="00104AE8">
          <w:rPr>
            <w:szCs w:val="20"/>
          </w:rPr>
          <w:t xml:space="preserve"> submitted by the interconnecting TSP</w:t>
        </w:r>
      </w:ins>
      <w:ins w:id="411" w:author="ERCOT" w:date="2023-03-08T17:55:00Z">
        <w:r w:rsidRPr="00104AE8">
          <w:rPr>
            <w:szCs w:val="20"/>
          </w:rPr>
          <w:t xml:space="preserve"> within 10 Business </w:t>
        </w:r>
      </w:ins>
      <w:ins w:id="412" w:author="ERCOT" w:date="2023-06-09T12:28:00Z">
        <w:r w:rsidRPr="00104AE8">
          <w:rPr>
            <w:szCs w:val="20"/>
          </w:rPr>
          <w:t>D</w:t>
        </w:r>
      </w:ins>
      <w:ins w:id="413" w:author="ERCOT" w:date="2023-03-08T17:55:00Z">
        <w:r w:rsidRPr="00104AE8">
          <w:rPr>
            <w:szCs w:val="20"/>
          </w:rPr>
          <w:t xml:space="preserve">ays. </w:t>
        </w:r>
      </w:ins>
      <w:bookmarkStart w:id="414" w:name="_Hlk134429519"/>
      <w:ins w:id="415" w:author="ERCOT" w:date="2023-06-09T11:01:00Z">
        <w:r w:rsidRPr="00104AE8">
          <w:rPr>
            <w:szCs w:val="20"/>
          </w:rPr>
          <w:t xml:space="preserve"> </w:t>
        </w:r>
      </w:ins>
      <w:ins w:id="416" w:author="ERCOT" w:date="2023-03-08T17:55:00Z">
        <w:r w:rsidRPr="00104AE8">
          <w:rPr>
            <w:szCs w:val="20"/>
          </w:rPr>
          <w:t>ERCOT can extend this review period by</w:t>
        </w:r>
      </w:ins>
      <w:ins w:id="417" w:author="Joint Commenters 101723" w:date="2023-10-06T13:22:00Z">
        <w:r>
          <w:rPr>
            <w:szCs w:val="20"/>
          </w:rPr>
          <w:t xml:space="preserve"> </w:t>
        </w:r>
        <w:del w:id="418" w:author="ERCOT 110723" w:date="2023-11-01T14:39:00Z">
          <w:r w:rsidDel="00463FE5">
            <w:rPr>
              <w:szCs w:val="20"/>
            </w:rPr>
            <w:delText>up to</w:delText>
          </w:r>
        </w:del>
      </w:ins>
      <w:ins w:id="419" w:author="ERCOT" w:date="2023-03-08T17:55:00Z">
        <w:del w:id="420" w:author="ERCOT 110723" w:date="2023-11-01T14:39:00Z">
          <w:r w:rsidRPr="00104AE8" w:rsidDel="00463FE5">
            <w:rPr>
              <w:szCs w:val="20"/>
            </w:rPr>
            <w:delText xml:space="preserve"> </w:delText>
          </w:r>
        </w:del>
        <w:r w:rsidRPr="00104AE8">
          <w:rPr>
            <w:szCs w:val="20"/>
          </w:rPr>
          <w:t xml:space="preserve">an additional 20 Business </w:t>
        </w:r>
      </w:ins>
      <w:ins w:id="421" w:author="ERCOT" w:date="2023-04-21T15:33:00Z">
        <w:del w:id="422" w:author="Joint Commenters 101723" w:date="2023-10-11T15:56:00Z">
          <w:r w:rsidRPr="00104AE8" w:rsidDel="0060633A">
            <w:rPr>
              <w:szCs w:val="20"/>
            </w:rPr>
            <w:delText>d</w:delText>
          </w:r>
        </w:del>
      </w:ins>
      <w:ins w:id="423" w:author="Joint Commenters 101723" w:date="2023-10-11T15:56:00Z">
        <w:r>
          <w:rPr>
            <w:szCs w:val="20"/>
          </w:rPr>
          <w:t>D</w:t>
        </w:r>
      </w:ins>
      <w:ins w:id="424" w:author="ERCOT" w:date="2023-03-08T17:55:00Z">
        <w:r w:rsidRPr="00104AE8">
          <w:rPr>
            <w:szCs w:val="20"/>
          </w:rPr>
          <w:t>ays</w:t>
        </w:r>
      </w:ins>
      <w:ins w:id="425" w:author="ERCOT" w:date="2023-03-21T13:56:00Z">
        <w:r w:rsidRPr="00104AE8">
          <w:rPr>
            <w:szCs w:val="20"/>
          </w:rPr>
          <w:t>,</w:t>
        </w:r>
      </w:ins>
      <w:ins w:id="426" w:author="ERCOT" w:date="2023-03-08T17:55:00Z">
        <w:r w:rsidRPr="00104AE8">
          <w:rPr>
            <w:szCs w:val="20"/>
          </w:rPr>
          <w:t xml:space="preserve"> and </w:t>
        </w:r>
      </w:ins>
      <w:ins w:id="427"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14"/>
      <w:ins w:id="428" w:author="ERCOT" w:date="2023-03-08T17:55:00Z">
        <w:r w:rsidRPr="00104AE8">
          <w:rPr>
            <w:szCs w:val="20"/>
          </w:rPr>
          <w:t xml:space="preserve"> </w:t>
        </w:r>
      </w:ins>
    </w:p>
    <w:p w14:paraId="11DD0998" w14:textId="77777777" w:rsidR="008E01F5" w:rsidRDefault="008E01F5" w:rsidP="008E01F5">
      <w:pPr>
        <w:spacing w:after="240"/>
        <w:ind w:left="2160" w:hanging="720"/>
        <w:rPr>
          <w:szCs w:val="20"/>
        </w:rPr>
      </w:pPr>
      <w:ins w:id="429" w:author="ERCOT" w:date="2023-03-08T17:55:00Z">
        <w:r w:rsidRPr="00104AE8">
          <w:rPr>
            <w:szCs w:val="20"/>
          </w:rPr>
          <w:t>(v</w:t>
        </w:r>
      </w:ins>
      <w:ins w:id="430" w:author="ERCOT" w:date="2023-04-20T18:04:00Z">
        <w:r w:rsidRPr="00104AE8">
          <w:rPr>
            <w:szCs w:val="20"/>
          </w:rPr>
          <w:t>i</w:t>
        </w:r>
      </w:ins>
      <w:ins w:id="431" w:author="ERCOT" w:date="2023-03-08T17:55:00Z">
        <w:r w:rsidRPr="00104AE8">
          <w:rPr>
            <w:szCs w:val="20"/>
          </w:rPr>
          <w:t>)</w:t>
        </w:r>
        <w:r w:rsidRPr="00104AE8">
          <w:rPr>
            <w:szCs w:val="20"/>
          </w:rPr>
          <w:tab/>
          <w:t>Upon complet</w:t>
        </w:r>
      </w:ins>
      <w:ins w:id="432" w:author="ERCOT" w:date="2023-06-09T12:37:00Z">
        <w:r w:rsidRPr="00104AE8">
          <w:rPr>
            <w:szCs w:val="20"/>
          </w:rPr>
          <w:t>ing</w:t>
        </w:r>
      </w:ins>
      <w:ins w:id="433" w:author="ERCOT" w:date="2023-03-08T17:55:00Z">
        <w:r w:rsidRPr="00104AE8">
          <w:rPr>
            <w:szCs w:val="20"/>
          </w:rPr>
          <w:t xml:space="preserve"> </w:t>
        </w:r>
      </w:ins>
      <w:ins w:id="434" w:author="ERCOT" w:date="2023-06-09T12:37:00Z">
        <w:r w:rsidRPr="00104AE8">
          <w:rPr>
            <w:szCs w:val="20"/>
          </w:rPr>
          <w:t>its</w:t>
        </w:r>
      </w:ins>
      <w:ins w:id="435" w:author="ERCOT" w:date="2023-03-08T17:55:00Z">
        <w:r w:rsidRPr="00104AE8">
          <w:rPr>
            <w:szCs w:val="20"/>
          </w:rPr>
          <w:t xml:space="preserve"> review</w:t>
        </w:r>
      </w:ins>
      <w:ins w:id="436" w:author="ERCOT" w:date="2023-05-08T17:56:00Z">
        <w:r w:rsidRPr="00104AE8">
          <w:rPr>
            <w:szCs w:val="20"/>
          </w:rPr>
          <w:t xml:space="preserve"> </w:t>
        </w:r>
      </w:ins>
      <w:ins w:id="437" w:author="ERCOT" w:date="2023-05-18T09:29:00Z">
        <w:r w:rsidRPr="00104AE8">
          <w:rPr>
            <w:szCs w:val="20"/>
          </w:rPr>
          <w:t>and</w:t>
        </w:r>
      </w:ins>
      <w:ins w:id="438" w:author="ERCOT" w:date="2023-05-08T17:56:00Z">
        <w:r w:rsidRPr="00104AE8">
          <w:rPr>
            <w:szCs w:val="20"/>
          </w:rPr>
          <w:t xml:space="preserve"> </w:t>
        </w:r>
      </w:ins>
      <w:ins w:id="439" w:author="ERCOT" w:date="2023-05-18T09:29:00Z">
        <w:r w:rsidRPr="00104AE8">
          <w:rPr>
            <w:szCs w:val="20"/>
          </w:rPr>
          <w:t xml:space="preserve">ERCOT acceptance of </w:t>
        </w:r>
      </w:ins>
      <w:ins w:id="440" w:author="ERCOT" w:date="2023-05-08T17:56:00Z">
        <w:r w:rsidRPr="00104AE8">
          <w:rPr>
            <w:szCs w:val="20"/>
          </w:rPr>
          <w:t>the dynamic stability study report</w:t>
        </w:r>
      </w:ins>
      <w:ins w:id="441" w:author="ERCOT" w:date="2023-03-08T17:55:00Z">
        <w:r w:rsidRPr="00104AE8">
          <w:rPr>
            <w:szCs w:val="20"/>
          </w:rPr>
          <w:t>, ERCOT shall notify the Resource Entity and the interconnecting TSP of its determination.</w:t>
        </w:r>
      </w:ins>
      <w:ins w:id="442" w:author="ERCOT" w:date="2023-06-09T11:01:00Z">
        <w:r w:rsidRPr="00104AE8">
          <w:rPr>
            <w:szCs w:val="20"/>
          </w:rPr>
          <w:t xml:space="preserve"> </w:t>
        </w:r>
      </w:ins>
      <w:ins w:id="443" w:author="ERCOT" w:date="2023-03-08T17:55:00Z">
        <w:r w:rsidRPr="00104AE8">
          <w:rPr>
            <w:szCs w:val="20"/>
          </w:rPr>
          <w:t xml:space="preserve"> The notification will indicate one of the following:</w:t>
        </w:r>
      </w:ins>
    </w:p>
    <w:p w14:paraId="67C5D9D8" w14:textId="77777777" w:rsidR="008E01F5" w:rsidRDefault="008E01F5" w:rsidP="008E01F5">
      <w:pPr>
        <w:spacing w:after="240"/>
        <w:ind w:left="2880" w:hanging="720"/>
        <w:rPr>
          <w:ins w:id="444" w:author="Joint Commenters 101723" w:date="2023-10-06T13:13:00Z"/>
          <w:szCs w:val="20"/>
        </w:rPr>
      </w:pPr>
      <w:ins w:id="445" w:author="Joint Commenters 101723" w:date="2023-10-06T13:13:00Z">
        <w:r>
          <w:rPr>
            <w:szCs w:val="20"/>
          </w:rPr>
          <w:t>(A)</w:t>
        </w:r>
        <w:r>
          <w:rPr>
            <w:szCs w:val="20"/>
          </w:rPr>
          <w:tab/>
          <w:t>The proposed modification is deemed acceptable.</w:t>
        </w:r>
      </w:ins>
    </w:p>
    <w:p w14:paraId="2C431434" w14:textId="77777777" w:rsidR="008E01F5" w:rsidRPr="00104AE8" w:rsidRDefault="008E01F5" w:rsidP="008E01F5">
      <w:pPr>
        <w:spacing w:after="240"/>
        <w:ind w:left="2880" w:hanging="720"/>
        <w:rPr>
          <w:ins w:id="446" w:author="ERCOT" w:date="2023-03-08T17:55:00Z"/>
          <w:szCs w:val="20"/>
        </w:rPr>
      </w:pPr>
      <w:ins w:id="447"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46AD57A" w14:textId="77777777" w:rsidR="008E01F5" w:rsidRPr="00104AE8" w:rsidDel="00A555B6" w:rsidRDefault="008E01F5" w:rsidP="008E01F5">
      <w:pPr>
        <w:numPr>
          <w:ilvl w:val="0"/>
          <w:numId w:val="32"/>
        </w:numPr>
        <w:tabs>
          <w:tab w:val="left" w:pos="2700"/>
        </w:tabs>
        <w:spacing w:after="240"/>
        <w:contextualSpacing/>
        <w:rPr>
          <w:ins w:id="448" w:author="ERCOT" w:date="2023-06-09T12:13:00Z"/>
          <w:del w:id="449" w:author="Joint Commenters 101723" w:date="2023-10-06T13:13:00Z"/>
          <w:szCs w:val="20"/>
        </w:rPr>
      </w:pPr>
      <w:ins w:id="450" w:author="ERCOT" w:date="2023-05-08T17:43:00Z">
        <w:del w:id="451" w:author="Joint Commenters 101723" w:date="2023-10-06T13:13:00Z">
          <w:r w:rsidRPr="00104AE8" w:rsidDel="00A555B6">
            <w:rPr>
              <w:szCs w:val="20"/>
            </w:rPr>
            <w:delText>T</w:delText>
          </w:r>
        </w:del>
      </w:ins>
      <w:ins w:id="452" w:author="ERCOT" w:date="2023-03-08T17:55:00Z">
        <w:del w:id="453" w:author="Joint Commenters 101723" w:date="2023-10-06T13:13:00Z">
          <w:r w:rsidRPr="00104AE8" w:rsidDel="00A555B6">
            <w:rPr>
              <w:szCs w:val="20"/>
            </w:rPr>
            <w:delText>he proposed modification is deemed acceptable.</w:delText>
          </w:r>
        </w:del>
      </w:ins>
    </w:p>
    <w:p w14:paraId="318C60D8" w14:textId="77777777" w:rsidR="008E01F5" w:rsidRPr="00104AE8" w:rsidDel="00A555B6" w:rsidRDefault="008E01F5" w:rsidP="008E01F5">
      <w:pPr>
        <w:tabs>
          <w:tab w:val="left" w:pos="2700"/>
        </w:tabs>
        <w:spacing w:after="240"/>
        <w:ind w:left="2700"/>
        <w:contextualSpacing/>
        <w:rPr>
          <w:ins w:id="454" w:author="ERCOT" w:date="2023-03-08T17:55:00Z"/>
          <w:del w:id="455" w:author="Joint Commenters 101723" w:date="2023-10-06T13:13:00Z"/>
          <w:szCs w:val="20"/>
        </w:rPr>
      </w:pPr>
    </w:p>
    <w:p w14:paraId="716C08CC" w14:textId="77777777" w:rsidR="008E01F5" w:rsidRPr="00104AE8" w:rsidDel="00A555B6" w:rsidRDefault="008E01F5" w:rsidP="008E01F5">
      <w:pPr>
        <w:numPr>
          <w:ilvl w:val="0"/>
          <w:numId w:val="32"/>
        </w:numPr>
        <w:tabs>
          <w:tab w:val="left" w:pos="2700"/>
        </w:tabs>
        <w:spacing w:after="240"/>
        <w:contextualSpacing/>
        <w:rPr>
          <w:ins w:id="456" w:author="ERCOT" w:date="2023-05-08T17:59:00Z"/>
          <w:del w:id="457" w:author="Joint Commenters 101723" w:date="2023-10-06T13:13:00Z"/>
          <w:szCs w:val="20"/>
        </w:rPr>
      </w:pPr>
      <w:ins w:id="458" w:author="ERCOT" w:date="2023-05-08T17:43:00Z">
        <w:del w:id="459" w:author="Joint Commenters 101723" w:date="2023-10-06T13:13:00Z">
          <w:r w:rsidRPr="00104AE8" w:rsidDel="00A555B6">
            <w:rPr>
              <w:szCs w:val="20"/>
            </w:rPr>
            <w:lastRenderedPageBreak/>
            <w:delText>T</w:delText>
          </w:r>
        </w:del>
      </w:ins>
      <w:ins w:id="460" w:author="ERCOT" w:date="2023-03-08T17:55:00Z">
        <w:del w:id="461" w:author="Joint Commenters 101723" w:date="2023-10-06T13:13:00Z">
          <w:r w:rsidRPr="00104AE8" w:rsidDel="00A555B6">
            <w:rPr>
              <w:szCs w:val="20"/>
            </w:rPr>
            <w:delText xml:space="preserve">he proposed modification is applicable to paragraph (1)(c)(iii) of Section 5.2.1. </w:delText>
          </w:r>
        </w:del>
      </w:ins>
      <w:ins w:id="462" w:author="ERCOT" w:date="2023-06-09T12:47:00Z">
        <w:del w:id="463" w:author="Joint Commenters 101723" w:date="2023-10-06T13:13:00Z">
          <w:r w:rsidRPr="00104AE8" w:rsidDel="00A555B6">
            <w:rPr>
              <w:szCs w:val="20"/>
            </w:rPr>
            <w:delText xml:space="preserve"> </w:delText>
          </w:r>
        </w:del>
      </w:ins>
      <w:ins w:id="464" w:author="ERCOT" w:date="2023-03-08T17:55:00Z">
        <w:del w:id="465" w:author="Joint Commenters 101723" w:date="2023-10-06T13:13:00Z">
          <w:r w:rsidRPr="00104AE8" w:rsidDel="00A555B6">
            <w:rPr>
              <w:szCs w:val="20"/>
            </w:rPr>
            <w:delText xml:space="preserve">The Resource Entity shall initiate </w:delText>
          </w:r>
        </w:del>
      </w:ins>
      <w:ins w:id="466" w:author="ERCOT" w:date="2023-06-09T14:14:00Z">
        <w:del w:id="467" w:author="Joint Commenters 101723" w:date="2023-10-06T13:13:00Z">
          <w:r w:rsidRPr="00104AE8" w:rsidDel="00A555B6">
            <w:rPr>
              <w:szCs w:val="20"/>
            </w:rPr>
            <w:delText>a</w:delText>
          </w:r>
        </w:del>
      </w:ins>
      <w:ins w:id="468" w:author="ERCOT" w:date="2023-03-08T17:55:00Z">
        <w:del w:id="469" w:author="Joint Commenters 101723" w:date="2023-10-06T13:13:00Z">
          <w:r w:rsidRPr="00104AE8" w:rsidDel="00A555B6">
            <w:rPr>
              <w:szCs w:val="20"/>
            </w:rPr>
            <w:delText xml:space="preserve"> GIM request through RIOO.</w:delText>
          </w:r>
        </w:del>
      </w:ins>
    </w:p>
    <w:bookmarkEnd w:id="216"/>
    <w:bookmarkEnd w:id="248"/>
    <w:p w14:paraId="589A5B24" w14:textId="77777777" w:rsidR="008E01F5" w:rsidRDefault="008E01F5" w:rsidP="008E01F5">
      <w:pPr>
        <w:tabs>
          <w:tab w:val="left" w:pos="2700"/>
        </w:tabs>
        <w:spacing w:after="240"/>
        <w:ind w:left="2160" w:hanging="720"/>
        <w:rPr>
          <w:ins w:id="470" w:author="Joint Commenters 101723" w:date="2023-09-13T15:08:00Z"/>
          <w:szCs w:val="20"/>
        </w:rPr>
      </w:pPr>
      <w:ins w:id="471" w:author="ERCOT" w:date="2023-03-08T17:55:00Z">
        <w:r w:rsidRPr="00104AE8">
          <w:rPr>
            <w:szCs w:val="20"/>
          </w:rPr>
          <w:t>(vi</w:t>
        </w:r>
      </w:ins>
      <w:ins w:id="472" w:author="ERCOT" w:date="2023-04-20T18:07:00Z">
        <w:r w:rsidRPr="00104AE8">
          <w:rPr>
            <w:szCs w:val="20"/>
          </w:rPr>
          <w:t>i</w:t>
        </w:r>
      </w:ins>
      <w:ins w:id="473" w:author="ERCOT" w:date="2023-03-08T17:55:00Z">
        <w:r w:rsidRPr="00104AE8">
          <w:rPr>
            <w:szCs w:val="20"/>
          </w:rPr>
          <w:t>)</w:t>
        </w:r>
        <w:r w:rsidRPr="00104AE8">
          <w:rPr>
            <w:szCs w:val="20"/>
          </w:rPr>
          <w:tab/>
        </w:r>
      </w:ins>
      <w:ins w:id="474" w:author="ERCOT" w:date="2023-03-31T15:21:00Z">
        <w:r w:rsidRPr="00104AE8">
          <w:rPr>
            <w:szCs w:val="20"/>
          </w:rPr>
          <w:t xml:space="preserve">ERCOT, in consultation with the interconnecting TSP, may </w:t>
        </w:r>
      </w:ins>
      <w:ins w:id="475" w:author="ERCOT" w:date="2023-05-19T13:30:00Z">
        <w:r w:rsidRPr="00104AE8">
          <w:rPr>
            <w:szCs w:val="20"/>
          </w:rPr>
          <w:t>allow</w:t>
        </w:r>
      </w:ins>
      <w:ins w:id="476" w:author="ERCOT" w:date="2023-03-31T15:21:00Z">
        <w:r w:rsidRPr="00104AE8">
          <w:rPr>
            <w:szCs w:val="20"/>
          </w:rPr>
          <w:t xml:space="preserve"> the propo</w:t>
        </w:r>
      </w:ins>
      <w:ins w:id="477" w:author="ERCOT" w:date="2023-03-31T15:44:00Z">
        <w:r w:rsidRPr="00104AE8">
          <w:rPr>
            <w:szCs w:val="20"/>
          </w:rPr>
          <w:t>s</w:t>
        </w:r>
      </w:ins>
      <w:ins w:id="478" w:author="ERCOT" w:date="2023-03-31T15:21:00Z">
        <w:r w:rsidRPr="00104AE8">
          <w:rPr>
            <w:szCs w:val="20"/>
          </w:rPr>
          <w:t>ed changes</w:t>
        </w:r>
      </w:ins>
      <w:ins w:id="479" w:author="ERCOT" w:date="2023-03-31T15:51:00Z">
        <w:r w:rsidRPr="00104AE8">
          <w:rPr>
            <w:szCs w:val="20"/>
          </w:rPr>
          <w:t xml:space="preserve"> </w:t>
        </w:r>
      </w:ins>
      <w:ins w:id="480" w:author="ERCOT" w:date="2023-05-19T13:34:00Z">
        <w:r w:rsidRPr="00104AE8">
          <w:rPr>
            <w:szCs w:val="20"/>
          </w:rPr>
          <w:t xml:space="preserve">to be </w:t>
        </w:r>
      </w:ins>
      <w:ins w:id="481" w:author="ERCOT" w:date="2023-05-19T13:36:00Z">
        <w:r w:rsidRPr="00104AE8">
          <w:rPr>
            <w:szCs w:val="20"/>
          </w:rPr>
          <w:t>temporarily implemented</w:t>
        </w:r>
      </w:ins>
      <w:ins w:id="482" w:author="ERCOT" w:date="2023-05-19T13:35:00Z">
        <w:r w:rsidRPr="00104AE8">
          <w:rPr>
            <w:szCs w:val="20"/>
          </w:rPr>
          <w:t xml:space="preserve"> </w:t>
        </w:r>
      </w:ins>
      <w:ins w:id="483" w:author="ERCOT" w:date="2023-03-31T15:51:00Z">
        <w:r w:rsidRPr="00104AE8">
          <w:rPr>
            <w:szCs w:val="20"/>
          </w:rPr>
          <w:t>prior to</w:t>
        </w:r>
      </w:ins>
      <w:ins w:id="484" w:author="ERCOT" w:date="2023-03-31T15:54:00Z">
        <w:r w:rsidRPr="00104AE8">
          <w:rPr>
            <w:szCs w:val="20"/>
          </w:rPr>
          <w:t xml:space="preserve"> the </w:t>
        </w:r>
        <w:del w:id="485" w:author="ERCOT 111723" w:date="2023-11-14T14:53:00Z">
          <w:r w:rsidRPr="00104AE8" w:rsidDel="007A24A4">
            <w:rPr>
              <w:szCs w:val="20"/>
            </w:rPr>
            <w:delText>completion</w:delText>
          </w:r>
        </w:del>
      </w:ins>
      <w:ins w:id="486" w:author="ERCOT" w:date="2023-03-31T15:51:00Z">
        <w:del w:id="487" w:author="ERCOT 111723" w:date="2023-11-14T14:53:00Z">
          <w:r w:rsidRPr="00104AE8" w:rsidDel="007A24A4">
            <w:rPr>
              <w:szCs w:val="20"/>
            </w:rPr>
            <w:delText xml:space="preserve"> </w:delText>
          </w:r>
        </w:del>
      </w:ins>
      <w:ins w:id="488" w:author="ERCOT" w:date="2023-03-31T15:54:00Z">
        <w:del w:id="489" w:author="ERCOT 111723" w:date="2023-11-14T14:53:00Z">
          <w:r w:rsidRPr="00104AE8" w:rsidDel="007A24A4">
            <w:rPr>
              <w:szCs w:val="20"/>
            </w:rPr>
            <w:delText>of</w:delText>
          </w:r>
        </w:del>
      </w:ins>
      <w:ins w:id="490" w:author="ERCOT" w:date="2023-03-31T15:51:00Z">
        <w:del w:id="491" w:author="ERCOT 111723" w:date="2023-11-14T14:53:00Z">
          <w:r w:rsidRPr="00104AE8" w:rsidDel="007A24A4">
            <w:rPr>
              <w:szCs w:val="20"/>
            </w:rPr>
            <w:delText xml:space="preserve"> the</w:delText>
          </w:r>
        </w:del>
      </w:ins>
      <w:ins w:id="492" w:author="ERCOT" w:date="2023-03-31T15:57:00Z">
        <w:del w:id="493" w:author="ERCOT 111723" w:date="2023-11-14T14:53:00Z">
          <w:r w:rsidRPr="00104AE8" w:rsidDel="007A24A4">
            <w:rPr>
              <w:szCs w:val="20"/>
            </w:rPr>
            <w:delText xml:space="preserve"> </w:delText>
          </w:r>
        </w:del>
        <w:r w:rsidRPr="00104AE8">
          <w:rPr>
            <w:szCs w:val="20"/>
          </w:rPr>
          <w:t>above</w:t>
        </w:r>
      </w:ins>
      <w:ins w:id="494" w:author="ERCOT" w:date="2023-03-31T15:51:00Z">
        <w:r w:rsidRPr="00104AE8">
          <w:rPr>
            <w:szCs w:val="20"/>
          </w:rPr>
          <w:t xml:space="preserve"> review process</w:t>
        </w:r>
      </w:ins>
      <w:ins w:id="495" w:author="ERCOT" w:date="2023-03-31T15:57:00Z">
        <w:r w:rsidRPr="00104AE8">
          <w:rPr>
            <w:szCs w:val="20"/>
          </w:rPr>
          <w:t xml:space="preserve"> in order to address any identified performance deficie</w:t>
        </w:r>
      </w:ins>
      <w:ins w:id="496" w:author="ERCOT" w:date="2023-03-31T15:58:00Z">
        <w:r w:rsidRPr="00104AE8">
          <w:rPr>
            <w:szCs w:val="20"/>
          </w:rPr>
          <w:t>ncy</w:t>
        </w:r>
      </w:ins>
      <w:ins w:id="497" w:author="ERCOT" w:date="2023-03-31T15:30:00Z">
        <w:r w:rsidRPr="00104AE8">
          <w:rPr>
            <w:szCs w:val="20"/>
          </w:rPr>
          <w:t>.</w:t>
        </w:r>
      </w:ins>
      <w:ins w:id="498" w:author="ERCOT" w:date="2023-03-31T15:21:00Z">
        <w:r w:rsidRPr="00104AE8">
          <w:rPr>
            <w:szCs w:val="20"/>
          </w:rPr>
          <w:t xml:space="preserve"> </w:t>
        </w:r>
      </w:ins>
      <w:ins w:id="499" w:author="ERCOT" w:date="2023-03-29T22:15:00Z">
        <w:del w:id="500" w:author="ERCOT" w:date="2023-03-31T16:16:00Z">
          <w:r w:rsidRPr="00104AE8" w:rsidDel="00F52A10">
            <w:rPr>
              <w:szCs w:val="20"/>
            </w:rPr>
            <w:delText xml:space="preserve"> </w:delText>
          </w:r>
        </w:del>
        <w:del w:id="501" w:author="ERCOT" w:date="2023-05-19T16:39:00Z">
          <w:r w:rsidRPr="00104AE8" w:rsidDel="00BD390A">
            <w:rPr>
              <w:szCs w:val="20"/>
            </w:rPr>
            <w:delText xml:space="preserve"> </w:delText>
          </w:r>
        </w:del>
      </w:ins>
      <w:ins w:id="502" w:author="ERCOT" w:date="2023-03-29T22:12:00Z">
        <w:del w:id="503" w:author="ERCOT" w:date="2023-05-19T16:39:00Z">
          <w:r w:rsidRPr="00104AE8" w:rsidDel="00BD390A">
            <w:rPr>
              <w:szCs w:val="20"/>
            </w:rPr>
            <w:delText xml:space="preserve"> </w:delText>
          </w:r>
        </w:del>
      </w:ins>
    </w:p>
    <w:p w14:paraId="34A7569C" w14:textId="77777777" w:rsidR="008E01F5" w:rsidRPr="00104AE8" w:rsidDel="004C3B50" w:rsidRDefault="008E01F5" w:rsidP="008E01F5">
      <w:pPr>
        <w:tabs>
          <w:tab w:val="left" w:pos="2700"/>
        </w:tabs>
        <w:spacing w:after="240"/>
        <w:ind w:left="1440" w:hanging="720"/>
        <w:rPr>
          <w:ins w:id="504" w:author="Joint Commenters 101723" w:date="2023-09-13T15:11:00Z"/>
          <w:del w:id="505" w:author="ERCOT 110723" w:date="2023-11-01T14:55:00Z"/>
        </w:rPr>
      </w:pPr>
      <w:ins w:id="506" w:author="Joint Commenters 101723" w:date="2023-09-13T15:11:00Z">
        <w:del w:id="507" w:author="ERCOT 110723" w:date="2023-11-01T14:55:00Z">
          <w:r w:rsidRPr="00104AE8" w:rsidDel="004C3B50">
            <w:rPr>
              <w:szCs w:val="20"/>
            </w:rPr>
            <w:delText>(b)</w:delText>
          </w:r>
          <w:r w:rsidRPr="00104AE8" w:rsidDel="004C3B50">
            <w:tab/>
            <w:delText>When there ha</w:delText>
          </w:r>
        </w:del>
      </w:ins>
      <w:ins w:id="508" w:author="Joint Commenters 101723" w:date="2023-10-06T13:14:00Z">
        <w:del w:id="509" w:author="ERCOT 110723" w:date="2023-11-01T14:55:00Z">
          <w:r w:rsidDel="004C3B50">
            <w:delText>ve</w:delText>
          </w:r>
        </w:del>
      </w:ins>
      <w:ins w:id="510" w:author="Joint Commenters 101723" w:date="2023-09-13T15:11:00Z">
        <w:del w:id="511" w:author="ERCOT 110723" w:date="2023-11-01T14:55:00Z">
          <w:r w:rsidRPr="00104AE8" w:rsidDel="004C3B50">
            <w:delText xml:space="preserve"> been modification</w:delText>
          </w:r>
        </w:del>
      </w:ins>
      <w:ins w:id="512" w:author="Joint Commenters 101723" w:date="2023-10-06T13:14:00Z">
        <w:del w:id="513" w:author="ERCOT 110723" w:date="2023-11-01T14:55:00Z">
          <w:r w:rsidDel="004C3B50">
            <w:delText>s</w:delText>
          </w:r>
        </w:del>
      </w:ins>
      <w:ins w:id="514" w:author="Joint Commenters 101723" w:date="2023-09-13T15:11:00Z">
        <w:del w:id="515" w:author="ERCOT 110723" w:date="2023-11-01T14:55:00Z">
          <w:r w:rsidRPr="00104AE8" w:rsidDel="004C3B50">
            <w:delText xml:space="preserve"> to settings associated with IBRs that </w:delText>
          </w:r>
        </w:del>
      </w:ins>
      <w:ins w:id="516" w:author="Joint Commenters 101723" w:date="2023-10-06T13:14:00Z">
        <w:del w:id="517" w:author="ERCOT 110723" w:date="2023-11-01T14:55:00Z">
          <w:r w:rsidDel="004C3B50">
            <w:delText xml:space="preserve">alter the dynamic response </w:delText>
          </w:r>
        </w:del>
      </w:ins>
      <w:ins w:id="518" w:author="Joint Commenters 101723" w:date="2023-10-11T15:58:00Z">
        <w:del w:id="519" w:author="ERCOT 110723" w:date="2023-11-01T14:55:00Z">
          <w:r w:rsidDel="004C3B50">
            <w:delText xml:space="preserve">of the facility </w:delText>
          </w:r>
        </w:del>
      </w:ins>
      <w:ins w:id="520" w:author="Joint Commenters 101723" w:date="2023-10-06T13:14:00Z">
        <w:del w:id="521" w:author="ERCOT 110723" w:date="2023-11-01T14:55:00Z">
          <w:r w:rsidDel="004C3B50">
            <w:delText>at the POI</w:delText>
          </w:r>
        </w:del>
      </w:ins>
      <w:ins w:id="522" w:author="Joint Commenters 101723" w:date="2023-09-13T15:11:00Z">
        <w:del w:id="523" w:author="ERCOT 110723" w:date="2023-11-01T14:55:00Z">
          <w:r w:rsidRPr="00104AE8" w:rsidDel="004C3B50">
            <w:delText xml:space="preserve"> and </w:delText>
          </w:r>
        </w:del>
      </w:ins>
      <w:ins w:id="524" w:author="Joint Commenters 101723" w:date="2023-10-11T15:58:00Z">
        <w:del w:id="525" w:author="ERCOT 110723" w:date="2023-11-01T14:55:00Z">
          <w:r w:rsidDel="004C3B50">
            <w:delText>require</w:delText>
          </w:r>
        </w:del>
      </w:ins>
      <w:ins w:id="526" w:author="Joint Commenters 101723" w:date="2023-09-13T15:11:00Z">
        <w:del w:id="527" w:author="ERCOT 110723" w:date="2023-11-01T14:55:00Z">
          <w:r w:rsidRPr="00104AE8" w:rsidDel="004C3B50">
            <w:delText xml:space="preserve"> dynamic model updates </w:delText>
          </w:r>
          <w:bookmarkStart w:id="528" w:name="_Hlk145426431"/>
          <w:r w:rsidRPr="00104AE8" w:rsidDel="004C3B50">
            <w:delText xml:space="preserve">as required by paragraph (5) </w:delText>
          </w:r>
        </w:del>
      </w:ins>
      <w:ins w:id="529" w:author="Joint Commenters 101723" w:date="2023-09-13T15:37:00Z">
        <w:del w:id="530" w:author="ERCOT 110723" w:date="2023-11-01T14:55:00Z">
          <w:r w:rsidDel="004C3B50">
            <w:rPr>
              <w:szCs w:val="20"/>
            </w:rPr>
            <w:delText>of</w:delText>
          </w:r>
        </w:del>
      </w:ins>
      <w:ins w:id="531" w:author="Joint Commenters 101723" w:date="2023-09-13T15:11:00Z">
        <w:del w:id="532" w:author="ERCOT 110723" w:date="2023-11-01T14:55:00Z">
          <w:r w:rsidRPr="00104AE8" w:rsidDel="004C3B50">
            <w:delText xml:space="preserve"> Section 6.2</w:delText>
          </w:r>
        </w:del>
      </w:ins>
      <w:bookmarkEnd w:id="528"/>
      <w:ins w:id="533" w:author="Joint Commenters 101723" w:date="2023-10-06T13:15:00Z">
        <w:del w:id="534" w:author="ERCOT 110723" w:date="2023-11-01T14:55:00Z">
          <w:r w:rsidDel="004C3B50">
            <w:delText>,</w:delText>
          </w:r>
        </w:del>
      </w:ins>
      <w:ins w:id="535" w:author="Joint Commenters 101723" w:date="2023-09-13T15:11:00Z">
        <w:del w:id="536" w:author="ERCOT 110723" w:date="2023-11-01T14:55:00Z">
          <w:r w:rsidRPr="00104AE8" w:rsidDel="004C3B50">
            <w:delText xml:space="preserve"> </w:delText>
          </w:r>
        </w:del>
      </w:ins>
      <w:bookmarkStart w:id="537" w:name="_Hlk145675200"/>
      <w:ins w:id="538" w:author="Joint Commenters 101723" w:date="2023-09-15T12:58:00Z">
        <w:del w:id="539" w:author="ERCOT 110723" w:date="2023-11-01T14:55:00Z">
          <w:r w:rsidDel="004C3B50">
            <w:delText>the R</w:delText>
          </w:r>
        </w:del>
      </w:ins>
      <w:ins w:id="540" w:author="Joint Commenters 101723" w:date="2023-10-06T13:15:00Z">
        <w:del w:id="541" w:author="ERCOT 110723" w:date="2023-11-01T14:55:00Z">
          <w:r w:rsidDel="004C3B50">
            <w:delText xml:space="preserve">esource </w:delText>
          </w:r>
        </w:del>
      </w:ins>
      <w:ins w:id="542" w:author="Joint Commenters 101723" w:date="2023-09-15T12:58:00Z">
        <w:del w:id="543" w:author="ERCOT 110723" w:date="2023-11-01T14:55:00Z">
          <w:r w:rsidDel="004C3B50">
            <w:delText>E</w:delText>
          </w:r>
        </w:del>
      </w:ins>
      <w:ins w:id="544" w:author="Joint Commenters 101723" w:date="2023-10-06T13:15:00Z">
        <w:del w:id="545" w:author="ERCOT 110723" w:date="2023-11-01T14:55:00Z">
          <w:r w:rsidDel="004C3B50">
            <w:delText>ntity</w:delText>
          </w:r>
        </w:del>
      </w:ins>
      <w:ins w:id="546" w:author="Joint Commenters 101723" w:date="2023-09-15T12:58:00Z">
        <w:del w:id="547" w:author="ERCOT 110723" w:date="2023-11-01T14:55:00Z">
          <w:r w:rsidDel="004C3B50">
            <w:delText xml:space="preserve"> will notify ERCOT </w:delText>
          </w:r>
        </w:del>
      </w:ins>
      <w:ins w:id="548" w:author="Joint Commenters 101723" w:date="2023-10-06T13:15:00Z">
        <w:del w:id="549" w:author="ERCOT 110723" w:date="2023-11-01T14:55:00Z">
          <w:r w:rsidDel="004C3B50">
            <w:delText>of the mod</w:delText>
          </w:r>
        </w:del>
      </w:ins>
      <w:ins w:id="550" w:author="Joint Commenters 101723" w:date="2023-10-06T13:16:00Z">
        <w:del w:id="551" w:author="ERCOT 110723" w:date="2023-11-01T14:55:00Z">
          <w:r w:rsidDel="004C3B50">
            <w:delText xml:space="preserve">ification </w:delText>
          </w:r>
        </w:del>
      </w:ins>
      <w:ins w:id="552" w:author="Joint Commenters 101723" w:date="2023-09-15T12:58:00Z">
        <w:del w:id="553" w:author="ERCOT 110723" w:date="2023-11-01T14:55:00Z">
          <w:r w:rsidDel="004C3B50">
            <w:delText xml:space="preserve">in RIOO </w:delText>
          </w:r>
        </w:del>
      </w:ins>
      <w:ins w:id="554" w:author="Joint Commenters 101723" w:date="2023-09-15T12:59:00Z">
        <w:del w:id="555" w:author="ERCOT 110723" w:date="2023-11-01T14:55:00Z">
          <w:r w:rsidDel="004C3B50">
            <w:delText xml:space="preserve">as soon as practicable and </w:delText>
          </w:r>
        </w:del>
      </w:ins>
      <w:bookmarkEnd w:id="537"/>
      <w:ins w:id="556" w:author="Joint Commenters 101723" w:date="2023-09-13T15:11:00Z">
        <w:del w:id="557" w:author="ERCOT 110723" w:date="2023-11-01T14:55:00Z">
          <w:r w:rsidRPr="00104AE8" w:rsidDel="004C3B50">
            <w:delText xml:space="preserve">those updated models shall be submitted to ERCOT within 180 days </w:delText>
          </w:r>
        </w:del>
      </w:ins>
      <w:ins w:id="558" w:author="Joint Commenters 101723" w:date="2023-10-06T13:16:00Z">
        <w:del w:id="559" w:author="ERCOT 110723" w:date="2023-11-01T14:55:00Z">
          <w:r w:rsidDel="004C3B50">
            <w:delText xml:space="preserve">of making the modification(s) </w:delText>
          </w:r>
        </w:del>
      </w:ins>
      <w:ins w:id="560" w:author="Joint Commenters 101723" w:date="2023-09-13T15:11:00Z">
        <w:del w:id="561" w:author="ERCOT 110723" w:date="2023-11-01T14:55:00Z">
          <w:r w:rsidRPr="00104AE8" w:rsidDel="004C3B50">
            <w:delText>and be reviewed by the interconnecting</w:delText>
          </w:r>
        </w:del>
      </w:ins>
      <w:ins w:id="562" w:author="Joint Commenters 101723" w:date="2023-10-17T14:08:00Z">
        <w:del w:id="563" w:author="ERCOT 110723" w:date="2023-11-01T14:55:00Z">
          <w:r w:rsidDel="004C3B50">
            <w:delText xml:space="preserve"> TSP and ERCOT:</w:delText>
          </w:r>
        </w:del>
      </w:ins>
    </w:p>
    <w:p w14:paraId="12B2730B" w14:textId="77777777" w:rsidR="008E01F5" w:rsidRPr="00104AE8" w:rsidDel="004C3B50" w:rsidRDefault="008E01F5" w:rsidP="008E01F5">
      <w:pPr>
        <w:spacing w:after="240"/>
        <w:ind w:left="2160" w:hanging="720"/>
        <w:rPr>
          <w:ins w:id="564" w:author="Joint Commenters 101723" w:date="2023-09-13T15:11:00Z"/>
          <w:del w:id="565" w:author="ERCOT 110723" w:date="2023-11-01T14:55:00Z"/>
          <w:szCs w:val="20"/>
        </w:rPr>
      </w:pPr>
      <w:ins w:id="566" w:author="Joint Commenters 101723" w:date="2023-09-13T15:11:00Z">
        <w:del w:id="567"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2F434B3" w14:textId="77777777" w:rsidR="008E01F5" w:rsidRPr="00104AE8" w:rsidDel="004C3B50" w:rsidRDefault="008E01F5" w:rsidP="008E01F5">
      <w:pPr>
        <w:spacing w:after="240"/>
        <w:ind w:left="2160" w:hanging="720"/>
        <w:rPr>
          <w:ins w:id="568" w:author="Joint Commenters 101723" w:date="2023-09-13T15:11:00Z"/>
          <w:del w:id="569" w:author="ERCOT 110723" w:date="2023-11-01T14:55:00Z"/>
          <w:szCs w:val="20"/>
        </w:rPr>
      </w:pPr>
      <w:ins w:id="570" w:author="Joint Commenters 101723" w:date="2023-09-13T15:11:00Z">
        <w:del w:id="571"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72" w:author="Joint Commenters 101723" w:date="2023-10-06T13:23:00Z">
        <w:del w:id="573" w:author="ERCOT 110723" w:date="2023-11-01T14:55:00Z">
          <w:r w:rsidDel="004C3B50">
            <w:rPr>
              <w:szCs w:val="20"/>
            </w:rPr>
            <w:delText xml:space="preserve">up to </w:delText>
          </w:r>
        </w:del>
      </w:ins>
      <w:ins w:id="574" w:author="Joint Commenters 101723" w:date="2023-09-13T15:11:00Z">
        <w:del w:id="575"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4D96B0B6" w14:textId="77777777" w:rsidR="008E01F5" w:rsidDel="004C3B50" w:rsidRDefault="008E01F5" w:rsidP="008E01F5">
      <w:pPr>
        <w:spacing w:after="240"/>
        <w:ind w:left="2160" w:hanging="720"/>
        <w:rPr>
          <w:ins w:id="576" w:author="Joint Commenters 101723" w:date="2023-10-06T13:17:00Z"/>
          <w:del w:id="577" w:author="ERCOT 110723" w:date="2023-11-01T14:55:00Z"/>
          <w:szCs w:val="20"/>
        </w:rPr>
      </w:pPr>
      <w:ins w:id="578" w:author="Joint Commenters 101723" w:date="2023-09-13T15:11:00Z">
        <w:del w:id="579"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29060F5C" w14:textId="77777777" w:rsidR="008E01F5" w:rsidDel="004C3B50" w:rsidRDefault="008E01F5" w:rsidP="008E01F5">
      <w:pPr>
        <w:spacing w:after="240"/>
        <w:ind w:left="2880" w:hanging="720"/>
        <w:rPr>
          <w:ins w:id="580" w:author="Joint Commenters 101723" w:date="2023-10-06T13:17:00Z"/>
          <w:del w:id="581" w:author="ERCOT 110723" w:date="2023-11-01T14:55:00Z"/>
          <w:szCs w:val="20"/>
        </w:rPr>
      </w:pPr>
      <w:ins w:id="582" w:author="Joint Commenters 101723" w:date="2023-10-06T13:17:00Z">
        <w:del w:id="583"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6887FCB5" w14:textId="77777777" w:rsidR="008E01F5" w:rsidDel="004C3B50" w:rsidRDefault="008E01F5" w:rsidP="008E01F5">
      <w:pPr>
        <w:spacing w:after="240"/>
        <w:ind w:left="2880" w:hanging="720"/>
        <w:rPr>
          <w:ins w:id="584" w:author="Joint Commenters 101723" w:date="2023-10-06T13:17:00Z"/>
          <w:del w:id="585" w:author="ERCOT 110723" w:date="2023-11-01T14:55:00Z"/>
          <w:szCs w:val="20"/>
        </w:rPr>
      </w:pPr>
      <w:ins w:id="586" w:author="Joint Commenters 101723" w:date="2023-10-06T13:17:00Z">
        <w:del w:id="587"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43F6A61D" w14:textId="77777777" w:rsidR="008E01F5" w:rsidRPr="00104AE8" w:rsidDel="004C3B50" w:rsidRDefault="008E01F5" w:rsidP="008E01F5">
      <w:pPr>
        <w:spacing w:after="240"/>
        <w:ind w:left="2880" w:hanging="720"/>
        <w:rPr>
          <w:ins w:id="588" w:author="Joint Commenters 101723" w:date="2023-09-13T15:11:00Z"/>
          <w:del w:id="589" w:author="ERCOT 110723" w:date="2023-11-01T14:55:00Z"/>
          <w:szCs w:val="20"/>
        </w:rPr>
      </w:pPr>
      <w:ins w:id="590" w:author="Joint Commenters 101723" w:date="2023-10-06T13:17:00Z">
        <w:del w:id="591"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84F71C3" w14:textId="77777777" w:rsidR="008E01F5" w:rsidRPr="00104AE8" w:rsidDel="004C3B50" w:rsidRDefault="008E01F5" w:rsidP="008E01F5">
      <w:pPr>
        <w:spacing w:after="240"/>
        <w:ind w:left="2160" w:hanging="720"/>
        <w:rPr>
          <w:ins w:id="592" w:author="Joint Commenters 101723" w:date="2023-09-13T15:11:00Z"/>
          <w:del w:id="593" w:author="ERCOT 110723" w:date="2023-11-01T14:55:00Z"/>
          <w:szCs w:val="20"/>
        </w:rPr>
      </w:pPr>
      <w:ins w:id="594" w:author="Joint Commenters 101723" w:date="2023-09-13T15:11:00Z">
        <w:del w:id="595" w:author="ERCOT 110723" w:date="2023-11-01T14:55:00Z">
          <w:r w:rsidRPr="00104AE8" w:rsidDel="004C3B50">
            <w:rPr>
              <w:szCs w:val="20"/>
            </w:rPr>
            <w:lastRenderedPageBreak/>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4ACC2DC4" w14:textId="77777777" w:rsidR="008E01F5" w:rsidRPr="00104AE8" w:rsidDel="004C3B50" w:rsidRDefault="008E01F5" w:rsidP="008E01F5">
      <w:pPr>
        <w:spacing w:after="240"/>
        <w:ind w:left="2160" w:hanging="720"/>
        <w:rPr>
          <w:ins w:id="596" w:author="Joint Commenters 101723" w:date="2023-09-13T15:11:00Z"/>
          <w:del w:id="597" w:author="ERCOT 110723" w:date="2023-11-01T14:55:00Z"/>
          <w:szCs w:val="20"/>
        </w:rPr>
      </w:pPr>
      <w:ins w:id="598" w:author="Joint Commenters 101723" w:date="2023-09-13T15:11:00Z">
        <w:del w:id="599"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00" w:author="Joint Commenters 101723" w:date="2023-10-06T13:23:00Z">
        <w:del w:id="601" w:author="ERCOT 110723" w:date="2023-11-01T14:55:00Z">
          <w:r w:rsidDel="004C3B50">
            <w:rPr>
              <w:szCs w:val="20"/>
            </w:rPr>
            <w:delText xml:space="preserve">up to </w:delText>
          </w:r>
        </w:del>
      </w:ins>
      <w:ins w:id="602" w:author="Joint Commenters 101723" w:date="2023-09-13T15:11:00Z">
        <w:del w:id="603" w:author="ERCOT 110723" w:date="2023-11-01T14:55:00Z">
          <w:r w:rsidRPr="00104AE8" w:rsidDel="004C3B50">
            <w:rPr>
              <w:szCs w:val="20"/>
            </w:rPr>
            <w:delText xml:space="preserve">an additional 20 Business </w:delText>
          </w:r>
        </w:del>
      </w:ins>
      <w:ins w:id="604" w:author="Joint Commenters 101723" w:date="2023-10-11T15:58:00Z">
        <w:del w:id="605" w:author="ERCOT 110723" w:date="2023-11-01T14:55:00Z">
          <w:r w:rsidDel="004C3B50">
            <w:rPr>
              <w:szCs w:val="20"/>
            </w:rPr>
            <w:delText>D</w:delText>
          </w:r>
        </w:del>
      </w:ins>
      <w:ins w:id="606" w:author="Joint Commenters 101723" w:date="2023-09-13T15:11:00Z">
        <w:del w:id="607"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6048F93" w14:textId="77777777" w:rsidR="008E01F5" w:rsidDel="004C3B50" w:rsidRDefault="008E01F5" w:rsidP="008E01F5">
      <w:pPr>
        <w:spacing w:after="240"/>
        <w:ind w:left="2160" w:hanging="720"/>
        <w:rPr>
          <w:ins w:id="608" w:author="Joint Commenters 101723" w:date="2023-10-06T13:19:00Z"/>
          <w:del w:id="609" w:author="ERCOT 110723" w:date="2023-11-01T14:55:00Z"/>
          <w:szCs w:val="20"/>
        </w:rPr>
      </w:pPr>
      <w:ins w:id="610" w:author="Joint Commenters 101723" w:date="2023-09-13T15:11:00Z">
        <w:del w:id="611"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4804A5EF" w14:textId="77777777" w:rsidR="008E01F5" w:rsidDel="004C3B50" w:rsidRDefault="008E01F5" w:rsidP="008E01F5">
      <w:pPr>
        <w:spacing w:after="240"/>
        <w:ind w:left="2880" w:hanging="720"/>
        <w:rPr>
          <w:ins w:id="612" w:author="Joint Commenters 101723" w:date="2023-10-06T13:19:00Z"/>
          <w:del w:id="613" w:author="ERCOT 110723" w:date="2023-11-01T14:55:00Z"/>
          <w:szCs w:val="20"/>
        </w:rPr>
      </w:pPr>
      <w:ins w:id="614" w:author="Joint Commenters 101723" w:date="2023-10-06T13:19:00Z">
        <w:del w:id="615" w:author="ERCOT 110723" w:date="2023-11-01T14:55:00Z">
          <w:r w:rsidDel="004C3B50">
            <w:rPr>
              <w:szCs w:val="20"/>
            </w:rPr>
            <w:delText>(A)</w:delText>
          </w:r>
          <w:r w:rsidDel="004C3B50">
            <w:rPr>
              <w:szCs w:val="20"/>
            </w:rPr>
            <w:tab/>
            <w:delText>The modification is deemed acceptable.</w:delText>
          </w:r>
        </w:del>
      </w:ins>
    </w:p>
    <w:p w14:paraId="755EB01E" w14:textId="77777777" w:rsidR="008E01F5" w:rsidRPr="00104AE8" w:rsidDel="00EB1AFB" w:rsidRDefault="008E01F5" w:rsidP="008E01F5">
      <w:pPr>
        <w:spacing w:after="240"/>
        <w:ind w:left="2880" w:hanging="720"/>
        <w:rPr>
          <w:ins w:id="616" w:author="Joint Commenters 101723" w:date="2023-10-06T13:19:00Z"/>
          <w:del w:id="617" w:author="ERCOT 110723" w:date="2023-11-01T15:15:00Z"/>
          <w:szCs w:val="20"/>
        </w:rPr>
      </w:pPr>
      <w:ins w:id="618" w:author="Joint Commenters 101723" w:date="2023-10-06T13:19:00Z">
        <w:del w:id="619"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4C975720" w14:textId="77777777" w:rsidR="008E01F5" w:rsidRPr="00104AE8" w:rsidRDefault="008E01F5" w:rsidP="008E01F5">
      <w:pPr>
        <w:spacing w:after="240"/>
        <w:ind w:left="1440" w:hanging="720"/>
      </w:pPr>
      <w:ins w:id="620" w:author="ERCOT" w:date="2023-03-08T17:52:00Z">
        <w:r w:rsidRPr="00104AE8">
          <w:t>(</w:t>
        </w:r>
        <w:del w:id="621" w:author="Joint Commenters 101723" w:date="2023-09-13T15:20:00Z">
          <w:r w:rsidRPr="00104AE8" w:rsidDel="00104AE8">
            <w:delText>b</w:delText>
          </w:r>
        </w:del>
      </w:ins>
      <w:ins w:id="622" w:author="Joint Commenters 101723" w:date="2023-09-13T15:20:00Z">
        <w:del w:id="623" w:author="ERCOT 110723" w:date="2023-11-01T14:55:00Z">
          <w:r w:rsidDel="004C3B50">
            <w:delText>c</w:delText>
          </w:r>
        </w:del>
      </w:ins>
      <w:ins w:id="624" w:author="ERCOT 110723" w:date="2023-11-01T14:55:00Z">
        <w:r>
          <w:t>b</w:t>
        </w:r>
      </w:ins>
      <w:ins w:id="625" w:author="ERCOT" w:date="2023-03-08T17:52:00Z">
        <w:r w:rsidRPr="00104AE8">
          <w:t>)</w:t>
        </w:r>
        <w:r w:rsidRPr="00104AE8">
          <w:tab/>
        </w:r>
      </w:ins>
      <w:r w:rsidRPr="00104AE8">
        <w:t>Pursuant to paragraph (5)(c) of Section 6.2, the Resource Entity shall include model updates with model quality tests.</w:t>
      </w:r>
    </w:p>
    <w:p w14:paraId="64F63393" w14:textId="77777777" w:rsidR="008E01F5" w:rsidRPr="00104AE8" w:rsidRDefault="008E01F5" w:rsidP="008E01F5">
      <w:pPr>
        <w:spacing w:after="240"/>
        <w:ind w:left="1440" w:hanging="720"/>
      </w:pPr>
      <w:r w:rsidRPr="00104AE8">
        <w:t>(</w:t>
      </w:r>
      <w:del w:id="626" w:author="ERCOT" w:date="2023-03-08T17:52:00Z">
        <w:r w:rsidRPr="00104AE8" w:rsidDel="007E186E">
          <w:delText>b</w:delText>
        </w:r>
      </w:del>
      <w:ins w:id="627" w:author="ERCOT" w:date="2023-03-08T17:52:00Z">
        <w:del w:id="628" w:author="Joint Commenters 101723" w:date="2023-09-13T15:20:00Z">
          <w:r w:rsidRPr="00104AE8" w:rsidDel="00104AE8">
            <w:delText>c</w:delText>
          </w:r>
        </w:del>
      </w:ins>
      <w:ins w:id="629" w:author="Joint Commenters 101723" w:date="2023-09-13T15:20:00Z">
        <w:del w:id="630" w:author="ERCOT 110723" w:date="2023-11-01T14:55:00Z">
          <w:r w:rsidDel="004C3B50">
            <w:delText>d</w:delText>
          </w:r>
        </w:del>
      </w:ins>
      <w:ins w:id="631" w:author="ERCOT 110723" w:date="2023-11-01T14:55:00Z">
        <w:r>
          <w:t>c</w:t>
        </w:r>
      </w:ins>
      <w:r w:rsidRPr="00104AE8">
        <w:t>)</w:t>
      </w:r>
      <w:r w:rsidRPr="00104AE8">
        <w:tab/>
        <w:t>The Resource Entity shall provide ERCOT with a plant verification report as required by paragraph (5)(b) of Section 6.2 at the following times:</w:t>
      </w:r>
    </w:p>
    <w:p w14:paraId="54257D25" w14:textId="77777777" w:rsidR="008E01F5" w:rsidRPr="00104AE8" w:rsidRDefault="008E01F5" w:rsidP="008E01F5">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32" w:author="Joint Commenters 101723" w:date="2023-10-11T15:59:00Z">
        <w:del w:id="633" w:author="ERCOT 110723" w:date="2023-11-01T15:43:00Z">
          <w:r w:rsidDel="008F3339">
            <w:rPr>
              <w:szCs w:val="20"/>
              <w:lang w:eastAsia="x-none"/>
            </w:rPr>
            <w:delText xml:space="preserve"> for changes that do not require dynamic model updates, and no later than 180 days after implementing settings changes that do re</w:delText>
          </w:r>
        </w:del>
      </w:ins>
      <w:ins w:id="634" w:author="Joint Commenters 101723" w:date="2023-10-11T16:00:00Z">
        <w:del w:id="635" w:author="ERCOT 110723" w:date="2023-11-01T15:43:00Z">
          <w:r w:rsidDel="008F3339">
            <w:rPr>
              <w:szCs w:val="20"/>
              <w:lang w:eastAsia="x-none"/>
            </w:rPr>
            <w:delText>quire model updates</w:delText>
          </w:r>
        </w:del>
      </w:ins>
      <w:r w:rsidRPr="00104AE8">
        <w:rPr>
          <w:szCs w:val="20"/>
          <w:lang w:eastAsia="x-none"/>
        </w:rPr>
        <w:t>;</w:t>
      </w:r>
    </w:p>
    <w:p w14:paraId="3D3EE01D" w14:textId="77777777" w:rsidR="008E01F5" w:rsidRPr="00104AE8" w:rsidRDefault="008E01F5" w:rsidP="008E01F5">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3028930D" w14:textId="77777777" w:rsidR="008E01F5" w:rsidRPr="00104AE8" w:rsidRDefault="008E01F5" w:rsidP="008E01F5">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1F9E1D63" w14:textId="77777777" w:rsidR="008E01F5" w:rsidRDefault="008E01F5" w:rsidP="008E01F5">
      <w:pPr>
        <w:pStyle w:val="H2"/>
      </w:pPr>
      <w:bookmarkStart w:id="636" w:name="_Toc283904714"/>
      <w:bookmarkStart w:id="637" w:name="_Toc126021002"/>
      <w:bookmarkEnd w:id="5"/>
      <w:r w:rsidRPr="000E0F1C">
        <w:t>6.2</w:t>
      </w:r>
      <w:r w:rsidRPr="000E0F1C">
        <w:tab/>
      </w:r>
      <w:bookmarkEnd w:id="636"/>
      <w:r>
        <w:t>Dynamics Model Development</w:t>
      </w:r>
      <w:bookmarkEnd w:id="637"/>
    </w:p>
    <w:p w14:paraId="0FDA1345" w14:textId="77777777" w:rsidR="008E01F5" w:rsidRPr="00513CCA" w:rsidRDefault="008E01F5" w:rsidP="008E01F5">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C21E94D" w14:textId="77777777" w:rsidR="008E01F5" w:rsidRPr="00513CCA" w:rsidRDefault="008E01F5" w:rsidP="008E01F5">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7C000164" w14:textId="77777777" w:rsidR="008E01F5" w:rsidRPr="00513CCA" w:rsidRDefault="008E01F5" w:rsidP="008E01F5">
      <w:pPr>
        <w:spacing w:after="240"/>
        <w:ind w:left="720" w:hanging="720"/>
        <w:rPr>
          <w:rFonts w:ascii="Arial" w:hAnsi="Arial"/>
          <w:iCs/>
          <w:szCs w:val="20"/>
        </w:rPr>
      </w:pPr>
      <w:r w:rsidRPr="00513CCA">
        <w:rPr>
          <w:szCs w:val="20"/>
        </w:rPr>
        <w:lastRenderedPageBreak/>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742520A" w14:textId="77777777" w:rsidR="008E01F5" w:rsidRPr="00513CCA" w:rsidRDefault="008E01F5" w:rsidP="008E01F5">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E01F5" w:rsidRPr="00FC631D" w14:paraId="3FFA50DF" w14:textId="77777777" w:rsidTr="00C61556">
        <w:trPr>
          <w:trHeight w:val="692"/>
        </w:trPr>
        <w:tc>
          <w:tcPr>
            <w:tcW w:w="9576" w:type="dxa"/>
            <w:shd w:val="clear" w:color="auto" w:fill="E0E0E0"/>
          </w:tcPr>
          <w:p w14:paraId="36521516" w14:textId="77777777" w:rsidR="008E01F5" w:rsidRPr="00FC631D" w:rsidRDefault="008E01F5" w:rsidP="00C61556">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05FFC377" w14:textId="77777777" w:rsidR="008E01F5" w:rsidRPr="006C32F4" w:rsidRDefault="008E01F5" w:rsidP="00C61556">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0FD4E09" w14:textId="77777777" w:rsidR="008E01F5" w:rsidRDefault="008E01F5" w:rsidP="008E01F5">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10A76CA4" w14:textId="77777777" w:rsidR="008E01F5" w:rsidRDefault="008E01F5" w:rsidP="008E01F5">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01FF79FE" w14:textId="77777777" w:rsidR="008E01F5" w:rsidRDefault="008E01F5" w:rsidP="008E01F5">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40F7BCE8" w14:textId="77777777" w:rsidR="008E01F5" w:rsidRDefault="008E01F5" w:rsidP="008E01F5">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7B16F83E" w14:textId="77777777" w:rsidR="008E01F5" w:rsidRDefault="008E01F5" w:rsidP="008E01F5">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w:t>
      </w:r>
      <w:r>
        <w:rPr>
          <w:szCs w:val="20"/>
          <w:lang w:eastAsia="x-none"/>
        </w:rPr>
        <w:lastRenderedPageBreak/>
        <w:t xml:space="preserve">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38" w:author="Joint Commenters 101723" w:date="2023-10-11T16:01:00Z">
        <w:r w:rsidRPr="00214599" w:rsidDel="00F70196">
          <w:rPr>
            <w:szCs w:val="20"/>
            <w:lang w:eastAsia="x-none"/>
          </w:rPr>
          <w:delText>2</w:delText>
        </w:r>
      </w:del>
      <w:ins w:id="639" w:author="Joint Commenters 101723" w:date="2023-10-11T16:01:00Z">
        <w:del w:id="640" w:author="ERCOT 110723" w:date="2023-11-03T15:36:00Z">
          <w:r w:rsidRPr="00214599" w:rsidDel="00214599">
            <w:rPr>
              <w:szCs w:val="20"/>
              <w:lang w:eastAsia="x-none"/>
            </w:rPr>
            <w:delText>3</w:delText>
          </w:r>
        </w:del>
      </w:ins>
      <w:ins w:id="641" w:author="ERCOT 110723" w:date="2023-11-03T15:36:00Z">
        <w:r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42" w:author="Joint Commenters 101723" w:date="2023-10-11T16:01:00Z">
        <w:r w:rsidRPr="00214599" w:rsidDel="00F70196">
          <w:rPr>
            <w:szCs w:val="20"/>
            <w:lang w:eastAsia="x-none"/>
          </w:rPr>
          <w:delText>3</w:delText>
        </w:r>
      </w:del>
      <w:ins w:id="643" w:author="Joint Commenters 101723" w:date="2023-10-11T16:01:00Z">
        <w:del w:id="644" w:author="ERCOT 110723" w:date="2023-11-03T15:36:00Z">
          <w:r w:rsidRPr="00214599" w:rsidDel="00214599">
            <w:rPr>
              <w:szCs w:val="20"/>
              <w:lang w:eastAsia="x-none"/>
            </w:rPr>
            <w:delText>4</w:delText>
          </w:r>
        </w:del>
      </w:ins>
      <w:ins w:id="645" w:author="ERCOT 110723" w:date="2023-11-03T15:36:00Z">
        <w:r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3B3E6786" w14:textId="77777777" w:rsidR="008E01F5" w:rsidRDefault="008E01F5" w:rsidP="008E01F5">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6416430A"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4516BBC9"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142EF01B" w14:textId="77777777" w:rsidR="008E01F5" w:rsidRDefault="008E01F5" w:rsidP="008E01F5">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67BDE65E" w14:textId="77777777" w:rsidR="008E01F5" w:rsidRDefault="008E01F5" w:rsidP="008E01F5">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B3B8494" w14:textId="77777777" w:rsidR="008E01F5" w:rsidRDefault="008E01F5" w:rsidP="008E01F5">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355A1934" w14:textId="77777777" w:rsidR="008E01F5" w:rsidRDefault="008E01F5" w:rsidP="008E01F5">
      <w:pPr>
        <w:spacing w:after="240"/>
        <w:ind w:left="2880" w:hanging="720"/>
        <w:rPr>
          <w:szCs w:val="20"/>
          <w:lang w:eastAsia="x-none"/>
        </w:rPr>
      </w:pPr>
      <w:r>
        <w:rPr>
          <w:szCs w:val="20"/>
          <w:lang w:eastAsia="x-none"/>
        </w:rPr>
        <w:lastRenderedPageBreak/>
        <w:t>(C)</w:t>
      </w:r>
      <w:r>
        <w:rPr>
          <w:szCs w:val="20"/>
          <w:lang w:eastAsia="x-none"/>
        </w:rPr>
        <w:tab/>
        <w:t>Large voltage disturbance test:</w:t>
      </w:r>
    </w:p>
    <w:p w14:paraId="5C85A80C" w14:textId="77777777" w:rsidR="008E01F5" w:rsidRDefault="008E01F5" w:rsidP="008E01F5">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E8CAB21" w14:textId="77777777" w:rsidR="008E01F5" w:rsidRDefault="008E01F5" w:rsidP="008E01F5">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458DD180" w14:textId="77777777" w:rsidR="008E01F5" w:rsidRDefault="008E01F5" w:rsidP="008E01F5">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6CAB0466" w14:textId="77777777" w:rsidR="008E01F5" w:rsidRDefault="008E01F5" w:rsidP="008E01F5">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7D4A248" w14:textId="77777777" w:rsidR="008E01F5" w:rsidRDefault="008E01F5" w:rsidP="008E01F5">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33628D48"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66D2D700"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418EFEA8" w14:textId="77777777" w:rsidR="008E01F5" w:rsidRDefault="008E01F5" w:rsidP="008E01F5">
      <w:pPr>
        <w:spacing w:after="240"/>
        <w:ind w:left="2160" w:hanging="720"/>
        <w:rPr>
          <w:szCs w:val="20"/>
          <w:lang w:eastAsia="x-none"/>
        </w:rPr>
      </w:pPr>
      <w:r>
        <w:rPr>
          <w:szCs w:val="20"/>
          <w:lang w:eastAsia="x-none"/>
        </w:rPr>
        <w:tab/>
        <w:t>(A)</w:t>
      </w:r>
      <w:r>
        <w:rPr>
          <w:szCs w:val="20"/>
          <w:lang w:eastAsia="x-none"/>
        </w:rPr>
        <w:tab/>
        <w:t>Step change in voltage;</w:t>
      </w:r>
    </w:p>
    <w:p w14:paraId="25CC3CD6" w14:textId="77777777" w:rsidR="008E01F5" w:rsidRDefault="008E01F5" w:rsidP="008E01F5">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2746B45C" w14:textId="77777777" w:rsidR="008E01F5" w:rsidRDefault="008E01F5" w:rsidP="008E01F5">
      <w:pPr>
        <w:spacing w:after="240"/>
        <w:ind w:left="2160" w:hanging="720"/>
        <w:rPr>
          <w:szCs w:val="20"/>
          <w:lang w:eastAsia="x-none"/>
        </w:rPr>
      </w:pPr>
      <w:r>
        <w:rPr>
          <w:szCs w:val="20"/>
          <w:lang w:eastAsia="x-none"/>
        </w:rPr>
        <w:tab/>
        <w:t>(C)</w:t>
      </w:r>
      <w:r>
        <w:rPr>
          <w:szCs w:val="20"/>
          <w:lang w:eastAsia="x-none"/>
        </w:rPr>
        <w:tab/>
        <w:t>System strength test;</w:t>
      </w:r>
    </w:p>
    <w:p w14:paraId="5E82065C" w14:textId="77777777" w:rsidR="008E01F5" w:rsidRDefault="008E01F5" w:rsidP="008E01F5">
      <w:pPr>
        <w:spacing w:after="240"/>
        <w:ind w:left="2160" w:hanging="720"/>
        <w:rPr>
          <w:szCs w:val="20"/>
          <w:lang w:eastAsia="x-none"/>
        </w:rPr>
      </w:pPr>
      <w:r>
        <w:rPr>
          <w:szCs w:val="20"/>
          <w:lang w:eastAsia="x-none"/>
        </w:rPr>
        <w:tab/>
        <w:t>(D)</w:t>
      </w:r>
      <w:r>
        <w:rPr>
          <w:szCs w:val="20"/>
          <w:lang w:eastAsia="x-none"/>
        </w:rPr>
        <w:tab/>
        <w:t>Phase angle jump test; and</w:t>
      </w:r>
    </w:p>
    <w:p w14:paraId="3D3AE890" w14:textId="77777777" w:rsidR="008E01F5" w:rsidRDefault="008E01F5" w:rsidP="008E01F5">
      <w:pPr>
        <w:spacing w:after="240"/>
        <w:ind w:left="2160" w:hanging="720"/>
        <w:rPr>
          <w:szCs w:val="20"/>
          <w:lang w:eastAsia="x-none"/>
        </w:rPr>
      </w:pPr>
      <w:r>
        <w:rPr>
          <w:szCs w:val="20"/>
          <w:lang w:eastAsia="x-none"/>
        </w:rPr>
        <w:lastRenderedPageBreak/>
        <w:tab/>
        <w:t>(E)</w:t>
      </w:r>
      <w:r>
        <w:rPr>
          <w:szCs w:val="20"/>
          <w:lang w:eastAsia="x-none"/>
        </w:rPr>
        <w:tab/>
        <w:t>Subsynchronous test.</w:t>
      </w:r>
    </w:p>
    <w:p w14:paraId="17F8C0CB" w14:textId="77777777" w:rsidR="008E01F5" w:rsidRPr="00513CCA" w:rsidRDefault="008E01F5" w:rsidP="008E01F5">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3D08F57A" w14:textId="77777777" w:rsidR="008E01F5" w:rsidRPr="00513CCA" w:rsidRDefault="008E01F5" w:rsidP="008E01F5">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BBE18F9" w14:textId="77777777" w:rsidR="008E01F5" w:rsidRPr="00513CCA" w:rsidRDefault="008E01F5" w:rsidP="008E01F5">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6D0BF27" w14:textId="77777777" w:rsidR="008E01F5" w:rsidRPr="00513CCA" w:rsidRDefault="008E01F5" w:rsidP="008E01F5">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5F849E39" w14:textId="77777777" w:rsidR="0066370F" w:rsidRPr="001313B4" w:rsidRDefault="0066370F" w:rsidP="008E01F5">
      <w:pPr>
        <w:rPr>
          <w:rFonts w:ascii="Arial" w:hAnsi="Arial" w:cs="Arial"/>
          <w:b/>
          <w:i/>
          <w:color w:val="FF0000"/>
          <w:sz w:val="22"/>
          <w:szCs w:val="22"/>
        </w:rPr>
      </w:pPr>
    </w:p>
    <w:sectPr w:rsidR="0066370F" w:rsidRPr="001313B4">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ERCOT Market Rules" w:date="2023-12-11T15:27:00Z" w:initials="EWG">
    <w:p w14:paraId="414C9BBA" w14:textId="7FBCBEBB" w:rsidR="002960D4" w:rsidRDefault="002960D4">
      <w:pPr>
        <w:pStyle w:val="CommentText"/>
      </w:pPr>
      <w:r>
        <w:rPr>
          <w:rStyle w:val="CommentReference"/>
        </w:rPr>
        <w:annotationRef/>
      </w:r>
      <w:r>
        <w:t>Please note PGRR114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C9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8F7" w16cex:dateUtc="2023-12-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9BBA" w16cid:durableId="2921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14E0F237"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DE39FF">
      <w:rPr>
        <w:rFonts w:ascii="Arial" w:hAnsi="Arial" w:cs="Arial"/>
        <w:sz w:val="18"/>
      </w:rPr>
      <w:t>1</w:t>
    </w:r>
    <w:r w:rsidR="005B1347">
      <w:rPr>
        <w:rFonts w:ascii="Arial" w:hAnsi="Arial" w:cs="Arial"/>
        <w:sz w:val="18"/>
      </w:rPr>
      <w:t>6</w:t>
    </w:r>
    <w:r w:rsidR="0018461A">
      <w:rPr>
        <w:rFonts w:ascii="Arial" w:hAnsi="Arial" w:cs="Arial"/>
        <w:sz w:val="18"/>
      </w:rPr>
      <w:t xml:space="preserve"> </w:t>
    </w:r>
    <w:r w:rsidR="005B1347">
      <w:rPr>
        <w:rFonts w:ascii="Arial" w:hAnsi="Arial" w:cs="Arial"/>
        <w:sz w:val="18"/>
      </w:rPr>
      <w:t>Board</w:t>
    </w:r>
    <w:r w:rsidR="0001661E">
      <w:rPr>
        <w:rFonts w:ascii="Arial" w:hAnsi="Arial" w:cs="Arial"/>
        <w:sz w:val="18"/>
      </w:rPr>
      <w:t xml:space="preserve"> Report </w:t>
    </w:r>
    <w:r w:rsidR="005B1347">
      <w:rPr>
        <w:rFonts w:ascii="Arial" w:hAnsi="Arial" w:cs="Arial"/>
        <w:sz w:val="18"/>
      </w:rPr>
      <w:t>0227</w:t>
    </w:r>
    <w:r w:rsidR="00C429C1">
      <w:rPr>
        <w:rFonts w:ascii="Arial" w:hAnsi="Arial" w:cs="Arial"/>
        <w:sz w:val="18"/>
      </w:rPr>
      <w:t>24</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6D1C8D8E" w:rsidR="00D176CF" w:rsidRDefault="005B1347" w:rsidP="00CD165D">
    <w:pPr>
      <w:pStyle w:val="Header"/>
      <w:jc w:val="center"/>
      <w:rPr>
        <w:sz w:val="32"/>
      </w:rPr>
    </w:pPr>
    <w:r>
      <w:rPr>
        <w:sz w:val="32"/>
      </w:rPr>
      <w:t>Board</w:t>
    </w:r>
    <w:r w:rsidR="0001661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4"/>
  </w:num>
  <w:num w:numId="3" w16cid:durableId="426198717">
    <w:abstractNumId w:val="25"/>
  </w:num>
  <w:num w:numId="4" w16cid:durableId="1053189706">
    <w:abstractNumId w:val="1"/>
  </w:num>
  <w:num w:numId="5" w16cid:durableId="2120484563">
    <w:abstractNumId w:val="20"/>
  </w:num>
  <w:num w:numId="6" w16cid:durableId="870650844">
    <w:abstractNumId w:val="20"/>
  </w:num>
  <w:num w:numId="7" w16cid:durableId="653534128">
    <w:abstractNumId w:val="20"/>
  </w:num>
  <w:num w:numId="8" w16cid:durableId="1448626153">
    <w:abstractNumId w:val="20"/>
  </w:num>
  <w:num w:numId="9" w16cid:durableId="1537615573">
    <w:abstractNumId w:val="20"/>
  </w:num>
  <w:num w:numId="10" w16cid:durableId="2020348459">
    <w:abstractNumId w:val="20"/>
  </w:num>
  <w:num w:numId="11" w16cid:durableId="277369679">
    <w:abstractNumId w:val="20"/>
  </w:num>
  <w:num w:numId="12" w16cid:durableId="740907312">
    <w:abstractNumId w:val="20"/>
  </w:num>
  <w:num w:numId="13" w16cid:durableId="1114712471">
    <w:abstractNumId w:val="20"/>
  </w:num>
  <w:num w:numId="14" w16cid:durableId="68776024">
    <w:abstractNumId w:val="11"/>
  </w:num>
  <w:num w:numId="15" w16cid:durableId="512766125">
    <w:abstractNumId w:val="19"/>
  </w:num>
  <w:num w:numId="16" w16cid:durableId="1778058947">
    <w:abstractNumId w:val="22"/>
  </w:num>
  <w:num w:numId="17" w16cid:durableId="609553685">
    <w:abstractNumId w:val="23"/>
  </w:num>
  <w:num w:numId="18" w16cid:durableId="1951428948">
    <w:abstractNumId w:val="12"/>
  </w:num>
  <w:num w:numId="19" w16cid:durableId="148905348">
    <w:abstractNumId w:val="21"/>
  </w:num>
  <w:num w:numId="20" w16cid:durableId="535386084">
    <w:abstractNumId w:val="5"/>
  </w:num>
  <w:num w:numId="21" w16cid:durableId="1154225960">
    <w:abstractNumId w:val="15"/>
  </w:num>
  <w:num w:numId="22" w16cid:durableId="212619018">
    <w:abstractNumId w:val="18"/>
  </w:num>
  <w:num w:numId="23" w16cid:durableId="1893540248">
    <w:abstractNumId w:val="4"/>
  </w:num>
  <w:num w:numId="24" w16cid:durableId="529222647">
    <w:abstractNumId w:val="13"/>
  </w:num>
  <w:num w:numId="25" w16cid:durableId="529605243">
    <w:abstractNumId w:val="8"/>
  </w:num>
  <w:num w:numId="26" w16cid:durableId="1962758942">
    <w:abstractNumId w:val="6"/>
  </w:num>
  <w:num w:numId="27" w16cid:durableId="87431698">
    <w:abstractNumId w:val="9"/>
  </w:num>
  <w:num w:numId="28" w16cid:durableId="1869293012">
    <w:abstractNumId w:val="3"/>
  </w:num>
  <w:num w:numId="29" w16cid:durableId="40909835">
    <w:abstractNumId w:val="14"/>
  </w:num>
  <w:num w:numId="30" w16cid:durableId="1786731077">
    <w:abstractNumId w:val="16"/>
  </w:num>
  <w:num w:numId="31" w16cid:durableId="1236821445">
    <w:abstractNumId w:val="10"/>
  </w:num>
  <w:num w:numId="32" w16cid:durableId="929654020">
    <w:abstractNumId w:val="2"/>
  </w:num>
  <w:num w:numId="33" w16cid:durableId="173500623">
    <w:abstractNumId w:val="7"/>
  </w:num>
  <w:num w:numId="34" w16cid:durableId="15057836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723">
    <w15:presenceInfo w15:providerId="AD" w15:userId="S::SunWook.Kang@ercot.com::32203357-ba6c-4393-9f9c-7ff62dc98f0c"/>
  </w15:person>
  <w15:person w15:author="Joint Commenters 101723">
    <w15:presenceInfo w15:providerId="None" w15:userId="Joint Commenters 101723"/>
  </w15:person>
  <w15:person w15:author="ERCOT Market Rules">
    <w15:presenceInfo w15:providerId="None" w15:userId="ERCOT Market Rules"/>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3640"/>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2DAA"/>
    <w:rsid w:val="00176ACC"/>
    <w:rsid w:val="0017783C"/>
    <w:rsid w:val="001807B0"/>
    <w:rsid w:val="0018461A"/>
    <w:rsid w:val="0019314C"/>
    <w:rsid w:val="001A364F"/>
    <w:rsid w:val="001A448F"/>
    <w:rsid w:val="001A5868"/>
    <w:rsid w:val="001F38F0"/>
    <w:rsid w:val="001F6CFA"/>
    <w:rsid w:val="00200157"/>
    <w:rsid w:val="00207216"/>
    <w:rsid w:val="00207D0D"/>
    <w:rsid w:val="0021040D"/>
    <w:rsid w:val="002154D8"/>
    <w:rsid w:val="002210E3"/>
    <w:rsid w:val="002265AF"/>
    <w:rsid w:val="00236FCB"/>
    <w:rsid w:val="00237430"/>
    <w:rsid w:val="002405B3"/>
    <w:rsid w:val="00245BA8"/>
    <w:rsid w:val="002474F0"/>
    <w:rsid w:val="002511BC"/>
    <w:rsid w:val="00254DA4"/>
    <w:rsid w:val="00262305"/>
    <w:rsid w:val="00272730"/>
    <w:rsid w:val="00274DE8"/>
    <w:rsid w:val="00276000"/>
    <w:rsid w:val="00276A99"/>
    <w:rsid w:val="002811C6"/>
    <w:rsid w:val="00281622"/>
    <w:rsid w:val="00286A92"/>
    <w:rsid w:val="00286AD9"/>
    <w:rsid w:val="00294846"/>
    <w:rsid w:val="002960D4"/>
    <w:rsid w:val="002966F3"/>
    <w:rsid w:val="002A3730"/>
    <w:rsid w:val="002A39DA"/>
    <w:rsid w:val="002B03DE"/>
    <w:rsid w:val="002B4104"/>
    <w:rsid w:val="002B69F3"/>
    <w:rsid w:val="002B763A"/>
    <w:rsid w:val="002D382A"/>
    <w:rsid w:val="002F19BB"/>
    <w:rsid w:val="002F1EDD"/>
    <w:rsid w:val="002F2E63"/>
    <w:rsid w:val="002F424F"/>
    <w:rsid w:val="002F6DF2"/>
    <w:rsid w:val="00300E5A"/>
    <w:rsid w:val="003013F2"/>
    <w:rsid w:val="0030232A"/>
    <w:rsid w:val="0030694A"/>
    <w:rsid w:val="003069F4"/>
    <w:rsid w:val="00310D83"/>
    <w:rsid w:val="00317E8D"/>
    <w:rsid w:val="0033264B"/>
    <w:rsid w:val="0034462E"/>
    <w:rsid w:val="00347B04"/>
    <w:rsid w:val="00351A4A"/>
    <w:rsid w:val="00352781"/>
    <w:rsid w:val="003561C9"/>
    <w:rsid w:val="00357786"/>
    <w:rsid w:val="003577F7"/>
    <w:rsid w:val="00360920"/>
    <w:rsid w:val="00370C36"/>
    <w:rsid w:val="00370FFA"/>
    <w:rsid w:val="00384709"/>
    <w:rsid w:val="00386C35"/>
    <w:rsid w:val="00387919"/>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4F3FAB"/>
    <w:rsid w:val="005008DF"/>
    <w:rsid w:val="005045D0"/>
    <w:rsid w:val="00514DA7"/>
    <w:rsid w:val="00534C6C"/>
    <w:rsid w:val="00535062"/>
    <w:rsid w:val="005361C6"/>
    <w:rsid w:val="00554AA0"/>
    <w:rsid w:val="00565FFD"/>
    <w:rsid w:val="00573900"/>
    <w:rsid w:val="00576FDC"/>
    <w:rsid w:val="0058122E"/>
    <w:rsid w:val="005837E3"/>
    <w:rsid w:val="00583858"/>
    <w:rsid w:val="005841C0"/>
    <w:rsid w:val="0059260F"/>
    <w:rsid w:val="005939EA"/>
    <w:rsid w:val="00595D0E"/>
    <w:rsid w:val="00596AA8"/>
    <w:rsid w:val="005A5370"/>
    <w:rsid w:val="005A7CAA"/>
    <w:rsid w:val="005B1347"/>
    <w:rsid w:val="005C0B52"/>
    <w:rsid w:val="005D49EB"/>
    <w:rsid w:val="005E1113"/>
    <w:rsid w:val="005E5074"/>
    <w:rsid w:val="00601A71"/>
    <w:rsid w:val="006075C3"/>
    <w:rsid w:val="006123F6"/>
    <w:rsid w:val="00612E4F"/>
    <w:rsid w:val="00615D5E"/>
    <w:rsid w:val="006204A9"/>
    <w:rsid w:val="00622E99"/>
    <w:rsid w:val="00625E5D"/>
    <w:rsid w:val="0062681D"/>
    <w:rsid w:val="00627161"/>
    <w:rsid w:val="006436C4"/>
    <w:rsid w:val="00656F00"/>
    <w:rsid w:val="00660208"/>
    <w:rsid w:val="0066370F"/>
    <w:rsid w:val="00664FD5"/>
    <w:rsid w:val="006654A0"/>
    <w:rsid w:val="00675F19"/>
    <w:rsid w:val="0068000A"/>
    <w:rsid w:val="00682257"/>
    <w:rsid w:val="006979BA"/>
    <w:rsid w:val="006A0784"/>
    <w:rsid w:val="006A0E09"/>
    <w:rsid w:val="006A1978"/>
    <w:rsid w:val="006A2B32"/>
    <w:rsid w:val="006A2BA4"/>
    <w:rsid w:val="006A697B"/>
    <w:rsid w:val="006B4DDE"/>
    <w:rsid w:val="006C08A1"/>
    <w:rsid w:val="006C2377"/>
    <w:rsid w:val="006C342F"/>
    <w:rsid w:val="006D41BC"/>
    <w:rsid w:val="006F4DE6"/>
    <w:rsid w:val="007000FA"/>
    <w:rsid w:val="0071458E"/>
    <w:rsid w:val="0072229C"/>
    <w:rsid w:val="00724B24"/>
    <w:rsid w:val="00731CE3"/>
    <w:rsid w:val="00732E50"/>
    <w:rsid w:val="0074064D"/>
    <w:rsid w:val="00743968"/>
    <w:rsid w:val="00747760"/>
    <w:rsid w:val="00750254"/>
    <w:rsid w:val="00751FE6"/>
    <w:rsid w:val="00755862"/>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04A9"/>
    <w:rsid w:val="007F4F81"/>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19DB"/>
    <w:rsid w:val="008A3229"/>
    <w:rsid w:val="008A6F9A"/>
    <w:rsid w:val="008A733F"/>
    <w:rsid w:val="008B1599"/>
    <w:rsid w:val="008B67C3"/>
    <w:rsid w:val="008C30B5"/>
    <w:rsid w:val="008D5C3A"/>
    <w:rsid w:val="008E01F5"/>
    <w:rsid w:val="008E1C2D"/>
    <w:rsid w:val="008E6DA2"/>
    <w:rsid w:val="008E753D"/>
    <w:rsid w:val="00907B1E"/>
    <w:rsid w:val="00914B80"/>
    <w:rsid w:val="00914C61"/>
    <w:rsid w:val="00914E55"/>
    <w:rsid w:val="00921C3A"/>
    <w:rsid w:val="00931651"/>
    <w:rsid w:val="00933258"/>
    <w:rsid w:val="009366CA"/>
    <w:rsid w:val="009367E6"/>
    <w:rsid w:val="00943AFD"/>
    <w:rsid w:val="00961B77"/>
    <w:rsid w:val="00963A51"/>
    <w:rsid w:val="00963F5E"/>
    <w:rsid w:val="009654EC"/>
    <w:rsid w:val="00974A5D"/>
    <w:rsid w:val="00981C6E"/>
    <w:rsid w:val="00983B6E"/>
    <w:rsid w:val="009863EF"/>
    <w:rsid w:val="00986542"/>
    <w:rsid w:val="00992646"/>
    <w:rsid w:val="009936F8"/>
    <w:rsid w:val="00994608"/>
    <w:rsid w:val="009A3772"/>
    <w:rsid w:val="009A467E"/>
    <w:rsid w:val="009A71A4"/>
    <w:rsid w:val="009C5E62"/>
    <w:rsid w:val="009D17F0"/>
    <w:rsid w:val="009D3032"/>
    <w:rsid w:val="009D52A6"/>
    <w:rsid w:val="009E30B9"/>
    <w:rsid w:val="009E3386"/>
    <w:rsid w:val="00A0286A"/>
    <w:rsid w:val="00A034C6"/>
    <w:rsid w:val="00A16F95"/>
    <w:rsid w:val="00A42796"/>
    <w:rsid w:val="00A4434C"/>
    <w:rsid w:val="00A4568F"/>
    <w:rsid w:val="00A46516"/>
    <w:rsid w:val="00A511DE"/>
    <w:rsid w:val="00A5311D"/>
    <w:rsid w:val="00A559E9"/>
    <w:rsid w:val="00A616D9"/>
    <w:rsid w:val="00A7043A"/>
    <w:rsid w:val="00A76140"/>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35837"/>
    <w:rsid w:val="00B47C9B"/>
    <w:rsid w:val="00B51FFA"/>
    <w:rsid w:val="00B57F96"/>
    <w:rsid w:val="00B67892"/>
    <w:rsid w:val="00B76B41"/>
    <w:rsid w:val="00B85557"/>
    <w:rsid w:val="00B92134"/>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2284"/>
    <w:rsid w:val="00C429C1"/>
    <w:rsid w:val="00C4729C"/>
    <w:rsid w:val="00C568DC"/>
    <w:rsid w:val="00C57D86"/>
    <w:rsid w:val="00C713C9"/>
    <w:rsid w:val="00C744EB"/>
    <w:rsid w:val="00C76A2C"/>
    <w:rsid w:val="00C833F1"/>
    <w:rsid w:val="00C90702"/>
    <w:rsid w:val="00C917FF"/>
    <w:rsid w:val="00C93358"/>
    <w:rsid w:val="00C9660D"/>
    <w:rsid w:val="00C9766A"/>
    <w:rsid w:val="00C9788F"/>
    <w:rsid w:val="00C97C6E"/>
    <w:rsid w:val="00CA02D3"/>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E39FF"/>
    <w:rsid w:val="00DF6F73"/>
    <w:rsid w:val="00E129A2"/>
    <w:rsid w:val="00E12F69"/>
    <w:rsid w:val="00E130EC"/>
    <w:rsid w:val="00E14D47"/>
    <w:rsid w:val="00E1641C"/>
    <w:rsid w:val="00E26708"/>
    <w:rsid w:val="00E34958"/>
    <w:rsid w:val="00E35DF9"/>
    <w:rsid w:val="00E37AB0"/>
    <w:rsid w:val="00E37B1E"/>
    <w:rsid w:val="00E427D3"/>
    <w:rsid w:val="00E55073"/>
    <w:rsid w:val="00E66B68"/>
    <w:rsid w:val="00E70F55"/>
    <w:rsid w:val="00E71C39"/>
    <w:rsid w:val="00E73CC5"/>
    <w:rsid w:val="00E80265"/>
    <w:rsid w:val="00E865A5"/>
    <w:rsid w:val="00E87623"/>
    <w:rsid w:val="00EA56E6"/>
    <w:rsid w:val="00EA591B"/>
    <w:rsid w:val="00EC335F"/>
    <w:rsid w:val="00EC3717"/>
    <w:rsid w:val="00EC48FB"/>
    <w:rsid w:val="00EC5338"/>
    <w:rsid w:val="00ED45CC"/>
    <w:rsid w:val="00ED7D68"/>
    <w:rsid w:val="00EE1F7E"/>
    <w:rsid w:val="00EF232A"/>
    <w:rsid w:val="00EF6B20"/>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3D81"/>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customStyle="1" w:styleId="InstructionsChar">
    <w:name w:val="Instructions Char"/>
    <w:link w:val="Instructions"/>
    <w:rsid w:val="008E01F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6532552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32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sunwook.kang@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header" Target="header1.xml"/><Relationship Id="rId8" Type="http://schemas.openxmlformats.org/officeDocument/2006/relationships/hyperlink" Target="https://www.ercot.com/mktrules/issues/PGRR10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4092</Words>
  <Characters>29654</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33679</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2024-02-28T21:42:00Z</dcterms:created>
  <dcterms:modified xsi:type="dcterms:W3CDTF">2024-02-28T21:42:00Z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