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DDD3C68" w14:textId="77777777">
        <w:tc>
          <w:tcPr>
            <w:tcW w:w="1620" w:type="dxa"/>
            <w:tcBorders>
              <w:bottom w:val="single" w:sz="4" w:space="0" w:color="auto"/>
            </w:tcBorders>
            <w:shd w:val="clear" w:color="auto" w:fill="FFFFFF"/>
            <w:vAlign w:val="center"/>
          </w:tcPr>
          <w:p w14:paraId="3F506F1C"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0BC35845" w14:textId="77777777" w:rsidR="00152993" w:rsidRDefault="00E333EC">
            <w:pPr>
              <w:pStyle w:val="Header"/>
            </w:pPr>
            <w:hyperlink r:id="rId8" w:history="1">
              <w:r w:rsidR="00E937FB">
                <w:rPr>
                  <w:rStyle w:val="Hyperlink"/>
                </w:rPr>
                <w:t>258</w:t>
              </w:r>
            </w:hyperlink>
          </w:p>
        </w:tc>
        <w:tc>
          <w:tcPr>
            <w:tcW w:w="1440" w:type="dxa"/>
            <w:tcBorders>
              <w:bottom w:val="single" w:sz="4" w:space="0" w:color="auto"/>
            </w:tcBorders>
            <w:shd w:val="clear" w:color="auto" w:fill="FFFFFF"/>
            <w:vAlign w:val="center"/>
          </w:tcPr>
          <w:p w14:paraId="601E1366"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CDB2311" w14:textId="1A4CDAB0" w:rsidR="00152993" w:rsidRDefault="005A3BAD">
            <w:pPr>
              <w:pStyle w:val="Header"/>
            </w:pPr>
            <w:r>
              <w:t xml:space="preserve">Related to NPRR1198, </w:t>
            </w:r>
            <w:r w:rsidR="009415E0">
              <w:t>Congestion Mitigation Using Topology Reconfigurations</w:t>
            </w:r>
          </w:p>
        </w:tc>
      </w:tr>
    </w:tbl>
    <w:p w14:paraId="2B635E17" w14:textId="77777777" w:rsidR="002771E6" w:rsidRDefault="002771E6"/>
    <w:p w14:paraId="1E1D590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104427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6ECE54A"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92524DF" w14:textId="6B4238BC" w:rsidR="00152993" w:rsidRDefault="00CF7AF4">
            <w:pPr>
              <w:pStyle w:val="NormalArial"/>
            </w:pPr>
            <w:r>
              <w:t>Febru</w:t>
            </w:r>
            <w:r w:rsidR="00D23AE4">
              <w:t xml:space="preserve">ary </w:t>
            </w:r>
            <w:r w:rsidR="003E003A">
              <w:t>16</w:t>
            </w:r>
            <w:r w:rsidR="00D23AE4">
              <w:t>, 2024</w:t>
            </w:r>
          </w:p>
        </w:tc>
      </w:tr>
    </w:tbl>
    <w:p w14:paraId="6B75FB89" w14:textId="77777777" w:rsidR="002771E6" w:rsidRDefault="002771E6"/>
    <w:p w14:paraId="283F94B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F0AC315" w14:textId="77777777">
        <w:trPr>
          <w:trHeight w:val="440"/>
        </w:trPr>
        <w:tc>
          <w:tcPr>
            <w:tcW w:w="10440" w:type="dxa"/>
            <w:gridSpan w:val="2"/>
            <w:tcBorders>
              <w:top w:val="single" w:sz="4" w:space="0" w:color="auto"/>
            </w:tcBorders>
            <w:shd w:val="clear" w:color="auto" w:fill="FFFFFF"/>
            <w:vAlign w:val="center"/>
          </w:tcPr>
          <w:p w14:paraId="2A399B62" w14:textId="77777777" w:rsidR="00152993" w:rsidRDefault="00152993">
            <w:pPr>
              <w:pStyle w:val="Header"/>
              <w:jc w:val="center"/>
            </w:pPr>
            <w:r>
              <w:t>Submitter’s Information</w:t>
            </w:r>
          </w:p>
        </w:tc>
      </w:tr>
      <w:tr w:rsidR="009415E0" w14:paraId="4FAC53E4" w14:textId="77777777">
        <w:trPr>
          <w:trHeight w:val="350"/>
        </w:trPr>
        <w:tc>
          <w:tcPr>
            <w:tcW w:w="2880" w:type="dxa"/>
            <w:shd w:val="clear" w:color="auto" w:fill="FFFFFF"/>
            <w:vAlign w:val="center"/>
          </w:tcPr>
          <w:p w14:paraId="5AEAFD94" w14:textId="77777777" w:rsidR="009415E0" w:rsidRPr="00EC55B3" w:rsidRDefault="009415E0" w:rsidP="009415E0">
            <w:pPr>
              <w:pStyle w:val="Header"/>
            </w:pPr>
            <w:r w:rsidRPr="00EC55B3">
              <w:t>Name</w:t>
            </w:r>
          </w:p>
        </w:tc>
        <w:tc>
          <w:tcPr>
            <w:tcW w:w="7560" w:type="dxa"/>
            <w:vAlign w:val="center"/>
          </w:tcPr>
          <w:p w14:paraId="040F07D6" w14:textId="3F0B6E54" w:rsidR="009415E0" w:rsidRDefault="00CF7AF4" w:rsidP="009415E0">
            <w:pPr>
              <w:pStyle w:val="NormalArial"/>
            </w:pPr>
            <w:r>
              <w:t>Alexandra Miller</w:t>
            </w:r>
          </w:p>
        </w:tc>
      </w:tr>
      <w:tr w:rsidR="009415E0" w14:paraId="62F9E6A1" w14:textId="77777777">
        <w:trPr>
          <w:trHeight w:val="350"/>
        </w:trPr>
        <w:tc>
          <w:tcPr>
            <w:tcW w:w="2880" w:type="dxa"/>
            <w:shd w:val="clear" w:color="auto" w:fill="FFFFFF"/>
            <w:vAlign w:val="center"/>
          </w:tcPr>
          <w:p w14:paraId="211B1FAE" w14:textId="77777777" w:rsidR="009415E0" w:rsidRPr="00EC55B3" w:rsidRDefault="009415E0" w:rsidP="009415E0">
            <w:pPr>
              <w:pStyle w:val="Header"/>
            </w:pPr>
            <w:r w:rsidRPr="00EC55B3">
              <w:t>E-mail Address</w:t>
            </w:r>
          </w:p>
        </w:tc>
        <w:tc>
          <w:tcPr>
            <w:tcW w:w="7560" w:type="dxa"/>
            <w:vAlign w:val="center"/>
          </w:tcPr>
          <w:p w14:paraId="289B257D" w14:textId="07304C62" w:rsidR="009415E0" w:rsidRDefault="00CF7AF4" w:rsidP="009415E0">
            <w:pPr>
              <w:pStyle w:val="NormalArial"/>
            </w:pPr>
            <w:r>
              <w:t>Alexandra.Miller@edf-re.com</w:t>
            </w:r>
          </w:p>
        </w:tc>
      </w:tr>
      <w:tr w:rsidR="009415E0" w14:paraId="50E52548" w14:textId="77777777">
        <w:trPr>
          <w:trHeight w:val="350"/>
        </w:trPr>
        <w:tc>
          <w:tcPr>
            <w:tcW w:w="2880" w:type="dxa"/>
            <w:shd w:val="clear" w:color="auto" w:fill="FFFFFF"/>
            <w:vAlign w:val="center"/>
          </w:tcPr>
          <w:p w14:paraId="28118D80" w14:textId="77777777" w:rsidR="009415E0" w:rsidRPr="00EC55B3" w:rsidRDefault="009415E0" w:rsidP="009415E0">
            <w:pPr>
              <w:pStyle w:val="Header"/>
            </w:pPr>
            <w:r w:rsidRPr="00EC55B3">
              <w:t>Company</w:t>
            </w:r>
          </w:p>
        </w:tc>
        <w:tc>
          <w:tcPr>
            <w:tcW w:w="7560" w:type="dxa"/>
            <w:vAlign w:val="center"/>
          </w:tcPr>
          <w:p w14:paraId="446E2744" w14:textId="0E4B4010" w:rsidR="009415E0" w:rsidRDefault="00CF7AF4" w:rsidP="009415E0">
            <w:pPr>
              <w:pStyle w:val="NormalArial"/>
            </w:pPr>
            <w:r>
              <w:t>EDF Renewables, Inc.</w:t>
            </w:r>
          </w:p>
        </w:tc>
      </w:tr>
      <w:tr w:rsidR="009415E0" w14:paraId="565CE351" w14:textId="77777777">
        <w:trPr>
          <w:trHeight w:val="350"/>
        </w:trPr>
        <w:tc>
          <w:tcPr>
            <w:tcW w:w="2880" w:type="dxa"/>
            <w:tcBorders>
              <w:bottom w:val="single" w:sz="4" w:space="0" w:color="auto"/>
            </w:tcBorders>
            <w:shd w:val="clear" w:color="auto" w:fill="FFFFFF"/>
            <w:vAlign w:val="center"/>
          </w:tcPr>
          <w:p w14:paraId="01D4233C" w14:textId="77777777" w:rsidR="009415E0" w:rsidRPr="00EC55B3" w:rsidRDefault="009415E0" w:rsidP="009415E0">
            <w:pPr>
              <w:pStyle w:val="Header"/>
            </w:pPr>
            <w:r w:rsidRPr="00EC55B3">
              <w:t>Phone Number</w:t>
            </w:r>
          </w:p>
        </w:tc>
        <w:tc>
          <w:tcPr>
            <w:tcW w:w="7560" w:type="dxa"/>
            <w:tcBorders>
              <w:bottom w:val="single" w:sz="4" w:space="0" w:color="auto"/>
            </w:tcBorders>
            <w:vAlign w:val="center"/>
          </w:tcPr>
          <w:p w14:paraId="425873BD" w14:textId="59A51AA8" w:rsidR="009415E0" w:rsidRDefault="00CF7AF4" w:rsidP="009415E0">
            <w:pPr>
              <w:pStyle w:val="NormalArial"/>
            </w:pPr>
            <w:r>
              <w:t>858-946-3245</w:t>
            </w:r>
          </w:p>
        </w:tc>
      </w:tr>
      <w:tr w:rsidR="009415E0" w14:paraId="4CC74DBC" w14:textId="77777777">
        <w:trPr>
          <w:trHeight w:val="350"/>
        </w:trPr>
        <w:tc>
          <w:tcPr>
            <w:tcW w:w="2880" w:type="dxa"/>
            <w:shd w:val="clear" w:color="auto" w:fill="FFFFFF"/>
            <w:vAlign w:val="center"/>
          </w:tcPr>
          <w:p w14:paraId="44897A1C" w14:textId="77777777" w:rsidR="009415E0" w:rsidRPr="00EC55B3" w:rsidRDefault="009415E0" w:rsidP="009415E0">
            <w:pPr>
              <w:pStyle w:val="Header"/>
            </w:pPr>
            <w:r>
              <w:t>Cell</w:t>
            </w:r>
            <w:r w:rsidRPr="00EC55B3">
              <w:t xml:space="preserve"> Number</w:t>
            </w:r>
          </w:p>
        </w:tc>
        <w:tc>
          <w:tcPr>
            <w:tcW w:w="7560" w:type="dxa"/>
            <w:vAlign w:val="center"/>
          </w:tcPr>
          <w:p w14:paraId="691E5C49" w14:textId="254550F7" w:rsidR="009415E0" w:rsidRDefault="00CF7AF4" w:rsidP="009415E0">
            <w:pPr>
              <w:pStyle w:val="NormalArial"/>
            </w:pPr>
            <w:r>
              <w:t>615-420-0471</w:t>
            </w:r>
          </w:p>
        </w:tc>
      </w:tr>
      <w:tr w:rsidR="009415E0" w14:paraId="1B5EEAAA" w14:textId="77777777">
        <w:trPr>
          <w:trHeight w:val="350"/>
        </w:trPr>
        <w:tc>
          <w:tcPr>
            <w:tcW w:w="2880" w:type="dxa"/>
            <w:tcBorders>
              <w:bottom w:val="single" w:sz="4" w:space="0" w:color="auto"/>
            </w:tcBorders>
            <w:shd w:val="clear" w:color="auto" w:fill="FFFFFF"/>
            <w:vAlign w:val="center"/>
          </w:tcPr>
          <w:p w14:paraId="14FE10BF" w14:textId="77777777" w:rsidR="009415E0" w:rsidRPr="00EC55B3" w:rsidDel="00075A94" w:rsidRDefault="009415E0" w:rsidP="009415E0">
            <w:pPr>
              <w:pStyle w:val="Header"/>
            </w:pPr>
            <w:r>
              <w:t>Market Segment</w:t>
            </w:r>
          </w:p>
        </w:tc>
        <w:tc>
          <w:tcPr>
            <w:tcW w:w="7560" w:type="dxa"/>
            <w:tcBorders>
              <w:bottom w:val="single" w:sz="4" w:space="0" w:color="auto"/>
            </w:tcBorders>
            <w:vAlign w:val="center"/>
          </w:tcPr>
          <w:p w14:paraId="71D534FE" w14:textId="535FDEAF" w:rsidR="009415E0" w:rsidRDefault="00CF7AF4" w:rsidP="009415E0">
            <w:pPr>
              <w:pStyle w:val="NormalArial"/>
            </w:pPr>
            <w:r>
              <w:t>Independent Generator</w:t>
            </w:r>
          </w:p>
        </w:tc>
      </w:tr>
    </w:tbl>
    <w:p w14:paraId="235D2EF0" w14:textId="77777777" w:rsidR="00152993" w:rsidRDefault="00152993">
      <w:pPr>
        <w:pStyle w:val="NormalArial"/>
      </w:pPr>
    </w:p>
    <w:p w14:paraId="48DE62FC"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0528C6F7" w14:textId="77777777" w:rsidTr="004D37D7">
        <w:trPr>
          <w:trHeight w:val="422"/>
          <w:jc w:val="center"/>
        </w:trPr>
        <w:tc>
          <w:tcPr>
            <w:tcW w:w="10440" w:type="dxa"/>
            <w:vAlign w:val="center"/>
          </w:tcPr>
          <w:p w14:paraId="1688476C" w14:textId="77777777" w:rsidR="00075A94" w:rsidRPr="00075A94" w:rsidRDefault="00075A94" w:rsidP="004D37D7">
            <w:pPr>
              <w:pStyle w:val="Header"/>
              <w:jc w:val="center"/>
            </w:pPr>
            <w:r w:rsidRPr="00075A94">
              <w:t>Comments</w:t>
            </w:r>
          </w:p>
        </w:tc>
      </w:tr>
    </w:tbl>
    <w:p w14:paraId="0865A536" w14:textId="77777777" w:rsidR="00152993" w:rsidRDefault="00152993">
      <w:pPr>
        <w:pStyle w:val="NormalArial"/>
      </w:pPr>
    </w:p>
    <w:p w14:paraId="22BF3B07" w14:textId="38FC8FE3" w:rsidR="00CF7AF4" w:rsidRDefault="00CF7AF4" w:rsidP="00CC5572">
      <w:pPr>
        <w:rPr>
          <w:rFonts w:ascii="Arial" w:hAnsi="Arial" w:cs="Arial"/>
        </w:rPr>
      </w:pPr>
      <w:r>
        <w:rPr>
          <w:rFonts w:ascii="Arial" w:hAnsi="Arial" w:cs="Arial"/>
        </w:rPr>
        <w:t xml:space="preserve">EDF Renewables </w:t>
      </w:r>
      <w:r w:rsidR="00D943BA">
        <w:rPr>
          <w:rFonts w:ascii="Arial" w:hAnsi="Arial" w:cs="Arial"/>
        </w:rPr>
        <w:t xml:space="preserve">(EDFR) </w:t>
      </w:r>
      <w:r>
        <w:rPr>
          <w:rFonts w:ascii="Arial" w:hAnsi="Arial" w:cs="Arial"/>
        </w:rPr>
        <w:t xml:space="preserve">submits these comments to Nodal Operating Guide Revision Request 258, with some incremental changes to the comments submitted by Oncor on 1/22/2024. </w:t>
      </w:r>
    </w:p>
    <w:p w14:paraId="19218622" w14:textId="36922455" w:rsidR="00CC5572" w:rsidRPr="00CC5572" w:rsidRDefault="00530E51" w:rsidP="00CC5572">
      <w:pPr>
        <w:rPr>
          <w:rFonts w:ascii="Arial" w:hAnsi="Arial" w:cs="Arial"/>
        </w:rPr>
      </w:pPr>
      <w:r>
        <w:rPr>
          <w:rFonts w:ascii="Arial" w:hAnsi="Arial" w:cs="Arial"/>
        </w:rPr>
        <w:t>EDFR does not make substantial changes to the following edits proposed by Oncor:</w:t>
      </w:r>
    </w:p>
    <w:p w14:paraId="36238644" w14:textId="77777777" w:rsidR="00CC5572" w:rsidRPr="00CC5572" w:rsidRDefault="00CC5572" w:rsidP="00CC5572">
      <w:pPr>
        <w:rPr>
          <w:rFonts w:ascii="Arial" w:hAnsi="Arial" w:cs="Arial"/>
        </w:rPr>
      </w:pPr>
    </w:p>
    <w:p w14:paraId="0BE2B639" w14:textId="24BDF23E" w:rsidR="00CC5572" w:rsidRPr="00154104" w:rsidRDefault="00CC5572" w:rsidP="00154104">
      <w:pPr>
        <w:pStyle w:val="ListParagraph"/>
        <w:numPr>
          <w:ilvl w:val="0"/>
          <w:numId w:val="7"/>
        </w:numPr>
        <w:rPr>
          <w:rFonts w:ascii="Arial" w:hAnsi="Arial" w:cs="Arial"/>
        </w:rPr>
      </w:pPr>
      <w:r w:rsidRPr="00154104">
        <w:rPr>
          <w:rFonts w:ascii="Arial" w:hAnsi="Arial" w:cs="Arial"/>
        </w:rPr>
        <w:t>To limit NOGRR258</w:t>
      </w:r>
      <w:r w:rsidR="00154104" w:rsidRPr="00154104">
        <w:rPr>
          <w:rFonts w:ascii="Arial" w:hAnsi="Arial" w:cs="Arial"/>
        </w:rPr>
        <w:t>’s scope</w:t>
      </w:r>
      <w:r w:rsidRPr="00154104">
        <w:rPr>
          <w:rFonts w:ascii="Arial" w:hAnsi="Arial" w:cs="Arial"/>
        </w:rPr>
        <w:t xml:space="preserve"> solely to </w:t>
      </w:r>
      <w:r w:rsidR="00293B50" w:rsidRPr="00ED195A">
        <w:rPr>
          <w:rFonts w:ascii="Arial" w:hAnsi="Arial" w:cs="Arial"/>
        </w:rPr>
        <w:t>Extended Action Plan</w:t>
      </w:r>
      <w:r w:rsidR="00293B50">
        <w:rPr>
          <w:rFonts w:ascii="Arial" w:hAnsi="Arial" w:cs="Arial"/>
        </w:rPr>
        <w:t>s (</w:t>
      </w:r>
      <w:r w:rsidRPr="00154104">
        <w:rPr>
          <w:rFonts w:ascii="Arial" w:hAnsi="Arial" w:cs="Arial"/>
        </w:rPr>
        <w:t>EAPs</w:t>
      </w:r>
      <w:r w:rsidR="00293B50">
        <w:rPr>
          <w:rFonts w:ascii="Arial" w:hAnsi="Arial" w:cs="Arial"/>
        </w:rPr>
        <w:t>)</w:t>
      </w:r>
      <w:r w:rsidR="00154104">
        <w:rPr>
          <w:rFonts w:ascii="Arial" w:hAnsi="Arial" w:cs="Arial"/>
        </w:rPr>
        <w:t>.</w:t>
      </w:r>
      <w:r w:rsidRPr="00154104">
        <w:rPr>
          <w:rFonts w:ascii="Arial" w:hAnsi="Arial" w:cs="Arial"/>
        </w:rPr>
        <w:br/>
      </w:r>
    </w:p>
    <w:p w14:paraId="65DCF2BD" w14:textId="0EBA8369" w:rsidR="00BB5F62" w:rsidRPr="00530E51" w:rsidRDefault="00CF7AF4" w:rsidP="00530E51">
      <w:pPr>
        <w:pStyle w:val="ListParagraph"/>
        <w:numPr>
          <w:ilvl w:val="1"/>
          <w:numId w:val="7"/>
        </w:numPr>
        <w:contextualSpacing w:val="0"/>
        <w:rPr>
          <w:rFonts w:ascii="Arial" w:hAnsi="Arial" w:cs="Arial"/>
        </w:rPr>
      </w:pPr>
      <w:r>
        <w:rPr>
          <w:rFonts w:ascii="Arial" w:hAnsi="Arial" w:cs="Arial"/>
        </w:rPr>
        <w:t xml:space="preserve">EDFR </w:t>
      </w:r>
      <w:r w:rsidR="00BB03AF">
        <w:rPr>
          <w:rFonts w:ascii="Arial" w:hAnsi="Arial" w:cs="Arial"/>
        </w:rPr>
        <w:t>expects that EAPs show promise for more significant congestion mitigation impacts than</w:t>
      </w:r>
      <w:r w:rsidR="00286857" w:rsidRPr="00510A93">
        <w:rPr>
          <w:rFonts w:ascii="Arial" w:hAnsi="Arial" w:cs="Arial"/>
        </w:rPr>
        <w:t xml:space="preserve"> R</w:t>
      </w:r>
      <w:r w:rsidR="001161CF">
        <w:rPr>
          <w:rFonts w:ascii="Arial" w:hAnsi="Arial" w:cs="Arial"/>
        </w:rPr>
        <w:t xml:space="preserve">emedial </w:t>
      </w:r>
      <w:r w:rsidR="00286857" w:rsidRPr="00510A93">
        <w:rPr>
          <w:rFonts w:ascii="Arial" w:hAnsi="Arial" w:cs="Arial"/>
        </w:rPr>
        <w:t>A</w:t>
      </w:r>
      <w:r w:rsidR="001161CF">
        <w:rPr>
          <w:rFonts w:ascii="Arial" w:hAnsi="Arial" w:cs="Arial"/>
        </w:rPr>
        <w:t xml:space="preserve">ction </w:t>
      </w:r>
      <w:r w:rsidR="00286857" w:rsidRPr="00510A93">
        <w:rPr>
          <w:rFonts w:ascii="Arial" w:hAnsi="Arial" w:cs="Arial"/>
        </w:rPr>
        <w:t>P</w:t>
      </w:r>
      <w:r w:rsidR="001161CF">
        <w:rPr>
          <w:rFonts w:ascii="Arial" w:hAnsi="Arial" w:cs="Arial"/>
        </w:rPr>
        <w:t>lan (RAP</w:t>
      </w:r>
      <w:r w:rsidR="00BB03AF">
        <w:rPr>
          <w:rFonts w:ascii="Arial" w:hAnsi="Arial" w:cs="Arial"/>
        </w:rPr>
        <w:t>)</w:t>
      </w:r>
      <w:r w:rsidR="003575FE" w:rsidRPr="00510A93">
        <w:rPr>
          <w:rFonts w:ascii="Arial" w:hAnsi="Arial" w:cs="Arial"/>
        </w:rPr>
        <w:t>.</w:t>
      </w:r>
      <w:r>
        <w:rPr>
          <w:rFonts w:ascii="Arial" w:hAnsi="Arial" w:cs="Arial"/>
        </w:rPr>
        <w:t xml:space="preserve"> </w:t>
      </w:r>
      <w:r w:rsidR="0066333F">
        <w:rPr>
          <w:rFonts w:ascii="Arial" w:hAnsi="Arial" w:cs="Arial"/>
        </w:rPr>
        <w:t xml:space="preserve"> </w:t>
      </w:r>
      <w:r w:rsidR="00BB03AF">
        <w:rPr>
          <w:rFonts w:ascii="Arial" w:hAnsi="Arial" w:cs="Arial"/>
        </w:rPr>
        <w:t xml:space="preserve">As such, </w:t>
      </w:r>
      <w:r w:rsidR="00E21AAC" w:rsidRPr="00B501C9">
        <w:rPr>
          <w:rFonts w:ascii="Arial" w:hAnsi="Arial" w:cs="Arial"/>
        </w:rPr>
        <w:t>eliminating congestion-mitigating RAPs from NOGRR258</w:t>
      </w:r>
      <w:r w:rsidR="00BB03AF">
        <w:rPr>
          <w:rFonts w:ascii="Arial" w:hAnsi="Arial" w:cs="Arial"/>
        </w:rPr>
        <w:t xml:space="preserve"> would simplify the effort by only keeping the most impactful </w:t>
      </w:r>
      <w:r w:rsidR="0066333F">
        <w:rPr>
          <w:rFonts w:ascii="Arial" w:hAnsi="Arial" w:cs="Arial"/>
        </w:rPr>
        <w:t>Constraint Management Plans (</w:t>
      </w:r>
      <w:r w:rsidR="00BB03AF">
        <w:rPr>
          <w:rFonts w:ascii="Arial" w:hAnsi="Arial" w:cs="Arial"/>
        </w:rPr>
        <w:t>CMPs</w:t>
      </w:r>
      <w:r w:rsidR="0066333F">
        <w:rPr>
          <w:rFonts w:ascii="Arial" w:hAnsi="Arial" w:cs="Arial"/>
        </w:rPr>
        <w:t>)</w:t>
      </w:r>
      <w:r w:rsidR="00BB03AF">
        <w:rPr>
          <w:rFonts w:ascii="Arial" w:hAnsi="Arial" w:cs="Arial"/>
        </w:rPr>
        <w:t xml:space="preserve"> eligible</w:t>
      </w:r>
      <w:r w:rsidR="00E21AAC" w:rsidRPr="00B501C9">
        <w:rPr>
          <w:rFonts w:ascii="Arial" w:hAnsi="Arial" w:cs="Arial"/>
        </w:rPr>
        <w:t>.</w:t>
      </w:r>
      <w:r w:rsidR="00D943BA">
        <w:rPr>
          <w:rFonts w:ascii="Arial" w:hAnsi="Arial" w:cs="Arial"/>
        </w:rPr>
        <w:t xml:space="preserve"> </w:t>
      </w:r>
      <w:r w:rsidR="0066333F">
        <w:rPr>
          <w:rFonts w:ascii="Arial" w:hAnsi="Arial" w:cs="Arial"/>
        </w:rPr>
        <w:t xml:space="preserve"> </w:t>
      </w:r>
      <w:r w:rsidR="00D943BA">
        <w:rPr>
          <w:rFonts w:ascii="Arial" w:hAnsi="Arial" w:cs="Arial"/>
        </w:rPr>
        <w:t xml:space="preserve">This concept </w:t>
      </w:r>
      <w:r w:rsidR="00BB03AF">
        <w:rPr>
          <w:rFonts w:ascii="Arial" w:hAnsi="Arial" w:cs="Arial"/>
        </w:rPr>
        <w:t>sh</w:t>
      </w:r>
      <w:r w:rsidR="00D943BA">
        <w:rPr>
          <w:rFonts w:ascii="Arial" w:hAnsi="Arial" w:cs="Arial"/>
        </w:rPr>
        <w:t>ould be revisited after more experience with EAPs demonstrates benefits and</w:t>
      </w:r>
      <w:r w:rsidR="00BB03AF">
        <w:rPr>
          <w:rFonts w:ascii="Arial" w:hAnsi="Arial" w:cs="Arial"/>
        </w:rPr>
        <w:t xml:space="preserve"> provides evidence to warrant</w:t>
      </w:r>
      <w:r w:rsidR="00D943BA">
        <w:rPr>
          <w:rFonts w:ascii="Arial" w:hAnsi="Arial" w:cs="Arial"/>
        </w:rPr>
        <w:t xml:space="preserve"> expanding the CMP options.</w:t>
      </w:r>
    </w:p>
    <w:p w14:paraId="1E12D0BE" w14:textId="77777777" w:rsidR="00CC5572" w:rsidRPr="00B501C9" w:rsidRDefault="00CC5572" w:rsidP="00CC5572">
      <w:pPr>
        <w:rPr>
          <w:rFonts w:ascii="Arial" w:hAnsi="Arial" w:cs="Arial"/>
        </w:rPr>
      </w:pPr>
    </w:p>
    <w:p w14:paraId="30AB8E90" w14:textId="101AC982" w:rsidR="005E4DAF" w:rsidRPr="00B501C9" w:rsidRDefault="00293B50" w:rsidP="00FF6001">
      <w:pPr>
        <w:pStyle w:val="ListParagraph"/>
        <w:numPr>
          <w:ilvl w:val="0"/>
          <w:numId w:val="7"/>
        </w:numPr>
        <w:contextualSpacing w:val="0"/>
        <w:rPr>
          <w:rFonts w:ascii="Arial" w:hAnsi="Arial" w:cs="Arial"/>
        </w:rPr>
      </w:pPr>
      <w:r w:rsidRPr="00B501C9">
        <w:rPr>
          <w:rFonts w:ascii="Arial" w:hAnsi="Arial" w:cs="Arial"/>
        </w:rPr>
        <w:t>Modifying</w:t>
      </w:r>
      <w:r w:rsidR="00CC5572" w:rsidRPr="00B501C9">
        <w:rPr>
          <w:rFonts w:ascii="Arial" w:hAnsi="Arial" w:cs="Arial"/>
        </w:rPr>
        <w:t xml:space="preserve"> the “facilitate the market use of” phrase </w:t>
      </w:r>
      <w:r w:rsidR="00ED195A" w:rsidRPr="00B501C9">
        <w:rPr>
          <w:rFonts w:ascii="Arial" w:hAnsi="Arial" w:cs="Arial"/>
        </w:rPr>
        <w:t>throughout NOGRR258</w:t>
      </w:r>
      <w:r w:rsidR="00BB03AF">
        <w:rPr>
          <w:rFonts w:ascii="Arial" w:hAnsi="Arial" w:cs="Arial"/>
        </w:rPr>
        <w:t>.  EDFR further adjusts the suggested language</w:t>
      </w:r>
      <w:r w:rsidR="00ED195A" w:rsidRPr="00B501C9">
        <w:rPr>
          <w:rFonts w:ascii="Arial" w:hAnsi="Arial" w:cs="Arial"/>
        </w:rPr>
        <w:t xml:space="preserve"> </w:t>
      </w:r>
      <w:r w:rsidR="00CC5572" w:rsidRPr="00B501C9">
        <w:rPr>
          <w:rFonts w:ascii="Arial" w:hAnsi="Arial" w:cs="Arial"/>
        </w:rPr>
        <w:t xml:space="preserve">to “address </w:t>
      </w:r>
      <w:r w:rsidR="00BB03AF">
        <w:rPr>
          <w:rFonts w:ascii="Arial" w:hAnsi="Arial" w:cs="Arial"/>
        </w:rPr>
        <w:t xml:space="preserve">avoidable </w:t>
      </w:r>
      <w:r w:rsidR="00CC5572" w:rsidRPr="00B501C9">
        <w:rPr>
          <w:rFonts w:ascii="Arial" w:hAnsi="Arial" w:cs="Arial"/>
        </w:rPr>
        <w:t xml:space="preserve">congestion </w:t>
      </w:r>
      <w:r w:rsidR="00BB03AF">
        <w:rPr>
          <w:rFonts w:ascii="Arial" w:hAnsi="Arial" w:cs="Arial"/>
        </w:rPr>
        <w:t>prior to</w:t>
      </w:r>
      <w:r w:rsidR="00F12178" w:rsidRPr="00B501C9">
        <w:rPr>
          <w:rFonts w:ascii="Arial" w:hAnsi="Arial" w:cs="Arial"/>
        </w:rPr>
        <w:t xml:space="preserve"> SCED</w:t>
      </w:r>
      <w:r w:rsidR="00CC5572" w:rsidRPr="00B501C9">
        <w:rPr>
          <w:rFonts w:ascii="Arial" w:hAnsi="Arial" w:cs="Arial"/>
        </w:rPr>
        <w:t xml:space="preserve">”, </w:t>
      </w:r>
      <w:r w:rsidR="007619C7" w:rsidRPr="00B501C9">
        <w:rPr>
          <w:rFonts w:ascii="Arial" w:hAnsi="Arial" w:cs="Arial"/>
        </w:rPr>
        <w:t>which more accurately</w:t>
      </w:r>
      <w:r w:rsidR="00CC5572" w:rsidRPr="00B501C9">
        <w:rPr>
          <w:rFonts w:ascii="Arial" w:hAnsi="Arial" w:cs="Arial"/>
        </w:rPr>
        <w:t xml:space="preserve"> describe</w:t>
      </w:r>
      <w:r w:rsidR="007619C7" w:rsidRPr="00B501C9">
        <w:rPr>
          <w:rFonts w:ascii="Arial" w:hAnsi="Arial" w:cs="Arial"/>
        </w:rPr>
        <w:t>s</w:t>
      </w:r>
      <w:r w:rsidR="00CC5572" w:rsidRPr="00B501C9">
        <w:rPr>
          <w:rFonts w:ascii="Arial" w:hAnsi="Arial" w:cs="Arial"/>
        </w:rPr>
        <w:t xml:space="preserve"> the intent of EAPs</w:t>
      </w:r>
      <w:r w:rsidR="007619C7" w:rsidRPr="00B501C9">
        <w:rPr>
          <w:rFonts w:ascii="Arial" w:hAnsi="Arial" w:cs="Arial"/>
        </w:rPr>
        <w:t>.</w:t>
      </w:r>
    </w:p>
    <w:p w14:paraId="479BB908" w14:textId="77777777" w:rsidR="00CC5572" w:rsidRPr="00CC5572" w:rsidRDefault="00CC5572" w:rsidP="00CC5572">
      <w:pPr>
        <w:pStyle w:val="ListParagraph"/>
        <w:rPr>
          <w:rFonts w:ascii="Arial" w:hAnsi="Arial" w:cs="Arial"/>
        </w:rPr>
      </w:pPr>
    </w:p>
    <w:p w14:paraId="3C164531" w14:textId="5E9C4308" w:rsidR="00CC5572" w:rsidRPr="005C300C" w:rsidRDefault="00D45317" w:rsidP="00CC5572">
      <w:pPr>
        <w:pStyle w:val="ListParagraph"/>
        <w:numPr>
          <w:ilvl w:val="0"/>
          <w:numId w:val="7"/>
        </w:numPr>
        <w:contextualSpacing w:val="0"/>
        <w:rPr>
          <w:rFonts w:ascii="Arial" w:hAnsi="Arial" w:cs="Arial"/>
        </w:rPr>
      </w:pPr>
      <w:r>
        <w:rPr>
          <w:rFonts w:ascii="Arial" w:hAnsi="Arial" w:cs="Arial"/>
        </w:rPr>
        <w:t>Relocat</w:t>
      </w:r>
      <w:r w:rsidR="00293B50">
        <w:rPr>
          <w:rFonts w:ascii="Arial" w:hAnsi="Arial" w:cs="Arial"/>
        </w:rPr>
        <w:t>ing</w:t>
      </w:r>
      <w:r w:rsidR="00CC5572" w:rsidRPr="00CC5572">
        <w:rPr>
          <w:rFonts w:ascii="Arial" w:hAnsi="Arial" w:cs="Arial"/>
        </w:rPr>
        <w:t xml:space="preserve"> paragraph (4) of Section 11.1, Introduction, </w:t>
      </w:r>
      <w:r w:rsidR="00CC5572" w:rsidRPr="00ED195A">
        <w:rPr>
          <w:rFonts w:ascii="Arial" w:hAnsi="Arial" w:cs="Arial"/>
        </w:rPr>
        <w:t xml:space="preserve">to Section 11.8.1, Extended Action Plan (EAP) Process, </w:t>
      </w:r>
      <w:r w:rsidR="00CC5572" w:rsidRPr="00CC5572">
        <w:rPr>
          <w:rFonts w:ascii="Arial" w:hAnsi="Arial" w:cs="Arial"/>
        </w:rPr>
        <w:t xml:space="preserve">to </w:t>
      </w:r>
      <w:r w:rsidR="00CC5572" w:rsidRPr="00DD0D67">
        <w:rPr>
          <w:rFonts w:ascii="Arial" w:hAnsi="Arial" w:cs="Arial"/>
        </w:rPr>
        <w:t xml:space="preserve">consolidate all of the process-related </w:t>
      </w:r>
      <w:r w:rsidR="00CC5572" w:rsidRPr="005C300C">
        <w:rPr>
          <w:rFonts w:ascii="Arial" w:hAnsi="Arial" w:cs="Arial"/>
        </w:rPr>
        <w:t xml:space="preserve">provisions for EAP proposals.  </w:t>
      </w:r>
      <w:r w:rsidR="00D943BA">
        <w:rPr>
          <w:rFonts w:ascii="Arial" w:hAnsi="Arial" w:cs="Arial"/>
        </w:rPr>
        <w:t>EDFR agrees that it is reasonable</w:t>
      </w:r>
      <w:r w:rsidR="00CC5572" w:rsidRPr="005C300C">
        <w:rPr>
          <w:rFonts w:ascii="Arial" w:hAnsi="Arial" w:cs="Arial"/>
        </w:rPr>
        <w:t xml:space="preserve"> to modify the directly-impacted </w:t>
      </w:r>
      <w:r w:rsidR="0066333F">
        <w:rPr>
          <w:rFonts w:ascii="Arial" w:hAnsi="Arial" w:cs="Arial"/>
        </w:rPr>
        <w:t>Transmission Operator (</w:t>
      </w:r>
      <w:r w:rsidR="00CC5572" w:rsidRPr="005C300C">
        <w:rPr>
          <w:rFonts w:ascii="Arial" w:hAnsi="Arial" w:cs="Arial"/>
        </w:rPr>
        <w:t>TO</w:t>
      </w:r>
      <w:r w:rsidR="0066333F">
        <w:rPr>
          <w:rFonts w:ascii="Arial" w:hAnsi="Arial" w:cs="Arial"/>
        </w:rPr>
        <w:t>)</w:t>
      </w:r>
      <w:r w:rsidR="00CC5572" w:rsidRPr="005C300C">
        <w:rPr>
          <w:rFonts w:ascii="Arial" w:hAnsi="Arial" w:cs="Arial"/>
        </w:rPr>
        <w:t xml:space="preserve"> and R</w:t>
      </w:r>
      <w:r w:rsidR="00293B50" w:rsidRPr="005C300C">
        <w:rPr>
          <w:rFonts w:ascii="Arial" w:hAnsi="Arial" w:cs="Arial"/>
        </w:rPr>
        <w:t xml:space="preserve">esource </w:t>
      </w:r>
      <w:r w:rsidR="00CC5572" w:rsidRPr="005C300C">
        <w:rPr>
          <w:rFonts w:ascii="Arial" w:hAnsi="Arial" w:cs="Arial"/>
        </w:rPr>
        <w:t>E</w:t>
      </w:r>
      <w:r w:rsidR="00293B50" w:rsidRPr="005C300C">
        <w:rPr>
          <w:rFonts w:ascii="Arial" w:hAnsi="Arial" w:cs="Arial"/>
        </w:rPr>
        <w:t xml:space="preserve">ntity </w:t>
      </w:r>
      <w:r w:rsidR="00CC5572" w:rsidRPr="005C300C">
        <w:rPr>
          <w:rFonts w:ascii="Arial" w:hAnsi="Arial" w:cs="Arial"/>
        </w:rPr>
        <w:t>provisions</w:t>
      </w:r>
      <w:r w:rsidR="00B163D3" w:rsidRPr="005C300C">
        <w:rPr>
          <w:rFonts w:ascii="Arial" w:hAnsi="Arial" w:cs="Arial"/>
        </w:rPr>
        <w:t>, relocated to paragraph (1) of Section 11.8.1</w:t>
      </w:r>
      <w:r w:rsidR="00292562" w:rsidRPr="005C300C">
        <w:rPr>
          <w:rFonts w:ascii="Arial" w:hAnsi="Arial" w:cs="Arial"/>
        </w:rPr>
        <w:t xml:space="preserve"> in these comments</w:t>
      </w:r>
      <w:r w:rsidR="00B163D3" w:rsidRPr="005C300C">
        <w:rPr>
          <w:rFonts w:ascii="Arial" w:hAnsi="Arial" w:cs="Arial"/>
        </w:rPr>
        <w:t>,</w:t>
      </w:r>
      <w:r w:rsidR="00CC5572" w:rsidRPr="005C300C">
        <w:rPr>
          <w:rFonts w:ascii="Arial" w:hAnsi="Arial" w:cs="Arial"/>
        </w:rPr>
        <w:t xml:space="preserve"> as follows:</w:t>
      </w:r>
    </w:p>
    <w:p w14:paraId="3D69481C" w14:textId="77777777" w:rsidR="00CC5572" w:rsidRPr="005C300C" w:rsidRDefault="00CC5572" w:rsidP="00CC5572">
      <w:pPr>
        <w:pStyle w:val="ListParagraph"/>
        <w:rPr>
          <w:rFonts w:ascii="Arial" w:hAnsi="Arial" w:cs="Arial"/>
        </w:rPr>
      </w:pPr>
    </w:p>
    <w:p w14:paraId="0B0035D0" w14:textId="2C803389" w:rsidR="00CC5572" w:rsidRPr="005C300C" w:rsidRDefault="00CC5572" w:rsidP="00CC5572">
      <w:pPr>
        <w:pStyle w:val="ListParagraph"/>
        <w:numPr>
          <w:ilvl w:val="1"/>
          <w:numId w:val="7"/>
        </w:numPr>
        <w:contextualSpacing w:val="0"/>
        <w:rPr>
          <w:rFonts w:ascii="Arial" w:hAnsi="Arial" w:cs="Arial"/>
        </w:rPr>
      </w:pPr>
      <w:r w:rsidRPr="005C300C">
        <w:rPr>
          <w:rFonts w:ascii="Arial" w:hAnsi="Arial" w:cs="Arial"/>
        </w:rPr>
        <w:lastRenderedPageBreak/>
        <w:t xml:space="preserve">Clarify that EAPs are to be submitted initially to ERCOT, and ERCOT will provide the submission to impacted TOs and any </w:t>
      </w:r>
      <w:r w:rsidR="00954AB9">
        <w:rPr>
          <w:rFonts w:ascii="Arial" w:hAnsi="Arial" w:cs="Arial"/>
        </w:rPr>
        <w:t>Resource Entities</w:t>
      </w:r>
      <w:r w:rsidRPr="005C300C">
        <w:rPr>
          <w:rFonts w:ascii="Arial" w:hAnsi="Arial" w:cs="Arial"/>
        </w:rPr>
        <w:t xml:space="preserve"> that are directly impacted from an operational perspective;</w:t>
      </w:r>
    </w:p>
    <w:p w14:paraId="4431CA1E" w14:textId="05B3DE4F" w:rsidR="00DD0D67" w:rsidRPr="005C300C" w:rsidRDefault="00CC5572" w:rsidP="00CC5572">
      <w:pPr>
        <w:pStyle w:val="ListParagraph"/>
        <w:numPr>
          <w:ilvl w:val="1"/>
          <w:numId w:val="7"/>
        </w:numPr>
        <w:contextualSpacing w:val="0"/>
        <w:rPr>
          <w:rFonts w:ascii="Arial" w:hAnsi="Arial" w:cs="Arial"/>
        </w:rPr>
      </w:pPr>
      <w:r w:rsidRPr="005C300C">
        <w:rPr>
          <w:rFonts w:ascii="Arial" w:hAnsi="Arial" w:cs="Arial"/>
        </w:rPr>
        <w:t xml:space="preserve">Each impacted TO and </w:t>
      </w:r>
      <w:r w:rsidR="00954AB9">
        <w:rPr>
          <w:rFonts w:ascii="Arial" w:hAnsi="Arial" w:cs="Arial"/>
        </w:rPr>
        <w:t>Resource Entity</w:t>
      </w:r>
      <w:r w:rsidRPr="005C300C">
        <w:rPr>
          <w:rFonts w:ascii="Arial" w:hAnsi="Arial" w:cs="Arial"/>
        </w:rPr>
        <w:t xml:space="preserve"> will provide either a concurrence with, or an objection to, an EAP submission in writing to ERCOT</w:t>
      </w:r>
      <w:r w:rsidR="00395986">
        <w:rPr>
          <w:rFonts w:ascii="Arial" w:hAnsi="Arial" w:cs="Arial"/>
        </w:rPr>
        <w:t>;</w:t>
      </w:r>
      <w:r w:rsidR="00475736" w:rsidRPr="005C300C">
        <w:rPr>
          <w:rFonts w:ascii="Arial" w:hAnsi="Arial" w:cs="Arial"/>
        </w:rPr>
        <w:t xml:space="preserve"> </w:t>
      </w:r>
      <w:r w:rsidR="0066333F">
        <w:rPr>
          <w:rFonts w:ascii="Arial" w:hAnsi="Arial" w:cs="Arial"/>
        </w:rPr>
        <w:t>and</w:t>
      </w:r>
    </w:p>
    <w:p w14:paraId="533A879B" w14:textId="6A5ACF6E" w:rsidR="00CC5572" w:rsidRPr="00CC5572" w:rsidRDefault="00CC5572" w:rsidP="00CC5572">
      <w:pPr>
        <w:pStyle w:val="ListParagraph"/>
        <w:numPr>
          <w:ilvl w:val="1"/>
          <w:numId w:val="7"/>
        </w:numPr>
        <w:contextualSpacing w:val="0"/>
        <w:rPr>
          <w:rFonts w:ascii="Arial" w:hAnsi="Arial" w:cs="Arial"/>
        </w:rPr>
      </w:pPr>
      <w:r w:rsidRPr="005C300C">
        <w:rPr>
          <w:rFonts w:ascii="Arial" w:hAnsi="Arial" w:cs="Arial"/>
        </w:rPr>
        <w:t>A</w:t>
      </w:r>
      <w:r w:rsidR="00BB03AF">
        <w:rPr>
          <w:rFonts w:ascii="Arial" w:hAnsi="Arial" w:cs="Arial"/>
        </w:rPr>
        <w:t xml:space="preserve"> justified</w:t>
      </w:r>
      <w:r w:rsidRPr="005C300C">
        <w:rPr>
          <w:rFonts w:ascii="Arial" w:hAnsi="Arial" w:cs="Arial"/>
        </w:rPr>
        <w:t xml:space="preserve"> objection by either</w:t>
      </w:r>
      <w:r w:rsidRPr="00CC5572">
        <w:rPr>
          <w:rFonts w:ascii="Arial" w:hAnsi="Arial" w:cs="Arial"/>
        </w:rPr>
        <w:t xml:space="preserve"> the TO or the </w:t>
      </w:r>
      <w:r w:rsidR="00954AB9">
        <w:rPr>
          <w:rFonts w:ascii="Arial" w:hAnsi="Arial" w:cs="Arial"/>
        </w:rPr>
        <w:t>Resource Entity</w:t>
      </w:r>
      <w:r w:rsidRPr="00CC5572">
        <w:rPr>
          <w:rFonts w:ascii="Arial" w:hAnsi="Arial" w:cs="Arial"/>
        </w:rPr>
        <w:t xml:space="preserve"> will cause the EAP proposal to be denied by ERCOT.</w:t>
      </w:r>
      <w:r w:rsidRPr="00CC5572">
        <w:rPr>
          <w:rFonts w:ascii="Arial" w:hAnsi="Arial" w:cs="Arial"/>
        </w:rPr>
        <w:br/>
      </w:r>
    </w:p>
    <w:p w14:paraId="07711C87" w14:textId="0BF63426" w:rsidR="00CC5572" w:rsidRDefault="00CC5572" w:rsidP="00CC5572">
      <w:pPr>
        <w:pStyle w:val="ListParagraph"/>
        <w:numPr>
          <w:ilvl w:val="0"/>
          <w:numId w:val="7"/>
        </w:numPr>
        <w:contextualSpacing w:val="0"/>
        <w:rPr>
          <w:rFonts w:ascii="Arial" w:hAnsi="Arial" w:cs="Arial"/>
        </w:rPr>
      </w:pPr>
      <w:r w:rsidRPr="00CC5572">
        <w:rPr>
          <w:rFonts w:ascii="Arial" w:hAnsi="Arial" w:cs="Arial"/>
        </w:rPr>
        <w:t xml:space="preserve">The following </w:t>
      </w:r>
      <w:r w:rsidR="00C406FA">
        <w:rPr>
          <w:rFonts w:ascii="Arial" w:hAnsi="Arial" w:cs="Arial"/>
        </w:rPr>
        <w:t>modifications</w:t>
      </w:r>
      <w:r w:rsidRPr="00CC5572">
        <w:rPr>
          <w:rFonts w:ascii="Arial" w:hAnsi="Arial" w:cs="Arial"/>
        </w:rPr>
        <w:t xml:space="preserve"> to Section 11.8, Extended Action Plans (EAPs):</w:t>
      </w:r>
    </w:p>
    <w:p w14:paraId="23E3620B" w14:textId="77777777" w:rsidR="00C406FA" w:rsidRPr="00CC5572" w:rsidRDefault="00C406FA" w:rsidP="00C406FA">
      <w:pPr>
        <w:pStyle w:val="ListParagraph"/>
        <w:contextualSpacing w:val="0"/>
        <w:rPr>
          <w:rFonts w:ascii="Arial" w:hAnsi="Arial" w:cs="Arial"/>
        </w:rPr>
      </w:pPr>
    </w:p>
    <w:p w14:paraId="19602B01" w14:textId="0ACAE808" w:rsidR="00CC5572" w:rsidRPr="00CC5572" w:rsidRDefault="009042BD" w:rsidP="00CC5572">
      <w:pPr>
        <w:pStyle w:val="ListParagraph"/>
        <w:numPr>
          <w:ilvl w:val="1"/>
          <w:numId w:val="7"/>
        </w:numPr>
        <w:contextualSpacing w:val="0"/>
        <w:rPr>
          <w:rFonts w:ascii="Arial" w:hAnsi="Arial" w:cs="Arial"/>
        </w:rPr>
      </w:pPr>
      <w:r>
        <w:rPr>
          <w:rFonts w:ascii="Arial" w:hAnsi="Arial" w:cs="Arial"/>
        </w:rPr>
        <w:t>Remove</w:t>
      </w:r>
      <w:r w:rsidR="00CC5572" w:rsidRPr="00CC5572">
        <w:rPr>
          <w:rFonts w:ascii="Arial" w:hAnsi="Arial" w:cs="Arial"/>
        </w:rPr>
        <w:t xml:space="preserve"> “as feasible” from </w:t>
      </w:r>
      <w:r w:rsidR="004101A4">
        <w:rPr>
          <w:rFonts w:ascii="Arial" w:hAnsi="Arial" w:cs="Arial"/>
        </w:rPr>
        <w:t xml:space="preserve">paragraph </w:t>
      </w:r>
      <w:r w:rsidR="00CC5572" w:rsidRPr="00CC5572">
        <w:rPr>
          <w:rFonts w:ascii="Arial" w:hAnsi="Arial" w:cs="Arial"/>
        </w:rPr>
        <w:t xml:space="preserve">(1)(a), because “as feasible” is ambiguous, and a clearer </w:t>
      </w:r>
      <w:r w:rsidR="006400FF">
        <w:rPr>
          <w:rFonts w:ascii="Arial" w:hAnsi="Arial" w:cs="Arial"/>
        </w:rPr>
        <w:t>independent</w:t>
      </w:r>
      <w:r w:rsidR="00CC5572" w:rsidRPr="00CC5572">
        <w:rPr>
          <w:rFonts w:ascii="Arial" w:hAnsi="Arial" w:cs="Arial"/>
        </w:rPr>
        <w:t xml:space="preserve"> authority </w:t>
      </w:r>
      <w:r w:rsidR="00CA7FF5">
        <w:rPr>
          <w:rFonts w:ascii="Arial" w:hAnsi="Arial" w:cs="Arial"/>
        </w:rPr>
        <w:t xml:space="preserve">should exist </w:t>
      </w:r>
      <w:r w:rsidR="00CC5572" w:rsidRPr="00CC5572">
        <w:rPr>
          <w:rFonts w:ascii="Arial" w:hAnsi="Arial" w:cs="Arial"/>
        </w:rPr>
        <w:t xml:space="preserve">for an affected TO and </w:t>
      </w:r>
      <w:r w:rsidR="004101A4">
        <w:rPr>
          <w:rFonts w:ascii="Arial" w:hAnsi="Arial" w:cs="Arial"/>
        </w:rPr>
        <w:t>Resource Entity</w:t>
      </w:r>
      <w:r w:rsidR="00CC5572" w:rsidRPr="00CC5572">
        <w:rPr>
          <w:rFonts w:ascii="Arial" w:hAnsi="Arial" w:cs="Arial"/>
        </w:rPr>
        <w:t xml:space="preserve"> to </w:t>
      </w:r>
      <w:r w:rsidR="00EF5F27">
        <w:rPr>
          <w:rFonts w:ascii="Arial" w:hAnsi="Arial" w:cs="Arial"/>
        </w:rPr>
        <w:t xml:space="preserve">provide information to ERCOT to inform </w:t>
      </w:r>
      <w:r w:rsidR="006706F5">
        <w:rPr>
          <w:rFonts w:ascii="Arial" w:hAnsi="Arial" w:cs="Arial"/>
        </w:rPr>
        <w:t>the</w:t>
      </w:r>
      <w:r w:rsidR="00EF5F27">
        <w:rPr>
          <w:rFonts w:ascii="Arial" w:hAnsi="Arial" w:cs="Arial"/>
        </w:rPr>
        <w:t xml:space="preserve"> acceptance or rejection of </w:t>
      </w:r>
      <w:r w:rsidR="00CC5572" w:rsidRPr="00CC5572">
        <w:rPr>
          <w:rFonts w:ascii="Arial" w:hAnsi="Arial" w:cs="Arial"/>
        </w:rPr>
        <w:t>a</w:t>
      </w:r>
      <w:r w:rsidR="00C406FA">
        <w:rPr>
          <w:rFonts w:ascii="Arial" w:hAnsi="Arial" w:cs="Arial"/>
        </w:rPr>
        <w:t>n</w:t>
      </w:r>
      <w:r w:rsidR="00CC5572" w:rsidRPr="00CC5572">
        <w:rPr>
          <w:rFonts w:ascii="Arial" w:hAnsi="Arial" w:cs="Arial"/>
        </w:rPr>
        <w:t xml:space="preserve"> EAP;</w:t>
      </w:r>
    </w:p>
    <w:p w14:paraId="1AECD7B7" w14:textId="09FBD33C" w:rsidR="00D60408" w:rsidRPr="007D76C7" w:rsidRDefault="00992A96" w:rsidP="000D1C09">
      <w:pPr>
        <w:pStyle w:val="ListParagraph"/>
        <w:numPr>
          <w:ilvl w:val="1"/>
          <w:numId w:val="7"/>
        </w:numPr>
        <w:contextualSpacing w:val="0"/>
        <w:rPr>
          <w:rFonts w:ascii="Arial" w:hAnsi="Arial" w:cs="Arial"/>
        </w:rPr>
      </w:pPr>
      <w:r w:rsidRPr="007D76C7">
        <w:rPr>
          <w:rFonts w:ascii="Arial" w:hAnsi="Arial" w:cs="Arial"/>
        </w:rPr>
        <w:t>C</w:t>
      </w:r>
      <w:r w:rsidR="00D60408" w:rsidRPr="007D76C7">
        <w:rPr>
          <w:rFonts w:ascii="Arial" w:hAnsi="Arial" w:cs="Arial"/>
        </w:rPr>
        <w:t xml:space="preserve">larify </w:t>
      </w:r>
      <w:r w:rsidR="00E013AF" w:rsidRPr="007D76C7">
        <w:rPr>
          <w:rFonts w:ascii="Arial" w:hAnsi="Arial" w:cs="Arial"/>
        </w:rPr>
        <w:t xml:space="preserve">in paragraph (1) </w:t>
      </w:r>
      <w:r w:rsidR="00D60408" w:rsidRPr="007D76C7">
        <w:rPr>
          <w:rFonts w:ascii="Arial" w:hAnsi="Arial" w:cs="Arial"/>
        </w:rPr>
        <w:t xml:space="preserve">that the duration of an EAP will be either the length of time </w:t>
      </w:r>
      <w:r w:rsidR="00E013AF" w:rsidRPr="007D76C7">
        <w:rPr>
          <w:rFonts w:ascii="Arial" w:hAnsi="Arial" w:cs="Arial"/>
        </w:rPr>
        <w:t xml:space="preserve">necessary </w:t>
      </w:r>
      <w:r w:rsidR="00D60408" w:rsidRPr="007D76C7">
        <w:rPr>
          <w:rFonts w:ascii="Arial" w:hAnsi="Arial" w:cs="Arial"/>
        </w:rPr>
        <w:t xml:space="preserve">to implement a transmission project to address the congestion, or the length of time that </w:t>
      </w:r>
      <w:r w:rsidR="00E013AF" w:rsidRPr="007D76C7">
        <w:rPr>
          <w:rFonts w:ascii="Arial" w:hAnsi="Arial" w:cs="Arial"/>
        </w:rPr>
        <w:t xml:space="preserve">the </w:t>
      </w:r>
      <w:r w:rsidR="00D60408" w:rsidRPr="007D76C7">
        <w:rPr>
          <w:rFonts w:ascii="Arial" w:hAnsi="Arial" w:cs="Arial"/>
        </w:rPr>
        <w:t xml:space="preserve">temporary congestion is expected to exist; </w:t>
      </w:r>
    </w:p>
    <w:p w14:paraId="56E49E9F" w14:textId="758AF517" w:rsidR="009B71CB" w:rsidRPr="00817EE3" w:rsidRDefault="009B71CB" w:rsidP="000D1C09">
      <w:pPr>
        <w:pStyle w:val="ListParagraph"/>
        <w:numPr>
          <w:ilvl w:val="1"/>
          <w:numId w:val="7"/>
        </w:numPr>
        <w:contextualSpacing w:val="0"/>
        <w:rPr>
          <w:rFonts w:ascii="Arial" w:hAnsi="Arial" w:cs="Arial"/>
        </w:rPr>
      </w:pPr>
      <w:r w:rsidRPr="00817EE3">
        <w:rPr>
          <w:rFonts w:ascii="Arial" w:hAnsi="Arial" w:cs="Arial"/>
        </w:rPr>
        <w:t>A</w:t>
      </w:r>
      <w:r w:rsidR="006C42B5" w:rsidRPr="00817EE3">
        <w:rPr>
          <w:rFonts w:ascii="Arial" w:hAnsi="Arial" w:cs="Arial"/>
        </w:rPr>
        <w:t xml:space="preserve"> </w:t>
      </w:r>
      <w:r w:rsidRPr="00817EE3">
        <w:rPr>
          <w:rFonts w:ascii="Arial" w:hAnsi="Arial" w:cs="Arial"/>
        </w:rPr>
        <w:t xml:space="preserve">new paragraph (2)(c) </w:t>
      </w:r>
      <w:r w:rsidR="007E3DFE" w:rsidRPr="00817EE3">
        <w:rPr>
          <w:rFonts w:ascii="Arial" w:hAnsi="Arial" w:cs="Arial"/>
        </w:rPr>
        <w:t>to address</w:t>
      </w:r>
      <w:r w:rsidRPr="00817EE3">
        <w:rPr>
          <w:rFonts w:ascii="Arial" w:hAnsi="Arial" w:cs="Arial"/>
        </w:rPr>
        <w:t xml:space="preserve"> transmission </w:t>
      </w:r>
      <w:r w:rsidR="004101A4">
        <w:rPr>
          <w:rFonts w:ascii="Arial" w:hAnsi="Arial" w:cs="Arial"/>
        </w:rPr>
        <w:t>O</w:t>
      </w:r>
      <w:r w:rsidRPr="00817EE3">
        <w:rPr>
          <w:rFonts w:ascii="Arial" w:hAnsi="Arial" w:cs="Arial"/>
        </w:rPr>
        <w:t>utages, s</w:t>
      </w:r>
      <w:r w:rsidR="007E3DFE" w:rsidRPr="00817EE3">
        <w:rPr>
          <w:rFonts w:ascii="Arial" w:hAnsi="Arial" w:cs="Arial"/>
        </w:rPr>
        <w:t>o</w:t>
      </w:r>
      <w:r w:rsidRPr="00817EE3">
        <w:rPr>
          <w:rFonts w:ascii="Arial" w:hAnsi="Arial" w:cs="Arial"/>
        </w:rPr>
        <w:t xml:space="preserve"> that ERCOT will consider impacts to existing and scheduled transmission </w:t>
      </w:r>
      <w:r w:rsidR="004101A4">
        <w:rPr>
          <w:rFonts w:ascii="Arial" w:hAnsi="Arial" w:cs="Arial"/>
        </w:rPr>
        <w:t>O</w:t>
      </w:r>
      <w:r w:rsidRPr="00817EE3">
        <w:rPr>
          <w:rFonts w:ascii="Arial" w:hAnsi="Arial" w:cs="Arial"/>
        </w:rPr>
        <w:t xml:space="preserve">utages during </w:t>
      </w:r>
      <w:r w:rsidR="007E3DFE" w:rsidRPr="00817EE3">
        <w:rPr>
          <w:rFonts w:ascii="Arial" w:hAnsi="Arial" w:cs="Arial"/>
        </w:rPr>
        <w:t>its</w:t>
      </w:r>
      <w:r w:rsidRPr="00817EE3">
        <w:rPr>
          <w:rFonts w:ascii="Arial" w:hAnsi="Arial" w:cs="Arial"/>
        </w:rPr>
        <w:t xml:space="preserve"> EAP </w:t>
      </w:r>
      <w:r w:rsidR="007E3DFE" w:rsidRPr="00817EE3">
        <w:rPr>
          <w:rFonts w:ascii="Arial" w:hAnsi="Arial" w:cs="Arial"/>
        </w:rPr>
        <w:t>verification;</w:t>
      </w:r>
      <w:r w:rsidRPr="00817EE3">
        <w:rPr>
          <w:rFonts w:ascii="Arial" w:hAnsi="Arial" w:cs="Arial"/>
        </w:rPr>
        <w:t xml:space="preserve">  </w:t>
      </w:r>
    </w:p>
    <w:p w14:paraId="3FCE8D76" w14:textId="2CE3F0FD" w:rsidR="00CC5572" w:rsidRPr="00817EE3" w:rsidRDefault="009042BD" w:rsidP="00CC5572">
      <w:pPr>
        <w:pStyle w:val="ListParagraph"/>
        <w:numPr>
          <w:ilvl w:val="1"/>
          <w:numId w:val="7"/>
        </w:numPr>
        <w:contextualSpacing w:val="0"/>
        <w:rPr>
          <w:rFonts w:ascii="Arial" w:hAnsi="Arial" w:cs="Arial"/>
        </w:rPr>
      </w:pPr>
      <w:r w:rsidRPr="00817EE3">
        <w:rPr>
          <w:rFonts w:ascii="Arial" w:hAnsi="Arial" w:cs="Arial"/>
        </w:rPr>
        <w:t>Correct the</w:t>
      </w:r>
      <w:r w:rsidR="00CC5572" w:rsidRPr="00817EE3">
        <w:rPr>
          <w:rFonts w:ascii="Arial" w:hAnsi="Arial" w:cs="Arial"/>
        </w:rPr>
        <w:t xml:space="preserve"> </w:t>
      </w:r>
      <w:r w:rsidR="008E3955" w:rsidRPr="00817EE3">
        <w:rPr>
          <w:rFonts w:ascii="Arial" w:hAnsi="Arial" w:cs="Arial"/>
        </w:rPr>
        <w:t xml:space="preserve">reference in </w:t>
      </w:r>
      <w:r w:rsidR="00CC5572" w:rsidRPr="00817EE3">
        <w:rPr>
          <w:rFonts w:ascii="Arial" w:hAnsi="Arial" w:cs="Arial"/>
        </w:rPr>
        <w:t>paragraph (4)</w:t>
      </w:r>
      <w:r w:rsidR="00CA7FF5">
        <w:rPr>
          <w:rFonts w:ascii="Arial" w:hAnsi="Arial" w:cs="Arial"/>
        </w:rPr>
        <w:t>;</w:t>
      </w:r>
      <w:r w:rsidR="008E3955" w:rsidRPr="00817EE3" w:rsidDel="008E3955">
        <w:rPr>
          <w:rFonts w:ascii="Arial" w:hAnsi="Arial" w:cs="Arial"/>
        </w:rPr>
        <w:t xml:space="preserve"> </w:t>
      </w:r>
      <w:r w:rsidR="0066333F">
        <w:rPr>
          <w:rFonts w:ascii="Arial" w:hAnsi="Arial" w:cs="Arial"/>
        </w:rPr>
        <w:t>and</w:t>
      </w:r>
    </w:p>
    <w:p w14:paraId="4E674BCB" w14:textId="7EEFF798" w:rsidR="00B9398C" w:rsidRPr="00D943BA" w:rsidRDefault="00CC5572" w:rsidP="00D943BA">
      <w:pPr>
        <w:pStyle w:val="ListParagraph"/>
        <w:numPr>
          <w:ilvl w:val="1"/>
          <w:numId w:val="7"/>
        </w:numPr>
        <w:contextualSpacing w:val="0"/>
        <w:rPr>
          <w:rFonts w:ascii="Arial" w:hAnsi="Arial" w:cs="Arial"/>
        </w:rPr>
      </w:pPr>
      <w:r w:rsidRPr="00CC5572">
        <w:rPr>
          <w:rFonts w:ascii="Arial" w:hAnsi="Arial" w:cs="Arial"/>
        </w:rPr>
        <w:t xml:space="preserve">Modify paragraph (7) to allow </w:t>
      </w:r>
      <w:r w:rsidR="009042BD">
        <w:rPr>
          <w:rFonts w:ascii="Arial" w:hAnsi="Arial" w:cs="Arial"/>
        </w:rPr>
        <w:t xml:space="preserve">a </w:t>
      </w:r>
      <w:r w:rsidRPr="00CC5572">
        <w:rPr>
          <w:rFonts w:ascii="Arial" w:hAnsi="Arial" w:cs="Arial"/>
        </w:rPr>
        <w:t xml:space="preserve">TO </w:t>
      </w:r>
      <w:proofErr w:type="spellStart"/>
      <w:r w:rsidRPr="00CC5572">
        <w:rPr>
          <w:rFonts w:ascii="Arial" w:hAnsi="Arial" w:cs="Arial"/>
        </w:rPr>
        <w:t>to</w:t>
      </w:r>
      <w:proofErr w:type="spellEnd"/>
      <w:r w:rsidRPr="00CC5572">
        <w:rPr>
          <w:rFonts w:ascii="Arial" w:hAnsi="Arial" w:cs="Arial"/>
        </w:rPr>
        <w:t xml:space="preserve"> temporarily suspend an EAP for reliability p</w:t>
      </w:r>
      <w:r w:rsidR="00C406FA">
        <w:rPr>
          <w:rFonts w:ascii="Arial" w:hAnsi="Arial" w:cs="Arial"/>
        </w:rPr>
        <w:t>ur</w:t>
      </w:r>
      <w:r w:rsidRPr="00CC5572">
        <w:rPr>
          <w:rFonts w:ascii="Arial" w:hAnsi="Arial" w:cs="Arial"/>
        </w:rPr>
        <w:t>poses;</w:t>
      </w:r>
      <w:r w:rsidR="00B9398C" w:rsidRPr="00D943BA">
        <w:rPr>
          <w:rFonts w:ascii="Arial" w:hAnsi="Arial" w:cs="Arial"/>
        </w:rPr>
        <w:br/>
      </w:r>
    </w:p>
    <w:p w14:paraId="35C8FE53" w14:textId="3969C15C" w:rsidR="007455B9" w:rsidRPr="00A627FB" w:rsidRDefault="00AD36F2" w:rsidP="00A627FB">
      <w:pPr>
        <w:pStyle w:val="ListParagraph"/>
        <w:numPr>
          <w:ilvl w:val="0"/>
          <w:numId w:val="7"/>
        </w:numPr>
        <w:contextualSpacing w:val="0"/>
        <w:rPr>
          <w:rFonts w:ascii="Arial" w:hAnsi="Arial" w:cs="Arial"/>
        </w:rPr>
      </w:pPr>
      <w:r w:rsidRPr="00A627FB">
        <w:rPr>
          <w:rFonts w:ascii="Arial" w:hAnsi="Arial" w:cs="Arial"/>
        </w:rPr>
        <w:t xml:space="preserve">Language </w:t>
      </w:r>
      <w:r w:rsidR="004175F3" w:rsidRPr="00A627FB">
        <w:rPr>
          <w:rFonts w:ascii="Arial" w:hAnsi="Arial" w:cs="Arial"/>
        </w:rPr>
        <w:t xml:space="preserve">addressing </w:t>
      </w:r>
      <w:r w:rsidRPr="00A627FB">
        <w:rPr>
          <w:rFonts w:ascii="Arial" w:hAnsi="Arial" w:cs="Arial"/>
        </w:rPr>
        <w:t>the N</w:t>
      </w:r>
      <w:r w:rsidR="009F3E86" w:rsidRPr="00A627FB">
        <w:rPr>
          <w:rFonts w:ascii="Arial" w:hAnsi="Arial" w:cs="Arial"/>
        </w:rPr>
        <w:t xml:space="preserve">etwork </w:t>
      </w:r>
      <w:r w:rsidRPr="00A627FB">
        <w:rPr>
          <w:rFonts w:ascii="Arial" w:hAnsi="Arial" w:cs="Arial"/>
        </w:rPr>
        <w:t>O</w:t>
      </w:r>
      <w:r w:rsidR="009F3E86" w:rsidRPr="00A627FB">
        <w:rPr>
          <w:rFonts w:ascii="Arial" w:hAnsi="Arial" w:cs="Arial"/>
        </w:rPr>
        <w:t xml:space="preserve">perations </w:t>
      </w:r>
      <w:r w:rsidRPr="00A627FB">
        <w:rPr>
          <w:rFonts w:ascii="Arial" w:hAnsi="Arial" w:cs="Arial"/>
        </w:rPr>
        <w:t>M</w:t>
      </w:r>
      <w:r w:rsidR="009F3E86" w:rsidRPr="00A627FB">
        <w:rPr>
          <w:rFonts w:ascii="Arial" w:hAnsi="Arial" w:cs="Arial"/>
        </w:rPr>
        <w:t xml:space="preserve">odel </w:t>
      </w:r>
      <w:r w:rsidRPr="00A627FB">
        <w:rPr>
          <w:rFonts w:ascii="Arial" w:hAnsi="Arial" w:cs="Arial"/>
        </w:rPr>
        <w:t>C</w:t>
      </w:r>
      <w:r w:rsidR="009F3E86" w:rsidRPr="00A627FB">
        <w:rPr>
          <w:rFonts w:ascii="Arial" w:hAnsi="Arial" w:cs="Arial"/>
        </w:rPr>
        <w:t xml:space="preserve">hange </w:t>
      </w:r>
      <w:r w:rsidRPr="00A627FB">
        <w:rPr>
          <w:rFonts w:ascii="Arial" w:hAnsi="Arial" w:cs="Arial"/>
        </w:rPr>
        <w:t>R</w:t>
      </w:r>
      <w:r w:rsidR="009F3E86" w:rsidRPr="00A627FB">
        <w:rPr>
          <w:rFonts w:ascii="Arial" w:hAnsi="Arial" w:cs="Arial"/>
        </w:rPr>
        <w:t>equest (NOMCR)</w:t>
      </w:r>
      <w:r w:rsidRPr="00A627FB">
        <w:rPr>
          <w:rFonts w:ascii="Arial" w:hAnsi="Arial" w:cs="Arial"/>
        </w:rPr>
        <w:t xml:space="preserve"> and </w:t>
      </w:r>
      <w:r w:rsidR="004101A4">
        <w:rPr>
          <w:rFonts w:ascii="Arial" w:hAnsi="Arial" w:cs="Arial"/>
        </w:rPr>
        <w:t>O</w:t>
      </w:r>
      <w:r w:rsidRPr="00A627FB">
        <w:rPr>
          <w:rFonts w:ascii="Arial" w:hAnsi="Arial" w:cs="Arial"/>
        </w:rPr>
        <w:t>utage scheduling processes, which will be used to implement, modify, and reverse EAPs.</w:t>
      </w:r>
    </w:p>
    <w:p w14:paraId="5BB15F67" w14:textId="77777777" w:rsidR="009F3E86" w:rsidRPr="009D1090" w:rsidRDefault="009F3E86" w:rsidP="009D1090">
      <w:pPr>
        <w:pStyle w:val="ListParagraph"/>
        <w:rPr>
          <w:rFonts w:ascii="Arial" w:hAnsi="Arial" w:cs="Arial"/>
        </w:rPr>
      </w:pPr>
    </w:p>
    <w:p w14:paraId="15B1A91C" w14:textId="5395A8ED" w:rsidR="009F3E86" w:rsidRPr="00CC5572" w:rsidRDefault="009F3E86" w:rsidP="00CC5572">
      <w:pPr>
        <w:pStyle w:val="ListParagraph"/>
        <w:numPr>
          <w:ilvl w:val="0"/>
          <w:numId w:val="7"/>
        </w:numPr>
        <w:contextualSpacing w:val="0"/>
        <w:rPr>
          <w:rFonts w:ascii="Arial" w:hAnsi="Arial" w:cs="Arial"/>
        </w:rPr>
      </w:pPr>
      <w:r>
        <w:rPr>
          <w:rFonts w:ascii="Arial" w:hAnsi="Arial" w:cs="Arial"/>
        </w:rPr>
        <w:t>A</w:t>
      </w:r>
      <w:r w:rsidR="00A44C0A">
        <w:rPr>
          <w:rFonts w:ascii="Arial" w:hAnsi="Arial" w:cs="Arial"/>
        </w:rPr>
        <w:t xml:space="preserve">n </w:t>
      </w:r>
      <w:r>
        <w:rPr>
          <w:rFonts w:ascii="Arial" w:hAnsi="Arial" w:cs="Arial"/>
        </w:rPr>
        <w:t xml:space="preserve">EAP modification or extension </w:t>
      </w:r>
      <w:r w:rsidR="00A44C0A">
        <w:rPr>
          <w:rFonts w:ascii="Arial" w:hAnsi="Arial" w:cs="Arial"/>
        </w:rPr>
        <w:t xml:space="preserve">proposal </w:t>
      </w:r>
      <w:r>
        <w:rPr>
          <w:rFonts w:ascii="Arial" w:hAnsi="Arial" w:cs="Arial"/>
        </w:rPr>
        <w:t xml:space="preserve">should be processed in the same manner as </w:t>
      </w:r>
      <w:r w:rsidR="00A44C0A">
        <w:rPr>
          <w:rFonts w:ascii="Arial" w:hAnsi="Arial" w:cs="Arial"/>
        </w:rPr>
        <w:t>an</w:t>
      </w:r>
      <w:r>
        <w:rPr>
          <w:rFonts w:ascii="Arial" w:hAnsi="Arial" w:cs="Arial"/>
        </w:rPr>
        <w:t xml:space="preserve"> initially proposed EAP, with review by </w:t>
      </w:r>
      <w:r w:rsidR="009F6864">
        <w:rPr>
          <w:rFonts w:ascii="Arial" w:hAnsi="Arial" w:cs="Arial"/>
        </w:rPr>
        <w:t xml:space="preserve">directly </w:t>
      </w:r>
      <w:r>
        <w:rPr>
          <w:rFonts w:ascii="Arial" w:hAnsi="Arial" w:cs="Arial"/>
        </w:rPr>
        <w:t>impacted TOs</w:t>
      </w:r>
      <w:r w:rsidR="00A44C0A">
        <w:rPr>
          <w:rFonts w:ascii="Arial" w:hAnsi="Arial" w:cs="Arial"/>
        </w:rPr>
        <w:t xml:space="preserve"> and </w:t>
      </w:r>
      <w:r w:rsidR="004101A4">
        <w:rPr>
          <w:rFonts w:ascii="Arial" w:hAnsi="Arial" w:cs="Arial"/>
        </w:rPr>
        <w:t>Resource Entities</w:t>
      </w:r>
      <w:r w:rsidR="00A44C0A">
        <w:rPr>
          <w:rFonts w:ascii="Arial" w:hAnsi="Arial" w:cs="Arial"/>
        </w:rPr>
        <w:t xml:space="preserve">, and by other Market Participants with access to the </w:t>
      </w:r>
      <w:r w:rsidR="0066333F">
        <w:rPr>
          <w:rFonts w:ascii="Arial" w:hAnsi="Arial" w:cs="Arial"/>
        </w:rPr>
        <w:t>Market Information System (</w:t>
      </w:r>
      <w:r w:rsidR="00A44C0A">
        <w:rPr>
          <w:rFonts w:ascii="Arial" w:hAnsi="Arial" w:cs="Arial"/>
        </w:rPr>
        <w:t>MIS</w:t>
      </w:r>
      <w:r w:rsidR="0066333F">
        <w:rPr>
          <w:rFonts w:ascii="Arial" w:hAnsi="Arial" w:cs="Arial"/>
        </w:rPr>
        <w:t>)</w:t>
      </w:r>
      <w:r w:rsidR="00A44C0A">
        <w:rPr>
          <w:rFonts w:ascii="Arial" w:hAnsi="Arial" w:cs="Arial"/>
        </w:rPr>
        <w:t xml:space="preserve"> Secure</w:t>
      </w:r>
      <w:r w:rsidR="004101A4">
        <w:rPr>
          <w:rFonts w:ascii="Arial" w:hAnsi="Arial" w:cs="Arial"/>
        </w:rPr>
        <w:t xml:space="preserve"> Area</w:t>
      </w:r>
      <w:r w:rsidR="00A44C0A">
        <w:rPr>
          <w:rFonts w:ascii="Arial" w:hAnsi="Arial" w:cs="Arial"/>
        </w:rPr>
        <w:t>.</w:t>
      </w:r>
      <w:r>
        <w:rPr>
          <w:rFonts w:ascii="Arial" w:hAnsi="Arial" w:cs="Arial"/>
        </w:rPr>
        <w:t xml:space="preserve"> </w:t>
      </w:r>
    </w:p>
    <w:p w14:paraId="3127D85B" w14:textId="2A4D7D42" w:rsidR="00945C74" w:rsidRDefault="001967A1" w:rsidP="00774D83">
      <w:pPr>
        <w:pStyle w:val="NormalArial"/>
        <w:spacing w:before="240" w:after="240"/>
      </w:pPr>
      <w:r>
        <w:t>EDFR does make</w:t>
      </w:r>
      <w:r w:rsidR="007412B4">
        <w:t xml:space="preserve"> further</w:t>
      </w:r>
      <w:r>
        <w:t xml:space="preserve"> edits to </w:t>
      </w:r>
      <w:r w:rsidR="007412B4">
        <w:t>some</w:t>
      </w:r>
      <w:r w:rsidR="003B1047">
        <w:t xml:space="preserve"> of the </w:t>
      </w:r>
      <w:r w:rsidR="007412B4">
        <w:t>change</w:t>
      </w:r>
      <w:r>
        <w:t>s by Oncor:</w:t>
      </w:r>
    </w:p>
    <w:p w14:paraId="64EF28CC" w14:textId="77777777" w:rsidR="00530E51" w:rsidRDefault="00530E51" w:rsidP="00530E51">
      <w:pPr>
        <w:pStyle w:val="ListParagraph"/>
        <w:numPr>
          <w:ilvl w:val="0"/>
          <w:numId w:val="18"/>
        </w:numPr>
        <w:contextualSpacing w:val="0"/>
        <w:rPr>
          <w:rFonts w:ascii="Arial" w:hAnsi="Arial" w:cs="Arial"/>
        </w:rPr>
      </w:pPr>
      <w:r w:rsidRPr="00B501C9">
        <w:rPr>
          <w:rFonts w:ascii="Arial" w:hAnsi="Arial" w:cs="Arial"/>
        </w:rPr>
        <w:t xml:space="preserve">An EAP threshold consisting of constraints that have incurred more than $5 million in congestion cost </w:t>
      </w:r>
      <w:r w:rsidRPr="009A36C7">
        <w:rPr>
          <w:rFonts w:ascii="Arial" w:hAnsi="Arial" w:cs="Arial"/>
        </w:rPr>
        <w:t>over a period of three consecutive months, during</w:t>
      </w:r>
      <w:r w:rsidRPr="00B501C9">
        <w:rPr>
          <w:rFonts w:ascii="Arial" w:hAnsi="Arial" w:cs="Arial"/>
        </w:rPr>
        <w:t xml:space="preserve"> the previous 24 months.</w:t>
      </w:r>
    </w:p>
    <w:p w14:paraId="77B07E28" w14:textId="161D331F" w:rsidR="001967A1" w:rsidRDefault="001967A1" w:rsidP="00530E51">
      <w:pPr>
        <w:pStyle w:val="ListParagraph"/>
        <w:numPr>
          <w:ilvl w:val="1"/>
          <w:numId w:val="18"/>
        </w:numPr>
        <w:contextualSpacing w:val="0"/>
        <w:rPr>
          <w:rFonts w:ascii="Arial" w:hAnsi="Arial" w:cs="Arial"/>
        </w:rPr>
      </w:pPr>
      <w:r>
        <w:rPr>
          <w:rFonts w:ascii="Arial" w:hAnsi="Arial" w:cs="Arial"/>
        </w:rPr>
        <w:t>EDFR does understand Oncor’s concern that there are nearly 400 constraints that meet the</w:t>
      </w:r>
      <w:r w:rsidR="007412B4">
        <w:rPr>
          <w:rFonts w:ascii="Arial" w:hAnsi="Arial" w:cs="Arial"/>
        </w:rPr>
        <w:t xml:space="preserve"> originally proposed</w:t>
      </w:r>
      <w:r>
        <w:rPr>
          <w:rFonts w:ascii="Arial" w:hAnsi="Arial" w:cs="Arial"/>
        </w:rPr>
        <w:t xml:space="preserve"> </w:t>
      </w:r>
      <w:r w:rsidR="003B1047">
        <w:rPr>
          <w:rFonts w:ascii="Arial" w:hAnsi="Arial" w:cs="Arial"/>
        </w:rPr>
        <w:t xml:space="preserve">initial </w:t>
      </w:r>
      <w:r>
        <w:rPr>
          <w:rFonts w:ascii="Arial" w:hAnsi="Arial" w:cs="Arial"/>
        </w:rPr>
        <w:t xml:space="preserve">screening criteria, consistent with High Impact Transmission Element qualification, of $1 million in congestion cost in a month within the previous 3 years.  EDFR holds the opinion that the vast majority of these </w:t>
      </w:r>
      <w:r w:rsidR="0019512B">
        <w:rPr>
          <w:rFonts w:ascii="Arial" w:hAnsi="Arial" w:cs="Arial"/>
        </w:rPr>
        <w:t xml:space="preserve">constraints </w:t>
      </w:r>
      <w:r>
        <w:rPr>
          <w:rFonts w:ascii="Arial" w:hAnsi="Arial" w:cs="Arial"/>
        </w:rPr>
        <w:t xml:space="preserve">will not have reconfiguration options that meet the several </w:t>
      </w:r>
      <w:r w:rsidR="003B1047">
        <w:rPr>
          <w:rFonts w:ascii="Arial" w:hAnsi="Arial" w:cs="Arial"/>
        </w:rPr>
        <w:t xml:space="preserve">other </w:t>
      </w:r>
      <w:r>
        <w:rPr>
          <w:rFonts w:ascii="Arial" w:hAnsi="Arial" w:cs="Arial"/>
        </w:rPr>
        <w:t>guardrails that are necessary for approval.</w:t>
      </w:r>
      <w:r w:rsidR="0019512B">
        <w:rPr>
          <w:rFonts w:ascii="Arial" w:hAnsi="Arial" w:cs="Arial"/>
        </w:rPr>
        <w:t xml:space="preserve">  This screening criteria was intended to limit proposals to addressing constraints that have historically been significant </w:t>
      </w:r>
      <w:r w:rsidR="0019512B">
        <w:rPr>
          <w:rFonts w:ascii="Arial" w:hAnsi="Arial" w:cs="Arial"/>
        </w:rPr>
        <w:lastRenderedPageBreak/>
        <w:t>and are not</w:t>
      </w:r>
      <w:r w:rsidR="007412B4">
        <w:rPr>
          <w:rFonts w:ascii="Arial" w:hAnsi="Arial" w:cs="Arial"/>
        </w:rPr>
        <w:t xml:space="preserve"> only</w:t>
      </w:r>
      <w:r w:rsidR="0019512B">
        <w:rPr>
          <w:rFonts w:ascii="Arial" w:hAnsi="Arial" w:cs="Arial"/>
        </w:rPr>
        <w:t xml:space="preserve"> hypothetical future problems.</w:t>
      </w:r>
      <w:r w:rsidR="001E1A6E">
        <w:rPr>
          <w:rFonts w:ascii="Arial" w:hAnsi="Arial" w:cs="Arial"/>
        </w:rPr>
        <w:t xml:space="preserve">  To find a balance between the original and most recent comments, EDFR proposes removing “consecutive” from the three</w:t>
      </w:r>
      <w:r w:rsidR="0066333F">
        <w:rPr>
          <w:rFonts w:ascii="Arial" w:hAnsi="Arial" w:cs="Arial"/>
        </w:rPr>
        <w:t>-</w:t>
      </w:r>
      <w:r w:rsidR="001E1A6E">
        <w:rPr>
          <w:rFonts w:ascii="Arial" w:hAnsi="Arial" w:cs="Arial"/>
        </w:rPr>
        <w:t>month interval for the $5 million of congestion cost, and adding a one month of $2 million to avoid having to wait over 3 months</w:t>
      </w:r>
      <w:r w:rsidR="001703E8">
        <w:rPr>
          <w:rFonts w:ascii="Arial" w:hAnsi="Arial" w:cs="Arial"/>
        </w:rPr>
        <w:t xml:space="preserve"> to start the process if there is a simple solution</w:t>
      </w:r>
      <w:r w:rsidR="001E1A6E">
        <w:rPr>
          <w:rFonts w:ascii="Arial" w:hAnsi="Arial" w:cs="Arial"/>
        </w:rPr>
        <w:t xml:space="preserve"> </w:t>
      </w:r>
      <w:r w:rsidR="001703E8">
        <w:rPr>
          <w:rFonts w:ascii="Arial" w:hAnsi="Arial" w:cs="Arial"/>
        </w:rPr>
        <w:t>to address</w:t>
      </w:r>
      <w:r w:rsidR="001E1A6E">
        <w:rPr>
          <w:rFonts w:ascii="Arial" w:hAnsi="Arial" w:cs="Arial"/>
        </w:rPr>
        <w:t xml:space="preserve"> extreme high congestion on new constraints.</w:t>
      </w:r>
    </w:p>
    <w:p w14:paraId="305F2A51" w14:textId="45C2DAF9" w:rsidR="001967A1" w:rsidRDefault="001967A1" w:rsidP="00530E51">
      <w:pPr>
        <w:pStyle w:val="ListParagraph"/>
        <w:numPr>
          <w:ilvl w:val="1"/>
          <w:numId w:val="18"/>
        </w:numPr>
        <w:contextualSpacing w:val="0"/>
        <w:rPr>
          <w:rFonts w:ascii="Arial" w:hAnsi="Arial" w:cs="Arial"/>
        </w:rPr>
      </w:pPr>
      <w:r>
        <w:rPr>
          <w:rFonts w:ascii="Arial" w:hAnsi="Arial" w:cs="Arial"/>
        </w:rPr>
        <w:t xml:space="preserve">In addition to this screening criteria, Oncor also </w:t>
      </w:r>
      <w:r w:rsidR="0019512B">
        <w:rPr>
          <w:rFonts w:ascii="Arial" w:hAnsi="Arial" w:cs="Arial"/>
        </w:rPr>
        <w:t xml:space="preserve">proposed </w:t>
      </w:r>
      <w:r>
        <w:rPr>
          <w:rFonts w:ascii="Arial" w:hAnsi="Arial" w:cs="Arial"/>
        </w:rPr>
        <w:t>rais</w:t>
      </w:r>
      <w:r w:rsidR="0019512B">
        <w:rPr>
          <w:rFonts w:ascii="Arial" w:hAnsi="Arial" w:cs="Arial"/>
        </w:rPr>
        <w:t>ing</w:t>
      </w:r>
      <w:r>
        <w:rPr>
          <w:rFonts w:ascii="Arial" w:hAnsi="Arial" w:cs="Arial"/>
        </w:rPr>
        <w:t xml:space="preserve"> the forecasted economic benefit from $1 million to $5 million</w:t>
      </w:r>
      <w:r w:rsidR="0019512B">
        <w:rPr>
          <w:rFonts w:ascii="Arial" w:hAnsi="Arial" w:cs="Arial"/>
        </w:rPr>
        <w:t xml:space="preserve"> in the guardrails for approval</w:t>
      </w:r>
      <w:r>
        <w:rPr>
          <w:rFonts w:ascii="Arial" w:hAnsi="Arial" w:cs="Arial"/>
        </w:rPr>
        <w:t xml:space="preserve">.   This guardrail is intended to avoid implementing EAPs that do not have significant expected value to the system.  But this benefit threshold should not be artificially high, as the cost of implementing these </w:t>
      </w:r>
      <w:r w:rsidR="003B1047">
        <w:rPr>
          <w:rFonts w:ascii="Arial" w:hAnsi="Arial" w:cs="Arial"/>
        </w:rPr>
        <w:t xml:space="preserve">solutions </w:t>
      </w:r>
      <w:r>
        <w:rPr>
          <w:rFonts w:ascii="Arial" w:hAnsi="Arial" w:cs="Arial"/>
        </w:rPr>
        <w:t xml:space="preserve">is very low.  Requiring an EAP to meet a $5 million threshold for future </w:t>
      </w:r>
      <w:r w:rsidR="007412B4">
        <w:rPr>
          <w:rFonts w:ascii="Arial" w:hAnsi="Arial" w:cs="Arial"/>
        </w:rPr>
        <w:t xml:space="preserve">consumer </w:t>
      </w:r>
      <w:r>
        <w:rPr>
          <w:rFonts w:ascii="Arial" w:hAnsi="Arial" w:cs="Arial"/>
        </w:rPr>
        <w:t>benefit would be holding it to the same standard as a transmission upgrade which costs $35 million.</w:t>
      </w:r>
      <w:r w:rsidR="001703E8">
        <w:rPr>
          <w:rFonts w:ascii="Arial" w:hAnsi="Arial" w:cs="Arial"/>
        </w:rPr>
        <w:t xml:space="preserve"> </w:t>
      </w:r>
      <w:r w:rsidR="0019512B">
        <w:rPr>
          <w:rFonts w:ascii="Arial" w:hAnsi="Arial" w:cs="Arial"/>
        </w:rPr>
        <w:t xml:space="preserve"> If actual costs expected to be incurred by the TO </w:t>
      </w:r>
      <w:r w:rsidR="003B1047">
        <w:rPr>
          <w:rFonts w:ascii="Arial" w:hAnsi="Arial" w:cs="Arial"/>
        </w:rPr>
        <w:t>are</w:t>
      </w:r>
      <w:r w:rsidR="0019512B">
        <w:rPr>
          <w:rFonts w:ascii="Arial" w:hAnsi="Arial" w:cs="Arial"/>
        </w:rPr>
        <w:t xml:space="preserve"> significant</w:t>
      </w:r>
      <w:r w:rsidR="003B1047">
        <w:rPr>
          <w:rFonts w:ascii="Arial" w:hAnsi="Arial" w:cs="Arial"/>
        </w:rPr>
        <w:t xml:space="preserve"> in a specific proposal</w:t>
      </w:r>
      <w:r w:rsidR="0019512B">
        <w:rPr>
          <w:rFonts w:ascii="Arial" w:hAnsi="Arial" w:cs="Arial"/>
        </w:rPr>
        <w:t>, that could be included</w:t>
      </w:r>
      <w:r w:rsidR="009E539A">
        <w:rPr>
          <w:rFonts w:ascii="Arial" w:hAnsi="Arial" w:cs="Arial"/>
        </w:rPr>
        <w:t xml:space="preserve"> in feedback to ERCOT and included</w:t>
      </w:r>
      <w:r w:rsidR="0019512B">
        <w:rPr>
          <w:rFonts w:ascii="Arial" w:hAnsi="Arial" w:cs="Arial"/>
        </w:rPr>
        <w:t xml:space="preserve"> in the evaluation</w:t>
      </w:r>
      <w:r w:rsidR="009C02EB">
        <w:rPr>
          <w:rFonts w:ascii="Arial" w:hAnsi="Arial" w:cs="Arial"/>
        </w:rPr>
        <w:t xml:space="preserve"> of net benefit</w:t>
      </w:r>
      <w:r w:rsidR="0019512B">
        <w:rPr>
          <w:rFonts w:ascii="Arial" w:hAnsi="Arial" w:cs="Arial"/>
        </w:rPr>
        <w:t xml:space="preserve"> by ERCOT.</w:t>
      </w:r>
    </w:p>
    <w:p w14:paraId="19CAA704" w14:textId="7C505DC8" w:rsidR="00530E51" w:rsidRPr="00967B14" w:rsidRDefault="003B1047" w:rsidP="00967B14">
      <w:pPr>
        <w:pStyle w:val="ListParagraph"/>
        <w:numPr>
          <w:ilvl w:val="1"/>
          <w:numId w:val="18"/>
        </w:numPr>
        <w:contextualSpacing w:val="0"/>
        <w:rPr>
          <w:rFonts w:ascii="Arial" w:hAnsi="Arial" w:cs="Arial"/>
        </w:rPr>
      </w:pPr>
      <w:r>
        <w:rPr>
          <w:rFonts w:ascii="Arial" w:hAnsi="Arial" w:cs="Arial"/>
        </w:rPr>
        <w:t>T</w:t>
      </w:r>
      <w:r w:rsidR="005D2C8E">
        <w:rPr>
          <w:rFonts w:ascii="Arial" w:hAnsi="Arial" w:cs="Arial"/>
        </w:rPr>
        <w:t xml:space="preserve">o more </w:t>
      </w:r>
      <w:r w:rsidR="0019512B">
        <w:rPr>
          <w:rFonts w:ascii="Arial" w:hAnsi="Arial" w:cs="Arial"/>
        </w:rPr>
        <w:t>direct</w:t>
      </w:r>
      <w:r w:rsidR="005D2C8E">
        <w:rPr>
          <w:rFonts w:ascii="Arial" w:hAnsi="Arial" w:cs="Arial"/>
        </w:rPr>
        <w:t xml:space="preserve">ly solve the concern that there could be an excessive number of EAPs that TOs are asked to evaluate, EDFR proposes </w:t>
      </w:r>
      <w:r w:rsidR="0019512B">
        <w:rPr>
          <w:rFonts w:ascii="Arial" w:hAnsi="Arial" w:cs="Arial"/>
        </w:rPr>
        <w:t>adding language</w:t>
      </w:r>
      <w:r w:rsidR="005D2C8E">
        <w:rPr>
          <w:rFonts w:ascii="Arial" w:hAnsi="Arial" w:cs="Arial"/>
        </w:rPr>
        <w:t xml:space="preserve"> that TOs have </w:t>
      </w:r>
      <w:r w:rsidR="007412B4">
        <w:rPr>
          <w:rFonts w:ascii="Arial" w:hAnsi="Arial" w:cs="Arial"/>
        </w:rPr>
        <w:t xml:space="preserve">the </w:t>
      </w:r>
      <w:r w:rsidR="005D2C8E">
        <w:rPr>
          <w:rFonts w:ascii="Arial" w:hAnsi="Arial" w:cs="Arial"/>
        </w:rPr>
        <w:t>discretion to limit the number of EAPs that they will evaluate.  A reasonable justification for rejection is that the number of proposals impacting TO workload</w:t>
      </w:r>
      <w:r w:rsidR="0019512B">
        <w:rPr>
          <w:rFonts w:ascii="Arial" w:hAnsi="Arial" w:cs="Arial"/>
        </w:rPr>
        <w:t xml:space="preserve"> at that time (annually or seasonally</w:t>
      </w:r>
      <w:r>
        <w:rPr>
          <w:rFonts w:ascii="Arial" w:hAnsi="Arial" w:cs="Arial"/>
        </w:rPr>
        <w:t xml:space="preserve"> or at one time</w:t>
      </w:r>
      <w:r w:rsidR="0019512B">
        <w:rPr>
          <w:rFonts w:ascii="Arial" w:hAnsi="Arial" w:cs="Arial"/>
        </w:rPr>
        <w:t>)</w:t>
      </w:r>
      <w:r w:rsidR="005D2C8E">
        <w:rPr>
          <w:rFonts w:ascii="Arial" w:hAnsi="Arial" w:cs="Arial"/>
        </w:rPr>
        <w:t xml:space="preserve"> is excessive.  This will allow each TO </w:t>
      </w:r>
      <w:proofErr w:type="spellStart"/>
      <w:r w:rsidR="005D2C8E">
        <w:rPr>
          <w:rFonts w:ascii="Arial" w:hAnsi="Arial" w:cs="Arial"/>
        </w:rPr>
        <w:t>to</w:t>
      </w:r>
      <w:proofErr w:type="spellEnd"/>
      <w:r w:rsidR="005D2C8E">
        <w:rPr>
          <w:rFonts w:ascii="Arial" w:hAnsi="Arial" w:cs="Arial"/>
        </w:rPr>
        <w:t xml:space="preserve"> evaluate as many as they are able to </w:t>
      </w:r>
      <w:proofErr w:type="gramStart"/>
      <w:r w:rsidR="005D2C8E">
        <w:rPr>
          <w:rFonts w:ascii="Arial" w:hAnsi="Arial" w:cs="Arial"/>
        </w:rPr>
        <w:t>given</w:t>
      </w:r>
      <w:proofErr w:type="gramEnd"/>
      <w:r w:rsidR="005D2C8E">
        <w:rPr>
          <w:rFonts w:ascii="Arial" w:hAnsi="Arial" w:cs="Arial"/>
        </w:rPr>
        <w:t xml:space="preserve"> their staffing levels and </w:t>
      </w:r>
      <w:r>
        <w:rPr>
          <w:rFonts w:ascii="Arial" w:hAnsi="Arial" w:cs="Arial"/>
        </w:rPr>
        <w:t xml:space="preserve">other </w:t>
      </w:r>
      <w:r w:rsidR="005D2C8E">
        <w:rPr>
          <w:rFonts w:ascii="Arial" w:hAnsi="Arial" w:cs="Arial"/>
        </w:rPr>
        <w:t xml:space="preserve">demands such as storm recovery or unusual number of </w:t>
      </w:r>
      <w:r w:rsidR="0066333F">
        <w:rPr>
          <w:rFonts w:ascii="Arial" w:hAnsi="Arial" w:cs="Arial"/>
        </w:rPr>
        <w:t>O</w:t>
      </w:r>
      <w:r w:rsidR="005D2C8E">
        <w:rPr>
          <w:rFonts w:ascii="Arial" w:hAnsi="Arial" w:cs="Arial"/>
        </w:rPr>
        <w:t xml:space="preserve">utage evaluations.  This approach will prevent arbitrary economic thresholds from eliminating opportunities to reduce congestion if other guardrails are met and allow each TO </w:t>
      </w:r>
      <w:proofErr w:type="spellStart"/>
      <w:r w:rsidR="005D2C8E">
        <w:rPr>
          <w:rFonts w:ascii="Arial" w:hAnsi="Arial" w:cs="Arial"/>
        </w:rPr>
        <w:t>to</w:t>
      </w:r>
      <w:proofErr w:type="spellEnd"/>
      <w:r w:rsidR="005D2C8E">
        <w:rPr>
          <w:rFonts w:ascii="Arial" w:hAnsi="Arial" w:cs="Arial"/>
        </w:rPr>
        <w:t xml:space="preserve"> evaluate and approve the ones that are </w:t>
      </w:r>
      <w:r>
        <w:rPr>
          <w:rFonts w:ascii="Arial" w:hAnsi="Arial" w:cs="Arial"/>
        </w:rPr>
        <w:t xml:space="preserve">acceptable, </w:t>
      </w:r>
      <w:r w:rsidR="005D2C8E">
        <w:rPr>
          <w:rFonts w:ascii="Arial" w:hAnsi="Arial" w:cs="Arial"/>
        </w:rPr>
        <w:t>appropriate</w:t>
      </w:r>
      <w:r>
        <w:rPr>
          <w:rFonts w:ascii="Arial" w:hAnsi="Arial" w:cs="Arial"/>
        </w:rPr>
        <w:t>, and workable</w:t>
      </w:r>
      <w:r w:rsidR="005D2C8E">
        <w:rPr>
          <w:rFonts w:ascii="Arial" w:hAnsi="Arial" w:cs="Arial"/>
        </w:rPr>
        <w:t xml:space="preserve"> for them.</w:t>
      </w:r>
    </w:p>
    <w:p w14:paraId="482D0CB5" w14:textId="77777777" w:rsidR="00D943BA" w:rsidRDefault="00D943BA" w:rsidP="00D943BA">
      <w:pPr>
        <w:pStyle w:val="ListParagraph"/>
        <w:ind w:left="1440"/>
        <w:contextualSpacing w:val="0"/>
        <w:rPr>
          <w:rFonts w:ascii="Arial" w:hAnsi="Arial" w:cs="Arial"/>
        </w:rPr>
      </w:pPr>
    </w:p>
    <w:p w14:paraId="51C5F061" w14:textId="40657B5A" w:rsidR="00D943BA" w:rsidRDefault="00D943BA" w:rsidP="00D943BA">
      <w:pPr>
        <w:pStyle w:val="ListParagraph"/>
        <w:numPr>
          <w:ilvl w:val="0"/>
          <w:numId w:val="18"/>
        </w:numPr>
        <w:contextualSpacing w:val="0"/>
        <w:rPr>
          <w:rFonts w:ascii="Arial" w:hAnsi="Arial" w:cs="Arial"/>
        </w:rPr>
      </w:pPr>
      <w:r>
        <w:rPr>
          <w:rFonts w:ascii="Arial" w:hAnsi="Arial" w:cs="Arial"/>
        </w:rPr>
        <w:t>EDFR appreciates the</w:t>
      </w:r>
      <w:r w:rsidR="005D2C8E">
        <w:rPr>
          <w:rFonts w:ascii="Arial" w:hAnsi="Arial" w:cs="Arial"/>
        </w:rPr>
        <w:t xml:space="preserve"> </w:t>
      </w:r>
      <w:r>
        <w:rPr>
          <w:rFonts w:ascii="Arial" w:hAnsi="Arial" w:cs="Arial"/>
        </w:rPr>
        <w:t xml:space="preserve">intent of Oncor’s edit that </w:t>
      </w:r>
      <w:r w:rsidRPr="00CC5572">
        <w:rPr>
          <w:rFonts w:ascii="Arial" w:hAnsi="Arial" w:cs="Arial"/>
        </w:rPr>
        <w:t>ERCOT w</w:t>
      </w:r>
      <w:r>
        <w:rPr>
          <w:rFonts w:ascii="Arial" w:hAnsi="Arial" w:cs="Arial"/>
        </w:rPr>
        <w:t>ould</w:t>
      </w:r>
      <w:r w:rsidRPr="00CC5572">
        <w:rPr>
          <w:rFonts w:ascii="Arial" w:hAnsi="Arial" w:cs="Arial"/>
        </w:rPr>
        <w:t xml:space="preserve"> post EAPs to the MIS Secure Area for broader review once written concurrence has been obtained from the impacted TOs and </w:t>
      </w:r>
      <w:r>
        <w:rPr>
          <w:rFonts w:ascii="Arial" w:hAnsi="Arial" w:cs="Arial"/>
        </w:rPr>
        <w:t>Resource Entities, which is how it had initially been proposed</w:t>
      </w:r>
      <w:r w:rsidR="003B1047">
        <w:rPr>
          <w:rFonts w:ascii="Arial" w:hAnsi="Arial" w:cs="Arial"/>
        </w:rPr>
        <w:t xml:space="preserve"> and was intended to reduce unnecessary work for stakeholders</w:t>
      </w:r>
      <w:r w:rsidRPr="00CC5572">
        <w:rPr>
          <w:rFonts w:ascii="Arial" w:hAnsi="Arial" w:cs="Arial"/>
        </w:rPr>
        <w:t>.</w:t>
      </w:r>
      <w:r>
        <w:rPr>
          <w:rFonts w:ascii="Arial" w:hAnsi="Arial" w:cs="Arial"/>
        </w:rPr>
        <w:t xml:space="preserve">  However, this flow of information did cause transparency concerns for stakeholders, and was reverted to ERCOT posting to</w:t>
      </w:r>
      <w:r w:rsidR="0066333F">
        <w:rPr>
          <w:rFonts w:ascii="Arial" w:hAnsi="Arial" w:cs="Arial"/>
        </w:rPr>
        <w:t xml:space="preserve"> the</w:t>
      </w:r>
      <w:r>
        <w:rPr>
          <w:rFonts w:ascii="Arial" w:hAnsi="Arial" w:cs="Arial"/>
        </w:rPr>
        <w:t xml:space="preserve"> MIS promptly after confirming a complete submission, with</w:t>
      </w:r>
      <w:r w:rsidR="00D905B9">
        <w:rPr>
          <w:rFonts w:ascii="Arial" w:hAnsi="Arial" w:cs="Arial"/>
        </w:rPr>
        <w:t xml:space="preserve"> the general</w:t>
      </w:r>
      <w:r>
        <w:rPr>
          <w:rFonts w:ascii="Arial" w:hAnsi="Arial" w:cs="Arial"/>
        </w:rPr>
        <w:t xml:space="preserve"> stakeholder comment period in parallel with</w:t>
      </w:r>
      <w:r w:rsidR="007412B4">
        <w:rPr>
          <w:rFonts w:ascii="Arial" w:hAnsi="Arial" w:cs="Arial"/>
        </w:rPr>
        <w:t xml:space="preserve"> impacted</w:t>
      </w:r>
      <w:r>
        <w:rPr>
          <w:rFonts w:ascii="Arial" w:hAnsi="Arial" w:cs="Arial"/>
        </w:rPr>
        <w:t xml:space="preserve"> TO and Resource Entity review.</w:t>
      </w:r>
    </w:p>
    <w:p w14:paraId="4C89291E" w14:textId="77777777" w:rsidR="009E539A" w:rsidRDefault="009E539A" w:rsidP="009E539A">
      <w:pPr>
        <w:pStyle w:val="ListParagraph"/>
        <w:contextualSpacing w:val="0"/>
        <w:rPr>
          <w:rFonts w:ascii="Arial" w:hAnsi="Arial" w:cs="Arial"/>
        </w:rPr>
      </w:pPr>
    </w:p>
    <w:p w14:paraId="63E35E55" w14:textId="405346B9" w:rsidR="009E539A" w:rsidRDefault="00BE1C51" w:rsidP="00D943BA">
      <w:pPr>
        <w:pStyle w:val="ListParagraph"/>
        <w:numPr>
          <w:ilvl w:val="0"/>
          <w:numId w:val="18"/>
        </w:numPr>
        <w:contextualSpacing w:val="0"/>
        <w:rPr>
          <w:rFonts w:ascii="Arial" w:hAnsi="Arial" w:cs="Arial"/>
        </w:rPr>
      </w:pPr>
      <w:r>
        <w:rPr>
          <w:rFonts w:ascii="Arial" w:hAnsi="Arial" w:cs="Arial"/>
        </w:rPr>
        <w:t xml:space="preserve">The time for </w:t>
      </w:r>
      <w:r w:rsidR="009E539A" w:rsidRPr="005C300C">
        <w:rPr>
          <w:rFonts w:ascii="Arial" w:hAnsi="Arial" w:cs="Arial"/>
        </w:rPr>
        <w:t xml:space="preserve">impacted TO and </w:t>
      </w:r>
      <w:r w:rsidR="009E539A">
        <w:rPr>
          <w:rFonts w:ascii="Arial" w:hAnsi="Arial" w:cs="Arial"/>
        </w:rPr>
        <w:t>Resource Entit</w:t>
      </w:r>
      <w:r>
        <w:rPr>
          <w:rFonts w:ascii="Arial" w:hAnsi="Arial" w:cs="Arial"/>
        </w:rPr>
        <w:t>ies to</w:t>
      </w:r>
      <w:r w:rsidR="009E539A" w:rsidRPr="005C300C">
        <w:rPr>
          <w:rFonts w:ascii="Arial" w:hAnsi="Arial" w:cs="Arial"/>
        </w:rPr>
        <w:t xml:space="preserve"> provide either a concurrence or an objection to an EAP submission </w:t>
      </w:r>
      <w:r w:rsidR="009E539A">
        <w:rPr>
          <w:rFonts w:ascii="Arial" w:hAnsi="Arial" w:cs="Arial"/>
        </w:rPr>
        <w:t xml:space="preserve">is changed to 30 days but </w:t>
      </w:r>
      <w:r w:rsidR="00395986">
        <w:rPr>
          <w:rFonts w:ascii="Arial" w:hAnsi="Arial" w:cs="Arial"/>
        </w:rPr>
        <w:t>adding</w:t>
      </w:r>
      <w:r w:rsidR="009E539A">
        <w:rPr>
          <w:rFonts w:ascii="Arial" w:hAnsi="Arial" w:cs="Arial"/>
        </w:rPr>
        <w:t xml:space="preserve"> the option to extend </w:t>
      </w:r>
      <w:r w:rsidR="00395986">
        <w:rPr>
          <w:rFonts w:ascii="Arial" w:hAnsi="Arial" w:cs="Arial"/>
        </w:rPr>
        <w:t>if needed</w:t>
      </w:r>
      <w:r w:rsidR="00917364">
        <w:rPr>
          <w:rFonts w:ascii="Arial" w:hAnsi="Arial" w:cs="Arial"/>
        </w:rPr>
        <w:t>.  T</w:t>
      </w:r>
      <w:r>
        <w:rPr>
          <w:rFonts w:ascii="Arial" w:hAnsi="Arial" w:cs="Arial"/>
        </w:rPr>
        <w:t>he proposed total</w:t>
      </w:r>
      <w:r w:rsidR="00917364">
        <w:rPr>
          <w:rFonts w:ascii="Arial" w:hAnsi="Arial" w:cs="Arial"/>
        </w:rPr>
        <w:t xml:space="preserve"> </w:t>
      </w:r>
      <w:r w:rsidR="00395986">
        <w:rPr>
          <w:rFonts w:ascii="Arial" w:hAnsi="Arial" w:cs="Arial"/>
        </w:rPr>
        <w:t xml:space="preserve">of over </w:t>
      </w:r>
      <w:r>
        <w:rPr>
          <w:rFonts w:ascii="Arial" w:hAnsi="Arial" w:cs="Arial"/>
        </w:rPr>
        <w:t>80</w:t>
      </w:r>
      <w:r w:rsidR="00917364">
        <w:rPr>
          <w:rFonts w:ascii="Arial" w:hAnsi="Arial" w:cs="Arial"/>
        </w:rPr>
        <w:t xml:space="preserve"> days</w:t>
      </w:r>
      <w:r w:rsidR="00395986">
        <w:rPr>
          <w:rFonts w:ascii="Arial" w:hAnsi="Arial" w:cs="Arial"/>
        </w:rPr>
        <w:t xml:space="preserve"> </w:t>
      </w:r>
      <w:r>
        <w:rPr>
          <w:rFonts w:ascii="Arial" w:hAnsi="Arial" w:cs="Arial"/>
        </w:rPr>
        <w:t>(45</w:t>
      </w:r>
      <w:r w:rsidR="00395986">
        <w:rPr>
          <w:rFonts w:ascii="Arial" w:hAnsi="Arial" w:cs="Arial"/>
        </w:rPr>
        <w:t xml:space="preserve"> for concurrence </w:t>
      </w:r>
      <w:r>
        <w:rPr>
          <w:rFonts w:ascii="Arial" w:hAnsi="Arial" w:cs="Arial"/>
        </w:rPr>
        <w:t>+5</w:t>
      </w:r>
      <w:r w:rsidR="00395986">
        <w:rPr>
          <w:rFonts w:ascii="Arial" w:hAnsi="Arial" w:cs="Arial"/>
        </w:rPr>
        <w:t xml:space="preserve"> to post </w:t>
      </w:r>
      <w:r>
        <w:rPr>
          <w:rFonts w:ascii="Arial" w:hAnsi="Arial" w:cs="Arial"/>
        </w:rPr>
        <w:t>+30</w:t>
      </w:r>
      <w:r w:rsidR="00395986">
        <w:rPr>
          <w:rFonts w:ascii="Arial" w:hAnsi="Arial" w:cs="Arial"/>
        </w:rPr>
        <w:t xml:space="preserve"> for comments </w:t>
      </w:r>
      <w:r>
        <w:rPr>
          <w:rFonts w:ascii="Arial" w:hAnsi="Arial" w:cs="Arial"/>
        </w:rPr>
        <w:t>+ERCOT’s analysis)</w:t>
      </w:r>
      <w:r w:rsidR="00917364">
        <w:rPr>
          <w:rFonts w:ascii="Arial" w:hAnsi="Arial" w:cs="Arial"/>
        </w:rPr>
        <w:t xml:space="preserve"> is </w:t>
      </w:r>
      <w:r>
        <w:rPr>
          <w:rFonts w:ascii="Arial" w:hAnsi="Arial" w:cs="Arial"/>
        </w:rPr>
        <w:t>much longer than other current CMP processes:</w:t>
      </w:r>
      <w:r w:rsidR="00917364">
        <w:rPr>
          <w:rFonts w:ascii="Arial" w:hAnsi="Arial" w:cs="Arial"/>
        </w:rPr>
        <w:t xml:space="preserve"> RAS</w:t>
      </w:r>
      <w:r>
        <w:rPr>
          <w:rFonts w:ascii="Arial" w:hAnsi="Arial" w:cs="Arial"/>
        </w:rPr>
        <w:t xml:space="preserve"> proposals,</w:t>
      </w:r>
      <w:r w:rsidR="00917364">
        <w:rPr>
          <w:rFonts w:ascii="Arial" w:hAnsi="Arial" w:cs="Arial"/>
        </w:rPr>
        <w:t xml:space="preserve"> for example</w:t>
      </w:r>
      <w:r>
        <w:rPr>
          <w:rFonts w:ascii="Arial" w:hAnsi="Arial" w:cs="Arial"/>
        </w:rPr>
        <w:t>,</w:t>
      </w:r>
      <w:r w:rsidR="00917364">
        <w:rPr>
          <w:rFonts w:ascii="Arial" w:hAnsi="Arial" w:cs="Arial"/>
        </w:rPr>
        <w:t xml:space="preserve"> </w:t>
      </w:r>
      <w:r>
        <w:rPr>
          <w:rFonts w:ascii="Arial" w:hAnsi="Arial" w:cs="Arial"/>
        </w:rPr>
        <w:t xml:space="preserve">take up to </w:t>
      </w:r>
      <w:r w:rsidR="00917364">
        <w:rPr>
          <w:rFonts w:ascii="Arial" w:hAnsi="Arial" w:cs="Arial"/>
        </w:rPr>
        <w:t>30 days total.</w:t>
      </w:r>
      <w:r w:rsidR="00395986">
        <w:rPr>
          <w:rFonts w:ascii="Arial" w:hAnsi="Arial" w:cs="Arial"/>
        </w:rPr>
        <w:t xml:space="preserve">  The original proposal was for a </w:t>
      </w:r>
      <w:proofErr w:type="gramStart"/>
      <w:r w:rsidR="00395986">
        <w:rPr>
          <w:rFonts w:ascii="Arial" w:hAnsi="Arial" w:cs="Arial"/>
        </w:rPr>
        <w:t>5 day</w:t>
      </w:r>
      <w:proofErr w:type="gramEnd"/>
      <w:r w:rsidR="00395986">
        <w:rPr>
          <w:rFonts w:ascii="Arial" w:hAnsi="Arial" w:cs="Arial"/>
        </w:rPr>
        <w:t xml:space="preserve"> response/comment period, consistent with other CMPs such as RAPs and </w:t>
      </w:r>
      <w:r w:rsidR="0066333F">
        <w:rPr>
          <w:rFonts w:ascii="Arial" w:hAnsi="Arial" w:cs="Arial"/>
        </w:rPr>
        <w:t xml:space="preserve">Pre-Contingency Action Plans </w:t>
      </w:r>
      <w:r w:rsidR="0066333F">
        <w:rPr>
          <w:rFonts w:ascii="Arial" w:hAnsi="Arial" w:cs="Arial"/>
        </w:rPr>
        <w:lastRenderedPageBreak/>
        <w:t>(</w:t>
      </w:r>
      <w:r w:rsidR="00395986">
        <w:rPr>
          <w:rFonts w:ascii="Arial" w:hAnsi="Arial" w:cs="Arial"/>
        </w:rPr>
        <w:t>PCAPs</w:t>
      </w:r>
      <w:r w:rsidR="0066333F">
        <w:rPr>
          <w:rFonts w:ascii="Arial" w:hAnsi="Arial" w:cs="Arial"/>
        </w:rPr>
        <w:t>)</w:t>
      </w:r>
      <w:r w:rsidR="00395986">
        <w:rPr>
          <w:rFonts w:ascii="Arial" w:hAnsi="Arial" w:cs="Arial"/>
        </w:rPr>
        <w:t xml:space="preserve">, which was subsequently proposed to change to 45 days, but for better alignment with other timelines a 30 day period with </w:t>
      </w:r>
      <w:r w:rsidR="007412B4">
        <w:rPr>
          <w:rFonts w:ascii="Arial" w:hAnsi="Arial" w:cs="Arial"/>
        </w:rPr>
        <w:t xml:space="preserve">the </w:t>
      </w:r>
      <w:r w:rsidR="00395986">
        <w:rPr>
          <w:rFonts w:ascii="Arial" w:hAnsi="Arial" w:cs="Arial"/>
        </w:rPr>
        <w:t>option to request additional time seems more appropriate.</w:t>
      </w:r>
    </w:p>
    <w:p w14:paraId="729FEAFE" w14:textId="77777777" w:rsidR="00395986" w:rsidRPr="00395986" w:rsidRDefault="00395986" w:rsidP="00395986">
      <w:pPr>
        <w:pStyle w:val="ListParagraph"/>
        <w:rPr>
          <w:rFonts w:ascii="Arial" w:hAnsi="Arial" w:cs="Arial"/>
        </w:rPr>
      </w:pPr>
    </w:p>
    <w:p w14:paraId="55C7F21B" w14:textId="0F8FA54F" w:rsidR="00395986" w:rsidRDefault="00395986" w:rsidP="00D943BA">
      <w:pPr>
        <w:pStyle w:val="ListParagraph"/>
        <w:numPr>
          <w:ilvl w:val="0"/>
          <w:numId w:val="18"/>
        </w:numPr>
        <w:contextualSpacing w:val="0"/>
        <w:rPr>
          <w:rFonts w:ascii="Arial" w:hAnsi="Arial" w:cs="Arial"/>
        </w:rPr>
      </w:pPr>
      <w:r>
        <w:rPr>
          <w:rFonts w:ascii="Arial" w:hAnsi="Arial" w:cs="Arial"/>
        </w:rPr>
        <w:t xml:space="preserve">In addition to clarifying </w:t>
      </w:r>
      <w:r w:rsidRPr="007D76C7">
        <w:rPr>
          <w:rFonts w:ascii="Arial" w:hAnsi="Arial" w:cs="Arial"/>
        </w:rPr>
        <w:t>that the duration of an EAP will be either the length of time necessary to implement a transmission project to address the congestion, or the length of time that temporary congestion is expected to exist</w:t>
      </w:r>
      <w:r>
        <w:rPr>
          <w:rFonts w:ascii="Arial" w:hAnsi="Arial" w:cs="Arial"/>
        </w:rPr>
        <w:t>, an additional clarification is included that chronic congestion will be treated as temporary congestion and must have a proposed end date for the EAP if there is no transmission project to remedy.  This is consistent with PGRR113</w:t>
      </w:r>
      <w:r w:rsidR="004909B1">
        <w:rPr>
          <w:rFonts w:ascii="Arial" w:hAnsi="Arial" w:cs="Arial"/>
        </w:rPr>
        <w:t>, Related to NPRR1198, Congestion Mitigation Using Topology Reconfigurations,</w:t>
      </w:r>
      <w:r>
        <w:rPr>
          <w:rFonts w:ascii="Arial" w:hAnsi="Arial" w:cs="Arial"/>
        </w:rPr>
        <w:t xml:space="preserve"> which </w:t>
      </w:r>
      <w:r w:rsidR="007412B4">
        <w:rPr>
          <w:rFonts w:ascii="Arial" w:hAnsi="Arial" w:cs="Arial"/>
        </w:rPr>
        <w:t>addresses</w:t>
      </w:r>
      <w:r>
        <w:rPr>
          <w:rFonts w:ascii="Arial" w:hAnsi="Arial" w:cs="Arial"/>
        </w:rPr>
        <w:t xml:space="preserve"> </w:t>
      </w:r>
      <w:r w:rsidR="007412B4">
        <w:rPr>
          <w:rFonts w:ascii="Arial" w:hAnsi="Arial" w:cs="Arial"/>
        </w:rPr>
        <w:t xml:space="preserve">stakeholder </w:t>
      </w:r>
      <w:r>
        <w:rPr>
          <w:rFonts w:ascii="Arial" w:hAnsi="Arial" w:cs="Arial"/>
        </w:rPr>
        <w:t xml:space="preserve">concerns that </w:t>
      </w:r>
      <w:r w:rsidR="00D905B9">
        <w:rPr>
          <w:rFonts w:ascii="Arial" w:hAnsi="Arial" w:cs="Arial"/>
        </w:rPr>
        <w:t>EAPs could interfere with transmission planning</w:t>
      </w:r>
      <w:r w:rsidR="00232C52">
        <w:rPr>
          <w:rFonts w:ascii="Arial" w:hAnsi="Arial" w:cs="Arial"/>
        </w:rPr>
        <w:t xml:space="preserve"> and finding needed upgrade solutions</w:t>
      </w:r>
      <w:r w:rsidR="00D905B9">
        <w:rPr>
          <w:rFonts w:ascii="Arial" w:hAnsi="Arial" w:cs="Arial"/>
        </w:rPr>
        <w:t xml:space="preserve"> by ensuring that EAPs will be removed from planning models.</w:t>
      </w:r>
    </w:p>
    <w:p w14:paraId="06D41181" w14:textId="77777777" w:rsidR="00232C52" w:rsidRPr="00232C52" w:rsidRDefault="00232C52" w:rsidP="00232C52">
      <w:pPr>
        <w:pStyle w:val="ListParagraph"/>
        <w:rPr>
          <w:rFonts w:ascii="Arial" w:hAnsi="Arial" w:cs="Arial"/>
        </w:rPr>
      </w:pPr>
    </w:p>
    <w:p w14:paraId="1799EADE" w14:textId="1D0316E7" w:rsidR="00232C52" w:rsidRDefault="00232C52" w:rsidP="00D943BA">
      <w:pPr>
        <w:pStyle w:val="ListParagraph"/>
        <w:numPr>
          <w:ilvl w:val="0"/>
          <w:numId w:val="18"/>
        </w:numPr>
        <w:contextualSpacing w:val="0"/>
        <w:rPr>
          <w:rFonts w:ascii="Arial" w:hAnsi="Arial" w:cs="Arial"/>
        </w:rPr>
      </w:pPr>
      <w:r>
        <w:rPr>
          <w:rFonts w:ascii="Arial" w:hAnsi="Arial" w:cs="Arial"/>
        </w:rPr>
        <w:t xml:space="preserve">Due to removing RAPs </w:t>
      </w:r>
      <w:r w:rsidR="00873A21">
        <w:rPr>
          <w:rFonts w:ascii="Arial" w:hAnsi="Arial" w:cs="Arial"/>
        </w:rPr>
        <w:t xml:space="preserve">for congestion management, the original timeline of </w:t>
      </w:r>
      <w:r w:rsidR="007412B4">
        <w:rPr>
          <w:rFonts w:ascii="Arial" w:hAnsi="Arial" w:cs="Arial"/>
        </w:rPr>
        <w:t>five Business</w:t>
      </w:r>
      <w:r w:rsidR="00873A21">
        <w:rPr>
          <w:rFonts w:ascii="Arial" w:hAnsi="Arial" w:cs="Arial"/>
        </w:rPr>
        <w:t xml:space="preserve"> </w:t>
      </w:r>
      <w:r w:rsidR="007412B4">
        <w:rPr>
          <w:rFonts w:ascii="Arial" w:hAnsi="Arial" w:cs="Arial"/>
        </w:rPr>
        <w:t>D</w:t>
      </w:r>
      <w:r w:rsidR="00873A21">
        <w:rPr>
          <w:rFonts w:ascii="Arial" w:hAnsi="Arial" w:cs="Arial"/>
        </w:rPr>
        <w:t>ays for the comment period is restored.</w:t>
      </w:r>
    </w:p>
    <w:p w14:paraId="1BADD08C" w14:textId="77777777" w:rsidR="00A21EFF" w:rsidRDefault="00A21EFF" w:rsidP="00530E51">
      <w:pPr>
        <w:rPr>
          <w:rFonts w:ascii="Arial" w:hAnsi="Arial" w:cs="Arial"/>
        </w:rPr>
      </w:pPr>
    </w:p>
    <w:p w14:paraId="3A8ECDE4" w14:textId="31FFB98B" w:rsidR="00530E51" w:rsidRDefault="00BC69EA" w:rsidP="00530E51">
      <w:pPr>
        <w:rPr>
          <w:rFonts w:ascii="Arial" w:hAnsi="Arial" w:cs="Arial"/>
        </w:rPr>
      </w:pPr>
      <w:r>
        <w:rPr>
          <w:rFonts w:ascii="Arial" w:hAnsi="Arial" w:cs="Arial"/>
        </w:rPr>
        <w:t xml:space="preserve">EDFR appreciates Oncor and other stakeholders for </w:t>
      </w:r>
      <w:r w:rsidR="003D225A">
        <w:rPr>
          <w:rFonts w:ascii="Arial" w:hAnsi="Arial" w:cs="Arial"/>
        </w:rPr>
        <w:t xml:space="preserve">their </w:t>
      </w:r>
      <w:r>
        <w:rPr>
          <w:rFonts w:ascii="Arial" w:hAnsi="Arial" w:cs="Arial"/>
        </w:rPr>
        <w:t>comments and input to improve the proposed language</w:t>
      </w:r>
      <w:r w:rsidR="001E1A6E">
        <w:rPr>
          <w:rFonts w:ascii="Arial" w:hAnsi="Arial" w:cs="Arial"/>
        </w:rPr>
        <w:t xml:space="preserve"> for this NOGRR and the associated NPRR1198</w:t>
      </w:r>
      <w:r w:rsidR="004909B1">
        <w:rPr>
          <w:rFonts w:ascii="Arial" w:hAnsi="Arial" w:cs="Arial"/>
        </w:rPr>
        <w:t>, Congestion Mitigation Using Topology Reconfigurations</w:t>
      </w:r>
      <w:r>
        <w:rPr>
          <w:rFonts w:ascii="Arial" w:hAnsi="Arial" w:cs="Arial"/>
        </w:rPr>
        <w:t>.  The implementation of th</w:t>
      </w:r>
      <w:r w:rsidR="001E1A6E">
        <w:rPr>
          <w:rFonts w:ascii="Arial" w:hAnsi="Arial" w:cs="Arial"/>
        </w:rPr>
        <w:t>ese</w:t>
      </w:r>
      <w:r>
        <w:rPr>
          <w:rFonts w:ascii="Arial" w:hAnsi="Arial" w:cs="Arial"/>
        </w:rPr>
        <w:t xml:space="preserve"> revision request</w:t>
      </w:r>
      <w:r w:rsidR="001E1A6E">
        <w:rPr>
          <w:rFonts w:ascii="Arial" w:hAnsi="Arial" w:cs="Arial"/>
        </w:rPr>
        <w:t>s</w:t>
      </w:r>
      <w:r>
        <w:rPr>
          <w:rFonts w:ascii="Arial" w:hAnsi="Arial" w:cs="Arial"/>
        </w:rPr>
        <w:t xml:space="preserve"> will bring significant savings to consumers and allow </w:t>
      </w:r>
      <w:r w:rsidR="00BB03AF">
        <w:rPr>
          <w:rFonts w:ascii="Arial" w:hAnsi="Arial" w:cs="Arial"/>
        </w:rPr>
        <w:t xml:space="preserve">ERCOT and </w:t>
      </w:r>
      <w:r>
        <w:rPr>
          <w:rFonts w:ascii="Arial" w:hAnsi="Arial" w:cs="Arial"/>
        </w:rPr>
        <w:t>TOs</w:t>
      </w:r>
      <w:r w:rsidR="003D225A">
        <w:rPr>
          <w:rFonts w:ascii="Arial" w:hAnsi="Arial" w:cs="Arial"/>
        </w:rPr>
        <w:t xml:space="preserve"> more freedom</w:t>
      </w:r>
      <w:r>
        <w:rPr>
          <w:rFonts w:ascii="Arial" w:hAnsi="Arial" w:cs="Arial"/>
        </w:rPr>
        <w:t xml:space="preserve"> to optimally operate the </w:t>
      </w:r>
      <w:r w:rsidR="004909B1">
        <w:rPr>
          <w:rFonts w:ascii="Arial" w:hAnsi="Arial" w:cs="Arial"/>
        </w:rPr>
        <w:t>ERCOT System</w:t>
      </w:r>
      <w:r>
        <w:rPr>
          <w:rFonts w:ascii="Arial" w:hAnsi="Arial" w:cs="Arial"/>
        </w:rPr>
        <w:t xml:space="preserve">.  </w:t>
      </w:r>
      <w:r w:rsidR="00A21EFF">
        <w:rPr>
          <w:rFonts w:ascii="Arial" w:hAnsi="Arial" w:cs="Arial"/>
        </w:rPr>
        <w:t>As topology reconfigurations were standard practice among TOs prior to the establishment of electricity market</w:t>
      </w:r>
      <w:r w:rsidR="001E1A6E">
        <w:rPr>
          <w:rFonts w:ascii="Arial" w:hAnsi="Arial" w:cs="Arial"/>
        </w:rPr>
        <w:t>s</w:t>
      </w:r>
      <w:r w:rsidR="00A21EFF">
        <w:rPr>
          <w:rFonts w:ascii="Arial" w:hAnsi="Arial" w:cs="Arial"/>
        </w:rPr>
        <w:t xml:space="preserve">, this proposal seeks to empower TOs by re-instating this fundamental and essential capability of the transmission network to maximize the utilization of prior investments to </w:t>
      </w:r>
      <w:proofErr w:type="gramStart"/>
      <w:r w:rsidR="00BB03AF">
        <w:rPr>
          <w:rFonts w:ascii="Arial" w:hAnsi="Arial" w:cs="Arial"/>
        </w:rPr>
        <w:t xml:space="preserve">efficiently and reliably </w:t>
      </w:r>
      <w:r w:rsidR="00A21EFF">
        <w:rPr>
          <w:rFonts w:ascii="Arial" w:hAnsi="Arial" w:cs="Arial"/>
        </w:rPr>
        <w:t>reduce avoidable congestion</w:t>
      </w:r>
      <w:proofErr w:type="gramEnd"/>
      <w:r w:rsidR="00A21EFF">
        <w:rPr>
          <w:rFonts w:ascii="Arial" w:hAnsi="Arial" w:cs="Arial"/>
        </w:rPr>
        <w:t>.</w:t>
      </w:r>
    </w:p>
    <w:p w14:paraId="51311BF7" w14:textId="77777777" w:rsidR="00530E51" w:rsidRDefault="00530E51" w:rsidP="00530E51">
      <w:pPr>
        <w:rPr>
          <w:rFonts w:ascii="Arial" w:hAnsi="Arial" w:cs="Arial"/>
        </w:rPr>
      </w:pPr>
    </w:p>
    <w:p w14:paraId="079C9973" w14:textId="77777777" w:rsidR="00530E51" w:rsidRPr="00530E51" w:rsidRDefault="00530E51" w:rsidP="00530E5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46CC" w14:paraId="032035A6" w14:textId="77777777" w:rsidTr="003744B7">
        <w:trPr>
          <w:trHeight w:val="350"/>
        </w:trPr>
        <w:tc>
          <w:tcPr>
            <w:tcW w:w="10440" w:type="dxa"/>
            <w:tcBorders>
              <w:bottom w:val="single" w:sz="4" w:space="0" w:color="auto"/>
            </w:tcBorders>
            <w:shd w:val="clear" w:color="auto" w:fill="FFFFFF"/>
            <w:vAlign w:val="center"/>
          </w:tcPr>
          <w:p w14:paraId="672149FC" w14:textId="77777777" w:rsidR="00F046CC" w:rsidRDefault="00F046CC" w:rsidP="003744B7">
            <w:pPr>
              <w:pStyle w:val="Header"/>
              <w:jc w:val="center"/>
            </w:pPr>
            <w:r>
              <w:t>Market Rules Notes</w:t>
            </w:r>
          </w:p>
        </w:tc>
      </w:tr>
    </w:tbl>
    <w:p w14:paraId="05B6C067" w14:textId="77777777" w:rsidR="00F046CC" w:rsidRDefault="00F046CC" w:rsidP="00F046CC">
      <w:pPr>
        <w:pStyle w:val="NormalArial"/>
      </w:pPr>
    </w:p>
    <w:p w14:paraId="4EFFF182" w14:textId="64139707" w:rsidR="00F046CC" w:rsidRDefault="00F046CC" w:rsidP="00F046CC">
      <w:pPr>
        <w:pStyle w:val="NormalArial"/>
        <w:spacing w:after="120"/>
      </w:pPr>
      <w:r>
        <w:t xml:space="preserve">Please note the baseline Nodal Operating Guide language in the following section(s) has been updated to reflect the incorporation of the following NOGRR(s) into the Nodal Operating Guides: </w:t>
      </w:r>
    </w:p>
    <w:p w14:paraId="4BE0DAA3" w14:textId="14268548" w:rsidR="00F046CC" w:rsidRDefault="00F046CC" w:rsidP="00F046CC">
      <w:pPr>
        <w:pStyle w:val="NormalArial"/>
        <w:numPr>
          <w:ilvl w:val="0"/>
          <w:numId w:val="17"/>
        </w:numPr>
      </w:pPr>
      <w:r>
        <w:t>NOGRR215, Limit Use of Remedial Action Schemes (incorporated 11/1/23)</w:t>
      </w:r>
    </w:p>
    <w:p w14:paraId="0C3088A4" w14:textId="1088BC37" w:rsidR="00F046CC" w:rsidRDefault="00F046CC" w:rsidP="00F046CC">
      <w:pPr>
        <w:pStyle w:val="NormalArial"/>
        <w:numPr>
          <w:ilvl w:val="1"/>
          <w:numId w:val="17"/>
        </w:numPr>
        <w:spacing w:after="240"/>
      </w:pPr>
      <w:r>
        <w:t>Section 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6CF051EF" w14:textId="77777777" w:rsidTr="004D37D7">
        <w:trPr>
          <w:trHeight w:val="350"/>
        </w:trPr>
        <w:tc>
          <w:tcPr>
            <w:tcW w:w="10440" w:type="dxa"/>
            <w:tcBorders>
              <w:bottom w:val="single" w:sz="4" w:space="0" w:color="auto"/>
            </w:tcBorders>
            <w:shd w:val="clear" w:color="auto" w:fill="FFFFFF"/>
            <w:vAlign w:val="center"/>
          </w:tcPr>
          <w:p w14:paraId="0B2386A0" w14:textId="77777777" w:rsidR="0055032D" w:rsidRDefault="0055032D" w:rsidP="004D37D7">
            <w:pPr>
              <w:pStyle w:val="Header"/>
              <w:jc w:val="center"/>
            </w:pPr>
            <w:r>
              <w:t>Revised Cover Page Language</w:t>
            </w:r>
          </w:p>
        </w:tc>
      </w:tr>
    </w:tbl>
    <w:p w14:paraId="5A84254D" w14:textId="77777777" w:rsidR="00152993" w:rsidRDefault="00152993">
      <w:pPr>
        <w:pStyle w:val="NormalArial"/>
      </w:pPr>
    </w:p>
    <w:p w14:paraId="1A97CEF8" w14:textId="77777777" w:rsidR="00F570E6" w:rsidRDefault="00F570E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70E6" w:rsidRPr="00FB509B" w14:paraId="03191729" w14:textId="77777777">
        <w:trPr>
          <w:trHeight w:val="773"/>
        </w:trPr>
        <w:tc>
          <w:tcPr>
            <w:tcW w:w="2880" w:type="dxa"/>
            <w:tcBorders>
              <w:top w:val="single" w:sz="4" w:space="0" w:color="auto"/>
              <w:bottom w:val="single" w:sz="4" w:space="0" w:color="auto"/>
            </w:tcBorders>
            <w:shd w:val="clear" w:color="auto" w:fill="FFFFFF"/>
            <w:vAlign w:val="center"/>
          </w:tcPr>
          <w:p w14:paraId="4CEBCB52" w14:textId="77777777" w:rsidR="00F570E6" w:rsidRDefault="00F570E6">
            <w:pPr>
              <w:pStyle w:val="Header"/>
            </w:pPr>
            <w:r>
              <w:t xml:space="preserve">Nodal Operating Guide Sections Requiring Revision </w:t>
            </w:r>
          </w:p>
        </w:tc>
        <w:tc>
          <w:tcPr>
            <w:tcW w:w="7560" w:type="dxa"/>
            <w:tcBorders>
              <w:top w:val="single" w:sz="4" w:space="0" w:color="auto"/>
            </w:tcBorders>
            <w:vAlign w:val="center"/>
          </w:tcPr>
          <w:p w14:paraId="0CE3F0B8" w14:textId="77777777" w:rsidR="00F570E6" w:rsidRDefault="00F570E6">
            <w:pPr>
              <w:pStyle w:val="NormalArial"/>
              <w:spacing w:before="120"/>
              <w:rPr>
                <w:bCs/>
              </w:rPr>
            </w:pPr>
            <w:r>
              <w:rPr>
                <w:bCs/>
              </w:rPr>
              <w:t>11.1, Introduction</w:t>
            </w:r>
          </w:p>
          <w:p w14:paraId="1F9673D9" w14:textId="77777777" w:rsidR="00F570E6" w:rsidRDefault="00F570E6">
            <w:pPr>
              <w:pStyle w:val="NormalArial"/>
              <w:rPr>
                <w:bCs/>
              </w:rPr>
            </w:pPr>
            <w:r>
              <w:rPr>
                <w:bCs/>
              </w:rPr>
              <w:t>11.4, Remedial Action Plan</w:t>
            </w:r>
          </w:p>
          <w:p w14:paraId="69E71DBA" w14:textId="77777777" w:rsidR="00F570E6" w:rsidRDefault="00F570E6">
            <w:pPr>
              <w:pStyle w:val="NormalArial"/>
              <w:rPr>
                <w:bCs/>
              </w:rPr>
            </w:pPr>
            <w:ins w:id="0" w:author="EDF Renewables 103023" w:date="2023-10-30T11:04:00Z">
              <w:r>
                <w:rPr>
                  <w:bCs/>
                </w:rPr>
                <w:t>11.4.1, Remedial Action Plan Process</w:t>
              </w:r>
            </w:ins>
          </w:p>
          <w:p w14:paraId="626C56DD" w14:textId="77777777" w:rsidR="00F570E6" w:rsidRDefault="00F570E6">
            <w:pPr>
              <w:pStyle w:val="NormalArial"/>
              <w:rPr>
                <w:bCs/>
              </w:rPr>
            </w:pPr>
            <w:r>
              <w:rPr>
                <w:bCs/>
              </w:rPr>
              <w:t>11.6, Pre-Contingency Action Plans</w:t>
            </w:r>
          </w:p>
          <w:p w14:paraId="714D4482" w14:textId="77777777" w:rsidR="00F570E6" w:rsidRDefault="00F570E6">
            <w:pPr>
              <w:pStyle w:val="NormalArial"/>
              <w:rPr>
                <w:bCs/>
              </w:rPr>
            </w:pPr>
            <w:r>
              <w:rPr>
                <w:bCs/>
              </w:rPr>
              <w:t>11.8, Extended Action Plans (new)</w:t>
            </w:r>
          </w:p>
          <w:p w14:paraId="3C4A2278" w14:textId="77777777" w:rsidR="00F570E6" w:rsidRPr="00FB509B" w:rsidRDefault="00F570E6">
            <w:pPr>
              <w:pStyle w:val="NormalArial"/>
              <w:spacing w:after="120"/>
            </w:pPr>
            <w:r>
              <w:rPr>
                <w:bCs/>
              </w:rPr>
              <w:t>11.8.1, Extended Action Plan Process (new)</w:t>
            </w:r>
          </w:p>
        </w:tc>
      </w:tr>
    </w:tbl>
    <w:p w14:paraId="749A30E5" w14:textId="77777777" w:rsidR="00F570E6" w:rsidRDefault="00F570E6">
      <w:pPr>
        <w:pStyle w:val="NormalArial"/>
      </w:pPr>
    </w:p>
    <w:p w14:paraId="5A52B974"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73B960F" w14:textId="77777777">
        <w:trPr>
          <w:trHeight w:val="350"/>
        </w:trPr>
        <w:tc>
          <w:tcPr>
            <w:tcW w:w="10440" w:type="dxa"/>
            <w:tcBorders>
              <w:bottom w:val="single" w:sz="4" w:space="0" w:color="auto"/>
            </w:tcBorders>
            <w:shd w:val="clear" w:color="auto" w:fill="FFFFFF"/>
            <w:vAlign w:val="center"/>
          </w:tcPr>
          <w:p w14:paraId="32A17613" w14:textId="77777777" w:rsidR="00152993" w:rsidRDefault="00152993">
            <w:pPr>
              <w:pStyle w:val="Header"/>
              <w:jc w:val="center"/>
            </w:pPr>
            <w:r>
              <w:t xml:space="preserve">Revised Proposed </w:t>
            </w:r>
            <w:r w:rsidR="00C158EE">
              <w:t xml:space="preserve">Guide </w:t>
            </w:r>
            <w:r>
              <w:t>Language</w:t>
            </w:r>
          </w:p>
        </w:tc>
      </w:tr>
    </w:tbl>
    <w:p w14:paraId="30B2613E" w14:textId="77777777" w:rsidR="004A4087" w:rsidRDefault="004A4087" w:rsidP="004A4087">
      <w:pPr>
        <w:keepNext/>
        <w:tabs>
          <w:tab w:val="left" w:pos="900"/>
        </w:tabs>
        <w:spacing w:before="240" w:after="240"/>
        <w:ind w:left="907" w:hanging="907"/>
        <w:outlineLvl w:val="0"/>
        <w:rPr>
          <w:rFonts w:eastAsia="Calibri"/>
          <w:b/>
        </w:rPr>
      </w:pPr>
      <w:bookmarkStart w:id="1" w:name="_Toc477858291"/>
      <w:bookmarkStart w:id="2" w:name="_Toc477858343"/>
      <w:bookmarkStart w:id="3" w:name="_Toc477858363"/>
      <w:bookmarkStart w:id="4" w:name="_Toc477858449"/>
      <w:bookmarkStart w:id="5" w:name="_Toc477858540"/>
      <w:bookmarkStart w:id="6" w:name="_Toc477858569"/>
      <w:bookmarkStart w:id="7" w:name="_Toc477858636"/>
      <w:bookmarkStart w:id="8" w:name="_Toc477858292"/>
      <w:bookmarkStart w:id="9" w:name="_Toc477858344"/>
      <w:bookmarkStart w:id="10" w:name="_Toc477858364"/>
      <w:bookmarkStart w:id="11" w:name="_Toc477858450"/>
      <w:bookmarkStart w:id="12" w:name="_Toc477858541"/>
      <w:bookmarkStart w:id="13" w:name="_Toc477858570"/>
      <w:bookmarkStart w:id="14" w:name="_Toc477858637"/>
      <w:r>
        <w:rPr>
          <w:rFonts w:eastAsia="Calibri"/>
          <w:b/>
        </w:rPr>
        <w:t>11</w:t>
      </w:r>
      <w:r>
        <w:rPr>
          <w:rFonts w:eastAsia="Calibri"/>
          <w:b/>
        </w:rPr>
        <w:tab/>
        <w:t>CONSTRAINT MANAGEMENT PLANS AND REMEDIAL ACTION SCHEMES</w:t>
      </w:r>
      <w:bookmarkEnd w:id="1"/>
      <w:bookmarkEnd w:id="2"/>
      <w:bookmarkEnd w:id="3"/>
      <w:bookmarkEnd w:id="4"/>
      <w:bookmarkEnd w:id="5"/>
      <w:bookmarkEnd w:id="6"/>
      <w:bookmarkEnd w:id="7"/>
    </w:p>
    <w:p w14:paraId="46495932" w14:textId="77777777" w:rsidR="004A4087" w:rsidRDefault="004A4087" w:rsidP="004A4087">
      <w:pPr>
        <w:keepNext/>
        <w:tabs>
          <w:tab w:val="left" w:pos="900"/>
        </w:tabs>
        <w:spacing w:before="480" w:after="240"/>
        <w:ind w:left="907" w:hanging="907"/>
        <w:outlineLvl w:val="1"/>
        <w:rPr>
          <w:rFonts w:eastAsia="Calibri"/>
          <w:b/>
        </w:rPr>
      </w:pPr>
      <w:r>
        <w:rPr>
          <w:rFonts w:eastAsia="Calibri"/>
          <w:b/>
        </w:rPr>
        <w:t>11.1</w:t>
      </w:r>
      <w:del w:id="15" w:author="Oncor 012224" w:date="2024-01-19T12:08:00Z">
        <w:r w:rsidDel="0038004E">
          <w:rPr>
            <w:rFonts w:eastAsia="Calibri"/>
            <w:b/>
          </w:rPr>
          <w:delText xml:space="preserve"> </w:delText>
        </w:r>
      </w:del>
      <w:r>
        <w:rPr>
          <w:rFonts w:eastAsia="Calibri"/>
          <w:b/>
        </w:rPr>
        <w:tab/>
        <w:t>Introduction</w:t>
      </w:r>
      <w:bookmarkEnd w:id="8"/>
      <w:bookmarkEnd w:id="9"/>
      <w:bookmarkEnd w:id="10"/>
      <w:bookmarkEnd w:id="11"/>
      <w:bookmarkEnd w:id="12"/>
      <w:bookmarkEnd w:id="13"/>
      <w:bookmarkEnd w:id="14"/>
      <w:r>
        <w:rPr>
          <w:rFonts w:eastAsia="Calibri"/>
          <w:b/>
        </w:rPr>
        <w:t xml:space="preserve"> </w:t>
      </w:r>
    </w:p>
    <w:p w14:paraId="06EFAC8F" w14:textId="77777777" w:rsidR="004A4087" w:rsidRDefault="004A4087" w:rsidP="004A4087">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33BB91D0" w14:textId="77777777" w:rsidR="004A4087" w:rsidRDefault="004A4087" w:rsidP="004A4087">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3DD5A451" w14:textId="77777777" w:rsidR="004A4087" w:rsidRDefault="004A4087" w:rsidP="004A4087">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480D8367" w14:textId="77777777" w:rsidR="004A4087" w:rsidRDefault="004A4087" w:rsidP="004A4087">
      <w:pPr>
        <w:autoSpaceDE w:val="0"/>
        <w:autoSpaceDN w:val="0"/>
        <w:adjustRightInd w:val="0"/>
        <w:spacing w:after="200"/>
        <w:ind w:left="1440" w:hanging="720"/>
        <w:rPr>
          <w:ins w:id="16"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4976E74D" w14:textId="77777777" w:rsidR="004A4087" w:rsidRDefault="004A4087" w:rsidP="004A4087">
      <w:pPr>
        <w:autoSpaceDE w:val="0"/>
        <w:autoSpaceDN w:val="0"/>
        <w:adjustRightInd w:val="0"/>
        <w:spacing w:after="200"/>
        <w:ind w:left="1440" w:hanging="720"/>
        <w:rPr>
          <w:rFonts w:eastAsia="Calibri"/>
          <w:color w:val="000000"/>
        </w:rPr>
      </w:pPr>
      <w:ins w:id="17" w:author="EDF Renewables" w:date="2023-08-23T07:13:00Z">
        <w:r>
          <w:rPr>
            <w:rFonts w:eastAsia="Calibri"/>
            <w:color w:val="000000"/>
          </w:rPr>
          <w:t>(d)</w:t>
        </w:r>
      </w:ins>
      <w:ins w:id="18" w:author="EDF Renewables" w:date="2023-08-23T07:14:00Z">
        <w:r>
          <w:rPr>
            <w:rFonts w:eastAsia="Calibri"/>
            <w:color w:val="000000"/>
          </w:rPr>
          <w:tab/>
          <w:t>Extended Action Plans (EAPs);</w:t>
        </w:r>
      </w:ins>
      <w:r>
        <w:rPr>
          <w:rFonts w:eastAsia="Calibri"/>
          <w:color w:val="000000"/>
        </w:rPr>
        <w:t xml:space="preserve"> </w:t>
      </w:r>
    </w:p>
    <w:p w14:paraId="7194497D" w14:textId="77777777" w:rsidR="004A4087" w:rsidRDefault="004A4087" w:rsidP="004A4087">
      <w:pPr>
        <w:autoSpaceDE w:val="0"/>
        <w:autoSpaceDN w:val="0"/>
        <w:adjustRightInd w:val="0"/>
        <w:spacing w:after="200"/>
        <w:ind w:left="1440" w:hanging="720"/>
        <w:rPr>
          <w:rFonts w:eastAsia="Calibri"/>
          <w:color w:val="000000"/>
        </w:rPr>
      </w:pPr>
      <w:r>
        <w:rPr>
          <w:rFonts w:eastAsia="Calibri"/>
          <w:color w:val="000000"/>
        </w:rPr>
        <w:t>(</w:t>
      </w:r>
      <w:del w:id="19" w:author="EDF Renewables" w:date="2023-08-23T07:14:00Z">
        <w:r>
          <w:rPr>
            <w:rFonts w:eastAsia="Calibri"/>
            <w:color w:val="000000"/>
          </w:rPr>
          <w:delText>d</w:delText>
        </w:r>
      </w:del>
      <w:ins w:id="20"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60D43C6A" w14:textId="77777777" w:rsidR="004A4087" w:rsidRDefault="004A4087" w:rsidP="004A4087">
      <w:pPr>
        <w:autoSpaceDE w:val="0"/>
        <w:autoSpaceDN w:val="0"/>
        <w:adjustRightInd w:val="0"/>
        <w:spacing w:after="200"/>
        <w:ind w:left="1440" w:hanging="720"/>
        <w:rPr>
          <w:rFonts w:eastAsia="Calibri"/>
          <w:color w:val="000000"/>
        </w:rPr>
      </w:pPr>
      <w:r>
        <w:rPr>
          <w:rFonts w:eastAsia="Calibri"/>
          <w:color w:val="000000"/>
        </w:rPr>
        <w:t>(</w:t>
      </w:r>
      <w:del w:id="21" w:author="EDF Renewables" w:date="2023-08-23T07:14:00Z">
        <w:r>
          <w:rPr>
            <w:rFonts w:eastAsia="Calibri"/>
            <w:color w:val="000000"/>
          </w:rPr>
          <w:delText>e</w:delText>
        </w:r>
      </w:del>
      <w:ins w:id="22"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491EA006" w14:textId="77777777" w:rsidR="004A4087" w:rsidRDefault="004A4087" w:rsidP="004A4087">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4A4087" w:rsidRPr="009064BC" w14:paraId="3DD96D6A" w14:textId="77777777" w:rsidTr="00FA2AC3">
        <w:trPr>
          <w:trHeight w:val="2366"/>
        </w:trPr>
        <w:tc>
          <w:tcPr>
            <w:tcW w:w="9558" w:type="dxa"/>
            <w:shd w:val="clear" w:color="auto" w:fill="D0CECE"/>
          </w:tcPr>
          <w:p w14:paraId="36EDE723" w14:textId="77777777" w:rsidR="004A4087" w:rsidRPr="00684490" w:rsidRDefault="004A4087" w:rsidP="00FA2AC3">
            <w:pPr>
              <w:spacing w:before="120" w:after="240"/>
              <w:rPr>
                <w:color w:val="000000"/>
              </w:rPr>
            </w:pPr>
            <w:r w:rsidRPr="00684490">
              <w:rPr>
                <w:b/>
                <w:bCs/>
                <w:i/>
                <w:iCs/>
                <w:color w:val="000000"/>
              </w:rPr>
              <w:t>[NOGRR215:  Insert paragraph (3) below upon system implementation and renumber accordingly:</w:t>
            </w:r>
            <w:r w:rsidRPr="00684490">
              <w:rPr>
                <w:color w:val="000000"/>
              </w:rPr>
              <w:t>]</w:t>
            </w:r>
          </w:p>
          <w:p w14:paraId="5FC90533" w14:textId="77777777" w:rsidR="004A4087" w:rsidRPr="009064BC" w:rsidRDefault="004A4087" w:rsidP="00FA2AC3">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594746F6" w14:textId="77777777" w:rsidR="004A4087" w:rsidRDefault="004A4087" w:rsidP="004A4087">
      <w:pPr>
        <w:autoSpaceDE w:val="0"/>
        <w:autoSpaceDN w:val="0"/>
        <w:adjustRightInd w:val="0"/>
        <w:spacing w:after="200"/>
        <w:ind w:left="720" w:hanging="720"/>
        <w:rPr>
          <w:rFonts w:eastAsia="Calibri"/>
          <w:color w:val="000000"/>
        </w:rPr>
      </w:pPr>
    </w:p>
    <w:p w14:paraId="68ABE64B" w14:textId="14B481B4" w:rsidR="00C70D72" w:rsidRPr="00C70D72" w:rsidDel="00F75650" w:rsidRDefault="00C70D72" w:rsidP="00C70D72">
      <w:pPr>
        <w:autoSpaceDE w:val="0"/>
        <w:autoSpaceDN w:val="0"/>
        <w:adjustRightInd w:val="0"/>
        <w:spacing w:after="200"/>
        <w:ind w:left="720" w:hanging="720"/>
        <w:rPr>
          <w:del w:id="23" w:author="Oncor 012224" w:date="2023-12-05T18:11:00Z"/>
          <w:rFonts w:eastAsia="Calibri"/>
          <w:color w:val="000000"/>
        </w:rPr>
      </w:pPr>
    </w:p>
    <w:p w14:paraId="4A230DAE" w14:textId="77777777" w:rsidR="004A2FEF" w:rsidRDefault="00C70D72" w:rsidP="00C70D72">
      <w:pPr>
        <w:autoSpaceDE w:val="0"/>
        <w:autoSpaceDN w:val="0"/>
        <w:adjustRightInd w:val="0"/>
        <w:spacing w:after="200"/>
        <w:ind w:left="720" w:hanging="720"/>
        <w:rPr>
          <w:ins w:id="24" w:author="EDF Renewables 021624" w:date="2024-02-16T10:48:00Z"/>
          <w:rFonts w:eastAsia="Calibri"/>
          <w:color w:val="000000"/>
        </w:rPr>
      </w:pPr>
      <w:r>
        <w:rPr>
          <w:rFonts w:eastAsia="Calibri"/>
          <w:color w:val="000000"/>
        </w:rPr>
        <w:t>(3)</w:t>
      </w:r>
      <w:r>
        <w:rPr>
          <w:rFonts w:eastAsia="Calibri"/>
          <w:color w:val="000000"/>
        </w:rPr>
        <w:tab/>
      </w:r>
      <w:ins w:id="25" w:author="EDF Renewables" w:date="2023-08-28T12:25:00Z">
        <w:del w:id="26" w:author="Oncor 012224" w:date="2023-11-24T13:19:00Z">
          <w:r w:rsidDel="00AE1AC4">
            <w:rPr>
              <w:rFonts w:eastAsia="Calibri"/>
              <w:color w:val="000000"/>
            </w:rPr>
            <w:delText xml:space="preserve">RAPs and </w:delText>
          </w:r>
        </w:del>
        <w:r>
          <w:rPr>
            <w:rFonts w:eastAsia="Calibri"/>
            <w:color w:val="000000"/>
          </w:rPr>
          <w:t xml:space="preserve">EAPs may be utilized </w:t>
        </w:r>
      </w:ins>
      <w:ins w:id="27" w:author="EDF Renewables" w:date="2023-08-28T12:26:00Z">
        <w:r>
          <w:rPr>
            <w:rFonts w:eastAsia="Calibri"/>
            <w:color w:val="000000"/>
          </w:rPr>
          <w:t xml:space="preserve">to </w:t>
        </w:r>
      </w:ins>
      <w:ins w:id="28" w:author="Oncor 012224" w:date="2023-11-07T10:21:00Z">
        <w:r w:rsidRPr="00AE1AC4">
          <w:rPr>
            <w:rFonts w:eastAsia="Calibri"/>
            <w:color w:val="000000"/>
          </w:rPr>
          <w:t>address</w:t>
        </w:r>
      </w:ins>
      <w:ins w:id="29" w:author="Oncor 012224" w:date="2023-11-07T10:20:00Z">
        <w:r w:rsidRPr="00AE1AC4">
          <w:rPr>
            <w:rFonts w:eastAsia="Calibri"/>
            <w:color w:val="000000"/>
          </w:rPr>
          <w:t xml:space="preserve"> </w:t>
        </w:r>
      </w:ins>
      <w:ins w:id="30" w:author="EDF Renewables 021624" w:date="2024-02-16T10:46:00Z">
        <w:r>
          <w:rPr>
            <w:rFonts w:eastAsia="Calibri"/>
            <w:color w:val="000000"/>
          </w:rPr>
          <w:t xml:space="preserve">avoidable </w:t>
        </w:r>
      </w:ins>
      <w:ins w:id="31" w:author="Oncor 012224" w:date="2023-11-07T10:20:00Z">
        <w:r w:rsidRPr="00AE1AC4">
          <w:rPr>
            <w:rFonts w:eastAsia="Calibri"/>
            <w:color w:val="000000"/>
          </w:rPr>
          <w:t xml:space="preserve">congestion </w:t>
        </w:r>
      </w:ins>
      <w:ins w:id="32" w:author="EDF Renewables 021624" w:date="2024-02-16T10:46:00Z">
        <w:r>
          <w:rPr>
            <w:rFonts w:eastAsia="Calibri"/>
            <w:color w:val="000000"/>
          </w:rPr>
          <w:t>prior to</w:t>
        </w:r>
      </w:ins>
      <w:ins w:id="33" w:author="Oncor 012224" w:date="2024-01-13T15:41:00Z">
        <w:del w:id="34" w:author="EDF Renewables 021624" w:date="2024-02-16T10:46:00Z">
          <w:r w:rsidRPr="00C03E93" w:rsidDel="00C70D72">
            <w:rPr>
              <w:rFonts w:eastAsia="Calibri"/>
              <w:color w:val="000000"/>
            </w:rPr>
            <w:delText>that is resolvable by</w:delText>
          </w:r>
        </w:del>
        <w:r w:rsidRPr="00C03E93">
          <w:rPr>
            <w:rFonts w:eastAsia="Calibri"/>
            <w:color w:val="000000"/>
          </w:rPr>
          <w:t xml:space="preserve"> </w:t>
        </w:r>
      </w:ins>
      <w:ins w:id="35" w:author="Oncor 012224" w:date="2024-01-19T12:40:00Z">
        <w:r>
          <w:rPr>
            <w:rFonts w:eastAsia="Calibri"/>
            <w:color w:val="000000"/>
          </w:rPr>
          <w:t>Security-Constrained Economic Dispatch (</w:t>
        </w:r>
      </w:ins>
      <w:ins w:id="36" w:author="Oncor 012224" w:date="2024-01-13T15:41:00Z">
        <w:r w:rsidRPr="00C03E93">
          <w:rPr>
            <w:rFonts w:eastAsia="Calibri"/>
            <w:color w:val="000000"/>
          </w:rPr>
          <w:t>SCED</w:t>
        </w:r>
      </w:ins>
      <w:ins w:id="37" w:author="Oncor 012224" w:date="2024-01-19T12:40:00Z">
        <w:r>
          <w:rPr>
            <w:rFonts w:eastAsia="Calibri"/>
            <w:color w:val="000000"/>
          </w:rPr>
          <w:t>)</w:t>
        </w:r>
      </w:ins>
      <w:ins w:id="38" w:author="Oncor 012224" w:date="2024-01-13T15:41:00Z">
        <w:r>
          <w:rPr>
            <w:rFonts w:eastAsia="Calibri"/>
            <w:color w:val="000000"/>
          </w:rPr>
          <w:t xml:space="preserve"> </w:t>
        </w:r>
      </w:ins>
      <w:ins w:id="39" w:author="Oncor 012224" w:date="2023-11-07T10:20:00Z">
        <w:r w:rsidRPr="00AE1AC4">
          <w:rPr>
            <w:rFonts w:eastAsia="Calibri"/>
            <w:color w:val="000000"/>
          </w:rPr>
          <w:t>on</w:t>
        </w:r>
      </w:ins>
      <w:ins w:id="40" w:author="Oncor 012224" w:date="2023-11-07T10:24:00Z">
        <w:r>
          <w:rPr>
            <w:rFonts w:eastAsia="Calibri"/>
            <w:color w:val="000000"/>
          </w:rPr>
          <w:t xml:space="preserve"> </w:t>
        </w:r>
      </w:ins>
      <w:ins w:id="41" w:author="EDF Renewables" w:date="2023-08-28T12:26:00Z">
        <w:del w:id="42" w:author="Oncor 012224" w:date="2023-11-07T10:20:00Z">
          <w:r w:rsidDel="00234A7D">
            <w:rPr>
              <w:rFonts w:eastAsia="Calibri"/>
              <w:color w:val="000000"/>
            </w:rPr>
            <w:delText>facilitate the market use of</w:delText>
          </w:r>
        </w:del>
        <w:del w:id="43" w:author="Oncor 012224" w:date="2023-11-07T10:24:00Z">
          <w:r w:rsidDel="001C7125">
            <w:rPr>
              <w:rFonts w:eastAsia="Calibri"/>
              <w:color w:val="000000"/>
            </w:rPr>
            <w:delText xml:space="preserve"> </w:delText>
          </w:r>
        </w:del>
        <w:r>
          <w:rPr>
            <w:rFonts w:eastAsia="Calibri"/>
            <w:color w:val="000000"/>
          </w:rPr>
          <w:t>the ERCOT Transmission Grid for constraints that have resulted in</w:t>
        </w:r>
      </w:ins>
      <w:ins w:id="44" w:author="EDF Renewables 021624" w:date="2024-02-16T10:48:00Z">
        <w:r w:rsidR="004A2FEF">
          <w:rPr>
            <w:rFonts w:eastAsia="Calibri"/>
            <w:color w:val="000000"/>
          </w:rPr>
          <w:t>:</w:t>
        </w:r>
      </w:ins>
      <w:ins w:id="45" w:author="EDF Renewables" w:date="2023-08-28T12:26:00Z">
        <w:del w:id="46" w:author="EDF Renewables 021624" w:date="2024-02-16T10:48:00Z">
          <w:r w:rsidDel="004A2FEF">
            <w:rPr>
              <w:rFonts w:eastAsia="Calibri"/>
              <w:color w:val="000000"/>
            </w:rPr>
            <w:delText xml:space="preserve"> over </w:delText>
          </w:r>
        </w:del>
      </w:ins>
      <w:ins w:id="47" w:author="Oncor 012224" w:date="2024-01-17T15:29:00Z">
        <w:del w:id="48" w:author="EDF Renewables 021624" w:date="2024-02-16T10:48:00Z">
          <w:r w:rsidDel="004A2FEF">
            <w:rPr>
              <w:rFonts w:eastAsia="Calibri"/>
              <w:color w:val="000000"/>
            </w:rPr>
            <w:delText>$5</w:delText>
          </w:r>
        </w:del>
      </w:ins>
      <w:ins w:id="49" w:author="EDF Renewables" w:date="2023-08-28T12:26:00Z">
        <w:del w:id="50" w:author="Oncor 012224" w:date="2024-01-17T15:29:00Z">
          <w:r w:rsidRPr="005C300C" w:rsidDel="005C300C">
            <w:rPr>
              <w:rFonts w:eastAsia="Calibri"/>
              <w:color w:val="000000"/>
              <w:rPrChange w:id="51" w:author="Oncor 012224" w:date="2024-01-17T15:30:00Z">
                <w:rPr>
                  <w:rFonts w:eastAsia="Calibri"/>
                  <w:color w:val="000000"/>
                  <w:highlight w:val="yellow"/>
                </w:rPr>
              </w:rPrChange>
            </w:rPr>
            <w:delText>$1</w:delText>
          </w:r>
        </w:del>
        <w:del w:id="52" w:author="EDF Renewables 021624" w:date="2024-02-16T10:48:00Z">
          <w:r w:rsidDel="004A2FEF">
            <w:rPr>
              <w:rFonts w:eastAsia="Calibri"/>
              <w:color w:val="000000"/>
            </w:rPr>
            <w:delText xml:space="preserve"> million of congestion cost </w:delText>
          </w:r>
        </w:del>
      </w:ins>
      <w:ins w:id="53" w:author="Oncor 012224" w:date="2024-01-18T11:12:00Z">
        <w:del w:id="54" w:author="EDF Renewables 021624" w:date="2024-02-16T10:48:00Z">
          <w:r w:rsidRPr="009A36C7" w:rsidDel="004A2FEF">
            <w:rPr>
              <w:rFonts w:eastAsia="Calibri"/>
              <w:color w:val="000000"/>
            </w:rPr>
            <w:delText>over a period of three consecutive months,</w:delText>
          </w:r>
        </w:del>
      </w:ins>
      <w:ins w:id="55" w:author="Oncor 012224" w:date="2024-01-18T11:58:00Z">
        <w:del w:id="56" w:author="EDF Renewables 021624" w:date="2024-02-16T10:48:00Z">
          <w:r w:rsidRPr="009A36C7" w:rsidDel="004A2FEF">
            <w:rPr>
              <w:rFonts w:eastAsia="Calibri"/>
              <w:color w:val="000000"/>
            </w:rPr>
            <w:delText xml:space="preserve"> </w:delText>
          </w:r>
        </w:del>
      </w:ins>
      <w:ins w:id="57" w:author="EDF Renewables" w:date="2023-08-28T12:26:00Z">
        <w:del w:id="58" w:author="Oncor 012224" w:date="2024-01-18T11:12:00Z">
          <w:r w:rsidRPr="009A36C7" w:rsidDel="0005085C">
            <w:rPr>
              <w:rFonts w:eastAsia="Calibri"/>
              <w:color w:val="000000"/>
            </w:rPr>
            <w:delText>in a</w:delText>
          </w:r>
        </w:del>
      </w:ins>
      <w:ins w:id="59" w:author="EDF Renewables" w:date="2023-08-28T12:27:00Z">
        <w:del w:id="60" w:author="Oncor 012224" w:date="2024-01-18T11:12:00Z">
          <w:r w:rsidRPr="009A36C7" w:rsidDel="0005085C">
            <w:rPr>
              <w:rFonts w:eastAsia="Calibri"/>
              <w:color w:val="000000"/>
            </w:rPr>
            <w:delText xml:space="preserve"> given</w:delText>
          </w:r>
        </w:del>
        <w:del w:id="61" w:author="Oncor 012224" w:date="2024-01-18T11:13:00Z">
          <w:r w:rsidRPr="009A36C7" w:rsidDel="0005085C">
            <w:rPr>
              <w:rFonts w:eastAsia="Calibri"/>
              <w:color w:val="000000"/>
            </w:rPr>
            <w:delText xml:space="preserve"> </w:delText>
          </w:r>
        </w:del>
        <w:del w:id="62" w:author="Oncor 012224" w:date="2024-01-18T11:14:00Z">
          <w:r w:rsidRPr="009A36C7" w:rsidDel="0005085C">
            <w:rPr>
              <w:rFonts w:eastAsia="Calibri"/>
              <w:color w:val="000000"/>
            </w:rPr>
            <w:delText xml:space="preserve">month </w:delText>
          </w:r>
        </w:del>
        <w:del w:id="63" w:author="EDF Renewables 021624" w:date="2024-02-16T10:48:00Z">
          <w:r w:rsidRPr="00C03E93" w:rsidDel="004A2FEF">
            <w:rPr>
              <w:rFonts w:eastAsia="Calibri"/>
              <w:color w:val="000000"/>
            </w:rPr>
            <w:delText>within</w:delText>
          </w:r>
          <w:r w:rsidDel="004A2FEF">
            <w:rPr>
              <w:rFonts w:eastAsia="Calibri"/>
              <w:color w:val="000000"/>
            </w:rPr>
            <w:delText xml:space="preserve"> the past </w:delText>
          </w:r>
        </w:del>
      </w:ins>
      <w:ins w:id="64" w:author="Oncor 012224" w:date="2024-01-17T15:29:00Z">
        <w:del w:id="65" w:author="EDF Renewables 021624" w:date="2024-02-16T10:48:00Z">
          <w:r w:rsidDel="004A2FEF">
            <w:rPr>
              <w:rFonts w:eastAsia="Calibri"/>
              <w:color w:val="000000"/>
            </w:rPr>
            <w:delText>24</w:delText>
          </w:r>
        </w:del>
      </w:ins>
      <w:ins w:id="66" w:author="EDF Renewables" w:date="2023-08-28T12:27:00Z">
        <w:del w:id="67" w:author="Oncor 012224" w:date="2024-01-17T15:29:00Z">
          <w:r w:rsidRPr="005C300C" w:rsidDel="005C300C">
            <w:rPr>
              <w:rFonts w:eastAsia="Calibri"/>
              <w:color w:val="000000"/>
              <w:rPrChange w:id="68" w:author="Oncor 012224" w:date="2024-01-17T15:30:00Z">
                <w:rPr>
                  <w:rFonts w:eastAsia="Calibri"/>
                  <w:color w:val="000000"/>
                  <w:highlight w:val="yellow"/>
                </w:rPr>
              </w:rPrChange>
            </w:rPr>
            <w:delText>36</w:delText>
          </w:r>
        </w:del>
        <w:del w:id="69" w:author="EDF Renewables 021624" w:date="2024-02-16T10:48:00Z">
          <w:r w:rsidDel="004A2FEF">
            <w:rPr>
              <w:rFonts w:eastAsia="Calibri"/>
              <w:color w:val="000000"/>
            </w:rPr>
            <w:delText xml:space="preserve"> months.</w:delText>
          </w:r>
        </w:del>
      </w:ins>
    </w:p>
    <w:p w14:paraId="704F69BA" w14:textId="77777777" w:rsidR="004A2FEF" w:rsidRDefault="004A2FEF" w:rsidP="004A2FEF">
      <w:pPr>
        <w:autoSpaceDE w:val="0"/>
        <w:autoSpaceDN w:val="0"/>
        <w:adjustRightInd w:val="0"/>
        <w:spacing w:after="200"/>
        <w:ind w:left="720"/>
        <w:rPr>
          <w:ins w:id="70" w:author="EDF Renewables 021624" w:date="2024-02-16T10:48:00Z"/>
          <w:rFonts w:eastAsia="Calibri"/>
          <w:color w:val="000000"/>
        </w:rPr>
      </w:pPr>
      <w:ins w:id="71" w:author="EDF Renewables 021624" w:date="2024-02-16T10:48:00Z">
        <w:r>
          <w:rPr>
            <w:rFonts w:eastAsia="Calibri"/>
            <w:color w:val="000000"/>
          </w:rPr>
          <w:t>(a)</w:t>
        </w:r>
        <w:r>
          <w:rPr>
            <w:rFonts w:eastAsia="Calibri"/>
            <w:color w:val="000000"/>
          </w:rPr>
          <w:tab/>
          <w:t>Over $2 million of congestion cost in a given month;</w:t>
        </w:r>
      </w:ins>
    </w:p>
    <w:p w14:paraId="31980779" w14:textId="77777777" w:rsidR="004A2FEF" w:rsidRDefault="004A2FEF" w:rsidP="004A2FEF">
      <w:pPr>
        <w:autoSpaceDE w:val="0"/>
        <w:autoSpaceDN w:val="0"/>
        <w:adjustRightInd w:val="0"/>
        <w:spacing w:after="200"/>
        <w:rPr>
          <w:ins w:id="72" w:author="EDF Renewables 021624" w:date="2024-02-16T10:48:00Z"/>
          <w:rFonts w:eastAsia="Calibri"/>
          <w:color w:val="000000"/>
        </w:rPr>
      </w:pPr>
      <w:ins w:id="73" w:author="EDF Renewables 021624" w:date="2024-02-16T10:48:00Z">
        <w:r>
          <w:rPr>
            <w:rFonts w:eastAsia="Calibri"/>
            <w:color w:val="000000"/>
          </w:rPr>
          <w:tab/>
          <w:t>(b)</w:t>
        </w:r>
        <w:r>
          <w:rPr>
            <w:rFonts w:eastAsia="Calibri"/>
            <w:color w:val="000000"/>
          </w:rPr>
          <w:tab/>
          <w:t xml:space="preserve">$5 million of congestion cost over three months </w:t>
        </w:r>
        <w:r w:rsidRPr="00C03E93">
          <w:rPr>
            <w:rFonts w:eastAsia="Calibri"/>
            <w:color w:val="000000"/>
          </w:rPr>
          <w:t>within</w:t>
        </w:r>
        <w:r>
          <w:rPr>
            <w:rFonts w:eastAsia="Calibri"/>
            <w:color w:val="000000"/>
          </w:rPr>
          <w:t xml:space="preserve"> the past 36 months; or</w:t>
        </w:r>
      </w:ins>
    </w:p>
    <w:p w14:paraId="30636D06" w14:textId="77777777" w:rsidR="004A2FEF" w:rsidRDefault="004A2FEF" w:rsidP="004A2FEF">
      <w:pPr>
        <w:spacing w:after="240"/>
        <w:ind w:left="1440" w:hanging="720"/>
        <w:rPr>
          <w:ins w:id="74" w:author="EDF Renewables 021624" w:date="2024-02-16T10:48:00Z"/>
          <w:rFonts w:eastAsia="Calibri"/>
          <w:color w:val="000000"/>
        </w:rPr>
      </w:pPr>
      <w:ins w:id="75" w:author="EDF Renewables 021624" w:date="2024-02-16T10:48:00Z">
        <w:r>
          <w:rPr>
            <w:snapToGrid w:val="0"/>
            <w:lang w:val="x-none" w:eastAsia="x-none"/>
          </w:rPr>
          <w:t>(c)</w:t>
        </w:r>
        <w:r>
          <w:rPr>
            <w:snapToGrid w:val="0"/>
            <w:lang w:val="x-none" w:eastAsia="x-none"/>
          </w:rPr>
          <w:tab/>
        </w:r>
        <w:r>
          <w:rPr>
            <w:rFonts w:eastAsia="Calibri"/>
            <w:color w:val="000000"/>
          </w:rPr>
          <w:t xml:space="preserve">Are reasonably expected to result in similar costs under future conditions within the next 12 months as validated by ERCOT.  </w:t>
        </w:r>
      </w:ins>
    </w:p>
    <w:p w14:paraId="39E5A5B1" w14:textId="2D70A1D3" w:rsidR="004A2FEF" w:rsidDel="00F75650" w:rsidRDefault="004A2FEF" w:rsidP="00C70D72">
      <w:pPr>
        <w:autoSpaceDE w:val="0"/>
        <w:autoSpaceDN w:val="0"/>
        <w:adjustRightInd w:val="0"/>
        <w:spacing w:after="200"/>
        <w:ind w:left="720" w:hanging="720"/>
        <w:rPr>
          <w:del w:id="76" w:author="Oncor 012224" w:date="2023-12-05T18:11:00Z"/>
          <w:color w:val="000000"/>
        </w:rPr>
      </w:pPr>
    </w:p>
    <w:p w14:paraId="4E70D9BF" w14:textId="77777777" w:rsidR="004A4087" w:rsidDel="00460823" w:rsidRDefault="004A4087" w:rsidP="00C70D72">
      <w:pPr>
        <w:autoSpaceDE w:val="0"/>
        <w:autoSpaceDN w:val="0"/>
        <w:adjustRightInd w:val="0"/>
        <w:spacing w:after="200"/>
        <w:ind w:left="720" w:hanging="720"/>
        <w:rPr>
          <w:del w:id="77" w:author="Oncor 012224" w:date="2023-11-24T13:30:00Z"/>
          <w:rFonts w:eastAsia="Calibri"/>
          <w:color w:val="000000"/>
        </w:rPr>
      </w:pPr>
    </w:p>
    <w:p w14:paraId="5A5E4768" w14:textId="77777777" w:rsidR="004A4087" w:rsidDel="00F75650" w:rsidRDefault="004A4087" w:rsidP="00C70D72">
      <w:pPr>
        <w:autoSpaceDE w:val="0"/>
        <w:autoSpaceDN w:val="0"/>
        <w:adjustRightInd w:val="0"/>
        <w:spacing w:after="200"/>
        <w:ind w:left="720" w:hanging="720"/>
        <w:rPr>
          <w:del w:id="78" w:author="Oncor 012224" w:date="2023-12-05T18:11:00Z"/>
          <w:rFonts w:eastAsia="Calibri"/>
          <w:color w:val="000000"/>
        </w:rPr>
      </w:pPr>
      <w:ins w:id="79" w:author="EDF Renewables" w:date="2023-08-23T07:19:00Z">
        <w:del w:id="80" w:author="Oncor 012224" w:date="2023-11-07T11:56:00Z">
          <w:r w:rsidDel="00650334">
            <w:rPr>
              <w:rFonts w:eastAsia="Calibri"/>
              <w:color w:val="000000"/>
            </w:rPr>
            <w:delText>(4</w:delText>
          </w:r>
        </w:del>
        <w:del w:id="81" w:author="Oncor 012224" w:date="2023-11-24T13:30:00Z">
          <w:r w:rsidDel="004545B4">
            <w:rPr>
              <w:rFonts w:eastAsia="Calibri"/>
              <w:color w:val="000000"/>
            </w:rPr>
            <w:delText>)</w:delText>
          </w:r>
          <w:r w:rsidDel="004545B4">
            <w:rPr>
              <w:rFonts w:eastAsia="Calibri"/>
              <w:color w:val="000000"/>
            </w:rPr>
            <w:tab/>
          </w:r>
        </w:del>
        <w:del w:id="82" w:author="DC Energy 102323" w:date="2023-11-07T14:24:00Z">
          <w:r w:rsidDel="008F1B2E">
            <w:rPr>
              <w:rFonts w:eastAsia="Calibri"/>
              <w:color w:val="000000"/>
            </w:rPr>
            <w:delText xml:space="preserve">Prior to submitting a </w:delText>
          </w:r>
        </w:del>
        <w:del w:id="83" w:author="Oncor 012224" w:date="2023-11-07T14:28:00Z">
          <w:r w:rsidDel="00FE1515">
            <w:rPr>
              <w:rFonts w:eastAsia="Calibri"/>
              <w:color w:val="000000"/>
            </w:rPr>
            <w:delText>RAP</w:delText>
          </w:r>
        </w:del>
      </w:ins>
      <w:ins w:id="84" w:author="DC Energy 102323" w:date="2023-10-10T15:11:00Z">
        <w:del w:id="85" w:author="Oncor 012224" w:date="2023-11-07T14:28:00Z">
          <w:r w:rsidDel="00FE1515">
            <w:rPr>
              <w:rFonts w:eastAsia="Calibri"/>
              <w:color w:val="000000"/>
            </w:rPr>
            <w:delText>s</w:delText>
          </w:r>
        </w:del>
      </w:ins>
      <w:ins w:id="86" w:author="EDF Renewables" w:date="2023-08-23T07:19:00Z">
        <w:del w:id="87" w:author="Oncor 012224" w:date="2023-11-07T14:28:00Z">
          <w:r w:rsidDel="00FE1515">
            <w:rPr>
              <w:rFonts w:eastAsia="Calibri"/>
              <w:color w:val="000000"/>
            </w:rPr>
            <w:delText xml:space="preserve"> or EAP</w:delText>
          </w:r>
        </w:del>
      </w:ins>
      <w:ins w:id="88" w:author="DC Energy 102323" w:date="2023-10-10T15:11:00Z">
        <w:del w:id="89" w:author="Oncor 012224" w:date="2023-11-07T14:28:00Z">
          <w:r w:rsidDel="00FE1515">
            <w:rPr>
              <w:rFonts w:eastAsia="Calibri"/>
              <w:color w:val="000000"/>
            </w:rPr>
            <w:delText>s must be submitt</w:delText>
          </w:r>
        </w:del>
      </w:ins>
      <w:ins w:id="90" w:author="DC Energy 102323" w:date="2023-10-10T15:15:00Z">
        <w:del w:id="91" w:author="Oncor 012224" w:date="2023-11-07T14:28:00Z">
          <w:r w:rsidDel="00FE1515">
            <w:rPr>
              <w:rFonts w:eastAsia="Calibri"/>
              <w:color w:val="000000"/>
            </w:rPr>
            <w:delText>ed</w:delText>
          </w:r>
        </w:del>
      </w:ins>
      <w:ins w:id="92" w:author="DC Energy 102323" w:date="2023-10-10T15:11:00Z">
        <w:del w:id="93" w:author="Oncor 012224" w:date="2023-11-07T14:28:00Z">
          <w:r w:rsidDel="00FE1515">
            <w:rPr>
              <w:rFonts w:eastAsia="Calibri"/>
              <w:color w:val="000000"/>
            </w:rPr>
            <w:delText xml:space="preserve"> to ERCOT</w:delText>
          </w:r>
        </w:del>
      </w:ins>
      <w:ins w:id="94" w:author="EDF Renewables" w:date="2023-08-23T07:19:00Z">
        <w:del w:id="95" w:author="Oncor 012224" w:date="2023-11-07T14:28:00Z">
          <w:r w:rsidDel="00FE1515">
            <w:rPr>
              <w:rFonts w:eastAsia="Calibri"/>
              <w:color w:val="000000"/>
            </w:rPr>
            <w:delText xml:space="preserve"> for review to facilitate the market use of the ERCOT Transmission Grid</w:delText>
          </w:r>
        </w:del>
      </w:ins>
      <w:ins w:id="96" w:author="DC Energy 102323" w:date="2023-10-10T15:11:00Z">
        <w:del w:id="97" w:author="Oncor 012224" w:date="2023-11-07T14:28:00Z">
          <w:r w:rsidDel="00FE1515">
            <w:rPr>
              <w:rFonts w:eastAsia="Calibri"/>
              <w:color w:val="000000"/>
            </w:rPr>
            <w:delText xml:space="preserve">. </w:delText>
          </w:r>
        </w:del>
      </w:ins>
      <w:ins w:id="98" w:author="DC Energy 102323" w:date="2023-10-23T09:01:00Z">
        <w:del w:id="99" w:author="Oncor 012224" w:date="2023-11-07T14:28:00Z">
          <w:r w:rsidDel="00FE1515">
            <w:rPr>
              <w:rFonts w:eastAsia="Calibri"/>
              <w:color w:val="000000"/>
            </w:rPr>
            <w:delText xml:space="preserve"> </w:delText>
          </w:r>
        </w:del>
      </w:ins>
      <w:ins w:id="100" w:author="DC Energy 102323" w:date="2023-10-10T15:11:00Z">
        <w:del w:id="101" w:author="Oncor 012224" w:date="2023-11-07T14:28:00Z">
          <w:r w:rsidDel="00FE1515">
            <w:rPr>
              <w:rFonts w:eastAsia="Calibri"/>
              <w:color w:val="000000"/>
            </w:rPr>
            <w:delText>ERCOT</w:delText>
          </w:r>
        </w:del>
      </w:ins>
      <w:ins w:id="102" w:author="EDF Renewables" w:date="2023-08-23T07:19:00Z">
        <w:del w:id="103" w:author="Oncor 012224" w:date="2023-11-07T14:28:00Z">
          <w:r w:rsidDel="00FE1515">
            <w:rPr>
              <w:rFonts w:eastAsia="Calibri"/>
              <w:color w:val="000000"/>
            </w:rPr>
            <w:delText xml:space="preserve">, </w:delText>
          </w:r>
        </w:del>
        <w:del w:id="104" w:author="DC Energy 102323" w:date="2023-11-07T14:24:00Z">
          <w:r w:rsidDel="008F1B2E">
            <w:rPr>
              <w:rFonts w:eastAsia="Calibri"/>
              <w:color w:val="000000"/>
            </w:rPr>
            <w:delText xml:space="preserve">the proposing </w:delText>
          </w:r>
        </w:del>
      </w:ins>
      <w:ins w:id="105" w:author="EDF Renewables" w:date="2023-08-29T15:02:00Z">
        <w:del w:id="106" w:author="DC Energy 102323" w:date="2023-11-07T14:24:00Z">
          <w:r w:rsidDel="008F1B2E">
            <w:rPr>
              <w:rFonts w:eastAsia="Calibri"/>
              <w:color w:val="000000"/>
            </w:rPr>
            <w:delText>E</w:delText>
          </w:r>
        </w:del>
      </w:ins>
      <w:ins w:id="107" w:author="EDF Renewables" w:date="2023-08-23T07:19:00Z">
        <w:del w:id="108" w:author="DC Energy 102323" w:date="2023-11-07T14:24:00Z">
          <w:r w:rsidDel="008F1B2E">
            <w:rPr>
              <w:rFonts w:eastAsia="Calibri"/>
              <w:color w:val="000000"/>
            </w:rPr>
            <w:delText xml:space="preserve">ntity </w:delText>
          </w:r>
        </w:del>
        <w:del w:id="109" w:author="Oncor 012224" w:date="2023-11-07T14:28:00Z">
          <w:r w:rsidDel="00FE1515">
            <w:rPr>
              <w:rFonts w:eastAsia="Calibri"/>
              <w:color w:val="000000"/>
            </w:rPr>
            <w:delText xml:space="preserve">must review the design with impacted </w:delText>
          </w:r>
        </w:del>
      </w:ins>
      <w:ins w:id="110" w:author="EDF Renewables" w:date="2023-08-28T12:48:00Z">
        <w:del w:id="111" w:author="Oncor 012224" w:date="2023-11-07T14:28:00Z">
          <w:r w:rsidDel="00FE1515">
            <w:rPr>
              <w:rFonts w:eastAsia="Calibri"/>
              <w:color w:val="000000"/>
            </w:rPr>
            <w:delText>Transmission Operators (</w:delText>
          </w:r>
        </w:del>
      </w:ins>
      <w:ins w:id="112" w:author="EDF Renewables" w:date="2023-08-23T07:19:00Z">
        <w:del w:id="113" w:author="Oncor 012224" w:date="2023-11-07T14:28:00Z">
          <w:r w:rsidDel="00FE1515">
            <w:rPr>
              <w:rFonts w:eastAsia="Calibri"/>
              <w:color w:val="000000"/>
            </w:rPr>
            <w:delText>TOs</w:delText>
          </w:r>
        </w:del>
      </w:ins>
      <w:ins w:id="114" w:author="EDF Renewables" w:date="2023-08-28T12:48:00Z">
        <w:del w:id="115" w:author="Oncor 012224" w:date="2023-11-07T14:28:00Z">
          <w:r w:rsidDel="00FE1515">
            <w:rPr>
              <w:rFonts w:eastAsia="Calibri"/>
              <w:color w:val="000000"/>
            </w:rPr>
            <w:delText>)</w:delText>
          </w:r>
        </w:del>
      </w:ins>
      <w:ins w:id="116" w:author="EDF Renewables" w:date="2023-08-23T07:19:00Z">
        <w:del w:id="117" w:author="Oncor 012224" w:date="2023-11-07T14:28:00Z">
          <w:r w:rsidDel="00FE1515">
            <w:rPr>
              <w:rFonts w:eastAsia="Calibri"/>
              <w:color w:val="000000"/>
            </w:rPr>
            <w:delText xml:space="preserve"> </w:delText>
          </w:r>
        </w:del>
      </w:ins>
      <w:ins w:id="118" w:author="DC Energy 102323" w:date="2023-10-10T19:15:00Z">
        <w:del w:id="119" w:author="Oncor 012224" w:date="2023-11-07T14:28:00Z">
          <w:r w:rsidDel="00FE1515">
            <w:rPr>
              <w:rFonts w:eastAsia="Calibri"/>
              <w:color w:val="000000"/>
            </w:rPr>
            <w:delText xml:space="preserve">and </w:delText>
          </w:r>
        </w:del>
        <w:del w:id="120" w:author="EDF Renewables 103023" w:date="2023-11-07T14:27:00Z">
          <w:r w:rsidDel="008F1B2E">
            <w:rPr>
              <w:rFonts w:eastAsia="Calibri"/>
              <w:color w:val="000000"/>
            </w:rPr>
            <w:delText>the proposing Entity</w:delText>
          </w:r>
        </w:del>
      </w:ins>
      <w:ins w:id="121" w:author="DC Energy 102323" w:date="2023-11-07T14:25:00Z">
        <w:del w:id="122" w:author="EDF Renewables 103023" w:date="2023-11-07T14:27:00Z">
          <w:r w:rsidDel="008F1B2E">
            <w:rPr>
              <w:rFonts w:eastAsia="Calibri"/>
              <w:color w:val="000000"/>
            </w:rPr>
            <w:delText xml:space="preserve"> </w:delText>
          </w:r>
        </w:del>
      </w:ins>
      <w:ins w:id="123" w:author="EDF Renewables 103023" w:date="2023-10-30T11:10:00Z">
        <w:del w:id="124" w:author="Oncor 012224" w:date="2023-11-07T14:28:00Z">
          <w:r w:rsidDel="00FE1515">
            <w:rPr>
              <w:rFonts w:eastAsia="Calibri"/>
              <w:color w:val="000000"/>
            </w:rPr>
            <w:delText>directly operationally impacted Resource Entities</w:delText>
          </w:r>
        </w:del>
      </w:ins>
      <w:ins w:id="125" w:author="DC Energy 102323" w:date="2023-10-10T19:15:00Z">
        <w:del w:id="126" w:author="Oncor 012224" w:date="2023-11-07T14:28:00Z">
          <w:r w:rsidDel="00FE1515">
            <w:rPr>
              <w:rFonts w:eastAsia="Calibri"/>
              <w:color w:val="000000"/>
            </w:rPr>
            <w:delText xml:space="preserve"> </w:delText>
          </w:r>
        </w:del>
      </w:ins>
      <w:ins w:id="127" w:author="EDF Renewables" w:date="2023-08-23T07:19:00Z">
        <w:del w:id="128" w:author="Oncor 012224" w:date="2023-11-07T14:28:00Z">
          <w:r w:rsidDel="00FE1515">
            <w:rPr>
              <w:rFonts w:eastAsia="Calibri"/>
              <w:color w:val="000000"/>
            </w:rPr>
            <w:delText>to ver</w:delText>
          </w:r>
        </w:del>
      </w:ins>
      <w:ins w:id="129" w:author="EDF Renewables" w:date="2023-08-23T07:20:00Z">
        <w:del w:id="130" w:author="Oncor 012224" w:date="2023-11-07T14:28:00Z">
          <w:r w:rsidDel="00FE1515">
            <w:rPr>
              <w:rFonts w:eastAsia="Calibri"/>
              <w:color w:val="000000"/>
            </w:rPr>
            <w:delText>ify the feasibility</w:delText>
          </w:r>
        </w:del>
      </w:ins>
      <w:ins w:id="131" w:author="DC Energy 102323" w:date="2023-10-10T15:12:00Z">
        <w:del w:id="132" w:author="Oncor 012224" w:date="2023-11-07T14:28:00Z">
          <w:r w:rsidDel="00FE1515">
            <w:rPr>
              <w:rFonts w:eastAsia="Calibri"/>
              <w:color w:val="000000"/>
            </w:rPr>
            <w:delText xml:space="preserve"> </w:delText>
          </w:r>
        </w:del>
      </w:ins>
      <w:ins w:id="133" w:author="DC Energy 102323" w:date="2023-10-10T15:45:00Z">
        <w:del w:id="134" w:author="Oncor 012224" w:date="2023-11-07T14:28:00Z">
          <w:r w:rsidDel="00FE1515">
            <w:rPr>
              <w:rFonts w:eastAsia="Calibri"/>
              <w:color w:val="000000"/>
            </w:rPr>
            <w:delText>of</w:delText>
          </w:r>
        </w:del>
      </w:ins>
      <w:ins w:id="135" w:author="DC Energy 102323" w:date="2023-10-10T15:15:00Z">
        <w:del w:id="136" w:author="Oncor 012224" w:date="2023-11-07T14:28:00Z">
          <w:r w:rsidDel="00FE1515">
            <w:rPr>
              <w:rFonts w:eastAsia="Calibri"/>
              <w:color w:val="000000"/>
            </w:rPr>
            <w:delText xml:space="preserve"> the submission</w:delText>
          </w:r>
        </w:del>
      </w:ins>
      <w:ins w:id="137" w:author="EDF Renewables" w:date="2023-08-23T07:20:00Z">
        <w:del w:id="138" w:author="Oncor 012224" w:date="2023-11-07T14:28:00Z">
          <w:r w:rsidDel="00FE1515">
            <w:rPr>
              <w:rFonts w:eastAsia="Calibri"/>
              <w:color w:val="000000"/>
            </w:rPr>
            <w:delText>.</w:delText>
          </w:r>
        </w:del>
      </w:ins>
      <w:ins w:id="139" w:author="EDF Renewables 103023" w:date="2023-10-30T11:10:00Z">
        <w:del w:id="140" w:author="Oncor 012224" w:date="2023-11-07T14:28:00Z">
          <w:r w:rsidDel="00FE1515">
            <w:rPr>
              <w:rFonts w:eastAsia="Calibri"/>
              <w:color w:val="000000"/>
            </w:rPr>
            <w:delText xml:space="preserve">  Impacts resulting from market clearing processes </w:delText>
          </w:r>
        </w:del>
      </w:ins>
      <w:ins w:id="141" w:author="EDF Renewables 103023" w:date="2023-10-30T11:11:00Z">
        <w:del w:id="142" w:author="Oncor 012224" w:date="2023-11-07T14:28:00Z">
          <w:r w:rsidDel="00FE1515">
            <w:rPr>
              <w:rFonts w:eastAsia="Calibri"/>
              <w:color w:val="000000"/>
            </w:rPr>
            <w:delText>shall not constitute a direct operational impact under this paragraph.</w:delText>
          </w:r>
        </w:del>
      </w:ins>
    </w:p>
    <w:p w14:paraId="35DF265D" w14:textId="4D051353" w:rsidR="004A4087" w:rsidRDefault="004A4087" w:rsidP="00C70D72">
      <w:pPr>
        <w:autoSpaceDE w:val="0"/>
        <w:autoSpaceDN w:val="0"/>
        <w:adjustRightInd w:val="0"/>
        <w:spacing w:after="200"/>
        <w:ind w:left="720" w:hanging="720"/>
        <w:rPr>
          <w:rFonts w:eastAsia="Calibri"/>
          <w:color w:val="000000"/>
        </w:rPr>
      </w:pPr>
      <w:ins w:id="143" w:author="EDF Renewables" w:date="2023-08-23T07:20:00Z">
        <w:del w:id="144"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45" w:author="EDF Renewables" w:date="2023-08-28T12:49:00Z">
        <w:del w:id="146" w:author="EDF Renewables 103023" w:date="2023-10-30T11:11:00Z">
          <w:r w:rsidDel="00484146">
            <w:rPr>
              <w:rFonts w:eastAsia="Calibri"/>
              <w:color w:val="000000"/>
            </w:rPr>
            <w:delText xml:space="preserve">affected </w:delText>
          </w:r>
        </w:del>
      </w:ins>
      <w:ins w:id="147" w:author="EDF Renewables" w:date="2023-08-23T07:20:00Z">
        <w:del w:id="148" w:author="EDF Renewables 103023" w:date="2023-10-30T11:11:00Z">
          <w:r w:rsidDel="00484146">
            <w:rPr>
              <w:rFonts w:eastAsia="Calibri"/>
              <w:color w:val="000000"/>
            </w:rPr>
            <w:delText>operationall</w:delText>
          </w:r>
        </w:del>
      </w:ins>
      <w:ins w:id="149" w:author="EDF Renewables" w:date="2023-08-23T08:14:00Z">
        <w:del w:id="150" w:author="EDF Renewables 103023" w:date="2023-10-30T11:11:00Z">
          <w:r w:rsidDel="00484146">
            <w:rPr>
              <w:rFonts w:eastAsia="Calibri"/>
              <w:color w:val="000000"/>
            </w:rPr>
            <w:delText>y</w:delText>
          </w:r>
        </w:del>
      </w:ins>
      <w:ins w:id="151" w:author="EDF Renewables" w:date="2023-08-23T07:20:00Z">
        <w:del w:id="152" w:author="EDF Renewables 103023" w:date="2023-10-30T11:11:00Z">
          <w:r w:rsidDel="00484146">
            <w:rPr>
              <w:rFonts w:eastAsia="Calibri"/>
              <w:color w:val="000000"/>
            </w:rPr>
            <w:delText xml:space="preserve"> by the proposed action</w:delText>
          </w:r>
        </w:del>
      </w:ins>
      <w:ins w:id="153" w:author="EDF Renewables" w:date="2023-08-23T07:21:00Z">
        <w:del w:id="154" w:author="EDF Renewables 103023" w:date="2023-10-30T11:11:00Z">
          <w:r w:rsidDel="00484146">
            <w:rPr>
              <w:rFonts w:eastAsia="Calibri"/>
              <w:color w:val="000000"/>
            </w:rPr>
            <w:delText>s must be part of the submittin</w:delText>
          </w:r>
        </w:del>
      </w:ins>
      <w:ins w:id="155" w:author="EDF Renewables" w:date="2023-08-23T08:14:00Z">
        <w:del w:id="156" w:author="EDF Renewables 103023" w:date="2023-10-30T11:11:00Z">
          <w:r w:rsidDel="00484146">
            <w:rPr>
              <w:rFonts w:eastAsia="Calibri"/>
              <w:color w:val="000000"/>
            </w:rPr>
            <w:delText>g</w:delText>
          </w:r>
        </w:del>
      </w:ins>
      <w:ins w:id="157" w:author="EDF Renewables" w:date="2023-08-23T07:21:00Z">
        <w:del w:id="158" w:author="EDF Renewables 103023" w:date="2023-10-30T11:11:00Z">
          <w:r w:rsidDel="00484146">
            <w:rPr>
              <w:rFonts w:eastAsia="Calibri"/>
              <w:color w:val="000000"/>
            </w:rPr>
            <w:delText xml:space="preserve"> parties. </w:delText>
          </w:r>
        </w:del>
      </w:ins>
      <w:ins w:id="159" w:author="EDF Renewables" w:date="2023-08-28T12:36:00Z">
        <w:del w:id="160" w:author="EDF Renewables 103023" w:date="2023-10-30T11:11:00Z">
          <w:r w:rsidDel="00484146">
            <w:rPr>
              <w:rFonts w:eastAsia="Calibri"/>
              <w:color w:val="000000"/>
            </w:rPr>
            <w:delText xml:space="preserve"> </w:delText>
          </w:r>
        </w:del>
      </w:ins>
      <w:ins w:id="161" w:author="EDF Renewables" w:date="2023-08-23T07:21:00Z">
        <w:del w:id="162" w:author="EDF Renewables 103023" w:date="2023-10-30T11:11:00Z">
          <w:r w:rsidDel="00484146">
            <w:rPr>
              <w:rFonts w:eastAsia="Calibri"/>
              <w:color w:val="000000"/>
            </w:rPr>
            <w:delText>Impacts resulting from market clearing processes shall not constitute a direct operational impact under</w:delText>
          </w:r>
        </w:del>
      </w:ins>
      <w:ins w:id="163" w:author="EDF Renewables" w:date="2023-08-30T11:56:00Z">
        <w:del w:id="164" w:author="EDF Renewables 103023" w:date="2023-10-30T11:11:00Z">
          <w:r w:rsidDel="00484146">
            <w:rPr>
              <w:rFonts w:eastAsia="Calibri"/>
              <w:color w:val="000000"/>
            </w:rPr>
            <w:delText xml:space="preserve"> this</w:delText>
          </w:r>
        </w:del>
      </w:ins>
      <w:ins w:id="165" w:author="EDF Renewables" w:date="2023-08-23T07:21:00Z">
        <w:del w:id="166" w:author="EDF Renewables 103023" w:date="2023-10-30T11:11:00Z">
          <w:r w:rsidDel="00484146">
            <w:rPr>
              <w:rFonts w:eastAsia="Calibri"/>
              <w:color w:val="000000"/>
            </w:rPr>
            <w:delText xml:space="preserve"> paragraph.</w:delText>
          </w:r>
        </w:del>
      </w:ins>
      <w:r>
        <w:rPr>
          <w:rFonts w:eastAsia="Calibri"/>
          <w:color w:val="000000"/>
        </w:rPr>
        <w:t>(</w:t>
      </w:r>
      <w:ins w:id="167" w:author="Oncor 012224" w:date="2023-12-05T18:11:00Z">
        <w:r>
          <w:rPr>
            <w:rFonts w:eastAsia="Calibri"/>
            <w:color w:val="000000"/>
          </w:rPr>
          <w:t>4</w:t>
        </w:r>
      </w:ins>
      <w:del w:id="168" w:author="EDF Renewables" w:date="2023-08-23T07:22:00Z">
        <w:r>
          <w:rPr>
            <w:rFonts w:eastAsia="Calibri"/>
            <w:color w:val="000000"/>
          </w:rPr>
          <w:delText>4</w:delText>
        </w:r>
      </w:del>
      <w:ins w:id="169" w:author="EDF Renewables" w:date="2023-08-23T07:25:00Z">
        <w:del w:id="170" w:author="EDF Renewables 103023" w:date="2023-10-30T11:11:00Z">
          <w:r w:rsidDel="00484146">
            <w:rPr>
              <w:rFonts w:eastAsia="Calibri"/>
              <w:color w:val="000000"/>
            </w:rPr>
            <w:delText>6</w:delText>
          </w:r>
        </w:del>
      </w:ins>
      <w:ins w:id="171" w:author="EDF Renewables 103023" w:date="2023-10-30T11:11:00Z">
        <w:del w:id="172"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173" w:author="Oncor 012224" w:date="2024-01-19T12:06:00Z">
        <w:r>
          <w:rPr>
            <w:rFonts w:eastAsia="Calibri"/>
            <w:color w:val="000000"/>
          </w:rPr>
          <w:t xml:space="preserve">Remedial Action Scheme </w:t>
        </w:r>
      </w:ins>
      <w:ins w:id="174" w:author="Oncor 012224" w:date="2024-01-19T12:07:00Z">
        <w:r>
          <w:rPr>
            <w:rFonts w:eastAsia="Calibri"/>
            <w:color w:val="000000"/>
          </w:rPr>
          <w:t>(</w:t>
        </w:r>
      </w:ins>
      <w:r>
        <w:rPr>
          <w:rFonts w:eastAsia="Calibri"/>
          <w:color w:val="000000"/>
        </w:rPr>
        <w:t>RAS</w:t>
      </w:r>
      <w:ins w:id="175"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4CCF906E" w14:textId="77777777" w:rsidR="004A4087" w:rsidDel="00F75650" w:rsidRDefault="004A4087" w:rsidP="004A4087">
      <w:pPr>
        <w:autoSpaceDE w:val="0"/>
        <w:autoSpaceDN w:val="0"/>
        <w:adjustRightInd w:val="0"/>
        <w:spacing w:after="240"/>
        <w:rPr>
          <w:del w:id="176" w:author="Oncor 012224" w:date="2023-12-05T18:11:00Z"/>
          <w:rFonts w:eastAsia="Calibri"/>
          <w:color w:val="000000"/>
        </w:rPr>
      </w:pPr>
      <w:del w:id="177" w:author="EDF Renewables" w:date="2023-08-23T07:24:00Z">
        <w:r>
          <w:rPr>
            <w:rFonts w:eastAsia="Calibri"/>
            <w:color w:val="000000"/>
          </w:rPr>
          <w:delText>(5</w:delText>
        </w:r>
      </w:del>
      <w:del w:id="178" w:author="Oncor 012224" w:date="2024-01-19T12:03:00Z">
        <w:r w:rsidDel="0038004E">
          <w:rPr>
            <w:rFonts w:eastAsia="Calibri"/>
            <w:color w:val="000000"/>
          </w:rPr>
          <w:delText>4</w:delText>
        </w:r>
      </w:del>
      <w:del w:id="179"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51E4B336" w14:textId="77777777" w:rsidR="004A4087" w:rsidRDefault="004A4087" w:rsidP="004A4087">
      <w:pPr>
        <w:autoSpaceDE w:val="0"/>
        <w:autoSpaceDN w:val="0"/>
        <w:adjustRightInd w:val="0"/>
        <w:spacing w:after="240"/>
        <w:rPr>
          <w:rFonts w:eastAsia="Calibri"/>
          <w:color w:val="000000"/>
        </w:rPr>
      </w:pPr>
      <w:r>
        <w:rPr>
          <w:rFonts w:eastAsia="Calibri"/>
          <w:color w:val="000000"/>
        </w:rPr>
        <w:t>(5</w:t>
      </w:r>
      <w:del w:id="180" w:author="EDF Renewables" w:date="2023-08-23T07:24:00Z">
        <w:r>
          <w:rPr>
            <w:rFonts w:eastAsia="Calibri"/>
            <w:color w:val="000000"/>
          </w:rPr>
          <w:delText>6</w:delText>
        </w:r>
      </w:del>
      <w:ins w:id="181" w:author="EDF Renewables" w:date="2023-08-23T07:25:00Z">
        <w:del w:id="182" w:author="EDF Renewables 103023" w:date="2023-10-30T11:11:00Z">
          <w:r w:rsidDel="00484146">
            <w:rPr>
              <w:rFonts w:eastAsia="Calibri"/>
              <w:color w:val="000000"/>
            </w:rPr>
            <w:delText>7</w:delText>
          </w:r>
        </w:del>
      </w:ins>
      <w:ins w:id="183" w:author="EDF Renewables 103023" w:date="2023-10-30T11:11:00Z">
        <w:del w:id="184"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4DBC03FF" w14:textId="77777777" w:rsidR="004A4087" w:rsidRDefault="004A4087" w:rsidP="004A4087">
      <w:pPr>
        <w:autoSpaceDE w:val="0"/>
        <w:autoSpaceDN w:val="0"/>
        <w:adjustRightInd w:val="0"/>
        <w:spacing w:after="240"/>
        <w:ind w:left="720" w:hanging="720"/>
        <w:rPr>
          <w:rFonts w:eastAsia="Calibri"/>
          <w:color w:val="000000"/>
        </w:rPr>
      </w:pPr>
      <w:bookmarkStart w:id="185" w:name="_Toc477858293"/>
      <w:bookmarkStart w:id="186" w:name="_Toc477858345"/>
      <w:bookmarkStart w:id="187" w:name="_Toc477858365"/>
      <w:bookmarkStart w:id="188" w:name="_Toc477858451"/>
      <w:r>
        <w:rPr>
          <w:rFonts w:eastAsia="Calibri"/>
          <w:color w:val="000000"/>
        </w:rPr>
        <w:t>(6</w:t>
      </w:r>
      <w:del w:id="189" w:author="EDF Renewables" w:date="2023-08-23T07:25:00Z">
        <w:r>
          <w:rPr>
            <w:rFonts w:eastAsia="Calibri"/>
            <w:color w:val="000000"/>
          </w:rPr>
          <w:delText>7</w:delText>
        </w:r>
      </w:del>
      <w:ins w:id="190" w:author="EDF Renewables" w:date="2023-08-23T07:25:00Z">
        <w:del w:id="191" w:author="EDF Renewables 103023" w:date="2023-10-30T11:12:00Z">
          <w:r w:rsidDel="00484146">
            <w:rPr>
              <w:rFonts w:eastAsia="Calibri"/>
              <w:color w:val="000000"/>
            </w:rPr>
            <w:delText>8</w:delText>
          </w:r>
        </w:del>
      </w:ins>
      <w:ins w:id="192" w:author="EDF Renewables 103023" w:date="2023-10-30T11:12:00Z">
        <w:del w:id="193"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9" w:history="1">
        <w:r>
          <w:rPr>
            <w:rStyle w:val="Hyperlink"/>
            <w:rFonts w:eastAsia="Calibri"/>
            <w:color w:val="000000"/>
          </w:rPr>
          <w:t>ras_cmp@ercot.com</w:t>
        </w:r>
      </w:hyperlink>
      <w:r>
        <w:rPr>
          <w:rFonts w:eastAsia="Calibri"/>
          <w:color w:val="000000"/>
        </w:rPr>
        <w:t>.</w:t>
      </w:r>
      <w:bookmarkEnd w:id="185"/>
      <w:bookmarkEnd w:id="186"/>
      <w:bookmarkEnd w:id="187"/>
      <w:bookmarkEnd w:id="188"/>
    </w:p>
    <w:p w14:paraId="40F21E43" w14:textId="77777777" w:rsidR="004A4087" w:rsidRDefault="004A4087" w:rsidP="004A4087">
      <w:pPr>
        <w:keepNext/>
        <w:tabs>
          <w:tab w:val="left" w:pos="720"/>
          <w:tab w:val="left" w:pos="900"/>
        </w:tabs>
        <w:spacing w:before="240" w:after="240"/>
        <w:ind w:left="907" w:hanging="907"/>
        <w:outlineLvl w:val="1"/>
        <w:rPr>
          <w:b/>
          <w:szCs w:val="20"/>
        </w:rPr>
      </w:pPr>
      <w:bookmarkStart w:id="194" w:name="_Toc477858297"/>
      <w:bookmarkStart w:id="195" w:name="_Toc477858349"/>
      <w:bookmarkStart w:id="196" w:name="_Toc477858369"/>
      <w:bookmarkStart w:id="197" w:name="_Toc477858455"/>
      <w:bookmarkStart w:id="198" w:name="_Toc477858545"/>
      <w:bookmarkStart w:id="199" w:name="_Toc477858574"/>
      <w:bookmarkStart w:id="200" w:name="_Toc477858641"/>
      <w:r>
        <w:rPr>
          <w:b/>
          <w:szCs w:val="20"/>
        </w:rPr>
        <w:t>11.4</w:t>
      </w:r>
      <w:r>
        <w:rPr>
          <w:b/>
          <w:szCs w:val="20"/>
        </w:rPr>
        <w:tab/>
        <w:t>Remedial Action Plan</w:t>
      </w:r>
      <w:bookmarkEnd w:id="194"/>
      <w:bookmarkEnd w:id="195"/>
      <w:bookmarkEnd w:id="196"/>
      <w:bookmarkEnd w:id="197"/>
      <w:bookmarkEnd w:id="198"/>
      <w:bookmarkEnd w:id="199"/>
      <w:bookmarkEnd w:id="200"/>
    </w:p>
    <w:p w14:paraId="237FB4E7" w14:textId="77777777" w:rsidR="004A4087" w:rsidRDefault="004A4087" w:rsidP="004A4087">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754BBD1C" w14:textId="77777777" w:rsidR="004A4087" w:rsidRDefault="004A4087" w:rsidP="004A4087">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01" w:author="EDF Renewables" w:date="2023-08-23T07:27:00Z">
        <w:r>
          <w:rPr>
            <w:iCs/>
            <w:snapToGrid w:val="0"/>
            <w:lang w:eastAsia="x-none"/>
          </w:rPr>
          <w:t xml:space="preserve"> </w:t>
        </w:r>
        <w:del w:id="202" w:author="Oncor 012224" w:date="2023-12-08T12:56:00Z">
          <w:r w:rsidRPr="00111153" w:rsidDel="00E12D13">
            <w:rPr>
              <w:iCs/>
              <w:snapToGrid w:val="0"/>
              <w:lang w:eastAsia="x-none"/>
            </w:rPr>
            <w:delText>for reliability</w:delText>
          </w:r>
        </w:del>
      </w:ins>
      <w:del w:id="203" w:author="Oncor 012224" w:date="2023-12-08T12:56:00Z">
        <w:r w:rsidDel="00E12D13">
          <w:rPr>
            <w:iCs/>
            <w:snapToGrid w:val="0"/>
            <w:lang w:val="x-none" w:eastAsia="x-none"/>
          </w:rPr>
          <w:delText xml:space="preserve"> </w:delText>
        </w:r>
      </w:del>
      <w:r>
        <w:rPr>
          <w:iCs/>
          <w:snapToGrid w:val="0"/>
          <w:lang w:val="x-none" w:eastAsia="x-none"/>
        </w:rPr>
        <w:t>must:</w:t>
      </w:r>
    </w:p>
    <w:p w14:paraId="75A2C80A" w14:textId="77777777" w:rsidR="004A4087" w:rsidRDefault="004A4087" w:rsidP="004A4087">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00E124FE" w14:textId="77777777" w:rsidR="004A4087" w:rsidRDefault="004A4087" w:rsidP="004A4087">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5854D367" w14:textId="77777777" w:rsidR="004A4087" w:rsidRDefault="004A4087" w:rsidP="004A4087">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493EF9EC" w14:textId="77777777" w:rsidR="004A4087" w:rsidRDefault="004A4087" w:rsidP="004A4087">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1006C06F" w14:textId="77777777" w:rsidR="004A4087" w:rsidRDefault="004A4087" w:rsidP="004A4087">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6E1112CD" w14:textId="77777777" w:rsidR="004A4087" w:rsidRDefault="004A4087" w:rsidP="004A4087">
      <w:pPr>
        <w:spacing w:after="240"/>
        <w:ind w:left="1440" w:hanging="720"/>
        <w:rPr>
          <w:snapToGrid w:val="0"/>
          <w:lang w:val="x-none" w:eastAsia="x-none"/>
        </w:rPr>
      </w:pPr>
      <w:r>
        <w:rPr>
          <w:snapToGrid w:val="0"/>
          <w:lang w:val="x-none" w:eastAsia="x-none"/>
        </w:rPr>
        <w:lastRenderedPageBreak/>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200B3052" w14:textId="77777777" w:rsidR="004A4087" w:rsidRDefault="004A4087" w:rsidP="004A4087">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6849785A" w14:textId="77777777" w:rsidR="004A4087" w:rsidRDefault="004A4087" w:rsidP="004A4087">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659B083C" w14:textId="77777777" w:rsidR="004A4087" w:rsidRDefault="004A4087" w:rsidP="004A4087">
      <w:pPr>
        <w:spacing w:after="240"/>
        <w:ind w:left="1440" w:hanging="720"/>
        <w:rPr>
          <w:ins w:id="204" w:author="EDF Renewables" w:date="2023-08-23T07:28:00Z"/>
          <w:snapToGrid w:val="0"/>
          <w:lang w:val="x-none" w:eastAsia="x-none"/>
        </w:rPr>
      </w:pPr>
      <w:r>
        <w:rPr>
          <w:snapToGrid w:val="0"/>
          <w:lang w:val="x-none" w:eastAsia="x-none"/>
        </w:rPr>
        <w:t>(</w:t>
      </w:r>
      <w:proofErr w:type="spellStart"/>
      <w:r>
        <w:rPr>
          <w:snapToGrid w:val="0"/>
          <w:lang w:val="x-none" w:eastAsia="x-none"/>
        </w:rPr>
        <w:t>i</w:t>
      </w:r>
      <w:proofErr w:type="spellEnd"/>
      <w:r>
        <w:rPr>
          <w:snapToGrid w:val="0"/>
          <w:lang w:val="x-none" w:eastAsia="x-none"/>
        </w:rPr>
        <w:t>)</w:t>
      </w:r>
      <w:r>
        <w:rPr>
          <w:snapToGrid w:val="0"/>
          <w:lang w:val="x-none" w:eastAsia="x-none"/>
        </w:rPr>
        <w:tab/>
        <w:t>Not include generation re-Dispatch or Load shed.</w:t>
      </w:r>
    </w:p>
    <w:p w14:paraId="0797C316" w14:textId="77777777" w:rsidR="004A4087" w:rsidDel="007E47CE" w:rsidRDefault="004A4087" w:rsidP="004A4087">
      <w:pPr>
        <w:spacing w:after="240"/>
        <w:ind w:left="720" w:hanging="720"/>
        <w:rPr>
          <w:ins w:id="205" w:author="EDF Renewables" w:date="2023-08-23T07:29:00Z"/>
          <w:del w:id="206" w:author="Oncor 012224" w:date="2023-11-24T13:33:00Z"/>
          <w:snapToGrid w:val="0"/>
          <w:lang w:eastAsia="x-none"/>
        </w:rPr>
      </w:pPr>
      <w:ins w:id="207" w:author="EDF Renewables" w:date="2023-08-23T07:29:00Z">
        <w:del w:id="208" w:author="Oncor 012224" w:date="2023-11-24T13:33:00Z">
          <w:r w:rsidDel="007E47CE">
            <w:rPr>
              <w:snapToGrid w:val="0"/>
              <w:lang w:val="x-none" w:eastAsia="x-none"/>
            </w:rPr>
            <w:delText>(3)</w:delText>
          </w:r>
          <w:r w:rsidDel="007E47CE">
            <w:rPr>
              <w:snapToGrid w:val="0"/>
              <w:lang w:val="x-none" w:eastAsia="x-none"/>
            </w:rPr>
            <w:tab/>
          </w:r>
        </w:del>
      </w:ins>
      <w:ins w:id="209" w:author="EDF Renewables" w:date="2023-08-23T07:30:00Z">
        <w:del w:id="210" w:author="Oncor 012224" w:date="2023-11-24T13:33:00Z">
          <w:r w:rsidDel="007E47CE">
            <w:rPr>
              <w:snapToGrid w:val="0"/>
              <w:lang w:eastAsia="x-none"/>
            </w:rPr>
            <w:delText xml:space="preserve">Prior to </w:delText>
          </w:r>
        </w:del>
      </w:ins>
      <w:ins w:id="211" w:author="EDF Renewables" w:date="2023-08-23T07:31:00Z">
        <w:del w:id="212" w:author="Oncor 012224" w:date="2023-11-24T13:33:00Z">
          <w:r w:rsidDel="007E47CE">
            <w:rPr>
              <w:snapToGrid w:val="0"/>
              <w:lang w:eastAsia="x-none"/>
            </w:rPr>
            <w:delText>approving a</w:delText>
          </w:r>
        </w:del>
      </w:ins>
      <w:ins w:id="213" w:author="EDF Renewables" w:date="2023-08-23T07:29:00Z">
        <w:del w:id="214" w:author="Oncor 012224" w:date="2023-11-24T13:33:00Z">
          <w:r w:rsidDel="007E47CE">
            <w:rPr>
              <w:snapToGrid w:val="0"/>
              <w:lang w:val="x-none" w:eastAsia="x-none"/>
            </w:rPr>
            <w:delText xml:space="preserve"> RAP</w:delText>
          </w:r>
        </w:del>
      </w:ins>
      <w:ins w:id="215" w:author="EDF Renewables" w:date="2023-08-23T07:31:00Z">
        <w:del w:id="216" w:author="Oncor 012224" w:date="2023-11-24T13:33:00Z">
          <w:r w:rsidDel="007E47CE">
            <w:rPr>
              <w:snapToGrid w:val="0"/>
              <w:lang w:eastAsia="x-none"/>
            </w:rPr>
            <w:delText xml:space="preserve"> proposal to facilitate the market use of the ERCOT Transmission Grid, ERCO</w:delText>
          </w:r>
        </w:del>
      </w:ins>
      <w:ins w:id="217" w:author="EDF Renewables" w:date="2023-08-23T07:32:00Z">
        <w:del w:id="218" w:author="Oncor 012224" w:date="2023-11-24T13:33:00Z">
          <w:r w:rsidDel="007E47CE">
            <w:rPr>
              <w:snapToGrid w:val="0"/>
              <w:lang w:eastAsia="x-none"/>
            </w:rPr>
            <w:delText xml:space="preserve">T </w:delText>
          </w:r>
        </w:del>
        <w:del w:id="219" w:author="EDF Renewables 103023" w:date="2023-10-30T11:13:00Z">
          <w:r w:rsidDel="00484146">
            <w:rPr>
              <w:snapToGrid w:val="0"/>
              <w:lang w:eastAsia="x-none"/>
            </w:rPr>
            <w:delText xml:space="preserve">and the impacted TOs </w:delText>
          </w:r>
        </w:del>
        <w:del w:id="220" w:author="Oncor 012224" w:date="2023-11-24T13:32:00Z">
          <w:r w:rsidDel="007E47CE">
            <w:rPr>
              <w:snapToGrid w:val="0"/>
              <w:lang w:eastAsia="x-none"/>
            </w:rPr>
            <w:delText>must verify that the RAP:</w:delText>
          </w:r>
        </w:del>
      </w:ins>
    </w:p>
    <w:p w14:paraId="6423DBF0" w14:textId="77777777" w:rsidR="004A4087" w:rsidDel="007E47CE" w:rsidRDefault="004A4087" w:rsidP="004A4087">
      <w:pPr>
        <w:spacing w:after="240"/>
        <w:ind w:left="1440" w:hanging="720"/>
        <w:rPr>
          <w:ins w:id="221" w:author="EDF Renewables" w:date="2023-08-23T07:29:00Z"/>
          <w:del w:id="222" w:author="Oncor 012224" w:date="2023-11-24T13:32:00Z"/>
          <w:snapToGrid w:val="0"/>
          <w:lang w:val="x-none" w:eastAsia="x-none"/>
        </w:rPr>
      </w:pPr>
      <w:ins w:id="223" w:author="EDF Renewables" w:date="2023-08-23T07:29:00Z">
        <w:del w:id="224" w:author="Oncor 012224" w:date="2023-11-24T13:32:00Z">
          <w:r w:rsidDel="007E47CE">
            <w:rPr>
              <w:snapToGrid w:val="0"/>
              <w:lang w:val="x-none" w:eastAsia="x-none"/>
            </w:rPr>
            <w:delText>(a)</w:delText>
          </w:r>
          <w:r w:rsidDel="007E47CE">
            <w:rPr>
              <w:snapToGrid w:val="0"/>
              <w:lang w:val="x-none" w:eastAsia="x-none"/>
            </w:rPr>
            <w:tab/>
          </w:r>
        </w:del>
      </w:ins>
      <w:ins w:id="225" w:author="EDF Renewables" w:date="2023-08-23T07:32:00Z">
        <w:del w:id="226" w:author="Oncor 012224" w:date="2023-11-24T13:32:00Z">
          <w:r w:rsidDel="007E47CE">
            <w:rPr>
              <w:snapToGrid w:val="0"/>
              <w:lang w:eastAsia="x-none"/>
            </w:rPr>
            <w:delText xml:space="preserve">Meets all of the criteria established in </w:delText>
          </w:r>
        </w:del>
      </w:ins>
      <w:ins w:id="227" w:author="EDF Renewables" w:date="2023-08-28T14:06:00Z">
        <w:del w:id="228" w:author="Oncor 012224" w:date="2023-11-24T13:32:00Z">
          <w:r w:rsidDel="007E47CE">
            <w:rPr>
              <w:snapToGrid w:val="0"/>
              <w:lang w:eastAsia="x-none"/>
            </w:rPr>
            <w:delText xml:space="preserve">paragraph </w:delText>
          </w:r>
        </w:del>
      </w:ins>
      <w:ins w:id="229" w:author="EDF Renewables" w:date="2023-08-23T07:32:00Z">
        <w:del w:id="230" w:author="Oncor 012224" w:date="2023-11-24T13:32:00Z">
          <w:r w:rsidDel="007E47CE">
            <w:rPr>
              <w:snapToGrid w:val="0"/>
              <w:lang w:eastAsia="x-none"/>
            </w:rPr>
            <w:delText>(2) above</w:delText>
          </w:r>
        </w:del>
      </w:ins>
      <w:ins w:id="231" w:author="EDF Renewables" w:date="2023-08-23T07:29:00Z">
        <w:del w:id="232" w:author="Oncor 012224" w:date="2023-11-24T13:32:00Z">
          <w:r w:rsidDel="007E47CE">
            <w:rPr>
              <w:snapToGrid w:val="0"/>
              <w:lang w:val="x-none" w:eastAsia="x-none"/>
            </w:rPr>
            <w:delText>;</w:delText>
          </w:r>
        </w:del>
      </w:ins>
    </w:p>
    <w:p w14:paraId="4EB961D3" w14:textId="77777777" w:rsidR="004A4087" w:rsidDel="007E47CE" w:rsidRDefault="004A4087" w:rsidP="004A4087">
      <w:pPr>
        <w:spacing w:after="240"/>
        <w:ind w:left="1440" w:hanging="720"/>
        <w:rPr>
          <w:ins w:id="233" w:author="EDF Renewables" w:date="2023-08-23T07:29:00Z"/>
          <w:del w:id="234" w:author="Oncor 012224" w:date="2023-11-24T13:32:00Z"/>
          <w:snapToGrid w:val="0"/>
          <w:lang w:val="x-none" w:eastAsia="x-none"/>
        </w:rPr>
      </w:pPr>
      <w:ins w:id="235" w:author="EDF Renewables" w:date="2023-08-23T07:29:00Z">
        <w:del w:id="236" w:author="Oncor 012224" w:date="2023-11-24T13:32:00Z">
          <w:r w:rsidDel="007E47CE">
            <w:rPr>
              <w:snapToGrid w:val="0"/>
              <w:lang w:val="x-none" w:eastAsia="x-none"/>
            </w:rPr>
            <w:delText>(b)</w:delText>
          </w:r>
          <w:r w:rsidDel="007E47CE">
            <w:rPr>
              <w:snapToGrid w:val="0"/>
              <w:lang w:val="x-none" w:eastAsia="x-none"/>
            </w:rPr>
            <w:tab/>
          </w:r>
        </w:del>
      </w:ins>
      <w:ins w:id="237" w:author="EDF Renewables" w:date="2023-08-23T07:32:00Z">
        <w:del w:id="238" w:author="Oncor 012224" w:date="2023-11-24T13:32:00Z">
          <w:r w:rsidDel="007E47CE">
            <w:rPr>
              <w:snapToGrid w:val="0"/>
              <w:lang w:eastAsia="x-none"/>
            </w:rPr>
            <w:delText xml:space="preserve">Does not result in radial </w:delText>
          </w:r>
        </w:del>
      </w:ins>
      <w:ins w:id="239" w:author="EDF Renewables" w:date="2023-08-28T14:06:00Z">
        <w:del w:id="240" w:author="Oncor 012224" w:date="2023-11-24T13:32:00Z">
          <w:r w:rsidDel="007E47CE">
            <w:rPr>
              <w:snapToGrid w:val="0"/>
              <w:lang w:eastAsia="x-none"/>
            </w:rPr>
            <w:delText>L</w:delText>
          </w:r>
        </w:del>
      </w:ins>
      <w:ins w:id="241" w:author="EDF Renewables" w:date="2023-08-23T07:32:00Z">
        <w:del w:id="242" w:author="Oncor 012224" w:date="2023-11-24T13:32:00Z">
          <w:r w:rsidDel="007E47CE">
            <w:rPr>
              <w:snapToGrid w:val="0"/>
              <w:lang w:eastAsia="x-none"/>
            </w:rPr>
            <w:delText>oad</w:delText>
          </w:r>
        </w:del>
      </w:ins>
      <w:ins w:id="243" w:author="EDF Renewables" w:date="2023-08-23T07:29:00Z">
        <w:del w:id="244" w:author="Oncor 012224" w:date="2023-11-24T13:32:00Z">
          <w:r w:rsidDel="007E47CE">
            <w:rPr>
              <w:snapToGrid w:val="0"/>
              <w:lang w:val="x-none" w:eastAsia="x-none"/>
            </w:rPr>
            <w:delText>;</w:delText>
          </w:r>
        </w:del>
      </w:ins>
    </w:p>
    <w:p w14:paraId="38EABB1D" w14:textId="77777777" w:rsidR="004A4087" w:rsidDel="007E47CE" w:rsidRDefault="004A4087" w:rsidP="004A4087">
      <w:pPr>
        <w:spacing w:after="240"/>
        <w:ind w:left="1440" w:hanging="720"/>
        <w:rPr>
          <w:ins w:id="245" w:author="EDF Renewables" w:date="2023-08-23T07:29:00Z"/>
          <w:del w:id="246" w:author="Oncor 012224" w:date="2023-11-24T13:32:00Z"/>
          <w:snapToGrid w:val="0"/>
          <w:lang w:val="x-none" w:eastAsia="x-none"/>
        </w:rPr>
      </w:pPr>
      <w:ins w:id="247" w:author="EDF Renewables" w:date="2023-08-23T07:29:00Z">
        <w:del w:id="248" w:author="Oncor 012224" w:date="2023-11-24T13:32:00Z">
          <w:r w:rsidDel="007E47CE">
            <w:rPr>
              <w:snapToGrid w:val="0"/>
              <w:lang w:val="x-none" w:eastAsia="x-none"/>
            </w:rPr>
            <w:delText>(c)</w:delText>
          </w:r>
          <w:r w:rsidDel="007E47CE">
            <w:rPr>
              <w:snapToGrid w:val="0"/>
              <w:lang w:val="x-none" w:eastAsia="x-none"/>
            </w:rPr>
            <w:tab/>
          </w:r>
        </w:del>
      </w:ins>
      <w:ins w:id="249" w:author="EDF Renewables" w:date="2023-08-23T07:33:00Z">
        <w:del w:id="250" w:author="Oncor 012224" w:date="2023-11-24T13:32:00Z">
          <w:r w:rsidDel="007E47CE">
            <w:rPr>
              <w:snapToGrid w:val="0"/>
              <w:lang w:eastAsia="x-none"/>
            </w:rPr>
            <w:delText>Does not create new binding constraints or increase flow on any existing binding constraint by more than 1%</w:delText>
          </w:r>
        </w:del>
      </w:ins>
      <w:ins w:id="251" w:author="EDF Renewables" w:date="2023-08-23T07:29:00Z">
        <w:del w:id="252" w:author="Oncor 012224" w:date="2023-11-24T13:32:00Z">
          <w:r w:rsidDel="007E47CE">
            <w:rPr>
              <w:snapToGrid w:val="0"/>
              <w:lang w:val="x-none" w:eastAsia="x-none"/>
            </w:rPr>
            <w:delText>;</w:delText>
          </w:r>
        </w:del>
      </w:ins>
    </w:p>
    <w:p w14:paraId="20190AC0" w14:textId="77777777" w:rsidR="004A4087" w:rsidDel="007E47CE" w:rsidRDefault="004A4087" w:rsidP="004A4087">
      <w:pPr>
        <w:spacing w:after="240"/>
        <w:ind w:left="1440" w:hanging="720"/>
        <w:rPr>
          <w:ins w:id="253" w:author="EDF Renewables" w:date="2023-08-23T07:29:00Z"/>
          <w:del w:id="254" w:author="Oncor 012224" w:date="2023-11-24T13:32:00Z"/>
          <w:snapToGrid w:val="0"/>
          <w:lang w:val="x-none" w:eastAsia="x-none"/>
        </w:rPr>
      </w:pPr>
      <w:ins w:id="255" w:author="EDF Renewables" w:date="2023-08-23T07:29:00Z">
        <w:del w:id="256" w:author="Oncor 012224" w:date="2023-11-24T13:32:00Z">
          <w:r w:rsidDel="007E47CE">
            <w:rPr>
              <w:snapToGrid w:val="0"/>
              <w:lang w:val="x-none" w:eastAsia="x-none"/>
            </w:rPr>
            <w:delText>(d)</w:delText>
          </w:r>
          <w:r w:rsidDel="007E47CE">
            <w:rPr>
              <w:snapToGrid w:val="0"/>
              <w:lang w:val="x-none" w:eastAsia="x-none"/>
            </w:rPr>
            <w:tab/>
          </w:r>
        </w:del>
      </w:ins>
      <w:ins w:id="257" w:author="EDF Renewables" w:date="2023-08-23T07:33:00Z">
        <w:del w:id="258" w:author="Oncor 012224" w:date="2023-11-24T13:32:00Z">
          <w:r w:rsidDel="007E47CE">
            <w:rPr>
              <w:snapToGrid w:val="0"/>
              <w:lang w:eastAsia="x-none"/>
            </w:rPr>
            <w:delText>Does not negatively impact any Generic Transmission Constraints (G</w:delText>
          </w:r>
        </w:del>
      </w:ins>
      <w:ins w:id="259" w:author="EDF Renewables" w:date="2023-08-23T07:34:00Z">
        <w:del w:id="260" w:author="Oncor 012224" w:date="2023-11-24T13:32:00Z">
          <w:r w:rsidDel="007E47CE">
            <w:rPr>
              <w:snapToGrid w:val="0"/>
              <w:lang w:eastAsia="x-none"/>
            </w:rPr>
            <w:delText>TC</w:delText>
          </w:r>
        </w:del>
      </w:ins>
      <w:ins w:id="261" w:author="EDF Renewables" w:date="2023-08-28T14:09:00Z">
        <w:del w:id="262" w:author="Oncor 012224" w:date="2023-11-24T13:32:00Z">
          <w:r w:rsidDel="007E47CE">
            <w:rPr>
              <w:snapToGrid w:val="0"/>
              <w:lang w:eastAsia="x-none"/>
            </w:rPr>
            <w:delText>s</w:delText>
          </w:r>
        </w:del>
      </w:ins>
      <w:ins w:id="263" w:author="EDF Renewables" w:date="2023-08-23T07:34:00Z">
        <w:del w:id="264" w:author="Oncor 012224" w:date="2023-11-24T13:32:00Z">
          <w:r w:rsidDel="007E47CE">
            <w:rPr>
              <w:snapToGrid w:val="0"/>
              <w:lang w:eastAsia="x-none"/>
            </w:rPr>
            <w:delText xml:space="preserve">), decrease Generic </w:delText>
          </w:r>
        </w:del>
      </w:ins>
      <w:ins w:id="265" w:author="EDF Renewables" w:date="2023-08-28T14:09:00Z">
        <w:del w:id="266" w:author="Oncor 012224" w:date="2023-11-24T13:32:00Z">
          <w:r w:rsidDel="007E47CE">
            <w:rPr>
              <w:snapToGrid w:val="0"/>
              <w:lang w:eastAsia="x-none"/>
            </w:rPr>
            <w:delText>Transmission</w:delText>
          </w:r>
        </w:del>
      </w:ins>
      <w:ins w:id="267" w:author="EDF Renewables" w:date="2023-08-23T07:34:00Z">
        <w:del w:id="268" w:author="Oncor 012224" w:date="2023-11-24T13:32:00Z">
          <w:r w:rsidDel="007E47CE">
            <w:rPr>
              <w:snapToGrid w:val="0"/>
              <w:lang w:eastAsia="x-none"/>
            </w:rPr>
            <w:delText xml:space="preserve"> Limits (GTL</w:delText>
          </w:r>
        </w:del>
      </w:ins>
      <w:ins w:id="269" w:author="EDF Renewables" w:date="2023-08-28T14:09:00Z">
        <w:del w:id="270" w:author="Oncor 012224" w:date="2023-11-24T13:32:00Z">
          <w:r w:rsidDel="007E47CE">
            <w:rPr>
              <w:snapToGrid w:val="0"/>
              <w:lang w:eastAsia="x-none"/>
            </w:rPr>
            <w:delText>s</w:delText>
          </w:r>
        </w:del>
      </w:ins>
      <w:ins w:id="271" w:author="EDF Renewables" w:date="2023-08-23T07:34:00Z">
        <w:del w:id="272" w:author="Oncor 012224" w:date="2023-11-24T13:32:00Z">
          <w:r w:rsidDel="007E47CE">
            <w:rPr>
              <w:snapToGrid w:val="0"/>
              <w:lang w:eastAsia="x-none"/>
            </w:rPr>
            <w:delText>) or create new instability situations</w:delText>
          </w:r>
        </w:del>
      </w:ins>
      <w:ins w:id="273" w:author="EDF Renewables" w:date="2023-08-23T07:29:00Z">
        <w:del w:id="274" w:author="Oncor 012224" w:date="2023-11-24T13:32:00Z">
          <w:r w:rsidDel="007E47CE">
            <w:rPr>
              <w:snapToGrid w:val="0"/>
              <w:lang w:val="x-none" w:eastAsia="x-none"/>
            </w:rPr>
            <w:delText>;</w:delText>
          </w:r>
        </w:del>
      </w:ins>
    </w:p>
    <w:p w14:paraId="7BBE189A" w14:textId="77777777" w:rsidR="004A4087" w:rsidDel="007E47CE" w:rsidRDefault="004A4087" w:rsidP="004A4087">
      <w:pPr>
        <w:spacing w:after="240"/>
        <w:ind w:left="1440" w:hanging="720"/>
        <w:rPr>
          <w:ins w:id="275" w:author="EDF Renewables" w:date="2023-08-23T07:35:00Z"/>
          <w:del w:id="276" w:author="Oncor 012224" w:date="2023-11-24T13:32:00Z"/>
          <w:snapToGrid w:val="0"/>
          <w:lang w:eastAsia="x-none"/>
        </w:rPr>
      </w:pPr>
      <w:ins w:id="277" w:author="EDF Renewables" w:date="2023-08-23T07:29:00Z">
        <w:del w:id="278"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279" w:author="EDF Renewables" w:date="2023-08-23T07:34:00Z">
        <w:del w:id="280" w:author="Oncor 012224" w:date="2023-11-24T13:32:00Z">
          <w:r w:rsidDel="007E47CE">
            <w:rPr>
              <w:snapToGrid w:val="0"/>
              <w:lang w:eastAsia="x-none"/>
            </w:rPr>
            <w:delText>Has not been previously rejected, unless there have been major changes to the system configuration or RAP proposal</w:delText>
          </w:r>
        </w:del>
      </w:ins>
      <w:ins w:id="281" w:author="EDF Renewables" w:date="2023-08-23T07:35:00Z">
        <w:del w:id="282" w:author="Oncor 012224" w:date="2023-11-24T13:32:00Z">
          <w:r w:rsidDel="007E47CE">
            <w:rPr>
              <w:snapToGrid w:val="0"/>
              <w:lang w:eastAsia="x-none"/>
            </w:rPr>
            <w:delText>; and</w:delText>
          </w:r>
        </w:del>
      </w:ins>
    </w:p>
    <w:p w14:paraId="46C2B645" w14:textId="77777777" w:rsidR="004A4087" w:rsidDel="007E47CE" w:rsidRDefault="004A4087" w:rsidP="004A4087">
      <w:pPr>
        <w:spacing w:after="240"/>
        <w:ind w:left="1440" w:hanging="720"/>
        <w:rPr>
          <w:del w:id="283" w:author="Oncor 012224" w:date="2023-11-24T13:32:00Z"/>
          <w:snapToGrid w:val="0"/>
          <w:lang w:eastAsia="x-none"/>
        </w:rPr>
      </w:pPr>
      <w:ins w:id="284" w:author="EDF Renewables" w:date="2023-08-23T07:35:00Z">
        <w:del w:id="285" w:author="Oncor 012224" w:date="2023-11-24T13:32:00Z">
          <w:r w:rsidDel="007E47CE">
            <w:rPr>
              <w:snapToGrid w:val="0"/>
              <w:lang w:eastAsia="x-none"/>
            </w:rPr>
            <w:delText>(f)</w:delText>
          </w:r>
          <w:r w:rsidDel="007E47CE">
            <w:rPr>
              <w:snapToGrid w:val="0"/>
              <w:lang w:eastAsia="x-none"/>
            </w:rPr>
            <w:tab/>
          </w:r>
        </w:del>
      </w:ins>
      <w:ins w:id="286" w:author="EDF Renewables" w:date="2023-08-23T08:21:00Z">
        <w:del w:id="287" w:author="Oncor 012224" w:date="2023-11-24T13:32:00Z">
          <w:r w:rsidDel="007E47CE">
            <w:rPr>
              <w:snapToGrid w:val="0"/>
              <w:lang w:eastAsia="x-none"/>
            </w:rPr>
            <w:delText>Pr</w:delText>
          </w:r>
        </w:del>
      </w:ins>
      <w:ins w:id="288" w:author="EDF Renewables" w:date="2023-08-23T08:22:00Z">
        <w:del w:id="289" w:author="Oncor 012224" w:date="2023-11-24T13:32:00Z">
          <w:r w:rsidDel="007E47CE">
            <w:rPr>
              <w:snapToGrid w:val="0"/>
              <w:lang w:eastAsia="x-none"/>
            </w:rPr>
            <w:delText>o</w:delText>
          </w:r>
        </w:del>
      </w:ins>
      <w:ins w:id="290" w:author="EDF Renewables" w:date="2023-08-23T08:21:00Z">
        <w:del w:id="291" w:author="Oncor 012224" w:date="2023-11-24T13:32:00Z">
          <w:r w:rsidDel="007E47CE">
            <w:rPr>
              <w:snapToGrid w:val="0"/>
              <w:lang w:eastAsia="x-none"/>
            </w:rPr>
            <w:delText>vides more than $1 million savings to t</w:delText>
          </w:r>
        </w:del>
      </w:ins>
      <w:ins w:id="292" w:author="EDF Renewables" w:date="2023-08-23T07:35:00Z">
        <w:del w:id="293" w:author="Oncor 012224" w:date="2023-11-24T13:32:00Z">
          <w:r w:rsidDel="007E47CE">
            <w:rPr>
              <w:snapToGrid w:val="0"/>
              <w:lang w:eastAsia="x-none"/>
            </w:rPr>
            <w:delText xml:space="preserve">otal production cost </w:delText>
          </w:r>
        </w:del>
      </w:ins>
      <w:ins w:id="294" w:author="EDF Renewables" w:date="2023-08-30T11:59:00Z">
        <w:del w:id="295" w:author="Oncor 012224" w:date="2023-11-24T13:32:00Z">
          <w:r w:rsidDel="007E47CE">
            <w:rPr>
              <w:snapToGrid w:val="0"/>
              <w:lang w:eastAsia="x-none"/>
            </w:rPr>
            <w:delText>or</w:delText>
          </w:r>
        </w:del>
      </w:ins>
      <w:ins w:id="296" w:author="EDF Renewables" w:date="2023-08-23T07:35:00Z">
        <w:del w:id="297" w:author="Oncor 012224" w:date="2023-11-24T13:32:00Z">
          <w:r w:rsidDel="007E47CE">
            <w:rPr>
              <w:snapToGrid w:val="0"/>
              <w:lang w:eastAsia="x-none"/>
            </w:rPr>
            <w:delText xml:space="preserve"> congestion cost with the RAP action in place </w:delText>
          </w:r>
        </w:del>
      </w:ins>
      <w:ins w:id="298" w:author="EDF Renewables" w:date="2023-08-31T09:10:00Z">
        <w:del w:id="299" w:author="Oncor 012224" w:date="2023-11-24T13:32:00Z">
          <w:r w:rsidDel="007E47CE">
            <w:rPr>
              <w:snapToGrid w:val="0"/>
              <w:lang w:eastAsia="x-none"/>
            </w:rPr>
            <w:delText>compared</w:delText>
          </w:r>
        </w:del>
      </w:ins>
      <w:ins w:id="300" w:author="EDF Renewables" w:date="2023-08-29T15:08:00Z">
        <w:del w:id="301" w:author="Oncor 012224" w:date="2023-11-24T13:32:00Z">
          <w:r w:rsidDel="007E47CE">
            <w:rPr>
              <w:snapToGrid w:val="0"/>
              <w:lang w:eastAsia="x-none"/>
            </w:rPr>
            <w:delText xml:space="preserve"> to </w:delText>
          </w:r>
        </w:del>
      </w:ins>
      <w:ins w:id="302" w:author="EDF Renewables" w:date="2023-08-23T07:35:00Z">
        <w:del w:id="303" w:author="Oncor 012224" w:date="2023-11-24T13:32:00Z">
          <w:r w:rsidDel="007E47CE">
            <w:rPr>
              <w:snapToGrid w:val="0"/>
              <w:lang w:eastAsia="x-none"/>
            </w:rPr>
            <w:delText>generation re-</w:delText>
          </w:r>
        </w:del>
      </w:ins>
      <w:ins w:id="304" w:author="EDF Renewables" w:date="2023-08-28T14:41:00Z">
        <w:del w:id="305" w:author="Oncor 012224" w:date="2023-11-24T13:32:00Z">
          <w:r w:rsidDel="007E47CE">
            <w:rPr>
              <w:snapToGrid w:val="0"/>
              <w:lang w:eastAsia="x-none"/>
            </w:rPr>
            <w:delText>D</w:delText>
          </w:r>
        </w:del>
      </w:ins>
      <w:ins w:id="306" w:author="EDF Renewables" w:date="2023-08-23T07:35:00Z">
        <w:del w:id="307" w:author="Oncor 012224" w:date="2023-11-24T13:32:00Z">
          <w:r w:rsidDel="007E47CE">
            <w:rPr>
              <w:snapToGrid w:val="0"/>
              <w:lang w:eastAsia="x-none"/>
            </w:rPr>
            <w:delText xml:space="preserve">ispatch alone.  This can be established either </w:delText>
          </w:r>
        </w:del>
      </w:ins>
      <w:ins w:id="308" w:author="EDF Renewables" w:date="2023-08-31T08:00:00Z">
        <w:del w:id="309" w:author="Oncor 012224" w:date="2023-11-24T13:32:00Z">
          <w:r w:rsidDel="007E47CE">
            <w:rPr>
              <w:snapToGrid w:val="0"/>
              <w:lang w:eastAsia="x-none"/>
            </w:rPr>
            <w:delText xml:space="preserve">by </w:delText>
          </w:r>
        </w:del>
      </w:ins>
      <w:ins w:id="310" w:author="EDF Renewables" w:date="2023-08-23T07:35:00Z">
        <w:del w:id="311" w:author="Oncor 012224" w:date="2023-11-24T13:32:00Z">
          <w:r w:rsidDel="007E47CE">
            <w:rPr>
              <w:snapToGrid w:val="0"/>
              <w:lang w:eastAsia="x-none"/>
            </w:rPr>
            <w:delText>using</w:delText>
          </w:r>
        </w:del>
      </w:ins>
      <w:ins w:id="312" w:author="EDF Renewables" w:date="2023-08-23T07:36:00Z">
        <w:del w:id="313" w:author="Oncor 012224" w:date="2023-11-24T13:32:00Z">
          <w:r w:rsidDel="007E47CE">
            <w:rPr>
              <w:snapToGrid w:val="0"/>
              <w:lang w:eastAsia="x-none"/>
            </w:rPr>
            <w:delText xml:space="preserve"> annual production cost model simulation or other methods acceptable to ERCOT.</w:delText>
          </w:r>
        </w:del>
      </w:ins>
    </w:p>
    <w:p w14:paraId="36D74551" w14:textId="77777777" w:rsidR="004A4087" w:rsidRDefault="004A4087" w:rsidP="004A4087">
      <w:pPr>
        <w:spacing w:after="240"/>
        <w:ind w:left="720" w:hanging="720"/>
        <w:rPr>
          <w:snapToGrid w:val="0"/>
          <w:lang w:val="x-none" w:eastAsia="x-none"/>
        </w:rPr>
      </w:pPr>
      <w:r>
        <w:rPr>
          <w:snapToGrid w:val="0"/>
          <w:lang w:val="x-none" w:eastAsia="x-none"/>
        </w:rPr>
        <w:t>(</w:t>
      </w:r>
      <w:ins w:id="314" w:author="Oncor 012224" w:date="2023-11-24T13:33:00Z">
        <w:r>
          <w:rPr>
            <w:snapToGrid w:val="0"/>
            <w:lang w:eastAsia="x-none"/>
          </w:rPr>
          <w:t>3</w:t>
        </w:r>
      </w:ins>
      <w:del w:id="315" w:author="EDF Renewables" w:date="2023-08-23T07:37:00Z">
        <w:r>
          <w:rPr>
            <w:snapToGrid w:val="0"/>
            <w:lang w:val="x-none" w:eastAsia="x-none"/>
          </w:rPr>
          <w:delText>3</w:delText>
        </w:r>
      </w:del>
      <w:ins w:id="316" w:author="EDF Renewables" w:date="2023-08-23T07:37:00Z">
        <w:del w:id="317"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7B8AFC81" w14:textId="77777777" w:rsidR="004A4087" w:rsidRDefault="004A4087" w:rsidP="004A4087">
      <w:pPr>
        <w:spacing w:after="240"/>
        <w:ind w:left="720" w:hanging="720"/>
        <w:rPr>
          <w:lang w:eastAsia="x-none"/>
        </w:rPr>
      </w:pPr>
      <w:r>
        <w:rPr>
          <w:lang w:val="x-none" w:eastAsia="x-none"/>
        </w:rPr>
        <w:t>(</w:t>
      </w:r>
      <w:ins w:id="318" w:author="Oncor 012224" w:date="2023-11-24T13:33:00Z">
        <w:r>
          <w:rPr>
            <w:lang w:eastAsia="x-none"/>
          </w:rPr>
          <w:t>4</w:t>
        </w:r>
      </w:ins>
      <w:del w:id="319" w:author="EDF Renewables" w:date="2023-08-23T07:37:00Z">
        <w:r>
          <w:rPr>
            <w:lang w:eastAsia="x-none"/>
          </w:rPr>
          <w:delText>4</w:delText>
        </w:r>
      </w:del>
      <w:ins w:id="320" w:author="EDF Renewables" w:date="2023-08-23T07:37:00Z">
        <w:del w:id="321"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1E05D707" w14:textId="77777777" w:rsidR="004A4087" w:rsidRDefault="004A4087" w:rsidP="004A4087">
      <w:pPr>
        <w:spacing w:after="240"/>
        <w:ind w:left="720" w:hanging="720"/>
        <w:rPr>
          <w:lang w:eastAsia="x-none"/>
        </w:rPr>
      </w:pPr>
      <w:r>
        <w:rPr>
          <w:lang w:eastAsia="x-none"/>
        </w:rPr>
        <w:t>(</w:t>
      </w:r>
      <w:ins w:id="322" w:author="Oncor 012224" w:date="2023-11-24T13:33:00Z">
        <w:r>
          <w:rPr>
            <w:lang w:eastAsia="x-none"/>
          </w:rPr>
          <w:t>5</w:t>
        </w:r>
      </w:ins>
      <w:del w:id="323" w:author="EDF Renewables" w:date="2023-08-23T07:37:00Z">
        <w:r>
          <w:rPr>
            <w:lang w:eastAsia="x-none"/>
          </w:rPr>
          <w:delText>5</w:delText>
        </w:r>
      </w:del>
      <w:ins w:id="324" w:author="EDF Renewables" w:date="2023-08-23T07:37:00Z">
        <w:del w:id="325"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6116EC40" w14:textId="77777777" w:rsidR="004A4087" w:rsidRDefault="004A4087" w:rsidP="004A4087">
      <w:pPr>
        <w:pStyle w:val="H3"/>
        <w:ind w:left="0" w:firstLine="0"/>
      </w:pPr>
      <w:bookmarkStart w:id="326" w:name="_Toc477858298"/>
      <w:bookmarkStart w:id="327" w:name="_Toc477858350"/>
      <w:bookmarkStart w:id="328" w:name="_Toc477858370"/>
      <w:bookmarkStart w:id="329" w:name="_Toc477858456"/>
      <w:bookmarkStart w:id="330" w:name="_Toc477858546"/>
      <w:bookmarkStart w:id="331" w:name="_Toc477858575"/>
      <w:bookmarkStart w:id="332" w:name="_Toc477858642"/>
      <w:r>
        <w:t>11.</w:t>
      </w:r>
      <w:r>
        <w:rPr>
          <w:lang w:val="en-US"/>
        </w:rPr>
        <w:t>4</w:t>
      </w:r>
      <w:r>
        <w:t>.1</w:t>
      </w:r>
      <w:r>
        <w:tab/>
        <w:t>Remedial Action Plan Process</w:t>
      </w:r>
      <w:bookmarkEnd w:id="326"/>
      <w:bookmarkEnd w:id="327"/>
      <w:bookmarkEnd w:id="328"/>
      <w:bookmarkEnd w:id="329"/>
      <w:bookmarkEnd w:id="330"/>
      <w:bookmarkEnd w:id="331"/>
      <w:bookmarkEnd w:id="332"/>
    </w:p>
    <w:p w14:paraId="477242BE" w14:textId="77777777" w:rsidR="004A4087" w:rsidRDefault="004A4087" w:rsidP="004A4087">
      <w:pPr>
        <w:spacing w:after="240"/>
        <w:ind w:left="720" w:hanging="720"/>
        <w:rPr>
          <w:iCs/>
          <w:snapToGrid w:val="0"/>
        </w:rPr>
      </w:pPr>
      <w:r>
        <w:rPr>
          <w:iCs/>
          <w:snapToGrid w:val="0"/>
        </w:rPr>
        <w:t>(1)</w:t>
      </w:r>
      <w:r>
        <w:rPr>
          <w:iCs/>
          <w:snapToGrid w:val="0"/>
        </w:rPr>
        <w:tab/>
        <w:t>RAPs</w:t>
      </w:r>
      <w:ins w:id="333" w:author="DC Energy 102323" w:date="2023-10-10T18:36:00Z">
        <w:del w:id="334" w:author="Oncor 012224" w:date="2023-11-24T13:35:00Z">
          <w:r w:rsidDel="001B3936">
            <w:rPr>
              <w:iCs/>
              <w:snapToGrid w:val="0"/>
            </w:rPr>
            <w:delText>, including RAP</w:delText>
          </w:r>
        </w:del>
      </w:ins>
      <w:ins w:id="335" w:author="DC Energy 102323" w:date="2023-10-10T18:39:00Z">
        <w:del w:id="336" w:author="Oncor 012224" w:date="2023-11-24T13:35:00Z">
          <w:r w:rsidDel="001B3936">
            <w:rPr>
              <w:iCs/>
              <w:snapToGrid w:val="0"/>
            </w:rPr>
            <w:delText>s</w:delText>
          </w:r>
        </w:del>
      </w:ins>
      <w:ins w:id="337" w:author="DC Energy 102323" w:date="2023-10-10T18:38:00Z">
        <w:del w:id="338" w:author="Oncor 012224" w:date="2023-11-24T13:35:00Z">
          <w:r w:rsidDel="001B3936">
            <w:rPr>
              <w:iCs/>
              <w:snapToGrid w:val="0"/>
            </w:rPr>
            <w:delText xml:space="preserve"> to facilitate </w:delText>
          </w:r>
        </w:del>
      </w:ins>
      <w:ins w:id="339" w:author="DC Energy 102323" w:date="2023-10-10T18:39:00Z">
        <w:del w:id="340" w:author="Oncor 012224" w:date="2023-11-24T13:35:00Z">
          <w:r w:rsidDel="001B3936">
            <w:rPr>
              <w:iCs/>
              <w:snapToGrid w:val="0"/>
            </w:rPr>
            <w:delText xml:space="preserve">the </w:delText>
          </w:r>
        </w:del>
      </w:ins>
      <w:ins w:id="341" w:author="DC Energy 102323" w:date="2023-10-10T18:36:00Z">
        <w:del w:id="342" w:author="Oncor 012224" w:date="2023-11-24T13:35:00Z">
          <w:r w:rsidDel="001B3936">
            <w:rPr>
              <w:iCs/>
              <w:snapToGrid w:val="0"/>
            </w:rPr>
            <w:delText>market use of the ERC</w:delText>
          </w:r>
        </w:del>
      </w:ins>
      <w:ins w:id="343" w:author="DC Energy 102323" w:date="2023-10-10T18:37:00Z">
        <w:del w:id="344" w:author="Oncor 012224" w:date="2023-11-24T13:35:00Z">
          <w:r w:rsidDel="001B3936">
            <w:rPr>
              <w:iCs/>
              <w:snapToGrid w:val="0"/>
            </w:rPr>
            <w:delText>OT Transmission Grid</w:delText>
          </w:r>
        </w:del>
      </w:ins>
      <w:del w:id="345" w:author="Oncor 012224" w:date="2023-11-24T13:35:00Z">
        <w:r w:rsidDel="001B3936">
          <w:rPr>
            <w:iCs/>
            <w:snapToGrid w:val="0"/>
          </w:rPr>
          <w:delText xml:space="preserve">, </w:delText>
        </w:r>
      </w:del>
      <w:ins w:id="346"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057757A8" w14:textId="77777777" w:rsidR="004A4087" w:rsidRDefault="004A4087" w:rsidP="004A4087">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4E6A7955" w14:textId="2325C37A" w:rsidR="004A4087" w:rsidRDefault="004A4087" w:rsidP="004A4087">
      <w:pPr>
        <w:pStyle w:val="BodyTextNumbered"/>
        <w:ind w:left="1440"/>
        <w:rPr>
          <w:szCs w:val="24"/>
        </w:rPr>
      </w:pPr>
      <w:r>
        <w:rPr>
          <w:iCs w:val="0"/>
          <w:szCs w:val="24"/>
        </w:rPr>
        <w:t>(b)</w:t>
      </w:r>
      <w:r>
        <w:rPr>
          <w:iCs w:val="0"/>
          <w:szCs w:val="24"/>
        </w:rPr>
        <w:tab/>
        <w:t xml:space="preserve">ERCOT shall provide a </w:t>
      </w:r>
      <w:ins w:id="347" w:author="EDF Renewables 021624" w:date="2024-02-16T10:56:00Z">
        <w:r w:rsidR="004A2FEF">
          <w:rPr>
            <w:iCs w:val="0"/>
            <w:szCs w:val="24"/>
          </w:rPr>
          <w:t>five Business Day</w:t>
        </w:r>
      </w:ins>
      <w:ins w:id="348" w:author="EDF Renewables 103023" w:date="2023-10-30T11:14:00Z">
        <w:del w:id="349" w:author="EDF Renewables 021624" w:date="2024-02-16T10:56:00Z">
          <w:r w:rsidDel="004A2FEF">
            <w:rPr>
              <w:iCs w:val="0"/>
              <w:szCs w:val="24"/>
            </w:rPr>
            <w:delText>30</w:delText>
          </w:r>
        </w:del>
      </w:ins>
      <w:ins w:id="350" w:author="DC Energy 102323" w:date="2023-10-23T10:30:00Z">
        <w:del w:id="351" w:author="EDF Renewables 103023" w:date="2023-10-30T11:14:00Z">
          <w:r w:rsidDel="00484146">
            <w:rPr>
              <w:iCs w:val="0"/>
              <w:szCs w:val="24"/>
            </w:rPr>
            <w:delText>45</w:delText>
          </w:r>
        </w:del>
      </w:ins>
      <w:del w:id="352" w:author="DC Energy 102323" w:date="2023-10-10T18:39:00Z">
        <w:r>
          <w:rPr>
            <w:iCs w:val="0"/>
            <w:szCs w:val="24"/>
          </w:rPr>
          <w:delText>five</w:delText>
        </w:r>
      </w:del>
      <w:del w:id="353" w:author="EDF Renewables 103023" w:date="2023-10-30T11:14:00Z">
        <w:r w:rsidDel="00484146">
          <w:rPr>
            <w:iCs w:val="0"/>
            <w:szCs w:val="24"/>
          </w:rPr>
          <w:delText xml:space="preserve"> Business</w:delText>
        </w:r>
      </w:del>
      <w:del w:id="354" w:author="EDF Renewables 021624" w:date="2024-02-16T10:56:00Z">
        <w:r w:rsidDel="004A2FEF">
          <w:rPr>
            <w:iCs w:val="0"/>
            <w:szCs w:val="24"/>
          </w:rPr>
          <w:delText xml:space="preserve"> </w:delText>
        </w:r>
      </w:del>
      <w:del w:id="355" w:author="EDF Renewables 103023" w:date="2023-10-30T11:14:00Z">
        <w:r w:rsidDel="00484146">
          <w:rPr>
            <w:iCs w:val="0"/>
            <w:szCs w:val="24"/>
          </w:rPr>
          <w:delText>D</w:delText>
        </w:r>
      </w:del>
      <w:ins w:id="356" w:author="EDF Renewables 103023" w:date="2023-10-30T11:14:00Z">
        <w:del w:id="357" w:author="EDF Renewables 021624" w:date="2024-02-16T10:56:00Z">
          <w:r w:rsidDel="004A2FEF">
            <w:rPr>
              <w:iCs w:val="0"/>
              <w:szCs w:val="24"/>
            </w:rPr>
            <w:delText>d</w:delText>
          </w:r>
        </w:del>
      </w:ins>
      <w:del w:id="358"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65BD9FA6" w14:textId="5E0B8326" w:rsidR="004A4087" w:rsidRDefault="004A4087" w:rsidP="004A4087">
      <w:pPr>
        <w:pStyle w:val="BodyTextNumbered"/>
        <w:ind w:left="1440"/>
        <w:rPr>
          <w:szCs w:val="24"/>
        </w:rPr>
      </w:pPr>
      <w:r>
        <w:rPr>
          <w:iCs w:val="0"/>
          <w:szCs w:val="24"/>
        </w:rPr>
        <w:t>(c)</w:t>
      </w:r>
      <w:r>
        <w:rPr>
          <w:iCs w:val="0"/>
          <w:szCs w:val="24"/>
        </w:rPr>
        <w:tab/>
        <w:t xml:space="preserve">ERCOT shall consider all comments received within the </w:t>
      </w:r>
      <w:ins w:id="359" w:author="EDF Renewables 021624" w:date="2024-02-16T10:57:00Z">
        <w:r w:rsidR="004A2FEF">
          <w:rPr>
            <w:iCs w:val="0"/>
            <w:szCs w:val="24"/>
          </w:rPr>
          <w:t>five Business Day</w:t>
        </w:r>
      </w:ins>
      <w:ins w:id="360" w:author="EDF Renewables 103023" w:date="2023-10-30T11:14:00Z">
        <w:del w:id="361" w:author="EDF Renewables 021624" w:date="2024-02-16T10:57:00Z">
          <w:r w:rsidDel="004E3B33">
            <w:rPr>
              <w:iCs w:val="0"/>
              <w:szCs w:val="24"/>
            </w:rPr>
            <w:delText>30</w:delText>
          </w:r>
        </w:del>
      </w:ins>
      <w:ins w:id="362" w:author="DC Energy 102323" w:date="2023-10-23T10:31:00Z">
        <w:del w:id="363" w:author="EDF Renewables 103023" w:date="2023-10-30T11:14:00Z">
          <w:r w:rsidDel="00484146">
            <w:rPr>
              <w:iCs w:val="0"/>
              <w:szCs w:val="24"/>
            </w:rPr>
            <w:delText>45</w:delText>
          </w:r>
        </w:del>
      </w:ins>
      <w:del w:id="364" w:author="DC Energy 102323" w:date="2023-10-10T19:34:00Z">
        <w:r>
          <w:rPr>
            <w:iCs w:val="0"/>
            <w:szCs w:val="24"/>
          </w:rPr>
          <w:delText>five</w:delText>
        </w:r>
      </w:del>
      <w:del w:id="365" w:author="EDF Renewables 103023" w:date="2023-10-30T11:14:00Z">
        <w:r w:rsidDel="00484146">
          <w:rPr>
            <w:iCs w:val="0"/>
            <w:szCs w:val="24"/>
          </w:rPr>
          <w:delText xml:space="preserve"> Business</w:delText>
        </w:r>
      </w:del>
      <w:del w:id="366" w:author="EDF Renewables 021624" w:date="2024-02-16T10:57:00Z">
        <w:r w:rsidDel="004E3B33">
          <w:rPr>
            <w:iCs w:val="0"/>
            <w:szCs w:val="24"/>
          </w:rPr>
          <w:delText xml:space="preserve"> </w:delText>
        </w:r>
      </w:del>
      <w:del w:id="367" w:author="EDF Renewables 103023" w:date="2023-10-30T11:14:00Z">
        <w:r w:rsidDel="00484146">
          <w:rPr>
            <w:iCs w:val="0"/>
            <w:szCs w:val="24"/>
          </w:rPr>
          <w:delText>D</w:delText>
        </w:r>
      </w:del>
      <w:ins w:id="368" w:author="EDF Renewables 103023" w:date="2023-10-30T11:14:00Z">
        <w:del w:id="369" w:author="EDF Renewables 021624" w:date="2024-02-16T10:57:00Z">
          <w:r w:rsidDel="004E3B33">
            <w:rPr>
              <w:iCs w:val="0"/>
              <w:szCs w:val="24"/>
            </w:rPr>
            <w:delText>d</w:delText>
          </w:r>
        </w:del>
      </w:ins>
      <w:del w:id="370"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36A2811E" w14:textId="77777777" w:rsidR="004A4087" w:rsidRDefault="004A4087" w:rsidP="004A4087">
      <w:pPr>
        <w:pStyle w:val="BodyTextNumbered"/>
        <w:ind w:left="1440"/>
        <w:rPr>
          <w:szCs w:val="24"/>
        </w:rPr>
      </w:pPr>
      <w:r>
        <w:rPr>
          <w:iCs w:val="0"/>
          <w:szCs w:val="24"/>
        </w:rPr>
        <w:t>(d)</w:t>
      </w:r>
      <w:r>
        <w:rPr>
          <w:iCs w:val="0"/>
          <w:szCs w:val="24"/>
        </w:rPr>
        <w:tab/>
      </w:r>
      <w:ins w:id="371" w:author="DC Energy 102323" w:date="2023-10-10T21:48:00Z">
        <w:r>
          <w:rPr>
            <w:iCs w:val="0"/>
            <w:szCs w:val="24"/>
          </w:rPr>
          <w:t xml:space="preserve">When a </w:t>
        </w:r>
      </w:ins>
      <w:del w:id="372" w:author="DC Energy 102323" w:date="2023-10-10T21:48:00Z">
        <w:r>
          <w:rPr>
            <w:iCs w:val="0"/>
            <w:szCs w:val="24"/>
          </w:rPr>
          <w:delText xml:space="preserve">If a </w:delText>
        </w:r>
      </w:del>
      <w:r>
        <w:rPr>
          <w:iCs w:val="0"/>
          <w:szCs w:val="24"/>
        </w:rPr>
        <w:t xml:space="preserve">proposed RAP is </w:t>
      </w:r>
      <w:ins w:id="373" w:author="Oncor 012224" w:date="2023-12-05T14:58:00Z">
        <w:r w:rsidRPr="00966A59">
          <w:rPr>
            <w:iCs w:val="0"/>
            <w:szCs w:val="24"/>
          </w:rPr>
          <w:t>approved</w:t>
        </w:r>
      </w:ins>
      <w:ins w:id="374" w:author="EDF Renewables 103023" w:date="2023-10-30T11:14:00Z">
        <w:del w:id="375"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376" w:author="EDF Renewables 103023" w:date="2023-10-30T11:15:00Z">
        <w:r>
          <w:rPr>
            <w:iCs w:val="0"/>
            <w:szCs w:val="24"/>
          </w:rPr>
          <w:t>,</w:t>
        </w:r>
      </w:ins>
      <w:r>
        <w:rPr>
          <w:iCs w:val="0"/>
          <w:szCs w:val="24"/>
        </w:rPr>
        <w:t xml:space="preserve"> or rejected, ERCOT shall post an explanation for the </w:t>
      </w:r>
      <w:ins w:id="377" w:author="DC Energy 102323" w:date="2023-10-10T21:49:00Z">
        <w:r>
          <w:rPr>
            <w:iCs w:val="0"/>
            <w:szCs w:val="24"/>
          </w:rPr>
          <w:t>approval</w:t>
        </w:r>
      </w:ins>
      <w:ins w:id="378" w:author="DC Energy 102323" w:date="2023-10-11T08:49:00Z">
        <w:r>
          <w:rPr>
            <w:iCs w:val="0"/>
            <w:szCs w:val="24"/>
          </w:rPr>
          <w:t xml:space="preserve"> or</w:t>
        </w:r>
      </w:ins>
      <w:ins w:id="379" w:author="DC Energy 102323" w:date="2023-10-10T21:49:00Z">
        <w:r>
          <w:rPr>
            <w:iCs w:val="0"/>
            <w:szCs w:val="24"/>
          </w:rPr>
          <w:t xml:space="preserve"> </w:t>
        </w:r>
      </w:ins>
      <w:r>
        <w:rPr>
          <w:iCs w:val="0"/>
          <w:szCs w:val="24"/>
        </w:rPr>
        <w:t>rejection</w:t>
      </w:r>
      <w:ins w:id="380" w:author="DC Energy 102323" w:date="2023-10-23T09:42:00Z">
        <w:r>
          <w:rPr>
            <w:iCs w:val="0"/>
            <w:szCs w:val="24"/>
          </w:rPr>
          <w:t>,</w:t>
        </w:r>
      </w:ins>
      <w:r>
        <w:rPr>
          <w:iCs w:val="0"/>
          <w:szCs w:val="24"/>
        </w:rPr>
        <w:t xml:space="preserve"> or a description of the modification. </w:t>
      </w:r>
      <w:ins w:id="381" w:author="DC Energy 102323" w:date="2023-10-23T09:09:00Z">
        <w:r>
          <w:rPr>
            <w:iCs w:val="0"/>
            <w:szCs w:val="24"/>
          </w:rPr>
          <w:t xml:space="preserve"> </w:t>
        </w:r>
      </w:ins>
      <w:ins w:id="382" w:author="DC Energy 102323" w:date="2023-10-11T08:50:00Z">
        <w:r>
          <w:rPr>
            <w:iCs w:val="0"/>
            <w:szCs w:val="24"/>
          </w:rPr>
          <w:t>If the RAP is approved the posting shall include the start date of the RAP.</w:t>
        </w:r>
      </w:ins>
    </w:p>
    <w:p w14:paraId="13401F43" w14:textId="77777777" w:rsidR="004A4087" w:rsidRDefault="004A4087" w:rsidP="004A4087">
      <w:pPr>
        <w:keepNext/>
        <w:spacing w:before="240" w:after="240"/>
        <w:ind w:left="720" w:hanging="720"/>
        <w:outlineLvl w:val="1"/>
        <w:rPr>
          <w:rFonts w:eastAsia="Calibri"/>
          <w:b/>
        </w:rPr>
      </w:pPr>
      <w:r>
        <w:rPr>
          <w:rFonts w:eastAsia="Calibri"/>
          <w:b/>
        </w:rPr>
        <w:lastRenderedPageBreak/>
        <w:t>11.6</w:t>
      </w:r>
      <w:r>
        <w:rPr>
          <w:rFonts w:eastAsia="Calibri"/>
          <w:b/>
        </w:rPr>
        <w:tab/>
        <w:t xml:space="preserve">Pre-Contingency Action Plans </w:t>
      </w:r>
    </w:p>
    <w:p w14:paraId="1DFC0C22" w14:textId="77777777" w:rsidR="004A4087" w:rsidRDefault="004A4087" w:rsidP="004A4087">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696A3011" w14:textId="77777777" w:rsidR="004A4087" w:rsidRDefault="004A4087" w:rsidP="004A4087">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29C2F377" w14:textId="77777777" w:rsidR="004A4087" w:rsidRDefault="004A4087" w:rsidP="004A4087">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3702D64D" w14:textId="77777777" w:rsidR="004A4087" w:rsidRDefault="004A4087" w:rsidP="004A4087">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02E4190D" w14:textId="77777777" w:rsidR="004A4087" w:rsidRDefault="004A4087" w:rsidP="004A4087">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03A1A95F" w14:textId="77777777" w:rsidR="004A4087" w:rsidRDefault="004A4087" w:rsidP="004A4087">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6BEB43FB" w14:textId="77777777" w:rsidR="004A4087" w:rsidRDefault="004A4087" w:rsidP="004A4087">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3B9BD3EF" w14:textId="77777777" w:rsidR="004A4087" w:rsidRDefault="004A4087" w:rsidP="004A4087">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641E47C5" w14:textId="77777777" w:rsidR="004A4087" w:rsidRDefault="004A4087" w:rsidP="004A4087">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78B4497F" w14:textId="77777777" w:rsidR="004A4087" w:rsidRDefault="004A4087" w:rsidP="004A4087">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383" w:author="Oncor 012224" w:date="2023-12-05T15:01:00Z">
        <w:r w:rsidRPr="00966A59">
          <w:rPr>
            <w:rFonts w:eastAsia="Calibri"/>
            <w:iCs/>
            <w:snapToGrid w:val="0"/>
          </w:rPr>
          <w:t>4</w:t>
        </w:r>
      </w:ins>
      <w:del w:id="384" w:author="EDF Renewables" w:date="2023-08-23T07:40:00Z">
        <w:r w:rsidRPr="00966A59">
          <w:rPr>
            <w:rFonts w:eastAsia="Calibri"/>
            <w:iCs/>
            <w:snapToGrid w:val="0"/>
          </w:rPr>
          <w:delText>4</w:delText>
        </w:r>
      </w:del>
      <w:ins w:id="385" w:author="EDF Renewables" w:date="2023-08-23T07:40:00Z">
        <w:del w:id="386" w:author="EDF Renewables 103023" w:date="2023-10-30T11:44:00Z">
          <w:r w:rsidRPr="00966A59" w:rsidDel="00427DC6">
            <w:rPr>
              <w:rFonts w:eastAsia="Calibri"/>
              <w:iCs/>
              <w:snapToGrid w:val="0"/>
            </w:rPr>
            <w:delText>6</w:delText>
          </w:r>
        </w:del>
      </w:ins>
      <w:ins w:id="387" w:author="EDF Renewables 103023" w:date="2023-10-30T11:45:00Z">
        <w:del w:id="388"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377493C9" w14:textId="77777777" w:rsidR="004A4087" w:rsidRDefault="004A4087" w:rsidP="004A4087">
      <w:pPr>
        <w:spacing w:after="240"/>
        <w:ind w:left="720" w:hanging="720"/>
        <w:rPr>
          <w:rFonts w:eastAsia="Calibri"/>
          <w:snapToGrid w:val="0"/>
          <w:szCs w:val="22"/>
        </w:rPr>
      </w:pPr>
      <w:bookmarkStart w:id="389" w:name="_Toc477858459"/>
      <w:bookmarkStart w:id="390" w:name="_Toc477858549"/>
      <w:bookmarkStart w:id="391" w:name="_Toc477858578"/>
      <w:r>
        <w:rPr>
          <w:rFonts w:eastAsia="Calibri"/>
          <w:snapToGrid w:val="0"/>
          <w:szCs w:val="22"/>
        </w:rPr>
        <w:t>(5)</w:t>
      </w:r>
      <w:r>
        <w:rPr>
          <w:rFonts w:eastAsia="Calibri"/>
          <w:snapToGrid w:val="0"/>
          <w:szCs w:val="22"/>
        </w:rPr>
        <w:tab/>
        <w:t>ERCOT may limit the quantity of PCAPs that are used.</w:t>
      </w:r>
      <w:bookmarkEnd w:id="389"/>
      <w:bookmarkEnd w:id="390"/>
      <w:bookmarkEnd w:id="391"/>
    </w:p>
    <w:p w14:paraId="0E56493C" w14:textId="77777777" w:rsidR="004A4087" w:rsidRDefault="004A4087" w:rsidP="004A4087">
      <w:pPr>
        <w:keepNext/>
        <w:tabs>
          <w:tab w:val="left" w:pos="900"/>
        </w:tabs>
        <w:spacing w:before="240" w:after="240"/>
        <w:ind w:left="907" w:hanging="907"/>
        <w:outlineLvl w:val="1"/>
        <w:rPr>
          <w:ins w:id="392" w:author="EDF Renewables" w:date="2023-08-23T07:42:00Z"/>
          <w:rFonts w:eastAsia="Calibri"/>
          <w:b/>
        </w:rPr>
      </w:pPr>
      <w:ins w:id="393" w:author="EDF Renewables" w:date="2023-08-23T07:42:00Z">
        <w:r>
          <w:rPr>
            <w:rFonts w:eastAsia="Calibri"/>
            <w:b/>
          </w:rPr>
          <w:t>11.</w:t>
        </w:r>
      </w:ins>
      <w:ins w:id="394" w:author="EDF Renewables" w:date="2023-08-23T07:48:00Z">
        <w:r>
          <w:rPr>
            <w:rFonts w:eastAsia="Calibri"/>
            <w:b/>
          </w:rPr>
          <w:t>8</w:t>
        </w:r>
      </w:ins>
      <w:ins w:id="395" w:author="EDF Renewables" w:date="2023-08-23T07:42:00Z">
        <w:r>
          <w:rPr>
            <w:rFonts w:eastAsia="Calibri"/>
            <w:b/>
          </w:rPr>
          <w:tab/>
          <w:t>Extended Action Plans</w:t>
        </w:r>
      </w:ins>
      <w:ins w:id="396" w:author="EDF Renewables" w:date="2023-08-28T14:25:00Z">
        <w:r>
          <w:rPr>
            <w:rFonts w:eastAsia="Calibri"/>
            <w:b/>
          </w:rPr>
          <w:t xml:space="preserve"> (EAPs)</w:t>
        </w:r>
      </w:ins>
      <w:ins w:id="397" w:author="DC Energy 102323" w:date="2023-10-10T15:21:00Z">
        <w:r>
          <w:rPr>
            <w:rFonts w:eastAsia="Calibri"/>
            <w:b/>
          </w:rPr>
          <w:t xml:space="preserve"> </w:t>
        </w:r>
      </w:ins>
      <w:ins w:id="398" w:author="EDF Renewables" w:date="2023-08-23T07:42:00Z">
        <w:r>
          <w:rPr>
            <w:rFonts w:eastAsia="Calibri"/>
            <w:b/>
          </w:rPr>
          <w:t xml:space="preserve"> </w:t>
        </w:r>
      </w:ins>
    </w:p>
    <w:p w14:paraId="1F4433A7" w14:textId="75F4814A" w:rsidR="004A4087" w:rsidRDefault="004A4087" w:rsidP="004A4087">
      <w:pPr>
        <w:ind w:left="720" w:hanging="720"/>
        <w:rPr>
          <w:ins w:id="399" w:author="EDF Renewables" w:date="2023-08-23T07:52:00Z"/>
          <w:rFonts w:eastAsia="Calibri"/>
          <w:iCs/>
          <w:snapToGrid w:val="0"/>
        </w:rPr>
      </w:pPr>
      <w:ins w:id="400" w:author="EDF Renewables" w:date="2023-08-23T07:42:00Z">
        <w:r>
          <w:rPr>
            <w:rFonts w:eastAsia="Calibri"/>
            <w:iCs/>
            <w:snapToGrid w:val="0"/>
          </w:rPr>
          <w:t>(1)</w:t>
        </w:r>
        <w:r>
          <w:rPr>
            <w:rFonts w:eastAsia="Calibri"/>
            <w:iCs/>
            <w:snapToGrid w:val="0"/>
          </w:rPr>
          <w:tab/>
        </w:r>
      </w:ins>
      <w:ins w:id="401" w:author="EDF Renewables" w:date="2023-08-23T07:48:00Z">
        <w:r>
          <w:rPr>
            <w:rFonts w:eastAsia="Calibri"/>
            <w:iCs/>
            <w:snapToGrid w:val="0"/>
          </w:rPr>
          <w:t xml:space="preserve">An </w:t>
        </w:r>
      </w:ins>
      <w:ins w:id="402" w:author="EDF Renewables" w:date="2023-08-28T14:27:00Z">
        <w:r>
          <w:rPr>
            <w:rFonts w:eastAsia="Calibri"/>
            <w:iCs/>
            <w:snapToGrid w:val="0"/>
          </w:rPr>
          <w:t>Extended Action Plan (</w:t>
        </w:r>
      </w:ins>
      <w:ins w:id="403" w:author="EDF Renewables" w:date="2023-08-23T07:48:00Z">
        <w:r>
          <w:rPr>
            <w:rFonts w:eastAsia="Calibri"/>
            <w:iCs/>
            <w:snapToGrid w:val="0"/>
          </w:rPr>
          <w:t>EAP</w:t>
        </w:r>
      </w:ins>
      <w:ins w:id="404" w:author="EDF Renewables" w:date="2023-08-28T14:27:00Z">
        <w:r>
          <w:rPr>
            <w:rFonts w:eastAsia="Calibri"/>
            <w:iCs/>
            <w:snapToGrid w:val="0"/>
          </w:rPr>
          <w:t>)</w:t>
        </w:r>
      </w:ins>
      <w:ins w:id="405" w:author="EDF Renewables" w:date="2023-08-23T07:48:00Z">
        <w:r>
          <w:rPr>
            <w:rFonts w:eastAsia="Calibri"/>
            <w:iCs/>
            <w:snapToGrid w:val="0"/>
          </w:rPr>
          <w:t xml:space="preserve"> may be proposed by any</w:t>
        </w:r>
      </w:ins>
      <w:ins w:id="406" w:author="EDF Renewables" w:date="2023-08-23T07:49:00Z">
        <w:r>
          <w:rPr>
            <w:rFonts w:eastAsia="Calibri"/>
            <w:iCs/>
            <w:snapToGrid w:val="0"/>
          </w:rPr>
          <w:t xml:space="preserve"> Market Participant or developed by ERCOT</w:t>
        </w:r>
      </w:ins>
      <w:ins w:id="407" w:author="EDF Renewables" w:date="2023-08-31T07:49:00Z">
        <w:r>
          <w:rPr>
            <w:rFonts w:eastAsia="Calibri"/>
            <w:iCs/>
            <w:snapToGrid w:val="0"/>
          </w:rPr>
          <w:t>,</w:t>
        </w:r>
      </w:ins>
      <w:ins w:id="408" w:author="EDF Renewables" w:date="2023-08-23T07:49:00Z">
        <w:r>
          <w:rPr>
            <w:rFonts w:eastAsia="Calibri"/>
            <w:iCs/>
            <w:snapToGrid w:val="0"/>
          </w:rPr>
          <w:t xml:space="preserve"> and </w:t>
        </w:r>
      </w:ins>
      <w:ins w:id="409" w:author="EDF Renewables" w:date="2023-08-23T08:33:00Z">
        <w:r>
          <w:rPr>
            <w:rFonts w:eastAsia="Calibri"/>
            <w:iCs/>
            <w:snapToGrid w:val="0"/>
          </w:rPr>
          <w:t xml:space="preserve">must </w:t>
        </w:r>
      </w:ins>
      <w:ins w:id="410" w:author="EDF Renewables" w:date="2023-08-23T07:49:00Z">
        <w:r>
          <w:rPr>
            <w:rFonts w:eastAsia="Calibri"/>
            <w:iCs/>
            <w:snapToGrid w:val="0"/>
          </w:rPr>
          <w:t xml:space="preserve">be approved </w:t>
        </w:r>
      </w:ins>
      <w:ins w:id="411" w:author="EDF Renewables" w:date="2023-08-30T12:02:00Z">
        <w:r>
          <w:rPr>
            <w:rFonts w:eastAsia="Calibri"/>
            <w:iCs/>
            <w:snapToGrid w:val="0"/>
          </w:rPr>
          <w:t xml:space="preserve">prior to implementation </w:t>
        </w:r>
      </w:ins>
      <w:ins w:id="412" w:author="EDF Renewables" w:date="2023-08-23T07:49:00Z">
        <w:r>
          <w:rPr>
            <w:rFonts w:eastAsia="Calibri"/>
            <w:iCs/>
            <w:snapToGrid w:val="0"/>
          </w:rPr>
          <w:t xml:space="preserve">by ERCOT, </w:t>
        </w:r>
      </w:ins>
      <w:ins w:id="413" w:author="EDF Renewables" w:date="2023-08-30T12:02:00Z">
        <w:r>
          <w:rPr>
            <w:rFonts w:eastAsia="Calibri"/>
            <w:iCs/>
            <w:snapToGrid w:val="0"/>
          </w:rPr>
          <w:t xml:space="preserve">the Transmission Operators (TOs) </w:t>
        </w:r>
      </w:ins>
      <w:ins w:id="414" w:author="EDF Renewables 103023" w:date="2023-10-30T15:44:00Z">
        <w:r>
          <w:rPr>
            <w:rFonts w:eastAsia="Calibri"/>
            <w:iCs/>
            <w:snapToGrid w:val="0"/>
          </w:rPr>
          <w:t>that</w:t>
        </w:r>
      </w:ins>
      <w:ins w:id="415" w:author="EDF Renewables 103023" w:date="2023-10-30T11:16:00Z">
        <w:r>
          <w:rPr>
            <w:rFonts w:eastAsia="Calibri"/>
            <w:iCs/>
            <w:snapToGrid w:val="0"/>
          </w:rPr>
          <w:t xml:space="preserve"> operate the affected equipment</w:t>
        </w:r>
      </w:ins>
      <w:ins w:id="416" w:author="EDF Renewables" w:date="2023-08-30T12:02:00Z">
        <w:del w:id="417" w:author="EDF Renewables 103023" w:date="2023-10-30T11:16:00Z">
          <w:r w:rsidDel="00484146">
            <w:rPr>
              <w:rFonts w:eastAsia="Calibri"/>
              <w:iCs/>
              <w:snapToGrid w:val="0"/>
            </w:rPr>
            <w:delText xml:space="preserve">included in the </w:delText>
          </w:r>
        </w:del>
      </w:ins>
      <w:ins w:id="418" w:author="EDF Renewables" w:date="2023-08-30T12:03:00Z">
        <w:del w:id="419" w:author="EDF Renewables 103023" w:date="2023-10-30T11:16:00Z">
          <w:r w:rsidDel="00484146">
            <w:rPr>
              <w:rFonts w:eastAsia="Calibri"/>
              <w:iCs/>
              <w:snapToGrid w:val="0"/>
            </w:rPr>
            <w:delText>EAP</w:delText>
          </w:r>
        </w:del>
        <w:r>
          <w:rPr>
            <w:rFonts w:eastAsia="Calibri"/>
            <w:iCs/>
            <w:snapToGrid w:val="0"/>
          </w:rPr>
          <w:t xml:space="preserve">, and </w:t>
        </w:r>
      </w:ins>
      <w:ins w:id="420" w:author="EDF Renewables 103023" w:date="2023-10-30T15:44:00Z">
        <w:r>
          <w:rPr>
            <w:rFonts w:eastAsia="Calibri"/>
            <w:iCs/>
            <w:snapToGrid w:val="0"/>
          </w:rPr>
          <w:t>Resource Entities</w:t>
        </w:r>
      </w:ins>
      <w:ins w:id="421" w:author="EDF Renewables 103023" w:date="2023-10-30T15:45:00Z">
        <w:r>
          <w:rPr>
            <w:rFonts w:eastAsia="Calibri"/>
            <w:iCs/>
            <w:snapToGrid w:val="0"/>
          </w:rPr>
          <w:t xml:space="preserve"> that are </w:t>
        </w:r>
      </w:ins>
      <w:ins w:id="422" w:author="EDF Renewables" w:date="2023-08-23T08:33:00Z">
        <w:r>
          <w:rPr>
            <w:rFonts w:eastAsia="Calibri"/>
            <w:iCs/>
            <w:snapToGrid w:val="0"/>
          </w:rPr>
          <w:t>directly</w:t>
        </w:r>
      </w:ins>
      <w:ins w:id="423" w:author="EDF Renewables" w:date="2023-08-30T12:03:00Z">
        <w:r>
          <w:rPr>
            <w:rFonts w:eastAsia="Calibri"/>
            <w:iCs/>
            <w:snapToGrid w:val="0"/>
          </w:rPr>
          <w:t xml:space="preserve"> </w:t>
        </w:r>
      </w:ins>
      <w:ins w:id="424" w:author="EDF Renewables 103023" w:date="2023-10-30T15:45:00Z">
        <w:r>
          <w:rPr>
            <w:rFonts w:eastAsia="Calibri"/>
            <w:iCs/>
            <w:snapToGrid w:val="0"/>
          </w:rPr>
          <w:t xml:space="preserve">impacted </w:t>
        </w:r>
      </w:ins>
      <w:ins w:id="425" w:author="EDF Renewables" w:date="2023-08-30T12:03:00Z">
        <w:r>
          <w:rPr>
            <w:rFonts w:eastAsia="Calibri"/>
            <w:iCs/>
            <w:snapToGrid w:val="0"/>
          </w:rPr>
          <w:t>operationally</w:t>
        </w:r>
      </w:ins>
      <w:ins w:id="426" w:author="EDF Renewables" w:date="2023-08-23T08:33:00Z">
        <w:del w:id="427" w:author="EDF Renewables 103023" w:date="2023-10-30T15:46:00Z">
          <w:r w:rsidDel="00DC3288">
            <w:rPr>
              <w:rFonts w:eastAsia="Calibri"/>
              <w:iCs/>
              <w:snapToGrid w:val="0"/>
            </w:rPr>
            <w:delText xml:space="preserve"> impacted</w:delText>
          </w:r>
        </w:del>
      </w:ins>
      <w:ins w:id="428" w:author="EDF Renewables" w:date="2023-08-23T08:34:00Z">
        <w:del w:id="429" w:author="EDF Renewables 103023" w:date="2023-10-30T15:46:00Z">
          <w:r w:rsidDel="00DC3288">
            <w:rPr>
              <w:rFonts w:eastAsia="Calibri"/>
              <w:iCs/>
              <w:snapToGrid w:val="0"/>
            </w:rPr>
            <w:delText xml:space="preserve"> </w:delText>
          </w:r>
        </w:del>
      </w:ins>
      <w:ins w:id="430" w:author="EDF Renewables" w:date="2023-08-23T07:49:00Z">
        <w:del w:id="431" w:author="EDF Renewables 103023" w:date="2023-10-30T15:46:00Z">
          <w:r w:rsidDel="00DC3288">
            <w:rPr>
              <w:rFonts w:eastAsia="Calibri"/>
              <w:iCs/>
              <w:snapToGrid w:val="0"/>
            </w:rPr>
            <w:delText>Resource Entities</w:delText>
          </w:r>
        </w:del>
      </w:ins>
      <w:ins w:id="432" w:author="EDF Renewables" w:date="2023-08-30T12:03:00Z">
        <w:r>
          <w:rPr>
            <w:rFonts w:eastAsia="Calibri"/>
            <w:iCs/>
            <w:snapToGrid w:val="0"/>
          </w:rPr>
          <w:t>.</w:t>
        </w:r>
      </w:ins>
      <w:ins w:id="433" w:author="EDF Renewables" w:date="2023-08-23T07:50:00Z">
        <w:r>
          <w:rPr>
            <w:rFonts w:eastAsia="Calibri"/>
            <w:iCs/>
            <w:snapToGrid w:val="0"/>
          </w:rPr>
          <w:t xml:space="preserve"> </w:t>
        </w:r>
      </w:ins>
      <w:ins w:id="434" w:author="EDF Renewables" w:date="2023-08-28T14:25:00Z">
        <w:r>
          <w:rPr>
            <w:rFonts w:eastAsia="Calibri"/>
            <w:iCs/>
            <w:snapToGrid w:val="0"/>
          </w:rPr>
          <w:t xml:space="preserve"> </w:t>
        </w:r>
      </w:ins>
      <w:ins w:id="435" w:author="EDF Renewables" w:date="2023-08-30T12:06:00Z">
        <w:r>
          <w:rPr>
            <w:rFonts w:eastAsia="Calibri"/>
            <w:iCs/>
            <w:snapToGrid w:val="0"/>
          </w:rPr>
          <w:t xml:space="preserve">Impacts resulting from </w:t>
        </w:r>
      </w:ins>
      <w:ins w:id="436" w:author="EDF Renewables 021624" w:date="2024-02-16T10:58:00Z">
        <w:r w:rsidR="004E3B33">
          <w:rPr>
            <w:rFonts w:eastAsia="Calibri"/>
            <w:iCs/>
            <w:snapToGrid w:val="0"/>
          </w:rPr>
          <w:t xml:space="preserve">price and Dispatch changes due to </w:t>
        </w:r>
      </w:ins>
      <w:ins w:id="437" w:author="EDF Renewables" w:date="2023-08-30T12:06:00Z">
        <w:r>
          <w:rPr>
            <w:rFonts w:eastAsia="Calibri"/>
            <w:iCs/>
            <w:snapToGrid w:val="0"/>
          </w:rPr>
          <w:t xml:space="preserve">market clearing processes shall not constitute a direct operational impact under this section.  </w:t>
        </w:r>
      </w:ins>
      <w:ins w:id="438" w:author="EDF Renewables" w:date="2023-08-23T07:50:00Z">
        <w:r>
          <w:rPr>
            <w:rFonts w:eastAsia="Calibri"/>
            <w:iCs/>
            <w:snapToGrid w:val="0"/>
          </w:rPr>
          <w:t xml:space="preserve">EAPs must: </w:t>
        </w:r>
      </w:ins>
    </w:p>
    <w:p w14:paraId="167E51A1" w14:textId="77777777" w:rsidR="004A4087" w:rsidRDefault="004A4087" w:rsidP="004A4087">
      <w:pPr>
        <w:ind w:left="720" w:hanging="720"/>
        <w:rPr>
          <w:ins w:id="439" w:author="EDF Renewables" w:date="2023-08-23T07:51:00Z"/>
          <w:rFonts w:eastAsia="Calibri"/>
          <w:iCs/>
          <w:snapToGrid w:val="0"/>
        </w:rPr>
      </w:pPr>
    </w:p>
    <w:p w14:paraId="070E5DAA" w14:textId="77777777" w:rsidR="004A4087" w:rsidRDefault="004A4087" w:rsidP="004A4087">
      <w:pPr>
        <w:spacing w:after="240"/>
        <w:ind w:left="1440" w:hanging="720"/>
        <w:rPr>
          <w:ins w:id="440" w:author="EDF Renewables" w:date="2023-08-23T07:51:00Z"/>
          <w:rFonts w:eastAsia="Calibri"/>
          <w:snapToGrid w:val="0"/>
        </w:rPr>
      </w:pPr>
      <w:ins w:id="441" w:author="EDF Renewables" w:date="2023-08-23T07:51:00Z">
        <w:r>
          <w:rPr>
            <w:rFonts w:eastAsia="Calibri"/>
            <w:snapToGrid w:val="0"/>
          </w:rPr>
          <w:t>(a)</w:t>
        </w:r>
        <w:r>
          <w:rPr>
            <w:rFonts w:eastAsia="Calibri"/>
            <w:snapToGrid w:val="0"/>
          </w:rPr>
          <w:tab/>
          <w:t xml:space="preserve">Be </w:t>
        </w:r>
      </w:ins>
      <w:ins w:id="442" w:author="EDF Renewables 103023" w:date="2023-10-30T11:19:00Z">
        <w:r>
          <w:rPr>
            <w:rFonts w:eastAsia="Calibri"/>
            <w:snapToGrid w:val="0"/>
          </w:rPr>
          <w:t xml:space="preserve">accepted </w:t>
        </w:r>
        <w:del w:id="443" w:author="Oncor 012224" w:date="2023-11-07T12:39:00Z">
          <w:r w:rsidDel="00E82182">
            <w:rPr>
              <w:rFonts w:eastAsia="Calibri"/>
              <w:snapToGrid w:val="0"/>
            </w:rPr>
            <w:delText>as</w:delText>
          </w:r>
        </w:del>
      </w:ins>
      <w:ins w:id="444" w:author="EDF Renewables 103023" w:date="2023-10-30T11:17:00Z">
        <w:del w:id="445" w:author="Oncor 012224" w:date="2023-11-07T12:39:00Z">
          <w:r w:rsidDel="00E82182">
            <w:rPr>
              <w:rFonts w:eastAsia="Calibri"/>
              <w:snapToGrid w:val="0"/>
            </w:rPr>
            <w:delText xml:space="preserve"> </w:delText>
          </w:r>
        </w:del>
      </w:ins>
      <w:ins w:id="446" w:author="EDF Renewables 103023" w:date="2023-10-30T11:18:00Z">
        <w:del w:id="447" w:author="Oncor 012224" w:date="2023-11-07T12:39:00Z">
          <w:r w:rsidDel="00E82182">
            <w:rPr>
              <w:rFonts w:eastAsia="Calibri"/>
              <w:snapToGrid w:val="0"/>
            </w:rPr>
            <w:delText xml:space="preserve">feasible </w:delText>
          </w:r>
        </w:del>
        <w:r>
          <w:rPr>
            <w:rFonts w:eastAsia="Calibri"/>
            <w:snapToGrid w:val="0"/>
          </w:rPr>
          <w:t xml:space="preserve">by </w:t>
        </w:r>
      </w:ins>
      <w:ins w:id="448" w:author="EDF Renewables" w:date="2023-08-23T07:51:00Z">
        <w:del w:id="449" w:author="EDF Renewables 103023" w:date="2023-10-30T11:19:00Z">
          <w:r w:rsidDel="00484146">
            <w:rPr>
              <w:rFonts w:eastAsia="Calibri"/>
              <w:snapToGrid w:val="0"/>
            </w:rPr>
            <w:delText xml:space="preserve">coordinated with </w:delText>
          </w:r>
        </w:del>
        <w:r>
          <w:rPr>
            <w:rFonts w:eastAsia="Calibri"/>
            <w:snapToGrid w:val="0"/>
          </w:rPr>
          <w:t>the</w:t>
        </w:r>
      </w:ins>
      <w:ins w:id="450" w:author="EDF Renewables" w:date="2023-08-23T07:52:00Z">
        <w:r>
          <w:rPr>
            <w:rFonts w:eastAsia="Calibri"/>
            <w:snapToGrid w:val="0"/>
          </w:rPr>
          <w:t xml:space="preserve"> Resource Entities and</w:t>
        </w:r>
      </w:ins>
      <w:ins w:id="451" w:author="EDF Renewables" w:date="2023-08-23T07:51:00Z">
        <w:r>
          <w:rPr>
            <w:rFonts w:eastAsia="Calibri"/>
            <w:snapToGrid w:val="0"/>
          </w:rPr>
          <w:t xml:space="preserve"> TOs </w:t>
        </w:r>
      </w:ins>
      <w:ins w:id="452" w:author="EDF Renewables 103023" w:date="2023-10-30T15:48:00Z">
        <w:r>
          <w:rPr>
            <w:rFonts w:eastAsia="Calibri"/>
            <w:snapToGrid w:val="0"/>
          </w:rPr>
          <w:t xml:space="preserve">that are </w:t>
        </w:r>
      </w:ins>
      <w:ins w:id="453" w:author="EDF Renewables 103023" w:date="2023-10-30T11:19:00Z">
        <w:r>
          <w:rPr>
            <w:rFonts w:eastAsia="Calibri"/>
            <w:snapToGrid w:val="0"/>
          </w:rPr>
          <w:t xml:space="preserve">directly impacted </w:t>
        </w:r>
      </w:ins>
      <w:ins w:id="454" w:author="EDF Renewables 103023" w:date="2023-10-30T15:48:00Z">
        <w:r>
          <w:rPr>
            <w:rFonts w:eastAsia="Calibri"/>
            <w:snapToGrid w:val="0"/>
          </w:rPr>
          <w:t xml:space="preserve">operationally </w:t>
        </w:r>
      </w:ins>
      <w:ins w:id="455" w:author="EDF Renewables 103023" w:date="2023-10-30T11:19:00Z">
        <w:r>
          <w:rPr>
            <w:rFonts w:eastAsia="Calibri"/>
            <w:snapToGrid w:val="0"/>
          </w:rPr>
          <w:t>by</w:t>
        </w:r>
      </w:ins>
      <w:ins w:id="456" w:author="EDF Renewables" w:date="2023-08-23T07:51:00Z">
        <w:del w:id="457" w:author="EDF Renewables 103023" w:date="2023-10-30T11:19:00Z">
          <w:r w:rsidDel="00484146">
            <w:rPr>
              <w:rFonts w:eastAsia="Calibri"/>
              <w:snapToGrid w:val="0"/>
            </w:rPr>
            <w:delText>included in</w:delText>
          </w:r>
        </w:del>
        <w:r>
          <w:rPr>
            <w:rFonts w:eastAsia="Calibri"/>
            <w:snapToGrid w:val="0"/>
          </w:rPr>
          <w:t xml:space="preserve"> the </w:t>
        </w:r>
      </w:ins>
      <w:ins w:id="458" w:author="EDF Renewables" w:date="2023-08-23T07:52:00Z">
        <w:r>
          <w:rPr>
            <w:rFonts w:eastAsia="Calibri"/>
            <w:snapToGrid w:val="0"/>
          </w:rPr>
          <w:t>E</w:t>
        </w:r>
      </w:ins>
      <w:ins w:id="459" w:author="EDF Renewables" w:date="2023-08-23T07:51:00Z">
        <w:r>
          <w:rPr>
            <w:rFonts w:eastAsia="Calibri"/>
            <w:snapToGrid w:val="0"/>
          </w:rPr>
          <w:t>AP;</w:t>
        </w:r>
      </w:ins>
    </w:p>
    <w:p w14:paraId="4D2C03DF" w14:textId="77777777" w:rsidR="004A4087" w:rsidRPr="00B335B7" w:rsidRDefault="004A4087" w:rsidP="004A4087">
      <w:pPr>
        <w:ind w:left="1440" w:hanging="720"/>
        <w:rPr>
          <w:ins w:id="460" w:author="Oncor 012224" w:date="2023-12-05T15:16:00Z"/>
          <w:rFonts w:eastAsia="Calibri"/>
          <w:snapToGrid w:val="0"/>
        </w:rPr>
      </w:pPr>
      <w:ins w:id="461" w:author="EDF Renewables" w:date="2023-08-23T07:51:00Z">
        <w:r w:rsidRPr="00B335B7">
          <w:rPr>
            <w:rFonts w:eastAsia="Calibri"/>
            <w:snapToGrid w:val="0"/>
          </w:rPr>
          <w:lastRenderedPageBreak/>
          <w:t>(b)</w:t>
        </w:r>
        <w:r w:rsidRPr="00B335B7">
          <w:rPr>
            <w:rFonts w:eastAsia="Calibri"/>
            <w:snapToGrid w:val="0"/>
          </w:rPr>
          <w:tab/>
        </w:r>
      </w:ins>
      <w:ins w:id="462" w:author="EDF Renewables" w:date="2023-08-23T07:52:00Z">
        <w:r w:rsidRPr="00B335B7">
          <w:rPr>
            <w:rFonts w:eastAsia="Calibri"/>
            <w:snapToGrid w:val="0"/>
          </w:rPr>
          <w:t xml:space="preserve">Be </w:t>
        </w:r>
      </w:ins>
      <w:ins w:id="463" w:author="Oncor 012224" w:date="2023-12-05T15:16:00Z">
        <w:r w:rsidRPr="00B335B7">
          <w:rPr>
            <w:rFonts w:eastAsia="Calibri"/>
            <w:snapToGrid w:val="0"/>
          </w:rPr>
          <w:t>re</w:t>
        </w:r>
      </w:ins>
      <w:ins w:id="464" w:author="Oncor 012224" w:date="2023-12-06T13:07:00Z">
        <w:r w:rsidRPr="00B335B7">
          <w:rPr>
            <w:rFonts w:eastAsia="Calibri"/>
            <w:snapToGrid w:val="0"/>
          </w:rPr>
          <w:t>stored</w:t>
        </w:r>
      </w:ins>
      <w:ins w:id="465" w:author="Oncor 012224" w:date="2023-12-05T15:16:00Z">
        <w:r w:rsidRPr="00B335B7">
          <w:rPr>
            <w:rFonts w:eastAsia="Calibri"/>
            <w:snapToGrid w:val="0"/>
          </w:rPr>
          <w:t xml:space="preserve"> to normal configuration</w:t>
        </w:r>
      </w:ins>
      <w:ins w:id="466" w:author="Oncor 012224" w:date="2023-12-05T15:23:00Z">
        <w:r w:rsidRPr="00B335B7">
          <w:rPr>
            <w:rFonts w:eastAsia="Calibri"/>
            <w:snapToGrid w:val="0"/>
          </w:rPr>
          <w:t xml:space="preserve"> when</w:t>
        </w:r>
      </w:ins>
      <w:ins w:id="467" w:author="Oncor 012224" w:date="2024-01-14T17:53:00Z">
        <w:r>
          <w:rPr>
            <w:rFonts w:eastAsia="Calibri"/>
            <w:snapToGrid w:val="0"/>
          </w:rPr>
          <w:t xml:space="preserve"> </w:t>
        </w:r>
        <w:r w:rsidRPr="00C03E93">
          <w:rPr>
            <w:rFonts w:eastAsia="Calibri"/>
            <w:snapToGrid w:val="0"/>
          </w:rPr>
          <w:t>either</w:t>
        </w:r>
      </w:ins>
      <w:ins w:id="468" w:author="Oncor 012224" w:date="2023-12-05T15:16:00Z">
        <w:r w:rsidRPr="00C03E93">
          <w:rPr>
            <w:rFonts w:eastAsia="Calibri"/>
            <w:snapToGrid w:val="0"/>
          </w:rPr>
          <w:t>:</w:t>
        </w:r>
      </w:ins>
    </w:p>
    <w:p w14:paraId="2C9D55EF" w14:textId="77777777" w:rsidR="004A4087" w:rsidRPr="00B335B7" w:rsidRDefault="004A4087" w:rsidP="004A4087">
      <w:pPr>
        <w:ind w:left="1440" w:hanging="720"/>
        <w:rPr>
          <w:ins w:id="469" w:author="Oncor 012224" w:date="2023-12-05T15:16:00Z"/>
          <w:rFonts w:eastAsia="Calibri"/>
          <w:snapToGrid w:val="0"/>
        </w:rPr>
      </w:pPr>
    </w:p>
    <w:p w14:paraId="2AF67616" w14:textId="77777777" w:rsidR="004A4087" w:rsidRPr="00B335B7" w:rsidRDefault="004A4087" w:rsidP="004A4087">
      <w:pPr>
        <w:pStyle w:val="ListParagraph"/>
        <w:numPr>
          <w:ilvl w:val="0"/>
          <w:numId w:val="8"/>
        </w:numPr>
        <w:rPr>
          <w:ins w:id="470" w:author="Oncor 012224" w:date="2023-12-05T15:28:00Z"/>
          <w:rFonts w:eastAsia="Calibri"/>
          <w:snapToGrid w:val="0"/>
        </w:rPr>
      </w:pPr>
      <w:ins w:id="471" w:author="Oncor 012224" w:date="2023-12-05T15:24:00Z">
        <w:r w:rsidRPr="00B335B7">
          <w:rPr>
            <w:rFonts w:eastAsia="Calibri"/>
            <w:snapToGrid w:val="0"/>
          </w:rPr>
          <w:t>A</w:t>
        </w:r>
      </w:ins>
      <w:ins w:id="472" w:author="Oncor 012224" w:date="2023-12-05T15:16:00Z">
        <w:r w:rsidRPr="00B335B7">
          <w:rPr>
            <w:rFonts w:eastAsia="Calibri"/>
            <w:snapToGrid w:val="0"/>
          </w:rPr>
          <w:t xml:space="preserve"> transmission project </w:t>
        </w:r>
      </w:ins>
      <w:ins w:id="473" w:author="Oncor 012224" w:date="2023-12-05T15:22:00Z">
        <w:r w:rsidRPr="00B335B7">
          <w:rPr>
            <w:rFonts w:eastAsia="Calibri"/>
            <w:snapToGrid w:val="0"/>
          </w:rPr>
          <w:t>intended to address the congestion is placed in-service</w:t>
        </w:r>
      </w:ins>
      <w:ins w:id="474" w:author="Oncor 012224" w:date="2023-12-05T15:23:00Z">
        <w:r w:rsidRPr="00B335B7">
          <w:rPr>
            <w:rFonts w:eastAsia="Calibri"/>
            <w:snapToGrid w:val="0"/>
          </w:rPr>
          <w:t xml:space="preserve">, if such a project </w:t>
        </w:r>
      </w:ins>
      <w:ins w:id="475" w:author="Oncor 012224" w:date="2023-12-09T12:33:00Z">
        <w:r w:rsidRPr="00111153">
          <w:rPr>
            <w:rFonts w:eastAsia="Calibri"/>
            <w:snapToGrid w:val="0"/>
          </w:rPr>
          <w:t xml:space="preserve">has been made </w:t>
        </w:r>
      </w:ins>
      <w:ins w:id="476" w:author="Oncor 012224" w:date="2023-12-09T12:32:00Z">
        <w:r w:rsidRPr="00111153">
          <w:rPr>
            <w:rFonts w:eastAsia="Calibri"/>
            <w:snapToGrid w:val="0"/>
          </w:rPr>
          <w:t>public</w:t>
        </w:r>
      </w:ins>
      <w:ins w:id="477" w:author="Oncor 012224" w:date="2023-12-09T12:33:00Z">
        <w:r w:rsidRPr="00111153">
          <w:rPr>
            <w:rFonts w:eastAsia="Calibri"/>
            <w:snapToGrid w:val="0"/>
          </w:rPr>
          <w:t xml:space="preserve"> and it </w:t>
        </w:r>
      </w:ins>
      <w:ins w:id="478" w:author="Oncor 012224" w:date="2023-12-05T15:28:00Z">
        <w:r w:rsidRPr="00111153">
          <w:rPr>
            <w:rFonts w:eastAsia="Calibri"/>
            <w:snapToGrid w:val="0"/>
          </w:rPr>
          <w:t>was</w:t>
        </w:r>
      </w:ins>
      <w:ins w:id="479" w:author="Oncor 012224" w:date="2023-12-05T15:23:00Z">
        <w:r w:rsidRPr="00111153">
          <w:rPr>
            <w:rFonts w:eastAsia="Calibri"/>
            <w:snapToGrid w:val="0"/>
          </w:rPr>
          <w:t xml:space="preserve"> identified</w:t>
        </w:r>
      </w:ins>
      <w:ins w:id="480" w:author="Oncor 012224" w:date="2023-12-05T15:27:00Z">
        <w:r w:rsidRPr="00111153">
          <w:rPr>
            <w:rFonts w:eastAsia="Calibri"/>
            <w:snapToGrid w:val="0"/>
          </w:rPr>
          <w:t xml:space="preserve"> </w:t>
        </w:r>
      </w:ins>
      <w:ins w:id="481" w:author="Oncor 012224" w:date="2023-12-05T15:35:00Z">
        <w:r w:rsidRPr="00111153">
          <w:rPr>
            <w:rFonts w:eastAsia="Calibri"/>
            <w:snapToGrid w:val="0"/>
          </w:rPr>
          <w:t xml:space="preserve">by </w:t>
        </w:r>
      </w:ins>
      <w:ins w:id="482" w:author="Oncor 012224" w:date="2023-12-09T12:33:00Z">
        <w:r w:rsidRPr="00111153">
          <w:rPr>
            <w:rFonts w:eastAsia="Calibri"/>
            <w:snapToGrid w:val="0"/>
          </w:rPr>
          <w:t xml:space="preserve">either </w:t>
        </w:r>
      </w:ins>
      <w:ins w:id="483" w:author="Oncor 012224" w:date="2023-12-05T15:35:00Z">
        <w:r w:rsidRPr="00111153">
          <w:rPr>
            <w:rFonts w:eastAsia="Calibri"/>
            <w:snapToGrid w:val="0"/>
          </w:rPr>
          <w:t xml:space="preserve">the TO </w:t>
        </w:r>
      </w:ins>
      <w:ins w:id="484" w:author="Oncor 012224" w:date="2023-12-05T15:27:00Z">
        <w:r w:rsidRPr="00111153">
          <w:rPr>
            <w:rFonts w:eastAsia="Calibri"/>
            <w:snapToGrid w:val="0"/>
          </w:rPr>
          <w:t>during the initial EAP review</w:t>
        </w:r>
      </w:ins>
      <w:ins w:id="485" w:author="Oncor 012224" w:date="2023-12-05T15:23:00Z">
        <w:r w:rsidRPr="00111153">
          <w:rPr>
            <w:rFonts w:eastAsia="Calibri"/>
            <w:snapToGrid w:val="0"/>
          </w:rPr>
          <w:t>,</w:t>
        </w:r>
      </w:ins>
      <w:ins w:id="486" w:author="Oncor 012224" w:date="2023-12-05T15:17:00Z">
        <w:r w:rsidRPr="00111153">
          <w:rPr>
            <w:rFonts w:eastAsia="Calibri"/>
            <w:snapToGrid w:val="0"/>
          </w:rPr>
          <w:t xml:space="preserve"> or</w:t>
        </w:r>
      </w:ins>
      <w:ins w:id="487" w:author="Oncor 012224" w:date="2023-12-09T12:33:00Z">
        <w:r w:rsidRPr="00111153">
          <w:rPr>
            <w:rFonts w:eastAsia="Calibri"/>
            <w:snapToGrid w:val="0"/>
          </w:rPr>
          <w:t xml:space="preserve"> by a </w:t>
        </w:r>
      </w:ins>
      <w:ins w:id="488" w:author="Oncor 012224" w:date="2024-01-19T12:52:00Z">
        <w:r>
          <w:rPr>
            <w:rFonts w:eastAsia="Calibri"/>
            <w:snapToGrid w:val="0"/>
          </w:rPr>
          <w:t>Transmission Service Provider (</w:t>
        </w:r>
      </w:ins>
      <w:ins w:id="489" w:author="Oncor 012224" w:date="2023-12-09T12:33:00Z">
        <w:r w:rsidRPr="00111153">
          <w:rPr>
            <w:rFonts w:eastAsia="Calibri"/>
            <w:snapToGrid w:val="0"/>
          </w:rPr>
          <w:t>TSP</w:t>
        </w:r>
      </w:ins>
      <w:ins w:id="490" w:author="Oncor 012224" w:date="2024-01-19T12:52:00Z">
        <w:r>
          <w:rPr>
            <w:rFonts w:eastAsia="Calibri"/>
            <w:snapToGrid w:val="0"/>
          </w:rPr>
          <w:t>)</w:t>
        </w:r>
      </w:ins>
      <w:ins w:id="491" w:author="Oncor 012224" w:date="2023-12-09T12:33:00Z">
        <w:r w:rsidRPr="00111153">
          <w:rPr>
            <w:rFonts w:eastAsia="Calibri"/>
            <w:snapToGrid w:val="0"/>
          </w:rPr>
          <w:t xml:space="preserve"> during the EAP comment period; or</w:t>
        </w:r>
      </w:ins>
      <w:ins w:id="492" w:author="Oncor 012224" w:date="2023-12-05T15:29:00Z">
        <w:r w:rsidRPr="00B335B7">
          <w:rPr>
            <w:rFonts w:eastAsia="Calibri"/>
            <w:snapToGrid w:val="0"/>
          </w:rPr>
          <w:br/>
        </w:r>
      </w:ins>
    </w:p>
    <w:p w14:paraId="4C1CEFAD" w14:textId="462F51D3" w:rsidR="004A4087" w:rsidRPr="00B335B7" w:rsidRDefault="004A4087" w:rsidP="004A4087">
      <w:pPr>
        <w:pStyle w:val="ListParagraph"/>
        <w:numPr>
          <w:ilvl w:val="0"/>
          <w:numId w:val="8"/>
        </w:numPr>
        <w:rPr>
          <w:ins w:id="493" w:author="Oncor 012224" w:date="2023-12-05T15:31:00Z"/>
          <w:rFonts w:eastAsia="Calibri"/>
          <w:snapToGrid w:val="0"/>
        </w:rPr>
      </w:pPr>
      <w:ins w:id="494" w:author="Oncor 012224" w:date="2023-12-05T15:28:00Z">
        <w:r w:rsidRPr="00B335B7">
          <w:rPr>
            <w:rFonts w:eastAsia="Calibri"/>
            <w:snapToGrid w:val="0"/>
          </w:rPr>
          <w:t xml:space="preserve">A </w:t>
        </w:r>
      </w:ins>
      <w:ins w:id="495" w:author="Oncor 012224" w:date="2023-12-05T15:30:00Z">
        <w:r w:rsidRPr="00B335B7">
          <w:rPr>
            <w:rFonts w:eastAsia="Calibri"/>
            <w:snapToGrid w:val="0"/>
          </w:rPr>
          <w:t xml:space="preserve">period </w:t>
        </w:r>
      </w:ins>
      <w:ins w:id="496" w:author="Oncor 012224" w:date="2023-12-05T15:35:00Z">
        <w:r w:rsidRPr="00B335B7">
          <w:rPr>
            <w:rFonts w:eastAsia="Calibri"/>
            <w:snapToGrid w:val="0"/>
          </w:rPr>
          <w:t xml:space="preserve">of temporary congestion </w:t>
        </w:r>
      </w:ins>
      <w:ins w:id="497"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498" w:author="Oncor 012224" w:date="2023-12-05T15:32:00Z">
        <w:r w:rsidRPr="00B335B7">
          <w:rPr>
            <w:rFonts w:eastAsia="Calibri"/>
            <w:snapToGrid w:val="0"/>
          </w:rPr>
          <w:t>tem</w:t>
        </w:r>
      </w:ins>
      <w:ins w:id="499" w:author="Oncor 012224" w:date="2023-12-05T15:33:00Z">
        <w:r w:rsidRPr="00B335B7">
          <w:rPr>
            <w:rFonts w:eastAsia="Calibri"/>
            <w:snapToGrid w:val="0"/>
          </w:rPr>
          <w:t>porary congestion</w:t>
        </w:r>
      </w:ins>
      <w:ins w:id="500" w:author="Oncor 012224" w:date="2023-12-05T15:30:00Z">
        <w:r w:rsidRPr="00B335B7">
          <w:rPr>
            <w:rFonts w:eastAsia="Calibri"/>
            <w:snapToGrid w:val="0"/>
          </w:rPr>
          <w:t xml:space="preserve"> </w:t>
        </w:r>
      </w:ins>
      <w:ins w:id="501" w:author="Oncor 012224" w:date="2024-01-14T17:53:00Z">
        <w:r w:rsidRPr="00CD63BD">
          <w:rPr>
            <w:rFonts w:eastAsia="Calibri"/>
            <w:snapToGrid w:val="0"/>
          </w:rPr>
          <w:t>and its estimated end date were</w:t>
        </w:r>
      </w:ins>
      <w:ins w:id="502" w:author="Oncor 012224" w:date="2024-01-18T11:55:00Z">
        <w:r>
          <w:rPr>
            <w:rFonts w:eastAsia="Calibri"/>
            <w:snapToGrid w:val="0"/>
          </w:rPr>
          <w:t xml:space="preserve"> </w:t>
        </w:r>
      </w:ins>
      <w:ins w:id="503" w:author="Oncor 012224" w:date="2023-12-05T15:29:00Z">
        <w:r w:rsidRPr="00B335B7">
          <w:rPr>
            <w:rFonts w:eastAsia="Calibri"/>
            <w:snapToGrid w:val="0"/>
          </w:rPr>
          <w:t xml:space="preserve">identified </w:t>
        </w:r>
      </w:ins>
      <w:ins w:id="504" w:author="Oncor 012224" w:date="2023-12-05T15:30:00Z">
        <w:r w:rsidRPr="00B335B7">
          <w:rPr>
            <w:rFonts w:eastAsia="Calibri"/>
            <w:snapToGrid w:val="0"/>
          </w:rPr>
          <w:t xml:space="preserve">during the initial </w:t>
        </w:r>
      </w:ins>
      <w:ins w:id="505" w:author="Oncor 012224" w:date="2023-12-05T15:31:00Z">
        <w:r w:rsidRPr="00B335B7">
          <w:rPr>
            <w:rFonts w:eastAsia="Calibri"/>
            <w:snapToGrid w:val="0"/>
          </w:rPr>
          <w:t>EAP review</w:t>
        </w:r>
      </w:ins>
      <w:ins w:id="506" w:author="Oncor 012224" w:date="2024-01-14T17:23:00Z">
        <w:r>
          <w:rPr>
            <w:rFonts w:eastAsia="Calibri"/>
            <w:snapToGrid w:val="0"/>
          </w:rPr>
          <w:t>.</w:t>
        </w:r>
      </w:ins>
      <w:ins w:id="507" w:author="EDF Renewables 021624" w:date="2024-02-16T10:59:00Z">
        <w:r w:rsidR="004E3B33">
          <w:rPr>
            <w:rFonts w:eastAsia="Calibri"/>
            <w:snapToGrid w:val="0"/>
          </w:rPr>
          <w:t xml:space="preserve">  </w:t>
        </w:r>
        <w:r w:rsidR="004E3B33">
          <w:rPr>
            <w:rFonts w:eastAsia="Calibri"/>
            <w:snapToGrid w:val="0"/>
          </w:rPr>
          <w:t>For chronic congestion which does not have an identified transmission project solution or expected end, an end date for the EAP must be proposed as if it is temporary congestion.</w:t>
        </w:r>
      </w:ins>
      <w:ins w:id="508" w:author="Oncor 012224" w:date="2023-12-05T15:28:00Z">
        <w:r w:rsidRPr="00B335B7">
          <w:rPr>
            <w:rFonts w:eastAsia="Calibri"/>
            <w:snapToGrid w:val="0"/>
          </w:rPr>
          <w:t xml:space="preserve"> </w:t>
        </w:r>
      </w:ins>
      <w:ins w:id="509" w:author="Oncor 012224" w:date="2023-12-05T15:32:00Z">
        <w:r w:rsidRPr="00B335B7">
          <w:rPr>
            <w:rFonts w:eastAsia="Calibri"/>
            <w:snapToGrid w:val="0"/>
          </w:rPr>
          <w:br/>
        </w:r>
      </w:ins>
    </w:p>
    <w:p w14:paraId="0D2396D8" w14:textId="77777777" w:rsidR="004A4087" w:rsidRPr="00AB3C67" w:rsidDel="00E621DF" w:rsidRDefault="004A4087" w:rsidP="004A4087">
      <w:pPr>
        <w:ind w:left="1440"/>
        <w:rPr>
          <w:ins w:id="510" w:author="EDF Renewables" w:date="2023-08-23T07:54:00Z"/>
          <w:del w:id="511" w:author="Oncor 012224" w:date="2024-01-14T17:48:00Z"/>
          <w:rFonts w:eastAsia="Calibri"/>
          <w:snapToGrid w:val="0"/>
        </w:rPr>
      </w:pPr>
      <w:ins w:id="512" w:author="Oncor 012224" w:date="2023-12-05T15:19:00Z">
        <w:del w:id="513" w:author="Oncor 012224" w:date="2024-01-19T17:02:00Z">
          <w:r w:rsidRPr="00B335B7" w:rsidDel="00997C7E">
            <w:rPr>
              <w:rFonts w:eastAsia="Calibri"/>
              <w:snapToGrid w:val="0"/>
            </w:rPr>
            <w:br/>
          </w:r>
        </w:del>
      </w:ins>
      <w:ins w:id="514" w:author="EDF Renewables" w:date="2023-08-23T07:52:00Z">
        <w:del w:id="515" w:author="Oncor 012224" w:date="2023-12-05T15:34:00Z">
          <w:r w:rsidRPr="00B335B7" w:rsidDel="009C2E2D">
            <w:rPr>
              <w:rFonts w:eastAsia="Calibri"/>
              <w:snapToGrid w:val="0"/>
            </w:rPr>
            <w:delText>l</w:delText>
          </w:r>
        </w:del>
      </w:ins>
      <w:ins w:id="516" w:author="EDF Renewables" w:date="2023-08-23T07:51:00Z">
        <w:del w:id="517" w:author="Oncor 012224" w:date="2023-12-05T15:34:00Z">
          <w:r w:rsidRPr="00B335B7" w:rsidDel="009C2E2D">
            <w:rPr>
              <w:rFonts w:eastAsia="Calibri"/>
              <w:snapToGrid w:val="0"/>
            </w:rPr>
            <w:delText>imit</w:delText>
          </w:r>
        </w:del>
      </w:ins>
      <w:ins w:id="518" w:author="EDF Renewables" w:date="2023-08-23T07:52:00Z">
        <w:del w:id="519"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20" w:author="EDF Renewables" w:date="2023-08-31T09:14:00Z">
        <w:del w:id="521" w:author="Oncor 012224" w:date="2023-12-05T15:34:00Z">
          <w:r w:rsidRPr="00B335B7" w:rsidDel="009C2E2D">
            <w:rPr>
              <w:rFonts w:eastAsia="Calibri"/>
              <w:snapToGrid w:val="0"/>
            </w:rPr>
            <w:delText xml:space="preserve"> Transmission</w:delText>
          </w:r>
        </w:del>
      </w:ins>
      <w:ins w:id="522" w:author="EDF Renewables" w:date="2023-08-23T07:52:00Z">
        <w:del w:id="523" w:author="Oncor 012224" w:date="2023-12-05T15:34:00Z">
          <w:r w:rsidRPr="00B335B7" w:rsidDel="009C2E2D">
            <w:rPr>
              <w:rFonts w:eastAsia="Calibri"/>
              <w:snapToGrid w:val="0"/>
            </w:rPr>
            <w:delText xml:space="preserve"> Facilities are placed in</w:delText>
          </w:r>
        </w:del>
      </w:ins>
      <w:ins w:id="524" w:author="EDF Renewables" w:date="2023-08-23T07:53:00Z">
        <w:del w:id="525" w:author="Oncor 012224" w:date="2023-12-05T15:34:00Z">
          <w:r w:rsidRPr="00B335B7" w:rsidDel="009C2E2D">
            <w:rPr>
              <w:rFonts w:eastAsia="Calibri"/>
              <w:snapToGrid w:val="0"/>
            </w:rPr>
            <w:delText xml:space="preserve">-service, or the EAP is no longer needed. </w:delText>
          </w:r>
        </w:del>
      </w:ins>
      <w:ins w:id="526" w:author="EDF Renewables" w:date="2023-08-31T07:53:00Z">
        <w:del w:id="527" w:author="Oncor 012224" w:date="2023-12-05T15:34:00Z">
          <w:r w:rsidRPr="00B335B7" w:rsidDel="009C2E2D">
            <w:rPr>
              <w:rFonts w:eastAsia="Calibri"/>
              <w:snapToGrid w:val="0"/>
            </w:rPr>
            <w:delText xml:space="preserve"> I</w:delText>
          </w:r>
        </w:del>
      </w:ins>
      <w:ins w:id="528" w:author="EDF Renewables" w:date="2023-08-23T07:53:00Z">
        <w:del w:id="529" w:author="Oncor 012224" w:date="2023-12-05T15:34:00Z">
          <w:r w:rsidRPr="00B335B7" w:rsidDel="009C2E2D">
            <w:rPr>
              <w:rFonts w:eastAsia="Calibri"/>
              <w:snapToGrid w:val="0"/>
            </w:rPr>
            <w:delText>n cases where the EAP mitigates temporary congestion</w:delText>
          </w:r>
        </w:del>
      </w:ins>
      <w:ins w:id="530" w:author="EDF Renewables" w:date="2023-08-23T08:34:00Z">
        <w:del w:id="531" w:author="Oncor 012224" w:date="2023-12-05T15:34:00Z">
          <w:r w:rsidRPr="00B335B7" w:rsidDel="009C2E2D">
            <w:rPr>
              <w:rFonts w:eastAsia="Calibri"/>
              <w:snapToGrid w:val="0"/>
            </w:rPr>
            <w:delText>,</w:delText>
          </w:r>
        </w:del>
      </w:ins>
      <w:ins w:id="532" w:author="EDF Renewables" w:date="2023-08-23T07:53:00Z">
        <w:del w:id="533"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34" w:author="EDF Renewables" w:date="2023-08-23T07:54:00Z">
        <w:del w:id="535" w:author="Oncor 012224" w:date="2023-12-05T15:34:00Z">
          <w:r w:rsidRPr="00B335B7" w:rsidDel="009C2E2D">
            <w:rPr>
              <w:rFonts w:eastAsia="Calibri"/>
              <w:snapToGrid w:val="0"/>
            </w:rPr>
            <w:delText>er needed;</w:delText>
          </w:r>
        </w:del>
      </w:ins>
    </w:p>
    <w:p w14:paraId="295E8B87" w14:textId="77777777" w:rsidR="004A4087" w:rsidDel="00997C7E" w:rsidRDefault="004A4087" w:rsidP="004A4087">
      <w:pPr>
        <w:ind w:left="1440"/>
        <w:rPr>
          <w:ins w:id="536" w:author="EDF Renewables" w:date="2023-08-23T07:54:00Z"/>
          <w:del w:id="537" w:author="Oncor 012224" w:date="2024-01-19T17:02:00Z"/>
          <w:rFonts w:eastAsia="Calibri"/>
          <w:snapToGrid w:val="0"/>
        </w:rPr>
      </w:pPr>
    </w:p>
    <w:p w14:paraId="2B1B7038" w14:textId="77777777" w:rsidR="004A4087" w:rsidRDefault="004A4087" w:rsidP="004A4087">
      <w:pPr>
        <w:spacing w:after="240"/>
        <w:ind w:left="1440" w:hanging="720"/>
        <w:rPr>
          <w:ins w:id="538" w:author="EDF Renewables" w:date="2023-08-23T07:54:00Z"/>
          <w:rFonts w:eastAsia="Calibri"/>
          <w:snapToGrid w:val="0"/>
        </w:rPr>
      </w:pPr>
      <w:ins w:id="539"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56ACD455" w14:textId="77777777" w:rsidR="004A4087" w:rsidRDefault="004A4087" w:rsidP="004A4087">
      <w:pPr>
        <w:spacing w:after="240"/>
        <w:ind w:left="1440" w:hanging="720"/>
        <w:rPr>
          <w:ins w:id="540" w:author="EDF Renewables" w:date="2023-08-23T07:54:00Z"/>
          <w:rFonts w:eastAsia="Calibri"/>
          <w:snapToGrid w:val="0"/>
        </w:rPr>
      </w:pPr>
      <w:ins w:id="541" w:author="EDF Renewables" w:date="2023-08-23T07:54:00Z">
        <w:r>
          <w:rPr>
            <w:rFonts w:eastAsia="Calibri"/>
            <w:snapToGrid w:val="0"/>
          </w:rPr>
          <w:t>(d)</w:t>
        </w:r>
        <w:r>
          <w:rPr>
            <w:rFonts w:eastAsia="Calibri"/>
            <w:snapToGrid w:val="0"/>
          </w:rPr>
          <w:tab/>
          <w:t xml:space="preserve">Clearly define and document TO actions; </w:t>
        </w:r>
      </w:ins>
    </w:p>
    <w:p w14:paraId="3F5A9F5D" w14:textId="77777777" w:rsidR="004A4087" w:rsidRDefault="004A4087" w:rsidP="004A4087">
      <w:pPr>
        <w:spacing w:after="240"/>
        <w:ind w:left="1440" w:hanging="720"/>
        <w:rPr>
          <w:ins w:id="542" w:author="EDF Renewables" w:date="2023-08-23T07:54:00Z"/>
          <w:rFonts w:eastAsia="Calibri"/>
          <w:snapToGrid w:val="0"/>
        </w:rPr>
      </w:pPr>
      <w:ins w:id="543" w:author="EDF Renewables" w:date="2023-08-23T07:54:00Z">
        <w:r>
          <w:rPr>
            <w:rFonts w:eastAsia="Calibri"/>
            <w:snapToGrid w:val="0"/>
          </w:rPr>
          <w:t>(e)</w:t>
        </w:r>
        <w:r>
          <w:rPr>
            <w:rFonts w:eastAsia="Calibri"/>
            <w:snapToGrid w:val="0"/>
          </w:rPr>
          <w:tab/>
          <w:t xml:space="preserve">Be executed by TOs; </w:t>
        </w:r>
      </w:ins>
      <w:ins w:id="544" w:author="EDF Renewables" w:date="2023-08-23T07:55:00Z">
        <w:r>
          <w:rPr>
            <w:rFonts w:eastAsia="Calibri"/>
            <w:snapToGrid w:val="0"/>
          </w:rPr>
          <w:t>and</w:t>
        </w:r>
      </w:ins>
    </w:p>
    <w:p w14:paraId="12A08E80" w14:textId="77777777" w:rsidR="004A4087" w:rsidRDefault="004A4087" w:rsidP="004A4087">
      <w:pPr>
        <w:ind w:left="1440" w:hanging="720"/>
        <w:rPr>
          <w:ins w:id="545" w:author="EDF Renewables" w:date="2023-08-23T08:35:00Z"/>
          <w:rFonts w:eastAsia="Calibri"/>
          <w:snapToGrid w:val="0"/>
        </w:rPr>
      </w:pPr>
      <w:ins w:id="546" w:author="EDF Renewables" w:date="2023-08-23T07:54:00Z">
        <w:r>
          <w:rPr>
            <w:rFonts w:eastAsia="Calibri"/>
            <w:snapToGrid w:val="0"/>
          </w:rPr>
          <w:t>(f)</w:t>
        </w:r>
        <w:r>
          <w:rPr>
            <w:rFonts w:eastAsia="Calibri"/>
            <w:snapToGrid w:val="0"/>
          </w:rPr>
          <w:tab/>
        </w:r>
      </w:ins>
      <w:ins w:id="547" w:author="EDF Renewables" w:date="2023-08-23T07:55:00Z">
        <w:r>
          <w:rPr>
            <w:rFonts w:eastAsia="Calibri"/>
            <w:snapToGrid w:val="0"/>
          </w:rPr>
          <w:t>Not include generation re-</w:t>
        </w:r>
      </w:ins>
      <w:ins w:id="548" w:author="EDF Renewables" w:date="2023-08-28T14:41:00Z">
        <w:r>
          <w:rPr>
            <w:rFonts w:eastAsia="Calibri"/>
            <w:snapToGrid w:val="0"/>
          </w:rPr>
          <w:t>D</w:t>
        </w:r>
      </w:ins>
      <w:ins w:id="549" w:author="EDF Renewables" w:date="2023-08-23T07:55:00Z">
        <w:r>
          <w:rPr>
            <w:rFonts w:eastAsia="Calibri"/>
            <w:snapToGrid w:val="0"/>
          </w:rPr>
          <w:t xml:space="preserve">ispatch or </w:t>
        </w:r>
      </w:ins>
      <w:ins w:id="550" w:author="EDF Renewables" w:date="2023-08-28T14:32:00Z">
        <w:r>
          <w:rPr>
            <w:rFonts w:eastAsia="Calibri"/>
            <w:snapToGrid w:val="0"/>
          </w:rPr>
          <w:t>L</w:t>
        </w:r>
      </w:ins>
      <w:ins w:id="551" w:author="EDF Renewables" w:date="2023-08-23T07:55:00Z">
        <w:r>
          <w:rPr>
            <w:rFonts w:eastAsia="Calibri"/>
            <w:snapToGrid w:val="0"/>
          </w:rPr>
          <w:t>oad shed.</w:t>
        </w:r>
      </w:ins>
    </w:p>
    <w:p w14:paraId="34878491" w14:textId="77777777" w:rsidR="004A4087" w:rsidRDefault="004A4087" w:rsidP="004A4087">
      <w:pPr>
        <w:ind w:left="1440" w:hanging="720"/>
        <w:rPr>
          <w:ins w:id="552" w:author="EDF Renewables" w:date="2023-08-23T08:35:00Z"/>
          <w:rFonts w:eastAsia="Calibri"/>
          <w:snapToGrid w:val="0"/>
        </w:rPr>
      </w:pPr>
    </w:p>
    <w:p w14:paraId="4DF56DC4" w14:textId="34AF16C1" w:rsidR="004A4087" w:rsidRDefault="004A4087" w:rsidP="004A4087">
      <w:pPr>
        <w:pStyle w:val="ListParagraph"/>
        <w:ind w:hanging="720"/>
        <w:rPr>
          <w:ins w:id="553" w:author="EDF Renewables" w:date="2024-01-19T16:20:00Z"/>
          <w:color w:val="000000"/>
        </w:rPr>
      </w:pPr>
      <w:ins w:id="554" w:author="EDF Renewables" w:date="2023-08-23T08:35:00Z">
        <w:r>
          <w:rPr>
            <w:color w:val="000000"/>
          </w:rPr>
          <w:t>(2)</w:t>
        </w:r>
        <w:r>
          <w:rPr>
            <w:color w:val="000000"/>
          </w:rPr>
          <w:tab/>
          <w:t xml:space="preserve">Prior to approving an EAP proposal to </w:t>
        </w:r>
      </w:ins>
      <w:ins w:id="555" w:author="Oncor 012224" w:date="2023-11-07T10:23:00Z">
        <w:r w:rsidRPr="005D2395">
          <w:rPr>
            <w:color w:val="000000"/>
          </w:rPr>
          <w:t xml:space="preserve">address </w:t>
        </w:r>
      </w:ins>
      <w:ins w:id="556" w:author="EDF Renewables 021624" w:date="2024-02-16T11:00:00Z">
        <w:r w:rsidR="004E3B33">
          <w:rPr>
            <w:color w:val="000000"/>
          </w:rPr>
          <w:t xml:space="preserve">avoidable </w:t>
        </w:r>
      </w:ins>
      <w:ins w:id="557" w:author="Oncor 012224" w:date="2023-11-07T10:23:00Z">
        <w:r w:rsidRPr="005D2395">
          <w:rPr>
            <w:color w:val="000000"/>
          </w:rPr>
          <w:t xml:space="preserve">congestion </w:t>
        </w:r>
      </w:ins>
      <w:ins w:id="558" w:author="EDF Renewables 021624" w:date="2024-02-16T11:00:00Z">
        <w:r w:rsidR="004E3B33">
          <w:rPr>
            <w:color w:val="000000"/>
          </w:rPr>
          <w:t>prior to</w:t>
        </w:r>
      </w:ins>
      <w:ins w:id="559" w:author="Oncor 012224" w:date="2024-01-13T15:42:00Z">
        <w:del w:id="560" w:author="EDF Renewables 021624" w:date="2024-02-16T11:00:00Z">
          <w:r w:rsidRPr="00CD63BD" w:rsidDel="004E3B33">
            <w:rPr>
              <w:color w:val="000000"/>
            </w:rPr>
            <w:delText>that is resolvable by</w:delText>
          </w:r>
        </w:del>
        <w:r w:rsidRPr="00CD63BD">
          <w:rPr>
            <w:color w:val="000000"/>
          </w:rPr>
          <w:t xml:space="preserve"> </w:t>
        </w:r>
      </w:ins>
      <w:ins w:id="561" w:author="Oncor 012224" w:date="2024-01-19T16:07:00Z">
        <w:r>
          <w:rPr>
            <w:iCs/>
            <w:lang w:eastAsia="x-none"/>
          </w:rPr>
          <w:t>Security-Constrained Economic Dispatch</w:t>
        </w:r>
        <w:r w:rsidRPr="00CD63BD">
          <w:rPr>
            <w:color w:val="000000"/>
          </w:rPr>
          <w:t xml:space="preserve"> </w:t>
        </w:r>
        <w:r>
          <w:rPr>
            <w:color w:val="000000"/>
          </w:rPr>
          <w:t>(</w:t>
        </w:r>
      </w:ins>
      <w:ins w:id="562" w:author="Oncor 012224" w:date="2024-01-13T15:42:00Z">
        <w:r w:rsidRPr="00CD63BD">
          <w:rPr>
            <w:color w:val="000000"/>
          </w:rPr>
          <w:t>SCED</w:t>
        </w:r>
      </w:ins>
      <w:ins w:id="563" w:author="Oncor 012224" w:date="2024-01-19T16:32:00Z">
        <w:r>
          <w:rPr>
            <w:color w:val="000000"/>
          </w:rPr>
          <w:t>)</w:t>
        </w:r>
      </w:ins>
      <w:ins w:id="564" w:author="Oncor 012224" w:date="2024-01-13T15:42:00Z">
        <w:r>
          <w:rPr>
            <w:color w:val="000000"/>
          </w:rPr>
          <w:t xml:space="preserve"> </w:t>
        </w:r>
      </w:ins>
      <w:ins w:id="565" w:author="Oncor 012224" w:date="2023-11-07T10:23:00Z">
        <w:r w:rsidRPr="005D2395">
          <w:rPr>
            <w:color w:val="000000"/>
          </w:rPr>
          <w:t>on</w:t>
        </w:r>
      </w:ins>
      <w:ins w:id="566" w:author="EDF Renewables" w:date="2023-08-23T08:35:00Z">
        <w:del w:id="567"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568" w:author="EDF Renewables 103023" w:date="2023-10-30T11:20:00Z">
          <w:r w:rsidDel="00484146">
            <w:rPr>
              <w:color w:val="000000"/>
            </w:rPr>
            <w:delText xml:space="preserve">and the impacted Resource Entities and TOs </w:delText>
          </w:r>
        </w:del>
        <w:r>
          <w:rPr>
            <w:color w:val="000000"/>
          </w:rPr>
          <w:t>must verify that the EAP:</w:t>
        </w:r>
      </w:ins>
    </w:p>
    <w:p w14:paraId="5B80CFCB" w14:textId="77777777" w:rsidR="004A4087" w:rsidRDefault="004A4087" w:rsidP="004A4087">
      <w:pPr>
        <w:pStyle w:val="ListParagraph"/>
        <w:ind w:hanging="720"/>
        <w:rPr>
          <w:ins w:id="569" w:author="EDF Renewables" w:date="2024-01-19T16:20:00Z"/>
          <w:color w:val="000000"/>
        </w:rPr>
      </w:pPr>
    </w:p>
    <w:p w14:paraId="77B0858B" w14:textId="77777777" w:rsidR="004A4087" w:rsidRPr="00923291" w:rsidRDefault="004A4087" w:rsidP="004A4087">
      <w:pPr>
        <w:pStyle w:val="ListParagraph"/>
        <w:numPr>
          <w:ilvl w:val="0"/>
          <w:numId w:val="14"/>
        </w:numPr>
        <w:rPr>
          <w:ins w:id="570" w:author="EDF Renewables" w:date="2024-01-19T16:21:00Z"/>
          <w:color w:val="000000"/>
        </w:rPr>
      </w:pPr>
      <w:ins w:id="571" w:author="EDF Renewables" w:date="2024-01-19T16:21:00Z">
        <w:r w:rsidRPr="00923291">
          <w:rPr>
            <w:color w:val="000000"/>
          </w:rPr>
          <w:t>Meets all of the criteria in paragraph (1) above;</w:t>
        </w:r>
      </w:ins>
    </w:p>
    <w:p w14:paraId="4A002DCA" w14:textId="77777777" w:rsidR="004A4087" w:rsidRDefault="004A4087" w:rsidP="004A4087">
      <w:pPr>
        <w:rPr>
          <w:ins w:id="572" w:author="EDF Renewables" w:date="2024-01-19T16:21:00Z"/>
          <w:color w:val="000000"/>
        </w:rPr>
      </w:pPr>
    </w:p>
    <w:p w14:paraId="03E987D0" w14:textId="77777777" w:rsidR="004A4087" w:rsidRPr="00923291" w:rsidRDefault="004A4087" w:rsidP="004A4087">
      <w:pPr>
        <w:ind w:left="720"/>
        <w:rPr>
          <w:ins w:id="573" w:author="EDF Renewables" w:date="2023-08-23T08:35:00Z"/>
          <w:color w:val="000000"/>
        </w:rPr>
      </w:pPr>
      <w:ins w:id="574" w:author="EDF Renewables" w:date="2024-01-19T16:21:00Z">
        <w:r w:rsidRPr="00F22EA1">
          <w:rPr>
            <w:color w:val="000000"/>
          </w:rPr>
          <w:t>(b</w:t>
        </w:r>
        <w:r>
          <w:rPr>
            <w:color w:val="000000"/>
          </w:rPr>
          <w:t>)</w:t>
        </w:r>
        <w:r>
          <w:rPr>
            <w:color w:val="000000"/>
          </w:rPr>
          <w:tab/>
        </w:r>
      </w:ins>
      <w:ins w:id="575" w:author="EDF Renewables" w:date="2024-01-19T16:22:00Z">
        <w:r w:rsidRPr="00F22EA1">
          <w:rPr>
            <w:color w:val="000000"/>
          </w:rPr>
          <w:t>Does not result in radial Load;</w:t>
        </w:r>
      </w:ins>
    </w:p>
    <w:p w14:paraId="310BD97B" w14:textId="77777777" w:rsidR="004A4087" w:rsidRDefault="004A4087" w:rsidP="004A4087">
      <w:pPr>
        <w:pStyle w:val="ListParagraph"/>
        <w:ind w:left="0"/>
        <w:rPr>
          <w:ins w:id="576" w:author="EDF Renewables" w:date="2023-08-23T08:35:00Z"/>
          <w:color w:val="000000"/>
        </w:rPr>
      </w:pPr>
    </w:p>
    <w:p w14:paraId="2EA30FE3" w14:textId="77777777" w:rsidR="004A4087" w:rsidRPr="00E17B70" w:rsidRDefault="004A4087" w:rsidP="004A4087">
      <w:pPr>
        <w:pStyle w:val="ListParagraph"/>
        <w:numPr>
          <w:ilvl w:val="0"/>
          <w:numId w:val="15"/>
        </w:numPr>
        <w:rPr>
          <w:ins w:id="577" w:author="Oncor 012224" w:date="2023-12-05T15:46:00Z"/>
        </w:rPr>
      </w:pPr>
      <w:ins w:id="578" w:author="Oncor 012224" w:date="2023-12-05T15:46:00Z">
        <w:r w:rsidRPr="00E17B70">
          <w:t xml:space="preserve">Does not impact current or scheduled </w:t>
        </w:r>
      </w:ins>
      <w:ins w:id="579" w:author="Oncor 012224" w:date="2024-01-22T08:47:00Z">
        <w:r>
          <w:t>T</w:t>
        </w:r>
      </w:ins>
      <w:ins w:id="580" w:author="Oncor 012224" w:date="2023-12-05T15:46:00Z">
        <w:r w:rsidRPr="00E17B70">
          <w:t xml:space="preserve">ransmission </w:t>
        </w:r>
      </w:ins>
      <w:ins w:id="581" w:author="Oncor 012224" w:date="2024-01-22T08:47:00Z">
        <w:r>
          <w:t xml:space="preserve">Facility </w:t>
        </w:r>
      </w:ins>
      <w:ins w:id="582" w:author="Oncor 012224" w:date="2024-01-19T16:52:00Z">
        <w:r>
          <w:t>O</w:t>
        </w:r>
      </w:ins>
      <w:ins w:id="583" w:author="Oncor 012224" w:date="2023-12-05T15:46:00Z">
        <w:r w:rsidRPr="00E17B70">
          <w:t>utages</w:t>
        </w:r>
      </w:ins>
      <w:ins w:id="584" w:author="Oncor 012224" w:date="2023-12-06T12:45:00Z">
        <w:r w:rsidRPr="00E17B70">
          <w:t>;</w:t>
        </w:r>
      </w:ins>
    </w:p>
    <w:p w14:paraId="40A546E4" w14:textId="77777777" w:rsidR="004A4087" w:rsidRDefault="004A4087" w:rsidP="004A4087">
      <w:pPr>
        <w:pStyle w:val="ListParagraph"/>
        <w:rPr>
          <w:ins w:id="585" w:author="Oncor 012224" w:date="2023-12-05T15:46:00Z"/>
        </w:rPr>
      </w:pPr>
    </w:p>
    <w:p w14:paraId="1F9D60FD" w14:textId="77777777" w:rsidR="004A4087" w:rsidRDefault="004A4087" w:rsidP="004A4087">
      <w:pPr>
        <w:ind w:left="720"/>
        <w:rPr>
          <w:ins w:id="586" w:author="EDF Renewables" w:date="2024-01-19T16:28:00Z"/>
        </w:rPr>
      </w:pPr>
      <w:ins w:id="587" w:author="EDF Renewables" w:date="2024-01-19T16:28:00Z">
        <w:r>
          <w:t>(</w:t>
        </w:r>
        <w:del w:id="588" w:author="Oncor 012224" w:date="2024-01-19T16:30:00Z">
          <w:r w:rsidDel="004B1BEA">
            <w:delText>c</w:delText>
          </w:r>
        </w:del>
      </w:ins>
      <w:ins w:id="589" w:author="Oncor 012224" w:date="2024-01-19T16:30:00Z">
        <w:r>
          <w:t>d</w:t>
        </w:r>
      </w:ins>
      <w:ins w:id="590" w:author="EDF Renewables" w:date="2024-01-19T16:28:00Z">
        <w:r>
          <w:t>)</w:t>
        </w:r>
        <w:r>
          <w:tab/>
        </w:r>
      </w:ins>
      <w:ins w:id="591" w:author="EDF Renewables" w:date="2023-08-23T08:35:00Z">
        <w:r>
          <w:t xml:space="preserve">Does not create new binding thermal constraints or voltage violations, or </w:t>
        </w:r>
        <w:proofErr w:type="gramStart"/>
        <w:r>
          <w:t>increase</w:t>
        </w:r>
        <w:proofErr w:type="gramEnd"/>
        <w:r>
          <w:t xml:space="preserve"> </w:t>
        </w:r>
      </w:ins>
    </w:p>
    <w:p w14:paraId="739E7A50" w14:textId="77777777" w:rsidR="004A4087" w:rsidRDefault="004A4087" w:rsidP="004A4087">
      <w:pPr>
        <w:ind w:firstLine="1440"/>
        <w:rPr>
          <w:ins w:id="592" w:author="EDF Renewables" w:date="2023-08-23T08:35:00Z"/>
        </w:rPr>
      </w:pPr>
      <w:ins w:id="593" w:author="EDF Renewables" w:date="2023-08-23T08:35:00Z">
        <w:r>
          <w:t>flow on any existing binding constraint by more than 1%;</w:t>
        </w:r>
      </w:ins>
    </w:p>
    <w:p w14:paraId="21C735F1" w14:textId="77777777" w:rsidR="004A4087" w:rsidRDefault="004A4087" w:rsidP="004A4087">
      <w:pPr>
        <w:pStyle w:val="ListParagraph"/>
        <w:ind w:left="0"/>
        <w:rPr>
          <w:ins w:id="594" w:author="EDF Renewables" w:date="2023-08-23T08:35:00Z"/>
        </w:rPr>
      </w:pPr>
    </w:p>
    <w:p w14:paraId="726D2129" w14:textId="77777777" w:rsidR="004A4087" w:rsidRDefault="004A4087" w:rsidP="004A4087">
      <w:pPr>
        <w:ind w:left="720"/>
        <w:rPr>
          <w:ins w:id="595" w:author="EDF Renewables" w:date="2024-01-19T16:29:00Z"/>
        </w:rPr>
      </w:pPr>
      <w:ins w:id="596" w:author="EDF Renewables" w:date="2024-01-19T16:29:00Z">
        <w:r>
          <w:t>(</w:t>
        </w:r>
        <w:del w:id="597" w:author="Oncor 012224" w:date="2024-01-19T16:31:00Z">
          <w:r w:rsidDel="004B1BEA">
            <w:delText>d</w:delText>
          </w:r>
        </w:del>
      </w:ins>
      <w:ins w:id="598" w:author="Oncor 012224" w:date="2024-01-19T16:31:00Z">
        <w:r>
          <w:t>e</w:t>
        </w:r>
      </w:ins>
      <w:ins w:id="599" w:author="EDF Renewables" w:date="2024-01-19T16:29:00Z">
        <w:r>
          <w:t>)</w:t>
        </w:r>
        <w:r>
          <w:tab/>
        </w:r>
      </w:ins>
      <w:ins w:id="600" w:author="EDF Renewables" w:date="2023-08-23T08:35:00Z">
        <w:r>
          <w:t>Does not negatively impact any Generic Transmission Constraints (GTC</w:t>
        </w:r>
      </w:ins>
      <w:ins w:id="601" w:author="EDF Renewables" w:date="2023-08-28T14:35:00Z">
        <w:r>
          <w:t>s</w:t>
        </w:r>
      </w:ins>
      <w:ins w:id="602" w:author="EDF Renewables" w:date="2023-08-23T08:35:00Z">
        <w:r>
          <w:t xml:space="preserve">), </w:t>
        </w:r>
      </w:ins>
    </w:p>
    <w:p w14:paraId="5F9E0E17" w14:textId="77777777" w:rsidR="004A4087" w:rsidRDefault="004A4087" w:rsidP="004A4087">
      <w:pPr>
        <w:ind w:left="1440"/>
        <w:rPr>
          <w:ins w:id="603" w:author="EDF Renewables" w:date="2023-08-23T08:35:00Z"/>
        </w:rPr>
      </w:pPr>
      <w:ins w:id="604" w:author="EDF Renewables" w:date="2023-08-23T08:35:00Z">
        <w:r>
          <w:t xml:space="preserve">decrease Generic </w:t>
        </w:r>
      </w:ins>
      <w:ins w:id="605" w:author="EDF Renewables" w:date="2023-08-28T14:35:00Z">
        <w:r>
          <w:t>Transmission</w:t>
        </w:r>
      </w:ins>
      <w:ins w:id="606" w:author="EDF Renewables" w:date="2023-08-23T08:35:00Z">
        <w:r>
          <w:t xml:space="preserve"> Limits (GTL</w:t>
        </w:r>
      </w:ins>
      <w:ins w:id="607" w:author="EDF Renewables" w:date="2023-08-28T14:35:00Z">
        <w:r>
          <w:t>s</w:t>
        </w:r>
      </w:ins>
      <w:ins w:id="608" w:author="EDF Renewables" w:date="2023-08-23T08:35:00Z">
        <w:r>
          <w:t>), or create new instability situations;</w:t>
        </w:r>
      </w:ins>
    </w:p>
    <w:p w14:paraId="4D8F6D49" w14:textId="77777777" w:rsidR="004A4087" w:rsidRDefault="004A4087" w:rsidP="004A4087">
      <w:pPr>
        <w:pStyle w:val="ListParagraph"/>
        <w:ind w:left="1440"/>
        <w:rPr>
          <w:ins w:id="609" w:author="EDF Renewables" w:date="2023-08-23T08:35:00Z"/>
        </w:rPr>
      </w:pPr>
    </w:p>
    <w:p w14:paraId="126056B3" w14:textId="77777777" w:rsidR="004A4087" w:rsidRDefault="004A4087" w:rsidP="004A4087">
      <w:pPr>
        <w:ind w:left="720"/>
        <w:rPr>
          <w:ins w:id="610" w:author="EDF Renewables" w:date="2024-01-19T16:30:00Z"/>
        </w:rPr>
      </w:pPr>
      <w:ins w:id="611" w:author="EDF Renewables" w:date="2024-01-19T16:29:00Z">
        <w:r>
          <w:t>(</w:t>
        </w:r>
        <w:del w:id="612" w:author="Oncor 012224" w:date="2024-01-19T16:31:00Z">
          <w:r w:rsidDel="004B1BEA">
            <w:delText>e</w:delText>
          </w:r>
        </w:del>
      </w:ins>
      <w:ins w:id="613" w:author="Oncor 012224" w:date="2024-01-19T16:31:00Z">
        <w:r>
          <w:t>f</w:t>
        </w:r>
      </w:ins>
      <w:ins w:id="614" w:author="EDF Renewables" w:date="2024-01-19T16:29:00Z">
        <w:r>
          <w:t>)</w:t>
        </w:r>
        <w:r>
          <w:tab/>
        </w:r>
      </w:ins>
      <w:ins w:id="615" w:author="EDF Renewables" w:date="2023-08-23T08:35:00Z">
        <w:r>
          <w:t xml:space="preserve">Has not been previously rejected, unless there have been major changes to the </w:t>
        </w:r>
      </w:ins>
    </w:p>
    <w:p w14:paraId="14EAC7F4" w14:textId="77777777" w:rsidR="004A4087" w:rsidRDefault="004A4087" w:rsidP="004A4087">
      <w:pPr>
        <w:ind w:firstLine="1440"/>
        <w:rPr>
          <w:ins w:id="616" w:author="EDF Renewables" w:date="2023-08-23T08:35:00Z"/>
        </w:rPr>
      </w:pPr>
      <w:ins w:id="617" w:author="EDF Renewables" w:date="2023-08-23T08:35:00Z">
        <w:r>
          <w:t>system configuration or EAP proposal;</w:t>
        </w:r>
      </w:ins>
    </w:p>
    <w:p w14:paraId="0E059497" w14:textId="77777777" w:rsidR="004A4087" w:rsidRDefault="004A4087" w:rsidP="004A4087">
      <w:pPr>
        <w:pStyle w:val="ListParagraph"/>
        <w:ind w:left="0"/>
        <w:rPr>
          <w:ins w:id="618" w:author="EDF Renewables" w:date="2023-08-23T08:35:00Z"/>
        </w:rPr>
      </w:pPr>
    </w:p>
    <w:p w14:paraId="07221A22" w14:textId="4F7AB696" w:rsidR="004A4087" w:rsidRDefault="004A4087" w:rsidP="004A4087">
      <w:pPr>
        <w:spacing w:after="240"/>
        <w:ind w:left="1440" w:hanging="720"/>
        <w:rPr>
          <w:ins w:id="619" w:author="EDF Renewables" w:date="2023-08-23T08:35:00Z"/>
        </w:rPr>
      </w:pPr>
      <w:ins w:id="620" w:author="EDF Renewables" w:date="2023-08-23T08:35:00Z">
        <w:r>
          <w:t>(</w:t>
        </w:r>
        <w:del w:id="621" w:author="Oncor 012224" w:date="2024-01-19T16:31:00Z">
          <w:r w:rsidDel="004B1BEA">
            <w:delText>f</w:delText>
          </w:r>
        </w:del>
      </w:ins>
      <w:ins w:id="622" w:author="Oncor 012224" w:date="2024-01-19T16:31:00Z">
        <w:r>
          <w:t>g</w:t>
        </w:r>
      </w:ins>
      <w:ins w:id="623" w:author="EDF Renewables" w:date="2023-08-23T08:35:00Z">
        <w:r>
          <w:t>)</w:t>
        </w:r>
        <w:r>
          <w:tab/>
          <w:t xml:space="preserve">Provides more than </w:t>
        </w:r>
      </w:ins>
      <w:ins w:id="624" w:author="Oncor 012224" w:date="2024-01-17T15:31:00Z">
        <w:r>
          <w:t>$</w:t>
        </w:r>
      </w:ins>
      <w:ins w:id="625" w:author="EDF Renewables 021624" w:date="2024-02-16T11:02:00Z">
        <w:r w:rsidR="004E3B33">
          <w:t>1</w:t>
        </w:r>
      </w:ins>
      <w:ins w:id="626" w:author="Oncor 012224" w:date="2024-01-17T15:31:00Z">
        <w:del w:id="627" w:author="EDF Renewables 021624" w:date="2024-02-16T11:02:00Z">
          <w:r w:rsidDel="004E3B33">
            <w:delText>5</w:delText>
          </w:r>
        </w:del>
      </w:ins>
      <w:ins w:id="628" w:author="EDF Renewables" w:date="2023-08-23T08:35:00Z">
        <w:del w:id="629" w:author="Oncor 012224" w:date="2024-01-17T15:31:00Z">
          <w:r w:rsidRPr="005C300C" w:rsidDel="005C300C">
            <w:rPr>
              <w:rPrChange w:id="630" w:author="Oncor 012224" w:date="2024-01-17T15:31:00Z">
                <w:rPr>
                  <w:highlight w:val="yellow"/>
                </w:rPr>
              </w:rPrChange>
            </w:rPr>
            <w:delText>$1</w:delText>
          </w:r>
        </w:del>
        <w:r>
          <w:t xml:space="preserve"> million savings to total production cost </w:t>
        </w:r>
      </w:ins>
      <w:ins w:id="631" w:author="EDF Renewables" w:date="2023-08-30T12:07:00Z">
        <w:r>
          <w:t>or</w:t>
        </w:r>
      </w:ins>
      <w:ins w:id="632" w:author="EDF Renewables" w:date="2023-08-23T08:35:00Z">
        <w:r>
          <w:t xml:space="preserve"> total congestion cost with the EAP action in place </w:t>
        </w:r>
      </w:ins>
      <w:ins w:id="633" w:author="EDF Renewables" w:date="2023-08-31T09:15:00Z">
        <w:r>
          <w:t>compared</w:t>
        </w:r>
      </w:ins>
      <w:ins w:id="634" w:author="EDF Renewables" w:date="2023-08-29T14:05:00Z">
        <w:r>
          <w:t xml:space="preserve"> to </w:t>
        </w:r>
      </w:ins>
      <w:ins w:id="635" w:author="EDF Renewables" w:date="2023-08-23T08:35:00Z">
        <w:r>
          <w:t>generation re-</w:t>
        </w:r>
      </w:ins>
      <w:ins w:id="636" w:author="EDF Renewables" w:date="2023-08-28T14:41:00Z">
        <w:r>
          <w:t>D</w:t>
        </w:r>
      </w:ins>
      <w:ins w:id="637" w:author="EDF Renewables" w:date="2023-08-23T08:35:00Z">
        <w:r>
          <w:t xml:space="preserve">ispatch alone. </w:t>
        </w:r>
      </w:ins>
      <w:ins w:id="638" w:author="EDF Renewables" w:date="2023-08-28T14:37:00Z">
        <w:r>
          <w:t xml:space="preserve"> </w:t>
        </w:r>
      </w:ins>
      <w:ins w:id="639" w:author="EDF Renewables" w:date="2023-08-23T08:35:00Z">
        <w:r>
          <w:t xml:space="preserve">This can be established either </w:t>
        </w:r>
      </w:ins>
      <w:ins w:id="640" w:author="EDF Renewables" w:date="2023-08-31T07:59:00Z">
        <w:r>
          <w:t xml:space="preserve">by </w:t>
        </w:r>
      </w:ins>
      <w:ins w:id="641" w:author="EDF Renewables" w:date="2023-08-23T08:35:00Z">
        <w:r>
          <w:t>using annual production cost model simulation or other methods acceptable to ERCOT;</w:t>
        </w:r>
      </w:ins>
    </w:p>
    <w:p w14:paraId="42514372" w14:textId="77777777" w:rsidR="004A4087" w:rsidRDefault="004A4087" w:rsidP="004A4087">
      <w:pPr>
        <w:spacing w:after="240"/>
        <w:ind w:left="1440" w:hanging="720"/>
        <w:rPr>
          <w:ins w:id="642" w:author="EDF Renewables" w:date="2023-08-23T08:35:00Z"/>
        </w:rPr>
      </w:pPr>
      <w:ins w:id="643" w:author="EDF Renewables" w:date="2023-08-23T08:35:00Z">
        <w:r>
          <w:lastRenderedPageBreak/>
          <w:t>(</w:t>
        </w:r>
        <w:del w:id="644" w:author="Oncor 012224" w:date="2024-01-19T16:31:00Z">
          <w:r w:rsidDel="004B1BEA">
            <w:delText>g</w:delText>
          </w:r>
        </w:del>
      </w:ins>
      <w:ins w:id="645" w:author="Oncor 012224" w:date="2024-01-19T16:31:00Z">
        <w:r>
          <w:t>h</w:t>
        </w:r>
      </w:ins>
      <w:ins w:id="646" w:author="EDF Renewables" w:date="2023-08-23T08:35:00Z">
        <w:r>
          <w:t>)</w:t>
        </w:r>
        <w:r>
          <w:tab/>
          <w:t xml:space="preserve">Limits the action to changing the normal status of </w:t>
        </w:r>
      </w:ins>
      <w:ins w:id="647" w:author="EDF Renewables 103023" w:date="2023-10-30T11:20:00Z">
        <w:r>
          <w:t>circuit breakers</w:t>
        </w:r>
      </w:ins>
      <w:ins w:id="648" w:author="EDF Renewables" w:date="2023-08-23T08:35:00Z">
        <w:del w:id="649" w:author="EDF Renewables 103023" w:date="2023-10-30T11:20:00Z">
          <w:r w:rsidDel="00484146">
            <w:delText>transmission equipment</w:delText>
          </w:r>
        </w:del>
        <w:r>
          <w:t xml:space="preserve"> at up to two substations;</w:t>
        </w:r>
      </w:ins>
    </w:p>
    <w:p w14:paraId="429555FD" w14:textId="77777777" w:rsidR="004A4087" w:rsidRDefault="004A4087" w:rsidP="004A4087">
      <w:pPr>
        <w:spacing w:after="240"/>
        <w:ind w:left="1440" w:hanging="720"/>
        <w:rPr>
          <w:ins w:id="650" w:author="EDF Renewables" w:date="2023-08-23T08:35:00Z"/>
        </w:rPr>
      </w:pPr>
      <w:ins w:id="651" w:author="EDF Renewables" w:date="2023-08-23T08:35:00Z">
        <w:r>
          <w:t>(</w:t>
        </w:r>
        <w:proofErr w:type="spellStart"/>
        <w:del w:id="652" w:author="Oncor 012224" w:date="2024-01-19T16:31:00Z">
          <w:r w:rsidDel="004B1BEA">
            <w:delText>h</w:delText>
          </w:r>
        </w:del>
      </w:ins>
      <w:ins w:id="653" w:author="Oncor 012224" w:date="2024-01-19T16:31:00Z">
        <w:r>
          <w:t>i</w:t>
        </w:r>
      </w:ins>
      <w:proofErr w:type="spellEnd"/>
      <w:ins w:id="654" w:author="EDF Renewables" w:date="2023-08-23T08:35:00Z">
        <w:r>
          <w:t>)</w:t>
        </w:r>
        <w:r>
          <w:tab/>
          <w:t>If applicable, is limited to a post-contingency generation trip of no more than ERCOT frequency bias; and</w:t>
        </w:r>
      </w:ins>
    </w:p>
    <w:p w14:paraId="7610A220" w14:textId="77777777" w:rsidR="004A4087" w:rsidRDefault="004A4087" w:rsidP="004A4087">
      <w:pPr>
        <w:spacing w:after="240"/>
        <w:ind w:left="1440" w:hanging="720"/>
        <w:rPr>
          <w:ins w:id="655" w:author="EDF Renewables" w:date="2023-08-23T08:35:00Z"/>
        </w:rPr>
      </w:pPr>
      <w:ins w:id="656" w:author="EDF Renewables" w:date="2023-08-23T08:35:00Z">
        <w:r>
          <w:t>(</w:t>
        </w:r>
        <w:del w:id="657" w:author="Oncor 012224" w:date="2024-01-19T16:31:00Z">
          <w:r w:rsidDel="004B1BEA">
            <w:delText>i</w:delText>
          </w:r>
        </w:del>
      </w:ins>
      <w:ins w:id="658" w:author="Oncor 012224" w:date="2024-01-19T16:31:00Z">
        <w:r>
          <w:t>j</w:t>
        </w:r>
      </w:ins>
      <w:ins w:id="659" w:author="EDF Renewables" w:date="2023-08-23T08:35:00Z">
        <w:r>
          <w:t>)</w:t>
        </w:r>
        <w:r>
          <w:tab/>
          <w:t xml:space="preserve">Does not impact the ability of a Resource to meet its minimum deliverability criteria described in </w:t>
        </w:r>
      </w:ins>
      <w:ins w:id="660" w:author="EDF Renewables" w:date="2023-08-28T14:46:00Z">
        <w:r>
          <w:t>Planning Guide S</w:t>
        </w:r>
      </w:ins>
      <w:ins w:id="661" w:author="EDF Renewables" w:date="2023-08-23T08:35:00Z">
        <w:r>
          <w:t>ection 4.1.1.7</w:t>
        </w:r>
      </w:ins>
      <w:ins w:id="662" w:author="EDF Renewables" w:date="2023-08-28T14:46:00Z">
        <w:r>
          <w:t xml:space="preserve">, </w:t>
        </w:r>
      </w:ins>
      <w:ins w:id="663" w:author="EDF Renewables" w:date="2023-08-28T14:47:00Z">
        <w:r>
          <w:t>Minim</w:t>
        </w:r>
        <w:del w:id="664" w:author="Oncor 012224" w:date="2023-10-23T10:35:00Z">
          <w:r>
            <w:delText>i</w:delText>
          </w:r>
        </w:del>
      </w:ins>
      <w:ins w:id="665" w:author="Oncor 012224" w:date="2023-10-23T10:35:00Z">
        <w:r>
          <w:t>u</w:t>
        </w:r>
      </w:ins>
      <w:ins w:id="666" w:author="EDF Renewables" w:date="2023-08-28T14:47:00Z">
        <w:r>
          <w:t>m Deliverability Criteria</w:t>
        </w:r>
      </w:ins>
      <w:ins w:id="667" w:author="EDF Renewables" w:date="2023-08-23T08:35:00Z">
        <w:r>
          <w:t>.</w:t>
        </w:r>
      </w:ins>
    </w:p>
    <w:p w14:paraId="77288FF2" w14:textId="77777777" w:rsidR="004A4087" w:rsidRDefault="004A4087" w:rsidP="004A4087">
      <w:pPr>
        <w:spacing w:after="240"/>
        <w:ind w:left="720" w:hanging="720"/>
        <w:rPr>
          <w:ins w:id="668" w:author="EDF Renewables" w:date="2023-08-23T08:35:00Z"/>
          <w:iCs/>
          <w:snapToGrid w:val="0"/>
        </w:rPr>
      </w:pPr>
      <w:ins w:id="669" w:author="EDF Renewables" w:date="2023-08-23T08:35:00Z">
        <w:r>
          <w:rPr>
            <w:iCs/>
            <w:snapToGrid w:val="0"/>
          </w:rPr>
          <w:t>(3)</w:t>
        </w:r>
        <w:r>
          <w:rPr>
            <w:iCs/>
            <w:snapToGrid w:val="0"/>
          </w:rPr>
          <w:tab/>
        </w:r>
        <w:r w:rsidRPr="00E17B70">
          <w:rPr>
            <w:iCs/>
            <w:snapToGrid w:val="0"/>
          </w:rPr>
          <w:t xml:space="preserve">An approved EAP may be executed </w:t>
        </w:r>
        <w:del w:id="670"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671" w:author="EDF Renewables 103023" w:date="2023-10-30T11:21:00Z">
        <w:r w:rsidRPr="00E17B70">
          <w:rPr>
            <w:iCs/>
            <w:snapToGrid w:val="0"/>
          </w:rPr>
          <w:t>in coordination with</w:t>
        </w:r>
      </w:ins>
      <w:ins w:id="672" w:author="EDF Renewables" w:date="2023-08-23T08:35:00Z">
        <w:del w:id="673" w:author="EDF Renewables 103023" w:date="2023-12-05T17:46:00Z">
          <w:r w:rsidRPr="00E17B70" w:rsidDel="00383B03">
            <w:rPr>
              <w:iCs/>
              <w:snapToGrid w:val="0"/>
            </w:rPr>
            <w:delText>w</w:delText>
          </w:r>
        </w:del>
        <w:del w:id="674" w:author="EDF Renewables 103023" w:date="2023-10-30T11:21:00Z">
          <w:r w:rsidRPr="00E17B70" w:rsidDel="00F24266">
            <w:rPr>
              <w:iCs/>
              <w:snapToGrid w:val="0"/>
            </w:rPr>
            <w:delText>ithout instruction by</w:delText>
          </w:r>
        </w:del>
        <w:r w:rsidRPr="00E17B70">
          <w:rPr>
            <w:iCs/>
            <w:snapToGrid w:val="0"/>
          </w:rPr>
          <w:t xml:space="preserve"> ERCOT, </w:t>
        </w:r>
      </w:ins>
      <w:ins w:id="675" w:author="EDF Renewables 103023" w:date="2023-10-30T11:21:00Z">
        <w:r w:rsidRPr="00E17B70">
          <w:rPr>
            <w:iCs/>
            <w:snapToGrid w:val="0"/>
          </w:rPr>
          <w:t>on the effective date of the EAP</w:t>
        </w:r>
      </w:ins>
      <w:ins w:id="676" w:author="EDF Renewables" w:date="2023-08-23T08:35:00Z">
        <w:del w:id="677" w:author="EDF Renewables 103023" w:date="2023-12-05T17:47:00Z">
          <w:r w:rsidRPr="00E17B70" w:rsidDel="00383B03">
            <w:rPr>
              <w:iCs/>
              <w:snapToGrid w:val="0"/>
            </w:rPr>
            <w:delText xml:space="preserve">or </w:delText>
          </w:r>
        </w:del>
        <w:del w:id="678" w:author="EDF Renewables 103023" w:date="2023-10-30T11:21:00Z">
          <w:r w:rsidRPr="00E17B70" w:rsidDel="00F24266">
            <w:rPr>
              <w:iCs/>
              <w:snapToGrid w:val="0"/>
            </w:rPr>
            <w:delText>shall be executed upon direction by ERCOT</w:delText>
          </w:r>
        </w:del>
        <w:r w:rsidRPr="00E17B70">
          <w:rPr>
            <w:iCs/>
            <w:snapToGrid w:val="0"/>
          </w:rPr>
          <w:t>.</w:t>
        </w:r>
      </w:ins>
    </w:p>
    <w:p w14:paraId="6A272D86" w14:textId="77777777" w:rsidR="004A4087" w:rsidRDefault="004A4087" w:rsidP="004A4087">
      <w:pPr>
        <w:spacing w:after="240"/>
        <w:ind w:left="720" w:hanging="720"/>
        <w:rPr>
          <w:ins w:id="679" w:author="EDF Renewables" w:date="2023-08-23T08:35:00Z"/>
          <w:iCs/>
          <w:snapToGrid w:val="0"/>
        </w:rPr>
      </w:pPr>
      <w:ins w:id="680" w:author="EDF Renewables" w:date="2023-08-23T08:35:00Z">
        <w:r>
          <w:rPr>
            <w:iCs/>
            <w:snapToGrid w:val="0"/>
          </w:rPr>
          <w:t>(4)</w:t>
        </w:r>
        <w:r>
          <w:rPr>
            <w:iCs/>
            <w:snapToGrid w:val="0"/>
          </w:rPr>
          <w:tab/>
          <w:t>All proposed, approved, amended, and removed EAPs shall be managed in accordance with paragraph (</w:t>
        </w:r>
      </w:ins>
      <w:ins w:id="681" w:author="Oncor 012224" w:date="2023-12-05T15:03:00Z">
        <w:r>
          <w:rPr>
            <w:iCs/>
            <w:snapToGrid w:val="0"/>
          </w:rPr>
          <w:t>4</w:t>
        </w:r>
      </w:ins>
      <w:ins w:id="682" w:author="EDF Renewables" w:date="2023-08-23T08:35:00Z">
        <w:del w:id="683" w:author="Oncor 012224" w:date="2023-12-05T15:03:00Z">
          <w:r w:rsidDel="008E3955">
            <w:rPr>
              <w:iCs/>
              <w:snapToGrid w:val="0"/>
            </w:rPr>
            <w:delText>6</w:delText>
          </w:r>
        </w:del>
        <w:r>
          <w:rPr>
            <w:iCs/>
            <w:snapToGrid w:val="0"/>
          </w:rPr>
          <w:t>) of Section 11.1, Introduction.</w:t>
        </w:r>
      </w:ins>
    </w:p>
    <w:p w14:paraId="7C0A5C32" w14:textId="77777777" w:rsidR="004A4087" w:rsidRDefault="004A4087" w:rsidP="004A4087">
      <w:pPr>
        <w:ind w:left="720" w:hanging="720"/>
        <w:rPr>
          <w:ins w:id="684" w:author="EDF Renewables" w:date="2023-08-23T08:35:00Z"/>
          <w:snapToGrid w:val="0"/>
        </w:rPr>
      </w:pPr>
      <w:ins w:id="685" w:author="EDF Renewables" w:date="2023-08-23T08:35:00Z">
        <w:r>
          <w:rPr>
            <w:snapToGrid w:val="0"/>
          </w:rPr>
          <w:t>(5)</w:t>
        </w:r>
        <w:r>
          <w:rPr>
            <w:snapToGrid w:val="0"/>
          </w:rPr>
          <w:tab/>
          <w:t>ERCOT may limit the quantity of EAPs that are used</w:t>
        </w:r>
        <w:r w:rsidRPr="00AB7574">
          <w:rPr>
            <w:snapToGrid w:val="0"/>
          </w:rPr>
          <w:t>.</w:t>
        </w:r>
      </w:ins>
    </w:p>
    <w:p w14:paraId="347FE74C" w14:textId="77777777" w:rsidR="004A4087" w:rsidRDefault="004A4087" w:rsidP="004A4087">
      <w:pPr>
        <w:rPr>
          <w:ins w:id="686" w:author="EDF Renewables" w:date="2023-08-23T08:35:00Z"/>
          <w:snapToGrid w:val="0"/>
        </w:rPr>
      </w:pPr>
    </w:p>
    <w:p w14:paraId="29D90F46" w14:textId="77777777" w:rsidR="004A4087" w:rsidRDefault="004A4087" w:rsidP="004A4087">
      <w:pPr>
        <w:ind w:left="720" w:hanging="720"/>
        <w:rPr>
          <w:ins w:id="687" w:author="EDF Renewables 103023" w:date="2023-10-30T11:23:00Z"/>
          <w:snapToGrid w:val="0"/>
        </w:rPr>
      </w:pPr>
      <w:ins w:id="688" w:author="EDF Renewables" w:date="2023-08-23T08:35:00Z">
        <w:r>
          <w:rPr>
            <w:snapToGrid w:val="0"/>
          </w:rPr>
          <w:t>(6)</w:t>
        </w:r>
        <w:r>
          <w:rPr>
            <w:snapToGrid w:val="0"/>
          </w:rPr>
          <w:tab/>
          <w:t>ERCOT may reject proposals that fail to practicably assess impact to operations and reliability.</w:t>
        </w:r>
      </w:ins>
    </w:p>
    <w:p w14:paraId="072BC0E8" w14:textId="77777777" w:rsidR="004A4087" w:rsidRDefault="004A4087" w:rsidP="004A4087">
      <w:pPr>
        <w:ind w:left="720" w:hanging="720"/>
        <w:rPr>
          <w:ins w:id="689" w:author="EDF Renewables 103023" w:date="2023-10-30T11:22:00Z"/>
          <w:snapToGrid w:val="0"/>
        </w:rPr>
      </w:pPr>
    </w:p>
    <w:p w14:paraId="34943AE8" w14:textId="77777777" w:rsidR="004A4087" w:rsidRPr="00F24266" w:rsidRDefault="004A4087" w:rsidP="004A4087">
      <w:pPr>
        <w:ind w:left="720" w:hanging="720"/>
        <w:rPr>
          <w:ins w:id="690" w:author="EDF Renewables 103023" w:date="2023-10-30T11:23:00Z"/>
          <w:snapToGrid w:val="0"/>
        </w:rPr>
      </w:pPr>
      <w:ins w:id="691" w:author="EDF Renewables 103023" w:date="2023-10-30T11:23:00Z">
        <w:r w:rsidRPr="00AB7574">
          <w:rPr>
            <w:snapToGrid w:val="0"/>
          </w:rPr>
          <w:t>(7)</w:t>
        </w:r>
        <w:r w:rsidRPr="00AB7574">
          <w:rPr>
            <w:snapToGrid w:val="0"/>
          </w:rPr>
          <w:tab/>
          <w:t xml:space="preserve">The implementation of an approved EAP may be </w:t>
        </w:r>
      </w:ins>
      <w:ins w:id="692" w:author="Oncor 012224" w:date="2023-11-07T13:02:00Z">
        <w:r w:rsidRPr="00AB7574">
          <w:rPr>
            <w:snapToGrid w:val="0"/>
          </w:rPr>
          <w:t xml:space="preserve">temporarily </w:t>
        </w:r>
      </w:ins>
      <w:ins w:id="693" w:author="EDF Renewables 103023" w:date="2023-10-30T11:23:00Z">
        <w:r w:rsidRPr="00AB7574">
          <w:rPr>
            <w:snapToGrid w:val="0"/>
          </w:rPr>
          <w:t xml:space="preserve">suspended </w:t>
        </w:r>
        <w:del w:id="694" w:author="Oncor 012224" w:date="2023-11-07T13:03:00Z">
          <w:r w:rsidRPr="00AB7574" w:rsidDel="00584637">
            <w:rPr>
              <w:snapToGrid w:val="0"/>
            </w:rPr>
            <w:delText>for</w:delText>
          </w:r>
        </w:del>
      </w:ins>
      <w:ins w:id="695" w:author="Oncor 012224" w:date="2023-11-07T13:03:00Z">
        <w:r w:rsidRPr="00AB7574">
          <w:rPr>
            <w:snapToGrid w:val="0"/>
          </w:rPr>
          <w:t xml:space="preserve">by </w:t>
        </w:r>
      </w:ins>
      <w:ins w:id="696" w:author="Oncor 012224" w:date="2023-11-07T13:01:00Z">
        <w:r w:rsidRPr="00AB7574">
          <w:rPr>
            <w:snapToGrid w:val="0"/>
          </w:rPr>
          <w:t>the TO</w:t>
        </w:r>
      </w:ins>
      <w:ins w:id="697" w:author="Oncor 012224" w:date="2023-11-07T13:12:00Z">
        <w:r w:rsidRPr="00AB7574">
          <w:rPr>
            <w:snapToGrid w:val="0"/>
          </w:rPr>
          <w:t xml:space="preserve"> </w:t>
        </w:r>
      </w:ins>
      <w:ins w:id="698" w:author="Oncor 012224" w:date="2023-12-05T17:51:00Z">
        <w:r w:rsidRPr="00AB7574">
          <w:rPr>
            <w:snapToGrid w:val="0"/>
          </w:rPr>
          <w:t xml:space="preserve">or by ERCOT </w:t>
        </w:r>
      </w:ins>
      <w:ins w:id="699" w:author="Oncor 012224" w:date="2023-11-07T13:03:00Z">
        <w:r w:rsidRPr="00AB7574">
          <w:rPr>
            <w:snapToGrid w:val="0"/>
          </w:rPr>
          <w:t xml:space="preserve">for reliability reasons, </w:t>
        </w:r>
      </w:ins>
      <w:ins w:id="700" w:author="Oncor 012224" w:date="2023-11-07T14:32:00Z">
        <w:r w:rsidRPr="00AB7574">
          <w:rPr>
            <w:snapToGrid w:val="0"/>
          </w:rPr>
          <w:t>or</w:t>
        </w:r>
      </w:ins>
      <w:ins w:id="701" w:author="Oncor 012224" w:date="2023-11-07T13:12:00Z">
        <w:r w:rsidRPr="00AB7574">
          <w:rPr>
            <w:snapToGrid w:val="0"/>
          </w:rPr>
          <w:t xml:space="preserve"> for</w:t>
        </w:r>
      </w:ins>
      <w:ins w:id="702" w:author="Oncor 012224" w:date="2023-11-07T13:01:00Z">
        <w:r w:rsidRPr="00AB7574">
          <w:rPr>
            <w:snapToGrid w:val="0"/>
          </w:rPr>
          <w:t xml:space="preserve"> </w:t>
        </w:r>
      </w:ins>
      <w:ins w:id="703" w:author="EDF Renewables 103023" w:date="2023-10-30T11:23:00Z">
        <w:r w:rsidRPr="00AB7574">
          <w:rPr>
            <w:snapToGrid w:val="0"/>
          </w:rPr>
          <w:t xml:space="preserve">the duration of a </w:t>
        </w:r>
        <w:del w:id="704" w:author="Oncor 012224" w:date="2024-01-22T08:48:00Z">
          <w:r w:rsidRPr="00AB7574" w:rsidDel="009F401D">
            <w:rPr>
              <w:snapToGrid w:val="0"/>
            </w:rPr>
            <w:delText>t</w:delText>
          </w:r>
        </w:del>
      </w:ins>
      <w:ins w:id="705" w:author="Oncor 012224" w:date="2024-01-22T08:48:00Z">
        <w:r>
          <w:rPr>
            <w:snapToGrid w:val="0"/>
          </w:rPr>
          <w:t>T</w:t>
        </w:r>
      </w:ins>
      <w:ins w:id="706" w:author="EDF Renewables 103023" w:date="2023-10-30T11:23:00Z">
        <w:r w:rsidRPr="00AB7574">
          <w:rPr>
            <w:snapToGrid w:val="0"/>
          </w:rPr>
          <w:t xml:space="preserve">ransmission </w:t>
        </w:r>
      </w:ins>
      <w:ins w:id="707" w:author="Oncor 012224" w:date="2024-01-22T08:48:00Z">
        <w:r>
          <w:rPr>
            <w:snapToGrid w:val="0"/>
          </w:rPr>
          <w:t xml:space="preserve">Facility </w:t>
        </w:r>
      </w:ins>
      <w:ins w:id="708" w:author="EDF Renewables 103023" w:date="2023-10-30T11:23:00Z">
        <w:del w:id="709" w:author="Oncor 012224" w:date="2024-01-19T16:52:00Z">
          <w:r w:rsidRPr="00AB7574" w:rsidDel="00923291">
            <w:rPr>
              <w:snapToGrid w:val="0"/>
            </w:rPr>
            <w:delText>o</w:delText>
          </w:r>
        </w:del>
      </w:ins>
      <w:ins w:id="710" w:author="Oncor 012224" w:date="2024-01-19T16:52:00Z">
        <w:r>
          <w:rPr>
            <w:snapToGrid w:val="0"/>
          </w:rPr>
          <w:t>O</w:t>
        </w:r>
      </w:ins>
      <w:ins w:id="711" w:author="EDF Renewables 103023" w:date="2023-10-30T11:23:00Z">
        <w:r w:rsidRPr="00AB7574">
          <w:rPr>
            <w:snapToGrid w:val="0"/>
          </w:rPr>
          <w:t>utage if the EAP interferes with a TO</w:t>
        </w:r>
      </w:ins>
      <w:ins w:id="712" w:author="EDF Renewables 103023" w:date="2023-10-30T15:41:00Z">
        <w:r w:rsidRPr="00AB7574">
          <w:rPr>
            <w:snapToGrid w:val="0"/>
          </w:rPr>
          <w:t>’</w:t>
        </w:r>
      </w:ins>
      <w:ins w:id="713" w:author="EDF Renewables 103023" w:date="2023-10-30T11:23:00Z">
        <w:r w:rsidRPr="00AB7574">
          <w:rPr>
            <w:snapToGrid w:val="0"/>
          </w:rPr>
          <w:t>s ability to take the outage.</w:t>
        </w:r>
      </w:ins>
      <w:ins w:id="714" w:author="Oncor 012224" w:date="2023-12-06T12:02:00Z">
        <w:r w:rsidRPr="00AB7574">
          <w:rPr>
            <w:snapToGrid w:val="0"/>
          </w:rPr>
          <w:t xml:space="preserve">  The existence </w:t>
        </w:r>
      </w:ins>
      <w:ins w:id="715" w:author="Oncor 012224" w:date="2023-12-07T12:20:00Z">
        <w:r w:rsidRPr="00AB7574">
          <w:rPr>
            <w:snapToGrid w:val="0"/>
          </w:rPr>
          <w:t xml:space="preserve">of an </w:t>
        </w:r>
      </w:ins>
      <w:ins w:id="716" w:author="Oncor 012224" w:date="2023-12-06T12:02:00Z">
        <w:r w:rsidRPr="00AB7574">
          <w:rPr>
            <w:snapToGrid w:val="0"/>
          </w:rPr>
          <w:t>EAP shall not</w:t>
        </w:r>
      </w:ins>
      <w:ins w:id="717" w:author="Oncor 012224" w:date="2023-12-06T12:41:00Z">
        <w:r w:rsidRPr="00AB7574">
          <w:rPr>
            <w:snapToGrid w:val="0"/>
          </w:rPr>
          <w:t>,</w:t>
        </w:r>
      </w:ins>
      <w:ins w:id="718" w:author="Oncor 012224" w:date="2023-12-06T12:02:00Z">
        <w:r w:rsidRPr="00AB7574">
          <w:rPr>
            <w:snapToGrid w:val="0"/>
          </w:rPr>
          <w:t xml:space="preserve"> </w:t>
        </w:r>
      </w:ins>
      <w:ins w:id="719" w:author="Oncor 012224" w:date="2023-12-06T12:38:00Z">
        <w:r w:rsidRPr="00AB7574">
          <w:rPr>
            <w:snapToGrid w:val="0"/>
          </w:rPr>
          <w:t xml:space="preserve">in and of itself, </w:t>
        </w:r>
      </w:ins>
      <w:ins w:id="720" w:author="Oncor 012224" w:date="2023-12-06T12:02:00Z">
        <w:r w:rsidRPr="00AB7574">
          <w:rPr>
            <w:snapToGrid w:val="0"/>
          </w:rPr>
          <w:t>prevent</w:t>
        </w:r>
      </w:ins>
      <w:ins w:id="721" w:author="Oncor 012224" w:date="2023-12-06T12:38:00Z">
        <w:r w:rsidRPr="00AB7574">
          <w:rPr>
            <w:snapToGrid w:val="0"/>
          </w:rPr>
          <w:t xml:space="preserve"> a requested </w:t>
        </w:r>
      </w:ins>
      <w:ins w:id="722" w:author="Oncor 012224" w:date="2024-01-22T08:49:00Z">
        <w:r>
          <w:rPr>
            <w:snapToGrid w:val="0"/>
          </w:rPr>
          <w:t>T</w:t>
        </w:r>
      </w:ins>
      <w:ins w:id="723" w:author="Oncor 012224" w:date="2023-12-06T12:38:00Z">
        <w:r w:rsidRPr="00AB7574">
          <w:rPr>
            <w:snapToGrid w:val="0"/>
          </w:rPr>
          <w:t xml:space="preserve">ransmission </w:t>
        </w:r>
      </w:ins>
      <w:ins w:id="724" w:author="Oncor 012224" w:date="2024-01-22T08:49:00Z">
        <w:r>
          <w:rPr>
            <w:snapToGrid w:val="0"/>
          </w:rPr>
          <w:t xml:space="preserve">Facility </w:t>
        </w:r>
      </w:ins>
      <w:ins w:id="725" w:author="Oncor 012224" w:date="2024-01-19T16:37:00Z">
        <w:r>
          <w:rPr>
            <w:snapToGrid w:val="0"/>
          </w:rPr>
          <w:t>O</w:t>
        </w:r>
      </w:ins>
      <w:ins w:id="726" w:author="Oncor 012224" w:date="2023-12-06T12:38:00Z">
        <w:r w:rsidRPr="00AB7574">
          <w:rPr>
            <w:snapToGrid w:val="0"/>
          </w:rPr>
          <w:t>utage from being approved by ERCOT.</w:t>
        </w:r>
      </w:ins>
      <w:ins w:id="727" w:author="Oncor 012224" w:date="2023-12-06T12:02:00Z">
        <w:r>
          <w:rPr>
            <w:snapToGrid w:val="0"/>
          </w:rPr>
          <w:t xml:space="preserve"> </w:t>
        </w:r>
      </w:ins>
    </w:p>
    <w:p w14:paraId="35A499B8" w14:textId="77777777" w:rsidR="004A4087" w:rsidRPr="00F24266" w:rsidRDefault="004A4087" w:rsidP="004A4087">
      <w:pPr>
        <w:ind w:left="720" w:hanging="720"/>
        <w:rPr>
          <w:ins w:id="728" w:author="EDF Renewables 103023" w:date="2023-10-30T11:23:00Z"/>
          <w:snapToGrid w:val="0"/>
        </w:rPr>
      </w:pPr>
    </w:p>
    <w:p w14:paraId="06A9ED9B" w14:textId="77777777" w:rsidR="004A4087" w:rsidRDefault="004A4087" w:rsidP="004A4087">
      <w:pPr>
        <w:ind w:left="720" w:hanging="720"/>
        <w:rPr>
          <w:ins w:id="729" w:author="EDF Renewables" w:date="2023-08-23T08:35:00Z"/>
          <w:snapToGrid w:val="0"/>
        </w:rPr>
      </w:pPr>
      <w:ins w:id="730" w:author="EDF Renewables 103023" w:date="2023-10-30T11:23:00Z">
        <w:r w:rsidRPr="00C03E93">
          <w:rPr>
            <w:snapToGrid w:val="0"/>
          </w:rPr>
          <w:t>(8)</w:t>
        </w:r>
        <w:r w:rsidRPr="00C03E93">
          <w:rPr>
            <w:snapToGrid w:val="0"/>
          </w:rPr>
          <w:tab/>
        </w:r>
        <w:r w:rsidRPr="00F475A9">
          <w:rPr>
            <w:snapToGrid w:val="0"/>
          </w:rPr>
          <w:t>ERCOT</w:t>
        </w:r>
      </w:ins>
      <w:ins w:id="731" w:author="Oncor 012224" w:date="2024-01-18T11:56:00Z">
        <w:r w:rsidRPr="00F475A9">
          <w:rPr>
            <w:snapToGrid w:val="0"/>
          </w:rPr>
          <w:t xml:space="preserve"> </w:t>
        </w:r>
      </w:ins>
      <w:ins w:id="732"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733" w:author="EDF Renewables 103023" w:date="2023-10-30T15:41:00Z">
        <w:r w:rsidRPr="00C03E93">
          <w:rPr>
            <w:snapToGrid w:val="0"/>
          </w:rPr>
          <w:t>p</w:t>
        </w:r>
      </w:ins>
      <w:ins w:id="734" w:author="EDF Renewables 103023" w:date="2023-10-30T11:23:00Z">
        <w:r w:rsidRPr="00C03E93">
          <w:rPr>
            <w:snapToGrid w:val="0"/>
          </w:rPr>
          <w:t>rocedures.</w:t>
        </w:r>
      </w:ins>
    </w:p>
    <w:p w14:paraId="400D0AE8" w14:textId="77777777" w:rsidR="004A4087" w:rsidRDefault="004A4087" w:rsidP="004A4087">
      <w:pPr>
        <w:pStyle w:val="BodyTextNumbered"/>
        <w:spacing w:before="240"/>
        <w:ind w:left="1080" w:hanging="1080"/>
        <w:outlineLvl w:val="2"/>
        <w:rPr>
          <w:ins w:id="735" w:author="EDF Renewables" w:date="2023-08-23T08:35:00Z"/>
          <w:b/>
          <w:i/>
        </w:rPr>
      </w:pPr>
      <w:ins w:id="736"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737" w:author="EDF Renewables" w:date="2023-08-28T14:49:00Z">
        <w:r>
          <w:rPr>
            <w:b/>
            <w:i/>
          </w:rPr>
          <w:t>(EAP)</w:t>
        </w:r>
      </w:ins>
      <w:ins w:id="738" w:author="EDF Renewables" w:date="2023-08-28T14:50:00Z">
        <w:r>
          <w:rPr>
            <w:b/>
            <w:i/>
          </w:rPr>
          <w:t xml:space="preserve"> </w:t>
        </w:r>
      </w:ins>
      <w:ins w:id="739" w:author="EDF Renewables" w:date="2023-08-23T08:35:00Z">
        <w:r>
          <w:rPr>
            <w:b/>
            <w:i/>
          </w:rPr>
          <w:t>Process</w:t>
        </w:r>
      </w:ins>
    </w:p>
    <w:p w14:paraId="4F683794" w14:textId="77777777" w:rsidR="004A4087" w:rsidRDefault="004A4087" w:rsidP="004A4087">
      <w:pPr>
        <w:pStyle w:val="BodyTextNumbered"/>
        <w:rPr>
          <w:ins w:id="740" w:author="Oncor 012224" w:date="2023-11-07T12:47:00Z"/>
          <w:snapToGrid w:val="0"/>
          <w:szCs w:val="24"/>
          <w:lang w:eastAsia="x-none"/>
        </w:rPr>
      </w:pPr>
      <w:ins w:id="741"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742" w:author="EDF Renewables" w:date="2023-08-28T14:50:00Z">
        <w:del w:id="743" w:author="Oncor 012224" w:date="2024-01-19T12:53:00Z">
          <w:r w:rsidDel="00142CD7">
            <w:rPr>
              <w:snapToGrid w:val="0"/>
              <w:szCs w:val="24"/>
              <w:lang w:eastAsia="x-none"/>
            </w:rPr>
            <w:delText>T</w:delText>
          </w:r>
        </w:del>
      </w:ins>
      <w:ins w:id="744" w:author="EDF Renewables" w:date="2023-08-28T14:51:00Z">
        <w:del w:id="745" w:author="Oncor 012224" w:date="2024-01-19T12:53:00Z">
          <w:r w:rsidDel="00142CD7">
            <w:rPr>
              <w:snapToGrid w:val="0"/>
              <w:szCs w:val="24"/>
              <w:lang w:eastAsia="x-none"/>
            </w:rPr>
            <w:delText xml:space="preserve">ransmission Service Provider </w:delText>
          </w:r>
        </w:del>
        <w:del w:id="746" w:author="Oncor 012224" w:date="2024-01-19T12:54:00Z">
          <w:r w:rsidDel="00142CD7">
            <w:rPr>
              <w:snapToGrid w:val="0"/>
              <w:szCs w:val="24"/>
              <w:lang w:eastAsia="x-none"/>
            </w:rPr>
            <w:delText>(</w:delText>
          </w:r>
        </w:del>
      </w:ins>
      <w:ins w:id="747" w:author="EDF Renewables" w:date="2023-08-23T08:35:00Z">
        <w:r>
          <w:rPr>
            <w:snapToGrid w:val="0"/>
            <w:szCs w:val="24"/>
            <w:lang w:eastAsia="x-none"/>
          </w:rPr>
          <w:t>TSP</w:t>
        </w:r>
      </w:ins>
      <w:ins w:id="748" w:author="EDF Renewables" w:date="2023-08-28T14:51:00Z">
        <w:del w:id="749" w:author="Oncor 012224" w:date="2024-01-19T12:54:00Z">
          <w:r w:rsidDel="00142CD7">
            <w:rPr>
              <w:snapToGrid w:val="0"/>
              <w:szCs w:val="24"/>
              <w:lang w:eastAsia="x-none"/>
            </w:rPr>
            <w:delText>)</w:delText>
          </w:r>
        </w:del>
      </w:ins>
      <w:ins w:id="750" w:author="EDF Renewables" w:date="2023-08-23T08:35:00Z">
        <w:r>
          <w:rPr>
            <w:snapToGrid w:val="0"/>
            <w:szCs w:val="24"/>
            <w:lang w:eastAsia="x-none"/>
          </w:rPr>
          <w:t xml:space="preserve">:   </w:t>
        </w:r>
      </w:ins>
    </w:p>
    <w:p w14:paraId="6C2905AD" w14:textId="2F466F5E" w:rsidR="004A4087" w:rsidRDefault="004A4087" w:rsidP="004A4087">
      <w:pPr>
        <w:spacing w:after="240"/>
        <w:ind w:left="1440" w:hanging="720"/>
        <w:rPr>
          <w:ins w:id="751" w:author="Oncor 012224" w:date="2023-11-07T12:47:00Z"/>
          <w:rFonts w:eastAsia="Calibri"/>
          <w:color w:val="000000"/>
        </w:rPr>
      </w:pPr>
      <w:ins w:id="752" w:author="Oncor 012224" w:date="2023-11-07T12:47:00Z">
        <w:r>
          <w:rPr>
            <w:iCs/>
            <w:snapToGrid w:val="0"/>
          </w:rPr>
          <w:t>(a)</w:t>
        </w:r>
        <w:r>
          <w:rPr>
            <w:iCs/>
            <w:snapToGrid w:val="0"/>
          </w:rPr>
          <w:tab/>
          <w:t xml:space="preserve">The </w:t>
        </w:r>
      </w:ins>
      <w:ins w:id="753" w:author="Oncor 012224" w:date="2023-11-07T12:48:00Z">
        <w:r>
          <w:rPr>
            <w:iCs/>
            <w:snapToGrid w:val="0"/>
          </w:rPr>
          <w:t>E</w:t>
        </w:r>
      </w:ins>
      <w:ins w:id="754" w:author="Oncor 012224" w:date="2023-11-07T12:47:00Z">
        <w:r>
          <w:rPr>
            <w:iCs/>
            <w:snapToGrid w:val="0"/>
          </w:rPr>
          <w:t>AP must be submitted to ERCOT for initial review</w:t>
        </w:r>
      </w:ins>
      <w:ins w:id="755" w:author="Oncor 012224" w:date="2023-11-07T12:48:00Z">
        <w:r>
          <w:rPr>
            <w:iCs/>
            <w:snapToGrid w:val="0"/>
          </w:rPr>
          <w:t>.</w:t>
        </w:r>
      </w:ins>
      <w:ins w:id="756" w:author="Oncor 012224" w:date="2023-11-07T12:47:00Z">
        <w:r>
          <w:rPr>
            <w:iCs/>
            <w:snapToGrid w:val="0"/>
          </w:rPr>
          <w:t xml:space="preserve">  ERCOT must </w:t>
        </w:r>
      </w:ins>
      <w:ins w:id="757" w:author="Oncor 012224" w:date="2023-11-07T12:56:00Z">
        <w:r>
          <w:rPr>
            <w:iCs/>
            <w:snapToGrid w:val="0"/>
          </w:rPr>
          <w:t xml:space="preserve">provide </w:t>
        </w:r>
      </w:ins>
      <w:ins w:id="758" w:author="Oncor 012224" w:date="2023-11-07T12:47:00Z">
        <w:r>
          <w:rPr>
            <w:iCs/>
            <w:snapToGrid w:val="0"/>
          </w:rPr>
          <w:t xml:space="preserve">the submission </w:t>
        </w:r>
      </w:ins>
      <w:ins w:id="759" w:author="Oncor 012224" w:date="2024-01-17T15:52:00Z">
        <w:r w:rsidRPr="00F475A9">
          <w:rPr>
            <w:iCs/>
            <w:snapToGrid w:val="0"/>
          </w:rPr>
          <w:t>of qualified EAPs</w:t>
        </w:r>
        <w:r>
          <w:rPr>
            <w:iCs/>
            <w:snapToGrid w:val="0"/>
          </w:rPr>
          <w:t xml:space="preserve"> </w:t>
        </w:r>
      </w:ins>
      <w:ins w:id="760" w:author="Oncor 012224" w:date="2023-11-07T12:56:00Z">
        <w:r>
          <w:rPr>
            <w:iCs/>
            <w:snapToGrid w:val="0"/>
          </w:rPr>
          <w:t>to</w:t>
        </w:r>
      </w:ins>
      <w:ins w:id="761" w:author="Oncor 012224" w:date="2023-11-07T12:47:00Z">
        <w:r>
          <w:rPr>
            <w:iCs/>
            <w:snapToGrid w:val="0"/>
          </w:rPr>
          <w:t xml:space="preserve"> impacted TOs and </w:t>
        </w:r>
      </w:ins>
      <w:ins w:id="762" w:author="Oncor 012224" w:date="2023-11-07T14:34:00Z">
        <w:r>
          <w:rPr>
            <w:iCs/>
            <w:snapToGrid w:val="0"/>
          </w:rPr>
          <w:t xml:space="preserve">Resource </w:t>
        </w:r>
      </w:ins>
      <w:ins w:id="763" w:author="Oncor 012224" w:date="2023-11-07T12:47:00Z">
        <w:r>
          <w:rPr>
            <w:iCs/>
            <w:snapToGrid w:val="0"/>
          </w:rPr>
          <w:t>Entities</w:t>
        </w:r>
      </w:ins>
      <w:ins w:id="764" w:author="Oncor 012224" w:date="2023-11-07T14:34:00Z">
        <w:r>
          <w:rPr>
            <w:iCs/>
            <w:snapToGrid w:val="0"/>
          </w:rPr>
          <w:t xml:space="preserve"> directly impacted operationally</w:t>
        </w:r>
      </w:ins>
      <w:ins w:id="765" w:author="Oncor 012224" w:date="2023-11-07T12:47:00Z">
        <w:r>
          <w:rPr>
            <w:iCs/>
            <w:snapToGrid w:val="0"/>
          </w:rPr>
          <w:t xml:space="preserve">. </w:t>
        </w:r>
      </w:ins>
      <w:ins w:id="766" w:author="Oncor 012224" w:date="2024-01-19T12:55:00Z">
        <w:r>
          <w:rPr>
            <w:iCs/>
            <w:snapToGrid w:val="0"/>
          </w:rPr>
          <w:t xml:space="preserve"> </w:t>
        </w:r>
      </w:ins>
      <w:ins w:id="767" w:author="Oncor 012224" w:date="2023-11-07T12:47:00Z">
        <w:r>
          <w:rPr>
            <w:rFonts w:eastAsia="Calibri"/>
            <w:color w:val="000000"/>
          </w:rPr>
          <w:t xml:space="preserve">Impacts resulting from </w:t>
        </w:r>
      </w:ins>
      <w:ins w:id="768" w:author="EDF Renewables 021624" w:date="2024-02-16T11:02:00Z">
        <w:r w:rsidR="004E3B33">
          <w:rPr>
            <w:rFonts w:eastAsia="Calibri"/>
            <w:color w:val="000000"/>
          </w:rPr>
          <w:t>price and Disp</w:t>
        </w:r>
      </w:ins>
      <w:ins w:id="769" w:author="EDF Renewables 021624" w:date="2024-02-16T11:03:00Z">
        <w:r w:rsidR="004E3B33">
          <w:rPr>
            <w:rFonts w:eastAsia="Calibri"/>
            <w:color w:val="000000"/>
          </w:rPr>
          <w:t xml:space="preserve">atch changes due to </w:t>
        </w:r>
      </w:ins>
      <w:ins w:id="770" w:author="Oncor 012224" w:date="2023-11-07T12:47:00Z">
        <w:r>
          <w:rPr>
            <w:rFonts w:eastAsia="Calibri"/>
            <w:color w:val="000000"/>
          </w:rPr>
          <w:t>market clearing processes shall not constitute a direct operational impact under this paragraph.</w:t>
        </w:r>
      </w:ins>
    </w:p>
    <w:p w14:paraId="7CCBA0AD" w14:textId="73170F45" w:rsidR="004A4087" w:rsidRDefault="004A4087" w:rsidP="004A4087">
      <w:pPr>
        <w:spacing w:after="240"/>
        <w:ind w:left="2160" w:hanging="720"/>
        <w:rPr>
          <w:ins w:id="771" w:author="EDF Renewables 021624" w:date="2024-02-16T11:05:00Z"/>
          <w:rFonts w:eastAsia="Calibri"/>
          <w:color w:val="000000"/>
        </w:rPr>
      </w:pPr>
      <w:ins w:id="772" w:author="Oncor 012224" w:date="2023-11-07T12:47:00Z">
        <w:r>
          <w:rPr>
            <w:iCs/>
            <w:snapToGrid w:val="0"/>
          </w:rPr>
          <w:t>(</w:t>
        </w:r>
        <w:proofErr w:type="spellStart"/>
        <w:r>
          <w:rPr>
            <w:iCs/>
            <w:snapToGrid w:val="0"/>
          </w:rPr>
          <w:t>i</w:t>
        </w:r>
        <w:proofErr w:type="spellEnd"/>
        <w:r>
          <w:rPr>
            <w:iCs/>
            <w:snapToGrid w:val="0"/>
          </w:rPr>
          <w:t>)</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773" w:author="Oncor 012224" w:date="2023-11-07T12:49:00Z">
        <w:r>
          <w:rPr>
            <w:rFonts w:eastAsia="Calibri"/>
            <w:color w:val="000000"/>
          </w:rPr>
          <w:t>E</w:t>
        </w:r>
      </w:ins>
      <w:ins w:id="774" w:author="Oncor 012224" w:date="2023-11-07T12:47:00Z">
        <w:r>
          <w:rPr>
            <w:rFonts w:eastAsia="Calibri"/>
            <w:color w:val="000000"/>
          </w:rPr>
          <w:t>AP</w:t>
        </w:r>
        <w:r w:rsidRPr="003818E5">
          <w:rPr>
            <w:rFonts w:eastAsia="Calibri"/>
            <w:color w:val="000000"/>
          </w:rPr>
          <w:t xml:space="preserve"> to ERCOT in writing</w:t>
        </w:r>
      </w:ins>
      <w:ins w:id="775" w:author="Oncor 012224" w:date="2023-11-07T14:35:00Z">
        <w:r>
          <w:rPr>
            <w:rFonts w:eastAsia="Calibri"/>
            <w:color w:val="000000"/>
          </w:rPr>
          <w:t xml:space="preserve"> within </w:t>
        </w:r>
      </w:ins>
      <w:ins w:id="776" w:author="EDF Renewables 021624" w:date="2024-02-16T11:04:00Z">
        <w:r w:rsidR="004E3B33">
          <w:rPr>
            <w:rFonts w:eastAsia="Calibri"/>
            <w:color w:val="000000"/>
          </w:rPr>
          <w:t>30</w:t>
        </w:r>
      </w:ins>
      <w:ins w:id="777" w:author="Oncor 012224" w:date="2024-01-22T08:52:00Z">
        <w:del w:id="778" w:author="EDF Renewables 021624" w:date="2024-02-16T11:04:00Z">
          <w:r w:rsidDel="004E3B33">
            <w:rPr>
              <w:rFonts w:eastAsia="Calibri"/>
              <w:color w:val="000000"/>
            </w:rPr>
            <w:delText>45</w:delText>
          </w:r>
        </w:del>
        <w:r>
          <w:rPr>
            <w:rFonts w:eastAsia="Calibri"/>
            <w:color w:val="000000"/>
          </w:rPr>
          <w:t xml:space="preserve"> days </w:t>
        </w:r>
      </w:ins>
      <w:ins w:id="779" w:author="Oncor 012224" w:date="2023-11-16T15:53:00Z">
        <w:r>
          <w:rPr>
            <w:rFonts w:eastAsia="Calibri"/>
            <w:color w:val="000000"/>
          </w:rPr>
          <w:t>of receipt</w:t>
        </w:r>
      </w:ins>
      <w:ins w:id="780" w:author="EDF Renewables 021624" w:date="2024-02-16T11:04:00Z">
        <w:r w:rsidR="004E3B33">
          <w:rPr>
            <w:rFonts w:eastAsia="Calibri"/>
            <w:color w:val="000000"/>
          </w:rPr>
          <w:t>, and may request additional time if necessary while making reasonable efforts to consider proposed EAPs as soon as possible</w:t>
        </w:r>
      </w:ins>
      <w:ins w:id="781" w:author="Oncor 012224" w:date="2023-11-07T12:47:00Z">
        <w:r w:rsidRPr="003818E5">
          <w:rPr>
            <w:rFonts w:eastAsia="Calibri"/>
            <w:color w:val="000000"/>
          </w:rPr>
          <w:t>;</w:t>
        </w:r>
      </w:ins>
      <w:ins w:id="782" w:author="Oncor 012224" w:date="2024-01-17T15:32:00Z">
        <w:r>
          <w:rPr>
            <w:rFonts w:eastAsia="Calibri"/>
            <w:color w:val="000000"/>
          </w:rPr>
          <w:t xml:space="preserve"> </w:t>
        </w:r>
        <w:del w:id="783" w:author="EDF Renewables 021624" w:date="2024-02-16T11:05:00Z">
          <w:r w:rsidDel="004E3B33">
            <w:rPr>
              <w:rFonts w:eastAsia="Calibri"/>
              <w:color w:val="000000"/>
            </w:rPr>
            <w:delText>and</w:delText>
          </w:r>
        </w:del>
      </w:ins>
    </w:p>
    <w:p w14:paraId="5C782A7E" w14:textId="7F1BC2C5" w:rsidR="004E3B33" w:rsidRDefault="004E3B33" w:rsidP="004A4087">
      <w:pPr>
        <w:spacing w:after="240"/>
        <w:ind w:left="2160" w:hanging="720"/>
        <w:rPr>
          <w:ins w:id="784" w:author="Oncor 012224" w:date="2023-11-07T12:47:00Z"/>
          <w:rFonts w:eastAsia="Calibri"/>
          <w:color w:val="000000"/>
        </w:rPr>
      </w:pPr>
      <w:ins w:id="785" w:author="EDF Renewables 021624" w:date="2024-02-16T11:05:00Z">
        <w:r>
          <w:rPr>
            <w:iCs/>
            <w:snapToGrid w:val="0"/>
          </w:rPr>
          <w:lastRenderedPageBreak/>
          <w:t>(ii)</w:t>
        </w:r>
        <w:r>
          <w:rPr>
            <w:iCs/>
            <w:snapToGrid w:val="0"/>
          </w:rPr>
          <w:tab/>
        </w:r>
        <w:bookmarkStart w:id="786" w:name="_Hlk158217076"/>
        <w:r>
          <w:rPr>
            <w:iCs/>
            <w:snapToGrid w:val="0"/>
          </w:rPr>
          <w:t xml:space="preserve">Impacted TOs </w:t>
        </w:r>
        <w:r>
          <w:rPr>
            <w:snapToGrid w:val="0"/>
          </w:rPr>
          <w:t xml:space="preserve">may limit the quantity of EAPs they have under evaluation, on the basis of undue or excessive work load, and will include this as the reason for objection to an EAP, if applicable; </w:t>
        </w:r>
        <w:bookmarkEnd w:id="786"/>
        <w:r>
          <w:rPr>
            <w:snapToGrid w:val="0"/>
          </w:rPr>
          <w:t>and</w:t>
        </w:r>
      </w:ins>
    </w:p>
    <w:p w14:paraId="2ADFFD2B" w14:textId="4568649C" w:rsidR="004A4087" w:rsidRDefault="004A4087" w:rsidP="004A4087">
      <w:pPr>
        <w:spacing w:after="240"/>
        <w:ind w:left="2160" w:hanging="720"/>
        <w:rPr>
          <w:ins w:id="787" w:author="EDF Renewables" w:date="2023-08-23T08:35:00Z"/>
          <w:snapToGrid w:val="0"/>
          <w:lang w:eastAsia="x-none"/>
        </w:rPr>
      </w:pPr>
      <w:ins w:id="788" w:author="Oncor 012224" w:date="2023-11-07T12:47:00Z">
        <w:r>
          <w:rPr>
            <w:iCs/>
            <w:snapToGrid w:val="0"/>
          </w:rPr>
          <w:t>(ii</w:t>
        </w:r>
      </w:ins>
      <w:ins w:id="789" w:author="EDF Renewables 021624" w:date="2024-02-16T11:06:00Z">
        <w:r w:rsidR="004E3B33">
          <w:rPr>
            <w:iCs/>
            <w:snapToGrid w:val="0"/>
          </w:rPr>
          <w:t>i</w:t>
        </w:r>
      </w:ins>
      <w:ins w:id="790" w:author="Oncor 012224" w:date="2023-11-07T12:47:00Z">
        <w:r>
          <w:rPr>
            <w:iCs/>
            <w:snapToGrid w:val="0"/>
          </w:rPr>
          <w:t>)</w:t>
        </w:r>
        <w:r>
          <w:rPr>
            <w:iCs/>
            <w:snapToGrid w:val="0"/>
          </w:rPr>
          <w:tab/>
          <w:t>An objection by either an impacted TO</w:t>
        </w:r>
        <w:del w:id="791" w:author="EDF Renewables 021624" w:date="2024-02-16T11:06:00Z">
          <w:r w:rsidDel="004E3B33">
            <w:rPr>
              <w:iCs/>
              <w:snapToGrid w:val="0"/>
            </w:rPr>
            <w:delText>,</w:delText>
          </w:r>
        </w:del>
        <w:r>
          <w:rPr>
            <w:iCs/>
            <w:snapToGrid w:val="0"/>
          </w:rPr>
          <w:t xml:space="preserve"> or a Resource Entity directly impacted operationally, will result in </w:t>
        </w:r>
      </w:ins>
      <w:ins w:id="792" w:author="Oncor 012224" w:date="2023-11-07T14:35:00Z">
        <w:r>
          <w:rPr>
            <w:iCs/>
            <w:snapToGrid w:val="0"/>
          </w:rPr>
          <w:t>an</w:t>
        </w:r>
      </w:ins>
      <w:ins w:id="793" w:author="Oncor 012224" w:date="2023-11-07T12:56:00Z">
        <w:r>
          <w:rPr>
            <w:iCs/>
            <w:snapToGrid w:val="0"/>
          </w:rPr>
          <w:t xml:space="preserve"> initial</w:t>
        </w:r>
      </w:ins>
      <w:ins w:id="794" w:author="Oncor 012224" w:date="2023-11-07T12:47:00Z">
        <w:r>
          <w:rPr>
            <w:iCs/>
            <w:snapToGrid w:val="0"/>
          </w:rPr>
          <w:t xml:space="preserve"> rejection of the proposed </w:t>
        </w:r>
      </w:ins>
      <w:ins w:id="795" w:author="Oncor 012224" w:date="2023-11-07T12:49:00Z">
        <w:r>
          <w:rPr>
            <w:iCs/>
            <w:snapToGrid w:val="0"/>
          </w:rPr>
          <w:t>E</w:t>
        </w:r>
      </w:ins>
      <w:ins w:id="796" w:author="Oncor 012224" w:date="2023-11-07T12:47:00Z">
        <w:r>
          <w:rPr>
            <w:iCs/>
            <w:snapToGrid w:val="0"/>
          </w:rPr>
          <w:t>AP</w:t>
        </w:r>
      </w:ins>
      <w:ins w:id="797" w:author="Oncor 012224" w:date="2023-11-07T14:36:00Z">
        <w:r>
          <w:rPr>
            <w:iCs/>
            <w:snapToGrid w:val="0"/>
          </w:rPr>
          <w:t xml:space="preserve"> by ERCOT</w:t>
        </w:r>
      </w:ins>
      <w:ins w:id="798" w:author="Oncor 012224" w:date="2023-11-07T12:47:00Z">
        <w:r>
          <w:rPr>
            <w:iCs/>
            <w:snapToGrid w:val="0"/>
          </w:rPr>
          <w:t>.</w:t>
        </w:r>
      </w:ins>
    </w:p>
    <w:p w14:paraId="6E0018E2" w14:textId="36399A61" w:rsidR="004A4087" w:rsidRDefault="004A4087" w:rsidP="004A4087">
      <w:pPr>
        <w:pStyle w:val="BodyTextNumbered"/>
        <w:ind w:left="1440"/>
        <w:rPr>
          <w:ins w:id="799" w:author="EDF Renewables" w:date="2023-08-23T08:35:00Z"/>
          <w:szCs w:val="24"/>
        </w:rPr>
      </w:pPr>
      <w:ins w:id="800" w:author="EDF Renewables" w:date="2023-08-23T08:35:00Z">
        <w:r>
          <w:rPr>
            <w:szCs w:val="24"/>
          </w:rPr>
          <w:t>(</w:t>
        </w:r>
      </w:ins>
      <w:ins w:id="801" w:author="Oncor 012224" w:date="2023-11-07T12:47:00Z">
        <w:r>
          <w:rPr>
            <w:szCs w:val="24"/>
          </w:rPr>
          <w:t>b</w:t>
        </w:r>
      </w:ins>
      <w:ins w:id="802" w:author="EDF Renewables" w:date="2023-08-23T08:35:00Z">
        <w:del w:id="803" w:author="Oncor 012224" w:date="2023-11-07T12:47:00Z">
          <w:r w:rsidDel="00B16221">
            <w:rPr>
              <w:szCs w:val="24"/>
              <w:lang w:eastAsia="x-none"/>
            </w:rPr>
            <w:delText>a</w:delText>
          </w:r>
        </w:del>
        <w:r>
          <w:rPr>
            <w:szCs w:val="24"/>
          </w:rPr>
          <w:t>)</w:t>
        </w:r>
        <w:r>
          <w:rPr>
            <w:szCs w:val="24"/>
          </w:rPr>
          <w:tab/>
        </w:r>
        <w:del w:id="804"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not registered as a TSP </w:t>
        </w:r>
      </w:ins>
      <w:ins w:id="805" w:author="Oncor 012224" w:date="2023-11-07T12:58:00Z">
        <w:r>
          <w:rPr>
            <w:szCs w:val="24"/>
          </w:rPr>
          <w:t xml:space="preserve">will be posted </w:t>
        </w:r>
      </w:ins>
      <w:ins w:id="806"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807" w:author="Oncor 012224" w:date="2023-11-07T12:58:00Z">
        <w:r>
          <w:rPr>
            <w:szCs w:val="24"/>
          </w:rPr>
          <w:t xml:space="preserve">by ERCOT </w:t>
        </w:r>
      </w:ins>
      <w:ins w:id="808" w:author="EDF Renewables" w:date="2023-08-31T09:22:00Z">
        <w:r>
          <w:rPr>
            <w:szCs w:val="24"/>
          </w:rPr>
          <w:t>within</w:t>
        </w:r>
      </w:ins>
      <w:ins w:id="809" w:author="EDF Renewables" w:date="2023-08-23T08:35:00Z">
        <w:r>
          <w:rPr>
            <w:szCs w:val="24"/>
          </w:rPr>
          <w:t xml:space="preserve"> five Business Days of </w:t>
        </w:r>
      </w:ins>
      <w:ins w:id="810" w:author="EDF Renewables 021624" w:date="2024-02-16T11:07:00Z">
        <w:r w:rsidR="005A4462">
          <w:rPr>
            <w:szCs w:val="24"/>
          </w:rPr>
          <w:t>receipt of a complete submission</w:t>
        </w:r>
      </w:ins>
      <w:ins w:id="811" w:author="Oncor 012224" w:date="2023-11-07T12:57:00Z">
        <w:del w:id="812" w:author="EDF Renewables 021624" w:date="2024-02-16T11:08:00Z">
          <w:r w:rsidRPr="00CC5572" w:rsidDel="005A4462">
            <w:rPr>
              <w:szCs w:val="24"/>
            </w:rPr>
            <w:delText>ERCOT</w:delText>
          </w:r>
        </w:del>
      </w:ins>
      <w:ins w:id="813" w:author="Oncor 012224" w:date="2023-11-07T12:59:00Z">
        <w:del w:id="814" w:author="EDF Renewables 021624" w:date="2024-02-16T11:08:00Z">
          <w:r w:rsidRPr="00CC5572" w:rsidDel="005A4462">
            <w:rPr>
              <w:szCs w:val="24"/>
            </w:rPr>
            <w:delText>’s</w:delText>
          </w:r>
        </w:del>
      </w:ins>
      <w:ins w:id="815" w:author="Oncor 012224" w:date="2023-11-07T12:57:00Z">
        <w:del w:id="816" w:author="EDF Renewables 021624" w:date="2024-02-16T11:08:00Z">
          <w:r w:rsidRPr="00CC5572" w:rsidDel="005A4462">
            <w:rPr>
              <w:szCs w:val="24"/>
            </w:rPr>
            <w:delText xml:space="preserve"> </w:delText>
          </w:r>
        </w:del>
      </w:ins>
      <w:ins w:id="817" w:author="Oncor 012224" w:date="2023-11-07T12:59:00Z">
        <w:del w:id="818" w:author="EDF Renewables 021624" w:date="2024-02-16T11:08:00Z">
          <w:r w:rsidRPr="00CC5572" w:rsidDel="005A4462">
            <w:rPr>
              <w:szCs w:val="24"/>
            </w:rPr>
            <w:delText>receipt of written</w:delText>
          </w:r>
        </w:del>
      </w:ins>
      <w:ins w:id="819" w:author="Oncor 012224" w:date="2023-11-07T12:57:00Z">
        <w:del w:id="820" w:author="EDF Renewables 021624" w:date="2024-02-16T11:08:00Z">
          <w:r w:rsidRPr="00CC5572" w:rsidDel="005A4462">
            <w:rPr>
              <w:szCs w:val="24"/>
            </w:rPr>
            <w:delText xml:space="preserve"> concurrence from</w:delText>
          </w:r>
        </w:del>
      </w:ins>
      <w:ins w:id="821" w:author="Oncor 012224" w:date="2023-11-07T12:59:00Z">
        <w:del w:id="822" w:author="EDF Renewables 021624" w:date="2024-02-16T11:08:00Z">
          <w:r w:rsidRPr="00CC5572" w:rsidDel="005A4462">
            <w:rPr>
              <w:szCs w:val="24"/>
            </w:rPr>
            <w:delText xml:space="preserve"> both</w:delText>
          </w:r>
        </w:del>
      </w:ins>
      <w:ins w:id="823" w:author="Oncor 012224" w:date="2023-11-07T12:57:00Z">
        <w:del w:id="824" w:author="EDF Renewables 021624" w:date="2024-02-16T11:08:00Z">
          <w:r w:rsidRPr="00CC5572" w:rsidDel="005A4462">
            <w:rPr>
              <w:szCs w:val="24"/>
            </w:rPr>
            <w:delText xml:space="preserve"> the </w:delText>
          </w:r>
        </w:del>
      </w:ins>
      <w:ins w:id="825" w:author="Oncor 012224" w:date="2023-11-07T14:36:00Z">
        <w:del w:id="826" w:author="EDF Renewables 021624" w:date="2024-02-16T11:08:00Z">
          <w:r w:rsidRPr="00CC5572" w:rsidDel="005A4462">
            <w:rPr>
              <w:szCs w:val="24"/>
            </w:rPr>
            <w:delText xml:space="preserve">impacted </w:delText>
          </w:r>
        </w:del>
      </w:ins>
      <w:ins w:id="827" w:author="Oncor 012224" w:date="2023-11-07T12:57:00Z">
        <w:del w:id="828" w:author="EDF Renewables 021624" w:date="2024-02-16T11:08:00Z">
          <w:r w:rsidRPr="00CC5572" w:rsidDel="005A4462">
            <w:rPr>
              <w:szCs w:val="24"/>
            </w:rPr>
            <w:delText>TO</w:delText>
          </w:r>
        </w:del>
      </w:ins>
      <w:ins w:id="829" w:author="Oncor 012224" w:date="2023-11-07T12:58:00Z">
        <w:del w:id="830" w:author="EDF Renewables 021624" w:date="2024-02-16T11:08:00Z">
          <w:r w:rsidRPr="00CC5572" w:rsidDel="005A4462">
            <w:rPr>
              <w:szCs w:val="24"/>
            </w:rPr>
            <w:delText>(s) and Resource Entities as described in paragraph (1)(a)</w:delText>
          </w:r>
        </w:del>
      </w:ins>
      <w:ins w:id="831" w:author="Oncor 012224" w:date="2023-11-07T12:59:00Z">
        <w:del w:id="832" w:author="EDF Renewables 021624" w:date="2024-02-16T11:08:00Z">
          <w:r w:rsidRPr="00CC5572" w:rsidDel="005A4462">
            <w:rPr>
              <w:szCs w:val="24"/>
            </w:rPr>
            <w:delText xml:space="preserve"> above</w:delText>
          </w:r>
        </w:del>
      </w:ins>
      <w:ins w:id="833" w:author="EDF Renewables" w:date="2023-08-23T08:35:00Z">
        <w:del w:id="834" w:author="Oncor 012224" w:date="2023-11-07T12:58:00Z">
          <w:r w:rsidRPr="00CC5572" w:rsidDel="00B05CFF">
            <w:rPr>
              <w:szCs w:val="24"/>
            </w:rPr>
            <w:delText>r</w:delText>
          </w:r>
          <w:r w:rsidDel="00B05CFF">
            <w:rPr>
              <w:szCs w:val="24"/>
            </w:rPr>
            <w:delText>eceipt</w:delText>
          </w:r>
        </w:del>
        <w:r>
          <w:rPr>
            <w:szCs w:val="24"/>
          </w:rPr>
          <w:t>.</w:t>
        </w:r>
      </w:ins>
    </w:p>
    <w:p w14:paraId="14C79422" w14:textId="77777777" w:rsidR="004A4087" w:rsidRDefault="004A4087" w:rsidP="004A4087">
      <w:pPr>
        <w:pStyle w:val="BodyTextNumbered"/>
        <w:ind w:left="1440"/>
        <w:rPr>
          <w:ins w:id="835" w:author="EDF Renewables" w:date="2023-08-23T08:35:00Z"/>
          <w:szCs w:val="24"/>
        </w:rPr>
      </w:pPr>
      <w:ins w:id="836" w:author="EDF Renewables" w:date="2023-08-23T08:35:00Z">
        <w:r>
          <w:rPr>
            <w:szCs w:val="24"/>
          </w:rPr>
          <w:t>(</w:t>
        </w:r>
      </w:ins>
      <w:ins w:id="837" w:author="Oncor 012224" w:date="2023-11-07T12:48:00Z">
        <w:r>
          <w:rPr>
            <w:szCs w:val="24"/>
          </w:rPr>
          <w:t>c</w:t>
        </w:r>
      </w:ins>
      <w:ins w:id="838" w:author="EDF Renewables" w:date="2023-08-23T08:35:00Z">
        <w:del w:id="839" w:author="Oncor 012224" w:date="2023-11-07T12:48:00Z">
          <w:r w:rsidDel="00B16221">
            <w:rPr>
              <w:szCs w:val="24"/>
              <w:lang w:eastAsia="x-none"/>
            </w:rPr>
            <w:delText>b</w:delText>
          </w:r>
        </w:del>
        <w:r>
          <w:rPr>
            <w:szCs w:val="24"/>
          </w:rPr>
          <w:t>)</w:t>
        </w:r>
        <w:r>
          <w:rPr>
            <w:szCs w:val="24"/>
          </w:rPr>
          <w:tab/>
          <w:t xml:space="preserve">ERCOT </w:t>
        </w:r>
      </w:ins>
      <w:ins w:id="840" w:author="EDF Renewables" w:date="2023-08-31T09:21:00Z">
        <w:r>
          <w:rPr>
            <w:szCs w:val="24"/>
          </w:rPr>
          <w:t>will</w:t>
        </w:r>
      </w:ins>
      <w:ins w:id="841" w:author="EDF Renewables" w:date="2023-08-23T08:35:00Z">
        <w:r>
          <w:rPr>
            <w:szCs w:val="24"/>
          </w:rPr>
          <w:t xml:space="preserve"> provide a </w:t>
        </w:r>
      </w:ins>
      <w:ins w:id="842" w:author="EDF Renewables 103023" w:date="2023-10-30T11:23:00Z">
        <w:r>
          <w:rPr>
            <w:szCs w:val="24"/>
          </w:rPr>
          <w:t>30</w:t>
        </w:r>
      </w:ins>
      <w:ins w:id="843" w:author="DC Energy 102323" w:date="2023-10-23T10:32:00Z">
        <w:del w:id="844" w:author="EDF Renewables 103023" w:date="2023-10-30T11:23:00Z">
          <w:r w:rsidDel="00F24266">
            <w:rPr>
              <w:szCs w:val="24"/>
            </w:rPr>
            <w:delText>45</w:delText>
          </w:r>
        </w:del>
      </w:ins>
      <w:ins w:id="845" w:author="DC Energy 102323" w:date="2023-10-10T15:46:00Z">
        <w:r>
          <w:rPr>
            <w:szCs w:val="24"/>
          </w:rPr>
          <w:t xml:space="preserve"> </w:t>
        </w:r>
      </w:ins>
      <w:ins w:id="846" w:author="EDF Renewables" w:date="2023-08-23T08:35:00Z">
        <w:del w:id="847" w:author="DC Energy 102323" w:date="2023-10-10T15:41:00Z">
          <w:r>
            <w:rPr>
              <w:szCs w:val="24"/>
            </w:rPr>
            <w:delText>five</w:delText>
          </w:r>
        </w:del>
      </w:ins>
      <w:ins w:id="848" w:author="EDF Renewables" w:date="2023-08-28T14:53:00Z">
        <w:del w:id="849" w:author="DC Energy 102323" w:date="2023-10-10T15:46:00Z">
          <w:r>
            <w:rPr>
              <w:szCs w:val="24"/>
            </w:rPr>
            <w:delText>-</w:delText>
          </w:r>
        </w:del>
      </w:ins>
      <w:ins w:id="850" w:author="EDF Renewables" w:date="2023-08-23T08:35:00Z">
        <w:del w:id="851"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852" w:author="EDF Renewables 103023" w:date="2023-10-30T11:24:00Z">
        <w:r>
          <w:rPr>
            <w:szCs w:val="24"/>
          </w:rPr>
          <w:t>d</w:t>
        </w:r>
      </w:ins>
      <w:ins w:id="853" w:author="EDF Renewables" w:date="2023-08-23T08:35:00Z">
        <w:r>
          <w:rPr>
            <w:szCs w:val="24"/>
          </w:rPr>
          <w:t xml:space="preserve">ay comment period from the date </w:t>
        </w:r>
        <w:del w:id="854"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855" w:author="Oncor 012224" w:date="2023-11-07T13:00:00Z">
          <w:r w:rsidDel="00ED6EBC">
            <w:rPr>
              <w:szCs w:val="24"/>
            </w:rPr>
            <w:delText xml:space="preserve">under review </w:delText>
          </w:r>
        </w:del>
        <w:r>
          <w:rPr>
            <w:szCs w:val="24"/>
          </w:rPr>
          <w:t xml:space="preserve">is posted </w:t>
        </w:r>
      </w:ins>
      <w:ins w:id="856" w:author="Oncor 012224" w:date="2023-11-07T13:00:00Z">
        <w:r>
          <w:rPr>
            <w:szCs w:val="24"/>
          </w:rPr>
          <w:t xml:space="preserve">to the MIS Secure Area </w:t>
        </w:r>
      </w:ins>
      <w:ins w:id="857" w:author="EDF Renewables" w:date="2023-08-23T08:35:00Z">
        <w:r>
          <w:rPr>
            <w:szCs w:val="24"/>
          </w:rPr>
          <w:t>by ERCOT</w:t>
        </w:r>
      </w:ins>
      <w:ins w:id="858" w:author="Oncor 012224" w:date="2023-11-07T13:00:00Z">
        <w:r>
          <w:rPr>
            <w:szCs w:val="24"/>
          </w:rPr>
          <w:t>,</w:t>
        </w:r>
      </w:ins>
      <w:ins w:id="859" w:author="EDF Renewables" w:date="2023-08-23T08:35:00Z">
        <w:r>
          <w:rPr>
            <w:szCs w:val="24"/>
          </w:rPr>
          <w:t xml:space="preserve"> unless notice of a shorter comment period is provided</w:t>
        </w:r>
      </w:ins>
      <w:ins w:id="860" w:author="EDF Renewables" w:date="2023-08-29T14:06:00Z">
        <w:r>
          <w:rPr>
            <w:szCs w:val="24"/>
          </w:rPr>
          <w:t xml:space="preserve"> by ERCOT</w:t>
        </w:r>
      </w:ins>
      <w:ins w:id="861" w:author="EDF Renewables" w:date="2023-08-23T08:35:00Z">
        <w:r>
          <w:rPr>
            <w:szCs w:val="24"/>
          </w:rPr>
          <w:t>.</w:t>
        </w:r>
      </w:ins>
    </w:p>
    <w:p w14:paraId="478AA3E8" w14:textId="77777777" w:rsidR="004A4087" w:rsidRDefault="004A4087" w:rsidP="004A4087">
      <w:pPr>
        <w:pStyle w:val="BodyTextNumbered"/>
        <w:ind w:left="1440"/>
        <w:rPr>
          <w:ins w:id="862" w:author="EDF Renewables" w:date="2023-08-23T08:35:00Z"/>
          <w:szCs w:val="24"/>
        </w:rPr>
      </w:pPr>
      <w:ins w:id="863" w:author="EDF Renewables" w:date="2023-08-23T08:35:00Z">
        <w:r>
          <w:rPr>
            <w:szCs w:val="24"/>
          </w:rPr>
          <w:t>(</w:t>
        </w:r>
      </w:ins>
      <w:ins w:id="864" w:author="Oncor 012224" w:date="2023-11-07T12:48:00Z">
        <w:r>
          <w:rPr>
            <w:szCs w:val="24"/>
          </w:rPr>
          <w:t>d</w:t>
        </w:r>
      </w:ins>
      <w:ins w:id="865" w:author="EDF Renewables" w:date="2023-08-23T08:35:00Z">
        <w:del w:id="866"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867" w:author="EDF Renewables 103023" w:date="2023-10-30T11:24:00Z">
        <w:r>
          <w:rPr>
            <w:szCs w:val="24"/>
          </w:rPr>
          <w:t>30</w:t>
        </w:r>
      </w:ins>
      <w:ins w:id="868" w:author="DC Energy 102323" w:date="2023-10-23T10:32:00Z">
        <w:del w:id="869" w:author="EDF Renewables 103023" w:date="2023-10-30T11:24:00Z">
          <w:r w:rsidDel="00F24266">
            <w:rPr>
              <w:szCs w:val="24"/>
            </w:rPr>
            <w:delText>45</w:delText>
          </w:r>
        </w:del>
      </w:ins>
      <w:ins w:id="870" w:author="DC Energy 102323" w:date="2023-10-10T19:34:00Z">
        <w:r>
          <w:rPr>
            <w:szCs w:val="24"/>
          </w:rPr>
          <w:t xml:space="preserve"> </w:t>
        </w:r>
      </w:ins>
      <w:ins w:id="871" w:author="EDF Renewables" w:date="2023-08-23T08:35:00Z">
        <w:del w:id="872" w:author="DC Energy 102323" w:date="2023-10-10T19:34:00Z">
          <w:r>
            <w:rPr>
              <w:szCs w:val="24"/>
            </w:rPr>
            <w:delText>five</w:delText>
          </w:r>
        </w:del>
      </w:ins>
      <w:ins w:id="873" w:author="EDF Renewables" w:date="2023-08-28T14:56:00Z">
        <w:del w:id="874" w:author="DC Energy 102323" w:date="2023-10-10T19:34:00Z">
          <w:r>
            <w:rPr>
              <w:szCs w:val="24"/>
            </w:rPr>
            <w:delText>-</w:delText>
          </w:r>
        </w:del>
      </w:ins>
      <w:ins w:id="875" w:author="EDF Renewables" w:date="2023-08-23T08:35:00Z">
        <w:del w:id="876"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877" w:author="EDF Renewables 103023" w:date="2023-10-30T11:24:00Z">
        <w:r>
          <w:rPr>
            <w:szCs w:val="24"/>
          </w:rPr>
          <w:t>d</w:t>
        </w:r>
      </w:ins>
      <w:ins w:id="878" w:author="EDF Renewables" w:date="2023-08-23T08:35:00Z">
        <w:r>
          <w:rPr>
            <w:szCs w:val="24"/>
          </w:rPr>
          <w:t xml:space="preserve">ay comment period on the proposed </w:t>
        </w:r>
      </w:ins>
      <w:ins w:id="879" w:author="EDF Renewables" w:date="2023-08-29T14:06:00Z">
        <w:r>
          <w:rPr>
            <w:szCs w:val="24"/>
            <w:lang w:eastAsia="x-none"/>
          </w:rPr>
          <w:t>E</w:t>
        </w:r>
      </w:ins>
      <w:ins w:id="880" w:author="EDF Renewables" w:date="2023-08-23T08:35:00Z">
        <w:r>
          <w:rPr>
            <w:szCs w:val="24"/>
          </w:rPr>
          <w:t>AP, along with its own evaluation and those of the Transmission Facility owners, and either approve, modify</w:t>
        </w:r>
      </w:ins>
      <w:ins w:id="881" w:author="EDF Renewables 103023" w:date="2023-10-30T11:25:00Z">
        <w:r>
          <w:rPr>
            <w:szCs w:val="24"/>
          </w:rPr>
          <w:t>,</w:t>
        </w:r>
      </w:ins>
      <w:ins w:id="882" w:author="EDF Renewables" w:date="2023-08-23T08:35:00Z">
        <w:r>
          <w:rPr>
            <w:szCs w:val="24"/>
          </w:rPr>
          <w:t xml:space="preserve"> or reject th</w:t>
        </w:r>
      </w:ins>
      <w:ins w:id="883" w:author="EDF Renewables" w:date="2023-08-28T14:57:00Z">
        <w:r>
          <w:rPr>
            <w:szCs w:val="24"/>
          </w:rPr>
          <w:t>e</w:t>
        </w:r>
      </w:ins>
      <w:ins w:id="884" w:author="EDF Renewables" w:date="2023-08-23T08:35:00Z">
        <w:r>
          <w:rPr>
            <w:szCs w:val="24"/>
          </w:rPr>
          <w:t xml:space="preserve"> proposed </w:t>
        </w:r>
        <w:r>
          <w:rPr>
            <w:szCs w:val="24"/>
            <w:lang w:eastAsia="x-none"/>
          </w:rPr>
          <w:t>E</w:t>
        </w:r>
        <w:r>
          <w:rPr>
            <w:szCs w:val="24"/>
          </w:rPr>
          <w:t>AP.</w:t>
        </w:r>
      </w:ins>
    </w:p>
    <w:p w14:paraId="2CBEE708" w14:textId="2B5F6502" w:rsidR="004A4087" w:rsidRDefault="004A4087" w:rsidP="004A4087">
      <w:pPr>
        <w:pStyle w:val="BodyTextNumbered"/>
        <w:ind w:left="1440"/>
      </w:pPr>
      <w:bookmarkStart w:id="885" w:name="_Hlk148946424"/>
      <w:ins w:id="886" w:author="EDF Renewables" w:date="2023-08-23T08:35:00Z">
        <w:r>
          <w:t>(</w:t>
        </w:r>
      </w:ins>
      <w:ins w:id="887" w:author="Oncor 012224" w:date="2023-11-07T12:48:00Z">
        <w:r>
          <w:t>e</w:t>
        </w:r>
      </w:ins>
      <w:ins w:id="888" w:author="EDF Renewables" w:date="2023-08-23T08:35:00Z">
        <w:del w:id="889" w:author="Oncor 012224" w:date="2023-11-07T12:48:00Z">
          <w:r w:rsidDel="00B16221">
            <w:rPr>
              <w:lang w:eastAsia="x-none"/>
            </w:rPr>
            <w:delText>d</w:delText>
          </w:r>
        </w:del>
        <w:r>
          <w:t>)</w:t>
        </w:r>
        <w:r>
          <w:tab/>
        </w:r>
      </w:ins>
      <w:ins w:id="890" w:author="DC Energy 102323" w:date="2023-10-10T21:48:00Z">
        <w:r>
          <w:t>When</w:t>
        </w:r>
      </w:ins>
      <w:ins w:id="891" w:author="EDF Renewables" w:date="2023-08-23T08:35:00Z">
        <w:del w:id="892" w:author="DC Energy 102323" w:date="2023-10-10T21:48:00Z">
          <w:r>
            <w:delText>If</w:delText>
          </w:r>
        </w:del>
        <w:r>
          <w:t xml:space="preserve"> a proposed </w:t>
        </w:r>
        <w:r>
          <w:rPr>
            <w:lang w:eastAsia="x-none"/>
          </w:rPr>
          <w:t>E</w:t>
        </w:r>
        <w:r>
          <w:t xml:space="preserve">AP is </w:t>
        </w:r>
      </w:ins>
      <w:ins w:id="893" w:author="DC Energy 102323" w:date="2023-10-10T21:48:00Z">
        <w:r>
          <w:t xml:space="preserve">approved, </w:t>
        </w:r>
      </w:ins>
      <w:proofErr w:type="gramStart"/>
      <w:ins w:id="894" w:author="EDF Renewables" w:date="2023-08-23T08:35:00Z">
        <w:r>
          <w:t>modified</w:t>
        </w:r>
        <w:proofErr w:type="gramEnd"/>
        <w:r>
          <w:t xml:space="preserve"> or rejected, ERCOT shall post an explanation for the</w:t>
        </w:r>
      </w:ins>
      <w:ins w:id="895" w:author="DC Energy 102323" w:date="2023-10-10T21:50:00Z">
        <w:r>
          <w:t xml:space="preserve"> approval</w:t>
        </w:r>
      </w:ins>
      <w:ins w:id="896" w:author="DC Energy 102323" w:date="2023-10-11T08:48:00Z">
        <w:r>
          <w:t xml:space="preserve"> or</w:t>
        </w:r>
      </w:ins>
      <w:ins w:id="897" w:author="EDF Renewables" w:date="2023-08-23T08:35:00Z">
        <w:r>
          <w:t xml:space="preserve"> rejection</w:t>
        </w:r>
      </w:ins>
      <w:ins w:id="898" w:author="DC Energy 102323" w:date="2023-10-23T09:41:00Z">
        <w:r>
          <w:t>,</w:t>
        </w:r>
      </w:ins>
      <w:ins w:id="899" w:author="EDF Renewables" w:date="2023-08-23T08:35:00Z">
        <w:r>
          <w:t xml:space="preserve"> or a description of the modification</w:t>
        </w:r>
      </w:ins>
      <w:ins w:id="900" w:author="DC Energy 102323" w:date="2023-10-10T18:22:00Z">
        <w:r>
          <w:t xml:space="preserve"> </w:t>
        </w:r>
        <w:r>
          <w:rPr>
            <w:iCs w:val="0"/>
            <w:szCs w:val="24"/>
          </w:rPr>
          <w:t xml:space="preserve">within five Business Days of its determination. </w:t>
        </w:r>
      </w:ins>
      <w:ins w:id="901" w:author="DC Energy 102323" w:date="2023-10-23T09:12:00Z">
        <w:r>
          <w:rPr>
            <w:iCs w:val="0"/>
            <w:szCs w:val="24"/>
          </w:rPr>
          <w:t xml:space="preserve"> </w:t>
        </w:r>
      </w:ins>
      <w:ins w:id="902" w:author="DC Energy 102323" w:date="2023-10-11T08:49:00Z">
        <w:r>
          <w:rPr>
            <w:iCs w:val="0"/>
            <w:szCs w:val="24"/>
          </w:rPr>
          <w:t>If the EAP is approved</w:t>
        </w:r>
      </w:ins>
      <w:ins w:id="903" w:author="EDF Renewables 103023" w:date="2023-10-30T15:41:00Z">
        <w:r>
          <w:rPr>
            <w:iCs w:val="0"/>
            <w:szCs w:val="24"/>
          </w:rPr>
          <w:t>,</w:t>
        </w:r>
      </w:ins>
      <w:ins w:id="904" w:author="DC Energy 102323" w:date="2023-10-11T08:49:00Z">
        <w:r>
          <w:rPr>
            <w:iCs w:val="0"/>
            <w:szCs w:val="24"/>
          </w:rPr>
          <w:t xml:space="preserve"> the posting shall include the start date </w:t>
        </w:r>
      </w:ins>
      <w:ins w:id="905"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906" w:author="EDF Renewables 021624" w:date="2024-02-16T11:13:00Z">
        <w:r w:rsidR="005A4462">
          <w:rPr>
            <w:iCs w:val="0"/>
            <w:szCs w:val="24"/>
          </w:rPr>
          <w:t xml:space="preserve">or associated Transmission Facility change that will determine the end date </w:t>
        </w:r>
      </w:ins>
      <w:ins w:id="907" w:author="DC Energy 102323" w:date="2023-10-11T08:49:00Z">
        <w:r w:rsidRPr="00087FD5">
          <w:rPr>
            <w:iCs w:val="0"/>
            <w:szCs w:val="24"/>
          </w:rPr>
          <w:t>of the EAP</w:t>
        </w:r>
      </w:ins>
      <w:bookmarkEnd w:id="885"/>
      <w:ins w:id="908" w:author="EDF Renewables" w:date="2023-08-23T08:47:00Z">
        <w:r w:rsidRPr="00087FD5">
          <w:t>.</w:t>
        </w:r>
      </w:ins>
      <w:ins w:id="909" w:author="EDF Renewables" w:date="2023-08-23T08:35:00Z">
        <w:r>
          <w:t xml:space="preserve"> </w:t>
        </w:r>
      </w:ins>
    </w:p>
    <w:p w14:paraId="32B1D907" w14:textId="77777777" w:rsidR="004A4087" w:rsidRPr="00C22E99" w:rsidRDefault="004A4087" w:rsidP="004A4087">
      <w:pPr>
        <w:pStyle w:val="BodyTextNumbered"/>
        <w:rPr>
          <w:ins w:id="910" w:author="Oncor 012224" w:date="2023-12-06T11:14:00Z"/>
        </w:rPr>
      </w:pPr>
      <w:ins w:id="911" w:author="Oncor 012224" w:date="2023-12-06T12:51:00Z">
        <w:r w:rsidRPr="00984B2C">
          <w:t>(2</w:t>
        </w:r>
        <w:r w:rsidRPr="00C22E99">
          <w:t>)</w:t>
        </w:r>
        <w:r w:rsidRPr="00C22E99">
          <w:tab/>
        </w:r>
      </w:ins>
      <w:ins w:id="912" w:author="Oncor 012224" w:date="2023-12-06T11:14:00Z">
        <w:r w:rsidRPr="00C22E99">
          <w:t>The implementation an</w:t>
        </w:r>
      </w:ins>
      <w:ins w:id="913" w:author="Oncor 012224" w:date="2023-12-06T11:51:00Z">
        <w:r w:rsidRPr="00C22E99">
          <w:t>d</w:t>
        </w:r>
      </w:ins>
      <w:ins w:id="914" w:author="Oncor 012224" w:date="2023-12-06T11:15:00Z">
        <w:r w:rsidRPr="00C22E99">
          <w:t xml:space="preserve"> </w:t>
        </w:r>
      </w:ins>
      <w:ins w:id="915" w:author="Oncor 012224" w:date="2023-12-06T11:14:00Z">
        <w:r w:rsidRPr="00C22E99">
          <w:t>management of EAP</w:t>
        </w:r>
      </w:ins>
      <w:ins w:id="916" w:author="Oncor 012224" w:date="2023-12-06T11:15:00Z">
        <w:r w:rsidRPr="00C22E99">
          <w:t>s</w:t>
        </w:r>
      </w:ins>
      <w:ins w:id="917" w:author="Oncor 012224" w:date="2023-12-06T11:14:00Z">
        <w:r w:rsidRPr="00C22E99">
          <w:t xml:space="preserve"> will be </w:t>
        </w:r>
      </w:ins>
      <w:ins w:id="918" w:author="Oncor 012224" w:date="2023-12-06T11:15:00Z">
        <w:r w:rsidRPr="00C22E99">
          <w:t>facilitated</w:t>
        </w:r>
      </w:ins>
      <w:ins w:id="919" w:author="Oncor 012224" w:date="2023-12-06T11:14:00Z">
        <w:r w:rsidRPr="00C22E99">
          <w:t xml:space="preserve"> through the </w:t>
        </w:r>
      </w:ins>
      <w:ins w:id="920" w:author="Oncor 012224" w:date="2024-01-19T14:42:00Z">
        <w:r>
          <w:t>Network Operations Model Change Request (</w:t>
        </w:r>
      </w:ins>
      <w:ins w:id="921" w:author="Oncor 012224" w:date="2023-12-06T11:14:00Z">
        <w:r w:rsidRPr="00C22E99">
          <w:t>NOMCR</w:t>
        </w:r>
      </w:ins>
      <w:ins w:id="922" w:author="Oncor 012224" w:date="2024-01-19T14:43:00Z">
        <w:r>
          <w:t>)</w:t>
        </w:r>
      </w:ins>
      <w:ins w:id="923" w:author="Oncor 012224" w:date="2023-12-06T11:14:00Z">
        <w:r w:rsidRPr="00C22E99">
          <w:t xml:space="preserve"> </w:t>
        </w:r>
      </w:ins>
      <w:ins w:id="924" w:author="Oncor 012224" w:date="2023-12-06T11:19:00Z">
        <w:r w:rsidRPr="00C22E99">
          <w:t xml:space="preserve">and </w:t>
        </w:r>
      </w:ins>
      <w:ins w:id="925" w:author="Oncor 012224" w:date="2024-01-19T14:45:00Z">
        <w:r>
          <w:t>O</w:t>
        </w:r>
      </w:ins>
      <w:ins w:id="926" w:author="Oncor 012224" w:date="2023-12-06T11:19:00Z">
        <w:r w:rsidRPr="00C22E99">
          <w:t xml:space="preserve">utage scheduling </w:t>
        </w:r>
      </w:ins>
      <w:ins w:id="927" w:author="Oncor 012224" w:date="2023-12-06T11:14:00Z">
        <w:r w:rsidRPr="00C22E99">
          <w:t>process</w:t>
        </w:r>
      </w:ins>
      <w:ins w:id="928" w:author="Oncor 012224" w:date="2023-12-06T11:19:00Z">
        <w:r w:rsidRPr="00C22E99">
          <w:t>es</w:t>
        </w:r>
      </w:ins>
      <w:ins w:id="929" w:author="Oncor 012224" w:date="2023-12-06T11:14:00Z">
        <w:r w:rsidRPr="00C22E99">
          <w:t xml:space="preserve"> as follows:</w:t>
        </w:r>
      </w:ins>
    </w:p>
    <w:p w14:paraId="6BDFA114" w14:textId="77777777" w:rsidR="004A4087" w:rsidRPr="00111153" w:rsidRDefault="004A4087" w:rsidP="004A4087">
      <w:pPr>
        <w:pStyle w:val="BodyTextNumbered"/>
        <w:ind w:left="1440"/>
        <w:rPr>
          <w:ins w:id="930" w:author="Oncor 012224" w:date="2023-12-06T10:45:00Z"/>
        </w:rPr>
      </w:pPr>
      <w:ins w:id="931" w:author="Oncor 012224" w:date="2023-12-06T12:53:00Z">
        <w:r w:rsidRPr="00C22E99">
          <w:t>(a)</w:t>
        </w:r>
      </w:ins>
      <w:ins w:id="932" w:author="Oncor 012224" w:date="2023-12-06T12:54:00Z">
        <w:r w:rsidRPr="00C22E99">
          <w:tab/>
        </w:r>
      </w:ins>
      <w:bookmarkStart w:id="933" w:name="_Hlk152772843"/>
      <w:ins w:id="934" w:author="Oncor 012224" w:date="2023-12-06T11:30:00Z">
        <w:r w:rsidRPr="00C22E99">
          <w:t>A NOMCR will be submitted by the applicable TO</w:t>
        </w:r>
      </w:ins>
      <w:ins w:id="935" w:author="Oncor 012224" w:date="2023-12-07T12:12:00Z">
        <w:r>
          <w:t xml:space="preserve"> or </w:t>
        </w:r>
        <w:r w:rsidRPr="00111153">
          <w:t>Resource Entity</w:t>
        </w:r>
      </w:ins>
      <w:ins w:id="936" w:author="Oncor 012224" w:date="2023-12-06T11:30:00Z">
        <w:r w:rsidRPr="00111153">
          <w:t xml:space="preserve"> </w:t>
        </w:r>
        <w:bookmarkEnd w:id="933"/>
        <w:r w:rsidRPr="00111153">
          <w:t>to implement an approved EAP in the Network Operations Model.  This NOMCR will be submitted</w:t>
        </w:r>
      </w:ins>
      <w:ins w:id="937" w:author="Oncor 012224" w:date="2023-12-06T11:31:00Z">
        <w:r w:rsidRPr="00111153">
          <w:t xml:space="preserve"> prior to the EAP’s start date and during the appropriate NOMCR production model load schedule.</w:t>
        </w:r>
      </w:ins>
      <w:ins w:id="938" w:author="Oncor 012224" w:date="2023-12-06T11:32:00Z">
        <w:r w:rsidRPr="00111153">
          <w:t xml:space="preserve">  </w:t>
        </w:r>
      </w:ins>
      <w:ins w:id="939" w:author="Oncor 012224" w:date="2023-12-06T10:35:00Z">
        <w:r w:rsidRPr="00111153">
          <w:t xml:space="preserve">The EAP start date </w:t>
        </w:r>
      </w:ins>
      <w:ins w:id="940" w:author="Oncor 012224" w:date="2023-12-06T10:41:00Z">
        <w:r w:rsidRPr="00111153">
          <w:t xml:space="preserve">should </w:t>
        </w:r>
      </w:ins>
      <w:ins w:id="941" w:author="Oncor 012224" w:date="2023-12-06T10:35:00Z">
        <w:r w:rsidRPr="00111153">
          <w:t xml:space="preserve">align with the NOMCR production </w:t>
        </w:r>
      </w:ins>
      <w:ins w:id="942" w:author="Oncor 012224" w:date="2023-12-06T10:41:00Z">
        <w:r w:rsidRPr="00111153">
          <w:t xml:space="preserve">model </w:t>
        </w:r>
      </w:ins>
      <w:ins w:id="943" w:author="Oncor 012224" w:date="2023-12-06T10:35:00Z">
        <w:r w:rsidRPr="00111153">
          <w:t>load date</w:t>
        </w:r>
      </w:ins>
      <w:ins w:id="944" w:author="Oncor 012224" w:date="2023-12-06T11:29:00Z">
        <w:r w:rsidRPr="00111153">
          <w:t>, and i</w:t>
        </w:r>
      </w:ins>
      <w:ins w:id="945" w:author="Oncor 012224" w:date="2023-12-06T10:35:00Z">
        <w:r w:rsidRPr="00111153">
          <w:t>f these two dates</w:t>
        </w:r>
      </w:ins>
      <w:ins w:id="946" w:author="Oncor 012224" w:date="2023-12-06T10:43:00Z">
        <w:r w:rsidRPr="00111153">
          <w:t xml:space="preserve"> </w:t>
        </w:r>
      </w:ins>
      <w:ins w:id="947" w:author="Oncor 012224" w:date="2023-12-06T11:52:00Z">
        <w:r w:rsidRPr="00111153">
          <w:t>differ</w:t>
        </w:r>
      </w:ins>
      <w:ins w:id="948" w:author="Oncor 012224" w:date="2023-12-06T10:36:00Z">
        <w:r w:rsidRPr="00111153">
          <w:t xml:space="preserve">, </w:t>
        </w:r>
      </w:ins>
      <w:ins w:id="949" w:author="Oncor 012224" w:date="2024-01-22T08:55:00Z">
        <w:r>
          <w:t>T</w:t>
        </w:r>
      </w:ins>
      <w:ins w:id="950" w:author="Oncor 012224" w:date="2023-12-06T10:43:00Z">
        <w:r w:rsidRPr="00111153">
          <w:t xml:space="preserve">ransmission </w:t>
        </w:r>
      </w:ins>
      <w:ins w:id="951" w:author="Oncor 012224" w:date="2024-01-22T08:56:00Z">
        <w:r>
          <w:t xml:space="preserve">Facility </w:t>
        </w:r>
      </w:ins>
      <w:ins w:id="952" w:author="Oncor 012224" w:date="2024-01-19T16:49:00Z">
        <w:r>
          <w:t>O</w:t>
        </w:r>
      </w:ins>
      <w:ins w:id="953" w:author="Oncor 012224" w:date="2023-12-06T10:36:00Z">
        <w:r w:rsidRPr="00111153">
          <w:t xml:space="preserve">utages will be submitted </w:t>
        </w:r>
      </w:ins>
      <w:ins w:id="954" w:author="Oncor 012224" w:date="2023-12-06T11:52:00Z">
        <w:r w:rsidRPr="00111153">
          <w:t>by the applicable TO</w:t>
        </w:r>
      </w:ins>
      <w:ins w:id="955" w:author="Oncor 012224" w:date="2023-12-07T12:13:00Z">
        <w:r w:rsidRPr="00111153">
          <w:t xml:space="preserve"> or Resource Entity</w:t>
        </w:r>
      </w:ins>
      <w:ins w:id="956" w:author="Oncor 012224" w:date="2023-12-06T11:52:00Z">
        <w:r w:rsidRPr="00111153">
          <w:t xml:space="preserve"> </w:t>
        </w:r>
      </w:ins>
      <w:ins w:id="957" w:author="Oncor 012224" w:date="2023-12-06T10:36:00Z">
        <w:r w:rsidRPr="00111153">
          <w:t>to manage interim configuration changes</w:t>
        </w:r>
      </w:ins>
      <w:ins w:id="958" w:author="Oncor 012224" w:date="2023-12-06T10:43:00Z">
        <w:r w:rsidRPr="00111153">
          <w:t xml:space="preserve"> until the </w:t>
        </w:r>
      </w:ins>
      <w:ins w:id="959" w:author="Oncor 012224" w:date="2023-12-06T10:53:00Z">
        <w:r w:rsidRPr="00111153">
          <w:t xml:space="preserve">submitted </w:t>
        </w:r>
      </w:ins>
      <w:ins w:id="960" w:author="Oncor 012224" w:date="2023-12-06T10:44:00Z">
        <w:r w:rsidRPr="00111153">
          <w:t xml:space="preserve">NOMCR implements the </w:t>
        </w:r>
      </w:ins>
      <w:ins w:id="961" w:author="Oncor 012224" w:date="2023-12-06T10:53:00Z">
        <w:r w:rsidRPr="00111153">
          <w:t>EAP</w:t>
        </w:r>
      </w:ins>
      <w:ins w:id="962" w:author="Oncor 012224" w:date="2023-12-06T10:44:00Z">
        <w:r w:rsidRPr="00111153">
          <w:t xml:space="preserve"> in the Network Operations M</w:t>
        </w:r>
      </w:ins>
      <w:ins w:id="963" w:author="Oncor 012224" w:date="2023-12-06T10:45:00Z">
        <w:r w:rsidRPr="00111153">
          <w:t>odel</w:t>
        </w:r>
      </w:ins>
      <w:ins w:id="964" w:author="Oncor 012224" w:date="2023-12-06T10:36:00Z">
        <w:r w:rsidRPr="00111153">
          <w:t>.</w:t>
        </w:r>
      </w:ins>
    </w:p>
    <w:p w14:paraId="7D337DAA" w14:textId="77777777" w:rsidR="004A4087" w:rsidRPr="00111153" w:rsidRDefault="004A4087" w:rsidP="004A4087">
      <w:pPr>
        <w:pStyle w:val="BodyTextNumbered"/>
        <w:numPr>
          <w:ilvl w:val="0"/>
          <w:numId w:val="11"/>
        </w:numPr>
        <w:ind w:hanging="720"/>
        <w:rPr>
          <w:ins w:id="965" w:author="Oncor 012224" w:date="2023-12-06T11:16:00Z"/>
        </w:rPr>
      </w:pPr>
      <w:ins w:id="966" w:author="Oncor 012224" w:date="2023-12-06T10:45:00Z">
        <w:r w:rsidRPr="00111153">
          <w:t>If a</w:t>
        </w:r>
      </w:ins>
      <w:ins w:id="967" w:author="Oncor 012224" w:date="2023-12-06T11:00:00Z">
        <w:r w:rsidRPr="00111153">
          <w:t xml:space="preserve"> TO </w:t>
        </w:r>
      </w:ins>
      <w:ins w:id="968" w:author="Oncor 012224" w:date="2023-12-06T11:02:00Z">
        <w:r w:rsidRPr="00111153">
          <w:t xml:space="preserve">or ERCOT </w:t>
        </w:r>
      </w:ins>
      <w:ins w:id="969" w:author="Oncor 012224" w:date="2023-12-06T11:00:00Z">
        <w:r w:rsidRPr="00111153">
          <w:t>identifies that an</w:t>
        </w:r>
      </w:ins>
      <w:ins w:id="970" w:author="Oncor 012224" w:date="2023-12-06T10:45:00Z">
        <w:r w:rsidRPr="00111153">
          <w:t xml:space="preserve"> approved EAP </w:t>
        </w:r>
      </w:ins>
      <w:ins w:id="971" w:author="Oncor 012224" w:date="2023-12-06T11:00:00Z">
        <w:r w:rsidRPr="00111153">
          <w:t xml:space="preserve">will </w:t>
        </w:r>
      </w:ins>
      <w:ins w:id="972" w:author="Oncor 012224" w:date="2023-12-06T10:46:00Z">
        <w:r w:rsidRPr="00111153">
          <w:t>create</w:t>
        </w:r>
      </w:ins>
      <w:ins w:id="973" w:author="Oncor 012224" w:date="2023-12-06T10:45:00Z">
        <w:r w:rsidRPr="00111153">
          <w:t xml:space="preserve"> a conflict with </w:t>
        </w:r>
      </w:ins>
      <w:ins w:id="974" w:author="Oncor 012224" w:date="2023-12-06T10:46:00Z">
        <w:r w:rsidRPr="00111153">
          <w:t>a</w:t>
        </w:r>
      </w:ins>
      <w:ins w:id="975" w:author="Oncor 012224" w:date="2023-12-07T12:13:00Z">
        <w:r w:rsidRPr="00111153">
          <w:t xml:space="preserve"> current</w:t>
        </w:r>
      </w:ins>
      <w:ins w:id="976" w:author="Oncor 012224" w:date="2023-12-06T10:46:00Z">
        <w:r w:rsidRPr="00111153">
          <w:t xml:space="preserve"> or scheduled </w:t>
        </w:r>
      </w:ins>
      <w:ins w:id="977" w:author="Oncor 012224" w:date="2024-01-22T08:56:00Z">
        <w:r>
          <w:t>T</w:t>
        </w:r>
      </w:ins>
      <w:ins w:id="978" w:author="Oncor 012224" w:date="2023-12-06T11:02:00Z">
        <w:r w:rsidRPr="00111153">
          <w:t xml:space="preserve">ransmission </w:t>
        </w:r>
      </w:ins>
      <w:ins w:id="979" w:author="Oncor 012224" w:date="2024-01-22T08:56:00Z">
        <w:r>
          <w:t xml:space="preserve">Facility </w:t>
        </w:r>
      </w:ins>
      <w:ins w:id="980" w:author="Oncor 012224" w:date="2024-01-19T15:38:00Z">
        <w:r>
          <w:t>O</w:t>
        </w:r>
      </w:ins>
      <w:ins w:id="981" w:author="Oncor 012224" w:date="2023-12-06T10:46:00Z">
        <w:r w:rsidRPr="00111153">
          <w:t xml:space="preserve">utage or other system conditions, </w:t>
        </w:r>
      </w:ins>
      <w:ins w:id="982" w:author="Oncor 012224" w:date="2023-12-06T11:00:00Z">
        <w:r w:rsidRPr="00111153">
          <w:t xml:space="preserve">the </w:t>
        </w:r>
      </w:ins>
      <w:ins w:id="983" w:author="Oncor 012224" w:date="2023-12-06T11:27:00Z">
        <w:r w:rsidRPr="00111153">
          <w:t xml:space="preserve">applicable </w:t>
        </w:r>
      </w:ins>
      <w:ins w:id="984" w:author="Oncor 012224" w:date="2023-12-06T11:00:00Z">
        <w:r w:rsidRPr="00111153">
          <w:t>TO</w:t>
        </w:r>
      </w:ins>
      <w:ins w:id="985" w:author="Oncor 012224" w:date="2023-12-07T12:14:00Z">
        <w:r w:rsidRPr="00111153">
          <w:t xml:space="preserve"> or Resource Entity</w:t>
        </w:r>
      </w:ins>
      <w:ins w:id="986" w:author="Oncor 012224" w:date="2023-12-06T11:00:00Z">
        <w:r w:rsidRPr="00111153">
          <w:t xml:space="preserve"> will </w:t>
        </w:r>
      </w:ins>
      <w:ins w:id="987" w:author="Oncor 012224" w:date="2023-12-06T13:14:00Z">
        <w:r w:rsidRPr="00111153">
          <w:t xml:space="preserve">reverse the EAP configuration by </w:t>
        </w:r>
      </w:ins>
      <w:ins w:id="988" w:author="Oncor 012224" w:date="2023-12-06T11:00:00Z">
        <w:r w:rsidRPr="00111153">
          <w:t>submit</w:t>
        </w:r>
      </w:ins>
      <w:ins w:id="989" w:author="Oncor 012224" w:date="2023-12-06T13:14:00Z">
        <w:r w:rsidRPr="00111153">
          <w:t>ting</w:t>
        </w:r>
      </w:ins>
      <w:ins w:id="990" w:author="Oncor 012224" w:date="2023-12-06T11:00:00Z">
        <w:r w:rsidRPr="00111153">
          <w:t xml:space="preserve"> </w:t>
        </w:r>
      </w:ins>
      <w:ins w:id="991" w:author="Oncor 012224" w:date="2023-12-06T11:02:00Z">
        <w:r w:rsidRPr="00111153">
          <w:t xml:space="preserve">the necessary </w:t>
        </w:r>
      </w:ins>
      <w:ins w:id="992" w:author="Oncor 012224" w:date="2024-01-22T08:56:00Z">
        <w:r>
          <w:t>T</w:t>
        </w:r>
      </w:ins>
      <w:ins w:id="993" w:author="Oncor 012224" w:date="2023-12-06T10:56:00Z">
        <w:r w:rsidRPr="00111153">
          <w:t xml:space="preserve">ransmission </w:t>
        </w:r>
      </w:ins>
      <w:ins w:id="994" w:author="Oncor 012224" w:date="2024-01-22T08:56:00Z">
        <w:r>
          <w:t xml:space="preserve">Facility </w:t>
        </w:r>
      </w:ins>
      <w:ins w:id="995" w:author="Oncor 012224" w:date="2024-01-19T15:38:00Z">
        <w:r>
          <w:t>O</w:t>
        </w:r>
      </w:ins>
      <w:ins w:id="996" w:author="Oncor 012224" w:date="2023-12-06T10:56:00Z">
        <w:r w:rsidRPr="00111153">
          <w:t>utage</w:t>
        </w:r>
      </w:ins>
      <w:ins w:id="997" w:author="Oncor 012224" w:date="2023-12-06T11:27:00Z">
        <w:r w:rsidRPr="00111153">
          <w:t>(s)</w:t>
        </w:r>
      </w:ins>
      <w:ins w:id="998" w:author="Oncor 012224" w:date="2023-12-06T10:56:00Z">
        <w:r w:rsidRPr="00111153">
          <w:t xml:space="preserve"> </w:t>
        </w:r>
      </w:ins>
      <w:ins w:id="999" w:author="Oncor 012224" w:date="2023-12-06T10:57:00Z">
        <w:r w:rsidRPr="00111153">
          <w:t>and/or</w:t>
        </w:r>
      </w:ins>
      <w:ins w:id="1000" w:author="Oncor 012224" w:date="2023-12-06T11:00:00Z">
        <w:r w:rsidRPr="00111153">
          <w:t xml:space="preserve"> </w:t>
        </w:r>
      </w:ins>
      <w:ins w:id="1001" w:author="Oncor 012224" w:date="2023-12-06T13:15:00Z">
        <w:r w:rsidRPr="00111153">
          <w:t xml:space="preserve">by </w:t>
        </w:r>
      </w:ins>
      <w:ins w:id="1002" w:author="Oncor 012224" w:date="2023-12-06T11:00:00Z">
        <w:r w:rsidRPr="00111153">
          <w:t>utiliz</w:t>
        </w:r>
      </w:ins>
      <w:ins w:id="1003" w:author="Oncor 012224" w:date="2023-12-06T13:14:00Z">
        <w:r w:rsidRPr="00111153">
          <w:t>i</w:t>
        </w:r>
      </w:ins>
      <w:ins w:id="1004" w:author="Oncor 012224" w:date="2023-12-06T13:15:00Z">
        <w:r w:rsidRPr="00111153">
          <w:t>ng</w:t>
        </w:r>
      </w:ins>
      <w:ins w:id="1005" w:author="Oncor 012224" w:date="2023-12-06T10:57:00Z">
        <w:r w:rsidRPr="00111153">
          <w:t xml:space="preserve"> the NOMCR process</w:t>
        </w:r>
      </w:ins>
      <w:ins w:id="1006" w:author="Oncor 012224" w:date="2023-12-06T11:01:00Z">
        <w:r w:rsidRPr="00111153">
          <w:t xml:space="preserve"> </w:t>
        </w:r>
      </w:ins>
      <w:ins w:id="1007" w:author="Oncor 012224" w:date="2023-12-06T11:27:00Z">
        <w:r w:rsidRPr="00111153">
          <w:t xml:space="preserve">to </w:t>
        </w:r>
      </w:ins>
      <w:ins w:id="1008" w:author="Oncor 012224" w:date="2023-12-06T13:15:00Z">
        <w:r w:rsidRPr="00111153">
          <w:t>address</w:t>
        </w:r>
      </w:ins>
      <w:ins w:id="1009" w:author="Oncor 012224" w:date="2023-12-06T11:27:00Z">
        <w:r w:rsidRPr="00111153">
          <w:t xml:space="preserve"> the timeframe for which the conflict is expected to exist</w:t>
        </w:r>
      </w:ins>
      <w:ins w:id="1010" w:author="Oncor 012224" w:date="2023-12-06T10:59:00Z">
        <w:r w:rsidRPr="00111153">
          <w:t>.  ERCOT</w:t>
        </w:r>
      </w:ins>
      <w:ins w:id="1011" w:author="Oncor 012224" w:date="2023-12-06T10:50:00Z">
        <w:r w:rsidRPr="00111153">
          <w:t xml:space="preserve"> shall </w:t>
        </w:r>
      </w:ins>
      <w:ins w:id="1012" w:author="Oncor 012224" w:date="2023-12-06T11:53:00Z">
        <w:r w:rsidRPr="00111153">
          <w:t xml:space="preserve">also </w:t>
        </w:r>
      </w:ins>
      <w:ins w:id="1013" w:author="Oncor 012224" w:date="2023-12-06T10:50:00Z">
        <w:r w:rsidRPr="00111153">
          <w:t xml:space="preserve">post any </w:t>
        </w:r>
      </w:ins>
      <w:ins w:id="1014" w:author="Oncor 012224" w:date="2023-12-06T11:22:00Z">
        <w:r w:rsidRPr="00111153">
          <w:t xml:space="preserve">such </w:t>
        </w:r>
      </w:ins>
      <w:ins w:id="1015" w:author="Oncor 012224" w:date="2023-12-06T11:02:00Z">
        <w:r w:rsidRPr="00111153">
          <w:t>E</w:t>
        </w:r>
      </w:ins>
      <w:ins w:id="1016" w:author="Oncor 012224" w:date="2023-12-06T11:03:00Z">
        <w:r w:rsidRPr="00111153">
          <w:t xml:space="preserve">AP </w:t>
        </w:r>
      </w:ins>
      <w:ins w:id="1017" w:author="Oncor 012224" w:date="2023-12-06T10:50:00Z">
        <w:r w:rsidRPr="00111153">
          <w:t>changes</w:t>
        </w:r>
      </w:ins>
      <w:ins w:id="1018" w:author="Oncor 012224" w:date="2023-12-06T11:12:00Z">
        <w:r w:rsidRPr="00111153">
          <w:t xml:space="preserve"> </w:t>
        </w:r>
      </w:ins>
      <w:ins w:id="1019" w:author="Oncor 012224" w:date="2023-12-06T10:50:00Z">
        <w:r w:rsidRPr="00111153">
          <w:t>to the MIS Secure Area.</w:t>
        </w:r>
      </w:ins>
    </w:p>
    <w:p w14:paraId="3B68D746" w14:textId="77777777" w:rsidR="004A4087" w:rsidRPr="00C22E99" w:rsidRDefault="004A4087" w:rsidP="004A4087">
      <w:pPr>
        <w:pStyle w:val="BodyTextNumbered"/>
        <w:numPr>
          <w:ilvl w:val="0"/>
          <w:numId w:val="11"/>
        </w:numPr>
        <w:ind w:hanging="720"/>
        <w:rPr>
          <w:ins w:id="1020" w:author="Oncor 012224" w:date="2023-12-06T11:03:00Z"/>
        </w:rPr>
      </w:pPr>
      <w:ins w:id="1021" w:author="Oncor 012224" w:date="2023-12-06T11:16:00Z">
        <w:r w:rsidRPr="00111153">
          <w:lastRenderedPageBreak/>
          <w:t xml:space="preserve">A NOMCR </w:t>
        </w:r>
      </w:ins>
      <w:ins w:id="1022" w:author="Oncor 012224" w:date="2023-12-06T11:23:00Z">
        <w:r w:rsidRPr="00111153">
          <w:t xml:space="preserve">will be submitted </w:t>
        </w:r>
      </w:ins>
      <w:ins w:id="1023" w:author="Oncor 012224" w:date="2023-12-06T11:27:00Z">
        <w:r w:rsidRPr="00111153">
          <w:t>by the applicable TO</w:t>
        </w:r>
      </w:ins>
      <w:ins w:id="1024" w:author="Oncor 012224" w:date="2023-12-07T12:14:00Z">
        <w:r w:rsidRPr="00111153">
          <w:t xml:space="preserve"> or Resource Entity</w:t>
        </w:r>
      </w:ins>
      <w:ins w:id="1025" w:author="Oncor 012224" w:date="2023-12-06T11:27:00Z">
        <w:r w:rsidRPr="00111153">
          <w:t xml:space="preserve"> </w:t>
        </w:r>
      </w:ins>
      <w:ins w:id="1026" w:author="Oncor 012224" w:date="2023-12-06T11:16:00Z">
        <w:r w:rsidRPr="00111153">
          <w:t>to</w:t>
        </w:r>
        <w:r w:rsidRPr="00C22E99">
          <w:t xml:space="preserve"> reverse an EAP prior to the scheduled EAP end date </w:t>
        </w:r>
      </w:ins>
      <w:ins w:id="1027" w:author="Oncor 012224" w:date="2023-12-06T11:23:00Z">
        <w:r w:rsidRPr="00C22E99">
          <w:t xml:space="preserve">and </w:t>
        </w:r>
      </w:ins>
      <w:ins w:id="1028" w:author="Oncor 012224" w:date="2023-12-06T11:16:00Z">
        <w:r w:rsidRPr="00C22E99">
          <w:t xml:space="preserve">during the appropriate NOMCR production model load schedule.  Transmission </w:t>
        </w:r>
      </w:ins>
      <w:ins w:id="1029" w:author="Oncor 012224" w:date="2024-01-22T08:57:00Z">
        <w:r>
          <w:t xml:space="preserve">Facility </w:t>
        </w:r>
      </w:ins>
      <w:ins w:id="1030" w:author="Oncor 012224" w:date="2024-01-19T15:39:00Z">
        <w:r>
          <w:t>O</w:t>
        </w:r>
      </w:ins>
      <w:ins w:id="1031" w:author="Oncor 012224" w:date="2023-12-06T11:16:00Z">
        <w:r w:rsidRPr="00C22E99">
          <w:t xml:space="preserve">utages may also be used to manage interim </w:t>
        </w:r>
      </w:ins>
      <w:ins w:id="1032" w:author="Oncor 012224" w:date="2023-12-06T11:53:00Z">
        <w:r w:rsidRPr="00C22E99">
          <w:t>configuration</w:t>
        </w:r>
      </w:ins>
      <w:ins w:id="1033" w:author="Oncor 012224" w:date="2023-12-06T11:16:00Z">
        <w:r w:rsidRPr="00C22E99">
          <w:t xml:space="preserve"> changes</w:t>
        </w:r>
      </w:ins>
      <w:ins w:id="1034" w:author="Oncor 012224" w:date="2023-12-06T11:53:00Z">
        <w:r w:rsidRPr="00C22E99">
          <w:t xml:space="preserve"> before the NOMCR takes effect</w:t>
        </w:r>
      </w:ins>
      <w:ins w:id="1035" w:author="Oncor 012224" w:date="2023-12-06T11:16:00Z">
        <w:r w:rsidRPr="00C22E99">
          <w:t xml:space="preserve">, </w:t>
        </w:r>
      </w:ins>
      <w:ins w:id="1036" w:author="Oncor 012224" w:date="2023-12-06T11:23:00Z">
        <w:r w:rsidRPr="00C22E99">
          <w:t>if necessary</w:t>
        </w:r>
      </w:ins>
      <w:ins w:id="1037" w:author="Oncor 012224" w:date="2023-12-06T11:24:00Z">
        <w:r w:rsidRPr="00C22E99">
          <w:t>.</w:t>
        </w:r>
      </w:ins>
    </w:p>
    <w:p w14:paraId="40175D4A" w14:textId="41F069F9" w:rsidR="004A4087" w:rsidRPr="00C22E99" w:rsidRDefault="004A4087" w:rsidP="004A4087">
      <w:pPr>
        <w:pStyle w:val="BodyTextNumbered"/>
        <w:rPr>
          <w:ins w:id="1038" w:author="EDF Renewables" w:date="2023-08-23T08:35:00Z"/>
        </w:rPr>
      </w:pPr>
      <w:ins w:id="1039" w:author="Oncor 012224" w:date="2023-12-06T12:52:00Z">
        <w:r w:rsidRPr="00C22E99">
          <w:t>(3)</w:t>
        </w:r>
        <w:r w:rsidRPr="00C22E99">
          <w:tab/>
        </w:r>
      </w:ins>
      <w:ins w:id="1040" w:author="Oncor 012224" w:date="2023-12-06T11:06:00Z">
        <w:r w:rsidRPr="00C22E99">
          <w:t xml:space="preserve">A </w:t>
        </w:r>
      </w:ins>
      <w:ins w:id="1041" w:author="Oncor 012224" w:date="2023-12-06T11:09:00Z">
        <w:r w:rsidRPr="00C22E99">
          <w:t>M</w:t>
        </w:r>
      </w:ins>
      <w:ins w:id="1042" w:author="Oncor 012224" w:date="2023-12-06T11:06:00Z">
        <w:r w:rsidRPr="00C22E99">
          <w:t xml:space="preserve">arket </w:t>
        </w:r>
      </w:ins>
      <w:ins w:id="1043" w:author="Oncor 012224" w:date="2023-12-06T11:09:00Z">
        <w:r w:rsidRPr="00C22E99">
          <w:t>P</w:t>
        </w:r>
      </w:ins>
      <w:ins w:id="1044" w:author="Oncor 012224" w:date="2023-12-06T11:06:00Z">
        <w:r w:rsidRPr="00C22E99">
          <w:t xml:space="preserve">articipant </w:t>
        </w:r>
      </w:ins>
      <w:ins w:id="1045" w:author="EDF Renewables 021624" w:date="2024-02-16T11:15:00Z">
        <w:r w:rsidR="005A4462">
          <w:t xml:space="preserve">or ERCOT </w:t>
        </w:r>
      </w:ins>
      <w:ins w:id="1046" w:author="Oncor 012224" w:date="2023-12-06T11:06:00Z">
        <w:r w:rsidRPr="00C22E99">
          <w:t>may propose that an</w:t>
        </w:r>
      </w:ins>
      <w:ins w:id="1047" w:author="Oncor 012224" w:date="2023-12-06T11:04:00Z">
        <w:r w:rsidRPr="00C22E99">
          <w:t xml:space="preserve"> </w:t>
        </w:r>
      </w:ins>
      <w:ins w:id="1048" w:author="Oncor 012224" w:date="2023-12-06T11:10:00Z">
        <w:r w:rsidRPr="00C22E99">
          <w:t xml:space="preserve">existing </w:t>
        </w:r>
      </w:ins>
      <w:ins w:id="1049" w:author="Oncor 012224" w:date="2023-12-06T11:04:00Z">
        <w:r w:rsidRPr="00C22E99">
          <w:t xml:space="preserve">EAP </w:t>
        </w:r>
      </w:ins>
      <w:ins w:id="1050" w:author="Oncor 012224" w:date="2023-12-06T11:06:00Z">
        <w:r w:rsidRPr="00C22E99">
          <w:t>be</w:t>
        </w:r>
      </w:ins>
      <w:ins w:id="1051" w:author="Oncor 012224" w:date="2023-12-06T11:04:00Z">
        <w:r w:rsidRPr="00C22E99">
          <w:t xml:space="preserve"> modified</w:t>
        </w:r>
      </w:ins>
      <w:ins w:id="1052" w:author="Oncor 012224" w:date="2023-12-06T11:06:00Z">
        <w:r w:rsidRPr="00C22E99">
          <w:t xml:space="preserve"> or extended.  </w:t>
        </w:r>
      </w:ins>
      <w:ins w:id="1053" w:author="Oncor 012224" w:date="2023-12-06T11:09:00Z">
        <w:r w:rsidRPr="00C22E99">
          <w:t xml:space="preserve">ERCOT will </w:t>
        </w:r>
      </w:ins>
      <w:ins w:id="1054" w:author="Oncor 012224" w:date="2023-12-06T11:10:00Z">
        <w:r w:rsidRPr="00C22E99">
          <w:t>process</w:t>
        </w:r>
      </w:ins>
      <w:ins w:id="1055" w:author="Oncor 012224" w:date="2023-12-06T11:09:00Z">
        <w:r w:rsidRPr="00C22E99">
          <w:t xml:space="preserve"> any proposed EAP modifications </w:t>
        </w:r>
      </w:ins>
      <w:ins w:id="1056" w:author="Oncor 012224" w:date="2023-12-06T11:10:00Z">
        <w:r w:rsidRPr="00C22E99">
          <w:t xml:space="preserve">or </w:t>
        </w:r>
      </w:ins>
      <w:ins w:id="1057" w:author="Oncor 012224" w:date="2023-12-06T11:09:00Z">
        <w:r w:rsidRPr="00C22E99">
          <w:t xml:space="preserve">extensions as described </w:t>
        </w:r>
      </w:ins>
      <w:ins w:id="1058" w:author="Oncor 012224" w:date="2023-12-06T11:59:00Z">
        <w:r w:rsidRPr="00C22E99">
          <w:t>by</w:t>
        </w:r>
      </w:ins>
      <w:ins w:id="1059" w:author="Oncor 012224" w:date="2023-12-06T11:09:00Z">
        <w:r w:rsidRPr="00C22E99">
          <w:t xml:space="preserve"> </w:t>
        </w:r>
      </w:ins>
      <w:ins w:id="1060" w:author="Oncor 012224" w:date="2024-01-19T15:41:00Z">
        <w:r>
          <w:t xml:space="preserve">paragraphs (1)(a) through (e) </w:t>
        </w:r>
      </w:ins>
      <w:ins w:id="1061" w:author="Oncor 012224" w:date="2024-01-19T15:44:00Z">
        <w:r>
          <w:t>above</w:t>
        </w:r>
      </w:ins>
      <w:ins w:id="1062" w:author="Oncor 012224" w:date="2023-12-06T11:12:00Z">
        <w:r w:rsidRPr="00C22E99">
          <w:t xml:space="preserve">.  </w:t>
        </w:r>
      </w:ins>
    </w:p>
    <w:p w14:paraId="57895B43" w14:textId="77777777" w:rsidR="00152993" w:rsidRDefault="00152993" w:rsidP="004A4087">
      <w:pPr>
        <w:keepNext/>
        <w:tabs>
          <w:tab w:val="left" w:pos="900"/>
        </w:tabs>
        <w:spacing w:before="240" w:after="240"/>
        <w:ind w:left="907" w:hanging="907"/>
        <w:outlineLvl w:val="0"/>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8FC9" w14:textId="77777777" w:rsidR="00B429A3" w:rsidRDefault="00B429A3">
      <w:r>
        <w:separator/>
      </w:r>
    </w:p>
  </w:endnote>
  <w:endnote w:type="continuationSeparator" w:id="0">
    <w:p w14:paraId="597F9CC0" w14:textId="77777777" w:rsidR="00B429A3" w:rsidRDefault="00B4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CACA" w14:textId="716FA36B" w:rsidR="003D0994" w:rsidRDefault="00F24266" w:rsidP="0074209E">
    <w:pPr>
      <w:pStyle w:val="Footer"/>
      <w:tabs>
        <w:tab w:val="clear" w:pos="4320"/>
        <w:tab w:val="clear" w:pos="8640"/>
        <w:tab w:val="right" w:pos="9360"/>
      </w:tabs>
      <w:rPr>
        <w:rFonts w:ascii="Arial" w:hAnsi="Arial"/>
        <w:sz w:val="18"/>
      </w:rPr>
    </w:pPr>
    <w:r>
      <w:rPr>
        <w:rFonts w:ascii="Arial" w:hAnsi="Arial"/>
        <w:sz w:val="18"/>
      </w:rPr>
      <w:t>258</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w:t>
    </w:r>
    <w:r w:rsidR="0073264A">
      <w:rPr>
        <w:rFonts w:ascii="Arial" w:hAnsi="Arial"/>
        <w:noProof/>
        <w:sz w:val="18"/>
      </w:rPr>
      <w:t>0</w:t>
    </w:r>
    <w:r w:rsidR="00FE4D8D">
      <w:rPr>
        <w:rFonts w:ascii="Arial" w:hAnsi="Arial"/>
        <w:noProof/>
        <w:sz w:val="18"/>
      </w:rPr>
      <w:t>8</w:t>
    </w:r>
    <w:r>
      <w:rPr>
        <w:rFonts w:ascii="Arial" w:hAnsi="Arial"/>
        <w:noProof/>
        <w:sz w:val="18"/>
      </w:rPr>
      <w:t xml:space="preserve"> </w:t>
    </w:r>
    <w:r w:rsidR="00FE4D8D">
      <w:rPr>
        <w:rFonts w:ascii="Arial" w:hAnsi="Arial"/>
        <w:noProof/>
        <w:sz w:val="18"/>
      </w:rPr>
      <w:t>EDF Renewables</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sidR="00FE4D8D">
      <w:rPr>
        <w:rFonts w:ascii="Arial" w:hAnsi="Arial"/>
        <w:sz w:val="18"/>
      </w:rPr>
      <w:t>0216</w:t>
    </w:r>
    <w:r>
      <w:rPr>
        <w:rFonts w:ascii="Arial" w:hAnsi="Arial"/>
        <w:sz w:val="18"/>
      </w:rPr>
      <w:t>2</w:t>
    </w:r>
    <w:r w:rsidR="00C326FA">
      <w:rPr>
        <w:rFonts w:ascii="Arial" w:hAnsi="Arial"/>
        <w:sz w:val="18"/>
      </w:rPr>
      <w:t>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56F87D66"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8E8A" w14:textId="77777777" w:rsidR="00B429A3" w:rsidRDefault="00B429A3">
      <w:r>
        <w:separator/>
      </w:r>
    </w:p>
  </w:footnote>
  <w:footnote w:type="continuationSeparator" w:id="0">
    <w:p w14:paraId="6DC1446B" w14:textId="77777777" w:rsidR="00B429A3" w:rsidRDefault="00B4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433"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72F082B3"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1138B"/>
    <w:multiLevelType w:val="hybridMultilevel"/>
    <w:tmpl w:val="E6CCB78E"/>
    <w:lvl w:ilvl="0" w:tplc="75C6A7E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7859"/>
    <w:multiLevelType w:val="hybridMultilevel"/>
    <w:tmpl w:val="827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676E"/>
    <w:multiLevelType w:val="hybridMultilevel"/>
    <w:tmpl w:val="E6CCB78E"/>
    <w:lvl w:ilvl="0" w:tplc="FFFFFFFF">
      <w:start w:val="1"/>
      <w:numFmt w:val="decimal"/>
      <w:lvlText w:val="%1."/>
      <w:lvlJc w:val="left"/>
      <w:pPr>
        <w:ind w:left="720" w:hanging="360"/>
      </w:pPr>
      <w:rPr>
        <w:rFonts w:ascii="Arial" w:eastAsia="Times New Roman" w:hAnsi="Arial" w:cs="Aria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AA58A9"/>
    <w:multiLevelType w:val="hybridMultilevel"/>
    <w:tmpl w:val="4DE23C58"/>
    <w:lvl w:ilvl="0" w:tplc="05304590">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F831F6"/>
    <w:multiLevelType w:val="hybridMultilevel"/>
    <w:tmpl w:val="BDE0F2B0"/>
    <w:lvl w:ilvl="0" w:tplc="EE1676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04475D"/>
    <w:multiLevelType w:val="hybridMultilevel"/>
    <w:tmpl w:val="F90E39CC"/>
    <w:lvl w:ilvl="0" w:tplc="0E9CEAC6">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3233A"/>
    <w:multiLevelType w:val="hybridMultilevel"/>
    <w:tmpl w:val="C166FE2A"/>
    <w:lvl w:ilvl="0" w:tplc="FAB0EDE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8D14C3"/>
    <w:multiLevelType w:val="hybridMultilevel"/>
    <w:tmpl w:val="97C60058"/>
    <w:lvl w:ilvl="0" w:tplc="591634B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94D10"/>
    <w:multiLevelType w:val="hybridMultilevel"/>
    <w:tmpl w:val="BDE0F2B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AC75DA4"/>
    <w:multiLevelType w:val="hybridMultilevel"/>
    <w:tmpl w:val="0C28B114"/>
    <w:lvl w:ilvl="0" w:tplc="040487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A111D"/>
    <w:multiLevelType w:val="hybridMultilevel"/>
    <w:tmpl w:val="09148544"/>
    <w:lvl w:ilvl="0" w:tplc="0A2C945C">
      <w:start w:val="1"/>
      <w:numFmt w:val="lowerLetter"/>
      <w:lvlText w:val="(%1)"/>
      <w:lvlJc w:val="left"/>
      <w:pPr>
        <w:ind w:left="1440" w:hanging="720"/>
      </w:pPr>
      <w:rPr>
        <w:rFonts w:cs="Times New Roman" w:hint="default"/>
      </w:rPr>
    </w:lvl>
    <w:lvl w:ilvl="1" w:tplc="F87C30C6">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6C247627"/>
    <w:multiLevelType w:val="hybridMultilevel"/>
    <w:tmpl w:val="0AA2689A"/>
    <w:lvl w:ilvl="0" w:tplc="12443AA8">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557105">
    <w:abstractNumId w:val="0"/>
  </w:num>
  <w:num w:numId="2" w16cid:durableId="2130464309">
    <w:abstractNumId w:val="16"/>
  </w:num>
  <w:num w:numId="3" w16cid:durableId="1158376430">
    <w:abstractNumId w:val="14"/>
  </w:num>
  <w:num w:numId="4" w16cid:durableId="1679962593">
    <w:abstractNumId w:val="14"/>
  </w:num>
  <w:num w:numId="5" w16cid:durableId="634799089">
    <w:abstractNumId w:val="3"/>
  </w:num>
  <w:num w:numId="6" w16cid:durableId="1367828697">
    <w:abstractNumId w:val="13"/>
  </w:num>
  <w:num w:numId="7" w16cid:durableId="18508304">
    <w:abstractNumId w:val="1"/>
  </w:num>
  <w:num w:numId="8" w16cid:durableId="1687093576">
    <w:abstractNumId w:val="5"/>
  </w:num>
  <w:num w:numId="9" w16cid:durableId="1146509416">
    <w:abstractNumId w:val="10"/>
  </w:num>
  <w:num w:numId="10" w16cid:durableId="163401434">
    <w:abstractNumId w:val="11"/>
  </w:num>
  <w:num w:numId="11" w16cid:durableId="187721533">
    <w:abstractNumId w:val="7"/>
  </w:num>
  <w:num w:numId="12" w16cid:durableId="33503744">
    <w:abstractNumId w:val="9"/>
  </w:num>
  <w:num w:numId="13" w16cid:durableId="736975104">
    <w:abstractNumId w:val="6"/>
  </w:num>
  <w:num w:numId="14" w16cid:durableId="491068971">
    <w:abstractNumId w:val="8"/>
  </w:num>
  <w:num w:numId="15" w16cid:durableId="1615597574">
    <w:abstractNumId w:val="15"/>
  </w:num>
  <w:num w:numId="16" w16cid:durableId="649211950">
    <w:abstractNumId w:val="12"/>
  </w:num>
  <w:num w:numId="17" w16cid:durableId="506091080">
    <w:abstractNumId w:val="2"/>
  </w:num>
  <w:num w:numId="18" w16cid:durableId="6567629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103023">
    <w15:presenceInfo w15:providerId="None" w15:userId="EDF Renewables 103023"/>
  </w15:person>
  <w15:person w15:author="Oncor 012224">
    <w15:presenceInfo w15:providerId="None" w15:userId="Oncor 012224"/>
  </w15:person>
  <w15:person w15:author="EDF Renewables">
    <w15:presenceInfo w15:providerId="None" w15:userId="EDF Renewables"/>
  </w15:person>
  <w15:person w15:author="EDF Renewables 021624">
    <w15:presenceInfo w15:providerId="None" w15:userId="EDF Renewables 021624"/>
  </w15:person>
  <w15:person w15:author="DC Energy 102323">
    <w15:presenceInfo w15:providerId="None" w15:userId="DC Energy 10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1435"/>
    <w:rsid w:val="00011B24"/>
    <w:rsid w:val="00012122"/>
    <w:rsid w:val="000213FF"/>
    <w:rsid w:val="00023197"/>
    <w:rsid w:val="00037668"/>
    <w:rsid w:val="000402DA"/>
    <w:rsid w:val="000447DE"/>
    <w:rsid w:val="0005085C"/>
    <w:rsid w:val="00053154"/>
    <w:rsid w:val="00054A41"/>
    <w:rsid w:val="000735F3"/>
    <w:rsid w:val="00075A94"/>
    <w:rsid w:val="00087FD5"/>
    <w:rsid w:val="00091A99"/>
    <w:rsid w:val="00092696"/>
    <w:rsid w:val="0009367A"/>
    <w:rsid w:val="000B12C0"/>
    <w:rsid w:val="000B1ACA"/>
    <w:rsid w:val="000B446F"/>
    <w:rsid w:val="000C0575"/>
    <w:rsid w:val="000C2056"/>
    <w:rsid w:val="000D19F1"/>
    <w:rsid w:val="000D1C09"/>
    <w:rsid w:val="000E3DD8"/>
    <w:rsid w:val="000F0910"/>
    <w:rsid w:val="001008E2"/>
    <w:rsid w:val="001051FD"/>
    <w:rsid w:val="00111153"/>
    <w:rsid w:val="001161CF"/>
    <w:rsid w:val="0013043E"/>
    <w:rsid w:val="00132855"/>
    <w:rsid w:val="001332B7"/>
    <w:rsid w:val="00142CD7"/>
    <w:rsid w:val="00146930"/>
    <w:rsid w:val="00152977"/>
    <w:rsid w:val="00152993"/>
    <w:rsid w:val="00154104"/>
    <w:rsid w:val="00161646"/>
    <w:rsid w:val="00163600"/>
    <w:rsid w:val="00166ED4"/>
    <w:rsid w:val="00170297"/>
    <w:rsid w:val="001703E8"/>
    <w:rsid w:val="0017233F"/>
    <w:rsid w:val="00177BE7"/>
    <w:rsid w:val="001876E9"/>
    <w:rsid w:val="00194C8A"/>
    <w:rsid w:val="0019512B"/>
    <w:rsid w:val="001967A1"/>
    <w:rsid w:val="001A227D"/>
    <w:rsid w:val="001A5511"/>
    <w:rsid w:val="001A7D3D"/>
    <w:rsid w:val="001B3936"/>
    <w:rsid w:val="001B6B07"/>
    <w:rsid w:val="001C2FF1"/>
    <w:rsid w:val="001C5FCC"/>
    <w:rsid w:val="001C7125"/>
    <w:rsid w:val="001C7887"/>
    <w:rsid w:val="001C7C0E"/>
    <w:rsid w:val="001D362A"/>
    <w:rsid w:val="001E091B"/>
    <w:rsid w:val="001E1A6E"/>
    <w:rsid w:val="001E2032"/>
    <w:rsid w:val="001E3E85"/>
    <w:rsid w:val="001F04D1"/>
    <w:rsid w:val="001F064C"/>
    <w:rsid w:val="001F7652"/>
    <w:rsid w:val="002039A1"/>
    <w:rsid w:val="0020443F"/>
    <w:rsid w:val="00227501"/>
    <w:rsid w:val="00232A35"/>
    <w:rsid w:val="00232C52"/>
    <w:rsid w:val="00234A7D"/>
    <w:rsid w:val="00237F13"/>
    <w:rsid w:val="002465BF"/>
    <w:rsid w:val="002501C1"/>
    <w:rsid w:val="00253476"/>
    <w:rsid w:val="0026125D"/>
    <w:rsid w:val="00275917"/>
    <w:rsid w:val="002771E6"/>
    <w:rsid w:val="00286857"/>
    <w:rsid w:val="00287681"/>
    <w:rsid w:val="00292562"/>
    <w:rsid w:val="002929B5"/>
    <w:rsid w:val="00292CE4"/>
    <w:rsid w:val="00293B50"/>
    <w:rsid w:val="00295585"/>
    <w:rsid w:val="002972AE"/>
    <w:rsid w:val="002B5326"/>
    <w:rsid w:val="002C1221"/>
    <w:rsid w:val="002D00C3"/>
    <w:rsid w:val="002D6CD1"/>
    <w:rsid w:val="002E30BC"/>
    <w:rsid w:val="002E5752"/>
    <w:rsid w:val="003010C0"/>
    <w:rsid w:val="00323F81"/>
    <w:rsid w:val="003268B3"/>
    <w:rsid w:val="0032720C"/>
    <w:rsid w:val="00332A97"/>
    <w:rsid w:val="0033427C"/>
    <w:rsid w:val="003461D8"/>
    <w:rsid w:val="00350681"/>
    <w:rsid w:val="00350C00"/>
    <w:rsid w:val="003575FE"/>
    <w:rsid w:val="00360384"/>
    <w:rsid w:val="00363D92"/>
    <w:rsid w:val="00366113"/>
    <w:rsid w:val="00371E9A"/>
    <w:rsid w:val="00374AB0"/>
    <w:rsid w:val="0038004E"/>
    <w:rsid w:val="003818E5"/>
    <w:rsid w:val="00383B03"/>
    <w:rsid w:val="0038409A"/>
    <w:rsid w:val="003870B2"/>
    <w:rsid w:val="00395986"/>
    <w:rsid w:val="003B1047"/>
    <w:rsid w:val="003C270C"/>
    <w:rsid w:val="003C2A86"/>
    <w:rsid w:val="003C405A"/>
    <w:rsid w:val="003D0994"/>
    <w:rsid w:val="003D225A"/>
    <w:rsid w:val="003E003A"/>
    <w:rsid w:val="003E2626"/>
    <w:rsid w:val="003E7D74"/>
    <w:rsid w:val="00401EFE"/>
    <w:rsid w:val="00402488"/>
    <w:rsid w:val="004101A4"/>
    <w:rsid w:val="00416715"/>
    <w:rsid w:val="004175F3"/>
    <w:rsid w:val="00423824"/>
    <w:rsid w:val="00425CC4"/>
    <w:rsid w:val="00427DC6"/>
    <w:rsid w:val="00432EB7"/>
    <w:rsid w:val="0043567D"/>
    <w:rsid w:val="00446174"/>
    <w:rsid w:val="004545B4"/>
    <w:rsid w:val="00460823"/>
    <w:rsid w:val="00472C90"/>
    <w:rsid w:val="00475736"/>
    <w:rsid w:val="00484146"/>
    <w:rsid w:val="004841C6"/>
    <w:rsid w:val="00487388"/>
    <w:rsid w:val="004909B1"/>
    <w:rsid w:val="00493545"/>
    <w:rsid w:val="004A075F"/>
    <w:rsid w:val="004A2FEF"/>
    <w:rsid w:val="004A4087"/>
    <w:rsid w:val="004B1BEA"/>
    <w:rsid w:val="004B7B90"/>
    <w:rsid w:val="004C5FD6"/>
    <w:rsid w:val="004C606F"/>
    <w:rsid w:val="004C7062"/>
    <w:rsid w:val="004D37D7"/>
    <w:rsid w:val="004E1FC7"/>
    <w:rsid w:val="004E2C19"/>
    <w:rsid w:val="004E3B33"/>
    <w:rsid w:val="0050051C"/>
    <w:rsid w:val="00500B28"/>
    <w:rsid w:val="00510A93"/>
    <w:rsid w:val="00530E51"/>
    <w:rsid w:val="0054214D"/>
    <w:rsid w:val="00542397"/>
    <w:rsid w:val="0055032D"/>
    <w:rsid w:val="00570C00"/>
    <w:rsid w:val="00572BAF"/>
    <w:rsid w:val="00584637"/>
    <w:rsid w:val="00591242"/>
    <w:rsid w:val="005916B9"/>
    <w:rsid w:val="0059413C"/>
    <w:rsid w:val="00597F62"/>
    <w:rsid w:val="005A22B8"/>
    <w:rsid w:val="005A3BAD"/>
    <w:rsid w:val="005A4462"/>
    <w:rsid w:val="005A6E7D"/>
    <w:rsid w:val="005B289B"/>
    <w:rsid w:val="005B5C68"/>
    <w:rsid w:val="005B6449"/>
    <w:rsid w:val="005B6E80"/>
    <w:rsid w:val="005C300C"/>
    <w:rsid w:val="005C5795"/>
    <w:rsid w:val="005D033F"/>
    <w:rsid w:val="005D0433"/>
    <w:rsid w:val="005D2395"/>
    <w:rsid w:val="005D284C"/>
    <w:rsid w:val="005D2C8E"/>
    <w:rsid w:val="005E3C23"/>
    <w:rsid w:val="005E4DAF"/>
    <w:rsid w:val="005E720D"/>
    <w:rsid w:val="00606FD3"/>
    <w:rsid w:val="00611994"/>
    <w:rsid w:val="00615AF7"/>
    <w:rsid w:val="006226D2"/>
    <w:rsid w:val="006226D7"/>
    <w:rsid w:val="006245A6"/>
    <w:rsid w:val="006328FF"/>
    <w:rsid w:val="00633E23"/>
    <w:rsid w:val="006400FF"/>
    <w:rsid w:val="00640C7A"/>
    <w:rsid w:val="006436CF"/>
    <w:rsid w:val="00645CF2"/>
    <w:rsid w:val="00647DFD"/>
    <w:rsid w:val="00650334"/>
    <w:rsid w:val="00654EF2"/>
    <w:rsid w:val="0066333F"/>
    <w:rsid w:val="0066770C"/>
    <w:rsid w:val="006706F5"/>
    <w:rsid w:val="00673B94"/>
    <w:rsid w:val="00680AC6"/>
    <w:rsid w:val="006835D8"/>
    <w:rsid w:val="0068652A"/>
    <w:rsid w:val="00692C0E"/>
    <w:rsid w:val="00694B5C"/>
    <w:rsid w:val="006968B3"/>
    <w:rsid w:val="006A3611"/>
    <w:rsid w:val="006C316E"/>
    <w:rsid w:val="006C42B5"/>
    <w:rsid w:val="006D0F7C"/>
    <w:rsid w:val="006E2145"/>
    <w:rsid w:val="006E501A"/>
    <w:rsid w:val="006E7E2F"/>
    <w:rsid w:val="007148B7"/>
    <w:rsid w:val="007246D3"/>
    <w:rsid w:val="007269C4"/>
    <w:rsid w:val="0073264A"/>
    <w:rsid w:val="00734EAF"/>
    <w:rsid w:val="00735A17"/>
    <w:rsid w:val="007412B4"/>
    <w:rsid w:val="0074209E"/>
    <w:rsid w:val="00743A0C"/>
    <w:rsid w:val="007455B9"/>
    <w:rsid w:val="00753BE0"/>
    <w:rsid w:val="007544A8"/>
    <w:rsid w:val="007619C7"/>
    <w:rsid w:val="00764E74"/>
    <w:rsid w:val="00770D87"/>
    <w:rsid w:val="00774D83"/>
    <w:rsid w:val="00783BCB"/>
    <w:rsid w:val="007919D6"/>
    <w:rsid w:val="00794059"/>
    <w:rsid w:val="0079732F"/>
    <w:rsid w:val="007A49C0"/>
    <w:rsid w:val="007A505C"/>
    <w:rsid w:val="007B045B"/>
    <w:rsid w:val="007B1ABB"/>
    <w:rsid w:val="007B2003"/>
    <w:rsid w:val="007B5469"/>
    <w:rsid w:val="007C3407"/>
    <w:rsid w:val="007D24F7"/>
    <w:rsid w:val="007D27DE"/>
    <w:rsid w:val="007D76C7"/>
    <w:rsid w:val="007D78DF"/>
    <w:rsid w:val="007E13B7"/>
    <w:rsid w:val="007E3DFE"/>
    <w:rsid w:val="007E47CE"/>
    <w:rsid w:val="007E59B0"/>
    <w:rsid w:val="007E6CB1"/>
    <w:rsid w:val="007E7649"/>
    <w:rsid w:val="007F2CA8"/>
    <w:rsid w:val="007F4D61"/>
    <w:rsid w:val="007F59AF"/>
    <w:rsid w:val="007F7161"/>
    <w:rsid w:val="0080171D"/>
    <w:rsid w:val="00811D37"/>
    <w:rsid w:val="00817EE3"/>
    <w:rsid w:val="0082043A"/>
    <w:rsid w:val="008309AF"/>
    <w:rsid w:val="00834E1D"/>
    <w:rsid w:val="00846EFD"/>
    <w:rsid w:val="00851DD8"/>
    <w:rsid w:val="0085559E"/>
    <w:rsid w:val="00864914"/>
    <w:rsid w:val="00867FB6"/>
    <w:rsid w:val="00873A21"/>
    <w:rsid w:val="00883E62"/>
    <w:rsid w:val="00887A6D"/>
    <w:rsid w:val="00891024"/>
    <w:rsid w:val="00896B1B"/>
    <w:rsid w:val="008A5A25"/>
    <w:rsid w:val="008B1E4C"/>
    <w:rsid w:val="008C77F3"/>
    <w:rsid w:val="008D3567"/>
    <w:rsid w:val="008D43FD"/>
    <w:rsid w:val="008E3955"/>
    <w:rsid w:val="008E559E"/>
    <w:rsid w:val="008E7DEC"/>
    <w:rsid w:val="008F1A46"/>
    <w:rsid w:val="008F1B2E"/>
    <w:rsid w:val="008F4488"/>
    <w:rsid w:val="00901BD0"/>
    <w:rsid w:val="009042BD"/>
    <w:rsid w:val="0091152A"/>
    <w:rsid w:val="00914339"/>
    <w:rsid w:val="00916080"/>
    <w:rsid w:val="00917364"/>
    <w:rsid w:val="00921A68"/>
    <w:rsid w:val="00922AFD"/>
    <w:rsid w:val="00923291"/>
    <w:rsid w:val="009316BE"/>
    <w:rsid w:val="0093254B"/>
    <w:rsid w:val="00932DEB"/>
    <w:rsid w:val="00936BFD"/>
    <w:rsid w:val="00936D94"/>
    <w:rsid w:val="00940CE9"/>
    <w:rsid w:val="009415E0"/>
    <w:rsid w:val="00943839"/>
    <w:rsid w:val="00945C74"/>
    <w:rsid w:val="00950AA4"/>
    <w:rsid w:val="0095359B"/>
    <w:rsid w:val="00954AB9"/>
    <w:rsid w:val="00960706"/>
    <w:rsid w:val="00961689"/>
    <w:rsid w:val="00962A3D"/>
    <w:rsid w:val="00966A59"/>
    <w:rsid w:val="00967B14"/>
    <w:rsid w:val="00967B96"/>
    <w:rsid w:val="00967F88"/>
    <w:rsid w:val="009715B8"/>
    <w:rsid w:val="00984B2C"/>
    <w:rsid w:val="00986236"/>
    <w:rsid w:val="00992A96"/>
    <w:rsid w:val="00997537"/>
    <w:rsid w:val="00997C7E"/>
    <w:rsid w:val="009A36C7"/>
    <w:rsid w:val="009B6433"/>
    <w:rsid w:val="009B71CB"/>
    <w:rsid w:val="009C02EB"/>
    <w:rsid w:val="009C2E2D"/>
    <w:rsid w:val="009C6F94"/>
    <w:rsid w:val="009C704B"/>
    <w:rsid w:val="009D1090"/>
    <w:rsid w:val="009D2B0B"/>
    <w:rsid w:val="009D6B73"/>
    <w:rsid w:val="009E539A"/>
    <w:rsid w:val="009F0AB5"/>
    <w:rsid w:val="009F3E86"/>
    <w:rsid w:val="009F401D"/>
    <w:rsid w:val="009F6864"/>
    <w:rsid w:val="00A0086F"/>
    <w:rsid w:val="00A015C4"/>
    <w:rsid w:val="00A044A2"/>
    <w:rsid w:val="00A10A85"/>
    <w:rsid w:val="00A15172"/>
    <w:rsid w:val="00A21EFF"/>
    <w:rsid w:val="00A22E71"/>
    <w:rsid w:val="00A305A5"/>
    <w:rsid w:val="00A30FA3"/>
    <w:rsid w:val="00A36287"/>
    <w:rsid w:val="00A44C0A"/>
    <w:rsid w:val="00A57858"/>
    <w:rsid w:val="00A61979"/>
    <w:rsid w:val="00A627FB"/>
    <w:rsid w:val="00A63614"/>
    <w:rsid w:val="00A83617"/>
    <w:rsid w:val="00AB0F33"/>
    <w:rsid w:val="00AB3C67"/>
    <w:rsid w:val="00AB41D5"/>
    <w:rsid w:val="00AB6FAF"/>
    <w:rsid w:val="00AB7574"/>
    <w:rsid w:val="00AC61DE"/>
    <w:rsid w:val="00AD3567"/>
    <w:rsid w:val="00AD36F2"/>
    <w:rsid w:val="00AE1541"/>
    <w:rsid w:val="00AE1AC4"/>
    <w:rsid w:val="00AE5285"/>
    <w:rsid w:val="00AE7961"/>
    <w:rsid w:val="00B05CFF"/>
    <w:rsid w:val="00B11C45"/>
    <w:rsid w:val="00B13337"/>
    <w:rsid w:val="00B16221"/>
    <w:rsid w:val="00B163D3"/>
    <w:rsid w:val="00B23A83"/>
    <w:rsid w:val="00B23E8F"/>
    <w:rsid w:val="00B26D9D"/>
    <w:rsid w:val="00B335B7"/>
    <w:rsid w:val="00B3378E"/>
    <w:rsid w:val="00B429A3"/>
    <w:rsid w:val="00B45CA1"/>
    <w:rsid w:val="00B501C9"/>
    <w:rsid w:val="00B558A4"/>
    <w:rsid w:val="00B770F1"/>
    <w:rsid w:val="00B816A8"/>
    <w:rsid w:val="00B91D7D"/>
    <w:rsid w:val="00B93767"/>
    <w:rsid w:val="00B9398C"/>
    <w:rsid w:val="00B96F2F"/>
    <w:rsid w:val="00BB03AF"/>
    <w:rsid w:val="00BB5F62"/>
    <w:rsid w:val="00BB78DF"/>
    <w:rsid w:val="00BC69EA"/>
    <w:rsid w:val="00BC7B10"/>
    <w:rsid w:val="00BD2A5E"/>
    <w:rsid w:val="00BD3EC7"/>
    <w:rsid w:val="00BE1C51"/>
    <w:rsid w:val="00BF4E2A"/>
    <w:rsid w:val="00BF5D62"/>
    <w:rsid w:val="00C03E93"/>
    <w:rsid w:val="00C0598D"/>
    <w:rsid w:val="00C11956"/>
    <w:rsid w:val="00C158EE"/>
    <w:rsid w:val="00C170C7"/>
    <w:rsid w:val="00C207B0"/>
    <w:rsid w:val="00C22430"/>
    <w:rsid w:val="00C22E99"/>
    <w:rsid w:val="00C27D55"/>
    <w:rsid w:val="00C326FA"/>
    <w:rsid w:val="00C406FA"/>
    <w:rsid w:val="00C557DE"/>
    <w:rsid w:val="00C602E5"/>
    <w:rsid w:val="00C607FF"/>
    <w:rsid w:val="00C6437B"/>
    <w:rsid w:val="00C64ABE"/>
    <w:rsid w:val="00C70D72"/>
    <w:rsid w:val="00C748FD"/>
    <w:rsid w:val="00C856BC"/>
    <w:rsid w:val="00C925EB"/>
    <w:rsid w:val="00C940B4"/>
    <w:rsid w:val="00CA7FF5"/>
    <w:rsid w:val="00CC20E8"/>
    <w:rsid w:val="00CC5572"/>
    <w:rsid w:val="00CD0765"/>
    <w:rsid w:val="00CD63BD"/>
    <w:rsid w:val="00CE1F09"/>
    <w:rsid w:val="00CE34BE"/>
    <w:rsid w:val="00CE7B8A"/>
    <w:rsid w:val="00CF131F"/>
    <w:rsid w:val="00CF4654"/>
    <w:rsid w:val="00CF7AF4"/>
    <w:rsid w:val="00D00D01"/>
    <w:rsid w:val="00D017D2"/>
    <w:rsid w:val="00D0200A"/>
    <w:rsid w:val="00D02F14"/>
    <w:rsid w:val="00D05522"/>
    <w:rsid w:val="00D06434"/>
    <w:rsid w:val="00D165D2"/>
    <w:rsid w:val="00D23AE4"/>
    <w:rsid w:val="00D24DCF"/>
    <w:rsid w:val="00D27094"/>
    <w:rsid w:val="00D272BB"/>
    <w:rsid w:val="00D27489"/>
    <w:rsid w:val="00D30D3B"/>
    <w:rsid w:val="00D4046E"/>
    <w:rsid w:val="00D45317"/>
    <w:rsid w:val="00D45BE0"/>
    <w:rsid w:val="00D51F48"/>
    <w:rsid w:val="00D54BD1"/>
    <w:rsid w:val="00D56311"/>
    <w:rsid w:val="00D60408"/>
    <w:rsid w:val="00D61CD1"/>
    <w:rsid w:val="00D650A8"/>
    <w:rsid w:val="00D77BA2"/>
    <w:rsid w:val="00D825C5"/>
    <w:rsid w:val="00D857F6"/>
    <w:rsid w:val="00D905B9"/>
    <w:rsid w:val="00D943BA"/>
    <w:rsid w:val="00DA2930"/>
    <w:rsid w:val="00DA6482"/>
    <w:rsid w:val="00DB7C3B"/>
    <w:rsid w:val="00DC1341"/>
    <w:rsid w:val="00DC27D6"/>
    <w:rsid w:val="00DC3288"/>
    <w:rsid w:val="00DC5AB5"/>
    <w:rsid w:val="00DD0D67"/>
    <w:rsid w:val="00DD4739"/>
    <w:rsid w:val="00DE0F1D"/>
    <w:rsid w:val="00DE5F33"/>
    <w:rsid w:val="00DF0CF3"/>
    <w:rsid w:val="00DF2044"/>
    <w:rsid w:val="00E013AF"/>
    <w:rsid w:val="00E07B54"/>
    <w:rsid w:val="00E11F78"/>
    <w:rsid w:val="00E12D13"/>
    <w:rsid w:val="00E17B70"/>
    <w:rsid w:val="00E20C7C"/>
    <w:rsid w:val="00E21AAC"/>
    <w:rsid w:val="00E273F6"/>
    <w:rsid w:val="00E2795E"/>
    <w:rsid w:val="00E333EC"/>
    <w:rsid w:val="00E336E3"/>
    <w:rsid w:val="00E33EC6"/>
    <w:rsid w:val="00E4003B"/>
    <w:rsid w:val="00E4268B"/>
    <w:rsid w:val="00E43C7A"/>
    <w:rsid w:val="00E51ECC"/>
    <w:rsid w:val="00E556D6"/>
    <w:rsid w:val="00E621DF"/>
    <w:rsid w:val="00E621E1"/>
    <w:rsid w:val="00E66434"/>
    <w:rsid w:val="00E67F58"/>
    <w:rsid w:val="00E775D3"/>
    <w:rsid w:val="00E82182"/>
    <w:rsid w:val="00E937FB"/>
    <w:rsid w:val="00E9497C"/>
    <w:rsid w:val="00E96E42"/>
    <w:rsid w:val="00EB23D3"/>
    <w:rsid w:val="00EB3D50"/>
    <w:rsid w:val="00EC55B3"/>
    <w:rsid w:val="00ED0408"/>
    <w:rsid w:val="00ED195A"/>
    <w:rsid w:val="00ED3101"/>
    <w:rsid w:val="00ED6A8C"/>
    <w:rsid w:val="00ED6EBC"/>
    <w:rsid w:val="00ED7D2B"/>
    <w:rsid w:val="00EF52BF"/>
    <w:rsid w:val="00EF5F27"/>
    <w:rsid w:val="00EF6AB0"/>
    <w:rsid w:val="00F046CC"/>
    <w:rsid w:val="00F11C43"/>
    <w:rsid w:val="00F12178"/>
    <w:rsid w:val="00F121F9"/>
    <w:rsid w:val="00F1753C"/>
    <w:rsid w:val="00F22EA1"/>
    <w:rsid w:val="00F24266"/>
    <w:rsid w:val="00F26AE8"/>
    <w:rsid w:val="00F356EE"/>
    <w:rsid w:val="00F475A9"/>
    <w:rsid w:val="00F47784"/>
    <w:rsid w:val="00F570E6"/>
    <w:rsid w:val="00F6566C"/>
    <w:rsid w:val="00F66A1C"/>
    <w:rsid w:val="00F75650"/>
    <w:rsid w:val="00F8171F"/>
    <w:rsid w:val="00F900C4"/>
    <w:rsid w:val="00F9072D"/>
    <w:rsid w:val="00F96FB2"/>
    <w:rsid w:val="00FA47D7"/>
    <w:rsid w:val="00FA754C"/>
    <w:rsid w:val="00FB4024"/>
    <w:rsid w:val="00FB51D8"/>
    <w:rsid w:val="00FB589F"/>
    <w:rsid w:val="00FB6A54"/>
    <w:rsid w:val="00FB726E"/>
    <w:rsid w:val="00FC03C5"/>
    <w:rsid w:val="00FC0E87"/>
    <w:rsid w:val="00FC11CA"/>
    <w:rsid w:val="00FD08E8"/>
    <w:rsid w:val="00FE1515"/>
    <w:rsid w:val="00FE4D8D"/>
    <w:rsid w:val="00FE5B3D"/>
    <w:rsid w:val="00FF08FF"/>
    <w:rsid w:val="00FF49B3"/>
    <w:rsid w:val="00FF6001"/>
    <w:rsid w:val="00FF67C8"/>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8D56A"/>
  <w15:chartTrackingRefBased/>
  <w15:docId w15:val="{A8E2CCD3-8909-4F94-AB0D-B52E7FCE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0402DA"/>
    <w:pPr>
      <w:ind w:left="720"/>
      <w:contextualSpacing/>
    </w:pPr>
  </w:style>
  <w:style w:type="character" w:customStyle="1" w:styleId="BodyTextNumberedChar1">
    <w:name w:val="Body Text Numbered Char1"/>
    <w:link w:val="BodyTextNumbered"/>
    <w:locked/>
    <w:rsid w:val="000402DA"/>
    <w:rPr>
      <w:iCs/>
      <w:sz w:val="24"/>
    </w:rPr>
  </w:style>
  <w:style w:type="paragraph" w:customStyle="1" w:styleId="BodyTextNumbered">
    <w:name w:val="Body Text Numbered"/>
    <w:basedOn w:val="BodyText"/>
    <w:link w:val="BodyTextNumberedChar1"/>
    <w:rsid w:val="000402DA"/>
    <w:pPr>
      <w:spacing w:before="0" w:after="240"/>
      <w:ind w:left="720" w:hanging="720"/>
    </w:pPr>
    <w:rPr>
      <w:iCs/>
      <w:szCs w:val="20"/>
    </w:rPr>
  </w:style>
  <w:style w:type="paragraph" w:styleId="Revision">
    <w:name w:val="Revision"/>
    <w:hidden/>
    <w:uiPriority w:val="99"/>
    <w:semiHidden/>
    <w:rsid w:val="00DB7C3B"/>
    <w:rPr>
      <w:sz w:val="24"/>
      <w:szCs w:val="24"/>
    </w:rPr>
  </w:style>
  <w:style w:type="character" w:customStyle="1" w:styleId="H3Char">
    <w:name w:val="H3 Char"/>
    <w:link w:val="H3"/>
    <w:locked/>
    <w:rsid w:val="002E5752"/>
    <w:rPr>
      <w:b/>
      <w:bCs/>
      <w:i/>
      <w:sz w:val="24"/>
      <w:lang w:val="x-none" w:eastAsia="x-none"/>
    </w:rPr>
  </w:style>
  <w:style w:type="paragraph" w:customStyle="1" w:styleId="H3">
    <w:name w:val="H3"/>
    <w:basedOn w:val="Heading3"/>
    <w:next w:val="BodyText"/>
    <w:link w:val="H3Char"/>
    <w:rsid w:val="002E5752"/>
    <w:pPr>
      <w:numPr>
        <w:ilvl w:val="0"/>
        <w:numId w:val="0"/>
      </w:numPr>
      <w:tabs>
        <w:tab w:val="left" w:pos="1080"/>
      </w:tabs>
      <w:spacing w:before="240" w:after="240"/>
      <w:ind w:left="1080" w:hanging="1080"/>
    </w:pPr>
    <w:rPr>
      <w:iCs w:val="0"/>
      <w:lang w:val="x-none" w:eastAsia="x-none"/>
    </w:rPr>
  </w:style>
  <w:style w:type="table" w:customStyle="1" w:styleId="BoxedLanguage">
    <w:name w:val="Boxed Language"/>
    <w:basedOn w:val="TableNormal"/>
    <w:rsid w:val="00ED6A8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ED6A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608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9899196">
      <w:bodyDiv w:val="1"/>
      <w:marLeft w:val="0"/>
      <w:marRight w:val="0"/>
      <w:marTop w:val="0"/>
      <w:marBottom w:val="0"/>
      <w:divBdr>
        <w:top w:val="none" w:sz="0" w:space="0" w:color="auto"/>
        <w:left w:val="none" w:sz="0" w:space="0" w:color="auto"/>
        <w:bottom w:val="none" w:sz="0" w:space="0" w:color="auto"/>
        <w:right w:val="none" w:sz="0" w:space="0" w:color="auto"/>
      </w:divBdr>
    </w:div>
    <w:div w:id="1828596345">
      <w:bodyDiv w:val="1"/>
      <w:marLeft w:val="0"/>
      <w:marRight w:val="0"/>
      <w:marTop w:val="0"/>
      <w:marBottom w:val="0"/>
      <w:divBdr>
        <w:top w:val="none" w:sz="0" w:space="0" w:color="auto"/>
        <w:left w:val="none" w:sz="0" w:space="0" w:color="auto"/>
        <w:bottom w:val="none" w:sz="0" w:space="0" w:color="auto"/>
        <w:right w:val="none" w:sz="0" w:space="0" w:color="auto"/>
      </w:divBdr>
    </w:div>
    <w:div w:id="20461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_cmp@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77F7-8EAB-4851-A474-1E9CD903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3918</Words>
  <Characters>24431</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28293</CharactersWithSpaces>
  <SharedDoc>false</SharedDoc>
  <HLinks>
    <vt:vector size="12" baseType="variant">
      <vt:variant>
        <vt:i4>786437</vt:i4>
      </vt:variant>
      <vt:variant>
        <vt:i4>3</vt:i4>
      </vt:variant>
      <vt:variant>
        <vt:i4>0</vt:i4>
      </vt:variant>
      <vt:variant>
        <vt:i4>5</vt:i4>
      </vt:variant>
      <vt:variant>
        <vt:lpwstr>mailto:ras_cmp@ercot.com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EDF Renewables 021624</cp:lastModifiedBy>
  <cp:revision>3</cp:revision>
  <cp:lastPrinted>2001-06-20T16:28:00Z</cp:lastPrinted>
  <dcterms:created xsi:type="dcterms:W3CDTF">2024-02-16T15:30:00Z</dcterms:created>
  <dcterms:modified xsi:type="dcterms:W3CDTF">2024-02-16T17:22:00Z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2023-10-30T20:04:02Z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d3756a6b-77c2-4199-ab67-8747efa4e336</vt:lpwstr>
  </property>
  <property fmtid="{D5CDD505-2E9C-101B-9397-08002B2CF9AE}" pid="8" name="MSIP_Label_7084cbda-52b8-46fb-a7b7-cb5bd465ed85_ContentBits">
    <vt:lpwstr>0</vt:lpwstr>
  </property>
  <property fmtid="{D5CDD505-2E9C-101B-9397-08002B2CF9AE}" pid="9" name="MSIP_Label_00b5fe95-8f20-4bf1-a4bc-7cba4c4dcd39_Enabled">
    <vt:lpwstr>true</vt:lpwstr>
  </property>
  <property fmtid="{D5CDD505-2E9C-101B-9397-08002B2CF9AE}" pid="10" name="MSIP_Label_00b5fe95-8f20-4bf1-a4bc-7cba4c4dcd39_SetDate">
    <vt:lpwstr>2024-02-07T23:07:11Z</vt:lpwstr>
  </property>
  <property fmtid="{D5CDD505-2E9C-101B-9397-08002B2CF9AE}" pid="11" name="MSIP_Label_00b5fe95-8f20-4bf1-a4bc-7cba4c4dcd39_Method">
    <vt:lpwstr>Standard</vt:lpwstr>
  </property>
  <property fmtid="{D5CDD505-2E9C-101B-9397-08002B2CF9AE}" pid="12" name="MSIP_Label_00b5fe95-8f20-4bf1-a4bc-7cba4c4dcd39_Name">
    <vt:lpwstr>Internal access</vt:lpwstr>
  </property>
  <property fmtid="{D5CDD505-2E9C-101B-9397-08002B2CF9AE}" pid="13" name="MSIP_Label_00b5fe95-8f20-4bf1-a4bc-7cba4c4dcd39_SiteId">
    <vt:lpwstr>34c5e68e-b374-47fe-91da-0e3d638792fb</vt:lpwstr>
  </property>
  <property fmtid="{D5CDD505-2E9C-101B-9397-08002B2CF9AE}" pid="14" name="MSIP_Label_00b5fe95-8f20-4bf1-a4bc-7cba4c4dcd39_ActionId">
    <vt:lpwstr>d5c99b11-a975-43c6-8ea7-f472d5217b2c</vt:lpwstr>
  </property>
  <property fmtid="{D5CDD505-2E9C-101B-9397-08002B2CF9AE}" pid="15" name="MSIP_Label_00b5fe95-8f20-4bf1-a4bc-7cba4c4dcd39_ContentBits">
    <vt:lpwstr>0</vt:lpwstr>
  </property>
</Properties>
</file>