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63A63A7" w:rsidR="00067FE2" w:rsidRDefault="001248C4" w:rsidP="00F44236">
            <w:pPr>
              <w:pStyle w:val="Header"/>
            </w:pPr>
            <w:hyperlink r:id="rId8" w:history="1">
              <w:r w:rsidR="006B21FB" w:rsidRPr="006B21FB">
                <w:rPr>
                  <w:rStyle w:val="Hyperlink"/>
                </w:rPr>
                <w:t>1215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C940E20" w:rsidR="00067FE2" w:rsidRDefault="00A55F05" w:rsidP="00F44236">
            <w:pPr>
              <w:pStyle w:val="Header"/>
            </w:pPr>
            <w:r>
              <w:t>Clarifications to the D</w:t>
            </w:r>
            <w:r w:rsidR="00D3226A">
              <w:t>ay-Ahead Marke</w:t>
            </w:r>
            <w:r w:rsidR="003734C5">
              <w:t>t</w:t>
            </w:r>
            <w:r w:rsidR="00D3226A">
              <w:t xml:space="preserve"> (DAM)</w:t>
            </w:r>
            <w:r>
              <w:t xml:space="preserve"> Energy-Only Offer Calculation</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47EB7F0" w:rsidR="00067FE2" w:rsidRPr="00E01925" w:rsidRDefault="006B21FB" w:rsidP="00F44236">
            <w:pPr>
              <w:pStyle w:val="NormalArial"/>
            </w:pPr>
            <w:r>
              <w:t>January 23,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FF8D20A"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1AE5DC6" w:rsidR="009D17F0" w:rsidRPr="00FB509B" w:rsidRDefault="00DC7566" w:rsidP="00F44236">
            <w:pPr>
              <w:pStyle w:val="NormalArial"/>
            </w:pPr>
            <w:r w:rsidRPr="00DC7566">
              <w:t>4.4.10</w:t>
            </w:r>
            <w:r w:rsidR="008844A6">
              <w:t xml:space="preserve">, </w:t>
            </w:r>
            <w:r w:rsidRPr="00DC7566">
              <w:t>Credit Requirement for DAM Bids and Offers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D2B050B" w:rsidR="00C9766A" w:rsidRPr="00B33690" w:rsidRDefault="00A55F05" w:rsidP="00E71C39">
            <w:pPr>
              <w:pStyle w:val="NormalArial"/>
            </w:pPr>
            <w:r w:rsidRPr="00B33690">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DD6F8D9" w:rsidR="009D17F0" w:rsidRPr="00FB509B" w:rsidRDefault="00DC7566" w:rsidP="008844A6">
            <w:pPr>
              <w:pStyle w:val="NormalArial"/>
              <w:spacing w:before="120" w:after="120"/>
            </w:pPr>
            <w:r>
              <w:t>This Nodal Protocol Revision Request (NPRR) clarifies</w:t>
            </w:r>
            <w:r w:rsidR="00D3226A">
              <w:t xml:space="preserve"> that the </w:t>
            </w:r>
            <w:r w:rsidR="008844A6">
              <w:t>Day-Ahead Market (</w:t>
            </w:r>
            <w:r w:rsidR="00D3226A">
              <w:t>DAM</w:t>
            </w:r>
            <w:r w:rsidR="008844A6">
              <w:t>)</w:t>
            </w:r>
            <w:r w:rsidR="00D3226A">
              <w:t xml:space="preserve"> </w:t>
            </w:r>
            <w:r w:rsidR="00D3226A" w:rsidRPr="00D3226A">
              <w:t xml:space="preserve">Energy-Only Offer credit exposure calculation </w:t>
            </w:r>
            <w:r w:rsidR="00D3226A">
              <w:t>zeros</w:t>
            </w:r>
            <w:r w:rsidR="00D3226A" w:rsidRPr="00D3226A">
              <w:t xml:space="preserve"> out negative values</w:t>
            </w:r>
            <w:r w:rsidR="00D3226A">
              <w:t xml:space="preserve">, with any </w:t>
            </w:r>
            <w:proofErr w:type="gramStart"/>
            <w:r w:rsidR="00D3226A" w:rsidRPr="00D3226A">
              <w:t>zeroed out</w:t>
            </w:r>
            <w:proofErr w:type="gramEnd"/>
            <w:r w:rsidR="00D3226A" w:rsidRPr="00D3226A">
              <w:t xml:space="preserve"> values </w:t>
            </w:r>
            <w:r w:rsidR="00D3226A">
              <w:t>being included in the calculation of the</w:t>
            </w:r>
            <w:r w:rsidR="00D3226A" w:rsidRPr="00D3226A">
              <w:t xml:space="preserve"> </w:t>
            </w:r>
            <w:proofErr w:type="spellStart"/>
            <w:r w:rsidR="00D3226A" w:rsidRPr="002D2A48">
              <w:rPr>
                <w:i/>
                <w:iCs/>
              </w:rPr>
              <w:t>dp</w:t>
            </w:r>
            <w:r w:rsidR="00D3226A" w:rsidRPr="002D2A48">
              <w:rPr>
                <w:i/>
                <w:iCs/>
                <w:vertAlign w:val="superscript"/>
              </w:rPr>
              <w:t>th</w:t>
            </w:r>
            <w:proofErr w:type="spellEnd"/>
            <w:r w:rsidR="00D3226A" w:rsidRPr="00D3226A">
              <w:t xml:space="preserve"> percentile</w:t>
            </w:r>
            <w:r w:rsidR="004C38D7">
              <w:t xml:space="preserve"> difference</w:t>
            </w:r>
            <w:r w:rsidR="00D3226A">
              <w:t>.</w:t>
            </w:r>
            <w:r w:rsidR="008844A6">
              <w:t xml:space="preserve"> </w:t>
            </w:r>
            <w:r w:rsidR="00D3226A">
              <w:t xml:space="preserve"> This clarification aligns with how ERCOT has been performing the calculation since Nodal Go-Live.   </w:t>
            </w:r>
          </w:p>
        </w:tc>
      </w:tr>
      <w:tr w:rsidR="008844A6" w14:paraId="7C0519CA" w14:textId="77777777" w:rsidTr="00625E5D">
        <w:trPr>
          <w:trHeight w:val="518"/>
        </w:trPr>
        <w:tc>
          <w:tcPr>
            <w:tcW w:w="2880" w:type="dxa"/>
            <w:gridSpan w:val="2"/>
            <w:shd w:val="clear" w:color="auto" w:fill="FFFFFF"/>
            <w:vAlign w:val="center"/>
          </w:tcPr>
          <w:p w14:paraId="3F1E5650" w14:textId="67505331" w:rsidR="008844A6" w:rsidRDefault="008844A6" w:rsidP="008844A6">
            <w:pPr>
              <w:pStyle w:val="Header"/>
            </w:pPr>
            <w:r>
              <w:t>Reason for Revision</w:t>
            </w:r>
          </w:p>
        </w:tc>
        <w:tc>
          <w:tcPr>
            <w:tcW w:w="7560" w:type="dxa"/>
            <w:gridSpan w:val="2"/>
            <w:vAlign w:val="center"/>
          </w:tcPr>
          <w:p w14:paraId="3AEF50F6" w14:textId="3C89CA9D" w:rsidR="008844A6" w:rsidRDefault="008844A6" w:rsidP="008844A6">
            <w:pPr>
              <w:pStyle w:val="NormalArial"/>
              <w:tabs>
                <w:tab w:val="left" w:pos="432"/>
              </w:tabs>
              <w:spacing w:before="120"/>
              <w:ind w:left="432" w:hanging="432"/>
              <w:rPr>
                <w:rFonts w:cs="Arial"/>
                <w:color w:val="000000"/>
              </w:rPr>
            </w:pPr>
            <w:r w:rsidRPr="006629C8">
              <w:object w:dxaOrig="225" w:dyaOrig="225" w14:anchorId="4CBF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A01C76F" w14:textId="4C2A8271" w:rsidR="008844A6" w:rsidRPr="00BD53C5" w:rsidRDefault="008844A6" w:rsidP="008844A6">
            <w:pPr>
              <w:pStyle w:val="NormalArial"/>
              <w:tabs>
                <w:tab w:val="left" w:pos="432"/>
              </w:tabs>
              <w:spacing w:before="120"/>
              <w:ind w:left="432" w:hanging="432"/>
              <w:rPr>
                <w:rFonts w:cs="Arial"/>
                <w:color w:val="000000"/>
              </w:rPr>
            </w:pPr>
            <w:r w:rsidRPr="00CD242D">
              <w:object w:dxaOrig="225" w:dyaOrig="225" w14:anchorId="6C7FA81A">
                <v:shape id="_x0000_i1039" type="#_x0000_t75" style="width:15.9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4CAD8B" w14:textId="5CCDF4EC" w:rsidR="008844A6" w:rsidRPr="00BD53C5" w:rsidRDefault="008844A6" w:rsidP="008844A6">
            <w:pPr>
              <w:pStyle w:val="NormalArial"/>
              <w:spacing w:before="120"/>
              <w:ind w:left="432" w:hanging="432"/>
              <w:rPr>
                <w:rFonts w:cs="Arial"/>
                <w:color w:val="000000"/>
              </w:rPr>
            </w:pPr>
            <w:r w:rsidRPr="006629C8">
              <w:object w:dxaOrig="225" w:dyaOrig="225" w14:anchorId="7860E8B3">
                <v:shape id="_x0000_i1041" type="#_x0000_t75" style="width:15.9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AA5428" w14:textId="0B85295E" w:rsidR="008844A6" w:rsidRDefault="008844A6" w:rsidP="008844A6">
            <w:pPr>
              <w:pStyle w:val="NormalArial"/>
              <w:spacing w:before="120"/>
              <w:rPr>
                <w:iCs/>
                <w:kern w:val="24"/>
              </w:rPr>
            </w:pPr>
            <w:r w:rsidRPr="006629C8">
              <w:object w:dxaOrig="225" w:dyaOrig="225" w14:anchorId="38CC1396">
                <v:shape id="_x0000_i1043" type="#_x0000_t75" style="width:15.9pt;height:15pt" o:ole="">
                  <v:imagedata r:id="rId16" o:title=""/>
                </v:shape>
                <w:control r:id="rId17" w:name="TextBox13" w:shapeid="_x0000_i1043"/>
              </w:object>
            </w:r>
            <w:r w:rsidRPr="006629C8">
              <w:t xml:space="preserve">  </w:t>
            </w:r>
            <w:r w:rsidR="000D42A1" w:rsidRPr="00344591">
              <w:rPr>
                <w:iCs/>
                <w:kern w:val="24"/>
              </w:rPr>
              <w:t>General system and/or process improvement(s)</w:t>
            </w:r>
          </w:p>
          <w:p w14:paraId="226B783F" w14:textId="31A1BE05" w:rsidR="008844A6" w:rsidRDefault="008844A6" w:rsidP="008844A6">
            <w:pPr>
              <w:pStyle w:val="NormalArial"/>
              <w:spacing w:before="120"/>
              <w:rPr>
                <w:iCs/>
                <w:kern w:val="24"/>
              </w:rPr>
            </w:pPr>
            <w:r w:rsidRPr="006629C8">
              <w:object w:dxaOrig="225" w:dyaOrig="225" w14:anchorId="08184560">
                <v:shape id="_x0000_i1045" type="#_x0000_t75" style="width:15.9pt;height:15pt" o:ole="">
                  <v:imagedata r:id="rId9" o:title=""/>
                </v:shape>
                <w:control r:id="rId18" w:name="TextBox14" w:shapeid="_x0000_i1045"/>
              </w:object>
            </w:r>
            <w:r w:rsidRPr="006629C8">
              <w:t xml:space="preserve">  </w:t>
            </w:r>
            <w:r>
              <w:rPr>
                <w:iCs/>
                <w:kern w:val="24"/>
              </w:rPr>
              <w:t>Regulatory requirements</w:t>
            </w:r>
          </w:p>
          <w:p w14:paraId="0FF0D5B1" w14:textId="781B3F19" w:rsidR="008844A6" w:rsidRPr="00CD242D" w:rsidRDefault="008844A6" w:rsidP="008844A6">
            <w:pPr>
              <w:pStyle w:val="NormalArial"/>
              <w:spacing w:before="120"/>
              <w:rPr>
                <w:rFonts w:cs="Arial"/>
                <w:color w:val="000000"/>
              </w:rPr>
            </w:pPr>
            <w:r w:rsidRPr="006629C8">
              <w:object w:dxaOrig="225" w:dyaOrig="225" w14:anchorId="262A2C39">
                <v:shape id="_x0000_i1047" type="#_x0000_t75" style="width:15.9pt;height:15pt" o:ole="">
                  <v:imagedata r:id="rId9" o:title=""/>
                </v:shape>
                <w:control r:id="rId19" w:name="TextBox15" w:shapeid="_x0000_i1047"/>
              </w:object>
            </w:r>
            <w:r w:rsidRPr="006629C8">
              <w:t xml:space="preserve">  </w:t>
            </w:r>
            <w:r>
              <w:rPr>
                <w:rFonts w:cs="Arial"/>
                <w:color w:val="000000"/>
              </w:rPr>
              <w:t>ERCOT Board/PUCT Directive</w:t>
            </w:r>
          </w:p>
          <w:p w14:paraId="2542A1BF" w14:textId="77777777" w:rsidR="008844A6" w:rsidRDefault="008844A6" w:rsidP="008844A6">
            <w:pPr>
              <w:pStyle w:val="NormalArial"/>
              <w:rPr>
                <w:i/>
                <w:sz w:val="20"/>
                <w:szCs w:val="20"/>
              </w:rPr>
            </w:pPr>
          </w:p>
          <w:p w14:paraId="4818D736" w14:textId="3FA8F594" w:rsidR="008844A6" w:rsidRPr="008844A6" w:rsidRDefault="008844A6" w:rsidP="008844A6">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237207AC" w:rsidR="00625E5D" w:rsidRDefault="00BE5161"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64738EC3" w:rsidR="00625E5D" w:rsidRPr="00625E5D" w:rsidRDefault="00A55F05" w:rsidP="00625E5D">
            <w:pPr>
              <w:pStyle w:val="NormalArial"/>
              <w:spacing w:before="120" w:after="120"/>
              <w:rPr>
                <w:iCs/>
                <w:kern w:val="24"/>
              </w:rPr>
            </w:pPr>
            <w:r>
              <w:t>This NPRR clari</w:t>
            </w:r>
            <w:r w:rsidR="008844A6">
              <w:t>fies</w:t>
            </w:r>
            <w:r>
              <w:t xml:space="preserve"> the calculation of the credit </w:t>
            </w:r>
            <w:proofErr w:type="spellStart"/>
            <w:r>
              <w:t>explosure</w:t>
            </w:r>
            <w:proofErr w:type="spellEnd"/>
            <w:r>
              <w:t xml:space="preserve"> of the DAM Energy-Only Offer.</w:t>
            </w:r>
            <w:r w:rsidR="000E0A79">
              <w:t xml:space="preserve">  The </w:t>
            </w:r>
            <w:r w:rsidR="000E0A79" w:rsidRPr="000E0A79">
              <w:t xml:space="preserve">current language </w:t>
            </w:r>
            <w:r w:rsidR="000E0A79">
              <w:t xml:space="preserve">could be read to imply that </w:t>
            </w:r>
            <w:r w:rsidR="000E0A79" w:rsidRPr="000E0A79">
              <w:t xml:space="preserve">negative </w:t>
            </w:r>
            <w:r w:rsidR="000E0A79">
              <w:t xml:space="preserve">values are excluded from the calculation, </w:t>
            </w:r>
            <w:r w:rsidR="000E0A79" w:rsidRPr="000E0A79">
              <w:t xml:space="preserve">but this </w:t>
            </w:r>
            <w:r w:rsidR="000E0A79" w:rsidRPr="000E0A79">
              <w:lastRenderedPageBreak/>
              <w:t xml:space="preserve">is not the case. </w:t>
            </w:r>
            <w:r w:rsidR="001E4F54">
              <w:t xml:space="preserve"> </w:t>
            </w:r>
            <w:r w:rsidR="000E0A79" w:rsidRPr="000E0A79">
              <w:t xml:space="preserve">Negative </w:t>
            </w:r>
            <w:r w:rsidR="000E0A79">
              <w:t>values</w:t>
            </w:r>
            <w:r w:rsidR="000E0A79" w:rsidRPr="000E0A79">
              <w:t xml:space="preserve"> are set to zero and then included in the calculation.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88544E6" w:rsidR="009A3772" w:rsidRDefault="00A55F05">
            <w:pPr>
              <w:pStyle w:val="NormalArial"/>
            </w:pPr>
            <w:r>
              <w:t xml:space="preserve">Curry Holden / Katherine Gross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11CA53BA" w:rsidR="009A3772" w:rsidRDefault="001248C4">
            <w:pPr>
              <w:pStyle w:val="NormalArial"/>
            </w:pPr>
            <w:hyperlink r:id="rId20" w:history="1">
              <w:r w:rsidR="00A55F05" w:rsidRPr="00E14170">
                <w:rPr>
                  <w:rStyle w:val="Hyperlink"/>
                </w:rPr>
                <w:t>Curry.Holden@ercot.com</w:t>
              </w:r>
            </w:hyperlink>
            <w:r w:rsidR="00A55F05">
              <w:t xml:space="preserve"> / </w:t>
            </w:r>
            <w:hyperlink r:id="rId21" w:history="1">
              <w:r w:rsidR="00A55F05" w:rsidRPr="00E14170">
                <w:rPr>
                  <w:rStyle w:val="Hyperlink"/>
                </w:rPr>
                <w:t>Katherine.Gross@ercot.com</w:t>
              </w:r>
            </w:hyperlink>
            <w:r w:rsidR="00A55F05">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E61067F" w:rsidR="009A3772" w:rsidRDefault="00A55F0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BC7F3C" w:rsidR="009A3772" w:rsidRDefault="00A55F05">
            <w:pPr>
              <w:pStyle w:val="NormalArial"/>
            </w:pPr>
            <w:r>
              <w:t>512-</w:t>
            </w:r>
            <w:r w:rsidR="00246704">
              <w:t>248-6520</w:t>
            </w:r>
            <w:r>
              <w:t xml:space="preserve"> / 512-</w:t>
            </w:r>
            <w:r w:rsidRPr="00A55F05">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769E031" w:rsidR="009A3772" w:rsidRDefault="00A55F05">
            <w:pPr>
              <w:pStyle w:val="NormalArial"/>
            </w:pPr>
            <w:r w:rsidRPr="002D2A48">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E4E7C9" w:rsidR="009A3772" w:rsidRPr="00D56D61" w:rsidRDefault="008844A6">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8094A0" w:rsidR="009A3772" w:rsidRPr="00D56D61" w:rsidRDefault="001248C4">
            <w:pPr>
              <w:pStyle w:val="NormalArial"/>
            </w:pPr>
            <w:hyperlink r:id="rId22" w:history="1">
              <w:r w:rsidR="008844A6" w:rsidRPr="008F0055">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0A7F556" w:rsidR="009A3772" w:rsidRDefault="008844A6">
            <w:pPr>
              <w:pStyle w:val="NormalArial"/>
            </w:pPr>
            <w:r>
              <w:t>512-248-6464</w:t>
            </w:r>
          </w:p>
        </w:tc>
      </w:tr>
    </w:tbl>
    <w:p w14:paraId="4DE451F6" w14:textId="77777777" w:rsidR="006B230B" w:rsidRDefault="006B230B" w:rsidP="006B230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230B" w14:paraId="05D765FD" w14:textId="77777777" w:rsidTr="001F084A">
        <w:trPr>
          <w:trHeight w:val="350"/>
        </w:trPr>
        <w:tc>
          <w:tcPr>
            <w:tcW w:w="10440" w:type="dxa"/>
            <w:tcBorders>
              <w:bottom w:val="single" w:sz="4" w:space="0" w:color="auto"/>
            </w:tcBorders>
            <w:shd w:val="clear" w:color="auto" w:fill="FFFFFF"/>
            <w:vAlign w:val="center"/>
          </w:tcPr>
          <w:p w14:paraId="4B292E05" w14:textId="77777777" w:rsidR="006B230B" w:rsidRDefault="006B230B" w:rsidP="001F084A">
            <w:pPr>
              <w:pStyle w:val="Header"/>
              <w:jc w:val="center"/>
            </w:pPr>
            <w:r>
              <w:t>Market Rules Notes</w:t>
            </w:r>
          </w:p>
        </w:tc>
      </w:tr>
    </w:tbl>
    <w:p w14:paraId="33704B2A" w14:textId="154A765C" w:rsidR="006B230B" w:rsidRDefault="006B230B" w:rsidP="006B230B">
      <w:pPr>
        <w:tabs>
          <w:tab w:val="num" w:pos="0"/>
        </w:tabs>
        <w:spacing w:before="120" w:after="120"/>
        <w:rPr>
          <w:rFonts w:ascii="Arial" w:hAnsi="Arial" w:cs="Arial"/>
        </w:rPr>
      </w:pPr>
      <w:r>
        <w:rPr>
          <w:rFonts w:ascii="Arial" w:hAnsi="Arial" w:cs="Arial"/>
        </w:rPr>
        <w:t>Please note that the following NPRR(s) also propose revisions to Section 4.4.10:</w:t>
      </w:r>
    </w:p>
    <w:p w14:paraId="66203B1B" w14:textId="5A1CCCBF" w:rsidR="009A3772" w:rsidRPr="006B230B" w:rsidRDefault="006B230B" w:rsidP="006B230B">
      <w:pPr>
        <w:numPr>
          <w:ilvl w:val="0"/>
          <w:numId w:val="22"/>
        </w:numPr>
        <w:spacing w:after="120"/>
        <w:rPr>
          <w:rFonts w:ascii="Arial" w:hAnsi="Arial" w:cs="Arial"/>
        </w:rPr>
      </w:pPr>
      <w:r>
        <w:rPr>
          <w:rFonts w:ascii="Arial" w:hAnsi="Arial" w:cs="Arial"/>
        </w:rPr>
        <w:t xml:space="preserve">NPRR1188, </w:t>
      </w:r>
      <w:r w:rsidRPr="006B230B">
        <w:rPr>
          <w:rFonts w:ascii="Arial" w:hAnsi="Arial" w:cs="Arial"/>
        </w:rPr>
        <w:t>Implement Nodal Dispatch and Energy Settlement for Controllable Load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5BB8C38" w14:textId="77777777" w:rsidR="00DC7566" w:rsidRDefault="00DC7566" w:rsidP="00AC75FA">
      <w:pPr>
        <w:pStyle w:val="H3"/>
        <w:rPr>
          <w:szCs w:val="24"/>
        </w:rPr>
      </w:pPr>
      <w:bookmarkStart w:id="0" w:name="_Toc68165062"/>
      <w:commentRangeStart w:id="1"/>
      <w:r>
        <w:t>4.4.10</w:t>
      </w:r>
      <w:commentRangeEnd w:id="1"/>
      <w:r w:rsidR="006B230B">
        <w:rPr>
          <w:rStyle w:val="CommentReference"/>
          <w:b w:val="0"/>
          <w:bCs w:val="0"/>
          <w:i w:val="0"/>
        </w:rPr>
        <w:commentReference w:id="1"/>
      </w:r>
      <w:r>
        <w:tab/>
        <w:t>Credit Requirement for DAM Bids and Offers</w:t>
      </w:r>
      <w:bookmarkEnd w:id="0"/>
    </w:p>
    <w:p w14:paraId="36FF3C20" w14:textId="77777777" w:rsidR="00DC7566" w:rsidRDefault="00DC7566" w:rsidP="00DC756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8B27429" w14:textId="77777777" w:rsidR="00DC7566" w:rsidRDefault="00DC7566" w:rsidP="00DC7566">
      <w:pPr>
        <w:pStyle w:val="BodyText"/>
        <w:tabs>
          <w:tab w:val="left" w:pos="720"/>
        </w:tabs>
        <w:ind w:left="720" w:hanging="720"/>
      </w:pPr>
      <w:r>
        <w:t>(2)</w:t>
      </w:r>
      <w:r>
        <w:tab/>
        <w:t xml:space="preserve">DAM bids and offers of all QSEs of the </w:t>
      </w:r>
      <w:proofErr w:type="gramStart"/>
      <w:r>
        <w:t>Counter-Party</w:t>
      </w:r>
      <w:proofErr w:type="gramEnd"/>
      <w:r>
        <w:t xml:space="preserve"> are accepted in the order submitted while ensuring that the credit exposure from accepted bids and offers do not exceed the Counter-Party’s credit limit for DAM participation. </w:t>
      </w:r>
    </w:p>
    <w:p w14:paraId="711F2F3E" w14:textId="77777777" w:rsidR="00DC7566" w:rsidRDefault="00DC7566" w:rsidP="00DC756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4646285" w14:textId="77777777" w:rsidR="00DC7566" w:rsidRDefault="00DC7566" w:rsidP="00DC7566">
      <w:pPr>
        <w:spacing w:after="240"/>
        <w:ind w:left="720" w:hanging="720"/>
      </w:pPr>
      <w:r>
        <w:lastRenderedPageBreak/>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w:t>
      </w:r>
      <w:proofErr w:type="gramStart"/>
      <w:r>
        <w:t>Counter-Party’s</w:t>
      </w:r>
      <w:proofErr w:type="gramEnd"/>
      <w:r>
        <w:t xml:space="preserve"> QSE’s limit and that such resubmission occurs prior to 1000 of the Operating Day. </w:t>
      </w:r>
    </w:p>
    <w:p w14:paraId="2A24720B" w14:textId="77777777" w:rsidR="00DC7566" w:rsidRDefault="00DC7566" w:rsidP="00DC756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5337CEC9" w14:textId="77777777" w:rsidR="00DC7566" w:rsidRDefault="00DC7566" w:rsidP="00DC7566">
      <w:pPr>
        <w:pStyle w:val="BodyText"/>
        <w:tabs>
          <w:tab w:val="left" w:pos="720"/>
        </w:tabs>
        <w:ind w:left="720" w:hanging="720"/>
      </w:pPr>
      <w:r>
        <w:t>(6)</w:t>
      </w:r>
      <w:r>
        <w:tab/>
        <w:t xml:space="preserve">ERCOT shall calculate credit exposure for bids and offers in the DAM as follows: </w:t>
      </w:r>
    </w:p>
    <w:p w14:paraId="1F04D71A" w14:textId="77777777" w:rsidR="00DC7566" w:rsidRDefault="00DC7566" w:rsidP="00DC7566">
      <w:pPr>
        <w:pStyle w:val="List"/>
        <w:ind w:left="1440"/>
      </w:pPr>
      <w:r>
        <w:t>(a)</w:t>
      </w:r>
      <w:r>
        <w:tab/>
        <w:t xml:space="preserve">For a DAM Energy Bid, the credit exposure shall be calculated as the quantity of the bid multiplied by a bid exposure price that is calculated as follows:  </w:t>
      </w:r>
    </w:p>
    <w:p w14:paraId="17BCD15F" w14:textId="77777777" w:rsidR="00DC7566" w:rsidRPr="002D2A48" w:rsidRDefault="00DC7566" w:rsidP="00DC7566">
      <w:pPr>
        <w:pStyle w:val="BodyText"/>
        <w:ind w:left="2160" w:hanging="720"/>
      </w:pPr>
      <w:r>
        <w:t>(i)</w:t>
      </w:r>
      <w:r>
        <w:tab/>
      </w:r>
      <w:r w:rsidRPr="002D2A48">
        <w:t>If the price of the DAM Energy Bid is less than or equal to zero, the bid exposure price for that quantity will equal zero.</w:t>
      </w:r>
    </w:p>
    <w:p w14:paraId="41B8E395" w14:textId="77777777" w:rsidR="00DC7566" w:rsidRDefault="00DC7566" w:rsidP="00DC7566">
      <w:pPr>
        <w:pStyle w:val="BodyText"/>
        <w:ind w:left="2160" w:hanging="720"/>
      </w:pPr>
      <w:r w:rsidRPr="002D2A48">
        <w:t>(ii)</w:t>
      </w:r>
      <w:r w:rsidRPr="002D2A48">
        <w:tab/>
        <w:t>If the price of the DAM Energy Bid is greater than zero, the bid exposure price for that quantity will equal the greater of zero or the sum of (A) and (B):</w:t>
      </w:r>
    </w:p>
    <w:p w14:paraId="6CFF9C33" w14:textId="77777777" w:rsidR="00DC7566" w:rsidRDefault="00DC7566" w:rsidP="00DC7566">
      <w:pPr>
        <w:pStyle w:val="List"/>
        <w:ind w:left="2880"/>
      </w:pPr>
      <w:r>
        <w:t>(A)</w:t>
      </w:r>
      <w:r>
        <w:tab/>
        <w:t>The lesser of:</w:t>
      </w:r>
    </w:p>
    <w:p w14:paraId="25183EE6" w14:textId="77777777" w:rsidR="00DC7566" w:rsidRDefault="00DC7566" w:rsidP="00DC7566">
      <w:pPr>
        <w:pStyle w:val="List"/>
        <w:ind w:left="3600"/>
      </w:pPr>
      <w:r>
        <w:t>(1)</w:t>
      </w:r>
      <w:r>
        <w:tab/>
        <w:t xml:space="preserve">The </w:t>
      </w:r>
      <w:proofErr w:type="spellStart"/>
      <w:r>
        <w:rPr>
          <w:i/>
        </w:rPr>
        <w:t>d</w:t>
      </w:r>
      <w:r>
        <w:rPr>
          <w:vertAlign w:val="superscript"/>
        </w:rPr>
        <w:t>th</w:t>
      </w:r>
      <w:proofErr w:type="spellEnd"/>
      <w:r>
        <w:t xml:space="preserve"> percentile of the Day-Ahead Settlement Point Price (DASPP) for the hour over the previous 30 days; and </w:t>
      </w:r>
    </w:p>
    <w:p w14:paraId="2E31C676" w14:textId="77777777" w:rsidR="00DC7566" w:rsidRDefault="00DC7566" w:rsidP="00DC7566">
      <w:pPr>
        <w:pStyle w:val="List"/>
        <w:ind w:left="3600"/>
      </w:pPr>
      <w:r>
        <w:t>(2)</w:t>
      </w:r>
      <w:r>
        <w:tab/>
        <w:t>The bid price.</w:t>
      </w:r>
    </w:p>
    <w:p w14:paraId="46976C97" w14:textId="77777777" w:rsidR="00DC7566" w:rsidRDefault="00DC7566" w:rsidP="00DC7566">
      <w:pPr>
        <w:pStyle w:val="List"/>
        <w:ind w:left="2880"/>
      </w:pPr>
      <w:r>
        <w:t>(B)</w:t>
      </w:r>
      <w:r>
        <w:tab/>
        <w:t xml:space="preserve">The value </w:t>
      </w:r>
      <w:r>
        <w:rPr>
          <w:i/>
        </w:rPr>
        <w:t>e1</w:t>
      </w:r>
      <w:r>
        <w:t xml:space="preserve"> multiplied by (bid price minus (A)) when the bid price is greater than (A).</w:t>
      </w:r>
    </w:p>
    <w:p w14:paraId="3A2DC0E3" w14:textId="77777777" w:rsidR="00DC7566" w:rsidRDefault="00DC7566" w:rsidP="00DC7566">
      <w:pPr>
        <w:pStyle w:val="List"/>
        <w:ind w:left="3600"/>
      </w:pPr>
      <w:r>
        <w:t>(1)</w:t>
      </w:r>
      <w:r>
        <w:tab/>
        <w:t xml:space="preserve">The value </w:t>
      </w:r>
      <w:r>
        <w:rPr>
          <w:i/>
        </w:rPr>
        <w:t>e1</w:t>
      </w:r>
      <w:r>
        <w:t xml:space="preserve"> is computed as the </w:t>
      </w:r>
      <w:r>
        <w:rPr>
          <w:i/>
        </w:rPr>
        <w:t>ep1</w:t>
      </w:r>
      <w:r>
        <w:rPr>
          <w:vertAlign w:val="superscript"/>
        </w:rPr>
        <w:t>th</w:t>
      </w:r>
      <w:r>
        <w:t xml:space="preserve"> percentile of Ratio1 for </w:t>
      </w:r>
      <w:proofErr w:type="gramStart"/>
      <w:r>
        <w:t>the  30</w:t>
      </w:r>
      <w:proofErr w:type="gramEnd"/>
      <w:r>
        <w:t xml:space="preserve"> days prior to the Operating Day, where Ratio1 is calculated daily as follows:</w:t>
      </w:r>
    </w:p>
    <w:p w14:paraId="084D8AC0" w14:textId="0342B43D" w:rsidR="00DC7566" w:rsidRDefault="00DC7566" w:rsidP="00DC7566">
      <w:pPr>
        <w:ind w:left="3600"/>
      </w:pPr>
      <w:r>
        <w:t>Ratio1 = Min[1, Max[0, (∑</w:t>
      </w:r>
      <w:r>
        <w:rPr>
          <w:vertAlign w:val="subscript"/>
        </w:rPr>
        <w:t>h=1,24</w:t>
      </w:r>
      <w:r>
        <w:t xml:space="preserve"> </w:t>
      </w:r>
      <m:oMath>
        <m:nary>
          <m:naryPr>
            <m:chr m:val="∑"/>
            <m:grow m:val="1"/>
            <m:ctrlPr>
              <w:ins w:id="2" w:author="Shams Siddiqi" w:date="2024-02-14T11:28:00Z">
                <w:rPr>
                  <w:rFonts w:ascii="Cambria Math" w:hAnsi="Cambria Math"/>
                </w:rPr>
              </w:ins>
            </m:ctrlPr>
          </m:naryPr>
          <m:sub>
            <m:r>
              <w:ins w:id="3" w:author="Shams Siddiqi" w:date="2024-02-14T11:28:00Z">
                <w:rPr>
                  <w:rFonts w:ascii="Cambria Math" w:hAnsi="Cambria Math"/>
                </w:rPr>
                <m:t>p</m:t>
              </w:ins>
            </m:r>
          </m:sub>
          <m:sup>
            <m:r>
              <w:ins w:id="4" w:author="Shams Siddiqi" w:date="2024-02-14T11:28:00Z">
                <w:rPr>
                  <w:rFonts w:ascii="Cambria Math" w:hAnsi="Cambria Math"/>
                </w:rPr>
                <m:t xml:space="preserve"> </m:t>
              </w:ins>
            </m:r>
          </m:sup>
          <m:e>
            <m:r>
              <w:ins w:id="5" w:author="Shams Siddiqi" w:date="2024-02-14T11:28:00Z">
                <w:rPr>
                  <w:rFonts w:ascii="Cambria Math" w:hAnsi="Cambria Math"/>
                </w:rPr>
                <m:t xml:space="preserve"> </m:t>
              </w:ins>
            </m:r>
          </m:e>
        </m:nary>
      </m:oMath>
      <w:r>
        <w:t>(</w:t>
      </w:r>
      <w:ins w:id="6" w:author="Shams Siddiqi" w:date="2024-02-14T11:29:00Z">
        <w:r w:rsidR="001248C4">
          <w:rPr>
            <w:color w:val="000000"/>
          </w:rPr>
          <w:t>DAM EOB Cleared</w:t>
        </w:r>
        <w:r w:rsidR="001248C4">
          <w:rPr>
            <w:i/>
            <w:vertAlign w:val="subscript"/>
          </w:rPr>
          <w:t xml:space="preserve"> </w:t>
        </w:r>
      </w:ins>
      <w:proofErr w:type="spellStart"/>
      <w:ins w:id="7" w:author="Shams Siddiqi" w:date="2024-02-14T11:30:00Z">
        <w:r w:rsidR="001248C4">
          <w:rPr>
            <w:i/>
            <w:vertAlign w:val="subscript"/>
          </w:rPr>
          <w:t>h,</w:t>
        </w:r>
      </w:ins>
      <w:ins w:id="8" w:author="Shams Siddiqi" w:date="2024-02-14T11:29:00Z">
        <w:r w:rsidR="001248C4">
          <w:rPr>
            <w:i/>
            <w:vertAlign w:val="subscript"/>
          </w:rPr>
          <w:t>p</w:t>
        </w:r>
        <w:proofErr w:type="spellEnd"/>
        <w:r w:rsidR="001248C4">
          <w:rPr>
            <w:i/>
          </w:rPr>
          <w:t xml:space="preserve"> </w:t>
        </w:r>
        <w:r w:rsidR="001248C4">
          <w:rPr>
            <w:color w:val="000000"/>
          </w:rPr>
          <w:t>* DA</w:t>
        </w:r>
        <w:r w:rsidR="001248C4">
          <w:rPr>
            <w:color w:val="000000"/>
          </w:rPr>
          <w:t>SPP</w:t>
        </w:r>
        <w:r w:rsidR="001248C4">
          <w:rPr>
            <w:i/>
            <w:vertAlign w:val="subscript"/>
          </w:rPr>
          <w:t xml:space="preserve"> </w:t>
        </w:r>
      </w:ins>
      <w:proofErr w:type="spellStart"/>
      <w:ins w:id="9" w:author="Shams Siddiqi" w:date="2024-02-14T11:30:00Z">
        <w:r w:rsidR="001248C4">
          <w:rPr>
            <w:i/>
            <w:vertAlign w:val="subscript"/>
          </w:rPr>
          <w:t>h,</w:t>
        </w:r>
      </w:ins>
      <w:ins w:id="10" w:author="Shams Siddiqi" w:date="2024-02-14T11:29:00Z">
        <w:r w:rsidR="001248C4">
          <w:rPr>
            <w:i/>
            <w:vertAlign w:val="subscript"/>
          </w:rPr>
          <w:t>p</w:t>
        </w:r>
      </w:ins>
      <w:proofErr w:type="spellEnd"/>
      <w:ins w:id="11" w:author="Shams Siddiqi" w:date="2024-02-14T11:30:00Z">
        <w:r w:rsidR="001248C4">
          <w:rPr>
            <w:i/>
            <w:vertAlign w:val="subscript"/>
          </w:rPr>
          <w:t xml:space="preserve"> </w:t>
        </w:r>
      </w:ins>
      <w:del w:id="12" w:author="Shams Siddiqi" w:date="2024-02-14T11:31:00Z">
        <w:r w:rsidDel="001248C4">
          <w:delText>Q</w:delText>
        </w:r>
        <w:r w:rsidDel="001248C4">
          <w:rPr>
            <w:vertAlign w:val="subscript"/>
          </w:rPr>
          <w:delText>cleared Bids</w:delText>
        </w:r>
        <w:r w:rsidDel="001248C4">
          <w:delText>*P</w:delText>
        </w:r>
        <w:r w:rsidDel="001248C4">
          <w:rPr>
            <w:vertAlign w:val="subscript"/>
          </w:rPr>
          <w:delText>DAM</w:delText>
        </w:r>
        <w:r w:rsidDel="001248C4">
          <w:delText xml:space="preserve"> </w:delText>
        </w:r>
      </w:del>
      <w:ins w:id="13" w:author="Shams Siddiqi" w:date="2024-02-14T11:31:00Z">
        <w:r w:rsidR="001248C4">
          <w:t xml:space="preserve"> </w:t>
        </w:r>
      </w:ins>
      <w:r>
        <w:t xml:space="preserve">- </w:t>
      </w:r>
      <w:ins w:id="14" w:author="Shams Siddiqi" w:date="2024-02-14T11:31:00Z">
        <w:r w:rsidR="001248C4">
          <w:rPr>
            <w:color w:val="000000"/>
          </w:rPr>
          <w:t>DAM EOO Cleared</w:t>
        </w:r>
        <w:r w:rsidR="001248C4">
          <w:rPr>
            <w:i/>
            <w:vertAlign w:val="subscript"/>
          </w:rPr>
          <w:t xml:space="preserve"> </w:t>
        </w:r>
        <w:proofErr w:type="spellStart"/>
        <w:r w:rsidR="001248C4">
          <w:rPr>
            <w:i/>
            <w:vertAlign w:val="subscript"/>
          </w:rPr>
          <w:t>h</w:t>
        </w:r>
        <w:r w:rsidR="001248C4">
          <w:rPr>
            <w:i/>
            <w:vertAlign w:val="subscript"/>
          </w:rPr>
          <w:t>,p</w:t>
        </w:r>
        <w:proofErr w:type="spellEnd"/>
        <w:r w:rsidR="001248C4">
          <w:rPr>
            <w:i/>
          </w:rPr>
          <w:t xml:space="preserve"> </w:t>
        </w:r>
        <w:r w:rsidR="001248C4">
          <w:rPr>
            <w:color w:val="000000"/>
          </w:rPr>
          <w:t>* DA</w:t>
        </w:r>
      </w:ins>
      <w:ins w:id="15" w:author="Shams Siddiqi" w:date="2024-02-14T11:32:00Z">
        <w:r w:rsidR="001248C4">
          <w:rPr>
            <w:color w:val="000000"/>
          </w:rPr>
          <w:t>SPP</w:t>
        </w:r>
      </w:ins>
      <w:ins w:id="16" w:author="Shams Siddiqi" w:date="2024-02-14T11:31:00Z">
        <w:r w:rsidR="001248C4">
          <w:rPr>
            <w:i/>
            <w:vertAlign w:val="subscript"/>
          </w:rPr>
          <w:t xml:space="preserve"> </w:t>
        </w:r>
      </w:ins>
      <w:proofErr w:type="spellStart"/>
      <w:ins w:id="17" w:author="Shams Siddiqi" w:date="2024-02-14T11:32:00Z">
        <w:r w:rsidR="001248C4">
          <w:rPr>
            <w:i/>
            <w:vertAlign w:val="subscript"/>
          </w:rPr>
          <w:t>h</w:t>
        </w:r>
      </w:ins>
      <w:ins w:id="18" w:author="Shams Siddiqi" w:date="2024-02-14T11:31:00Z">
        <w:r w:rsidR="001248C4">
          <w:rPr>
            <w:i/>
            <w:vertAlign w:val="subscript"/>
          </w:rPr>
          <w:t>,p</w:t>
        </w:r>
        <w:proofErr w:type="spellEnd"/>
        <w:r w:rsidR="001248C4">
          <w:rPr>
            <w:vertAlign w:val="subscript"/>
          </w:rPr>
          <w:t xml:space="preserve"> </w:t>
        </w:r>
      </w:ins>
      <w:ins w:id="19" w:author="Shams Siddiqi" w:date="2024-02-14T11:32:00Z">
        <w:r w:rsidR="001248C4">
          <w:rPr>
            <w:color w:val="000000"/>
          </w:rPr>
          <w:t>-</w:t>
        </w:r>
      </w:ins>
      <w:ins w:id="20" w:author="Shams Siddiqi" w:date="2024-02-14T11:31:00Z">
        <w:r w:rsidR="001248C4">
          <w:rPr>
            <w:color w:val="000000"/>
          </w:rPr>
          <w:t xml:space="preserve"> DAM TPO Cleared</w:t>
        </w:r>
        <w:r w:rsidR="001248C4">
          <w:rPr>
            <w:i/>
            <w:vertAlign w:val="subscript"/>
          </w:rPr>
          <w:t xml:space="preserve"> </w:t>
        </w:r>
      </w:ins>
      <w:proofErr w:type="spellStart"/>
      <w:ins w:id="21" w:author="Shams Siddiqi" w:date="2024-02-14T11:32:00Z">
        <w:r w:rsidR="001248C4">
          <w:rPr>
            <w:i/>
            <w:vertAlign w:val="subscript"/>
          </w:rPr>
          <w:t>h,</w:t>
        </w:r>
      </w:ins>
      <w:ins w:id="22" w:author="Shams Siddiqi" w:date="2024-02-14T11:31:00Z">
        <w:r w:rsidR="001248C4">
          <w:rPr>
            <w:i/>
            <w:vertAlign w:val="subscript"/>
          </w:rPr>
          <w:t>p</w:t>
        </w:r>
        <w:proofErr w:type="spellEnd"/>
        <w:r w:rsidR="001248C4">
          <w:rPr>
            <w:i/>
          </w:rPr>
          <w:t xml:space="preserve"> </w:t>
        </w:r>
        <w:r w:rsidR="001248C4">
          <w:rPr>
            <w:color w:val="000000"/>
          </w:rPr>
          <w:t>* DA</w:t>
        </w:r>
      </w:ins>
      <w:ins w:id="23" w:author="Shams Siddiqi" w:date="2024-02-14T11:32:00Z">
        <w:r w:rsidR="001248C4">
          <w:rPr>
            <w:color w:val="000000"/>
          </w:rPr>
          <w:t>SPP</w:t>
        </w:r>
      </w:ins>
      <w:ins w:id="24" w:author="Shams Siddiqi" w:date="2024-02-14T11:31:00Z">
        <w:r w:rsidR="001248C4">
          <w:rPr>
            <w:i/>
            <w:vertAlign w:val="subscript"/>
          </w:rPr>
          <w:t xml:space="preserve"> </w:t>
        </w:r>
      </w:ins>
      <w:proofErr w:type="spellStart"/>
      <w:ins w:id="25" w:author="Shams Siddiqi" w:date="2024-02-14T11:32:00Z">
        <w:r w:rsidR="001248C4">
          <w:rPr>
            <w:i/>
            <w:vertAlign w:val="subscript"/>
          </w:rPr>
          <w:t>h,</w:t>
        </w:r>
      </w:ins>
      <w:ins w:id="26" w:author="Shams Siddiqi" w:date="2024-02-14T11:31:00Z">
        <w:r w:rsidR="001248C4">
          <w:rPr>
            <w:i/>
            <w:vertAlign w:val="subscript"/>
          </w:rPr>
          <w:t>p</w:t>
        </w:r>
      </w:ins>
      <w:proofErr w:type="spellEnd"/>
      <w:del w:id="27" w:author="Shams Siddiqi" w:date="2024-02-14T11:32:00Z">
        <w:r w:rsidDel="001248C4">
          <w:delText>Q</w:delText>
        </w:r>
        <w:r w:rsidDel="001248C4">
          <w:rPr>
            <w:vertAlign w:val="subscript"/>
          </w:rPr>
          <w:delText>cleared Offers</w:delText>
        </w:r>
        <w:r w:rsidDel="001248C4">
          <w:delText>*P</w:delText>
        </w:r>
        <w:r w:rsidDel="001248C4">
          <w:rPr>
            <w:vertAlign w:val="subscript"/>
          </w:rPr>
          <w:delText>DAM</w:delText>
        </w:r>
      </w:del>
      <w:r>
        <w:t>))/ (∑</w:t>
      </w:r>
      <w:r>
        <w:rPr>
          <w:vertAlign w:val="subscript"/>
        </w:rPr>
        <w:t xml:space="preserve"> h=1,24 </w:t>
      </w:r>
      <m:oMath>
        <m:nary>
          <m:naryPr>
            <m:chr m:val="∑"/>
            <m:grow m:val="1"/>
            <m:ctrlPr>
              <w:ins w:id="28" w:author="Shams Siddiqi" w:date="2024-02-14T11:33:00Z">
                <w:rPr>
                  <w:rFonts w:ascii="Cambria Math" w:hAnsi="Cambria Math"/>
                </w:rPr>
              </w:ins>
            </m:ctrlPr>
          </m:naryPr>
          <m:sub>
            <m:r>
              <w:ins w:id="29" w:author="Shams Siddiqi" w:date="2024-02-14T11:33:00Z">
                <w:rPr>
                  <w:rFonts w:ascii="Cambria Math" w:hAnsi="Cambria Math"/>
                </w:rPr>
                <m:t>p</m:t>
              </w:ins>
            </m:r>
          </m:sub>
          <m:sup>
            <m:r>
              <w:ins w:id="30" w:author="Shams Siddiqi" w:date="2024-02-14T11:33:00Z">
                <w:rPr>
                  <w:rFonts w:ascii="Cambria Math" w:hAnsi="Cambria Math"/>
                </w:rPr>
                <m:t xml:space="preserve"> </m:t>
              </w:ins>
            </m:r>
          </m:sup>
          <m:e>
            <m:r>
              <w:ins w:id="31" w:author="Shams Siddiqi" w:date="2024-02-14T11:33:00Z">
                <w:rPr>
                  <w:rFonts w:ascii="Cambria Math" w:hAnsi="Cambria Math"/>
                </w:rPr>
                <m:t xml:space="preserve"> </m:t>
              </w:ins>
            </m:r>
          </m:e>
        </m:nary>
      </m:oMath>
      <w:ins w:id="32" w:author="Shams Siddiqi" w:date="2024-02-14T11:33:00Z">
        <w:r w:rsidR="001248C4">
          <w:t>(</w:t>
        </w:r>
        <w:r w:rsidR="001248C4">
          <w:rPr>
            <w:color w:val="000000"/>
          </w:rPr>
          <w:t>DAM EOB Cleared</w:t>
        </w:r>
        <w:r w:rsidR="001248C4">
          <w:rPr>
            <w:i/>
            <w:vertAlign w:val="subscript"/>
          </w:rPr>
          <w:t xml:space="preserve"> </w:t>
        </w:r>
        <w:proofErr w:type="spellStart"/>
        <w:r w:rsidR="001248C4">
          <w:rPr>
            <w:i/>
            <w:vertAlign w:val="subscript"/>
          </w:rPr>
          <w:t>h,p</w:t>
        </w:r>
        <w:proofErr w:type="spellEnd"/>
        <w:r w:rsidR="001248C4">
          <w:rPr>
            <w:i/>
          </w:rPr>
          <w:t xml:space="preserve"> </w:t>
        </w:r>
        <w:r w:rsidR="001248C4">
          <w:rPr>
            <w:color w:val="000000"/>
          </w:rPr>
          <w:t>* DASPP</w:t>
        </w:r>
        <w:r w:rsidR="001248C4">
          <w:rPr>
            <w:i/>
            <w:vertAlign w:val="subscript"/>
          </w:rPr>
          <w:t xml:space="preserve"> </w:t>
        </w:r>
        <w:proofErr w:type="spellStart"/>
        <w:r w:rsidR="001248C4">
          <w:rPr>
            <w:i/>
            <w:vertAlign w:val="subscript"/>
          </w:rPr>
          <w:t>h,p</w:t>
        </w:r>
      </w:ins>
      <w:proofErr w:type="spellEnd"/>
      <w:del w:id="33" w:author="Shams Siddiqi" w:date="2024-02-14T11:33:00Z">
        <w:r w:rsidDel="001248C4">
          <w:delText>Q</w:delText>
        </w:r>
        <w:r w:rsidDel="001248C4">
          <w:rPr>
            <w:vertAlign w:val="subscript"/>
          </w:rPr>
          <w:delText>cleared Bids</w:delText>
        </w:r>
        <w:r w:rsidDel="001248C4">
          <w:delText>*P</w:delText>
        </w:r>
        <w:r w:rsidDel="001248C4">
          <w:rPr>
            <w:vertAlign w:val="subscript"/>
          </w:rPr>
          <w:delText>DAM</w:delText>
        </w:r>
      </w:del>
      <w:r>
        <w:t xml:space="preserve">)]] </w:t>
      </w:r>
    </w:p>
    <w:p w14:paraId="21D0A9C4" w14:textId="77777777" w:rsidR="00DC7566" w:rsidRDefault="00DC7566" w:rsidP="00DC7566">
      <w:pPr>
        <w:ind w:left="2880" w:firstLine="720"/>
      </w:pPr>
    </w:p>
    <w:p w14:paraId="59CCBBA2" w14:textId="1CED1D59" w:rsidR="001248C4" w:rsidRDefault="00DC7566" w:rsidP="001248C4">
      <w:pPr>
        <w:ind w:left="3600"/>
        <w:pPrChange w:id="34" w:author="Shams Siddiqi" w:date="2024-02-14T11:40:00Z">
          <w:pPr>
            <w:ind w:left="2880" w:firstLine="720"/>
          </w:pPr>
        </w:pPrChange>
      </w:pPr>
      <w:r>
        <w:t>except Ratio1 = 1 when ∑</w:t>
      </w:r>
      <w:r>
        <w:rPr>
          <w:vertAlign w:val="subscript"/>
        </w:rPr>
        <w:t xml:space="preserve"> h=1,24 </w:t>
      </w:r>
      <m:oMath>
        <m:nary>
          <m:naryPr>
            <m:chr m:val="∑"/>
            <m:grow m:val="1"/>
            <m:ctrlPr>
              <w:ins w:id="35" w:author="Shams Siddiqi" w:date="2024-02-14T11:33:00Z">
                <w:rPr>
                  <w:rFonts w:ascii="Cambria Math" w:hAnsi="Cambria Math"/>
                </w:rPr>
              </w:ins>
            </m:ctrlPr>
          </m:naryPr>
          <m:sub>
            <m:r>
              <w:ins w:id="36" w:author="Shams Siddiqi" w:date="2024-02-14T11:33:00Z">
                <w:rPr>
                  <w:rFonts w:ascii="Cambria Math" w:hAnsi="Cambria Math"/>
                </w:rPr>
                <m:t>p</m:t>
              </w:ins>
            </m:r>
          </m:sub>
          <m:sup>
            <m:r>
              <w:ins w:id="37" w:author="Shams Siddiqi" w:date="2024-02-14T11:33:00Z">
                <w:rPr>
                  <w:rFonts w:ascii="Cambria Math" w:hAnsi="Cambria Math"/>
                </w:rPr>
                <m:t xml:space="preserve"> </m:t>
              </w:ins>
            </m:r>
          </m:sup>
          <m:e>
            <m:r>
              <w:ins w:id="38" w:author="Shams Siddiqi" w:date="2024-02-14T11:33:00Z">
                <w:rPr>
                  <w:rFonts w:ascii="Cambria Math" w:hAnsi="Cambria Math"/>
                </w:rPr>
                <m:t xml:space="preserve"> </m:t>
              </w:ins>
            </m:r>
          </m:e>
        </m:nary>
      </m:oMath>
      <w:ins w:id="39" w:author="Shams Siddiqi" w:date="2024-02-14T11:33:00Z">
        <w:r w:rsidR="001248C4">
          <w:t>(</w:t>
        </w:r>
        <w:r w:rsidR="001248C4">
          <w:rPr>
            <w:color w:val="000000"/>
          </w:rPr>
          <w:t>DAM EOB Cleared</w:t>
        </w:r>
        <w:r w:rsidR="001248C4">
          <w:rPr>
            <w:i/>
            <w:vertAlign w:val="subscript"/>
          </w:rPr>
          <w:t xml:space="preserve"> </w:t>
        </w:r>
        <w:proofErr w:type="spellStart"/>
        <w:proofErr w:type="gramStart"/>
        <w:r w:rsidR="001248C4">
          <w:rPr>
            <w:i/>
            <w:vertAlign w:val="subscript"/>
          </w:rPr>
          <w:t>h,p</w:t>
        </w:r>
        <w:proofErr w:type="spellEnd"/>
        <w:proofErr w:type="gramEnd"/>
        <w:r w:rsidR="001248C4">
          <w:rPr>
            <w:i/>
          </w:rPr>
          <w:t xml:space="preserve"> </w:t>
        </w:r>
        <w:r w:rsidR="001248C4">
          <w:rPr>
            <w:color w:val="000000"/>
          </w:rPr>
          <w:t>* DASPP</w:t>
        </w:r>
        <w:r w:rsidR="001248C4">
          <w:rPr>
            <w:i/>
            <w:vertAlign w:val="subscript"/>
          </w:rPr>
          <w:t xml:space="preserve"> </w:t>
        </w:r>
        <w:proofErr w:type="spellStart"/>
        <w:r w:rsidR="001248C4">
          <w:rPr>
            <w:i/>
            <w:vertAlign w:val="subscript"/>
          </w:rPr>
          <w:t>h,p</w:t>
        </w:r>
        <w:proofErr w:type="spellEnd"/>
        <w:r w:rsidR="001248C4">
          <w:rPr>
            <w:i/>
            <w:vertAlign w:val="subscript"/>
          </w:rPr>
          <w:t xml:space="preserve"> </w:t>
        </w:r>
      </w:ins>
      <w:del w:id="40" w:author="Shams Siddiqi" w:date="2024-02-14T11:33:00Z">
        <w:r w:rsidDel="001248C4">
          <w:delText>Q</w:delText>
        </w:r>
        <w:r w:rsidDel="001248C4">
          <w:rPr>
            <w:vertAlign w:val="subscript"/>
          </w:rPr>
          <w:delText>cleared Bids</w:delText>
        </w:r>
        <w:r w:rsidDel="001248C4">
          <w:delText>*P</w:delText>
        </w:r>
        <w:r w:rsidDel="001248C4">
          <w:rPr>
            <w:vertAlign w:val="subscript"/>
          </w:rPr>
          <w:delText xml:space="preserve">DAM </w:delText>
        </w:r>
      </w:del>
      <w:r>
        <w:t>= 0</w:t>
      </w:r>
    </w:p>
    <w:p w14:paraId="68DA7E33" w14:textId="672ED794" w:rsidR="00DC7566" w:rsidRDefault="00DC7566" w:rsidP="00DC7566">
      <w:pPr>
        <w:ind w:left="2160"/>
        <w:rPr>
          <w:ins w:id="41" w:author="Shams Siddiqi" w:date="2024-02-14T11:34:00Z"/>
        </w:rPr>
      </w:pPr>
    </w:p>
    <w:p w14:paraId="1554B72C" w14:textId="77777777" w:rsidR="001248C4" w:rsidRPr="001248C4" w:rsidRDefault="001248C4" w:rsidP="001248C4">
      <w:pPr>
        <w:ind w:left="3600"/>
        <w:rPr>
          <w:ins w:id="42" w:author="Shams Siddiqi" w:date="2024-02-14T11:38:00Z"/>
        </w:rPr>
        <w:pPrChange w:id="43" w:author="Shams Siddiqi" w:date="2024-02-14T11:39:00Z">
          <w:pPr>
            <w:ind w:left="2160"/>
          </w:pPr>
        </w:pPrChange>
      </w:pPr>
      <w:ins w:id="44" w:author="Shams Siddiqi" w:date="2024-02-14T11:38:00Z">
        <w:r w:rsidRPr="001248C4">
          <w:t>Where:</w:t>
        </w:r>
      </w:ins>
    </w:p>
    <w:p w14:paraId="5CA93D45" w14:textId="77777777" w:rsidR="001248C4" w:rsidRPr="001248C4" w:rsidRDefault="001248C4" w:rsidP="001248C4">
      <w:pPr>
        <w:ind w:left="3600"/>
        <w:rPr>
          <w:ins w:id="45" w:author="Shams Siddiqi" w:date="2024-02-14T11:38:00Z"/>
          <w:iCs/>
        </w:rPr>
        <w:pPrChange w:id="46" w:author="Shams Siddiqi" w:date="2024-02-14T11:39:00Z">
          <w:pPr>
            <w:ind w:left="2160"/>
          </w:pPr>
        </w:pPrChange>
      </w:pPr>
      <w:ins w:id="47" w:author="Shams Siddiqi" w:date="2024-02-14T11:38:00Z">
        <w:r w:rsidRPr="001248C4">
          <w:rPr>
            <w:iCs/>
          </w:rPr>
          <w:lastRenderedPageBreak/>
          <w:t>DAM EOB Cleared</w:t>
        </w:r>
        <w:r w:rsidRPr="001248C4">
          <w:rPr>
            <w:iCs/>
            <w:vertAlign w:val="subscript"/>
          </w:rPr>
          <w:t xml:space="preserve"> </w:t>
        </w:r>
        <w:r w:rsidRPr="001248C4">
          <w:rPr>
            <w:i/>
            <w:iCs/>
            <w:vertAlign w:val="subscript"/>
          </w:rPr>
          <w:t>i, od, p</w:t>
        </w:r>
        <w:r w:rsidRPr="001248C4">
          <w:rPr>
            <w:iCs/>
          </w:rPr>
          <w:t xml:space="preserve"> = </w:t>
        </w:r>
        <w:r w:rsidRPr="001248C4">
          <w:rPr>
            <w:i/>
            <w:iCs/>
          </w:rPr>
          <w:t>DAM Energy Only Bids Cleared</w:t>
        </w:r>
        <w:r w:rsidRPr="001248C4">
          <w:rPr>
            <w:iCs/>
          </w:rPr>
          <w:t xml:space="preserve"> for interval </w:t>
        </w:r>
        <w:r w:rsidRPr="001248C4">
          <w:rPr>
            <w:i/>
            <w:iCs/>
          </w:rPr>
          <w:t>i</w:t>
        </w:r>
        <w:r w:rsidRPr="001248C4">
          <w:rPr>
            <w:iCs/>
          </w:rPr>
          <w:t xml:space="preserve"> for Operating Day </w:t>
        </w:r>
        <w:r w:rsidRPr="001248C4">
          <w:rPr>
            <w:i/>
            <w:iCs/>
          </w:rPr>
          <w:t>od</w:t>
        </w:r>
        <w:r w:rsidRPr="001248C4">
          <w:rPr>
            <w:iCs/>
          </w:rPr>
          <w:t xml:space="preserve"> at Settlement Point </w:t>
        </w:r>
        <w:r w:rsidRPr="001248C4">
          <w:rPr>
            <w:i/>
            <w:iCs/>
          </w:rPr>
          <w:t>p</w:t>
        </w:r>
      </w:ins>
    </w:p>
    <w:p w14:paraId="63A07ADF" w14:textId="77777777" w:rsidR="001248C4" w:rsidRPr="001248C4" w:rsidRDefault="001248C4" w:rsidP="001248C4">
      <w:pPr>
        <w:ind w:left="3600"/>
        <w:rPr>
          <w:ins w:id="48" w:author="Shams Siddiqi" w:date="2024-02-14T11:38:00Z"/>
          <w:i/>
          <w:iCs/>
        </w:rPr>
        <w:pPrChange w:id="49" w:author="Shams Siddiqi" w:date="2024-02-14T11:39:00Z">
          <w:pPr>
            <w:ind w:left="2160"/>
          </w:pPr>
        </w:pPrChange>
      </w:pPr>
      <w:ins w:id="50" w:author="Shams Siddiqi" w:date="2024-02-14T11:38:00Z">
        <w:r w:rsidRPr="001248C4">
          <w:rPr>
            <w:iCs/>
          </w:rPr>
          <w:t>DAM EOO Cleared</w:t>
        </w:r>
        <w:r w:rsidRPr="001248C4">
          <w:rPr>
            <w:i/>
            <w:iCs/>
            <w:vertAlign w:val="subscript"/>
          </w:rPr>
          <w:t xml:space="preserve"> i, od, p</w:t>
        </w:r>
        <w:r w:rsidRPr="001248C4">
          <w:rPr>
            <w:iCs/>
          </w:rPr>
          <w:t xml:space="preserve"> = </w:t>
        </w:r>
        <w:r w:rsidRPr="001248C4">
          <w:rPr>
            <w:i/>
            <w:iCs/>
          </w:rPr>
          <w:t xml:space="preserve">DAM Energy Only Offers Cleared </w:t>
        </w:r>
        <w:r w:rsidRPr="001248C4">
          <w:rPr>
            <w:iCs/>
          </w:rPr>
          <w:t xml:space="preserve">for interval </w:t>
        </w:r>
        <w:r w:rsidRPr="001248C4">
          <w:rPr>
            <w:i/>
            <w:iCs/>
          </w:rPr>
          <w:t>i</w:t>
        </w:r>
        <w:r w:rsidRPr="001248C4">
          <w:rPr>
            <w:iCs/>
          </w:rPr>
          <w:t xml:space="preserve"> for Operating Day </w:t>
        </w:r>
        <w:r w:rsidRPr="001248C4">
          <w:rPr>
            <w:i/>
            <w:iCs/>
          </w:rPr>
          <w:t>od</w:t>
        </w:r>
        <w:r w:rsidRPr="001248C4">
          <w:rPr>
            <w:iCs/>
          </w:rPr>
          <w:t xml:space="preserve"> at Settlement Point </w:t>
        </w:r>
        <w:r w:rsidRPr="001248C4">
          <w:rPr>
            <w:i/>
            <w:iCs/>
          </w:rPr>
          <w:t>p</w:t>
        </w:r>
      </w:ins>
    </w:p>
    <w:p w14:paraId="1E96B20D" w14:textId="77777777" w:rsidR="001248C4" w:rsidRPr="001248C4" w:rsidRDefault="001248C4" w:rsidP="001248C4">
      <w:pPr>
        <w:ind w:left="3600"/>
        <w:rPr>
          <w:ins w:id="51" w:author="Shams Siddiqi" w:date="2024-02-14T11:38:00Z"/>
          <w:iCs/>
        </w:rPr>
        <w:pPrChange w:id="52" w:author="Shams Siddiqi" w:date="2024-02-14T11:39:00Z">
          <w:pPr>
            <w:ind w:left="2160"/>
          </w:pPr>
        </w:pPrChange>
      </w:pPr>
      <w:ins w:id="53" w:author="Shams Siddiqi" w:date="2024-02-14T11:38:00Z">
        <w:r w:rsidRPr="001248C4">
          <w:rPr>
            <w:iCs/>
          </w:rPr>
          <w:t>DAM TPO Cleared</w:t>
        </w:r>
        <w:r w:rsidRPr="001248C4">
          <w:rPr>
            <w:i/>
            <w:iCs/>
            <w:vertAlign w:val="subscript"/>
          </w:rPr>
          <w:t xml:space="preserve"> i, od, p</w:t>
        </w:r>
        <w:r w:rsidRPr="001248C4">
          <w:rPr>
            <w:iCs/>
          </w:rPr>
          <w:t xml:space="preserve"> = </w:t>
        </w:r>
        <w:r w:rsidRPr="001248C4">
          <w:rPr>
            <w:i/>
            <w:iCs/>
          </w:rPr>
          <w:t>DAM Three-Part Offers Cleared</w:t>
        </w:r>
        <w:r w:rsidRPr="001248C4">
          <w:rPr>
            <w:iCs/>
          </w:rPr>
          <w:t xml:space="preserve"> for interval </w:t>
        </w:r>
        <w:r w:rsidRPr="001248C4">
          <w:rPr>
            <w:i/>
            <w:iCs/>
          </w:rPr>
          <w:t>i</w:t>
        </w:r>
        <w:r w:rsidRPr="001248C4">
          <w:rPr>
            <w:iCs/>
          </w:rPr>
          <w:t xml:space="preserve"> for Operating Day </w:t>
        </w:r>
        <w:r w:rsidRPr="001248C4">
          <w:rPr>
            <w:i/>
            <w:iCs/>
          </w:rPr>
          <w:t>od</w:t>
        </w:r>
        <w:r w:rsidRPr="001248C4">
          <w:rPr>
            <w:iCs/>
          </w:rPr>
          <w:t xml:space="preserve"> at Settlement Point </w:t>
        </w:r>
        <w:r w:rsidRPr="001248C4">
          <w:rPr>
            <w:i/>
            <w:iCs/>
          </w:rPr>
          <w:t>p</w:t>
        </w:r>
      </w:ins>
    </w:p>
    <w:p w14:paraId="08C05DB3" w14:textId="53DF0A74" w:rsidR="001248C4" w:rsidRPr="001248C4" w:rsidRDefault="001248C4" w:rsidP="001248C4">
      <w:pPr>
        <w:ind w:left="3600"/>
        <w:rPr>
          <w:ins w:id="54" w:author="Shams Siddiqi" w:date="2024-02-14T11:38:00Z"/>
          <w:iCs/>
        </w:rPr>
        <w:pPrChange w:id="55" w:author="Shams Siddiqi" w:date="2024-02-14T11:39:00Z">
          <w:pPr>
            <w:ind w:left="2160"/>
          </w:pPr>
        </w:pPrChange>
      </w:pPr>
      <w:ins w:id="56" w:author="Shams Siddiqi" w:date="2024-02-14T11:39:00Z">
        <w:r>
          <w:rPr>
            <w:i/>
            <w:iCs/>
          </w:rPr>
          <w:t>h</w:t>
        </w:r>
      </w:ins>
      <w:ins w:id="57" w:author="Shams Siddiqi" w:date="2024-02-14T11:38:00Z">
        <w:r w:rsidRPr="001248C4">
          <w:rPr>
            <w:iCs/>
          </w:rPr>
          <w:t xml:space="preserve"> = </w:t>
        </w:r>
        <w:r w:rsidRPr="001248C4">
          <w:rPr>
            <w:iCs/>
          </w:rPr>
          <w:tab/>
          <w:t>Operating Day</w:t>
        </w:r>
      </w:ins>
    </w:p>
    <w:p w14:paraId="2F7FB6E8" w14:textId="56D74D7B" w:rsidR="001248C4" w:rsidRDefault="001248C4" w:rsidP="001248C4">
      <w:pPr>
        <w:ind w:left="3600"/>
        <w:rPr>
          <w:ins w:id="58" w:author="Shams Siddiqi" w:date="2024-02-14T11:39:00Z"/>
        </w:rPr>
        <w:pPrChange w:id="59" w:author="Shams Siddiqi" w:date="2024-02-14T11:39:00Z">
          <w:pPr>
            <w:ind w:left="2160"/>
          </w:pPr>
        </w:pPrChange>
      </w:pPr>
      <w:ins w:id="60" w:author="Shams Siddiqi" w:date="2024-02-14T11:38:00Z">
        <w:r w:rsidRPr="001248C4">
          <w:rPr>
            <w:i/>
          </w:rPr>
          <w:t>p</w:t>
        </w:r>
        <w:r w:rsidRPr="001248C4">
          <w:t xml:space="preserve"> = </w:t>
        </w:r>
        <w:r w:rsidRPr="001248C4">
          <w:tab/>
          <w:t>A Settlement Point</w:t>
        </w:r>
      </w:ins>
    </w:p>
    <w:p w14:paraId="0E4A4775" w14:textId="77777777" w:rsidR="001248C4" w:rsidRDefault="001248C4" w:rsidP="001248C4">
      <w:pPr>
        <w:ind w:left="2160"/>
      </w:pPr>
    </w:p>
    <w:p w14:paraId="21285B12" w14:textId="268CAABF" w:rsidR="00DC7566" w:rsidRDefault="00DC7566" w:rsidP="00DC7566">
      <w:pPr>
        <w:spacing w:after="240"/>
        <w:ind w:left="3600" w:hanging="720"/>
      </w:pPr>
      <w:r>
        <w:t>(2)</w:t>
      </w:r>
      <w:r>
        <w:tab/>
        <w:t xml:space="preserve">ERCOT may adjust </w:t>
      </w:r>
      <w:r>
        <w:rPr>
          <w:i/>
        </w:rPr>
        <w:t>e1</w:t>
      </w:r>
      <w:r>
        <w:t xml:space="preserve"> by changing the quantity of bids or offers to the values reported by the </w:t>
      </w:r>
      <w:proofErr w:type="gramStart"/>
      <w:r>
        <w:t>Counter-Party</w:t>
      </w:r>
      <w:proofErr w:type="gramEnd"/>
      <w:r>
        <w:t xml:space="preserve"> in paragraph (</w:t>
      </w:r>
      <w:del w:id="61" w:author="Shams Siddiqi" w:date="2024-02-14T11:41:00Z">
        <w:r w:rsidDel="001248C4">
          <w:delText>8</w:delText>
        </w:r>
      </w:del>
      <w:ins w:id="62" w:author="Shams Siddiqi" w:date="2024-02-14T11:41:00Z">
        <w:r w:rsidR="001248C4">
          <w:t>7</w:t>
        </w:r>
      </w:ins>
      <w:r>
        <w:t>) below or based on information available to ERCOT.</w:t>
      </w:r>
    </w:p>
    <w:p w14:paraId="243A94A3" w14:textId="77777777" w:rsidR="00DC7566" w:rsidRDefault="00DC7566" w:rsidP="00DC7566">
      <w:pPr>
        <w:pStyle w:val="List"/>
        <w:ind w:left="2160"/>
      </w:pPr>
      <w:r>
        <w:t>(iii)</w:t>
      </w:r>
      <w:r>
        <w:tab/>
      </w:r>
      <w:commentRangeStart w:id="63"/>
      <w:r>
        <w:t>For DAM Energy Bids of curve quantity type</w:t>
      </w:r>
      <w:commentRangeEnd w:id="63"/>
      <w:r w:rsidR="001248C4">
        <w:rPr>
          <w:rStyle w:val="CommentReference"/>
        </w:rPr>
        <w:commentReference w:id="63"/>
      </w:r>
      <w:r>
        <w:t>,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50158518"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664F58C" w14:textId="77777777" w:rsidR="00DC7566" w:rsidRDefault="00DC7566">
            <w:pPr>
              <w:spacing w:before="120" w:after="240"/>
              <w:rPr>
                <w:b/>
                <w:i/>
                <w:iCs/>
              </w:rPr>
            </w:pPr>
            <w:r>
              <w:rPr>
                <w:b/>
                <w:i/>
                <w:iCs/>
              </w:rPr>
              <w:t>[NPRR1014:  Replace paragraph (a) above with the following upon system implementation:]</w:t>
            </w:r>
          </w:p>
          <w:p w14:paraId="1A2CEEE0" w14:textId="77777777" w:rsidR="00DC7566" w:rsidRDefault="00DC7566">
            <w:pPr>
              <w:pStyle w:val="List"/>
              <w:ind w:left="1440"/>
            </w:pPr>
            <w:r>
              <w:t>(a)</w:t>
            </w:r>
            <w:r>
              <w:tab/>
              <w:t xml:space="preserve">For a DAM Energy Bid or for each MW portion of the bid portion of an Energy Bid/Offer Curve, the credit exposure shall be calculated as the quantity of the bid multiplied by a bid exposure price that is calculated as follows:  </w:t>
            </w:r>
          </w:p>
          <w:p w14:paraId="48D4DA52" w14:textId="77777777" w:rsidR="00DC7566" w:rsidRDefault="00DC7566">
            <w:pPr>
              <w:pStyle w:val="BodyText"/>
              <w:ind w:left="2160" w:hanging="720"/>
            </w:pPr>
            <w:r>
              <w:t>(i)</w:t>
            </w:r>
            <w:r>
              <w:tab/>
              <w:t>If the price of the DAM Energy Bid or the price on the bid portion of an Energy Bid/Offer Curve is less than or equal to zero, the bid exposure price for that quantity will equal zero.</w:t>
            </w:r>
          </w:p>
          <w:p w14:paraId="28C8588D" w14:textId="77777777" w:rsidR="00DC7566" w:rsidRDefault="00DC7566">
            <w:pPr>
              <w:pStyle w:val="BodyText"/>
              <w:ind w:left="2160" w:hanging="720"/>
            </w:pPr>
            <w:r>
              <w:t>(ii)</w:t>
            </w:r>
            <w:r>
              <w:tab/>
              <w:t>If the price of the DAM Energy Bid or the price on the bid portion of an Energy Bid/Offer Curve is greater than zero, the bid exposure price for that quantity will equal the greater of zero or the sum of (A) and (B):</w:t>
            </w:r>
          </w:p>
          <w:p w14:paraId="28F9EE1E" w14:textId="77777777" w:rsidR="00DC7566" w:rsidRDefault="00DC7566">
            <w:pPr>
              <w:pStyle w:val="List"/>
              <w:ind w:left="2880"/>
            </w:pPr>
            <w:r>
              <w:t>(A)</w:t>
            </w:r>
            <w:r>
              <w:tab/>
              <w:t>The lesser of:</w:t>
            </w:r>
          </w:p>
          <w:p w14:paraId="1730C706" w14:textId="77777777" w:rsidR="00DC7566" w:rsidRDefault="00DC7566">
            <w:pPr>
              <w:pStyle w:val="List"/>
              <w:ind w:left="3600"/>
            </w:pPr>
            <w:r>
              <w:t>(1)</w:t>
            </w:r>
            <w:r>
              <w:tab/>
              <w:t xml:space="preserve">The </w:t>
            </w:r>
            <w:proofErr w:type="spellStart"/>
            <w:r>
              <w:rPr>
                <w:i/>
              </w:rPr>
              <w:t>d</w:t>
            </w:r>
            <w:r>
              <w:rPr>
                <w:vertAlign w:val="superscript"/>
              </w:rPr>
              <w:t>th</w:t>
            </w:r>
            <w:proofErr w:type="spellEnd"/>
            <w:r>
              <w:t xml:space="preserve"> percentile of the Day-Ahead Settlement Point Price (DASPP) for the hour over the previous 30 days; and </w:t>
            </w:r>
          </w:p>
          <w:p w14:paraId="454FE7A7" w14:textId="77777777" w:rsidR="00DC7566" w:rsidRDefault="00DC7566">
            <w:pPr>
              <w:pStyle w:val="List"/>
              <w:ind w:left="3600"/>
            </w:pPr>
            <w:r>
              <w:t>(2)</w:t>
            </w:r>
            <w:r>
              <w:tab/>
              <w:t>The bid price.</w:t>
            </w:r>
          </w:p>
          <w:p w14:paraId="2576CD88" w14:textId="77777777" w:rsidR="00DC7566" w:rsidRDefault="00DC7566">
            <w:pPr>
              <w:pStyle w:val="List"/>
              <w:ind w:left="2880"/>
            </w:pPr>
            <w:r>
              <w:t>(B)</w:t>
            </w:r>
            <w:r>
              <w:tab/>
              <w:t xml:space="preserve">The value </w:t>
            </w:r>
            <w:r>
              <w:rPr>
                <w:i/>
              </w:rPr>
              <w:t>e1</w:t>
            </w:r>
            <w:r>
              <w:t xml:space="preserve"> multiplied by (bid price minus (A)) when the bid price is greater than (A).</w:t>
            </w:r>
          </w:p>
          <w:p w14:paraId="59B7A868" w14:textId="77777777" w:rsidR="00DC7566" w:rsidRDefault="00DC7566">
            <w:pPr>
              <w:pStyle w:val="List"/>
              <w:ind w:left="3600"/>
            </w:pPr>
            <w:r>
              <w:lastRenderedPageBreak/>
              <w:t>(1)</w:t>
            </w:r>
            <w:r>
              <w:tab/>
              <w:t xml:space="preserve">The value </w:t>
            </w:r>
            <w:r>
              <w:rPr>
                <w:i/>
              </w:rPr>
              <w:t>e1</w:t>
            </w:r>
            <w:r>
              <w:t xml:space="preserve"> is computed as the </w:t>
            </w:r>
            <w:r>
              <w:rPr>
                <w:i/>
              </w:rPr>
              <w:t>ep1</w:t>
            </w:r>
            <w:r>
              <w:rPr>
                <w:vertAlign w:val="superscript"/>
              </w:rPr>
              <w:t>th</w:t>
            </w:r>
            <w:r>
              <w:t xml:space="preserve"> percentile of Ratio1 for </w:t>
            </w:r>
            <w:proofErr w:type="gramStart"/>
            <w:r>
              <w:t>the  30</w:t>
            </w:r>
            <w:proofErr w:type="gramEnd"/>
            <w:r>
              <w:t xml:space="preserve"> days prior to the Operating Day, where Ratio1 is calculated daily as follows:</w:t>
            </w:r>
          </w:p>
          <w:p w14:paraId="75C47AFD" w14:textId="77777777" w:rsidR="00DC7566" w:rsidRDefault="00DC7566">
            <w:pPr>
              <w:ind w:left="3600"/>
            </w:pPr>
            <w:r>
              <w:t xml:space="preserve">Ratio1 = </w:t>
            </w:r>
            <w:proofErr w:type="gramStart"/>
            <w:r>
              <w:t>Min[</w:t>
            </w:r>
            <w:proofErr w:type="gramEnd"/>
            <w:r>
              <w:t>1, Max[0, (∑</w:t>
            </w:r>
            <w:r>
              <w:rPr>
                <w:vertAlign w:val="subscript"/>
              </w:rPr>
              <w:t>h=1,24</w:t>
            </w:r>
            <w:r>
              <w:t xml:space="preserve"> (</w:t>
            </w:r>
            <w:proofErr w:type="spellStart"/>
            <w:r>
              <w:t>Q</w:t>
            </w:r>
            <w:r>
              <w:rPr>
                <w:vertAlign w:val="subscript"/>
              </w:rPr>
              <w:t>cleared</w:t>
            </w:r>
            <w:proofErr w:type="spellEnd"/>
            <w:r>
              <w:rPr>
                <w:vertAlign w:val="subscript"/>
              </w:rPr>
              <w:t xml:space="preserve"> Bids</w:t>
            </w:r>
            <w:r>
              <w:t>*P</w:t>
            </w:r>
            <w:r>
              <w:rPr>
                <w:vertAlign w:val="subscript"/>
              </w:rPr>
              <w:t>DAM</w:t>
            </w:r>
            <w:r>
              <w:t xml:space="preserve"> - </w:t>
            </w:r>
            <w:proofErr w:type="spellStart"/>
            <w:r>
              <w:t>Q</w:t>
            </w:r>
            <w:r>
              <w:rPr>
                <w:vertAlign w:val="subscript"/>
              </w:rPr>
              <w:t>cleared</w:t>
            </w:r>
            <w:proofErr w:type="spellEnd"/>
            <w:r>
              <w:rPr>
                <w:vertAlign w:val="subscript"/>
              </w:rPr>
              <w:t xml:space="preserve"> Offers</w:t>
            </w:r>
            <w:r>
              <w:t>*P</w:t>
            </w:r>
            <w:r>
              <w:rPr>
                <w:vertAlign w:val="subscript"/>
              </w:rPr>
              <w:t>DAM</w:t>
            </w:r>
            <w:r>
              <w:t>))/ (∑</w:t>
            </w:r>
            <w:r>
              <w:rPr>
                <w:vertAlign w:val="subscript"/>
              </w:rPr>
              <w:t xml:space="preserve"> h=1,24 </w:t>
            </w:r>
            <w:proofErr w:type="spellStart"/>
            <w:r>
              <w:t>Q</w:t>
            </w:r>
            <w:r>
              <w:rPr>
                <w:vertAlign w:val="subscript"/>
              </w:rPr>
              <w:t>cleared</w:t>
            </w:r>
            <w:proofErr w:type="spellEnd"/>
            <w:r>
              <w:rPr>
                <w:vertAlign w:val="subscript"/>
              </w:rPr>
              <w:t xml:space="preserve"> Bids</w:t>
            </w:r>
            <w:r>
              <w:t>*P</w:t>
            </w:r>
            <w:r>
              <w:rPr>
                <w:vertAlign w:val="subscript"/>
              </w:rPr>
              <w:t>DAM</w:t>
            </w:r>
            <w:r>
              <w:t xml:space="preserve">)]] </w:t>
            </w:r>
          </w:p>
          <w:p w14:paraId="0DAF3A9E" w14:textId="77777777" w:rsidR="00DC7566" w:rsidRDefault="00DC7566">
            <w:pPr>
              <w:ind w:left="2880" w:firstLine="720"/>
            </w:pPr>
          </w:p>
          <w:p w14:paraId="166878DF" w14:textId="77777777" w:rsidR="00DC7566" w:rsidRDefault="00DC7566">
            <w:pPr>
              <w:ind w:left="2880" w:firstLine="720"/>
            </w:pPr>
            <w:r>
              <w:t>except Ratio1 = 1 when ∑</w:t>
            </w:r>
            <w:r>
              <w:rPr>
                <w:vertAlign w:val="subscript"/>
              </w:rPr>
              <w:t xml:space="preserve"> h=1,24 </w:t>
            </w:r>
            <w:proofErr w:type="spellStart"/>
            <w:r>
              <w:t>Q</w:t>
            </w:r>
            <w:r>
              <w:rPr>
                <w:vertAlign w:val="subscript"/>
              </w:rPr>
              <w:t>cleared</w:t>
            </w:r>
            <w:proofErr w:type="spellEnd"/>
            <w:r>
              <w:rPr>
                <w:vertAlign w:val="subscript"/>
              </w:rPr>
              <w:t xml:space="preserve"> Bids</w:t>
            </w:r>
            <w:r>
              <w:t>*P</w:t>
            </w:r>
            <w:r>
              <w:rPr>
                <w:vertAlign w:val="subscript"/>
              </w:rPr>
              <w:t xml:space="preserve">DAM </w:t>
            </w:r>
            <w:r>
              <w:t>= 0</w:t>
            </w:r>
          </w:p>
          <w:p w14:paraId="40F1C2B3" w14:textId="77777777" w:rsidR="00DC7566" w:rsidRDefault="00DC7566">
            <w:pPr>
              <w:ind w:left="2160"/>
            </w:pPr>
          </w:p>
          <w:p w14:paraId="15C73601" w14:textId="77777777" w:rsidR="00DC7566" w:rsidRDefault="00DC7566">
            <w:pPr>
              <w:spacing w:after="240"/>
              <w:ind w:left="3600" w:hanging="720"/>
            </w:pPr>
            <w:r>
              <w:t>(2)</w:t>
            </w:r>
            <w:r>
              <w:tab/>
              <w:t xml:space="preserve">ERCOT may adjust </w:t>
            </w:r>
            <w:r>
              <w:rPr>
                <w:i/>
              </w:rPr>
              <w:t>e1</w:t>
            </w:r>
            <w:r>
              <w:t xml:space="preserve"> by changing the quantity of bids or offers to the values reported by the </w:t>
            </w:r>
            <w:proofErr w:type="gramStart"/>
            <w:r>
              <w:t>Counter-Party</w:t>
            </w:r>
            <w:proofErr w:type="gramEnd"/>
            <w:r>
              <w:t xml:space="preserve"> in paragraph (8) below or based on information available to ERCOT.</w:t>
            </w:r>
          </w:p>
          <w:p w14:paraId="166F8A33" w14:textId="77777777" w:rsidR="00DC7566" w:rsidRDefault="00DC7566">
            <w:pPr>
              <w:pStyle w:val="List"/>
              <w:ind w:left="2160"/>
            </w:pPr>
            <w:r>
              <w:t>(iii)</w:t>
            </w:r>
            <w: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649FB6E5" w14:textId="77777777" w:rsidR="00DC7566" w:rsidRDefault="00DC7566" w:rsidP="00DC7566">
      <w:pPr>
        <w:pStyle w:val="List"/>
        <w:spacing w:before="240"/>
        <w:ind w:left="1440"/>
      </w:pPr>
      <w:r>
        <w:lastRenderedPageBreak/>
        <w:t>(b)</w:t>
      </w:r>
      <w:r>
        <w:tab/>
        <w:t>For each MW portion of a DAM Energy-Only Offer:</w:t>
      </w:r>
    </w:p>
    <w:p w14:paraId="5E384C7A" w14:textId="168F7406" w:rsidR="00DC7566" w:rsidRDefault="00DC7566" w:rsidP="00DC7566">
      <w:pPr>
        <w:pStyle w:val="List"/>
        <w:ind w:left="2160"/>
      </w:pPr>
      <w:r>
        <w:t>(i)</w:t>
      </w:r>
      <w:r>
        <w:tab/>
        <w:t xml:space="preserve">That has an offer price that is less than or equal to the </w:t>
      </w:r>
      <w:del w:id="64" w:author="Shams Siddiqi" w:date="2024-02-14T11:44:00Z">
        <w:r w:rsidDel="001248C4">
          <w:rPr>
            <w:i/>
          </w:rPr>
          <w:delText>a</w:delText>
        </w:r>
        <w:r w:rsidDel="001248C4">
          <w:rPr>
            <w:vertAlign w:val="superscript"/>
          </w:rPr>
          <w:delText>th</w:delText>
        </w:r>
        <w:r w:rsidDel="001248C4">
          <w:delText xml:space="preserve"> </w:delText>
        </w:r>
      </w:del>
      <w:commentRangeStart w:id="65"/>
      <w:proofErr w:type="spellStart"/>
      <w:ins w:id="66" w:author="Shams Siddiqi" w:date="2024-02-14T11:44:00Z">
        <w:r w:rsidR="001248C4">
          <w:rPr>
            <w:i/>
          </w:rPr>
          <w:t>b</w:t>
        </w:r>
        <w:r w:rsidR="001248C4">
          <w:rPr>
            <w:vertAlign w:val="superscript"/>
          </w:rPr>
          <w:t>th</w:t>
        </w:r>
      </w:ins>
      <w:commentRangeEnd w:id="65"/>
      <w:proofErr w:type="spellEnd"/>
      <w:ins w:id="67" w:author="Shams Siddiqi" w:date="2024-02-14T11:46:00Z">
        <w:r w:rsidR="001248C4">
          <w:rPr>
            <w:rStyle w:val="CommentReference"/>
          </w:rPr>
          <w:commentReference w:id="65"/>
        </w:r>
      </w:ins>
      <w:ins w:id="68" w:author="Shams Siddiqi" w:date="2024-02-14T11:44:00Z">
        <w:r w:rsidR="001248C4">
          <w:t xml:space="preserve"> </w:t>
        </w:r>
      </w:ins>
      <w:r>
        <w:t xml:space="preserve">percentile of the DASPP for the hour over the previous 30 days, the sum of (A) and (B) shall apply.   </w:t>
      </w:r>
    </w:p>
    <w:p w14:paraId="30DAC3A1" w14:textId="77777777" w:rsidR="00DC7566" w:rsidRDefault="00DC7566" w:rsidP="00DC7566">
      <w:pPr>
        <w:pStyle w:val="List"/>
        <w:ind w:left="2880"/>
      </w:pPr>
      <w:r>
        <w:t>(A)</w:t>
      </w:r>
      <w:r>
        <w:tab/>
        <w:t>Credit exposure will be:</w:t>
      </w:r>
    </w:p>
    <w:p w14:paraId="538FD320" w14:textId="77777777" w:rsidR="00DC7566" w:rsidRDefault="00DC7566" w:rsidP="00DC7566">
      <w:pPr>
        <w:pStyle w:val="List"/>
        <w:ind w:left="3600"/>
      </w:pPr>
      <w:r>
        <w:t>(1)</w:t>
      </w:r>
      <w:r>
        <w:tab/>
        <w:t xml:space="preserve">Reduced (when the </w:t>
      </w:r>
      <w:proofErr w:type="spellStart"/>
      <w:r>
        <w:rPr>
          <w:i/>
        </w:rPr>
        <w:t>b</w:t>
      </w:r>
      <w:r>
        <w:rPr>
          <w:vertAlign w:val="superscript"/>
        </w:rPr>
        <w:t>th</w:t>
      </w:r>
      <w:proofErr w:type="spellEnd"/>
      <w:r>
        <w:t xml:space="preserve"> percentile Settlement Point Price for the hour is positive).  The reduction shall be the quantity of the offer multiplied by the </w:t>
      </w:r>
      <w:proofErr w:type="spellStart"/>
      <w:r>
        <w:rPr>
          <w:i/>
        </w:rPr>
        <w:t>b</w:t>
      </w:r>
      <w:r>
        <w:rPr>
          <w:vertAlign w:val="superscript"/>
        </w:rPr>
        <w:t>th</w:t>
      </w:r>
      <w:proofErr w:type="spellEnd"/>
      <w:r>
        <w:t xml:space="preserve"> percentile of the DASPP for the hour over the previous 30 days multiplied by the value </w:t>
      </w:r>
      <w:r>
        <w:rPr>
          <w:i/>
        </w:rPr>
        <w:t>e2.</w:t>
      </w:r>
    </w:p>
    <w:p w14:paraId="4FA35215" w14:textId="0C52A187" w:rsidR="00DC7566" w:rsidDel="001248C4" w:rsidRDefault="00DC7566" w:rsidP="001248C4">
      <w:pPr>
        <w:pStyle w:val="List"/>
        <w:ind w:left="4320"/>
        <w:rPr>
          <w:del w:id="69" w:author="Shams Siddiqi" w:date="2024-02-14T12:16:00Z"/>
        </w:rPr>
      </w:pPr>
      <w:r>
        <w:t>(a)</w:t>
      </w:r>
      <w:r>
        <w:tab/>
        <w:t xml:space="preserve">The value </w:t>
      </w:r>
      <w:r>
        <w:rPr>
          <w:i/>
        </w:rPr>
        <w:t>e2</w:t>
      </w:r>
      <w:r>
        <w:t xml:space="preserve"> is computed as the </w:t>
      </w:r>
      <w:r>
        <w:rPr>
          <w:i/>
        </w:rPr>
        <w:t>ep2</w:t>
      </w:r>
      <w:r>
        <w:rPr>
          <w:vertAlign w:val="superscript"/>
        </w:rPr>
        <w:t>th</w:t>
      </w:r>
      <w:r>
        <w:t xml:space="preserve"> percentile of </w:t>
      </w:r>
      <w:del w:id="70" w:author="Shams Siddiqi" w:date="2024-02-14T12:15:00Z">
        <w:r w:rsidDel="001248C4">
          <w:delText xml:space="preserve">Ratio2 </w:delText>
        </w:r>
      </w:del>
      <w:commentRangeStart w:id="71"/>
      <w:ins w:id="72" w:author="Shams Siddiqi" w:date="2024-02-14T12:15:00Z">
        <w:r w:rsidR="001248C4">
          <w:t>Ratio</w:t>
        </w:r>
        <w:r w:rsidR="001248C4">
          <w:t>1</w:t>
        </w:r>
      </w:ins>
      <w:commentRangeEnd w:id="71"/>
      <w:ins w:id="73" w:author="Shams Siddiqi" w:date="2024-02-14T12:19:00Z">
        <w:r w:rsidR="001248C4">
          <w:rPr>
            <w:rStyle w:val="CommentReference"/>
          </w:rPr>
          <w:commentReference w:id="71"/>
        </w:r>
      </w:ins>
      <w:ins w:id="74" w:author="Shams Siddiqi" w:date="2024-02-14T12:15:00Z">
        <w:r w:rsidR="001248C4">
          <w:t xml:space="preserve"> </w:t>
        </w:r>
      </w:ins>
      <w:r>
        <w:t>for the 30 days prior to the Operating Day</w:t>
      </w:r>
      <w:del w:id="75" w:author="Shams Siddiqi" w:date="2024-02-14T12:16:00Z">
        <w:r w:rsidDel="001248C4">
          <w:delText>, where Ratio2 is calculated daily as follows:</w:delText>
        </w:r>
      </w:del>
    </w:p>
    <w:p w14:paraId="4790D934" w14:textId="11EFCAE0" w:rsidR="00DC7566" w:rsidDel="001248C4" w:rsidRDefault="00DC7566" w:rsidP="001248C4">
      <w:pPr>
        <w:pStyle w:val="List"/>
        <w:ind w:left="4320"/>
        <w:rPr>
          <w:del w:id="76" w:author="Shams Siddiqi" w:date="2024-02-14T12:16:00Z"/>
        </w:rPr>
        <w:pPrChange w:id="77" w:author="Shams Siddiqi" w:date="2024-02-14T12:16:00Z">
          <w:pPr>
            <w:pStyle w:val="List"/>
            <w:ind w:left="4320" w:firstLine="0"/>
          </w:pPr>
        </w:pPrChange>
      </w:pPr>
      <w:del w:id="78" w:author="Shams Siddiqi" w:date="2024-02-14T12:16:00Z">
        <w:r w:rsidDel="001248C4">
          <w:delText>Ratio2 = 1 -</w:delText>
        </w:r>
        <w:r w:rsidDel="001248C4">
          <w:rPr>
            <w:b/>
          </w:rPr>
          <w:delText xml:space="preserve"> </w:delText>
        </w:r>
        <w:r w:rsidDel="001248C4">
          <w:delText>Max[0, (∑</w:delText>
        </w:r>
        <w:r w:rsidDel="001248C4">
          <w:rPr>
            <w:vertAlign w:val="subscript"/>
          </w:rPr>
          <w:delText>h=1,24</w:delText>
        </w:r>
        <w:r w:rsidDel="001248C4">
          <w:delText xml:space="preserve"> (Q</w:delText>
        </w:r>
        <w:r w:rsidDel="001248C4">
          <w:rPr>
            <w:vertAlign w:val="subscript"/>
          </w:rPr>
          <w:delText>cleared Offers</w:delText>
        </w:r>
        <w:r w:rsidDel="001248C4">
          <w:delText xml:space="preserve"> - Q</w:delText>
        </w:r>
        <w:r w:rsidDel="001248C4">
          <w:rPr>
            <w:vertAlign w:val="subscript"/>
          </w:rPr>
          <w:delText>cleared-Bids</w:delText>
        </w:r>
        <w:r w:rsidDel="001248C4">
          <w:delText>))/(∑</w:delText>
        </w:r>
        <w:r w:rsidDel="001248C4">
          <w:rPr>
            <w:vertAlign w:val="subscript"/>
          </w:rPr>
          <w:delText xml:space="preserve"> h=1,24 </w:delText>
        </w:r>
        <w:r w:rsidDel="001248C4">
          <w:delText>(Q</w:delText>
        </w:r>
        <w:r w:rsidDel="001248C4">
          <w:rPr>
            <w:vertAlign w:val="subscript"/>
          </w:rPr>
          <w:delText>cleared Offers</w:delText>
        </w:r>
        <w:r w:rsidDel="001248C4">
          <w:delText>))]</w:delText>
        </w:r>
      </w:del>
    </w:p>
    <w:p w14:paraId="1AE9771C" w14:textId="7C56C6C4" w:rsidR="00DC7566" w:rsidRDefault="00DC7566" w:rsidP="001248C4">
      <w:pPr>
        <w:pStyle w:val="List"/>
        <w:ind w:left="4320"/>
        <w:pPrChange w:id="79" w:author="Shams Siddiqi" w:date="2024-02-14T12:16:00Z">
          <w:pPr>
            <w:ind w:left="4320"/>
          </w:pPr>
        </w:pPrChange>
      </w:pPr>
      <w:del w:id="80" w:author="Shams Siddiqi" w:date="2024-02-14T12:16:00Z">
        <w:r w:rsidDel="001248C4">
          <w:delText>except Ratio2 = 0 when ∑</w:delText>
        </w:r>
        <w:r w:rsidDel="001248C4">
          <w:rPr>
            <w:vertAlign w:val="subscript"/>
          </w:rPr>
          <w:delText xml:space="preserve"> h=1,24 </w:delText>
        </w:r>
        <w:r w:rsidDel="001248C4">
          <w:delText>Q</w:delText>
        </w:r>
        <w:r w:rsidDel="001248C4">
          <w:rPr>
            <w:vertAlign w:val="subscript"/>
          </w:rPr>
          <w:delText xml:space="preserve">cleared Offers </w:delText>
        </w:r>
        <w:r w:rsidDel="001248C4">
          <w:delText>= 0</w:delText>
        </w:r>
      </w:del>
    </w:p>
    <w:p w14:paraId="098B3123" w14:textId="77777777" w:rsidR="00DC7566" w:rsidRDefault="00DC7566" w:rsidP="00DC7566">
      <w:pPr>
        <w:ind w:left="3600"/>
      </w:pPr>
    </w:p>
    <w:p w14:paraId="3BE8B587" w14:textId="77777777" w:rsidR="00DC7566" w:rsidRDefault="00DC7566" w:rsidP="00DC7566">
      <w:pPr>
        <w:pStyle w:val="List"/>
        <w:ind w:left="4320"/>
      </w:pPr>
      <w:r>
        <w:t>(b)</w:t>
      </w:r>
      <w:r>
        <w:tab/>
        <w:t xml:space="preserve">ERCOT may adjust the value of </w:t>
      </w:r>
      <w:r>
        <w:rPr>
          <w:i/>
        </w:rPr>
        <w:t>e2</w:t>
      </w:r>
      <w:r>
        <w:t xml:space="preserve"> by changing the quantity of bids or offers to the values reported by </w:t>
      </w:r>
      <w:r>
        <w:lastRenderedPageBreak/>
        <w:t xml:space="preserve">the </w:t>
      </w:r>
      <w:proofErr w:type="gramStart"/>
      <w:r>
        <w:t>Counter-Party</w:t>
      </w:r>
      <w:proofErr w:type="gramEnd"/>
      <w:r>
        <w:t xml:space="preserve"> in paragraph (7) below or based on information available to ERCOT; or</w:t>
      </w:r>
    </w:p>
    <w:p w14:paraId="6988BD27" w14:textId="77777777" w:rsidR="00DC7566" w:rsidRDefault="00DC7566" w:rsidP="00DC7566">
      <w:pPr>
        <w:pStyle w:val="List"/>
        <w:ind w:left="3600"/>
      </w:pPr>
      <w:r>
        <w:t>(2)</w:t>
      </w:r>
      <w:r>
        <w:tab/>
        <w:t xml:space="preserve">Increased (when the </w:t>
      </w:r>
      <w:proofErr w:type="spellStart"/>
      <w:r>
        <w:rPr>
          <w:i/>
        </w:rPr>
        <w:t>b</w:t>
      </w:r>
      <w:r>
        <w:rPr>
          <w:vertAlign w:val="superscript"/>
        </w:rPr>
        <w:t>th</w:t>
      </w:r>
      <w:proofErr w:type="spellEnd"/>
      <w:r>
        <w:t xml:space="preserve"> percentile Settlement Point Price for the hour is negative).  The increase shall be the quantity of the offer multiplied by the </w:t>
      </w:r>
      <w:proofErr w:type="spellStart"/>
      <w:r>
        <w:rPr>
          <w:i/>
        </w:rPr>
        <w:t>b</w:t>
      </w:r>
      <w:r>
        <w:rPr>
          <w:vertAlign w:val="superscript"/>
        </w:rPr>
        <w:t>th</w:t>
      </w:r>
      <w:proofErr w:type="spellEnd"/>
      <w:r>
        <w:t xml:space="preserve"> percentile of the DASPP for the hour over the previous 30 days.  </w:t>
      </w:r>
    </w:p>
    <w:p w14:paraId="3DCD7B74" w14:textId="0539679F" w:rsidR="00DC7566" w:rsidRDefault="00DC7566" w:rsidP="00DC7566">
      <w:pPr>
        <w:pStyle w:val="List"/>
        <w:ind w:left="2880"/>
      </w:pPr>
      <w:r>
        <w:t>(B)</w:t>
      </w:r>
      <w:r>
        <w:tab/>
      </w:r>
      <w:commentRangeStart w:id="81"/>
      <w:r>
        <w:t xml:space="preserve">Credit exposure will be increased by the product of the quantity of the offer multiplied by the </w:t>
      </w:r>
      <w:proofErr w:type="spellStart"/>
      <w:r>
        <w:rPr>
          <w:i/>
        </w:rPr>
        <w:t>dp</w:t>
      </w:r>
      <w:r>
        <w:rPr>
          <w:vertAlign w:val="superscript"/>
        </w:rPr>
        <w:t>th</w:t>
      </w:r>
      <w:proofErr w:type="spellEnd"/>
      <w:r>
        <w:t xml:space="preserve"> percentile of </w:t>
      </w:r>
      <w:del w:id="82" w:author="ERCOT" w:date="2023-12-14T08:27:00Z">
        <w:r w:rsidDel="00D35B75">
          <w:delText>any positive</w:delText>
        </w:r>
      </w:del>
      <w:ins w:id="83" w:author="ERCOT" w:date="2023-12-14T08:27:00Z">
        <w:r w:rsidR="00D35B75">
          <w:t>the</w:t>
        </w:r>
      </w:ins>
      <w:r>
        <w:t xml:space="preserve"> hourly difference </w:t>
      </w:r>
      <w:del w:id="84" w:author="ERCOT" w:date="2023-12-14T08:24:00Z">
        <w:r w:rsidDel="00837C73">
          <w:delText xml:space="preserve">of </w:delText>
        </w:r>
      </w:del>
      <w:ins w:id="85" w:author="ERCOT" w:date="2023-12-14T08:24:00Z">
        <w:r w:rsidR="00837C73">
          <w:t xml:space="preserve">between </w:t>
        </w:r>
      </w:ins>
      <w:r>
        <w:t xml:space="preserve">Real-Time Settlement Point Price and DASPP </w:t>
      </w:r>
      <w:ins w:id="86" w:author="ERCOT" w:date="2023-12-14T10:55:00Z">
        <w:r w:rsidR="002F6EFD">
          <w:t xml:space="preserve">(where any negative differences are set to zero) </w:t>
        </w:r>
      </w:ins>
      <w:r>
        <w:t xml:space="preserve">over the previous 30 days for the hour multiplied by </w:t>
      </w:r>
      <w:r>
        <w:rPr>
          <w:i/>
        </w:rPr>
        <w:t>e3</w:t>
      </w:r>
      <w:r>
        <w:t>.</w:t>
      </w:r>
      <w:commentRangeEnd w:id="81"/>
      <w:r w:rsidR="001248C4">
        <w:rPr>
          <w:rStyle w:val="CommentReference"/>
        </w:rPr>
        <w:commentReference w:id="81"/>
      </w:r>
    </w:p>
    <w:p w14:paraId="0F05D567" w14:textId="6C29BDE2" w:rsidR="00DC7566" w:rsidRPr="009E11DB" w:rsidRDefault="00DC7566" w:rsidP="00DC7566">
      <w:pPr>
        <w:pStyle w:val="List"/>
        <w:ind w:left="2160"/>
      </w:pPr>
      <w:r>
        <w:t>(ii)</w:t>
      </w:r>
      <w:r>
        <w:tab/>
        <w:t xml:space="preserve">That has an offer price that is greater than the </w:t>
      </w:r>
      <w:del w:id="87" w:author="Shams Siddiqi" w:date="2024-02-14T12:00:00Z">
        <w:r w:rsidDel="001248C4">
          <w:rPr>
            <w:i/>
          </w:rPr>
          <w:delText>a</w:delText>
        </w:r>
      </w:del>
      <w:proofErr w:type="spellStart"/>
      <w:ins w:id="88" w:author="Shams Siddiqi" w:date="2024-02-14T12:00:00Z">
        <w:r w:rsidR="001248C4">
          <w:rPr>
            <w:i/>
          </w:rPr>
          <w:t>b</w:t>
        </w:r>
      </w:ins>
      <w:r>
        <w:rPr>
          <w:vertAlign w:val="superscript"/>
        </w:rPr>
        <w:t>th</w:t>
      </w:r>
      <w:proofErr w:type="spellEnd"/>
      <w:r>
        <w:t xml:space="preserve"> percentile of the DASPP for the hour over the previous 30 days, credit exposure will be increased by the product of the quantity of the offer multiplied by the </w:t>
      </w:r>
      <w:proofErr w:type="spellStart"/>
      <w:r>
        <w:rPr>
          <w:i/>
        </w:rPr>
        <w:t>dp</w:t>
      </w:r>
      <w:r>
        <w:rPr>
          <w:vertAlign w:val="superscript"/>
        </w:rPr>
        <w:t>th</w:t>
      </w:r>
      <w:proofErr w:type="spellEnd"/>
      <w:r>
        <w:t xml:space="preserve"> percentile of </w:t>
      </w:r>
      <w:del w:id="89" w:author="ERCOT" w:date="2023-12-14T08:27:00Z">
        <w:r w:rsidDel="00D35B75">
          <w:delText>any positive</w:delText>
        </w:r>
      </w:del>
      <w:ins w:id="90" w:author="ERCOT" w:date="2023-12-14T08:27:00Z">
        <w:r w:rsidR="00D35B75">
          <w:t>the</w:t>
        </w:r>
      </w:ins>
      <w:r>
        <w:t xml:space="preserve"> hourly difference </w:t>
      </w:r>
      <w:del w:id="91" w:author="ERCOT" w:date="2023-12-14T08:24:00Z">
        <w:r w:rsidDel="00837C73">
          <w:delText xml:space="preserve">of </w:delText>
        </w:r>
      </w:del>
      <w:ins w:id="92" w:author="ERCOT" w:date="2023-12-14T08:24:00Z">
        <w:r w:rsidR="00837C73">
          <w:t xml:space="preserve">between </w:t>
        </w:r>
      </w:ins>
      <w:r>
        <w:t xml:space="preserve">Real-Time Settlement Point Price and DASPP </w:t>
      </w:r>
      <w:ins w:id="93" w:author="ERCOT" w:date="2023-12-14T10:56:00Z">
        <w:r w:rsidR="002F6EFD">
          <w:t xml:space="preserve">(where any negative differences are set to zero) </w:t>
        </w:r>
      </w:ins>
      <w:r>
        <w:t>over the previous 30 days for the hour</w:t>
      </w:r>
      <w:r w:rsidRPr="009E11DB">
        <w:t xml:space="preserve"> multiplied by </w:t>
      </w:r>
      <w:r w:rsidRPr="009E11DB">
        <w:rPr>
          <w:i/>
        </w:rPr>
        <w:t>e3</w:t>
      </w:r>
      <w:r w:rsidRPr="009E11DB">
        <w:t xml:space="preserve">.  </w:t>
      </w:r>
    </w:p>
    <w:p w14:paraId="6DD89619" w14:textId="25410676" w:rsidR="00DC7566" w:rsidRDefault="00DC7566" w:rsidP="00DC7566">
      <w:pPr>
        <w:pStyle w:val="List"/>
        <w:ind w:left="2160"/>
      </w:pPr>
      <w:r>
        <w:t>(iii)</w:t>
      </w:r>
      <w:r>
        <w:tab/>
        <w:t xml:space="preserve">ERCOT may, in its sole discretion, use a percentile other than the </w:t>
      </w:r>
      <w:proofErr w:type="spellStart"/>
      <w:r>
        <w:rPr>
          <w:i/>
        </w:rPr>
        <w:t>dp</w:t>
      </w:r>
      <w:r>
        <w:rPr>
          <w:vertAlign w:val="superscript"/>
        </w:rPr>
        <w:t>th</w:t>
      </w:r>
      <w:proofErr w:type="spellEnd"/>
      <w:r>
        <w:t xml:space="preserve"> percentile of </w:t>
      </w:r>
      <w:del w:id="94" w:author="ERCOT" w:date="2023-12-14T08:27:00Z">
        <w:r w:rsidDel="00D35B75">
          <w:delText>any positive</w:delText>
        </w:r>
      </w:del>
      <w:ins w:id="95" w:author="ERCOT" w:date="2023-12-14T08:27:00Z">
        <w:r w:rsidR="00D35B75">
          <w:t>the</w:t>
        </w:r>
      </w:ins>
      <w:r>
        <w:t xml:space="preserve"> hourly difference </w:t>
      </w:r>
      <w:del w:id="96" w:author="ERCOT" w:date="2023-12-14T08:24:00Z">
        <w:r w:rsidDel="00837C73">
          <w:delText xml:space="preserve">of </w:delText>
        </w:r>
      </w:del>
      <w:ins w:id="97" w:author="ERCOT" w:date="2023-12-14T08:24:00Z">
        <w:r w:rsidR="00837C73">
          <w:t xml:space="preserve">between </w:t>
        </w:r>
      </w:ins>
      <w:r>
        <w:t xml:space="preserve">Real-Time Settlement Point Price and DASPP </w:t>
      </w:r>
      <w:ins w:id="98" w:author="ERCOT" w:date="2023-12-14T10:56:00Z">
        <w:r w:rsidR="002F6EFD">
          <w:t xml:space="preserve">(where any negative differences are set to zero) </w:t>
        </w:r>
      </w:ins>
      <w:r>
        <w:t xml:space="preserve">over the previous 30 days </w:t>
      </w:r>
      <w:del w:id="99" w:author="ERCOT" w:date="2023-12-14T10:58:00Z">
        <w:r w:rsidDel="002F6EFD">
          <w:delText xml:space="preserve">of the hour </w:delText>
        </w:r>
      </w:del>
      <w:r>
        <w:t>in determining credit exposure per this paragraph (6)(b) in evaluating DAM Energy-Only Offers.</w:t>
      </w:r>
      <w:del w:id="100" w:author="ERCOT" w:date="2023-12-14T11:01:00Z">
        <w:r w:rsidDel="002F6EFD">
          <w:delText xml:space="preserve">  </w:delText>
        </w:r>
      </w:del>
    </w:p>
    <w:p w14:paraId="29033A70" w14:textId="77777777" w:rsidR="00DC7566" w:rsidRDefault="00DC7566" w:rsidP="00DC7566">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0B3BF837"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BE5B02D" w14:textId="77777777" w:rsidR="00DC7566" w:rsidRDefault="00DC7566">
            <w:pPr>
              <w:spacing w:before="120" w:after="240"/>
              <w:rPr>
                <w:b/>
                <w:i/>
                <w:iCs/>
              </w:rPr>
            </w:pPr>
            <w:r>
              <w:rPr>
                <w:b/>
                <w:i/>
                <w:iCs/>
              </w:rPr>
              <w:t>[NPRR1014:  Replace paragraph (c) above with the following upon system implementation:]</w:t>
            </w:r>
          </w:p>
          <w:p w14:paraId="35A4B837" w14:textId="77777777" w:rsidR="00DC7566" w:rsidRDefault="00DC7566">
            <w:pPr>
              <w:pStyle w:val="List"/>
              <w:ind w:left="1440"/>
            </w:pPr>
            <w:r>
              <w:t>(c)</w:t>
            </w:r>
            <w:r>
              <w:tab/>
              <w:t>For each MW portion of the Energy Offer Curve of a Three-Part Supply Offer or for each MW portion of the offer portion of an Energy Bid/Offer Curve:</w:t>
            </w:r>
          </w:p>
        </w:tc>
      </w:tr>
    </w:tbl>
    <w:p w14:paraId="16AE0E7B" w14:textId="703A021C" w:rsidR="00DC7566" w:rsidRDefault="00DC7566" w:rsidP="00DC7566">
      <w:pPr>
        <w:pStyle w:val="List"/>
        <w:spacing w:before="240"/>
        <w:ind w:left="2160"/>
      </w:pPr>
      <w:r>
        <w:t>(i)</w:t>
      </w:r>
      <w:r>
        <w:tab/>
        <w:t xml:space="preserve">That has an offer price that is less than or equal to the </w:t>
      </w:r>
      <w:del w:id="101" w:author="Shams Siddiqi" w:date="2024-02-14T12:02:00Z">
        <w:r w:rsidDel="001248C4">
          <w:rPr>
            <w:i/>
          </w:rPr>
          <w:delText>y</w:delText>
        </w:r>
      </w:del>
      <w:proofErr w:type="spellStart"/>
      <w:ins w:id="102" w:author="Shams Siddiqi" w:date="2024-02-14T12:02:00Z">
        <w:r w:rsidR="001248C4">
          <w:rPr>
            <w:i/>
          </w:rPr>
          <w:t>z</w:t>
        </w:r>
      </w:ins>
      <w:r>
        <w:rPr>
          <w:vertAlign w:val="superscript"/>
        </w:rPr>
        <w:t>th</w:t>
      </w:r>
      <w:proofErr w:type="spellEnd"/>
      <w:r>
        <w:t xml:space="preserve"> percentile of the DASPP for the hour over the previous 30 days, credit exposure will be reduced (when the </w:t>
      </w:r>
      <w:proofErr w:type="spellStart"/>
      <w:r>
        <w:rPr>
          <w:i/>
        </w:rPr>
        <w:t>z</w:t>
      </w:r>
      <w:r>
        <w:rPr>
          <w:vertAlign w:val="superscript"/>
        </w:rPr>
        <w:t>th</w:t>
      </w:r>
      <w:proofErr w:type="spellEnd"/>
      <w:r>
        <w:t xml:space="preserve"> percentile Settlement Point Price is positive) or increased (when the </w:t>
      </w:r>
      <w:proofErr w:type="spellStart"/>
      <w:r>
        <w:rPr>
          <w:i/>
        </w:rPr>
        <w:t>z</w:t>
      </w:r>
      <w:r>
        <w:rPr>
          <w:vertAlign w:val="superscript"/>
        </w:rPr>
        <w:t>th</w:t>
      </w:r>
      <w:proofErr w:type="spellEnd"/>
      <w:r>
        <w:t xml:space="preserve"> percentile Settlement Point Price is negative) by the quantity of the offer multiplied by the </w:t>
      </w:r>
      <w:proofErr w:type="spellStart"/>
      <w:r>
        <w:rPr>
          <w:i/>
        </w:rPr>
        <w:t>z</w:t>
      </w:r>
      <w:r>
        <w:rPr>
          <w:vertAlign w:val="superscript"/>
        </w:rPr>
        <w:t>th</w:t>
      </w:r>
      <w:proofErr w:type="spellEnd"/>
      <w:r>
        <w:t xml:space="preserve"> percentile of the DASPP for the hour over the previous 30 days.  </w:t>
      </w:r>
    </w:p>
    <w:p w14:paraId="2E6E3683" w14:textId="5C9D927C" w:rsidR="00DC7566" w:rsidRDefault="00DC7566" w:rsidP="00DC7566">
      <w:pPr>
        <w:pStyle w:val="List"/>
        <w:ind w:left="2160"/>
      </w:pPr>
      <w:r>
        <w:t>(ii)</w:t>
      </w:r>
      <w:r>
        <w:tab/>
        <w:t xml:space="preserve">That has an offer price that is greater than the </w:t>
      </w:r>
      <w:del w:id="103" w:author="Shams Siddiqi" w:date="2024-02-14T12:02:00Z">
        <w:r w:rsidDel="001248C4">
          <w:rPr>
            <w:i/>
          </w:rPr>
          <w:delText>y</w:delText>
        </w:r>
      </w:del>
      <w:proofErr w:type="spellStart"/>
      <w:ins w:id="104" w:author="Shams Siddiqi" w:date="2024-02-14T12:02:00Z">
        <w:r w:rsidR="001248C4">
          <w:rPr>
            <w:i/>
          </w:rPr>
          <w:t>z</w:t>
        </w:r>
      </w:ins>
      <w:r>
        <w:rPr>
          <w:vertAlign w:val="superscript"/>
        </w:rPr>
        <w:t>th</w:t>
      </w:r>
      <w:proofErr w:type="spellEnd"/>
      <w:r>
        <w:t xml:space="preserve"> percentile of the DASPP for the hour over the previous 30 days, the credit exposure will be zero.</w:t>
      </w:r>
    </w:p>
    <w:p w14:paraId="552E1169" w14:textId="77777777" w:rsidR="00DC7566" w:rsidRDefault="00DC7566" w:rsidP="00DC7566">
      <w:pPr>
        <w:pStyle w:val="List"/>
        <w:ind w:left="2160"/>
      </w:pPr>
      <w:r>
        <w:lastRenderedPageBreak/>
        <w:t>(iii)</w:t>
      </w:r>
      <w: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proofErr w:type="spellStart"/>
      <w:r>
        <w:rPr>
          <w:i/>
        </w:rPr>
        <w:t>z</w:t>
      </w:r>
      <w:r>
        <w:rPr>
          <w:vertAlign w:val="superscript"/>
        </w:rPr>
        <w:t>th</w:t>
      </w:r>
      <w:proofErr w:type="spellEnd"/>
      <w:r>
        <w:t xml:space="preserve"> percentile Settlement Point Price is positive).  If the Three-Part Supply Offer causes a credit increase (when the </w:t>
      </w:r>
      <w:proofErr w:type="spellStart"/>
      <w:r>
        <w:rPr>
          <w:i/>
        </w:rPr>
        <w:t>z</w:t>
      </w:r>
      <w:r>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635ED078" w14:textId="77777777" w:rsidR="00DC7566" w:rsidRDefault="00DC7566" w:rsidP="00DC7566">
      <w:pPr>
        <w:pStyle w:val="List"/>
        <w:ind w:left="1440"/>
      </w:pPr>
      <w:r>
        <w:t>(d)</w:t>
      </w:r>
      <w:r>
        <w:tab/>
        <w:t>For PTP Obligation Bids:</w:t>
      </w:r>
    </w:p>
    <w:p w14:paraId="477077F1" w14:textId="77777777" w:rsidR="00DC7566" w:rsidRDefault="00DC7566" w:rsidP="00DC7566">
      <w:pPr>
        <w:pStyle w:val="List"/>
        <w:ind w:left="2160"/>
        <w:rPr>
          <w:b/>
          <w:bCs/>
          <w:i/>
          <w:iCs/>
          <w:szCs w:val="26"/>
        </w:rPr>
      </w:pPr>
      <w:r>
        <w:t>(i)</w:t>
      </w:r>
      <w:r>
        <w:tab/>
        <w:t xml:space="preserve">That have a bid price greater than zero, the sum of the quantity of the bid multiplied by the bid price, plus the </w:t>
      </w:r>
      <w:proofErr w:type="spellStart"/>
      <w:r>
        <w:rPr>
          <w:i/>
        </w:rPr>
        <w:t>u</w:t>
      </w:r>
      <w:r>
        <w:rPr>
          <w:vertAlign w:val="superscript"/>
        </w:rPr>
        <w:t>th</w:t>
      </w:r>
      <w:proofErr w:type="spellEnd"/>
      <w:r>
        <w:t xml:space="preserve"> percentile of the hourly positive price difference between the source Real-Time Settlement Point Price minus the sink Real-Time Settlement Point Price over the previous 30 days multiplied by the quantity of the bid.</w:t>
      </w:r>
    </w:p>
    <w:p w14:paraId="40B6250E" w14:textId="77777777" w:rsidR="00DC7566" w:rsidRDefault="00DC7566" w:rsidP="00DC7566">
      <w:pPr>
        <w:pStyle w:val="List"/>
        <w:ind w:left="2160"/>
        <w:rPr>
          <w:b/>
          <w:bCs/>
          <w:i/>
          <w:iCs/>
          <w:szCs w:val="26"/>
        </w:rPr>
      </w:pPr>
      <w:r>
        <w:t>(ii)</w:t>
      </w:r>
      <w:r>
        <w:tab/>
        <w:t xml:space="preserve">That have a bid price less than or equal to zero, the </w:t>
      </w:r>
      <w:proofErr w:type="spellStart"/>
      <w:r>
        <w:rPr>
          <w:i/>
        </w:rPr>
        <w:t>u</w:t>
      </w:r>
      <w:r>
        <w:rPr>
          <w:vertAlign w:val="superscript"/>
        </w:rPr>
        <w:t>th</w:t>
      </w:r>
      <w:proofErr w:type="spellEnd"/>
      <w:r>
        <w:t xml:space="preserve"> percentile of the hourly positive price difference between the source Real-Time Settlement Point Price minus the sink Real-Time Settlement Point Price over the previous 30 days multiplied by the quantity of the bid.</w:t>
      </w:r>
    </w:p>
    <w:p w14:paraId="26B84F06" w14:textId="77777777" w:rsidR="00DC7566" w:rsidRDefault="00DC7566" w:rsidP="00DC7566">
      <w:pPr>
        <w:pStyle w:val="List"/>
        <w:ind w:left="2160"/>
        <w:rPr>
          <w:b/>
          <w:bCs/>
          <w:i/>
          <w:iCs/>
          <w:szCs w:val="26"/>
        </w:rPr>
      </w:pPr>
      <w:r>
        <w:t>(iii)</w:t>
      </w:r>
      <w:r>
        <w:tab/>
        <w:t xml:space="preserve">Each tenth of a MW quantity (0.1 MW) of an expiring CRR for a </w:t>
      </w:r>
      <w:proofErr w:type="gramStart"/>
      <w:r>
        <w:t>Counter-Party</w:t>
      </w:r>
      <w:proofErr w:type="gramEnd"/>
      <w:r>
        <w:t xml:space="preserve"> can provide credit reduction for only one-tenth of a MW (0.1 MW) of a PTP Obligation bid for that Counter-Party.  </w:t>
      </w:r>
    </w:p>
    <w:p w14:paraId="07BC50DB" w14:textId="77777777" w:rsidR="00DC7566" w:rsidRDefault="00DC7566" w:rsidP="00DC7566">
      <w:pPr>
        <w:pStyle w:val="List"/>
        <w:ind w:left="2880"/>
        <w:rPr>
          <w:b/>
          <w:bCs/>
          <w:i/>
          <w:iCs/>
          <w:szCs w:val="26"/>
        </w:rPr>
      </w:pPr>
      <w:r>
        <w:t>(A)</w:t>
      </w:r>
      <w:r>
        <w:tab/>
        <w:t xml:space="preserve">The QSE must submit the PTP Obligation bid at the same source and sink pair for the same hour, for the same operating date where the QSE submitting the PTP Obligation bid is represented by the same </w:t>
      </w:r>
      <w:proofErr w:type="gramStart"/>
      <w:r>
        <w:t>Counter-Party</w:t>
      </w:r>
      <w:proofErr w:type="gramEnd"/>
      <w:r>
        <w:t xml:space="preserve"> as the CRR Account Holder that is the owner of record for an expiring CRR, or group of CRRs.</w:t>
      </w:r>
    </w:p>
    <w:p w14:paraId="5E769376" w14:textId="77777777" w:rsidR="00DC7566" w:rsidRDefault="00DC7566" w:rsidP="00DC7566">
      <w:pPr>
        <w:pStyle w:val="List"/>
        <w:ind w:left="2880"/>
        <w:rPr>
          <w:b/>
          <w:bCs/>
          <w:i/>
          <w:iCs/>
          <w:szCs w:val="26"/>
        </w:rPr>
      </w:pPr>
      <w:r>
        <w:t>(B)</w:t>
      </w:r>
      <w:r>
        <w:tab/>
        <w:t xml:space="preserve">A portion or </w:t>
      </w:r>
      <w:proofErr w:type="gramStart"/>
      <w:r>
        <w:t>all of</w:t>
      </w:r>
      <w:proofErr w:type="gramEnd"/>
      <w:r>
        <w:t xml:space="preserve">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0603EEA9" w14:textId="77777777" w:rsidR="00DC7566" w:rsidRDefault="00DC7566" w:rsidP="00DC7566">
      <w:pPr>
        <w:pStyle w:val="List"/>
        <w:ind w:left="2160"/>
        <w:rPr>
          <w:szCs w:val="24"/>
        </w:rPr>
      </w:pPr>
      <w:r>
        <w:t>(iv)</w:t>
      </w:r>
      <w:r>
        <w:tab/>
        <w:t xml:space="preserve">For qualified PTP Obligation bids with a bid price greater than zero, ERCOT shall reduce the credit exposure in paragraph (6)(d)(i) above as follows: </w:t>
      </w:r>
    </w:p>
    <w:p w14:paraId="5FE7863C" w14:textId="77777777" w:rsidR="00DC7566" w:rsidRDefault="00DC7566" w:rsidP="00DC7566">
      <w:pPr>
        <w:pStyle w:val="List"/>
        <w:ind w:left="2160" w:firstLine="0"/>
      </w:pPr>
      <w:r>
        <w:t xml:space="preserve">Credit Reduction = Reduction Factor * </w:t>
      </w:r>
      <w:proofErr w:type="gramStart"/>
      <w:r>
        <w:t>min[</w:t>
      </w:r>
      <w:proofErr w:type="gramEnd"/>
      <w:r>
        <w:t xml:space="preserve">PTP bid quantity, remaining expiring CRR MWs] * bid price. </w:t>
      </w:r>
    </w:p>
    <w:p w14:paraId="50159884" w14:textId="77777777" w:rsidR="00DC7566" w:rsidRDefault="00DC7566" w:rsidP="00DC7566">
      <w:pPr>
        <w:pStyle w:val="List"/>
        <w:ind w:left="2160" w:firstLine="0"/>
      </w:pPr>
      <w:r>
        <w:t xml:space="preserve">The Reduction Factor is </w:t>
      </w:r>
      <w:r>
        <w:rPr>
          <w:i/>
        </w:rPr>
        <w:t>bd</w:t>
      </w:r>
      <w:r>
        <w:t xml:space="preserve">%.  The factor can be adjusted up or down at ERCOT’s sole discretion with at least two Bank Business Days’ notice.  ERCOT may adjust this factor up with less notice, if needed.  The expiring </w:t>
      </w:r>
      <w:r>
        <w:lastRenderedPageBreak/>
        <w:t xml:space="preserve">CRR may be PTP Options and/or PTP Obligations.  If a QSE later cancels the PTP Obligation </w:t>
      </w:r>
      <w:proofErr w:type="gramStart"/>
      <w:r>
        <w:t>bid</w:t>
      </w:r>
      <w:proofErr w:type="gramEnd"/>
      <w:r>
        <w:t xml:space="preserve">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t>bid</w:t>
      </w:r>
      <w:proofErr w:type="gramEnd"/>
      <w:r>
        <w:t xml:space="preserve"> then it will be treated as a cancel followed by a new submission for purposes of credit exposure calculation.  </w:t>
      </w:r>
      <w:proofErr w:type="gramStart"/>
      <w:r>
        <w:t>Outcome</w:t>
      </w:r>
      <w:proofErr w:type="gramEnd"/>
      <w:r>
        <w:t xml:space="preserve"> of this calculation is dependent of the sequence of submittals for updates and cancels.</w:t>
      </w:r>
    </w:p>
    <w:p w14:paraId="6788EF4B" w14:textId="77777777" w:rsidR="00DC7566" w:rsidRDefault="00DC7566" w:rsidP="00DC7566">
      <w:pPr>
        <w:pStyle w:val="List"/>
        <w:ind w:left="1440"/>
      </w:pPr>
      <w:r>
        <w:t>(e)</w:t>
      </w:r>
      <w:r>
        <w:tab/>
        <w:t>For PTP Obligation bids with Links to an Option with a bid price greater than zero:</w:t>
      </w:r>
    </w:p>
    <w:p w14:paraId="0B510D4E" w14:textId="77777777" w:rsidR="00DC7566" w:rsidRDefault="00DC7566" w:rsidP="00DC7566">
      <w:pPr>
        <w:pStyle w:val="List"/>
        <w:ind w:left="2160"/>
      </w:pPr>
      <w:r>
        <w:t xml:space="preserve">Credit Reduction = (1- Reduction Factor </w:t>
      </w:r>
      <w:r>
        <w:rPr>
          <w:i/>
        </w:rPr>
        <w:t>bd</w:t>
      </w:r>
      <w:r>
        <w:t xml:space="preserve">) * (bid quantity * bid price) </w:t>
      </w:r>
    </w:p>
    <w:p w14:paraId="3F7822E2" w14:textId="77777777" w:rsidR="00DC7566" w:rsidRDefault="00DC7566" w:rsidP="00DC7566">
      <w:pPr>
        <w:pStyle w:val="List"/>
        <w:ind w:left="1440"/>
      </w:pPr>
      <w:r>
        <w:t>(f)</w:t>
      </w:r>
      <w:r>
        <w:tab/>
        <w:t xml:space="preserve">For Ancillary Service Obligations not self-arranged, the product of the quantity of Ancillary Service Obligation not self-arranged multiplied by the </w:t>
      </w:r>
      <w:proofErr w:type="spellStart"/>
      <w:r>
        <w:rPr>
          <w:i/>
        </w:rPr>
        <w:t>t</w:t>
      </w:r>
      <w:r>
        <w:rPr>
          <w:vertAlign w:val="superscript"/>
        </w:rPr>
        <w:t>th</w:t>
      </w:r>
      <w:proofErr w:type="spellEnd"/>
      <w: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Pr>
          <w:i/>
        </w:rPr>
        <w:t>t</w:t>
      </w:r>
      <w:r>
        <w:rPr>
          <w:vertAlign w:val="superscript"/>
        </w:rPr>
        <w:t>th</w:t>
      </w:r>
      <w:proofErr w:type="spellEnd"/>
      <w: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749DAC3C"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EDEFEC1" w14:textId="77777777" w:rsidR="00DC7566" w:rsidRDefault="00DC7566">
            <w:pPr>
              <w:spacing w:before="120" w:after="240"/>
              <w:rPr>
                <w:b/>
                <w:i/>
                <w:iCs/>
              </w:rPr>
            </w:pPr>
            <w:r>
              <w:rPr>
                <w:b/>
                <w:i/>
                <w:iCs/>
              </w:rPr>
              <w:t>[NPRR1008 and NPRR1014:  Insert applicable portions of paragraph (g) below upon system implementation of the Real-Time Co-Optimization (RTC) project for NPRR1008; or upon system implementation for NPRR1014; and renumber accordingly:]</w:t>
            </w:r>
          </w:p>
          <w:p w14:paraId="4BE03D54" w14:textId="77777777" w:rsidR="00DC7566" w:rsidRDefault="00DC7566">
            <w:pPr>
              <w:pStyle w:val="List"/>
              <w:ind w:left="1440"/>
            </w:pPr>
            <w:r>
              <w:t>(g)</w:t>
            </w:r>
            <w:r>
              <w:tab/>
              <w:t xml:space="preserve">For Ancillary Service Only Offers, credit exposure will be increased by the sum of the quantity of the Ancillary Service Only Offer multiplied by the </w:t>
            </w:r>
            <w:proofErr w:type="spellStart"/>
            <w:r>
              <w:rPr>
                <w:i/>
              </w:rPr>
              <w:t>dp</w:t>
            </w:r>
            <w:r>
              <w:rPr>
                <w:vertAlign w:val="superscript"/>
              </w:rPr>
              <w:t>th</w:t>
            </w:r>
            <w:proofErr w:type="spellEnd"/>
            <w:r>
              <w:t xml:space="preserve"> percentile of the positive hourly difference for that Ancillary Service between RTMCPC and DAMCPC for that Ancillary Service over the previous 30 days for the Operating Hour of the Ancillary Service Only Offer.</w:t>
            </w:r>
          </w:p>
        </w:tc>
      </w:tr>
    </w:tbl>
    <w:p w14:paraId="5FE56924" w14:textId="77777777" w:rsidR="00DC7566" w:rsidRDefault="00DC7566" w:rsidP="00DC7566">
      <w:pPr>
        <w:pStyle w:val="List"/>
        <w:spacing w:before="240"/>
        <w:ind w:left="1440"/>
      </w:pPr>
      <w:r>
        <w:t>(g)</w:t>
      </w:r>
      <w:r>
        <w:tab/>
        <w:t xml:space="preserve">Values </w:t>
      </w:r>
      <w:r>
        <w:rPr>
          <w:i/>
        </w:rPr>
        <w:t>e1</w:t>
      </w:r>
      <w:r>
        <w:t xml:space="preserve">, </w:t>
      </w:r>
      <w:r>
        <w:rPr>
          <w:i/>
        </w:rPr>
        <w:t>e2</w:t>
      </w:r>
      <w:r>
        <w:t xml:space="preserve">, or </w:t>
      </w:r>
      <w:r>
        <w:rPr>
          <w:i/>
        </w:rPr>
        <w:t>e3</w:t>
      </w:r>
      <w:r>
        <w:t xml:space="preserve">, which are applicable to items (a) and (b) above, under </w:t>
      </w:r>
      <w:proofErr w:type="gramStart"/>
      <w:r>
        <w:t>conditions</w:t>
      </w:r>
      <w:proofErr w:type="gramEnd"/>
      <w:r>
        <w:t xml:space="preserve"> described below, will be </w:t>
      </w:r>
      <w:proofErr w:type="gramStart"/>
      <w:r>
        <w:t>determined</w:t>
      </w:r>
      <w:proofErr w:type="gramEnd"/>
      <w:r>
        <w:t xml:space="preserve"> and applied at ERCOT’s sole discretion.  Within the application parameters identified below, ERCOT shall establish values for </w:t>
      </w:r>
      <w:r>
        <w:rPr>
          <w:i/>
        </w:rPr>
        <w:t>e1</w:t>
      </w:r>
      <w:r>
        <w:t xml:space="preserve">, </w:t>
      </w:r>
      <w:r>
        <w:rPr>
          <w:i/>
        </w:rPr>
        <w:t>e2</w:t>
      </w:r>
      <w:r>
        <w:t xml:space="preserve">, and </w:t>
      </w:r>
      <w:r>
        <w:rPr>
          <w:i/>
        </w:rPr>
        <w:t>e3</w:t>
      </w:r>
      <w:r>
        <w:t xml:space="preserve"> and provide notice to an affected </w:t>
      </w:r>
      <w:proofErr w:type="gramStart"/>
      <w:r>
        <w:t>Counter-Party</w:t>
      </w:r>
      <w:proofErr w:type="gramEnd"/>
      <w:r>
        <w:t xml:space="preserve"> of any changes to </w:t>
      </w:r>
      <w:r>
        <w:rPr>
          <w:i/>
        </w:rPr>
        <w:t>e1</w:t>
      </w:r>
      <w:r>
        <w:t xml:space="preserve">, </w:t>
      </w:r>
      <w:r>
        <w:rPr>
          <w:i/>
        </w:rPr>
        <w:t>e2</w:t>
      </w:r>
      <w:r>
        <w:t xml:space="preserve">, or </w:t>
      </w:r>
      <w:r>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w:t>
      </w:r>
      <w:proofErr w:type="gramStart"/>
      <w:r>
        <w:t>Counter-Party</w:t>
      </w:r>
      <w:proofErr w:type="gramEnd"/>
      <w:r>
        <w:t xml:space="preserve"> do not adequately match the financial risk created by that Counter-Party’s activities in the market.  ERCOT shall review the values for </w:t>
      </w:r>
      <w:r>
        <w:rPr>
          <w:i/>
        </w:rPr>
        <w:t>e1</w:t>
      </w:r>
      <w:r>
        <w:t xml:space="preserve">, </w:t>
      </w:r>
      <w:r>
        <w:rPr>
          <w:i/>
        </w:rPr>
        <w:t>e2</w:t>
      </w:r>
      <w:r>
        <w:t xml:space="preserve">, or </w:t>
      </w:r>
      <w:r>
        <w:rPr>
          <w:i/>
        </w:rPr>
        <w:t>e3</w:t>
      </w:r>
      <w:r>
        <w:t xml:space="preserve"> for each </w:t>
      </w:r>
      <w:proofErr w:type="gramStart"/>
      <w:r>
        <w:t>Counter-Party</w:t>
      </w:r>
      <w:proofErr w:type="gramEnd"/>
      <w:r>
        <w:t xml:space="preserve"> no less than once every two weeks.  ERCOT shall provide written </w:t>
      </w:r>
      <w:r>
        <w:lastRenderedPageBreak/>
        <w:t xml:space="preserve">or electronic notice to the </w:t>
      </w:r>
      <w:proofErr w:type="gramStart"/>
      <w:r>
        <w:t>Counter-Party</w:t>
      </w:r>
      <w:proofErr w:type="gramEnd"/>
      <w:r>
        <w:t xml:space="preserve"> of the basis for ERCOT’s assessment, or change of assessment, of the exposure adjustment variable established for the Counter-Party and the impact of the adjustment.</w:t>
      </w:r>
    </w:p>
    <w:p w14:paraId="7EFF60EB" w14:textId="77777777" w:rsidR="00DC7566" w:rsidRDefault="00DC7566" w:rsidP="00DC7566">
      <w:pPr>
        <w:pStyle w:val="List"/>
        <w:ind w:left="2160"/>
      </w:pPr>
      <w:r>
        <w:t>(i)</w:t>
      </w:r>
      <w:r>
        <w:tab/>
        <w:t xml:space="preserve">The value of each exposure adjustment </w:t>
      </w:r>
      <w:r>
        <w:rPr>
          <w:i/>
        </w:rPr>
        <w:t>e1</w:t>
      </w:r>
      <w:r>
        <w:t xml:space="preserve">, </w:t>
      </w:r>
      <w:r>
        <w:rPr>
          <w:i/>
        </w:rPr>
        <w:t>e2</w:t>
      </w:r>
      <w:r>
        <w:t xml:space="preserve">, and </w:t>
      </w:r>
      <w:r>
        <w:rPr>
          <w:i/>
        </w:rPr>
        <w:t>e3</w:t>
      </w:r>
      <w:r>
        <w:t xml:space="preserve"> is a value between zero and one, rounded to the nearest hundredth decimal place, set by ERCOT by </w:t>
      </w:r>
      <w:proofErr w:type="gramStart"/>
      <w:r>
        <w:t>Counter-Party</w:t>
      </w:r>
      <w:proofErr w:type="gramEnd"/>
      <w:r>
        <w:t xml:space="preserve">.  The values ERCOT establishes for </w:t>
      </w:r>
      <w:r>
        <w:rPr>
          <w:i/>
        </w:rPr>
        <w:t>e1</w:t>
      </w:r>
      <w:r>
        <w:t xml:space="preserve">, </w:t>
      </w:r>
      <w:r>
        <w:rPr>
          <w:i/>
        </w:rPr>
        <w:t>e2</w:t>
      </w:r>
      <w:r>
        <w:t xml:space="preserve">, and </w:t>
      </w:r>
      <w:r>
        <w:rPr>
          <w:i/>
        </w:rPr>
        <w:t>e3</w:t>
      </w:r>
      <w:r>
        <w:t xml:space="preserve"> for a </w:t>
      </w:r>
      <w:proofErr w:type="gramStart"/>
      <w:r>
        <w:t>Counter-Party</w:t>
      </w:r>
      <w:proofErr w:type="gramEnd"/>
      <w:r>
        <w:t xml:space="preserve"> shall be applied equally to the portfolio of all QSEs represented by such Counter-Party.</w:t>
      </w:r>
    </w:p>
    <w:p w14:paraId="26360538" w14:textId="77777777" w:rsidR="00DC7566" w:rsidRDefault="00DC7566" w:rsidP="00DC7566">
      <w:pPr>
        <w:pStyle w:val="List"/>
        <w:ind w:left="1440"/>
      </w:pPr>
      <w:r>
        <w:t>(h)</w:t>
      </w:r>
      <w:r>
        <w:tab/>
        <w:t xml:space="preserve">ERCOT must re-examine DAM credit parameters immediately if </w:t>
      </w:r>
      <w:proofErr w:type="gramStart"/>
      <w:r>
        <w:t>Counter-Party</w:t>
      </w:r>
      <w:proofErr w:type="gramEnd"/>
      <w:r>
        <w:t xml:space="preserve"> exceeds 90% of its Available Credit Limit (ACL) available to DAM.</w:t>
      </w:r>
    </w:p>
    <w:p w14:paraId="0172F3EA" w14:textId="77777777" w:rsidR="00DC7566" w:rsidRDefault="00DC7566" w:rsidP="00DC7566">
      <w:pPr>
        <w:spacing w:after="240"/>
        <w:ind w:left="720" w:hanging="720"/>
      </w:pPr>
      <w:r>
        <w:t>(7)</w:t>
      </w:r>
      <w:r>
        <w:tab/>
        <w:t xml:space="preserve">A </w:t>
      </w:r>
      <w:proofErr w:type="gramStart"/>
      <w:r>
        <w:t>Counter-Party</w:t>
      </w:r>
      <w:proofErr w:type="gramEnd"/>
      <w:r>
        <w:t xml:space="preserve"> may request more favorable parameters from ERCOT by agreeing to all of the conditions below: </w:t>
      </w:r>
    </w:p>
    <w:p w14:paraId="3203FED2" w14:textId="77777777" w:rsidR="00DC7566" w:rsidRDefault="00DC7566" w:rsidP="00DC7566">
      <w:pPr>
        <w:pStyle w:val="List"/>
        <w:ind w:left="1440"/>
      </w:pPr>
      <w:r>
        <w:t>(a)</w:t>
      </w:r>
      <w:r>
        <w:tab/>
        <w:t xml:space="preserve">The </w:t>
      </w:r>
      <w:proofErr w:type="gramStart"/>
      <w:r>
        <w:t>Counter-Party</w:t>
      </w:r>
      <w:proofErr w:type="gramEnd"/>
      <w:r>
        <w:t xml:space="preserve"> shall notify ERCOT of any expected changes to Ratio1 or Ratio2, due to change in activity, as described below, and the likely duration of such change as soon as practicable, but no later than two Business Days in advance of the change:</w:t>
      </w:r>
    </w:p>
    <w:p w14:paraId="5E539B93" w14:textId="77777777" w:rsidR="00DC7566" w:rsidRDefault="00DC7566" w:rsidP="00DC7566">
      <w:pPr>
        <w:spacing w:after="240"/>
        <w:ind w:left="2160" w:hanging="720"/>
      </w:pPr>
      <w:r>
        <w:t>(i)</w:t>
      </w:r>
      <w:r>
        <w:tab/>
        <w:t xml:space="preserve">If Ratio1 as defined in paragraph (6)(a)(ii)(B) above is likely to be greater than the Counter-Party's currently assigned value of </w:t>
      </w:r>
      <w:r>
        <w:rPr>
          <w:i/>
        </w:rPr>
        <w:t>e1</w:t>
      </w:r>
      <w:r>
        <w:t xml:space="preserve"> for particular day(s), then the estimated daily values of Ratio1 specifying the day(s) along with the daily DAM Energy Bid, Energy-Only Offer, and Three-Part Supply Offer quantity assumptions used to arrive at those values; and</w:t>
      </w:r>
    </w:p>
    <w:p w14:paraId="48844136" w14:textId="77777777" w:rsidR="00DC7566" w:rsidRDefault="00DC7566" w:rsidP="00DC7566">
      <w:pPr>
        <w:spacing w:after="240"/>
        <w:ind w:left="2160" w:hanging="720"/>
      </w:pPr>
      <w:r>
        <w:t>(ii)</w:t>
      </w:r>
      <w:r>
        <w:tab/>
        <w:t xml:space="preserve">If Ratio2 as defined in paragraph (6)(b)(i)(A)(1) above is likely to be lower than the Counter-Party's currently assigned value of </w:t>
      </w:r>
      <w:r>
        <w:rPr>
          <w:i/>
        </w:rPr>
        <w:t>e2</w:t>
      </w:r>
      <w: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2677ED07"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4C69EDE" w14:textId="77777777" w:rsidR="00DC7566" w:rsidRDefault="00DC7566">
            <w:pPr>
              <w:spacing w:before="120" w:after="240"/>
              <w:rPr>
                <w:b/>
                <w:i/>
                <w:iCs/>
              </w:rPr>
            </w:pPr>
            <w:r>
              <w:rPr>
                <w:b/>
                <w:i/>
                <w:iCs/>
              </w:rPr>
              <w:t>[NPRR1014:  Replace paragraph (a) above with the following upon system implementation:]</w:t>
            </w:r>
          </w:p>
          <w:p w14:paraId="22C973DB" w14:textId="77777777" w:rsidR="00DC7566" w:rsidRDefault="00DC7566">
            <w:pPr>
              <w:pStyle w:val="List"/>
              <w:ind w:left="1440"/>
            </w:pPr>
            <w:r>
              <w:t>(a)</w:t>
            </w:r>
            <w:r>
              <w:tab/>
              <w:t xml:space="preserve">The </w:t>
            </w:r>
            <w:proofErr w:type="gramStart"/>
            <w:r>
              <w:t>Counter-Party</w:t>
            </w:r>
            <w:proofErr w:type="gramEnd"/>
            <w:r>
              <w:t xml:space="preserve"> shall notify ERCOT of any expected changes to Ratio1 or Ratio2, due to change in activity, as described below, and the likely duration of such change as soon as practicable, but no later than two Business Days in advance of the change:</w:t>
            </w:r>
          </w:p>
          <w:p w14:paraId="256E5DCB" w14:textId="77777777" w:rsidR="00DC7566" w:rsidRDefault="00DC7566">
            <w:pPr>
              <w:spacing w:after="240"/>
              <w:ind w:left="2160" w:hanging="720"/>
            </w:pPr>
            <w:r>
              <w:t>(i)</w:t>
            </w:r>
            <w:r>
              <w:tab/>
              <w:t xml:space="preserve">If Ratio1 as defined in paragraph (6)(a)(ii)(B) above is likely to be greater than the Counter-Party's currently assigned value of </w:t>
            </w:r>
            <w:r>
              <w:rPr>
                <w:i/>
              </w:rPr>
              <w:t>e1</w:t>
            </w:r>
            <w:r>
              <w:t xml:space="preserve"> for particular day(s), then the estimated daily values of Ratio1 specifying the day(s) along with the daily DAM Energy Bid, Energy-Only Offer, </w:t>
            </w:r>
            <w:r>
              <w:lastRenderedPageBreak/>
              <w:t>Energy Bid/Offer Curves, and Three-Part Supply Offer quantity assumptions used to arrive at those values; and</w:t>
            </w:r>
          </w:p>
          <w:p w14:paraId="1611084B" w14:textId="77777777" w:rsidR="00DC7566" w:rsidRDefault="00DC7566">
            <w:pPr>
              <w:spacing w:after="240"/>
              <w:ind w:left="2160" w:hanging="720"/>
            </w:pPr>
            <w:r>
              <w:t>(ii)</w:t>
            </w:r>
            <w:r>
              <w:tab/>
              <w:t xml:space="preserve">If Ratio2 as defined in paragraph (6)(b)(i)(A)(1) above is likely to be lower than the Counter-Party's currently assigned value of </w:t>
            </w:r>
            <w:r>
              <w:rPr>
                <w:i/>
              </w:rPr>
              <w:t>e2</w:t>
            </w:r>
            <w: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61CCFFD4" w14:textId="77777777" w:rsidR="00DC7566" w:rsidRDefault="00DC7566" w:rsidP="00DC7566">
      <w:pPr>
        <w:spacing w:before="240" w:after="240"/>
        <w:ind w:left="1440" w:hanging="720"/>
      </w:pPr>
      <w:r>
        <w:lastRenderedPageBreak/>
        <w:t>(b)</w:t>
      </w:r>
      <w:r>
        <w:tab/>
        <w:t>ERCOT, in its sole discretion, will determine the adequacy of the disclosures made in item (a) above and may require additional information as needed to evaluate whether a Counter- Party is eligible for favorable treatment.</w:t>
      </w:r>
    </w:p>
    <w:p w14:paraId="107F6380" w14:textId="77777777" w:rsidR="00DC7566" w:rsidRDefault="00DC7566" w:rsidP="00DC7566">
      <w:pPr>
        <w:spacing w:after="240"/>
        <w:ind w:left="1440" w:hanging="720"/>
      </w:pPr>
      <w:r>
        <w:t>(c)</w:t>
      </w:r>
      <w:r>
        <w:tab/>
        <w:t xml:space="preserve">ERCOT may change the requirements for providing information, as described in item (a) above, to ensure that reasonable information is obtained from </w:t>
      </w:r>
      <w:proofErr w:type="gramStart"/>
      <w:r>
        <w:t>Counter-Parties</w:t>
      </w:r>
      <w:proofErr w:type="gramEnd"/>
      <w:r>
        <w:t>.</w:t>
      </w:r>
    </w:p>
    <w:p w14:paraId="0218E62B" w14:textId="77777777" w:rsidR="00DC7566" w:rsidRDefault="00DC7566" w:rsidP="00DC7566">
      <w:pPr>
        <w:spacing w:after="240"/>
        <w:ind w:left="1440" w:hanging="720"/>
      </w:pPr>
      <w:r>
        <w:t>(d)</w:t>
      </w:r>
      <w:r>
        <w:tab/>
        <w:t xml:space="preserve">ERCOT may, but is not required, </w:t>
      </w:r>
      <w:proofErr w:type="gramStart"/>
      <w:r>
        <w:t>to use</w:t>
      </w:r>
      <w:proofErr w:type="gramEnd"/>
      <w:r>
        <w:t xml:space="preserve"> information provided by a </w:t>
      </w:r>
      <w:proofErr w:type="gramStart"/>
      <w:r>
        <w:t>Counter-Party</w:t>
      </w:r>
      <w:proofErr w:type="gramEnd"/>
      <w:r>
        <w:t xml:space="preserve"> to re-evaluate DAM credit parameters and may take other information into consideration as needed.    </w:t>
      </w:r>
    </w:p>
    <w:p w14:paraId="1042A9BC" w14:textId="77777777" w:rsidR="00DC7566" w:rsidRDefault="00DC7566" w:rsidP="00DC7566">
      <w:pPr>
        <w:spacing w:after="240"/>
        <w:ind w:left="1440" w:hanging="720"/>
      </w:pPr>
      <w:r>
        <w:t>(e)</w:t>
      </w:r>
      <w: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687647EB" w14:textId="77777777" w:rsidR="00DC7566" w:rsidRDefault="00DC7566" w:rsidP="00DC7566">
      <w:pPr>
        <w:pStyle w:val="BodyText"/>
        <w:ind w:left="720" w:hanging="720"/>
      </w:pPr>
      <w:r>
        <w:t>(8)</w:t>
      </w:r>
      <w:r>
        <w:rPr>
          <w:iCs/>
          <w:color w:val="000000"/>
        </w:rPr>
        <w:tab/>
      </w:r>
      <w: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1CB2032D" w14:textId="77777777" w:rsidR="00DC7566" w:rsidRDefault="00DC7566" w:rsidP="00DC756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4309209" w14:textId="77777777" w:rsidR="00DC7566" w:rsidRDefault="00DC7566" w:rsidP="00DC7566">
      <w:pPr>
        <w:pStyle w:val="BodyText"/>
        <w:ind w:left="1440" w:hanging="720"/>
      </w:pPr>
      <w:r>
        <w:t>(a)</w:t>
      </w:r>
      <w:r>
        <w:tab/>
        <w:t xml:space="preserve">DAM Energy </w:t>
      </w:r>
      <w:proofErr w:type="gramStart"/>
      <w:r>
        <w:t>Bids;</w:t>
      </w:r>
      <w:proofErr w:type="gramEnd"/>
      <w:r>
        <w:t xml:space="preserve"> </w:t>
      </w:r>
    </w:p>
    <w:p w14:paraId="065F686C" w14:textId="77777777" w:rsidR="00DC7566" w:rsidRDefault="00DC7566" w:rsidP="00DC7566">
      <w:pPr>
        <w:pStyle w:val="BodyText"/>
        <w:ind w:left="1440" w:hanging="720"/>
      </w:pPr>
      <w:r>
        <w:t>(b)</w:t>
      </w:r>
      <w:r>
        <w:tab/>
        <w:t xml:space="preserve">DAM Energy Only </w:t>
      </w:r>
      <w:proofErr w:type="gramStart"/>
      <w:r>
        <w:t>Offers;</w:t>
      </w:r>
      <w:proofErr w:type="gramEnd"/>
    </w:p>
    <w:p w14:paraId="1535A22C" w14:textId="77777777" w:rsidR="00DC7566" w:rsidRDefault="00DC7566" w:rsidP="00DC7566">
      <w:pPr>
        <w:pStyle w:val="BodyText"/>
        <w:ind w:left="1440" w:hanging="720"/>
      </w:pPr>
      <w:r>
        <w:t>(c)</w:t>
      </w:r>
      <w:r>
        <w:tab/>
        <w:t xml:space="preserve">PTP Obligation </w:t>
      </w:r>
      <w:proofErr w:type="gramStart"/>
      <w:r>
        <w:t>Bids;</w:t>
      </w:r>
      <w:proofErr w:type="gramEnd"/>
    </w:p>
    <w:p w14:paraId="459B2888" w14:textId="77777777" w:rsidR="00DC7566" w:rsidRDefault="00DC7566" w:rsidP="00DC7566">
      <w:pPr>
        <w:pStyle w:val="BodyText"/>
        <w:ind w:left="1440" w:hanging="720"/>
      </w:pPr>
      <w:r>
        <w:lastRenderedPageBreak/>
        <w:t>(d)</w:t>
      </w:r>
      <w:r>
        <w:tab/>
        <w:t>Three-Part Supply Offers; and</w:t>
      </w:r>
    </w:p>
    <w:p w14:paraId="6C6ECC3C" w14:textId="77777777" w:rsidR="00DC7566" w:rsidRDefault="00DC7566" w:rsidP="00DC7566">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7566" w14:paraId="2FE96166" w14:textId="77777777" w:rsidTr="00DC7566">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9E0A09" w14:textId="77777777" w:rsidR="00DC7566" w:rsidRDefault="00DC7566">
            <w:pPr>
              <w:spacing w:before="120" w:after="240"/>
              <w:rPr>
                <w:b/>
                <w:i/>
                <w:iCs/>
              </w:rPr>
            </w:pPr>
            <w:r>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56F3FF5E" w14:textId="77777777" w:rsidR="00DC7566" w:rsidRDefault="00DC7566">
            <w:pPr>
              <w:pStyle w:val="BodyTextNumbered"/>
              <w:ind w:left="1440"/>
            </w:pPr>
            <w:r>
              <w:t>(e)</w:t>
            </w:r>
            <w:r>
              <w:tab/>
              <w:t xml:space="preserve">Ancillary Services related to Self-Arranged Ancillary Service </w:t>
            </w:r>
            <w:proofErr w:type="gramStart"/>
            <w:r>
              <w:t>Quantities;</w:t>
            </w:r>
            <w:proofErr w:type="gramEnd"/>
          </w:p>
          <w:p w14:paraId="69989BFA" w14:textId="77777777" w:rsidR="00DC7566" w:rsidRDefault="00DC7566">
            <w:pPr>
              <w:pStyle w:val="BodyTextNumbered"/>
              <w:ind w:left="1440"/>
            </w:pPr>
            <w:r>
              <w:t>(f)</w:t>
            </w:r>
            <w:r>
              <w:tab/>
              <w:t xml:space="preserve">Ancillary Service Only </w:t>
            </w:r>
            <w:proofErr w:type="gramStart"/>
            <w:r>
              <w:t>Offers;</w:t>
            </w:r>
            <w:proofErr w:type="gramEnd"/>
          </w:p>
          <w:p w14:paraId="1EA4B611" w14:textId="77777777" w:rsidR="00DC7566" w:rsidRDefault="00DC7566">
            <w:pPr>
              <w:pStyle w:val="BodyTextNumbered"/>
              <w:ind w:left="1440"/>
            </w:pPr>
            <w:r>
              <w:t xml:space="preserve">(g) </w:t>
            </w:r>
            <w:r>
              <w:tab/>
              <w:t>Energy Bid/Offer Curves.</w:t>
            </w:r>
          </w:p>
        </w:tc>
      </w:tr>
    </w:tbl>
    <w:p w14:paraId="274A5AE0" w14:textId="77777777" w:rsidR="00DC7566" w:rsidRDefault="00DC7566" w:rsidP="00DC7566">
      <w:pPr>
        <w:spacing w:before="240" w:after="240"/>
        <w:ind w:left="720" w:hanging="720"/>
      </w:pPr>
      <w:r>
        <w:t>(10)     The parameters in this Section are defined as follows:</w:t>
      </w:r>
    </w:p>
    <w:p w14:paraId="6A8D0E87" w14:textId="77777777" w:rsidR="00DC7566" w:rsidRDefault="00DC7566" w:rsidP="00DC7566">
      <w:pPr>
        <w:numPr>
          <w:ilvl w:val="0"/>
          <w:numId w:val="21"/>
        </w:numPr>
        <w:spacing w:after="240"/>
        <w:ind w:left="1440" w:hanging="720"/>
      </w:pPr>
      <w:r>
        <w:t>The default values of the parameters are:</w:t>
      </w:r>
    </w:p>
    <w:p w14:paraId="40733200" w14:textId="77777777" w:rsidR="00DC7566" w:rsidRDefault="00DC7566" w:rsidP="00DC756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DC7566" w14:paraId="078B2B44" w14:textId="77777777" w:rsidTr="00DC7566">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1E52057D" w14:textId="77777777" w:rsidR="00DC7566" w:rsidRDefault="00DC7566">
            <w:pPr>
              <w:pStyle w:val="TableHead"/>
            </w:pPr>
            <w:r>
              <w:rPr>
                <w:b w:val="0"/>
                <w:iCs w:val="0"/>
              </w:rPr>
              <w:t>Parameter</w:t>
            </w:r>
          </w:p>
        </w:tc>
        <w:tc>
          <w:tcPr>
            <w:tcW w:w="1016" w:type="dxa"/>
            <w:tcBorders>
              <w:top w:val="single" w:sz="4" w:space="0" w:color="auto"/>
              <w:left w:val="single" w:sz="4" w:space="0" w:color="auto"/>
              <w:bottom w:val="single" w:sz="4" w:space="0" w:color="auto"/>
              <w:right w:val="single" w:sz="4" w:space="0" w:color="auto"/>
            </w:tcBorders>
            <w:hideMark/>
          </w:tcPr>
          <w:p w14:paraId="4BA95DEF" w14:textId="77777777" w:rsidR="00DC7566" w:rsidRDefault="00DC7566">
            <w:pPr>
              <w:pStyle w:val="TableHead"/>
            </w:pPr>
            <w:r>
              <w:t>Unit</w:t>
            </w:r>
          </w:p>
        </w:tc>
        <w:tc>
          <w:tcPr>
            <w:tcW w:w="7213" w:type="dxa"/>
            <w:tcBorders>
              <w:top w:val="single" w:sz="4" w:space="0" w:color="auto"/>
              <w:left w:val="single" w:sz="4" w:space="0" w:color="auto"/>
              <w:bottom w:val="single" w:sz="4" w:space="0" w:color="auto"/>
              <w:right w:val="single" w:sz="4" w:space="0" w:color="auto"/>
            </w:tcBorders>
            <w:hideMark/>
          </w:tcPr>
          <w:p w14:paraId="3B856547" w14:textId="77777777" w:rsidR="00DC7566" w:rsidRDefault="00DC7566">
            <w:pPr>
              <w:pStyle w:val="TableHead"/>
            </w:pPr>
            <w:r>
              <w:t>Current Value*</w:t>
            </w:r>
          </w:p>
        </w:tc>
      </w:tr>
      <w:tr w:rsidR="00DC7566" w14:paraId="73B2BED9"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1077459" w14:textId="77777777" w:rsidR="00DC7566" w:rsidRPr="008844A6" w:rsidRDefault="00DC7566">
            <w:pPr>
              <w:pStyle w:val="TableBody"/>
              <w:rPr>
                <w:bCs/>
                <w:i/>
              </w:rPr>
            </w:pPr>
            <w:r w:rsidRPr="008844A6">
              <w:rPr>
                <w:bCs/>
                <w:i/>
              </w:rPr>
              <w:t>d</w:t>
            </w:r>
          </w:p>
        </w:tc>
        <w:tc>
          <w:tcPr>
            <w:tcW w:w="1016" w:type="dxa"/>
            <w:tcBorders>
              <w:top w:val="single" w:sz="4" w:space="0" w:color="auto"/>
              <w:left w:val="single" w:sz="4" w:space="0" w:color="auto"/>
              <w:bottom w:val="single" w:sz="4" w:space="0" w:color="auto"/>
              <w:right w:val="single" w:sz="4" w:space="0" w:color="auto"/>
            </w:tcBorders>
            <w:hideMark/>
          </w:tcPr>
          <w:p w14:paraId="160726FE"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B6F9BA4" w14:textId="77777777" w:rsidR="00DC7566" w:rsidRDefault="00DC7566">
            <w:pPr>
              <w:pStyle w:val="TableBody"/>
            </w:pPr>
            <w:r>
              <w:t>85</w:t>
            </w:r>
          </w:p>
        </w:tc>
      </w:tr>
      <w:tr w:rsidR="00DC7566" w14:paraId="46C42562"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B509257" w14:textId="77777777" w:rsidR="00DC7566" w:rsidRDefault="00DC7566">
            <w:pPr>
              <w:pStyle w:val="TableBody"/>
              <w:rPr>
                <w:i/>
              </w:rPr>
            </w:pPr>
            <w:r>
              <w:rPr>
                <w:i/>
              </w:rPr>
              <w:t>ep1</w:t>
            </w:r>
          </w:p>
        </w:tc>
        <w:tc>
          <w:tcPr>
            <w:tcW w:w="1016" w:type="dxa"/>
            <w:tcBorders>
              <w:top w:val="single" w:sz="4" w:space="0" w:color="auto"/>
              <w:left w:val="single" w:sz="4" w:space="0" w:color="auto"/>
              <w:bottom w:val="single" w:sz="4" w:space="0" w:color="auto"/>
              <w:right w:val="single" w:sz="4" w:space="0" w:color="auto"/>
            </w:tcBorders>
            <w:hideMark/>
          </w:tcPr>
          <w:p w14:paraId="4D0AED7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7440016" w14:textId="77777777" w:rsidR="00DC7566" w:rsidRDefault="00DC7566">
            <w:pPr>
              <w:pStyle w:val="TableBody"/>
            </w:pPr>
            <w:r>
              <w:t>95</w:t>
            </w:r>
          </w:p>
        </w:tc>
      </w:tr>
      <w:tr w:rsidR="00DC7566" w14:paraId="470DB84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DDAEED3" w14:textId="77777777" w:rsidR="00DC7566" w:rsidRDefault="00DC7566">
            <w:pPr>
              <w:pStyle w:val="TableBody"/>
              <w:rPr>
                <w:i/>
              </w:rPr>
            </w:pPr>
            <w:r>
              <w:rPr>
                <w:i/>
              </w:rPr>
              <w:t>a</w:t>
            </w:r>
          </w:p>
        </w:tc>
        <w:tc>
          <w:tcPr>
            <w:tcW w:w="1016" w:type="dxa"/>
            <w:tcBorders>
              <w:top w:val="single" w:sz="4" w:space="0" w:color="auto"/>
              <w:left w:val="single" w:sz="4" w:space="0" w:color="auto"/>
              <w:bottom w:val="single" w:sz="4" w:space="0" w:color="auto"/>
              <w:right w:val="single" w:sz="4" w:space="0" w:color="auto"/>
            </w:tcBorders>
            <w:hideMark/>
          </w:tcPr>
          <w:p w14:paraId="030906C6"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0C557F9F" w14:textId="77777777" w:rsidR="00DC7566" w:rsidRDefault="00DC7566">
            <w:pPr>
              <w:pStyle w:val="TableBody"/>
            </w:pPr>
            <w:r>
              <w:t>50</w:t>
            </w:r>
          </w:p>
        </w:tc>
      </w:tr>
      <w:tr w:rsidR="00DC7566" w14:paraId="125B43F7"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746256A4" w14:textId="77777777" w:rsidR="00DC7566" w:rsidRDefault="00DC7566">
            <w:pPr>
              <w:pStyle w:val="TableBody"/>
              <w:rPr>
                <w:i/>
              </w:rPr>
            </w:pPr>
            <w:r>
              <w:rPr>
                <w:i/>
              </w:rPr>
              <w:t>b</w:t>
            </w:r>
          </w:p>
        </w:tc>
        <w:tc>
          <w:tcPr>
            <w:tcW w:w="1016" w:type="dxa"/>
            <w:tcBorders>
              <w:top w:val="single" w:sz="4" w:space="0" w:color="auto"/>
              <w:left w:val="single" w:sz="4" w:space="0" w:color="auto"/>
              <w:bottom w:val="single" w:sz="4" w:space="0" w:color="auto"/>
              <w:right w:val="single" w:sz="4" w:space="0" w:color="auto"/>
            </w:tcBorders>
            <w:hideMark/>
          </w:tcPr>
          <w:p w14:paraId="7BA2B59B"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C1DE808" w14:textId="77777777" w:rsidR="00DC7566" w:rsidRDefault="00DC7566">
            <w:pPr>
              <w:pStyle w:val="TableBody"/>
            </w:pPr>
            <w:r>
              <w:t>45</w:t>
            </w:r>
          </w:p>
        </w:tc>
      </w:tr>
      <w:tr w:rsidR="00DC7566" w14:paraId="6EA0E4F9"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24B1207" w14:textId="77777777" w:rsidR="00DC7566" w:rsidRDefault="00DC7566">
            <w:pPr>
              <w:pStyle w:val="TableBody"/>
              <w:rPr>
                <w:i/>
              </w:rPr>
            </w:pPr>
            <w:proofErr w:type="spellStart"/>
            <w:r>
              <w:rPr>
                <w:i/>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24FF7255"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6D1EDE8" w14:textId="77777777" w:rsidR="00DC7566" w:rsidRDefault="00DC7566">
            <w:pPr>
              <w:pStyle w:val="TableBody"/>
            </w:pPr>
            <w:r>
              <w:t>90</w:t>
            </w:r>
          </w:p>
        </w:tc>
      </w:tr>
      <w:tr w:rsidR="00DC7566" w14:paraId="40ACDFED"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D7D22DD" w14:textId="77777777" w:rsidR="00DC7566" w:rsidRDefault="00DC7566">
            <w:pPr>
              <w:pStyle w:val="TableBody"/>
              <w:rPr>
                <w:i/>
              </w:rPr>
            </w:pPr>
            <w:r>
              <w:rPr>
                <w:i/>
              </w:rPr>
              <w:t>ep2</w:t>
            </w:r>
          </w:p>
        </w:tc>
        <w:tc>
          <w:tcPr>
            <w:tcW w:w="1016" w:type="dxa"/>
            <w:tcBorders>
              <w:top w:val="single" w:sz="4" w:space="0" w:color="auto"/>
              <w:left w:val="single" w:sz="4" w:space="0" w:color="auto"/>
              <w:bottom w:val="single" w:sz="4" w:space="0" w:color="auto"/>
              <w:right w:val="single" w:sz="4" w:space="0" w:color="auto"/>
            </w:tcBorders>
            <w:hideMark/>
          </w:tcPr>
          <w:p w14:paraId="34AF3C3F"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1A70D0F" w14:textId="77777777" w:rsidR="00DC7566" w:rsidRDefault="00DC7566">
            <w:pPr>
              <w:pStyle w:val="TableBody"/>
            </w:pPr>
            <w:r>
              <w:t>0</w:t>
            </w:r>
          </w:p>
        </w:tc>
      </w:tr>
      <w:tr w:rsidR="00DC7566" w14:paraId="0AA0E06C"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43175B04" w14:textId="77777777" w:rsidR="00DC7566" w:rsidRDefault="00DC7566">
            <w:pPr>
              <w:pStyle w:val="TableBody"/>
              <w:rPr>
                <w:i/>
              </w:rPr>
            </w:pPr>
            <w:r>
              <w:rPr>
                <w:i/>
              </w:rPr>
              <w:t>e3</w:t>
            </w:r>
          </w:p>
        </w:tc>
        <w:tc>
          <w:tcPr>
            <w:tcW w:w="1016" w:type="dxa"/>
            <w:tcBorders>
              <w:top w:val="single" w:sz="4" w:space="0" w:color="auto"/>
              <w:left w:val="single" w:sz="4" w:space="0" w:color="auto"/>
              <w:bottom w:val="single" w:sz="4" w:space="0" w:color="auto"/>
              <w:right w:val="single" w:sz="4" w:space="0" w:color="auto"/>
            </w:tcBorders>
            <w:hideMark/>
          </w:tcPr>
          <w:p w14:paraId="720B9313" w14:textId="77777777" w:rsidR="00DC7566" w:rsidRDefault="00DC7566">
            <w:pPr>
              <w:pStyle w:val="TableBody"/>
            </w:pPr>
            <w:r>
              <w:t>value</w:t>
            </w:r>
          </w:p>
        </w:tc>
        <w:tc>
          <w:tcPr>
            <w:tcW w:w="7213" w:type="dxa"/>
            <w:tcBorders>
              <w:top w:val="single" w:sz="4" w:space="0" w:color="auto"/>
              <w:left w:val="single" w:sz="4" w:space="0" w:color="auto"/>
              <w:bottom w:val="single" w:sz="4" w:space="0" w:color="auto"/>
              <w:right w:val="single" w:sz="4" w:space="0" w:color="auto"/>
            </w:tcBorders>
            <w:hideMark/>
          </w:tcPr>
          <w:p w14:paraId="41162BF3" w14:textId="77777777" w:rsidR="00DC7566" w:rsidRDefault="00DC7566">
            <w:pPr>
              <w:pStyle w:val="TableBody"/>
            </w:pPr>
            <w:r>
              <w:t>1</w:t>
            </w:r>
          </w:p>
        </w:tc>
      </w:tr>
      <w:tr w:rsidR="00DC7566" w14:paraId="5D3082E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8CE4C3A" w14:textId="77777777" w:rsidR="00DC7566" w:rsidRDefault="00DC7566">
            <w:pPr>
              <w:pStyle w:val="TableBody"/>
              <w:rPr>
                <w:i/>
              </w:rPr>
            </w:pPr>
            <w:r>
              <w:rPr>
                <w:i/>
              </w:rPr>
              <w:t>y</w:t>
            </w:r>
          </w:p>
        </w:tc>
        <w:tc>
          <w:tcPr>
            <w:tcW w:w="1016" w:type="dxa"/>
            <w:tcBorders>
              <w:top w:val="single" w:sz="4" w:space="0" w:color="auto"/>
              <w:left w:val="single" w:sz="4" w:space="0" w:color="auto"/>
              <w:bottom w:val="single" w:sz="4" w:space="0" w:color="auto"/>
              <w:right w:val="single" w:sz="4" w:space="0" w:color="auto"/>
            </w:tcBorders>
            <w:hideMark/>
          </w:tcPr>
          <w:p w14:paraId="7D4F215C"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5FBFD3E3" w14:textId="77777777" w:rsidR="00DC7566" w:rsidRDefault="00DC7566">
            <w:pPr>
              <w:pStyle w:val="TableBody"/>
            </w:pPr>
            <w:r>
              <w:t>45</w:t>
            </w:r>
          </w:p>
        </w:tc>
      </w:tr>
      <w:tr w:rsidR="00DC7566" w14:paraId="0738999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91AD726" w14:textId="77777777" w:rsidR="00DC7566" w:rsidRDefault="00DC7566">
            <w:pPr>
              <w:pStyle w:val="TableBody"/>
              <w:rPr>
                <w:i/>
              </w:rPr>
            </w:pPr>
            <w:r>
              <w:rPr>
                <w:i/>
              </w:rPr>
              <w:t>z</w:t>
            </w:r>
          </w:p>
        </w:tc>
        <w:tc>
          <w:tcPr>
            <w:tcW w:w="1016" w:type="dxa"/>
            <w:tcBorders>
              <w:top w:val="single" w:sz="4" w:space="0" w:color="auto"/>
              <w:left w:val="single" w:sz="4" w:space="0" w:color="auto"/>
              <w:bottom w:val="single" w:sz="4" w:space="0" w:color="auto"/>
              <w:right w:val="single" w:sz="4" w:space="0" w:color="auto"/>
            </w:tcBorders>
            <w:hideMark/>
          </w:tcPr>
          <w:p w14:paraId="05BC909E"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E04BFA3" w14:textId="77777777" w:rsidR="00DC7566" w:rsidRDefault="00DC7566">
            <w:pPr>
              <w:pStyle w:val="TableBody"/>
            </w:pPr>
            <w:r>
              <w:t>50</w:t>
            </w:r>
          </w:p>
        </w:tc>
      </w:tr>
      <w:tr w:rsidR="00DC7566" w14:paraId="3889B0F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1684936" w14:textId="77777777" w:rsidR="00DC7566" w:rsidRDefault="00DC7566">
            <w:pPr>
              <w:pStyle w:val="TableBody"/>
              <w:rPr>
                <w:i/>
              </w:rPr>
            </w:pPr>
            <w:r>
              <w:rPr>
                <w:i/>
              </w:rPr>
              <w:t>u</w:t>
            </w:r>
          </w:p>
        </w:tc>
        <w:tc>
          <w:tcPr>
            <w:tcW w:w="1016" w:type="dxa"/>
            <w:tcBorders>
              <w:top w:val="single" w:sz="4" w:space="0" w:color="auto"/>
              <w:left w:val="single" w:sz="4" w:space="0" w:color="auto"/>
              <w:bottom w:val="single" w:sz="4" w:space="0" w:color="auto"/>
              <w:right w:val="single" w:sz="4" w:space="0" w:color="auto"/>
            </w:tcBorders>
            <w:hideMark/>
          </w:tcPr>
          <w:p w14:paraId="38CD67EC"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B189144" w14:textId="77777777" w:rsidR="00DC7566" w:rsidRDefault="00DC7566">
            <w:pPr>
              <w:pStyle w:val="TableBody"/>
            </w:pPr>
            <w:r>
              <w:t>90</w:t>
            </w:r>
          </w:p>
        </w:tc>
      </w:tr>
      <w:tr w:rsidR="00DC7566" w14:paraId="29320BB5"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15562C8D" w14:textId="77777777" w:rsidR="00DC7566" w:rsidRDefault="00DC7566">
            <w:pPr>
              <w:pStyle w:val="TableBody"/>
              <w:rPr>
                <w:i/>
              </w:rPr>
            </w:pPr>
            <w:r>
              <w:rPr>
                <w:i/>
              </w:rPr>
              <w:t>bd</w:t>
            </w:r>
          </w:p>
        </w:tc>
        <w:tc>
          <w:tcPr>
            <w:tcW w:w="1016" w:type="dxa"/>
            <w:tcBorders>
              <w:top w:val="single" w:sz="4" w:space="0" w:color="auto"/>
              <w:left w:val="single" w:sz="4" w:space="0" w:color="auto"/>
              <w:bottom w:val="single" w:sz="4" w:space="0" w:color="auto"/>
              <w:right w:val="single" w:sz="4" w:space="0" w:color="auto"/>
            </w:tcBorders>
            <w:hideMark/>
          </w:tcPr>
          <w:p w14:paraId="25F7E1A2" w14:textId="77777777" w:rsidR="00DC7566" w:rsidRDefault="00DC7566">
            <w:pPr>
              <w:pStyle w:val="TableBody"/>
            </w:pPr>
            <w:r>
              <w:t>%</w:t>
            </w:r>
          </w:p>
        </w:tc>
        <w:tc>
          <w:tcPr>
            <w:tcW w:w="7213" w:type="dxa"/>
            <w:tcBorders>
              <w:top w:val="single" w:sz="4" w:space="0" w:color="auto"/>
              <w:left w:val="single" w:sz="4" w:space="0" w:color="auto"/>
              <w:bottom w:val="single" w:sz="4" w:space="0" w:color="auto"/>
              <w:right w:val="single" w:sz="4" w:space="0" w:color="auto"/>
            </w:tcBorders>
            <w:hideMark/>
          </w:tcPr>
          <w:p w14:paraId="3197D779" w14:textId="77777777" w:rsidR="00DC7566" w:rsidRDefault="00DC7566">
            <w:pPr>
              <w:pStyle w:val="TableBody"/>
            </w:pPr>
            <w:r>
              <w:t>90</w:t>
            </w:r>
          </w:p>
        </w:tc>
      </w:tr>
      <w:tr w:rsidR="00DC7566" w14:paraId="73EB5C8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7FF7F4EB" w14:textId="77777777" w:rsidR="00DC7566" w:rsidRDefault="00DC7566">
            <w:pPr>
              <w:pStyle w:val="TableBody"/>
              <w:rPr>
                <w:i/>
              </w:rPr>
            </w:pPr>
            <w:r>
              <w:rPr>
                <w:i/>
              </w:rPr>
              <w:t>t</w:t>
            </w:r>
          </w:p>
        </w:tc>
        <w:tc>
          <w:tcPr>
            <w:tcW w:w="1016" w:type="dxa"/>
            <w:tcBorders>
              <w:top w:val="single" w:sz="4" w:space="0" w:color="auto"/>
              <w:left w:val="single" w:sz="4" w:space="0" w:color="auto"/>
              <w:bottom w:val="single" w:sz="4" w:space="0" w:color="auto"/>
              <w:right w:val="single" w:sz="4" w:space="0" w:color="auto"/>
            </w:tcBorders>
            <w:hideMark/>
          </w:tcPr>
          <w:p w14:paraId="667BD73A"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7FCAFA7" w14:textId="77777777" w:rsidR="00DC7566" w:rsidRDefault="00DC7566">
            <w:pPr>
              <w:pStyle w:val="TableBody"/>
            </w:pPr>
            <w:r>
              <w:t>50</w:t>
            </w:r>
          </w:p>
        </w:tc>
      </w:tr>
      <w:tr w:rsidR="00DC7566" w14:paraId="27863B96" w14:textId="77777777" w:rsidTr="00DC7566">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27489B9A" w14:textId="77777777" w:rsidR="00DC7566" w:rsidRDefault="00DC7566">
            <w:pPr>
              <w:pStyle w:val="TableBody"/>
            </w:pPr>
            <w:r>
              <w:t xml:space="preserve">* The current value for the parameters referenced in this table above will be recommended by TAC and approved by the ERCOT Board.  ERCOT shall update parameter values on the first day of the month following ERCOT Board </w:t>
            </w:r>
            <w:r>
              <w:lastRenderedPageBreak/>
              <w:t>approval unless otherwise directed by the ERCOT Board.  ERCOT shall provide a Market Notice prior to implementation of a revised parameter value.</w:t>
            </w:r>
          </w:p>
        </w:tc>
      </w:tr>
    </w:tbl>
    <w:p w14:paraId="63A8BEC2" w14:textId="77777777" w:rsidR="00DC7566" w:rsidRDefault="00DC7566" w:rsidP="00DC7566">
      <w:pPr>
        <w:numPr>
          <w:ilvl w:val="0"/>
          <w:numId w:val="21"/>
        </w:numPr>
        <w:spacing w:before="240" w:after="240"/>
        <w:ind w:left="1440" w:hanging="720"/>
      </w:pPr>
      <w:r>
        <w:lastRenderedPageBreak/>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DC7566" w14:paraId="5C7FA895" w14:textId="77777777" w:rsidTr="00DC7566">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BAB0D70" w14:textId="77777777" w:rsidR="00DC7566" w:rsidRDefault="00DC7566">
            <w:pPr>
              <w:pStyle w:val="TableHead"/>
            </w:pPr>
            <w:r>
              <w:rPr>
                <w:b w:val="0"/>
                <w:iCs w:val="0"/>
              </w:rPr>
              <w:t>Parameter</w:t>
            </w:r>
          </w:p>
        </w:tc>
        <w:tc>
          <w:tcPr>
            <w:tcW w:w="1016" w:type="dxa"/>
            <w:tcBorders>
              <w:top w:val="single" w:sz="4" w:space="0" w:color="auto"/>
              <w:left w:val="single" w:sz="4" w:space="0" w:color="auto"/>
              <w:bottom w:val="single" w:sz="4" w:space="0" w:color="auto"/>
              <w:right w:val="single" w:sz="4" w:space="0" w:color="auto"/>
            </w:tcBorders>
            <w:hideMark/>
          </w:tcPr>
          <w:p w14:paraId="4C2F7048" w14:textId="77777777" w:rsidR="00DC7566" w:rsidRDefault="00DC7566">
            <w:pPr>
              <w:pStyle w:val="TableHead"/>
            </w:pPr>
            <w:r>
              <w:t>Unit</w:t>
            </w:r>
          </w:p>
        </w:tc>
        <w:tc>
          <w:tcPr>
            <w:tcW w:w="7213" w:type="dxa"/>
            <w:tcBorders>
              <w:top w:val="single" w:sz="4" w:space="0" w:color="auto"/>
              <w:left w:val="single" w:sz="4" w:space="0" w:color="auto"/>
              <w:bottom w:val="single" w:sz="4" w:space="0" w:color="auto"/>
              <w:right w:val="single" w:sz="4" w:space="0" w:color="auto"/>
            </w:tcBorders>
            <w:hideMark/>
          </w:tcPr>
          <w:p w14:paraId="52F357E4" w14:textId="77777777" w:rsidR="00DC7566" w:rsidRDefault="00DC7566">
            <w:pPr>
              <w:pStyle w:val="TableHead"/>
            </w:pPr>
            <w:r>
              <w:t>Current Value</w:t>
            </w:r>
          </w:p>
        </w:tc>
      </w:tr>
      <w:tr w:rsidR="00DC7566" w14:paraId="65679336"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28734568" w14:textId="77777777" w:rsidR="00DC7566" w:rsidRPr="008844A6" w:rsidRDefault="00DC7566">
            <w:pPr>
              <w:pStyle w:val="TableBody"/>
              <w:rPr>
                <w:bCs/>
                <w:i/>
              </w:rPr>
            </w:pPr>
            <w:r w:rsidRPr="008844A6">
              <w:rPr>
                <w:bCs/>
                <w:i/>
              </w:rPr>
              <w:t>d</w:t>
            </w:r>
          </w:p>
        </w:tc>
        <w:tc>
          <w:tcPr>
            <w:tcW w:w="1016" w:type="dxa"/>
            <w:tcBorders>
              <w:top w:val="single" w:sz="4" w:space="0" w:color="auto"/>
              <w:left w:val="single" w:sz="4" w:space="0" w:color="auto"/>
              <w:bottom w:val="single" w:sz="4" w:space="0" w:color="auto"/>
              <w:right w:val="single" w:sz="4" w:space="0" w:color="auto"/>
            </w:tcBorders>
            <w:hideMark/>
          </w:tcPr>
          <w:p w14:paraId="693A621F"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FD33A11" w14:textId="77777777" w:rsidR="00DC7566" w:rsidRDefault="00DC7566">
            <w:pPr>
              <w:pStyle w:val="TableBody"/>
            </w:pPr>
            <w:r>
              <w:t>85</w:t>
            </w:r>
          </w:p>
        </w:tc>
      </w:tr>
      <w:tr w:rsidR="00DC7566" w14:paraId="5A40E950"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877454" w14:textId="77777777" w:rsidR="00DC7566" w:rsidRDefault="00DC7566">
            <w:pPr>
              <w:pStyle w:val="TableBody"/>
              <w:rPr>
                <w:i/>
              </w:rPr>
            </w:pPr>
            <w:r>
              <w:rPr>
                <w:i/>
              </w:rPr>
              <w:t>ep1</w:t>
            </w:r>
          </w:p>
        </w:tc>
        <w:tc>
          <w:tcPr>
            <w:tcW w:w="1016" w:type="dxa"/>
            <w:tcBorders>
              <w:top w:val="single" w:sz="4" w:space="0" w:color="auto"/>
              <w:left w:val="single" w:sz="4" w:space="0" w:color="auto"/>
              <w:bottom w:val="single" w:sz="4" w:space="0" w:color="auto"/>
              <w:right w:val="single" w:sz="4" w:space="0" w:color="auto"/>
            </w:tcBorders>
            <w:hideMark/>
          </w:tcPr>
          <w:p w14:paraId="5486A211"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C044110" w14:textId="77777777" w:rsidR="00DC7566" w:rsidRDefault="00DC7566">
            <w:pPr>
              <w:pStyle w:val="TableBody"/>
            </w:pPr>
            <w:r>
              <w:t>75</w:t>
            </w:r>
          </w:p>
        </w:tc>
      </w:tr>
      <w:tr w:rsidR="00DC7566" w14:paraId="589DD166"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7438E7D" w14:textId="77777777" w:rsidR="00DC7566" w:rsidRDefault="00DC7566">
            <w:pPr>
              <w:pStyle w:val="TableBody"/>
              <w:rPr>
                <w:i/>
              </w:rPr>
            </w:pPr>
            <w:r>
              <w:rPr>
                <w:i/>
              </w:rPr>
              <w:t>a</w:t>
            </w:r>
          </w:p>
        </w:tc>
        <w:tc>
          <w:tcPr>
            <w:tcW w:w="1016" w:type="dxa"/>
            <w:tcBorders>
              <w:top w:val="single" w:sz="4" w:space="0" w:color="auto"/>
              <w:left w:val="single" w:sz="4" w:space="0" w:color="auto"/>
              <w:bottom w:val="single" w:sz="4" w:space="0" w:color="auto"/>
              <w:right w:val="single" w:sz="4" w:space="0" w:color="auto"/>
            </w:tcBorders>
            <w:hideMark/>
          </w:tcPr>
          <w:p w14:paraId="45BDFE84"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4D9F522" w14:textId="77777777" w:rsidR="00DC7566" w:rsidRDefault="00DC7566">
            <w:pPr>
              <w:pStyle w:val="TableBody"/>
            </w:pPr>
            <w:r>
              <w:t>50</w:t>
            </w:r>
          </w:p>
        </w:tc>
      </w:tr>
      <w:tr w:rsidR="00DC7566" w14:paraId="6F65254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39770ACD" w14:textId="77777777" w:rsidR="00DC7566" w:rsidRDefault="00DC7566">
            <w:pPr>
              <w:pStyle w:val="TableBody"/>
              <w:rPr>
                <w:i/>
              </w:rPr>
            </w:pPr>
            <w:r>
              <w:rPr>
                <w:i/>
              </w:rPr>
              <w:t>b</w:t>
            </w:r>
          </w:p>
        </w:tc>
        <w:tc>
          <w:tcPr>
            <w:tcW w:w="1016" w:type="dxa"/>
            <w:tcBorders>
              <w:top w:val="single" w:sz="4" w:space="0" w:color="auto"/>
              <w:left w:val="single" w:sz="4" w:space="0" w:color="auto"/>
              <w:bottom w:val="single" w:sz="4" w:space="0" w:color="auto"/>
              <w:right w:val="single" w:sz="4" w:space="0" w:color="auto"/>
            </w:tcBorders>
            <w:hideMark/>
          </w:tcPr>
          <w:p w14:paraId="26E61EA9"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6532F81C" w14:textId="77777777" w:rsidR="00DC7566" w:rsidRDefault="00DC7566">
            <w:pPr>
              <w:pStyle w:val="TableBody"/>
            </w:pPr>
            <w:r>
              <w:t>45</w:t>
            </w:r>
          </w:p>
        </w:tc>
      </w:tr>
      <w:tr w:rsidR="00DC7566" w14:paraId="6C38A14F"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543691" w14:textId="77777777" w:rsidR="00DC7566" w:rsidRDefault="00DC7566">
            <w:pPr>
              <w:pStyle w:val="TableBody"/>
              <w:rPr>
                <w:i/>
              </w:rPr>
            </w:pPr>
            <w:proofErr w:type="spellStart"/>
            <w:r>
              <w:rPr>
                <w:i/>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37BE127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11D67AFB" w14:textId="77777777" w:rsidR="00DC7566" w:rsidRDefault="00DC7566">
            <w:pPr>
              <w:pStyle w:val="TableBody"/>
            </w:pPr>
            <w:r>
              <w:t>90</w:t>
            </w:r>
          </w:p>
        </w:tc>
      </w:tr>
      <w:tr w:rsidR="00DC7566" w14:paraId="4E53F507"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53914165" w14:textId="77777777" w:rsidR="00DC7566" w:rsidRDefault="00DC7566">
            <w:pPr>
              <w:pStyle w:val="TableBody"/>
              <w:rPr>
                <w:i/>
              </w:rPr>
            </w:pPr>
            <w:r>
              <w:rPr>
                <w:i/>
              </w:rPr>
              <w:t>ep2</w:t>
            </w:r>
          </w:p>
        </w:tc>
        <w:tc>
          <w:tcPr>
            <w:tcW w:w="1016" w:type="dxa"/>
            <w:tcBorders>
              <w:top w:val="single" w:sz="4" w:space="0" w:color="auto"/>
              <w:left w:val="single" w:sz="4" w:space="0" w:color="auto"/>
              <w:bottom w:val="single" w:sz="4" w:space="0" w:color="auto"/>
              <w:right w:val="single" w:sz="4" w:space="0" w:color="auto"/>
            </w:tcBorders>
            <w:hideMark/>
          </w:tcPr>
          <w:p w14:paraId="0686968A"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7449CD40" w14:textId="77777777" w:rsidR="00DC7566" w:rsidRDefault="00DC7566">
            <w:pPr>
              <w:pStyle w:val="TableBody"/>
            </w:pPr>
            <w:r>
              <w:t>25</w:t>
            </w:r>
          </w:p>
        </w:tc>
      </w:tr>
      <w:tr w:rsidR="00DC7566" w14:paraId="176CD08E"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5EBF339" w14:textId="77777777" w:rsidR="00DC7566" w:rsidRDefault="00DC7566">
            <w:pPr>
              <w:pStyle w:val="TableBody"/>
              <w:rPr>
                <w:i/>
              </w:rPr>
            </w:pPr>
            <w:r>
              <w:rPr>
                <w:i/>
              </w:rPr>
              <w:t>e3</w:t>
            </w:r>
          </w:p>
        </w:tc>
        <w:tc>
          <w:tcPr>
            <w:tcW w:w="1016" w:type="dxa"/>
            <w:tcBorders>
              <w:top w:val="single" w:sz="4" w:space="0" w:color="auto"/>
              <w:left w:val="single" w:sz="4" w:space="0" w:color="auto"/>
              <w:bottom w:val="single" w:sz="4" w:space="0" w:color="auto"/>
              <w:right w:val="single" w:sz="4" w:space="0" w:color="auto"/>
            </w:tcBorders>
            <w:hideMark/>
          </w:tcPr>
          <w:p w14:paraId="47DE97D7" w14:textId="77777777" w:rsidR="00DC7566" w:rsidRDefault="00DC7566">
            <w:pPr>
              <w:pStyle w:val="TableBody"/>
            </w:pPr>
            <w:r>
              <w:t>value</w:t>
            </w:r>
          </w:p>
        </w:tc>
        <w:tc>
          <w:tcPr>
            <w:tcW w:w="7213" w:type="dxa"/>
            <w:tcBorders>
              <w:top w:val="single" w:sz="4" w:space="0" w:color="auto"/>
              <w:left w:val="single" w:sz="4" w:space="0" w:color="auto"/>
              <w:bottom w:val="single" w:sz="4" w:space="0" w:color="auto"/>
              <w:right w:val="single" w:sz="4" w:space="0" w:color="auto"/>
            </w:tcBorders>
            <w:hideMark/>
          </w:tcPr>
          <w:p w14:paraId="4173ED8B" w14:textId="77777777" w:rsidR="00DC7566" w:rsidRDefault="00DC7566">
            <w:pPr>
              <w:pStyle w:val="TableBody"/>
            </w:pPr>
            <w:r>
              <w:t>1</w:t>
            </w:r>
          </w:p>
        </w:tc>
      </w:tr>
      <w:tr w:rsidR="00DC7566" w14:paraId="595E205E"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899002" w14:textId="77777777" w:rsidR="00DC7566" w:rsidRDefault="00DC7566">
            <w:pPr>
              <w:pStyle w:val="TableBody"/>
              <w:rPr>
                <w:i/>
              </w:rPr>
            </w:pPr>
            <w:r>
              <w:rPr>
                <w:i/>
              </w:rPr>
              <w:t>y</w:t>
            </w:r>
          </w:p>
        </w:tc>
        <w:tc>
          <w:tcPr>
            <w:tcW w:w="1016" w:type="dxa"/>
            <w:tcBorders>
              <w:top w:val="single" w:sz="4" w:space="0" w:color="auto"/>
              <w:left w:val="single" w:sz="4" w:space="0" w:color="auto"/>
              <w:bottom w:val="single" w:sz="4" w:space="0" w:color="auto"/>
              <w:right w:val="single" w:sz="4" w:space="0" w:color="auto"/>
            </w:tcBorders>
            <w:hideMark/>
          </w:tcPr>
          <w:p w14:paraId="6C666DF2"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3094D939" w14:textId="77777777" w:rsidR="00DC7566" w:rsidRDefault="00DC7566">
            <w:pPr>
              <w:pStyle w:val="TableBody"/>
            </w:pPr>
            <w:r>
              <w:t>45</w:t>
            </w:r>
          </w:p>
        </w:tc>
      </w:tr>
      <w:tr w:rsidR="00DC7566" w14:paraId="63CDF203"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0B0CACFD" w14:textId="77777777" w:rsidR="00DC7566" w:rsidRDefault="00DC7566">
            <w:pPr>
              <w:pStyle w:val="TableBody"/>
              <w:rPr>
                <w:i/>
              </w:rPr>
            </w:pPr>
            <w:r>
              <w:rPr>
                <w:i/>
              </w:rPr>
              <w:t>z</w:t>
            </w:r>
          </w:p>
        </w:tc>
        <w:tc>
          <w:tcPr>
            <w:tcW w:w="1016" w:type="dxa"/>
            <w:tcBorders>
              <w:top w:val="single" w:sz="4" w:space="0" w:color="auto"/>
              <w:left w:val="single" w:sz="4" w:space="0" w:color="auto"/>
              <w:bottom w:val="single" w:sz="4" w:space="0" w:color="auto"/>
              <w:right w:val="single" w:sz="4" w:space="0" w:color="auto"/>
            </w:tcBorders>
            <w:hideMark/>
          </w:tcPr>
          <w:p w14:paraId="00551C89"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5C347734" w14:textId="77777777" w:rsidR="00DC7566" w:rsidRDefault="00DC7566">
            <w:pPr>
              <w:pStyle w:val="TableBody"/>
            </w:pPr>
            <w:r>
              <w:t>50</w:t>
            </w:r>
          </w:p>
        </w:tc>
      </w:tr>
      <w:tr w:rsidR="00DC7566" w14:paraId="17D88035"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ECA496F" w14:textId="77777777" w:rsidR="00DC7566" w:rsidRDefault="00DC7566">
            <w:pPr>
              <w:pStyle w:val="TableBody"/>
              <w:rPr>
                <w:i/>
              </w:rPr>
            </w:pPr>
            <w:r>
              <w:rPr>
                <w:i/>
              </w:rPr>
              <w:t>u</w:t>
            </w:r>
          </w:p>
        </w:tc>
        <w:tc>
          <w:tcPr>
            <w:tcW w:w="1016" w:type="dxa"/>
            <w:tcBorders>
              <w:top w:val="single" w:sz="4" w:space="0" w:color="auto"/>
              <w:left w:val="single" w:sz="4" w:space="0" w:color="auto"/>
              <w:bottom w:val="single" w:sz="4" w:space="0" w:color="auto"/>
              <w:right w:val="single" w:sz="4" w:space="0" w:color="auto"/>
            </w:tcBorders>
            <w:hideMark/>
          </w:tcPr>
          <w:p w14:paraId="61701A30"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24A98ED0" w14:textId="77777777" w:rsidR="00DC7566" w:rsidRDefault="00DC7566">
            <w:pPr>
              <w:pStyle w:val="TableBody"/>
            </w:pPr>
            <w:r>
              <w:t>90</w:t>
            </w:r>
          </w:p>
        </w:tc>
      </w:tr>
      <w:tr w:rsidR="00DC7566" w14:paraId="21003BD8" w14:textId="77777777" w:rsidTr="00DC7566">
        <w:trPr>
          <w:trHeight w:val="519"/>
        </w:trPr>
        <w:tc>
          <w:tcPr>
            <w:tcW w:w="1491" w:type="dxa"/>
            <w:tcBorders>
              <w:top w:val="single" w:sz="4" w:space="0" w:color="auto"/>
              <w:left w:val="single" w:sz="4" w:space="0" w:color="auto"/>
              <w:bottom w:val="single" w:sz="4" w:space="0" w:color="auto"/>
              <w:right w:val="single" w:sz="4" w:space="0" w:color="auto"/>
            </w:tcBorders>
            <w:hideMark/>
          </w:tcPr>
          <w:p w14:paraId="67BB1F08" w14:textId="77777777" w:rsidR="00DC7566" w:rsidRDefault="00DC7566">
            <w:pPr>
              <w:pStyle w:val="TableBody"/>
              <w:rPr>
                <w:i/>
              </w:rPr>
            </w:pPr>
            <w:r>
              <w:rPr>
                <w:i/>
              </w:rPr>
              <w:t>t</w:t>
            </w:r>
          </w:p>
        </w:tc>
        <w:tc>
          <w:tcPr>
            <w:tcW w:w="1016" w:type="dxa"/>
            <w:tcBorders>
              <w:top w:val="single" w:sz="4" w:space="0" w:color="auto"/>
              <w:left w:val="single" w:sz="4" w:space="0" w:color="auto"/>
              <w:bottom w:val="single" w:sz="4" w:space="0" w:color="auto"/>
              <w:right w:val="single" w:sz="4" w:space="0" w:color="auto"/>
            </w:tcBorders>
            <w:hideMark/>
          </w:tcPr>
          <w:p w14:paraId="10A27570" w14:textId="77777777" w:rsidR="00DC7566" w:rsidRDefault="00DC7566">
            <w:pPr>
              <w:pStyle w:val="TableBody"/>
            </w:pPr>
            <w:r>
              <w:t>percentile</w:t>
            </w:r>
          </w:p>
        </w:tc>
        <w:tc>
          <w:tcPr>
            <w:tcW w:w="7213" w:type="dxa"/>
            <w:tcBorders>
              <w:top w:val="single" w:sz="4" w:space="0" w:color="auto"/>
              <w:left w:val="single" w:sz="4" w:space="0" w:color="auto"/>
              <w:bottom w:val="single" w:sz="4" w:space="0" w:color="auto"/>
              <w:right w:val="single" w:sz="4" w:space="0" w:color="auto"/>
            </w:tcBorders>
            <w:hideMark/>
          </w:tcPr>
          <w:p w14:paraId="43800302" w14:textId="77777777" w:rsidR="00DC7566" w:rsidRDefault="00DC7566">
            <w:pPr>
              <w:pStyle w:val="TableBody"/>
            </w:pPr>
            <w:r>
              <w:t>50</w:t>
            </w:r>
          </w:p>
        </w:tc>
      </w:tr>
      <w:tr w:rsidR="00DC7566" w14:paraId="48546D3C" w14:textId="77777777" w:rsidTr="00DC7566">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21049853" w14:textId="77777777" w:rsidR="00DC7566" w:rsidRDefault="00DC7566">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35099FA" w14:textId="77777777" w:rsidR="009A3772" w:rsidRPr="00BA2009" w:rsidRDefault="009A3772" w:rsidP="00DC7566"/>
    <w:sectPr w:rsidR="009A3772"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1-10T19:55:00Z" w:initials="CP">
    <w:p w14:paraId="3139329D" w14:textId="74FD8134" w:rsidR="006B230B" w:rsidRDefault="006B230B">
      <w:pPr>
        <w:pStyle w:val="CommentText"/>
      </w:pPr>
      <w:r>
        <w:rPr>
          <w:rStyle w:val="CommentReference"/>
        </w:rPr>
        <w:annotationRef/>
      </w:r>
      <w:r>
        <w:t>Please note NPRR1188 also proposes revisions to this section.</w:t>
      </w:r>
    </w:p>
  </w:comment>
  <w:comment w:id="63" w:author="Shams Siddiqi" w:date="2024-02-14T11:42:00Z" w:initials="SS">
    <w:p w14:paraId="6EB9A6D3" w14:textId="77777777" w:rsidR="001248C4" w:rsidRDefault="001248C4" w:rsidP="001248C4">
      <w:pPr>
        <w:pStyle w:val="CommentText"/>
      </w:pPr>
      <w:r>
        <w:rPr>
          <w:rStyle w:val="CommentReference"/>
        </w:rPr>
        <w:annotationRef/>
      </w:r>
      <w:r>
        <w:t>Does this take into account (i) and (ii) above?</w:t>
      </w:r>
    </w:p>
  </w:comment>
  <w:comment w:id="65" w:author="Shams Siddiqi" w:date="2024-02-14T11:46:00Z" w:initials="SS">
    <w:p w14:paraId="42EEAFD2" w14:textId="77777777" w:rsidR="001248C4" w:rsidRDefault="001248C4" w:rsidP="001248C4">
      <w:pPr>
        <w:pStyle w:val="CommentText"/>
      </w:pPr>
      <w:r>
        <w:rPr>
          <w:rStyle w:val="CommentReference"/>
        </w:rPr>
        <w:annotationRef/>
      </w:r>
      <w:r>
        <w:t>If a equals $5/MWh and b equals -$10/MWh, it doesn’t make sense to assume that the EOO will clear at -$10/MWh</w:t>
      </w:r>
    </w:p>
  </w:comment>
  <w:comment w:id="71" w:author="Shams Siddiqi" w:date="2024-02-14T12:19:00Z" w:initials="SS">
    <w:p w14:paraId="40884604" w14:textId="77777777" w:rsidR="001248C4" w:rsidRDefault="001248C4" w:rsidP="001248C4">
      <w:pPr>
        <w:pStyle w:val="CommentText"/>
      </w:pPr>
      <w:r>
        <w:rPr>
          <w:rStyle w:val="CommentReference"/>
        </w:rPr>
        <w:annotationRef/>
      </w:r>
      <w:r>
        <w:t>Ratio1 better measures how hedged the QSE is from bid/offer perspective. Adding basis into Ratio1 would make it even better.</w:t>
      </w:r>
    </w:p>
  </w:comment>
  <w:comment w:id="81" w:author="Shams Siddiqi" w:date="2024-02-14T11:58:00Z" w:initials="SS">
    <w:p w14:paraId="51041BFD" w14:textId="41D2B0C6" w:rsidR="001248C4" w:rsidRDefault="001248C4" w:rsidP="001248C4">
      <w:pPr>
        <w:pStyle w:val="CommentText"/>
      </w:pPr>
      <w:r>
        <w:rPr>
          <w:rStyle w:val="CommentReference"/>
        </w:rPr>
        <w:annotationRef/>
      </w:r>
      <w:r>
        <w:t>What is the net impact of this change? Please provide an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329D" w15:done="0"/>
  <w15:commentEx w15:paraId="6EB9A6D3" w15:done="0"/>
  <w15:commentEx w15:paraId="42EEAFD2" w15:done="0"/>
  <w15:commentEx w15:paraId="40884604" w15:done="0"/>
  <w15:commentEx w15:paraId="51041B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974AB" w16cex:dateUtc="2024-01-11T01:55:00Z"/>
  <w16cex:commentExtensible w16cex:durableId="0A04EDBA" w16cex:dateUtc="2024-02-14T17:42:00Z"/>
  <w16cex:commentExtensible w16cex:durableId="71D7FDB8" w16cex:dateUtc="2024-02-14T17:46:00Z"/>
  <w16cex:commentExtensible w16cex:durableId="1C8E1578" w16cex:dateUtc="2024-02-14T18:19:00Z"/>
  <w16cex:commentExtensible w16cex:durableId="59BA5DA1" w16cex:dateUtc="2024-02-14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329D" w16cid:durableId="294974AB"/>
  <w16cid:commentId w16cid:paraId="6EB9A6D3" w16cid:durableId="0A04EDBA"/>
  <w16cid:commentId w16cid:paraId="42EEAFD2" w16cid:durableId="71D7FDB8"/>
  <w16cid:commentId w16cid:paraId="40884604" w16cid:durableId="1C8E1578"/>
  <w16cid:commentId w16cid:paraId="51041BFD" w16cid:durableId="59BA5D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C7EF" w14:textId="77777777" w:rsidR="009D05AA" w:rsidRDefault="009D05AA">
      <w:r>
        <w:separator/>
      </w:r>
    </w:p>
  </w:endnote>
  <w:endnote w:type="continuationSeparator" w:id="0">
    <w:p w14:paraId="29C339B2" w14:textId="77777777" w:rsidR="009D05AA" w:rsidRDefault="009D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1E001CB" w:rsidR="00D176CF" w:rsidRDefault="006B21FB">
    <w:pPr>
      <w:pStyle w:val="Footer"/>
      <w:tabs>
        <w:tab w:val="clear" w:pos="4320"/>
        <w:tab w:val="clear" w:pos="8640"/>
        <w:tab w:val="right" w:pos="9360"/>
      </w:tabs>
      <w:rPr>
        <w:rFonts w:ascii="Arial" w:hAnsi="Arial" w:cs="Arial"/>
        <w:sz w:val="18"/>
      </w:rPr>
    </w:pPr>
    <w:r>
      <w:rPr>
        <w:rFonts w:ascii="Arial" w:hAnsi="Arial" w:cs="Arial"/>
        <w:sz w:val="18"/>
      </w:rPr>
      <w:t>1215</w:t>
    </w:r>
    <w:r w:rsidR="00D176CF">
      <w:rPr>
        <w:rFonts w:ascii="Arial" w:hAnsi="Arial" w:cs="Arial"/>
        <w:sz w:val="18"/>
      </w:rPr>
      <w:t>NPRR</w:t>
    </w:r>
    <w:r w:rsidR="008844A6">
      <w:rPr>
        <w:rFonts w:ascii="Arial" w:hAnsi="Arial" w:cs="Arial"/>
        <w:sz w:val="18"/>
      </w:rPr>
      <w:t xml:space="preserve">-01 </w:t>
    </w:r>
    <w:r w:rsidR="008844A6" w:rsidRPr="008844A6">
      <w:rPr>
        <w:rFonts w:ascii="Arial" w:hAnsi="Arial" w:cs="Arial"/>
        <w:sz w:val="18"/>
      </w:rPr>
      <w:t>Clarifications to the Day-Ahead Marke</w:t>
    </w:r>
    <w:r w:rsidR="003734C5">
      <w:rPr>
        <w:rFonts w:ascii="Arial" w:hAnsi="Arial" w:cs="Arial"/>
        <w:sz w:val="18"/>
      </w:rPr>
      <w:t>t</w:t>
    </w:r>
    <w:r w:rsidR="008844A6" w:rsidRPr="008844A6">
      <w:rPr>
        <w:rFonts w:ascii="Arial" w:hAnsi="Arial" w:cs="Arial"/>
        <w:sz w:val="18"/>
      </w:rPr>
      <w:t xml:space="preserve"> (DAM) Energy-Only Offer Calculation</w:t>
    </w:r>
    <w:r w:rsidR="008844A6">
      <w:rPr>
        <w:rFonts w:ascii="Arial" w:hAnsi="Arial" w:cs="Arial"/>
        <w:sz w:val="18"/>
      </w:rPr>
      <w:t xml:space="preserve"> </w:t>
    </w:r>
    <w:r>
      <w:rPr>
        <w:rFonts w:ascii="Arial" w:hAnsi="Arial" w:cs="Arial"/>
        <w:sz w:val="18"/>
      </w:rPr>
      <w:t>0123</w:t>
    </w:r>
    <w:r w:rsidR="008844A6">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7DE0" w14:textId="77777777" w:rsidR="009D05AA" w:rsidRDefault="009D05AA">
      <w:r>
        <w:separator/>
      </w:r>
    </w:p>
  </w:footnote>
  <w:footnote w:type="continuationSeparator" w:id="0">
    <w:p w14:paraId="79777EA1" w14:textId="77777777" w:rsidR="009D05AA" w:rsidRDefault="009D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0299717">
    <w:abstractNumId w:val="0"/>
  </w:num>
  <w:num w:numId="2" w16cid:durableId="363403607">
    <w:abstractNumId w:val="12"/>
  </w:num>
  <w:num w:numId="3" w16cid:durableId="117338353">
    <w:abstractNumId w:val="13"/>
  </w:num>
  <w:num w:numId="4" w16cid:durableId="477839886">
    <w:abstractNumId w:val="1"/>
  </w:num>
  <w:num w:numId="5" w16cid:durableId="256787832">
    <w:abstractNumId w:val="7"/>
  </w:num>
  <w:num w:numId="6" w16cid:durableId="938946478">
    <w:abstractNumId w:val="7"/>
  </w:num>
  <w:num w:numId="7" w16cid:durableId="974749332">
    <w:abstractNumId w:val="7"/>
  </w:num>
  <w:num w:numId="8" w16cid:durableId="1340812659">
    <w:abstractNumId w:val="7"/>
  </w:num>
  <w:num w:numId="9" w16cid:durableId="1041632142">
    <w:abstractNumId w:val="7"/>
  </w:num>
  <w:num w:numId="10" w16cid:durableId="282081396">
    <w:abstractNumId w:val="7"/>
  </w:num>
  <w:num w:numId="11" w16cid:durableId="2120904936">
    <w:abstractNumId w:val="7"/>
  </w:num>
  <w:num w:numId="12" w16cid:durableId="2013726920">
    <w:abstractNumId w:val="7"/>
  </w:num>
  <w:num w:numId="13" w16cid:durableId="555049890">
    <w:abstractNumId w:val="7"/>
  </w:num>
  <w:num w:numId="14" w16cid:durableId="65616287">
    <w:abstractNumId w:val="3"/>
  </w:num>
  <w:num w:numId="15" w16cid:durableId="1697655042">
    <w:abstractNumId w:val="6"/>
  </w:num>
  <w:num w:numId="16" w16cid:durableId="1720007263">
    <w:abstractNumId w:val="10"/>
  </w:num>
  <w:num w:numId="17" w16cid:durableId="443619170">
    <w:abstractNumId w:val="11"/>
  </w:num>
  <w:num w:numId="18" w16cid:durableId="2101440813">
    <w:abstractNumId w:val="4"/>
  </w:num>
  <w:num w:numId="19" w16cid:durableId="1475482785">
    <w:abstractNumId w:val="8"/>
  </w:num>
  <w:num w:numId="20" w16cid:durableId="192042014">
    <w:abstractNumId w:val="2"/>
  </w:num>
  <w:num w:numId="21" w16cid:durableId="410590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00289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Shams Siddiqi">
    <w15:presenceInfo w15:providerId="Windows Live" w15:userId="8515217b9be739cd"/>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2B8"/>
    <w:rsid w:val="00060A5A"/>
    <w:rsid w:val="0006261E"/>
    <w:rsid w:val="00064B44"/>
    <w:rsid w:val="00067FE2"/>
    <w:rsid w:val="0007682E"/>
    <w:rsid w:val="000D1AEB"/>
    <w:rsid w:val="000D3E64"/>
    <w:rsid w:val="000D42A1"/>
    <w:rsid w:val="000D719E"/>
    <w:rsid w:val="000E0A79"/>
    <w:rsid w:val="000F13C5"/>
    <w:rsid w:val="00100DCC"/>
    <w:rsid w:val="00105A36"/>
    <w:rsid w:val="001248C4"/>
    <w:rsid w:val="001313B4"/>
    <w:rsid w:val="0014546D"/>
    <w:rsid w:val="001500D9"/>
    <w:rsid w:val="00156DB7"/>
    <w:rsid w:val="00157228"/>
    <w:rsid w:val="00160C3C"/>
    <w:rsid w:val="0017783C"/>
    <w:rsid w:val="0019314C"/>
    <w:rsid w:val="001C1C67"/>
    <w:rsid w:val="001E4F54"/>
    <w:rsid w:val="001F38F0"/>
    <w:rsid w:val="0021237A"/>
    <w:rsid w:val="002236A8"/>
    <w:rsid w:val="00237430"/>
    <w:rsid w:val="00246704"/>
    <w:rsid w:val="00276A99"/>
    <w:rsid w:val="00286AD9"/>
    <w:rsid w:val="00291BF3"/>
    <w:rsid w:val="002966F3"/>
    <w:rsid w:val="002B69F3"/>
    <w:rsid w:val="002B763A"/>
    <w:rsid w:val="002D2A48"/>
    <w:rsid w:val="002D382A"/>
    <w:rsid w:val="002F1EDD"/>
    <w:rsid w:val="002F6EFD"/>
    <w:rsid w:val="003013F2"/>
    <w:rsid w:val="0030232A"/>
    <w:rsid w:val="0030694A"/>
    <w:rsid w:val="003069F4"/>
    <w:rsid w:val="00360920"/>
    <w:rsid w:val="003734C5"/>
    <w:rsid w:val="00384709"/>
    <w:rsid w:val="00386C35"/>
    <w:rsid w:val="003A3D77"/>
    <w:rsid w:val="003B5AED"/>
    <w:rsid w:val="003C6B7B"/>
    <w:rsid w:val="004135BD"/>
    <w:rsid w:val="004302A4"/>
    <w:rsid w:val="004463BA"/>
    <w:rsid w:val="004822D4"/>
    <w:rsid w:val="0049290B"/>
    <w:rsid w:val="004A4451"/>
    <w:rsid w:val="004C38D7"/>
    <w:rsid w:val="004D3958"/>
    <w:rsid w:val="004F3076"/>
    <w:rsid w:val="005008DF"/>
    <w:rsid w:val="005045D0"/>
    <w:rsid w:val="00534C6C"/>
    <w:rsid w:val="005841C0"/>
    <w:rsid w:val="0059260F"/>
    <w:rsid w:val="005E5074"/>
    <w:rsid w:val="00612E4F"/>
    <w:rsid w:val="00615D5E"/>
    <w:rsid w:val="006178AB"/>
    <w:rsid w:val="00622E99"/>
    <w:rsid w:val="00625E5D"/>
    <w:rsid w:val="0066370F"/>
    <w:rsid w:val="006A0784"/>
    <w:rsid w:val="006A697B"/>
    <w:rsid w:val="006B21FB"/>
    <w:rsid w:val="006B230B"/>
    <w:rsid w:val="006B4DDE"/>
    <w:rsid w:val="006E4597"/>
    <w:rsid w:val="00743968"/>
    <w:rsid w:val="00785415"/>
    <w:rsid w:val="00791CB9"/>
    <w:rsid w:val="00793130"/>
    <w:rsid w:val="007A1BE1"/>
    <w:rsid w:val="007B3233"/>
    <w:rsid w:val="007B46CB"/>
    <w:rsid w:val="007B5A42"/>
    <w:rsid w:val="007C199B"/>
    <w:rsid w:val="007D3073"/>
    <w:rsid w:val="007D64B9"/>
    <w:rsid w:val="007D72D4"/>
    <w:rsid w:val="007E0452"/>
    <w:rsid w:val="007E5249"/>
    <w:rsid w:val="008070C0"/>
    <w:rsid w:val="00811C12"/>
    <w:rsid w:val="00837C73"/>
    <w:rsid w:val="00845778"/>
    <w:rsid w:val="008844A6"/>
    <w:rsid w:val="00887E28"/>
    <w:rsid w:val="008A2D9A"/>
    <w:rsid w:val="008D5C3A"/>
    <w:rsid w:val="008E6DA2"/>
    <w:rsid w:val="00907B1E"/>
    <w:rsid w:val="009130A6"/>
    <w:rsid w:val="00943AFD"/>
    <w:rsid w:val="00963A51"/>
    <w:rsid w:val="00983B6E"/>
    <w:rsid w:val="009936F8"/>
    <w:rsid w:val="009A3772"/>
    <w:rsid w:val="009D05AA"/>
    <w:rsid w:val="009D17F0"/>
    <w:rsid w:val="009E11DB"/>
    <w:rsid w:val="00A21427"/>
    <w:rsid w:val="00A42796"/>
    <w:rsid w:val="00A5311D"/>
    <w:rsid w:val="00A55F05"/>
    <w:rsid w:val="00AC75FA"/>
    <w:rsid w:val="00AD3B58"/>
    <w:rsid w:val="00AF56C6"/>
    <w:rsid w:val="00AF7CB2"/>
    <w:rsid w:val="00B032E8"/>
    <w:rsid w:val="00B33690"/>
    <w:rsid w:val="00B57F96"/>
    <w:rsid w:val="00B67892"/>
    <w:rsid w:val="00BA4D33"/>
    <w:rsid w:val="00BC2D06"/>
    <w:rsid w:val="00BC526F"/>
    <w:rsid w:val="00BE5161"/>
    <w:rsid w:val="00C744EB"/>
    <w:rsid w:val="00C90702"/>
    <w:rsid w:val="00C917FF"/>
    <w:rsid w:val="00C9766A"/>
    <w:rsid w:val="00CC4F39"/>
    <w:rsid w:val="00CD544C"/>
    <w:rsid w:val="00CF4256"/>
    <w:rsid w:val="00D04FE8"/>
    <w:rsid w:val="00D153B8"/>
    <w:rsid w:val="00D176CF"/>
    <w:rsid w:val="00D17AD5"/>
    <w:rsid w:val="00D271E3"/>
    <w:rsid w:val="00D3226A"/>
    <w:rsid w:val="00D35B75"/>
    <w:rsid w:val="00D44932"/>
    <w:rsid w:val="00D47A80"/>
    <w:rsid w:val="00D85807"/>
    <w:rsid w:val="00D87349"/>
    <w:rsid w:val="00D91EE9"/>
    <w:rsid w:val="00D9627A"/>
    <w:rsid w:val="00D97220"/>
    <w:rsid w:val="00DC7566"/>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Body Text Char2 Char Char Char Char Char Char Char Char Char Char Char,Body Text Char2,Body Text Char1 Char Ch,Char1 Char Char,Char Char Char Char Char Char,Char Char Char Char Char Char Charh2,..."/>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locked/>
    <w:rsid w:val="00DC7566"/>
    <w:rPr>
      <w:b/>
      <w:bCs/>
      <w:i/>
      <w:sz w:val="24"/>
    </w:rPr>
  </w:style>
  <w:style w:type="character" w:customStyle="1" w:styleId="BodyTextNumberedChar">
    <w:name w:val="Body Text Numbered Char"/>
    <w:link w:val="BodyTextNumbered"/>
    <w:locked/>
    <w:rsid w:val="00DC7566"/>
    <w:rPr>
      <w:iCs/>
      <w:sz w:val="24"/>
      <w:szCs w:val="24"/>
    </w:rPr>
  </w:style>
  <w:style w:type="paragraph" w:customStyle="1" w:styleId="BodyTextNumbered">
    <w:name w:val="Body Text Numbered"/>
    <w:basedOn w:val="Normal"/>
    <w:link w:val="BodyTextNumberedChar"/>
    <w:rsid w:val="00DC7566"/>
    <w:pPr>
      <w:spacing w:after="240"/>
      <w:ind w:left="720" w:hanging="720"/>
    </w:pPr>
    <w:rPr>
      <w:iCs/>
    </w:rPr>
  </w:style>
  <w:style w:type="character" w:customStyle="1" w:styleId="HeaderChar">
    <w:name w:val="Header Char"/>
    <w:link w:val="Header"/>
    <w:rsid w:val="006B230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21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4203961">
      <w:bodyDiv w:val="1"/>
      <w:marLeft w:val="0"/>
      <w:marRight w:val="0"/>
      <w:marTop w:val="0"/>
      <w:marBottom w:val="0"/>
      <w:divBdr>
        <w:top w:val="none" w:sz="0" w:space="0" w:color="auto"/>
        <w:left w:val="none" w:sz="0" w:space="0" w:color="auto"/>
        <w:bottom w:val="none" w:sz="0" w:space="0" w:color="auto"/>
        <w:right w:val="none" w:sz="0" w:space="0" w:color="auto"/>
      </w:divBdr>
    </w:div>
    <w:div w:id="51531043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57876469">
      <w:bodyDiv w:val="1"/>
      <w:marLeft w:val="0"/>
      <w:marRight w:val="0"/>
      <w:marTop w:val="0"/>
      <w:marBottom w:val="0"/>
      <w:divBdr>
        <w:top w:val="none" w:sz="0" w:space="0" w:color="auto"/>
        <w:left w:val="none" w:sz="0" w:space="0" w:color="auto"/>
        <w:bottom w:val="none" w:sz="0" w:space="0" w:color="auto"/>
        <w:right w:val="none" w:sz="0" w:space="0" w:color="auto"/>
      </w:divBdr>
    </w:div>
    <w:div w:id="14476946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4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Katherine.Gros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urry.Holden@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3724</Words>
  <Characters>19851</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Shams Siddiqi</cp:lastModifiedBy>
  <cp:revision>2</cp:revision>
  <cp:lastPrinted>2013-11-15T22:11:00Z</cp:lastPrinted>
  <dcterms:created xsi:type="dcterms:W3CDTF">2024-02-14T18:21:00Z</dcterms:created>
  <dcterms:modified xsi:type="dcterms:W3CDTF">2024-02-14T18:21:00Z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2023-12-08T18:39:22Z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2e9ddab3-0d13-4a6f-9137-d6dc859635ff</vt:lpwstr>
  </property>
  <property fmtid="{D5CDD505-2E9C-101B-9397-08002B2CF9AE}" pid="8" name="MSIP_Label_7084cbda-52b8-46fb-a7b7-cb5bd465ed85_ContentBits">
    <vt:lpwstr>0</vt:lpwstr>
  </property>
</Properties>
</file>