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75EC8" w14:paraId="11FF6F3A" w14:textId="77777777" w:rsidTr="000B3514">
        <w:tc>
          <w:tcPr>
            <w:tcW w:w="1620" w:type="dxa"/>
            <w:tcBorders>
              <w:bottom w:val="single" w:sz="4" w:space="0" w:color="auto"/>
            </w:tcBorders>
            <w:shd w:val="clear" w:color="auto" w:fill="FFFFFF" w:themeFill="background1"/>
            <w:vAlign w:val="center"/>
          </w:tcPr>
          <w:p w14:paraId="7F99C3D5" w14:textId="77777777" w:rsidR="00375EC8" w:rsidRDefault="00375EC8" w:rsidP="000B3514">
            <w:pPr>
              <w:pStyle w:val="Header"/>
              <w:spacing w:before="120" w:after="120"/>
            </w:pPr>
            <w:r>
              <w:t>NPRR Number</w:t>
            </w:r>
          </w:p>
        </w:tc>
        <w:tc>
          <w:tcPr>
            <w:tcW w:w="1260" w:type="dxa"/>
            <w:tcBorders>
              <w:bottom w:val="single" w:sz="4" w:space="0" w:color="auto"/>
            </w:tcBorders>
            <w:vAlign w:val="center"/>
          </w:tcPr>
          <w:p w14:paraId="48FAC0B5" w14:textId="77777777" w:rsidR="00375EC8" w:rsidRDefault="00E16301" w:rsidP="000B3514">
            <w:pPr>
              <w:pStyle w:val="Header"/>
              <w:spacing w:before="120" w:after="120"/>
              <w:jc w:val="center"/>
            </w:pPr>
            <w:hyperlink r:id="rId7" w:history="1">
              <w:r w:rsidR="00375EC8" w:rsidRPr="00E1330A">
                <w:rPr>
                  <w:rStyle w:val="Hyperlink"/>
                </w:rPr>
                <w:t>1213</w:t>
              </w:r>
            </w:hyperlink>
          </w:p>
        </w:tc>
        <w:tc>
          <w:tcPr>
            <w:tcW w:w="900" w:type="dxa"/>
            <w:tcBorders>
              <w:bottom w:val="single" w:sz="4" w:space="0" w:color="auto"/>
            </w:tcBorders>
            <w:shd w:val="clear" w:color="auto" w:fill="FFFFFF" w:themeFill="background1"/>
            <w:vAlign w:val="center"/>
          </w:tcPr>
          <w:p w14:paraId="56BFC32F" w14:textId="77777777" w:rsidR="00375EC8" w:rsidRDefault="00375EC8" w:rsidP="000B3514">
            <w:pPr>
              <w:pStyle w:val="Header"/>
              <w:spacing w:before="120" w:after="120"/>
            </w:pPr>
            <w:r>
              <w:t>NPRR Title</w:t>
            </w:r>
          </w:p>
        </w:tc>
        <w:tc>
          <w:tcPr>
            <w:tcW w:w="6660" w:type="dxa"/>
            <w:tcBorders>
              <w:bottom w:val="single" w:sz="4" w:space="0" w:color="auto"/>
            </w:tcBorders>
            <w:vAlign w:val="center"/>
          </w:tcPr>
          <w:p w14:paraId="15AFBD57" w14:textId="101FF01E" w:rsidR="00375EC8" w:rsidRDefault="00375EC8" w:rsidP="000B3514">
            <w:pPr>
              <w:pStyle w:val="Header"/>
              <w:spacing w:before="120" w:after="120"/>
            </w:pPr>
            <w:r>
              <w:t>Allow</w:t>
            </w:r>
            <w:r w:rsidRPr="003672A9">
              <w:t xml:space="preserve"> DGRs and DESRs on Circuits Subject to Load Shed</w:t>
            </w:r>
            <w:r>
              <w:t xml:space="preserve"> to Provide ECRS and Clarify Language Regarding DGRs and DESRs Providing Non-Spin</w:t>
            </w:r>
          </w:p>
        </w:tc>
      </w:tr>
      <w:tr w:rsidR="00375EC8" w:rsidRPr="00E01925" w14:paraId="6997DABF" w14:textId="77777777" w:rsidTr="000B3514">
        <w:trPr>
          <w:trHeight w:val="518"/>
        </w:trPr>
        <w:tc>
          <w:tcPr>
            <w:tcW w:w="2880" w:type="dxa"/>
            <w:gridSpan w:val="2"/>
            <w:shd w:val="clear" w:color="auto" w:fill="FFFFFF" w:themeFill="background1"/>
            <w:vAlign w:val="center"/>
          </w:tcPr>
          <w:p w14:paraId="0F5AB587" w14:textId="77777777" w:rsidR="00375EC8" w:rsidRPr="00E01925" w:rsidRDefault="00375EC8" w:rsidP="000B351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5F2AB06" w14:textId="4A7B983C" w:rsidR="00375EC8" w:rsidRPr="00E01925" w:rsidRDefault="00375EC8" w:rsidP="000B3514">
            <w:pPr>
              <w:pStyle w:val="NormalArial"/>
              <w:spacing w:before="120" w:after="120"/>
            </w:pPr>
            <w:r>
              <w:t xml:space="preserve">February </w:t>
            </w:r>
            <w:r w:rsidR="00FB1B82">
              <w:t>14</w:t>
            </w:r>
            <w:r>
              <w:t>, 2024</w:t>
            </w:r>
          </w:p>
        </w:tc>
      </w:tr>
      <w:tr w:rsidR="00375EC8" w:rsidRPr="00E01925" w14:paraId="5D81A324" w14:textId="77777777" w:rsidTr="000B3514">
        <w:trPr>
          <w:trHeight w:val="518"/>
        </w:trPr>
        <w:tc>
          <w:tcPr>
            <w:tcW w:w="2880" w:type="dxa"/>
            <w:gridSpan w:val="2"/>
            <w:shd w:val="clear" w:color="auto" w:fill="FFFFFF" w:themeFill="background1"/>
            <w:vAlign w:val="center"/>
          </w:tcPr>
          <w:p w14:paraId="01AFBBDD" w14:textId="77777777" w:rsidR="00375EC8" w:rsidRPr="00E01925" w:rsidRDefault="00375EC8" w:rsidP="000B3514">
            <w:pPr>
              <w:pStyle w:val="Header"/>
              <w:spacing w:before="120" w:after="120"/>
              <w:rPr>
                <w:bCs w:val="0"/>
              </w:rPr>
            </w:pPr>
            <w:r>
              <w:rPr>
                <w:bCs w:val="0"/>
              </w:rPr>
              <w:t>Action</w:t>
            </w:r>
          </w:p>
        </w:tc>
        <w:tc>
          <w:tcPr>
            <w:tcW w:w="7560" w:type="dxa"/>
            <w:gridSpan w:val="2"/>
            <w:vAlign w:val="center"/>
          </w:tcPr>
          <w:p w14:paraId="4DC6C508" w14:textId="3B85CDC3" w:rsidR="00375EC8" w:rsidRDefault="00375EC8" w:rsidP="000B3514">
            <w:pPr>
              <w:pStyle w:val="NormalArial"/>
              <w:spacing w:before="120" w:after="120"/>
            </w:pPr>
            <w:r>
              <w:t>Recommended Approval</w:t>
            </w:r>
          </w:p>
        </w:tc>
      </w:tr>
      <w:tr w:rsidR="00375EC8" w:rsidRPr="00E01925" w14:paraId="1147135E" w14:textId="77777777" w:rsidTr="000B3514">
        <w:trPr>
          <w:trHeight w:val="518"/>
        </w:trPr>
        <w:tc>
          <w:tcPr>
            <w:tcW w:w="2880" w:type="dxa"/>
            <w:gridSpan w:val="2"/>
            <w:shd w:val="clear" w:color="auto" w:fill="FFFFFF" w:themeFill="background1"/>
            <w:vAlign w:val="center"/>
          </w:tcPr>
          <w:p w14:paraId="515C87C0" w14:textId="77777777" w:rsidR="00375EC8" w:rsidRPr="00E01925" w:rsidRDefault="00375EC8" w:rsidP="000B3514">
            <w:pPr>
              <w:pStyle w:val="Header"/>
              <w:spacing w:before="120" w:after="120"/>
              <w:rPr>
                <w:bCs w:val="0"/>
              </w:rPr>
            </w:pPr>
            <w:r>
              <w:t xml:space="preserve">Timeline </w:t>
            </w:r>
          </w:p>
        </w:tc>
        <w:tc>
          <w:tcPr>
            <w:tcW w:w="7560" w:type="dxa"/>
            <w:gridSpan w:val="2"/>
            <w:vAlign w:val="center"/>
          </w:tcPr>
          <w:p w14:paraId="65D0AB43" w14:textId="77777777" w:rsidR="00375EC8" w:rsidRDefault="00375EC8" w:rsidP="000B3514">
            <w:pPr>
              <w:pStyle w:val="NormalArial"/>
              <w:spacing w:before="120" w:after="120"/>
            </w:pPr>
            <w:r>
              <w:t>Normal</w:t>
            </w:r>
          </w:p>
        </w:tc>
      </w:tr>
      <w:tr w:rsidR="00375EC8" w:rsidRPr="00E01925" w14:paraId="320E00D4" w14:textId="77777777" w:rsidTr="000B3514">
        <w:trPr>
          <w:trHeight w:val="518"/>
        </w:trPr>
        <w:tc>
          <w:tcPr>
            <w:tcW w:w="2880" w:type="dxa"/>
            <w:gridSpan w:val="2"/>
            <w:shd w:val="clear" w:color="auto" w:fill="FFFFFF" w:themeFill="background1"/>
            <w:vAlign w:val="center"/>
          </w:tcPr>
          <w:p w14:paraId="6EBEB172" w14:textId="77777777" w:rsidR="00375EC8" w:rsidRDefault="00375EC8" w:rsidP="000B3514">
            <w:pPr>
              <w:pStyle w:val="Header"/>
              <w:spacing w:before="120" w:after="120"/>
            </w:pPr>
            <w:r>
              <w:rPr>
                <w:rFonts w:cs="Arial"/>
              </w:rPr>
              <w:t>Estimated Impacts</w:t>
            </w:r>
          </w:p>
        </w:tc>
        <w:tc>
          <w:tcPr>
            <w:tcW w:w="7560" w:type="dxa"/>
            <w:gridSpan w:val="2"/>
            <w:vAlign w:val="center"/>
          </w:tcPr>
          <w:p w14:paraId="13145A73" w14:textId="77777777" w:rsidR="009C6838" w:rsidRDefault="009C6838" w:rsidP="009C6838">
            <w:pPr>
              <w:pStyle w:val="NormalArial"/>
              <w:spacing w:before="120" w:after="120"/>
            </w:pPr>
            <w:r>
              <w:t xml:space="preserve">Cost/Budgetary:  Between $350K and $450K </w:t>
            </w:r>
          </w:p>
          <w:p w14:paraId="3659E75F" w14:textId="05BA35B9" w:rsidR="00375EC8" w:rsidRDefault="009C6838" w:rsidP="000B3514">
            <w:pPr>
              <w:pStyle w:val="NormalArial"/>
              <w:spacing w:before="120" w:after="120"/>
            </w:pPr>
            <w:r>
              <w:t xml:space="preserve">Project Duration:  </w:t>
            </w:r>
            <w:r w:rsidR="00E16301">
              <w:rPr>
                <w:rFonts w:cs="Arial"/>
              </w:rPr>
              <w:t>8</w:t>
            </w:r>
            <w:r w:rsidR="00E16301" w:rsidRPr="0026620F">
              <w:rPr>
                <w:rFonts w:cs="Arial"/>
              </w:rPr>
              <w:t xml:space="preserve"> to </w:t>
            </w:r>
            <w:r w:rsidR="00E16301">
              <w:rPr>
                <w:rFonts w:cs="Arial"/>
              </w:rPr>
              <w:t>12</w:t>
            </w:r>
            <w:r w:rsidR="00E16301" w:rsidRPr="0026620F">
              <w:rPr>
                <w:rFonts w:cs="Arial"/>
              </w:rPr>
              <w:t xml:space="preserve"> months</w:t>
            </w:r>
          </w:p>
        </w:tc>
      </w:tr>
      <w:tr w:rsidR="00375EC8" w:rsidRPr="00E01925" w14:paraId="7F9960EF" w14:textId="77777777" w:rsidTr="000B3514">
        <w:trPr>
          <w:trHeight w:val="518"/>
        </w:trPr>
        <w:tc>
          <w:tcPr>
            <w:tcW w:w="2880" w:type="dxa"/>
            <w:gridSpan w:val="2"/>
            <w:shd w:val="clear" w:color="auto" w:fill="FFFFFF" w:themeFill="background1"/>
            <w:vAlign w:val="center"/>
          </w:tcPr>
          <w:p w14:paraId="5E428C45" w14:textId="77777777" w:rsidR="00375EC8" w:rsidRPr="00E01925" w:rsidRDefault="00375EC8" w:rsidP="000B3514">
            <w:pPr>
              <w:pStyle w:val="Header"/>
              <w:spacing w:before="120" w:after="120"/>
              <w:rPr>
                <w:bCs w:val="0"/>
              </w:rPr>
            </w:pPr>
            <w:r>
              <w:t>Proposed Effective Date</w:t>
            </w:r>
          </w:p>
        </w:tc>
        <w:tc>
          <w:tcPr>
            <w:tcW w:w="7560" w:type="dxa"/>
            <w:gridSpan w:val="2"/>
            <w:vAlign w:val="center"/>
          </w:tcPr>
          <w:p w14:paraId="3A0C294E" w14:textId="2611F48D" w:rsidR="00375EC8" w:rsidRDefault="00375EC8" w:rsidP="000B3514">
            <w:pPr>
              <w:pStyle w:val="NormalArial"/>
              <w:spacing w:before="120" w:after="120"/>
            </w:pPr>
            <w:r>
              <w:t>Upon system implementation</w:t>
            </w:r>
            <w:r w:rsidR="0070402D">
              <w:t xml:space="preserve">; and upon system implementation of Nodal Protocol Revision Request (NPRR)1171, </w:t>
            </w:r>
            <w:r w:rsidR="0070402D" w:rsidRPr="0070402D">
              <w:t>Requirements for DGRs and DESRs on Circuits Subject to Load Shedding</w:t>
            </w:r>
          </w:p>
        </w:tc>
      </w:tr>
      <w:tr w:rsidR="00375EC8" w:rsidRPr="00E01925" w14:paraId="7E7B08F3" w14:textId="77777777" w:rsidTr="000B3514">
        <w:trPr>
          <w:trHeight w:val="518"/>
        </w:trPr>
        <w:tc>
          <w:tcPr>
            <w:tcW w:w="2880" w:type="dxa"/>
            <w:gridSpan w:val="2"/>
            <w:shd w:val="clear" w:color="auto" w:fill="FFFFFF" w:themeFill="background1"/>
            <w:vAlign w:val="center"/>
          </w:tcPr>
          <w:p w14:paraId="3A28BB98" w14:textId="77777777" w:rsidR="00375EC8" w:rsidRPr="00E01925" w:rsidRDefault="00375EC8" w:rsidP="000B3514">
            <w:pPr>
              <w:pStyle w:val="Header"/>
              <w:spacing w:before="120" w:after="120"/>
              <w:rPr>
                <w:bCs w:val="0"/>
              </w:rPr>
            </w:pPr>
            <w:r>
              <w:t>Priority and Rank Assigned</w:t>
            </w:r>
          </w:p>
        </w:tc>
        <w:tc>
          <w:tcPr>
            <w:tcW w:w="7560" w:type="dxa"/>
            <w:gridSpan w:val="2"/>
            <w:vAlign w:val="center"/>
          </w:tcPr>
          <w:p w14:paraId="47B178FB" w14:textId="150BC71F" w:rsidR="00375EC8" w:rsidRDefault="00375EC8" w:rsidP="000B3514">
            <w:pPr>
              <w:pStyle w:val="NormalArial"/>
              <w:spacing w:before="120" w:after="120"/>
            </w:pPr>
            <w:r>
              <w:t>Priority – 2024; Rank – 4050</w:t>
            </w:r>
          </w:p>
        </w:tc>
      </w:tr>
      <w:tr w:rsidR="00375EC8" w14:paraId="2EF9419A" w14:textId="77777777" w:rsidTr="000B3514">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1135554" w14:textId="77777777" w:rsidR="00375EC8" w:rsidRDefault="00375EC8" w:rsidP="000B3514">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1EE9273" w14:textId="77777777" w:rsidR="00375EC8" w:rsidRDefault="00375EC8" w:rsidP="00375EC8">
            <w:pPr>
              <w:pStyle w:val="NormalArial"/>
              <w:spacing w:before="120"/>
            </w:pPr>
            <w:r w:rsidRPr="003672A9">
              <w:t xml:space="preserve">3.8.6, Distribution Generation Resources (DGRs) and Distribution Energy Storage Resources (DESRs) </w:t>
            </w:r>
          </w:p>
          <w:p w14:paraId="287500E6" w14:textId="77777777" w:rsidR="00375EC8" w:rsidRDefault="00375EC8" w:rsidP="00375EC8">
            <w:pPr>
              <w:pStyle w:val="NormalArial"/>
            </w:pPr>
            <w:r w:rsidRPr="003672A9">
              <w:t xml:space="preserve">3.16, Standards for Determining Ancillary Service Quantities </w:t>
            </w:r>
          </w:p>
          <w:p w14:paraId="2BB03718" w14:textId="77777777" w:rsidR="00375EC8" w:rsidRDefault="00375EC8" w:rsidP="00375EC8">
            <w:pPr>
              <w:pStyle w:val="NormalArial"/>
            </w:pPr>
            <w:r w:rsidRPr="00511F9B">
              <w:t>4.4.7.1</w:t>
            </w:r>
            <w:r>
              <w:t xml:space="preserve">, </w:t>
            </w:r>
            <w:r w:rsidRPr="00511F9B">
              <w:t>Self-Arranged Ancillary Service Quantities</w:t>
            </w:r>
          </w:p>
          <w:p w14:paraId="223E6EC2" w14:textId="77777777" w:rsidR="00375EC8" w:rsidRDefault="00375EC8" w:rsidP="00375EC8">
            <w:pPr>
              <w:pStyle w:val="NormalArial"/>
            </w:pPr>
            <w:r w:rsidRPr="00511F9B">
              <w:t>4.4.7.1.1</w:t>
            </w:r>
            <w:r>
              <w:t xml:space="preserve">, </w:t>
            </w:r>
            <w:r w:rsidRPr="00511F9B">
              <w:t>Negative Self-Arranged Ancillary Service Quantities</w:t>
            </w:r>
          </w:p>
          <w:p w14:paraId="502BD68D" w14:textId="77777777" w:rsidR="00375EC8" w:rsidRDefault="00375EC8" w:rsidP="00375EC8">
            <w:pPr>
              <w:pStyle w:val="NormalArial"/>
            </w:pPr>
            <w:r>
              <w:t>4.4.7.3, Ancillary Service Trades</w:t>
            </w:r>
          </w:p>
          <w:p w14:paraId="1120B62B" w14:textId="3CD2C367" w:rsidR="00375EC8" w:rsidRPr="00FB509B" w:rsidRDefault="00375EC8" w:rsidP="00375EC8">
            <w:pPr>
              <w:pStyle w:val="NormalArial"/>
              <w:spacing w:after="120"/>
            </w:pPr>
            <w:r w:rsidRPr="00511F9B">
              <w:t>4.4.7.3.1</w:t>
            </w:r>
            <w:r>
              <w:t xml:space="preserve">, </w:t>
            </w:r>
            <w:r w:rsidRPr="00511F9B">
              <w:t>Ancillary Service Trade Criteria</w:t>
            </w:r>
          </w:p>
        </w:tc>
      </w:tr>
      <w:tr w:rsidR="00375EC8" w14:paraId="351BCF09" w14:textId="77777777" w:rsidTr="000B3514">
        <w:trPr>
          <w:trHeight w:val="518"/>
        </w:trPr>
        <w:tc>
          <w:tcPr>
            <w:tcW w:w="2880" w:type="dxa"/>
            <w:gridSpan w:val="2"/>
            <w:tcBorders>
              <w:bottom w:val="single" w:sz="4" w:space="0" w:color="auto"/>
            </w:tcBorders>
            <w:shd w:val="clear" w:color="auto" w:fill="FFFFFF" w:themeFill="background1"/>
            <w:vAlign w:val="center"/>
          </w:tcPr>
          <w:p w14:paraId="2B566A58" w14:textId="77777777" w:rsidR="00375EC8" w:rsidRDefault="00375EC8" w:rsidP="000B3514">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D3A6AB1" w14:textId="77777777" w:rsidR="00375EC8" w:rsidRPr="00FB509B" w:rsidRDefault="00375EC8" w:rsidP="000B3514">
            <w:pPr>
              <w:pStyle w:val="NormalArial"/>
            </w:pPr>
            <w:r>
              <w:t>None</w:t>
            </w:r>
          </w:p>
        </w:tc>
      </w:tr>
      <w:tr w:rsidR="00375EC8" w14:paraId="3CDA1B31" w14:textId="77777777" w:rsidTr="000B3514">
        <w:trPr>
          <w:trHeight w:val="518"/>
        </w:trPr>
        <w:tc>
          <w:tcPr>
            <w:tcW w:w="2880" w:type="dxa"/>
            <w:gridSpan w:val="2"/>
            <w:tcBorders>
              <w:bottom w:val="single" w:sz="4" w:space="0" w:color="auto"/>
            </w:tcBorders>
            <w:shd w:val="clear" w:color="auto" w:fill="FFFFFF" w:themeFill="background1"/>
            <w:vAlign w:val="center"/>
          </w:tcPr>
          <w:p w14:paraId="06E251BB" w14:textId="77777777" w:rsidR="00375EC8" w:rsidRDefault="00375EC8" w:rsidP="000B3514">
            <w:pPr>
              <w:pStyle w:val="Header"/>
              <w:spacing w:before="120" w:after="120"/>
            </w:pPr>
            <w:r>
              <w:t>Revision Description</w:t>
            </w:r>
          </w:p>
        </w:tc>
        <w:tc>
          <w:tcPr>
            <w:tcW w:w="7560" w:type="dxa"/>
            <w:gridSpan w:val="2"/>
            <w:tcBorders>
              <w:bottom w:val="single" w:sz="4" w:space="0" w:color="auto"/>
            </w:tcBorders>
            <w:vAlign w:val="center"/>
          </w:tcPr>
          <w:p w14:paraId="75EA3AEB" w14:textId="3A9A278E" w:rsidR="00375EC8" w:rsidRDefault="00375EC8" w:rsidP="00AD5868">
            <w:pPr>
              <w:pStyle w:val="NormalArial"/>
              <w:spacing w:before="120" w:after="120"/>
            </w:pPr>
            <w:r w:rsidRPr="00E070B8">
              <w:t xml:space="preserve">This NPRR </w:t>
            </w:r>
            <w:r>
              <w:t>amends</w:t>
            </w:r>
            <w:r w:rsidRPr="00E070B8">
              <w:t xml:space="preserve"> requirements for Distribution Generation Resources (DGRs) and Distribution Energy Storage Resources (DESRs) that are seeking qualification to provide </w:t>
            </w:r>
            <w:r>
              <w:t>ERCOT Contingency Reserve Service (ECRS)</w:t>
            </w:r>
            <w:r w:rsidRPr="00E070B8">
              <w:t>, as follows:</w:t>
            </w:r>
          </w:p>
          <w:p w14:paraId="35E33E69" w14:textId="77777777" w:rsidR="00375EC8" w:rsidRDefault="00375EC8" w:rsidP="00AD5868">
            <w:pPr>
              <w:pStyle w:val="NormalArial"/>
              <w:numPr>
                <w:ilvl w:val="0"/>
                <w:numId w:val="3"/>
              </w:numPr>
              <w:spacing w:before="120" w:after="120"/>
            </w:pPr>
            <w:r>
              <w:t>Paragraph (1)(c) of Section 3.8.6 allows for DGRs and DESRs on circuits subject to disconnection during Load shed events to provide ECRS; and</w:t>
            </w:r>
          </w:p>
          <w:p w14:paraId="69DE117E" w14:textId="4A9861E3" w:rsidR="00375EC8" w:rsidRDefault="00375EC8" w:rsidP="00AD5868">
            <w:pPr>
              <w:pStyle w:val="NormalArial"/>
              <w:numPr>
                <w:ilvl w:val="0"/>
                <w:numId w:val="3"/>
              </w:numPr>
              <w:spacing w:before="120" w:after="120"/>
            </w:pPr>
            <w:r>
              <w:t xml:space="preserve">Section 3.16 </w:t>
            </w:r>
            <w:r w:rsidRPr="00E070B8">
              <w:t xml:space="preserve">recognizes that ERCOT will establish limits on </w:t>
            </w:r>
            <w:r>
              <w:t>ECRS, which</w:t>
            </w:r>
            <w:r w:rsidRPr="00E070B8">
              <w:t xml:space="preserve"> may be provided by DGRs</w:t>
            </w:r>
            <w:r>
              <w:t xml:space="preserve"> and </w:t>
            </w:r>
            <w:r w:rsidRPr="00E070B8">
              <w:t>DESRs on circuits subject to disconnection during Load shed events</w:t>
            </w:r>
            <w:r>
              <w:t>.</w:t>
            </w:r>
          </w:p>
          <w:p w14:paraId="505DE2FE" w14:textId="0751F654" w:rsidR="00375EC8" w:rsidRPr="00FB509B" w:rsidRDefault="00375EC8" w:rsidP="00606860">
            <w:pPr>
              <w:pStyle w:val="NormalArial"/>
              <w:spacing w:before="120" w:after="120"/>
            </w:pPr>
            <w:r>
              <w:lastRenderedPageBreak/>
              <w:t xml:space="preserve">This NPRR also modifies requirements for Ancillary Service self-arrangement and Ancillary Service Trades for DGRs and DESRs </w:t>
            </w:r>
            <w:r w:rsidRPr="00FE705A">
              <w:t xml:space="preserve">on circuits subject to </w:t>
            </w:r>
            <w:r>
              <w:t>L</w:t>
            </w:r>
            <w:r w:rsidRPr="00FE705A">
              <w:t xml:space="preserve">oad shed </w:t>
            </w:r>
            <w:r>
              <w:t>that provide Non-Spinning Reserve (Non-Spin).</w:t>
            </w:r>
          </w:p>
        </w:tc>
      </w:tr>
      <w:tr w:rsidR="00375EC8" w14:paraId="19F597A0" w14:textId="77777777" w:rsidTr="000B3514">
        <w:trPr>
          <w:trHeight w:val="518"/>
        </w:trPr>
        <w:tc>
          <w:tcPr>
            <w:tcW w:w="2880" w:type="dxa"/>
            <w:gridSpan w:val="2"/>
            <w:shd w:val="clear" w:color="auto" w:fill="FFFFFF" w:themeFill="background1"/>
            <w:vAlign w:val="center"/>
          </w:tcPr>
          <w:p w14:paraId="1651F661" w14:textId="77777777" w:rsidR="00375EC8" w:rsidRDefault="00375EC8" w:rsidP="000B3514">
            <w:pPr>
              <w:pStyle w:val="Header"/>
              <w:spacing w:before="120" w:after="120"/>
            </w:pPr>
            <w:r>
              <w:lastRenderedPageBreak/>
              <w:t>Reason for Revision</w:t>
            </w:r>
          </w:p>
        </w:tc>
        <w:tc>
          <w:tcPr>
            <w:tcW w:w="7560" w:type="dxa"/>
            <w:gridSpan w:val="2"/>
            <w:vAlign w:val="center"/>
          </w:tcPr>
          <w:p w14:paraId="616596F7" w14:textId="7F031DA2" w:rsidR="00375EC8" w:rsidRDefault="00375EC8" w:rsidP="000B3514">
            <w:pPr>
              <w:pStyle w:val="NormalArial"/>
              <w:tabs>
                <w:tab w:val="left" w:pos="432"/>
              </w:tabs>
              <w:spacing w:before="120"/>
              <w:ind w:left="432" w:hanging="432"/>
              <w:rPr>
                <w:rFonts w:cs="Arial"/>
                <w:color w:val="000000"/>
              </w:rPr>
            </w:pPr>
            <w:r w:rsidRPr="006629C8">
              <w:object w:dxaOrig="225" w:dyaOrig="225" w14:anchorId="2278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8" o:title=""/>
                </v:shape>
                <w:control r:id="rId9" w:name="TextBox112" w:shapeid="_x0000_i104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15D769F" w14:textId="125C97FD" w:rsidR="00375EC8" w:rsidRPr="00BD53C5" w:rsidRDefault="00375EC8" w:rsidP="000B3514">
            <w:pPr>
              <w:pStyle w:val="NormalArial"/>
              <w:tabs>
                <w:tab w:val="left" w:pos="432"/>
              </w:tabs>
              <w:spacing w:before="120"/>
              <w:ind w:left="432" w:hanging="432"/>
              <w:rPr>
                <w:rFonts w:cs="Arial"/>
                <w:color w:val="000000"/>
              </w:rPr>
            </w:pPr>
            <w:r w:rsidRPr="00CD242D">
              <w:object w:dxaOrig="225" w:dyaOrig="225" w14:anchorId="09C942D4">
                <v:shape id="_x0000_i1049" type="#_x0000_t75" style="width:15.75pt;height:15pt" o:ole="">
                  <v:imagedata r:id="rId11"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99C7306" w14:textId="362FE2B4" w:rsidR="00375EC8" w:rsidRPr="00BD53C5" w:rsidRDefault="00375EC8" w:rsidP="000B3514">
            <w:pPr>
              <w:pStyle w:val="NormalArial"/>
              <w:spacing w:before="120"/>
              <w:ind w:left="432" w:hanging="432"/>
              <w:rPr>
                <w:rFonts w:cs="Arial"/>
                <w:color w:val="000000"/>
              </w:rPr>
            </w:pPr>
            <w:r w:rsidRPr="006629C8">
              <w:object w:dxaOrig="225" w:dyaOrig="225" w14:anchorId="09158813">
                <v:shape id="_x0000_i1051" type="#_x0000_t75" style="width:15.75pt;height:15pt" o:ole="">
                  <v:imagedata r:id="rId11"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1F58F0A" w14:textId="0396A86C" w:rsidR="00375EC8" w:rsidRDefault="00375EC8" w:rsidP="000B3514">
            <w:pPr>
              <w:pStyle w:val="NormalArial"/>
              <w:spacing w:before="120"/>
              <w:rPr>
                <w:iCs/>
                <w:kern w:val="24"/>
              </w:rPr>
            </w:pPr>
            <w:r w:rsidRPr="006629C8">
              <w:object w:dxaOrig="225" w:dyaOrig="225" w14:anchorId="1A11F834">
                <v:shape id="_x0000_i1053" type="#_x0000_t75" style="width:15.75pt;height:15pt" o:ole="">
                  <v:imagedata r:id="rId11" o:title=""/>
                </v:shape>
                <w:control r:id="rId16" w:name="TextBox13" w:shapeid="_x0000_i1053"/>
              </w:object>
            </w:r>
            <w:r w:rsidRPr="006629C8">
              <w:t xml:space="preserve">  </w:t>
            </w:r>
            <w:r w:rsidRPr="00344591">
              <w:rPr>
                <w:iCs/>
                <w:kern w:val="24"/>
              </w:rPr>
              <w:t>General system and/or process improvement(s)</w:t>
            </w:r>
          </w:p>
          <w:p w14:paraId="147D2EA7" w14:textId="07E28900" w:rsidR="00375EC8" w:rsidRDefault="00375EC8" w:rsidP="000B3514">
            <w:pPr>
              <w:pStyle w:val="NormalArial"/>
              <w:spacing w:before="120"/>
              <w:rPr>
                <w:iCs/>
                <w:kern w:val="24"/>
              </w:rPr>
            </w:pPr>
            <w:r w:rsidRPr="006629C8">
              <w:object w:dxaOrig="225" w:dyaOrig="225" w14:anchorId="3E6B9851">
                <v:shape id="_x0000_i1055" type="#_x0000_t75" style="width:15.75pt;height:15pt" o:ole="">
                  <v:imagedata r:id="rId11" o:title=""/>
                </v:shape>
                <w:control r:id="rId17" w:name="TextBox14" w:shapeid="_x0000_i1055"/>
              </w:object>
            </w:r>
            <w:r w:rsidRPr="006629C8">
              <w:t xml:space="preserve">  </w:t>
            </w:r>
            <w:r>
              <w:rPr>
                <w:iCs/>
                <w:kern w:val="24"/>
              </w:rPr>
              <w:t>Regulatory requirements</w:t>
            </w:r>
          </w:p>
          <w:p w14:paraId="2173831A" w14:textId="58440D9A" w:rsidR="00375EC8" w:rsidRPr="00CD242D" w:rsidRDefault="00375EC8" w:rsidP="000B3514">
            <w:pPr>
              <w:pStyle w:val="NormalArial"/>
              <w:spacing w:before="120"/>
              <w:rPr>
                <w:rFonts w:cs="Arial"/>
                <w:color w:val="000000"/>
              </w:rPr>
            </w:pPr>
            <w:r w:rsidRPr="006629C8">
              <w:object w:dxaOrig="225" w:dyaOrig="225" w14:anchorId="40BF2275">
                <v:shape id="_x0000_i1057" type="#_x0000_t75" style="width:15.75pt;height:15pt" o:ole="">
                  <v:imagedata r:id="rId11" o:title=""/>
                </v:shape>
                <w:control r:id="rId18" w:name="TextBox15" w:shapeid="_x0000_i1057"/>
              </w:object>
            </w:r>
            <w:r w:rsidRPr="006629C8">
              <w:t xml:space="preserve">  </w:t>
            </w:r>
            <w:r>
              <w:rPr>
                <w:rFonts w:cs="Arial"/>
                <w:color w:val="000000"/>
              </w:rPr>
              <w:t>ERCOT Board and/or PUCT Directive</w:t>
            </w:r>
          </w:p>
          <w:p w14:paraId="67794C64" w14:textId="77777777" w:rsidR="00375EC8" w:rsidRDefault="00375EC8" w:rsidP="000B3514">
            <w:pPr>
              <w:pStyle w:val="NormalArial"/>
              <w:rPr>
                <w:i/>
                <w:sz w:val="20"/>
                <w:szCs w:val="20"/>
              </w:rPr>
            </w:pPr>
          </w:p>
          <w:p w14:paraId="33749143" w14:textId="77777777" w:rsidR="00375EC8" w:rsidRPr="001313B4" w:rsidRDefault="00375EC8" w:rsidP="000B3514">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375EC8" w14:paraId="5836086F" w14:textId="77777777" w:rsidTr="000B3514">
        <w:trPr>
          <w:trHeight w:val="518"/>
        </w:trPr>
        <w:tc>
          <w:tcPr>
            <w:tcW w:w="2880" w:type="dxa"/>
            <w:gridSpan w:val="2"/>
            <w:shd w:val="clear" w:color="auto" w:fill="FFFFFF" w:themeFill="background1"/>
            <w:vAlign w:val="center"/>
          </w:tcPr>
          <w:p w14:paraId="7DC69842" w14:textId="77777777" w:rsidR="00375EC8" w:rsidRDefault="00375EC8" w:rsidP="000B3514">
            <w:pPr>
              <w:pStyle w:val="Header"/>
            </w:pPr>
            <w:r>
              <w:t>Justification of Reason for Revision and Market Impacts</w:t>
            </w:r>
          </w:p>
        </w:tc>
        <w:tc>
          <w:tcPr>
            <w:tcW w:w="7560" w:type="dxa"/>
            <w:gridSpan w:val="2"/>
            <w:vAlign w:val="center"/>
          </w:tcPr>
          <w:p w14:paraId="46CC1297" w14:textId="77777777" w:rsidR="00375EC8" w:rsidRDefault="00375EC8" w:rsidP="000B3514">
            <w:pPr>
              <w:pStyle w:val="NormalArial"/>
              <w:spacing w:before="120" w:after="120"/>
            </w:pPr>
            <w:r w:rsidRPr="00E070B8">
              <w:t xml:space="preserve">The Public Utility Commission of Texas (PUCT) has asked ERCOT to review all Ancillary Services provided by DGRs and DESRs and review which may be provided by a Resource on a distribution circuit that may be subject to Under-Frequency Load Shed (UFLS), Under-Voltage Load Shed (UVLS), or Load shed during an Energy Emergency Alert (EEA) event. </w:t>
            </w:r>
          </w:p>
          <w:p w14:paraId="1DF1F304" w14:textId="7C61F299" w:rsidR="00375EC8" w:rsidRDefault="00375EC8" w:rsidP="000B3514">
            <w:pPr>
              <w:pStyle w:val="NormalArial"/>
              <w:spacing w:before="120" w:after="120"/>
            </w:pPr>
            <w:r>
              <w:t xml:space="preserve">In response to the PUCT’s request, NPRR1171 identified the </w:t>
            </w:r>
            <w:r w:rsidRPr="000D0DD1">
              <w:t>Ancillary Services (</w:t>
            </w:r>
            <w:r w:rsidR="00BE0465">
              <w:t>Non-Spin</w:t>
            </w:r>
            <w:r w:rsidRPr="000D0DD1">
              <w:t xml:space="preserve"> Service and Regulation Down</w:t>
            </w:r>
            <w:r w:rsidR="00BE0465">
              <w:t xml:space="preserve"> Service (Reg-Down)</w:t>
            </w:r>
            <w:r w:rsidRPr="000D0DD1">
              <w:t>)</w:t>
            </w:r>
            <w:r>
              <w:t xml:space="preserve"> that can be provided by DGRs and DESRs on circuits subject to Load shed.  ERCOT indicated that ECRS would be considered following the implementation of ECRS and a reasonable window of time to gain experience with the new Ancillary Service.</w:t>
            </w:r>
          </w:p>
          <w:p w14:paraId="660490DB" w14:textId="7651F2B7" w:rsidR="00375EC8" w:rsidRPr="00E070B8" w:rsidRDefault="00375EC8" w:rsidP="000B3514">
            <w:pPr>
              <w:pStyle w:val="NormalArial"/>
              <w:spacing w:before="120" w:after="120"/>
            </w:pPr>
            <w:r>
              <w:t xml:space="preserve">In order to support grid reliability and mitigate Real-Time operational issues, ERCOT launched ECRS in June 2023.  ECRS complements and provides support to ERCOT’s current suite of </w:t>
            </w:r>
            <w:r w:rsidRPr="000D0DD1">
              <w:t>Ancillary Services: Regulation Up</w:t>
            </w:r>
            <w:r w:rsidR="00BE0465">
              <w:t xml:space="preserve"> Service (Reg-Up)</w:t>
            </w:r>
            <w:r w:rsidRPr="000D0DD1">
              <w:t>, Reg</w:t>
            </w:r>
            <w:r w:rsidR="00BE0465">
              <w:t>-</w:t>
            </w:r>
            <w:r w:rsidRPr="000D0DD1">
              <w:t>Down, Responsive Reserve</w:t>
            </w:r>
            <w:r w:rsidR="00BE0465">
              <w:t xml:space="preserve"> (RRS)</w:t>
            </w:r>
            <w:r w:rsidRPr="000D0DD1">
              <w:t xml:space="preserve"> Service, and Non-Spin Service.</w:t>
            </w:r>
            <w:r>
              <w:t xml:space="preserve">  Allowing more Resources to provide ECRS will support greater competition in the market to the overall benefit of consumers.  As a matter of policy, access to ECRS will also incentivize greater deployment of resilient, </w:t>
            </w:r>
            <w:r w:rsidRPr="000D0DD1">
              <w:t xml:space="preserve">dispatchable </w:t>
            </w:r>
            <w:r w:rsidRPr="000D0DD1">
              <w:lastRenderedPageBreak/>
              <w:t>distributed resources</w:t>
            </w:r>
            <w:r>
              <w:t xml:space="preserve"> that can support Texas’ growing need for new generation capacity.  </w:t>
            </w:r>
          </w:p>
        </w:tc>
      </w:tr>
      <w:tr w:rsidR="00375EC8" w14:paraId="26CFD3F9" w14:textId="77777777" w:rsidTr="000B3514">
        <w:trPr>
          <w:trHeight w:val="518"/>
        </w:trPr>
        <w:tc>
          <w:tcPr>
            <w:tcW w:w="2880" w:type="dxa"/>
            <w:gridSpan w:val="2"/>
            <w:shd w:val="clear" w:color="auto" w:fill="FFFFFF" w:themeFill="background1"/>
            <w:vAlign w:val="center"/>
          </w:tcPr>
          <w:p w14:paraId="2BEE733A" w14:textId="77777777" w:rsidR="00375EC8" w:rsidRDefault="00375EC8" w:rsidP="000B3514">
            <w:pPr>
              <w:pStyle w:val="Header"/>
              <w:spacing w:before="120" w:after="120"/>
            </w:pPr>
            <w:r>
              <w:lastRenderedPageBreak/>
              <w:t>PRS Decision</w:t>
            </w:r>
          </w:p>
        </w:tc>
        <w:tc>
          <w:tcPr>
            <w:tcW w:w="7560" w:type="dxa"/>
            <w:gridSpan w:val="2"/>
            <w:vAlign w:val="center"/>
          </w:tcPr>
          <w:p w14:paraId="75C736EF" w14:textId="77777777" w:rsidR="00375EC8" w:rsidRDefault="00375EC8" w:rsidP="000B3514">
            <w:pPr>
              <w:pStyle w:val="NormalArial"/>
              <w:spacing w:before="120" w:after="120"/>
            </w:pPr>
            <w:r>
              <w:t>On 12/15/23, PRS voted unanimously to recommend approval of NPRR1213 as submitted.  All Market Segments participated in the vote.</w:t>
            </w:r>
          </w:p>
          <w:p w14:paraId="769357DF" w14:textId="77777777" w:rsidR="00375EC8" w:rsidRDefault="00375EC8" w:rsidP="000B3514">
            <w:pPr>
              <w:pStyle w:val="NormalArial"/>
              <w:spacing w:before="120" w:after="120"/>
            </w:pPr>
            <w:r>
              <w:t>On 1/11/24, PRS voted unanimously to table NPRR1213.  All Market Segments participated in the vote.</w:t>
            </w:r>
          </w:p>
          <w:p w14:paraId="0D9EF954" w14:textId="77777777" w:rsidR="00375EC8" w:rsidRPr="00E070B8" w:rsidRDefault="00375EC8" w:rsidP="000B3514">
            <w:pPr>
              <w:pStyle w:val="NormalArial"/>
              <w:spacing w:before="120" w:after="120"/>
            </w:pPr>
            <w:r>
              <w:t>On 2/8/24, PRS voted unanimously t</w:t>
            </w:r>
            <w:r w:rsidRPr="008307B0">
              <w:t>o endorse and forward to TAC the 1/11/24 PRS Report</w:t>
            </w:r>
            <w:r>
              <w:t>,</w:t>
            </w:r>
            <w:r w:rsidRPr="008307B0">
              <w:t xml:space="preserve"> as amended by the 2/7/24 ERCOT comments</w:t>
            </w:r>
            <w:r>
              <w:t>,</w:t>
            </w:r>
            <w:r w:rsidRPr="008307B0">
              <w:t xml:space="preserve"> and 2/6/24 Impact Analysis for NPRR1213 with a recommended priority of 2024 and rank of 4050</w:t>
            </w:r>
            <w:r>
              <w:t>.  All Market Segments participated in the vote.</w:t>
            </w:r>
          </w:p>
        </w:tc>
      </w:tr>
      <w:tr w:rsidR="00375EC8" w14:paraId="5472FD62" w14:textId="77777777" w:rsidTr="00FB1B82">
        <w:trPr>
          <w:trHeight w:val="518"/>
        </w:trPr>
        <w:tc>
          <w:tcPr>
            <w:tcW w:w="2880" w:type="dxa"/>
            <w:gridSpan w:val="2"/>
            <w:shd w:val="clear" w:color="auto" w:fill="FFFFFF" w:themeFill="background1"/>
            <w:vAlign w:val="center"/>
          </w:tcPr>
          <w:p w14:paraId="0E03C3BD" w14:textId="77777777" w:rsidR="00375EC8" w:rsidRDefault="00375EC8" w:rsidP="000B3514">
            <w:pPr>
              <w:pStyle w:val="Header"/>
              <w:spacing w:before="120" w:after="120"/>
            </w:pPr>
            <w:r>
              <w:t>Summary of PRS Discussion</w:t>
            </w:r>
          </w:p>
        </w:tc>
        <w:tc>
          <w:tcPr>
            <w:tcW w:w="7560" w:type="dxa"/>
            <w:gridSpan w:val="2"/>
            <w:vAlign w:val="center"/>
          </w:tcPr>
          <w:p w14:paraId="4178D9B0" w14:textId="77777777" w:rsidR="00375EC8" w:rsidRDefault="00375EC8" w:rsidP="000B3514">
            <w:pPr>
              <w:pStyle w:val="NormalArial"/>
              <w:spacing w:before="120" w:after="120"/>
            </w:pPr>
            <w:r>
              <w:t xml:space="preserve">On 12/15/23, participants discussed a portion of ECRS would be eligible for participation in Ancillary Service provision, and that further discussion would be held prior to development of the 2025 Ancillary Services Methodology. </w:t>
            </w:r>
          </w:p>
          <w:p w14:paraId="5190563F" w14:textId="77777777" w:rsidR="00375EC8" w:rsidRDefault="00375EC8" w:rsidP="000B3514">
            <w:pPr>
              <w:pStyle w:val="NormalArial"/>
              <w:spacing w:before="120" w:after="120"/>
            </w:pPr>
            <w:r>
              <w:t>On 1/11/24, participants noted ERCOT Staff request for additional time to prepare the Impact Analysis.</w:t>
            </w:r>
          </w:p>
          <w:p w14:paraId="54441F56" w14:textId="7735B909" w:rsidR="00BE16FD" w:rsidRPr="00E070B8" w:rsidRDefault="00BE16FD" w:rsidP="000B3514">
            <w:pPr>
              <w:pStyle w:val="NormalArial"/>
              <w:spacing w:before="120" w:after="120"/>
            </w:pPr>
            <w:r>
              <w:t xml:space="preserve">On 2/8/24, participants reviewed the 2/7/24 ERCOT comments, the 2/6/24 Impact Analysis, the Reason for Revision, and the Justification of Reason for Revision and Market Impacts for NPRR1213. </w:t>
            </w:r>
            <w:r w:rsidR="00630A7A">
              <w:t xml:space="preserve"> </w:t>
            </w:r>
            <w:r>
              <w:t xml:space="preserve">Participants discussed which Resource types </w:t>
            </w:r>
            <w:r w:rsidR="00B243B6">
              <w:t>were allowed to participate in the respective Ancillary Service self-arrangements and Ancillary Service Trades</w:t>
            </w:r>
            <w:r w:rsidR="00630A7A">
              <w:t>.</w:t>
            </w:r>
          </w:p>
        </w:tc>
      </w:tr>
      <w:tr w:rsidR="00FB1B82" w14:paraId="460EFF7D" w14:textId="77777777" w:rsidTr="00FB1B82">
        <w:trPr>
          <w:trHeight w:val="518"/>
        </w:trPr>
        <w:tc>
          <w:tcPr>
            <w:tcW w:w="2880" w:type="dxa"/>
            <w:gridSpan w:val="2"/>
            <w:shd w:val="clear" w:color="auto" w:fill="FFFFFF" w:themeFill="background1"/>
            <w:vAlign w:val="center"/>
          </w:tcPr>
          <w:p w14:paraId="6FCA0417" w14:textId="2A5E53F1" w:rsidR="00FB1B82" w:rsidRDefault="00FB1B82" w:rsidP="00FB1B82">
            <w:pPr>
              <w:pStyle w:val="Header"/>
              <w:spacing w:before="120" w:after="120"/>
            </w:pPr>
            <w:r>
              <w:t>TAC Decision</w:t>
            </w:r>
          </w:p>
        </w:tc>
        <w:tc>
          <w:tcPr>
            <w:tcW w:w="7560" w:type="dxa"/>
            <w:gridSpan w:val="2"/>
            <w:vAlign w:val="center"/>
          </w:tcPr>
          <w:p w14:paraId="340BDC4B" w14:textId="5515114C" w:rsidR="00FB1B82" w:rsidRDefault="00FB1B82" w:rsidP="00FB1B82">
            <w:pPr>
              <w:pStyle w:val="NormalArial"/>
              <w:spacing w:before="120" w:after="120"/>
            </w:pPr>
            <w:r>
              <w:t>On 2/14/24, TAC voted unanimously to recommend approval of NPRR1213, as recommended by PRS in the 2/8/24 PRS Report, and the 2/12/24 Revised Impact Analysis.  All Market Segments participated in the vote.</w:t>
            </w:r>
          </w:p>
        </w:tc>
      </w:tr>
      <w:tr w:rsidR="00FB1B82" w14:paraId="5B4D6CDC" w14:textId="77777777" w:rsidTr="00FB1B82">
        <w:trPr>
          <w:trHeight w:val="518"/>
        </w:trPr>
        <w:tc>
          <w:tcPr>
            <w:tcW w:w="2880" w:type="dxa"/>
            <w:gridSpan w:val="2"/>
            <w:shd w:val="clear" w:color="auto" w:fill="FFFFFF" w:themeFill="background1"/>
            <w:vAlign w:val="center"/>
          </w:tcPr>
          <w:p w14:paraId="63B4714C" w14:textId="7FC70A75" w:rsidR="00FB1B82" w:rsidRDefault="00FB1B82" w:rsidP="00FB1B82">
            <w:pPr>
              <w:pStyle w:val="Header"/>
              <w:spacing w:before="120" w:after="120"/>
            </w:pPr>
            <w:r>
              <w:t>Summary of TAC Discussion</w:t>
            </w:r>
          </w:p>
        </w:tc>
        <w:tc>
          <w:tcPr>
            <w:tcW w:w="7560" w:type="dxa"/>
            <w:gridSpan w:val="2"/>
            <w:vAlign w:val="center"/>
          </w:tcPr>
          <w:p w14:paraId="1C6B4BF3" w14:textId="4F81A164" w:rsidR="00FB1B82" w:rsidRDefault="00FB1B82" w:rsidP="00FB1B82">
            <w:pPr>
              <w:pStyle w:val="NormalArial"/>
              <w:spacing w:before="120" w:after="120"/>
            </w:pPr>
            <w:r>
              <w:t>On 2/14/24, there was no additional discussion beyond TAC review of the items below</w:t>
            </w:r>
            <w:r w:rsidRPr="001B22EC">
              <w:rPr>
                <w:iCs/>
                <w:kern w:val="24"/>
              </w:rPr>
              <w:t>.</w:t>
            </w:r>
          </w:p>
        </w:tc>
      </w:tr>
      <w:tr w:rsidR="00FB1B82" w14:paraId="0E28C092" w14:textId="77777777" w:rsidTr="000B3514">
        <w:trPr>
          <w:trHeight w:val="518"/>
        </w:trPr>
        <w:tc>
          <w:tcPr>
            <w:tcW w:w="2880" w:type="dxa"/>
            <w:gridSpan w:val="2"/>
            <w:tcBorders>
              <w:bottom w:val="single" w:sz="4" w:space="0" w:color="auto"/>
            </w:tcBorders>
            <w:shd w:val="clear" w:color="auto" w:fill="FFFFFF" w:themeFill="background1"/>
            <w:vAlign w:val="center"/>
          </w:tcPr>
          <w:p w14:paraId="53512EF7" w14:textId="11E91667" w:rsidR="00FB1B82" w:rsidRDefault="00FB1B82" w:rsidP="00FB1B82">
            <w:pPr>
              <w:pStyle w:val="Header"/>
              <w:spacing w:before="120" w:after="120"/>
            </w:pPr>
            <w:r w:rsidRPr="001B68E2">
              <w:rPr>
                <w:rFonts w:cs="Arial"/>
              </w:rPr>
              <w:t>TAC Review/Justification of Recommendation</w:t>
            </w:r>
          </w:p>
        </w:tc>
        <w:tc>
          <w:tcPr>
            <w:tcW w:w="7560" w:type="dxa"/>
            <w:gridSpan w:val="2"/>
            <w:tcBorders>
              <w:bottom w:val="single" w:sz="4" w:space="0" w:color="auto"/>
            </w:tcBorders>
            <w:vAlign w:val="center"/>
          </w:tcPr>
          <w:p w14:paraId="156F1318" w14:textId="6AD8D62B" w:rsidR="00FB1B82" w:rsidRPr="00246274" w:rsidRDefault="00FB1B82" w:rsidP="00FB1B82">
            <w:pPr>
              <w:pStyle w:val="NormalArial"/>
              <w:spacing w:before="120"/>
            </w:pPr>
            <w:r w:rsidRPr="00246274">
              <w:object w:dxaOrig="225" w:dyaOrig="225" w14:anchorId="3B195D5C">
                <v:shape id="_x0000_i1059" type="#_x0000_t75" style="width:15.75pt;height:15pt" o:ole="">
                  <v:imagedata r:id="rId19" o:title=""/>
                </v:shape>
                <w:control r:id="rId20"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13C2C73" w14:textId="2F658E69" w:rsidR="00FB1B82" w:rsidRPr="00246274" w:rsidRDefault="00FB1B82" w:rsidP="00FB1B82">
            <w:pPr>
              <w:pStyle w:val="NormalArial"/>
              <w:spacing w:before="120"/>
            </w:pPr>
            <w:r w:rsidRPr="00246274">
              <w:object w:dxaOrig="225" w:dyaOrig="225" w14:anchorId="571F58B4">
                <v:shape id="_x0000_i1061" type="#_x0000_t75" style="width:15.75pt;height:15pt" o:ole="">
                  <v:imagedata r:id="rId21" o:title=""/>
                </v:shape>
                <w:control r:id="rId22" w:name="TextBox16" w:shapeid="_x0000_i1061"/>
              </w:object>
            </w:r>
            <w:r w:rsidRPr="00246274">
              <w:t xml:space="preserve">  Impact Analysis reviewed and impacts are justified as explained in </w:t>
            </w:r>
            <w:proofErr w:type="gramStart"/>
            <w:r w:rsidRPr="00246274">
              <w:t>Justification</w:t>
            </w:r>
            <w:proofErr w:type="gramEnd"/>
          </w:p>
          <w:p w14:paraId="5C822279" w14:textId="387300E3" w:rsidR="00FB1B82" w:rsidRPr="00246274" w:rsidRDefault="00FB1B82" w:rsidP="00FB1B82">
            <w:pPr>
              <w:pStyle w:val="NormalArial"/>
              <w:spacing w:before="120"/>
            </w:pPr>
            <w:r w:rsidRPr="00246274">
              <w:object w:dxaOrig="225" w:dyaOrig="225" w14:anchorId="689AD9C3">
                <v:shape id="_x0000_i1063" type="#_x0000_t75" style="width:15.75pt;height:15pt" o:ole="">
                  <v:imagedata r:id="rId23" o:title=""/>
                </v:shape>
                <w:control r:id="rId24" w:name="TextBox121" w:shapeid="_x0000_i1063"/>
              </w:object>
            </w:r>
            <w:r w:rsidRPr="00246274">
              <w:t xml:space="preserve">  Opinions were reviewed and </w:t>
            </w:r>
            <w:proofErr w:type="gramStart"/>
            <w:r w:rsidRPr="00246274">
              <w:t>discussed</w:t>
            </w:r>
            <w:proofErr w:type="gramEnd"/>
          </w:p>
          <w:p w14:paraId="07716EFA" w14:textId="58D61DED" w:rsidR="00FB1B82" w:rsidRPr="00246274" w:rsidRDefault="00FB1B82" w:rsidP="00FB1B82">
            <w:pPr>
              <w:pStyle w:val="NormalArial"/>
              <w:spacing w:before="120"/>
            </w:pPr>
            <w:r w:rsidRPr="00246274">
              <w:object w:dxaOrig="225" w:dyaOrig="225" w14:anchorId="17A10F05">
                <v:shape id="_x0000_i1065" type="#_x0000_t75" style="width:15.75pt;height:15pt" o:ole="">
                  <v:imagedata r:id="rId25" o:title=""/>
                </v:shape>
                <w:control r:id="rId26" w:name="TextBox131" w:shapeid="_x0000_i1065"/>
              </w:object>
            </w:r>
            <w:r w:rsidRPr="00246274">
              <w:t xml:space="preserve">  Comments were reviewed and discussed</w:t>
            </w:r>
            <w:r>
              <w:t xml:space="preserve"> (if applicable)</w:t>
            </w:r>
          </w:p>
          <w:p w14:paraId="6C838F99" w14:textId="3D1640FE" w:rsidR="00FB1B82" w:rsidRDefault="00FB1B82" w:rsidP="00FB1B82">
            <w:pPr>
              <w:pStyle w:val="NormalArial"/>
              <w:spacing w:before="120" w:after="120"/>
            </w:pPr>
            <w:r w:rsidRPr="00246274">
              <w:lastRenderedPageBreak/>
              <w:object w:dxaOrig="225" w:dyaOrig="225" w14:anchorId="18C9EBFD">
                <v:shape id="_x0000_i1067" type="#_x0000_t75" style="width:15.75pt;height:15pt" o:ole="">
                  <v:imagedata r:id="rId11" o:title=""/>
                </v:shape>
                <w:control r:id="rId27" w:name="TextBox141" w:shapeid="_x0000_i1067"/>
              </w:object>
            </w:r>
            <w:r w:rsidRPr="00246274">
              <w:t xml:space="preserve"> </w:t>
            </w:r>
            <w:r>
              <w:t xml:space="preserve"> </w:t>
            </w:r>
            <w:r w:rsidRPr="00246274">
              <w:t>Other: (explain)</w:t>
            </w:r>
          </w:p>
        </w:tc>
      </w:tr>
    </w:tbl>
    <w:p w14:paraId="5A6F7BF5" w14:textId="77777777" w:rsidR="00375EC8" w:rsidRDefault="00375EC8" w:rsidP="00375EC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75EC8" w:rsidRPr="00895AB9" w14:paraId="6B105CB5" w14:textId="77777777" w:rsidTr="000B3514">
        <w:trPr>
          <w:trHeight w:val="432"/>
        </w:trPr>
        <w:tc>
          <w:tcPr>
            <w:tcW w:w="10440" w:type="dxa"/>
            <w:gridSpan w:val="2"/>
            <w:shd w:val="clear" w:color="auto" w:fill="FFFFFF"/>
            <w:vAlign w:val="center"/>
          </w:tcPr>
          <w:p w14:paraId="01F33A4D" w14:textId="77777777" w:rsidR="00375EC8" w:rsidRPr="00895AB9" w:rsidRDefault="00375EC8" w:rsidP="000B3514">
            <w:pPr>
              <w:pStyle w:val="NormalArial"/>
              <w:ind w:hanging="2"/>
              <w:jc w:val="center"/>
              <w:rPr>
                <w:b/>
              </w:rPr>
            </w:pPr>
            <w:r>
              <w:rPr>
                <w:b/>
              </w:rPr>
              <w:t>Opinions</w:t>
            </w:r>
          </w:p>
        </w:tc>
      </w:tr>
      <w:tr w:rsidR="00375EC8" w:rsidRPr="00550B01" w14:paraId="568F8D1B" w14:textId="77777777" w:rsidTr="000B3514">
        <w:trPr>
          <w:trHeight w:val="432"/>
        </w:trPr>
        <w:tc>
          <w:tcPr>
            <w:tcW w:w="2880" w:type="dxa"/>
            <w:shd w:val="clear" w:color="auto" w:fill="FFFFFF"/>
            <w:vAlign w:val="center"/>
          </w:tcPr>
          <w:p w14:paraId="6DC1898F" w14:textId="77777777" w:rsidR="00375EC8" w:rsidRPr="00F6614D" w:rsidRDefault="00375EC8" w:rsidP="000B3514">
            <w:pPr>
              <w:pStyle w:val="Header"/>
              <w:ind w:hanging="2"/>
            </w:pPr>
            <w:r w:rsidRPr="00F6614D">
              <w:t>Credit Review</w:t>
            </w:r>
          </w:p>
        </w:tc>
        <w:tc>
          <w:tcPr>
            <w:tcW w:w="7560" w:type="dxa"/>
            <w:vAlign w:val="center"/>
          </w:tcPr>
          <w:p w14:paraId="34C722D1" w14:textId="78D4D3CF" w:rsidR="00375EC8" w:rsidRPr="00550B01" w:rsidRDefault="00BE0465" w:rsidP="000B3514">
            <w:pPr>
              <w:pStyle w:val="NormalArial"/>
              <w:spacing w:before="120" w:after="120"/>
              <w:ind w:hanging="2"/>
            </w:pPr>
            <w:r w:rsidRPr="00BE0465">
              <w:t>ERCOT Credit Staff and the Credit Finance Sub Group (CFSG) have reviewed NPRR1213 and do not believe that it requires changes to credit monitoring activity or the calculation of liability.</w:t>
            </w:r>
          </w:p>
        </w:tc>
      </w:tr>
      <w:tr w:rsidR="00375EC8" w:rsidRPr="00F6614D" w14:paraId="5B3EAC4C" w14:textId="77777777" w:rsidTr="000B3514">
        <w:trPr>
          <w:trHeight w:val="432"/>
        </w:trPr>
        <w:tc>
          <w:tcPr>
            <w:tcW w:w="2880" w:type="dxa"/>
            <w:shd w:val="clear" w:color="auto" w:fill="FFFFFF"/>
            <w:vAlign w:val="center"/>
          </w:tcPr>
          <w:p w14:paraId="5C253533" w14:textId="77777777" w:rsidR="00375EC8" w:rsidRPr="00F6614D" w:rsidRDefault="00375EC8" w:rsidP="000B3514">
            <w:pPr>
              <w:pStyle w:val="Header"/>
              <w:ind w:hanging="2"/>
            </w:pPr>
            <w:r>
              <w:t xml:space="preserve">Independent Market Monitor </w:t>
            </w:r>
            <w:r w:rsidRPr="00F6614D">
              <w:t>Opinion</w:t>
            </w:r>
          </w:p>
        </w:tc>
        <w:tc>
          <w:tcPr>
            <w:tcW w:w="7560" w:type="dxa"/>
            <w:vAlign w:val="center"/>
          </w:tcPr>
          <w:p w14:paraId="1A76D10D" w14:textId="55732641" w:rsidR="00375EC8" w:rsidRPr="00F6614D" w:rsidRDefault="00FB1B82" w:rsidP="000B3514">
            <w:pPr>
              <w:pStyle w:val="NormalArial"/>
              <w:spacing w:before="120" w:after="120"/>
              <w:ind w:hanging="2"/>
              <w:rPr>
                <w:b/>
                <w:bCs/>
              </w:rPr>
            </w:pPr>
            <w:r>
              <w:rPr>
                <w:rFonts w:cs="Arial"/>
              </w:rPr>
              <w:t>The Independent Market Monitor (</w:t>
            </w:r>
            <w:r w:rsidRPr="0009453B">
              <w:rPr>
                <w:rFonts w:cs="Arial"/>
              </w:rPr>
              <w:t>IMM</w:t>
            </w:r>
            <w:r>
              <w:rPr>
                <w:rFonts w:cs="Arial"/>
              </w:rPr>
              <w:t>)</w:t>
            </w:r>
            <w:r w:rsidRPr="0009453B">
              <w:rPr>
                <w:rFonts w:cs="Arial"/>
              </w:rPr>
              <w:t xml:space="preserve"> has no opinion on </w:t>
            </w:r>
            <w:r>
              <w:rPr>
                <w:rFonts w:cs="Arial"/>
              </w:rPr>
              <w:t>NPRR1213.</w:t>
            </w:r>
          </w:p>
        </w:tc>
      </w:tr>
      <w:tr w:rsidR="00375EC8" w:rsidRPr="00F6614D" w14:paraId="094BE787" w14:textId="77777777" w:rsidTr="000B3514">
        <w:trPr>
          <w:trHeight w:val="432"/>
        </w:trPr>
        <w:tc>
          <w:tcPr>
            <w:tcW w:w="2880" w:type="dxa"/>
            <w:shd w:val="clear" w:color="auto" w:fill="FFFFFF"/>
            <w:vAlign w:val="center"/>
          </w:tcPr>
          <w:p w14:paraId="0E64D1E1" w14:textId="77777777" w:rsidR="00375EC8" w:rsidRPr="00F6614D" w:rsidRDefault="00375EC8" w:rsidP="000B3514">
            <w:pPr>
              <w:pStyle w:val="Header"/>
              <w:ind w:hanging="2"/>
            </w:pPr>
            <w:r w:rsidRPr="00F6614D">
              <w:t>ERCOT Opinion</w:t>
            </w:r>
          </w:p>
        </w:tc>
        <w:tc>
          <w:tcPr>
            <w:tcW w:w="7560" w:type="dxa"/>
            <w:vAlign w:val="center"/>
          </w:tcPr>
          <w:p w14:paraId="4CD4584A" w14:textId="7477BFB5" w:rsidR="00375EC8" w:rsidRPr="00F6614D" w:rsidRDefault="00FB1B82" w:rsidP="000B3514">
            <w:pPr>
              <w:pStyle w:val="NormalArial"/>
              <w:spacing w:before="120" w:after="120"/>
              <w:ind w:hanging="2"/>
              <w:rPr>
                <w:b/>
                <w:bCs/>
              </w:rPr>
            </w:pPr>
            <w:r w:rsidRPr="0009453B">
              <w:rPr>
                <w:rFonts w:cs="Arial"/>
              </w:rPr>
              <w:t>ERCOT supports approval of</w:t>
            </w:r>
            <w:r>
              <w:rPr>
                <w:rFonts w:cs="Arial"/>
              </w:rPr>
              <w:t xml:space="preserve"> NPRR1213.</w:t>
            </w:r>
          </w:p>
        </w:tc>
      </w:tr>
      <w:tr w:rsidR="00375EC8" w:rsidRPr="00F6614D" w14:paraId="1A2F4BF9" w14:textId="77777777" w:rsidTr="000B3514">
        <w:trPr>
          <w:trHeight w:val="432"/>
        </w:trPr>
        <w:tc>
          <w:tcPr>
            <w:tcW w:w="2880" w:type="dxa"/>
            <w:shd w:val="clear" w:color="auto" w:fill="FFFFFF"/>
            <w:vAlign w:val="center"/>
          </w:tcPr>
          <w:p w14:paraId="3FFDD4F3" w14:textId="77777777" w:rsidR="00375EC8" w:rsidRPr="00F6614D" w:rsidRDefault="00375EC8" w:rsidP="000B3514">
            <w:pPr>
              <w:pStyle w:val="Header"/>
              <w:ind w:hanging="2"/>
            </w:pPr>
            <w:r w:rsidRPr="00F6614D">
              <w:t>ERCOT Market Impact Statement</w:t>
            </w:r>
          </w:p>
        </w:tc>
        <w:tc>
          <w:tcPr>
            <w:tcW w:w="7560" w:type="dxa"/>
            <w:vAlign w:val="center"/>
          </w:tcPr>
          <w:p w14:paraId="07DF3CE2" w14:textId="019C9E91" w:rsidR="00375EC8" w:rsidRPr="00FB1B82" w:rsidRDefault="00FB1B82" w:rsidP="000B3514">
            <w:pPr>
              <w:pStyle w:val="NormalArial"/>
              <w:spacing w:before="120" w:after="120"/>
              <w:ind w:hanging="2"/>
              <w:rPr>
                <w:b/>
                <w:bCs/>
              </w:rPr>
            </w:pPr>
            <w:r w:rsidRPr="00FB1B82">
              <w:t>ERCOT Staff has reviewed NPRR1213 and believes it supplements NPRR1171 in identifying an additional Ancillary Service, namely ECRS, that can be provided by DGRs and DESRs on feeders subject to Load shedding.</w:t>
            </w:r>
          </w:p>
        </w:tc>
      </w:tr>
    </w:tbl>
    <w:p w14:paraId="238246D5" w14:textId="77777777" w:rsidR="00375EC8" w:rsidRPr="00606860" w:rsidRDefault="00375EC8" w:rsidP="00606860">
      <w:pPr>
        <w:pStyle w:val="NormalArial"/>
        <w:ind w:hanging="2"/>
        <w:jc w:val="center"/>
        <w:rPr>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75EC8" w:rsidRPr="00BE0465" w14:paraId="64240FD7" w14:textId="77777777" w:rsidTr="000B3514">
        <w:trPr>
          <w:cantSplit/>
          <w:trHeight w:val="432"/>
        </w:trPr>
        <w:tc>
          <w:tcPr>
            <w:tcW w:w="10440" w:type="dxa"/>
            <w:gridSpan w:val="2"/>
            <w:tcBorders>
              <w:top w:val="single" w:sz="4" w:space="0" w:color="auto"/>
            </w:tcBorders>
            <w:shd w:val="clear" w:color="auto" w:fill="FFFFFF" w:themeFill="background1"/>
            <w:vAlign w:val="center"/>
          </w:tcPr>
          <w:p w14:paraId="57E415C5" w14:textId="5B5B390A" w:rsidR="00BE0465" w:rsidRPr="00D15FE4" w:rsidRDefault="00375EC8" w:rsidP="00606860">
            <w:pPr>
              <w:pStyle w:val="NormalArial"/>
              <w:ind w:hanging="2"/>
              <w:jc w:val="center"/>
            </w:pPr>
            <w:r w:rsidRPr="00606860">
              <w:rPr>
                <w:b/>
              </w:rPr>
              <w:t>Sponsor</w:t>
            </w:r>
          </w:p>
        </w:tc>
      </w:tr>
      <w:tr w:rsidR="00375EC8" w14:paraId="48530767" w14:textId="77777777" w:rsidTr="000B3514">
        <w:trPr>
          <w:cantSplit/>
          <w:trHeight w:val="432"/>
        </w:trPr>
        <w:tc>
          <w:tcPr>
            <w:tcW w:w="2880" w:type="dxa"/>
            <w:shd w:val="clear" w:color="auto" w:fill="FFFFFF" w:themeFill="background1"/>
            <w:vAlign w:val="center"/>
          </w:tcPr>
          <w:p w14:paraId="56808CD0" w14:textId="77777777" w:rsidR="00375EC8" w:rsidRPr="00B93CA0" w:rsidRDefault="00375EC8" w:rsidP="000B3514">
            <w:pPr>
              <w:pStyle w:val="Header"/>
              <w:rPr>
                <w:bCs w:val="0"/>
              </w:rPr>
            </w:pPr>
            <w:r w:rsidRPr="00B93CA0">
              <w:rPr>
                <w:bCs w:val="0"/>
              </w:rPr>
              <w:t>Name</w:t>
            </w:r>
          </w:p>
        </w:tc>
        <w:tc>
          <w:tcPr>
            <w:tcW w:w="7560" w:type="dxa"/>
            <w:vAlign w:val="center"/>
          </w:tcPr>
          <w:p w14:paraId="1CA6DC02" w14:textId="77777777" w:rsidR="00375EC8" w:rsidRDefault="00375EC8" w:rsidP="000B3514">
            <w:pPr>
              <w:pStyle w:val="NormalArial"/>
            </w:pPr>
            <w:r>
              <w:t>Monica Batra-Shrader</w:t>
            </w:r>
          </w:p>
        </w:tc>
      </w:tr>
      <w:tr w:rsidR="00375EC8" w14:paraId="54663238" w14:textId="77777777" w:rsidTr="000B3514">
        <w:trPr>
          <w:cantSplit/>
          <w:trHeight w:val="432"/>
        </w:trPr>
        <w:tc>
          <w:tcPr>
            <w:tcW w:w="2880" w:type="dxa"/>
            <w:shd w:val="clear" w:color="auto" w:fill="FFFFFF" w:themeFill="background1"/>
            <w:vAlign w:val="center"/>
          </w:tcPr>
          <w:p w14:paraId="344FC99E" w14:textId="77777777" w:rsidR="00375EC8" w:rsidRPr="00B93CA0" w:rsidRDefault="00375EC8" w:rsidP="000B3514">
            <w:pPr>
              <w:pStyle w:val="Header"/>
              <w:rPr>
                <w:bCs w:val="0"/>
              </w:rPr>
            </w:pPr>
            <w:r w:rsidRPr="00B93CA0">
              <w:rPr>
                <w:bCs w:val="0"/>
              </w:rPr>
              <w:t>E-mail Address</w:t>
            </w:r>
          </w:p>
        </w:tc>
        <w:tc>
          <w:tcPr>
            <w:tcW w:w="7560" w:type="dxa"/>
            <w:vAlign w:val="center"/>
          </w:tcPr>
          <w:p w14:paraId="73F68C03" w14:textId="77777777" w:rsidR="00375EC8" w:rsidRDefault="00E16301" w:rsidP="000B3514">
            <w:pPr>
              <w:pStyle w:val="NormalArial"/>
            </w:pPr>
            <w:hyperlink r:id="rId28" w:history="1">
              <w:r w:rsidR="00375EC8" w:rsidRPr="007158F0">
                <w:rPr>
                  <w:rStyle w:val="Hyperlink"/>
                </w:rPr>
                <w:t>mbatra@enchantedrock.com</w:t>
              </w:r>
            </w:hyperlink>
          </w:p>
        </w:tc>
      </w:tr>
      <w:tr w:rsidR="00375EC8" w14:paraId="378D3B6F" w14:textId="77777777" w:rsidTr="000B3514">
        <w:trPr>
          <w:cantSplit/>
          <w:trHeight w:val="432"/>
        </w:trPr>
        <w:tc>
          <w:tcPr>
            <w:tcW w:w="2880" w:type="dxa"/>
            <w:shd w:val="clear" w:color="auto" w:fill="FFFFFF" w:themeFill="background1"/>
            <w:vAlign w:val="center"/>
          </w:tcPr>
          <w:p w14:paraId="6FA1742B" w14:textId="77777777" w:rsidR="00375EC8" w:rsidRPr="00B93CA0" w:rsidRDefault="00375EC8" w:rsidP="000B3514">
            <w:pPr>
              <w:pStyle w:val="Header"/>
              <w:rPr>
                <w:bCs w:val="0"/>
              </w:rPr>
            </w:pPr>
            <w:r w:rsidRPr="00B93CA0">
              <w:rPr>
                <w:bCs w:val="0"/>
              </w:rPr>
              <w:t>Company</w:t>
            </w:r>
          </w:p>
        </w:tc>
        <w:tc>
          <w:tcPr>
            <w:tcW w:w="7560" w:type="dxa"/>
            <w:vAlign w:val="center"/>
          </w:tcPr>
          <w:p w14:paraId="1FF2900E" w14:textId="77777777" w:rsidR="00375EC8" w:rsidRDefault="00375EC8" w:rsidP="000B3514">
            <w:pPr>
              <w:pStyle w:val="NormalArial"/>
            </w:pPr>
            <w:r>
              <w:t>Enchanted Rock</w:t>
            </w:r>
          </w:p>
        </w:tc>
      </w:tr>
      <w:tr w:rsidR="00375EC8" w14:paraId="43C05DF4" w14:textId="77777777" w:rsidTr="000B3514">
        <w:trPr>
          <w:cantSplit/>
          <w:trHeight w:val="432"/>
        </w:trPr>
        <w:tc>
          <w:tcPr>
            <w:tcW w:w="2880" w:type="dxa"/>
            <w:tcBorders>
              <w:bottom w:val="single" w:sz="4" w:space="0" w:color="auto"/>
            </w:tcBorders>
            <w:shd w:val="clear" w:color="auto" w:fill="FFFFFF" w:themeFill="background1"/>
            <w:vAlign w:val="center"/>
          </w:tcPr>
          <w:p w14:paraId="402DDCB4" w14:textId="77777777" w:rsidR="00375EC8" w:rsidRPr="00B93CA0" w:rsidRDefault="00375EC8" w:rsidP="000B3514">
            <w:pPr>
              <w:pStyle w:val="Header"/>
              <w:rPr>
                <w:bCs w:val="0"/>
              </w:rPr>
            </w:pPr>
            <w:r w:rsidRPr="00B93CA0">
              <w:rPr>
                <w:bCs w:val="0"/>
              </w:rPr>
              <w:t>Phone Number</w:t>
            </w:r>
          </w:p>
        </w:tc>
        <w:tc>
          <w:tcPr>
            <w:tcW w:w="7560" w:type="dxa"/>
            <w:tcBorders>
              <w:bottom w:val="single" w:sz="4" w:space="0" w:color="auto"/>
            </w:tcBorders>
            <w:vAlign w:val="center"/>
          </w:tcPr>
          <w:p w14:paraId="3A78B4E4" w14:textId="77777777" w:rsidR="00375EC8" w:rsidRDefault="00375EC8" w:rsidP="000B3514">
            <w:pPr>
              <w:pStyle w:val="NormalArial"/>
            </w:pPr>
            <w:r>
              <w:t>N/A</w:t>
            </w:r>
          </w:p>
        </w:tc>
      </w:tr>
      <w:tr w:rsidR="00375EC8" w14:paraId="6C0511F1" w14:textId="77777777" w:rsidTr="000B3514">
        <w:trPr>
          <w:cantSplit/>
          <w:trHeight w:val="432"/>
        </w:trPr>
        <w:tc>
          <w:tcPr>
            <w:tcW w:w="2880" w:type="dxa"/>
            <w:shd w:val="clear" w:color="auto" w:fill="FFFFFF" w:themeFill="background1"/>
            <w:vAlign w:val="center"/>
          </w:tcPr>
          <w:p w14:paraId="45E12C49" w14:textId="77777777" w:rsidR="00375EC8" w:rsidRPr="00B93CA0" w:rsidRDefault="00375EC8" w:rsidP="000B3514">
            <w:pPr>
              <w:pStyle w:val="Header"/>
              <w:rPr>
                <w:bCs w:val="0"/>
              </w:rPr>
            </w:pPr>
            <w:r>
              <w:rPr>
                <w:bCs w:val="0"/>
              </w:rPr>
              <w:t>Cell</w:t>
            </w:r>
            <w:r w:rsidRPr="00B93CA0">
              <w:rPr>
                <w:bCs w:val="0"/>
              </w:rPr>
              <w:t xml:space="preserve"> Number</w:t>
            </w:r>
          </w:p>
        </w:tc>
        <w:tc>
          <w:tcPr>
            <w:tcW w:w="7560" w:type="dxa"/>
            <w:vAlign w:val="center"/>
          </w:tcPr>
          <w:p w14:paraId="6A6CD3C5" w14:textId="77777777" w:rsidR="00375EC8" w:rsidRDefault="00375EC8" w:rsidP="000B3514">
            <w:pPr>
              <w:pStyle w:val="NormalArial"/>
            </w:pPr>
            <w:r>
              <w:t>214-907-8562</w:t>
            </w:r>
          </w:p>
        </w:tc>
      </w:tr>
      <w:tr w:rsidR="00375EC8" w14:paraId="02E7DADD" w14:textId="77777777" w:rsidTr="000B3514">
        <w:trPr>
          <w:cantSplit/>
          <w:trHeight w:val="432"/>
        </w:trPr>
        <w:tc>
          <w:tcPr>
            <w:tcW w:w="2880" w:type="dxa"/>
            <w:tcBorders>
              <w:bottom w:val="single" w:sz="4" w:space="0" w:color="auto"/>
            </w:tcBorders>
            <w:shd w:val="clear" w:color="auto" w:fill="FFFFFF" w:themeFill="background1"/>
            <w:vAlign w:val="center"/>
          </w:tcPr>
          <w:p w14:paraId="198E418A" w14:textId="77777777" w:rsidR="00375EC8" w:rsidRPr="00B93CA0" w:rsidRDefault="00375EC8" w:rsidP="000B3514">
            <w:pPr>
              <w:pStyle w:val="Header"/>
              <w:rPr>
                <w:bCs w:val="0"/>
              </w:rPr>
            </w:pPr>
            <w:r>
              <w:rPr>
                <w:bCs w:val="0"/>
              </w:rPr>
              <w:t>Market Segment</w:t>
            </w:r>
          </w:p>
        </w:tc>
        <w:tc>
          <w:tcPr>
            <w:tcW w:w="7560" w:type="dxa"/>
            <w:tcBorders>
              <w:bottom w:val="single" w:sz="4" w:space="0" w:color="auto"/>
            </w:tcBorders>
            <w:vAlign w:val="center"/>
          </w:tcPr>
          <w:p w14:paraId="01750FB2" w14:textId="77777777" w:rsidR="00375EC8" w:rsidRDefault="00375EC8" w:rsidP="000B3514">
            <w:pPr>
              <w:pStyle w:val="NormalArial"/>
              <w:spacing w:line="259" w:lineRule="auto"/>
            </w:pPr>
            <w:r>
              <w:t>Independent Retail Electric Provider (IREP)</w:t>
            </w:r>
          </w:p>
        </w:tc>
      </w:tr>
    </w:tbl>
    <w:p w14:paraId="13C3F06F" w14:textId="77777777" w:rsidR="00375EC8" w:rsidRPr="00D56D61" w:rsidRDefault="00375EC8" w:rsidP="00375EC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75EC8" w:rsidRPr="00D56D61" w14:paraId="0DC1E556" w14:textId="77777777" w:rsidTr="000B3514">
        <w:trPr>
          <w:cantSplit/>
          <w:trHeight w:val="432"/>
        </w:trPr>
        <w:tc>
          <w:tcPr>
            <w:tcW w:w="10440" w:type="dxa"/>
            <w:gridSpan w:val="2"/>
            <w:vAlign w:val="center"/>
          </w:tcPr>
          <w:p w14:paraId="5EEB8E60" w14:textId="77777777" w:rsidR="00375EC8" w:rsidRPr="007C199B" w:rsidRDefault="00375EC8" w:rsidP="000B3514">
            <w:pPr>
              <w:pStyle w:val="NormalArial"/>
              <w:jc w:val="center"/>
              <w:rPr>
                <w:b/>
              </w:rPr>
            </w:pPr>
            <w:r w:rsidRPr="007C199B">
              <w:rPr>
                <w:b/>
              </w:rPr>
              <w:t>Market Rules Staff Contact</w:t>
            </w:r>
          </w:p>
        </w:tc>
      </w:tr>
      <w:tr w:rsidR="00375EC8" w:rsidRPr="00D56D61" w14:paraId="04DAF69F" w14:textId="77777777" w:rsidTr="000B3514">
        <w:trPr>
          <w:cantSplit/>
          <w:trHeight w:val="432"/>
        </w:trPr>
        <w:tc>
          <w:tcPr>
            <w:tcW w:w="2880" w:type="dxa"/>
            <w:vAlign w:val="center"/>
          </w:tcPr>
          <w:p w14:paraId="6287D7FA" w14:textId="77777777" w:rsidR="00375EC8" w:rsidRPr="007C199B" w:rsidRDefault="00375EC8" w:rsidP="000B3514">
            <w:pPr>
              <w:pStyle w:val="NormalArial"/>
              <w:rPr>
                <w:b/>
              </w:rPr>
            </w:pPr>
            <w:r w:rsidRPr="007C199B">
              <w:rPr>
                <w:b/>
              </w:rPr>
              <w:t>Name</w:t>
            </w:r>
          </w:p>
        </w:tc>
        <w:tc>
          <w:tcPr>
            <w:tcW w:w="7560" w:type="dxa"/>
            <w:vAlign w:val="center"/>
          </w:tcPr>
          <w:p w14:paraId="10757375" w14:textId="77777777" w:rsidR="00375EC8" w:rsidRPr="00D56D61" w:rsidRDefault="00375EC8" w:rsidP="000B3514">
            <w:pPr>
              <w:pStyle w:val="NormalArial"/>
            </w:pPr>
            <w:r>
              <w:t>Brittney Albracht</w:t>
            </w:r>
          </w:p>
        </w:tc>
      </w:tr>
      <w:tr w:rsidR="00375EC8" w:rsidRPr="00D56D61" w14:paraId="2179B10C" w14:textId="77777777" w:rsidTr="000B3514">
        <w:trPr>
          <w:cantSplit/>
          <w:trHeight w:val="432"/>
        </w:trPr>
        <w:tc>
          <w:tcPr>
            <w:tcW w:w="2880" w:type="dxa"/>
            <w:vAlign w:val="center"/>
          </w:tcPr>
          <w:p w14:paraId="5F33DE31" w14:textId="77777777" w:rsidR="00375EC8" w:rsidRPr="007C199B" w:rsidRDefault="00375EC8" w:rsidP="000B3514">
            <w:pPr>
              <w:pStyle w:val="NormalArial"/>
              <w:rPr>
                <w:b/>
              </w:rPr>
            </w:pPr>
            <w:r w:rsidRPr="007C199B">
              <w:rPr>
                <w:b/>
              </w:rPr>
              <w:t>E-Mail Address</w:t>
            </w:r>
          </w:p>
        </w:tc>
        <w:tc>
          <w:tcPr>
            <w:tcW w:w="7560" w:type="dxa"/>
            <w:vAlign w:val="center"/>
          </w:tcPr>
          <w:p w14:paraId="63DFF2FD" w14:textId="77777777" w:rsidR="00375EC8" w:rsidRPr="00D56D61" w:rsidRDefault="00E16301" w:rsidP="000B3514">
            <w:pPr>
              <w:pStyle w:val="NormalArial"/>
            </w:pPr>
            <w:hyperlink r:id="rId29" w:history="1">
              <w:r w:rsidR="00375EC8" w:rsidRPr="007158F0">
                <w:rPr>
                  <w:rStyle w:val="Hyperlink"/>
                </w:rPr>
                <w:t>Brittney.Albracht@ercot.com</w:t>
              </w:r>
            </w:hyperlink>
            <w:r w:rsidR="00375EC8">
              <w:t xml:space="preserve"> </w:t>
            </w:r>
          </w:p>
        </w:tc>
      </w:tr>
      <w:tr w:rsidR="00375EC8" w:rsidRPr="005370B5" w14:paraId="53A96945" w14:textId="77777777" w:rsidTr="000B3514">
        <w:trPr>
          <w:cantSplit/>
          <w:trHeight w:val="432"/>
        </w:trPr>
        <w:tc>
          <w:tcPr>
            <w:tcW w:w="2880" w:type="dxa"/>
            <w:vAlign w:val="center"/>
          </w:tcPr>
          <w:p w14:paraId="5489EABB" w14:textId="77777777" w:rsidR="00375EC8" w:rsidRPr="007C199B" w:rsidRDefault="00375EC8" w:rsidP="000B3514">
            <w:pPr>
              <w:pStyle w:val="NormalArial"/>
              <w:rPr>
                <w:b/>
              </w:rPr>
            </w:pPr>
            <w:r w:rsidRPr="007C199B">
              <w:rPr>
                <w:b/>
              </w:rPr>
              <w:t>Phone Number</w:t>
            </w:r>
          </w:p>
        </w:tc>
        <w:tc>
          <w:tcPr>
            <w:tcW w:w="7560" w:type="dxa"/>
            <w:vAlign w:val="center"/>
          </w:tcPr>
          <w:p w14:paraId="49FEEBD0" w14:textId="77777777" w:rsidR="00375EC8" w:rsidRDefault="00375EC8" w:rsidP="000B3514">
            <w:pPr>
              <w:pStyle w:val="NormalArial"/>
            </w:pPr>
            <w:r w:rsidRPr="00E070B8">
              <w:t>512-225-7027</w:t>
            </w:r>
          </w:p>
        </w:tc>
      </w:tr>
    </w:tbl>
    <w:p w14:paraId="25386CB0" w14:textId="77777777" w:rsidR="00375EC8" w:rsidRDefault="00375EC8" w:rsidP="00375E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5EC8" w14:paraId="3A3206CB" w14:textId="77777777" w:rsidTr="000B351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AE4FA4" w14:textId="77777777" w:rsidR="00375EC8" w:rsidRDefault="00375EC8" w:rsidP="000B3514">
            <w:pPr>
              <w:pStyle w:val="NormalArial"/>
              <w:ind w:hanging="2"/>
              <w:jc w:val="center"/>
              <w:rPr>
                <w:b/>
              </w:rPr>
            </w:pPr>
            <w:r>
              <w:rPr>
                <w:b/>
              </w:rPr>
              <w:t>Comments Received</w:t>
            </w:r>
          </w:p>
        </w:tc>
      </w:tr>
      <w:tr w:rsidR="00375EC8" w14:paraId="78711C8E"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B66C6" w14:textId="77777777" w:rsidR="00375EC8" w:rsidRDefault="00375EC8" w:rsidP="000B351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E294BD" w14:textId="77777777" w:rsidR="00375EC8" w:rsidRDefault="00375EC8" w:rsidP="000B3514">
            <w:pPr>
              <w:pStyle w:val="NormalArial"/>
              <w:ind w:hanging="2"/>
              <w:rPr>
                <w:b/>
              </w:rPr>
            </w:pPr>
            <w:r>
              <w:rPr>
                <w:b/>
              </w:rPr>
              <w:t>Comment Summary</w:t>
            </w:r>
          </w:p>
        </w:tc>
      </w:tr>
      <w:tr w:rsidR="00375EC8" w14:paraId="27576F17"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616434" w14:textId="77777777" w:rsidR="00375EC8" w:rsidRDefault="00375EC8" w:rsidP="000B3514">
            <w:pPr>
              <w:pStyle w:val="Header"/>
              <w:rPr>
                <w:b w:val="0"/>
                <w:bCs w:val="0"/>
              </w:rPr>
            </w:pPr>
            <w:r>
              <w:rPr>
                <w:b w:val="0"/>
                <w:bCs w:val="0"/>
              </w:rPr>
              <w:t>ERCOT 010424</w:t>
            </w:r>
          </w:p>
        </w:tc>
        <w:tc>
          <w:tcPr>
            <w:tcW w:w="7560" w:type="dxa"/>
            <w:tcBorders>
              <w:top w:val="single" w:sz="4" w:space="0" w:color="auto"/>
              <w:left w:val="single" w:sz="4" w:space="0" w:color="auto"/>
              <w:bottom w:val="single" w:sz="4" w:space="0" w:color="auto"/>
              <w:right w:val="single" w:sz="4" w:space="0" w:color="auto"/>
            </w:tcBorders>
            <w:vAlign w:val="center"/>
          </w:tcPr>
          <w:p w14:paraId="014DF909" w14:textId="77777777" w:rsidR="00375EC8" w:rsidRDefault="00375EC8" w:rsidP="000B3514">
            <w:pPr>
              <w:pStyle w:val="NormalArial"/>
              <w:spacing w:before="120" w:after="120"/>
              <w:ind w:hanging="2"/>
            </w:pPr>
            <w:r>
              <w:t>Proposed to complete the Impact Analysis prior to the February 8, 2024 PRS meeting</w:t>
            </w:r>
          </w:p>
        </w:tc>
      </w:tr>
      <w:tr w:rsidR="00AD5868" w14:paraId="60318358"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D57D48" w14:textId="6689503B" w:rsidR="00AD5868" w:rsidRDefault="00AD5868" w:rsidP="000B3514">
            <w:pPr>
              <w:pStyle w:val="Header"/>
              <w:rPr>
                <w:b w:val="0"/>
                <w:bCs w:val="0"/>
              </w:rPr>
            </w:pPr>
            <w:r>
              <w:rPr>
                <w:b w:val="0"/>
                <w:bCs w:val="0"/>
              </w:rPr>
              <w:lastRenderedPageBreak/>
              <w:t>ERCOT 020724</w:t>
            </w:r>
          </w:p>
        </w:tc>
        <w:tc>
          <w:tcPr>
            <w:tcW w:w="7560" w:type="dxa"/>
            <w:tcBorders>
              <w:top w:val="single" w:sz="4" w:space="0" w:color="auto"/>
              <w:left w:val="single" w:sz="4" w:space="0" w:color="auto"/>
              <w:bottom w:val="single" w:sz="4" w:space="0" w:color="auto"/>
              <w:right w:val="single" w:sz="4" w:space="0" w:color="auto"/>
            </w:tcBorders>
            <w:vAlign w:val="center"/>
          </w:tcPr>
          <w:p w14:paraId="3733FB03" w14:textId="24C917D6" w:rsidR="00AD5868" w:rsidRDefault="00AD5868" w:rsidP="00AD5868">
            <w:pPr>
              <w:pStyle w:val="NormalArial"/>
              <w:spacing w:before="120" w:after="120"/>
              <w:ind w:hanging="2"/>
            </w:pPr>
            <w:r>
              <w:t xml:space="preserve">Clarified requirements that will apply to </w:t>
            </w:r>
            <w:r w:rsidRPr="00511F9B">
              <w:t>DGRs</w:t>
            </w:r>
            <w:r>
              <w:t xml:space="preserve"> and</w:t>
            </w:r>
            <w:r w:rsidRPr="00511F9B">
              <w:t xml:space="preserve"> DESRs</w:t>
            </w:r>
            <w:r>
              <w:t xml:space="preserve"> </w:t>
            </w:r>
            <w:r w:rsidRPr="00FE705A">
              <w:t xml:space="preserve">on circuits subject to </w:t>
            </w:r>
            <w:r>
              <w:t>L</w:t>
            </w:r>
            <w:r w:rsidRPr="00FE705A">
              <w:t xml:space="preserve">oad shed </w:t>
            </w:r>
            <w:r>
              <w:t xml:space="preserve">that provide ECRS; proposed edits to Ancillary Service self-arrangements and Ancillary Service Trades that would apply to DGRs and DESRs </w:t>
            </w:r>
            <w:r w:rsidRPr="00FE705A">
              <w:t xml:space="preserve">on circuits subject to </w:t>
            </w:r>
            <w:r>
              <w:t>L</w:t>
            </w:r>
            <w:r w:rsidRPr="00FE705A">
              <w:t xml:space="preserve">oad shed </w:t>
            </w:r>
            <w:r>
              <w:t>that provide Non-Spin</w:t>
            </w:r>
          </w:p>
        </w:tc>
      </w:tr>
    </w:tbl>
    <w:p w14:paraId="604D8E43" w14:textId="77777777" w:rsidR="00375EC8" w:rsidRDefault="00375EC8" w:rsidP="00375E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EC8" w:rsidRPr="00514239" w14:paraId="292C35F4" w14:textId="77777777" w:rsidTr="000B3514">
        <w:trPr>
          <w:trHeight w:val="350"/>
        </w:trPr>
        <w:tc>
          <w:tcPr>
            <w:tcW w:w="10440" w:type="dxa"/>
            <w:shd w:val="clear" w:color="auto" w:fill="FFFFFF"/>
            <w:vAlign w:val="center"/>
          </w:tcPr>
          <w:p w14:paraId="1A577B91" w14:textId="77777777" w:rsidR="00375EC8" w:rsidRPr="00514239" w:rsidRDefault="00375EC8" w:rsidP="000B3514">
            <w:pPr>
              <w:tabs>
                <w:tab w:val="center" w:pos="4320"/>
                <w:tab w:val="right" w:pos="8640"/>
              </w:tabs>
              <w:jc w:val="center"/>
              <w:rPr>
                <w:rFonts w:ascii="Arial" w:hAnsi="Arial"/>
                <w:b/>
                <w:bCs/>
              </w:rPr>
            </w:pPr>
            <w:r w:rsidRPr="00514239">
              <w:rPr>
                <w:rFonts w:ascii="Arial" w:hAnsi="Arial"/>
                <w:b/>
                <w:bCs/>
              </w:rPr>
              <w:t>Market Rules Notes</w:t>
            </w:r>
          </w:p>
        </w:tc>
      </w:tr>
    </w:tbl>
    <w:p w14:paraId="201EA809" w14:textId="77777777" w:rsidR="00375EC8" w:rsidRPr="00D56D61" w:rsidRDefault="00375EC8" w:rsidP="00375EC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EC8" w14:paraId="39A0F87A" w14:textId="77777777" w:rsidTr="000B3514">
        <w:trPr>
          <w:trHeight w:val="350"/>
        </w:trPr>
        <w:tc>
          <w:tcPr>
            <w:tcW w:w="10440" w:type="dxa"/>
            <w:tcBorders>
              <w:bottom w:val="single" w:sz="4" w:space="0" w:color="auto"/>
            </w:tcBorders>
            <w:shd w:val="clear" w:color="auto" w:fill="FFFFFF"/>
            <w:vAlign w:val="center"/>
          </w:tcPr>
          <w:p w14:paraId="5321254E" w14:textId="77777777" w:rsidR="00375EC8" w:rsidRDefault="00375EC8" w:rsidP="000B3514">
            <w:pPr>
              <w:pStyle w:val="Header"/>
              <w:jc w:val="center"/>
            </w:pPr>
            <w:r>
              <w:t>Proposed Protocol Language Revision</w:t>
            </w:r>
          </w:p>
        </w:tc>
      </w:tr>
    </w:tbl>
    <w:p w14:paraId="6C384AF8" w14:textId="193A4EB3" w:rsidR="00164659" w:rsidRPr="00B3048F" w:rsidRDefault="00164659" w:rsidP="00375EC8">
      <w:pPr>
        <w:keepNext/>
        <w:tabs>
          <w:tab w:val="left" w:pos="1080"/>
        </w:tabs>
        <w:spacing w:before="240" w:after="240"/>
        <w:ind w:left="1080" w:hanging="1080"/>
        <w:outlineLvl w:val="2"/>
        <w:rPr>
          <w:b/>
          <w:bCs/>
          <w:i/>
        </w:rPr>
      </w:pPr>
      <w:bookmarkStart w:id="0" w:name="_Toc135988975"/>
      <w:bookmarkStart w:id="1" w:name="_Hlk90900980"/>
      <w:r w:rsidRPr="00B3048F">
        <w:rPr>
          <w:b/>
          <w:bCs/>
          <w:i/>
        </w:rPr>
        <w:t>3.8.</w:t>
      </w:r>
      <w:r>
        <w:rPr>
          <w:b/>
          <w:bCs/>
          <w:i/>
        </w:rPr>
        <w:t>6</w:t>
      </w:r>
      <w:r w:rsidRPr="00B3048F">
        <w:rPr>
          <w:b/>
          <w:bCs/>
          <w:i/>
        </w:rPr>
        <w:tab/>
        <w:t>Distribution Generation Resources (DGRs) and Distribution Energy Storage Resources (DESRs)</w:t>
      </w:r>
      <w:bookmarkEnd w:id="0"/>
    </w:p>
    <w:p w14:paraId="46A10D58" w14:textId="77777777" w:rsidR="00164659" w:rsidRPr="00B3048F" w:rsidRDefault="00164659" w:rsidP="00164659">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2B89CF8C" w14:textId="77777777" w:rsidR="00164659" w:rsidRPr="00B3048F" w:rsidRDefault="00164659" w:rsidP="00164659">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60EBFAE2" w14:textId="77777777" w:rsidR="00164659" w:rsidRPr="00B3048F" w:rsidRDefault="00164659" w:rsidP="00164659">
      <w:pPr>
        <w:spacing w:after="240"/>
        <w:ind w:left="2160" w:hanging="720"/>
      </w:pPr>
      <w:r w:rsidRPr="00B3048F">
        <w:t>(i)</w:t>
      </w:r>
      <w:r w:rsidRPr="00B3048F">
        <w:tab/>
      </w:r>
      <w:r>
        <w:t>T</w:t>
      </w:r>
      <w:r w:rsidRPr="00B3048F">
        <w:t>he DSP shall promptly notify the designated contact for the DGR or DESR;</w:t>
      </w:r>
    </w:p>
    <w:p w14:paraId="5804A5D0" w14:textId="77777777" w:rsidR="00164659" w:rsidRPr="00B3048F" w:rsidRDefault="00164659" w:rsidP="00164659">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55A041D" w14:textId="77777777" w:rsidR="00164659" w:rsidRPr="00B3048F" w:rsidRDefault="00164659" w:rsidP="00164659">
      <w:pPr>
        <w:spacing w:after="240"/>
        <w:ind w:left="2160" w:hanging="720"/>
      </w:pPr>
      <w:r w:rsidRPr="00B3048F">
        <w:t>(iii)</w:t>
      </w:r>
      <w:r w:rsidRPr="00B3048F">
        <w:tab/>
      </w:r>
      <w:r>
        <w:t>T</w:t>
      </w:r>
      <w:r w:rsidRPr="00B3048F">
        <w:t>he DGR or DESR will immediately be disqualified from offering to provide any Ancillary Service.</w:t>
      </w:r>
    </w:p>
    <w:p w14:paraId="295CA76D" w14:textId="77777777" w:rsidR="00164659" w:rsidRDefault="00164659" w:rsidP="00164659">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3CC239E5"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628FC0BC" w14:textId="77777777" w:rsidR="00164659" w:rsidRDefault="00164659" w:rsidP="00D72EAA">
            <w:pPr>
              <w:spacing w:before="120" w:after="240"/>
              <w:rPr>
                <w:b/>
                <w:i/>
              </w:rPr>
            </w:pPr>
            <w:r>
              <w:rPr>
                <w:b/>
                <w:i/>
              </w:rPr>
              <w:t>[NPRR1171</w:t>
            </w:r>
            <w:r w:rsidRPr="004B0726">
              <w:rPr>
                <w:b/>
                <w:i/>
              </w:rPr>
              <w:t xml:space="preserve">: </w:t>
            </w:r>
            <w:r>
              <w:rPr>
                <w:b/>
                <w:i/>
              </w:rPr>
              <w:t xml:space="preserve"> Replace paragraph (1) above with the following upon system implementation and renumber accordingly:</w:t>
            </w:r>
            <w:r w:rsidRPr="004B0726">
              <w:rPr>
                <w:b/>
                <w:i/>
              </w:rPr>
              <w:t>]</w:t>
            </w:r>
          </w:p>
          <w:p w14:paraId="3FE1D8B8" w14:textId="77777777" w:rsidR="00164659" w:rsidRDefault="00164659" w:rsidP="00D72EAA">
            <w:pPr>
              <w:spacing w:after="240"/>
              <w:ind w:left="720" w:hanging="720"/>
            </w:pPr>
            <w:r w:rsidRPr="00B3048F">
              <w:lastRenderedPageBreak/>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r>
              <w:t>submit an executed Section 23, Form R, Interconnection Circuit Designation for Distribution Generation Resources (DGRs) and Distribution Energy Storage Resources (DESRs).</w:t>
            </w:r>
          </w:p>
          <w:p w14:paraId="5643DE50" w14:textId="77777777" w:rsidR="00164659" w:rsidRDefault="00164659" w:rsidP="00D72EAA">
            <w:pPr>
              <w:spacing w:after="240"/>
              <w:ind w:left="1440" w:hanging="720"/>
            </w:pPr>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p>
          <w:p w14:paraId="04B48A3E" w14:textId="77777777" w:rsidR="00164659" w:rsidRDefault="00164659" w:rsidP="00D72EAA">
            <w:pPr>
              <w:spacing w:after="240"/>
              <w:ind w:left="1440" w:hanging="720"/>
            </w:pPr>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p>
          <w:p w14:paraId="1D282492" w14:textId="77777777" w:rsidR="00164659" w:rsidRDefault="00164659" w:rsidP="00D72EAA">
            <w:pPr>
              <w:spacing w:after="240"/>
              <w:ind w:left="2160" w:hanging="720"/>
            </w:pPr>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p>
          <w:p w14:paraId="280FC9C9" w14:textId="77777777" w:rsidR="00164659" w:rsidRDefault="00164659" w:rsidP="00D72EAA">
            <w:pPr>
              <w:spacing w:after="240"/>
              <w:ind w:left="2160" w:hanging="720"/>
            </w:pPr>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p>
          <w:p w14:paraId="00BCE835" w14:textId="77777777" w:rsidR="00164659" w:rsidRDefault="00164659" w:rsidP="00D72EAA">
            <w:pPr>
              <w:spacing w:after="240"/>
              <w:ind w:left="1440" w:hanging="720"/>
            </w:pPr>
            <w:r>
              <w:t>(c)</w:t>
            </w:r>
            <w:r>
              <w:tab/>
              <w:t xml:space="preserve">If the DSP has indicated that the interconnecting distribution circuit may be subject to Load shed, the DGR or DESR may </w:t>
            </w:r>
            <w:r>
              <w:rPr>
                <w:iCs/>
              </w:rPr>
              <w:t xml:space="preserve">qualify to provide only </w:t>
            </w:r>
            <w:r>
              <w:t xml:space="preserve">the following Ancillary Services, subject to the limits established by ERCOT pursuant to Section </w:t>
            </w:r>
            <w:r>
              <w:rPr>
                <w:iCs/>
              </w:rPr>
              <w:t xml:space="preserve">3.16, </w:t>
            </w:r>
            <w:r w:rsidRPr="00195B73">
              <w:rPr>
                <w:bCs/>
              </w:rPr>
              <w:t>Standards for Determining Ancillary Service Quantities</w:t>
            </w:r>
            <w:r>
              <w:rPr>
                <w:bCs/>
              </w:rPr>
              <w:t>:</w:t>
            </w:r>
          </w:p>
          <w:p w14:paraId="6A24F7F7" w14:textId="77777777" w:rsidR="00164659" w:rsidRDefault="00164659" w:rsidP="00D72EAA">
            <w:pPr>
              <w:spacing w:after="240"/>
              <w:ind w:left="2160" w:hanging="720"/>
              <w:rPr>
                <w:ins w:id="2" w:author="Enchanted Rock" w:date="2023-11-21T10:06:00Z"/>
              </w:rPr>
            </w:pPr>
            <w:r w:rsidRPr="00795168">
              <w:t>(i)</w:t>
            </w:r>
            <w:r w:rsidRPr="00795168">
              <w:tab/>
              <w:t>Non-Spinning Reserve</w:t>
            </w:r>
            <w:r>
              <w:t xml:space="preserve"> </w:t>
            </w:r>
            <w:r w:rsidRPr="00795168">
              <w:t xml:space="preserve">(Non-Spin); </w:t>
            </w:r>
          </w:p>
          <w:p w14:paraId="2749C036" w14:textId="77777777" w:rsidR="00164659" w:rsidRPr="00795168" w:rsidRDefault="00164659" w:rsidP="00D72EAA">
            <w:pPr>
              <w:spacing w:after="240"/>
              <w:ind w:left="2160" w:hanging="720"/>
            </w:pPr>
            <w:ins w:id="3" w:author="Enchanted Rock" w:date="2023-11-21T10:06:00Z">
              <w:r>
                <w:t>(ii)</w:t>
              </w:r>
              <w:r>
                <w:tab/>
                <w:t>ERCOT Contingency Reserv</w:t>
              </w:r>
            </w:ins>
            <w:ins w:id="4" w:author="Enchanted Rock" w:date="2023-11-28T16:09:00Z">
              <w:r>
                <w:t>e</w:t>
              </w:r>
            </w:ins>
            <w:ins w:id="5" w:author="Enchanted Rock" w:date="2023-11-21T10:06:00Z">
              <w:r>
                <w:t xml:space="preserve"> Service (ECRS); </w:t>
              </w:r>
            </w:ins>
            <w:r w:rsidRPr="00795168">
              <w:t>and</w:t>
            </w:r>
          </w:p>
          <w:p w14:paraId="535F91C3" w14:textId="77777777" w:rsidR="00164659" w:rsidRDefault="00164659" w:rsidP="00D72EAA">
            <w:pPr>
              <w:spacing w:after="240"/>
              <w:ind w:left="2160" w:hanging="720"/>
            </w:pPr>
            <w:r w:rsidRPr="00795168">
              <w:t>(ii</w:t>
            </w:r>
            <w:ins w:id="6" w:author="Enchanted Rock" w:date="2023-11-21T10:06:00Z">
              <w:r>
                <w:t>i</w:t>
              </w:r>
            </w:ins>
            <w:r w:rsidRPr="00795168">
              <w:t>)</w:t>
            </w:r>
            <w:r w:rsidRPr="00795168">
              <w:tab/>
              <w:t>Regulation Down Service (Reg-Down)</w:t>
            </w:r>
            <w:r>
              <w:t>.</w:t>
            </w:r>
          </w:p>
          <w:p w14:paraId="1467BDE2" w14:textId="77777777" w:rsidR="00164659" w:rsidRDefault="00164659" w:rsidP="00D72EAA">
            <w:pPr>
              <w:spacing w:after="240"/>
              <w:ind w:left="1440" w:hanging="720"/>
            </w:pPr>
            <w:r>
              <w:t>(d)</w:t>
            </w:r>
            <w:r>
              <w:tab/>
              <w:t>If the DSP has indicated that the interconnecting distribution circuit is not subject to Load shed, then the DGR or DESR shall not be subject to the Ancillary Service qualification limitations described in paragraph (c) above.</w:t>
            </w:r>
          </w:p>
          <w:p w14:paraId="6AEC4AFC" w14:textId="77777777" w:rsidR="00164659" w:rsidRPr="00B3048F" w:rsidRDefault="00164659" w:rsidP="00D72EAA">
            <w:pPr>
              <w:spacing w:after="240"/>
              <w:ind w:left="1440" w:hanging="720"/>
            </w:pPr>
            <w:r>
              <w:t>(e)</w:t>
            </w:r>
            <w:r>
              <w:tab/>
              <w:t>The DSP shall identify on Section 23, Form R,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xml:space="preserve">.  </w:t>
            </w:r>
            <w:r>
              <w:lastRenderedPageBreak/>
              <w:t>Temporary limitations, such as may occur during maintenance outage conditions, are not required to be reported on Section 23, Form R.</w:t>
            </w:r>
          </w:p>
          <w:p w14:paraId="0605951E" w14:textId="77777777" w:rsidR="00164659" w:rsidRPr="00B3048F" w:rsidRDefault="00164659" w:rsidP="00D72EAA">
            <w:pPr>
              <w:spacing w:after="240"/>
              <w:ind w:left="720" w:hanging="720"/>
            </w:pPr>
            <w:r w:rsidRPr="00B3048F">
              <w:t>(</w:t>
            </w:r>
            <w:r>
              <w:t>2</w:t>
            </w:r>
            <w:r w:rsidRPr="00B3048F">
              <w:t>)</w:t>
            </w:r>
            <w:r>
              <w:tab/>
            </w:r>
            <w:r w:rsidRPr="00B3048F">
              <w:t xml:space="preserve">If a DSP </w:t>
            </w:r>
            <w:r>
              <w:t xml:space="preserve">at any time after the interconnection of a DGR or DESR </w:t>
            </w:r>
            <w:r w:rsidRPr="00B3048F">
              <w:t xml:space="preserve">determines that any circuit to which </w:t>
            </w:r>
            <w:r>
              <w:t>the</w:t>
            </w:r>
            <w:r w:rsidRPr="00B3048F">
              <w:t xml:space="preserve"> DGR or DESR is interconnected will be</w:t>
            </w:r>
            <w:r>
              <w:t xml:space="preserve"> subject to</w:t>
            </w:r>
            <w:r w:rsidRPr="00B3048F">
              <w:t xml:space="preserve"> </w:t>
            </w:r>
            <w:r>
              <w:t>Load shed</w:t>
            </w:r>
            <w:r w:rsidRPr="00B3048F">
              <w:t xml:space="preserve"> during </w:t>
            </w:r>
            <w:r>
              <w:t>any of the</w:t>
            </w:r>
            <w:r w:rsidRPr="00B3048F">
              <w:t xml:space="preserve"> Load shedding events</w:t>
            </w:r>
            <w:r>
              <w:t xml:space="preserve"> listed in paragraph (1)(a) above</w:t>
            </w:r>
            <w:r w:rsidRPr="00B3048F">
              <w:t xml:space="preserve">, or that a DGR or DESR will need to be </w:t>
            </w:r>
            <w:r>
              <w:t xml:space="preserve">electrically relocated </w:t>
            </w:r>
            <w:r w:rsidRPr="00B3048F">
              <w:t xml:space="preserve">to a circuit that will be </w:t>
            </w:r>
            <w:r>
              <w:t>subject to Load shed</w:t>
            </w:r>
            <w:r w:rsidRPr="00B3048F">
              <w:t xml:space="preserve"> during these Load shedding events:</w:t>
            </w:r>
          </w:p>
          <w:p w14:paraId="1F366536" w14:textId="77777777" w:rsidR="00164659" w:rsidRPr="00B3048F" w:rsidRDefault="00164659" w:rsidP="00D72EAA">
            <w:pPr>
              <w:spacing w:after="240"/>
              <w:ind w:left="1440" w:hanging="720"/>
            </w:pPr>
            <w:r w:rsidRPr="00B3048F">
              <w:t>(</w:t>
            </w:r>
            <w:r>
              <w:t>a</w:t>
            </w:r>
            <w:r w:rsidRPr="00B3048F">
              <w:t>)</w:t>
            </w:r>
            <w:r w:rsidRPr="00B3048F">
              <w:tab/>
            </w:r>
            <w:r>
              <w:t>T</w:t>
            </w:r>
            <w:r w:rsidRPr="00B3048F">
              <w:t>he DSP shall promptly</w:t>
            </w:r>
            <w:r>
              <w:t xml:space="preserve"> notify ERCOT and</w:t>
            </w:r>
            <w:r w:rsidRPr="00B3048F">
              <w:t xml:space="preserve"> the designated contact for the DGR or DESR;</w:t>
            </w:r>
          </w:p>
          <w:p w14:paraId="04D57CC5" w14:textId="77777777" w:rsidR="00164659" w:rsidRDefault="00164659" w:rsidP="00D72EAA">
            <w:pPr>
              <w:spacing w:after="240"/>
              <w:ind w:left="1440" w:hanging="720"/>
              <w:rPr>
                <w:highlight w:val="yellow"/>
              </w:rPr>
            </w:pPr>
            <w:r w:rsidRPr="00B3048F">
              <w:t>(</w:t>
            </w:r>
            <w:r>
              <w:t>b</w:t>
            </w:r>
            <w:r w:rsidRPr="00B3048F">
              <w:t>)</w:t>
            </w:r>
            <w:r w:rsidRPr="00B3048F">
              <w:tab/>
            </w:r>
            <w:r>
              <w:t>T</w:t>
            </w:r>
            <w:r w:rsidRPr="00B3048F">
              <w:t xml:space="preserve">he Resource Entity </w:t>
            </w:r>
            <w:r w:rsidRPr="00D52E8A">
              <w:t xml:space="preserve">for the DGR or DESR shall promptly submit an updated Section </w:t>
            </w:r>
            <w:r w:rsidRPr="00613C2B">
              <w:t xml:space="preserve">23, Form </w:t>
            </w:r>
            <w:r>
              <w:t>R</w:t>
            </w:r>
            <w:r w:rsidRPr="00613C2B">
              <w:t>, to ERCOT and shall make a corresponding update to its Resource Registration data; and</w:t>
            </w:r>
          </w:p>
          <w:p w14:paraId="0D20553B" w14:textId="77777777" w:rsidR="00164659" w:rsidRPr="00613C2B" w:rsidRDefault="00164659" w:rsidP="00D72EAA">
            <w:pPr>
              <w:spacing w:after="240"/>
              <w:ind w:left="1440" w:hanging="720"/>
              <w:rPr>
                <w:highlight w:val="yellow"/>
              </w:rPr>
            </w:pPr>
            <w:r w:rsidRPr="00613C2B">
              <w:t>(c)</w:t>
            </w:r>
            <w:r w:rsidRPr="00613C2B">
              <w:tab/>
              <w:t>The Ancillary Service qualification limitations in paragraph (1</w:t>
            </w:r>
            <w:r w:rsidRPr="00047793">
              <w:t>)(c) above will</w:t>
            </w:r>
            <w:r w:rsidRPr="00613C2B">
              <w:t xml:space="preserve"> apply to the DGR or DESR.</w:t>
            </w:r>
          </w:p>
          <w:p w14:paraId="2C726CBC" w14:textId="77777777" w:rsidR="00164659" w:rsidRPr="00A670D8" w:rsidRDefault="00164659" w:rsidP="00D72EAA">
            <w:pPr>
              <w:spacing w:after="240"/>
              <w:ind w:left="720" w:hanging="720"/>
            </w:pPr>
            <w:r w:rsidRPr="00D52E8A">
              <w:t>(3)</w:t>
            </w:r>
            <w:r w:rsidRPr="00D52E8A">
              <w:tab/>
              <w:t>If a DGR or DESR is interconnected to a circuit that is subject to Load shed and then either is relocated to a different circuit that is not subject to Load shed during any of the Load shed events listed in paragraph (1</w:t>
            </w:r>
            <w:r>
              <w:t>)(a) above</w:t>
            </w:r>
            <w:r w:rsidRPr="00B3048F">
              <w:t xml:space="preserve"> </w:t>
            </w:r>
            <w:r>
              <w:t>or</w:t>
            </w:r>
            <w:r w:rsidRPr="00B3048F">
              <w:t xml:space="preserve"> receiv</w:t>
            </w:r>
            <w:r>
              <w:t>es</w:t>
            </w:r>
            <w:r w:rsidRPr="00B3048F">
              <w:t xml:space="preserve"> notification from the DSP that the DGR or DESR is no longer subject to </w:t>
            </w:r>
            <w:r>
              <w:t>Load shed</w:t>
            </w:r>
            <w:r w:rsidRPr="00B3048F">
              <w:t xml:space="preserve"> during any of these events, the Resource Entity for the DGR or DESR shall </w:t>
            </w:r>
            <w:r>
              <w:t xml:space="preserve">submit an updated Section 23, Form R, to </w:t>
            </w:r>
            <w:r w:rsidRPr="00B3048F">
              <w:t xml:space="preserve">ERCOT </w:t>
            </w:r>
            <w:r>
              <w:t xml:space="preserve">and shall make a corresponding update to its </w:t>
            </w:r>
            <w:r w:rsidRPr="00B3048F">
              <w:t xml:space="preserve">Resource Registration </w:t>
            </w:r>
            <w:r>
              <w:t>data</w:t>
            </w:r>
            <w:r w:rsidRPr="00B3048F">
              <w:t>.</w:t>
            </w:r>
          </w:p>
        </w:tc>
      </w:tr>
    </w:tbl>
    <w:p w14:paraId="0233D89E" w14:textId="77777777" w:rsidR="00164659" w:rsidRPr="00B3048F" w:rsidRDefault="00164659" w:rsidP="00164659">
      <w:pPr>
        <w:spacing w:before="240"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284BEEB0"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1A09D162" w14:textId="77777777" w:rsidR="00164659" w:rsidRDefault="00164659" w:rsidP="00D72EAA">
            <w:pPr>
              <w:spacing w:before="120" w:after="240"/>
              <w:rPr>
                <w:b/>
                <w:i/>
              </w:rPr>
            </w:pPr>
            <w:r>
              <w:rPr>
                <w:b/>
                <w:i/>
              </w:rPr>
              <w:t>[NPRR995 and NPRR1171</w:t>
            </w:r>
            <w:r w:rsidRPr="004B0726">
              <w:rPr>
                <w:b/>
                <w:i/>
              </w:rPr>
              <w:t xml:space="preserve">: </w:t>
            </w:r>
            <w:r>
              <w:rPr>
                <w:b/>
                <w:i/>
              </w:rPr>
              <w:t xml:space="preserve"> Replace applicable portions of paragraph (2) above with the following upon system implementation:</w:t>
            </w:r>
            <w:r w:rsidRPr="004B0726">
              <w:rPr>
                <w:b/>
                <w:i/>
              </w:rPr>
              <w:t>]</w:t>
            </w:r>
          </w:p>
          <w:p w14:paraId="05B267FC" w14:textId="77777777" w:rsidR="00164659" w:rsidRPr="00A670D8" w:rsidRDefault="00164659" w:rsidP="00D72EAA">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w:t>
            </w:r>
            <w:r>
              <w:t xml:space="preserve"> the Resource Entity will follow the generation interconnection process outlined in Planning Guide Section 5, </w:t>
            </w:r>
            <w:r w:rsidRPr="00795168">
              <w:t>Generator Interconnection or Modification</w:t>
            </w:r>
            <w:r w:rsidRPr="00B3048F">
              <w:t>.</w:t>
            </w:r>
          </w:p>
        </w:tc>
      </w:tr>
    </w:tbl>
    <w:p w14:paraId="04109C00" w14:textId="77777777" w:rsidR="00164659" w:rsidRPr="00B3048F" w:rsidRDefault="00164659" w:rsidP="00164659">
      <w:pPr>
        <w:spacing w:before="240" w:after="240"/>
        <w:ind w:left="720" w:hanging="720"/>
      </w:pPr>
      <w:r w:rsidRPr="00B3048F">
        <w:t>(3)</w:t>
      </w:r>
      <w:r w:rsidRPr="00B3048F">
        <w:tab/>
        <w:t>The Resource Node for a DGR or DESR shall be fixed at a single Electrical Bus in the ERCOT Network Operations Model.</w:t>
      </w:r>
    </w:p>
    <w:p w14:paraId="0C3D591C" w14:textId="77777777" w:rsidR="00164659" w:rsidRPr="00B3048F" w:rsidRDefault="00164659" w:rsidP="00164659">
      <w:pPr>
        <w:spacing w:after="240"/>
        <w:ind w:left="1440" w:hanging="720"/>
      </w:pPr>
      <w:r w:rsidRPr="00B3048F">
        <w:lastRenderedPageBreak/>
        <w:t>(a)</w:t>
      </w:r>
      <w:r w:rsidRPr="00B3048F">
        <w:tab/>
        <w:t>If a DSP determines that a topology change has altered, or is expected to alter, the electrical path connecting the DGR or DESR to the ERCOT Transmission Grid for a period longer than 60 days:</w:t>
      </w:r>
    </w:p>
    <w:p w14:paraId="289047FD" w14:textId="77777777" w:rsidR="00164659" w:rsidRPr="00B3048F" w:rsidRDefault="00164659" w:rsidP="00164659">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42266CF5" w14:textId="77777777" w:rsidR="00164659" w:rsidRDefault="00164659" w:rsidP="00164659">
      <w:pPr>
        <w:spacing w:after="240"/>
        <w:ind w:left="2160" w:hanging="720"/>
      </w:pPr>
      <w:r w:rsidRPr="00B3048F">
        <w:t>(ii)</w:t>
      </w:r>
      <w:r w:rsidRPr="00B3048F">
        <w:tab/>
      </w:r>
      <w:r>
        <w:t>T</w:t>
      </w:r>
      <w:r w:rsidRPr="00B3048F">
        <w:t>he Resource Entity shall submit a change request to ERCOT via the Resource Registration process.</w:t>
      </w:r>
    </w:p>
    <w:p w14:paraId="572EC7BF" w14:textId="77777777" w:rsidR="00164659" w:rsidRDefault="00164659" w:rsidP="00164659">
      <w:pPr>
        <w:pStyle w:val="H2"/>
        <w:spacing w:before="480"/>
      </w:pPr>
      <w:bookmarkStart w:id="7" w:name="_Toc135989105"/>
      <w:bookmarkEnd w:id="1"/>
      <w:r>
        <w:t>3.16</w:t>
      </w:r>
      <w:r>
        <w:tab/>
        <w:t>Standards for Determining Ancillary Service Quantities</w:t>
      </w:r>
      <w:bookmarkEnd w:id="7"/>
    </w:p>
    <w:p w14:paraId="38B1D4EF" w14:textId="77777777" w:rsidR="00164659" w:rsidRDefault="00164659" w:rsidP="00164659">
      <w:pPr>
        <w:pStyle w:val="BodyTextNumbered"/>
      </w:pPr>
      <w:r>
        <w:t>(1)</w:t>
      </w:r>
      <w:r>
        <w:tab/>
        <w:t>ERCOT shall comply with the requirements for determining Ancillary Service quantities as specified in these Protocols and the ERCOT Operating Guides.</w:t>
      </w:r>
    </w:p>
    <w:p w14:paraId="1942B9E8" w14:textId="77777777" w:rsidR="00164659" w:rsidRDefault="00164659" w:rsidP="00164659">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2FE2AE08" w14:textId="77777777" w:rsidR="00164659" w:rsidRDefault="00164659" w:rsidP="00164659">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263B3DF4" w14:textId="77777777" w:rsidR="00164659" w:rsidRPr="0003648D" w:rsidRDefault="00164659" w:rsidP="00164659">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05D3B45C"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49C47356" w14:textId="77777777" w:rsidR="00164659" w:rsidRDefault="00164659" w:rsidP="00D72EAA">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10897ED7" w14:textId="77777777" w:rsidR="00164659" w:rsidRPr="00364D90" w:rsidRDefault="00164659" w:rsidP="00D72EAA">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25BACE05" w14:textId="77777777" w:rsidR="00164659" w:rsidRPr="0003648D" w:rsidRDefault="00164659" w:rsidP="00164659">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0A7E49D2" w14:textId="77777777" w:rsidR="00164659" w:rsidRPr="0003648D" w:rsidRDefault="00164659" w:rsidP="00164659">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78FA5CFE"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29E2B304"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37CE737C" w14:textId="77777777" w:rsidR="00164659" w:rsidRDefault="00164659" w:rsidP="00164659">
      <w:pPr>
        <w:spacing w:before="240" w:after="240"/>
        <w:ind w:left="1440" w:hanging="720"/>
      </w:pPr>
      <w:r w:rsidRPr="0003648D">
        <w:rPr>
          <w:iCs/>
        </w:rPr>
        <w:lastRenderedPageBreak/>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6313597" w14:textId="77777777" w:rsidR="00164659" w:rsidRDefault="00164659" w:rsidP="00164659">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68246038"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28E197A8" w14:textId="77777777" w:rsidR="00164659" w:rsidRDefault="00164659" w:rsidP="00D72EAA">
            <w:pPr>
              <w:spacing w:before="120" w:after="240"/>
              <w:rPr>
                <w:b/>
                <w:i/>
              </w:rPr>
            </w:pPr>
            <w:r>
              <w:rPr>
                <w:b/>
                <w:i/>
              </w:rPr>
              <w:t>[NPRR1007, NPRR1128, NPRR1171, and NPRR1183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 NPRR1171, or NPRR1183:</w:t>
            </w:r>
            <w:r w:rsidRPr="004B0726">
              <w:rPr>
                <w:b/>
                <w:i/>
              </w:rPr>
              <w:t>]</w:t>
            </w:r>
          </w:p>
          <w:p w14:paraId="7183CB8A" w14:textId="77777777" w:rsidR="00164659" w:rsidRPr="00BD0371" w:rsidRDefault="00164659" w:rsidP="00D72EA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w:t>
            </w:r>
            <w:ins w:id="8" w:author="Enchanted Rock" w:date="2023-11-21T09:43:00Z">
              <w:r>
                <w:t>the maximum amount of ECRS that can be provided by DGRs and DESRs that</w:t>
              </w:r>
            </w:ins>
            <w:ins w:id="9" w:author="Enchanted Rock" w:date="2023-11-21T09:44:00Z">
              <w:r>
                <w:t xml:space="preserve">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  ERCOT shall post on the ERCOT website the ERCOT Methodologies for Determining Minimum Ancillary Service Requirements approved by the ERCOT Board.</w:t>
            </w:r>
          </w:p>
        </w:tc>
      </w:tr>
    </w:tbl>
    <w:p w14:paraId="568C448C" w14:textId="77777777" w:rsidR="00164659" w:rsidRDefault="00164659" w:rsidP="00164659">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3905BACC"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5E2E8088"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2BDBF256" w14:textId="77777777" w:rsidR="00164659" w:rsidRDefault="00164659" w:rsidP="00164659">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 xml:space="preserve">Resources providing RRS using Primary Frequency Response.  The remaining capacity required for RRS may be supplied by all </w:t>
      </w:r>
      <w:r w:rsidRPr="00157AF8">
        <w:lastRenderedPageBreak/>
        <w:t>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43F379EB"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2FEC98FF" w14:textId="77777777" w:rsidR="00164659" w:rsidRDefault="00164659" w:rsidP="00D72EAA">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22B63A9E" w14:textId="77777777" w:rsidR="00164659" w:rsidRPr="00305D9D" w:rsidRDefault="00164659" w:rsidP="00D72EAA">
            <w:pPr>
              <w:pStyle w:val="BodyTextNumbered"/>
            </w:pPr>
            <w:bookmarkStart w:id="10" w:name="_Hlk125616204"/>
            <w:r>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10"/>
          </w:p>
        </w:tc>
      </w:tr>
    </w:tbl>
    <w:p w14:paraId="6E9900E3" w14:textId="77777777" w:rsidR="00164659" w:rsidRDefault="00164659" w:rsidP="00164659">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EC40078" w14:textId="77777777" w:rsidR="00164659" w:rsidRDefault="00164659" w:rsidP="00164659">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4052ED1C" w14:textId="77777777" w:rsidR="00164659" w:rsidRDefault="00164659" w:rsidP="00164659">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6D8088BB"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485F2C34" w14:textId="77777777" w:rsidR="00164659" w:rsidRDefault="00164659" w:rsidP="00D72EAA">
            <w:pPr>
              <w:spacing w:before="120" w:after="240"/>
              <w:rPr>
                <w:b/>
                <w:i/>
              </w:rPr>
            </w:pPr>
            <w:r>
              <w:rPr>
                <w:b/>
                <w:i/>
              </w:rPr>
              <w:t>[NPRR1183</w:t>
            </w:r>
            <w:r w:rsidRPr="004B0726">
              <w:rPr>
                <w:b/>
                <w:i/>
              </w:rPr>
              <w:t xml:space="preserve">: </w:t>
            </w:r>
            <w:r>
              <w:rPr>
                <w:b/>
                <w:i/>
              </w:rPr>
              <w:t xml:space="preserve"> Replace paragraph (8) above with the following upon system implementation:</w:t>
            </w:r>
            <w:r w:rsidRPr="004B0726">
              <w:rPr>
                <w:b/>
                <w:i/>
              </w:rPr>
              <w:t>]</w:t>
            </w:r>
          </w:p>
          <w:p w14:paraId="062FA95A" w14:textId="77777777" w:rsidR="00164659" w:rsidRPr="001F33E2" w:rsidRDefault="00164659" w:rsidP="00D72EAA">
            <w:pPr>
              <w:spacing w:after="240"/>
              <w:ind w:left="720" w:hanging="720"/>
              <w:rPr>
                <w:iCs/>
              </w:rPr>
            </w:pPr>
            <w:r w:rsidRPr="0003648D">
              <w:rPr>
                <w:iCs/>
              </w:rPr>
              <w:lastRenderedPageBreak/>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770A601F" w14:textId="77777777" w:rsidR="00164659" w:rsidRPr="0003648D" w:rsidRDefault="00164659" w:rsidP="00164659">
      <w:pPr>
        <w:spacing w:before="240" w:after="240"/>
        <w:ind w:left="720" w:hanging="720"/>
        <w:rPr>
          <w:iCs/>
        </w:rPr>
      </w:pPr>
      <w:r w:rsidRPr="0003648D">
        <w:rPr>
          <w:iCs/>
        </w:rPr>
        <w:lastRenderedPageBreak/>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4167E92" w14:textId="77777777" w:rsidR="00164659" w:rsidRPr="0003648D" w:rsidRDefault="00164659" w:rsidP="00164659">
      <w:pPr>
        <w:spacing w:after="240"/>
        <w:ind w:left="1440" w:hanging="720"/>
      </w:pPr>
      <w:r w:rsidRPr="0003648D">
        <w:t>(a)</w:t>
      </w:r>
      <w:r w:rsidRPr="0003648D">
        <w:tab/>
        <w:t xml:space="preserve">50% of its </w:t>
      </w:r>
      <w:r>
        <w:t>ECRS Ancillary Service Obligation;</w:t>
      </w:r>
      <w:r w:rsidRPr="0003648D">
        <w:t xml:space="preserve"> or</w:t>
      </w:r>
    </w:p>
    <w:p w14:paraId="4E0283E0" w14:textId="77777777" w:rsidR="00164659" w:rsidRPr="0003648D" w:rsidRDefault="00164659" w:rsidP="00164659">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18A043D" w14:textId="77777777" w:rsidR="00164659" w:rsidRDefault="00164659" w:rsidP="00164659">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36D16629" w14:textId="77777777" w:rsidR="00164659" w:rsidRDefault="00164659" w:rsidP="00164659">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1A49101C" w14:textId="77777777" w:rsidR="00164659" w:rsidRDefault="00164659" w:rsidP="00164659">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7FFBB425" w14:textId="77777777" w:rsidR="00164659" w:rsidRDefault="00164659" w:rsidP="00164659">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4EEB748C"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763AF58F"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1FCC04D5" w14:textId="77777777" w:rsidR="00511F9B" w:rsidRPr="00511F9B" w:rsidRDefault="00511F9B" w:rsidP="00511F9B">
      <w:pPr>
        <w:keepNext/>
        <w:widowControl w:val="0"/>
        <w:tabs>
          <w:tab w:val="left" w:pos="1260"/>
        </w:tabs>
        <w:spacing w:before="480" w:after="240"/>
        <w:ind w:left="1260" w:hanging="1260"/>
        <w:outlineLvl w:val="3"/>
        <w:rPr>
          <w:b/>
          <w:bCs/>
          <w:snapToGrid w:val="0"/>
        </w:rPr>
      </w:pPr>
      <w:bookmarkStart w:id="11" w:name="_Toc90197101"/>
      <w:bookmarkStart w:id="12" w:name="_Toc92873943"/>
      <w:bookmarkStart w:id="13" w:name="_Toc142108919"/>
      <w:bookmarkStart w:id="14" w:name="_Toc142113764"/>
      <w:bookmarkStart w:id="15" w:name="_Toc402345587"/>
      <w:bookmarkStart w:id="16" w:name="_Toc405383870"/>
      <w:bookmarkStart w:id="17" w:name="_Toc405536972"/>
      <w:bookmarkStart w:id="18" w:name="_Toc440871759"/>
      <w:bookmarkStart w:id="19" w:name="_Toc135990633"/>
      <w:bookmarkStart w:id="20" w:name="_Hlk158043389"/>
      <w:bookmarkStart w:id="21" w:name="OLE_LINK1"/>
      <w:bookmarkStart w:id="22" w:name="OLE_LINK2"/>
      <w:r w:rsidRPr="00511F9B">
        <w:rPr>
          <w:b/>
          <w:bCs/>
          <w:snapToGrid w:val="0"/>
        </w:rPr>
        <w:t>4.4.7.1</w:t>
      </w:r>
      <w:r w:rsidRPr="00511F9B">
        <w:rPr>
          <w:b/>
          <w:bCs/>
          <w:snapToGrid w:val="0"/>
        </w:rPr>
        <w:tab/>
        <w:t>Self-Arranged Ancillary Service Quantities</w:t>
      </w:r>
      <w:bookmarkEnd w:id="11"/>
      <w:bookmarkEnd w:id="12"/>
      <w:bookmarkEnd w:id="13"/>
      <w:bookmarkEnd w:id="14"/>
      <w:bookmarkEnd w:id="15"/>
      <w:bookmarkEnd w:id="16"/>
      <w:bookmarkEnd w:id="17"/>
      <w:bookmarkEnd w:id="18"/>
      <w:bookmarkEnd w:id="19"/>
    </w:p>
    <w:bookmarkEnd w:id="20"/>
    <w:p w14:paraId="70E21DDE"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w:t>
      </w:r>
      <w:r w:rsidRPr="00511F9B">
        <w:t>ERCOT Contingency Reserve Service</w:t>
      </w:r>
      <w:r w:rsidRPr="00511F9B">
        <w:rPr>
          <w:iCs/>
          <w:szCs w:val="20"/>
        </w:rPr>
        <w:t xml:space="preserve"> (ECRS), 100 MW of Responsive Reserve (RRS), 25 MW of Regulation Up Service (Reg-Up), 25 MW of Regulation Down Service (Reg-Down), and 50 MW of Non-Spinning Reserve (Non-</w:t>
      </w:r>
      <w:r w:rsidRPr="00511F9B">
        <w:rPr>
          <w:iCs/>
          <w:szCs w:val="20"/>
        </w:rPr>
        <w:lastRenderedPageBreak/>
        <w:t>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5CA89F8E" w14:textId="77777777" w:rsidTr="00D72EAA">
        <w:trPr>
          <w:trHeight w:val="386"/>
        </w:trPr>
        <w:tc>
          <w:tcPr>
            <w:tcW w:w="9350" w:type="dxa"/>
            <w:shd w:val="pct12" w:color="auto" w:fill="auto"/>
          </w:tcPr>
          <w:p w14:paraId="2DA0BA39" w14:textId="77777777" w:rsidR="00511F9B" w:rsidRPr="00511F9B" w:rsidRDefault="00511F9B" w:rsidP="00511F9B">
            <w:pPr>
              <w:spacing w:before="120" w:after="240"/>
              <w:rPr>
                <w:b/>
                <w:i/>
                <w:iCs/>
              </w:rPr>
            </w:pPr>
            <w:r w:rsidRPr="00511F9B">
              <w:rPr>
                <w:b/>
                <w:i/>
                <w:iCs/>
              </w:rPr>
              <w:t>[NPRR1091:  Replace paragraph (1) above with the following upon system implementation:]</w:t>
            </w:r>
          </w:p>
          <w:p w14:paraId="0A14D7D4"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c>
      </w:tr>
    </w:tbl>
    <w:p w14:paraId="4BFDE5A0" w14:textId="77777777" w:rsidR="00511F9B" w:rsidRPr="00511F9B" w:rsidRDefault="00511F9B" w:rsidP="00511F9B">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333DCF9" w14:textId="77777777" w:rsidTr="00D72EAA">
        <w:trPr>
          <w:trHeight w:val="386"/>
        </w:trPr>
        <w:tc>
          <w:tcPr>
            <w:tcW w:w="9350" w:type="dxa"/>
            <w:shd w:val="pct12" w:color="auto" w:fill="auto"/>
          </w:tcPr>
          <w:p w14:paraId="665EF933" w14:textId="77777777" w:rsidR="00511F9B" w:rsidRPr="00511F9B" w:rsidRDefault="00511F9B" w:rsidP="00511F9B">
            <w:pPr>
              <w:spacing w:before="120" w:after="240"/>
              <w:rPr>
                <w:b/>
                <w:i/>
                <w:iCs/>
              </w:rPr>
            </w:pPr>
            <w:r w:rsidRPr="00511F9B">
              <w:rPr>
                <w:b/>
                <w:i/>
                <w:iCs/>
              </w:rPr>
              <w:t>[NPRR1008:  Replace paragraph (1) above with the following upon system implementation or upon system implementation of the Real-Time Co-Optimization (RTC) project:]</w:t>
            </w:r>
          </w:p>
          <w:p w14:paraId="648AFDB4"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37B11C97" w14:textId="77777777" w:rsidR="00511F9B" w:rsidRPr="00511F9B" w:rsidRDefault="00511F9B" w:rsidP="00511F9B">
      <w:pPr>
        <w:spacing w:before="240" w:after="240"/>
        <w:ind w:left="720" w:hanging="720"/>
        <w:rPr>
          <w:iCs/>
          <w:szCs w:val="20"/>
        </w:rPr>
      </w:pPr>
      <w:r w:rsidRPr="00511F9B">
        <w:rPr>
          <w:iCs/>
          <w:szCs w:val="20"/>
        </w:rPr>
        <w:lastRenderedPageBreak/>
        <w:t>(2)</w:t>
      </w:r>
      <w:r w:rsidRPr="00511F9B">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BBC5C1E" w14:textId="77777777" w:rsidTr="00D72EAA">
        <w:trPr>
          <w:trHeight w:val="386"/>
        </w:trPr>
        <w:tc>
          <w:tcPr>
            <w:tcW w:w="9350" w:type="dxa"/>
            <w:shd w:val="pct12" w:color="auto" w:fill="auto"/>
          </w:tcPr>
          <w:p w14:paraId="20A2A86C" w14:textId="77777777" w:rsidR="00511F9B" w:rsidRPr="00511F9B" w:rsidRDefault="00511F9B" w:rsidP="00511F9B">
            <w:pPr>
              <w:spacing w:before="120" w:after="240"/>
              <w:rPr>
                <w:b/>
                <w:i/>
                <w:iCs/>
              </w:rPr>
            </w:pPr>
            <w:r w:rsidRPr="00511F9B">
              <w:rPr>
                <w:b/>
                <w:i/>
                <w:iCs/>
              </w:rPr>
              <w:t>[NPRR1008:  Replace paragraph (2) above with the following upon system implementation of the Real-Time Co-Optimization (RTC) project:]</w:t>
            </w:r>
          </w:p>
          <w:p w14:paraId="1B23E95D" w14:textId="77777777" w:rsidR="00511F9B" w:rsidRPr="00511F9B" w:rsidRDefault="00511F9B" w:rsidP="00511F9B">
            <w:pPr>
              <w:spacing w:before="240" w:after="240"/>
              <w:ind w:left="720" w:hanging="720"/>
              <w:rPr>
                <w:iCs/>
                <w:szCs w:val="20"/>
              </w:rPr>
            </w:pPr>
            <w:r w:rsidRPr="00511F9B">
              <w:rPr>
                <w:iCs/>
                <w:szCs w:val="20"/>
              </w:rPr>
              <w:t>(2)</w:t>
            </w:r>
            <w:r w:rsidRPr="00511F9B">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1426C1BE" w14:textId="77777777" w:rsidR="00511F9B" w:rsidRPr="00511F9B" w:rsidRDefault="00511F9B" w:rsidP="00511F9B">
      <w:pPr>
        <w:spacing w:before="240" w:after="240"/>
        <w:ind w:left="720" w:hanging="720"/>
        <w:rPr>
          <w:iCs/>
          <w:szCs w:val="20"/>
        </w:rPr>
      </w:pPr>
      <w:r w:rsidRPr="00511F9B">
        <w:rPr>
          <w:iCs/>
          <w:szCs w:val="20"/>
        </w:rPr>
        <w:t>(3)</w:t>
      </w:r>
      <w:r w:rsidRPr="00511F9B">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047D332F" w14:textId="77777777" w:rsidTr="00D72EAA">
        <w:trPr>
          <w:trHeight w:val="386"/>
        </w:trPr>
        <w:tc>
          <w:tcPr>
            <w:tcW w:w="9350" w:type="dxa"/>
            <w:shd w:val="pct12" w:color="auto" w:fill="auto"/>
          </w:tcPr>
          <w:p w14:paraId="2DE35D82" w14:textId="77777777" w:rsidR="00511F9B" w:rsidRPr="00511F9B" w:rsidRDefault="00511F9B" w:rsidP="00511F9B">
            <w:pPr>
              <w:spacing w:before="120" w:after="240"/>
              <w:rPr>
                <w:b/>
                <w:i/>
                <w:iCs/>
              </w:rPr>
            </w:pPr>
            <w:r w:rsidRPr="00511F9B">
              <w:rPr>
                <w:b/>
                <w:i/>
                <w:iCs/>
              </w:rPr>
              <w:t>[NPRR1008:  Replace paragraph (3) above with the following upon system implementation of the Real-Time Co-Optimization (RTC) project:]</w:t>
            </w:r>
          </w:p>
          <w:p w14:paraId="068702A5" w14:textId="77777777" w:rsidR="00511F9B" w:rsidRPr="00511F9B" w:rsidRDefault="00511F9B" w:rsidP="00511F9B">
            <w:pPr>
              <w:spacing w:after="240"/>
              <w:ind w:left="720" w:hanging="720"/>
              <w:rPr>
                <w:iCs/>
                <w:szCs w:val="20"/>
              </w:rPr>
            </w:pPr>
            <w:r w:rsidRPr="00511F9B">
              <w:rPr>
                <w:iCs/>
                <w:szCs w:val="20"/>
              </w:rPr>
              <w:t>(3)</w:t>
            </w:r>
            <w:r w:rsidRPr="00511F9B">
              <w:rPr>
                <w:iCs/>
                <w:szCs w:val="20"/>
              </w:rPr>
              <w:tab/>
              <w:t>At or after 1000 in the Day-Ahead, a QSE may not change its Self-Arranged Ancillary Service Quantities.</w:t>
            </w:r>
          </w:p>
        </w:tc>
      </w:tr>
    </w:tbl>
    <w:p w14:paraId="5221513D" w14:textId="77777777" w:rsidR="00511F9B" w:rsidRPr="00511F9B" w:rsidRDefault="00511F9B" w:rsidP="00511F9B">
      <w:pPr>
        <w:spacing w:before="240" w:after="240"/>
        <w:ind w:left="720" w:hanging="720"/>
        <w:rPr>
          <w:iCs/>
          <w:szCs w:val="20"/>
        </w:rPr>
      </w:pPr>
      <w:r w:rsidRPr="00511F9B">
        <w:rPr>
          <w:iCs/>
          <w:szCs w:val="20"/>
        </w:rPr>
        <w:t>(4)</w:t>
      </w:r>
      <w:r w:rsidRPr="00511F9B">
        <w:rPr>
          <w:iCs/>
          <w:szCs w:val="20"/>
        </w:rPr>
        <w:tab/>
        <w:t xml:space="preserve">Before 1430 in the Day-Ahead, all Self-Arranged Ancillary Service Quantities must be represented by physical capacity, either by Generation Resources or Load Resources, or backed by Ancillary Service Trades. </w:t>
      </w:r>
    </w:p>
    <w:p w14:paraId="63366FB8" w14:textId="77777777" w:rsidR="00511F9B" w:rsidRPr="00511F9B" w:rsidRDefault="00511F9B" w:rsidP="00511F9B">
      <w:pPr>
        <w:spacing w:after="240"/>
        <w:ind w:left="720" w:hanging="720"/>
        <w:rPr>
          <w:iCs/>
          <w:szCs w:val="20"/>
        </w:rPr>
      </w:pPr>
      <w:r w:rsidRPr="00511F9B">
        <w:rPr>
          <w:iCs/>
          <w:szCs w:val="20"/>
        </w:rPr>
        <w:t>(5)</w:t>
      </w:r>
      <w:r w:rsidRPr="00511F9B">
        <w:rPr>
          <w:iCs/>
          <w:szCs w:val="20"/>
        </w:rPr>
        <w:tab/>
        <w:t>The QSE may self-arrange Reg-Up, Reg-Down, ECRS, RRS, and Non-Spin.</w:t>
      </w:r>
    </w:p>
    <w:p w14:paraId="3A68C886" w14:textId="77777777" w:rsidR="00511F9B" w:rsidRPr="00511F9B" w:rsidRDefault="00511F9B" w:rsidP="00511F9B">
      <w:pPr>
        <w:spacing w:after="240"/>
        <w:ind w:left="720" w:hanging="720"/>
        <w:rPr>
          <w:szCs w:val="20"/>
        </w:rPr>
      </w:pPr>
      <w:r w:rsidRPr="00511F9B">
        <w:rPr>
          <w:szCs w:val="20"/>
        </w:rPr>
        <w:t>(6)</w:t>
      </w:r>
      <w:r w:rsidRPr="00511F9B">
        <w:rPr>
          <w:szCs w:val="20"/>
        </w:rPr>
        <w:tab/>
        <w:t xml:space="preserve">The QSE may self-arrange Ancillary Services from one or more Resources it represents and/or through an Ancillary Service Trade. </w:t>
      </w:r>
    </w:p>
    <w:p w14:paraId="60E19EFC" w14:textId="77777777" w:rsidR="00511F9B" w:rsidRPr="00511F9B" w:rsidRDefault="00511F9B" w:rsidP="00511F9B">
      <w:pPr>
        <w:spacing w:after="240"/>
        <w:ind w:left="720" w:hanging="720"/>
        <w:rPr>
          <w:szCs w:val="20"/>
        </w:rPr>
      </w:pPr>
      <w:r w:rsidRPr="00511F9B">
        <w:rPr>
          <w:szCs w:val="20"/>
        </w:rPr>
        <w:t>(7)</w:t>
      </w:r>
      <w:r w:rsidRPr="00511F9B">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p w14:paraId="4A9D0F60" w14:textId="77777777" w:rsidR="00511F9B" w:rsidRPr="00511F9B" w:rsidRDefault="00511F9B" w:rsidP="00511F9B">
      <w:pPr>
        <w:spacing w:after="240"/>
        <w:ind w:left="720" w:hanging="720"/>
        <w:rPr>
          <w:szCs w:val="20"/>
        </w:rPr>
      </w:pPr>
      <w:r w:rsidRPr="00511F9B">
        <w:rPr>
          <w:szCs w:val="20"/>
        </w:rPr>
        <w:t>(8)</w:t>
      </w:r>
      <w:r w:rsidRPr="00511F9B">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6F689CC3" w14:textId="77777777" w:rsidTr="00D72EAA">
        <w:trPr>
          <w:trHeight w:val="386"/>
        </w:trPr>
        <w:tc>
          <w:tcPr>
            <w:tcW w:w="9350" w:type="dxa"/>
            <w:shd w:val="pct12" w:color="auto" w:fill="auto"/>
          </w:tcPr>
          <w:p w14:paraId="0663A9F3" w14:textId="77777777" w:rsidR="00511F9B" w:rsidRPr="00511F9B" w:rsidRDefault="00511F9B" w:rsidP="00511F9B">
            <w:pPr>
              <w:spacing w:before="120" w:after="240"/>
              <w:rPr>
                <w:b/>
                <w:i/>
                <w:iCs/>
              </w:rPr>
            </w:pPr>
            <w:r w:rsidRPr="00511F9B">
              <w:rPr>
                <w:b/>
                <w:i/>
                <w:iCs/>
              </w:rPr>
              <w:lastRenderedPageBreak/>
              <w:t>[NPRR1008:  Replace paragraphs (7) and (8) above with the following upon system implementation of the Real-Time Co-Optimization (RTC) project and renumber accordingly:]</w:t>
            </w:r>
          </w:p>
          <w:p w14:paraId="387B7B1C" w14:textId="77777777" w:rsidR="00511F9B" w:rsidRPr="00511F9B" w:rsidRDefault="00511F9B" w:rsidP="00511F9B">
            <w:pPr>
              <w:spacing w:before="240" w:after="240"/>
              <w:ind w:left="720" w:hanging="720"/>
              <w:rPr>
                <w:szCs w:val="20"/>
              </w:rPr>
            </w:pPr>
            <w:r w:rsidRPr="00511F9B">
              <w:rPr>
                <w:szCs w:val="20"/>
              </w:rPr>
              <w:t>(7)</w:t>
            </w:r>
            <w:r w:rsidRPr="00511F9B">
              <w:rPr>
                <w:szCs w:val="20"/>
              </w:rPr>
              <w:tab/>
              <w:t xml:space="preserve">A QSE shall not submit Ancillary Services trades that result in the QSE’s purchased quantities of Ancillary Services exceeding the QSE’s Self-Arranged Ancillary Service Quantities. </w:t>
            </w:r>
          </w:p>
          <w:p w14:paraId="742EC4F9" w14:textId="77777777" w:rsidR="00511F9B" w:rsidRPr="00511F9B" w:rsidRDefault="00511F9B" w:rsidP="00511F9B">
            <w:pPr>
              <w:spacing w:before="240" w:after="240"/>
              <w:ind w:left="1440" w:hanging="720"/>
              <w:rPr>
                <w:szCs w:val="20"/>
              </w:rPr>
            </w:pPr>
            <w:r w:rsidRPr="00511F9B">
              <w:rPr>
                <w:szCs w:val="20"/>
              </w:rPr>
              <w:t>(a)</w:t>
            </w:r>
            <w:r w:rsidRPr="00511F9B">
              <w:rPr>
                <w:szCs w:val="20"/>
              </w:rPr>
              <w:tab/>
              <w:t>At 1430 in the Day-Ahead, ERCOT shall post a report on the MIS Certified Area to notify the QSE if there is an overage in the QSE’s purchased quantities of Ancillary Services in violation of the above limitation.</w:t>
            </w:r>
          </w:p>
          <w:p w14:paraId="41478290" w14:textId="77777777" w:rsidR="00511F9B" w:rsidRPr="00511F9B" w:rsidRDefault="00511F9B" w:rsidP="00511F9B">
            <w:pPr>
              <w:spacing w:before="240" w:after="240"/>
              <w:ind w:left="1440" w:hanging="720"/>
              <w:rPr>
                <w:szCs w:val="20"/>
              </w:rPr>
            </w:pPr>
            <w:r w:rsidRPr="00511F9B">
              <w:rPr>
                <w:szCs w:val="20"/>
              </w:rPr>
              <w:t>(b)</w:t>
            </w:r>
            <w:r w:rsidRPr="00511F9B">
              <w:rPr>
                <w:szCs w:val="20"/>
              </w:rPr>
              <w:tab/>
              <w:t>If the QSE has such an overage as of the end of the Adjustment Period, that QSE will be charged for any quantity that exceeds their Self-Arranged Ancillary Service Quantities</w:t>
            </w:r>
            <w:r w:rsidRPr="00511F9B" w:rsidDel="00E22BA7">
              <w:rPr>
                <w:szCs w:val="20"/>
              </w:rPr>
              <w:t xml:space="preserve"> </w:t>
            </w:r>
            <w:r w:rsidRPr="00511F9B">
              <w:rPr>
                <w:szCs w:val="20"/>
              </w:rPr>
              <w:t>per Section 6.7.5.1, Real-Time Ancillary Service Imbalance Payment or Charge.</w:t>
            </w:r>
          </w:p>
        </w:tc>
      </w:tr>
    </w:tbl>
    <w:p w14:paraId="1B52C580" w14:textId="77777777" w:rsidR="00511F9B" w:rsidRPr="00511F9B" w:rsidRDefault="00511F9B" w:rsidP="00511F9B">
      <w:pPr>
        <w:spacing w:before="240" w:after="240"/>
        <w:ind w:left="720" w:hanging="720"/>
        <w:rPr>
          <w:szCs w:val="20"/>
        </w:rPr>
      </w:pPr>
      <w:r w:rsidRPr="00511F9B">
        <w:rPr>
          <w:szCs w:val="20"/>
        </w:rPr>
        <w:t>(9)</w:t>
      </w:r>
      <w:r w:rsidRPr="00511F9B">
        <w:rPr>
          <w:szCs w:val="20"/>
        </w:rPr>
        <w:tab/>
        <w:t>For self-arranged RRS, the QSE shall indicate the quantity of the service that is provided from:</w:t>
      </w:r>
    </w:p>
    <w:p w14:paraId="516F7F43" w14:textId="77777777" w:rsidR="00511F9B" w:rsidRPr="00511F9B" w:rsidRDefault="00511F9B" w:rsidP="00511F9B">
      <w:pPr>
        <w:spacing w:after="240"/>
        <w:ind w:left="1440" w:hanging="720"/>
      </w:pPr>
      <w:r w:rsidRPr="00511F9B">
        <w:t>(a)</w:t>
      </w:r>
      <w:r w:rsidRPr="00511F9B">
        <w:rPr>
          <w:szCs w:val="20"/>
        </w:rPr>
        <w:tab/>
        <w:t>Resources providing Primary Frequency Response</w:t>
      </w:r>
      <w:r w:rsidRPr="00511F9B">
        <w:t>;</w:t>
      </w:r>
    </w:p>
    <w:p w14:paraId="3D721D48" w14:textId="77777777" w:rsidR="00511F9B" w:rsidRPr="00511F9B" w:rsidRDefault="00511F9B" w:rsidP="00511F9B">
      <w:pPr>
        <w:spacing w:after="240"/>
        <w:ind w:left="1440" w:hanging="720"/>
        <w:rPr>
          <w:szCs w:val="20"/>
        </w:rPr>
      </w:pPr>
      <w:r w:rsidRPr="00511F9B">
        <w:rPr>
          <w:szCs w:val="20"/>
        </w:rPr>
        <w:t>(b)</w:t>
      </w:r>
      <w:r w:rsidRPr="00511F9B">
        <w:rPr>
          <w:szCs w:val="20"/>
        </w:rPr>
        <w:tab/>
      </w:r>
      <w:r w:rsidRPr="00511F9B">
        <w:t>Load</w:t>
      </w:r>
      <w:r w:rsidRPr="00511F9B">
        <w:rPr>
          <w:szCs w:val="20"/>
        </w:rPr>
        <w:t xml:space="preserve"> Resources </w:t>
      </w:r>
      <w:r w:rsidRPr="00511F9B">
        <w:t>controlled</w:t>
      </w:r>
      <w:r w:rsidRPr="00511F9B">
        <w:rPr>
          <w:szCs w:val="20"/>
        </w:rPr>
        <w:t xml:space="preserve"> by high-set under-frequency relays; and</w:t>
      </w:r>
    </w:p>
    <w:p w14:paraId="5DDA3B3B" w14:textId="77777777" w:rsidR="00511F9B" w:rsidRPr="00511F9B" w:rsidRDefault="00511F9B" w:rsidP="00511F9B">
      <w:pPr>
        <w:spacing w:after="240"/>
        <w:ind w:left="1440" w:hanging="720"/>
        <w:rPr>
          <w:szCs w:val="20"/>
        </w:rPr>
      </w:pPr>
      <w:r w:rsidRPr="00511F9B">
        <w:rPr>
          <w:szCs w:val="20"/>
        </w:rPr>
        <w:t>(c)</w:t>
      </w:r>
      <w:r w:rsidRPr="00511F9B">
        <w:rPr>
          <w:szCs w:val="20"/>
        </w:rPr>
        <w:tab/>
        <w:t>Fast Frequency Response (FFR) Resources.</w:t>
      </w:r>
      <w:bookmarkEnd w:id="21"/>
      <w:bookmarkEnd w:id="22"/>
    </w:p>
    <w:p w14:paraId="181F2BBD" w14:textId="6A1F46D0" w:rsidR="00511F9B" w:rsidRDefault="00511F9B" w:rsidP="00511F9B">
      <w:pPr>
        <w:spacing w:after="240"/>
        <w:ind w:left="720" w:hanging="720"/>
        <w:rPr>
          <w:ins w:id="23" w:author="ERCOT 020724" w:date="2024-02-07T16:17:00Z"/>
          <w:szCs w:val="20"/>
        </w:rPr>
      </w:pPr>
      <w:bookmarkStart w:id="24" w:name="_Hlk158043402"/>
      <w:r w:rsidRPr="00511F9B">
        <w:rPr>
          <w:szCs w:val="20"/>
        </w:rPr>
        <w:t>(10)</w:t>
      </w:r>
      <w:r w:rsidRPr="00511F9B">
        <w:rPr>
          <w:szCs w:val="20"/>
        </w:rPr>
        <w:tab/>
        <w:t>For self-arranged ECRS</w:t>
      </w:r>
      <w:ins w:id="25" w:author="ERCOT 020724" w:date="2024-02-06T16:06:00Z">
        <w:r w:rsidRPr="00511F9B">
          <w:rPr>
            <w:szCs w:val="20"/>
          </w:rPr>
          <w:t xml:space="preserve"> and Non-Spin</w:t>
        </w:r>
      </w:ins>
      <w:r w:rsidRPr="00511F9B">
        <w:rPr>
          <w:szCs w:val="20"/>
        </w:rPr>
        <w:t>, the QSE shall indicate the quantity of the service that is provided from Resources that are manually dispatched</w:t>
      </w:r>
      <w:ins w:id="26" w:author="ERCOT 020724" w:date="2024-02-05T15:32:00Z">
        <w:r w:rsidRPr="00511F9B">
          <w:rPr>
            <w:szCs w:val="20"/>
          </w:rPr>
          <w:t>,</w:t>
        </w:r>
      </w:ins>
      <w:del w:id="27" w:author="ERCOT 020724" w:date="2024-02-05T15:32:00Z">
        <w:r w:rsidRPr="00511F9B" w:rsidDel="00460E68">
          <w:rPr>
            <w:szCs w:val="20"/>
          </w:rPr>
          <w:delText xml:space="preserve"> </w:delText>
        </w:r>
      </w:del>
      <w:ins w:id="28" w:author="ERCOT 020724" w:date="2024-02-06T16:53:00Z">
        <w:r w:rsidRPr="00511F9B">
          <w:rPr>
            <w:szCs w:val="20"/>
          </w:rPr>
          <w:t xml:space="preserve"> DGR</w:t>
        </w:r>
      </w:ins>
      <w:ins w:id="29" w:author="ERCOT 020724" w:date="2024-02-07T12:21:00Z">
        <w:r w:rsidR="00910E53">
          <w:rPr>
            <w:szCs w:val="20"/>
          </w:rPr>
          <w:t>s</w:t>
        </w:r>
      </w:ins>
      <w:ins w:id="30" w:author="ERCOT 020724" w:date="2024-02-07T12:20:00Z">
        <w:r w:rsidR="00910E53">
          <w:rPr>
            <w:szCs w:val="20"/>
          </w:rPr>
          <w:t xml:space="preserve"> </w:t>
        </w:r>
      </w:ins>
      <w:ins w:id="31" w:author="ERCOT 020724" w:date="2024-02-07T12:21:00Z">
        <w:r w:rsidR="00910E53">
          <w:rPr>
            <w:szCs w:val="20"/>
          </w:rPr>
          <w:t xml:space="preserve">and </w:t>
        </w:r>
      </w:ins>
      <w:ins w:id="32" w:author="ERCOT 020724" w:date="2024-02-06T16:53:00Z">
        <w:r w:rsidRPr="00511F9B">
          <w:rPr>
            <w:szCs w:val="20"/>
          </w:rPr>
          <w:t>DESR</w:t>
        </w:r>
      </w:ins>
      <w:ins w:id="33" w:author="ERCOT 020724" w:date="2024-02-07T12:21:00Z">
        <w:r w:rsidR="00910E53">
          <w:rPr>
            <w:szCs w:val="20"/>
          </w:rPr>
          <w:t>s</w:t>
        </w:r>
      </w:ins>
      <w:ins w:id="34" w:author="ERCOT 020724" w:date="2024-02-06T16:53:00Z">
        <w:r w:rsidRPr="00511F9B">
          <w:rPr>
            <w:szCs w:val="20"/>
          </w:rPr>
          <w:t xml:space="preserve"> on circuits subject to </w:t>
        </w:r>
      </w:ins>
      <w:ins w:id="35" w:author="ERCOT 020724" w:date="2024-02-07T08:43:00Z">
        <w:r w:rsidR="00D826FD">
          <w:rPr>
            <w:szCs w:val="20"/>
          </w:rPr>
          <w:t>L</w:t>
        </w:r>
      </w:ins>
      <w:ins w:id="36" w:author="ERCOT 020724" w:date="2024-02-06T16:53:00Z">
        <w:r w:rsidRPr="00511F9B">
          <w:rPr>
            <w:szCs w:val="20"/>
          </w:rPr>
          <w:t>oad shed</w:t>
        </w:r>
        <w:del w:id="37" w:author="ERCOT 020724" w:date="2024-02-07T12:21:00Z">
          <w:r w:rsidRPr="00511F9B" w:rsidDel="00910E53">
            <w:rPr>
              <w:szCs w:val="20"/>
            </w:rPr>
            <w:delText>.</w:delText>
          </w:r>
        </w:del>
      </w:ins>
      <w:del w:id="38" w:author="ERCOT 020724" w:date="2024-02-05T15:32:00Z">
        <w:r w:rsidRPr="00511F9B" w:rsidDel="00460E68">
          <w:rPr>
            <w:szCs w:val="20"/>
          </w:rPr>
          <w:delText>and</w:delText>
        </w:r>
      </w:del>
      <w:del w:id="39" w:author="ERCOT 020724" w:date="2024-02-05T15:33:00Z">
        <w:r w:rsidRPr="00511F9B" w:rsidDel="00460E68">
          <w:rPr>
            <w:szCs w:val="20"/>
          </w:rPr>
          <w:delText xml:space="preserve"> those</w:delText>
        </w:r>
      </w:del>
      <w:ins w:id="40" w:author="ERCOT 020724" w:date="2024-02-06T16:53:00Z">
        <w:r w:rsidRPr="00511F9B">
          <w:rPr>
            <w:szCs w:val="20"/>
          </w:rPr>
          <w:t>, and</w:t>
        </w:r>
      </w:ins>
      <w:ins w:id="41" w:author="ERCOT 020724" w:date="2024-02-06T16:54:00Z">
        <w:r w:rsidRPr="00511F9B">
          <w:rPr>
            <w:szCs w:val="20"/>
          </w:rPr>
          <w:t xml:space="preserve"> </w:t>
        </w:r>
      </w:ins>
      <w:ins w:id="42" w:author="ERCOT 020724" w:date="2024-02-05T15:33:00Z">
        <w:r w:rsidRPr="00511F9B">
          <w:rPr>
            <w:szCs w:val="20"/>
          </w:rPr>
          <w:t>Resources</w:t>
        </w:r>
      </w:ins>
      <w:r w:rsidRPr="00511F9B">
        <w:rPr>
          <w:szCs w:val="20"/>
        </w:rPr>
        <w:t xml:space="preserve"> that are SCED-dispatchable</w:t>
      </w:r>
      <w:ins w:id="43" w:author="ERCOT 020724" w:date="2024-02-06T16:54:00Z">
        <w:r w:rsidRPr="00511F9B">
          <w:rPr>
            <w:szCs w:val="20"/>
          </w:rPr>
          <w:t xml:space="preserve"> not on circuits subject to </w:t>
        </w:r>
      </w:ins>
      <w:ins w:id="44" w:author="ERCOT 020724" w:date="2024-02-07T08:43:00Z">
        <w:r w:rsidR="00D826FD">
          <w:rPr>
            <w:szCs w:val="20"/>
          </w:rPr>
          <w:t>L</w:t>
        </w:r>
      </w:ins>
      <w:ins w:id="45" w:author="ERCOT 020724" w:date="2024-02-06T16:54:00Z">
        <w:r w:rsidRPr="00511F9B">
          <w:rPr>
            <w:szCs w:val="20"/>
          </w:rPr>
          <w:t>oad shed</w:t>
        </w:r>
      </w:ins>
      <w:r w:rsidRPr="00511F9B">
        <w:rPr>
          <w:szCs w:val="20"/>
        </w:rPr>
        <w:t>.</w:t>
      </w:r>
    </w:p>
    <w:p w14:paraId="295FFD39" w14:textId="6FE6ACAA" w:rsidR="003C6C3B" w:rsidRPr="00511F9B" w:rsidRDefault="003C6C3B" w:rsidP="003C6C3B">
      <w:pPr>
        <w:spacing w:after="240"/>
        <w:ind w:left="720" w:hanging="720"/>
        <w:rPr>
          <w:ins w:id="46" w:author="ERCOT 020724" w:date="2024-02-06T16:05:00Z"/>
          <w:szCs w:val="20"/>
        </w:rPr>
      </w:pPr>
      <w:ins w:id="47" w:author="ERCOT 020724" w:date="2024-02-07T16:17:00Z">
        <w:r w:rsidRPr="002221F2">
          <w:rPr>
            <w:szCs w:val="20"/>
          </w:rPr>
          <w:t xml:space="preserve">(11)     For self-arranged Non-Spin, the QSE shall indicate </w:t>
        </w:r>
        <w:r>
          <w:rPr>
            <w:szCs w:val="20"/>
          </w:rPr>
          <w:t xml:space="preserve">the </w:t>
        </w:r>
        <w:r w:rsidRPr="002221F2">
          <w:rPr>
            <w:szCs w:val="20"/>
          </w:rPr>
          <w:t>quantit</w:t>
        </w:r>
        <w:r>
          <w:rPr>
            <w:szCs w:val="20"/>
          </w:rPr>
          <w:t>y</w:t>
        </w:r>
        <w:r w:rsidRPr="002221F2">
          <w:rPr>
            <w:szCs w:val="20"/>
          </w:rPr>
          <w:t xml:space="preserve"> of the service that </w:t>
        </w:r>
        <w:r>
          <w:rPr>
            <w:szCs w:val="20"/>
          </w:rPr>
          <w:t>is</w:t>
        </w:r>
        <w:r w:rsidRPr="002221F2">
          <w:rPr>
            <w:szCs w:val="20"/>
          </w:rPr>
          <w:t xml:space="preserve"> provided from Resources that are manually dispatched, DGRs and DESRs on circuits subject to Load shed, and Resources that are SCED-dispatchable and not on circuits subject to Load shed.</w:t>
        </w:r>
      </w:ins>
    </w:p>
    <w:p w14:paraId="1B67DB1C" w14:textId="77777777" w:rsidR="00511F9B" w:rsidRPr="00511F9B" w:rsidRDefault="00511F9B" w:rsidP="00511F9B">
      <w:pPr>
        <w:spacing w:before="240" w:after="240"/>
        <w:outlineLvl w:val="4"/>
        <w:rPr>
          <w:b/>
          <w:i/>
        </w:rPr>
      </w:pPr>
      <w:bookmarkStart w:id="48" w:name="_Toc402345588"/>
      <w:bookmarkStart w:id="49" w:name="_Toc405383871"/>
      <w:bookmarkStart w:id="50" w:name="_Toc405536973"/>
      <w:bookmarkStart w:id="51" w:name="_Toc440871760"/>
      <w:bookmarkStart w:id="52" w:name="_Toc135990634"/>
      <w:bookmarkEnd w:id="24"/>
      <w:r w:rsidRPr="00511F9B">
        <w:rPr>
          <w:b/>
          <w:i/>
        </w:rPr>
        <w:t>4.4.7.1.1</w:t>
      </w:r>
      <w:r w:rsidRPr="00511F9B">
        <w:rPr>
          <w:b/>
          <w:i/>
        </w:rPr>
        <w:tab/>
        <w:t>Negative Self-Arranged Ancillary Service Quantities</w:t>
      </w:r>
      <w:bookmarkEnd w:id="48"/>
      <w:bookmarkEnd w:id="49"/>
      <w:bookmarkEnd w:id="50"/>
      <w:bookmarkEnd w:id="51"/>
      <w:bookmarkEnd w:id="52"/>
    </w:p>
    <w:p w14:paraId="7A4D7C23" w14:textId="77777777" w:rsidR="00511F9B" w:rsidRPr="00511F9B" w:rsidRDefault="00511F9B" w:rsidP="00511F9B">
      <w:pPr>
        <w:spacing w:after="240"/>
        <w:ind w:left="720" w:hanging="720"/>
      </w:pPr>
      <w:r w:rsidRPr="00511F9B">
        <w:t>(1)</w:t>
      </w:r>
      <w:r w:rsidRPr="00511F9B">
        <w:tab/>
        <w:t>A QSE may submit a negative Self-Arranged Ancillary Service Quantity in the DAM.  ERCOT shall procure all negative Self-Arranged Ancillary Service Quantities submitted by a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737946DC" w14:textId="77777777" w:rsidTr="00D72EAA">
        <w:trPr>
          <w:trHeight w:val="386"/>
        </w:trPr>
        <w:tc>
          <w:tcPr>
            <w:tcW w:w="9350" w:type="dxa"/>
            <w:shd w:val="pct12" w:color="auto" w:fill="auto"/>
          </w:tcPr>
          <w:p w14:paraId="09A0490C" w14:textId="77777777" w:rsidR="00511F9B" w:rsidRPr="00511F9B" w:rsidRDefault="00511F9B" w:rsidP="00511F9B">
            <w:pPr>
              <w:spacing w:before="120" w:after="240"/>
              <w:rPr>
                <w:b/>
                <w:i/>
                <w:iCs/>
              </w:rPr>
            </w:pPr>
            <w:r w:rsidRPr="00511F9B">
              <w:rPr>
                <w:b/>
                <w:i/>
                <w:iCs/>
              </w:rPr>
              <w:lastRenderedPageBreak/>
              <w:t>[NPRR1008:  Replace paragraph (1) above with the following upon system implementation of the Real-Time Co-Optimization (RTC) project:]</w:t>
            </w:r>
          </w:p>
          <w:p w14:paraId="651F0E6D" w14:textId="77777777" w:rsidR="00511F9B" w:rsidRPr="00511F9B" w:rsidRDefault="00511F9B" w:rsidP="00511F9B">
            <w:pPr>
              <w:spacing w:after="240"/>
              <w:ind w:left="720" w:hanging="720"/>
            </w:pPr>
            <w:r w:rsidRPr="00511F9B">
              <w:t>(1)</w:t>
            </w:r>
            <w:r w:rsidRPr="00511F9B">
              <w:tab/>
              <w:t>A QSE may submit a negative Self-Arranged Ancillary Service Quantity in the DAM.  ERCOT shall procure all negative Self-Arranged Ancillary Service Quantities submitted by a QSE.  Such negative Self-Arranged Ancillary Service Quantities will be considered by DAM to be equivalent to a bid to buy Ancillary Services at the highest price on each respective ASDC.</w:t>
            </w:r>
          </w:p>
        </w:tc>
      </w:tr>
    </w:tbl>
    <w:p w14:paraId="0EA048E8" w14:textId="77777777" w:rsidR="00511F9B" w:rsidRPr="00511F9B" w:rsidRDefault="00511F9B" w:rsidP="00511F9B">
      <w:pPr>
        <w:spacing w:before="240" w:after="240"/>
        <w:ind w:left="720" w:hanging="720"/>
      </w:pPr>
      <w:r w:rsidRPr="00511F9B">
        <w:t>(2)</w:t>
      </w:r>
      <w:r w:rsidRPr="00511F9B">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36199DCF" w14:textId="4F43C047" w:rsidR="00511F9B" w:rsidRPr="00511F9B" w:rsidRDefault="00511F9B" w:rsidP="00511F9B">
      <w:pPr>
        <w:spacing w:after="240"/>
        <w:ind w:left="720" w:hanging="720"/>
      </w:pPr>
      <w:r w:rsidRPr="00511F9B">
        <w:t>(3)</w:t>
      </w:r>
      <w:r w:rsidRPr="00511F9B">
        <w:tab/>
        <w:t>A QSE may not submit a negative Self-Arranged Ancillary Service Quantity in the DAM that is less than -500 MW per Ancillary Service.  For negative self-arranged RRS</w:t>
      </w:r>
      <w:del w:id="53" w:author="ERCOT 020724" w:date="2024-02-06T16:09:00Z">
        <w:r w:rsidRPr="00511F9B" w:rsidDel="00D20242">
          <w:delText xml:space="preserve"> and </w:delText>
        </w:r>
      </w:del>
      <w:ins w:id="54" w:author="ERCOT 020724" w:date="2024-02-06T16:09:00Z">
        <w:r w:rsidRPr="00511F9B">
          <w:t xml:space="preserve">, </w:t>
        </w:r>
      </w:ins>
      <w:r w:rsidRPr="00511F9B">
        <w:t>ECRS</w:t>
      </w:r>
      <w:ins w:id="55" w:author="ERCOT 020724" w:date="2024-02-07T12:29:00Z">
        <w:r w:rsidR="00414C31">
          <w:t>,</w:t>
        </w:r>
      </w:ins>
      <w:ins w:id="56" w:author="ERCOT 020724" w:date="2024-02-06T16:08:00Z">
        <w:r w:rsidRPr="00511F9B">
          <w:t xml:space="preserve"> and Non-Spin</w:t>
        </w:r>
      </w:ins>
      <w:r w:rsidRPr="00511F9B">
        <w:t>, the QSE shall not specify FFR Resources, Controllable Load Resources,</w:t>
      </w:r>
      <w:del w:id="57" w:author="ERCOT 020724" w:date="2024-02-06T16:09:00Z">
        <w:r w:rsidRPr="00511F9B" w:rsidDel="00D20242">
          <w:delText xml:space="preserve"> and </w:delText>
        </w:r>
      </w:del>
      <w:ins w:id="58" w:author="ERCOT 020724" w:date="2024-02-06T16:09:00Z">
        <w:r w:rsidRPr="00511F9B">
          <w:t xml:space="preserve"> </w:t>
        </w:r>
      </w:ins>
      <w:r w:rsidRPr="00511F9B">
        <w:t>Load Resources controlled by high-set under-frequency relays</w:t>
      </w:r>
      <w:ins w:id="59" w:author="ERCOT 020724" w:date="2024-02-06T16:09:00Z">
        <w:r w:rsidRPr="00511F9B">
          <w:t xml:space="preserve">, </w:t>
        </w:r>
      </w:ins>
      <w:ins w:id="60" w:author="ERCOT 020724" w:date="2024-02-07T17:08:00Z">
        <w:r w:rsidR="00AC4367">
          <w:t xml:space="preserve">and </w:t>
        </w:r>
      </w:ins>
      <w:ins w:id="61" w:author="ERCOT 020724" w:date="2024-02-06T16:09:00Z">
        <w:r w:rsidRPr="00511F9B">
          <w:rPr>
            <w:szCs w:val="20"/>
          </w:rPr>
          <w:t>DGR</w:t>
        </w:r>
      </w:ins>
      <w:ins w:id="62" w:author="ERCOT 020724" w:date="2024-02-07T12:29:00Z">
        <w:r w:rsidR="00414C31">
          <w:rPr>
            <w:szCs w:val="20"/>
          </w:rPr>
          <w:t>s</w:t>
        </w:r>
      </w:ins>
      <w:ins w:id="63" w:author="ERCOT 020724" w:date="2024-02-07T16:19:00Z">
        <w:r w:rsidR="003C6C3B">
          <w:rPr>
            <w:szCs w:val="20"/>
          </w:rPr>
          <w:t xml:space="preserve"> </w:t>
        </w:r>
      </w:ins>
      <w:ins w:id="64" w:author="ERCOT 020724" w:date="2024-02-07T12:30:00Z">
        <w:r w:rsidR="00414C31">
          <w:rPr>
            <w:szCs w:val="20"/>
          </w:rPr>
          <w:t xml:space="preserve">and </w:t>
        </w:r>
      </w:ins>
      <w:ins w:id="65" w:author="ERCOT 020724" w:date="2024-02-06T16:09:00Z">
        <w:r w:rsidRPr="00511F9B">
          <w:rPr>
            <w:szCs w:val="20"/>
          </w:rPr>
          <w:t>DESR</w:t>
        </w:r>
      </w:ins>
      <w:ins w:id="66" w:author="ERCOT 020724" w:date="2024-02-07T12:30:00Z">
        <w:r w:rsidR="00414C31">
          <w:rPr>
            <w:szCs w:val="20"/>
          </w:rPr>
          <w:t>s</w:t>
        </w:r>
      </w:ins>
      <w:ins w:id="67" w:author="ERCOT 020724" w:date="2024-02-06T16:09:00Z">
        <w:r w:rsidRPr="00511F9B">
          <w:rPr>
            <w:szCs w:val="20"/>
          </w:rPr>
          <w:t xml:space="preserve"> on circuits subject to </w:t>
        </w:r>
      </w:ins>
      <w:ins w:id="68" w:author="ERCOT 020724" w:date="2024-02-07T08:43:00Z">
        <w:r w:rsidR="00671CF9">
          <w:rPr>
            <w:szCs w:val="20"/>
          </w:rPr>
          <w:t>L</w:t>
        </w:r>
      </w:ins>
      <w:ins w:id="69" w:author="ERCOT 020724" w:date="2024-02-06T16:09:00Z">
        <w:r w:rsidRPr="00511F9B">
          <w:rPr>
            <w:szCs w:val="20"/>
          </w:rPr>
          <w:t>oad shed</w:t>
        </w:r>
      </w:ins>
      <w:r w:rsidRPr="00511F9B">
        <w:t>.  For compliance purposes, a QSE may not submit a negative Self-Arranged Ancillary Service Quantity in the DAM that is greater in magnitude than the absolute value of the net sales of its Ancillary Service Trades per Ancillary Service.</w:t>
      </w:r>
    </w:p>
    <w:p w14:paraId="0FC7EA84" w14:textId="77777777" w:rsidR="00511F9B" w:rsidRPr="00511F9B" w:rsidRDefault="00511F9B" w:rsidP="00511F9B">
      <w:pPr>
        <w:keepNext/>
        <w:widowControl w:val="0"/>
        <w:tabs>
          <w:tab w:val="left" w:pos="1260"/>
        </w:tabs>
        <w:spacing w:before="240" w:after="240"/>
        <w:ind w:left="1267" w:hanging="1267"/>
        <w:outlineLvl w:val="3"/>
        <w:rPr>
          <w:b/>
          <w:bCs/>
          <w:snapToGrid w:val="0"/>
        </w:rPr>
      </w:pPr>
      <w:bookmarkStart w:id="70" w:name="_f542c821_8084_4be0_a841_24dd89fdfa9f"/>
      <w:bookmarkStart w:id="71" w:name="_b4f779d0_8ec2_4313_ac74_a2988e50b22a"/>
      <w:bookmarkStart w:id="72" w:name="_c5896cb7_89a5_4f56_8933_bb4cd7b73dd0"/>
      <w:bookmarkStart w:id="73" w:name="_Toc90197160"/>
      <w:bookmarkStart w:id="74" w:name="_Toc92873948"/>
      <w:bookmarkStart w:id="75" w:name="_Toc142108923"/>
      <w:bookmarkStart w:id="76" w:name="_Toc142113768"/>
      <w:bookmarkStart w:id="77" w:name="_Toc402345592"/>
      <w:bookmarkStart w:id="78" w:name="_Toc405383875"/>
      <w:bookmarkStart w:id="79" w:name="_Toc405536977"/>
      <w:bookmarkStart w:id="80" w:name="_Toc440871764"/>
      <w:bookmarkStart w:id="81" w:name="_Toc135990640"/>
      <w:bookmarkStart w:id="82" w:name="_Hlk135897772"/>
      <w:bookmarkEnd w:id="70"/>
      <w:bookmarkEnd w:id="71"/>
      <w:bookmarkEnd w:id="72"/>
      <w:r w:rsidRPr="00511F9B">
        <w:rPr>
          <w:b/>
          <w:bCs/>
          <w:snapToGrid w:val="0"/>
        </w:rPr>
        <w:t>4.4.7.3</w:t>
      </w:r>
      <w:r w:rsidRPr="00511F9B">
        <w:rPr>
          <w:b/>
          <w:bCs/>
          <w:snapToGrid w:val="0"/>
        </w:rPr>
        <w:tab/>
        <w:t>Ancillary Service Trades</w:t>
      </w:r>
      <w:bookmarkEnd w:id="73"/>
      <w:bookmarkEnd w:id="74"/>
      <w:bookmarkEnd w:id="75"/>
      <w:bookmarkEnd w:id="76"/>
      <w:bookmarkEnd w:id="77"/>
      <w:bookmarkEnd w:id="78"/>
      <w:bookmarkEnd w:id="79"/>
      <w:bookmarkEnd w:id="80"/>
      <w:bookmarkEnd w:id="81"/>
    </w:p>
    <w:p w14:paraId="037C750A" w14:textId="77777777" w:rsidR="00511F9B" w:rsidRPr="00511F9B" w:rsidRDefault="00511F9B" w:rsidP="00511F9B">
      <w:pPr>
        <w:spacing w:after="240"/>
        <w:ind w:left="720" w:hanging="720"/>
        <w:rPr>
          <w:iCs/>
        </w:rPr>
      </w:pPr>
      <w:r w:rsidRPr="00511F9B">
        <w:rPr>
          <w:iCs/>
        </w:rPr>
        <w:t>(1)</w:t>
      </w:r>
      <w:r w:rsidRPr="00511F9B">
        <w:rPr>
          <w:iCs/>
        </w:rP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1E0880A" w14:textId="77777777" w:rsidTr="00D72EAA">
        <w:trPr>
          <w:trHeight w:val="386"/>
        </w:trPr>
        <w:tc>
          <w:tcPr>
            <w:tcW w:w="9350" w:type="dxa"/>
            <w:shd w:val="pct12" w:color="auto" w:fill="auto"/>
          </w:tcPr>
          <w:p w14:paraId="58A2C51E" w14:textId="77777777" w:rsidR="00511F9B" w:rsidRPr="00511F9B" w:rsidRDefault="00511F9B" w:rsidP="00511F9B">
            <w:pPr>
              <w:spacing w:before="120" w:after="240"/>
              <w:rPr>
                <w:b/>
                <w:i/>
                <w:iCs/>
              </w:rPr>
            </w:pPr>
            <w:r w:rsidRPr="00511F9B">
              <w:rPr>
                <w:b/>
                <w:i/>
                <w:iCs/>
              </w:rPr>
              <w:t>[NPRR1008:  Replace paragraph (1) above with the following upon system implementation of the Real-Time Co-Optimization (RTC) project:]</w:t>
            </w:r>
          </w:p>
          <w:p w14:paraId="7770EA7C" w14:textId="77777777" w:rsidR="00511F9B" w:rsidRPr="00511F9B" w:rsidRDefault="00511F9B" w:rsidP="00511F9B">
            <w:pPr>
              <w:spacing w:after="240"/>
              <w:ind w:left="720" w:hanging="720"/>
              <w:rPr>
                <w:iCs/>
              </w:rPr>
            </w:pPr>
            <w:r w:rsidRPr="00511F9B">
              <w:rPr>
                <w:iCs/>
              </w:rPr>
              <w:t>(1)</w:t>
            </w:r>
            <w:r w:rsidRPr="00511F9B">
              <w:rPr>
                <w:iCs/>
              </w:rPr>
              <w:tab/>
              <w:t>An Ancillary Service Trade is the information for a QSE-to-QSE transaction that transfers an obligation to provide Ancillary Service capacity or purchase Ancillary Services in the Real-Time Market (RTM) between a buyer and a seller.</w:t>
            </w:r>
          </w:p>
        </w:tc>
      </w:tr>
    </w:tbl>
    <w:p w14:paraId="5DCFBE2C" w14:textId="77777777" w:rsidR="00511F9B" w:rsidRPr="00511F9B" w:rsidRDefault="00511F9B" w:rsidP="00511F9B">
      <w:pPr>
        <w:spacing w:before="240" w:after="240"/>
        <w:ind w:left="720" w:hanging="720"/>
        <w:rPr>
          <w:iCs/>
        </w:rPr>
      </w:pPr>
      <w:r w:rsidRPr="00511F9B">
        <w:rPr>
          <w:iCs/>
        </w:rPr>
        <w:t>(2)</w:t>
      </w:r>
      <w:r w:rsidRPr="00511F9B">
        <w:rPr>
          <w:iCs/>
        </w:rP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0BFFC20C" w14:textId="77777777" w:rsidTr="00D72EAA">
        <w:trPr>
          <w:trHeight w:val="386"/>
        </w:trPr>
        <w:tc>
          <w:tcPr>
            <w:tcW w:w="9350" w:type="dxa"/>
            <w:shd w:val="pct12" w:color="auto" w:fill="auto"/>
          </w:tcPr>
          <w:p w14:paraId="05BF9653" w14:textId="77777777" w:rsidR="00511F9B" w:rsidRPr="00511F9B" w:rsidRDefault="00511F9B" w:rsidP="00511F9B">
            <w:pPr>
              <w:spacing w:before="120" w:after="240"/>
              <w:rPr>
                <w:b/>
                <w:i/>
                <w:iCs/>
              </w:rPr>
            </w:pPr>
            <w:r w:rsidRPr="00511F9B">
              <w:rPr>
                <w:b/>
                <w:i/>
                <w:iCs/>
              </w:rPr>
              <w:lastRenderedPageBreak/>
              <w:t>[NPRR1008:  Replace paragraph (2) above with the following upon system implementation of the Real-Time Co-Optimization (RTC) project:]</w:t>
            </w:r>
          </w:p>
          <w:p w14:paraId="21F696B1" w14:textId="77777777" w:rsidR="00511F9B" w:rsidRPr="00511F9B" w:rsidRDefault="00511F9B" w:rsidP="00511F9B">
            <w:pPr>
              <w:spacing w:after="240"/>
              <w:ind w:left="720" w:hanging="720"/>
              <w:rPr>
                <w:iCs/>
              </w:rPr>
            </w:pPr>
            <w:r w:rsidRPr="00511F9B">
              <w:rPr>
                <w:iCs/>
              </w:rPr>
              <w:t>(2)</w:t>
            </w:r>
            <w:r w:rsidRPr="00511F9B">
              <w:rPr>
                <w:iCs/>
              </w:rP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6DC3ED3F" w14:textId="77777777" w:rsidR="00511F9B" w:rsidRPr="00511F9B" w:rsidRDefault="00511F9B" w:rsidP="00511F9B">
      <w:pPr>
        <w:spacing w:before="240" w:after="240"/>
        <w:ind w:left="720" w:hanging="720"/>
        <w:rPr>
          <w:iCs/>
        </w:rPr>
      </w:pPr>
      <w:r w:rsidRPr="00511F9B">
        <w:rPr>
          <w:iCs/>
        </w:rPr>
        <w:t>(3)</w:t>
      </w:r>
      <w:r w:rsidRPr="00511F9B">
        <w:rPr>
          <w:iCs/>
        </w:rP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10716E25" w14:textId="77777777" w:rsidR="00511F9B" w:rsidRPr="00511F9B" w:rsidRDefault="00511F9B" w:rsidP="00511F9B">
      <w:pPr>
        <w:spacing w:after="240"/>
        <w:ind w:left="720" w:hanging="720"/>
        <w:rPr>
          <w:iCs/>
        </w:rPr>
      </w:pPr>
      <w:bookmarkStart w:id="83" w:name="_Hlk135898101"/>
      <w:del w:id="84" w:author="ERCOT 020724" w:date="2024-02-07T08:39:00Z">
        <w:r w:rsidRPr="00511F9B" w:rsidDel="00D826FD">
          <w:rPr>
            <w:iCs/>
          </w:rPr>
          <w:delText>(</w:delText>
        </w:r>
      </w:del>
      <w:del w:id="85" w:author="ERCOT 020724" w:date="2024-02-06T16:31:00Z">
        <w:r w:rsidRPr="00511F9B" w:rsidDel="002269E4">
          <w:rPr>
            <w:iCs/>
          </w:rPr>
          <w:delText>4)</w:delText>
        </w:r>
        <w:r w:rsidRPr="00511F9B" w:rsidDel="002269E4">
          <w:rPr>
            <w:iCs/>
          </w:rPr>
          <w:tab/>
          <w:delText xml:space="preserve">A QSE with an Ancillary Service Supply Responsibility for ECRS, originally designated to be provided by a Generation Resource, may transfer its responsibility via Ancillary Service Trade(s) to another QSE only if that QSE designates the ECRS will be provided by a Generation Resource. </w:delText>
        </w:r>
      </w:del>
      <w:r w:rsidRPr="00511F9B">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F97DE33" w14:textId="77777777" w:rsidTr="00D72EAA">
        <w:trPr>
          <w:trHeight w:hRule="exact" w:val="20"/>
        </w:trPr>
        <w:tc>
          <w:tcPr>
            <w:tcW w:w="9350" w:type="dxa"/>
            <w:tcBorders>
              <w:top w:val="nil"/>
              <w:left w:val="nil"/>
              <w:bottom w:val="nil"/>
              <w:right w:val="nil"/>
            </w:tcBorders>
            <w:shd w:val="pct12" w:color="auto" w:fill="auto"/>
          </w:tcPr>
          <w:p w14:paraId="6A9B366A" w14:textId="77777777" w:rsidR="00511F9B" w:rsidRPr="00511F9B" w:rsidRDefault="00511F9B" w:rsidP="00511F9B">
            <w:pPr>
              <w:spacing w:after="240"/>
              <w:ind w:left="720" w:hanging="720"/>
              <w:rPr>
                <w:iCs/>
              </w:rPr>
            </w:pPr>
            <w:bookmarkStart w:id="86" w:name="_da21daca_be45_4176_bc1a_0a7220c7b29c"/>
            <w:bookmarkStart w:id="87" w:name="_cba9848f_fecc_4d55_b616_3533206a5f12"/>
            <w:bookmarkEnd w:id="86"/>
            <w:r w:rsidRPr="00511F9B">
              <w:rPr>
                <w:iCs/>
              </w:rPr>
              <w:tab/>
              <w:t>A QSE with an Ancillary Service Position for ECRS, originally designated to be provided by a Generation Resource</w:t>
            </w:r>
            <w:ins w:id="88" w:author="ERCOT 020724" w:date="2024-02-06T16:24:00Z">
              <w:r w:rsidRPr="00511F9B">
                <w:rPr>
                  <w:iCs/>
                </w:rPr>
                <w:t xml:space="preserve"> that is not a </w:t>
              </w:r>
              <w:r w:rsidRPr="00511F9B">
                <w:rPr>
                  <w:iCs/>
                  <w:szCs w:val="20"/>
                </w:rPr>
                <w:t>DGR/DESR on circuits subject to load shed</w:t>
              </w:r>
            </w:ins>
            <w:r w:rsidRPr="00511F9B">
              <w:rPr>
                <w:iCs/>
              </w:rPr>
              <w:t>, may transfer that portion of its Ancillary Service Position via Ancillary Service Trade(s) to another QSE only if that QSE designates the ECRS will be provided by a Generation Resource</w:t>
            </w:r>
            <w:ins w:id="89" w:author="ERCOT 020724" w:date="2024-02-06T16:24:00Z">
              <w:r w:rsidRPr="00511F9B">
                <w:rPr>
                  <w:iCs/>
                </w:rPr>
                <w:t xml:space="preserve"> that is not a DGR/DESR</w:t>
              </w:r>
              <w:r w:rsidRPr="00511F9B">
                <w:rPr>
                  <w:iCs/>
                  <w:szCs w:val="20"/>
                </w:rPr>
                <w:t xml:space="preserve"> on circuits subject to load shed</w:t>
              </w:r>
            </w:ins>
            <w:r w:rsidRPr="00511F9B">
              <w:rPr>
                <w:iCs/>
              </w:rPr>
              <w:t>.</w:t>
            </w:r>
          </w:p>
          <w:p w14:paraId="5F836A74" w14:textId="77777777" w:rsidR="00511F9B" w:rsidRPr="00511F9B" w:rsidRDefault="00511F9B" w:rsidP="00511F9B">
            <w:pPr>
              <w:rPr>
                <w:sz w:val="2"/>
              </w:rPr>
            </w:pPr>
          </w:p>
        </w:tc>
      </w:tr>
      <w:tr w:rsidR="00511F9B" w:rsidRPr="00511F9B" w:rsidDel="002269E4" w14:paraId="549FC0B1" w14:textId="77777777" w:rsidTr="00D72EAA">
        <w:trPr>
          <w:trHeight w:val="386"/>
          <w:del w:id="90" w:author="ERCOT 020724" w:date="2024-02-06T16:31:00Z"/>
        </w:trPr>
        <w:tc>
          <w:tcPr>
            <w:tcW w:w="9350" w:type="dxa"/>
            <w:shd w:val="pct12" w:color="auto" w:fill="auto"/>
          </w:tcPr>
          <w:p w14:paraId="10342040" w14:textId="77777777" w:rsidR="00511F9B" w:rsidRPr="00511F9B" w:rsidDel="002269E4" w:rsidRDefault="00511F9B" w:rsidP="00511F9B">
            <w:pPr>
              <w:spacing w:before="120" w:after="240"/>
              <w:rPr>
                <w:del w:id="91" w:author="ERCOT 020724" w:date="2024-02-06T16:31:00Z"/>
                <w:b/>
                <w:i/>
                <w:iCs/>
              </w:rPr>
            </w:pPr>
            <w:del w:id="92" w:author="ERCOT 020724" w:date="2024-02-06T16:31:00Z">
              <w:r w:rsidRPr="00511F9B" w:rsidDel="002269E4">
                <w:rPr>
                  <w:b/>
                  <w:i/>
                  <w:iCs/>
                </w:rPr>
                <w:delText>[NPRR1008:  Replace paragraph (4) above with the following upon system implementation of the Real-Time Co-Optimization (RTC) project:]</w:delText>
              </w:r>
            </w:del>
          </w:p>
          <w:p w14:paraId="3AC5E2EF" w14:textId="77777777" w:rsidR="00511F9B" w:rsidRPr="00511F9B" w:rsidDel="002269E4" w:rsidRDefault="00511F9B" w:rsidP="00511F9B">
            <w:pPr>
              <w:spacing w:after="240"/>
              <w:ind w:left="720" w:hanging="720"/>
              <w:rPr>
                <w:del w:id="93" w:author="ERCOT 020724" w:date="2024-02-06T16:31:00Z"/>
                <w:iCs/>
              </w:rPr>
            </w:pPr>
            <w:del w:id="94" w:author="ERCOT 020724" w:date="2024-02-06T16:31:00Z">
              <w:r w:rsidRPr="00511F9B" w:rsidDel="002269E4">
                <w:rPr>
                  <w:iCs/>
                </w:rPr>
                <w:delText>(4)</w:delText>
              </w:r>
              <w:r w:rsidRPr="00511F9B" w:rsidDel="002269E4">
                <w:rPr>
                  <w:iCs/>
                </w:rPr>
                <w:tab/>
                <w:delText>A QSE with an Ancillary Service Position for ECRS, originally designated to be provided by a Generation Resource, may transfer that portion of its Ancillary Service Position via Ancillary Service Trade(s) to another QSE only if that QSE designates the ECRS will be provided by a Generation Resource.</w:delText>
              </w:r>
            </w:del>
          </w:p>
        </w:tc>
      </w:tr>
    </w:tbl>
    <w:bookmarkEnd w:id="87"/>
    <w:p w14:paraId="73B98C24" w14:textId="77777777" w:rsidR="00511F9B" w:rsidRPr="00511F9B" w:rsidRDefault="00511F9B" w:rsidP="00511F9B">
      <w:pPr>
        <w:spacing w:before="240" w:after="240"/>
        <w:ind w:left="720" w:hanging="720"/>
        <w:rPr>
          <w:iCs/>
        </w:rPr>
      </w:pPr>
      <w:del w:id="95" w:author="ERCOT 020724" w:date="2024-02-06T16:31:00Z">
        <w:r w:rsidRPr="00511F9B" w:rsidDel="002269E4">
          <w:rPr>
            <w:iCs/>
          </w:rPr>
          <w:delText>(5)</w:delText>
        </w:r>
        <w:r w:rsidRPr="00511F9B" w:rsidDel="002269E4">
          <w:rPr>
            <w:iCs/>
          </w:rPr>
          <w:tab/>
          <w:delText xml:space="preserve">A QSE with an Ancillary Service Supply Responsibility for ECRS, originally designated to be provided by a Load Resource providing ECRS triggered with or without under-frequency relays set at 59.70 Hz, may transfer its responsibility via Ancillary Service Trade(s) to another QSE only if that QSE designates the ECRS will be provided by either: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rsidDel="002269E4" w14:paraId="6214E437" w14:textId="77777777" w:rsidTr="00D72EAA">
        <w:trPr>
          <w:trHeight w:val="386"/>
          <w:del w:id="96" w:author="ERCOT 020724" w:date="2024-02-06T16:31:00Z"/>
        </w:trPr>
        <w:tc>
          <w:tcPr>
            <w:tcW w:w="9350" w:type="dxa"/>
            <w:shd w:val="pct12" w:color="auto" w:fill="auto"/>
          </w:tcPr>
          <w:p w14:paraId="3042482D" w14:textId="77777777" w:rsidR="00511F9B" w:rsidRPr="00511F9B" w:rsidDel="002269E4" w:rsidRDefault="00511F9B" w:rsidP="00511F9B">
            <w:pPr>
              <w:spacing w:before="120" w:after="240"/>
              <w:rPr>
                <w:del w:id="97" w:author="ERCOT 020724" w:date="2024-02-06T16:31:00Z"/>
                <w:b/>
                <w:i/>
                <w:iCs/>
              </w:rPr>
            </w:pPr>
            <w:del w:id="98" w:author="ERCOT 020724" w:date="2024-02-06T16:31:00Z">
              <w:r w:rsidRPr="00511F9B" w:rsidDel="002269E4">
                <w:rPr>
                  <w:b/>
                  <w:i/>
                  <w:iCs/>
                </w:rPr>
                <w:delText>[NPRR1008:  Replace paragraph (5) above with the following upon system implementation of the Real-Time Co-Optimization (RTC) project:]</w:delText>
              </w:r>
            </w:del>
          </w:p>
          <w:p w14:paraId="79D7AD00" w14:textId="77777777" w:rsidR="00511F9B" w:rsidRPr="00511F9B" w:rsidDel="002269E4" w:rsidRDefault="00511F9B" w:rsidP="00511F9B">
            <w:pPr>
              <w:spacing w:after="240"/>
              <w:ind w:left="720" w:hanging="720"/>
              <w:rPr>
                <w:del w:id="99" w:author="ERCOT 020724" w:date="2024-02-06T16:31:00Z"/>
                <w:iCs/>
              </w:rPr>
            </w:pPr>
            <w:del w:id="100" w:author="ERCOT 020724" w:date="2024-02-06T16:31:00Z">
              <w:r w:rsidRPr="00511F9B" w:rsidDel="002269E4">
                <w:rPr>
                  <w:iCs/>
                </w:rPr>
                <w:delText>(5)</w:delText>
              </w:r>
              <w:r w:rsidRPr="00511F9B" w:rsidDel="002269E4">
                <w:rPr>
                  <w:iCs/>
                </w:rPr>
                <w:tab/>
                <w:delText>A QSE with an Ancillary Service Position for ECRS, originally designated to be provided by a Load Resource providing ECRS triggered with or without under-frequency relays set at 59.70 Hz, may transfer that portion of its Ancillary Service Position via Ancillary Service Trade(s) to another QSE only if that QSE designates the ECRS will be provided by either:</w:delText>
              </w:r>
            </w:del>
          </w:p>
        </w:tc>
      </w:tr>
    </w:tbl>
    <w:p w14:paraId="5683FEB3" w14:textId="77777777" w:rsidR="00511F9B" w:rsidRPr="00511F9B" w:rsidDel="002269E4" w:rsidRDefault="00511F9B" w:rsidP="00511F9B">
      <w:pPr>
        <w:spacing w:before="240" w:after="240"/>
        <w:ind w:left="1440" w:hanging="720"/>
        <w:rPr>
          <w:del w:id="101" w:author="ERCOT 020724" w:date="2024-02-06T16:31:00Z"/>
        </w:rPr>
      </w:pPr>
      <w:del w:id="102" w:author="ERCOT 020724" w:date="2024-02-06T16:31:00Z">
        <w:r w:rsidRPr="00511F9B" w:rsidDel="002269E4">
          <w:lastRenderedPageBreak/>
          <w:delText>(a)</w:delText>
        </w:r>
        <w:r w:rsidRPr="00511F9B" w:rsidDel="002269E4">
          <w:tab/>
          <w:delText xml:space="preserve">A Generation Resource; or </w:delText>
        </w:r>
      </w:del>
    </w:p>
    <w:p w14:paraId="20CF085F" w14:textId="77777777" w:rsidR="00511F9B" w:rsidRPr="00511F9B" w:rsidDel="002269E4" w:rsidRDefault="00511F9B" w:rsidP="00511F9B">
      <w:pPr>
        <w:spacing w:after="240"/>
        <w:ind w:left="1440" w:hanging="720"/>
        <w:rPr>
          <w:del w:id="103" w:author="ERCOT 020724" w:date="2024-02-06T16:31:00Z"/>
        </w:rPr>
      </w:pPr>
      <w:del w:id="104" w:author="ERCOT 020724" w:date="2024-02-06T16:31:00Z">
        <w:r w:rsidRPr="00511F9B" w:rsidDel="002269E4">
          <w:delText>(b)</w:delText>
        </w:r>
        <w:r w:rsidRPr="00511F9B" w:rsidDel="002269E4">
          <w:tab/>
          <w:delText xml:space="preserve">A Load Resource providing ECRS triggered with or without under-frequency relays set at 59.70 Hz.  </w:delText>
        </w:r>
      </w:del>
    </w:p>
    <w:p w14:paraId="4180FB34" w14:textId="77777777" w:rsidR="00511F9B" w:rsidRPr="00511F9B" w:rsidRDefault="00511F9B" w:rsidP="00511F9B">
      <w:pPr>
        <w:spacing w:after="240"/>
        <w:ind w:left="720" w:hanging="720"/>
        <w:rPr>
          <w:iCs/>
        </w:rPr>
      </w:pPr>
      <w:r w:rsidRPr="00511F9B">
        <w:rPr>
          <w:iCs/>
        </w:rPr>
        <w:t>(</w:t>
      </w:r>
      <w:del w:id="105" w:author="ERCOT 020724" w:date="2024-02-05T15:27:00Z">
        <w:r w:rsidRPr="00511F9B" w:rsidDel="00460E68">
          <w:rPr>
            <w:iCs/>
          </w:rPr>
          <w:delText>6</w:delText>
        </w:r>
      </w:del>
      <w:ins w:id="106" w:author="ERCOT 020724" w:date="2024-02-06T17:01:00Z">
        <w:r w:rsidRPr="00511F9B">
          <w:rPr>
            <w:iCs/>
          </w:rPr>
          <w:t>4</w:t>
        </w:r>
      </w:ins>
      <w:r w:rsidRPr="00511F9B">
        <w:rPr>
          <w:iCs/>
        </w:rPr>
        <w:t>)</w:t>
      </w:r>
      <w:r w:rsidRPr="00511F9B">
        <w:rPr>
          <w:iCs/>
        </w:rPr>
        <w:tab/>
        <w:t>The table below shows the ECRS trades that are allowed for each type of original responsibility:</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58"/>
        <w:gridCol w:w="2250"/>
        <w:gridCol w:w="2250"/>
      </w:tblGrid>
      <w:tr w:rsidR="00511F9B" w:rsidRPr="00511F9B" w14:paraId="16FC4C00" w14:textId="77777777" w:rsidTr="00511F9B">
        <w:trPr>
          <w:trHeight w:hRule="exact" w:val="20"/>
        </w:trPr>
        <w:tc>
          <w:tcPr>
            <w:tcW w:w="1982" w:type="dxa"/>
            <w:tcBorders>
              <w:top w:val="nil"/>
              <w:left w:val="nil"/>
              <w:bottom w:val="nil"/>
              <w:right w:val="nil"/>
            </w:tcBorders>
            <w:shd w:val="clear" w:color="auto" w:fill="auto"/>
            <w:vAlign w:val="center"/>
          </w:tcPr>
          <w:p w14:paraId="0C31D9CD" w14:textId="77777777" w:rsidR="00511F9B" w:rsidRPr="00511F9B" w:rsidRDefault="00511F9B" w:rsidP="00511F9B">
            <w:pPr>
              <w:rPr>
                <w:sz w:val="2"/>
              </w:rPr>
            </w:pPr>
            <w:bookmarkStart w:id="107" w:name="_2451723d_ba9b_484c_9e02_3e33a443810c"/>
            <w:bookmarkStart w:id="108" w:name="_5526f7cd_d748_4f30_aff3_ebfa468906df"/>
            <w:bookmarkStart w:id="109" w:name="_Hlk116474121"/>
            <w:bookmarkStart w:id="110" w:name="_Toc90197161"/>
            <w:bookmarkStart w:id="111" w:name="_Toc92873949"/>
            <w:bookmarkStart w:id="112" w:name="_Toc142108924"/>
            <w:bookmarkStart w:id="113" w:name="_Toc142113769"/>
            <w:bookmarkStart w:id="114" w:name="_Toc402345593"/>
            <w:bookmarkStart w:id="115" w:name="_Toc405383876"/>
            <w:bookmarkStart w:id="116" w:name="_Toc405536978"/>
            <w:bookmarkStart w:id="117" w:name="_Toc440871765"/>
            <w:bookmarkEnd w:id="83"/>
            <w:bookmarkEnd w:id="107"/>
          </w:p>
        </w:tc>
        <w:tc>
          <w:tcPr>
            <w:tcW w:w="2158" w:type="dxa"/>
            <w:tcBorders>
              <w:top w:val="nil"/>
              <w:left w:val="nil"/>
              <w:bottom w:val="nil"/>
              <w:right w:val="nil"/>
            </w:tcBorders>
            <w:shd w:val="clear" w:color="auto" w:fill="auto"/>
            <w:vAlign w:val="center"/>
          </w:tcPr>
          <w:p w14:paraId="6F7D5421" w14:textId="77777777" w:rsidR="00511F9B" w:rsidRPr="00511F9B" w:rsidRDefault="00511F9B" w:rsidP="00511F9B">
            <w:pPr>
              <w:rPr>
                <w:sz w:val="2"/>
              </w:rPr>
            </w:pPr>
          </w:p>
        </w:tc>
        <w:tc>
          <w:tcPr>
            <w:tcW w:w="2250" w:type="dxa"/>
            <w:tcBorders>
              <w:top w:val="nil"/>
              <w:left w:val="nil"/>
              <w:bottom w:val="nil"/>
              <w:right w:val="nil"/>
            </w:tcBorders>
          </w:tcPr>
          <w:p w14:paraId="36115AD8" w14:textId="77777777" w:rsidR="00511F9B" w:rsidRPr="00511F9B" w:rsidRDefault="00511F9B" w:rsidP="00511F9B">
            <w:pPr>
              <w:rPr>
                <w:sz w:val="2"/>
              </w:rPr>
            </w:pPr>
          </w:p>
        </w:tc>
        <w:tc>
          <w:tcPr>
            <w:tcW w:w="2250" w:type="dxa"/>
            <w:tcBorders>
              <w:top w:val="nil"/>
              <w:left w:val="nil"/>
              <w:bottom w:val="nil"/>
              <w:right w:val="nil"/>
            </w:tcBorders>
            <w:shd w:val="clear" w:color="auto" w:fill="auto"/>
            <w:vAlign w:val="center"/>
          </w:tcPr>
          <w:p w14:paraId="52D6D6D3" w14:textId="77777777" w:rsidR="00511F9B" w:rsidRPr="00511F9B" w:rsidRDefault="00511F9B" w:rsidP="00511F9B">
            <w:pPr>
              <w:rPr>
                <w:sz w:val="2"/>
              </w:rPr>
            </w:pPr>
          </w:p>
        </w:tc>
      </w:tr>
      <w:tr w:rsidR="00511F9B" w:rsidRPr="00511F9B" w14:paraId="5814A641" w14:textId="77777777" w:rsidTr="00D72EAA">
        <w:trPr>
          <w:trHeight w:val="343"/>
        </w:trPr>
        <w:tc>
          <w:tcPr>
            <w:tcW w:w="1982" w:type="dxa"/>
            <w:shd w:val="clear" w:color="auto" w:fill="auto"/>
            <w:vAlign w:val="center"/>
          </w:tcPr>
          <w:p w14:paraId="67FC4C54" w14:textId="77777777" w:rsidR="00511F9B" w:rsidRPr="00511F9B" w:rsidRDefault="00511F9B" w:rsidP="00511F9B">
            <w:pPr>
              <w:spacing w:after="240"/>
              <w:jc w:val="center"/>
              <w:rPr>
                <w:iCs/>
              </w:rPr>
            </w:pPr>
          </w:p>
        </w:tc>
        <w:tc>
          <w:tcPr>
            <w:tcW w:w="6658" w:type="dxa"/>
            <w:gridSpan w:val="3"/>
          </w:tcPr>
          <w:p w14:paraId="5509126C" w14:textId="77777777" w:rsidR="00511F9B" w:rsidRPr="00511F9B" w:rsidRDefault="00511F9B" w:rsidP="00511F9B">
            <w:pPr>
              <w:spacing w:after="240"/>
              <w:jc w:val="center"/>
              <w:rPr>
                <w:b/>
                <w:iCs/>
              </w:rPr>
            </w:pPr>
            <w:r w:rsidRPr="00511F9B">
              <w:rPr>
                <w:b/>
                <w:iCs/>
              </w:rPr>
              <w:t>Allowable ECRS Ancillary Service Trades</w:t>
            </w:r>
          </w:p>
        </w:tc>
      </w:tr>
      <w:tr w:rsidR="00511F9B" w:rsidRPr="00511F9B" w14:paraId="3496F9A5" w14:textId="77777777" w:rsidTr="007676EE">
        <w:trPr>
          <w:trHeight w:val="527"/>
        </w:trPr>
        <w:tc>
          <w:tcPr>
            <w:tcW w:w="1982" w:type="dxa"/>
            <w:shd w:val="clear" w:color="auto" w:fill="auto"/>
            <w:vAlign w:val="center"/>
          </w:tcPr>
          <w:p w14:paraId="2B3AF078" w14:textId="77777777" w:rsidR="00511F9B" w:rsidRPr="00511F9B" w:rsidRDefault="00511F9B" w:rsidP="00511F9B">
            <w:pPr>
              <w:spacing w:after="240"/>
              <w:jc w:val="center"/>
              <w:rPr>
                <w:b/>
                <w:iCs/>
              </w:rPr>
            </w:pPr>
            <w:r w:rsidRPr="00511F9B">
              <w:rPr>
                <w:b/>
                <w:iCs/>
              </w:rPr>
              <w:t>Original Responsibility</w:t>
            </w:r>
          </w:p>
        </w:tc>
        <w:tc>
          <w:tcPr>
            <w:tcW w:w="2158" w:type="dxa"/>
            <w:shd w:val="clear" w:color="auto" w:fill="auto"/>
            <w:vAlign w:val="center"/>
          </w:tcPr>
          <w:p w14:paraId="0F27F1CE" w14:textId="6ABC8602" w:rsidR="00511F9B" w:rsidRPr="00511F9B" w:rsidRDefault="00511F9B" w:rsidP="007676EE">
            <w:pPr>
              <w:spacing w:after="240"/>
              <w:jc w:val="center"/>
              <w:rPr>
                <w:b/>
                <w:iCs/>
              </w:rPr>
            </w:pPr>
            <w:r w:rsidRPr="00511F9B">
              <w:rPr>
                <w:b/>
                <w:iCs/>
              </w:rPr>
              <w:t>SCED-dispatchable ECRS</w:t>
            </w:r>
            <w:ins w:id="118" w:author="ERCOT 020724" w:date="2024-02-06T16:15:00Z">
              <w:r w:rsidRPr="00511F9B">
                <w:rPr>
                  <w:b/>
                  <w:iCs/>
                </w:rPr>
                <w:t xml:space="preserve"> </w:t>
              </w:r>
              <w:r w:rsidRPr="00511F9B">
                <w:rPr>
                  <w:b/>
                  <w:bCs/>
                  <w:iCs/>
                </w:rPr>
                <w:t>not</w:t>
              </w:r>
            </w:ins>
            <w:ins w:id="119" w:author="ERCOT 020724" w:date="2024-02-06T16:48:00Z">
              <w:r w:rsidRPr="00511F9B">
                <w:rPr>
                  <w:b/>
                  <w:bCs/>
                  <w:iCs/>
                </w:rPr>
                <w:t xml:space="preserve"> from DGR</w:t>
              </w:r>
            </w:ins>
            <w:ins w:id="120" w:author="ERCOT 020724" w:date="2024-02-07T12:31:00Z">
              <w:r w:rsidR="00414C31">
                <w:rPr>
                  <w:b/>
                  <w:bCs/>
                  <w:iCs/>
                </w:rPr>
                <w:t xml:space="preserve">s and </w:t>
              </w:r>
            </w:ins>
            <w:ins w:id="121" w:author="ERCOT 020724" w:date="2024-02-06T16:48:00Z">
              <w:r w:rsidRPr="00511F9B">
                <w:rPr>
                  <w:b/>
                  <w:bCs/>
                  <w:iCs/>
                </w:rPr>
                <w:t>DESR</w:t>
              </w:r>
            </w:ins>
            <w:ins w:id="122" w:author="ERCOT 020724" w:date="2024-02-07T12:31:00Z">
              <w:r w:rsidR="00414C31">
                <w:rPr>
                  <w:b/>
                  <w:bCs/>
                  <w:iCs/>
                </w:rPr>
                <w:t>s</w:t>
              </w:r>
            </w:ins>
            <w:ins w:id="123" w:author="ERCOT 020724" w:date="2024-02-06T16:15:00Z">
              <w:r w:rsidRPr="00511F9B">
                <w:rPr>
                  <w:b/>
                  <w:bCs/>
                  <w:iCs/>
                </w:rPr>
                <w:t xml:space="preserve"> on a </w:t>
              </w:r>
            </w:ins>
            <w:ins w:id="124" w:author="ERCOT 020724" w:date="2024-02-07T08:43:00Z">
              <w:r w:rsidR="00671CF9">
                <w:rPr>
                  <w:b/>
                  <w:bCs/>
                  <w:iCs/>
                </w:rPr>
                <w:t>L</w:t>
              </w:r>
            </w:ins>
            <w:ins w:id="125" w:author="ERCOT 020724" w:date="2024-02-06T16:15:00Z">
              <w:r w:rsidRPr="00511F9B">
                <w:rPr>
                  <w:b/>
                  <w:bCs/>
                  <w:iCs/>
                </w:rPr>
                <w:t>oad shed circuit</w:t>
              </w:r>
            </w:ins>
          </w:p>
        </w:tc>
        <w:tc>
          <w:tcPr>
            <w:tcW w:w="2250" w:type="dxa"/>
            <w:vAlign w:val="center"/>
          </w:tcPr>
          <w:p w14:paraId="0A7426E2" w14:textId="566B2137" w:rsidR="00511F9B" w:rsidRPr="00511F9B" w:rsidRDefault="00511F9B" w:rsidP="007676EE">
            <w:pPr>
              <w:spacing w:after="240"/>
              <w:jc w:val="center"/>
              <w:rPr>
                <w:b/>
                <w:iCs/>
              </w:rPr>
            </w:pPr>
            <w:ins w:id="126" w:author="ERCOT 020724" w:date="2024-02-05T15:10:00Z">
              <w:r w:rsidRPr="00511F9B">
                <w:rPr>
                  <w:b/>
                  <w:iCs/>
                </w:rPr>
                <w:t>SCED-dispatchable ECRS</w:t>
              </w:r>
            </w:ins>
            <w:ins w:id="127" w:author="ERCOT 020724" w:date="2024-02-06T16:48:00Z">
              <w:r w:rsidRPr="00511F9B">
                <w:rPr>
                  <w:b/>
                  <w:bCs/>
                  <w:iCs/>
                </w:rPr>
                <w:t xml:space="preserve"> from DGR</w:t>
              </w:r>
            </w:ins>
            <w:ins w:id="128" w:author="ERCOT 020724" w:date="2024-02-07T12:31:00Z">
              <w:r w:rsidR="00414C31">
                <w:rPr>
                  <w:b/>
                  <w:bCs/>
                  <w:iCs/>
                </w:rPr>
                <w:t xml:space="preserve">s and </w:t>
              </w:r>
            </w:ins>
            <w:ins w:id="129" w:author="ERCOT 020724" w:date="2024-02-06T16:48:00Z">
              <w:r w:rsidRPr="00511F9B">
                <w:rPr>
                  <w:b/>
                  <w:bCs/>
                  <w:iCs/>
                </w:rPr>
                <w:t>DESR</w:t>
              </w:r>
            </w:ins>
            <w:ins w:id="130" w:author="ERCOT 020724" w:date="2024-02-07T12:31:00Z">
              <w:r w:rsidR="00414C31">
                <w:rPr>
                  <w:b/>
                  <w:bCs/>
                  <w:iCs/>
                </w:rPr>
                <w:t>s</w:t>
              </w:r>
            </w:ins>
            <w:ins w:id="131" w:author="ERCOT 020724" w:date="2024-02-06T16:48:00Z">
              <w:r w:rsidRPr="00511F9B">
                <w:rPr>
                  <w:b/>
                  <w:bCs/>
                  <w:iCs/>
                </w:rPr>
                <w:t xml:space="preserve"> </w:t>
              </w:r>
            </w:ins>
            <w:ins w:id="132" w:author="ERCOT 020724" w:date="2024-02-06T16:15:00Z">
              <w:r w:rsidRPr="00511F9B">
                <w:rPr>
                  <w:b/>
                  <w:iCs/>
                </w:rPr>
                <w:t xml:space="preserve">on a </w:t>
              </w:r>
            </w:ins>
            <w:ins w:id="133" w:author="ERCOT 020724" w:date="2024-02-07T08:43:00Z">
              <w:r w:rsidR="00671CF9">
                <w:rPr>
                  <w:b/>
                  <w:iCs/>
                </w:rPr>
                <w:t>L</w:t>
              </w:r>
            </w:ins>
            <w:ins w:id="134" w:author="ERCOT 020724" w:date="2024-02-06T16:15:00Z">
              <w:r w:rsidRPr="00511F9B">
                <w:rPr>
                  <w:b/>
                  <w:iCs/>
                </w:rPr>
                <w:t>oad shed circuit</w:t>
              </w:r>
            </w:ins>
          </w:p>
        </w:tc>
        <w:tc>
          <w:tcPr>
            <w:tcW w:w="2250" w:type="dxa"/>
            <w:shd w:val="clear" w:color="auto" w:fill="auto"/>
            <w:vAlign w:val="center"/>
          </w:tcPr>
          <w:p w14:paraId="250464AD" w14:textId="77777777" w:rsidR="00511F9B" w:rsidRPr="00511F9B" w:rsidRDefault="00511F9B" w:rsidP="007676EE">
            <w:pPr>
              <w:spacing w:after="240"/>
              <w:jc w:val="center"/>
              <w:rPr>
                <w:b/>
                <w:iCs/>
              </w:rPr>
            </w:pPr>
            <w:r w:rsidRPr="00511F9B">
              <w:rPr>
                <w:b/>
                <w:iCs/>
              </w:rPr>
              <w:t>Manually dispatched ECRS</w:t>
            </w:r>
          </w:p>
        </w:tc>
      </w:tr>
      <w:tr w:rsidR="00511F9B" w:rsidRPr="00511F9B" w14:paraId="2AFA5F0F" w14:textId="77777777" w:rsidTr="007676EE">
        <w:trPr>
          <w:trHeight w:val="343"/>
        </w:trPr>
        <w:tc>
          <w:tcPr>
            <w:tcW w:w="1982" w:type="dxa"/>
            <w:shd w:val="clear" w:color="auto" w:fill="auto"/>
            <w:vAlign w:val="center"/>
          </w:tcPr>
          <w:p w14:paraId="1EF3FCA5" w14:textId="216AE194" w:rsidR="00511F9B" w:rsidRPr="00511F9B" w:rsidRDefault="00511F9B" w:rsidP="00511F9B">
            <w:pPr>
              <w:spacing w:after="240"/>
              <w:jc w:val="center"/>
              <w:rPr>
                <w:iCs/>
              </w:rPr>
            </w:pPr>
            <w:r w:rsidRPr="00511F9B">
              <w:rPr>
                <w:iCs/>
              </w:rPr>
              <w:t>SCED-dispatchable ECRS</w:t>
            </w:r>
            <w:ins w:id="135" w:author="ERCOT 020724" w:date="2024-02-06T16:48:00Z">
              <w:r w:rsidRPr="00511F9B">
                <w:rPr>
                  <w:iCs/>
                </w:rPr>
                <w:t xml:space="preserve"> not from DGR</w:t>
              </w:r>
            </w:ins>
            <w:ins w:id="136" w:author="ERCOT 020724" w:date="2024-02-07T12:31:00Z">
              <w:r w:rsidR="00414C31">
                <w:rPr>
                  <w:iCs/>
                </w:rPr>
                <w:t xml:space="preserve">s and </w:t>
              </w:r>
            </w:ins>
            <w:ins w:id="137" w:author="ERCOT 020724" w:date="2024-02-06T16:48:00Z">
              <w:r w:rsidRPr="00511F9B">
                <w:rPr>
                  <w:iCs/>
                </w:rPr>
                <w:t>DESR</w:t>
              </w:r>
            </w:ins>
            <w:ins w:id="138" w:author="ERCOT 020724" w:date="2024-02-07T12:32:00Z">
              <w:r w:rsidR="00414C31">
                <w:rPr>
                  <w:iCs/>
                </w:rPr>
                <w:t>s</w:t>
              </w:r>
            </w:ins>
            <w:ins w:id="139" w:author="ERCOT 020724" w:date="2024-02-06T16:48:00Z">
              <w:r w:rsidRPr="00511F9B">
                <w:rPr>
                  <w:b/>
                  <w:bCs/>
                  <w:iCs/>
                </w:rPr>
                <w:t xml:space="preserve"> </w:t>
              </w:r>
            </w:ins>
            <w:ins w:id="140" w:author="ERCOT 020724" w:date="2024-02-06T16:14:00Z">
              <w:r w:rsidRPr="00511F9B">
                <w:rPr>
                  <w:iCs/>
                </w:rPr>
                <w:t xml:space="preserve">on a </w:t>
              </w:r>
            </w:ins>
            <w:ins w:id="141" w:author="ERCOT 020724" w:date="2024-02-07T08:43:00Z">
              <w:r w:rsidR="00671CF9">
                <w:rPr>
                  <w:iCs/>
                </w:rPr>
                <w:t>L</w:t>
              </w:r>
            </w:ins>
            <w:ins w:id="142" w:author="ERCOT 020724" w:date="2024-02-06T16:14:00Z">
              <w:r w:rsidRPr="00511F9B">
                <w:rPr>
                  <w:iCs/>
                </w:rPr>
                <w:t>oad shed circuit</w:t>
              </w:r>
            </w:ins>
          </w:p>
        </w:tc>
        <w:tc>
          <w:tcPr>
            <w:tcW w:w="2158" w:type="dxa"/>
            <w:shd w:val="clear" w:color="auto" w:fill="auto"/>
            <w:vAlign w:val="center"/>
          </w:tcPr>
          <w:p w14:paraId="11300748" w14:textId="77777777" w:rsidR="00511F9B" w:rsidRPr="00511F9B" w:rsidRDefault="00511F9B" w:rsidP="00511F9B">
            <w:pPr>
              <w:spacing w:after="240"/>
              <w:jc w:val="center"/>
              <w:rPr>
                <w:iCs/>
              </w:rPr>
            </w:pPr>
            <w:r w:rsidRPr="00511F9B">
              <w:rPr>
                <w:iCs/>
              </w:rPr>
              <w:t>Yes</w:t>
            </w:r>
          </w:p>
        </w:tc>
        <w:tc>
          <w:tcPr>
            <w:tcW w:w="2250" w:type="dxa"/>
            <w:vAlign w:val="center"/>
          </w:tcPr>
          <w:p w14:paraId="1E5AE6A9" w14:textId="77777777" w:rsidR="00511F9B" w:rsidRPr="00511F9B" w:rsidRDefault="00511F9B" w:rsidP="007676EE">
            <w:pPr>
              <w:spacing w:after="240"/>
              <w:jc w:val="center"/>
              <w:rPr>
                <w:iCs/>
              </w:rPr>
            </w:pPr>
            <w:ins w:id="143" w:author="ERCOT 020724" w:date="2024-02-05T15:11:00Z">
              <w:r w:rsidRPr="00511F9B">
                <w:rPr>
                  <w:iCs/>
                </w:rPr>
                <w:t>No</w:t>
              </w:r>
            </w:ins>
          </w:p>
        </w:tc>
        <w:tc>
          <w:tcPr>
            <w:tcW w:w="2250" w:type="dxa"/>
            <w:shd w:val="clear" w:color="auto" w:fill="auto"/>
            <w:vAlign w:val="center"/>
          </w:tcPr>
          <w:p w14:paraId="204FA85B" w14:textId="77777777" w:rsidR="00511F9B" w:rsidRPr="00511F9B" w:rsidRDefault="00511F9B" w:rsidP="00511F9B">
            <w:pPr>
              <w:spacing w:after="240"/>
              <w:jc w:val="center"/>
              <w:rPr>
                <w:iCs/>
              </w:rPr>
            </w:pPr>
            <w:r w:rsidRPr="00511F9B">
              <w:rPr>
                <w:iCs/>
              </w:rPr>
              <w:t>No</w:t>
            </w:r>
          </w:p>
        </w:tc>
      </w:tr>
      <w:tr w:rsidR="00511F9B" w:rsidRPr="00511F9B" w14:paraId="71D3D4B4" w14:textId="77777777" w:rsidTr="007676EE">
        <w:trPr>
          <w:trHeight w:val="527"/>
          <w:ins w:id="144" w:author="ERCOT 020724" w:date="2024-02-05T15:09:00Z"/>
        </w:trPr>
        <w:tc>
          <w:tcPr>
            <w:tcW w:w="1982" w:type="dxa"/>
            <w:shd w:val="clear" w:color="auto" w:fill="auto"/>
            <w:vAlign w:val="center"/>
          </w:tcPr>
          <w:p w14:paraId="621D9E89" w14:textId="7FE4FAAA" w:rsidR="00511F9B" w:rsidRPr="00511F9B" w:rsidRDefault="00511F9B" w:rsidP="00511F9B">
            <w:pPr>
              <w:spacing w:after="240"/>
              <w:jc w:val="center"/>
              <w:rPr>
                <w:ins w:id="145" w:author="ERCOT 020724" w:date="2024-02-05T15:09:00Z"/>
                <w:iCs/>
              </w:rPr>
            </w:pPr>
            <w:ins w:id="146" w:author="ERCOT 020724" w:date="2024-02-05T15:12:00Z">
              <w:r w:rsidRPr="00511F9B">
                <w:rPr>
                  <w:iCs/>
                </w:rPr>
                <w:t>SCED-</w:t>
              </w:r>
            </w:ins>
            <w:ins w:id="147" w:author="ERCOT 020724" w:date="2024-02-06T16:48:00Z">
              <w:r w:rsidRPr="00511F9B">
                <w:rPr>
                  <w:iCs/>
                </w:rPr>
                <w:t>d</w:t>
              </w:r>
            </w:ins>
            <w:ins w:id="148" w:author="ERCOT 020724" w:date="2024-02-05T15:12:00Z">
              <w:r w:rsidRPr="00511F9B">
                <w:rPr>
                  <w:iCs/>
                </w:rPr>
                <w:t xml:space="preserve">ispatchable ECRS </w:t>
              </w:r>
            </w:ins>
            <w:ins w:id="149" w:author="ERCOT 020724" w:date="2024-02-06T16:49:00Z">
              <w:r w:rsidRPr="00511F9B">
                <w:rPr>
                  <w:iCs/>
                </w:rPr>
                <w:t>from DGR</w:t>
              </w:r>
            </w:ins>
            <w:ins w:id="150" w:author="ERCOT 020724" w:date="2024-02-07T12:32:00Z">
              <w:r w:rsidR="00414C31">
                <w:rPr>
                  <w:iCs/>
                </w:rPr>
                <w:t xml:space="preserve">s and </w:t>
              </w:r>
            </w:ins>
            <w:ins w:id="151" w:author="ERCOT 020724" w:date="2024-02-06T16:49:00Z">
              <w:r w:rsidRPr="00511F9B">
                <w:rPr>
                  <w:iCs/>
                </w:rPr>
                <w:t>DESR</w:t>
              </w:r>
            </w:ins>
            <w:ins w:id="152" w:author="ERCOT 020724" w:date="2024-02-07T12:32:00Z">
              <w:r w:rsidR="00414C31">
                <w:rPr>
                  <w:iCs/>
                </w:rPr>
                <w:t>s</w:t>
              </w:r>
            </w:ins>
            <w:ins w:id="153" w:author="ERCOT 020724" w:date="2024-02-06T16:49:00Z">
              <w:r w:rsidRPr="00511F9B">
                <w:rPr>
                  <w:b/>
                  <w:bCs/>
                  <w:iCs/>
                </w:rPr>
                <w:t xml:space="preserve"> </w:t>
              </w:r>
            </w:ins>
            <w:ins w:id="154" w:author="ERCOT 020724" w:date="2024-02-06T16:15:00Z">
              <w:r w:rsidRPr="00511F9B">
                <w:rPr>
                  <w:iCs/>
                </w:rPr>
                <w:t xml:space="preserve">on a </w:t>
              </w:r>
            </w:ins>
            <w:ins w:id="155" w:author="ERCOT 020724" w:date="2024-02-07T08:43:00Z">
              <w:r w:rsidR="00671CF9">
                <w:rPr>
                  <w:iCs/>
                </w:rPr>
                <w:t>L</w:t>
              </w:r>
            </w:ins>
            <w:ins w:id="156" w:author="ERCOT 020724" w:date="2024-02-06T16:15:00Z">
              <w:r w:rsidRPr="00511F9B">
                <w:rPr>
                  <w:iCs/>
                </w:rPr>
                <w:t>oad shed circuit</w:t>
              </w:r>
            </w:ins>
          </w:p>
        </w:tc>
        <w:tc>
          <w:tcPr>
            <w:tcW w:w="2158" w:type="dxa"/>
            <w:shd w:val="clear" w:color="auto" w:fill="auto"/>
            <w:vAlign w:val="center"/>
          </w:tcPr>
          <w:p w14:paraId="2557D0AD" w14:textId="77777777" w:rsidR="00511F9B" w:rsidRPr="00511F9B" w:rsidRDefault="00511F9B" w:rsidP="00511F9B">
            <w:pPr>
              <w:spacing w:after="240"/>
              <w:jc w:val="center"/>
              <w:rPr>
                <w:ins w:id="157" w:author="ERCOT 020724" w:date="2024-02-05T15:09:00Z"/>
                <w:iCs/>
              </w:rPr>
            </w:pPr>
            <w:ins w:id="158" w:author="ERCOT 020724" w:date="2024-02-06T16:16:00Z">
              <w:r w:rsidRPr="00511F9B">
                <w:rPr>
                  <w:iCs/>
                </w:rPr>
                <w:t>Yes</w:t>
              </w:r>
            </w:ins>
          </w:p>
        </w:tc>
        <w:tc>
          <w:tcPr>
            <w:tcW w:w="2250" w:type="dxa"/>
            <w:vAlign w:val="center"/>
          </w:tcPr>
          <w:p w14:paraId="0ECA7F22" w14:textId="77777777" w:rsidR="00511F9B" w:rsidRPr="00511F9B" w:rsidRDefault="00511F9B" w:rsidP="005E6C5D">
            <w:pPr>
              <w:spacing w:after="240"/>
              <w:jc w:val="center"/>
              <w:rPr>
                <w:ins w:id="159" w:author="ERCOT 020724" w:date="2024-02-05T15:10:00Z"/>
                <w:iCs/>
              </w:rPr>
            </w:pPr>
            <w:ins w:id="160" w:author="ERCOT 020724" w:date="2024-02-05T15:13:00Z">
              <w:r w:rsidRPr="00511F9B">
                <w:rPr>
                  <w:iCs/>
                </w:rPr>
                <w:t>Y</w:t>
              </w:r>
            </w:ins>
            <w:ins w:id="161" w:author="ERCOT 020724" w:date="2024-02-05T15:15:00Z">
              <w:r w:rsidRPr="00511F9B">
                <w:rPr>
                  <w:iCs/>
                </w:rPr>
                <w:t>es</w:t>
              </w:r>
            </w:ins>
          </w:p>
        </w:tc>
        <w:tc>
          <w:tcPr>
            <w:tcW w:w="2250" w:type="dxa"/>
            <w:shd w:val="clear" w:color="auto" w:fill="auto"/>
            <w:vAlign w:val="center"/>
          </w:tcPr>
          <w:p w14:paraId="097BEA2F" w14:textId="77777777" w:rsidR="00511F9B" w:rsidRPr="00511F9B" w:rsidRDefault="00511F9B" w:rsidP="00511F9B">
            <w:pPr>
              <w:spacing w:after="240"/>
              <w:jc w:val="center"/>
              <w:rPr>
                <w:ins w:id="162" w:author="ERCOT 020724" w:date="2024-02-05T15:09:00Z"/>
                <w:iCs/>
              </w:rPr>
            </w:pPr>
            <w:ins w:id="163" w:author="ERCOT 020724" w:date="2024-02-05T15:13:00Z">
              <w:r w:rsidRPr="00511F9B">
                <w:rPr>
                  <w:iCs/>
                </w:rPr>
                <w:t>No</w:t>
              </w:r>
            </w:ins>
          </w:p>
        </w:tc>
      </w:tr>
      <w:tr w:rsidR="00511F9B" w:rsidRPr="00511F9B" w14:paraId="16A326F0" w14:textId="77777777" w:rsidTr="00511F9B">
        <w:trPr>
          <w:trHeight w:val="527"/>
        </w:trPr>
        <w:tc>
          <w:tcPr>
            <w:tcW w:w="1982" w:type="dxa"/>
            <w:shd w:val="clear" w:color="auto" w:fill="auto"/>
            <w:vAlign w:val="center"/>
          </w:tcPr>
          <w:p w14:paraId="6693F01B" w14:textId="77777777" w:rsidR="00511F9B" w:rsidRPr="00511F9B" w:rsidRDefault="00511F9B" w:rsidP="00511F9B">
            <w:pPr>
              <w:spacing w:after="240"/>
              <w:jc w:val="center"/>
              <w:rPr>
                <w:iCs/>
              </w:rPr>
            </w:pPr>
            <w:r w:rsidRPr="00511F9B">
              <w:rPr>
                <w:iCs/>
              </w:rPr>
              <w:t>Manually dispatched ECRS</w:t>
            </w:r>
          </w:p>
        </w:tc>
        <w:tc>
          <w:tcPr>
            <w:tcW w:w="2158" w:type="dxa"/>
            <w:shd w:val="clear" w:color="auto" w:fill="auto"/>
            <w:vAlign w:val="center"/>
          </w:tcPr>
          <w:p w14:paraId="546F193E" w14:textId="77777777" w:rsidR="00511F9B" w:rsidRPr="00511F9B" w:rsidRDefault="00511F9B" w:rsidP="00511F9B">
            <w:pPr>
              <w:spacing w:after="240"/>
              <w:jc w:val="center"/>
              <w:rPr>
                <w:iCs/>
              </w:rPr>
            </w:pPr>
            <w:r w:rsidRPr="00511F9B">
              <w:rPr>
                <w:iCs/>
              </w:rPr>
              <w:t>Yes</w:t>
            </w:r>
          </w:p>
        </w:tc>
        <w:tc>
          <w:tcPr>
            <w:tcW w:w="2250" w:type="dxa"/>
          </w:tcPr>
          <w:p w14:paraId="3615F4F6" w14:textId="6369A2B5" w:rsidR="00511F9B" w:rsidRPr="00511F9B" w:rsidRDefault="00511F9B" w:rsidP="005E6C5D">
            <w:pPr>
              <w:spacing w:before="120" w:after="240"/>
              <w:jc w:val="center"/>
              <w:rPr>
                <w:iCs/>
              </w:rPr>
            </w:pPr>
            <w:ins w:id="164" w:author="ERCOT 020724" w:date="2024-02-05T15:13:00Z">
              <w:r w:rsidRPr="00511F9B">
                <w:rPr>
                  <w:iCs/>
                </w:rPr>
                <w:t>No</w:t>
              </w:r>
            </w:ins>
          </w:p>
        </w:tc>
        <w:tc>
          <w:tcPr>
            <w:tcW w:w="2250" w:type="dxa"/>
            <w:shd w:val="clear" w:color="auto" w:fill="auto"/>
            <w:vAlign w:val="center"/>
          </w:tcPr>
          <w:p w14:paraId="03636194" w14:textId="77777777" w:rsidR="00511F9B" w:rsidRPr="00511F9B" w:rsidRDefault="00511F9B" w:rsidP="00511F9B">
            <w:pPr>
              <w:spacing w:after="240"/>
              <w:jc w:val="center"/>
              <w:rPr>
                <w:iCs/>
              </w:rPr>
            </w:pPr>
            <w:r w:rsidRPr="00511F9B">
              <w:rPr>
                <w:iCs/>
              </w:rPr>
              <w:t>Yes</w:t>
            </w:r>
          </w:p>
        </w:tc>
      </w:tr>
      <w:bookmarkEnd w:id="108"/>
    </w:tbl>
    <w:p w14:paraId="0C197332" w14:textId="77777777" w:rsidR="00511F9B" w:rsidRPr="00511F9B" w:rsidRDefault="00511F9B" w:rsidP="00511F9B"/>
    <w:p w14:paraId="47650CDF" w14:textId="77777777" w:rsidR="00511F9B" w:rsidRPr="00511F9B" w:rsidRDefault="00511F9B" w:rsidP="00511F9B">
      <w:pPr>
        <w:spacing w:before="240" w:after="240"/>
        <w:ind w:left="720" w:hanging="720"/>
        <w:rPr>
          <w:iCs/>
        </w:rPr>
      </w:pPr>
      <w:r w:rsidRPr="00511F9B">
        <w:rPr>
          <w:iCs/>
        </w:rPr>
        <w:t>(</w:t>
      </w:r>
      <w:del w:id="165" w:author="ERCOT 020724" w:date="2024-02-06T17:01:00Z">
        <w:r w:rsidRPr="00511F9B" w:rsidDel="00F0084C">
          <w:rPr>
            <w:iCs/>
          </w:rPr>
          <w:delText>9</w:delText>
        </w:r>
      </w:del>
      <w:ins w:id="166" w:author="ERCOT 020724" w:date="2024-02-06T17:01:00Z">
        <w:r w:rsidRPr="00511F9B">
          <w:rPr>
            <w:iCs/>
          </w:rPr>
          <w:t>5</w:t>
        </w:r>
      </w:ins>
      <w:r w:rsidRPr="00511F9B">
        <w:rPr>
          <w:iCs/>
        </w:rPr>
        <w:t>)</w:t>
      </w:r>
      <w:r w:rsidRPr="00511F9B">
        <w:rPr>
          <w:iCs/>
        </w:rPr>
        <w:tab/>
        <w:t>The table below shows the RRS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511F9B" w:rsidRPr="00511F9B" w14:paraId="370ECD8D" w14:textId="77777777" w:rsidTr="00D72EAA">
        <w:trPr>
          <w:trHeight w:val="343"/>
        </w:trPr>
        <w:tc>
          <w:tcPr>
            <w:tcW w:w="2219" w:type="dxa"/>
            <w:shd w:val="clear" w:color="auto" w:fill="auto"/>
            <w:vAlign w:val="center"/>
          </w:tcPr>
          <w:p w14:paraId="0AAB9A56" w14:textId="77777777" w:rsidR="00511F9B" w:rsidRPr="00511F9B" w:rsidRDefault="00511F9B" w:rsidP="00511F9B">
            <w:pPr>
              <w:spacing w:after="240"/>
              <w:jc w:val="center"/>
              <w:rPr>
                <w:iCs/>
              </w:rPr>
            </w:pPr>
          </w:p>
        </w:tc>
        <w:tc>
          <w:tcPr>
            <w:tcW w:w="6411" w:type="dxa"/>
            <w:gridSpan w:val="3"/>
            <w:shd w:val="clear" w:color="auto" w:fill="auto"/>
            <w:vAlign w:val="center"/>
          </w:tcPr>
          <w:p w14:paraId="744C881E" w14:textId="77777777" w:rsidR="00511F9B" w:rsidRPr="00511F9B" w:rsidRDefault="00511F9B" w:rsidP="00511F9B">
            <w:pPr>
              <w:spacing w:after="240"/>
              <w:jc w:val="center"/>
              <w:rPr>
                <w:b/>
                <w:iCs/>
              </w:rPr>
            </w:pPr>
            <w:r w:rsidRPr="00511F9B">
              <w:rPr>
                <w:b/>
                <w:iCs/>
              </w:rPr>
              <w:t>Allowable RRS Ancillary Service Trades</w:t>
            </w:r>
          </w:p>
        </w:tc>
      </w:tr>
      <w:tr w:rsidR="00511F9B" w:rsidRPr="00511F9B" w14:paraId="12958FB8" w14:textId="77777777" w:rsidTr="00D72EAA">
        <w:trPr>
          <w:trHeight w:val="527"/>
        </w:trPr>
        <w:tc>
          <w:tcPr>
            <w:tcW w:w="2219" w:type="dxa"/>
            <w:shd w:val="clear" w:color="auto" w:fill="auto"/>
            <w:vAlign w:val="center"/>
          </w:tcPr>
          <w:p w14:paraId="4DF06E5E" w14:textId="77777777" w:rsidR="00511F9B" w:rsidRPr="00511F9B" w:rsidRDefault="00511F9B" w:rsidP="00511F9B">
            <w:pPr>
              <w:spacing w:after="240"/>
              <w:jc w:val="center"/>
              <w:rPr>
                <w:b/>
                <w:iCs/>
              </w:rPr>
            </w:pPr>
            <w:r w:rsidRPr="00511F9B">
              <w:rPr>
                <w:b/>
                <w:iCs/>
              </w:rPr>
              <w:t>Original Responsibility</w:t>
            </w:r>
          </w:p>
        </w:tc>
        <w:tc>
          <w:tcPr>
            <w:tcW w:w="2158" w:type="dxa"/>
            <w:shd w:val="clear" w:color="auto" w:fill="auto"/>
            <w:vAlign w:val="center"/>
          </w:tcPr>
          <w:p w14:paraId="1BC6E551" w14:textId="77777777" w:rsidR="00511F9B" w:rsidRPr="00511F9B" w:rsidRDefault="00511F9B" w:rsidP="00511F9B">
            <w:pPr>
              <w:spacing w:after="240"/>
              <w:jc w:val="center"/>
              <w:rPr>
                <w:b/>
                <w:iCs/>
              </w:rPr>
            </w:pPr>
            <w:r w:rsidRPr="00511F9B">
              <w:rPr>
                <w:b/>
                <w:iCs/>
              </w:rPr>
              <w:t>Resource providing Primary Frequency Response</w:t>
            </w:r>
          </w:p>
        </w:tc>
        <w:tc>
          <w:tcPr>
            <w:tcW w:w="2036" w:type="dxa"/>
            <w:shd w:val="clear" w:color="auto" w:fill="auto"/>
            <w:vAlign w:val="center"/>
          </w:tcPr>
          <w:p w14:paraId="38580DBF" w14:textId="77777777" w:rsidR="00511F9B" w:rsidRPr="00511F9B" w:rsidRDefault="00511F9B" w:rsidP="00511F9B">
            <w:pPr>
              <w:spacing w:after="240"/>
              <w:jc w:val="center"/>
              <w:rPr>
                <w:b/>
                <w:iCs/>
              </w:rPr>
            </w:pPr>
            <w:r w:rsidRPr="00511F9B">
              <w:rPr>
                <w:b/>
                <w:iCs/>
              </w:rPr>
              <w:t>Resource providing FFR triggered at 59.85 Hz</w:t>
            </w:r>
          </w:p>
        </w:tc>
        <w:tc>
          <w:tcPr>
            <w:tcW w:w="2217" w:type="dxa"/>
            <w:shd w:val="clear" w:color="auto" w:fill="auto"/>
            <w:vAlign w:val="center"/>
          </w:tcPr>
          <w:p w14:paraId="25143081" w14:textId="77777777" w:rsidR="00511F9B" w:rsidRPr="00511F9B" w:rsidRDefault="00511F9B" w:rsidP="00511F9B">
            <w:pPr>
              <w:spacing w:after="240"/>
              <w:jc w:val="center"/>
              <w:rPr>
                <w:b/>
                <w:iCs/>
              </w:rPr>
            </w:pPr>
            <w:r w:rsidRPr="00511F9B">
              <w:rPr>
                <w:b/>
                <w:iCs/>
              </w:rPr>
              <w:t>Load Resource triggered at 59.7 Hz</w:t>
            </w:r>
          </w:p>
        </w:tc>
      </w:tr>
      <w:tr w:rsidR="00511F9B" w:rsidRPr="00511F9B" w14:paraId="74DFCC5B" w14:textId="77777777" w:rsidTr="00D72EAA">
        <w:trPr>
          <w:trHeight w:val="343"/>
        </w:trPr>
        <w:tc>
          <w:tcPr>
            <w:tcW w:w="2219" w:type="dxa"/>
            <w:shd w:val="clear" w:color="auto" w:fill="auto"/>
            <w:vAlign w:val="center"/>
          </w:tcPr>
          <w:p w14:paraId="0EB74AEE" w14:textId="77777777" w:rsidR="00511F9B" w:rsidRPr="00511F9B" w:rsidRDefault="00511F9B" w:rsidP="00511F9B">
            <w:pPr>
              <w:spacing w:after="240"/>
              <w:jc w:val="center"/>
              <w:rPr>
                <w:iCs/>
              </w:rPr>
            </w:pPr>
            <w:r w:rsidRPr="00511F9B">
              <w:rPr>
                <w:iCs/>
              </w:rPr>
              <w:lastRenderedPageBreak/>
              <w:t>Resource providing Primary Frequency Response</w:t>
            </w:r>
          </w:p>
        </w:tc>
        <w:tc>
          <w:tcPr>
            <w:tcW w:w="2158" w:type="dxa"/>
            <w:shd w:val="clear" w:color="auto" w:fill="auto"/>
            <w:vAlign w:val="center"/>
          </w:tcPr>
          <w:p w14:paraId="28C25212"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41D34C90" w14:textId="77777777" w:rsidR="00511F9B" w:rsidRPr="00511F9B" w:rsidRDefault="00511F9B" w:rsidP="00511F9B">
            <w:pPr>
              <w:spacing w:after="240"/>
              <w:jc w:val="center"/>
              <w:rPr>
                <w:iCs/>
              </w:rPr>
            </w:pPr>
            <w:r w:rsidRPr="00511F9B">
              <w:rPr>
                <w:iCs/>
              </w:rPr>
              <w:t>No</w:t>
            </w:r>
          </w:p>
        </w:tc>
        <w:tc>
          <w:tcPr>
            <w:tcW w:w="2217" w:type="dxa"/>
            <w:shd w:val="clear" w:color="auto" w:fill="auto"/>
            <w:vAlign w:val="center"/>
          </w:tcPr>
          <w:p w14:paraId="622D09DA" w14:textId="77777777" w:rsidR="00511F9B" w:rsidRPr="00511F9B" w:rsidRDefault="00511F9B" w:rsidP="00511F9B">
            <w:pPr>
              <w:spacing w:after="240"/>
              <w:jc w:val="center"/>
              <w:rPr>
                <w:iCs/>
              </w:rPr>
            </w:pPr>
            <w:r w:rsidRPr="00511F9B">
              <w:rPr>
                <w:iCs/>
              </w:rPr>
              <w:t>No</w:t>
            </w:r>
          </w:p>
        </w:tc>
      </w:tr>
      <w:tr w:rsidR="00511F9B" w:rsidRPr="00511F9B" w14:paraId="4BB505A4" w14:textId="77777777" w:rsidTr="00D72EAA">
        <w:trPr>
          <w:trHeight w:val="366"/>
        </w:trPr>
        <w:tc>
          <w:tcPr>
            <w:tcW w:w="2219" w:type="dxa"/>
            <w:shd w:val="clear" w:color="auto" w:fill="auto"/>
            <w:vAlign w:val="center"/>
          </w:tcPr>
          <w:p w14:paraId="48AFA8EF" w14:textId="77777777" w:rsidR="00511F9B" w:rsidRPr="00511F9B" w:rsidRDefault="00511F9B" w:rsidP="00511F9B">
            <w:pPr>
              <w:spacing w:after="240"/>
              <w:jc w:val="center"/>
              <w:rPr>
                <w:iCs/>
              </w:rPr>
            </w:pPr>
            <w:r w:rsidRPr="00511F9B">
              <w:rPr>
                <w:iCs/>
              </w:rPr>
              <w:t>Resource providing FFR triggered at 59.85 Hz</w:t>
            </w:r>
          </w:p>
        </w:tc>
        <w:tc>
          <w:tcPr>
            <w:tcW w:w="2158" w:type="dxa"/>
            <w:shd w:val="clear" w:color="auto" w:fill="auto"/>
            <w:vAlign w:val="center"/>
          </w:tcPr>
          <w:p w14:paraId="15F0A5A1"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4C0ECBEF" w14:textId="77777777" w:rsidR="00511F9B" w:rsidRPr="00511F9B" w:rsidRDefault="00511F9B" w:rsidP="00511F9B">
            <w:pPr>
              <w:spacing w:after="240"/>
              <w:jc w:val="center"/>
              <w:rPr>
                <w:iCs/>
              </w:rPr>
            </w:pPr>
            <w:r w:rsidRPr="00511F9B">
              <w:rPr>
                <w:iCs/>
              </w:rPr>
              <w:t>Yes</w:t>
            </w:r>
          </w:p>
        </w:tc>
        <w:tc>
          <w:tcPr>
            <w:tcW w:w="2217" w:type="dxa"/>
            <w:shd w:val="clear" w:color="auto" w:fill="auto"/>
            <w:vAlign w:val="center"/>
          </w:tcPr>
          <w:p w14:paraId="6EB25D5F" w14:textId="77777777" w:rsidR="00511F9B" w:rsidRPr="00511F9B" w:rsidRDefault="00511F9B" w:rsidP="00511F9B">
            <w:pPr>
              <w:spacing w:after="240"/>
              <w:jc w:val="center"/>
              <w:rPr>
                <w:iCs/>
              </w:rPr>
            </w:pPr>
            <w:r w:rsidRPr="00511F9B">
              <w:rPr>
                <w:iCs/>
              </w:rPr>
              <w:t>Yes</w:t>
            </w:r>
          </w:p>
        </w:tc>
      </w:tr>
      <w:tr w:rsidR="00511F9B" w:rsidRPr="00511F9B" w14:paraId="5EEEE309" w14:textId="77777777" w:rsidTr="00D72EAA">
        <w:trPr>
          <w:trHeight w:val="527"/>
        </w:trPr>
        <w:tc>
          <w:tcPr>
            <w:tcW w:w="2219" w:type="dxa"/>
            <w:shd w:val="clear" w:color="auto" w:fill="auto"/>
            <w:vAlign w:val="center"/>
          </w:tcPr>
          <w:p w14:paraId="7AA62F6E" w14:textId="77777777" w:rsidR="00511F9B" w:rsidRPr="00511F9B" w:rsidRDefault="00511F9B" w:rsidP="00511F9B">
            <w:pPr>
              <w:spacing w:after="240"/>
              <w:jc w:val="center"/>
              <w:rPr>
                <w:iCs/>
              </w:rPr>
            </w:pPr>
            <w:r w:rsidRPr="00511F9B">
              <w:rPr>
                <w:iCs/>
              </w:rPr>
              <w:t>Load Resource triggered at 59.7 Hz</w:t>
            </w:r>
          </w:p>
        </w:tc>
        <w:tc>
          <w:tcPr>
            <w:tcW w:w="2158" w:type="dxa"/>
            <w:shd w:val="clear" w:color="auto" w:fill="auto"/>
            <w:vAlign w:val="center"/>
          </w:tcPr>
          <w:p w14:paraId="54767A68"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6042D3E7" w14:textId="77777777" w:rsidR="00511F9B" w:rsidRPr="00511F9B" w:rsidRDefault="00511F9B" w:rsidP="00511F9B">
            <w:pPr>
              <w:spacing w:after="240"/>
              <w:jc w:val="center"/>
              <w:rPr>
                <w:iCs/>
              </w:rPr>
            </w:pPr>
            <w:r w:rsidRPr="00511F9B">
              <w:rPr>
                <w:iCs/>
              </w:rPr>
              <w:t>No</w:t>
            </w:r>
          </w:p>
        </w:tc>
        <w:tc>
          <w:tcPr>
            <w:tcW w:w="2217" w:type="dxa"/>
            <w:shd w:val="clear" w:color="auto" w:fill="auto"/>
            <w:vAlign w:val="center"/>
          </w:tcPr>
          <w:p w14:paraId="7EC822E0" w14:textId="77777777" w:rsidR="00511F9B" w:rsidRPr="00511F9B" w:rsidRDefault="00511F9B" w:rsidP="00511F9B">
            <w:pPr>
              <w:spacing w:after="240"/>
              <w:jc w:val="center"/>
              <w:rPr>
                <w:iCs/>
              </w:rPr>
            </w:pPr>
            <w:r w:rsidRPr="00511F9B">
              <w:rPr>
                <w:iCs/>
              </w:rPr>
              <w:t>Yes</w:t>
            </w:r>
          </w:p>
        </w:tc>
      </w:tr>
    </w:tbl>
    <w:bookmarkEnd w:id="109"/>
    <w:p w14:paraId="0D88AD42" w14:textId="77777777" w:rsidR="00511F9B" w:rsidRPr="00511F9B" w:rsidRDefault="00511F9B" w:rsidP="00511F9B">
      <w:pPr>
        <w:spacing w:before="240" w:after="240"/>
        <w:ind w:left="720" w:hanging="720"/>
      </w:pPr>
      <w:r w:rsidRPr="00511F9B">
        <w:t>(</w:t>
      </w:r>
      <w:del w:id="167" w:author="ERCOT 020724" w:date="2024-02-06T17:01:00Z">
        <w:r w:rsidRPr="00511F9B" w:rsidDel="00F0084C">
          <w:delText>8</w:delText>
        </w:r>
      </w:del>
      <w:ins w:id="168" w:author="ERCOT 020724" w:date="2024-02-06T17:01:00Z">
        <w:r w:rsidRPr="00511F9B">
          <w:t>6</w:t>
        </w:r>
      </w:ins>
      <w:r w:rsidRPr="00511F9B">
        <w:t>)       The table below shows the Non-Spin trades that are allowed for each type of original responsibility:</w:t>
      </w:r>
    </w:p>
    <w:tbl>
      <w:tblPr>
        <w:tblW w:w="864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388"/>
        <w:gridCol w:w="1839"/>
        <w:gridCol w:w="2437"/>
      </w:tblGrid>
      <w:tr w:rsidR="00511F9B" w:rsidRPr="00511F9B" w14:paraId="5D9CFB12" w14:textId="77777777" w:rsidTr="00D826FD">
        <w:trPr>
          <w:trHeight w:hRule="exact" w:val="20"/>
        </w:trPr>
        <w:tc>
          <w:tcPr>
            <w:tcW w:w="1981" w:type="dxa"/>
            <w:tcBorders>
              <w:top w:val="nil"/>
              <w:left w:val="nil"/>
              <w:bottom w:val="nil"/>
              <w:right w:val="nil"/>
            </w:tcBorders>
            <w:shd w:val="clear" w:color="auto" w:fill="auto"/>
            <w:vAlign w:val="center"/>
          </w:tcPr>
          <w:p w14:paraId="4F6B8069" w14:textId="77777777" w:rsidR="00511F9B" w:rsidRPr="00511F9B" w:rsidRDefault="00511F9B" w:rsidP="00511F9B">
            <w:pPr>
              <w:rPr>
                <w:sz w:val="2"/>
              </w:rPr>
            </w:pPr>
            <w:bookmarkStart w:id="169" w:name="_e24abb7d_8069_4cd7_843e_3d39a575af03"/>
            <w:bookmarkStart w:id="170" w:name="_591cca6c_d434_48cc_a427_226040a26b63"/>
            <w:bookmarkEnd w:id="169"/>
          </w:p>
        </w:tc>
        <w:tc>
          <w:tcPr>
            <w:tcW w:w="2388" w:type="dxa"/>
            <w:tcBorders>
              <w:top w:val="nil"/>
              <w:left w:val="nil"/>
              <w:bottom w:val="nil"/>
              <w:right w:val="nil"/>
            </w:tcBorders>
            <w:shd w:val="clear" w:color="auto" w:fill="auto"/>
            <w:vAlign w:val="center"/>
          </w:tcPr>
          <w:p w14:paraId="6A2A2844" w14:textId="77777777" w:rsidR="00511F9B" w:rsidRPr="00511F9B" w:rsidRDefault="00511F9B" w:rsidP="00511F9B">
            <w:pPr>
              <w:rPr>
                <w:sz w:val="2"/>
              </w:rPr>
            </w:pPr>
          </w:p>
        </w:tc>
        <w:tc>
          <w:tcPr>
            <w:tcW w:w="1839" w:type="dxa"/>
            <w:tcBorders>
              <w:top w:val="nil"/>
              <w:left w:val="nil"/>
              <w:bottom w:val="nil"/>
              <w:right w:val="nil"/>
            </w:tcBorders>
          </w:tcPr>
          <w:p w14:paraId="6E5796A9" w14:textId="77777777" w:rsidR="00511F9B" w:rsidRPr="00511F9B" w:rsidRDefault="00511F9B" w:rsidP="00511F9B">
            <w:pPr>
              <w:rPr>
                <w:sz w:val="2"/>
              </w:rPr>
            </w:pPr>
          </w:p>
        </w:tc>
        <w:tc>
          <w:tcPr>
            <w:tcW w:w="2437" w:type="dxa"/>
            <w:tcBorders>
              <w:top w:val="nil"/>
              <w:left w:val="nil"/>
              <w:bottom w:val="nil"/>
              <w:right w:val="nil"/>
            </w:tcBorders>
            <w:vAlign w:val="center"/>
          </w:tcPr>
          <w:p w14:paraId="313BC90E" w14:textId="77777777" w:rsidR="00511F9B" w:rsidRPr="00511F9B" w:rsidRDefault="00511F9B" w:rsidP="00511F9B">
            <w:pPr>
              <w:rPr>
                <w:sz w:val="2"/>
              </w:rPr>
            </w:pPr>
          </w:p>
        </w:tc>
      </w:tr>
      <w:tr w:rsidR="00511F9B" w:rsidRPr="00511F9B" w14:paraId="4ACB63BF" w14:textId="77777777" w:rsidTr="00D72EAA">
        <w:trPr>
          <w:trHeight w:val="863"/>
        </w:trPr>
        <w:tc>
          <w:tcPr>
            <w:tcW w:w="1981" w:type="dxa"/>
            <w:shd w:val="clear" w:color="auto" w:fill="auto"/>
            <w:vAlign w:val="center"/>
          </w:tcPr>
          <w:p w14:paraId="6A58CB56" w14:textId="77777777" w:rsidR="00511F9B" w:rsidRPr="00511F9B" w:rsidRDefault="00511F9B" w:rsidP="00511F9B">
            <w:pPr>
              <w:spacing w:after="240"/>
              <w:jc w:val="center"/>
              <w:rPr>
                <w:b/>
                <w:iCs/>
              </w:rPr>
            </w:pPr>
          </w:p>
        </w:tc>
        <w:tc>
          <w:tcPr>
            <w:tcW w:w="6664" w:type="dxa"/>
            <w:gridSpan w:val="3"/>
          </w:tcPr>
          <w:p w14:paraId="6B7D8E5D" w14:textId="77777777" w:rsidR="00511F9B" w:rsidRPr="00511F9B" w:rsidRDefault="00511F9B" w:rsidP="00511F9B">
            <w:pPr>
              <w:spacing w:after="240"/>
              <w:jc w:val="center"/>
              <w:rPr>
                <w:b/>
                <w:iCs/>
              </w:rPr>
            </w:pPr>
            <w:r w:rsidRPr="00511F9B">
              <w:rPr>
                <w:b/>
                <w:bCs/>
                <w:iCs/>
              </w:rPr>
              <w:t>Allowable Non-Spin Ancillary Service Trades</w:t>
            </w:r>
          </w:p>
        </w:tc>
      </w:tr>
      <w:tr w:rsidR="00511F9B" w:rsidRPr="00511F9B" w14:paraId="0C63DE82" w14:textId="77777777" w:rsidTr="00511F9B">
        <w:trPr>
          <w:trHeight w:val="863"/>
        </w:trPr>
        <w:tc>
          <w:tcPr>
            <w:tcW w:w="1981" w:type="dxa"/>
            <w:shd w:val="clear" w:color="auto" w:fill="auto"/>
            <w:vAlign w:val="center"/>
          </w:tcPr>
          <w:p w14:paraId="77BE67D5" w14:textId="77777777" w:rsidR="00511F9B" w:rsidRPr="00511F9B" w:rsidRDefault="00511F9B" w:rsidP="00511F9B">
            <w:pPr>
              <w:spacing w:after="240"/>
              <w:jc w:val="center"/>
              <w:rPr>
                <w:b/>
                <w:iCs/>
              </w:rPr>
            </w:pPr>
            <w:r w:rsidRPr="00511F9B">
              <w:rPr>
                <w:b/>
                <w:iCs/>
              </w:rPr>
              <w:t>Original Responsibility</w:t>
            </w:r>
          </w:p>
        </w:tc>
        <w:tc>
          <w:tcPr>
            <w:tcW w:w="2388" w:type="dxa"/>
            <w:shd w:val="clear" w:color="auto" w:fill="auto"/>
            <w:vAlign w:val="center"/>
          </w:tcPr>
          <w:p w14:paraId="5EA2413A" w14:textId="222E8E9C" w:rsidR="00511F9B" w:rsidRPr="00511F9B" w:rsidRDefault="00511F9B" w:rsidP="00511F9B">
            <w:pPr>
              <w:spacing w:after="240"/>
              <w:jc w:val="center"/>
              <w:rPr>
                <w:b/>
                <w:iCs/>
              </w:rPr>
            </w:pPr>
            <w:r w:rsidRPr="00511F9B">
              <w:rPr>
                <w:b/>
                <w:iCs/>
              </w:rPr>
              <w:t>Generation Resource</w:t>
            </w:r>
            <w:ins w:id="171" w:author="ERCOT 020724" w:date="2024-02-06T16:33:00Z">
              <w:r w:rsidRPr="00511F9B">
                <w:rPr>
                  <w:b/>
                  <w:iCs/>
                </w:rPr>
                <w:t xml:space="preserve"> not </w:t>
              </w:r>
            </w:ins>
            <w:ins w:id="172" w:author="ERCOT 020724" w:date="2024-02-06T16:47:00Z">
              <w:r w:rsidRPr="00511F9B">
                <w:rPr>
                  <w:b/>
                  <w:iCs/>
                </w:rPr>
                <w:t>DGR</w:t>
              </w:r>
            </w:ins>
            <w:ins w:id="173" w:author="ERCOT 020724" w:date="2024-02-07T12:32:00Z">
              <w:r w:rsidR="00414C31">
                <w:rPr>
                  <w:b/>
                  <w:iCs/>
                </w:rPr>
                <w:t xml:space="preserve">s </w:t>
              </w:r>
              <w:r w:rsidR="00414C31" w:rsidRPr="00B70A57">
                <w:rPr>
                  <w:b/>
                  <w:bCs/>
                  <w:iCs/>
                </w:rPr>
                <w:t xml:space="preserve">and </w:t>
              </w:r>
            </w:ins>
            <w:ins w:id="174" w:author="ERCOT 020724" w:date="2024-02-06T16:47:00Z">
              <w:r w:rsidRPr="00511F9B">
                <w:rPr>
                  <w:b/>
                  <w:iCs/>
                </w:rPr>
                <w:t>DESR</w:t>
              </w:r>
            </w:ins>
            <w:ins w:id="175" w:author="ERCOT 020724" w:date="2024-02-07T12:33:00Z">
              <w:r w:rsidR="00414C31">
                <w:rPr>
                  <w:b/>
                  <w:iCs/>
                </w:rPr>
                <w:t>s</w:t>
              </w:r>
            </w:ins>
            <w:ins w:id="176" w:author="ERCOT 020724" w:date="2024-02-06T16:47:00Z">
              <w:r w:rsidRPr="00511F9B">
                <w:rPr>
                  <w:b/>
                  <w:iCs/>
                </w:rPr>
                <w:t xml:space="preserve"> </w:t>
              </w:r>
            </w:ins>
            <w:ins w:id="177" w:author="ERCOT 020724" w:date="2024-02-06T16:33:00Z">
              <w:r w:rsidRPr="00511F9B">
                <w:rPr>
                  <w:b/>
                  <w:iCs/>
                </w:rPr>
                <w:t xml:space="preserve">on </w:t>
              </w:r>
            </w:ins>
            <w:ins w:id="178" w:author="ERCOT 020724" w:date="2024-02-07T12:33:00Z">
              <w:r w:rsidR="00414C31">
                <w:rPr>
                  <w:b/>
                  <w:iCs/>
                </w:rPr>
                <w:t xml:space="preserve">a </w:t>
              </w:r>
            </w:ins>
            <w:ins w:id="179" w:author="ERCOT 020724" w:date="2024-02-07T08:40:00Z">
              <w:r w:rsidR="00D826FD">
                <w:rPr>
                  <w:b/>
                  <w:iCs/>
                </w:rPr>
                <w:t>L</w:t>
              </w:r>
            </w:ins>
            <w:ins w:id="180" w:author="ERCOT 020724" w:date="2024-02-06T16:33:00Z">
              <w:r w:rsidRPr="00511F9B">
                <w:rPr>
                  <w:b/>
                  <w:iCs/>
                </w:rPr>
                <w:t>oad shed</w:t>
              </w:r>
            </w:ins>
            <w:ins w:id="181" w:author="ERCOT 020724" w:date="2024-02-07T12:33:00Z">
              <w:r w:rsidR="00414C31">
                <w:rPr>
                  <w:b/>
                  <w:iCs/>
                </w:rPr>
                <w:t xml:space="preserve"> circuit</w:t>
              </w:r>
            </w:ins>
            <w:r w:rsidRPr="00511F9B">
              <w:rPr>
                <w:b/>
                <w:iCs/>
              </w:rPr>
              <w:t xml:space="preserve"> or Controllable Load Resource</w:t>
            </w:r>
          </w:p>
        </w:tc>
        <w:tc>
          <w:tcPr>
            <w:tcW w:w="1839" w:type="dxa"/>
            <w:vAlign w:val="center"/>
          </w:tcPr>
          <w:p w14:paraId="11AD28D0" w14:textId="420772E2" w:rsidR="00511F9B" w:rsidRPr="00511F9B" w:rsidRDefault="00511F9B" w:rsidP="00511F9B">
            <w:pPr>
              <w:spacing w:after="240"/>
              <w:jc w:val="center"/>
              <w:rPr>
                <w:b/>
                <w:iCs/>
              </w:rPr>
            </w:pPr>
            <w:ins w:id="182" w:author="ERCOT 020724" w:date="2024-02-06T16:47:00Z">
              <w:r w:rsidRPr="00511F9B">
                <w:rPr>
                  <w:b/>
                  <w:iCs/>
                </w:rPr>
                <w:t>DGR</w:t>
              </w:r>
            </w:ins>
            <w:ins w:id="183" w:author="ERCOT 020724" w:date="2024-02-07T12:33:00Z">
              <w:r w:rsidR="00414C31">
                <w:rPr>
                  <w:b/>
                  <w:iCs/>
                </w:rPr>
                <w:t xml:space="preserve">s and </w:t>
              </w:r>
            </w:ins>
            <w:ins w:id="184" w:author="ERCOT 020724" w:date="2024-02-06T16:47:00Z">
              <w:r w:rsidRPr="00511F9B">
                <w:rPr>
                  <w:b/>
                  <w:iCs/>
                </w:rPr>
                <w:t>DESR</w:t>
              </w:r>
            </w:ins>
            <w:ins w:id="185" w:author="ERCOT 020724" w:date="2024-02-07T12:34:00Z">
              <w:r w:rsidR="00414C31">
                <w:rPr>
                  <w:b/>
                  <w:iCs/>
                </w:rPr>
                <w:t>s</w:t>
              </w:r>
            </w:ins>
            <w:ins w:id="186" w:author="ERCOT 020724" w:date="2024-02-06T16:47:00Z">
              <w:r w:rsidRPr="00511F9B">
                <w:rPr>
                  <w:b/>
                  <w:iCs/>
                </w:rPr>
                <w:t xml:space="preserve"> </w:t>
              </w:r>
            </w:ins>
            <w:ins w:id="187" w:author="ERCOT 020724" w:date="2024-02-06T16:33:00Z">
              <w:r w:rsidRPr="00511F9B">
                <w:rPr>
                  <w:b/>
                  <w:iCs/>
                </w:rPr>
                <w:t>on</w:t>
              </w:r>
            </w:ins>
            <w:ins w:id="188" w:author="ERCOT 020724" w:date="2024-02-07T12:34:00Z">
              <w:r w:rsidR="00414C31">
                <w:rPr>
                  <w:b/>
                  <w:iCs/>
                </w:rPr>
                <w:t xml:space="preserve"> a </w:t>
              </w:r>
            </w:ins>
            <w:ins w:id="189" w:author="ERCOT 020724" w:date="2024-02-06T16:33:00Z">
              <w:r w:rsidRPr="00511F9B">
                <w:rPr>
                  <w:b/>
                  <w:iCs/>
                </w:rPr>
                <w:t xml:space="preserve"> </w:t>
              </w:r>
            </w:ins>
            <w:ins w:id="190" w:author="ERCOT 020724" w:date="2024-02-07T08:40:00Z">
              <w:r w:rsidR="00D826FD">
                <w:rPr>
                  <w:b/>
                  <w:iCs/>
                </w:rPr>
                <w:t>L</w:t>
              </w:r>
            </w:ins>
            <w:ins w:id="191" w:author="ERCOT 020724" w:date="2024-02-06T16:33:00Z">
              <w:r w:rsidRPr="00511F9B">
                <w:rPr>
                  <w:b/>
                  <w:iCs/>
                </w:rPr>
                <w:t>oad shed</w:t>
              </w:r>
            </w:ins>
            <w:ins w:id="192" w:author="ERCOT 020724" w:date="2024-02-07T12:34:00Z">
              <w:r w:rsidR="00414C31">
                <w:rPr>
                  <w:b/>
                  <w:iCs/>
                </w:rPr>
                <w:t xml:space="preserve"> circuit</w:t>
              </w:r>
            </w:ins>
          </w:p>
        </w:tc>
        <w:tc>
          <w:tcPr>
            <w:tcW w:w="2437" w:type="dxa"/>
            <w:vAlign w:val="center"/>
          </w:tcPr>
          <w:p w14:paraId="3B0365C4" w14:textId="77777777" w:rsidR="00511F9B" w:rsidRPr="00511F9B" w:rsidRDefault="00511F9B" w:rsidP="00511F9B">
            <w:pPr>
              <w:spacing w:after="240"/>
              <w:jc w:val="center"/>
              <w:rPr>
                <w:b/>
                <w:iCs/>
              </w:rPr>
            </w:pPr>
            <w:r w:rsidRPr="00511F9B">
              <w:rPr>
                <w:b/>
                <w:iCs/>
              </w:rPr>
              <w:t>Load Resource other than a Controllable Load Resource</w:t>
            </w:r>
          </w:p>
        </w:tc>
      </w:tr>
      <w:tr w:rsidR="00511F9B" w:rsidRPr="00511F9B" w14:paraId="64458BBC" w14:textId="77777777" w:rsidTr="00511F9B">
        <w:trPr>
          <w:trHeight w:val="343"/>
        </w:trPr>
        <w:tc>
          <w:tcPr>
            <w:tcW w:w="1981" w:type="dxa"/>
            <w:shd w:val="clear" w:color="auto" w:fill="auto"/>
            <w:vAlign w:val="center"/>
          </w:tcPr>
          <w:p w14:paraId="6E5BCD95" w14:textId="6D9E1282" w:rsidR="00511F9B" w:rsidRPr="00D826FD" w:rsidRDefault="00511F9B" w:rsidP="00511F9B">
            <w:pPr>
              <w:spacing w:after="240"/>
              <w:jc w:val="center"/>
              <w:rPr>
                <w:bCs/>
                <w:iCs/>
              </w:rPr>
            </w:pPr>
            <w:r w:rsidRPr="00D826FD">
              <w:rPr>
                <w:bCs/>
                <w:iCs/>
              </w:rPr>
              <w:t xml:space="preserve">Generation Resource </w:t>
            </w:r>
            <w:ins w:id="193" w:author="ERCOT 020724" w:date="2024-02-06T16:34:00Z">
              <w:r w:rsidRPr="00D826FD">
                <w:rPr>
                  <w:bCs/>
                  <w:iCs/>
                </w:rPr>
                <w:t xml:space="preserve">not </w:t>
              </w:r>
            </w:ins>
            <w:ins w:id="194" w:author="ERCOT 020724" w:date="2024-02-06T16:33:00Z">
              <w:r w:rsidRPr="00D826FD">
                <w:rPr>
                  <w:bCs/>
                  <w:iCs/>
                </w:rPr>
                <w:t xml:space="preserve">on circuits subject to </w:t>
              </w:r>
            </w:ins>
            <w:ins w:id="195" w:author="ERCOT 020724" w:date="2024-02-07T08:38:00Z">
              <w:r w:rsidR="00D826FD" w:rsidRPr="00D826FD">
                <w:rPr>
                  <w:bCs/>
                  <w:iCs/>
                </w:rPr>
                <w:t>L</w:t>
              </w:r>
            </w:ins>
            <w:ins w:id="196" w:author="ERCOT 020724" w:date="2024-02-06T16:33:00Z">
              <w:r w:rsidRPr="00D826FD">
                <w:rPr>
                  <w:bCs/>
                  <w:iCs/>
                </w:rPr>
                <w:t xml:space="preserve">oad shed </w:t>
              </w:r>
            </w:ins>
            <w:r w:rsidRPr="00D826FD">
              <w:rPr>
                <w:bCs/>
                <w:iCs/>
              </w:rPr>
              <w:t>or Controllable Load Resource</w:t>
            </w:r>
          </w:p>
        </w:tc>
        <w:tc>
          <w:tcPr>
            <w:tcW w:w="2388" w:type="dxa"/>
            <w:shd w:val="clear" w:color="auto" w:fill="auto"/>
            <w:vAlign w:val="center"/>
          </w:tcPr>
          <w:p w14:paraId="52EABB59" w14:textId="77777777" w:rsidR="00511F9B" w:rsidRPr="00511F9B" w:rsidRDefault="00511F9B" w:rsidP="00511F9B">
            <w:pPr>
              <w:spacing w:after="240"/>
              <w:jc w:val="center"/>
              <w:rPr>
                <w:iCs/>
              </w:rPr>
            </w:pPr>
            <w:r w:rsidRPr="00511F9B">
              <w:rPr>
                <w:iCs/>
              </w:rPr>
              <w:t>Yes</w:t>
            </w:r>
          </w:p>
        </w:tc>
        <w:tc>
          <w:tcPr>
            <w:tcW w:w="1839" w:type="dxa"/>
            <w:vAlign w:val="center"/>
          </w:tcPr>
          <w:p w14:paraId="43321FB9" w14:textId="77777777" w:rsidR="00511F9B" w:rsidRPr="00511F9B" w:rsidRDefault="00511F9B" w:rsidP="00511F9B">
            <w:pPr>
              <w:spacing w:after="240"/>
              <w:jc w:val="center"/>
              <w:rPr>
                <w:iCs/>
              </w:rPr>
            </w:pPr>
            <w:ins w:id="197" w:author="ERCOT 020724" w:date="2024-02-06T16:35:00Z">
              <w:r w:rsidRPr="00511F9B">
                <w:rPr>
                  <w:iCs/>
                </w:rPr>
                <w:t>No</w:t>
              </w:r>
            </w:ins>
          </w:p>
        </w:tc>
        <w:tc>
          <w:tcPr>
            <w:tcW w:w="2437" w:type="dxa"/>
            <w:vAlign w:val="center"/>
          </w:tcPr>
          <w:p w14:paraId="74F7DF7C" w14:textId="77777777" w:rsidR="00511F9B" w:rsidRPr="00511F9B" w:rsidRDefault="00511F9B" w:rsidP="00511F9B">
            <w:pPr>
              <w:spacing w:after="240"/>
              <w:jc w:val="center"/>
              <w:rPr>
                <w:iCs/>
              </w:rPr>
            </w:pPr>
            <w:r w:rsidRPr="00511F9B">
              <w:rPr>
                <w:iCs/>
              </w:rPr>
              <w:t>No</w:t>
            </w:r>
          </w:p>
        </w:tc>
      </w:tr>
      <w:tr w:rsidR="00511F9B" w:rsidRPr="00511F9B" w14:paraId="5109982A" w14:textId="77777777" w:rsidTr="00511F9B">
        <w:trPr>
          <w:trHeight w:val="343"/>
          <w:ins w:id="198" w:author="ERCOT 020724" w:date="2024-02-06T16:35:00Z"/>
        </w:trPr>
        <w:tc>
          <w:tcPr>
            <w:tcW w:w="1981" w:type="dxa"/>
            <w:shd w:val="clear" w:color="auto" w:fill="auto"/>
            <w:vAlign w:val="center"/>
          </w:tcPr>
          <w:p w14:paraId="5B0E9685" w14:textId="5C671E88" w:rsidR="00511F9B" w:rsidRPr="00D826FD" w:rsidRDefault="00511F9B" w:rsidP="00511F9B">
            <w:pPr>
              <w:spacing w:after="240"/>
              <w:jc w:val="center"/>
              <w:rPr>
                <w:ins w:id="199" w:author="ERCOT 020724" w:date="2024-02-06T16:35:00Z"/>
                <w:bCs/>
                <w:iCs/>
              </w:rPr>
            </w:pPr>
            <w:ins w:id="200" w:author="ERCOT 020724" w:date="2024-02-06T16:47:00Z">
              <w:r w:rsidRPr="00A76E59">
                <w:rPr>
                  <w:bCs/>
                  <w:iCs/>
                </w:rPr>
                <w:t>DGR</w:t>
              </w:r>
            </w:ins>
            <w:ins w:id="201" w:author="ERCOT 020724" w:date="2024-02-07T16:26:00Z">
              <w:r w:rsidR="00A76E59" w:rsidRPr="00A76E59">
                <w:rPr>
                  <w:bCs/>
                  <w:iCs/>
                </w:rPr>
                <w:t>s</w:t>
              </w:r>
            </w:ins>
            <w:ins w:id="202" w:author="ERCOT 020724" w:date="2024-02-07T12:34:00Z">
              <w:r w:rsidR="00414C31" w:rsidRPr="00A76E59">
                <w:rPr>
                  <w:bCs/>
                  <w:iCs/>
                </w:rPr>
                <w:t xml:space="preserve"> </w:t>
              </w:r>
            </w:ins>
            <w:ins w:id="203" w:author="ERCOT 020724" w:date="2024-02-07T16:27:00Z">
              <w:r w:rsidR="00A76E59">
                <w:rPr>
                  <w:bCs/>
                  <w:iCs/>
                </w:rPr>
                <w:t xml:space="preserve">and </w:t>
              </w:r>
            </w:ins>
            <w:ins w:id="204" w:author="ERCOT 020724" w:date="2024-02-06T16:47:00Z">
              <w:r w:rsidRPr="00A76E59">
                <w:rPr>
                  <w:bCs/>
                  <w:iCs/>
                </w:rPr>
                <w:t>DESR</w:t>
              </w:r>
            </w:ins>
            <w:ins w:id="205" w:author="ERCOT 020724" w:date="2024-02-07T16:26:00Z">
              <w:r w:rsidR="00A76E59" w:rsidRPr="00A76E59">
                <w:rPr>
                  <w:bCs/>
                  <w:iCs/>
                </w:rPr>
                <w:t>s</w:t>
              </w:r>
            </w:ins>
            <w:ins w:id="206" w:author="ERCOT 020724" w:date="2024-02-06T16:47:00Z">
              <w:r w:rsidRPr="00A76E59">
                <w:rPr>
                  <w:bCs/>
                  <w:iCs/>
                </w:rPr>
                <w:t xml:space="preserve"> on </w:t>
              </w:r>
            </w:ins>
            <w:ins w:id="207" w:author="ERCOT 020724" w:date="2024-02-07T12:35:00Z">
              <w:r w:rsidR="009130EE" w:rsidRPr="00A76E59">
                <w:rPr>
                  <w:bCs/>
                  <w:iCs/>
                </w:rPr>
                <w:t>a</w:t>
              </w:r>
            </w:ins>
            <w:ins w:id="208" w:author="ERCOT 020724" w:date="2024-02-07T16:27:00Z">
              <w:r w:rsidR="00A76E59">
                <w:rPr>
                  <w:bCs/>
                  <w:iCs/>
                </w:rPr>
                <w:t xml:space="preserve"> </w:t>
              </w:r>
            </w:ins>
            <w:ins w:id="209" w:author="ERCOT 020724" w:date="2024-02-07T08:38:00Z">
              <w:r w:rsidR="00D826FD" w:rsidRPr="00A76E59">
                <w:rPr>
                  <w:bCs/>
                  <w:iCs/>
                </w:rPr>
                <w:t>L</w:t>
              </w:r>
            </w:ins>
            <w:ins w:id="210" w:author="ERCOT 020724" w:date="2024-02-06T16:47:00Z">
              <w:r w:rsidRPr="00A76E59">
                <w:rPr>
                  <w:bCs/>
                  <w:iCs/>
                </w:rPr>
                <w:t>oad shed</w:t>
              </w:r>
            </w:ins>
            <w:ins w:id="211" w:author="ERCOT 020724" w:date="2024-02-07T12:35:00Z">
              <w:r w:rsidR="009130EE" w:rsidRPr="00A76E59">
                <w:rPr>
                  <w:bCs/>
                  <w:iCs/>
                </w:rPr>
                <w:t xml:space="preserve"> circuit</w:t>
              </w:r>
            </w:ins>
          </w:p>
        </w:tc>
        <w:tc>
          <w:tcPr>
            <w:tcW w:w="2388" w:type="dxa"/>
            <w:shd w:val="clear" w:color="auto" w:fill="auto"/>
            <w:vAlign w:val="center"/>
          </w:tcPr>
          <w:p w14:paraId="59B14362" w14:textId="77777777" w:rsidR="00511F9B" w:rsidRPr="00511F9B" w:rsidRDefault="00511F9B" w:rsidP="00511F9B">
            <w:pPr>
              <w:spacing w:after="240"/>
              <w:jc w:val="center"/>
              <w:rPr>
                <w:ins w:id="212" w:author="ERCOT 020724" w:date="2024-02-06T16:35:00Z"/>
                <w:iCs/>
              </w:rPr>
            </w:pPr>
            <w:ins w:id="213" w:author="ERCOT 020724" w:date="2024-02-06T16:35:00Z">
              <w:r w:rsidRPr="00511F9B">
                <w:rPr>
                  <w:iCs/>
                </w:rPr>
                <w:t>Yes</w:t>
              </w:r>
            </w:ins>
          </w:p>
        </w:tc>
        <w:tc>
          <w:tcPr>
            <w:tcW w:w="1839" w:type="dxa"/>
            <w:vAlign w:val="center"/>
          </w:tcPr>
          <w:p w14:paraId="527ADC53" w14:textId="77777777" w:rsidR="00511F9B" w:rsidRPr="00511F9B" w:rsidRDefault="00511F9B" w:rsidP="00511F9B">
            <w:pPr>
              <w:spacing w:after="240"/>
              <w:jc w:val="center"/>
              <w:rPr>
                <w:ins w:id="214" w:author="ERCOT 020724" w:date="2024-02-06T16:35:00Z"/>
                <w:iCs/>
              </w:rPr>
            </w:pPr>
            <w:ins w:id="215" w:author="ERCOT 020724" w:date="2024-02-06T16:35:00Z">
              <w:r w:rsidRPr="00511F9B">
                <w:rPr>
                  <w:iCs/>
                </w:rPr>
                <w:t>Yes</w:t>
              </w:r>
            </w:ins>
          </w:p>
        </w:tc>
        <w:tc>
          <w:tcPr>
            <w:tcW w:w="2437" w:type="dxa"/>
            <w:vAlign w:val="center"/>
          </w:tcPr>
          <w:p w14:paraId="4E6342E1" w14:textId="77777777" w:rsidR="00511F9B" w:rsidRPr="00511F9B" w:rsidRDefault="00511F9B" w:rsidP="00511F9B">
            <w:pPr>
              <w:spacing w:after="240"/>
              <w:jc w:val="center"/>
              <w:rPr>
                <w:ins w:id="216" w:author="ERCOT 020724" w:date="2024-02-06T16:35:00Z"/>
                <w:iCs/>
              </w:rPr>
            </w:pPr>
            <w:ins w:id="217" w:author="ERCOT 020724" w:date="2024-02-06T16:35:00Z">
              <w:r w:rsidRPr="00511F9B">
                <w:rPr>
                  <w:iCs/>
                </w:rPr>
                <w:t>No</w:t>
              </w:r>
            </w:ins>
          </w:p>
        </w:tc>
      </w:tr>
      <w:tr w:rsidR="00511F9B" w:rsidRPr="00511F9B" w14:paraId="13F853DA" w14:textId="77777777" w:rsidTr="007676EE">
        <w:trPr>
          <w:trHeight w:val="343"/>
        </w:trPr>
        <w:tc>
          <w:tcPr>
            <w:tcW w:w="1981" w:type="dxa"/>
            <w:shd w:val="clear" w:color="auto" w:fill="auto"/>
            <w:vAlign w:val="center"/>
          </w:tcPr>
          <w:p w14:paraId="781F68B5" w14:textId="77777777" w:rsidR="00511F9B" w:rsidRPr="00D826FD" w:rsidRDefault="00511F9B" w:rsidP="00511F9B">
            <w:pPr>
              <w:spacing w:after="240"/>
              <w:jc w:val="center"/>
              <w:rPr>
                <w:bCs/>
                <w:iCs/>
              </w:rPr>
            </w:pPr>
            <w:r w:rsidRPr="00D826FD">
              <w:rPr>
                <w:bCs/>
                <w:iCs/>
              </w:rPr>
              <w:t>Load Resource other than a Controllable Load Resource</w:t>
            </w:r>
          </w:p>
        </w:tc>
        <w:tc>
          <w:tcPr>
            <w:tcW w:w="2388" w:type="dxa"/>
            <w:shd w:val="clear" w:color="auto" w:fill="auto"/>
            <w:vAlign w:val="center"/>
          </w:tcPr>
          <w:p w14:paraId="6800E5B5" w14:textId="77777777" w:rsidR="00511F9B" w:rsidRPr="00511F9B" w:rsidRDefault="00511F9B" w:rsidP="00511F9B">
            <w:pPr>
              <w:spacing w:after="240"/>
              <w:jc w:val="center"/>
              <w:rPr>
                <w:iCs/>
              </w:rPr>
            </w:pPr>
            <w:r w:rsidRPr="00511F9B">
              <w:rPr>
                <w:iCs/>
              </w:rPr>
              <w:t>Yes</w:t>
            </w:r>
          </w:p>
        </w:tc>
        <w:tc>
          <w:tcPr>
            <w:tcW w:w="1839" w:type="dxa"/>
            <w:vAlign w:val="center"/>
          </w:tcPr>
          <w:p w14:paraId="16580464" w14:textId="77777777" w:rsidR="00511F9B" w:rsidRPr="00511F9B" w:rsidRDefault="00511F9B" w:rsidP="007676EE">
            <w:pPr>
              <w:spacing w:after="240"/>
              <w:jc w:val="center"/>
              <w:rPr>
                <w:iCs/>
              </w:rPr>
            </w:pPr>
            <w:ins w:id="218" w:author="ERCOT 020724" w:date="2024-02-06T16:35:00Z">
              <w:r w:rsidRPr="00511F9B">
                <w:rPr>
                  <w:iCs/>
                </w:rPr>
                <w:t>No</w:t>
              </w:r>
            </w:ins>
          </w:p>
        </w:tc>
        <w:tc>
          <w:tcPr>
            <w:tcW w:w="2437" w:type="dxa"/>
            <w:vAlign w:val="center"/>
          </w:tcPr>
          <w:p w14:paraId="49AD2F31" w14:textId="77777777" w:rsidR="00511F9B" w:rsidRPr="00511F9B" w:rsidRDefault="00511F9B" w:rsidP="00511F9B">
            <w:pPr>
              <w:spacing w:after="240"/>
              <w:jc w:val="center"/>
              <w:rPr>
                <w:iCs/>
              </w:rPr>
            </w:pPr>
            <w:r w:rsidRPr="00511F9B">
              <w:rPr>
                <w:iCs/>
              </w:rPr>
              <w:t>Yes</w:t>
            </w:r>
          </w:p>
        </w:tc>
      </w:tr>
      <w:bookmarkEnd w:id="170"/>
    </w:tbl>
    <w:p w14:paraId="38B59EFF" w14:textId="77777777" w:rsidR="00511F9B" w:rsidRPr="00511F9B" w:rsidRDefault="00511F9B" w:rsidP="00511F9B"/>
    <w:p w14:paraId="2AA17D72" w14:textId="77777777" w:rsidR="00511F9B" w:rsidRPr="00511F9B" w:rsidRDefault="00511F9B" w:rsidP="00511F9B">
      <w:pPr>
        <w:spacing w:before="240" w:after="240"/>
        <w:ind w:left="720" w:hanging="720"/>
        <w:rPr>
          <w:bCs/>
        </w:rPr>
      </w:pPr>
      <w:r w:rsidRPr="00511F9B">
        <w:rPr>
          <w:bCs/>
        </w:rPr>
        <w:t>(</w:t>
      </w:r>
      <w:del w:id="219" w:author="ERCOT 020724" w:date="2024-02-06T17:01:00Z">
        <w:r w:rsidRPr="00511F9B" w:rsidDel="00F0084C">
          <w:rPr>
            <w:bCs/>
          </w:rPr>
          <w:delText>9</w:delText>
        </w:r>
      </w:del>
      <w:ins w:id="220" w:author="ERCOT 020724" w:date="2024-02-06T17:01:00Z">
        <w:r w:rsidRPr="00511F9B">
          <w:rPr>
            <w:bCs/>
          </w:rPr>
          <w:t>7</w:t>
        </w:r>
      </w:ins>
      <w:r w:rsidRPr="00511F9B">
        <w:rPr>
          <w:bCs/>
        </w:rPr>
        <w:t>)</w:t>
      </w:r>
      <w:r w:rsidRPr="00511F9B">
        <w:rPr>
          <w:bCs/>
        </w:rPr>
        <w:tab/>
      </w:r>
      <w:r w:rsidRPr="00511F9B">
        <w:t>A QSE with an Ancillary Service Supply Responsibility for Regulation Service</w:t>
      </w:r>
      <w:r w:rsidRPr="00511F9B">
        <w:rPr>
          <w:bCs/>
        </w:rPr>
        <w:t xml:space="preserve"> </w:t>
      </w:r>
      <w:r w:rsidRPr="00511F9B">
        <w:t xml:space="preserve">may transfer that portion of its Ancillary Service Supply Responsibility via Ancillary Service Trade(s) to another QSE only if that QSE provides the transferred portion with Regulation Service that is not Fast Responding Regulation Service (FRRS).  </w:t>
      </w:r>
      <w:r w:rsidRPr="00511F9B">
        <w:rPr>
          <w:bCs/>
        </w:rPr>
        <w:t xml:space="preserve">The table </w:t>
      </w:r>
      <w:r w:rsidRPr="00511F9B">
        <w:rPr>
          <w:bCs/>
        </w:rPr>
        <w:lastRenderedPageBreak/>
        <w:t>below shows the Regulation Service trades that are allowed for each type of original responsibility.  The same limitations apply separately to both Reg-Up and Reg-Down: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511F9B" w:rsidRPr="00511F9B" w14:paraId="612AFED7" w14:textId="77777777" w:rsidTr="00D72EAA">
        <w:trPr>
          <w:trHeight w:val="343"/>
        </w:trPr>
        <w:tc>
          <w:tcPr>
            <w:tcW w:w="2170" w:type="dxa"/>
            <w:shd w:val="clear" w:color="auto" w:fill="auto"/>
            <w:vAlign w:val="center"/>
          </w:tcPr>
          <w:p w14:paraId="10564BF8" w14:textId="77777777" w:rsidR="00511F9B" w:rsidRPr="00511F9B" w:rsidRDefault="00511F9B" w:rsidP="00511F9B">
            <w:pPr>
              <w:spacing w:after="240"/>
              <w:jc w:val="center"/>
              <w:rPr>
                <w:iCs/>
              </w:rPr>
            </w:pPr>
          </w:p>
        </w:tc>
        <w:tc>
          <w:tcPr>
            <w:tcW w:w="5655" w:type="dxa"/>
            <w:gridSpan w:val="2"/>
          </w:tcPr>
          <w:p w14:paraId="59AD1C7E" w14:textId="77777777" w:rsidR="00511F9B" w:rsidRPr="00511F9B" w:rsidRDefault="00511F9B" w:rsidP="00511F9B">
            <w:pPr>
              <w:spacing w:after="240"/>
              <w:jc w:val="center"/>
              <w:rPr>
                <w:b/>
                <w:bCs/>
                <w:iCs/>
              </w:rPr>
            </w:pPr>
            <w:r w:rsidRPr="00511F9B">
              <w:rPr>
                <w:b/>
                <w:bCs/>
                <w:iCs/>
              </w:rPr>
              <w:t>Allowable Regulation Ancillary Service Trades</w:t>
            </w:r>
          </w:p>
        </w:tc>
      </w:tr>
      <w:tr w:rsidR="00511F9B" w:rsidRPr="00511F9B" w14:paraId="38705D43" w14:textId="77777777" w:rsidTr="00D72EAA">
        <w:trPr>
          <w:trHeight w:val="527"/>
        </w:trPr>
        <w:tc>
          <w:tcPr>
            <w:tcW w:w="2170" w:type="dxa"/>
            <w:shd w:val="clear" w:color="auto" w:fill="auto"/>
            <w:vAlign w:val="center"/>
          </w:tcPr>
          <w:p w14:paraId="497F5B9E" w14:textId="77777777" w:rsidR="00511F9B" w:rsidRPr="00511F9B" w:rsidRDefault="00511F9B" w:rsidP="00511F9B">
            <w:pPr>
              <w:spacing w:after="240"/>
              <w:jc w:val="center"/>
              <w:rPr>
                <w:b/>
                <w:iCs/>
              </w:rPr>
            </w:pPr>
            <w:r w:rsidRPr="00511F9B">
              <w:rPr>
                <w:b/>
                <w:iCs/>
              </w:rPr>
              <w:t>Original Responsibility</w:t>
            </w:r>
          </w:p>
        </w:tc>
        <w:tc>
          <w:tcPr>
            <w:tcW w:w="2865" w:type="dxa"/>
            <w:shd w:val="clear" w:color="auto" w:fill="auto"/>
            <w:vAlign w:val="center"/>
          </w:tcPr>
          <w:p w14:paraId="35EA8A40" w14:textId="77777777" w:rsidR="00511F9B" w:rsidRPr="00511F9B" w:rsidRDefault="00511F9B" w:rsidP="00511F9B">
            <w:pPr>
              <w:spacing w:after="240"/>
              <w:jc w:val="center"/>
              <w:rPr>
                <w:b/>
                <w:iCs/>
              </w:rPr>
            </w:pPr>
            <w:r w:rsidRPr="00511F9B">
              <w:rPr>
                <w:b/>
                <w:iCs/>
              </w:rPr>
              <w:t>Regulation Service that is not FRRS</w:t>
            </w:r>
          </w:p>
        </w:tc>
        <w:tc>
          <w:tcPr>
            <w:tcW w:w="2790" w:type="dxa"/>
            <w:shd w:val="clear" w:color="auto" w:fill="auto"/>
            <w:vAlign w:val="center"/>
          </w:tcPr>
          <w:p w14:paraId="01C68887" w14:textId="77777777" w:rsidR="00511F9B" w:rsidRPr="00511F9B" w:rsidRDefault="00511F9B" w:rsidP="00511F9B">
            <w:pPr>
              <w:spacing w:after="240"/>
              <w:jc w:val="center"/>
              <w:rPr>
                <w:b/>
                <w:iCs/>
              </w:rPr>
            </w:pPr>
            <w:r w:rsidRPr="00511F9B">
              <w:rPr>
                <w:b/>
                <w:iCs/>
              </w:rPr>
              <w:t>FRRS</w:t>
            </w:r>
          </w:p>
        </w:tc>
      </w:tr>
      <w:tr w:rsidR="00511F9B" w:rsidRPr="00511F9B" w14:paraId="04F727EE" w14:textId="77777777" w:rsidTr="00D72EAA">
        <w:trPr>
          <w:trHeight w:val="343"/>
        </w:trPr>
        <w:tc>
          <w:tcPr>
            <w:tcW w:w="2170" w:type="dxa"/>
            <w:shd w:val="clear" w:color="auto" w:fill="auto"/>
            <w:vAlign w:val="center"/>
          </w:tcPr>
          <w:p w14:paraId="49B6B25A" w14:textId="77777777" w:rsidR="00511F9B" w:rsidRPr="00511F9B" w:rsidRDefault="00511F9B" w:rsidP="00511F9B">
            <w:pPr>
              <w:spacing w:after="240"/>
              <w:jc w:val="center"/>
              <w:rPr>
                <w:iCs/>
              </w:rPr>
            </w:pPr>
            <w:r w:rsidRPr="00511F9B">
              <w:rPr>
                <w:iCs/>
              </w:rPr>
              <w:t>Regulation Service that is not FRRS</w:t>
            </w:r>
          </w:p>
        </w:tc>
        <w:tc>
          <w:tcPr>
            <w:tcW w:w="2865" w:type="dxa"/>
            <w:shd w:val="clear" w:color="auto" w:fill="auto"/>
            <w:vAlign w:val="center"/>
          </w:tcPr>
          <w:p w14:paraId="00E4FD77" w14:textId="77777777" w:rsidR="00511F9B" w:rsidRPr="00511F9B" w:rsidRDefault="00511F9B" w:rsidP="00511F9B">
            <w:pPr>
              <w:spacing w:after="240"/>
              <w:jc w:val="center"/>
              <w:rPr>
                <w:iCs/>
              </w:rPr>
            </w:pPr>
            <w:r w:rsidRPr="00511F9B">
              <w:rPr>
                <w:iCs/>
              </w:rPr>
              <w:t>Yes</w:t>
            </w:r>
          </w:p>
        </w:tc>
        <w:tc>
          <w:tcPr>
            <w:tcW w:w="2790" w:type="dxa"/>
            <w:shd w:val="clear" w:color="auto" w:fill="auto"/>
            <w:vAlign w:val="center"/>
          </w:tcPr>
          <w:p w14:paraId="6BDC7EBE" w14:textId="77777777" w:rsidR="00511F9B" w:rsidRPr="00511F9B" w:rsidRDefault="00511F9B" w:rsidP="00511F9B">
            <w:pPr>
              <w:spacing w:after="240"/>
              <w:jc w:val="center"/>
              <w:rPr>
                <w:iCs/>
              </w:rPr>
            </w:pPr>
            <w:r w:rsidRPr="00511F9B">
              <w:rPr>
                <w:iCs/>
              </w:rPr>
              <w:t>No</w:t>
            </w:r>
          </w:p>
        </w:tc>
      </w:tr>
      <w:tr w:rsidR="00511F9B" w:rsidRPr="00511F9B" w14:paraId="0B61DE85" w14:textId="77777777" w:rsidTr="00D72EAA">
        <w:trPr>
          <w:trHeight w:val="366"/>
        </w:trPr>
        <w:tc>
          <w:tcPr>
            <w:tcW w:w="2170" w:type="dxa"/>
            <w:shd w:val="clear" w:color="auto" w:fill="auto"/>
            <w:vAlign w:val="center"/>
          </w:tcPr>
          <w:p w14:paraId="18C37981" w14:textId="77777777" w:rsidR="00511F9B" w:rsidRPr="00511F9B" w:rsidRDefault="00511F9B" w:rsidP="00511F9B">
            <w:pPr>
              <w:spacing w:after="240"/>
              <w:jc w:val="center"/>
              <w:rPr>
                <w:iCs/>
              </w:rPr>
            </w:pPr>
            <w:r w:rsidRPr="00511F9B">
              <w:rPr>
                <w:iCs/>
              </w:rPr>
              <w:t>FRRS</w:t>
            </w:r>
          </w:p>
        </w:tc>
        <w:tc>
          <w:tcPr>
            <w:tcW w:w="2865" w:type="dxa"/>
            <w:shd w:val="clear" w:color="auto" w:fill="auto"/>
            <w:vAlign w:val="center"/>
          </w:tcPr>
          <w:p w14:paraId="1E190B81" w14:textId="77777777" w:rsidR="00511F9B" w:rsidRPr="00511F9B" w:rsidRDefault="00511F9B" w:rsidP="00511F9B">
            <w:pPr>
              <w:spacing w:after="240"/>
              <w:jc w:val="center"/>
              <w:rPr>
                <w:iCs/>
              </w:rPr>
            </w:pPr>
            <w:r w:rsidRPr="00511F9B">
              <w:rPr>
                <w:iCs/>
              </w:rPr>
              <w:t>Yes</w:t>
            </w:r>
          </w:p>
        </w:tc>
        <w:tc>
          <w:tcPr>
            <w:tcW w:w="2790" w:type="dxa"/>
            <w:shd w:val="clear" w:color="auto" w:fill="auto"/>
            <w:vAlign w:val="center"/>
          </w:tcPr>
          <w:p w14:paraId="41DB0BD6" w14:textId="77777777" w:rsidR="00511F9B" w:rsidRPr="00511F9B" w:rsidRDefault="00511F9B" w:rsidP="00511F9B">
            <w:pPr>
              <w:spacing w:after="240"/>
              <w:jc w:val="center"/>
              <w:rPr>
                <w:iCs/>
              </w:rPr>
            </w:pPr>
            <w:r w:rsidRPr="00511F9B">
              <w:rPr>
                <w:iCs/>
              </w:rPr>
              <w:t>No</w:t>
            </w:r>
          </w:p>
        </w:tc>
      </w:tr>
    </w:tbl>
    <w:p w14:paraId="44A25C9F" w14:textId="77777777" w:rsidR="00511F9B" w:rsidRPr="00511F9B" w:rsidRDefault="00511F9B" w:rsidP="00511F9B">
      <w:pPr>
        <w:keepNext/>
        <w:tabs>
          <w:tab w:val="left" w:pos="1620"/>
        </w:tabs>
        <w:spacing w:before="480" w:after="240"/>
        <w:ind w:left="1627" w:hanging="1627"/>
        <w:outlineLvl w:val="4"/>
        <w:rPr>
          <w:b/>
          <w:bCs/>
          <w:i/>
          <w:iCs/>
          <w:szCs w:val="26"/>
        </w:rPr>
      </w:pPr>
      <w:bookmarkStart w:id="221" w:name="_Toc135990641"/>
      <w:r w:rsidRPr="00511F9B">
        <w:rPr>
          <w:b/>
          <w:bCs/>
          <w:i/>
          <w:iCs/>
          <w:szCs w:val="26"/>
        </w:rPr>
        <w:t>4.4.7.3.1</w:t>
      </w:r>
      <w:r w:rsidRPr="00511F9B">
        <w:rPr>
          <w:b/>
          <w:bCs/>
          <w:i/>
          <w:iCs/>
          <w:szCs w:val="26"/>
        </w:rPr>
        <w:tab/>
        <w:t>Ancillary Service Trade Criteria</w:t>
      </w:r>
      <w:bookmarkEnd w:id="110"/>
      <w:bookmarkEnd w:id="111"/>
      <w:bookmarkEnd w:id="112"/>
      <w:bookmarkEnd w:id="113"/>
      <w:bookmarkEnd w:id="114"/>
      <w:bookmarkEnd w:id="115"/>
      <w:bookmarkEnd w:id="116"/>
      <w:bookmarkEnd w:id="117"/>
      <w:bookmarkEnd w:id="221"/>
    </w:p>
    <w:bookmarkEnd w:id="82"/>
    <w:p w14:paraId="23C82478" w14:textId="77777777" w:rsidR="00511F9B" w:rsidRPr="00511F9B" w:rsidRDefault="00511F9B" w:rsidP="00511F9B">
      <w:pPr>
        <w:spacing w:after="240"/>
        <w:ind w:left="720" w:hanging="720"/>
        <w:rPr>
          <w:iCs/>
        </w:rPr>
      </w:pPr>
      <w:r w:rsidRPr="00511F9B">
        <w:rPr>
          <w:iCs/>
        </w:rPr>
        <w:t>(1)</w:t>
      </w:r>
      <w:r w:rsidRPr="00511F9B">
        <w:rPr>
          <w:iCs/>
        </w:rPr>
        <w:tab/>
        <w:t xml:space="preserve">Each Ancillary Service Trade must be reported by a QSE and must include the following information: </w:t>
      </w:r>
    </w:p>
    <w:p w14:paraId="502BC7DD" w14:textId="77777777" w:rsidR="00511F9B" w:rsidRPr="00511F9B" w:rsidRDefault="00511F9B" w:rsidP="00511F9B">
      <w:pPr>
        <w:spacing w:after="240"/>
        <w:ind w:left="1440" w:hanging="720"/>
      </w:pPr>
      <w:r w:rsidRPr="00511F9B">
        <w:t>(a)</w:t>
      </w:r>
      <w:r w:rsidRPr="00511F9B">
        <w:tab/>
        <w:t>The buying QSE;</w:t>
      </w:r>
    </w:p>
    <w:p w14:paraId="3A9F52EF" w14:textId="77777777" w:rsidR="00511F9B" w:rsidRPr="00511F9B" w:rsidRDefault="00511F9B" w:rsidP="00511F9B">
      <w:pPr>
        <w:spacing w:after="240"/>
        <w:ind w:left="1440" w:hanging="720"/>
      </w:pPr>
      <w:r w:rsidRPr="00511F9B">
        <w:t>(b)</w:t>
      </w:r>
      <w:r w:rsidRPr="00511F9B">
        <w:tab/>
        <w:t>The selling QSE;</w:t>
      </w:r>
    </w:p>
    <w:p w14:paraId="0D3D7903" w14:textId="77777777" w:rsidR="00511F9B" w:rsidRPr="00511F9B" w:rsidRDefault="00511F9B" w:rsidP="00511F9B">
      <w:pPr>
        <w:spacing w:after="240"/>
        <w:ind w:left="1440" w:hanging="720"/>
      </w:pPr>
      <w:r w:rsidRPr="00511F9B">
        <w:t>(c)</w:t>
      </w:r>
      <w:r w:rsidRPr="00511F9B">
        <w:tab/>
        <w:t>The type of Ancillary Service;</w:t>
      </w:r>
    </w:p>
    <w:p w14:paraId="0A5827EF" w14:textId="77777777" w:rsidR="00511F9B" w:rsidRPr="00511F9B" w:rsidRDefault="00511F9B" w:rsidP="00511F9B">
      <w:pPr>
        <w:spacing w:after="240"/>
        <w:ind w:left="1440" w:hanging="720"/>
      </w:pPr>
      <w:r w:rsidRPr="00511F9B">
        <w:t>(d)</w:t>
      </w:r>
      <w:r w:rsidRPr="00511F9B">
        <w:tab/>
        <w:t>The quantity in MW; and</w:t>
      </w:r>
    </w:p>
    <w:p w14:paraId="7300A602" w14:textId="77777777" w:rsidR="00511F9B" w:rsidRPr="00511F9B" w:rsidRDefault="00511F9B" w:rsidP="00511F9B">
      <w:pPr>
        <w:spacing w:after="240"/>
        <w:ind w:left="1440" w:hanging="720"/>
      </w:pPr>
      <w:r w:rsidRPr="00511F9B">
        <w:t>(e)</w:t>
      </w:r>
      <w:r w:rsidRPr="00511F9B">
        <w:tab/>
        <w:t>The first and last hours of the trade.</w:t>
      </w:r>
    </w:p>
    <w:p w14:paraId="7AED7EAD" w14:textId="77777777" w:rsidR="00511F9B" w:rsidRPr="00511F9B" w:rsidRDefault="00511F9B" w:rsidP="00511F9B">
      <w:pPr>
        <w:spacing w:after="240"/>
        <w:ind w:left="1440" w:hanging="720"/>
      </w:pPr>
      <w:r w:rsidRPr="00511F9B">
        <w:t>(f)</w:t>
      </w:r>
      <w:r w:rsidRPr="00511F9B">
        <w:tab/>
        <w:t>For RRS, the QSE shall indicate the quantity of the service that is provided from:</w:t>
      </w:r>
    </w:p>
    <w:p w14:paraId="0421BF0B" w14:textId="77777777" w:rsidR="00511F9B" w:rsidRPr="00511F9B" w:rsidRDefault="00511F9B" w:rsidP="00511F9B">
      <w:pPr>
        <w:spacing w:after="240"/>
        <w:ind w:left="2160" w:hanging="720"/>
      </w:pPr>
      <w:r w:rsidRPr="00511F9B">
        <w:t>(i)</w:t>
      </w:r>
      <w:r w:rsidRPr="00511F9B">
        <w:tab/>
        <w:t>Resources</w:t>
      </w:r>
      <w:r w:rsidRPr="00511F9B">
        <w:rPr>
          <w:szCs w:val="20"/>
        </w:rPr>
        <w:t xml:space="preserve"> providing Primary Frequency Response</w:t>
      </w:r>
      <w:r w:rsidRPr="00511F9B">
        <w:t>;</w:t>
      </w:r>
    </w:p>
    <w:p w14:paraId="1DAAB6C8" w14:textId="77777777" w:rsidR="00511F9B" w:rsidRPr="00511F9B" w:rsidRDefault="00511F9B" w:rsidP="00511F9B">
      <w:pPr>
        <w:spacing w:after="240"/>
        <w:ind w:left="2160" w:hanging="720"/>
      </w:pPr>
      <w:r w:rsidRPr="00511F9B">
        <w:t>(ii)</w:t>
      </w:r>
      <w:r w:rsidRPr="00511F9B">
        <w:tab/>
        <w:t>FFR Resources; and</w:t>
      </w:r>
    </w:p>
    <w:p w14:paraId="3932C975" w14:textId="77777777" w:rsidR="00511F9B" w:rsidRPr="00511F9B" w:rsidRDefault="00511F9B" w:rsidP="00511F9B">
      <w:pPr>
        <w:spacing w:after="240"/>
        <w:ind w:left="2160" w:hanging="720"/>
      </w:pPr>
      <w:r w:rsidRPr="00511F9B">
        <w:t>(iii)</w:t>
      </w:r>
      <w:r w:rsidRPr="00511F9B">
        <w:tab/>
        <w:t>Load Resources controlled by high-set under-frequency relays.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DF3A42D" w14:textId="77777777" w:rsidTr="00D72EAA">
        <w:trPr>
          <w:trHeight w:val="386"/>
        </w:trPr>
        <w:tc>
          <w:tcPr>
            <w:tcW w:w="9350" w:type="dxa"/>
            <w:shd w:val="pct12" w:color="auto" w:fill="auto"/>
          </w:tcPr>
          <w:p w14:paraId="6C676D2F" w14:textId="77777777" w:rsidR="00511F9B" w:rsidRPr="00511F9B" w:rsidRDefault="00511F9B" w:rsidP="00511F9B">
            <w:pPr>
              <w:spacing w:before="120" w:after="240"/>
              <w:rPr>
                <w:b/>
                <w:i/>
                <w:iCs/>
              </w:rPr>
            </w:pPr>
            <w:r w:rsidRPr="00511F9B">
              <w:rPr>
                <w:b/>
                <w:i/>
                <w:iCs/>
              </w:rPr>
              <w:t>[NPRR1014:  Replace paragraph (f) above with the following upon system implementation:]</w:t>
            </w:r>
          </w:p>
          <w:p w14:paraId="56D4A28D" w14:textId="77777777" w:rsidR="00511F9B" w:rsidRPr="00511F9B" w:rsidRDefault="00511F9B" w:rsidP="00511F9B">
            <w:pPr>
              <w:spacing w:after="240"/>
              <w:ind w:left="1440" w:hanging="720"/>
              <w:rPr>
                <w:szCs w:val="20"/>
              </w:rPr>
            </w:pPr>
            <w:r w:rsidRPr="00511F9B">
              <w:rPr>
                <w:szCs w:val="20"/>
              </w:rPr>
              <w:t>(f)</w:t>
            </w:r>
            <w:r w:rsidRPr="00511F9B">
              <w:rPr>
                <w:szCs w:val="20"/>
              </w:rPr>
              <w:tab/>
              <w:t>For RRS, the QSE shall indicate the quantity of the service that is provided from:</w:t>
            </w:r>
          </w:p>
          <w:p w14:paraId="366CEC71" w14:textId="77777777" w:rsidR="00511F9B" w:rsidRPr="00511F9B" w:rsidRDefault="00511F9B" w:rsidP="00511F9B">
            <w:pPr>
              <w:spacing w:after="240"/>
              <w:ind w:left="2160" w:hanging="720"/>
              <w:rPr>
                <w:szCs w:val="20"/>
              </w:rPr>
            </w:pPr>
            <w:r w:rsidRPr="00511F9B">
              <w:rPr>
                <w:szCs w:val="20"/>
              </w:rPr>
              <w:t>(i)</w:t>
            </w:r>
            <w:r w:rsidRPr="00511F9B">
              <w:rPr>
                <w:szCs w:val="20"/>
              </w:rPr>
              <w:tab/>
              <w:t>Resources capable of providing Primary Frequency Response;</w:t>
            </w:r>
          </w:p>
          <w:p w14:paraId="0BB77023" w14:textId="77777777" w:rsidR="00511F9B" w:rsidRPr="00511F9B" w:rsidRDefault="00511F9B" w:rsidP="00511F9B">
            <w:pPr>
              <w:spacing w:after="240"/>
              <w:ind w:left="2160" w:hanging="720"/>
              <w:rPr>
                <w:szCs w:val="20"/>
              </w:rPr>
            </w:pPr>
            <w:r w:rsidRPr="00511F9B">
              <w:rPr>
                <w:szCs w:val="20"/>
              </w:rPr>
              <w:t>(ii)</w:t>
            </w:r>
            <w:r w:rsidRPr="00511F9B">
              <w:rPr>
                <w:szCs w:val="20"/>
              </w:rPr>
              <w:tab/>
            </w:r>
            <w:r w:rsidRPr="00511F9B">
              <w:t xml:space="preserve">ESRs and Load Resources providing </w:t>
            </w:r>
            <w:r w:rsidRPr="00511F9B">
              <w:rPr>
                <w:szCs w:val="20"/>
              </w:rPr>
              <w:t>FFR; and</w:t>
            </w:r>
          </w:p>
          <w:p w14:paraId="1755B453" w14:textId="77777777" w:rsidR="00511F9B" w:rsidRPr="00511F9B" w:rsidRDefault="00511F9B" w:rsidP="00511F9B">
            <w:pPr>
              <w:spacing w:after="240"/>
              <w:ind w:left="2160" w:hanging="720"/>
              <w:rPr>
                <w:szCs w:val="20"/>
              </w:rPr>
            </w:pPr>
            <w:r w:rsidRPr="00511F9B">
              <w:rPr>
                <w:szCs w:val="20"/>
              </w:rPr>
              <w:lastRenderedPageBreak/>
              <w:t>(iii)</w:t>
            </w:r>
            <w:r w:rsidRPr="00511F9B">
              <w:rPr>
                <w:szCs w:val="20"/>
              </w:rPr>
              <w:tab/>
              <w:t>Load Resources controlled by high-set under-frequency relays.</w:t>
            </w:r>
          </w:p>
        </w:tc>
      </w:tr>
    </w:tbl>
    <w:p w14:paraId="16EE2BE4" w14:textId="35426ED3" w:rsidR="00511F9B" w:rsidRPr="00511F9B" w:rsidRDefault="00511F9B" w:rsidP="00511F9B">
      <w:pPr>
        <w:spacing w:before="240" w:after="240"/>
        <w:ind w:left="720" w:hanging="720"/>
        <w:rPr>
          <w:ins w:id="222" w:author="ERCOT 020724" w:date="2024-02-05T15:20:00Z"/>
          <w:szCs w:val="20"/>
        </w:rPr>
      </w:pPr>
      <w:r w:rsidRPr="00511F9B">
        <w:lastRenderedPageBreak/>
        <w:t>(2)</w:t>
      </w:r>
      <w:r w:rsidRPr="00511F9B">
        <w:tab/>
      </w:r>
      <w:r w:rsidRPr="00511F9B">
        <w:rPr>
          <w:szCs w:val="20"/>
        </w:rPr>
        <w:t>For ECRS, the QSE shall indicate the quantity of the service that is provided from</w:t>
      </w:r>
      <w:ins w:id="223" w:author="ERCOT 020724" w:date="2024-02-07T16:31:00Z">
        <w:r w:rsidR="0062059B">
          <w:rPr>
            <w:szCs w:val="20"/>
          </w:rPr>
          <w:t>:</w:t>
        </w:r>
      </w:ins>
      <w:del w:id="224" w:author="ERCOT 020724" w:date="2024-02-05T15:24:00Z">
        <w:r w:rsidRPr="00511F9B" w:rsidDel="00460E68">
          <w:rPr>
            <w:szCs w:val="20"/>
          </w:rPr>
          <w:delText xml:space="preserve"> Resources that are</w:delText>
        </w:r>
      </w:del>
    </w:p>
    <w:p w14:paraId="4A167FA0" w14:textId="38A34DF6" w:rsidR="00511F9B" w:rsidRPr="00511F9B" w:rsidRDefault="00511F9B" w:rsidP="00EB5420">
      <w:pPr>
        <w:spacing w:after="240"/>
        <w:ind w:left="1440" w:hanging="720"/>
        <w:rPr>
          <w:ins w:id="225" w:author="ERCOT 020724" w:date="2024-02-05T15:23:00Z"/>
        </w:rPr>
      </w:pPr>
      <w:ins w:id="226" w:author="ERCOT 020724" w:date="2024-02-05T15:20:00Z">
        <w:r w:rsidRPr="00511F9B">
          <w:t>(a)</w:t>
        </w:r>
      </w:ins>
      <w:ins w:id="227" w:author="ERCOT 020724" w:date="2024-02-07T08:36:00Z">
        <w:r w:rsidR="00D826FD">
          <w:tab/>
        </w:r>
      </w:ins>
      <w:ins w:id="228" w:author="ERCOT 020724" w:date="2024-02-05T15:20:00Z">
        <w:r w:rsidRPr="00511F9B">
          <w:t>M</w:t>
        </w:r>
      </w:ins>
      <w:del w:id="229" w:author="ERCOT 020724" w:date="2024-02-05T15:20:00Z">
        <w:r w:rsidRPr="00511F9B" w:rsidDel="00CB12BD">
          <w:delText>m</w:delText>
        </w:r>
      </w:del>
      <w:r w:rsidRPr="00511F9B">
        <w:t>anually dispatched</w:t>
      </w:r>
      <w:ins w:id="230" w:author="ERCOT 020724" w:date="2024-02-05T15:24:00Z">
        <w:r w:rsidRPr="00511F9B">
          <w:t xml:space="preserve"> Resources</w:t>
        </w:r>
      </w:ins>
      <w:ins w:id="231" w:author="ERCOT 020724" w:date="2024-02-05T15:23:00Z">
        <w:r w:rsidRPr="00511F9B">
          <w:t>;</w:t>
        </w:r>
      </w:ins>
      <w:del w:id="232" w:author="ERCOT 020724" w:date="2024-02-07T12:35:00Z">
        <w:r w:rsidRPr="00511F9B" w:rsidDel="009130EE">
          <w:delText xml:space="preserve"> and</w:delText>
        </w:r>
      </w:del>
      <w:r w:rsidRPr="00511F9B">
        <w:t xml:space="preserve"> </w:t>
      </w:r>
    </w:p>
    <w:p w14:paraId="5C2B06FF" w14:textId="43A2A4F1" w:rsidR="00511F9B" w:rsidRPr="00511F9B" w:rsidRDefault="00511F9B" w:rsidP="00EB5420">
      <w:pPr>
        <w:spacing w:after="240"/>
        <w:ind w:left="1440" w:hanging="720"/>
        <w:rPr>
          <w:ins w:id="233" w:author="ERCOT 020724" w:date="2024-02-05T15:20:00Z"/>
        </w:rPr>
      </w:pPr>
      <w:ins w:id="234" w:author="ERCOT 020724" w:date="2024-02-05T15:23:00Z">
        <w:r w:rsidRPr="00511F9B">
          <w:t>(b)</w:t>
        </w:r>
      </w:ins>
      <w:ins w:id="235" w:author="ERCOT 020724" w:date="2024-02-07T08:37:00Z">
        <w:r w:rsidR="00D826FD">
          <w:tab/>
        </w:r>
      </w:ins>
      <w:del w:id="236" w:author="ERCOT 020724" w:date="2024-02-05T15:23:00Z">
        <w:r w:rsidRPr="00511F9B" w:rsidDel="00CB12BD">
          <w:delText>t</w:delText>
        </w:r>
      </w:del>
      <w:del w:id="237" w:author="ERCOT 020724" w:date="2024-02-05T15:24:00Z">
        <w:r w:rsidRPr="00511F9B" w:rsidDel="00460E68">
          <w:delText xml:space="preserve">hose that are </w:delText>
        </w:r>
      </w:del>
      <w:r w:rsidRPr="00511F9B">
        <w:t>SCED-dispatchable</w:t>
      </w:r>
      <w:ins w:id="238" w:author="ERCOT 020724" w:date="2024-02-05T15:24:00Z">
        <w:r w:rsidRPr="00511F9B">
          <w:t xml:space="preserve"> Resources</w:t>
        </w:r>
      </w:ins>
      <w:ins w:id="239" w:author="ERCOT 020724" w:date="2024-02-07T16:32:00Z">
        <w:r w:rsidR="0062059B">
          <w:t xml:space="preserve"> that are not DGRs and DESRs on circuits subject to Load shed</w:t>
        </w:r>
      </w:ins>
      <w:ins w:id="240" w:author="ERCOT 020724" w:date="2024-02-05T15:20:00Z">
        <w:r w:rsidRPr="00511F9B">
          <w:t>; and</w:t>
        </w:r>
      </w:ins>
    </w:p>
    <w:p w14:paraId="79B857B9" w14:textId="2DF8EA37" w:rsidR="00511F9B" w:rsidRPr="00511F9B" w:rsidRDefault="00511F9B" w:rsidP="00EB5420">
      <w:pPr>
        <w:spacing w:after="240"/>
        <w:ind w:left="1440" w:hanging="720"/>
        <w:rPr>
          <w:ins w:id="241" w:author="ERCOT 020724" w:date="2024-02-06T16:42:00Z"/>
        </w:rPr>
      </w:pPr>
      <w:ins w:id="242" w:author="ERCOT 020724" w:date="2024-02-05T15:20:00Z">
        <w:r w:rsidRPr="00511F9B">
          <w:t>(</w:t>
        </w:r>
      </w:ins>
      <w:ins w:id="243" w:author="ERCOT 020724" w:date="2024-02-07T08:37:00Z">
        <w:r w:rsidR="00D826FD">
          <w:t>c</w:t>
        </w:r>
      </w:ins>
      <w:ins w:id="244" w:author="ERCOT 020724" w:date="2024-02-05T15:20:00Z">
        <w:r w:rsidRPr="00511F9B">
          <w:t>)</w:t>
        </w:r>
      </w:ins>
      <w:ins w:id="245" w:author="ERCOT 020724" w:date="2024-02-07T08:37:00Z">
        <w:r w:rsidR="00D826FD">
          <w:tab/>
        </w:r>
      </w:ins>
      <w:ins w:id="246" w:author="ERCOT 020724" w:date="2024-02-05T15:20:00Z">
        <w:r w:rsidRPr="00511F9B">
          <w:t>DGR</w:t>
        </w:r>
      </w:ins>
      <w:ins w:id="247" w:author="ERCOT 020724" w:date="2024-02-07T12:36:00Z">
        <w:r w:rsidR="009130EE">
          <w:t xml:space="preserve">s and </w:t>
        </w:r>
      </w:ins>
      <w:ins w:id="248" w:author="ERCOT 020724" w:date="2024-02-05T15:21:00Z">
        <w:r w:rsidRPr="00511F9B">
          <w:t>DESR</w:t>
        </w:r>
      </w:ins>
      <w:ins w:id="249" w:author="ERCOT 020724" w:date="2024-02-07T12:36:00Z">
        <w:r w:rsidR="009130EE">
          <w:t>s</w:t>
        </w:r>
      </w:ins>
      <w:ins w:id="250" w:author="ERCOT 020724" w:date="2024-02-06T16:41:00Z">
        <w:r w:rsidRPr="00511F9B">
          <w:t xml:space="preserve"> </w:t>
        </w:r>
        <w:r w:rsidRPr="00EB5420">
          <w:t xml:space="preserve">on circuits subject to </w:t>
        </w:r>
      </w:ins>
      <w:ins w:id="251" w:author="ERCOT 020724" w:date="2024-02-07T08:38:00Z">
        <w:r w:rsidR="00D826FD">
          <w:t>L</w:t>
        </w:r>
      </w:ins>
      <w:ins w:id="252" w:author="ERCOT 020724" w:date="2024-02-06T16:41:00Z">
        <w:r w:rsidRPr="00EB5420">
          <w:t>oad shed</w:t>
        </w:r>
      </w:ins>
      <w:r w:rsidRPr="00511F9B">
        <w:t>.</w:t>
      </w:r>
    </w:p>
    <w:p w14:paraId="300A5469" w14:textId="228BF764" w:rsidR="00511F9B" w:rsidRPr="00511F9B" w:rsidRDefault="00511F9B" w:rsidP="00EB5420">
      <w:pPr>
        <w:spacing w:after="240"/>
        <w:rPr>
          <w:ins w:id="253" w:author="ERCOT 020724" w:date="2024-02-06T16:43:00Z"/>
          <w:szCs w:val="20"/>
        </w:rPr>
      </w:pPr>
      <w:ins w:id="254" w:author="ERCOT 020724" w:date="2024-02-06T16:42:00Z">
        <w:r w:rsidRPr="00511F9B">
          <w:rPr>
            <w:szCs w:val="20"/>
          </w:rPr>
          <w:t>(3)</w:t>
        </w:r>
        <w:r w:rsidRPr="00511F9B">
          <w:rPr>
            <w:szCs w:val="20"/>
          </w:rPr>
          <w:tab/>
          <w:t xml:space="preserve">For Non-Spin, </w:t>
        </w:r>
      </w:ins>
      <w:ins w:id="255" w:author="ERCOT 020724" w:date="2024-02-06T16:43:00Z">
        <w:r w:rsidRPr="00511F9B">
          <w:rPr>
            <w:szCs w:val="20"/>
          </w:rPr>
          <w:t>the QSE shall indicate the quantity of the service that is provided from</w:t>
        </w:r>
      </w:ins>
      <w:ins w:id="256" w:author="ERCOT 020724" w:date="2024-02-07T16:33:00Z">
        <w:r w:rsidR="0062059B">
          <w:rPr>
            <w:szCs w:val="20"/>
          </w:rPr>
          <w:t>:</w:t>
        </w:r>
      </w:ins>
    </w:p>
    <w:p w14:paraId="175511E5" w14:textId="75B1157F" w:rsidR="00511F9B" w:rsidRPr="00511F9B" w:rsidRDefault="00511F9B" w:rsidP="00EB5420">
      <w:pPr>
        <w:spacing w:after="240"/>
        <w:ind w:left="1440" w:hanging="720"/>
        <w:rPr>
          <w:ins w:id="257" w:author="ERCOT 020724" w:date="2024-02-06T16:43:00Z"/>
        </w:rPr>
      </w:pPr>
      <w:ins w:id="258" w:author="ERCOT 020724" w:date="2024-02-06T16:43:00Z">
        <w:r w:rsidRPr="00511F9B">
          <w:t>(a)</w:t>
        </w:r>
      </w:ins>
      <w:ins w:id="259" w:author="ERCOT 020724" w:date="2024-02-07T08:37:00Z">
        <w:r w:rsidR="00D826FD">
          <w:tab/>
        </w:r>
      </w:ins>
      <w:ins w:id="260" w:author="ERCOT 020724" w:date="2024-02-06T16:45:00Z">
        <w:r w:rsidRPr="00511F9B">
          <w:t>Load</w:t>
        </w:r>
      </w:ins>
      <w:ins w:id="261" w:author="ERCOT 020724" w:date="2024-02-06T16:43:00Z">
        <w:r w:rsidRPr="00511F9B">
          <w:t xml:space="preserve"> Resources</w:t>
        </w:r>
      </w:ins>
      <w:ins w:id="262" w:author="ERCOT 020724" w:date="2024-02-06T16:45:00Z">
        <w:r w:rsidRPr="00511F9B">
          <w:t xml:space="preserve"> that are not </w:t>
        </w:r>
      </w:ins>
      <w:ins w:id="263" w:author="ERCOT 020724" w:date="2024-02-07T08:37:00Z">
        <w:r w:rsidR="00D826FD">
          <w:t>C</w:t>
        </w:r>
      </w:ins>
      <w:ins w:id="264" w:author="ERCOT 020724" w:date="2024-02-06T16:45:00Z">
        <w:r w:rsidRPr="00511F9B">
          <w:t>ontrollable</w:t>
        </w:r>
      </w:ins>
      <w:ins w:id="265" w:author="ERCOT 020724" w:date="2024-02-07T08:37:00Z">
        <w:r w:rsidR="00D826FD">
          <w:t xml:space="preserve"> Load Resources</w:t>
        </w:r>
      </w:ins>
      <w:ins w:id="266" w:author="ERCOT 020724" w:date="2024-02-06T16:43:00Z">
        <w:r w:rsidRPr="00511F9B">
          <w:t xml:space="preserve">; </w:t>
        </w:r>
      </w:ins>
    </w:p>
    <w:p w14:paraId="359C3830" w14:textId="612884A8" w:rsidR="00511F9B" w:rsidRPr="00511F9B" w:rsidRDefault="00511F9B" w:rsidP="00EB5420">
      <w:pPr>
        <w:spacing w:after="240"/>
        <w:ind w:left="1440" w:hanging="720"/>
        <w:rPr>
          <w:ins w:id="267" w:author="ERCOT 020724" w:date="2024-02-06T16:43:00Z"/>
        </w:rPr>
      </w:pPr>
      <w:ins w:id="268" w:author="ERCOT 020724" w:date="2024-02-06T16:43:00Z">
        <w:r w:rsidRPr="00511F9B">
          <w:t>(b)</w:t>
        </w:r>
      </w:ins>
      <w:ins w:id="269" w:author="ERCOT 020724" w:date="2024-02-07T08:37:00Z">
        <w:r w:rsidR="00D826FD">
          <w:tab/>
        </w:r>
      </w:ins>
      <w:ins w:id="270" w:author="ERCOT 020724" w:date="2024-02-06T16:45:00Z">
        <w:r w:rsidRPr="00511F9B">
          <w:t>Generation</w:t>
        </w:r>
      </w:ins>
      <w:ins w:id="271" w:author="ERCOT 020724" w:date="2024-02-06T16:43:00Z">
        <w:r w:rsidRPr="00511F9B">
          <w:t xml:space="preserve"> Resources</w:t>
        </w:r>
      </w:ins>
      <w:ins w:id="272" w:author="ERCOT 020724" w:date="2024-02-06T16:45:00Z">
        <w:r w:rsidRPr="00511F9B">
          <w:t xml:space="preserve"> that are not </w:t>
        </w:r>
      </w:ins>
      <w:ins w:id="273" w:author="ERCOT 020724" w:date="2024-02-06T16:46:00Z">
        <w:r w:rsidRPr="00511F9B">
          <w:t>DGR</w:t>
        </w:r>
      </w:ins>
      <w:ins w:id="274" w:author="ERCOT 020724" w:date="2024-02-07T16:33:00Z">
        <w:r w:rsidR="0062059B">
          <w:t xml:space="preserve">s or </w:t>
        </w:r>
      </w:ins>
      <w:ins w:id="275" w:author="ERCOT 020724" w:date="2024-02-06T16:46:00Z">
        <w:r w:rsidRPr="00511F9B">
          <w:t>DESR</w:t>
        </w:r>
      </w:ins>
      <w:ins w:id="276" w:author="ERCOT 020724" w:date="2024-02-07T16:33:00Z">
        <w:r w:rsidR="0062059B">
          <w:t>s</w:t>
        </w:r>
      </w:ins>
      <w:ins w:id="277" w:author="ERCOT 020724" w:date="2024-02-06T16:46:00Z">
        <w:r w:rsidRPr="00511F9B">
          <w:t xml:space="preserve"> on </w:t>
        </w:r>
      </w:ins>
      <w:ins w:id="278" w:author="ERCOT 020724" w:date="2024-02-06T16:45:00Z">
        <w:r w:rsidRPr="00511F9B">
          <w:t xml:space="preserve">circuits subject to </w:t>
        </w:r>
      </w:ins>
      <w:ins w:id="279" w:author="ERCOT 020724" w:date="2024-02-07T08:37:00Z">
        <w:r w:rsidR="00D826FD">
          <w:t>L</w:t>
        </w:r>
      </w:ins>
      <w:ins w:id="280" w:author="ERCOT 020724" w:date="2024-02-06T16:45:00Z">
        <w:r w:rsidRPr="00511F9B">
          <w:t>oad shed</w:t>
        </w:r>
      </w:ins>
      <w:ins w:id="281" w:author="ERCOT 020724" w:date="2024-02-06T16:46:00Z">
        <w:r w:rsidRPr="00511F9B">
          <w:t xml:space="preserve"> and Controllable Load Resources</w:t>
        </w:r>
      </w:ins>
      <w:ins w:id="282" w:author="ERCOT 020724" w:date="2024-02-06T16:43:00Z">
        <w:r w:rsidRPr="00511F9B">
          <w:t>; and</w:t>
        </w:r>
      </w:ins>
    </w:p>
    <w:p w14:paraId="4524538B" w14:textId="05D54A75" w:rsidR="00511F9B" w:rsidRPr="00511F9B" w:rsidRDefault="00511F9B" w:rsidP="00EB5420">
      <w:pPr>
        <w:spacing w:after="240"/>
        <w:ind w:left="1440" w:hanging="720"/>
        <w:rPr>
          <w:ins w:id="283" w:author="ERCOT 020724" w:date="2024-02-06T16:43:00Z"/>
        </w:rPr>
      </w:pPr>
      <w:ins w:id="284" w:author="ERCOT 020724" w:date="2024-02-06T16:43:00Z">
        <w:r w:rsidRPr="00511F9B">
          <w:t>(</w:t>
        </w:r>
      </w:ins>
      <w:ins w:id="285" w:author="ERCOT 020724" w:date="2024-02-07T08:37:00Z">
        <w:r w:rsidR="00D826FD">
          <w:t>c</w:t>
        </w:r>
      </w:ins>
      <w:ins w:id="286" w:author="ERCOT 020724" w:date="2024-02-06T16:43:00Z">
        <w:r w:rsidRPr="00511F9B">
          <w:t>)</w:t>
        </w:r>
      </w:ins>
      <w:ins w:id="287" w:author="ERCOT 020724" w:date="2024-02-07T08:37:00Z">
        <w:r w:rsidR="00D826FD">
          <w:tab/>
        </w:r>
      </w:ins>
      <w:ins w:id="288" w:author="ERCOT 020724" w:date="2024-02-06T16:43:00Z">
        <w:r w:rsidRPr="00511F9B">
          <w:t>DGR</w:t>
        </w:r>
      </w:ins>
      <w:ins w:id="289" w:author="ERCOT 020724" w:date="2024-02-07T13:12:00Z">
        <w:r w:rsidR="00B70A57">
          <w:t xml:space="preserve">s and </w:t>
        </w:r>
      </w:ins>
      <w:ins w:id="290" w:author="ERCOT 020724" w:date="2024-02-06T16:43:00Z">
        <w:r w:rsidRPr="00511F9B">
          <w:t>DESR</w:t>
        </w:r>
      </w:ins>
      <w:ins w:id="291" w:author="ERCOT 020724" w:date="2024-02-07T13:12:00Z">
        <w:r w:rsidR="00B70A57">
          <w:t>s</w:t>
        </w:r>
      </w:ins>
      <w:ins w:id="292" w:author="ERCOT 020724" w:date="2024-02-06T16:43:00Z">
        <w:r w:rsidRPr="00511F9B">
          <w:t xml:space="preserve"> on circuits subject to </w:t>
        </w:r>
      </w:ins>
      <w:ins w:id="293" w:author="ERCOT 020724" w:date="2024-02-07T08:37:00Z">
        <w:r w:rsidR="00D826FD">
          <w:t>L</w:t>
        </w:r>
      </w:ins>
      <w:ins w:id="294" w:author="ERCOT 020724" w:date="2024-02-06T16:43:00Z">
        <w:r w:rsidRPr="00511F9B">
          <w:t>oad shed.</w:t>
        </w:r>
      </w:ins>
    </w:p>
    <w:p w14:paraId="5EF91015" w14:textId="45A4CEAE" w:rsidR="00152993" w:rsidRPr="00511F9B" w:rsidRDefault="00511F9B" w:rsidP="00511F9B">
      <w:pPr>
        <w:spacing w:after="240"/>
        <w:ind w:left="720" w:hanging="720"/>
        <w:rPr>
          <w:iCs/>
        </w:rPr>
      </w:pPr>
      <w:bookmarkStart w:id="295" w:name="_4d8f0ab9_43fb_4727_9d45_4489876a2fdd"/>
      <w:bookmarkEnd w:id="295"/>
      <w:r w:rsidRPr="00511F9B">
        <w:rPr>
          <w:iCs/>
        </w:rPr>
        <w:t>(</w:t>
      </w:r>
      <w:del w:id="296" w:author="ERCOT 020724" w:date="2024-02-06T16:59:00Z">
        <w:r w:rsidRPr="00511F9B" w:rsidDel="00920A19">
          <w:rPr>
            <w:iCs/>
          </w:rPr>
          <w:delText>3</w:delText>
        </w:r>
      </w:del>
      <w:ins w:id="297" w:author="ERCOT 020724" w:date="2024-02-06T16:59:00Z">
        <w:r w:rsidRPr="00511F9B">
          <w:rPr>
            <w:iCs/>
          </w:rPr>
          <w:t>4</w:t>
        </w:r>
      </w:ins>
      <w:r w:rsidRPr="00511F9B">
        <w:rPr>
          <w:iCs/>
        </w:rPr>
        <w:t>)</w:t>
      </w:r>
      <w:r w:rsidRPr="00511F9B">
        <w:rPr>
          <w:iCs/>
        </w:rPr>
        <w:tab/>
        <w:t>An Ancillary Service Trade must be confirmed by both the buying QSE and selling QSE to be considered valid and to be used in an ERCOT process.</w:t>
      </w:r>
    </w:p>
    <w:sectPr w:rsidR="00152993" w:rsidRPr="00511F9B" w:rsidSect="0074209E">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B29D" w14:textId="77777777" w:rsidR="00B5080A" w:rsidRDefault="00B5080A">
      <w:r>
        <w:separator/>
      </w:r>
    </w:p>
  </w:endnote>
  <w:endnote w:type="continuationSeparator" w:id="0">
    <w:p w14:paraId="2850CC5A"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1F6A" w14:textId="4650DE17"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11F9B">
      <w:rPr>
        <w:rFonts w:ascii="Arial" w:hAnsi="Arial"/>
        <w:noProof/>
        <w:sz w:val="18"/>
      </w:rPr>
      <w:t>1213NPRR-</w:t>
    </w:r>
    <w:r w:rsidR="00AD5868">
      <w:rPr>
        <w:rFonts w:ascii="Arial" w:hAnsi="Arial"/>
        <w:noProof/>
        <w:sz w:val="18"/>
      </w:rPr>
      <w:t>1</w:t>
    </w:r>
    <w:r w:rsidR="00E16301">
      <w:rPr>
        <w:rFonts w:ascii="Arial" w:hAnsi="Arial"/>
        <w:noProof/>
        <w:sz w:val="18"/>
      </w:rPr>
      <w:t>3</w:t>
    </w:r>
    <w:r w:rsidR="00511F9B">
      <w:rPr>
        <w:rFonts w:ascii="Arial" w:hAnsi="Arial"/>
        <w:noProof/>
        <w:sz w:val="18"/>
      </w:rPr>
      <w:t xml:space="preserve"> </w:t>
    </w:r>
    <w:r w:rsidR="00FB1B82">
      <w:rPr>
        <w:rFonts w:ascii="Arial" w:hAnsi="Arial"/>
        <w:noProof/>
        <w:sz w:val="18"/>
      </w:rPr>
      <w:t>TAC</w:t>
    </w:r>
    <w:r w:rsidR="00AD5868">
      <w:rPr>
        <w:rFonts w:ascii="Arial" w:hAnsi="Arial"/>
        <w:noProof/>
        <w:sz w:val="18"/>
      </w:rPr>
      <w:t xml:space="preserve"> Report</w:t>
    </w:r>
    <w:r w:rsidR="00511F9B">
      <w:rPr>
        <w:rFonts w:ascii="Arial" w:hAnsi="Arial"/>
        <w:noProof/>
        <w:sz w:val="18"/>
      </w:rPr>
      <w:t xml:space="preserve"> </w:t>
    </w:r>
    <w:r w:rsidR="00AD5868">
      <w:rPr>
        <w:rFonts w:ascii="Arial" w:hAnsi="Arial"/>
        <w:noProof/>
        <w:sz w:val="18"/>
      </w:rPr>
      <w:t>02</w:t>
    </w:r>
    <w:r w:rsidR="00FB1B82">
      <w:rPr>
        <w:rFonts w:ascii="Arial" w:hAnsi="Arial"/>
        <w:noProof/>
        <w:sz w:val="18"/>
      </w:rPr>
      <w:t>14</w:t>
    </w:r>
    <w:r w:rsidR="00511F9B">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CF9032A"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D012" w14:textId="77777777" w:rsidR="00B5080A" w:rsidRDefault="00B5080A">
      <w:r>
        <w:separator/>
      </w:r>
    </w:p>
  </w:footnote>
  <w:footnote w:type="continuationSeparator" w:id="0">
    <w:p w14:paraId="69185937"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505F" w14:textId="05422F16" w:rsidR="00EE6681" w:rsidRDefault="00FB1B82" w:rsidP="00606860">
    <w:pPr>
      <w:pStyle w:val="Header"/>
      <w:jc w:val="center"/>
    </w:pPr>
    <w:r>
      <w:rPr>
        <w:sz w:val="32"/>
      </w:rPr>
      <w:t>TAC</w:t>
    </w:r>
    <w:r w:rsidR="0070402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D6E048B"/>
    <w:multiLevelType w:val="hybridMultilevel"/>
    <w:tmpl w:val="DF8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61123450">
    <w:abstractNumId w:val="0"/>
  </w:num>
  <w:num w:numId="2" w16cid:durableId="1070538275">
    <w:abstractNumId w:val="2"/>
  </w:num>
  <w:num w:numId="3" w16cid:durableId="13369615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chanted Rock">
    <w15:presenceInfo w15:providerId="None" w15:userId="Enchanted Rock"/>
  </w15:person>
  <w15:person w15:author="ERCOT 020724">
    <w15:presenceInfo w15:providerId="None" w15:userId="ERCOT 020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E49E4"/>
    <w:rsid w:val="001158D7"/>
    <w:rsid w:val="00132855"/>
    <w:rsid w:val="00152993"/>
    <w:rsid w:val="00164659"/>
    <w:rsid w:val="00170297"/>
    <w:rsid w:val="001A227D"/>
    <w:rsid w:val="001E2032"/>
    <w:rsid w:val="0027469B"/>
    <w:rsid w:val="00286538"/>
    <w:rsid w:val="003010C0"/>
    <w:rsid w:val="00306FB5"/>
    <w:rsid w:val="00332A97"/>
    <w:rsid w:val="00350C00"/>
    <w:rsid w:val="00366113"/>
    <w:rsid w:val="00375EC8"/>
    <w:rsid w:val="00377DA2"/>
    <w:rsid w:val="003C270C"/>
    <w:rsid w:val="003C6C3B"/>
    <w:rsid w:val="003D0994"/>
    <w:rsid w:val="00414C31"/>
    <w:rsid w:val="00423824"/>
    <w:rsid w:val="0043567D"/>
    <w:rsid w:val="004475AA"/>
    <w:rsid w:val="004B7B90"/>
    <w:rsid w:val="004E2C19"/>
    <w:rsid w:val="00511F9B"/>
    <w:rsid w:val="005D284C"/>
    <w:rsid w:val="005E6C5D"/>
    <w:rsid w:val="00604512"/>
    <w:rsid w:val="00606860"/>
    <w:rsid w:val="00617334"/>
    <w:rsid w:val="0062059B"/>
    <w:rsid w:val="00630A7A"/>
    <w:rsid w:val="00633E23"/>
    <w:rsid w:val="00654E01"/>
    <w:rsid w:val="00666168"/>
    <w:rsid w:val="00671CF9"/>
    <w:rsid w:val="00673B94"/>
    <w:rsid w:val="00680AC6"/>
    <w:rsid w:val="006835D8"/>
    <w:rsid w:val="006C316E"/>
    <w:rsid w:val="006D0F7C"/>
    <w:rsid w:val="006E12D8"/>
    <w:rsid w:val="006E1368"/>
    <w:rsid w:val="0070402D"/>
    <w:rsid w:val="00724585"/>
    <w:rsid w:val="007269C4"/>
    <w:rsid w:val="007414D9"/>
    <w:rsid w:val="0074209E"/>
    <w:rsid w:val="007676EE"/>
    <w:rsid w:val="007F2CA8"/>
    <w:rsid w:val="007F7161"/>
    <w:rsid w:val="0085559E"/>
    <w:rsid w:val="00896B1B"/>
    <w:rsid w:val="008E559E"/>
    <w:rsid w:val="00910E53"/>
    <w:rsid w:val="009130EE"/>
    <w:rsid w:val="00916080"/>
    <w:rsid w:val="00921A68"/>
    <w:rsid w:val="009A2DEC"/>
    <w:rsid w:val="009C6838"/>
    <w:rsid w:val="00A015C4"/>
    <w:rsid w:val="00A15172"/>
    <w:rsid w:val="00A76E59"/>
    <w:rsid w:val="00AC4367"/>
    <w:rsid w:val="00AD5868"/>
    <w:rsid w:val="00B243B6"/>
    <w:rsid w:val="00B5080A"/>
    <w:rsid w:val="00B70A57"/>
    <w:rsid w:val="00B943AE"/>
    <w:rsid w:val="00BA6337"/>
    <w:rsid w:val="00BD2B5D"/>
    <w:rsid w:val="00BD7258"/>
    <w:rsid w:val="00BE0465"/>
    <w:rsid w:val="00BE16FD"/>
    <w:rsid w:val="00BF7443"/>
    <w:rsid w:val="00C0598D"/>
    <w:rsid w:val="00C11956"/>
    <w:rsid w:val="00C602E5"/>
    <w:rsid w:val="00C638C3"/>
    <w:rsid w:val="00C748FD"/>
    <w:rsid w:val="00D15FE4"/>
    <w:rsid w:val="00D4046E"/>
    <w:rsid w:val="00D4362F"/>
    <w:rsid w:val="00D826FD"/>
    <w:rsid w:val="00DB40E4"/>
    <w:rsid w:val="00DD4739"/>
    <w:rsid w:val="00DE5F33"/>
    <w:rsid w:val="00E07B54"/>
    <w:rsid w:val="00E11F78"/>
    <w:rsid w:val="00E16301"/>
    <w:rsid w:val="00E621E1"/>
    <w:rsid w:val="00E94FF4"/>
    <w:rsid w:val="00EB5420"/>
    <w:rsid w:val="00EC55B3"/>
    <w:rsid w:val="00EE6681"/>
    <w:rsid w:val="00F05167"/>
    <w:rsid w:val="00F81BE8"/>
    <w:rsid w:val="00F96FB2"/>
    <w:rsid w:val="00FB1B8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64DC6F2"/>
  <w15:chartTrackingRefBased/>
  <w15:docId w15:val="{5FBF9917-2330-41D2-BBAB-399A8ED3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164659"/>
    <w:rPr>
      <w:rFonts w:ascii="Arial" w:hAnsi="Arial"/>
      <w:sz w:val="24"/>
      <w:szCs w:val="24"/>
    </w:rPr>
  </w:style>
  <w:style w:type="character" w:customStyle="1" w:styleId="HeaderChar">
    <w:name w:val="Header Char"/>
    <w:link w:val="Header"/>
    <w:rsid w:val="00164659"/>
    <w:rPr>
      <w:rFonts w:ascii="Arial" w:hAnsi="Arial"/>
      <w:b/>
      <w:bCs/>
      <w:sz w:val="24"/>
      <w:szCs w:val="24"/>
    </w:rPr>
  </w:style>
  <w:style w:type="paragraph" w:customStyle="1" w:styleId="H2">
    <w:name w:val="H2"/>
    <w:basedOn w:val="Heading2"/>
    <w:next w:val="BodyText"/>
    <w:link w:val="H2Char"/>
    <w:rsid w:val="00164659"/>
    <w:pPr>
      <w:numPr>
        <w:ilvl w:val="0"/>
        <w:numId w:val="0"/>
      </w:numPr>
      <w:tabs>
        <w:tab w:val="left" w:pos="900"/>
      </w:tabs>
      <w:ind w:left="900" w:hanging="900"/>
    </w:pPr>
  </w:style>
  <w:style w:type="paragraph" w:styleId="List">
    <w:name w:val="List"/>
    <w:aliases w:val=" Char2 Char Char Char Char, Char2 Char"/>
    <w:basedOn w:val="Normal"/>
    <w:link w:val="ListChar"/>
    <w:rsid w:val="00164659"/>
    <w:pPr>
      <w:spacing w:after="240"/>
      <w:ind w:left="720" w:hanging="720"/>
    </w:pPr>
    <w:rPr>
      <w:szCs w:val="20"/>
    </w:rPr>
  </w:style>
  <w:style w:type="character" w:customStyle="1" w:styleId="ListChar">
    <w:name w:val="List Char"/>
    <w:aliases w:val=" Char2 Char Char Char Char Char, Char2 Char Char"/>
    <w:link w:val="List"/>
    <w:rsid w:val="00164659"/>
    <w:rPr>
      <w:sz w:val="24"/>
    </w:rPr>
  </w:style>
  <w:style w:type="character" w:customStyle="1" w:styleId="BodyTextNumberedChar1">
    <w:name w:val="Body Text Numbered Char1"/>
    <w:link w:val="BodyTextNumbered"/>
    <w:rsid w:val="00164659"/>
    <w:rPr>
      <w:iCs/>
      <w:sz w:val="24"/>
    </w:rPr>
  </w:style>
  <w:style w:type="paragraph" w:customStyle="1" w:styleId="BodyTextNumbered">
    <w:name w:val="Body Text Numbered"/>
    <w:basedOn w:val="BodyText"/>
    <w:link w:val="BodyTextNumberedChar1"/>
    <w:rsid w:val="00164659"/>
    <w:pPr>
      <w:spacing w:before="0" w:after="240"/>
      <w:ind w:left="720" w:hanging="720"/>
    </w:pPr>
    <w:rPr>
      <w:iCs/>
      <w:szCs w:val="20"/>
    </w:rPr>
  </w:style>
  <w:style w:type="character" w:customStyle="1" w:styleId="H2Char">
    <w:name w:val="H2 Char"/>
    <w:link w:val="H2"/>
    <w:rsid w:val="00164659"/>
    <w:rPr>
      <w:b/>
      <w:sz w:val="24"/>
    </w:rPr>
  </w:style>
  <w:style w:type="paragraph" w:styleId="List2">
    <w:name w:val="List 2"/>
    <w:basedOn w:val="Normal"/>
    <w:rsid w:val="00511F9B"/>
    <w:pPr>
      <w:ind w:left="720" w:hanging="360"/>
      <w:contextualSpacing/>
    </w:pPr>
  </w:style>
  <w:style w:type="paragraph" w:styleId="Revision">
    <w:name w:val="Revision"/>
    <w:hidden/>
    <w:uiPriority w:val="99"/>
    <w:semiHidden/>
    <w:rsid w:val="00511F9B"/>
    <w:rPr>
      <w:sz w:val="24"/>
      <w:szCs w:val="24"/>
    </w:rPr>
  </w:style>
  <w:style w:type="character" w:styleId="UnresolvedMention">
    <w:name w:val="Unresolved Mention"/>
    <w:basedOn w:val="DefaultParagraphFont"/>
    <w:uiPriority w:val="99"/>
    <w:semiHidden/>
    <w:unhideWhenUsed/>
    <w:rsid w:val="00D826FD"/>
    <w:rPr>
      <w:color w:val="605E5C"/>
      <w:shd w:val="clear" w:color="auto" w:fill="E1DFDD"/>
    </w:rPr>
  </w:style>
  <w:style w:type="table" w:customStyle="1" w:styleId="BoxedLanguage">
    <w:name w:val="Boxed Language"/>
    <w:basedOn w:val="TableNormal"/>
    <w:rsid w:val="00FB1B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hyperlink" Target="https://www.ercot.com/mktrules/issues/NPRR1213"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hyperlink" Target="mailto:Brittney.Albracht@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5.wmf"/><Relationship Id="rId28" Type="http://schemas.openxmlformats.org/officeDocument/2006/relationships/hyperlink" Target="mailto:mbatra@enchantedrock.com" TargetMode="External"/><Relationship Id="rId10" Type="http://schemas.openxmlformats.org/officeDocument/2006/relationships/hyperlink" Target="https://www.ercot.com/files/docs/2023/08/25/ERCOT-Strategic-Plan-2024-2028.pdf" TargetMode="External"/><Relationship Id="rId19" Type="http://schemas.openxmlformats.org/officeDocument/2006/relationships/image" Target="media/image3.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header" Target="header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5877</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8</cp:revision>
  <cp:lastPrinted>2001-06-20T16:28:00Z</cp:lastPrinted>
  <dcterms:created xsi:type="dcterms:W3CDTF">2024-02-13T21:22:00Z</dcterms:created>
  <dcterms:modified xsi:type="dcterms:W3CDTF">2024-02-16T13:29:00Z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2024-02-07T14:13:34Z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495dd69b-89cc-4406-9c67-243b713081d4</vt:lpwstr>
  </property>
  <property fmtid="{D5CDD505-2E9C-101B-9397-08002B2CF9AE}" pid="8" name="MSIP_Label_7084cbda-52b8-46fb-a7b7-cb5bd465ed85_ContentBits">
    <vt:lpwstr>0</vt:lpwstr>
  </property>
</Properties>
</file>