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067FE2" w14:paraId="3C6642E3" w14:textId="77777777" w:rsidTr="00F44236">
        <w:tc>
          <w:tcPr>
            <w:tcW w:w="1620" w:type="dxa"/>
            <w:tcBorders>
              <w:bottom w:val="single" w:sz="4" w:space="0" w:color="auto"/>
            </w:tcBorders>
            <w:shd w:val="clear" w:color="auto" w:fill="FFFFFF"/>
            <w:vAlign w:val="center"/>
          </w:tcPr>
          <w:p w14:paraId="1DB23675" w14:textId="63B0EC8A" w:rsidR="00067FE2" w:rsidRDefault="00067FE2" w:rsidP="000D3694">
            <w:pPr>
              <w:pStyle w:val="Header"/>
              <w:spacing w:before="120" w:after="120"/>
            </w:pPr>
            <w:r>
              <w:t>NPRR Number</w:t>
            </w:r>
          </w:p>
        </w:tc>
        <w:tc>
          <w:tcPr>
            <w:tcW w:w="1260" w:type="dxa"/>
            <w:tcBorders>
              <w:bottom w:val="single" w:sz="4" w:space="0" w:color="auto"/>
            </w:tcBorders>
            <w:vAlign w:val="center"/>
          </w:tcPr>
          <w:p w14:paraId="58DFDEEC" w14:textId="322F284A" w:rsidR="00067FE2" w:rsidRDefault="00AD56DC" w:rsidP="00F115AF">
            <w:pPr>
              <w:pStyle w:val="Header"/>
              <w:spacing w:before="120" w:after="120"/>
              <w:jc w:val="center"/>
            </w:pPr>
            <w:hyperlink r:id="rId8" w:history="1">
              <w:r w:rsidR="00F115AF" w:rsidRPr="00F115AF">
                <w:rPr>
                  <w:rStyle w:val="Hyperlink"/>
                </w:rPr>
                <w:t>1193</w:t>
              </w:r>
            </w:hyperlink>
          </w:p>
        </w:tc>
        <w:tc>
          <w:tcPr>
            <w:tcW w:w="900" w:type="dxa"/>
            <w:tcBorders>
              <w:bottom w:val="single" w:sz="4" w:space="0" w:color="auto"/>
            </w:tcBorders>
            <w:shd w:val="clear" w:color="auto" w:fill="FFFFFF"/>
            <w:vAlign w:val="center"/>
          </w:tcPr>
          <w:p w14:paraId="1F77FB52" w14:textId="77777777" w:rsidR="00067FE2" w:rsidRDefault="00067FE2" w:rsidP="000D3694">
            <w:pPr>
              <w:pStyle w:val="Header"/>
              <w:spacing w:before="120" w:after="120"/>
            </w:pPr>
            <w:r>
              <w:t>NPRR Title</w:t>
            </w:r>
          </w:p>
        </w:tc>
        <w:tc>
          <w:tcPr>
            <w:tcW w:w="6660" w:type="dxa"/>
            <w:tcBorders>
              <w:bottom w:val="single" w:sz="4" w:space="0" w:color="auto"/>
            </w:tcBorders>
            <w:vAlign w:val="center"/>
          </w:tcPr>
          <w:p w14:paraId="58F14EBB" w14:textId="44DF4AE6" w:rsidR="00067FE2" w:rsidRDefault="00EC1992" w:rsidP="000D3694">
            <w:pPr>
              <w:pStyle w:val="Header"/>
              <w:spacing w:before="120" w:after="120"/>
            </w:pPr>
            <w:r>
              <w:rPr>
                <w:rStyle w:val="ui-provider"/>
              </w:rPr>
              <w:t>Related to SMOGRR</w:t>
            </w:r>
            <w:r w:rsidR="00F115AF">
              <w:rPr>
                <w:rStyle w:val="ui-provider"/>
              </w:rPr>
              <w:t>027</w:t>
            </w:r>
            <w:r>
              <w:rPr>
                <w:rStyle w:val="ui-provider"/>
              </w:rPr>
              <w:t xml:space="preserve">, </w:t>
            </w:r>
            <w:r w:rsidR="003825E8">
              <w:rPr>
                <w:rStyle w:val="ui-provider"/>
              </w:rPr>
              <w:t xml:space="preserve">Move OBD to Settlement Metering Operating Guide – </w:t>
            </w:r>
            <w:r w:rsidR="00581C00">
              <w:rPr>
                <w:rStyle w:val="ui-provider"/>
              </w:rPr>
              <w:t>EPS</w:t>
            </w:r>
            <w:r w:rsidR="003825E8">
              <w:rPr>
                <w:rStyle w:val="ui-provider"/>
              </w:rPr>
              <w:t xml:space="preserve"> Metering Design Proposal</w:t>
            </w:r>
          </w:p>
        </w:tc>
      </w:tr>
      <w:tr w:rsidR="005C6A99" w:rsidRPr="00E01925" w14:paraId="398BCBF4" w14:textId="77777777" w:rsidTr="00BC2D06">
        <w:trPr>
          <w:trHeight w:val="518"/>
        </w:trPr>
        <w:tc>
          <w:tcPr>
            <w:tcW w:w="2880" w:type="dxa"/>
            <w:gridSpan w:val="2"/>
            <w:shd w:val="clear" w:color="auto" w:fill="FFFFFF"/>
            <w:vAlign w:val="center"/>
          </w:tcPr>
          <w:p w14:paraId="3A20C7F8" w14:textId="28839CF6" w:rsidR="005C6A99" w:rsidRPr="00E01925" w:rsidRDefault="005C6A99" w:rsidP="005C6A99">
            <w:pPr>
              <w:pStyle w:val="Header"/>
              <w:spacing w:before="120" w:after="120"/>
              <w:rPr>
                <w:bCs w:val="0"/>
              </w:rPr>
            </w:pPr>
            <w:r w:rsidRPr="00E01925">
              <w:rPr>
                <w:bCs w:val="0"/>
              </w:rPr>
              <w:t xml:space="preserve">Date </w:t>
            </w:r>
            <w:r>
              <w:rPr>
                <w:bCs w:val="0"/>
              </w:rPr>
              <w:t>of Decision</w:t>
            </w:r>
          </w:p>
        </w:tc>
        <w:tc>
          <w:tcPr>
            <w:tcW w:w="7560" w:type="dxa"/>
            <w:gridSpan w:val="2"/>
            <w:vAlign w:val="center"/>
          </w:tcPr>
          <w:p w14:paraId="16A45634" w14:textId="598EBA98" w:rsidR="005C6A99" w:rsidRPr="00E01925" w:rsidRDefault="004379BB" w:rsidP="005C6A99">
            <w:pPr>
              <w:pStyle w:val="NormalArial"/>
              <w:spacing w:before="120" w:after="120"/>
            </w:pPr>
            <w:r>
              <w:t>February 14, 2024</w:t>
            </w:r>
          </w:p>
        </w:tc>
      </w:tr>
      <w:tr w:rsidR="005C6A99" w:rsidRPr="00E01925" w14:paraId="043EA6CF" w14:textId="77777777" w:rsidTr="00BC2D06">
        <w:trPr>
          <w:trHeight w:val="518"/>
        </w:trPr>
        <w:tc>
          <w:tcPr>
            <w:tcW w:w="2880" w:type="dxa"/>
            <w:gridSpan w:val="2"/>
            <w:shd w:val="clear" w:color="auto" w:fill="FFFFFF"/>
            <w:vAlign w:val="center"/>
          </w:tcPr>
          <w:p w14:paraId="6AF3914B" w14:textId="625A7275" w:rsidR="005C6A99" w:rsidRPr="00E01925" w:rsidRDefault="005C6A99" w:rsidP="005C6A99">
            <w:pPr>
              <w:pStyle w:val="Header"/>
              <w:spacing w:before="120" w:after="120"/>
              <w:rPr>
                <w:bCs w:val="0"/>
              </w:rPr>
            </w:pPr>
            <w:r>
              <w:rPr>
                <w:bCs w:val="0"/>
              </w:rPr>
              <w:t>Action</w:t>
            </w:r>
          </w:p>
        </w:tc>
        <w:tc>
          <w:tcPr>
            <w:tcW w:w="7560" w:type="dxa"/>
            <w:gridSpan w:val="2"/>
            <w:vAlign w:val="center"/>
          </w:tcPr>
          <w:p w14:paraId="1D19DCF7" w14:textId="69AC17E3" w:rsidR="005C6A99" w:rsidRDefault="004379BB" w:rsidP="005C6A99">
            <w:pPr>
              <w:pStyle w:val="NormalArial"/>
              <w:spacing w:before="120" w:after="120"/>
            </w:pPr>
            <w:r>
              <w:t>Recommended Approval</w:t>
            </w:r>
          </w:p>
        </w:tc>
      </w:tr>
      <w:tr w:rsidR="005C6A99" w:rsidRPr="00E01925" w14:paraId="630610C5" w14:textId="77777777" w:rsidTr="00BC2D06">
        <w:trPr>
          <w:trHeight w:val="518"/>
        </w:trPr>
        <w:tc>
          <w:tcPr>
            <w:tcW w:w="2880" w:type="dxa"/>
            <w:gridSpan w:val="2"/>
            <w:shd w:val="clear" w:color="auto" w:fill="FFFFFF"/>
            <w:vAlign w:val="center"/>
          </w:tcPr>
          <w:p w14:paraId="72EC1630" w14:textId="42E5D02A" w:rsidR="005C6A99" w:rsidRPr="00E01925" w:rsidRDefault="005C6A99" w:rsidP="005C6A99">
            <w:pPr>
              <w:pStyle w:val="Header"/>
              <w:spacing w:before="120" w:after="120"/>
              <w:rPr>
                <w:bCs w:val="0"/>
              </w:rPr>
            </w:pPr>
            <w:r>
              <w:t xml:space="preserve">Timeline </w:t>
            </w:r>
          </w:p>
        </w:tc>
        <w:tc>
          <w:tcPr>
            <w:tcW w:w="7560" w:type="dxa"/>
            <w:gridSpan w:val="2"/>
            <w:vAlign w:val="center"/>
          </w:tcPr>
          <w:p w14:paraId="661C340F" w14:textId="3C5C7B39" w:rsidR="005C6A99" w:rsidRDefault="005C6A99" w:rsidP="005C6A99">
            <w:pPr>
              <w:pStyle w:val="NormalArial"/>
              <w:spacing w:before="120" w:after="120"/>
            </w:pPr>
            <w:r>
              <w:t>Normal</w:t>
            </w:r>
          </w:p>
        </w:tc>
      </w:tr>
      <w:tr w:rsidR="0021198C" w:rsidRPr="00E01925" w14:paraId="2986DCBE" w14:textId="77777777" w:rsidTr="00BC2D06">
        <w:trPr>
          <w:trHeight w:val="518"/>
        </w:trPr>
        <w:tc>
          <w:tcPr>
            <w:tcW w:w="2880" w:type="dxa"/>
            <w:gridSpan w:val="2"/>
            <w:shd w:val="clear" w:color="auto" w:fill="FFFFFF"/>
            <w:vAlign w:val="center"/>
          </w:tcPr>
          <w:p w14:paraId="2F9FDD9D" w14:textId="2F514F2F" w:rsidR="0021198C" w:rsidRDefault="0021198C" w:rsidP="005C6A99">
            <w:pPr>
              <w:pStyle w:val="Header"/>
              <w:spacing w:before="120" w:after="120"/>
            </w:pPr>
            <w:r>
              <w:t>Estimated Impacts</w:t>
            </w:r>
          </w:p>
        </w:tc>
        <w:tc>
          <w:tcPr>
            <w:tcW w:w="7560" w:type="dxa"/>
            <w:gridSpan w:val="2"/>
            <w:vAlign w:val="center"/>
          </w:tcPr>
          <w:p w14:paraId="0935D047" w14:textId="54026B60" w:rsidR="0021198C" w:rsidRDefault="0021198C" w:rsidP="005C6A99">
            <w:pPr>
              <w:pStyle w:val="NormalArial"/>
              <w:spacing w:before="120" w:after="120"/>
            </w:pPr>
            <w:r>
              <w:t>Cost/Budgetary</w:t>
            </w:r>
            <w:r w:rsidR="00E04DD2">
              <w:t xml:space="preserve">:  </w:t>
            </w:r>
            <w:r>
              <w:t>None</w:t>
            </w:r>
          </w:p>
          <w:p w14:paraId="23059DE3" w14:textId="4CD050CA" w:rsidR="0021198C" w:rsidRDefault="0021198C" w:rsidP="005C6A99">
            <w:pPr>
              <w:pStyle w:val="NormalArial"/>
              <w:spacing w:before="120" w:after="120"/>
            </w:pPr>
            <w:r>
              <w:t xml:space="preserve">Project Duration: </w:t>
            </w:r>
            <w:r w:rsidR="00E04DD2">
              <w:t xml:space="preserve"> </w:t>
            </w:r>
            <w:r>
              <w:t>No project required</w:t>
            </w:r>
          </w:p>
        </w:tc>
      </w:tr>
      <w:tr w:rsidR="005C6A99" w:rsidRPr="00E01925" w14:paraId="0439D115" w14:textId="77777777" w:rsidTr="00BC2D06">
        <w:trPr>
          <w:trHeight w:val="518"/>
        </w:trPr>
        <w:tc>
          <w:tcPr>
            <w:tcW w:w="2880" w:type="dxa"/>
            <w:gridSpan w:val="2"/>
            <w:shd w:val="clear" w:color="auto" w:fill="FFFFFF"/>
            <w:vAlign w:val="center"/>
          </w:tcPr>
          <w:p w14:paraId="1D4BC57B" w14:textId="056FB70D" w:rsidR="005C6A99" w:rsidRPr="00E01925" w:rsidRDefault="005C6A99" w:rsidP="005C6A99">
            <w:pPr>
              <w:pStyle w:val="Header"/>
              <w:spacing w:before="120" w:after="120"/>
              <w:rPr>
                <w:bCs w:val="0"/>
              </w:rPr>
            </w:pPr>
            <w:r>
              <w:t>Proposed Effective Date</w:t>
            </w:r>
          </w:p>
        </w:tc>
        <w:tc>
          <w:tcPr>
            <w:tcW w:w="7560" w:type="dxa"/>
            <w:gridSpan w:val="2"/>
            <w:vAlign w:val="center"/>
          </w:tcPr>
          <w:p w14:paraId="7EE3CCEE" w14:textId="3FCE9B0E" w:rsidR="005C6A99" w:rsidRDefault="00DA2D73" w:rsidP="005C6A99">
            <w:pPr>
              <w:pStyle w:val="NormalArial"/>
              <w:spacing w:before="120" w:after="120"/>
            </w:pPr>
            <w:r>
              <w:t xml:space="preserve">Upon implementation of </w:t>
            </w:r>
            <w:r w:rsidRPr="00DA2D73">
              <w:t>Settlement Metering Operating Guide Revision Request (SMOGRR) 027, Move OBD to Settlement Metering Operating Guide – EPS Metering Design Proposal.</w:t>
            </w:r>
          </w:p>
        </w:tc>
      </w:tr>
      <w:tr w:rsidR="005C6A99" w:rsidRPr="00E01925" w14:paraId="033803C7" w14:textId="77777777" w:rsidTr="00BC2D06">
        <w:trPr>
          <w:trHeight w:val="518"/>
        </w:trPr>
        <w:tc>
          <w:tcPr>
            <w:tcW w:w="2880" w:type="dxa"/>
            <w:gridSpan w:val="2"/>
            <w:shd w:val="clear" w:color="auto" w:fill="FFFFFF"/>
            <w:vAlign w:val="center"/>
          </w:tcPr>
          <w:p w14:paraId="75A68B8B" w14:textId="29CE0E65" w:rsidR="005C6A99" w:rsidRPr="00E01925" w:rsidRDefault="005C6A99" w:rsidP="005C6A99">
            <w:pPr>
              <w:pStyle w:val="Header"/>
              <w:spacing w:before="120" w:after="120"/>
              <w:rPr>
                <w:bCs w:val="0"/>
              </w:rPr>
            </w:pPr>
            <w:r>
              <w:t>Priority and Rank Assigned</w:t>
            </w:r>
          </w:p>
        </w:tc>
        <w:tc>
          <w:tcPr>
            <w:tcW w:w="7560" w:type="dxa"/>
            <w:gridSpan w:val="2"/>
            <w:vAlign w:val="center"/>
          </w:tcPr>
          <w:p w14:paraId="114445D7" w14:textId="1CD2BED1" w:rsidR="005C6A99" w:rsidRDefault="004B1801" w:rsidP="005C6A99">
            <w:pPr>
              <w:pStyle w:val="NormalArial"/>
              <w:spacing w:before="120" w:after="120"/>
            </w:pPr>
            <w:r>
              <w:t>Not Applicable</w:t>
            </w:r>
          </w:p>
        </w:tc>
      </w:tr>
      <w:tr w:rsidR="009D17F0" w14:paraId="117EEC9D"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598A8D29" w14:textId="77777777" w:rsidR="009D17F0" w:rsidRDefault="0007682E" w:rsidP="000D3694">
            <w:pPr>
              <w:pStyle w:val="Header"/>
              <w:spacing w:before="120" w:after="120"/>
            </w:pPr>
            <w:r>
              <w:t>Nodal Protocol Sections</w:t>
            </w:r>
            <w:r w:rsidR="009D17F0">
              <w:t xml:space="preserve"> Requiring Revision </w:t>
            </w:r>
          </w:p>
        </w:tc>
        <w:tc>
          <w:tcPr>
            <w:tcW w:w="7560" w:type="dxa"/>
            <w:gridSpan w:val="2"/>
            <w:tcBorders>
              <w:top w:val="single" w:sz="4" w:space="0" w:color="auto"/>
            </w:tcBorders>
            <w:vAlign w:val="center"/>
          </w:tcPr>
          <w:p w14:paraId="3356516F" w14:textId="6CC7F4C0" w:rsidR="009D17F0" w:rsidRPr="00FB509B" w:rsidRDefault="00EC1992" w:rsidP="000D3694">
            <w:pPr>
              <w:pStyle w:val="NormalArial"/>
              <w:spacing w:before="120" w:after="120"/>
            </w:pPr>
            <w:r>
              <w:t>10.4.2, EPS Design Proposal Documentation Required from the TSP or DSP</w:t>
            </w:r>
          </w:p>
        </w:tc>
      </w:tr>
      <w:tr w:rsidR="00C9766A" w14:paraId="112502C0" w14:textId="77777777" w:rsidTr="00BC2D06">
        <w:trPr>
          <w:trHeight w:val="518"/>
        </w:trPr>
        <w:tc>
          <w:tcPr>
            <w:tcW w:w="2880" w:type="dxa"/>
            <w:gridSpan w:val="2"/>
            <w:tcBorders>
              <w:bottom w:val="single" w:sz="4" w:space="0" w:color="auto"/>
            </w:tcBorders>
            <w:shd w:val="clear" w:color="auto" w:fill="FFFFFF"/>
            <w:vAlign w:val="center"/>
          </w:tcPr>
          <w:p w14:paraId="4D47FBFB" w14:textId="77777777" w:rsidR="00C9766A" w:rsidRDefault="00625E5D" w:rsidP="000D3694">
            <w:pPr>
              <w:pStyle w:val="Header"/>
              <w:spacing w:before="120" w:after="120"/>
            </w:pPr>
            <w:r>
              <w:t xml:space="preserve">Related Documents </w:t>
            </w:r>
            <w:r w:rsidR="00C9766A">
              <w:t xml:space="preserve">Requiring </w:t>
            </w:r>
            <w:r>
              <w:t>Revision/</w:t>
            </w:r>
            <w:r w:rsidR="0017783C">
              <w:t>R</w:t>
            </w:r>
            <w:r w:rsidR="003069F4">
              <w:t>elated Revision Request</w:t>
            </w:r>
            <w:r w:rsidR="0007682E">
              <w:t>s</w:t>
            </w:r>
          </w:p>
        </w:tc>
        <w:tc>
          <w:tcPr>
            <w:tcW w:w="7560" w:type="dxa"/>
            <w:gridSpan w:val="2"/>
            <w:tcBorders>
              <w:bottom w:val="single" w:sz="4" w:space="0" w:color="auto"/>
            </w:tcBorders>
            <w:vAlign w:val="center"/>
          </w:tcPr>
          <w:p w14:paraId="5D9AA7D2" w14:textId="3A4F01D0" w:rsidR="00C9766A" w:rsidRPr="00FB509B" w:rsidRDefault="00EC1992" w:rsidP="000D3694">
            <w:pPr>
              <w:pStyle w:val="NormalArial"/>
              <w:spacing w:before="120" w:after="120"/>
            </w:pPr>
            <w:r>
              <w:t>SMOGRR</w:t>
            </w:r>
            <w:r w:rsidR="00F115AF">
              <w:t>027</w:t>
            </w:r>
          </w:p>
        </w:tc>
      </w:tr>
      <w:tr w:rsidR="009D17F0" w14:paraId="37367474" w14:textId="77777777" w:rsidTr="00BC2D06">
        <w:trPr>
          <w:trHeight w:val="518"/>
        </w:trPr>
        <w:tc>
          <w:tcPr>
            <w:tcW w:w="2880" w:type="dxa"/>
            <w:gridSpan w:val="2"/>
            <w:tcBorders>
              <w:bottom w:val="single" w:sz="4" w:space="0" w:color="auto"/>
            </w:tcBorders>
            <w:shd w:val="clear" w:color="auto" w:fill="FFFFFF"/>
            <w:vAlign w:val="center"/>
          </w:tcPr>
          <w:p w14:paraId="53E742F6" w14:textId="77777777" w:rsidR="009D17F0" w:rsidRDefault="009D17F0" w:rsidP="000D3694">
            <w:pPr>
              <w:pStyle w:val="Header"/>
              <w:spacing w:before="120" w:after="120"/>
            </w:pPr>
            <w:r>
              <w:t>Revision Description</w:t>
            </w:r>
          </w:p>
        </w:tc>
        <w:tc>
          <w:tcPr>
            <w:tcW w:w="7560" w:type="dxa"/>
            <w:gridSpan w:val="2"/>
            <w:tcBorders>
              <w:bottom w:val="single" w:sz="4" w:space="0" w:color="auto"/>
            </w:tcBorders>
            <w:vAlign w:val="center"/>
          </w:tcPr>
          <w:p w14:paraId="6A00AE95" w14:textId="7C94B96C" w:rsidR="00EC1992" w:rsidRPr="00FB509B" w:rsidRDefault="00EC1992" w:rsidP="000D3694">
            <w:pPr>
              <w:pStyle w:val="NormalArial"/>
              <w:spacing w:before="120" w:after="120"/>
            </w:pPr>
            <w:r>
              <w:t xml:space="preserve">This Nodal Protocol Revision Request (NPRR) changes the referenced location of the EPS </w:t>
            </w:r>
            <w:r w:rsidR="00DE5D63">
              <w:t xml:space="preserve">Metering </w:t>
            </w:r>
            <w:r>
              <w:t xml:space="preserve">Design Proposal </w:t>
            </w:r>
            <w:r w:rsidR="00DE5D63">
              <w:t>f</w:t>
            </w:r>
            <w:r>
              <w:t xml:space="preserve">orm, as it is moving from the Other Binding Document List into the </w:t>
            </w:r>
            <w:r w:rsidR="00164BF8">
              <w:t>Settlement</w:t>
            </w:r>
            <w:r>
              <w:t xml:space="preserve"> Metering Operating Guide (SMOG).</w:t>
            </w:r>
          </w:p>
        </w:tc>
      </w:tr>
      <w:tr w:rsidR="009D17F0" w14:paraId="7C0519CA" w14:textId="77777777" w:rsidTr="00625E5D">
        <w:trPr>
          <w:trHeight w:val="518"/>
        </w:trPr>
        <w:tc>
          <w:tcPr>
            <w:tcW w:w="2880" w:type="dxa"/>
            <w:gridSpan w:val="2"/>
            <w:shd w:val="clear" w:color="auto" w:fill="FFFFFF"/>
            <w:vAlign w:val="center"/>
          </w:tcPr>
          <w:p w14:paraId="3F1E5650" w14:textId="77777777" w:rsidR="009D17F0" w:rsidRDefault="009D17F0" w:rsidP="00F44236">
            <w:pPr>
              <w:pStyle w:val="Header"/>
            </w:pPr>
            <w:r>
              <w:t>Reason for Revision</w:t>
            </w:r>
          </w:p>
        </w:tc>
        <w:tc>
          <w:tcPr>
            <w:tcW w:w="7560" w:type="dxa"/>
            <w:gridSpan w:val="2"/>
            <w:vAlign w:val="center"/>
          </w:tcPr>
          <w:p w14:paraId="39E3F266" w14:textId="458DBCAE" w:rsidR="0021198C" w:rsidRDefault="0021198C" w:rsidP="0021198C">
            <w:pPr>
              <w:pStyle w:val="NormalArial"/>
              <w:tabs>
                <w:tab w:val="left" w:pos="432"/>
              </w:tabs>
              <w:spacing w:before="120"/>
              <w:ind w:left="432" w:hanging="432"/>
              <w:rPr>
                <w:rFonts w:cs="Arial"/>
                <w:color w:val="000000"/>
              </w:rPr>
            </w:pPr>
            <w:r w:rsidRPr="006629C8">
              <w:object w:dxaOrig="225" w:dyaOrig="225" w14:anchorId="69A8C8F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7" type="#_x0000_t75" style="width:15.75pt;height:15pt" o:ole="">
                  <v:imagedata r:id="rId9" o:title=""/>
                </v:shape>
                <w:control r:id="rId10" w:name="TextBox112" w:shapeid="_x0000_i1047"/>
              </w:object>
            </w:r>
            <w:r w:rsidRPr="006629C8">
              <w:t xml:space="preserve">  </w:t>
            </w:r>
            <w:hyperlink r:id="rId11" w:history="1">
              <w:r w:rsidRPr="00BD53C5">
                <w:rPr>
                  <w:rStyle w:val="Hyperlink"/>
                  <w:rFonts w:cs="Arial"/>
                </w:rPr>
                <w:t>Strategic Plan</w:t>
              </w:r>
            </w:hyperlink>
            <w:r>
              <w:rPr>
                <w:rFonts w:cs="Arial"/>
                <w:color w:val="000000"/>
              </w:rPr>
              <w:t xml:space="preserve"> Objective 1 – </w:t>
            </w:r>
            <w:r w:rsidRPr="00BD53C5">
              <w:rPr>
                <w:rFonts w:cs="Arial"/>
                <w:color w:val="000000"/>
              </w:rPr>
              <w:t xml:space="preserve">Be an industry leader for grid reliability and </w:t>
            </w:r>
            <w:proofErr w:type="gramStart"/>
            <w:r w:rsidRPr="00BD53C5">
              <w:rPr>
                <w:rFonts w:cs="Arial"/>
                <w:color w:val="000000"/>
              </w:rPr>
              <w:t>resilience</w:t>
            </w:r>
            <w:proofErr w:type="gramEnd"/>
          </w:p>
          <w:p w14:paraId="78D714E8" w14:textId="59C2E709" w:rsidR="0021198C" w:rsidRPr="00BD53C5" w:rsidRDefault="0021198C" w:rsidP="0021198C">
            <w:pPr>
              <w:pStyle w:val="NormalArial"/>
              <w:tabs>
                <w:tab w:val="left" w:pos="432"/>
              </w:tabs>
              <w:spacing w:before="120"/>
              <w:ind w:left="432" w:hanging="432"/>
              <w:rPr>
                <w:rFonts w:cs="Arial"/>
                <w:color w:val="000000"/>
              </w:rPr>
            </w:pPr>
            <w:r w:rsidRPr="00CD242D">
              <w:object w:dxaOrig="225" w:dyaOrig="225" w14:anchorId="0B32D3E0">
                <v:shape id="_x0000_i1049" type="#_x0000_t75" style="width:15.75pt;height:15pt" o:ole="">
                  <v:imagedata r:id="rId9" o:title=""/>
                </v:shape>
                <w:control r:id="rId12" w:name="TextBox17" w:shapeid="_x0000_i1049"/>
              </w:object>
            </w:r>
            <w:r w:rsidRPr="00CD242D">
              <w:t xml:space="preserve">  </w:t>
            </w:r>
            <w:hyperlink r:id="rId13" w:history="1">
              <w:r w:rsidRPr="00BD53C5">
                <w:rPr>
                  <w:rStyle w:val="Hyperlink"/>
                  <w:rFonts w:cs="Arial"/>
                </w:rPr>
                <w:t>Strategic Plan</w:t>
              </w:r>
            </w:hyperlink>
            <w:r>
              <w:rPr>
                <w:rFonts w:cs="Arial"/>
                <w:color w:val="000000"/>
              </w:rPr>
              <w:t xml:space="preserve"> Objective 2 - </w:t>
            </w:r>
            <w:r w:rsidRPr="00BD53C5">
              <w:rPr>
                <w:rFonts w:cs="Arial"/>
                <w:color w:val="000000"/>
              </w:rPr>
              <w:t>Enhance the ERCOT region’s economic competitiveness</w:t>
            </w:r>
            <w:r>
              <w:rPr>
                <w:rFonts w:cs="Arial"/>
                <w:color w:val="000000"/>
              </w:rPr>
              <w:t xml:space="preserve"> </w:t>
            </w:r>
            <w:r w:rsidRPr="00BD53C5">
              <w:rPr>
                <w:rFonts w:cs="Arial"/>
                <w:color w:val="000000"/>
              </w:rPr>
              <w:t>with respect to trends in wholesale power rates and retail</w:t>
            </w:r>
            <w:r>
              <w:rPr>
                <w:rFonts w:cs="Arial"/>
                <w:color w:val="000000"/>
              </w:rPr>
              <w:t xml:space="preserve"> </w:t>
            </w:r>
            <w:r w:rsidRPr="00BD53C5">
              <w:rPr>
                <w:rFonts w:cs="Arial"/>
                <w:color w:val="000000"/>
              </w:rPr>
              <w:t xml:space="preserve">electricity prices to </w:t>
            </w:r>
            <w:proofErr w:type="gramStart"/>
            <w:r w:rsidRPr="00BD53C5">
              <w:rPr>
                <w:rFonts w:cs="Arial"/>
                <w:color w:val="000000"/>
              </w:rPr>
              <w:t>consumers</w:t>
            </w:r>
            <w:proofErr w:type="gramEnd"/>
          </w:p>
          <w:p w14:paraId="6E4A1106" w14:textId="2EF26DD7" w:rsidR="0021198C" w:rsidRPr="00BD53C5" w:rsidRDefault="0021198C" w:rsidP="0021198C">
            <w:pPr>
              <w:pStyle w:val="NormalArial"/>
              <w:spacing w:before="120"/>
              <w:ind w:left="432" w:hanging="432"/>
              <w:rPr>
                <w:rFonts w:cs="Arial"/>
                <w:color w:val="000000"/>
              </w:rPr>
            </w:pPr>
            <w:r w:rsidRPr="006629C8">
              <w:object w:dxaOrig="225" w:dyaOrig="225" w14:anchorId="37F6DC91">
                <v:shape id="_x0000_i1051" type="#_x0000_t75" style="width:15.75pt;height:15pt" o:ole="">
                  <v:imagedata r:id="rId9" o:title=""/>
                </v:shape>
                <w:control r:id="rId14" w:name="TextBox122" w:shapeid="_x0000_i1051"/>
              </w:object>
            </w:r>
            <w:r w:rsidRPr="006629C8">
              <w:t xml:space="preserve">  </w:t>
            </w:r>
            <w:hyperlink r:id="rId15" w:history="1">
              <w:r w:rsidRPr="00BD53C5">
                <w:rPr>
                  <w:rStyle w:val="Hyperlink"/>
                  <w:rFonts w:cs="Arial"/>
                </w:rPr>
                <w:t>Strategic Plan</w:t>
              </w:r>
            </w:hyperlink>
            <w:r>
              <w:rPr>
                <w:rFonts w:cs="Arial"/>
                <w:color w:val="000000"/>
              </w:rPr>
              <w:t xml:space="preserve"> Objective 3 - </w:t>
            </w:r>
            <w:r w:rsidRPr="00BD53C5">
              <w:rPr>
                <w:rFonts w:cs="Arial"/>
                <w:color w:val="000000"/>
              </w:rPr>
              <w:t>Advance ERCOT, Inc. as an</w:t>
            </w:r>
            <w:r>
              <w:rPr>
                <w:rFonts w:cs="Arial"/>
                <w:color w:val="000000"/>
              </w:rPr>
              <w:t xml:space="preserve"> </w:t>
            </w:r>
            <w:r w:rsidRPr="00BD53C5">
              <w:rPr>
                <w:rFonts w:cs="Arial"/>
                <w:color w:val="000000"/>
              </w:rPr>
              <w:t>independent leading</w:t>
            </w:r>
            <w:r>
              <w:rPr>
                <w:rFonts w:cs="Arial"/>
                <w:color w:val="000000"/>
              </w:rPr>
              <w:t xml:space="preserve"> </w:t>
            </w:r>
            <w:r w:rsidRPr="00BD53C5">
              <w:rPr>
                <w:rFonts w:cs="Arial"/>
                <w:color w:val="000000"/>
              </w:rPr>
              <w:t>industry expert and an employer of choice by fostering</w:t>
            </w:r>
            <w:r>
              <w:rPr>
                <w:rFonts w:cs="Arial"/>
                <w:color w:val="000000"/>
              </w:rPr>
              <w:t xml:space="preserve"> </w:t>
            </w:r>
            <w:r w:rsidRPr="00BD53C5">
              <w:rPr>
                <w:rFonts w:cs="Arial"/>
                <w:color w:val="000000"/>
              </w:rPr>
              <w:t>innovation, investing in our people, and emphasizing the</w:t>
            </w:r>
            <w:r>
              <w:rPr>
                <w:rFonts w:cs="Arial"/>
                <w:color w:val="000000"/>
              </w:rPr>
              <w:t xml:space="preserve"> </w:t>
            </w:r>
            <w:r w:rsidRPr="00BD53C5">
              <w:rPr>
                <w:rFonts w:cs="Arial"/>
                <w:color w:val="000000"/>
              </w:rPr>
              <w:t xml:space="preserve">importance of our </w:t>
            </w:r>
            <w:proofErr w:type="gramStart"/>
            <w:r w:rsidRPr="00BD53C5">
              <w:rPr>
                <w:rFonts w:cs="Arial"/>
                <w:color w:val="000000"/>
              </w:rPr>
              <w:t>mission</w:t>
            </w:r>
            <w:proofErr w:type="gramEnd"/>
          </w:p>
          <w:p w14:paraId="2A7C000D" w14:textId="1DA78D0A" w:rsidR="0021198C" w:rsidRDefault="0021198C" w:rsidP="0021198C">
            <w:pPr>
              <w:pStyle w:val="NormalArial"/>
              <w:spacing w:before="120"/>
              <w:rPr>
                <w:iCs/>
                <w:kern w:val="24"/>
              </w:rPr>
            </w:pPr>
            <w:r w:rsidRPr="006629C8">
              <w:object w:dxaOrig="225" w:dyaOrig="225" w14:anchorId="14787641">
                <v:shape id="_x0000_i1053" type="#_x0000_t75" style="width:15.75pt;height:15pt" o:ole="">
                  <v:imagedata r:id="rId16" o:title=""/>
                </v:shape>
                <w:control r:id="rId17" w:name="TextBox13" w:shapeid="_x0000_i1053"/>
              </w:object>
            </w:r>
            <w:r w:rsidRPr="006629C8">
              <w:t xml:space="preserve">  </w:t>
            </w:r>
            <w:r w:rsidR="009F2C38" w:rsidRPr="00344591">
              <w:rPr>
                <w:iCs/>
                <w:kern w:val="24"/>
              </w:rPr>
              <w:t>General system and/or process improvement(s)</w:t>
            </w:r>
          </w:p>
          <w:p w14:paraId="721AC9B6" w14:textId="3E47689F" w:rsidR="0021198C" w:rsidRDefault="0021198C" w:rsidP="0021198C">
            <w:pPr>
              <w:pStyle w:val="NormalArial"/>
              <w:spacing w:before="120"/>
              <w:rPr>
                <w:iCs/>
                <w:kern w:val="24"/>
              </w:rPr>
            </w:pPr>
            <w:r w:rsidRPr="006629C8">
              <w:lastRenderedPageBreak/>
              <w:object w:dxaOrig="225" w:dyaOrig="225" w14:anchorId="6C5D4B57">
                <v:shape id="_x0000_i1074" type="#_x0000_t75" style="width:15.75pt;height:15pt" o:ole="">
                  <v:imagedata r:id="rId9" o:title=""/>
                </v:shape>
                <w:control r:id="rId18" w:name="TextBox14" w:shapeid="_x0000_i1074"/>
              </w:object>
            </w:r>
            <w:r w:rsidRPr="006629C8">
              <w:t xml:space="preserve">  </w:t>
            </w:r>
            <w:r>
              <w:rPr>
                <w:iCs/>
                <w:kern w:val="24"/>
              </w:rPr>
              <w:t>Regulatory requirements</w:t>
            </w:r>
          </w:p>
          <w:p w14:paraId="08B946E7" w14:textId="65520128" w:rsidR="0021198C" w:rsidRPr="00CD242D" w:rsidRDefault="0021198C" w:rsidP="0021198C">
            <w:pPr>
              <w:pStyle w:val="NormalArial"/>
              <w:spacing w:before="120"/>
              <w:rPr>
                <w:rFonts w:cs="Arial"/>
                <w:color w:val="000000"/>
              </w:rPr>
            </w:pPr>
            <w:r w:rsidRPr="006629C8">
              <w:object w:dxaOrig="225" w:dyaOrig="225" w14:anchorId="52203D7E">
                <v:shape id="_x0000_i1057" type="#_x0000_t75" style="width:15.75pt;height:15pt" o:ole="">
                  <v:imagedata r:id="rId9" o:title=""/>
                </v:shape>
                <w:control r:id="rId19" w:name="TextBox15" w:shapeid="_x0000_i1057"/>
              </w:object>
            </w:r>
            <w:r w:rsidRPr="006629C8">
              <w:t xml:space="preserve">  </w:t>
            </w:r>
            <w:r>
              <w:rPr>
                <w:rFonts w:cs="Arial"/>
                <w:color w:val="000000"/>
              </w:rPr>
              <w:t>ERCOT Board and/or PUCT Directive</w:t>
            </w:r>
          </w:p>
          <w:p w14:paraId="46E1C217" w14:textId="77777777" w:rsidR="0021198C" w:rsidRDefault="0021198C" w:rsidP="0021198C">
            <w:pPr>
              <w:pStyle w:val="NormalArial"/>
              <w:rPr>
                <w:i/>
                <w:sz w:val="20"/>
                <w:szCs w:val="20"/>
              </w:rPr>
            </w:pPr>
          </w:p>
          <w:p w14:paraId="4818D736" w14:textId="44B9BA67" w:rsidR="00FC3D4B" w:rsidRPr="0021198C" w:rsidRDefault="0021198C" w:rsidP="0021198C">
            <w:pPr>
              <w:pStyle w:val="NormalArial"/>
              <w:spacing w:after="120"/>
              <w:rPr>
                <w:i/>
                <w:sz w:val="20"/>
                <w:szCs w:val="20"/>
              </w:rPr>
            </w:pPr>
            <w:r w:rsidRPr="00CD242D">
              <w:rPr>
                <w:i/>
                <w:sz w:val="20"/>
                <w:szCs w:val="20"/>
              </w:rPr>
              <w:t xml:space="preserve">(please select </w:t>
            </w:r>
            <w:r>
              <w:rPr>
                <w:i/>
                <w:sz w:val="20"/>
                <w:szCs w:val="20"/>
              </w:rPr>
              <w:t>ONLY ONE – if more than one apply, please select the ONE that is most relevant)</w:t>
            </w:r>
          </w:p>
        </w:tc>
      </w:tr>
      <w:tr w:rsidR="00625E5D" w14:paraId="3F80A5FA" w14:textId="77777777" w:rsidTr="005C6A99">
        <w:trPr>
          <w:trHeight w:val="518"/>
        </w:trPr>
        <w:tc>
          <w:tcPr>
            <w:tcW w:w="2880" w:type="dxa"/>
            <w:gridSpan w:val="2"/>
            <w:shd w:val="clear" w:color="auto" w:fill="FFFFFF"/>
            <w:vAlign w:val="center"/>
          </w:tcPr>
          <w:p w14:paraId="6ABB5F27" w14:textId="53BB98BE" w:rsidR="00625E5D" w:rsidRDefault="0021198C" w:rsidP="000D3694">
            <w:pPr>
              <w:pStyle w:val="Header"/>
              <w:spacing w:before="120" w:after="120"/>
            </w:pPr>
            <w:r>
              <w:lastRenderedPageBreak/>
              <w:t>Justification of Reason for Revision and Market Impacts</w:t>
            </w:r>
          </w:p>
        </w:tc>
        <w:tc>
          <w:tcPr>
            <w:tcW w:w="7560" w:type="dxa"/>
            <w:gridSpan w:val="2"/>
            <w:vAlign w:val="center"/>
          </w:tcPr>
          <w:p w14:paraId="313E5647" w14:textId="3AF59BD9" w:rsidR="00625E5D" w:rsidRPr="00625E5D" w:rsidRDefault="00EC1992" w:rsidP="000D3694">
            <w:pPr>
              <w:pStyle w:val="NormalArial"/>
              <w:spacing w:before="120" w:after="120"/>
              <w:rPr>
                <w:iCs/>
                <w:kern w:val="24"/>
              </w:rPr>
            </w:pPr>
            <w:r>
              <w:t xml:space="preserve">This NPRR is published for transparency and to ensure correct reference to </w:t>
            </w:r>
            <w:r w:rsidR="00164BF8">
              <w:t xml:space="preserve">the location of </w:t>
            </w:r>
            <w:r w:rsidR="0041530E">
              <w:t>a form</w:t>
            </w:r>
            <w:r w:rsidR="00164BF8">
              <w:t>.</w:t>
            </w:r>
          </w:p>
        </w:tc>
      </w:tr>
      <w:tr w:rsidR="005C6A99" w14:paraId="32C5920D" w14:textId="77777777" w:rsidTr="005C6A99">
        <w:trPr>
          <w:trHeight w:val="518"/>
        </w:trPr>
        <w:tc>
          <w:tcPr>
            <w:tcW w:w="2880" w:type="dxa"/>
            <w:gridSpan w:val="2"/>
            <w:shd w:val="clear" w:color="auto" w:fill="FFFFFF"/>
            <w:vAlign w:val="center"/>
          </w:tcPr>
          <w:p w14:paraId="497C5C36" w14:textId="2F1AA866" w:rsidR="005C6A99" w:rsidRDefault="005C6A99" w:rsidP="005C6A99">
            <w:pPr>
              <w:pStyle w:val="Header"/>
              <w:spacing w:before="120" w:after="120"/>
            </w:pPr>
            <w:r w:rsidRPr="00450880">
              <w:t>PRS Decision</w:t>
            </w:r>
          </w:p>
        </w:tc>
        <w:tc>
          <w:tcPr>
            <w:tcW w:w="7560" w:type="dxa"/>
            <w:gridSpan w:val="2"/>
            <w:vAlign w:val="center"/>
          </w:tcPr>
          <w:p w14:paraId="35E32AF8" w14:textId="77777777" w:rsidR="005C6A99" w:rsidRDefault="005C6A99" w:rsidP="005C6A99">
            <w:pPr>
              <w:pStyle w:val="NormalArial"/>
              <w:spacing w:before="120" w:after="120"/>
            </w:pPr>
            <w:r>
              <w:t>On 9/13/23, PRS voted unanimously to recommend approval of NPRR1193 as submitted.  The Independent Retail Electric Provider (IREP) Market Segment did not participate in the vote.</w:t>
            </w:r>
          </w:p>
          <w:p w14:paraId="42EA54D7" w14:textId="7598105F" w:rsidR="004B1801" w:rsidRDefault="004B1801" w:rsidP="005C6A99">
            <w:pPr>
              <w:pStyle w:val="NormalArial"/>
              <w:spacing w:before="120" w:after="120"/>
            </w:pPr>
            <w:r>
              <w:t>On 10/12/23, PRS voted unanimously t</w:t>
            </w:r>
            <w:r w:rsidRPr="004B1801">
              <w:t>o endorse and forward to TAC the 9/13/23 PRS Report and 8/9/23 Impact Analysis for NPRR1193</w:t>
            </w:r>
            <w:r>
              <w:t>.  All Market Segments participated in the vote.</w:t>
            </w:r>
          </w:p>
        </w:tc>
      </w:tr>
      <w:tr w:rsidR="005C6A99" w14:paraId="0C502310" w14:textId="77777777" w:rsidTr="00C61D30">
        <w:trPr>
          <w:trHeight w:val="518"/>
        </w:trPr>
        <w:tc>
          <w:tcPr>
            <w:tcW w:w="2880" w:type="dxa"/>
            <w:gridSpan w:val="2"/>
            <w:shd w:val="clear" w:color="auto" w:fill="FFFFFF"/>
            <w:vAlign w:val="center"/>
          </w:tcPr>
          <w:p w14:paraId="7D4EBC6B" w14:textId="2CBB1252" w:rsidR="005C6A99" w:rsidRDefault="005C6A99" w:rsidP="005C6A99">
            <w:pPr>
              <w:pStyle w:val="Header"/>
              <w:spacing w:before="120" w:after="120"/>
            </w:pPr>
            <w:r w:rsidRPr="00450880">
              <w:t>Summary of PRS Discussion</w:t>
            </w:r>
          </w:p>
        </w:tc>
        <w:tc>
          <w:tcPr>
            <w:tcW w:w="7560" w:type="dxa"/>
            <w:gridSpan w:val="2"/>
            <w:vAlign w:val="center"/>
          </w:tcPr>
          <w:p w14:paraId="42285986" w14:textId="77777777" w:rsidR="005C6A99" w:rsidRDefault="005C6A99" w:rsidP="005C6A99">
            <w:pPr>
              <w:pStyle w:val="NormalArial"/>
              <w:spacing w:before="120" w:after="120"/>
            </w:pPr>
            <w:r>
              <w:t>On 9/13/23, there was no discussion.</w:t>
            </w:r>
          </w:p>
          <w:p w14:paraId="509F5A18" w14:textId="4258404D" w:rsidR="004B1801" w:rsidRDefault="004B1801" w:rsidP="005C6A99">
            <w:pPr>
              <w:pStyle w:val="NormalArial"/>
              <w:spacing w:before="120" w:after="120"/>
            </w:pPr>
            <w:r>
              <w:t>On 10/12/23, there was no discussion.</w:t>
            </w:r>
          </w:p>
        </w:tc>
      </w:tr>
      <w:tr w:rsidR="00C61D30" w14:paraId="7C8D449C" w14:textId="77777777" w:rsidTr="00C61D30">
        <w:trPr>
          <w:trHeight w:val="518"/>
        </w:trPr>
        <w:tc>
          <w:tcPr>
            <w:tcW w:w="2880" w:type="dxa"/>
            <w:gridSpan w:val="2"/>
            <w:shd w:val="clear" w:color="auto" w:fill="FFFFFF"/>
            <w:vAlign w:val="center"/>
          </w:tcPr>
          <w:p w14:paraId="24D4D7A4" w14:textId="178442E4" w:rsidR="00C61D30" w:rsidRPr="00450880" w:rsidRDefault="00C61D30" w:rsidP="005C6A99">
            <w:pPr>
              <w:pStyle w:val="Header"/>
              <w:spacing w:before="120" w:after="120"/>
            </w:pPr>
            <w:r>
              <w:t>TAC Decision</w:t>
            </w:r>
          </w:p>
        </w:tc>
        <w:tc>
          <w:tcPr>
            <w:tcW w:w="7560" w:type="dxa"/>
            <w:gridSpan w:val="2"/>
            <w:vAlign w:val="center"/>
          </w:tcPr>
          <w:p w14:paraId="47FB6419" w14:textId="77777777" w:rsidR="00C61D30" w:rsidRDefault="00C61D30" w:rsidP="005C6A99">
            <w:pPr>
              <w:pStyle w:val="NormalArial"/>
              <w:spacing w:before="120" w:after="120"/>
            </w:pPr>
            <w:r>
              <w:t>On 10/24/23, TAC voted unanimously to table NPRR1193.  All Market Segments participated in the vote.</w:t>
            </w:r>
          </w:p>
          <w:p w14:paraId="14618739" w14:textId="790F2115" w:rsidR="004379BB" w:rsidRDefault="004379BB" w:rsidP="005C6A99">
            <w:pPr>
              <w:pStyle w:val="NormalArial"/>
              <w:spacing w:before="120" w:after="120"/>
            </w:pPr>
            <w:r>
              <w:t>On 2/14/24, TAC voted unanimously to recommend approval of NPRR1193 as recommended by PRS in the 10/12/23 PRS Report.  All Market Segments participated in the vote.</w:t>
            </w:r>
          </w:p>
        </w:tc>
      </w:tr>
      <w:tr w:rsidR="00C61D30" w14:paraId="63BCF163" w14:textId="77777777" w:rsidTr="0021198C">
        <w:trPr>
          <w:trHeight w:val="518"/>
        </w:trPr>
        <w:tc>
          <w:tcPr>
            <w:tcW w:w="2880" w:type="dxa"/>
            <w:gridSpan w:val="2"/>
            <w:shd w:val="clear" w:color="auto" w:fill="FFFFFF"/>
            <w:vAlign w:val="center"/>
          </w:tcPr>
          <w:p w14:paraId="1477839D" w14:textId="6FFC12F5" w:rsidR="00C61D30" w:rsidRPr="00450880" w:rsidRDefault="00C61D30" w:rsidP="005C6A99">
            <w:pPr>
              <w:pStyle w:val="Header"/>
              <w:spacing w:before="120" w:after="120"/>
            </w:pPr>
            <w:r>
              <w:t>Summary of TAC Discussion</w:t>
            </w:r>
          </w:p>
        </w:tc>
        <w:tc>
          <w:tcPr>
            <w:tcW w:w="7560" w:type="dxa"/>
            <w:gridSpan w:val="2"/>
            <w:vAlign w:val="center"/>
          </w:tcPr>
          <w:p w14:paraId="0927A26D" w14:textId="77777777" w:rsidR="00C61D30" w:rsidRDefault="00C61D30" w:rsidP="005C6A99">
            <w:pPr>
              <w:pStyle w:val="NormalArial"/>
              <w:spacing w:before="120" w:after="120"/>
            </w:pPr>
            <w:r>
              <w:t xml:space="preserve">On 10/24/23, </w:t>
            </w:r>
            <w:r w:rsidR="000578FA">
              <w:t>TAC reviewed the ERCOT Opinion, ERCOT Market Impact Statement, and Independent Market Monitor (IMM) Opinion for NPRR1193.  P</w:t>
            </w:r>
            <w:r>
              <w:t>articipants determined to table NPRR1193 to await SMOGRR027.</w:t>
            </w:r>
          </w:p>
          <w:p w14:paraId="4800DA21" w14:textId="717B4A2A" w:rsidR="004379BB" w:rsidRDefault="004379BB" w:rsidP="005C6A99">
            <w:pPr>
              <w:pStyle w:val="NormalArial"/>
              <w:spacing w:before="120" w:after="120"/>
            </w:pPr>
            <w:r>
              <w:t>On 2/14/24, there was no additional discussion beyond TAC review of the items below</w:t>
            </w:r>
            <w:r w:rsidRPr="001B22EC">
              <w:rPr>
                <w:iCs/>
                <w:kern w:val="24"/>
              </w:rPr>
              <w:t>.</w:t>
            </w:r>
          </w:p>
        </w:tc>
      </w:tr>
      <w:tr w:rsidR="0021198C" w14:paraId="6689621C" w14:textId="77777777" w:rsidTr="00BC2D06">
        <w:trPr>
          <w:trHeight w:val="518"/>
        </w:trPr>
        <w:tc>
          <w:tcPr>
            <w:tcW w:w="2880" w:type="dxa"/>
            <w:gridSpan w:val="2"/>
            <w:tcBorders>
              <w:bottom w:val="single" w:sz="4" w:space="0" w:color="auto"/>
            </w:tcBorders>
            <w:shd w:val="clear" w:color="auto" w:fill="FFFFFF"/>
            <w:vAlign w:val="center"/>
          </w:tcPr>
          <w:p w14:paraId="1EA37BF7" w14:textId="45A83F9F" w:rsidR="0021198C" w:rsidRDefault="0021198C" w:rsidP="0021198C">
            <w:pPr>
              <w:pStyle w:val="Header"/>
              <w:spacing w:before="120" w:after="120"/>
            </w:pPr>
            <w:r>
              <w:t>TAC</w:t>
            </w:r>
            <w:r w:rsidR="00454467">
              <w:t xml:space="preserve"> </w:t>
            </w:r>
            <w:r>
              <w:t>Review/Justification of Recommendation</w:t>
            </w:r>
          </w:p>
        </w:tc>
        <w:tc>
          <w:tcPr>
            <w:tcW w:w="7560" w:type="dxa"/>
            <w:gridSpan w:val="2"/>
            <w:tcBorders>
              <w:bottom w:val="single" w:sz="4" w:space="0" w:color="auto"/>
            </w:tcBorders>
            <w:vAlign w:val="center"/>
          </w:tcPr>
          <w:p w14:paraId="54B452EA" w14:textId="1A6C0253" w:rsidR="004379BB" w:rsidRPr="00246274" w:rsidRDefault="004379BB" w:rsidP="004379BB">
            <w:pPr>
              <w:pStyle w:val="NormalArial"/>
              <w:spacing w:before="120"/>
            </w:pPr>
            <w:r w:rsidRPr="00246274">
              <w:object w:dxaOrig="225" w:dyaOrig="225" w14:anchorId="383FE1CF">
                <v:shape id="_x0000_i1059" type="#_x0000_t75" style="width:15.75pt;height:15pt" o:ole="">
                  <v:imagedata r:id="rId20" o:title=""/>
                </v:shape>
                <w:control r:id="rId21" w:name="TextBox111" w:shapeid="_x0000_i1059"/>
              </w:object>
            </w:r>
            <w:r w:rsidRPr="00246274">
              <w:t xml:space="preserve">  Revision Request ties to Reason for Revision as explained in </w:t>
            </w:r>
            <w:proofErr w:type="gramStart"/>
            <w:r w:rsidRPr="00246274">
              <w:t>Justification</w:t>
            </w:r>
            <w:proofErr w:type="gramEnd"/>
            <w:r w:rsidRPr="00246274">
              <w:t xml:space="preserve"> </w:t>
            </w:r>
          </w:p>
          <w:p w14:paraId="24DDB6E0" w14:textId="4695DA56" w:rsidR="004379BB" w:rsidRPr="00246274" w:rsidRDefault="004379BB" w:rsidP="004379BB">
            <w:pPr>
              <w:pStyle w:val="NormalArial"/>
              <w:spacing w:before="120"/>
            </w:pPr>
            <w:r w:rsidRPr="00246274">
              <w:object w:dxaOrig="225" w:dyaOrig="225" w14:anchorId="05C69526">
                <v:shape id="_x0000_i1061" type="#_x0000_t75" style="width:15.75pt;height:15pt" o:ole="">
                  <v:imagedata r:id="rId22" o:title=""/>
                </v:shape>
                <w:control r:id="rId23" w:name="TextBox16" w:shapeid="_x0000_i1061"/>
              </w:object>
            </w:r>
            <w:r w:rsidRPr="00246274">
              <w:t xml:space="preserve">  Impact Analysis reviewed and impacts are justified as explained in </w:t>
            </w:r>
            <w:proofErr w:type="gramStart"/>
            <w:r w:rsidRPr="00246274">
              <w:t>Justification</w:t>
            </w:r>
            <w:proofErr w:type="gramEnd"/>
          </w:p>
          <w:p w14:paraId="68BD6E03" w14:textId="798BA051" w:rsidR="004379BB" w:rsidRPr="00246274" w:rsidRDefault="004379BB" w:rsidP="004379BB">
            <w:pPr>
              <w:pStyle w:val="NormalArial"/>
              <w:spacing w:before="120"/>
            </w:pPr>
            <w:r w:rsidRPr="00246274">
              <w:object w:dxaOrig="225" w:dyaOrig="225" w14:anchorId="2E548934">
                <v:shape id="_x0000_i1063" type="#_x0000_t75" style="width:15.75pt;height:15pt" o:ole="">
                  <v:imagedata r:id="rId24" o:title=""/>
                </v:shape>
                <w:control r:id="rId25" w:name="TextBox121" w:shapeid="_x0000_i1063"/>
              </w:object>
            </w:r>
            <w:r w:rsidRPr="00246274">
              <w:t xml:space="preserve">  Opinions were reviewed and </w:t>
            </w:r>
            <w:proofErr w:type="gramStart"/>
            <w:r w:rsidRPr="00246274">
              <w:t>discussed</w:t>
            </w:r>
            <w:proofErr w:type="gramEnd"/>
          </w:p>
          <w:p w14:paraId="46326399" w14:textId="6B3F9315" w:rsidR="004379BB" w:rsidRPr="00246274" w:rsidRDefault="004379BB" w:rsidP="004379BB">
            <w:pPr>
              <w:pStyle w:val="NormalArial"/>
              <w:spacing w:before="120"/>
            </w:pPr>
            <w:r w:rsidRPr="00246274">
              <w:object w:dxaOrig="225" w:dyaOrig="225" w14:anchorId="7C2064C8">
                <v:shape id="_x0000_i1065" type="#_x0000_t75" style="width:15.75pt;height:15pt" o:ole="">
                  <v:imagedata r:id="rId26" o:title=""/>
                </v:shape>
                <w:control r:id="rId27" w:name="TextBox131" w:shapeid="_x0000_i1065"/>
              </w:object>
            </w:r>
            <w:r w:rsidRPr="00246274">
              <w:t xml:space="preserve">  Comments were reviewed and discussed</w:t>
            </w:r>
            <w:r>
              <w:t xml:space="preserve"> (if applicable)</w:t>
            </w:r>
          </w:p>
          <w:p w14:paraId="00D78156" w14:textId="3898D349" w:rsidR="0021198C" w:rsidRDefault="004379BB" w:rsidP="004379BB">
            <w:pPr>
              <w:pStyle w:val="NormalArial"/>
              <w:spacing w:before="120" w:after="120"/>
            </w:pPr>
            <w:r w:rsidRPr="00246274">
              <w:object w:dxaOrig="225" w:dyaOrig="225" w14:anchorId="01C74525">
                <v:shape id="_x0000_i1067" type="#_x0000_t75" style="width:15.75pt;height:15pt" o:ole="">
                  <v:imagedata r:id="rId9" o:title=""/>
                </v:shape>
                <w:control r:id="rId28" w:name="TextBox141" w:shapeid="_x0000_i1067"/>
              </w:object>
            </w:r>
            <w:r w:rsidRPr="00246274">
              <w:t xml:space="preserve"> </w:t>
            </w:r>
            <w:r>
              <w:t xml:space="preserve"> </w:t>
            </w:r>
            <w:r w:rsidRPr="00246274">
              <w:t>Other: (explain)</w:t>
            </w:r>
          </w:p>
        </w:tc>
      </w:tr>
    </w:tbl>
    <w:p w14:paraId="361A64F3" w14:textId="2D9F9A37" w:rsidR="005C6A99" w:rsidRDefault="005C6A99">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5C6A99" w:rsidRPr="00895AB9" w14:paraId="6F06BB31" w14:textId="77777777" w:rsidTr="00707FBB">
        <w:trPr>
          <w:trHeight w:val="432"/>
        </w:trPr>
        <w:tc>
          <w:tcPr>
            <w:tcW w:w="10440" w:type="dxa"/>
            <w:gridSpan w:val="2"/>
            <w:shd w:val="clear" w:color="auto" w:fill="FFFFFF"/>
            <w:vAlign w:val="center"/>
          </w:tcPr>
          <w:p w14:paraId="184D7824" w14:textId="77777777" w:rsidR="005C6A99" w:rsidRPr="00895AB9" w:rsidRDefault="005C6A99" w:rsidP="00707FBB">
            <w:pPr>
              <w:pStyle w:val="NormalArial"/>
              <w:ind w:hanging="2"/>
              <w:jc w:val="center"/>
              <w:rPr>
                <w:b/>
              </w:rPr>
            </w:pPr>
            <w:r>
              <w:rPr>
                <w:b/>
              </w:rPr>
              <w:lastRenderedPageBreak/>
              <w:t>Opinions</w:t>
            </w:r>
          </w:p>
        </w:tc>
      </w:tr>
      <w:tr w:rsidR="005C6A99" w:rsidRPr="00550B01" w14:paraId="3C9C1B3E" w14:textId="77777777" w:rsidTr="00707FBB">
        <w:trPr>
          <w:trHeight w:val="432"/>
        </w:trPr>
        <w:tc>
          <w:tcPr>
            <w:tcW w:w="2880" w:type="dxa"/>
            <w:shd w:val="clear" w:color="auto" w:fill="FFFFFF"/>
            <w:vAlign w:val="center"/>
          </w:tcPr>
          <w:p w14:paraId="704836E4" w14:textId="77777777" w:rsidR="005C6A99" w:rsidRPr="00F6614D" w:rsidRDefault="005C6A99" w:rsidP="00707FBB">
            <w:pPr>
              <w:pStyle w:val="Header"/>
              <w:ind w:hanging="2"/>
            </w:pPr>
            <w:r w:rsidRPr="00F6614D">
              <w:t>Credit Review</w:t>
            </w:r>
          </w:p>
        </w:tc>
        <w:tc>
          <w:tcPr>
            <w:tcW w:w="7560" w:type="dxa"/>
            <w:vAlign w:val="center"/>
          </w:tcPr>
          <w:p w14:paraId="1D6EBED8" w14:textId="672E4D66" w:rsidR="005C6A99" w:rsidRPr="00550B01" w:rsidRDefault="006722BF" w:rsidP="00707FBB">
            <w:pPr>
              <w:pStyle w:val="NormalArial"/>
              <w:spacing w:before="120" w:after="120"/>
              <w:ind w:hanging="2"/>
            </w:pPr>
            <w:r w:rsidRPr="006722BF">
              <w:t>ERCOT Credit Staff and the Credit Finance Sub Group (CFSG) have reviewed NPRR1193 and do not believe that it requires changes to credit monitoring activity or the calculation of liability</w:t>
            </w:r>
            <w:r>
              <w:t>.</w:t>
            </w:r>
          </w:p>
        </w:tc>
      </w:tr>
      <w:tr w:rsidR="005C6A99" w:rsidRPr="00F6614D" w14:paraId="1D828C40" w14:textId="77777777" w:rsidTr="00707FBB">
        <w:trPr>
          <w:trHeight w:val="432"/>
        </w:trPr>
        <w:tc>
          <w:tcPr>
            <w:tcW w:w="2880" w:type="dxa"/>
            <w:shd w:val="clear" w:color="auto" w:fill="FFFFFF"/>
            <w:vAlign w:val="center"/>
          </w:tcPr>
          <w:p w14:paraId="4BCDEAE5" w14:textId="77777777" w:rsidR="005C6A99" w:rsidRPr="00F6614D" w:rsidRDefault="005C6A99" w:rsidP="00707FBB">
            <w:pPr>
              <w:pStyle w:val="Header"/>
              <w:ind w:hanging="2"/>
            </w:pPr>
            <w:r>
              <w:t xml:space="preserve">Independent Market Monitor </w:t>
            </w:r>
            <w:r w:rsidRPr="00F6614D">
              <w:t>Opinion</w:t>
            </w:r>
          </w:p>
        </w:tc>
        <w:tc>
          <w:tcPr>
            <w:tcW w:w="7560" w:type="dxa"/>
            <w:vAlign w:val="center"/>
          </w:tcPr>
          <w:p w14:paraId="35B93712" w14:textId="26468D17" w:rsidR="005C6A99" w:rsidRPr="00507A29" w:rsidRDefault="00507A29" w:rsidP="00707FBB">
            <w:pPr>
              <w:pStyle w:val="NormalArial"/>
              <w:spacing w:before="120" w:after="120"/>
              <w:ind w:hanging="2"/>
              <w:rPr>
                <w:b/>
                <w:bCs/>
              </w:rPr>
            </w:pPr>
            <w:r w:rsidRPr="00507A29">
              <w:t>IMM has no opinion on NPRR1193.</w:t>
            </w:r>
          </w:p>
        </w:tc>
      </w:tr>
      <w:tr w:rsidR="005C6A99" w:rsidRPr="00F6614D" w14:paraId="5AD105AC" w14:textId="77777777" w:rsidTr="00707FBB">
        <w:trPr>
          <w:trHeight w:val="432"/>
        </w:trPr>
        <w:tc>
          <w:tcPr>
            <w:tcW w:w="2880" w:type="dxa"/>
            <w:shd w:val="clear" w:color="auto" w:fill="FFFFFF"/>
            <w:vAlign w:val="center"/>
          </w:tcPr>
          <w:p w14:paraId="344B3D81" w14:textId="77777777" w:rsidR="005C6A99" w:rsidRPr="00F6614D" w:rsidRDefault="005C6A99" w:rsidP="00707FBB">
            <w:pPr>
              <w:pStyle w:val="Header"/>
              <w:ind w:hanging="2"/>
            </w:pPr>
            <w:r w:rsidRPr="00F6614D">
              <w:t>ERCOT Opinion</w:t>
            </w:r>
          </w:p>
        </w:tc>
        <w:tc>
          <w:tcPr>
            <w:tcW w:w="7560" w:type="dxa"/>
            <w:vAlign w:val="center"/>
          </w:tcPr>
          <w:p w14:paraId="458357ED" w14:textId="418F5665" w:rsidR="005C6A99" w:rsidRPr="00507A29" w:rsidRDefault="00507A29" w:rsidP="00707FBB">
            <w:pPr>
              <w:pStyle w:val="NormalArial"/>
              <w:spacing w:before="120" w:after="120"/>
              <w:ind w:hanging="2"/>
              <w:rPr>
                <w:b/>
                <w:bCs/>
              </w:rPr>
            </w:pPr>
            <w:r w:rsidRPr="00507A29">
              <w:rPr>
                <w:color w:val="000000"/>
              </w:rPr>
              <w:t>ERCOT supports approval of NPRR1193.</w:t>
            </w:r>
          </w:p>
        </w:tc>
      </w:tr>
      <w:tr w:rsidR="005C6A99" w:rsidRPr="00F6614D" w14:paraId="7D3ADAC1" w14:textId="77777777" w:rsidTr="00707FBB">
        <w:trPr>
          <w:trHeight w:val="432"/>
        </w:trPr>
        <w:tc>
          <w:tcPr>
            <w:tcW w:w="2880" w:type="dxa"/>
            <w:shd w:val="clear" w:color="auto" w:fill="FFFFFF"/>
            <w:vAlign w:val="center"/>
          </w:tcPr>
          <w:p w14:paraId="1FD38AE0" w14:textId="77777777" w:rsidR="005C6A99" w:rsidRPr="00F6614D" w:rsidRDefault="005C6A99" w:rsidP="00707FBB">
            <w:pPr>
              <w:pStyle w:val="Header"/>
              <w:ind w:hanging="2"/>
            </w:pPr>
            <w:r w:rsidRPr="00F6614D">
              <w:t>ERCOT Market Impact Statement</w:t>
            </w:r>
          </w:p>
        </w:tc>
        <w:tc>
          <w:tcPr>
            <w:tcW w:w="7560" w:type="dxa"/>
            <w:vAlign w:val="center"/>
          </w:tcPr>
          <w:p w14:paraId="118382BA" w14:textId="741F89DF" w:rsidR="005C6A99" w:rsidRPr="00507A29" w:rsidRDefault="00507A29" w:rsidP="00707FBB">
            <w:pPr>
              <w:pStyle w:val="NormalArial"/>
              <w:spacing w:before="120" w:after="120"/>
              <w:ind w:hanging="2"/>
              <w:rPr>
                <w:b/>
                <w:bCs/>
              </w:rPr>
            </w:pPr>
            <w:r w:rsidRPr="00507A29">
              <w:t>ERCOT Staff has reviewed NPRR1193 and believes it has a positive market impact by standardizing the approval process for binding language.</w:t>
            </w:r>
          </w:p>
        </w:tc>
      </w:tr>
    </w:tbl>
    <w:p w14:paraId="6AAFD3B6" w14:textId="77777777" w:rsidR="005C6A99" w:rsidRPr="00D85807" w:rsidRDefault="005C6A99">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2BA6EB2B" w14:textId="77777777" w:rsidTr="00D176CF">
        <w:trPr>
          <w:cantSplit/>
          <w:trHeight w:val="432"/>
        </w:trPr>
        <w:tc>
          <w:tcPr>
            <w:tcW w:w="10440" w:type="dxa"/>
            <w:gridSpan w:val="2"/>
            <w:tcBorders>
              <w:top w:val="single" w:sz="4" w:space="0" w:color="auto"/>
            </w:tcBorders>
            <w:shd w:val="clear" w:color="auto" w:fill="FFFFFF"/>
            <w:vAlign w:val="center"/>
          </w:tcPr>
          <w:p w14:paraId="66CEEEAA" w14:textId="77777777" w:rsidR="009A3772" w:rsidRDefault="009A3772">
            <w:pPr>
              <w:pStyle w:val="Header"/>
              <w:jc w:val="center"/>
            </w:pPr>
            <w:r>
              <w:t>Sponsor</w:t>
            </w:r>
          </w:p>
        </w:tc>
      </w:tr>
      <w:tr w:rsidR="000D3694" w14:paraId="18960E6E" w14:textId="77777777" w:rsidTr="00D176CF">
        <w:trPr>
          <w:cantSplit/>
          <w:trHeight w:val="432"/>
        </w:trPr>
        <w:tc>
          <w:tcPr>
            <w:tcW w:w="2880" w:type="dxa"/>
            <w:shd w:val="clear" w:color="auto" w:fill="FFFFFF"/>
            <w:vAlign w:val="center"/>
          </w:tcPr>
          <w:p w14:paraId="3D988A51" w14:textId="77777777" w:rsidR="000D3694" w:rsidRPr="00B93CA0" w:rsidRDefault="000D3694" w:rsidP="000D3694">
            <w:pPr>
              <w:pStyle w:val="Header"/>
              <w:rPr>
                <w:bCs w:val="0"/>
              </w:rPr>
            </w:pPr>
            <w:r w:rsidRPr="00B93CA0">
              <w:rPr>
                <w:bCs w:val="0"/>
              </w:rPr>
              <w:t>Name</w:t>
            </w:r>
          </w:p>
        </w:tc>
        <w:tc>
          <w:tcPr>
            <w:tcW w:w="7560" w:type="dxa"/>
            <w:vAlign w:val="center"/>
          </w:tcPr>
          <w:p w14:paraId="1FFF1A06" w14:textId="2D0FB538" w:rsidR="000D3694" w:rsidRDefault="000D3694" w:rsidP="000D3694">
            <w:pPr>
              <w:pStyle w:val="NormalArial"/>
            </w:pPr>
            <w:r>
              <w:t>Calvin Opheim</w:t>
            </w:r>
          </w:p>
        </w:tc>
      </w:tr>
      <w:tr w:rsidR="000D3694" w14:paraId="7FB64D61" w14:textId="77777777" w:rsidTr="00D176CF">
        <w:trPr>
          <w:cantSplit/>
          <w:trHeight w:val="432"/>
        </w:trPr>
        <w:tc>
          <w:tcPr>
            <w:tcW w:w="2880" w:type="dxa"/>
            <w:shd w:val="clear" w:color="auto" w:fill="FFFFFF"/>
            <w:vAlign w:val="center"/>
          </w:tcPr>
          <w:p w14:paraId="4FB458EB" w14:textId="77777777" w:rsidR="000D3694" w:rsidRPr="00B93CA0" w:rsidRDefault="000D3694" w:rsidP="000D3694">
            <w:pPr>
              <w:pStyle w:val="Header"/>
              <w:rPr>
                <w:bCs w:val="0"/>
              </w:rPr>
            </w:pPr>
            <w:r w:rsidRPr="00B93CA0">
              <w:rPr>
                <w:bCs w:val="0"/>
              </w:rPr>
              <w:t>E-mail Address</w:t>
            </w:r>
          </w:p>
        </w:tc>
        <w:tc>
          <w:tcPr>
            <w:tcW w:w="7560" w:type="dxa"/>
            <w:vAlign w:val="center"/>
          </w:tcPr>
          <w:p w14:paraId="54C409BC" w14:textId="1B8B7B8E" w:rsidR="000D3694" w:rsidRDefault="00AD56DC" w:rsidP="000D3694">
            <w:pPr>
              <w:pStyle w:val="NormalArial"/>
            </w:pPr>
            <w:hyperlink r:id="rId29" w:history="1">
              <w:r w:rsidR="000D3694" w:rsidRPr="005B19A0">
                <w:rPr>
                  <w:rStyle w:val="Hyperlink"/>
                </w:rPr>
                <w:t>Calvin.Opheim@ercot.com</w:t>
              </w:r>
            </w:hyperlink>
            <w:r w:rsidR="000D3694">
              <w:t xml:space="preserve">  </w:t>
            </w:r>
          </w:p>
        </w:tc>
      </w:tr>
      <w:tr w:rsidR="000D3694" w14:paraId="343A715E" w14:textId="77777777" w:rsidTr="00D176CF">
        <w:trPr>
          <w:cantSplit/>
          <w:trHeight w:val="432"/>
        </w:trPr>
        <w:tc>
          <w:tcPr>
            <w:tcW w:w="2880" w:type="dxa"/>
            <w:shd w:val="clear" w:color="auto" w:fill="FFFFFF"/>
            <w:vAlign w:val="center"/>
          </w:tcPr>
          <w:p w14:paraId="0FC38B83" w14:textId="77777777" w:rsidR="000D3694" w:rsidRPr="00B93CA0" w:rsidRDefault="000D3694" w:rsidP="000D3694">
            <w:pPr>
              <w:pStyle w:val="Header"/>
              <w:rPr>
                <w:bCs w:val="0"/>
              </w:rPr>
            </w:pPr>
            <w:r w:rsidRPr="00B93CA0">
              <w:rPr>
                <w:bCs w:val="0"/>
              </w:rPr>
              <w:t>Company</w:t>
            </w:r>
          </w:p>
        </w:tc>
        <w:tc>
          <w:tcPr>
            <w:tcW w:w="7560" w:type="dxa"/>
            <w:vAlign w:val="center"/>
          </w:tcPr>
          <w:p w14:paraId="5BCBCB13" w14:textId="617793EC" w:rsidR="000D3694" w:rsidRDefault="000D3694" w:rsidP="000D3694">
            <w:pPr>
              <w:pStyle w:val="NormalArial"/>
            </w:pPr>
            <w:r>
              <w:t>ERCOT</w:t>
            </w:r>
          </w:p>
        </w:tc>
      </w:tr>
      <w:tr w:rsidR="000D3694" w14:paraId="1B4A534D" w14:textId="77777777" w:rsidTr="00D176CF">
        <w:trPr>
          <w:cantSplit/>
          <w:trHeight w:val="432"/>
        </w:trPr>
        <w:tc>
          <w:tcPr>
            <w:tcW w:w="2880" w:type="dxa"/>
            <w:tcBorders>
              <w:bottom w:val="single" w:sz="4" w:space="0" w:color="auto"/>
            </w:tcBorders>
            <w:shd w:val="clear" w:color="auto" w:fill="FFFFFF"/>
            <w:vAlign w:val="center"/>
          </w:tcPr>
          <w:p w14:paraId="411BF858" w14:textId="77777777" w:rsidR="000D3694" w:rsidRPr="00B93CA0" w:rsidRDefault="000D3694" w:rsidP="000D3694">
            <w:pPr>
              <w:pStyle w:val="Header"/>
              <w:rPr>
                <w:bCs w:val="0"/>
              </w:rPr>
            </w:pPr>
            <w:r w:rsidRPr="00B93CA0">
              <w:rPr>
                <w:bCs w:val="0"/>
              </w:rPr>
              <w:t>Phone Number</w:t>
            </w:r>
          </w:p>
        </w:tc>
        <w:tc>
          <w:tcPr>
            <w:tcW w:w="7560" w:type="dxa"/>
            <w:tcBorders>
              <w:bottom w:val="single" w:sz="4" w:space="0" w:color="auto"/>
            </w:tcBorders>
            <w:vAlign w:val="center"/>
          </w:tcPr>
          <w:p w14:paraId="69130F99" w14:textId="215986A2" w:rsidR="000D3694" w:rsidRDefault="000D3694" w:rsidP="000D3694">
            <w:pPr>
              <w:pStyle w:val="NormalArial"/>
            </w:pPr>
            <w:r>
              <w:t>512-248-3944</w:t>
            </w:r>
          </w:p>
        </w:tc>
      </w:tr>
      <w:tr w:rsidR="000D3694" w14:paraId="5A40C307" w14:textId="77777777" w:rsidTr="00D176CF">
        <w:trPr>
          <w:cantSplit/>
          <w:trHeight w:val="432"/>
        </w:trPr>
        <w:tc>
          <w:tcPr>
            <w:tcW w:w="2880" w:type="dxa"/>
            <w:shd w:val="clear" w:color="auto" w:fill="FFFFFF"/>
            <w:vAlign w:val="center"/>
          </w:tcPr>
          <w:p w14:paraId="0D6A67F9" w14:textId="77777777" w:rsidR="000D3694" w:rsidRPr="00B93CA0" w:rsidRDefault="000D3694" w:rsidP="000D3694">
            <w:pPr>
              <w:pStyle w:val="Header"/>
              <w:rPr>
                <w:bCs w:val="0"/>
              </w:rPr>
            </w:pPr>
            <w:r>
              <w:rPr>
                <w:bCs w:val="0"/>
              </w:rPr>
              <w:t>Cell</w:t>
            </w:r>
            <w:r w:rsidRPr="00B93CA0">
              <w:rPr>
                <w:bCs w:val="0"/>
              </w:rPr>
              <w:t xml:space="preserve"> Number</w:t>
            </w:r>
          </w:p>
        </w:tc>
        <w:tc>
          <w:tcPr>
            <w:tcW w:w="7560" w:type="dxa"/>
            <w:vAlign w:val="center"/>
          </w:tcPr>
          <w:p w14:paraId="46237B5F" w14:textId="6887F012" w:rsidR="000D3694" w:rsidRDefault="000D3694" w:rsidP="000D3694">
            <w:pPr>
              <w:pStyle w:val="NormalArial"/>
            </w:pPr>
          </w:p>
        </w:tc>
      </w:tr>
      <w:tr w:rsidR="000D3694" w14:paraId="2E8FB013" w14:textId="77777777" w:rsidTr="00D176CF">
        <w:trPr>
          <w:cantSplit/>
          <w:trHeight w:val="432"/>
        </w:trPr>
        <w:tc>
          <w:tcPr>
            <w:tcW w:w="2880" w:type="dxa"/>
            <w:tcBorders>
              <w:bottom w:val="single" w:sz="4" w:space="0" w:color="auto"/>
            </w:tcBorders>
            <w:shd w:val="clear" w:color="auto" w:fill="FFFFFF"/>
            <w:vAlign w:val="center"/>
          </w:tcPr>
          <w:p w14:paraId="0186C361" w14:textId="77777777" w:rsidR="000D3694" w:rsidRPr="00B93CA0" w:rsidRDefault="000D3694" w:rsidP="000D3694">
            <w:pPr>
              <w:pStyle w:val="Header"/>
              <w:rPr>
                <w:bCs w:val="0"/>
              </w:rPr>
            </w:pPr>
            <w:r>
              <w:rPr>
                <w:bCs w:val="0"/>
              </w:rPr>
              <w:t>Market Segment</w:t>
            </w:r>
          </w:p>
        </w:tc>
        <w:tc>
          <w:tcPr>
            <w:tcW w:w="7560" w:type="dxa"/>
            <w:tcBorders>
              <w:bottom w:val="single" w:sz="4" w:space="0" w:color="auto"/>
            </w:tcBorders>
            <w:vAlign w:val="center"/>
          </w:tcPr>
          <w:p w14:paraId="2A021FEE" w14:textId="39CD62CB" w:rsidR="000D3694" w:rsidRDefault="000D3694" w:rsidP="000D3694">
            <w:pPr>
              <w:pStyle w:val="NormalArial"/>
            </w:pPr>
            <w:r>
              <w:t>Not Applicable</w:t>
            </w:r>
          </w:p>
        </w:tc>
      </w:tr>
    </w:tbl>
    <w:p w14:paraId="59629A3C"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13F6A781" w14:textId="77777777" w:rsidTr="00D176CF">
        <w:trPr>
          <w:cantSplit/>
          <w:trHeight w:val="432"/>
        </w:trPr>
        <w:tc>
          <w:tcPr>
            <w:tcW w:w="10440" w:type="dxa"/>
            <w:gridSpan w:val="2"/>
            <w:vAlign w:val="center"/>
          </w:tcPr>
          <w:p w14:paraId="36C3E360" w14:textId="77777777" w:rsidR="009A3772" w:rsidRPr="007C199B" w:rsidRDefault="009A3772" w:rsidP="007C199B">
            <w:pPr>
              <w:pStyle w:val="NormalArial"/>
              <w:jc w:val="center"/>
              <w:rPr>
                <w:b/>
              </w:rPr>
            </w:pPr>
            <w:r w:rsidRPr="007C199B">
              <w:rPr>
                <w:b/>
              </w:rPr>
              <w:t>Market Rules Staff Contact</w:t>
            </w:r>
          </w:p>
        </w:tc>
      </w:tr>
      <w:tr w:rsidR="00EC1992" w:rsidRPr="00D56D61" w14:paraId="10A3A547" w14:textId="77777777" w:rsidTr="00D176CF">
        <w:trPr>
          <w:cantSplit/>
          <w:trHeight w:val="432"/>
        </w:trPr>
        <w:tc>
          <w:tcPr>
            <w:tcW w:w="2880" w:type="dxa"/>
            <w:vAlign w:val="center"/>
          </w:tcPr>
          <w:p w14:paraId="7884BA3B" w14:textId="77777777" w:rsidR="00EC1992" w:rsidRPr="007C199B" w:rsidRDefault="00EC1992" w:rsidP="00EC1992">
            <w:pPr>
              <w:pStyle w:val="NormalArial"/>
              <w:rPr>
                <w:b/>
              </w:rPr>
            </w:pPr>
            <w:r w:rsidRPr="007C199B">
              <w:rPr>
                <w:b/>
              </w:rPr>
              <w:t>Name</w:t>
            </w:r>
          </w:p>
        </w:tc>
        <w:tc>
          <w:tcPr>
            <w:tcW w:w="7560" w:type="dxa"/>
            <w:vAlign w:val="center"/>
          </w:tcPr>
          <w:p w14:paraId="16E95662" w14:textId="4A46CD4A" w:rsidR="00EC1992" w:rsidRPr="00D56D61" w:rsidRDefault="00EC1992" w:rsidP="00EC1992">
            <w:pPr>
              <w:pStyle w:val="NormalArial"/>
            </w:pPr>
            <w:r>
              <w:t>Brittney Albracht</w:t>
            </w:r>
          </w:p>
        </w:tc>
      </w:tr>
      <w:tr w:rsidR="00EC1992" w:rsidRPr="00D56D61" w14:paraId="6B648C6B" w14:textId="77777777" w:rsidTr="00D176CF">
        <w:trPr>
          <w:cantSplit/>
          <w:trHeight w:val="432"/>
        </w:trPr>
        <w:tc>
          <w:tcPr>
            <w:tcW w:w="2880" w:type="dxa"/>
            <w:vAlign w:val="center"/>
          </w:tcPr>
          <w:p w14:paraId="710846B1" w14:textId="77777777" w:rsidR="00EC1992" w:rsidRPr="007C199B" w:rsidRDefault="00EC1992" w:rsidP="00EC1992">
            <w:pPr>
              <w:pStyle w:val="NormalArial"/>
              <w:rPr>
                <w:b/>
              </w:rPr>
            </w:pPr>
            <w:r w:rsidRPr="007C199B">
              <w:rPr>
                <w:b/>
              </w:rPr>
              <w:t>E-Mail Address</w:t>
            </w:r>
          </w:p>
        </w:tc>
        <w:tc>
          <w:tcPr>
            <w:tcW w:w="7560" w:type="dxa"/>
            <w:vAlign w:val="center"/>
          </w:tcPr>
          <w:p w14:paraId="658CF374" w14:textId="193E6FB8" w:rsidR="00EC1992" w:rsidRPr="00D56D61" w:rsidRDefault="00AD56DC" w:rsidP="00EC1992">
            <w:pPr>
              <w:pStyle w:val="NormalArial"/>
            </w:pPr>
            <w:hyperlink r:id="rId30" w:history="1">
              <w:r w:rsidR="00EC1992" w:rsidRPr="006A7E06">
                <w:rPr>
                  <w:rStyle w:val="Hyperlink"/>
                </w:rPr>
                <w:t>Brittney.Albracht@ercot.com</w:t>
              </w:r>
            </w:hyperlink>
            <w:r w:rsidR="00EC1992">
              <w:t xml:space="preserve"> </w:t>
            </w:r>
          </w:p>
        </w:tc>
      </w:tr>
      <w:tr w:rsidR="00EC1992" w:rsidRPr="005370B5" w14:paraId="4DE85C0D" w14:textId="77777777" w:rsidTr="00D176CF">
        <w:trPr>
          <w:cantSplit/>
          <w:trHeight w:val="432"/>
        </w:trPr>
        <w:tc>
          <w:tcPr>
            <w:tcW w:w="2880" w:type="dxa"/>
            <w:vAlign w:val="center"/>
          </w:tcPr>
          <w:p w14:paraId="0B6BD890" w14:textId="77777777" w:rsidR="00EC1992" w:rsidRPr="007C199B" w:rsidRDefault="00EC1992" w:rsidP="00EC1992">
            <w:pPr>
              <w:pStyle w:val="NormalArial"/>
              <w:rPr>
                <w:b/>
              </w:rPr>
            </w:pPr>
            <w:r w:rsidRPr="007C199B">
              <w:rPr>
                <w:b/>
              </w:rPr>
              <w:t>Phone Number</w:t>
            </w:r>
          </w:p>
        </w:tc>
        <w:tc>
          <w:tcPr>
            <w:tcW w:w="7560" w:type="dxa"/>
            <w:vAlign w:val="center"/>
          </w:tcPr>
          <w:p w14:paraId="435FD12C" w14:textId="0B50A589" w:rsidR="00EC1992" w:rsidRDefault="00EC1992" w:rsidP="00EC1992">
            <w:pPr>
              <w:pStyle w:val="NormalArial"/>
            </w:pPr>
            <w:r>
              <w:t>512-225-7027</w:t>
            </w:r>
          </w:p>
        </w:tc>
      </w:tr>
    </w:tbl>
    <w:p w14:paraId="16B7BA3D" w14:textId="77777777" w:rsidR="005C6A99" w:rsidRDefault="005C6A99" w:rsidP="005C6A99">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7560"/>
      </w:tblGrid>
      <w:tr w:rsidR="005C6A99" w14:paraId="72323122" w14:textId="77777777" w:rsidTr="00707FBB">
        <w:trPr>
          <w:trHeight w:val="432"/>
        </w:trPr>
        <w:tc>
          <w:tcPr>
            <w:tcW w:w="104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21707481" w14:textId="77777777" w:rsidR="005C6A99" w:rsidRDefault="005C6A99" w:rsidP="00707FBB">
            <w:pPr>
              <w:pStyle w:val="NormalArial"/>
              <w:ind w:hanging="2"/>
              <w:jc w:val="center"/>
              <w:rPr>
                <w:b/>
              </w:rPr>
            </w:pPr>
            <w:r>
              <w:rPr>
                <w:b/>
              </w:rPr>
              <w:t>Comments Received</w:t>
            </w:r>
          </w:p>
        </w:tc>
      </w:tr>
      <w:tr w:rsidR="005C6A99" w14:paraId="369ADE05" w14:textId="77777777" w:rsidTr="00707FBB">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A93CF01" w14:textId="77777777" w:rsidR="005C6A99" w:rsidRDefault="005C6A99" w:rsidP="00707FBB">
            <w:pPr>
              <w:pStyle w:val="Header"/>
              <w:ind w:hanging="2"/>
              <w:rPr>
                <w:bCs w:val="0"/>
              </w:rPr>
            </w:pPr>
            <w:r>
              <w:rPr>
                <w:bCs w:val="0"/>
              </w:rPr>
              <w:t>Comment Author</w:t>
            </w:r>
          </w:p>
        </w:tc>
        <w:tc>
          <w:tcPr>
            <w:tcW w:w="7560" w:type="dxa"/>
            <w:tcBorders>
              <w:top w:val="single" w:sz="4" w:space="0" w:color="auto"/>
              <w:left w:val="single" w:sz="4" w:space="0" w:color="auto"/>
              <w:bottom w:val="single" w:sz="4" w:space="0" w:color="auto"/>
              <w:right w:val="single" w:sz="4" w:space="0" w:color="auto"/>
            </w:tcBorders>
            <w:vAlign w:val="center"/>
            <w:hideMark/>
          </w:tcPr>
          <w:p w14:paraId="63791155" w14:textId="77777777" w:rsidR="005C6A99" w:rsidRDefault="005C6A99" w:rsidP="00707FBB">
            <w:pPr>
              <w:pStyle w:val="NormalArial"/>
              <w:ind w:hanging="2"/>
              <w:rPr>
                <w:b/>
              </w:rPr>
            </w:pPr>
            <w:r>
              <w:rPr>
                <w:b/>
              </w:rPr>
              <w:t>Comment Summary</w:t>
            </w:r>
          </w:p>
        </w:tc>
      </w:tr>
      <w:tr w:rsidR="005C6A99" w14:paraId="4664C55D" w14:textId="77777777" w:rsidTr="00707FBB">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6E442E1F" w14:textId="77777777" w:rsidR="005C6A99" w:rsidRDefault="005C6A99" w:rsidP="00707FBB">
            <w:pPr>
              <w:pStyle w:val="Header"/>
              <w:ind w:hanging="2"/>
              <w:rPr>
                <w:b w:val="0"/>
                <w:bCs w:val="0"/>
              </w:rPr>
            </w:pPr>
            <w:r>
              <w:rPr>
                <w:b w:val="0"/>
                <w:bCs w:val="0"/>
              </w:rPr>
              <w:t>None</w:t>
            </w:r>
          </w:p>
        </w:tc>
        <w:tc>
          <w:tcPr>
            <w:tcW w:w="7560" w:type="dxa"/>
            <w:tcBorders>
              <w:top w:val="single" w:sz="4" w:space="0" w:color="auto"/>
              <w:left w:val="single" w:sz="4" w:space="0" w:color="auto"/>
              <w:bottom w:val="single" w:sz="4" w:space="0" w:color="auto"/>
              <w:right w:val="single" w:sz="4" w:space="0" w:color="auto"/>
            </w:tcBorders>
            <w:vAlign w:val="center"/>
          </w:tcPr>
          <w:p w14:paraId="48AA3FF7" w14:textId="77777777" w:rsidR="005C6A99" w:rsidRDefault="005C6A99" w:rsidP="00707FBB">
            <w:pPr>
              <w:pStyle w:val="NormalArial"/>
              <w:spacing w:before="120" w:after="120"/>
              <w:ind w:hanging="2"/>
            </w:pPr>
          </w:p>
        </w:tc>
      </w:tr>
    </w:tbl>
    <w:p w14:paraId="22F46A70" w14:textId="77777777" w:rsidR="005C6A99" w:rsidRDefault="005C6A99" w:rsidP="005C6A99">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5C6A99" w:rsidRPr="001B6509" w14:paraId="50011B6E" w14:textId="77777777" w:rsidTr="00707FBB">
        <w:trPr>
          <w:trHeight w:val="350"/>
        </w:trPr>
        <w:tc>
          <w:tcPr>
            <w:tcW w:w="10440" w:type="dxa"/>
            <w:tcBorders>
              <w:bottom w:val="single" w:sz="4" w:space="0" w:color="auto"/>
            </w:tcBorders>
            <w:shd w:val="clear" w:color="auto" w:fill="FFFFFF"/>
            <w:vAlign w:val="center"/>
          </w:tcPr>
          <w:p w14:paraId="15A40283" w14:textId="77777777" w:rsidR="005C6A99" w:rsidRPr="001B6509" w:rsidRDefault="005C6A99" w:rsidP="00707FBB">
            <w:pPr>
              <w:tabs>
                <w:tab w:val="center" w:pos="4320"/>
                <w:tab w:val="right" w:pos="8640"/>
              </w:tabs>
              <w:jc w:val="center"/>
              <w:rPr>
                <w:rFonts w:ascii="Arial" w:hAnsi="Arial"/>
                <w:b/>
                <w:bCs/>
              </w:rPr>
            </w:pPr>
            <w:r w:rsidRPr="001B6509">
              <w:rPr>
                <w:rFonts w:ascii="Arial" w:hAnsi="Arial"/>
                <w:b/>
                <w:bCs/>
              </w:rPr>
              <w:t>Market Rules Notes</w:t>
            </w:r>
          </w:p>
        </w:tc>
      </w:tr>
    </w:tbl>
    <w:p w14:paraId="752C0FBE" w14:textId="29A9EC10" w:rsidR="005C6A99" w:rsidRPr="00D56D61" w:rsidRDefault="005C6A99" w:rsidP="005C6A99">
      <w:pPr>
        <w:tabs>
          <w:tab w:val="num" w:pos="0"/>
        </w:tabs>
        <w:spacing w:before="120" w:after="120"/>
        <w:rPr>
          <w:rFonts w:ascii="Arial" w:hAnsi="Arial" w:cs="Arial"/>
        </w:rPr>
      </w:pPr>
      <w:r>
        <w:rPr>
          <w:rFonts w:ascii="Arial" w:hAnsi="Arial" w:cs="Arial"/>
        </w:rPr>
        <w:t>None</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77AD5637" w14:textId="77777777">
        <w:trPr>
          <w:trHeight w:val="350"/>
        </w:trPr>
        <w:tc>
          <w:tcPr>
            <w:tcW w:w="10440" w:type="dxa"/>
            <w:tcBorders>
              <w:bottom w:val="single" w:sz="4" w:space="0" w:color="auto"/>
            </w:tcBorders>
            <w:shd w:val="clear" w:color="auto" w:fill="FFFFFF"/>
            <w:vAlign w:val="center"/>
          </w:tcPr>
          <w:p w14:paraId="7D887995" w14:textId="77777777" w:rsidR="009A3772" w:rsidRDefault="009A3772">
            <w:pPr>
              <w:pStyle w:val="Header"/>
              <w:jc w:val="center"/>
            </w:pPr>
            <w:r>
              <w:t>Proposed Protocol Language Revision</w:t>
            </w:r>
          </w:p>
        </w:tc>
      </w:tr>
    </w:tbl>
    <w:p w14:paraId="4FD17D62" w14:textId="77777777" w:rsidR="0066370F" w:rsidRPr="001313B4" w:rsidRDefault="0066370F" w:rsidP="00BC2D06">
      <w:pPr>
        <w:rPr>
          <w:rFonts w:ascii="Arial" w:hAnsi="Arial" w:cs="Arial"/>
          <w:b/>
          <w:i/>
          <w:color w:val="FF0000"/>
          <w:sz w:val="22"/>
          <w:szCs w:val="22"/>
        </w:rPr>
      </w:pPr>
    </w:p>
    <w:p w14:paraId="595DD411" w14:textId="77777777" w:rsidR="00EC1992" w:rsidRDefault="00EC1992" w:rsidP="00EC1992">
      <w:pPr>
        <w:pStyle w:val="H3"/>
      </w:pPr>
      <w:bookmarkStart w:id="0" w:name="_Toc100568208"/>
      <w:bookmarkStart w:id="1" w:name="_Toc148170010"/>
      <w:bookmarkStart w:id="2" w:name="_Toc157587963"/>
      <w:bookmarkStart w:id="3" w:name="_Toc121993779"/>
      <w:r>
        <w:lastRenderedPageBreak/>
        <w:t>10.4.2</w:t>
      </w:r>
      <w:r>
        <w:tab/>
        <w:t>EPS Design Proposal Documentation Required from the TSP or DSP</w:t>
      </w:r>
      <w:bookmarkEnd w:id="0"/>
      <w:bookmarkEnd w:id="1"/>
      <w:bookmarkEnd w:id="2"/>
      <w:bookmarkEnd w:id="3"/>
    </w:p>
    <w:p w14:paraId="7F9D86A2" w14:textId="22DB62BC" w:rsidR="00EC1992" w:rsidRDefault="00EC1992" w:rsidP="00EC1992">
      <w:pPr>
        <w:pStyle w:val="BodyText"/>
        <w:ind w:left="720" w:hanging="720"/>
      </w:pPr>
      <w:r>
        <w:t>(1)</w:t>
      </w:r>
      <w:r>
        <w:tab/>
        <w:t xml:space="preserve">Before installation of new EPS Meters, TSP or DSP shall provide ERCOT with an EPS Design Proposal of the Metering Facilities being considered for ERCOT approval as EPS Meter Facilities. </w:t>
      </w:r>
      <w:ins w:id="4" w:author="ERCOT" w:date="2023-06-26T13:43:00Z">
        <w:r w:rsidR="0095691C">
          <w:t xml:space="preserve"> </w:t>
        </w:r>
      </w:ins>
      <w:r>
        <w:t>An “EPS Design Proposal” is the documentation required</w:t>
      </w:r>
      <w:ins w:id="5" w:author="ERCOT" w:date="2023-06-26T13:44:00Z">
        <w:r w:rsidR="0095691C">
          <w:t xml:space="preserve"> </w:t>
        </w:r>
      </w:ins>
      <w:ins w:id="6" w:author="ERCOT" w:date="2023-06-26T13:47:00Z">
        <w:r w:rsidR="00D57DF0">
          <w:t>pursuant to</w:t>
        </w:r>
      </w:ins>
      <w:ins w:id="7" w:author="ERCOT" w:date="2023-08-09T08:26:00Z">
        <w:r w:rsidR="00200F3A">
          <w:t xml:space="preserve"> Settlement Metering Operating Guide, Section 12,</w:t>
        </w:r>
      </w:ins>
      <w:ins w:id="8" w:author="ERCOT" w:date="2023-06-26T13:47:00Z">
        <w:r w:rsidR="00D57DF0">
          <w:t xml:space="preserve"> </w:t>
        </w:r>
      </w:ins>
      <w:ins w:id="9" w:author="ERCOT" w:date="2023-08-09T08:23:00Z">
        <w:r w:rsidR="0041530E">
          <w:t xml:space="preserve">Attachment </w:t>
        </w:r>
      </w:ins>
      <w:ins w:id="10" w:author="ERCOT" w:date="2023-06-26T13:44:00Z">
        <w:r w:rsidR="0095691C">
          <w:t>A</w:t>
        </w:r>
      </w:ins>
      <w:ins w:id="11" w:author="ERCOT" w:date="2023-08-09T08:25:00Z">
        <w:r w:rsidR="005767CE">
          <w:t>,</w:t>
        </w:r>
      </w:ins>
      <w:ins w:id="12" w:author="ERCOT" w:date="2023-06-26T13:44:00Z">
        <w:r w:rsidR="0095691C">
          <w:t xml:space="preserve"> EPS Metering Design Proposal</w:t>
        </w:r>
      </w:ins>
      <w:del w:id="13" w:author="ERCOT" w:date="2023-06-26T13:44:00Z">
        <w:r w:rsidDel="0095691C">
          <w:delText xml:space="preserve"> </w:delText>
        </w:r>
      </w:del>
      <w:del w:id="14" w:author="ERCOT" w:date="2023-06-26T13:45:00Z">
        <w:r w:rsidDel="0095691C">
          <w:delText>on the form available on the ERCOT website</w:delText>
        </w:r>
      </w:del>
      <w:r>
        <w:t>.  Included one line drawings must be dated, detailed, bear the current drawing revision number, and show all devices which contribute to the burden in the metering circuits.  Other information may also be required by ERCOT for review regarding the meter and related installation and Facilities; such additional information shall be promptly provided to ERCOT by the TSP or DSP upon request of ERCOT.</w:t>
      </w:r>
    </w:p>
    <w:p w14:paraId="035099FA" w14:textId="77777777" w:rsidR="009A3772" w:rsidRPr="00BA2009" w:rsidRDefault="009A3772" w:rsidP="00BC2D06"/>
    <w:sectPr w:rsidR="009A3772" w:rsidRPr="00BA2009">
      <w:headerReference w:type="default" r:id="rId31"/>
      <w:footerReference w:type="even" r:id="rId32"/>
      <w:footerReference w:type="default" r:id="rId33"/>
      <w:footerReference w:type="first" r:id="rId34"/>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816FA5" w14:textId="77777777" w:rsidR="007A1BE1" w:rsidRDefault="007A1BE1">
      <w:r>
        <w:separator/>
      </w:r>
    </w:p>
  </w:endnote>
  <w:endnote w:type="continuationSeparator" w:id="0">
    <w:p w14:paraId="2588F2AF" w14:textId="77777777" w:rsidR="007A1BE1" w:rsidRDefault="007A1B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40C68"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71CD2" w14:textId="5C0A70EF" w:rsidR="00D176CF" w:rsidRPr="000D3694" w:rsidRDefault="00F115AF">
    <w:pPr>
      <w:pStyle w:val="Footer"/>
      <w:tabs>
        <w:tab w:val="clear" w:pos="4320"/>
        <w:tab w:val="clear" w:pos="8640"/>
        <w:tab w:val="right" w:pos="9360"/>
      </w:tabs>
      <w:rPr>
        <w:rFonts w:ascii="Arial" w:hAnsi="Arial" w:cs="Arial"/>
        <w:sz w:val="18"/>
        <w:szCs w:val="18"/>
      </w:rPr>
    </w:pPr>
    <w:r>
      <w:rPr>
        <w:rStyle w:val="ui-provider"/>
        <w:rFonts w:ascii="Arial" w:hAnsi="Arial" w:cs="Arial"/>
        <w:sz w:val="18"/>
        <w:szCs w:val="18"/>
      </w:rPr>
      <w:t>1193</w:t>
    </w:r>
    <w:r w:rsidR="00D57DF0" w:rsidRPr="000D3694">
      <w:rPr>
        <w:rStyle w:val="ui-provider"/>
        <w:rFonts w:ascii="Arial" w:hAnsi="Arial" w:cs="Arial"/>
        <w:sz w:val="18"/>
        <w:szCs w:val="18"/>
      </w:rPr>
      <w:t>NPRR-</w:t>
    </w:r>
    <w:r w:rsidR="004379BB">
      <w:rPr>
        <w:rStyle w:val="ui-provider"/>
        <w:rFonts w:ascii="Arial" w:hAnsi="Arial" w:cs="Arial"/>
        <w:sz w:val="18"/>
        <w:szCs w:val="18"/>
      </w:rPr>
      <w:t>10</w:t>
    </w:r>
    <w:r w:rsidR="00D57DF0" w:rsidRPr="000D3694">
      <w:rPr>
        <w:rStyle w:val="ui-provider"/>
        <w:rFonts w:ascii="Arial" w:hAnsi="Arial" w:cs="Arial"/>
        <w:sz w:val="18"/>
        <w:szCs w:val="18"/>
      </w:rPr>
      <w:t xml:space="preserve"> </w:t>
    </w:r>
    <w:r w:rsidR="00507A29">
      <w:rPr>
        <w:rStyle w:val="ui-provider"/>
        <w:rFonts w:ascii="Arial" w:hAnsi="Arial" w:cs="Arial"/>
        <w:sz w:val="18"/>
        <w:szCs w:val="18"/>
      </w:rPr>
      <w:t>TAC</w:t>
    </w:r>
    <w:r w:rsidR="005C6A99">
      <w:rPr>
        <w:rStyle w:val="ui-provider"/>
        <w:rFonts w:ascii="Arial" w:hAnsi="Arial" w:cs="Arial"/>
        <w:sz w:val="18"/>
        <w:szCs w:val="18"/>
      </w:rPr>
      <w:t xml:space="preserve"> Report</w:t>
    </w:r>
    <w:r w:rsidR="000D3694" w:rsidRPr="000D3694">
      <w:rPr>
        <w:rStyle w:val="ui-provider"/>
        <w:rFonts w:ascii="Arial" w:hAnsi="Arial" w:cs="Arial"/>
        <w:sz w:val="18"/>
        <w:szCs w:val="18"/>
      </w:rPr>
      <w:t xml:space="preserve"> </w:t>
    </w:r>
    <w:r w:rsidR="004379BB">
      <w:rPr>
        <w:rStyle w:val="ui-provider"/>
        <w:rFonts w:ascii="Arial" w:hAnsi="Arial" w:cs="Arial"/>
        <w:sz w:val="18"/>
        <w:szCs w:val="18"/>
      </w:rPr>
      <w:t>021424</w:t>
    </w:r>
    <w:r w:rsidR="00D176CF" w:rsidRPr="000D3694">
      <w:rPr>
        <w:rFonts w:ascii="Arial" w:hAnsi="Arial" w:cs="Arial"/>
        <w:sz w:val="18"/>
        <w:szCs w:val="18"/>
      </w:rPr>
      <w:tab/>
      <w:t xml:space="preserve">Page </w:t>
    </w:r>
    <w:r w:rsidR="00D176CF" w:rsidRPr="000D3694">
      <w:rPr>
        <w:rFonts w:ascii="Arial" w:hAnsi="Arial" w:cs="Arial"/>
        <w:sz w:val="18"/>
        <w:szCs w:val="18"/>
      </w:rPr>
      <w:fldChar w:fldCharType="begin"/>
    </w:r>
    <w:r w:rsidR="00D176CF" w:rsidRPr="000D3694">
      <w:rPr>
        <w:rFonts w:ascii="Arial" w:hAnsi="Arial" w:cs="Arial"/>
        <w:sz w:val="18"/>
        <w:szCs w:val="18"/>
      </w:rPr>
      <w:instrText xml:space="preserve"> PAGE </w:instrText>
    </w:r>
    <w:r w:rsidR="00D176CF" w:rsidRPr="000D3694">
      <w:rPr>
        <w:rFonts w:ascii="Arial" w:hAnsi="Arial" w:cs="Arial"/>
        <w:sz w:val="18"/>
        <w:szCs w:val="18"/>
      </w:rPr>
      <w:fldChar w:fldCharType="separate"/>
    </w:r>
    <w:r w:rsidR="006E4597" w:rsidRPr="000D3694">
      <w:rPr>
        <w:rFonts w:ascii="Arial" w:hAnsi="Arial" w:cs="Arial"/>
        <w:noProof/>
        <w:sz w:val="18"/>
        <w:szCs w:val="18"/>
      </w:rPr>
      <w:t>1</w:t>
    </w:r>
    <w:r w:rsidR="00D176CF" w:rsidRPr="000D3694">
      <w:rPr>
        <w:rFonts w:ascii="Arial" w:hAnsi="Arial" w:cs="Arial"/>
        <w:sz w:val="18"/>
        <w:szCs w:val="18"/>
      </w:rPr>
      <w:fldChar w:fldCharType="end"/>
    </w:r>
    <w:r w:rsidR="00D176CF" w:rsidRPr="000D3694">
      <w:rPr>
        <w:rFonts w:ascii="Arial" w:hAnsi="Arial" w:cs="Arial"/>
        <w:sz w:val="18"/>
        <w:szCs w:val="18"/>
      </w:rPr>
      <w:t xml:space="preserve"> of </w:t>
    </w:r>
    <w:r w:rsidR="00D176CF" w:rsidRPr="000D3694">
      <w:rPr>
        <w:rFonts w:ascii="Arial" w:hAnsi="Arial" w:cs="Arial"/>
        <w:sz w:val="18"/>
        <w:szCs w:val="18"/>
      </w:rPr>
      <w:fldChar w:fldCharType="begin"/>
    </w:r>
    <w:r w:rsidR="00D176CF" w:rsidRPr="000D3694">
      <w:rPr>
        <w:rFonts w:ascii="Arial" w:hAnsi="Arial" w:cs="Arial"/>
        <w:sz w:val="18"/>
        <w:szCs w:val="18"/>
      </w:rPr>
      <w:instrText xml:space="preserve"> NUMPAGES </w:instrText>
    </w:r>
    <w:r w:rsidR="00D176CF" w:rsidRPr="000D3694">
      <w:rPr>
        <w:rFonts w:ascii="Arial" w:hAnsi="Arial" w:cs="Arial"/>
        <w:sz w:val="18"/>
        <w:szCs w:val="18"/>
      </w:rPr>
      <w:fldChar w:fldCharType="separate"/>
    </w:r>
    <w:r w:rsidR="006E4597" w:rsidRPr="000D3694">
      <w:rPr>
        <w:rFonts w:ascii="Arial" w:hAnsi="Arial" w:cs="Arial"/>
        <w:noProof/>
        <w:sz w:val="18"/>
        <w:szCs w:val="18"/>
      </w:rPr>
      <w:t>2</w:t>
    </w:r>
    <w:r w:rsidR="00D176CF" w:rsidRPr="000D3694">
      <w:rPr>
        <w:rFonts w:ascii="Arial" w:hAnsi="Arial" w:cs="Arial"/>
        <w:sz w:val="18"/>
        <w:szCs w:val="18"/>
      </w:rPr>
      <w:fldChar w:fldCharType="end"/>
    </w:r>
  </w:p>
  <w:p w14:paraId="24F97763" w14:textId="77777777" w:rsidR="00D176CF" w:rsidRPr="000D3694" w:rsidRDefault="00D176CF">
    <w:pPr>
      <w:pStyle w:val="Footer"/>
      <w:tabs>
        <w:tab w:val="clear" w:pos="4320"/>
        <w:tab w:val="clear" w:pos="8640"/>
        <w:tab w:val="right" w:pos="9360"/>
      </w:tabs>
      <w:rPr>
        <w:rFonts w:ascii="Arial" w:hAnsi="Arial" w:cs="Arial"/>
        <w:sz w:val="18"/>
        <w:szCs w:val="18"/>
      </w:rPr>
    </w:pPr>
    <w:r w:rsidRPr="000D3694">
      <w:rPr>
        <w:rFonts w:ascii="Arial" w:hAnsi="Arial" w:cs="Arial"/>
        <w:sz w:val="18"/>
        <w:szCs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4B7A1"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4FF562" w14:textId="77777777" w:rsidR="007A1BE1" w:rsidRDefault="007A1BE1">
      <w:r>
        <w:separator/>
      </w:r>
    </w:p>
  </w:footnote>
  <w:footnote w:type="continuationSeparator" w:id="0">
    <w:p w14:paraId="0100A68D" w14:textId="77777777" w:rsidR="007A1BE1" w:rsidRDefault="007A1B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AD309" w14:textId="49A1CC0D" w:rsidR="00D176CF" w:rsidRDefault="00507A29" w:rsidP="006E4597">
    <w:pPr>
      <w:pStyle w:val="Header"/>
      <w:jc w:val="center"/>
      <w:rPr>
        <w:sz w:val="32"/>
      </w:rPr>
    </w:pPr>
    <w:r>
      <w:rPr>
        <w:sz w:val="32"/>
      </w:rPr>
      <w:t xml:space="preserve">TAC </w:t>
    </w:r>
    <w:r w:rsidR="005C6A99">
      <w:rPr>
        <w:sz w:val="32"/>
      </w:rPr>
      <w:t>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3B262D"/>
    <w:multiLevelType w:val="hybridMultilevel"/>
    <w:tmpl w:val="73F4EE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8"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16cid:durableId="1363357936">
    <w:abstractNumId w:val="0"/>
  </w:num>
  <w:num w:numId="2" w16cid:durableId="1495341880">
    <w:abstractNumId w:val="11"/>
  </w:num>
  <w:num w:numId="3" w16cid:durableId="1426271609">
    <w:abstractNumId w:val="12"/>
  </w:num>
  <w:num w:numId="4" w16cid:durableId="1218320070">
    <w:abstractNumId w:val="1"/>
  </w:num>
  <w:num w:numId="5" w16cid:durableId="1563061316">
    <w:abstractNumId w:val="7"/>
  </w:num>
  <w:num w:numId="6" w16cid:durableId="650643087">
    <w:abstractNumId w:val="7"/>
  </w:num>
  <w:num w:numId="7" w16cid:durableId="259873455">
    <w:abstractNumId w:val="7"/>
  </w:num>
  <w:num w:numId="8" w16cid:durableId="871773499">
    <w:abstractNumId w:val="7"/>
  </w:num>
  <w:num w:numId="9" w16cid:durableId="307824689">
    <w:abstractNumId w:val="7"/>
  </w:num>
  <w:num w:numId="10" w16cid:durableId="583801343">
    <w:abstractNumId w:val="7"/>
  </w:num>
  <w:num w:numId="11" w16cid:durableId="383676570">
    <w:abstractNumId w:val="7"/>
  </w:num>
  <w:num w:numId="12" w16cid:durableId="19281579">
    <w:abstractNumId w:val="7"/>
  </w:num>
  <w:num w:numId="13" w16cid:durableId="339626486">
    <w:abstractNumId w:val="7"/>
  </w:num>
  <w:num w:numId="14" w16cid:durableId="270015844">
    <w:abstractNumId w:val="4"/>
  </w:num>
  <w:num w:numId="15" w16cid:durableId="840197105">
    <w:abstractNumId w:val="6"/>
  </w:num>
  <w:num w:numId="16" w16cid:durableId="559100600">
    <w:abstractNumId w:val="9"/>
  </w:num>
  <w:num w:numId="17" w16cid:durableId="330564740">
    <w:abstractNumId w:val="10"/>
  </w:num>
  <w:num w:numId="18" w16cid:durableId="1582257195">
    <w:abstractNumId w:val="5"/>
  </w:num>
  <w:num w:numId="19" w16cid:durableId="2037340250">
    <w:abstractNumId w:val="8"/>
  </w:num>
  <w:num w:numId="20" w16cid:durableId="83232113">
    <w:abstractNumId w:val="2"/>
  </w:num>
  <w:num w:numId="21" w16cid:durableId="1752114534">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COT">
    <w15:presenceInfo w15:providerId="None" w15:userId="ERCO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440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6C"/>
    <w:rsid w:val="00006711"/>
    <w:rsid w:val="000578FA"/>
    <w:rsid w:val="00060A5A"/>
    <w:rsid w:val="00064B44"/>
    <w:rsid w:val="00067FE2"/>
    <w:rsid w:val="0007682E"/>
    <w:rsid w:val="000D1AEB"/>
    <w:rsid w:val="000D3694"/>
    <w:rsid w:val="000D3E64"/>
    <w:rsid w:val="000E760F"/>
    <w:rsid w:val="000F13C5"/>
    <w:rsid w:val="00105A36"/>
    <w:rsid w:val="001313B4"/>
    <w:rsid w:val="0014546D"/>
    <w:rsid w:val="001500D9"/>
    <w:rsid w:val="00156DB7"/>
    <w:rsid w:val="00157228"/>
    <w:rsid w:val="00160C3C"/>
    <w:rsid w:val="00164BF8"/>
    <w:rsid w:val="0017783C"/>
    <w:rsid w:val="0019314C"/>
    <w:rsid w:val="001E39B6"/>
    <w:rsid w:val="001F38F0"/>
    <w:rsid w:val="00200F3A"/>
    <w:rsid w:val="0021198C"/>
    <w:rsid w:val="002139DA"/>
    <w:rsid w:val="00237430"/>
    <w:rsid w:val="00276A99"/>
    <w:rsid w:val="00286AD9"/>
    <w:rsid w:val="002966F3"/>
    <w:rsid w:val="002B69F3"/>
    <w:rsid w:val="002B763A"/>
    <w:rsid w:val="002D382A"/>
    <w:rsid w:val="002F1EDD"/>
    <w:rsid w:val="003013F2"/>
    <w:rsid w:val="0030232A"/>
    <w:rsid w:val="0030694A"/>
    <w:rsid w:val="003069F4"/>
    <w:rsid w:val="00360920"/>
    <w:rsid w:val="003825E8"/>
    <w:rsid w:val="00384709"/>
    <w:rsid w:val="00386C35"/>
    <w:rsid w:val="003A3D77"/>
    <w:rsid w:val="003B5AED"/>
    <w:rsid w:val="003C6B7B"/>
    <w:rsid w:val="004042F3"/>
    <w:rsid w:val="004135BD"/>
    <w:rsid w:val="0041530E"/>
    <w:rsid w:val="004302A4"/>
    <w:rsid w:val="004379BB"/>
    <w:rsid w:val="004463BA"/>
    <w:rsid w:val="00454467"/>
    <w:rsid w:val="004822D4"/>
    <w:rsid w:val="0049290B"/>
    <w:rsid w:val="004A4451"/>
    <w:rsid w:val="004B1801"/>
    <w:rsid w:val="004D3958"/>
    <w:rsid w:val="004E581A"/>
    <w:rsid w:val="005008DF"/>
    <w:rsid w:val="005045D0"/>
    <w:rsid w:val="00507A29"/>
    <w:rsid w:val="00534C6C"/>
    <w:rsid w:val="005767CE"/>
    <w:rsid w:val="00581C00"/>
    <w:rsid w:val="005841C0"/>
    <w:rsid w:val="0059260F"/>
    <w:rsid w:val="005C6A99"/>
    <w:rsid w:val="005E5074"/>
    <w:rsid w:val="00612E4F"/>
    <w:rsid w:val="00615D5E"/>
    <w:rsid w:val="00622E99"/>
    <w:rsid w:val="00625E5D"/>
    <w:rsid w:val="0066370F"/>
    <w:rsid w:val="0066437A"/>
    <w:rsid w:val="006722BF"/>
    <w:rsid w:val="006A0784"/>
    <w:rsid w:val="006A697B"/>
    <w:rsid w:val="006B009F"/>
    <w:rsid w:val="006B4DDE"/>
    <w:rsid w:val="006E43CC"/>
    <w:rsid w:val="006E4597"/>
    <w:rsid w:val="00730E19"/>
    <w:rsid w:val="00743968"/>
    <w:rsid w:val="00785415"/>
    <w:rsid w:val="00791CB9"/>
    <w:rsid w:val="00793130"/>
    <w:rsid w:val="007A10CF"/>
    <w:rsid w:val="007A1BE1"/>
    <w:rsid w:val="007B3233"/>
    <w:rsid w:val="007B5A42"/>
    <w:rsid w:val="007C199B"/>
    <w:rsid w:val="007D3073"/>
    <w:rsid w:val="007D64B9"/>
    <w:rsid w:val="007D72D4"/>
    <w:rsid w:val="007E0452"/>
    <w:rsid w:val="007E4FDA"/>
    <w:rsid w:val="008070C0"/>
    <w:rsid w:val="00811C12"/>
    <w:rsid w:val="00845778"/>
    <w:rsid w:val="00887E28"/>
    <w:rsid w:val="008D5C3A"/>
    <w:rsid w:val="008E6DA2"/>
    <w:rsid w:val="00907B1E"/>
    <w:rsid w:val="00920B17"/>
    <w:rsid w:val="00943AFD"/>
    <w:rsid w:val="0095691C"/>
    <w:rsid w:val="00963A51"/>
    <w:rsid w:val="00983B6E"/>
    <w:rsid w:val="009936F8"/>
    <w:rsid w:val="009A3772"/>
    <w:rsid w:val="009D17F0"/>
    <w:rsid w:val="009F2C38"/>
    <w:rsid w:val="00A42796"/>
    <w:rsid w:val="00A5311D"/>
    <w:rsid w:val="00A57E1C"/>
    <w:rsid w:val="00AD3B58"/>
    <w:rsid w:val="00AD56DC"/>
    <w:rsid w:val="00AF56C6"/>
    <w:rsid w:val="00AF7CB2"/>
    <w:rsid w:val="00B032E8"/>
    <w:rsid w:val="00B57F96"/>
    <w:rsid w:val="00B67892"/>
    <w:rsid w:val="00BA4D33"/>
    <w:rsid w:val="00BC2D06"/>
    <w:rsid w:val="00BD0DE2"/>
    <w:rsid w:val="00C61D30"/>
    <w:rsid w:val="00C744EB"/>
    <w:rsid w:val="00C90702"/>
    <w:rsid w:val="00C917FF"/>
    <w:rsid w:val="00C9766A"/>
    <w:rsid w:val="00CC4F39"/>
    <w:rsid w:val="00CD544C"/>
    <w:rsid w:val="00CF4256"/>
    <w:rsid w:val="00D04FE8"/>
    <w:rsid w:val="00D176CF"/>
    <w:rsid w:val="00D17AD5"/>
    <w:rsid w:val="00D271E3"/>
    <w:rsid w:val="00D3276E"/>
    <w:rsid w:val="00D47894"/>
    <w:rsid w:val="00D47A80"/>
    <w:rsid w:val="00D57DF0"/>
    <w:rsid w:val="00D85807"/>
    <w:rsid w:val="00D87349"/>
    <w:rsid w:val="00D91EE9"/>
    <w:rsid w:val="00D9627A"/>
    <w:rsid w:val="00D97220"/>
    <w:rsid w:val="00DA2D73"/>
    <w:rsid w:val="00DE1914"/>
    <w:rsid w:val="00DE5D63"/>
    <w:rsid w:val="00DF176E"/>
    <w:rsid w:val="00E04DD2"/>
    <w:rsid w:val="00E14D47"/>
    <w:rsid w:val="00E1641C"/>
    <w:rsid w:val="00E26708"/>
    <w:rsid w:val="00E34958"/>
    <w:rsid w:val="00E37AB0"/>
    <w:rsid w:val="00E71C39"/>
    <w:rsid w:val="00EA56E6"/>
    <w:rsid w:val="00EA694D"/>
    <w:rsid w:val="00EC1992"/>
    <w:rsid w:val="00EC335F"/>
    <w:rsid w:val="00EC48FB"/>
    <w:rsid w:val="00EF232A"/>
    <w:rsid w:val="00F05A69"/>
    <w:rsid w:val="00F115AF"/>
    <w:rsid w:val="00F36FE7"/>
    <w:rsid w:val="00F438CF"/>
    <w:rsid w:val="00F43FFD"/>
    <w:rsid w:val="00F44236"/>
    <w:rsid w:val="00F52517"/>
    <w:rsid w:val="00FA57B2"/>
    <w:rsid w:val="00FB509B"/>
    <w:rsid w:val="00FC3D4B"/>
    <w:rsid w:val="00FC6312"/>
    <w:rsid w:val="00FE36E3"/>
    <w:rsid w:val="00FE6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3"/>
    <o:shapelayout v:ext="edit">
      <o:idmap v:ext="edit" data="1"/>
    </o:shapelayout>
  </w:shapeDefaults>
  <w:decimalSymbol w:val="."/>
  <w:listSeparator w:val=","/>
  <w14:docId w14:val="0C849B92"/>
  <w15:chartTrackingRefBased/>
  <w15:docId w15:val="{61FD26D6-2245-46B9-8305-87F9748DA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pPr>
      <w:numPr>
        <w:ilvl w:val="0"/>
        <w:numId w:val="0"/>
      </w:numPr>
      <w:tabs>
        <w:tab w:val="left" w:pos="900"/>
      </w:tabs>
      <w:ind w:left="900" w:hanging="900"/>
    </w:pPr>
  </w:style>
  <w:style w:type="paragraph" w:customStyle="1" w:styleId="H3">
    <w:name w:val="H3"/>
    <w:basedOn w:val="Heading3"/>
    <w:next w:val="BodyText"/>
    <w:link w:val="H3Char"/>
    <w:pPr>
      <w:numPr>
        <w:ilvl w:val="0"/>
        <w:numId w:val="0"/>
      </w:numPr>
      <w:tabs>
        <w:tab w:val="clear" w:pos="1008"/>
        <w:tab w:val="left" w:pos="1080"/>
      </w:tabs>
      <w:ind w:left="1080" w:hanging="1080"/>
    </w:pPr>
  </w:style>
  <w:style w:type="paragraph" w:customStyle="1" w:styleId="H4">
    <w:name w:val="H4"/>
    <w:basedOn w:val="Heading4"/>
    <w:next w:val="BodyText"/>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character" w:styleId="UnresolvedMention">
    <w:name w:val="Unresolved Mention"/>
    <w:basedOn w:val="DefaultParagraphFont"/>
    <w:uiPriority w:val="99"/>
    <w:semiHidden/>
    <w:unhideWhenUsed/>
    <w:rsid w:val="00AF7CB2"/>
    <w:rPr>
      <w:color w:val="605E5C"/>
      <w:shd w:val="clear" w:color="auto" w:fill="E1DFDD"/>
    </w:rPr>
  </w:style>
  <w:style w:type="character" w:customStyle="1" w:styleId="ui-provider">
    <w:name w:val="ui-provider"/>
    <w:basedOn w:val="DefaultParagraphFont"/>
    <w:rsid w:val="00EC1992"/>
  </w:style>
  <w:style w:type="character" w:customStyle="1" w:styleId="H3Char">
    <w:name w:val="H3 Char"/>
    <w:link w:val="H3"/>
    <w:rsid w:val="00EC1992"/>
    <w:rPr>
      <w:b/>
      <w:bCs/>
      <w:i/>
      <w:sz w:val="24"/>
    </w:rPr>
  </w:style>
  <w:style w:type="character" w:customStyle="1" w:styleId="HeaderChar">
    <w:name w:val="Header Char"/>
    <w:link w:val="Header"/>
    <w:rsid w:val="005C6A99"/>
    <w:rPr>
      <w:rFonts w:ascii="Arial" w:hAnsi="Arial"/>
      <w:b/>
      <w:bCs/>
      <w:sz w:val="24"/>
      <w:szCs w:val="24"/>
    </w:rPr>
  </w:style>
  <w:style w:type="paragraph" w:styleId="ListParagraph">
    <w:name w:val="List Paragraph"/>
    <w:basedOn w:val="Normal"/>
    <w:qFormat/>
    <w:rsid w:val="005C6A99"/>
    <w:pPr>
      <w:ind w:left="720"/>
    </w:pPr>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ercot.com/files/docs/2023/08/25/ERCOT-Strategic-Plan-2024-2028.pdf" TargetMode="External"/><Relationship Id="rId18" Type="http://schemas.openxmlformats.org/officeDocument/2006/relationships/control" Target="activeX/activeX5.xml"/><Relationship Id="rId26" Type="http://schemas.openxmlformats.org/officeDocument/2006/relationships/image" Target="media/image6.wmf"/><Relationship Id="rId21" Type="http://schemas.openxmlformats.org/officeDocument/2006/relationships/control" Target="activeX/activeX7.xml"/><Relationship Id="rId34"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control" Target="activeX/activeX4.xml"/><Relationship Id="rId25" Type="http://schemas.openxmlformats.org/officeDocument/2006/relationships/control" Target="activeX/activeX9.xm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2.wmf"/><Relationship Id="rId20" Type="http://schemas.openxmlformats.org/officeDocument/2006/relationships/image" Target="media/image3.wmf"/><Relationship Id="rId29" Type="http://schemas.openxmlformats.org/officeDocument/2006/relationships/hyperlink" Target="mailto:Calvin.Opheim@ercot.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rcot.com/files/docs/2023/08/25/ERCOT-Strategic-Plan-2024-2028.pdf" TargetMode="External"/><Relationship Id="rId24" Type="http://schemas.openxmlformats.org/officeDocument/2006/relationships/image" Target="media/image5.wmf"/><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ercot.com/files/docs/2023/08/25/ERCOT-Strategic-Plan-2024-2028.pdf" TargetMode="External"/><Relationship Id="rId23" Type="http://schemas.openxmlformats.org/officeDocument/2006/relationships/control" Target="activeX/activeX8.xml"/><Relationship Id="rId28" Type="http://schemas.openxmlformats.org/officeDocument/2006/relationships/control" Target="activeX/activeX11.xml"/><Relationship Id="rId36" Type="http://schemas.microsoft.com/office/2011/relationships/people" Target="people.xml"/><Relationship Id="rId10" Type="http://schemas.openxmlformats.org/officeDocument/2006/relationships/control" Target="activeX/activeX1.xml"/><Relationship Id="rId19" Type="http://schemas.openxmlformats.org/officeDocument/2006/relationships/control" Target="activeX/activeX6.xm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control" Target="activeX/activeX3.xml"/><Relationship Id="rId22" Type="http://schemas.openxmlformats.org/officeDocument/2006/relationships/image" Target="media/image4.wmf"/><Relationship Id="rId27" Type="http://schemas.openxmlformats.org/officeDocument/2006/relationships/control" Target="activeX/activeX10.xml"/><Relationship Id="rId30" Type="http://schemas.openxmlformats.org/officeDocument/2006/relationships/hyperlink" Target="mailto:Brittney.Albracht@ercot.com" TargetMode="External"/><Relationship Id="rId35" Type="http://schemas.openxmlformats.org/officeDocument/2006/relationships/fontTable" Target="fontTable.xml"/><Relationship Id="rId8" Type="http://schemas.openxmlformats.org/officeDocument/2006/relationships/hyperlink" Target="https://www.ercot.com/mktrules/issues/NPRR1193" TargetMode="External"/><Relationship Id="rId3" Type="http://schemas.openxmlformats.org/officeDocument/2006/relationships/styles" Target="style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12A10E-7217-4107-821F-9CEE29428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Pages>
  <Words>705</Words>
  <Characters>5036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5730</CharactersWithSpaces>
  <SharedDoc>false</SharedDoc>
  <HLinks>
    <vt:vector size="12" baseType="variant">
      <vt:variant>
        <vt:i4>3276916</vt:i4>
      </vt:variant>
      <vt:variant>
        <vt:i4>21</vt:i4>
      </vt:variant>
      <vt:variant>
        <vt:i4>0</vt:i4>
      </vt:variant>
      <vt:variant>
        <vt:i4>5</vt:i4>
      </vt:variant>
      <vt:variant>
        <vt:lpwstr>http://www.ercot.com/content/mktrules/nprotocols/Revision Request and Comment Submission Guidelines.doc</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Brittney Albracht</cp:lastModifiedBy>
  <cp:revision>5</cp:revision>
  <cp:lastPrinted>2013-11-15T22:11:00Z</cp:lastPrinted>
  <dcterms:created xsi:type="dcterms:W3CDTF">2024-02-13T20:53:00Z</dcterms:created>
  <dcterms:modified xsi:type="dcterms:W3CDTF">2024-02-15T03:08:00Z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084cbda-52b8-46fb-a7b7-cb5bd465ed85_Enabled">
    <vt:lpwstr>true</vt:lpwstr>
  </property>
  <property fmtid="{D5CDD505-2E9C-101B-9397-08002B2CF9AE}" pid="3" name="MSIP_Label_7084cbda-52b8-46fb-a7b7-cb5bd465ed85_SetDate">
    <vt:lpwstr>2023-08-09T13:19:17Z</vt:lpwstr>
  </property>
  <property fmtid="{D5CDD505-2E9C-101B-9397-08002B2CF9AE}" pid="4" name="MSIP_Label_7084cbda-52b8-46fb-a7b7-cb5bd465ed85_Method">
    <vt:lpwstr>Standard</vt:lpwstr>
  </property>
  <property fmtid="{D5CDD505-2E9C-101B-9397-08002B2CF9AE}" pid="5" name="MSIP_Label_7084cbda-52b8-46fb-a7b7-cb5bd465ed85_Name">
    <vt:lpwstr>Internal</vt:lpwstr>
  </property>
  <property fmtid="{D5CDD505-2E9C-101B-9397-08002B2CF9AE}" pid="6" name="MSIP_Label_7084cbda-52b8-46fb-a7b7-cb5bd465ed85_SiteId">
    <vt:lpwstr>0afb747d-bff7-4596-a9fc-950ef9e0ec45</vt:lpwstr>
  </property>
  <property fmtid="{D5CDD505-2E9C-101B-9397-08002B2CF9AE}" pid="7" name="MSIP_Label_7084cbda-52b8-46fb-a7b7-cb5bd465ed85_ActionId">
    <vt:lpwstr>b3423265-43df-4e35-9b60-5b6d02b405bb</vt:lpwstr>
  </property>
  <property fmtid="{D5CDD505-2E9C-101B-9397-08002B2CF9AE}" pid="8" name="MSIP_Label_7084cbda-52b8-46fb-a7b7-cb5bd465ed85_ContentBits">
    <vt:lpwstr>0</vt:lpwstr>
  </property>
</Properties>
</file>