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149"/>
        <w:gridCol w:w="1350"/>
        <w:gridCol w:w="6233"/>
      </w:tblGrid>
      <w:tr w:rsidR="004E37AA" w14:paraId="38513B36" w14:textId="77777777" w:rsidTr="00C47FE0">
        <w:tc>
          <w:tcPr>
            <w:tcW w:w="1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A260F5" w14:textId="77777777" w:rsidR="004E37AA" w:rsidRDefault="004E37AA" w:rsidP="00DD15F3">
            <w:pPr>
              <w:pStyle w:val="Header"/>
              <w:spacing w:before="120" w:after="120"/>
            </w:pPr>
            <w:r>
              <w:t>SMOGRR Number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46E80E1" w14:textId="15A8E929" w:rsidR="004E37AA" w:rsidRDefault="00303CEE" w:rsidP="00DD15F3">
            <w:pPr>
              <w:pStyle w:val="Header"/>
              <w:spacing w:before="120" w:after="120"/>
              <w:jc w:val="center"/>
            </w:pPr>
            <w:hyperlink r:id="rId8" w:history="1">
              <w:r w:rsidR="0083257C" w:rsidRPr="0083257C">
                <w:rPr>
                  <w:rStyle w:val="Hyperlink"/>
                </w:rPr>
                <w:t>030</w:t>
              </w:r>
            </w:hyperlink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530477" w14:textId="77777777" w:rsidR="004E37AA" w:rsidRDefault="004E37AA" w:rsidP="00DD15F3">
            <w:pPr>
              <w:pStyle w:val="Header"/>
              <w:spacing w:before="120" w:after="120"/>
            </w:pPr>
            <w:r>
              <w:t>SMOGRR Title</w:t>
            </w:r>
          </w:p>
        </w:tc>
        <w:tc>
          <w:tcPr>
            <w:tcW w:w="6233" w:type="dxa"/>
            <w:tcBorders>
              <w:bottom w:val="single" w:sz="4" w:space="0" w:color="auto"/>
            </w:tcBorders>
            <w:vAlign w:val="center"/>
          </w:tcPr>
          <w:p w14:paraId="11DF2313" w14:textId="3874FDFB" w:rsidR="004E37AA" w:rsidRPr="00DD15F3" w:rsidRDefault="00DD15F3" w:rsidP="00DD15F3">
            <w:pPr>
              <w:pStyle w:val="Header"/>
              <w:spacing w:before="120" w:after="120"/>
            </w:pPr>
            <w:r w:rsidRPr="00DD15F3">
              <w:rPr>
                <w:rStyle w:val="ui-provider"/>
                <w:rFonts w:cs="Arial"/>
              </w:rPr>
              <w:t>Move OBD to Settlement Metering Operating Guide – EPS Metering Facility Temporary Exemption Request Application Form</w:t>
            </w:r>
          </w:p>
        </w:tc>
      </w:tr>
      <w:tr w:rsidR="00096201" w:rsidRPr="00E01925" w14:paraId="19DC2E65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1F596002" w14:textId="2ACD4E86" w:rsidR="00096201" w:rsidRPr="00E01925" w:rsidRDefault="00096201" w:rsidP="00096201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83" w:type="dxa"/>
            <w:gridSpan w:val="2"/>
            <w:vAlign w:val="center"/>
          </w:tcPr>
          <w:p w14:paraId="42C4FAF4" w14:textId="2D6AC320" w:rsidR="00096201" w:rsidRPr="00E01925" w:rsidRDefault="00D25732" w:rsidP="00096201">
            <w:pPr>
              <w:pStyle w:val="NormalArial"/>
              <w:spacing w:before="120" w:after="120"/>
            </w:pPr>
            <w:r>
              <w:t xml:space="preserve">February </w:t>
            </w:r>
            <w:r w:rsidR="00EB38A5">
              <w:t>14</w:t>
            </w:r>
            <w:r w:rsidR="00096201">
              <w:t>, 2024</w:t>
            </w:r>
          </w:p>
        </w:tc>
      </w:tr>
      <w:tr w:rsidR="00096201" w:rsidRPr="00E01925" w14:paraId="203F039B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6A7DFF2" w14:textId="7AB055C5" w:rsidR="00096201" w:rsidRPr="00E01925" w:rsidRDefault="00096201" w:rsidP="00096201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83" w:type="dxa"/>
            <w:gridSpan w:val="2"/>
            <w:vAlign w:val="center"/>
          </w:tcPr>
          <w:p w14:paraId="01471D63" w14:textId="64F0BBCB" w:rsidR="00096201" w:rsidRDefault="00096201" w:rsidP="00096201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096201" w14:paraId="3022C338" w14:textId="77777777" w:rsidTr="00C47FE0">
        <w:trPr>
          <w:trHeight w:val="647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902BE" w14:textId="349EA8C1" w:rsidR="00096201" w:rsidRDefault="00096201" w:rsidP="00096201">
            <w:pPr>
              <w:pStyle w:val="Header"/>
              <w:spacing w:before="120" w:after="120"/>
            </w:pPr>
            <w:r>
              <w:t xml:space="preserve">Timeline 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362B2477" w14:textId="1C304BF6" w:rsidR="00096201" w:rsidRPr="00FB509B" w:rsidRDefault="00096201" w:rsidP="00096201">
            <w:pPr>
              <w:pStyle w:val="NormalArial"/>
              <w:spacing w:before="120" w:after="120"/>
            </w:pPr>
            <w:r w:rsidRPr="00FB509B">
              <w:t xml:space="preserve">Normal </w:t>
            </w:r>
          </w:p>
        </w:tc>
      </w:tr>
      <w:tr w:rsidR="00D25732" w14:paraId="7D627DCF" w14:textId="77777777" w:rsidTr="00C47FE0">
        <w:trPr>
          <w:trHeight w:val="647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810A2" w14:textId="1D78F163" w:rsidR="00D25732" w:rsidRDefault="00D25732" w:rsidP="00D25732">
            <w:pPr>
              <w:pStyle w:val="Header"/>
              <w:spacing w:before="120" w:after="120"/>
            </w:pPr>
            <w:r>
              <w:rPr>
                <w:rFonts w:cs="Arial"/>
              </w:rPr>
              <w:t>Estimated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3D1217E" w14:textId="4913B9EF" w:rsidR="00D25732" w:rsidRDefault="00D25732" w:rsidP="00D25732">
            <w:pPr>
              <w:pStyle w:val="NormalArial"/>
              <w:spacing w:before="120" w:after="120"/>
            </w:pPr>
            <w:r>
              <w:t>Cost/Budgetary:</w:t>
            </w:r>
            <w:r w:rsidR="00410938">
              <w:t xml:space="preserve"> </w:t>
            </w:r>
            <w:r>
              <w:t xml:space="preserve"> Less than $5k (Operations &amp; Maintenance (O&amp;M))</w:t>
            </w:r>
          </w:p>
          <w:p w14:paraId="4032F15E" w14:textId="58F03215" w:rsidR="00D25732" w:rsidRPr="00FB509B" w:rsidRDefault="00D25732" w:rsidP="00D25732">
            <w:pPr>
              <w:pStyle w:val="NormalArial"/>
              <w:spacing w:before="120" w:after="120"/>
            </w:pPr>
            <w:r>
              <w:t>Project Duration:</w:t>
            </w:r>
            <w:r w:rsidR="00410938">
              <w:t xml:space="preserve"> </w:t>
            </w:r>
            <w:r>
              <w:t xml:space="preserve"> </w:t>
            </w:r>
            <w:r w:rsidR="00303CEE" w:rsidRPr="001F07E1">
              <w:rPr>
                <w:rFonts w:cs="Arial"/>
              </w:rPr>
              <w:t xml:space="preserve">No project required  </w:t>
            </w:r>
          </w:p>
        </w:tc>
      </w:tr>
      <w:tr w:rsidR="00D25732" w14:paraId="7E41EB54" w14:textId="77777777" w:rsidTr="00C47FE0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713CF" w14:textId="7F0A78D3" w:rsidR="00D25732" w:rsidRDefault="00D25732" w:rsidP="00D25732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71AFBF11" w14:textId="4B344A79" w:rsidR="00D25732" w:rsidRPr="00FB509B" w:rsidRDefault="00D25732" w:rsidP="00D25732">
            <w:pPr>
              <w:pStyle w:val="NormalArial"/>
              <w:spacing w:before="120" w:after="120"/>
            </w:pPr>
            <w:r>
              <w:t>Upon system implementation</w:t>
            </w:r>
          </w:p>
        </w:tc>
      </w:tr>
      <w:tr w:rsidR="00D25732" w14:paraId="457AD86E" w14:textId="77777777" w:rsidTr="00C47FE0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E0F4E" w14:textId="4FCA344E" w:rsidR="00D25732" w:rsidRDefault="00D25732" w:rsidP="00D25732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7BBE100E" w14:textId="4D07D31B" w:rsidR="00D25732" w:rsidRPr="00FB509B" w:rsidRDefault="00D25732" w:rsidP="00D25732">
            <w:pPr>
              <w:pStyle w:val="NormalArial"/>
              <w:spacing w:before="120" w:after="120"/>
            </w:pPr>
            <w:r>
              <w:t>Not applicable</w:t>
            </w:r>
          </w:p>
        </w:tc>
      </w:tr>
      <w:tr w:rsidR="00D25732" w14:paraId="15AFBB5C" w14:textId="77777777" w:rsidTr="00C47FE0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81AF4" w14:textId="77777777" w:rsidR="00D25732" w:rsidRDefault="00D25732" w:rsidP="00D25732">
            <w:pPr>
              <w:pStyle w:val="Header"/>
              <w:spacing w:before="120" w:after="120"/>
            </w:pPr>
            <w:r>
              <w:t xml:space="preserve">Settlement Metering Operating Guide Sections Requiring Revision 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7FAE0D99" w14:textId="77777777" w:rsidR="00D25732" w:rsidRPr="00941291" w:rsidRDefault="00D25732" w:rsidP="00D25732">
            <w:pPr>
              <w:pStyle w:val="NormalArial"/>
            </w:pPr>
            <w:r>
              <w:t xml:space="preserve">3.4, </w:t>
            </w:r>
            <w:r w:rsidRPr="00941291">
              <w:t>EPS Metering Facility Processes and Forms</w:t>
            </w:r>
          </w:p>
          <w:p w14:paraId="0C1ED3CB" w14:textId="20EEB59C" w:rsidR="00D25732" w:rsidRPr="00FB509B" w:rsidRDefault="00D25732" w:rsidP="00D25732">
            <w:pPr>
              <w:pStyle w:val="NormalArial"/>
            </w:pPr>
            <w:r w:rsidRPr="006808F1">
              <w:rPr>
                <w:rFonts w:cs="Arial"/>
              </w:rPr>
              <w:t xml:space="preserve">12, Attachment </w:t>
            </w:r>
            <w:r>
              <w:rPr>
                <w:rFonts w:cs="Arial"/>
              </w:rPr>
              <w:t>B,</w:t>
            </w:r>
            <w:r w:rsidRPr="006808F1">
              <w:rPr>
                <w:rFonts w:cs="Arial"/>
              </w:rPr>
              <w:t xml:space="preserve"> </w:t>
            </w:r>
            <w:r w:rsidRPr="006808F1">
              <w:rPr>
                <w:rStyle w:val="ui-provider"/>
                <w:rFonts w:cs="Arial"/>
              </w:rPr>
              <w:t>EPS Metering Facility Temporary Exemption Request Application Form</w:t>
            </w:r>
            <w:r w:rsidRPr="006808F1" w:rsidDel="006808F1">
              <w:rPr>
                <w:rFonts w:cs="Arial"/>
              </w:rPr>
              <w:t xml:space="preserve"> </w:t>
            </w:r>
            <w:r w:rsidRPr="006808F1">
              <w:rPr>
                <w:rFonts w:cs="Arial"/>
              </w:rPr>
              <w:t>(new)</w:t>
            </w:r>
          </w:p>
        </w:tc>
      </w:tr>
      <w:tr w:rsidR="00D25732" w14:paraId="443A3550" w14:textId="77777777" w:rsidTr="00C47FE0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B37D22" w14:textId="77777777" w:rsidR="00D25732" w:rsidRDefault="00D25732" w:rsidP="00D25732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2DD44A7C" w14:textId="385EF347" w:rsidR="00D25732" w:rsidRPr="00FB509B" w:rsidRDefault="00D25732" w:rsidP="00410938">
            <w:pPr>
              <w:pStyle w:val="NormalArial"/>
              <w:spacing w:before="120" w:after="120"/>
            </w:pPr>
            <w:r w:rsidRPr="00DD15F3">
              <w:rPr>
                <w:rStyle w:val="ui-provider"/>
                <w:rFonts w:cs="Arial"/>
              </w:rPr>
              <w:t>EPS Metering Facility Temporary Exemption Request Application Form</w:t>
            </w:r>
            <w:r>
              <w:rPr>
                <w:rStyle w:val="ui-provider"/>
                <w:rFonts w:cs="Arial"/>
              </w:rPr>
              <w:t xml:space="preserve">  </w:t>
            </w:r>
            <w:r>
              <w:rPr>
                <w:bCs/>
              </w:rPr>
              <w:t>(</w:t>
            </w:r>
            <w:r w:rsidRPr="009546A5">
              <w:t xml:space="preserve">Upon approval of this </w:t>
            </w:r>
            <w:r w:rsidRPr="006808F1">
              <w:rPr>
                <w:rFonts w:cs="Arial"/>
              </w:rPr>
              <w:t xml:space="preserve">Settlement Metering Operating Guide Revision Request </w:t>
            </w:r>
            <w:r>
              <w:rPr>
                <w:rFonts w:cs="Arial"/>
              </w:rPr>
              <w:t>(</w:t>
            </w:r>
            <w:r>
              <w:t>SMOGRR)</w:t>
            </w:r>
            <w:r w:rsidRPr="009546A5">
              <w:t xml:space="preserve">, </w:t>
            </w:r>
            <w:r>
              <w:t>this</w:t>
            </w:r>
            <w:r w:rsidRPr="009546A5">
              <w:t xml:space="preserve"> will be removed from the Other Binding Documents List.</w:t>
            </w:r>
            <w:r>
              <w:t>)</w:t>
            </w:r>
          </w:p>
        </w:tc>
      </w:tr>
      <w:tr w:rsidR="00D25732" w14:paraId="4BE7DD6A" w14:textId="77777777" w:rsidTr="00C47FE0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1C15BB" w14:textId="77777777" w:rsidR="00D25732" w:rsidRDefault="00D25732" w:rsidP="00D25732">
            <w:pPr>
              <w:pStyle w:val="Header"/>
              <w:spacing w:before="120" w:after="120"/>
            </w:pPr>
            <w:r>
              <w:t>Revision Description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387A6E57" w14:textId="53FE60CC" w:rsidR="00D25732" w:rsidRPr="00FB509B" w:rsidRDefault="00D25732" w:rsidP="00D25732">
            <w:pPr>
              <w:pStyle w:val="NormalArial"/>
              <w:spacing w:before="120" w:after="120"/>
            </w:pPr>
            <w:r w:rsidRPr="006808F1">
              <w:rPr>
                <w:rFonts w:cs="Arial"/>
              </w:rPr>
              <w:t xml:space="preserve">This SMOGRR moves the </w:t>
            </w:r>
            <w:r w:rsidRPr="006808F1">
              <w:rPr>
                <w:rStyle w:val="ui-provider"/>
                <w:rFonts w:cs="Arial"/>
              </w:rPr>
              <w:t>EPS Metering Facility Temporary Exemption Request Application Form</w:t>
            </w:r>
            <w:r w:rsidRPr="006808F1" w:rsidDel="006808F1">
              <w:rPr>
                <w:rFonts w:cs="Arial"/>
              </w:rPr>
              <w:t xml:space="preserve"> </w:t>
            </w:r>
            <w:r w:rsidRPr="006808F1">
              <w:rPr>
                <w:rFonts w:cs="Arial"/>
              </w:rPr>
              <w:t>from the Other Binding Document</w:t>
            </w:r>
            <w:r w:rsidR="00413CD7">
              <w:rPr>
                <w:rFonts w:cs="Arial"/>
              </w:rPr>
              <w:t>s</w:t>
            </w:r>
            <w:r w:rsidRPr="006808F1">
              <w:rPr>
                <w:rFonts w:cs="Arial"/>
              </w:rPr>
              <w:t xml:space="preserve"> List into the Settlement Metering Operating Guide to standardize the approval process</w:t>
            </w:r>
            <w:r>
              <w:rPr>
                <w:rFonts w:cs="Arial"/>
              </w:rPr>
              <w:t>.</w:t>
            </w:r>
          </w:p>
        </w:tc>
      </w:tr>
      <w:tr w:rsidR="00D25732" w14:paraId="2356868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1926153C" w14:textId="77777777" w:rsidR="00D25732" w:rsidRDefault="00D25732" w:rsidP="00D25732">
            <w:pPr>
              <w:pStyle w:val="Header"/>
              <w:spacing w:before="120" w:after="120"/>
            </w:pPr>
            <w:r>
              <w:t>Reason for Revision</w:t>
            </w:r>
          </w:p>
        </w:tc>
        <w:tc>
          <w:tcPr>
            <w:tcW w:w="7583" w:type="dxa"/>
            <w:gridSpan w:val="2"/>
            <w:vAlign w:val="center"/>
          </w:tcPr>
          <w:p w14:paraId="605333D1" w14:textId="3897FCD1" w:rsidR="00D25732" w:rsidRDefault="00D25732" w:rsidP="00D2573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4EBB6D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75pt;height:15pt" o:ole="">
                  <v:imagedata r:id="rId9" o:title=""/>
                </v:shape>
                <w:control r:id="rId10" w:name="TextBox112" w:shapeid="_x0000_i1047"/>
              </w:object>
            </w:r>
            <w:r w:rsidRPr="006629C8">
              <w:t xml:space="preserve">  </w:t>
            </w:r>
            <w:hyperlink r:id="rId11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72F7C379" w14:textId="027CFBC8" w:rsidR="00D25732" w:rsidRPr="00BD53C5" w:rsidRDefault="00D25732" w:rsidP="00D2573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07770D54">
                <v:shape id="_x0000_i1049" type="#_x0000_t75" style="width:15.75pt;height:15pt" o:ole="">
                  <v:imagedata r:id="rId9" o:title=""/>
                </v:shape>
                <w:control r:id="rId12" w:name="TextBox17" w:shapeid="_x0000_i1049"/>
              </w:object>
            </w:r>
            <w:r w:rsidRPr="00CD242D">
              <w:t xml:space="preserve">  </w:t>
            </w:r>
            <w:hyperlink r:id="rId13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2612DE0A" w14:textId="27B375B5" w:rsidR="00D25732" w:rsidRPr="00BD53C5" w:rsidRDefault="00D25732" w:rsidP="00D25732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D470C81">
                <v:shape id="_x0000_i1051" type="#_x0000_t75" style="width:15.75pt;height:15pt" o:ole="">
                  <v:imagedata r:id="rId9" o:title=""/>
                </v:shape>
                <w:control r:id="rId14" w:name="TextBox122" w:shapeid="_x0000_i1051"/>
              </w:object>
            </w:r>
            <w:r w:rsidRPr="006629C8">
              <w:t xml:space="preserve">  </w:t>
            </w:r>
            <w:hyperlink r:id="rId15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3D8BE6B7" w14:textId="7FAA4329" w:rsidR="00D25732" w:rsidRDefault="00D25732" w:rsidP="00D2573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lastRenderedPageBreak/>
              <w:object w:dxaOrig="225" w:dyaOrig="225" w14:anchorId="29B7AB86">
                <v:shape id="_x0000_i1053" type="#_x0000_t75" style="width:15.75pt;height:15pt" o:ole="">
                  <v:imagedata r:id="rId16" o:title=""/>
                </v:shape>
                <w:control r:id="rId17" w:name="TextBox13" w:shapeid="_x0000_i1053"/>
              </w:object>
            </w:r>
            <w:r w:rsidRPr="006629C8">
              <w:t xml:space="preserve">  </w:t>
            </w:r>
            <w:r w:rsidRPr="00344591">
              <w:rPr>
                <w:iCs/>
                <w:kern w:val="24"/>
              </w:rPr>
              <w:t>General system and/or process improvement(s)</w:t>
            </w:r>
          </w:p>
          <w:p w14:paraId="7FB59683" w14:textId="6F553218" w:rsidR="00D25732" w:rsidRDefault="00D25732" w:rsidP="00D2573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63BF47F">
                <v:shape id="_x0000_i1055" type="#_x0000_t75" style="width:15.75pt;height:15pt" o:ole="">
                  <v:imagedata r:id="rId9" o:title=""/>
                </v:shape>
                <w:control r:id="rId18" w:name="TextBox14" w:shapeid="_x0000_i105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745C21E3" w14:textId="31C88F03" w:rsidR="00D25732" w:rsidRPr="00CD242D" w:rsidRDefault="00D25732" w:rsidP="00D25732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51F642F">
                <v:shape id="_x0000_i1057" type="#_x0000_t75" style="width:15.75pt;height:15pt" o:ole="">
                  <v:imagedata r:id="rId9" o:title=""/>
                </v:shape>
                <w:control r:id="rId19" w:name="TextBox15" w:shapeid="_x0000_i105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0D8CFCE0" w14:textId="77777777" w:rsidR="00D25732" w:rsidRDefault="00D25732" w:rsidP="00D25732">
            <w:pPr>
              <w:pStyle w:val="NormalArial"/>
              <w:rPr>
                <w:i/>
                <w:sz w:val="20"/>
                <w:szCs w:val="20"/>
              </w:rPr>
            </w:pPr>
          </w:p>
          <w:p w14:paraId="3C304868" w14:textId="74CDD724" w:rsidR="00D25732" w:rsidRPr="001313B4" w:rsidRDefault="00D25732" w:rsidP="00D25732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D25732" w14:paraId="2967FB7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49741DEB" w14:textId="45BCC6E9" w:rsidR="00D25732" w:rsidRDefault="00D25732" w:rsidP="00D25732">
            <w:pPr>
              <w:pStyle w:val="Header"/>
              <w:spacing w:before="120" w:after="120"/>
            </w:pPr>
            <w:r>
              <w:lastRenderedPageBreak/>
              <w:t>Justification of Reason for Revision and Market Impacts</w:t>
            </w:r>
          </w:p>
        </w:tc>
        <w:tc>
          <w:tcPr>
            <w:tcW w:w="7583" w:type="dxa"/>
            <w:gridSpan w:val="2"/>
            <w:vAlign w:val="center"/>
          </w:tcPr>
          <w:p w14:paraId="06ACACA5" w14:textId="28A81596" w:rsidR="00D25732" w:rsidRPr="00625E5D" w:rsidRDefault="00D25732" w:rsidP="00D25732">
            <w:pPr>
              <w:pStyle w:val="NormalArial"/>
              <w:spacing w:before="120" w:after="120"/>
              <w:rPr>
                <w:iCs/>
                <w:kern w:val="24"/>
              </w:rPr>
            </w:pPr>
            <w:r w:rsidRPr="006808F1">
              <w:rPr>
                <w:rFonts w:cs="Arial"/>
              </w:rPr>
              <w:t>This SMOGRR is published for transparency and to standardize the approval process for all binding language.</w:t>
            </w:r>
          </w:p>
        </w:tc>
      </w:tr>
      <w:tr w:rsidR="00D25732" w14:paraId="5D9ED37F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694BD89" w14:textId="73BBD219" w:rsidR="00D25732" w:rsidRDefault="00D25732" w:rsidP="00D25732">
            <w:pPr>
              <w:pStyle w:val="Header"/>
              <w:spacing w:before="120" w:after="120"/>
            </w:pPr>
            <w:r>
              <w:t>WMS Decision</w:t>
            </w:r>
          </w:p>
        </w:tc>
        <w:tc>
          <w:tcPr>
            <w:tcW w:w="7583" w:type="dxa"/>
            <w:gridSpan w:val="2"/>
            <w:vAlign w:val="center"/>
          </w:tcPr>
          <w:p w14:paraId="7B2743B9" w14:textId="77777777" w:rsidR="00D25732" w:rsidRDefault="00D25732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1/10/24, WMS voted unanimously to recommend approval of SMOGRR030 as submitted.  All Market Segments participated in the vote.</w:t>
            </w:r>
          </w:p>
          <w:p w14:paraId="43383039" w14:textId="34798298" w:rsidR="00D25732" w:rsidRPr="006808F1" w:rsidRDefault="00D25732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t>On 2/7/24, WMS voted unanimously to endorse and forward to TAC the 1/10/24 WMS Report and 12/21/23 Impact Analysis for SMOGRR030.  All Market Segments participated in the vote.</w:t>
            </w:r>
          </w:p>
        </w:tc>
      </w:tr>
      <w:tr w:rsidR="00D25732" w14:paraId="3B0DE1ED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18C5F7F" w14:textId="1FD5CC34" w:rsidR="00D25732" w:rsidRDefault="00D25732" w:rsidP="00D25732">
            <w:pPr>
              <w:pStyle w:val="Header"/>
              <w:spacing w:before="120" w:after="120"/>
            </w:pPr>
            <w:r>
              <w:t>Summary of WMS Discussion</w:t>
            </w:r>
          </w:p>
        </w:tc>
        <w:tc>
          <w:tcPr>
            <w:tcW w:w="7583" w:type="dxa"/>
            <w:gridSpan w:val="2"/>
            <w:vAlign w:val="center"/>
          </w:tcPr>
          <w:p w14:paraId="4A6A7341" w14:textId="77777777" w:rsidR="00D25732" w:rsidRDefault="00D25732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1/10/24, ERCOT Staff presented SMOGRR030.</w:t>
            </w:r>
          </w:p>
          <w:p w14:paraId="113861D5" w14:textId="451AC470" w:rsidR="00B91BD4" w:rsidRPr="006808F1" w:rsidRDefault="00B91BD4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2/7/24, participants reviewed the 12/21/23 Impact Analysis.</w:t>
            </w:r>
          </w:p>
        </w:tc>
      </w:tr>
      <w:tr w:rsidR="00EB38A5" w14:paraId="50B369E5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097BCCB0" w14:textId="32D3D620" w:rsidR="00EB38A5" w:rsidRDefault="00EB38A5" w:rsidP="00EB38A5">
            <w:pPr>
              <w:pStyle w:val="Header"/>
              <w:spacing w:before="120" w:after="120"/>
            </w:pPr>
            <w:r>
              <w:t>TAC Decision</w:t>
            </w:r>
          </w:p>
        </w:tc>
        <w:tc>
          <w:tcPr>
            <w:tcW w:w="7583" w:type="dxa"/>
            <w:gridSpan w:val="2"/>
            <w:vAlign w:val="center"/>
          </w:tcPr>
          <w:p w14:paraId="6D682DD6" w14:textId="36129A24" w:rsidR="00EB38A5" w:rsidRDefault="00EB38A5" w:rsidP="00EB38A5">
            <w:pPr>
              <w:pStyle w:val="NormalArial"/>
              <w:spacing w:before="120" w:after="120"/>
              <w:rPr>
                <w:rFonts w:cs="Arial"/>
              </w:rPr>
            </w:pPr>
            <w:r>
              <w:t>On 2/14/24, TAC voted unanimously to recommend approval of SMOGRR030 as recommended by WMS in the 2/7/24 WMS Report.  All Market Segments participated in the vote.</w:t>
            </w:r>
          </w:p>
        </w:tc>
      </w:tr>
      <w:tr w:rsidR="00EB38A5" w14:paraId="0984DDB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2CB6961" w14:textId="03CA66FD" w:rsidR="00EB38A5" w:rsidRDefault="00EB38A5" w:rsidP="00EB38A5">
            <w:pPr>
              <w:pStyle w:val="Header"/>
              <w:spacing w:before="120" w:after="120"/>
            </w:pPr>
            <w:r>
              <w:t>Summary of TAC Discussion</w:t>
            </w:r>
          </w:p>
        </w:tc>
        <w:tc>
          <w:tcPr>
            <w:tcW w:w="7583" w:type="dxa"/>
            <w:gridSpan w:val="2"/>
            <w:vAlign w:val="center"/>
          </w:tcPr>
          <w:p w14:paraId="6096854E" w14:textId="685803F6" w:rsidR="00EB38A5" w:rsidRDefault="00EB38A5" w:rsidP="00EB38A5">
            <w:pPr>
              <w:pStyle w:val="NormalArial"/>
              <w:spacing w:before="120" w:after="120"/>
              <w:rPr>
                <w:rFonts w:cs="Arial"/>
              </w:rPr>
            </w:pPr>
            <w:r>
              <w:t>On 2/14/24, there was no additional discussion beyond TAC review of the items below</w:t>
            </w:r>
            <w:r w:rsidRPr="001B22EC">
              <w:rPr>
                <w:iCs/>
                <w:kern w:val="24"/>
              </w:rPr>
              <w:t>.</w:t>
            </w:r>
          </w:p>
        </w:tc>
      </w:tr>
      <w:tr w:rsidR="00EB38A5" w14:paraId="41808C3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033A5261" w14:textId="06DDB7D4" w:rsidR="00EB38A5" w:rsidRDefault="00EB38A5" w:rsidP="00EB38A5">
            <w:pPr>
              <w:pStyle w:val="Header"/>
              <w:spacing w:before="120" w:after="120"/>
            </w:pPr>
            <w:r w:rsidRPr="001B68E2">
              <w:rPr>
                <w:rFonts w:cs="Arial"/>
              </w:rPr>
              <w:t>TAC Review/Justification of Recommendation</w:t>
            </w:r>
          </w:p>
        </w:tc>
        <w:tc>
          <w:tcPr>
            <w:tcW w:w="7583" w:type="dxa"/>
            <w:gridSpan w:val="2"/>
            <w:vAlign w:val="center"/>
          </w:tcPr>
          <w:p w14:paraId="5EF6A8C4" w14:textId="46E593B6" w:rsidR="00EB38A5" w:rsidRPr="00246274" w:rsidRDefault="00EB38A5" w:rsidP="00EB38A5">
            <w:pPr>
              <w:pStyle w:val="NormalArial"/>
              <w:spacing w:before="120"/>
            </w:pPr>
            <w:r w:rsidRPr="00246274">
              <w:object w:dxaOrig="225" w:dyaOrig="225" w14:anchorId="139CD780">
                <v:shape id="_x0000_i1059" type="#_x0000_t75" style="width:15.75pt;height:15pt" o:ole="">
                  <v:imagedata r:id="rId20" o:title=""/>
                </v:shape>
                <w:control r:id="rId21" w:name="TextBox111" w:shapeid="_x0000_i1059"/>
              </w:object>
            </w:r>
            <w:r w:rsidRPr="00246274">
              <w:t xml:space="preserve">  Revision Request ties to Reason for Revision as explained in </w:t>
            </w:r>
            <w:proofErr w:type="gramStart"/>
            <w:r w:rsidRPr="00246274">
              <w:t>Justification</w:t>
            </w:r>
            <w:proofErr w:type="gramEnd"/>
            <w:r w:rsidRPr="00246274">
              <w:t xml:space="preserve"> </w:t>
            </w:r>
          </w:p>
          <w:p w14:paraId="37B54B02" w14:textId="5923AEF2" w:rsidR="00EB38A5" w:rsidRPr="00246274" w:rsidRDefault="00EB38A5" w:rsidP="00EB38A5">
            <w:pPr>
              <w:pStyle w:val="NormalArial"/>
              <w:spacing w:before="120"/>
            </w:pPr>
            <w:r w:rsidRPr="00246274">
              <w:object w:dxaOrig="225" w:dyaOrig="225" w14:anchorId="030408E5">
                <v:shape id="_x0000_i1061" type="#_x0000_t75" style="width:15.75pt;height:15pt" o:ole="">
                  <v:imagedata r:id="rId22" o:title=""/>
                </v:shape>
                <w:control r:id="rId23" w:name="TextBox16" w:shapeid="_x0000_i1061"/>
              </w:object>
            </w:r>
            <w:r w:rsidRPr="00246274">
              <w:t xml:space="preserve">  Impact Analysis reviewed and impacts are justified as explained in </w:t>
            </w:r>
            <w:proofErr w:type="gramStart"/>
            <w:r w:rsidRPr="00246274">
              <w:t>Justification</w:t>
            </w:r>
            <w:proofErr w:type="gramEnd"/>
          </w:p>
          <w:p w14:paraId="410B6378" w14:textId="13320182" w:rsidR="00EB38A5" w:rsidRPr="00246274" w:rsidRDefault="00EB38A5" w:rsidP="00EB38A5">
            <w:pPr>
              <w:pStyle w:val="NormalArial"/>
              <w:spacing w:before="120"/>
            </w:pPr>
            <w:r w:rsidRPr="00246274">
              <w:object w:dxaOrig="225" w:dyaOrig="225" w14:anchorId="4CD5DFEE">
                <v:shape id="_x0000_i1063" type="#_x0000_t75" style="width:15.75pt;height:15pt" o:ole="">
                  <v:imagedata r:id="rId24" o:title=""/>
                </v:shape>
                <w:control r:id="rId25" w:name="TextBox121" w:shapeid="_x0000_i1063"/>
              </w:object>
            </w:r>
            <w:r w:rsidRPr="00246274">
              <w:t xml:space="preserve">  Opinions were reviewed and </w:t>
            </w:r>
            <w:proofErr w:type="gramStart"/>
            <w:r w:rsidRPr="00246274">
              <w:t>discussed</w:t>
            </w:r>
            <w:proofErr w:type="gramEnd"/>
          </w:p>
          <w:p w14:paraId="6CF3C0F7" w14:textId="068FC7C2" w:rsidR="00EB38A5" w:rsidRPr="00246274" w:rsidRDefault="00EB38A5" w:rsidP="00EB38A5">
            <w:pPr>
              <w:pStyle w:val="NormalArial"/>
              <w:spacing w:before="120"/>
            </w:pPr>
            <w:r w:rsidRPr="00246274">
              <w:object w:dxaOrig="225" w:dyaOrig="225" w14:anchorId="43FC83C8">
                <v:shape id="_x0000_i1065" type="#_x0000_t75" style="width:15.75pt;height:15pt" o:ole="">
                  <v:imagedata r:id="rId26" o:title=""/>
                </v:shape>
                <w:control r:id="rId27" w:name="TextBox131" w:shapeid="_x0000_i1065"/>
              </w:object>
            </w:r>
            <w:r w:rsidRPr="00246274">
              <w:t xml:space="preserve">  Comments were reviewed and discussed</w:t>
            </w:r>
            <w:r>
              <w:t xml:space="preserve"> (if applicable)</w:t>
            </w:r>
          </w:p>
          <w:p w14:paraId="6F76F421" w14:textId="1FD631D9" w:rsidR="00EB38A5" w:rsidRDefault="00EB38A5" w:rsidP="00EB38A5">
            <w:pPr>
              <w:pStyle w:val="NormalArial"/>
              <w:spacing w:before="120" w:after="120"/>
              <w:rPr>
                <w:rFonts w:cs="Arial"/>
              </w:rPr>
            </w:pPr>
            <w:r w:rsidRPr="00246274">
              <w:object w:dxaOrig="225" w:dyaOrig="225" w14:anchorId="495863BA">
                <v:shape id="_x0000_i1067" type="#_x0000_t75" style="width:15.75pt;height:15pt" o:ole="">
                  <v:imagedata r:id="rId9" o:title=""/>
                </v:shape>
                <w:control r:id="rId28" w:name="TextBox141" w:shapeid="_x0000_i1067"/>
              </w:object>
            </w:r>
            <w:r w:rsidRPr="00246274">
              <w:t xml:space="preserve"> </w:t>
            </w:r>
            <w:r>
              <w:t xml:space="preserve"> </w:t>
            </w:r>
            <w:r w:rsidRPr="00246274">
              <w:t>Other: (explain)</w:t>
            </w:r>
          </w:p>
        </w:tc>
      </w:tr>
    </w:tbl>
    <w:p w14:paraId="15274061" w14:textId="01580B68" w:rsidR="0059260F" w:rsidRDefault="0059260F" w:rsidP="00E71C39">
      <w:pPr>
        <w:pStyle w:val="NormalArial"/>
      </w:pP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096201" w:rsidRPr="00096201" w14:paraId="1C93BB17" w14:textId="77777777" w:rsidTr="00096201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17791E7F" w14:textId="77777777" w:rsidR="00096201" w:rsidRPr="00096201" w:rsidRDefault="00096201" w:rsidP="00F9619D">
            <w:pPr>
              <w:pStyle w:val="NormalArial"/>
              <w:jc w:val="center"/>
              <w:rPr>
                <w:b/>
              </w:rPr>
            </w:pPr>
            <w:r w:rsidRPr="00096201">
              <w:rPr>
                <w:b/>
              </w:rPr>
              <w:t>Opinions</w:t>
            </w:r>
          </w:p>
        </w:tc>
      </w:tr>
      <w:tr w:rsidR="00096201" w:rsidRPr="00096201" w14:paraId="2D13909C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A7D29BC" w14:textId="2030734A" w:rsidR="00096201" w:rsidRPr="00096201" w:rsidRDefault="00096201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Credit Review</w:t>
            </w:r>
          </w:p>
        </w:tc>
        <w:tc>
          <w:tcPr>
            <w:tcW w:w="7560" w:type="dxa"/>
            <w:vAlign w:val="center"/>
          </w:tcPr>
          <w:p w14:paraId="5EB6FCF8" w14:textId="77777777" w:rsidR="00096201" w:rsidRPr="00096201" w:rsidRDefault="00096201" w:rsidP="00EB38A5">
            <w:pPr>
              <w:pStyle w:val="NormalArial"/>
              <w:spacing w:before="120" w:after="120"/>
            </w:pPr>
            <w:r w:rsidRPr="00096201">
              <w:t>Not Applicable</w:t>
            </w:r>
          </w:p>
        </w:tc>
      </w:tr>
      <w:tr w:rsidR="00096201" w:rsidRPr="00096201" w14:paraId="73AD9517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29F7455" w14:textId="77777777" w:rsidR="00096201" w:rsidRPr="00096201" w:rsidRDefault="00096201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lastRenderedPageBreak/>
              <w:t>Independent Market Monitor Opinion</w:t>
            </w:r>
          </w:p>
        </w:tc>
        <w:tc>
          <w:tcPr>
            <w:tcW w:w="7560" w:type="dxa"/>
            <w:vAlign w:val="center"/>
          </w:tcPr>
          <w:p w14:paraId="1A3EBB8B" w14:textId="3C6E6262" w:rsidR="00096201" w:rsidRPr="00096201" w:rsidRDefault="00EB38A5" w:rsidP="00EB38A5">
            <w:pPr>
              <w:pStyle w:val="NormalArial"/>
              <w:spacing w:before="120" w:after="120"/>
              <w:rPr>
                <w:b/>
                <w:bCs/>
              </w:rPr>
            </w:pPr>
            <w:r>
              <w:rPr>
                <w:rFonts w:cs="Arial"/>
              </w:rPr>
              <w:t>The Independent Market Monitor (</w:t>
            </w:r>
            <w:r w:rsidRPr="0009453B">
              <w:rPr>
                <w:rFonts w:cs="Arial"/>
              </w:rPr>
              <w:t>IMM</w:t>
            </w:r>
            <w:r>
              <w:rPr>
                <w:rFonts w:cs="Arial"/>
              </w:rPr>
              <w:t>)</w:t>
            </w:r>
            <w:r w:rsidRPr="0009453B">
              <w:rPr>
                <w:rFonts w:cs="Arial"/>
              </w:rPr>
              <w:t xml:space="preserve"> has no opinion on </w:t>
            </w:r>
            <w:r>
              <w:rPr>
                <w:rFonts w:cs="Arial"/>
              </w:rPr>
              <w:t>SMOGRR030.</w:t>
            </w:r>
          </w:p>
        </w:tc>
      </w:tr>
      <w:tr w:rsidR="00096201" w:rsidRPr="00096201" w14:paraId="069407FB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53D8C23" w14:textId="77777777" w:rsidR="00096201" w:rsidRPr="00096201" w:rsidRDefault="00096201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ERCOT Opinion</w:t>
            </w:r>
          </w:p>
        </w:tc>
        <w:tc>
          <w:tcPr>
            <w:tcW w:w="7560" w:type="dxa"/>
            <w:vAlign w:val="center"/>
          </w:tcPr>
          <w:p w14:paraId="0536136E" w14:textId="5DBB7C5A" w:rsidR="00096201" w:rsidRPr="00096201" w:rsidRDefault="00EB38A5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09453B">
              <w:rPr>
                <w:rFonts w:cs="Arial"/>
              </w:rPr>
              <w:t>ERCOT supports approval of</w:t>
            </w:r>
            <w:r>
              <w:rPr>
                <w:rFonts w:cs="Arial"/>
              </w:rPr>
              <w:t xml:space="preserve"> SMOGRR030.</w:t>
            </w:r>
          </w:p>
        </w:tc>
      </w:tr>
      <w:tr w:rsidR="00096201" w:rsidRPr="00096201" w14:paraId="6A60B4A7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802D151" w14:textId="77777777" w:rsidR="00096201" w:rsidRPr="00096201" w:rsidRDefault="00096201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ERCOT Market Impact Statement</w:t>
            </w:r>
          </w:p>
        </w:tc>
        <w:tc>
          <w:tcPr>
            <w:tcW w:w="7560" w:type="dxa"/>
            <w:vAlign w:val="center"/>
          </w:tcPr>
          <w:p w14:paraId="1F2505EA" w14:textId="0593D27F" w:rsidR="00096201" w:rsidRPr="00EB38A5" w:rsidRDefault="00EB38A5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EB38A5">
              <w:t>ERCOT Staff has reviewed SMOGRR030 and believes it has a positive market impact by standardizing the approval process for binding language.</w:t>
            </w:r>
          </w:p>
        </w:tc>
      </w:tr>
    </w:tbl>
    <w:p w14:paraId="5DCAA294" w14:textId="77777777" w:rsidR="00096201" w:rsidRPr="0030232A" w:rsidRDefault="00096201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598E38E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DD808A" w14:textId="0E0FE250" w:rsidR="00DD15F3" w:rsidRPr="00DD15F3" w:rsidRDefault="009A3772" w:rsidP="00210F1A">
            <w:pPr>
              <w:pStyle w:val="Header"/>
              <w:jc w:val="center"/>
            </w:pPr>
            <w:r>
              <w:t>Sponsor</w:t>
            </w:r>
          </w:p>
        </w:tc>
      </w:tr>
      <w:tr w:rsidR="00DD15F3" w14:paraId="0BBFA8EC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55EABFB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7BF89D83" w14:textId="6B37B3E7" w:rsidR="00DD15F3" w:rsidRDefault="00DD15F3" w:rsidP="00DD15F3">
            <w:pPr>
              <w:pStyle w:val="NormalArial"/>
            </w:pPr>
            <w:r>
              <w:rPr>
                <w:rFonts w:cs="Arial"/>
              </w:rPr>
              <w:t>Ann Boren</w:t>
            </w:r>
          </w:p>
        </w:tc>
      </w:tr>
      <w:tr w:rsidR="00DD15F3" w14:paraId="21C4284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2C022CD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003EDBD" w14:textId="52FD9E4D" w:rsidR="00DD15F3" w:rsidRDefault="00303CEE" w:rsidP="00DD15F3">
            <w:pPr>
              <w:pStyle w:val="NormalArial"/>
            </w:pPr>
            <w:hyperlink r:id="rId29" w:history="1">
              <w:r w:rsidR="00DD15F3" w:rsidRPr="00EB4A36">
                <w:rPr>
                  <w:rStyle w:val="Hyperlink"/>
                  <w:rFonts w:cs="Arial"/>
                </w:rPr>
                <w:t>Ann.Boren@ercot.com</w:t>
              </w:r>
            </w:hyperlink>
            <w:r w:rsidR="00DD15F3">
              <w:rPr>
                <w:rFonts w:cs="Arial"/>
              </w:rPr>
              <w:t xml:space="preserve"> </w:t>
            </w:r>
            <w:r w:rsidR="00DD15F3" w:rsidRPr="006808F1">
              <w:rPr>
                <w:rFonts w:cs="Arial"/>
              </w:rPr>
              <w:t xml:space="preserve">  </w:t>
            </w:r>
          </w:p>
        </w:tc>
      </w:tr>
      <w:tr w:rsidR="00DD15F3" w14:paraId="178C681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D4A039B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1B794D05" w14:textId="66AED3B3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ERCOT</w:t>
            </w:r>
          </w:p>
        </w:tc>
      </w:tr>
      <w:tr w:rsidR="00DD15F3" w14:paraId="0DA565B7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82522A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296C8E3" w14:textId="5BFC7129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512-</w:t>
            </w:r>
            <w:r>
              <w:rPr>
                <w:rFonts w:cs="Arial"/>
              </w:rPr>
              <w:t>248-6465</w:t>
            </w:r>
          </w:p>
        </w:tc>
      </w:tr>
      <w:tr w:rsidR="00DD15F3" w14:paraId="4A2C0123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D3BD3C5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1B37E3D4" w14:textId="77777777" w:rsidR="00DD15F3" w:rsidRDefault="00DD15F3" w:rsidP="00DD15F3">
            <w:pPr>
              <w:pStyle w:val="NormalArial"/>
            </w:pPr>
          </w:p>
        </w:tc>
      </w:tr>
      <w:tr w:rsidR="00DD15F3" w14:paraId="31AFB0E1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3477FE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8EC0605" w14:textId="7E8E2AC0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Not Applicable</w:t>
            </w:r>
          </w:p>
        </w:tc>
      </w:tr>
    </w:tbl>
    <w:p w14:paraId="3C217105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2770243E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9F99904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DD15F3" w:rsidRPr="00D56D61" w14:paraId="49D9D8B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42B26AF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5677B7FA" w14:textId="2DF1B6DF" w:rsidR="00DD15F3" w:rsidRPr="00D56D61" w:rsidRDefault="00DD15F3" w:rsidP="00DD15F3">
            <w:pPr>
              <w:pStyle w:val="NormalArial"/>
            </w:pPr>
            <w:r w:rsidRPr="006808F1">
              <w:rPr>
                <w:rFonts w:cs="Arial"/>
              </w:rPr>
              <w:t>Brittney Albracht</w:t>
            </w:r>
          </w:p>
        </w:tc>
      </w:tr>
      <w:tr w:rsidR="00DD15F3" w:rsidRPr="00D56D61" w14:paraId="74B3C12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55B0D90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124328A" w14:textId="2D014BD9" w:rsidR="00DD15F3" w:rsidRPr="00D56D61" w:rsidRDefault="00303CEE" w:rsidP="00DD15F3">
            <w:pPr>
              <w:pStyle w:val="NormalArial"/>
            </w:pPr>
            <w:hyperlink r:id="rId30" w:history="1">
              <w:r w:rsidR="00DD15F3" w:rsidRPr="006808F1">
                <w:rPr>
                  <w:rStyle w:val="Hyperlink"/>
                  <w:rFonts w:cs="Arial"/>
                </w:rPr>
                <w:t>Brittney.Albracht@ercot.com</w:t>
              </w:r>
            </w:hyperlink>
            <w:r w:rsidR="00DD15F3" w:rsidRPr="006808F1">
              <w:rPr>
                <w:rFonts w:cs="Arial"/>
              </w:rPr>
              <w:t xml:space="preserve"> </w:t>
            </w:r>
          </w:p>
        </w:tc>
      </w:tr>
      <w:tr w:rsidR="00DD15F3" w:rsidRPr="005370B5" w14:paraId="7A7BB67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F06F4E1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38ED1642" w14:textId="25C79E92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512-225-7027</w:t>
            </w:r>
          </w:p>
        </w:tc>
      </w:tr>
    </w:tbl>
    <w:p w14:paraId="291E3536" w14:textId="3F545B13" w:rsidR="00C86E48" w:rsidRDefault="00C86E48" w:rsidP="00C86E48">
      <w:pPr>
        <w:tabs>
          <w:tab w:val="num" w:pos="0"/>
          <w:tab w:val="left" w:pos="2490"/>
        </w:tabs>
        <w:rPr>
          <w:rFonts w:ascii="Arial" w:hAnsi="Arial" w:cs="Arial"/>
        </w:rPr>
      </w:pP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560"/>
      </w:tblGrid>
      <w:tr w:rsidR="00096201" w:rsidRPr="00096201" w14:paraId="7A4D91F2" w14:textId="77777777" w:rsidTr="00096201">
        <w:trPr>
          <w:trHeight w:val="43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51398" w14:textId="77777777" w:rsidR="00096201" w:rsidRPr="00096201" w:rsidRDefault="00096201" w:rsidP="00096201">
            <w:pPr>
              <w:tabs>
                <w:tab w:val="num" w:pos="0"/>
                <w:tab w:val="left" w:pos="2490"/>
              </w:tabs>
              <w:jc w:val="center"/>
              <w:rPr>
                <w:rFonts w:ascii="Arial" w:hAnsi="Arial" w:cs="Arial"/>
                <w:b/>
              </w:rPr>
            </w:pPr>
            <w:r w:rsidRPr="00096201">
              <w:rPr>
                <w:rFonts w:ascii="Arial" w:hAnsi="Arial" w:cs="Arial"/>
                <w:b/>
              </w:rPr>
              <w:t>Comments Received</w:t>
            </w:r>
          </w:p>
        </w:tc>
      </w:tr>
      <w:tr w:rsidR="00096201" w:rsidRPr="00096201" w14:paraId="57B8B666" w14:textId="77777777" w:rsidTr="00096201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4E80E" w14:textId="77777777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  <w:b/>
              </w:rPr>
            </w:pPr>
            <w:r w:rsidRPr="00096201">
              <w:rPr>
                <w:rFonts w:ascii="Arial" w:hAnsi="Arial" w:cs="Arial"/>
                <w:b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0D5E" w14:textId="77777777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  <w:b/>
              </w:rPr>
            </w:pPr>
            <w:r w:rsidRPr="00096201">
              <w:rPr>
                <w:rFonts w:ascii="Arial" w:hAnsi="Arial" w:cs="Arial"/>
                <w:b/>
              </w:rPr>
              <w:t>Comment Summary</w:t>
            </w:r>
          </w:p>
        </w:tc>
      </w:tr>
      <w:tr w:rsidR="00096201" w:rsidRPr="00096201" w14:paraId="43B144D6" w14:textId="77777777" w:rsidTr="00096201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A4C6E" w14:textId="18EA09F9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0EF3" w14:textId="1CDE6E2C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</w:rPr>
            </w:pPr>
          </w:p>
        </w:tc>
      </w:tr>
    </w:tbl>
    <w:p w14:paraId="6C7DBCB1" w14:textId="77777777" w:rsidR="00096201" w:rsidRPr="00C86E48" w:rsidRDefault="00096201" w:rsidP="00C86E48">
      <w:pPr>
        <w:tabs>
          <w:tab w:val="num" w:pos="0"/>
          <w:tab w:val="left" w:pos="249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86E48" w:rsidRPr="00C86E48" w14:paraId="2A1CD4EF" w14:textId="77777777" w:rsidTr="003B5DAE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EC1636" w14:textId="77777777" w:rsidR="00C86E48" w:rsidRPr="00C86E48" w:rsidRDefault="00C86E48" w:rsidP="003B5DA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E48">
              <w:rPr>
                <w:rFonts w:ascii="Arial" w:hAnsi="Arial" w:cs="Arial"/>
                <w:b/>
                <w:bCs/>
                <w:color w:val="000000" w:themeColor="text1"/>
              </w:rPr>
              <w:t>Market Rules Notes</w:t>
            </w:r>
          </w:p>
        </w:tc>
      </w:tr>
    </w:tbl>
    <w:p w14:paraId="3E143ABD" w14:textId="48756F86" w:rsidR="00C86E48" w:rsidRDefault="00C86E48" w:rsidP="00C86E48">
      <w:pPr>
        <w:pStyle w:val="NormalArial"/>
        <w:spacing w:before="120" w:after="120"/>
        <w:rPr>
          <w:rFonts w:cs="Arial"/>
          <w:color w:val="000000" w:themeColor="text1"/>
        </w:rPr>
      </w:pPr>
      <w:r w:rsidRPr="00C86E48">
        <w:rPr>
          <w:rFonts w:cs="Arial"/>
          <w:color w:val="000000" w:themeColor="text1"/>
        </w:rPr>
        <w:t>To improve transparency, existing Other Binding Document language for new Section 12, Attachment B, is represented as blackline, with only proposed changes marked as redline.</w:t>
      </w:r>
    </w:p>
    <w:p w14:paraId="22527A8A" w14:textId="77777777" w:rsidR="009C51B9" w:rsidRPr="00DC73DB" w:rsidRDefault="009C51B9" w:rsidP="009C51B9">
      <w:pPr>
        <w:tabs>
          <w:tab w:val="num" w:pos="0"/>
        </w:tabs>
        <w:spacing w:before="120" w:after="120"/>
        <w:rPr>
          <w:rFonts w:ascii="Arial" w:hAnsi="Arial" w:cs="Arial"/>
        </w:rPr>
      </w:pPr>
      <w:r w:rsidRPr="00DC73DB">
        <w:rPr>
          <w:rFonts w:ascii="Arial" w:hAnsi="Arial" w:cs="Arial"/>
        </w:rPr>
        <w:t xml:space="preserve">Please note the following </w:t>
      </w:r>
      <w:r>
        <w:rPr>
          <w:rFonts w:ascii="Arial" w:hAnsi="Arial" w:cs="Arial"/>
        </w:rPr>
        <w:t>SMOG</w:t>
      </w:r>
      <w:r w:rsidRPr="00DC73DB">
        <w:rPr>
          <w:rFonts w:ascii="Arial" w:hAnsi="Arial" w:cs="Arial"/>
        </w:rPr>
        <w:t>RR(s) also propose revisions to the following section(s):</w:t>
      </w:r>
    </w:p>
    <w:p w14:paraId="5133D0FB" w14:textId="5B7D542E" w:rsidR="009C51B9" w:rsidRPr="00DC73DB" w:rsidRDefault="009C51B9" w:rsidP="009C51B9">
      <w:pPr>
        <w:pStyle w:val="ListParagraph"/>
        <w:numPr>
          <w:ilvl w:val="0"/>
          <w:numId w:val="21"/>
        </w:numPr>
        <w:tabs>
          <w:tab w:val="num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SMOG</w:t>
      </w:r>
      <w:r w:rsidRPr="00DC73DB"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027</w:t>
      </w:r>
      <w:r w:rsidRPr="00DC73DB">
        <w:rPr>
          <w:rFonts w:ascii="Arial" w:hAnsi="Arial" w:cs="Arial"/>
          <w:sz w:val="24"/>
          <w:szCs w:val="24"/>
        </w:rPr>
        <w:t xml:space="preserve">, </w:t>
      </w:r>
      <w:r w:rsidRPr="009C51B9">
        <w:rPr>
          <w:rFonts w:ascii="Arial" w:hAnsi="Arial" w:cs="Arial"/>
          <w:sz w:val="24"/>
          <w:szCs w:val="24"/>
        </w:rPr>
        <w:t>Move OBD to Settlement Metering Operating Guide – EPS Metering Design Proposal</w:t>
      </w:r>
    </w:p>
    <w:p w14:paraId="5C444ACF" w14:textId="4BE506A6" w:rsidR="009C51B9" w:rsidRPr="00C86E48" w:rsidRDefault="009C51B9" w:rsidP="009C51B9">
      <w:pPr>
        <w:pStyle w:val="NormalArial"/>
        <w:numPr>
          <w:ilvl w:val="1"/>
          <w:numId w:val="21"/>
        </w:numPr>
        <w:spacing w:after="240"/>
        <w:rPr>
          <w:rFonts w:cs="Arial"/>
          <w:color w:val="000000" w:themeColor="text1"/>
        </w:rPr>
      </w:pPr>
      <w:r w:rsidRPr="00DC73DB">
        <w:rPr>
          <w:rFonts w:cs="Arial"/>
        </w:rPr>
        <w:lastRenderedPageBreak/>
        <w:t xml:space="preserve">Section </w:t>
      </w:r>
      <w:r>
        <w:rPr>
          <w:rFonts w:cs="Arial"/>
        </w:rPr>
        <w:t>3.4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146ED03C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0BF2CE" w14:textId="77777777" w:rsidR="009A3772" w:rsidRDefault="00F44D03" w:rsidP="00F44D03">
            <w:pPr>
              <w:pStyle w:val="Header"/>
              <w:jc w:val="center"/>
            </w:pPr>
            <w:r>
              <w:t>Proposed</w:t>
            </w:r>
            <w:r w:rsidR="008415AB">
              <w:t xml:space="preserve"> </w:t>
            </w:r>
            <w:r w:rsidR="004E37AA">
              <w:t>Guide</w:t>
            </w:r>
            <w:r w:rsidR="009A3772">
              <w:t xml:space="preserve"> Language Revision</w:t>
            </w:r>
          </w:p>
        </w:tc>
      </w:tr>
    </w:tbl>
    <w:p w14:paraId="248E23E4" w14:textId="77777777" w:rsidR="00210F1A" w:rsidRDefault="00210F1A" w:rsidP="00210F1A">
      <w:pPr>
        <w:pStyle w:val="Heading2"/>
        <w:numPr>
          <w:ilvl w:val="0"/>
          <w:numId w:val="0"/>
        </w:numPr>
      </w:pPr>
      <w:bookmarkStart w:id="0" w:name="_Toc120506562"/>
      <w:bookmarkStart w:id="1" w:name="_Toc246216070"/>
      <w:bookmarkStart w:id="2" w:name="_Toc136294498"/>
      <w:commentRangeStart w:id="3"/>
      <w:r w:rsidRPr="0028081A">
        <w:t>3.4</w:t>
      </w:r>
      <w:commentRangeEnd w:id="3"/>
      <w:r w:rsidR="00410938">
        <w:rPr>
          <w:rStyle w:val="CommentReference"/>
          <w:b w:val="0"/>
        </w:rPr>
        <w:commentReference w:id="3"/>
      </w:r>
      <w:r w:rsidRPr="0028081A">
        <w:tab/>
        <w:t>EPS Metering Facility Processes and Forms</w:t>
      </w:r>
      <w:bookmarkEnd w:id="0"/>
      <w:bookmarkEnd w:id="1"/>
      <w:bookmarkEnd w:id="2"/>
    </w:p>
    <w:p w14:paraId="65AD16A9" w14:textId="01938102" w:rsidR="00210F1A" w:rsidRDefault="00210F1A" w:rsidP="00210F1A">
      <w:pPr>
        <w:suppressAutoHyphens/>
        <w:spacing w:after="240"/>
        <w:ind w:left="720" w:hanging="720"/>
      </w:pPr>
      <w:r>
        <w:t>(1)</w:t>
      </w:r>
      <w:r>
        <w:tab/>
      </w:r>
      <w:r w:rsidRPr="0028081A">
        <w:t xml:space="preserve">ERCOT shall make all reasonable efforts to establish consensus </w:t>
      </w:r>
      <w:del w:id="4" w:author="ERCOT" w:date="2023-12-14T11:18:00Z">
        <w:r w:rsidRPr="0028081A" w:rsidDel="005E514F">
          <w:delText xml:space="preserve">for all revisions to any existing or new procedures or forms </w:delText>
        </w:r>
      </w:del>
      <w:r w:rsidRPr="0028081A">
        <w:t xml:space="preserve">in discussions with the </w:t>
      </w:r>
      <w:r>
        <w:t>Metering Working Group (</w:t>
      </w:r>
      <w:r w:rsidRPr="0028081A">
        <w:t>MWG</w:t>
      </w:r>
      <w:r>
        <w:t>)</w:t>
      </w:r>
      <w:r w:rsidRPr="0028081A">
        <w:t xml:space="preserve"> prior to implementation</w:t>
      </w:r>
      <w:ins w:id="5" w:author="ERCOT" w:date="2023-12-14T11:18:00Z">
        <w:r w:rsidR="005E514F">
          <w:t xml:space="preserve"> of substantive revisions to existing or proposed EPS Metering Facility forms listed on the ERCOT-Polled Sett</w:t>
        </w:r>
      </w:ins>
      <w:ins w:id="6" w:author="ERCOT" w:date="2023-12-14T11:19:00Z">
        <w:r w:rsidR="005E514F">
          <w:t>lement Metering webpage</w:t>
        </w:r>
      </w:ins>
      <w:del w:id="7" w:author="ERCOT" w:date="2023-12-14T11:19:00Z">
        <w:r w:rsidRPr="0028081A" w:rsidDel="005E514F">
          <w:delText xml:space="preserve">.  </w:delText>
        </w:r>
        <w:r w:rsidDel="005E514F">
          <w:delText>Unless included in Section 11, Appendices, s</w:delText>
        </w:r>
        <w:r w:rsidRPr="0028081A" w:rsidDel="005E514F">
          <w:delText>uch processes and forms shall be located on the ERCOT website</w:delText>
        </w:r>
      </w:del>
      <w:r w:rsidRPr="0028081A">
        <w:t>.</w:t>
      </w:r>
    </w:p>
    <w:p w14:paraId="28963814" w14:textId="2418C793" w:rsidR="000A7E39" w:rsidRDefault="000A7E39" w:rsidP="00210F1A">
      <w:pPr>
        <w:suppressAutoHyphens/>
        <w:spacing w:after="240"/>
        <w:ind w:left="720" w:hanging="720"/>
        <w:sectPr w:rsidR="000A7E39">
          <w:headerReference w:type="default" r:id="rId35"/>
          <w:footerReference w:type="even" r:id="rId36"/>
          <w:footerReference w:type="default" r:id="rId37"/>
          <w:footerReference w:type="first" r:id="rId3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9237500" w14:textId="65094040" w:rsidR="009A3772" w:rsidRPr="00DD15F3" w:rsidRDefault="009A3772" w:rsidP="00210F1A">
      <w:pPr>
        <w:jc w:val="center"/>
        <w:rPr>
          <w:b/>
          <w:bCs/>
          <w:sz w:val="36"/>
          <w:szCs w:val="36"/>
        </w:rPr>
      </w:pPr>
    </w:p>
    <w:p w14:paraId="2EF2CD30" w14:textId="33B68088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7B6DAFEE" w14:textId="3A032516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25B29EED" w14:textId="5087AD15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0007E74F" w14:textId="0234C5C8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3D9433FE" w14:textId="77777777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4ACC0172" w14:textId="55FAEB9A" w:rsidR="00DD15F3" w:rsidRDefault="00DD15F3" w:rsidP="00DD15F3">
      <w:pPr>
        <w:jc w:val="center"/>
        <w:rPr>
          <w:b/>
          <w:bCs/>
          <w:sz w:val="36"/>
          <w:szCs w:val="36"/>
        </w:rPr>
      </w:pPr>
      <w:ins w:id="8" w:author="ERCOT" w:date="2023-12-14T10:46:00Z">
        <w:r w:rsidRPr="00DD15F3">
          <w:rPr>
            <w:b/>
            <w:bCs/>
            <w:sz w:val="36"/>
            <w:szCs w:val="36"/>
          </w:rPr>
          <w:t>ERCOT Settlement Metering Operating Guide</w:t>
        </w:r>
      </w:ins>
    </w:p>
    <w:p w14:paraId="162D5089" w14:textId="77777777" w:rsidR="00DD15F3" w:rsidRPr="00DD15F3" w:rsidRDefault="00DD15F3" w:rsidP="00DD15F3">
      <w:pPr>
        <w:jc w:val="center"/>
        <w:rPr>
          <w:ins w:id="9" w:author="ERCOT" w:date="2023-12-14T10:46:00Z"/>
          <w:b/>
          <w:bCs/>
          <w:sz w:val="36"/>
          <w:szCs w:val="36"/>
        </w:rPr>
      </w:pPr>
    </w:p>
    <w:p w14:paraId="6BA9BEAA" w14:textId="15BB9142" w:rsidR="00DD15F3" w:rsidRDefault="00DD15F3" w:rsidP="00DD15F3">
      <w:pPr>
        <w:jc w:val="center"/>
        <w:rPr>
          <w:b/>
          <w:bCs/>
          <w:sz w:val="36"/>
          <w:szCs w:val="36"/>
        </w:rPr>
      </w:pPr>
      <w:ins w:id="10" w:author="ERCOT" w:date="2023-12-14T10:46:00Z">
        <w:r w:rsidRPr="00DD15F3">
          <w:rPr>
            <w:b/>
            <w:bCs/>
            <w:sz w:val="36"/>
            <w:szCs w:val="36"/>
          </w:rPr>
          <w:t>Section 12</w:t>
        </w:r>
      </w:ins>
    </w:p>
    <w:p w14:paraId="57C04A25" w14:textId="77777777" w:rsidR="00DD15F3" w:rsidRPr="00DD15F3" w:rsidRDefault="00DD15F3" w:rsidP="00DD15F3">
      <w:pPr>
        <w:jc w:val="center"/>
        <w:rPr>
          <w:ins w:id="11" w:author="ERCOT" w:date="2023-12-14T10:46:00Z"/>
          <w:b/>
          <w:bCs/>
          <w:sz w:val="36"/>
          <w:szCs w:val="36"/>
        </w:rPr>
      </w:pPr>
    </w:p>
    <w:p w14:paraId="755DEDA2" w14:textId="60AD1F26" w:rsidR="00DD15F3" w:rsidRDefault="00DD15F3" w:rsidP="00DD15F3">
      <w:pPr>
        <w:jc w:val="center"/>
        <w:rPr>
          <w:b/>
          <w:bCs/>
          <w:sz w:val="36"/>
          <w:szCs w:val="36"/>
        </w:rPr>
      </w:pPr>
      <w:ins w:id="12" w:author="ERCOT" w:date="2023-12-14T10:46:00Z">
        <w:r w:rsidRPr="00DD15F3">
          <w:rPr>
            <w:b/>
            <w:bCs/>
            <w:sz w:val="36"/>
            <w:szCs w:val="36"/>
          </w:rPr>
          <w:t>Attachment B</w:t>
        </w:r>
      </w:ins>
    </w:p>
    <w:p w14:paraId="6C90E0C6" w14:textId="68003B34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6BEC3598" w14:textId="77777777" w:rsidR="00DD15F3" w:rsidRPr="00DD15F3" w:rsidRDefault="00DD15F3" w:rsidP="00DD15F3">
      <w:pPr>
        <w:jc w:val="center"/>
        <w:rPr>
          <w:ins w:id="13" w:author="ERCOT" w:date="2023-12-14T10:46:00Z"/>
          <w:b/>
          <w:bCs/>
          <w:sz w:val="36"/>
          <w:szCs w:val="36"/>
        </w:rPr>
      </w:pPr>
    </w:p>
    <w:p w14:paraId="035CA610" w14:textId="6FE18F8C" w:rsidR="00DD15F3" w:rsidRPr="00DD15F3" w:rsidRDefault="00DD15F3" w:rsidP="00DD15F3">
      <w:pPr>
        <w:jc w:val="center"/>
        <w:rPr>
          <w:ins w:id="14" w:author="ERCOT" w:date="2023-12-14T10:46:00Z"/>
          <w:b/>
          <w:bCs/>
          <w:sz w:val="36"/>
          <w:szCs w:val="36"/>
        </w:rPr>
      </w:pPr>
    </w:p>
    <w:p w14:paraId="3B4CE931" w14:textId="50A41691" w:rsidR="00DD15F3" w:rsidRPr="00DD15F3" w:rsidRDefault="00DD15F3" w:rsidP="00DD15F3">
      <w:pPr>
        <w:jc w:val="center"/>
        <w:rPr>
          <w:ins w:id="15" w:author="ERCOT" w:date="2023-12-14T10:46:00Z"/>
          <w:b/>
          <w:bCs/>
          <w:sz w:val="36"/>
          <w:szCs w:val="36"/>
        </w:rPr>
      </w:pPr>
      <w:ins w:id="16" w:author="ERCOT" w:date="2023-12-14T10:46:00Z">
        <w:r w:rsidRPr="00DD15F3">
          <w:rPr>
            <w:b/>
            <w:bCs/>
            <w:sz w:val="36"/>
            <w:szCs w:val="36"/>
          </w:rPr>
          <w:t>EPS Metering Facility Temporary Exemption Request</w:t>
        </w:r>
      </w:ins>
    </w:p>
    <w:p w14:paraId="4202A2C6" w14:textId="07209EC5" w:rsidR="00DD15F3" w:rsidRPr="00DD15F3" w:rsidRDefault="00DD15F3" w:rsidP="00DD15F3">
      <w:pPr>
        <w:jc w:val="center"/>
        <w:rPr>
          <w:ins w:id="17" w:author="ERCOT" w:date="2023-12-14T10:46:00Z"/>
          <w:b/>
          <w:bCs/>
          <w:sz w:val="36"/>
          <w:szCs w:val="36"/>
        </w:rPr>
      </w:pPr>
      <w:ins w:id="18" w:author="ERCOT" w:date="2023-12-14T10:46:00Z">
        <w:r w:rsidRPr="00DD15F3">
          <w:rPr>
            <w:b/>
            <w:bCs/>
            <w:sz w:val="36"/>
            <w:szCs w:val="36"/>
          </w:rPr>
          <w:t>Application Form</w:t>
        </w:r>
      </w:ins>
    </w:p>
    <w:p w14:paraId="5ED285CC" w14:textId="2E19CF11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2F297A5F" w14:textId="77777777" w:rsidR="00DD15F3" w:rsidRPr="00DD15F3" w:rsidRDefault="00DD15F3" w:rsidP="00DD15F3">
      <w:pPr>
        <w:jc w:val="center"/>
        <w:rPr>
          <w:ins w:id="19" w:author="ERCOT" w:date="2023-12-14T10:46:00Z"/>
          <w:b/>
          <w:bCs/>
          <w:sz w:val="36"/>
          <w:szCs w:val="36"/>
        </w:rPr>
      </w:pPr>
    </w:p>
    <w:p w14:paraId="43623197" w14:textId="77777777" w:rsidR="00DD15F3" w:rsidRDefault="00DD15F3" w:rsidP="00DD15F3">
      <w:pPr>
        <w:jc w:val="center"/>
        <w:rPr>
          <w:b/>
          <w:bCs/>
          <w:sz w:val="28"/>
          <w:szCs w:val="28"/>
        </w:rPr>
        <w:sectPr w:rsidR="00DD15F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ins w:id="20" w:author="ERCOT" w:date="2023-12-14T10:46:00Z">
        <w:r w:rsidRPr="00DD15F3">
          <w:rPr>
            <w:b/>
            <w:bCs/>
            <w:sz w:val="28"/>
            <w:szCs w:val="28"/>
          </w:rPr>
          <w:t>Date TBD</w:t>
        </w:r>
      </w:ins>
    </w:p>
    <w:tbl>
      <w:tblPr>
        <w:tblW w:w="93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440"/>
        <w:gridCol w:w="360"/>
        <w:gridCol w:w="900"/>
        <w:gridCol w:w="720"/>
        <w:gridCol w:w="360"/>
        <w:gridCol w:w="720"/>
        <w:gridCol w:w="360"/>
        <w:gridCol w:w="607"/>
        <w:gridCol w:w="2070"/>
      </w:tblGrid>
      <w:tr w:rsidR="00DD15F3" w:rsidRPr="00DD15F3" w14:paraId="71FA353D" w14:textId="77777777" w:rsidTr="00DD15F3">
        <w:trPr>
          <w:cantSplit/>
          <w:trHeight w:val="530"/>
        </w:trPr>
        <w:tc>
          <w:tcPr>
            <w:tcW w:w="5580" w:type="dxa"/>
            <w:gridSpan w:val="7"/>
            <w:shd w:val="clear" w:color="auto" w:fill="E6E6E6"/>
            <w:vAlign w:val="center"/>
          </w:tcPr>
          <w:p w14:paraId="1E4A1E0E" w14:textId="77777777" w:rsidR="00DD15F3" w:rsidRPr="00DD15F3" w:rsidRDefault="00DD15F3" w:rsidP="00DD15F3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0"/>
              </w:rPr>
            </w:pPr>
            <w:r w:rsidRPr="00DD15F3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Application Form for an EPS Metering Facility Temporary Exemption Request </w:t>
            </w:r>
          </w:p>
          <w:p w14:paraId="1C6FC90B" w14:textId="77777777" w:rsidR="00DD15F3" w:rsidRPr="00DD15F3" w:rsidRDefault="00DD15F3" w:rsidP="00DD15F3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0"/>
              </w:rPr>
            </w:pPr>
            <w:r w:rsidRPr="00DD15F3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Submit completed form to epsmetering@ercot.com</w:t>
            </w:r>
          </w:p>
        </w:tc>
        <w:tc>
          <w:tcPr>
            <w:tcW w:w="1687" w:type="dxa"/>
            <w:gridSpan w:val="3"/>
            <w:vAlign w:val="center"/>
          </w:tcPr>
          <w:p w14:paraId="07806931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Application Date</w:t>
            </w:r>
          </w:p>
        </w:tc>
        <w:tc>
          <w:tcPr>
            <w:tcW w:w="2070" w:type="dxa"/>
            <w:vAlign w:val="center"/>
          </w:tcPr>
          <w:p w14:paraId="6450272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2332EC5B" w14:textId="77777777" w:rsidTr="00DD15F3">
        <w:trPr>
          <w:cantSplit/>
          <w:trHeight w:val="390"/>
        </w:trPr>
        <w:tc>
          <w:tcPr>
            <w:tcW w:w="1800" w:type="dxa"/>
            <w:gridSpan w:val="2"/>
            <w:vAlign w:val="center"/>
          </w:tcPr>
          <w:p w14:paraId="26D968F6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Applicants Name</w:t>
            </w:r>
          </w:p>
        </w:tc>
        <w:tc>
          <w:tcPr>
            <w:tcW w:w="3420" w:type="dxa"/>
            <w:gridSpan w:val="4"/>
            <w:vAlign w:val="center"/>
          </w:tcPr>
          <w:p w14:paraId="7D9C6C5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7" w:type="dxa"/>
            <w:gridSpan w:val="4"/>
            <w:vAlign w:val="center"/>
          </w:tcPr>
          <w:p w14:paraId="74F48683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Applicants Phone #</w:t>
            </w:r>
          </w:p>
        </w:tc>
        <w:tc>
          <w:tcPr>
            <w:tcW w:w="2070" w:type="dxa"/>
            <w:vAlign w:val="center"/>
          </w:tcPr>
          <w:p w14:paraId="63D95230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4E9C74CF" w14:textId="77777777" w:rsidTr="00DD15F3">
        <w:trPr>
          <w:cantSplit/>
          <w:trHeight w:val="390"/>
        </w:trPr>
        <w:tc>
          <w:tcPr>
            <w:tcW w:w="1800" w:type="dxa"/>
            <w:gridSpan w:val="2"/>
            <w:vAlign w:val="center"/>
          </w:tcPr>
          <w:p w14:paraId="73A22EA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TDSP Project #</w:t>
            </w:r>
          </w:p>
        </w:tc>
        <w:tc>
          <w:tcPr>
            <w:tcW w:w="3420" w:type="dxa"/>
            <w:gridSpan w:val="4"/>
            <w:vAlign w:val="center"/>
          </w:tcPr>
          <w:p w14:paraId="2FE3D2F2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2205C83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TDSP Name</w:t>
            </w:r>
          </w:p>
        </w:tc>
        <w:tc>
          <w:tcPr>
            <w:tcW w:w="2677" w:type="dxa"/>
            <w:gridSpan w:val="2"/>
            <w:vAlign w:val="center"/>
          </w:tcPr>
          <w:p w14:paraId="3E89FC2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4BD08AB7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633A0BF4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Approval Date</w:t>
            </w:r>
          </w:p>
        </w:tc>
        <w:tc>
          <w:tcPr>
            <w:tcW w:w="5737" w:type="dxa"/>
            <w:gridSpan w:val="7"/>
            <w:vAlign w:val="center"/>
          </w:tcPr>
          <w:p w14:paraId="44E978EA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16A13722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1A6662ED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Facility Name</w:t>
            </w:r>
          </w:p>
        </w:tc>
        <w:tc>
          <w:tcPr>
            <w:tcW w:w="5737" w:type="dxa"/>
            <w:gridSpan w:val="7"/>
            <w:vAlign w:val="center"/>
          </w:tcPr>
          <w:p w14:paraId="64EDECC5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5FBFEFA7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41CCC69A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Unit or Load Name</w:t>
            </w:r>
          </w:p>
        </w:tc>
        <w:tc>
          <w:tcPr>
            <w:tcW w:w="5737" w:type="dxa"/>
            <w:gridSpan w:val="7"/>
            <w:vAlign w:val="center"/>
          </w:tcPr>
          <w:p w14:paraId="67EBE513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48D8EE8D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6159CD2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Meter ID</w:t>
            </w:r>
          </w:p>
        </w:tc>
        <w:tc>
          <w:tcPr>
            <w:tcW w:w="5737" w:type="dxa"/>
            <w:gridSpan w:val="7"/>
            <w:vAlign w:val="center"/>
          </w:tcPr>
          <w:p w14:paraId="4D1F67AB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57B1E4C4" w14:textId="77777777" w:rsidTr="00DD15F3">
        <w:trPr>
          <w:cantSplit/>
          <w:trHeight w:val="252"/>
        </w:trPr>
        <w:tc>
          <w:tcPr>
            <w:tcW w:w="3600" w:type="dxa"/>
            <w:gridSpan w:val="4"/>
            <w:vMerge w:val="restart"/>
            <w:vAlign w:val="center"/>
          </w:tcPr>
          <w:p w14:paraId="4544727C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 xml:space="preserve"> Resource owner contact that has agreed to this exemption request.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14:paraId="6DE8E206" w14:textId="77777777" w:rsidR="00DD15F3" w:rsidRPr="00DD15F3" w:rsidRDefault="00DD15F3" w:rsidP="00DD15F3">
            <w:pPr>
              <w:jc w:val="center"/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vAlign w:val="center"/>
          </w:tcPr>
          <w:p w14:paraId="1A33FE5D" w14:textId="77777777" w:rsidR="00DD15F3" w:rsidRPr="00DD15F3" w:rsidRDefault="00DD15F3" w:rsidP="00DD15F3">
            <w:pPr>
              <w:jc w:val="center"/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E-mail</w:t>
            </w:r>
          </w:p>
        </w:tc>
      </w:tr>
      <w:tr w:rsidR="00DD15F3" w:rsidRPr="00DD15F3" w14:paraId="519B3942" w14:textId="77777777" w:rsidTr="00DD15F3">
        <w:trPr>
          <w:cantSplit/>
          <w:trHeight w:val="251"/>
        </w:trPr>
        <w:tc>
          <w:tcPr>
            <w:tcW w:w="36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EA208C5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14:paraId="0937580B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vAlign w:val="center"/>
          </w:tcPr>
          <w:p w14:paraId="2B3955BF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04AB3686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4AF06DA5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Provide a detailed description of the exemption request below</w:t>
            </w:r>
          </w:p>
        </w:tc>
      </w:tr>
      <w:tr w:rsidR="00DD15F3" w:rsidRPr="00DD15F3" w14:paraId="314423B1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37577584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9C5B3F2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E1A15DE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Provide the relevant section of Protocols or SMOG the exemption will apply to</w:t>
            </w:r>
          </w:p>
        </w:tc>
      </w:tr>
      <w:tr w:rsidR="00DD15F3" w:rsidRPr="00DD15F3" w14:paraId="595E7BDB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609543F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742F5FEC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8C261D1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 xml:space="preserve">Provide a detailed statement on the reason for seeking the exemption </w:t>
            </w:r>
          </w:p>
        </w:tc>
      </w:tr>
      <w:tr w:rsidR="00DD15F3" w:rsidRPr="00DD15F3" w14:paraId="392DB3AB" w14:textId="77777777" w:rsidTr="00DD15F3">
        <w:trPr>
          <w:cantSplit/>
          <w:trHeight w:val="390"/>
        </w:trPr>
        <w:tc>
          <w:tcPr>
            <w:tcW w:w="9337" w:type="dxa"/>
            <w:gridSpan w:val="11"/>
            <w:vAlign w:val="center"/>
          </w:tcPr>
          <w:p w14:paraId="587FC82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58450B7F" w14:textId="77777777" w:rsidTr="00DD15F3">
        <w:trPr>
          <w:cantSplit/>
          <w:trHeight w:val="390"/>
        </w:trPr>
        <w:tc>
          <w:tcPr>
            <w:tcW w:w="3240" w:type="dxa"/>
            <w:gridSpan w:val="3"/>
            <w:vAlign w:val="center"/>
          </w:tcPr>
          <w:p w14:paraId="29526F8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Proposed Start Date of exemption</w:t>
            </w:r>
          </w:p>
        </w:tc>
        <w:tc>
          <w:tcPr>
            <w:tcW w:w="6097" w:type="dxa"/>
            <w:gridSpan w:val="8"/>
            <w:vAlign w:val="center"/>
          </w:tcPr>
          <w:p w14:paraId="5A8C6D2C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D931BB2" w14:textId="77777777" w:rsidTr="00DD15F3">
        <w:trPr>
          <w:cantSplit/>
          <w:trHeight w:val="390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14:paraId="6BD6F128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Proposed Stop Date of exemption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14:paraId="2FEE8C8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1FC91C70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E6E6E6"/>
            <w:vAlign w:val="center"/>
          </w:tcPr>
          <w:p w14:paraId="3F9A5C06" w14:textId="77777777" w:rsidR="00DD15F3" w:rsidRPr="00DD15F3" w:rsidRDefault="00DD15F3" w:rsidP="00DD15F3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DD15F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Note: If the proposed start or stop dates change, notify </w:t>
            </w:r>
            <w:hyperlink r:id="rId39" w:history="1">
              <w:r w:rsidRPr="00DD15F3">
                <w:rPr>
                  <w:rFonts w:ascii="Arial" w:hAnsi="Arial" w:cs="Arial"/>
                  <w:b/>
                  <w:bCs/>
                  <w:i/>
                  <w:iCs/>
                  <w:color w:val="00AEC7"/>
                  <w:sz w:val="22"/>
                  <w:u w:val="single"/>
                </w:rPr>
                <w:t>epsmetering@ercot.com</w:t>
              </w:r>
            </w:hyperlink>
            <w:r w:rsidRPr="00DD15F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with the changes</w:t>
            </w:r>
          </w:p>
        </w:tc>
      </w:tr>
      <w:tr w:rsidR="00DD15F3" w:rsidRPr="00DD15F3" w14:paraId="759CD585" w14:textId="77777777" w:rsidTr="00DD15F3">
        <w:trPr>
          <w:cantSplit/>
          <w:trHeight w:val="390"/>
        </w:trPr>
        <w:tc>
          <w:tcPr>
            <w:tcW w:w="7267" w:type="dxa"/>
            <w:gridSpan w:val="10"/>
            <w:tcBorders>
              <w:bottom w:val="single" w:sz="4" w:space="0" w:color="auto"/>
            </w:tcBorders>
            <w:vAlign w:val="center"/>
          </w:tcPr>
          <w:p w14:paraId="0154A864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sz w:val="20"/>
                <w:szCs w:val="20"/>
              </w:rPr>
              <w:t xml:space="preserve">Will ERCOT be able to poll the meter during the exemption period?  </w:t>
            </w:r>
            <w:r w:rsidRPr="00DD15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7CCC48B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5F6415A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CB85088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b/>
                <w:bCs/>
                <w:sz w:val="20"/>
                <w:szCs w:val="20"/>
              </w:rPr>
              <w:t>If no</w:t>
            </w:r>
            <w:r w:rsidRPr="00DD15F3">
              <w:rPr>
                <w:rFonts w:ascii="Arial" w:hAnsi="Arial" w:cs="Arial"/>
                <w:sz w:val="20"/>
                <w:szCs w:val="20"/>
              </w:rPr>
              <w:t xml:space="preserve">, explain how meter data will be provided / estimated for Settlement </w:t>
            </w:r>
          </w:p>
        </w:tc>
      </w:tr>
      <w:tr w:rsidR="00DD15F3" w:rsidRPr="00DD15F3" w14:paraId="3C758AC6" w14:textId="77777777" w:rsidTr="00DD15F3">
        <w:trPr>
          <w:cantSplit/>
          <w:trHeight w:val="390"/>
        </w:trPr>
        <w:tc>
          <w:tcPr>
            <w:tcW w:w="9337" w:type="dxa"/>
            <w:gridSpan w:val="11"/>
            <w:vAlign w:val="center"/>
          </w:tcPr>
          <w:p w14:paraId="333612A1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F3" w:rsidRPr="00DD15F3" w14:paraId="70B962AD" w14:textId="77777777" w:rsidTr="00DD15F3">
        <w:trPr>
          <w:cantSplit/>
          <w:trHeight w:val="390"/>
        </w:trPr>
        <w:tc>
          <w:tcPr>
            <w:tcW w:w="7267" w:type="dxa"/>
            <w:gridSpan w:val="10"/>
            <w:tcBorders>
              <w:bottom w:val="single" w:sz="4" w:space="0" w:color="auto"/>
            </w:tcBorders>
            <w:vAlign w:val="center"/>
          </w:tcPr>
          <w:p w14:paraId="04599112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sz w:val="20"/>
                <w:szCs w:val="20"/>
              </w:rPr>
              <w:t xml:space="preserve">Does the exemption request affect the accuracy of the registered energy flow? </w:t>
            </w:r>
            <w:r w:rsidRPr="00DD15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B1F096C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3ACD608B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30B7D2A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b/>
                <w:bCs/>
                <w:sz w:val="20"/>
                <w:szCs w:val="20"/>
              </w:rPr>
              <w:t>If yes</w:t>
            </w:r>
            <w:r w:rsidRPr="00DD15F3">
              <w:rPr>
                <w:rFonts w:ascii="Arial" w:hAnsi="Arial" w:cs="Arial"/>
                <w:sz w:val="20"/>
                <w:szCs w:val="20"/>
              </w:rPr>
              <w:t xml:space="preserve">, provide a detailed explanation </w:t>
            </w:r>
          </w:p>
        </w:tc>
      </w:tr>
      <w:tr w:rsidR="00DD15F3" w:rsidRPr="00DD15F3" w14:paraId="5D8D15FA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73FD756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3FF4BFA1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08910EE3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Approved by ERCOT</w:t>
            </w:r>
          </w:p>
        </w:tc>
      </w:tr>
      <w:tr w:rsidR="00DD15F3" w:rsidRPr="00DD15F3" w14:paraId="00BDADFE" w14:textId="77777777" w:rsidTr="00DD15F3">
        <w:trPr>
          <w:cantSplit/>
          <w:trHeight w:val="390"/>
        </w:trPr>
        <w:tc>
          <w:tcPr>
            <w:tcW w:w="1080" w:type="dxa"/>
            <w:vAlign w:val="center"/>
          </w:tcPr>
          <w:p w14:paraId="2B6860ED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420" w:type="dxa"/>
            <w:gridSpan w:val="4"/>
            <w:vAlign w:val="center"/>
          </w:tcPr>
          <w:p w14:paraId="5E5B2AFA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A8CB294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Person</w:t>
            </w:r>
          </w:p>
        </w:tc>
        <w:tc>
          <w:tcPr>
            <w:tcW w:w="3757" w:type="dxa"/>
            <w:gridSpan w:val="4"/>
            <w:vAlign w:val="center"/>
          </w:tcPr>
          <w:p w14:paraId="32ABB7FA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F5A3F4" w14:textId="6AAFDCDC" w:rsidR="00DD15F3" w:rsidRPr="00D17CA6" w:rsidDel="00DD15F3" w:rsidRDefault="00DD15F3" w:rsidP="00DD15F3">
      <w:pPr>
        <w:pStyle w:val="Heading4"/>
        <w:numPr>
          <w:ilvl w:val="0"/>
          <w:numId w:val="0"/>
        </w:numPr>
        <w:ind w:left="180"/>
        <w:rPr>
          <w:del w:id="21" w:author="ERCOT" w:date="2023-12-14T10:49:00Z"/>
          <w:rFonts w:ascii="Arial" w:hAnsi="Arial" w:cs="Arial"/>
          <w:b w:val="0"/>
          <w:sz w:val="18"/>
          <w:szCs w:val="18"/>
        </w:rPr>
      </w:pPr>
      <w:del w:id="22" w:author="ERCOT" w:date="2023-12-14T10:49:00Z">
        <w:r w:rsidRPr="00D17CA6" w:rsidDel="00DD15F3">
          <w:rPr>
            <w:rFonts w:ascii="Arial" w:hAnsi="Arial" w:cs="Arial"/>
            <w:b w:val="0"/>
            <w:sz w:val="18"/>
            <w:szCs w:val="18"/>
          </w:rPr>
          <w:delText>Revisions to the Temporary Exemption Request Form shall be made according to the approval process as prescribed in the Settlement Metering Guide Section 3.4, EPS Metering Facility Processes and Forms.</w:delText>
        </w:r>
      </w:del>
    </w:p>
    <w:p w14:paraId="5865F4A2" w14:textId="7C4A2999" w:rsidR="00DD15F3" w:rsidRPr="00DD15F3" w:rsidRDefault="00DD15F3" w:rsidP="00DD15F3">
      <w:pPr>
        <w:jc w:val="center"/>
        <w:rPr>
          <w:b/>
          <w:bCs/>
          <w:sz w:val="28"/>
          <w:szCs w:val="28"/>
        </w:rPr>
      </w:pPr>
    </w:p>
    <w:sectPr w:rsidR="00DD15F3" w:rsidRPr="00DD15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ERCOT Market Rules" w:date="2024-02-11T21:01:00Z" w:initials="BA">
    <w:p w14:paraId="5D016A97" w14:textId="77777777" w:rsidR="00410938" w:rsidRDefault="00410938" w:rsidP="009C5ABC">
      <w:pPr>
        <w:pStyle w:val="CommentText"/>
      </w:pPr>
      <w:r>
        <w:rPr>
          <w:rStyle w:val="CommentReference"/>
        </w:rPr>
        <w:annotationRef/>
      </w:r>
      <w:r>
        <w:t>Please note SMOGRR027 also proposes revisions to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016A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3B42D" w16cex:dateUtc="2024-02-12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016A97" w16cid:durableId="2973B4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CF1A" w14:textId="77777777" w:rsidR="0035600C" w:rsidRDefault="0035600C">
      <w:r>
        <w:separator/>
      </w:r>
    </w:p>
  </w:endnote>
  <w:endnote w:type="continuationSeparator" w:id="0">
    <w:p w14:paraId="7A51D69C" w14:textId="77777777" w:rsidR="0035600C" w:rsidRDefault="0035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E83A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6528D2B9" w14:textId="77777777" w:rsidR="007D3561" w:rsidRDefault="007D35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1186" w14:textId="01371D29" w:rsidR="00DD15F3" w:rsidRPr="006808F1" w:rsidRDefault="0083257C" w:rsidP="00DD15F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030</w:t>
    </w:r>
    <w:r w:rsidR="00DD15F3" w:rsidRPr="006808F1">
      <w:rPr>
        <w:rFonts w:ascii="Arial" w:hAnsi="Arial" w:cs="Arial"/>
        <w:sz w:val="18"/>
        <w:szCs w:val="18"/>
      </w:rPr>
      <w:t>SMOGRR-</w:t>
    </w:r>
    <w:r w:rsidR="0080267B" w:rsidRPr="006808F1">
      <w:rPr>
        <w:rFonts w:ascii="Arial" w:hAnsi="Arial" w:cs="Arial"/>
        <w:sz w:val="18"/>
        <w:szCs w:val="18"/>
      </w:rPr>
      <w:t>0</w:t>
    </w:r>
    <w:r w:rsidR="00EB38A5">
      <w:rPr>
        <w:rFonts w:ascii="Arial" w:hAnsi="Arial" w:cs="Arial"/>
        <w:sz w:val="18"/>
        <w:szCs w:val="18"/>
      </w:rPr>
      <w:t>8</w:t>
    </w:r>
    <w:r w:rsidR="0080267B" w:rsidRPr="006808F1">
      <w:rPr>
        <w:rFonts w:ascii="Arial" w:hAnsi="Arial" w:cs="Arial"/>
        <w:sz w:val="18"/>
        <w:szCs w:val="18"/>
      </w:rPr>
      <w:t xml:space="preserve"> </w:t>
    </w:r>
    <w:r w:rsidR="00EB38A5">
      <w:rPr>
        <w:rStyle w:val="ui-provider"/>
        <w:rFonts w:ascii="Arial" w:hAnsi="Arial" w:cs="Arial"/>
        <w:sz w:val="18"/>
        <w:szCs w:val="18"/>
      </w:rPr>
      <w:t>TAC</w:t>
    </w:r>
    <w:r w:rsidR="00096201">
      <w:rPr>
        <w:rStyle w:val="ui-provider"/>
        <w:rFonts w:ascii="Arial" w:hAnsi="Arial" w:cs="Arial"/>
        <w:sz w:val="18"/>
        <w:szCs w:val="18"/>
      </w:rPr>
      <w:t xml:space="preserve"> Report</w:t>
    </w:r>
    <w:r>
      <w:rPr>
        <w:rStyle w:val="ui-provider"/>
        <w:rFonts w:ascii="Arial" w:hAnsi="Arial" w:cs="Arial"/>
        <w:sz w:val="18"/>
        <w:szCs w:val="18"/>
      </w:rPr>
      <w:t xml:space="preserve"> </w:t>
    </w:r>
    <w:r w:rsidR="0080267B">
      <w:rPr>
        <w:rStyle w:val="ui-provider"/>
        <w:rFonts w:ascii="Arial" w:hAnsi="Arial" w:cs="Arial"/>
        <w:sz w:val="18"/>
        <w:szCs w:val="18"/>
      </w:rPr>
      <w:t>02</w:t>
    </w:r>
    <w:r w:rsidR="00EB38A5">
      <w:rPr>
        <w:rStyle w:val="ui-provider"/>
        <w:rFonts w:ascii="Arial" w:hAnsi="Arial" w:cs="Arial"/>
        <w:sz w:val="18"/>
        <w:szCs w:val="18"/>
      </w:rPr>
      <w:t>14</w:t>
    </w:r>
    <w:r w:rsidR="0080267B">
      <w:rPr>
        <w:rStyle w:val="ui-provider"/>
        <w:rFonts w:ascii="Arial" w:hAnsi="Arial" w:cs="Arial"/>
        <w:sz w:val="18"/>
        <w:szCs w:val="18"/>
      </w:rPr>
      <w:t>24</w:t>
    </w:r>
    <w:r w:rsidR="00DD15F3" w:rsidRPr="006808F1">
      <w:rPr>
        <w:rFonts w:ascii="Arial" w:hAnsi="Arial" w:cs="Arial"/>
        <w:sz w:val="18"/>
        <w:szCs w:val="18"/>
      </w:rPr>
      <w:tab/>
      <w:t xml:space="preserve"> Page </w:t>
    </w:r>
    <w:r w:rsidR="00DD15F3" w:rsidRPr="006808F1">
      <w:rPr>
        <w:rFonts w:ascii="Arial" w:hAnsi="Arial" w:cs="Arial"/>
        <w:sz w:val="18"/>
        <w:szCs w:val="18"/>
      </w:rPr>
      <w:fldChar w:fldCharType="begin"/>
    </w:r>
    <w:r w:rsidR="00DD15F3" w:rsidRPr="006808F1">
      <w:rPr>
        <w:rFonts w:ascii="Arial" w:hAnsi="Arial" w:cs="Arial"/>
        <w:sz w:val="18"/>
        <w:szCs w:val="18"/>
      </w:rPr>
      <w:instrText xml:space="preserve"> PAGE </w:instrText>
    </w:r>
    <w:r w:rsidR="00DD15F3" w:rsidRPr="006808F1">
      <w:rPr>
        <w:rFonts w:ascii="Arial" w:hAnsi="Arial" w:cs="Arial"/>
        <w:sz w:val="18"/>
        <w:szCs w:val="18"/>
      </w:rPr>
      <w:fldChar w:fldCharType="separate"/>
    </w:r>
    <w:r w:rsidR="00DD15F3">
      <w:rPr>
        <w:rFonts w:ascii="Arial" w:hAnsi="Arial" w:cs="Arial"/>
        <w:sz w:val="18"/>
        <w:szCs w:val="18"/>
      </w:rPr>
      <w:t>1</w:t>
    </w:r>
    <w:r w:rsidR="00DD15F3" w:rsidRPr="006808F1">
      <w:rPr>
        <w:rFonts w:ascii="Arial" w:hAnsi="Arial" w:cs="Arial"/>
        <w:sz w:val="18"/>
        <w:szCs w:val="18"/>
      </w:rPr>
      <w:fldChar w:fldCharType="end"/>
    </w:r>
    <w:r w:rsidR="00DD15F3" w:rsidRPr="006808F1">
      <w:rPr>
        <w:rFonts w:ascii="Arial" w:hAnsi="Arial" w:cs="Arial"/>
        <w:sz w:val="18"/>
        <w:szCs w:val="18"/>
      </w:rPr>
      <w:t xml:space="preserve"> of </w:t>
    </w:r>
    <w:r w:rsidR="00DD15F3" w:rsidRPr="006808F1">
      <w:rPr>
        <w:rFonts w:ascii="Arial" w:hAnsi="Arial" w:cs="Arial"/>
        <w:sz w:val="18"/>
        <w:szCs w:val="18"/>
      </w:rPr>
      <w:fldChar w:fldCharType="begin"/>
    </w:r>
    <w:r w:rsidR="00DD15F3" w:rsidRPr="006808F1">
      <w:rPr>
        <w:rFonts w:ascii="Arial" w:hAnsi="Arial" w:cs="Arial"/>
        <w:sz w:val="18"/>
        <w:szCs w:val="18"/>
      </w:rPr>
      <w:instrText xml:space="preserve"> NUMPAGES </w:instrText>
    </w:r>
    <w:r w:rsidR="00DD15F3" w:rsidRPr="006808F1">
      <w:rPr>
        <w:rFonts w:ascii="Arial" w:hAnsi="Arial" w:cs="Arial"/>
        <w:sz w:val="18"/>
        <w:szCs w:val="18"/>
      </w:rPr>
      <w:fldChar w:fldCharType="separate"/>
    </w:r>
    <w:r w:rsidR="00DD15F3">
      <w:rPr>
        <w:rFonts w:ascii="Arial" w:hAnsi="Arial" w:cs="Arial"/>
        <w:sz w:val="18"/>
        <w:szCs w:val="18"/>
      </w:rPr>
      <w:t>5</w:t>
    </w:r>
    <w:r w:rsidR="00DD15F3" w:rsidRPr="006808F1">
      <w:rPr>
        <w:rFonts w:ascii="Arial" w:hAnsi="Arial" w:cs="Arial"/>
        <w:sz w:val="18"/>
        <w:szCs w:val="18"/>
      </w:rPr>
      <w:fldChar w:fldCharType="end"/>
    </w:r>
  </w:p>
  <w:p w14:paraId="0CC22749" w14:textId="77777777" w:rsidR="00DD15F3" w:rsidRPr="00E83FC5" w:rsidRDefault="00DD15F3" w:rsidP="00DD15F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6808F1">
      <w:rPr>
        <w:rFonts w:ascii="Arial" w:hAnsi="Arial" w:cs="Arial"/>
        <w:sz w:val="18"/>
        <w:szCs w:val="18"/>
      </w:rPr>
      <w:t>PUBLIC</w:t>
    </w:r>
  </w:p>
  <w:p w14:paraId="4BC04C92" w14:textId="2826B5CC" w:rsidR="00D176CF" w:rsidRPr="00DD15F3" w:rsidRDefault="00D176CF" w:rsidP="00DD15F3">
    <w:pPr>
      <w:pStyle w:val="Footer"/>
    </w:pPr>
  </w:p>
  <w:p w14:paraId="24BAFE94" w14:textId="77777777" w:rsidR="007D3561" w:rsidRDefault="007D35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8C6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0B72600B" w14:textId="77777777" w:rsidR="007D3561" w:rsidRDefault="007D35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0012" w14:textId="77777777" w:rsidR="0035600C" w:rsidRDefault="0035600C">
      <w:r>
        <w:separator/>
      </w:r>
    </w:p>
  </w:footnote>
  <w:footnote w:type="continuationSeparator" w:id="0">
    <w:p w14:paraId="70CCAE1D" w14:textId="77777777" w:rsidR="0035600C" w:rsidRDefault="0035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8E1" w14:textId="1D15D401" w:rsidR="00D176CF" w:rsidRDefault="00EB38A5" w:rsidP="00DD15F3">
    <w:pPr>
      <w:pStyle w:val="Header"/>
      <w:jc w:val="center"/>
      <w:rPr>
        <w:sz w:val="32"/>
      </w:rPr>
    </w:pPr>
    <w:r>
      <w:rPr>
        <w:sz w:val="32"/>
      </w:rPr>
      <w:t>TAC</w:t>
    </w:r>
    <w:r w:rsidR="00096201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7C76"/>
    <w:multiLevelType w:val="hybridMultilevel"/>
    <w:tmpl w:val="E312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3857576">
    <w:abstractNumId w:val="0"/>
  </w:num>
  <w:num w:numId="2" w16cid:durableId="2044017212">
    <w:abstractNumId w:val="11"/>
  </w:num>
  <w:num w:numId="3" w16cid:durableId="1386491263">
    <w:abstractNumId w:val="12"/>
  </w:num>
  <w:num w:numId="4" w16cid:durableId="1112046557">
    <w:abstractNumId w:val="1"/>
  </w:num>
  <w:num w:numId="5" w16cid:durableId="1917401492">
    <w:abstractNumId w:val="6"/>
  </w:num>
  <w:num w:numId="6" w16cid:durableId="2110200889">
    <w:abstractNumId w:val="6"/>
  </w:num>
  <w:num w:numId="7" w16cid:durableId="1660578443">
    <w:abstractNumId w:val="6"/>
  </w:num>
  <w:num w:numId="8" w16cid:durableId="903298678">
    <w:abstractNumId w:val="6"/>
  </w:num>
  <w:num w:numId="9" w16cid:durableId="1127548030">
    <w:abstractNumId w:val="6"/>
  </w:num>
  <w:num w:numId="10" w16cid:durableId="541747577">
    <w:abstractNumId w:val="6"/>
  </w:num>
  <w:num w:numId="11" w16cid:durableId="177045108">
    <w:abstractNumId w:val="6"/>
  </w:num>
  <w:num w:numId="12" w16cid:durableId="765537340">
    <w:abstractNumId w:val="6"/>
  </w:num>
  <w:num w:numId="13" w16cid:durableId="924343419">
    <w:abstractNumId w:val="6"/>
  </w:num>
  <w:num w:numId="14" w16cid:durableId="2145925470">
    <w:abstractNumId w:val="3"/>
  </w:num>
  <w:num w:numId="15" w16cid:durableId="1606841814">
    <w:abstractNumId w:val="5"/>
  </w:num>
  <w:num w:numId="16" w16cid:durableId="1529221686">
    <w:abstractNumId w:val="9"/>
  </w:num>
  <w:num w:numId="17" w16cid:durableId="1785884507">
    <w:abstractNumId w:val="10"/>
  </w:num>
  <w:num w:numId="18" w16cid:durableId="149638174">
    <w:abstractNumId w:val="4"/>
  </w:num>
  <w:num w:numId="19" w16cid:durableId="868301421">
    <w:abstractNumId w:val="7"/>
  </w:num>
  <w:num w:numId="20" w16cid:durableId="1924299233">
    <w:abstractNumId w:val="2"/>
  </w:num>
  <w:num w:numId="21" w16cid:durableId="101623380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 Market Rules">
    <w15:presenceInfo w15:providerId="None" w15:userId="ERCOT Market Rules"/>
  </w15:person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96201"/>
    <w:rsid w:val="000A5266"/>
    <w:rsid w:val="000A7E39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A0BE7"/>
    <w:rsid w:val="001F38F0"/>
    <w:rsid w:val="00210F1A"/>
    <w:rsid w:val="00237430"/>
    <w:rsid w:val="00276A99"/>
    <w:rsid w:val="00286AD9"/>
    <w:rsid w:val="00287C23"/>
    <w:rsid w:val="002966F3"/>
    <w:rsid w:val="002A2846"/>
    <w:rsid w:val="002B69F3"/>
    <w:rsid w:val="002B763A"/>
    <w:rsid w:val="002D382A"/>
    <w:rsid w:val="002F1EDD"/>
    <w:rsid w:val="003013F2"/>
    <w:rsid w:val="0030232A"/>
    <w:rsid w:val="00303CEE"/>
    <w:rsid w:val="0030694A"/>
    <w:rsid w:val="003069F4"/>
    <w:rsid w:val="0035600C"/>
    <w:rsid w:val="00360378"/>
    <w:rsid w:val="00360920"/>
    <w:rsid w:val="00384709"/>
    <w:rsid w:val="00386C35"/>
    <w:rsid w:val="003A3D77"/>
    <w:rsid w:val="003A4EE2"/>
    <w:rsid w:val="003B5AED"/>
    <w:rsid w:val="003C6B7B"/>
    <w:rsid w:val="00410938"/>
    <w:rsid w:val="004135BD"/>
    <w:rsid w:val="00413CD7"/>
    <w:rsid w:val="004302A4"/>
    <w:rsid w:val="004463BA"/>
    <w:rsid w:val="00466DEC"/>
    <w:rsid w:val="004822D4"/>
    <w:rsid w:val="00486E84"/>
    <w:rsid w:val="0049290B"/>
    <w:rsid w:val="004A4451"/>
    <w:rsid w:val="004D3958"/>
    <w:rsid w:val="004E37AA"/>
    <w:rsid w:val="005008DF"/>
    <w:rsid w:val="005045D0"/>
    <w:rsid w:val="00534C6C"/>
    <w:rsid w:val="00573836"/>
    <w:rsid w:val="005841C0"/>
    <w:rsid w:val="0059260F"/>
    <w:rsid w:val="005A4187"/>
    <w:rsid w:val="005C14FC"/>
    <w:rsid w:val="005E5074"/>
    <w:rsid w:val="005E514F"/>
    <w:rsid w:val="00612E4F"/>
    <w:rsid w:val="00615D5E"/>
    <w:rsid w:val="00622E99"/>
    <w:rsid w:val="00625E5D"/>
    <w:rsid w:val="0066370F"/>
    <w:rsid w:val="00684EC2"/>
    <w:rsid w:val="006A0784"/>
    <w:rsid w:val="006A697B"/>
    <w:rsid w:val="006B4DDE"/>
    <w:rsid w:val="006D3B07"/>
    <w:rsid w:val="006D56A1"/>
    <w:rsid w:val="007070D0"/>
    <w:rsid w:val="007301B8"/>
    <w:rsid w:val="0073264F"/>
    <w:rsid w:val="00743968"/>
    <w:rsid w:val="00785415"/>
    <w:rsid w:val="00791CB9"/>
    <w:rsid w:val="00793130"/>
    <w:rsid w:val="007A0E21"/>
    <w:rsid w:val="007B3233"/>
    <w:rsid w:val="007B5A42"/>
    <w:rsid w:val="007C199B"/>
    <w:rsid w:val="007D3073"/>
    <w:rsid w:val="007D3561"/>
    <w:rsid w:val="007D64B9"/>
    <w:rsid w:val="007D72D4"/>
    <w:rsid w:val="007E0452"/>
    <w:rsid w:val="0080267B"/>
    <w:rsid w:val="008070C0"/>
    <w:rsid w:val="00811C12"/>
    <w:rsid w:val="0083257C"/>
    <w:rsid w:val="008415AB"/>
    <w:rsid w:val="00845778"/>
    <w:rsid w:val="00887E28"/>
    <w:rsid w:val="008D5C3A"/>
    <w:rsid w:val="008E6DA2"/>
    <w:rsid w:val="008F5F22"/>
    <w:rsid w:val="00907B1E"/>
    <w:rsid w:val="00943AFD"/>
    <w:rsid w:val="00963A51"/>
    <w:rsid w:val="00983B6E"/>
    <w:rsid w:val="009936F8"/>
    <w:rsid w:val="009A3772"/>
    <w:rsid w:val="009A4381"/>
    <w:rsid w:val="009C51B9"/>
    <w:rsid w:val="009C7E76"/>
    <w:rsid w:val="009D17F0"/>
    <w:rsid w:val="00A2062A"/>
    <w:rsid w:val="00A42796"/>
    <w:rsid w:val="00A5311D"/>
    <w:rsid w:val="00A92E7F"/>
    <w:rsid w:val="00AC7CD8"/>
    <w:rsid w:val="00AD3B58"/>
    <w:rsid w:val="00AF56C6"/>
    <w:rsid w:val="00B032E8"/>
    <w:rsid w:val="00B57F96"/>
    <w:rsid w:val="00B67892"/>
    <w:rsid w:val="00B91BD4"/>
    <w:rsid w:val="00BA4D33"/>
    <w:rsid w:val="00BC2D06"/>
    <w:rsid w:val="00C47FE0"/>
    <w:rsid w:val="00C744EB"/>
    <w:rsid w:val="00C86E48"/>
    <w:rsid w:val="00C90702"/>
    <w:rsid w:val="00C917FF"/>
    <w:rsid w:val="00C94B6B"/>
    <w:rsid w:val="00C9766A"/>
    <w:rsid w:val="00CC4F39"/>
    <w:rsid w:val="00CD544C"/>
    <w:rsid w:val="00CD6AD0"/>
    <w:rsid w:val="00CF4256"/>
    <w:rsid w:val="00D04FE8"/>
    <w:rsid w:val="00D176CF"/>
    <w:rsid w:val="00D25732"/>
    <w:rsid w:val="00D271E3"/>
    <w:rsid w:val="00D47A80"/>
    <w:rsid w:val="00D85807"/>
    <w:rsid w:val="00D87349"/>
    <w:rsid w:val="00D91EE9"/>
    <w:rsid w:val="00D97220"/>
    <w:rsid w:val="00DB7DC3"/>
    <w:rsid w:val="00DD15F3"/>
    <w:rsid w:val="00DF250E"/>
    <w:rsid w:val="00E14D47"/>
    <w:rsid w:val="00E1641C"/>
    <w:rsid w:val="00E26708"/>
    <w:rsid w:val="00E34958"/>
    <w:rsid w:val="00E37AB0"/>
    <w:rsid w:val="00E71C39"/>
    <w:rsid w:val="00E87A02"/>
    <w:rsid w:val="00EA56E6"/>
    <w:rsid w:val="00EB38A5"/>
    <w:rsid w:val="00EC335F"/>
    <w:rsid w:val="00EC48FB"/>
    <w:rsid w:val="00EF232A"/>
    <w:rsid w:val="00F05A69"/>
    <w:rsid w:val="00F43FFD"/>
    <w:rsid w:val="00F44236"/>
    <w:rsid w:val="00F44D03"/>
    <w:rsid w:val="00F52517"/>
    <w:rsid w:val="00F9619D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5EB51EB2"/>
  <w15:chartTrackingRefBased/>
  <w15:docId w15:val="{3EC8E34F-313E-4358-AFFE-CB34D034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ui-provider">
    <w:name w:val="ui-provider"/>
    <w:basedOn w:val="DefaultParagraphFont"/>
    <w:rsid w:val="00DD15F3"/>
  </w:style>
  <w:style w:type="character" w:styleId="UnresolvedMention">
    <w:name w:val="Unresolved Mention"/>
    <w:uiPriority w:val="99"/>
    <w:semiHidden/>
    <w:unhideWhenUsed/>
    <w:rsid w:val="00DD15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51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rcot.com/files/docs/2023/08/25/ERCOT-Strategic-Plan-2024-2028.pdf" TargetMode="External"/><Relationship Id="rId18" Type="http://schemas.openxmlformats.org/officeDocument/2006/relationships/control" Target="activeX/activeX5.xml"/><Relationship Id="rId26" Type="http://schemas.openxmlformats.org/officeDocument/2006/relationships/image" Target="media/image6.wmf"/><Relationship Id="rId39" Type="http://schemas.openxmlformats.org/officeDocument/2006/relationships/hyperlink" Target="mailto:epsmetering@ercot.com" TargetMode="External"/><Relationship Id="rId21" Type="http://schemas.openxmlformats.org/officeDocument/2006/relationships/control" Target="activeX/activeX7.xml"/><Relationship Id="rId34" Type="http://schemas.microsoft.com/office/2018/08/relationships/commentsExtensible" Target="commentsExtensible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hyperlink" Target="mailto:Ann.Boren@ercot.com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ot.com/files/docs/2023/08/25/ERCOT-Strategic-Plan-2024-2028.pdf" TargetMode="External"/><Relationship Id="rId24" Type="http://schemas.openxmlformats.org/officeDocument/2006/relationships/image" Target="media/image5.wmf"/><Relationship Id="rId32" Type="http://schemas.microsoft.com/office/2011/relationships/commentsExtended" Target="commentsExtended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rcot.com/files/docs/2023/08/25/ERCOT-Strategic-Plan-2024-2028.pdf" TargetMode="Externa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0.xml"/><Relationship Id="rId30" Type="http://schemas.openxmlformats.org/officeDocument/2006/relationships/hyperlink" Target="mailto:Brittney.Albracht@ercot.com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ercot.com/mktrules/issues/SMOGRR030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microsoft.com/office/2016/09/relationships/commentsIds" Target="commentsIds.xml"/><Relationship Id="rId38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88CB-60AB-44AB-8DF5-3C5C5264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805</Words>
  <Characters>6186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6978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Brittney Albracht</cp:lastModifiedBy>
  <cp:revision>5</cp:revision>
  <cp:lastPrinted>2013-11-15T22:11:00Z</cp:lastPrinted>
  <dcterms:created xsi:type="dcterms:W3CDTF">2024-02-13T20:34:00Z</dcterms:created>
  <dcterms:modified xsi:type="dcterms:W3CDTF">2024-02-16T13:35:00Z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2023-12-14T16:41:26Z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6f5abbc8-bbc5-4861-b4e0-a5248cbc9337</vt:lpwstr>
  </property>
  <property fmtid="{D5CDD505-2E9C-101B-9397-08002B2CF9AE}" pid="8" name="MSIP_Label_7084cbda-52b8-46fb-a7b7-cb5bd465ed85_ContentBits">
    <vt:lpwstr>0</vt:lpwstr>
  </property>
</Properties>
</file>