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350"/>
        <w:gridCol w:w="6210"/>
      </w:tblGrid>
      <w:tr w:rsidR="00F33117" w14:paraId="4FDE209C" w14:textId="77777777" w:rsidTr="004F5903">
        <w:tc>
          <w:tcPr>
            <w:tcW w:w="1620" w:type="dxa"/>
            <w:tcBorders>
              <w:bottom w:val="single" w:sz="4" w:space="0" w:color="auto"/>
            </w:tcBorders>
            <w:shd w:val="clear" w:color="auto" w:fill="FFFFFF"/>
            <w:vAlign w:val="center"/>
          </w:tcPr>
          <w:p w14:paraId="67FC6762" w14:textId="77777777" w:rsidR="00F33117" w:rsidRDefault="00F33117" w:rsidP="004F5903">
            <w:pPr>
              <w:pStyle w:val="Header"/>
              <w:spacing w:before="120" w:after="120"/>
            </w:pPr>
            <w:r>
              <w:t>SMOGRR Number</w:t>
            </w:r>
          </w:p>
        </w:tc>
        <w:tc>
          <w:tcPr>
            <w:tcW w:w="1260" w:type="dxa"/>
            <w:tcBorders>
              <w:bottom w:val="single" w:sz="4" w:space="0" w:color="auto"/>
            </w:tcBorders>
            <w:vAlign w:val="center"/>
          </w:tcPr>
          <w:p w14:paraId="59171A6E" w14:textId="77777777" w:rsidR="00F33117" w:rsidRDefault="00E40942" w:rsidP="004F5903">
            <w:pPr>
              <w:pStyle w:val="Header"/>
              <w:spacing w:before="120" w:after="120"/>
              <w:jc w:val="center"/>
            </w:pPr>
            <w:hyperlink r:id="rId8" w:history="1">
              <w:r w:rsidR="00F33117" w:rsidRPr="00620848">
                <w:rPr>
                  <w:rStyle w:val="Hyperlink"/>
                </w:rPr>
                <w:t>027</w:t>
              </w:r>
            </w:hyperlink>
          </w:p>
        </w:tc>
        <w:tc>
          <w:tcPr>
            <w:tcW w:w="1350" w:type="dxa"/>
            <w:tcBorders>
              <w:bottom w:val="single" w:sz="4" w:space="0" w:color="auto"/>
            </w:tcBorders>
            <w:shd w:val="clear" w:color="auto" w:fill="FFFFFF"/>
            <w:vAlign w:val="center"/>
          </w:tcPr>
          <w:p w14:paraId="665DC327" w14:textId="77777777" w:rsidR="00F33117" w:rsidRDefault="00F33117" w:rsidP="004F5903">
            <w:pPr>
              <w:pStyle w:val="Header"/>
              <w:spacing w:before="120" w:after="120"/>
            </w:pPr>
            <w:r>
              <w:t>SMOGRR Title</w:t>
            </w:r>
          </w:p>
        </w:tc>
        <w:tc>
          <w:tcPr>
            <w:tcW w:w="6210" w:type="dxa"/>
            <w:tcBorders>
              <w:bottom w:val="single" w:sz="4" w:space="0" w:color="auto"/>
            </w:tcBorders>
            <w:vAlign w:val="center"/>
          </w:tcPr>
          <w:p w14:paraId="36149D2A" w14:textId="77777777" w:rsidR="00F33117" w:rsidRDefault="00F33117" w:rsidP="004F5903">
            <w:pPr>
              <w:pStyle w:val="Header"/>
              <w:spacing w:before="120" w:after="120"/>
            </w:pPr>
            <w:bookmarkStart w:id="0" w:name="_Hlk156301436"/>
            <w:r>
              <w:rPr>
                <w:rStyle w:val="ui-provider"/>
              </w:rPr>
              <w:t>Move OBD to Settlement Metering Operating Guide – EPS Metering Design Proposal</w:t>
            </w:r>
            <w:bookmarkEnd w:id="0"/>
          </w:p>
        </w:tc>
      </w:tr>
      <w:tr w:rsidR="00F33117" w:rsidRPr="00E01925" w14:paraId="527A4597" w14:textId="77777777" w:rsidTr="004F5903">
        <w:trPr>
          <w:trHeight w:val="518"/>
        </w:trPr>
        <w:tc>
          <w:tcPr>
            <w:tcW w:w="2880" w:type="dxa"/>
            <w:gridSpan w:val="2"/>
            <w:shd w:val="clear" w:color="auto" w:fill="FFFFFF"/>
            <w:vAlign w:val="center"/>
          </w:tcPr>
          <w:p w14:paraId="1795DE09" w14:textId="77777777" w:rsidR="00F33117" w:rsidRPr="00E01925" w:rsidRDefault="00F33117" w:rsidP="004F5903">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6B73BF2E" w14:textId="3E6A1B63" w:rsidR="00F33117" w:rsidRPr="00E01925" w:rsidRDefault="007C1221" w:rsidP="004F5903">
            <w:pPr>
              <w:pStyle w:val="NormalArial"/>
              <w:spacing w:before="120" w:after="120"/>
            </w:pPr>
            <w:r>
              <w:t xml:space="preserve">February </w:t>
            </w:r>
            <w:r w:rsidR="005533CE">
              <w:t>14</w:t>
            </w:r>
            <w:r w:rsidR="00F33117">
              <w:t>, 2024</w:t>
            </w:r>
          </w:p>
        </w:tc>
      </w:tr>
      <w:tr w:rsidR="00F33117" w:rsidRPr="00E01925" w14:paraId="525FBCE2" w14:textId="77777777" w:rsidTr="004F5903">
        <w:trPr>
          <w:trHeight w:val="518"/>
        </w:trPr>
        <w:tc>
          <w:tcPr>
            <w:tcW w:w="2880" w:type="dxa"/>
            <w:gridSpan w:val="2"/>
            <w:shd w:val="clear" w:color="auto" w:fill="FFFFFF"/>
            <w:vAlign w:val="center"/>
          </w:tcPr>
          <w:p w14:paraId="37CC91B1" w14:textId="77777777" w:rsidR="00F33117" w:rsidRPr="00E01925" w:rsidRDefault="00F33117" w:rsidP="004F5903">
            <w:pPr>
              <w:pStyle w:val="Header"/>
              <w:spacing w:before="120" w:after="120"/>
              <w:rPr>
                <w:bCs w:val="0"/>
              </w:rPr>
            </w:pPr>
            <w:r>
              <w:rPr>
                <w:bCs w:val="0"/>
              </w:rPr>
              <w:t>Action</w:t>
            </w:r>
          </w:p>
        </w:tc>
        <w:tc>
          <w:tcPr>
            <w:tcW w:w="7560" w:type="dxa"/>
            <w:gridSpan w:val="2"/>
            <w:vAlign w:val="center"/>
          </w:tcPr>
          <w:p w14:paraId="3DFDF2FE" w14:textId="325A439B" w:rsidR="00F33117" w:rsidRDefault="00F33117" w:rsidP="004F5903">
            <w:pPr>
              <w:pStyle w:val="NormalArial"/>
              <w:spacing w:before="120" w:after="120"/>
            </w:pPr>
            <w:r>
              <w:t>Recommended Approval</w:t>
            </w:r>
          </w:p>
        </w:tc>
      </w:tr>
      <w:tr w:rsidR="00F33117" w:rsidRPr="00E01925" w14:paraId="0140E950" w14:textId="77777777" w:rsidTr="004F5903">
        <w:trPr>
          <w:trHeight w:val="518"/>
        </w:trPr>
        <w:tc>
          <w:tcPr>
            <w:tcW w:w="2880" w:type="dxa"/>
            <w:gridSpan w:val="2"/>
            <w:shd w:val="clear" w:color="auto" w:fill="FFFFFF"/>
            <w:vAlign w:val="center"/>
          </w:tcPr>
          <w:p w14:paraId="3DDE164C" w14:textId="77777777" w:rsidR="00F33117" w:rsidRPr="00E01925" w:rsidRDefault="00F33117" w:rsidP="004F5903">
            <w:pPr>
              <w:pStyle w:val="Header"/>
              <w:spacing w:before="120" w:after="120"/>
              <w:rPr>
                <w:bCs w:val="0"/>
              </w:rPr>
            </w:pPr>
            <w:r>
              <w:t xml:space="preserve">Timeline </w:t>
            </w:r>
          </w:p>
        </w:tc>
        <w:tc>
          <w:tcPr>
            <w:tcW w:w="7560" w:type="dxa"/>
            <w:gridSpan w:val="2"/>
            <w:vAlign w:val="center"/>
          </w:tcPr>
          <w:p w14:paraId="0C0A468B" w14:textId="77777777" w:rsidR="00F33117" w:rsidRDefault="00F33117" w:rsidP="004F5903">
            <w:pPr>
              <w:pStyle w:val="NormalArial"/>
              <w:spacing w:before="120" w:after="120"/>
            </w:pPr>
            <w:r>
              <w:t>Normal</w:t>
            </w:r>
          </w:p>
        </w:tc>
      </w:tr>
      <w:tr w:rsidR="001E4687" w:rsidRPr="00E01925" w14:paraId="61056C63" w14:textId="77777777" w:rsidTr="004F5903">
        <w:trPr>
          <w:trHeight w:val="518"/>
        </w:trPr>
        <w:tc>
          <w:tcPr>
            <w:tcW w:w="2880" w:type="dxa"/>
            <w:gridSpan w:val="2"/>
            <w:shd w:val="clear" w:color="auto" w:fill="FFFFFF"/>
            <w:vAlign w:val="center"/>
          </w:tcPr>
          <w:p w14:paraId="3F1DDD5B" w14:textId="0CE7CFE3" w:rsidR="001E4687" w:rsidRDefault="001E4687" w:rsidP="004F5903">
            <w:pPr>
              <w:pStyle w:val="Header"/>
              <w:spacing w:before="120" w:after="120"/>
            </w:pPr>
            <w:r>
              <w:rPr>
                <w:rFonts w:cs="Arial"/>
              </w:rPr>
              <w:t>Estimated Impacts</w:t>
            </w:r>
          </w:p>
        </w:tc>
        <w:tc>
          <w:tcPr>
            <w:tcW w:w="7560" w:type="dxa"/>
            <w:gridSpan w:val="2"/>
            <w:vAlign w:val="center"/>
          </w:tcPr>
          <w:p w14:paraId="4D51163C" w14:textId="77777777" w:rsidR="001E4687" w:rsidRDefault="001E4687" w:rsidP="001E4687">
            <w:pPr>
              <w:pStyle w:val="NormalArial"/>
              <w:spacing w:before="120" w:after="120"/>
            </w:pPr>
            <w:r>
              <w:t>Cost/Budgetary: Less than $5k (Operations &amp; Maintenance (O&amp;M))</w:t>
            </w:r>
          </w:p>
          <w:p w14:paraId="77C1CDE9" w14:textId="4DFBE823" w:rsidR="001E4687" w:rsidRDefault="001E4687" w:rsidP="001E4687">
            <w:pPr>
              <w:pStyle w:val="NormalArial"/>
              <w:spacing w:before="120" w:after="120"/>
            </w:pPr>
            <w:r>
              <w:t xml:space="preserve">Project Duration: </w:t>
            </w:r>
            <w:r w:rsidR="00E40942" w:rsidRPr="001F07E1">
              <w:rPr>
                <w:rFonts w:cs="Arial"/>
              </w:rPr>
              <w:t xml:space="preserve">No project required  </w:t>
            </w:r>
          </w:p>
        </w:tc>
      </w:tr>
      <w:tr w:rsidR="00F33117" w:rsidRPr="00E01925" w14:paraId="5776AAB2" w14:textId="77777777" w:rsidTr="004F5903">
        <w:trPr>
          <w:trHeight w:val="518"/>
        </w:trPr>
        <w:tc>
          <w:tcPr>
            <w:tcW w:w="2880" w:type="dxa"/>
            <w:gridSpan w:val="2"/>
            <w:shd w:val="clear" w:color="auto" w:fill="FFFFFF"/>
            <w:vAlign w:val="center"/>
          </w:tcPr>
          <w:p w14:paraId="324358FC" w14:textId="77777777" w:rsidR="00F33117" w:rsidRPr="00E01925" w:rsidRDefault="00F33117" w:rsidP="004F5903">
            <w:pPr>
              <w:pStyle w:val="Header"/>
              <w:spacing w:before="120" w:after="120"/>
              <w:rPr>
                <w:bCs w:val="0"/>
              </w:rPr>
            </w:pPr>
            <w:r>
              <w:t>Proposed Effective Date</w:t>
            </w:r>
          </w:p>
        </w:tc>
        <w:tc>
          <w:tcPr>
            <w:tcW w:w="7560" w:type="dxa"/>
            <w:gridSpan w:val="2"/>
            <w:vAlign w:val="center"/>
          </w:tcPr>
          <w:p w14:paraId="5CB99ADB" w14:textId="245668C5" w:rsidR="00F33117" w:rsidRDefault="001E4687" w:rsidP="004F5903">
            <w:pPr>
              <w:pStyle w:val="NormalArial"/>
              <w:spacing w:before="120" w:after="120"/>
            </w:pPr>
            <w:r>
              <w:t>Upon system implementation</w:t>
            </w:r>
          </w:p>
        </w:tc>
      </w:tr>
      <w:tr w:rsidR="00F33117" w:rsidRPr="00E01925" w14:paraId="7A14CF9A" w14:textId="77777777" w:rsidTr="004F5903">
        <w:trPr>
          <w:trHeight w:val="518"/>
        </w:trPr>
        <w:tc>
          <w:tcPr>
            <w:tcW w:w="2880" w:type="dxa"/>
            <w:gridSpan w:val="2"/>
            <w:shd w:val="clear" w:color="auto" w:fill="FFFFFF"/>
            <w:vAlign w:val="center"/>
          </w:tcPr>
          <w:p w14:paraId="7E7F5CCE" w14:textId="77777777" w:rsidR="00F33117" w:rsidRPr="00E01925" w:rsidRDefault="00F33117" w:rsidP="004F5903">
            <w:pPr>
              <w:pStyle w:val="Header"/>
              <w:spacing w:before="120" w:after="120"/>
              <w:rPr>
                <w:bCs w:val="0"/>
              </w:rPr>
            </w:pPr>
            <w:r>
              <w:t>Priority and Rank Assigned</w:t>
            </w:r>
          </w:p>
        </w:tc>
        <w:tc>
          <w:tcPr>
            <w:tcW w:w="7560" w:type="dxa"/>
            <w:gridSpan w:val="2"/>
            <w:vAlign w:val="center"/>
          </w:tcPr>
          <w:p w14:paraId="77184B7C" w14:textId="321C522B" w:rsidR="00F33117" w:rsidRDefault="001E4687" w:rsidP="004F5903">
            <w:pPr>
              <w:pStyle w:val="NormalArial"/>
              <w:spacing w:before="120" w:after="120"/>
            </w:pPr>
            <w:r>
              <w:t>Not applicable</w:t>
            </w:r>
          </w:p>
        </w:tc>
      </w:tr>
      <w:tr w:rsidR="00F33117" w14:paraId="2B59E82A" w14:textId="77777777" w:rsidTr="004F5903">
        <w:trPr>
          <w:trHeight w:val="773"/>
        </w:trPr>
        <w:tc>
          <w:tcPr>
            <w:tcW w:w="2880" w:type="dxa"/>
            <w:gridSpan w:val="2"/>
            <w:tcBorders>
              <w:top w:val="single" w:sz="4" w:space="0" w:color="auto"/>
              <w:bottom w:val="single" w:sz="4" w:space="0" w:color="auto"/>
            </w:tcBorders>
            <w:shd w:val="clear" w:color="auto" w:fill="FFFFFF"/>
            <w:vAlign w:val="center"/>
          </w:tcPr>
          <w:p w14:paraId="0B6D3505" w14:textId="77777777" w:rsidR="00F33117" w:rsidRDefault="00F33117" w:rsidP="004F5903">
            <w:pPr>
              <w:pStyle w:val="Header"/>
              <w:spacing w:before="120" w:after="120"/>
            </w:pPr>
            <w:r>
              <w:t xml:space="preserve">Settlement Metering Operating Guide Sections Requiring Revision </w:t>
            </w:r>
          </w:p>
        </w:tc>
        <w:tc>
          <w:tcPr>
            <w:tcW w:w="7560" w:type="dxa"/>
            <w:gridSpan w:val="2"/>
            <w:tcBorders>
              <w:top w:val="single" w:sz="4" w:space="0" w:color="auto"/>
            </w:tcBorders>
            <w:vAlign w:val="center"/>
          </w:tcPr>
          <w:p w14:paraId="7797ADD8" w14:textId="0388FB64" w:rsidR="00F33117" w:rsidRPr="00941291" w:rsidRDefault="00F33117" w:rsidP="0034169D">
            <w:pPr>
              <w:pStyle w:val="NormalArial"/>
            </w:pPr>
            <w:r>
              <w:t xml:space="preserve">3.4, </w:t>
            </w:r>
            <w:r w:rsidRPr="00941291">
              <w:t>EPS Metering Facility Processes and Forms</w:t>
            </w:r>
          </w:p>
          <w:p w14:paraId="10F53E0B" w14:textId="58396AE7" w:rsidR="00F33117" w:rsidRPr="00E564C4" w:rsidRDefault="00F33117" w:rsidP="004F5903">
            <w:pPr>
              <w:pStyle w:val="NormalArial"/>
            </w:pPr>
            <w:r w:rsidRPr="00941291">
              <w:t xml:space="preserve">12, </w:t>
            </w:r>
            <w:r>
              <w:t>Attachment</w:t>
            </w:r>
            <w:r w:rsidRPr="00941291">
              <w:t xml:space="preserve"> A</w:t>
            </w:r>
            <w:r w:rsidR="007E75AF">
              <w:t>,</w:t>
            </w:r>
            <w:r w:rsidR="007E75AF" w:rsidRPr="00941291">
              <w:t xml:space="preserve"> </w:t>
            </w:r>
            <w:r w:rsidRPr="00941291">
              <w:t>EPS Metering Design Proposal (new)</w:t>
            </w:r>
          </w:p>
        </w:tc>
      </w:tr>
      <w:tr w:rsidR="00F33117" w14:paraId="40D4787C" w14:textId="77777777" w:rsidTr="004F5903">
        <w:trPr>
          <w:trHeight w:val="518"/>
        </w:trPr>
        <w:tc>
          <w:tcPr>
            <w:tcW w:w="2880" w:type="dxa"/>
            <w:gridSpan w:val="2"/>
            <w:tcBorders>
              <w:bottom w:val="single" w:sz="4" w:space="0" w:color="auto"/>
            </w:tcBorders>
            <w:shd w:val="clear" w:color="auto" w:fill="FFFFFF"/>
            <w:vAlign w:val="center"/>
          </w:tcPr>
          <w:p w14:paraId="332C67A1" w14:textId="77777777" w:rsidR="00F33117" w:rsidRDefault="00F33117" w:rsidP="004F5903">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213909ED" w14:textId="337A60DB" w:rsidR="001E4687" w:rsidRDefault="001E4687" w:rsidP="004F5903">
            <w:pPr>
              <w:pStyle w:val="NormalArial"/>
              <w:spacing w:before="120" w:after="120"/>
              <w:rPr>
                <w:rStyle w:val="ui-provider"/>
              </w:rPr>
            </w:pPr>
            <w:r>
              <w:rPr>
                <w:rStyle w:val="ui-provider"/>
              </w:rPr>
              <w:t xml:space="preserve">EPS Metering Design Proposal  </w:t>
            </w:r>
            <w:r>
              <w:rPr>
                <w:bCs/>
              </w:rPr>
              <w:t>(</w:t>
            </w:r>
            <w:r w:rsidRPr="009546A5">
              <w:t xml:space="preserve">Upon approval of this </w:t>
            </w:r>
            <w:r w:rsidR="001A5158" w:rsidRPr="006808F1">
              <w:rPr>
                <w:rFonts w:cs="Arial"/>
              </w:rPr>
              <w:t xml:space="preserve">Settlement Metering Operating Guide Revision Request </w:t>
            </w:r>
            <w:r w:rsidR="001A5158">
              <w:rPr>
                <w:rFonts w:cs="Arial"/>
              </w:rPr>
              <w:t>(</w:t>
            </w:r>
            <w:r w:rsidR="001A5158">
              <w:t>SMOGRR)</w:t>
            </w:r>
            <w:r w:rsidRPr="009546A5">
              <w:t xml:space="preserve">, </w:t>
            </w:r>
            <w:r>
              <w:t>this</w:t>
            </w:r>
            <w:r w:rsidRPr="009546A5">
              <w:t xml:space="preserve"> will be removed from the Other Binding Documents List.</w:t>
            </w:r>
            <w:r>
              <w:t>)</w:t>
            </w:r>
          </w:p>
          <w:p w14:paraId="49905332" w14:textId="70B314FC" w:rsidR="00F33117" w:rsidRPr="00FB509B" w:rsidRDefault="00F33117" w:rsidP="004F5903">
            <w:pPr>
              <w:pStyle w:val="NormalArial"/>
              <w:spacing w:before="120" w:after="120"/>
            </w:pPr>
            <w:r>
              <w:rPr>
                <w:rStyle w:val="ui-provider"/>
              </w:rPr>
              <w:t>Nodal Protocol Revision Request (NPRR) 1193, Related to SMOGRR027, Move OBD to Settlement Metering Operating Guide – EPS Metering Design Proposal</w:t>
            </w:r>
          </w:p>
        </w:tc>
      </w:tr>
      <w:tr w:rsidR="00F33117" w14:paraId="38703CFB" w14:textId="77777777" w:rsidTr="004F5903">
        <w:trPr>
          <w:trHeight w:val="518"/>
        </w:trPr>
        <w:tc>
          <w:tcPr>
            <w:tcW w:w="2880" w:type="dxa"/>
            <w:gridSpan w:val="2"/>
            <w:tcBorders>
              <w:bottom w:val="single" w:sz="4" w:space="0" w:color="auto"/>
            </w:tcBorders>
            <w:shd w:val="clear" w:color="auto" w:fill="FFFFFF"/>
            <w:vAlign w:val="center"/>
          </w:tcPr>
          <w:p w14:paraId="321F064A" w14:textId="77777777" w:rsidR="00F33117" w:rsidRPr="00987728" w:rsidRDefault="00F33117" w:rsidP="004F5903">
            <w:pPr>
              <w:pStyle w:val="Header"/>
              <w:spacing w:before="120" w:after="120"/>
            </w:pPr>
            <w:r w:rsidRPr="00987728">
              <w:t>Revision Description</w:t>
            </w:r>
          </w:p>
        </w:tc>
        <w:tc>
          <w:tcPr>
            <w:tcW w:w="7560" w:type="dxa"/>
            <w:gridSpan w:val="2"/>
            <w:tcBorders>
              <w:bottom w:val="single" w:sz="4" w:space="0" w:color="auto"/>
            </w:tcBorders>
            <w:vAlign w:val="center"/>
          </w:tcPr>
          <w:p w14:paraId="6B41052B" w14:textId="309D2F1B" w:rsidR="00F33117" w:rsidRPr="00B00D52" w:rsidRDefault="00F33117" w:rsidP="004F5903">
            <w:pPr>
              <w:pStyle w:val="NormalArial"/>
              <w:spacing w:before="120" w:after="120"/>
              <w:rPr>
                <w:sz w:val="22"/>
                <w:szCs w:val="22"/>
              </w:rPr>
            </w:pPr>
            <w:r w:rsidRPr="00B00D52">
              <w:t>This SMOGRR moves the EPS Metering Design Proposal from the Other Binding Document</w:t>
            </w:r>
            <w:r w:rsidR="00C832A9">
              <w:t>s</w:t>
            </w:r>
            <w:r w:rsidRPr="00B00D52">
              <w:t xml:space="preserve"> List into the Settlement Metering Operating Guide to standardize the approval process, and deletes references to the Resource Asset Registration Form (RARF) in the ERCOT-Polled Settlement (EPS) Metering Design Proposal form.</w:t>
            </w:r>
          </w:p>
        </w:tc>
      </w:tr>
      <w:tr w:rsidR="00F33117" w14:paraId="0851D693" w14:textId="77777777" w:rsidTr="004F5903">
        <w:trPr>
          <w:trHeight w:val="518"/>
        </w:trPr>
        <w:tc>
          <w:tcPr>
            <w:tcW w:w="2880" w:type="dxa"/>
            <w:gridSpan w:val="2"/>
            <w:shd w:val="clear" w:color="auto" w:fill="FFFFFF"/>
            <w:vAlign w:val="center"/>
          </w:tcPr>
          <w:p w14:paraId="44E0347D" w14:textId="77777777" w:rsidR="00F33117" w:rsidRDefault="00F33117" w:rsidP="004F5903">
            <w:pPr>
              <w:pStyle w:val="Header"/>
              <w:spacing w:before="120" w:after="120"/>
            </w:pPr>
            <w:r>
              <w:t>Reason for Revision</w:t>
            </w:r>
          </w:p>
        </w:tc>
        <w:tc>
          <w:tcPr>
            <w:tcW w:w="7560" w:type="dxa"/>
            <w:gridSpan w:val="2"/>
            <w:vAlign w:val="center"/>
          </w:tcPr>
          <w:p w14:paraId="5E240282" w14:textId="695D702D" w:rsidR="00F62E47" w:rsidRDefault="00F62E47" w:rsidP="00F62E47">
            <w:pPr>
              <w:pStyle w:val="NormalArial"/>
              <w:tabs>
                <w:tab w:val="left" w:pos="432"/>
              </w:tabs>
              <w:spacing w:before="120"/>
              <w:ind w:left="432" w:hanging="432"/>
              <w:rPr>
                <w:rFonts w:cs="Arial"/>
                <w:color w:val="000000"/>
              </w:rPr>
            </w:pPr>
            <w:r w:rsidRPr="006629C8">
              <w:object w:dxaOrig="225" w:dyaOrig="225" w14:anchorId="46E6B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26810C38" w14:textId="045B1558" w:rsidR="00F62E47" w:rsidRPr="00BD53C5" w:rsidRDefault="00F62E47" w:rsidP="00F62E47">
            <w:pPr>
              <w:pStyle w:val="NormalArial"/>
              <w:tabs>
                <w:tab w:val="left" w:pos="432"/>
              </w:tabs>
              <w:spacing w:before="120"/>
              <w:ind w:left="432" w:hanging="432"/>
              <w:rPr>
                <w:rFonts w:cs="Arial"/>
                <w:color w:val="000000"/>
              </w:rPr>
            </w:pPr>
            <w:r w:rsidRPr="00CD242D">
              <w:object w:dxaOrig="225" w:dyaOrig="225" w14:anchorId="1B8B2A2A">
                <v:shape id="_x0000_i1049" type="#_x0000_t75" style="width:15.75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3FBE95C3" w14:textId="5D808796" w:rsidR="00F62E47" w:rsidRPr="00BD53C5" w:rsidRDefault="00F62E47" w:rsidP="00F62E47">
            <w:pPr>
              <w:pStyle w:val="NormalArial"/>
              <w:spacing w:before="120"/>
              <w:ind w:left="432" w:hanging="432"/>
              <w:rPr>
                <w:rFonts w:cs="Arial"/>
                <w:color w:val="000000"/>
              </w:rPr>
            </w:pPr>
            <w:r w:rsidRPr="006629C8">
              <w:object w:dxaOrig="225" w:dyaOrig="225" w14:anchorId="44DD5D6E">
                <v:shape id="_x0000_i1051" type="#_x0000_t75" style="width:15.75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 xml:space="preserve">industry expert and an employer of choice </w:t>
            </w:r>
            <w:r w:rsidRPr="00BD53C5">
              <w:rPr>
                <w:rFonts w:cs="Arial"/>
                <w:color w:val="000000"/>
              </w:rPr>
              <w:lastRenderedPageBreak/>
              <w:t>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D843661" w14:textId="12D6C97E" w:rsidR="00F62E47" w:rsidRDefault="00F62E47" w:rsidP="00F62E47">
            <w:pPr>
              <w:pStyle w:val="NormalArial"/>
              <w:spacing w:before="120"/>
              <w:rPr>
                <w:iCs/>
                <w:kern w:val="24"/>
              </w:rPr>
            </w:pPr>
            <w:r w:rsidRPr="006629C8">
              <w:object w:dxaOrig="225" w:dyaOrig="225" w14:anchorId="7B562C6F">
                <v:shape id="_x0000_i1053" type="#_x0000_t75" style="width:15.75pt;height:15pt" o:ole="">
                  <v:imagedata r:id="rId16" o:title=""/>
                </v:shape>
                <w:control r:id="rId17" w:name="TextBox13" w:shapeid="_x0000_i1053"/>
              </w:object>
            </w:r>
            <w:r w:rsidRPr="006629C8">
              <w:t xml:space="preserve">  </w:t>
            </w:r>
            <w:r w:rsidR="00B557E2" w:rsidRPr="00344591">
              <w:rPr>
                <w:iCs/>
                <w:kern w:val="24"/>
              </w:rPr>
              <w:t>General system and/or process improvement(s)</w:t>
            </w:r>
          </w:p>
          <w:p w14:paraId="2426E73B" w14:textId="10501966" w:rsidR="00F62E47" w:rsidRDefault="00F62E47" w:rsidP="00F62E47">
            <w:pPr>
              <w:pStyle w:val="NormalArial"/>
              <w:spacing w:before="120"/>
              <w:rPr>
                <w:iCs/>
                <w:kern w:val="24"/>
              </w:rPr>
            </w:pPr>
            <w:r w:rsidRPr="006629C8">
              <w:object w:dxaOrig="225" w:dyaOrig="225" w14:anchorId="33F3989C">
                <v:shape id="_x0000_i1055" type="#_x0000_t75" style="width:15.75pt;height:15pt" o:ole="">
                  <v:imagedata r:id="rId9" o:title=""/>
                </v:shape>
                <w:control r:id="rId18" w:name="TextBox14" w:shapeid="_x0000_i1055"/>
              </w:object>
            </w:r>
            <w:r w:rsidRPr="006629C8">
              <w:t xml:space="preserve">  </w:t>
            </w:r>
            <w:r>
              <w:rPr>
                <w:iCs/>
                <w:kern w:val="24"/>
              </w:rPr>
              <w:t>Regulatory requirements</w:t>
            </w:r>
          </w:p>
          <w:p w14:paraId="03817A8F" w14:textId="1F008C39" w:rsidR="00F62E47" w:rsidRPr="00CD242D" w:rsidRDefault="00F62E47" w:rsidP="00F62E47">
            <w:pPr>
              <w:pStyle w:val="NormalArial"/>
              <w:spacing w:before="120"/>
              <w:rPr>
                <w:rFonts w:cs="Arial"/>
                <w:color w:val="000000"/>
              </w:rPr>
            </w:pPr>
            <w:r w:rsidRPr="006629C8">
              <w:object w:dxaOrig="225" w:dyaOrig="225" w14:anchorId="23325CEF">
                <v:shape id="_x0000_i1057" type="#_x0000_t75" style="width:15.75pt;height:15pt" o:ole="">
                  <v:imagedata r:id="rId9" o:title=""/>
                </v:shape>
                <w:control r:id="rId19" w:name="TextBox15" w:shapeid="_x0000_i1057"/>
              </w:object>
            </w:r>
            <w:r w:rsidRPr="006629C8">
              <w:t xml:space="preserve">  </w:t>
            </w:r>
            <w:r>
              <w:rPr>
                <w:rFonts w:cs="Arial"/>
                <w:color w:val="000000"/>
              </w:rPr>
              <w:t>ERCOT Board/PUCT Directive</w:t>
            </w:r>
          </w:p>
          <w:p w14:paraId="1947754D" w14:textId="77777777" w:rsidR="00F62E47" w:rsidRDefault="00F62E47" w:rsidP="00F62E47">
            <w:pPr>
              <w:pStyle w:val="NormalArial"/>
              <w:rPr>
                <w:i/>
                <w:sz w:val="20"/>
                <w:szCs w:val="20"/>
              </w:rPr>
            </w:pPr>
          </w:p>
          <w:p w14:paraId="4C237BD1" w14:textId="656BCB09" w:rsidR="00F33117" w:rsidRPr="001313B4" w:rsidRDefault="00F62E47" w:rsidP="00F62E47">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F33117" w14:paraId="398A1613" w14:textId="77777777" w:rsidTr="004F5903">
        <w:trPr>
          <w:trHeight w:val="518"/>
        </w:trPr>
        <w:tc>
          <w:tcPr>
            <w:tcW w:w="2880" w:type="dxa"/>
            <w:gridSpan w:val="2"/>
            <w:shd w:val="clear" w:color="auto" w:fill="FFFFFF"/>
            <w:vAlign w:val="center"/>
          </w:tcPr>
          <w:p w14:paraId="46A16A1E" w14:textId="3CF7602E" w:rsidR="00F33117" w:rsidRDefault="00F62E47" w:rsidP="004F5903">
            <w:pPr>
              <w:pStyle w:val="Header"/>
              <w:spacing w:before="120" w:after="120"/>
            </w:pPr>
            <w:r>
              <w:lastRenderedPageBreak/>
              <w:t>Justification of Reason for Revision and Market Impacts</w:t>
            </w:r>
          </w:p>
        </w:tc>
        <w:tc>
          <w:tcPr>
            <w:tcW w:w="7560" w:type="dxa"/>
            <w:gridSpan w:val="2"/>
            <w:vAlign w:val="center"/>
          </w:tcPr>
          <w:p w14:paraId="3970DAE3" w14:textId="4F17C17F" w:rsidR="00F33117" w:rsidRPr="00625E5D" w:rsidRDefault="00F33117" w:rsidP="004F5903">
            <w:pPr>
              <w:pStyle w:val="NormalArial"/>
              <w:spacing w:before="120" w:after="120"/>
              <w:rPr>
                <w:iCs/>
                <w:kern w:val="24"/>
              </w:rPr>
            </w:pPr>
            <w:r>
              <w:t>This SMOGRR is published for transparency and to standardize the approval process for all binding language.</w:t>
            </w:r>
          </w:p>
        </w:tc>
      </w:tr>
      <w:tr w:rsidR="00F33117" w14:paraId="68DA9CBC" w14:textId="77777777" w:rsidTr="004F5903">
        <w:trPr>
          <w:trHeight w:val="518"/>
        </w:trPr>
        <w:tc>
          <w:tcPr>
            <w:tcW w:w="2880" w:type="dxa"/>
            <w:gridSpan w:val="2"/>
            <w:shd w:val="clear" w:color="auto" w:fill="FFFFFF"/>
            <w:vAlign w:val="center"/>
          </w:tcPr>
          <w:p w14:paraId="017DA80E" w14:textId="77777777" w:rsidR="00F33117" w:rsidRDefault="00F33117" w:rsidP="004F5903">
            <w:pPr>
              <w:pStyle w:val="Header"/>
              <w:spacing w:before="120" w:after="120"/>
            </w:pPr>
            <w:r>
              <w:t>WMS Decision</w:t>
            </w:r>
          </w:p>
        </w:tc>
        <w:tc>
          <w:tcPr>
            <w:tcW w:w="7560" w:type="dxa"/>
            <w:gridSpan w:val="2"/>
            <w:vAlign w:val="center"/>
          </w:tcPr>
          <w:p w14:paraId="1AE75342" w14:textId="77777777" w:rsidR="00F33117" w:rsidRDefault="00F33117" w:rsidP="004F5903">
            <w:pPr>
              <w:pStyle w:val="NormalArial"/>
              <w:spacing w:before="120" w:after="120"/>
            </w:pPr>
            <w:r>
              <w:t xml:space="preserve">On 9/6/23, WMS voted unanimously to table SMOGRR027 and refer the issue to the Metering Working Group (MWG).  All Market Segments participated in the vote. </w:t>
            </w:r>
          </w:p>
          <w:p w14:paraId="3ACEF139" w14:textId="77777777" w:rsidR="00F62E47" w:rsidRDefault="00F62E47" w:rsidP="004F5903">
            <w:pPr>
              <w:pStyle w:val="NormalArial"/>
              <w:spacing w:before="120" w:after="120"/>
            </w:pPr>
            <w:r>
              <w:t>On 1/10/24, WMS voted unanimously to recommend approval of SMOGRR027 as amended by the 12/5/23 ERCOT comments.  All Market Segments participated in the vote.</w:t>
            </w:r>
          </w:p>
          <w:p w14:paraId="4CA4C9B2" w14:textId="440AFE88" w:rsidR="001E4687" w:rsidRDefault="001E4687" w:rsidP="004F5903">
            <w:pPr>
              <w:pStyle w:val="NormalArial"/>
              <w:spacing w:before="120" w:after="120"/>
            </w:pPr>
            <w:r>
              <w:t xml:space="preserve">On 2/7/24, WMS voted unanimously to endorse and forward to TAC the 1/10/24 WMS Report and </w:t>
            </w:r>
            <w:r w:rsidR="006318E0">
              <w:t>9/8/23</w:t>
            </w:r>
            <w:r>
              <w:t xml:space="preserve"> Impact Analysis for SMOGRR027.  All Market Segments participated in the vote.</w:t>
            </w:r>
          </w:p>
        </w:tc>
      </w:tr>
      <w:tr w:rsidR="00F33117" w14:paraId="05671508" w14:textId="77777777" w:rsidTr="005533CE">
        <w:trPr>
          <w:trHeight w:val="518"/>
        </w:trPr>
        <w:tc>
          <w:tcPr>
            <w:tcW w:w="2880" w:type="dxa"/>
            <w:gridSpan w:val="2"/>
            <w:shd w:val="clear" w:color="auto" w:fill="FFFFFF"/>
            <w:vAlign w:val="center"/>
          </w:tcPr>
          <w:p w14:paraId="25BBD342" w14:textId="77777777" w:rsidR="00F33117" w:rsidRDefault="00F33117" w:rsidP="004F5903">
            <w:pPr>
              <w:pStyle w:val="Header"/>
              <w:spacing w:before="120" w:after="120"/>
            </w:pPr>
            <w:r>
              <w:t>Summary of WMS Discussion</w:t>
            </w:r>
          </w:p>
        </w:tc>
        <w:tc>
          <w:tcPr>
            <w:tcW w:w="7560" w:type="dxa"/>
            <w:gridSpan w:val="2"/>
            <w:vAlign w:val="center"/>
          </w:tcPr>
          <w:p w14:paraId="5B18B3F9" w14:textId="77777777" w:rsidR="00F33117" w:rsidRDefault="00F33117" w:rsidP="004F5903">
            <w:pPr>
              <w:pStyle w:val="NormalArial"/>
              <w:spacing w:before="120" w:after="120"/>
            </w:pPr>
            <w:r>
              <w:t>On 9/6/23, participants requested MWG review SMOGRR027.</w:t>
            </w:r>
          </w:p>
          <w:p w14:paraId="3B223BB4" w14:textId="3321513A" w:rsidR="00F62E47" w:rsidRDefault="00F62E47" w:rsidP="004F5903">
            <w:pPr>
              <w:pStyle w:val="NormalArial"/>
              <w:spacing w:before="120" w:after="120"/>
            </w:pPr>
            <w:r>
              <w:t xml:space="preserve">On 1/10/24, participants noted MWG review </w:t>
            </w:r>
            <w:r w:rsidR="006318E0">
              <w:t xml:space="preserve">of SMOGRR027 </w:t>
            </w:r>
            <w:r>
              <w:t>and recommendation of the 12/5/23 ERCOT comments.</w:t>
            </w:r>
          </w:p>
          <w:p w14:paraId="31A4413A" w14:textId="7916A752" w:rsidR="001E4687" w:rsidRDefault="001E4687" w:rsidP="004F5903">
            <w:pPr>
              <w:pStyle w:val="NormalArial"/>
              <w:spacing w:before="120" w:after="120"/>
            </w:pPr>
            <w:r>
              <w:t xml:space="preserve">On 2/7/24, participants reviewed the </w:t>
            </w:r>
            <w:r w:rsidR="006318E0">
              <w:t xml:space="preserve">9/8/23 </w:t>
            </w:r>
            <w:r>
              <w:t>Impact Analysis</w:t>
            </w:r>
            <w:r w:rsidR="006318E0">
              <w:t>.</w:t>
            </w:r>
          </w:p>
        </w:tc>
      </w:tr>
      <w:tr w:rsidR="005533CE" w14:paraId="2E935AA6" w14:textId="77777777" w:rsidTr="005533CE">
        <w:trPr>
          <w:trHeight w:val="518"/>
        </w:trPr>
        <w:tc>
          <w:tcPr>
            <w:tcW w:w="2880" w:type="dxa"/>
            <w:gridSpan w:val="2"/>
            <w:shd w:val="clear" w:color="auto" w:fill="FFFFFF"/>
            <w:vAlign w:val="center"/>
          </w:tcPr>
          <w:p w14:paraId="07B75ABF" w14:textId="36EBA1A4" w:rsidR="005533CE" w:rsidRDefault="005533CE" w:rsidP="004F5903">
            <w:pPr>
              <w:pStyle w:val="Header"/>
              <w:spacing w:before="120" w:after="120"/>
            </w:pPr>
            <w:r>
              <w:t>TAC Decision</w:t>
            </w:r>
          </w:p>
        </w:tc>
        <w:tc>
          <w:tcPr>
            <w:tcW w:w="7560" w:type="dxa"/>
            <w:gridSpan w:val="2"/>
            <w:vAlign w:val="center"/>
          </w:tcPr>
          <w:p w14:paraId="20210A42" w14:textId="02CEE2A1" w:rsidR="005533CE" w:rsidRDefault="005533CE" w:rsidP="004F5903">
            <w:pPr>
              <w:pStyle w:val="NormalArial"/>
              <w:spacing w:before="120" w:after="120"/>
            </w:pPr>
            <w:r>
              <w:t xml:space="preserve">On 2/14/24, TAC voted unanimously to recommend approval of SMOGRR027 as recommended by WMS in the </w:t>
            </w:r>
            <w:r w:rsidR="00E36F7F">
              <w:t>2/7</w:t>
            </w:r>
            <w:r>
              <w:t>/24 WMS Report.  All Market Segments participated in the vote.</w:t>
            </w:r>
          </w:p>
        </w:tc>
      </w:tr>
      <w:tr w:rsidR="005533CE" w14:paraId="63A71CF2" w14:textId="77777777" w:rsidTr="005533CE">
        <w:trPr>
          <w:trHeight w:val="518"/>
        </w:trPr>
        <w:tc>
          <w:tcPr>
            <w:tcW w:w="2880" w:type="dxa"/>
            <w:gridSpan w:val="2"/>
            <w:shd w:val="clear" w:color="auto" w:fill="FFFFFF"/>
            <w:vAlign w:val="center"/>
          </w:tcPr>
          <w:p w14:paraId="439AC4B1" w14:textId="0E0B5A71" w:rsidR="005533CE" w:rsidRDefault="005533CE" w:rsidP="004F5903">
            <w:pPr>
              <w:pStyle w:val="Header"/>
              <w:spacing w:before="120" w:after="120"/>
            </w:pPr>
            <w:r>
              <w:t>Summary of TAC Discussion</w:t>
            </w:r>
          </w:p>
        </w:tc>
        <w:tc>
          <w:tcPr>
            <w:tcW w:w="7560" w:type="dxa"/>
            <w:gridSpan w:val="2"/>
            <w:vAlign w:val="center"/>
          </w:tcPr>
          <w:p w14:paraId="237892DE" w14:textId="013F5375" w:rsidR="005533CE" w:rsidRDefault="008575EC" w:rsidP="004F5903">
            <w:pPr>
              <w:pStyle w:val="NormalArial"/>
              <w:spacing w:before="120" w:after="120"/>
            </w:pPr>
            <w:r>
              <w:t>On 2/14/24, there was no additional discussion beyond TAC review of the items below</w:t>
            </w:r>
            <w:r w:rsidRPr="001B22EC">
              <w:rPr>
                <w:iCs/>
                <w:kern w:val="24"/>
              </w:rPr>
              <w:t>.</w:t>
            </w:r>
          </w:p>
        </w:tc>
      </w:tr>
      <w:tr w:rsidR="005533CE" w14:paraId="1549FD23" w14:textId="77777777" w:rsidTr="004F5903">
        <w:trPr>
          <w:trHeight w:val="518"/>
        </w:trPr>
        <w:tc>
          <w:tcPr>
            <w:tcW w:w="2880" w:type="dxa"/>
            <w:gridSpan w:val="2"/>
            <w:tcBorders>
              <w:bottom w:val="single" w:sz="4" w:space="0" w:color="auto"/>
            </w:tcBorders>
            <w:shd w:val="clear" w:color="auto" w:fill="FFFFFF"/>
            <w:vAlign w:val="center"/>
          </w:tcPr>
          <w:p w14:paraId="1F316ED1" w14:textId="31B35410" w:rsidR="005533CE" w:rsidRDefault="008575EC" w:rsidP="004F5903">
            <w:pPr>
              <w:pStyle w:val="Header"/>
              <w:spacing w:before="120" w:after="120"/>
            </w:pPr>
            <w:r w:rsidRPr="001B68E2">
              <w:rPr>
                <w:rFonts w:cs="Arial"/>
              </w:rPr>
              <w:t>TAC Review/Justification of Recommendation</w:t>
            </w:r>
          </w:p>
        </w:tc>
        <w:tc>
          <w:tcPr>
            <w:tcW w:w="7560" w:type="dxa"/>
            <w:gridSpan w:val="2"/>
            <w:tcBorders>
              <w:bottom w:val="single" w:sz="4" w:space="0" w:color="auto"/>
            </w:tcBorders>
            <w:vAlign w:val="center"/>
          </w:tcPr>
          <w:p w14:paraId="5E7B1322" w14:textId="5EC2BEC9" w:rsidR="008575EC" w:rsidRPr="00246274" w:rsidRDefault="008575EC" w:rsidP="008575EC">
            <w:pPr>
              <w:pStyle w:val="NormalArial"/>
              <w:spacing w:before="120"/>
            </w:pPr>
            <w:r w:rsidRPr="00246274">
              <w:object w:dxaOrig="225" w:dyaOrig="225" w14:anchorId="4E74CAD8">
                <v:shape id="_x0000_i1059" type="#_x0000_t75" style="width:15.75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3299EC99" w14:textId="557043B6" w:rsidR="008575EC" w:rsidRPr="00246274" w:rsidRDefault="008575EC" w:rsidP="008575EC">
            <w:pPr>
              <w:pStyle w:val="NormalArial"/>
              <w:spacing w:before="120"/>
            </w:pPr>
            <w:r w:rsidRPr="00246274">
              <w:object w:dxaOrig="225" w:dyaOrig="225" w14:anchorId="7196A7B8">
                <v:shape id="_x0000_i1061" type="#_x0000_t75" style="width:15.75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56167CFA" w14:textId="10B75D32" w:rsidR="008575EC" w:rsidRPr="00246274" w:rsidRDefault="008575EC" w:rsidP="008575EC">
            <w:pPr>
              <w:pStyle w:val="NormalArial"/>
              <w:spacing w:before="120"/>
            </w:pPr>
            <w:r w:rsidRPr="00246274">
              <w:object w:dxaOrig="225" w:dyaOrig="225" w14:anchorId="3BAD2339">
                <v:shape id="_x0000_i1063" type="#_x0000_t75" style="width:15.75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37C56307" w14:textId="1A0A1436" w:rsidR="008575EC" w:rsidRPr="00246274" w:rsidRDefault="008575EC" w:rsidP="008575EC">
            <w:pPr>
              <w:pStyle w:val="NormalArial"/>
              <w:spacing w:before="120"/>
            </w:pPr>
            <w:r w:rsidRPr="00246274">
              <w:object w:dxaOrig="225" w:dyaOrig="225" w14:anchorId="7C2D1267">
                <v:shape id="_x0000_i1065" type="#_x0000_t75" style="width:15.75pt;height:15pt" o:ole="">
                  <v:imagedata r:id="rId26" o:title=""/>
                </v:shape>
                <w:control r:id="rId27" w:name="TextBox131" w:shapeid="_x0000_i1065"/>
              </w:object>
            </w:r>
            <w:r w:rsidRPr="00246274">
              <w:t xml:space="preserve">  Comments were reviewed and discussed</w:t>
            </w:r>
            <w:r>
              <w:t xml:space="preserve"> (if applicable)</w:t>
            </w:r>
          </w:p>
          <w:p w14:paraId="467518EC" w14:textId="0E7D9216" w:rsidR="005533CE" w:rsidRDefault="008575EC" w:rsidP="008575EC">
            <w:pPr>
              <w:pStyle w:val="NormalArial"/>
              <w:spacing w:before="120" w:after="120"/>
            </w:pPr>
            <w:r w:rsidRPr="00246274">
              <w:lastRenderedPageBreak/>
              <w:object w:dxaOrig="225" w:dyaOrig="225" w14:anchorId="6827EB4F">
                <v:shape id="_x0000_i1067" type="#_x0000_t75" style="width:15.75pt;height:15pt" o:ole="">
                  <v:imagedata r:id="rId9" o:title=""/>
                </v:shape>
                <w:control r:id="rId28" w:name="TextBox141" w:shapeid="_x0000_i1067"/>
              </w:object>
            </w:r>
            <w:r w:rsidRPr="00246274">
              <w:t xml:space="preserve"> </w:t>
            </w:r>
            <w:r>
              <w:t xml:space="preserve"> </w:t>
            </w:r>
            <w:r w:rsidRPr="00246274">
              <w:t>Other: (explain)</w:t>
            </w:r>
          </w:p>
        </w:tc>
      </w:tr>
    </w:tbl>
    <w:p w14:paraId="5E9E87E8" w14:textId="77777777" w:rsidR="00F33117" w:rsidRDefault="00F33117" w:rsidP="00F3311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33117" w:rsidRPr="00895AB9" w14:paraId="1A4B180E" w14:textId="77777777" w:rsidTr="004F5903">
        <w:trPr>
          <w:trHeight w:val="432"/>
        </w:trPr>
        <w:tc>
          <w:tcPr>
            <w:tcW w:w="10440" w:type="dxa"/>
            <w:gridSpan w:val="2"/>
            <w:shd w:val="clear" w:color="auto" w:fill="FFFFFF"/>
            <w:vAlign w:val="center"/>
          </w:tcPr>
          <w:p w14:paraId="02D0AB5F" w14:textId="77777777" w:rsidR="00F33117" w:rsidRPr="00895AB9" w:rsidRDefault="00F33117" w:rsidP="004F5903">
            <w:pPr>
              <w:pStyle w:val="NormalArial"/>
              <w:ind w:hanging="2"/>
              <w:jc w:val="center"/>
              <w:rPr>
                <w:b/>
              </w:rPr>
            </w:pPr>
            <w:r>
              <w:rPr>
                <w:b/>
              </w:rPr>
              <w:t>Opinions</w:t>
            </w:r>
          </w:p>
        </w:tc>
      </w:tr>
      <w:tr w:rsidR="00F33117" w:rsidRPr="00B41617" w14:paraId="46658F60" w14:textId="77777777" w:rsidTr="004F5903">
        <w:trPr>
          <w:trHeight w:val="432"/>
        </w:trPr>
        <w:tc>
          <w:tcPr>
            <w:tcW w:w="2880" w:type="dxa"/>
            <w:shd w:val="clear" w:color="auto" w:fill="FFFFFF"/>
            <w:vAlign w:val="center"/>
          </w:tcPr>
          <w:p w14:paraId="4DE6A1EF" w14:textId="3954EC4C" w:rsidR="00F33117" w:rsidRPr="00B41617" w:rsidRDefault="00F33117" w:rsidP="004F5903">
            <w:pPr>
              <w:pStyle w:val="Header"/>
              <w:spacing w:before="120" w:after="120"/>
              <w:ind w:hanging="2"/>
            </w:pPr>
            <w:r w:rsidRPr="00B41617">
              <w:t>Credit Review</w:t>
            </w:r>
          </w:p>
        </w:tc>
        <w:tc>
          <w:tcPr>
            <w:tcW w:w="7560" w:type="dxa"/>
            <w:vAlign w:val="center"/>
          </w:tcPr>
          <w:p w14:paraId="23DF3E4B" w14:textId="77777777" w:rsidR="00F33117" w:rsidRPr="00B41617" w:rsidRDefault="00F33117" w:rsidP="004F5903">
            <w:pPr>
              <w:pStyle w:val="NormalArial"/>
              <w:spacing w:before="120" w:after="120"/>
              <w:ind w:hanging="2"/>
            </w:pPr>
            <w:r>
              <w:rPr>
                <w:color w:val="000000"/>
              </w:rPr>
              <w:t>Not Applicable</w:t>
            </w:r>
          </w:p>
        </w:tc>
      </w:tr>
      <w:tr w:rsidR="00F33117" w:rsidRPr="00B41617" w14:paraId="3E7727ED" w14:textId="77777777" w:rsidTr="004F5903">
        <w:trPr>
          <w:trHeight w:val="432"/>
        </w:trPr>
        <w:tc>
          <w:tcPr>
            <w:tcW w:w="2880" w:type="dxa"/>
            <w:shd w:val="clear" w:color="auto" w:fill="FFFFFF"/>
            <w:vAlign w:val="center"/>
          </w:tcPr>
          <w:p w14:paraId="413A1E55" w14:textId="77777777" w:rsidR="00F33117" w:rsidRPr="00B41617" w:rsidRDefault="00F33117" w:rsidP="004F5903">
            <w:pPr>
              <w:pStyle w:val="Header"/>
              <w:spacing w:before="120" w:after="120"/>
              <w:ind w:hanging="2"/>
            </w:pPr>
            <w:r w:rsidRPr="00B41617">
              <w:t>Independent Market Monitor Opinion</w:t>
            </w:r>
          </w:p>
        </w:tc>
        <w:tc>
          <w:tcPr>
            <w:tcW w:w="7560" w:type="dxa"/>
            <w:vAlign w:val="center"/>
          </w:tcPr>
          <w:p w14:paraId="6DAA6F27" w14:textId="07A96CAD" w:rsidR="00F33117" w:rsidRPr="00B41617" w:rsidRDefault="008575EC" w:rsidP="004F5903">
            <w:pPr>
              <w:pStyle w:val="NormalArial"/>
              <w:spacing w:before="120" w:after="120"/>
              <w:ind w:hanging="2"/>
              <w:rPr>
                <w:b/>
                <w:bCs/>
              </w:rPr>
            </w:pPr>
            <w:r>
              <w:rPr>
                <w:rFonts w:cs="Arial"/>
              </w:rPr>
              <w:t xml:space="preserve"> The Independent Market Monitor (</w:t>
            </w:r>
            <w:r w:rsidRPr="0009453B">
              <w:rPr>
                <w:rFonts w:cs="Arial"/>
              </w:rPr>
              <w:t>IMM</w:t>
            </w:r>
            <w:r>
              <w:rPr>
                <w:rFonts w:cs="Arial"/>
              </w:rPr>
              <w:t>)</w:t>
            </w:r>
            <w:r w:rsidRPr="0009453B">
              <w:rPr>
                <w:rFonts w:cs="Arial"/>
              </w:rPr>
              <w:t xml:space="preserve"> has no opinion on </w:t>
            </w:r>
            <w:r>
              <w:rPr>
                <w:rFonts w:cs="Arial"/>
              </w:rPr>
              <w:t>SMOGRR027</w:t>
            </w:r>
            <w:r w:rsidR="00E36F7F">
              <w:rPr>
                <w:rFonts w:cs="Arial"/>
              </w:rPr>
              <w:t>.</w:t>
            </w:r>
          </w:p>
        </w:tc>
      </w:tr>
      <w:tr w:rsidR="00F33117" w:rsidRPr="00B41617" w14:paraId="32404D05" w14:textId="77777777" w:rsidTr="004F5903">
        <w:trPr>
          <w:trHeight w:val="432"/>
        </w:trPr>
        <w:tc>
          <w:tcPr>
            <w:tcW w:w="2880" w:type="dxa"/>
            <w:shd w:val="clear" w:color="auto" w:fill="FFFFFF"/>
            <w:vAlign w:val="center"/>
          </w:tcPr>
          <w:p w14:paraId="7C437334" w14:textId="77777777" w:rsidR="00F33117" w:rsidRPr="00B41617" w:rsidRDefault="00F33117" w:rsidP="004F5903">
            <w:pPr>
              <w:pStyle w:val="Header"/>
              <w:spacing w:before="120" w:after="120"/>
              <w:ind w:hanging="2"/>
            </w:pPr>
            <w:r w:rsidRPr="00B41617">
              <w:t>ERCOT Opinion</w:t>
            </w:r>
          </w:p>
        </w:tc>
        <w:tc>
          <w:tcPr>
            <w:tcW w:w="7560" w:type="dxa"/>
            <w:vAlign w:val="center"/>
          </w:tcPr>
          <w:p w14:paraId="42A7965D" w14:textId="276E18CE" w:rsidR="00F33117" w:rsidRPr="00B41617" w:rsidRDefault="008575EC" w:rsidP="004F5903">
            <w:pPr>
              <w:pStyle w:val="NormalArial"/>
              <w:spacing w:before="120" w:after="120"/>
              <w:ind w:hanging="2"/>
              <w:rPr>
                <w:b/>
                <w:bCs/>
              </w:rPr>
            </w:pPr>
            <w:r w:rsidRPr="0009453B">
              <w:rPr>
                <w:rFonts w:cs="Arial"/>
              </w:rPr>
              <w:t xml:space="preserve"> ERCOT supports approval of</w:t>
            </w:r>
            <w:r>
              <w:rPr>
                <w:rFonts w:cs="Arial"/>
              </w:rPr>
              <w:t xml:space="preserve"> SMOGRR027.</w:t>
            </w:r>
          </w:p>
        </w:tc>
      </w:tr>
      <w:tr w:rsidR="00F33117" w:rsidRPr="00B41617" w14:paraId="7FBA3052" w14:textId="77777777" w:rsidTr="004F5903">
        <w:trPr>
          <w:trHeight w:val="432"/>
        </w:trPr>
        <w:tc>
          <w:tcPr>
            <w:tcW w:w="2880" w:type="dxa"/>
            <w:shd w:val="clear" w:color="auto" w:fill="FFFFFF"/>
            <w:vAlign w:val="center"/>
          </w:tcPr>
          <w:p w14:paraId="67D78D7C" w14:textId="77777777" w:rsidR="00F33117" w:rsidRPr="00B41617" w:rsidRDefault="00F33117" w:rsidP="004F5903">
            <w:pPr>
              <w:pStyle w:val="Header"/>
              <w:spacing w:before="120" w:after="120"/>
              <w:ind w:hanging="2"/>
            </w:pPr>
            <w:r w:rsidRPr="00B41617">
              <w:t>ERCOT Market Impact Statement</w:t>
            </w:r>
          </w:p>
        </w:tc>
        <w:tc>
          <w:tcPr>
            <w:tcW w:w="7560" w:type="dxa"/>
            <w:vAlign w:val="center"/>
          </w:tcPr>
          <w:p w14:paraId="535BB1A0" w14:textId="4D45C98A" w:rsidR="00F33117" w:rsidRPr="00707198" w:rsidRDefault="00707198" w:rsidP="004F5903">
            <w:pPr>
              <w:pStyle w:val="NormalArial"/>
              <w:spacing w:before="120" w:after="120"/>
              <w:ind w:hanging="2"/>
              <w:rPr>
                <w:b/>
                <w:bCs/>
              </w:rPr>
            </w:pPr>
            <w:r w:rsidRPr="00707198">
              <w:t xml:space="preserve"> ERCOT Staff has reviewed SMOGRR027 and believes it has a positive market impact by standardizing the approval process for binding language.</w:t>
            </w:r>
          </w:p>
        </w:tc>
      </w:tr>
    </w:tbl>
    <w:p w14:paraId="24DCBAE4" w14:textId="77777777" w:rsidR="00F33117" w:rsidRPr="00D85807" w:rsidRDefault="00F33117" w:rsidP="00F3311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33117" w14:paraId="2244F1DD" w14:textId="77777777" w:rsidTr="004F5903">
        <w:trPr>
          <w:cantSplit/>
          <w:trHeight w:val="432"/>
        </w:trPr>
        <w:tc>
          <w:tcPr>
            <w:tcW w:w="10440" w:type="dxa"/>
            <w:gridSpan w:val="2"/>
            <w:tcBorders>
              <w:top w:val="single" w:sz="4" w:space="0" w:color="auto"/>
            </w:tcBorders>
            <w:shd w:val="clear" w:color="auto" w:fill="FFFFFF"/>
            <w:vAlign w:val="center"/>
          </w:tcPr>
          <w:p w14:paraId="42FA9578" w14:textId="77777777" w:rsidR="00F33117" w:rsidRDefault="00F33117" w:rsidP="004F5903">
            <w:pPr>
              <w:pStyle w:val="Header"/>
              <w:jc w:val="center"/>
            </w:pPr>
            <w:r>
              <w:t>Sponsor</w:t>
            </w:r>
          </w:p>
        </w:tc>
      </w:tr>
      <w:tr w:rsidR="00F33117" w14:paraId="6A5AA766" w14:textId="77777777" w:rsidTr="004F5903">
        <w:trPr>
          <w:cantSplit/>
          <w:trHeight w:val="432"/>
        </w:trPr>
        <w:tc>
          <w:tcPr>
            <w:tcW w:w="2880" w:type="dxa"/>
            <w:shd w:val="clear" w:color="auto" w:fill="FFFFFF"/>
            <w:vAlign w:val="center"/>
          </w:tcPr>
          <w:p w14:paraId="49FF79E2" w14:textId="77777777" w:rsidR="00F33117" w:rsidRPr="00B93CA0" w:rsidRDefault="00F33117" w:rsidP="004F5903">
            <w:pPr>
              <w:pStyle w:val="Header"/>
              <w:rPr>
                <w:bCs w:val="0"/>
              </w:rPr>
            </w:pPr>
            <w:r w:rsidRPr="00B93CA0">
              <w:rPr>
                <w:bCs w:val="0"/>
              </w:rPr>
              <w:t>Name</w:t>
            </w:r>
          </w:p>
        </w:tc>
        <w:tc>
          <w:tcPr>
            <w:tcW w:w="7560" w:type="dxa"/>
            <w:vAlign w:val="center"/>
          </w:tcPr>
          <w:p w14:paraId="68F3C1B2" w14:textId="77777777" w:rsidR="00F33117" w:rsidRDefault="00F33117" w:rsidP="004F5903">
            <w:pPr>
              <w:pStyle w:val="NormalArial"/>
            </w:pPr>
            <w:r>
              <w:t>Calvin Opheim</w:t>
            </w:r>
          </w:p>
        </w:tc>
      </w:tr>
      <w:tr w:rsidR="00F33117" w14:paraId="34827FAA" w14:textId="77777777" w:rsidTr="004F5903">
        <w:trPr>
          <w:cantSplit/>
          <w:trHeight w:val="432"/>
        </w:trPr>
        <w:tc>
          <w:tcPr>
            <w:tcW w:w="2880" w:type="dxa"/>
            <w:shd w:val="clear" w:color="auto" w:fill="FFFFFF"/>
            <w:vAlign w:val="center"/>
          </w:tcPr>
          <w:p w14:paraId="32D4D6D0" w14:textId="77777777" w:rsidR="00F33117" w:rsidRPr="00B93CA0" w:rsidRDefault="00F33117" w:rsidP="004F5903">
            <w:pPr>
              <w:pStyle w:val="Header"/>
              <w:rPr>
                <w:bCs w:val="0"/>
              </w:rPr>
            </w:pPr>
            <w:r w:rsidRPr="00B93CA0">
              <w:rPr>
                <w:bCs w:val="0"/>
              </w:rPr>
              <w:t>E-mail Address</w:t>
            </w:r>
          </w:p>
        </w:tc>
        <w:tc>
          <w:tcPr>
            <w:tcW w:w="7560" w:type="dxa"/>
            <w:vAlign w:val="center"/>
          </w:tcPr>
          <w:p w14:paraId="2A41AC7A" w14:textId="77777777" w:rsidR="00F33117" w:rsidRDefault="00E40942" w:rsidP="004F5903">
            <w:pPr>
              <w:pStyle w:val="NormalArial"/>
            </w:pPr>
            <w:hyperlink r:id="rId29" w:history="1">
              <w:r w:rsidR="00F33117" w:rsidRPr="005B19A0">
                <w:rPr>
                  <w:rStyle w:val="Hyperlink"/>
                </w:rPr>
                <w:t>Calvin.Opheim@ercot.com</w:t>
              </w:r>
            </w:hyperlink>
            <w:r w:rsidR="00F33117">
              <w:t xml:space="preserve">  </w:t>
            </w:r>
          </w:p>
        </w:tc>
      </w:tr>
      <w:tr w:rsidR="00F33117" w14:paraId="71C1D7DF" w14:textId="77777777" w:rsidTr="004F5903">
        <w:trPr>
          <w:cantSplit/>
          <w:trHeight w:val="432"/>
        </w:trPr>
        <w:tc>
          <w:tcPr>
            <w:tcW w:w="2880" w:type="dxa"/>
            <w:shd w:val="clear" w:color="auto" w:fill="FFFFFF"/>
            <w:vAlign w:val="center"/>
          </w:tcPr>
          <w:p w14:paraId="0D687135" w14:textId="77777777" w:rsidR="00F33117" w:rsidRPr="00B93CA0" w:rsidRDefault="00F33117" w:rsidP="004F5903">
            <w:pPr>
              <w:pStyle w:val="Header"/>
              <w:rPr>
                <w:bCs w:val="0"/>
              </w:rPr>
            </w:pPr>
            <w:r w:rsidRPr="00B93CA0">
              <w:rPr>
                <w:bCs w:val="0"/>
              </w:rPr>
              <w:t>Company</w:t>
            </w:r>
          </w:p>
        </w:tc>
        <w:tc>
          <w:tcPr>
            <w:tcW w:w="7560" w:type="dxa"/>
            <w:vAlign w:val="center"/>
          </w:tcPr>
          <w:p w14:paraId="7ACBA690" w14:textId="77777777" w:rsidR="00F33117" w:rsidRDefault="00F33117" w:rsidP="004F5903">
            <w:pPr>
              <w:pStyle w:val="NormalArial"/>
            </w:pPr>
            <w:r>
              <w:t>ERCOT</w:t>
            </w:r>
          </w:p>
        </w:tc>
      </w:tr>
      <w:tr w:rsidR="00F33117" w14:paraId="04AE9527" w14:textId="77777777" w:rsidTr="004F5903">
        <w:trPr>
          <w:cantSplit/>
          <w:trHeight w:val="432"/>
        </w:trPr>
        <w:tc>
          <w:tcPr>
            <w:tcW w:w="2880" w:type="dxa"/>
            <w:tcBorders>
              <w:bottom w:val="single" w:sz="4" w:space="0" w:color="auto"/>
            </w:tcBorders>
            <w:shd w:val="clear" w:color="auto" w:fill="FFFFFF"/>
            <w:vAlign w:val="center"/>
          </w:tcPr>
          <w:p w14:paraId="34838611" w14:textId="77777777" w:rsidR="00F33117" w:rsidRPr="00B93CA0" w:rsidRDefault="00F33117" w:rsidP="004F5903">
            <w:pPr>
              <w:pStyle w:val="Header"/>
              <w:rPr>
                <w:bCs w:val="0"/>
              </w:rPr>
            </w:pPr>
            <w:r w:rsidRPr="00B93CA0">
              <w:rPr>
                <w:bCs w:val="0"/>
              </w:rPr>
              <w:t>Phone Number</w:t>
            </w:r>
          </w:p>
        </w:tc>
        <w:tc>
          <w:tcPr>
            <w:tcW w:w="7560" w:type="dxa"/>
            <w:tcBorders>
              <w:bottom w:val="single" w:sz="4" w:space="0" w:color="auto"/>
            </w:tcBorders>
            <w:vAlign w:val="center"/>
          </w:tcPr>
          <w:p w14:paraId="34BAFDFD" w14:textId="77777777" w:rsidR="00F33117" w:rsidRDefault="00F33117" w:rsidP="004F5903">
            <w:pPr>
              <w:pStyle w:val="NormalArial"/>
            </w:pPr>
            <w:r>
              <w:t>512-248-3944</w:t>
            </w:r>
          </w:p>
        </w:tc>
      </w:tr>
      <w:tr w:rsidR="00F33117" w14:paraId="37E5EB7B" w14:textId="77777777" w:rsidTr="004F5903">
        <w:trPr>
          <w:cantSplit/>
          <w:trHeight w:val="432"/>
        </w:trPr>
        <w:tc>
          <w:tcPr>
            <w:tcW w:w="2880" w:type="dxa"/>
            <w:shd w:val="clear" w:color="auto" w:fill="FFFFFF"/>
            <w:vAlign w:val="center"/>
          </w:tcPr>
          <w:p w14:paraId="389C9C29" w14:textId="77777777" w:rsidR="00F33117" w:rsidRPr="00B93CA0" w:rsidRDefault="00F33117" w:rsidP="004F5903">
            <w:pPr>
              <w:pStyle w:val="Header"/>
              <w:rPr>
                <w:bCs w:val="0"/>
              </w:rPr>
            </w:pPr>
            <w:r>
              <w:rPr>
                <w:bCs w:val="0"/>
              </w:rPr>
              <w:t>Cell</w:t>
            </w:r>
            <w:r w:rsidRPr="00B93CA0">
              <w:rPr>
                <w:bCs w:val="0"/>
              </w:rPr>
              <w:t xml:space="preserve"> Number</w:t>
            </w:r>
          </w:p>
        </w:tc>
        <w:tc>
          <w:tcPr>
            <w:tcW w:w="7560" w:type="dxa"/>
            <w:vAlign w:val="center"/>
          </w:tcPr>
          <w:p w14:paraId="6B1FA410" w14:textId="77777777" w:rsidR="00F33117" w:rsidRDefault="00F33117" w:rsidP="004F5903">
            <w:pPr>
              <w:pStyle w:val="NormalArial"/>
            </w:pPr>
          </w:p>
        </w:tc>
      </w:tr>
      <w:tr w:rsidR="00F33117" w14:paraId="48BBE03B" w14:textId="77777777" w:rsidTr="004F5903">
        <w:trPr>
          <w:cantSplit/>
          <w:trHeight w:val="432"/>
        </w:trPr>
        <w:tc>
          <w:tcPr>
            <w:tcW w:w="2880" w:type="dxa"/>
            <w:tcBorders>
              <w:bottom w:val="single" w:sz="4" w:space="0" w:color="auto"/>
            </w:tcBorders>
            <w:shd w:val="clear" w:color="auto" w:fill="FFFFFF"/>
            <w:vAlign w:val="center"/>
          </w:tcPr>
          <w:p w14:paraId="0A87964B" w14:textId="77777777" w:rsidR="00F33117" w:rsidRPr="00B93CA0" w:rsidRDefault="00F33117" w:rsidP="004F5903">
            <w:pPr>
              <w:pStyle w:val="Header"/>
              <w:rPr>
                <w:bCs w:val="0"/>
              </w:rPr>
            </w:pPr>
            <w:r>
              <w:rPr>
                <w:bCs w:val="0"/>
              </w:rPr>
              <w:t>Market Segment</w:t>
            </w:r>
          </w:p>
        </w:tc>
        <w:tc>
          <w:tcPr>
            <w:tcW w:w="7560" w:type="dxa"/>
            <w:tcBorders>
              <w:bottom w:val="single" w:sz="4" w:space="0" w:color="auto"/>
            </w:tcBorders>
            <w:vAlign w:val="center"/>
          </w:tcPr>
          <w:p w14:paraId="0E9D6F1A" w14:textId="77777777" w:rsidR="00F33117" w:rsidRDefault="00F33117" w:rsidP="004F5903">
            <w:pPr>
              <w:pStyle w:val="NormalArial"/>
            </w:pPr>
            <w:r>
              <w:t>Not Applicable</w:t>
            </w:r>
          </w:p>
        </w:tc>
      </w:tr>
    </w:tbl>
    <w:p w14:paraId="6A962294" w14:textId="77777777" w:rsidR="00F33117" w:rsidRPr="00D56D61" w:rsidRDefault="00F33117" w:rsidP="00F3311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33117" w:rsidRPr="00D56D61" w14:paraId="132C5795" w14:textId="77777777" w:rsidTr="004F5903">
        <w:trPr>
          <w:cantSplit/>
          <w:trHeight w:val="432"/>
        </w:trPr>
        <w:tc>
          <w:tcPr>
            <w:tcW w:w="10440" w:type="dxa"/>
            <w:gridSpan w:val="2"/>
            <w:vAlign w:val="center"/>
          </w:tcPr>
          <w:p w14:paraId="1CB97E3B" w14:textId="77777777" w:rsidR="00F33117" w:rsidRPr="007C199B" w:rsidRDefault="00F33117" w:rsidP="004F5903">
            <w:pPr>
              <w:pStyle w:val="NormalArial"/>
              <w:jc w:val="center"/>
              <w:rPr>
                <w:b/>
              </w:rPr>
            </w:pPr>
            <w:r w:rsidRPr="007C199B">
              <w:rPr>
                <w:b/>
              </w:rPr>
              <w:t>Market Rules Staff Contact</w:t>
            </w:r>
          </w:p>
        </w:tc>
      </w:tr>
      <w:tr w:rsidR="00F33117" w:rsidRPr="00D56D61" w14:paraId="16D3BA33" w14:textId="77777777" w:rsidTr="004F5903">
        <w:trPr>
          <w:cantSplit/>
          <w:trHeight w:val="432"/>
        </w:trPr>
        <w:tc>
          <w:tcPr>
            <w:tcW w:w="2880" w:type="dxa"/>
            <w:vAlign w:val="center"/>
          </w:tcPr>
          <w:p w14:paraId="2728A0CF" w14:textId="77777777" w:rsidR="00F33117" w:rsidRPr="007C199B" w:rsidRDefault="00F33117" w:rsidP="004F5903">
            <w:pPr>
              <w:pStyle w:val="NormalArial"/>
              <w:rPr>
                <w:b/>
              </w:rPr>
            </w:pPr>
            <w:r w:rsidRPr="007C199B">
              <w:rPr>
                <w:b/>
              </w:rPr>
              <w:t>Name</w:t>
            </w:r>
          </w:p>
        </w:tc>
        <w:tc>
          <w:tcPr>
            <w:tcW w:w="7560" w:type="dxa"/>
            <w:vAlign w:val="center"/>
          </w:tcPr>
          <w:p w14:paraId="5CADE915" w14:textId="77777777" w:rsidR="00F33117" w:rsidRPr="00D56D61" w:rsidRDefault="00F33117" w:rsidP="004F5903">
            <w:pPr>
              <w:pStyle w:val="NormalArial"/>
            </w:pPr>
            <w:r>
              <w:t>Brittney Albracht</w:t>
            </w:r>
          </w:p>
        </w:tc>
      </w:tr>
      <w:tr w:rsidR="00F33117" w:rsidRPr="00D56D61" w14:paraId="0C280CC0" w14:textId="77777777" w:rsidTr="004F5903">
        <w:trPr>
          <w:cantSplit/>
          <w:trHeight w:val="432"/>
        </w:trPr>
        <w:tc>
          <w:tcPr>
            <w:tcW w:w="2880" w:type="dxa"/>
            <w:vAlign w:val="center"/>
          </w:tcPr>
          <w:p w14:paraId="539AFBC3" w14:textId="77777777" w:rsidR="00F33117" w:rsidRPr="007C199B" w:rsidRDefault="00F33117" w:rsidP="004F5903">
            <w:pPr>
              <w:pStyle w:val="NormalArial"/>
              <w:rPr>
                <w:b/>
              </w:rPr>
            </w:pPr>
            <w:r w:rsidRPr="007C199B">
              <w:rPr>
                <w:b/>
              </w:rPr>
              <w:t>E-Mail Address</w:t>
            </w:r>
          </w:p>
        </w:tc>
        <w:tc>
          <w:tcPr>
            <w:tcW w:w="7560" w:type="dxa"/>
            <w:vAlign w:val="center"/>
          </w:tcPr>
          <w:p w14:paraId="7BB93B62" w14:textId="77777777" w:rsidR="00F33117" w:rsidRPr="00D56D61" w:rsidRDefault="00E40942" w:rsidP="004F5903">
            <w:pPr>
              <w:pStyle w:val="NormalArial"/>
            </w:pPr>
            <w:hyperlink r:id="rId30" w:history="1">
              <w:r w:rsidR="00F33117" w:rsidRPr="006A7E06">
                <w:rPr>
                  <w:rStyle w:val="Hyperlink"/>
                </w:rPr>
                <w:t>Brittney.Albracht@ercot.com</w:t>
              </w:r>
            </w:hyperlink>
            <w:r w:rsidR="00F33117">
              <w:t xml:space="preserve"> </w:t>
            </w:r>
          </w:p>
        </w:tc>
      </w:tr>
      <w:tr w:rsidR="00F33117" w:rsidRPr="005370B5" w14:paraId="388618B0" w14:textId="77777777" w:rsidTr="004F5903">
        <w:trPr>
          <w:cantSplit/>
          <w:trHeight w:val="432"/>
        </w:trPr>
        <w:tc>
          <w:tcPr>
            <w:tcW w:w="2880" w:type="dxa"/>
            <w:vAlign w:val="center"/>
          </w:tcPr>
          <w:p w14:paraId="777DD5D2" w14:textId="77777777" w:rsidR="00F33117" w:rsidRPr="007C199B" w:rsidRDefault="00F33117" w:rsidP="004F5903">
            <w:pPr>
              <w:pStyle w:val="NormalArial"/>
              <w:rPr>
                <w:b/>
              </w:rPr>
            </w:pPr>
            <w:r w:rsidRPr="007C199B">
              <w:rPr>
                <w:b/>
              </w:rPr>
              <w:t>Phone Number</w:t>
            </w:r>
          </w:p>
        </w:tc>
        <w:tc>
          <w:tcPr>
            <w:tcW w:w="7560" w:type="dxa"/>
            <w:vAlign w:val="center"/>
          </w:tcPr>
          <w:p w14:paraId="3180E2B5" w14:textId="77777777" w:rsidR="00F33117" w:rsidRDefault="00F33117" w:rsidP="004F5903">
            <w:pPr>
              <w:pStyle w:val="NormalArial"/>
            </w:pPr>
            <w:r>
              <w:t>512-225-7027</w:t>
            </w:r>
          </w:p>
        </w:tc>
      </w:tr>
    </w:tbl>
    <w:p w14:paraId="0B6DF71A" w14:textId="47521365" w:rsidR="00F33117" w:rsidRDefault="00F33117" w:rsidP="00F3311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62E47" w:rsidRPr="00F62E47" w14:paraId="3BD92163" w14:textId="77777777" w:rsidTr="004F590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FC085A" w14:textId="77777777" w:rsidR="00F62E47" w:rsidRPr="00F62E47" w:rsidRDefault="00F62E47" w:rsidP="00F62E47">
            <w:pPr>
              <w:tabs>
                <w:tab w:val="num" w:pos="0"/>
              </w:tabs>
              <w:jc w:val="center"/>
              <w:rPr>
                <w:rFonts w:ascii="Arial" w:hAnsi="Arial" w:cs="Arial"/>
                <w:b/>
              </w:rPr>
            </w:pPr>
            <w:r w:rsidRPr="00F62E47">
              <w:rPr>
                <w:rFonts w:ascii="Arial" w:hAnsi="Arial" w:cs="Arial"/>
                <w:b/>
              </w:rPr>
              <w:t>Comments Received</w:t>
            </w:r>
          </w:p>
        </w:tc>
      </w:tr>
      <w:tr w:rsidR="00F62E47" w:rsidRPr="00F62E47" w14:paraId="2E3B9D67" w14:textId="77777777" w:rsidTr="004F59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2B1C1" w14:textId="77777777" w:rsidR="00F62E47" w:rsidRPr="00F62E47" w:rsidRDefault="00F62E47" w:rsidP="00F62E47">
            <w:pPr>
              <w:tabs>
                <w:tab w:val="num" w:pos="0"/>
              </w:tabs>
              <w:rPr>
                <w:rFonts w:ascii="Arial" w:hAnsi="Arial" w:cs="Arial"/>
                <w:b/>
              </w:rPr>
            </w:pPr>
            <w:r w:rsidRPr="00F62E4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AC9E3F8" w14:textId="77777777" w:rsidR="00F62E47" w:rsidRPr="00F62E47" w:rsidRDefault="00F62E47" w:rsidP="00F62E47">
            <w:pPr>
              <w:tabs>
                <w:tab w:val="num" w:pos="0"/>
              </w:tabs>
              <w:rPr>
                <w:rFonts w:ascii="Arial" w:hAnsi="Arial" w:cs="Arial"/>
                <w:b/>
              </w:rPr>
            </w:pPr>
            <w:r w:rsidRPr="00F62E47">
              <w:rPr>
                <w:rFonts w:ascii="Arial" w:hAnsi="Arial" w:cs="Arial"/>
                <w:b/>
              </w:rPr>
              <w:t>Comment Summary</w:t>
            </w:r>
          </w:p>
        </w:tc>
      </w:tr>
      <w:tr w:rsidR="00F62E47" w:rsidRPr="00F62E47" w14:paraId="17C4E16F" w14:textId="77777777" w:rsidTr="004F59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0123915" w14:textId="139E1C6A" w:rsidR="00F62E47" w:rsidRPr="00F62E47" w:rsidRDefault="00FD3360" w:rsidP="00F62E47">
            <w:pPr>
              <w:tabs>
                <w:tab w:val="num" w:pos="0"/>
              </w:tabs>
              <w:rPr>
                <w:rFonts w:ascii="Arial" w:hAnsi="Arial" w:cs="Arial"/>
              </w:rPr>
            </w:pPr>
            <w:r>
              <w:rPr>
                <w:rFonts w:ascii="Arial" w:hAnsi="Arial" w:cs="Arial"/>
              </w:rPr>
              <w:t>ERCOT 120523</w:t>
            </w:r>
          </w:p>
        </w:tc>
        <w:tc>
          <w:tcPr>
            <w:tcW w:w="7560" w:type="dxa"/>
            <w:tcBorders>
              <w:top w:val="single" w:sz="4" w:space="0" w:color="auto"/>
              <w:left w:val="single" w:sz="4" w:space="0" w:color="auto"/>
              <w:bottom w:val="single" w:sz="4" w:space="0" w:color="auto"/>
              <w:right w:val="single" w:sz="4" w:space="0" w:color="auto"/>
            </w:tcBorders>
            <w:vAlign w:val="center"/>
          </w:tcPr>
          <w:p w14:paraId="1624AB1B" w14:textId="2701B3CB" w:rsidR="00F62E47" w:rsidRPr="00FD3360" w:rsidRDefault="00FD3360" w:rsidP="00FD3360">
            <w:pPr>
              <w:pStyle w:val="NormalArial"/>
              <w:spacing w:before="120" w:after="120"/>
            </w:pPr>
            <w:r>
              <w:t>Removed proposed language to require additional information identifying any and all Distribution Service Providers (DSPs) that have the right to serve a project; restored and revised language in Section 3.4</w:t>
            </w:r>
          </w:p>
        </w:tc>
      </w:tr>
    </w:tbl>
    <w:p w14:paraId="025AD288" w14:textId="77777777" w:rsidR="00F62E47" w:rsidRDefault="00F62E47" w:rsidP="00F3311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33117" w:rsidRPr="00033F74" w14:paraId="56A7AB5B" w14:textId="77777777" w:rsidTr="004F5903">
        <w:trPr>
          <w:trHeight w:val="350"/>
        </w:trPr>
        <w:tc>
          <w:tcPr>
            <w:tcW w:w="10440" w:type="dxa"/>
            <w:tcBorders>
              <w:bottom w:val="single" w:sz="4" w:space="0" w:color="auto"/>
            </w:tcBorders>
            <w:shd w:val="clear" w:color="auto" w:fill="FFFFFF"/>
            <w:vAlign w:val="center"/>
          </w:tcPr>
          <w:p w14:paraId="14AD47C9" w14:textId="77777777" w:rsidR="00F33117" w:rsidRPr="00033F74" w:rsidRDefault="00F33117" w:rsidP="004F5903">
            <w:pPr>
              <w:tabs>
                <w:tab w:val="center" w:pos="4320"/>
                <w:tab w:val="right" w:pos="8640"/>
              </w:tabs>
              <w:jc w:val="center"/>
              <w:rPr>
                <w:rFonts w:ascii="Arial" w:hAnsi="Arial"/>
                <w:b/>
                <w:bCs/>
              </w:rPr>
            </w:pPr>
            <w:r w:rsidRPr="00033F74">
              <w:rPr>
                <w:rFonts w:ascii="Arial" w:hAnsi="Arial"/>
                <w:b/>
                <w:bCs/>
              </w:rPr>
              <w:t>Market Rules Notes</w:t>
            </w:r>
          </w:p>
        </w:tc>
      </w:tr>
    </w:tbl>
    <w:p w14:paraId="23A3E4D8" w14:textId="65B06B0E" w:rsidR="00F62E47" w:rsidRDefault="00F62E47" w:rsidP="00F62E47">
      <w:pPr>
        <w:pStyle w:val="NormalArial"/>
        <w:spacing w:before="120" w:after="120"/>
        <w:rPr>
          <w:rFonts w:cs="Arial"/>
          <w:color w:val="000000"/>
        </w:rPr>
      </w:pPr>
      <w:r w:rsidRPr="00F62E47">
        <w:rPr>
          <w:rFonts w:cs="Arial"/>
          <w:color w:val="000000"/>
        </w:rPr>
        <w:lastRenderedPageBreak/>
        <w:t xml:space="preserve">To improve transparency, existing Other Binding Document language for new Section 12, Attachment </w:t>
      </w:r>
      <w:r>
        <w:rPr>
          <w:rFonts w:cs="Arial"/>
          <w:color w:val="000000"/>
        </w:rPr>
        <w:t>A</w:t>
      </w:r>
      <w:r w:rsidRPr="00F62E47">
        <w:rPr>
          <w:rFonts w:cs="Arial"/>
          <w:color w:val="000000"/>
        </w:rPr>
        <w:t>, is represented as blackline, with only proposed changes marked as redline.</w:t>
      </w:r>
    </w:p>
    <w:p w14:paraId="18C2F71B" w14:textId="5FCA249E" w:rsidR="0078783D" w:rsidRPr="00DC73DB" w:rsidRDefault="0078783D" w:rsidP="0078783D">
      <w:pPr>
        <w:tabs>
          <w:tab w:val="num" w:pos="0"/>
        </w:tabs>
        <w:spacing w:before="120" w:after="120"/>
        <w:rPr>
          <w:rFonts w:ascii="Arial" w:hAnsi="Arial" w:cs="Arial"/>
        </w:rPr>
      </w:pPr>
      <w:bookmarkStart w:id="1" w:name="_Hlk156301411"/>
      <w:r w:rsidRPr="00DC73DB">
        <w:rPr>
          <w:rFonts w:ascii="Arial" w:hAnsi="Arial" w:cs="Arial"/>
        </w:rPr>
        <w:t xml:space="preserve">Please note the following </w:t>
      </w:r>
      <w:r>
        <w:rPr>
          <w:rFonts w:ascii="Arial" w:hAnsi="Arial" w:cs="Arial"/>
        </w:rPr>
        <w:t>SMOG</w:t>
      </w:r>
      <w:r w:rsidRPr="00DC73DB">
        <w:rPr>
          <w:rFonts w:ascii="Arial" w:hAnsi="Arial" w:cs="Arial"/>
        </w:rPr>
        <w:t>RR(s) also propose revisions to the following section(s):</w:t>
      </w:r>
    </w:p>
    <w:p w14:paraId="0A8E957D" w14:textId="17B0B543" w:rsidR="0078783D" w:rsidRPr="00DC73DB" w:rsidRDefault="0078783D" w:rsidP="0034169D">
      <w:pPr>
        <w:pStyle w:val="ListParagraph"/>
        <w:numPr>
          <w:ilvl w:val="0"/>
          <w:numId w:val="30"/>
        </w:numPr>
        <w:tabs>
          <w:tab w:val="num" w:pos="0"/>
        </w:tabs>
        <w:spacing w:after="0"/>
        <w:rPr>
          <w:rFonts w:ascii="Arial" w:hAnsi="Arial" w:cs="Arial"/>
          <w:sz w:val="24"/>
          <w:szCs w:val="24"/>
        </w:rPr>
      </w:pPr>
      <w:r>
        <w:rPr>
          <w:rFonts w:ascii="Arial" w:hAnsi="Arial" w:cs="Arial"/>
          <w:sz w:val="24"/>
          <w:szCs w:val="24"/>
        </w:rPr>
        <w:t>SMOG</w:t>
      </w:r>
      <w:r w:rsidRPr="00DC73DB">
        <w:rPr>
          <w:rFonts w:ascii="Arial" w:hAnsi="Arial" w:cs="Arial"/>
          <w:sz w:val="24"/>
          <w:szCs w:val="24"/>
        </w:rPr>
        <w:t>RR</w:t>
      </w:r>
      <w:r>
        <w:rPr>
          <w:rFonts w:ascii="Arial" w:hAnsi="Arial" w:cs="Arial"/>
          <w:sz w:val="24"/>
          <w:szCs w:val="24"/>
        </w:rPr>
        <w:t>030</w:t>
      </w:r>
      <w:r w:rsidRPr="00DC73DB">
        <w:rPr>
          <w:rFonts w:ascii="Arial" w:hAnsi="Arial" w:cs="Arial"/>
          <w:sz w:val="24"/>
          <w:szCs w:val="24"/>
        </w:rPr>
        <w:t xml:space="preserve">, </w:t>
      </w:r>
      <w:r w:rsidRPr="0078783D">
        <w:rPr>
          <w:rFonts w:ascii="Arial" w:hAnsi="Arial" w:cs="Arial"/>
          <w:sz w:val="24"/>
          <w:szCs w:val="24"/>
        </w:rPr>
        <w:t>Move OBD to Settlement Metering Operating Guide – EPS Metering Facility Temporary Exemption Request Application Form</w:t>
      </w:r>
    </w:p>
    <w:p w14:paraId="3C07F764" w14:textId="23F3841B" w:rsidR="0078783D" w:rsidRPr="00D122CC" w:rsidRDefault="0078783D" w:rsidP="00F62E47">
      <w:pPr>
        <w:pStyle w:val="ListParagraph"/>
        <w:numPr>
          <w:ilvl w:val="1"/>
          <w:numId w:val="30"/>
        </w:numPr>
        <w:spacing w:before="120" w:after="120"/>
        <w:rPr>
          <w:rFonts w:ascii="Arial" w:hAnsi="Arial" w:cs="Arial"/>
          <w:sz w:val="24"/>
          <w:szCs w:val="24"/>
        </w:rPr>
      </w:pPr>
      <w:r w:rsidRPr="00DC73DB">
        <w:rPr>
          <w:rFonts w:ascii="Arial" w:hAnsi="Arial" w:cs="Arial"/>
          <w:sz w:val="24"/>
          <w:szCs w:val="24"/>
        </w:rPr>
        <w:t xml:space="preserve">Section </w:t>
      </w:r>
      <w:r>
        <w:rPr>
          <w:rFonts w:ascii="Arial" w:hAnsi="Arial" w:cs="Arial"/>
          <w:sz w:val="24"/>
          <w:szCs w:val="24"/>
        </w:rPr>
        <w:t>3.4</w:t>
      </w:r>
      <w:bookmarkEnd w:id="1"/>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6E6F" w14:paraId="379B478B" w14:textId="77777777" w:rsidTr="00F248C1">
        <w:trPr>
          <w:trHeight w:val="350"/>
        </w:trPr>
        <w:tc>
          <w:tcPr>
            <w:tcW w:w="10440" w:type="dxa"/>
            <w:tcBorders>
              <w:bottom w:val="single" w:sz="4" w:space="0" w:color="auto"/>
            </w:tcBorders>
            <w:shd w:val="clear" w:color="auto" w:fill="FFFFFF"/>
            <w:vAlign w:val="center"/>
          </w:tcPr>
          <w:p w14:paraId="7F6743A7" w14:textId="5D688FDD" w:rsidR="001F6E6F" w:rsidRDefault="00F33117" w:rsidP="00F248C1">
            <w:pPr>
              <w:pStyle w:val="Header"/>
              <w:jc w:val="center"/>
            </w:pPr>
            <w:r>
              <w:t>Proposed Protocol Language Revision</w:t>
            </w:r>
          </w:p>
        </w:tc>
      </w:tr>
    </w:tbl>
    <w:p w14:paraId="5B146C4C" w14:textId="77777777" w:rsidR="009A3772" w:rsidRPr="00D56D61" w:rsidRDefault="009A3772">
      <w:pPr>
        <w:tabs>
          <w:tab w:val="num" w:pos="0"/>
        </w:tabs>
        <w:rPr>
          <w:rFonts w:ascii="Arial" w:hAnsi="Arial" w:cs="Arial"/>
        </w:rPr>
      </w:pPr>
    </w:p>
    <w:p w14:paraId="398B806B" w14:textId="77777777" w:rsidR="00F13E70" w:rsidDel="00D04267" w:rsidRDefault="00F13E70" w:rsidP="00F13E70">
      <w:pPr>
        <w:pStyle w:val="Heading2"/>
        <w:numPr>
          <w:ilvl w:val="0"/>
          <w:numId w:val="0"/>
        </w:numPr>
        <w:rPr>
          <w:del w:id="2" w:author="ERCOT" w:date="2023-05-15T12:44:00Z"/>
        </w:rPr>
      </w:pPr>
      <w:commentRangeStart w:id="3"/>
      <w:del w:id="4" w:author="ERCOT" w:date="2023-05-15T12:44:00Z">
        <w:r w:rsidRPr="0028081A" w:rsidDel="00D04267">
          <w:delText>3.4</w:delText>
        </w:r>
      </w:del>
      <w:commentRangeEnd w:id="3"/>
      <w:r w:rsidR="00A261E4">
        <w:rPr>
          <w:rStyle w:val="CommentReference"/>
          <w:b w:val="0"/>
        </w:rPr>
        <w:commentReference w:id="3"/>
      </w:r>
      <w:del w:id="5" w:author="ERCOT" w:date="2023-05-15T12:44:00Z">
        <w:r w:rsidRPr="0028081A" w:rsidDel="00D04267">
          <w:tab/>
          <w:delText>EPS Metering Facility Processes an</w:delText>
        </w:r>
        <w:bookmarkStart w:id="6" w:name="_Toc120506562"/>
        <w:bookmarkStart w:id="7" w:name="_Toc246216070"/>
        <w:bookmarkStart w:id="8" w:name="_Toc105060823"/>
        <w:r w:rsidRPr="0028081A" w:rsidDel="00D04267">
          <w:delText>d Forms</w:delText>
        </w:r>
        <w:bookmarkEnd w:id="6"/>
        <w:bookmarkEnd w:id="7"/>
        <w:bookmarkEnd w:id="8"/>
      </w:del>
    </w:p>
    <w:p w14:paraId="053A01C9" w14:textId="60BA1E87" w:rsidR="00561711" w:rsidRDefault="00F13E70" w:rsidP="00E17587">
      <w:pPr>
        <w:suppressAutoHyphens/>
        <w:spacing w:after="240"/>
        <w:ind w:left="720" w:hanging="720"/>
        <w:rPr>
          <w:ins w:id="9" w:author="ERCOT 120523" w:date="2023-12-05T16:25:00Z"/>
        </w:rPr>
      </w:pPr>
      <w:del w:id="10" w:author="ERCOT" w:date="2023-05-15T12:44:00Z">
        <w:r w:rsidDel="00D04267">
          <w:delText>(1)</w:delText>
        </w:r>
        <w:r w:rsidDel="00D04267">
          <w:tab/>
        </w:r>
        <w:r w:rsidRPr="0028081A" w:rsidDel="00D04267">
          <w:delText xml:space="preserve">ERCOT shall make all reasonable efforts to establish consensus for all revisions to any existing or new procedures or forms in discussions with the </w:delText>
        </w:r>
        <w:r w:rsidDel="00D04267">
          <w:delText>Metering Working Group (</w:delText>
        </w:r>
        <w:r w:rsidRPr="0028081A" w:rsidDel="00D04267">
          <w:delText>MWG</w:delText>
        </w:r>
        <w:r w:rsidDel="00D04267">
          <w:delText>)</w:delText>
        </w:r>
        <w:r w:rsidRPr="0028081A" w:rsidDel="00D04267">
          <w:delText xml:space="preserve"> prior to implementation.  </w:delText>
        </w:r>
        <w:r w:rsidDel="00D04267">
          <w:delText>Unless included in Section 11, Appendices, s</w:delText>
        </w:r>
        <w:r w:rsidRPr="0028081A" w:rsidDel="00D04267">
          <w:delText>uch processes and forms shall be located on the ERCOT website.</w:delText>
        </w:r>
      </w:del>
    </w:p>
    <w:p w14:paraId="6AA5FBB4" w14:textId="77777777" w:rsidR="00E17587" w:rsidRDefault="00E17587" w:rsidP="00E17587">
      <w:pPr>
        <w:pStyle w:val="Heading2"/>
        <w:numPr>
          <w:ilvl w:val="0"/>
          <w:numId w:val="0"/>
        </w:numPr>
        <w:rPr>
          <w:ins w:id="11" w:author="ERCOT 120523" w:date="2023-12-05T16:25:00Z"/>
        </w:rPr>
      </w:pPr>
      <w:bookmarkStart w:id="12" w:name="_Toc136294498"/>
      <w:ins w:id="13" w:author="ERCOT 120523" w:date="2023-12-05T16:25:00Z">
        <w:r w:rsidRPr="0028081A">
          <w:t>3.4</w:t>
        </w:r>
        <w:r w:rsidRPr="0028081A">
          <w:tab/>
          <w:t>EPS Metering Facility Processes and Forms</w:t>
        </w:r>
        <w:bookmarkEnd w:id="12"/>
      </w:ins>
    </w:p>
    <w:p w14:paraId="7CB629CA" w14:textId="77777777" w:rsidR="00E17587" w:rsidRDefault="00E17587" w:rsidP="00E17587">
      <w:pPr>
        <w:suppressAutoHyphens/>
        <w:spacing w:after="240"/>
        <w:ind w:left="720" w:hanging="720"/>
        <w:rPr>
          <w:ins w:id="14" w:author="ERCOT 120523" w:date="2023-12-05T16:25:00Z"/>
        </w:rPr>
      </w:pPr>
      <w:ins w:id="15" w:author="ERCOT 120523" w:date="2023-12-05T16:25:00Z">
        <w:r>
          <w:t>(1)</w:t>
        </w:r>
        <w:r>
          <w:tab/>
        </w:r>
        <w:r w:rsidRPr="0028081A">
          <w:t>ERCOT shall make reasonable efforts to establish consensus</w:t>
        </w:r>
        <w:r>
          <w:t xml:space="preserve"> </w:t>
        </w:r>
        <w:r w:rsidRPr="0028081A">
          <w:t xml:space="preserve">in discussions with the </w:t>
        </w:r>
        <w:r>
          <w:t>Metering Working Group (</w:t>
        </w:r>
        <w:r w:rsidRPr="0028081A">
          <w:t>MWG</w:t>
        </w:r>
        <w:r>
          <w:t>)</w:t>
        </w:r>
        <w:r w:rsidRPr="0028081A">
          <w:t xml:space="preserve"> prior to implementation </w:t>
        </w:r>
        <w:r>
          <w:t xml:space="preserve">of substantive </w:t>
        </w:r>
        <w:r w:rsidRPr="0028081A">
          <w:t xml:space="preserve">revisions to </w:t>
        </w:r>
        <w:r>
          <w:t xml:space="preserve">existing or proposed EPS Metering Facility </w:t>
        </w:r>
        <w:r w:rsidRPr="0028081A">
          <w:t>forms</w:t>
        </w:r>
        <w:r>
          <w:t xml:space="preserve"> listed on the </w:t>
        </w:r>
        <w:r w:rsidRPr="0061094A">
          <w:t>ERCOT-Polled Settlement Metering</w:t>
        </w:r>
        <w:r>
          <w:t xml:space="preserve"> webpage</w:t>
        </w:r>
        <w:r w:rsidRPr="0028081A">
          <w:t xml:space="preserve">.  </w:t>
        </w:r>
      </w:ins>
    </w:p>
    <w:p w14:paraId="515DF7E7" w14:textId="660FBFB2" w:rsidR="00E17587" w:rsidRDefault="00E17587" w:rsidP="00F13E70">
      <w:pPr>
        <w:suppressAutoHyphens/>
        <w:spacing w:after="240"/>
        <w:ind w:left="720" w:hanging="720"/>
        <w:sectPr w:rsidR="00E17587">
          <w:headerReference w:type="default" r:id="rId35"/>
          <w:footerReference w:type="even" r:id="rId36"/>
          <w:footerReference w:type="default" r:id="rId37"/>
          <w:footerReference w:type="first" r:id="rId38"/>
          <w:pgSz w:w="12240" w:h="15840" w:code="1"/>
          <w:pgMar w:top="1440" w:right="1440" w:bottom="1440" w:left="1440" w:header="720" w:footer="720" w:gutter="0"/>
          <w:cols w:space="720"/>
          <w:docGrid w:linePitch="360"/>
        </w:sectPr>
      </w:pPr>
    </w:p>
    <w:p w14:paraId="1CFC26C5" w14:textId="77777777" w:rsidR="00FB3AF0" w:rsidRPr="00D0430B" w:rsidRDefault="00FB3AF0" w:rsidP="00D0430B">
      <w:pPr>
        <w:pStyle w:val="Title"/>
        <w:spacing w:before="2400"/>
        <w:rPr>
          <w:ins w:id="16" w:author="ERCOT" w:date="2023-08-08T11:42:00Z"/>
          <w:rFonts w:ascii="Times New Roman" w:hAnsi="Times New Roman" w:cs="Times New Roman"/>
          <w:szCs w:val="36"/>
        </w:rPr>
      </w:pPr>
      <w:ins w:id="17" w:author="ERCOT" w:date="2023-08-08T11:42:00Z">
        <w:r w:rsidRPr="00D0430B">
          <w:rPr>
            <w:rFonts w:ascii="Times New Roman" w:hAnsi="Times New Roman" w:cs="Times New Roman"/>
            <w:szCs w:val="36"/>
          </w:rPr>
          <w:lastRenderedPageBreak/>
          <w:t xml:space="preserve">ERCOT </w:t>
        </w:r>
      </w:ins>
      <w:ins w:id="18" w:author="ERCOT" w:date="2023-08-08T11:43:00Z">
        <w:r w:rsidRPr="00D0430B">
          <w:rPr>
            <w:rFonts w:ascii="Times New Roman" w:hAnsi="Times New Roman" w:cs="Times New Roman"/>
            <w:szCs w:val="36"/>
          </w:rPr>
          <w:t>Settlement Metering Operating Guide</w:t>
        </w:r>
      </w:ins>
    </w:p>
    <w:p w14:paraId="106822D8" w14:textId="77777777" w:rsidR="00FB3AF0" w:rsidRPr="00D0430B" w:rsidRDefault="00FB3AF0" w:rsidP="00D0430B">
      <w:pPr>
        <w:pStyle w:val="Title"/>
        <w:spacing w:before="0"/>
        <w:rPr>
          <w:ins w:id="19" w:author="ERCOT" w:date="2023-08-08T11:44:00Z"/>
          <w:rFonts w:ascii="Times New Roman" w:hAnsi="Times New Roman" w:cs="Times New Roman"/>
          <w:szCs w:val="36"/>
        </w:rPr>
      </w:pPr>
      <w:ins w:id="20" w:author="ERCOT" w:date="2023-08-08T11:42:00Z">
        <w:r w:rsidRPr="00D0430B">
          <w:rPr>
            <w:rFonts w:ascii="Times New Roman" w:hAnsi="Times New Roman" w:cs="Times New Roman"/>
            <w:szCs w:val="36"/>
          </w:rPr>
          <w:t xml:space="preserve">Section </w:t>
        </w:r>
      </w:ins>
      <w:ins w:id="21" w:author="ERCOT" w:date="2023-08-08T11:43:00Z">
        <w:r w:rsidRPr="00D0430B">
          <w:rPr>
            <w:rFonts w:ascii="Times New Roman" w:hAnsi="Times New Roman" w:cs="Times New Roman"/>
            <w:szCs w:val="36"/>
          </w:rPr>
          <w:t>12</w:t>
        </w:r>
      </w:ins>
    </w:p>
    <w:p w14:paraId="060D72B1" w14:textId="77777777" w:rsidR="00FB3AF0" w:rsidRPr="00D0430B" w:rsidRDefault="00FB3AF0" w:rsidP="00D0430B">
      <w:pPr>
        <w:spacing w:after="240"/>
        <w:jc w:val="center"/>
        <w:rPr>
          <w:ins w:id="22" w:author="ERCOT" w:date="2023-08-08T11:44:00Z"/>
          <w:b/>
          <w:sz w:val="36"/>
          <w:szCs w:val="36"/>
        </w:rPr>
      </w:pPr>
      <w:ins w:id="23" w:author="ERCOT" w:date="2023-08-08T11:44:00Z">
        <w:r w:rsidRPr="00D0430B">
          <w:rPr>
            <w:b/>
            <w:sz w:val="36"/>
            <w:szCs w:val="36"/>
          </w:rPr>
          <w:t>Attachment A</w:t>
        </w:r>
      </w:ins>
    </w:p>
    <w:p w14:paraId="4CF5A8F2" w14:textId="77777777" w:rsidR="00FB3AF0" w:rsidRPr="00D0430B" w:rsidRDefault="00FB3AF0" w:rsidP="00D0430B">
      <w:pPr>
        <w:jc w:val="center"/>
        <w:rPr>
          <w:ins w:id="24" w:author="ERCOT" w:date="2023-08-08T11:42:00Z"/>
          <w:sz w:val="36"/>
          <w:szCs w:val="36"/>
        </w:rPr>
      </w:pPr>
    </w:p>
    <w:p w14:paraId="075F320C" w14:textId="77777777" w:rsidR="00FB3AF0" w:rsidRPr="00D0430B" w:rsidRDefault="00FB3AF0" w:rsidP="00FB3AF0">
      <w:pPr>
        <w:pStyle w:val="Title"/>
        <w:spacing w:line="240" w:lineRule="auto"/>
        <w:rPr>
          <w:ins w:id="25" w:author="ERCOT" w:date="2023-08-08T11:42:00Z"/>
          <w:rFonts w:ascii="Times New Roman" w:hAnsi="Times New Roman" w:cs="Times New Roman"/>
          <w:szCs w:val="36"/>
        </w:rPr>
      </w:pPr>
      <w:ins w:id="26" w:author="ERCOT" w:date="2023-08-08T11:44:00Z">
        <w:r w:rsidRPr="00D0430B">
          <w:rPr>
            <w:rFonts w:ascii="Times New Roman" w:hAnsi="Times New Roman" w:cs="Times New Roman"/>
            <w:szCs w:val="36"/>
          </w:rPr>
          <w:t>EPS Metering Design Proposal</w:t>
        </w:r>
      </w:ins>
    </w:p>
    <w:p w14:paraId="6A0F9993" w14:textId="77777777" w:rsidR="00FB3AF0" w:rsidRDefault="00FB3AF0" w:rsidP="00D0430B">
      <w:pPr>
        <w:pStyle w:val="Title"/>
        <w:spacing w:before="360"/>
        <w:rPr>
          <w:ins w:id="27" w:author="ERCOT" w:date="2023-08-08T11:42:00Z"/>
          <w:rFonts w:ascii="Times New Roman" w:hAnsi="Times New Roman" w:cs="Times New Roman"/>
          <w:sz w:val="24"/>
          <w:szCs w:val="24"/>
        </w:rPr>
      </w:pPr>
      <w:ins w:id="28" w:author="ERCOT" w:date="2023-08-08T11:42:00Z">
        <w:r>
          <w:rPr>
            <w:rFonts w:ascii="Times New Roman" w:hAnsi="Times New Roman" w:cs="Times New Roman"/>
            <w:sz w:val="24"/>
            <w:szCs w:val="24"/>
          </w:rPr>
          <w:t>Date TBD</w:t>
        </w:r>
      </w:ins>
    </w:p>
    <w:p w14:paraId="7383847A" w14:textId="77777777" w:rsidR="00D0430B" w:rsidRDefault="001B7255" w:rsidP="001B7255">
      <w:pPr>
        <w:pStyle w:val="Heading4"/>
        <w:numPr>
          <w:ilvl w:val="0"/>
          <w:numId w:val="0"/>
        </w:numPr>
        <w:jc w:val="center"/>
        <w:rPr>
          <w:ins w:id="29" w:author="ERCOT" w:date="2023-08-08T11:45:00Z"/>
          <w:rFonts w:ascii="Arial" w:hAnsi="Arial" w:cs="Arial"/>
          <w:sz w:val="44"/>
          <w:szCs w:val="44"/>
        </w:rPr>
        <w:sectPr w:rsidR="00D0430B">
          <w:pgSz w:w="12240" w:h="15840" w:code="1"/>
          <w:pgMar w:top="1440" w:right="1440" w:bottom="1440" w:left="1440" w:header="720" w:footer="720" w:gutter="0"/>
          <w:cols w:space="720"/>
          <w:docGrid w:linePitch="360"/>
        </w:sectPr>
      </w:pPr>
      <w:del w:id="30" w:author="ERCOT" w:date="2023-08-08T11:44:00Z">
        <w:r w:rsidRPr="001B7255" w:rsidDel="00D0430B">
          <w:rPr>
            <w:rFonts w:ascii="Arial" w:hAnsi="Arial" w:cs="Arial"/>
            <w:sz w:val="44"/>
            <w:szCs w:val="44"/>
          </w:rPr>
          <w:delText>EPS Metering Design Proposal</w:delText>
        </w:r>
      </w:del>
    </w:p>
    <w:p w14:paraId="177E21A0" w14:textId="77777777" w:rsidR="001B7255" w:rsidRPr="001B7255" w:rsidRDefault="001B7255" w:rsidP="00D0430B">
      <w:pPr>
        <w:pStyle w:val="Header"/>
        <w:tabs>
          <w:tab w:val="clear" w:pos="4320"/>
          <w:tab w:val="clear" w:pos="8640"/>
        </w:tabs>
        <w:ind w:right="1080" w:firstLine="720"/>
        <w:rPr>
          <w:rFonts w:cs="Arial"/>
          <w:b w:val="0"/>
          <w:bCs w:val="0"/>
          <w:u w:val="single"/>
        </w:rPr>
      </w:pPr>
      <w:r w:rsidRPr="001B7255">
        <w:rPr>
          <w:rFonts w:cs="Arial"/>
          <w:b w:val="0"/>
          <w:bCs w:val="0"/>
          <w:u w:val="single"/>
        </w:rPr>
        <w:lastRenderedPageBreak/>
        <w:t>Purpose</w:t>
      </w:r>
    </w:p>
    <w:p w14:paraId="5CDCC0C7" w14:textId="77777777" w:rsidR="001B7255" w:rsidRPr="001B7255" w:rsidRDefault="001B7255" w:rsidP="001B7255">
      <w:pPr>
        <w:pStyle w:val="Header"/>
        <w:tabs>
          <w:tab w:val="clear" w:pos="4320"/>
          <w:tab w:val="clear" w:pos="8640"/>
        </w:tabs>
        <w:ind w:left="720" w:right="1080" w:hanging="720"/>
        <w:rPr>
          <w:rFonts w:cs="Arial"/>
          <w:b w:val="0"/>
          <w:bCs w:val="0"/>
        </w:rPr>
      </w:pPr>
    </w:p>
    <w:p w14:paraId="1BDC8157" w14:textId="77777777" w:rsidR="001B7255" w:rsidRPr="001B7255" w:rsidRDefault="001B7255" w:rsidP="001B7255">
      <w:pPr>
        <w:pStyle w:val="Header"/>
        <w:tabs>
          <w:tab w:val="clear" w:pos="4320"/>
          <w:tab w:val="clear" w:pos="8640"/>
        </w:tabs>
        <w:ind w:left="720" w:right="1080"/>
        <w:rPr>
          <w:rFonts w:cs="Arial"/>
          <w:b w:val="0"/>
          <w:bCs w:val="0"/>
        </w:rPr>
      </w:pPr>
      <w:r w:rsidRPr="001B7255">
        <w:rPr>
          <w:rFonts w:cs="Arial"/>
          <w:b w:val="0"/>
          <w:bCs w:val="0"/>
        </w:rPr>
        <w:t xml:space="preserve">The EPS Metering Design Proposal is the initial document required from a Transmission and/or Distribution Provider (TDSP) to obtain ERCOT approval of a proposed EPS Metering Facility design.  The EPS metering design proposal includes general facility information, contact information, metering facility details, and a one line drawing showing an overview of the metering facility design. The Resource owner (if the design proposal is for a generation site) must agree with the design proposal submitted by the TDSP. </w:t>
      </w:r>
    </w:p>
    <w:p w14:paraId="755AA16C" w14:textId="77777777" w:rsidR="001B7255" w:rsidRPr="001B7255" w:rsidRDefault="001B7255" w:rsidP="001B7255">
      <w:pPr>
        <w:pStyle w:val="Header"/>
        <w:tabs>
          <w:tab w:val="clear" w:pos="4320"/>
          <w:tab w:val="clear" w:pos="8640"/>
        </w:tabs>
        <w:ind w:left="720" w:right="1080"/>
        <w:rPr>
          <w:rFonts w:cs="Arial"/>
          <w:b w:val="0"/>
          <w:bCs w:val="0"/>
        </w:rPr>
      </w:pPr>
    </w:p>
    <w:p w14:paraId="30EF9CA1" w14:textId="77777777" w:rsidR="001B7255" w:rsidRPr="001B7255" w:rsidRDefault="001B7255" w:rsidP="001B7255">
      <w:pPr>
        <w:pStyle w:val="Header"/>
        <w:tabs>
          <w:tab w:val="clear" w:pos="4320"/>
          <w:tab w:val="clear" w:pos="8640"/>
        </w:tabs>
        <w:ind w:left="720" w:right="1080"/>
        <w:rPr>
          <w:rFonts w:cs="Arial"/>
          <w:b w:val="0"/>
          <w:bCs w:val="0"/>
        </w:rPr>
      </w:pPr>
      <w:r w:rsidRPr="001B7255">
        <w:rPr>
          <w:rFonts w:cs="Arial"/>
          <w:b w:val="0"/>
          <w:bCs w:val="0"/>
        </w:rPr>
        <w:t>The following forms are provided to document the EPS metering design proposal with a description of each field in pages 7 through 9:</w:t>
      </w:r>
    </w:p>
    <w:p w14:paraId="735891A5" w14:textId="77777777" w:rsidR="001B7255" w:rsidRPr="001B7255" w:rsidRDefault="001B7255" w:rsidP="001B7255">
      <w:pPr>
        <w:pStyle w:val="Header"/>
        <w:tabs>
          <w:tab w:val="clear" w:pos="4320"/>
          <w:tab w:val="clear" w:pos="8640"/>
        </w:tabs>
        <w:ind w:left="720" w:right="1080"/>
        <w:rPr>
          <w:rFonts w:cs="Arial"/>
          <w:b w:val="0"/>
          <w:bCs w:val="0"/>
        </w:rPr>
      </w:pPr>
      <w:r w:rsidRPr="001B7255">
        <w:rPr>
          <w:rFonts w:cs="Arial"/>
          <w:b w:val="0"/>
          <w:bCs w:val="0"/>
        </w:rPr>
        <w:t>A.  Facility Information and Contact Information (page 2)</w:t>
      </w:r>
    </w:p>
    <w:p w14:paraId="27D859E2" w14:textId="77777777" w:rsidR="001B7255" w:rsidRPr="001B7255" w:rsidRDefault="001B7255" w:rsidP="001B7255">
      <w:pPr>
        <w:pStyle w:val="Header"/>
        <w:numPr>
          <w:ilvl w:val="0"/>
          <w:numId w:val="22"/>
        </w:numPr>
        <w:tabs>
          <w:tab w:val="clear" w:pos="4320"/>
          <w:tab w:val="clear" w:pos="8640"/>
        </w:tabs>
        <w:ind w:right="1080"/>
        <w:rPr>
          <w:rFonts w:cs="Arial"/>
          <w:b w:val="0"/>
          <w:bCs w:val="0"/>
        </w:rPr>
      </w:pPr>
      <w:r w:rsidRPr="001B7255">
        <w:rPr>
          <w:rFonts w:cs="Arial"/>
          <w:b w:val="0"/>
          <w:bCs w:val="0"/>
        </w:rPr>
        <w:t>Metering Facility Details (page 3 or 4). Add more pages if necessary. Utilize page 4 for parallel CTs and throw-over VT schemes. Complete one Section B for each metering point.</w:t>
      </w:r>
    </w:p>
    <w:p w14:paraId="31FCFF28" w14:textId="77777777" w:rsidR="001B7255" w:rsidRPr="001B7255" w:rsidRDefault="001B7255" w:rsidP="001B7255">
      <w:pPr>
        <w:pStyle w:val="Header"/>
        <w:numPr>
          <w:ilvl w:val="0"/>
          <w:numId w:val="22"/>
        </w:numPr>
        <w:tabs>
          <w:tab w:val="clear" w:pos="4320"/>
          <w:tab w:val="clear" w:pos="8640"/>
        </w:tabs>
        <w:ind w:right="1080"/>
        <w:rPr>
          <w:rFonts w:cs="Arial"/>
          <w:b w:val="0"/>
          <w:bCs w:val="0"/>
        </w:rPr>
      </w:pPr>
      <w:r w:rsidRPr="001B7255">
        <w:rPr>
          <w:rFonts w:cs="Arial"/>
          <w:b w:val="0"/>
          <w:bCs w:val="0"/>
        </w:rPr>
        <w:t>TDSP one line drawing (page 5)</w:t>
      </w:r>
    </w:p>
    <w:p w14:paraId="51D56305" w14:textId="77777777" w:rsidR="001B7255" w:rsidRPr="001B7255" w:rsidRDefault="001B7255" w:rsidP="001B7255">
      <w:pPr>
        <w:pStyle w:val="Header"/>
        <w:numPr>
          <w:ilvl w:val="0"/>
          <w:numId w:val="22"/>
        </w:numPr>
        <w:tabs>
          <w:tab w:val="clear" w:pos="4320"/>
          <w:tab w:val="clear" w:pos="8640"/>
        </w:tabs>
        <w:ind w:right="1080"/>
        <w:rPr>
          <w:rFonts w:cs="Arial"/>
          <w:b w:val="0"/>
          <w:bCs w:val="0"/>
        </w:rPr>
      </w:pPr>
      <w:r w:rsidRPr="001B7255">
        <w:rPr>
          <w:rFonts w:cs="Arial"/>
          <w:b w:val="0"/>
          <w:bCs w:val="0"/>
        </w:rPr>
        <w:t>Auxiliary Load Telemetry Details (page 6). Add more pages if necessary. Complete one Section D for each metering point that has an auxiliary load telemetered.</w:t>
      </w:r>
    </w:p>
    <w:p w14:paraId="02448738" w14:textId="77777777" w:rsidR="001B7255" w:rsidRPr="001B7255" w:rsidRDefault="001B7255" w:rsidP="001B7255">
      <w:pPr>
        <w:pStyle w:val="Header"/>
        <w:tabs>
          <w:tab w:val="clear" w:pos="4320"/>
          <w:tab w:val="clear" w:pos="8640"/>
        </w:tabs>
        <w:ind w:left="720" w:right="1080"/>
        <w:rPr>
          <w:rFonts w:cs="Arial"/>
          <w:b w:val="0"/>
          <w:bCs w:val="0"/>
        </w:rPr>
      </w:pPr>
    </w:p>
    <w:p w14:paraId="1A041F00" w14:textId="77777777" w:rsidR="001B7255" w:rsidRPr="001B7255" w:rsidRDefault="001B7255" w:rsidP="001B7255">
      <w:pPr>
        <w:pStyle w:val="Header"/>
        <w:tabs>
          <w:tab w:val="clear" w:pos="4320"/>
          <w:tab w:val="clear" w:pos="8640"/>
        </w:tabs>
        <w:ind w:left="720" w:right="1080"/>
        <w:rPr>
          <w:rFonts w:cs="Arial"/>
          <w:b w:val="0"/>
          <w:bCs w:val="0"/>
        </w:rPr>
      </w:pPr>
      <w:r w:rsidRPr="001B7255">
        <w:rPr>
          <w:rFonts w:cs="Arial"/>
          <w:b w:val="0"/>
          <w:bCs w:val="0"/>
        </w:rPr>
        <w:t>When completing the forms, please provide all requested information and use the comments section to provide any additional information to clarify the facility metering design. Please feel free to attach other documents that are needed to facilitate the understanding of the EPS Metering Design Proposal. Completed design proposals should be submitted to EPSMetering@ercot.com</w:t>
      </w:r>
    </w:p>
    <w:p w14:paraId="2B260A8F" w14:textId="77777777" w:rsidR="001B7255" w:rsidRPr="001B7255" w:rsidRDefault="001B7255" w:rsidP="001B7255">
      <w:pPr>
        <w:pStyle w:val="Header"/>
        <w:tabs>
          <w:tab w:val="clear" w:pos="4320"/>
          <w:tab w:val="clear" w:pos="8640"/>
        </w:tabs>
        <w:ind w:left="720" w:right="1080"/>
        <w:rPr>
          <w:rFonts w:cs="Arial"/>
          <w:b w:val="0"/>
          <w:bCs w:val="0"/>
          <w:color w:val="000000"/>
        </w:rPr>
      </w:pPr>
    </w:p>
    <w:p w14:paraId="6D6FEC55" w14:textId="77777777" w:rsidR="00F871B3" w:rsidRDefault="001B7255" w:rsidP="001B7255">
      <w:pPr>
        <w:pStyle w:val="Header"/>
        <w:tabs>
          <w:tab w:val="clear" w:pos="4320"/>
          <w:tab w:val="clear" w:pos="8640"/>
        </w:tabs>
        <w:ind w:left="720" w:right="1080"/>
        <w:rPr>
          <w:rFonts w:cs="Arial"/>
          <w:b w:val="0"/>
          <w:bCs w:val="0"/>
          <w:color w:val="000000"/>
        </w:rPr>
        <w:sectPr w:rsidR="00F871B3">
          <w:pgSz w:w="12240" w:h="15840" w:code="1"/>
          <w:pgMar w:top="1440" w:right="1440" w:bottom="1440" w:left="1440" w:header="720" w:footer="720" w:gutter="0"/>
          <w:cols w:space="720"/>
          <w:docGrid w:linePitch="360"/>
        </w:sectPr>
      </w:pPr>
      <w:del w:id="31" w:author="ERCOT" w:date="2023-05-15T12:52:00Z">
        <w:r w:rsidRPr="001B7255" w:rsidDel="001B7255">
          <w:rPr>
            <w:rFonts w:cs="Arial"/>
            <w:b w:val="0"/>
            <w:bCs w:val="0"/>
            <w:color w:val="000000"/>
          </w:rPr>
          <w:delText>Revisions to the EPS Metering Design Proposal shall be made according to the approval process as prescribed in the Settlement Metering Operating Guide Section 3.4, EPS Metering Facility Processes and Forms.</w:delText>
        </w:r>
      </w:del>
    </w:p>
    <w:p w14:paraId="79CA77A8" w14:textId="77777777" w:rsidR="001B7255" w:rsidRPr="001B7255" w:rsidDel="001B7255" w:rsidRDefault="001B7255" w:rsidP="001B7255">
      <w:pPr>
        <w:pStyle w:val="Header"/>
        <w:tabs>
          <w:tab w:val="clear" w:pos="4320"/>
          <w:tab w:val="clear" w:pos="8640"/>
        </w:tabs>
        <w:ind w:left="720" w:right="1080"/>
        <w:rPr>
          <w:del w:id="32" w:author="ERCOT" w:date="2023-05-15T12:52:00Z"/>
          <w:rFonts w:cs="Arial"/>
          <w:b w:val="0"/>
          <w:bCs w:val="0"/>
        </w:rPr>
      </w:pPr>
    </w:p>
    <w:p w14:paraId="675D4EC2" w14:textId="77777777" w:rsidR="001B7255" w:rsidRPr="001B7255" w:rsidRDefault="001B7255" w:rsidP="001B7255">
      <w:pPr>
        <w:pStyle w:val="Header"/>
        <w:tabs>
          <w:tab w:val="clear" w:pos="4320"/>
          <w:tab w:val="clear" w:pos="8640"/>
        </w:tabs>
        <w:ind w:left="720" w:right="1080"/>
        <w:rPr>
          <w:rFonts w:cs="Arial"/>
          <w:b w:val="0"/>
          <w:bCs w:val="0"/>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180"/>
        <w:gridCol w:w="810"/>
        <w:gridCol w:w="360"/>
        <w:gridCol w:w="1530"/>
        <w:gridCol w:w="90"/>
        <w:gridCol w:w="315"/>
        <w:gridCol w:w="855"/>
        <w:gridCol w:w="720"/>
        <w:gridCol w:w="810"/>
        <w:gridCol w:w="180"/>
        <w:gridCol w:w="270"/>
        <w:gridCol w:w="1530"/>
        <w:gridCol w:w="630"/>
      </w:tblGrid>
      <w:tr w:rsidR="008A6E1E" w:rsidRPr="008A6E1E" w14:paraId="6F61ED07" w14:textId="77777777" w:rsidTr="00C12552">
        <w:trPr>
          <w:trHeight w:val="557"/>
        </w:trPr>
        <w:tc>
          <w:tcPr>
            <w:tcW w:w="10260" w:type="dxa"/>
            <w:gridSpan w:val="15"/>
            <w:shd w:val="pct30" w:color="000000" w:fill="FFFFFF"/>
            <w:vAlign w:val="center"/>
          </w:tcPr>
          <w:p w14:paraId="01A34385" w14:textId="77777777" w:rsidR="008A6E1E" w:rsidRPr="008A6E1E" w:rsidRDefault="008A6E1E" w:rsidP="008A6E1E">
            <w:pPr>
              <w:keepNext/>
              <w:jc w:val="center"/>
              <w:outlineLvl w:val="1"/>
              <w:rPr>
                <w:rFonts w:ascii="Arial" w:hAnsi="Arial" w:cs="Arial"/>
                <w:b/>
                <w:caps/>
                <w:color w:val="FFFFFF"/>
                <w:sz w:val="28"/>
                <w:szCs w:val="20"/>
              </w:rPr>
            </w:pPr>
            <w:r w:rsidRPr="008A6E1E">
              <w:rPr>
                <w:rFonts w:ascii="Arial" w:hAnsi="Arial" w:cs="Arial"/>
                <w:b/>
                <w:caps/>
                <w:color w:val="FFFFFF"/>
                <w:sz w:val="28"/>
                <w:szCs w:val="20"/>
              </w:rPr>
              <w:t>A. Facility Information and Contact Information</w:t>
            </w:r>
          </w:p>
        </w:tc>
      </w:tr>
      <w:tr w:rsidR="008A6E1E" w:rsidRPr="008A6E1E" w14:paraId="1CB70BB0" w14:textId="77777777" w:rsidTr="00C12552">
        <w:trPr>
          <w:cantSplit/>
          <w:trHeight w:val="390"/>
        </w:trPr>
        <w:tc>
          <w:tcPr>
            <w:tcW w:w="1980" w:type="dxa"/>
            <w:gridSpan w:val="2"/>
            <w:shd w:val="clear" w:color="auto" w:fill="FFFF00"/>
            <w:vAlign w:val="center"/>
          </w:tcPr>
          <w:p w14:paraId="1ACF09BA" w14:textId="77777777" w:rsidR="008A6E1E" w:rsidRPr="008A6E1E" w:rsidRDefault="008A6E1E" w:rsidP="008A6E1E">
            <w:pPr>
              <w:rPr>
                <w:rFonts w:ascii="Arial" w:hAnsi="Arial" w:cs="Arial"/>
                <w:sz w:val="20"/>
                <w:szCs w:val="20"/>
              </w:rPr>
            </w:pPr>
            <w:r w:rsidRPr="008A6E1E">
              <w:rPr>
                <w:rFonts w:ascii="Arial" w:hAnsi="Arial" w:cs="Arial"/>
                <w:sz w:val="20"/>
                <w:szCs w:val="20"/>
              </w:rPr>
              <w:t>1. Facility Name</w:t>
            </w:r>
          </w:p>
        </w:tc>
        <w:tc>
          <w:tcPr>
            <w:tcW w:w="8280" w:type="dxa"/>
            <w:gridSpan w:val="13"/>
            <w:vAlign w:val="center"/>
          </w:tcPr>
          <w:p w14:paraId="13B4DE0B" w14:textId="77777777" w:rsidR="008A6E1E" w:rsidRPr="008A6E1E" w:rsidRDefault="008A6E1E" w:rsidP="008A6E1E">
            <w:pPr>
              <w:rPr>
                <w:rFonts w:ascii="Arial" w:hAnsi="Arial" w:cs="Arial"/>
                <w:b/>
                <w:color w:val="0000FF"/>
                <w:sz w:val="20"/>
                <w:szCs w:val="20"/>
              </w:rPr>
            </w:pPr>
          </w:p>
        </w:tc>
      </w:tr>
      <w:tr w:rsidR="008A6E1E" w:rsidRPr="008A6E1E" w14:paraId="33A8D204" w14:textId="77777777" w:rsidTr="00C12552">
        <w:trPr>
          <w:cantSplit/>
          <w:trHeight w:val="390"/>
        </w:trPr>
        <w:tc>
          <w:tcPr>
            <w:tcW w:w="1980" w:type="dxa"/>
            <w:gridSpan w:val="2"/>
            <w:shd w:val="clear" w:color="auto" w:fill="FFFF00"/>
            <w:vAlign w:val="center"/>
          </w:tcPr>
          <w:p w14:paraId="3548218D" w14:textId="77777777" w:rsidR="008A6E1E" w:rsidRPr="008A6E1E" w:rsidRDefault="008A6E1E" w:rsidP="008A6E1E">
            <w:pPr>
              <w:rPr>
                <w:rFonts w:ascii="Arial" w:hAnsi="Arial" w:cs="Arial"/>
                <w:sz w:val="20"/>
                <w:szCs w:val="20"/>
              </w:rPr>
            </w:pPr>
            <w:r w:rsidRPr="008A6E1E">
              <w:rPr>
                <w:rFonts w:ascii="Arial" w:hAnsi="Arial" w:cs="Arial"/>
                <w:sz w:val="20"/>
                <w:szCs w:val="20"/>
              </w:rPr>
              <w:t>2. Facility Address</w:t>
            </w:r>
          </w:p>
        </w:tc>
        <w:tc>
          <w:tcPr>
            <w:tcW w:w="8280" w:type="dxa"/>
            <w:gridSpan w:val="13"/>
            <w:vAlign w:val="center"/>
          </w:tcPr>
          <w:p w14:paraId="2B3BE40F" w14:textId="77777777" w:rsidR="008A6E1E" w:rsidRPr="008A6E1E" w:rsidRDefault="008A6E1E" w:rsidP="008A6E1E">
            <w:pPr>
              <w:rPr>
                <w:rFonts w:ascii="Arial" w:hAnsi="Arial" w:cs="Arial"/>
                <w:sz w:val="20"/>
                <w:szCs w:val="20"/>
              </w:rPr>
            </w:pPr>
          </w:p>
        </w:tc>
      </w:tr>
      <w:tr w:rsidR="008A6E1E" w:rsidRPr="008A6E1E" w14:paraId="4E2D4275" w14:textId="77777777" w:rsidTr="00C12552">
        <w:trPr>
          <w:cantSplit/>
          <w:trHeight w:val="390"/>
        </w:trPr>
        <w:tc>
          <w:tcPr>
            <w:tcW w:w="990" w:type="dxa"/>
            <w:shd w:val="clear" w:color="auto" w:fill="FFFF00"/>
            <w:vAlign w:val="center"/>
          </w:tcPr>
          <w:p w14:paraId="6E8DB0A0" w14:textId="77777777" w:rsidR="008A6E1E" w:rsidRPr="008A6E1E" w:rsidRDefault="008A6E1E" w:rsidP="008A6E1E">
            <w:pPr>
              <w:rPr>
                <w:rFonts w:ascii="Arial" w:hAnsi="Arial" w:cs="Arial"/>
                <w:sz w:val="20"/>
                <w:szCs w:val="20"/>
              </w:rPr>
            </w:pPr>
            <w:r w:rsidRPr="008A6E1E">
              <w:rPr>
                <w:rFonts w:ascii="Arial" w:hAnsi="Arial" w:cs="Arial"/>
                <w:sz w:val="20"/>
                <w:szCs w:val="20"/>
              </w:rPr>
              <w:t>3. TDSP</w:t>
            </w:r>
          </w:p>
        </w:tc>
        <w:tc>
          <w:tcPr>
            <w:tcW w:w="3960" w:type="dxa"/>
            <w:gridSpan w:val="6"/>
            <w:vAlign w:val="center"/>
          </w:tcPr>
          <w:p w14:paraId="4CBDEDC6" w14:textId="77777777" w:rsidR="008A6E1E" w:rsidRPr="008A6E1E" w:rsidRDefault="008A6E1E" w:rsidP="008A6E1E">
            <w:pPr>
              <w:rPr>
                <w:rFonts w:ascii="Arial" w:hAnsi="Arial" w:cs="Arial"/>
                <w:sz w:val="20"/>
                <w:szCs w:val="20"/>
              </w:rPr>
            </w:pPr>
          </w:p>
        </w:tc>
        <w:tc>
          <w:tcPr>
            <w:tcW w:w="2880" w:type="dxa"/>
            <w:gridSpan w:val="5"/>
            <w:shd w:val="clear" w:color="auto" w:fill="FFFF00"/>
            <w:vAlign w:val="center"/>
          </w:tcPr>
          <w:p w14:paraId="2D57A451" w14:textId="77777777" w:rsidR="008A6E1E" w:rsidRPr="008A6E1E" w:rsidRDefault="008A6E1E" w:rsidP="008A6E1E">
            <w:pPr>
              <w:rPr>
                <w:rFonts w:ascii="Arial" w:hAnsi="Arial" w:cs="Arial"/>
                <w:sz w:val="20"/>
                <w:szCs w:val="20"/>
              </w:rPr>
            </w:pPr>
            <w:r w:rsidRPr="008A6E1E">
              <w:rPr>
                <w:rFonts w:ascii="Arial" w:hAnsi="Arial" w:cs="Arial"/>
                <w:sz w:val="20"/>
                <w:szCs w:val="20"/>
              </w:rPr>
              <w:t>7. Total Metered Loads (MW)</w:t>
            </w:r>
          </w:p>
        </w:tc>
        <w:tc>
          <w:tcPr>
            <w:tcW w:w="2430" w:type="dxa"/>
            <w:gridSpan w:val="3"/>
            <w:vAlign w:val="center"/>
          </w:tcPr>
          <w:p w14:paraId="164773AC" w14:textId="77777777" w:rsidR="008A6E1E" w:rsidRPr="008A6E1E" w:rsidRDefault="008A6E1E" w:rsidP="008A6E1E">
            <w:pPr>
              <w:rPr>
                <w:rFonts w:ascii="Arial" w:hAnsi="Arial" w:cs="Arial"/>
                <w:sz w:val="20"/>
                <w:szCs w:val="20"/>
              </w:rPr>
            </w:pPr>
          </w:p>
        </w:tc>
      </w:tr>
      <w:tr w:rsidR="008A6E1E" w:rsidRPr="008A6E1E" w14:paraId="3E26FAE0" w14:textId="77777777" w:rsidTr="00C12552">
        <w:trPr>
          <w:cantSplit/>
          <w:trHeight w:val="390"/>
        </w:trPr>
        <w:tc>
          <w:tcPr>
            <w:tcW w:w="2970" w:type="dxa"/>
            <w:gridSpan w:val="4"/>
            <w:shd w:val="clear" w:color="auto" w:fill="FFFF00"/>
            <w:vAlign w:val="center"/>
          </w:tcPr>
          <w:p w14:paraId="395B6C74" w14:textId="77777777" w:rsidR="008A6E1E" w:rsidRPr="008A6E1E" w:rsidRDefault="008A6E1E" w:rsidP="008A6E1E">
            <w:pPr>
              <w:rPr>
                <w:rFonts w:ascii="Arial" w:hAnsi="Arial" w:cs="Arial"/>
                <w:sz w:val="20"/>
                <w:szCs w:val="20"/>
              </w:rPr>
            </w:pPr>
            <w:r w:rsidRPr="008A6E1E">
              <w:rPr>
                <w:rFonts w:ascii="Arial" w:hAnsi="Arial" w:cs="Arial"/>
                <w:sz w:val="20"/>
                <w:szCs w:val="20"/>
              </w:rPr>
              <w:t>4. TDSP Design Contact</w:t>
            </w:r>
          </w:p>
        </w:tc>
        <w:tc>
          <w:tcPr>
            <w:tcW w:w="1980" w:type="dxa"/>
            <w:gridSpan w:val="3"/>
            <w:vAlign w:val="center"/>
          </w:tcPr>
          <w:p w14:paraId="035C71D7" w14:textId="77777777" w:rsidR="008A6E1E" w:rsidRPr="008A6E1E" w:rsidRDefault="008A6E1E" w:rsidP="008A6E1E">
            <w:pPr>
              <w:rPr>
                <w:rFonts w:ascii="Arial" w:hAnsi="Arial" w:cs="Arial"/>
                <w:sz w:val="20"/>
                <w:szCs w:val="20"/>
              </w:rPr>
            </w:pPr>
          </w:p>
        </w:tc>
        <w:tc>
          <w:tcPr>
            <w:tcW w:w="2700" w:type="dxa"/>
            <w:gridSpan w:val="4"/>
            <w:shd w:val="clear" w:color="auto" w:fill="FFFF00"/>
            <w:vAlign w:val="center"/>
          </w:tcPr>
          <w:p w14:paraId="0C87F477" w14:textId="77777777" w:rsidR="008A6E1E" w:rsidRPr="008A6E1E" w:rsidRDefault="008A6E1E" w:rsidP="008A6E1E">
            <w:pPr>
              <w:rPr>
                <w:rFonts w:ascii="Arial" w:hAnsi="Arial" w:cs="Arial"/>
                <w:sz w:val="20"/>
                <w:szCs w:val="20"/>
              </w:rPr>
            </w:pPr>
            <w:r w:rsidRPr="008A6E1E">
              <w:rPr>
                <w:rFonts w:ascii="Arial" w:hAnsi="Arial" w:cs="Arial"/>
                <w:sz w:val="20"/>
                <w:szCs w:val="20"/>
              </w:rPr>
              <w:t>8. Power Generation Co.</w:t>
            </w:r>
          </w:p>
        </w:tc>
        <w:tc>
          <w:tcPr>
            <w:tcW w:w="2610" w:type="dxa"/>
            <w:gridSpan w:val="4"/>
            <w:vAlign w:val="center"/>
          </w:tcPr>
          <w:p w14:paraId="56BA24EA" w14:textId="77777777" w:rsidR="008A6E1E" w:rsidRPr="008A6E1E" w:rsidRDefault="008A6E1E" w:rsidP="008A6E1E">
            <w:pPr>
              <w:rPr>
                <w:rFonts w:ascii="Arial" w:hAnsi="Arial" w:cs="Arial"/>
                <w:sz w:val="20"/>
                <w:szCs w:val="20"/>
              </w:rPr>
            </w:pPr>
          </w:p>
        </w:tc>
      </w:tr>
      <w:tr w:rsidR="008A6E1E" w:rsidRPr="008A6E1E" w14:paraId="5DF245BA" w14:textId="77777777" w:rsidTr="00C12552">
        <w:trPr>
          <w:cantSplit/>
          <w:trHeight w:val="390"/>
        </w:trPr>
        <w:tc>
          <w:tcPr>
            <w:tcW w:w="2970" w:type="dxa"/>
            <w:gridSpan w:val="4"/>
            <w:shd w:val="clear" w:color="auto" w:fill="FFFF00"/>
            <w:vAlign w:val="center"/>
          </w:tcPr>
          <w:p w14:paraId="7873435B" w14:textId="77777777" w:rsidR="008A6E1E" w:rsidRPr="008A6E1E" w:rsidRDefault="008A6E1E" w:rsidP="008A6E1E">
            <w:pPr>
              <w:rPr>
                <w:rFonts w:ascii="Arial" w:hAnsi="Arial" w:cs="Arial"/>
                <w:sz w:val="20"/>
                <w:szCs w:val="20"/>
              </w:rPr>
            </w:pPr>
            <w:r w:rsidRPr="008A6E1E">
              <w:rPr>
                <w:rFonts w:ascii="Arial" w:hAnsi="Arial" w:cs="Arial"/>
                <w:sz w:val="20"/>
                <w:szCs w:val="20"/>
              </w:rPr>
              <w:t>5. Design Contact Phone #</w:t>
            </w:r>
          </w:p>
        </w:tc>
        <w:tc>
          <w:tcPr>
            <w:tcW w:w="1980" w:type="dxa"/>
            <w:gridSpan w:val="3"/>
            <w:vAlign w:val="center"/>
          </w:tcPr>
          <w:p w14:paraId="78EBEE0B" w14:textId="77777777" w:rsidR="008A6E1E" w:rsidRPr="008A6E1E" w:rsidRDefault="008A6E1E" w:rsidP="008A6E1E">
            <w:pPr>
              <w:rPr>
                <w:rFonts w:ascii="Arial" w:hAnsi="Arial" w:cs="Arial"/>
                <w:sz w:val="20"/>
                <w:szCs w:val="20"/>
              </w:rPr>
            </w:pPr>
          </w:p>
        </w:tc>
        <w:tc>
          <w:tcPr>
            <w:tcW w:w="1890" w:type="dxa"/>
            <w:gridSpan w:val="3"/>
            <w:shd w:val="clear" w:color="auto" w:fill="FFFF00"/>
            <w:vAlign w:val="center"/>
          </w:tcPr>
          <w:p w14:paraId="0E182318" w14:textId="77777777" w:rsidR="008A6E1E" w:rsidRPr="008A6E1E" w:rsidRDefault="008A6E1E" w:rsidP="008A6E1E">
            <w:pPr>
              <w:rPr>
                <w:rFonts w:ascii="Arial" w:hAnsi="Arial" w:cs="Arial"/>
                <w:sz w:val="20"/>
                <w:szCs w:val="20"/>
              </w:rPr>
            </w:pPr>
            <w:r w:rsidRPr="008A6E1E">
              <w:rPr>
                <w:rFonts w:ascii="Arial" w:hAnsi="Arial" w:cs="Arial"/>
                <w:sz w:val="20"/>
                <w:szCs w:val="20"/>
              </w:rPr>
              <w:t>9. TDSP Project #</w:t>
            </w:r>
          </w:p>
        </w:tc>
        <w:tc>
          <w:tcPr>
            <w:tcW w:w="3420" w:type="dxa"/>
            <w:gridSpan w:val="5"/>
            <w:vAlign w:val="center"/>
          </w:tcPr>
          <w:p w14:paraId="4F071660" w14:textId="77777777" w:rsidR="008A6E1E" w:rsidRPr="008A6E1E" w:rsidRDefault="008A6E1E" w:rsidP="008A6E1E">
            <w:pPr>
              <w:rPr>
                <w:rFonts w:ascii="Arial" w:hAnsi="Arial" w:cs="Arial"/>
                <w:b/>
                <w:sz w:val="20"/>
                <w:szCs w:val="20"/>
              </w:rPr>
            </w:pPr>
          </w:p>
        </w:tc>
      </w:tr>
      <w:tr w:rsidR="008A6E1E" w:rsidRPr="008A6E1E" w14:paraId="2BD51FAC" w14:textId="77777777" w:rsidTr="00C12552">
        <w:trPr>
          <w:cantSplit/>
          <w:trHeight w:val="390"/>
        </w:trPr>
        <w:tc>
          <w:tcPr>
            <w:tcW w:w="2970" w:type="dxa"/>
            <w:gridSpan w:val="4"/>
            <w:shd w:val="clear" w:color="auto" w:fill="FFFF00"/>
            <w:vAlign w:val="center"/>
          </w:tcPr>
          <w:p w14:paraId="3269DD24" w14:textId="77777777" w:rsidR="008A6E1E" w:rsidRPr="008A6E1E" w:rsidRDefault="008A6E1E" w:rsidP="008A6E1E">
            <w:pPr>
              <w:rPr>
                <w:rFonts w:ascii="Arial" w:hAnsi="Arial" w:cs="Arial"/>
                <w:sz w:val="20"/>
                <w:szCs w:val="20"/>
              </w:rPr>
            </w:pPr>
            <w:r w:rsidRPr="008A6E1E">
              <w:rPr>
                <w:rFonts w:ascii="Arial" w:hAnsi="Arial" w:cs="Arial"/>
                <w:sz w:val="20"/>
                <w:szCs w:val="20"/>
              </w:rPr>
              <w:t xml:space="preserve">6. Design Contact E-Mail </w:t>
            </w:r>
          </w:p>
        </w:tc>
        <w:tc>
          <w:tcPr>
            <w:tcW w:w="1980" w:type="dxa"/>
            <w:gridSpan w:val="3"/>
            <w:vAlign w:val="center"/>
          </w:tcPr>
          <w:p w14:paraId="22558F7D" w14:textId="77777777" w:rsidR="008A6E1E" w:rsidRPr="008A6E1E" w:rsidRDefault="008A6E1E" w:rsidP="008A6E1E">
            <w:pPr>
              <w:rPr>
                <w:rFonts w:ascii="Arial" w:hAnsi="Arial" w:cs="Arial"/>
                <w:sz w:val="20"/>
                <w:szCs w:val="20"/>
              </w:rPr>
            </w:pPr>
          </w:p>
        </w:tc>
        <w:tc>
          <w:tcPr>
            <w:tcW w:w="3150" w:type="dxa"/>
            <w:gridSpan w:val="6"/>
            <w:shd w:val="clear" w:color="auto" w:fill="FFFF00"/>
            <w:vAlign w:val="center"/>
          </w:tcPr>
          <w:p w14:paraId="476E66FB" w14:textId="77777777" w:rsidR="008A6E1E" w:rsidRPr="008A6E1E" w:rsidRDefault="008A6E1E" w:rsidP="008A6E1E">
            <w:pPr>
              <w:rPr>
                <w:rFonts w:ascii="Arial" w:hAnsi="Arial" w:cs="Arial"/>
                <w:sz w:val="20"/>
                <w:szCs w:val="20"/>
              </w:rPr>
            </w:pPr>
            <w:r w:rsidRPr="008A6E1E">
              <w:rPr>
                <w:rFonts w:ascii="Arial" w:hAnsi="Arial" w:cs="Arial"/>
                <w:sz w:val="20"/>
                <w:szCs w:val="20"/>
              </w:rPr>
              <w:t>10. Facility Gross Capacity (MW)</w:t>
            </w:r>
          </w:p>
        </w:tc>
        <w:tc>
          <w:tcPr>
            <w:tcW w:w="2160" w:type="dxa"/>
            <w:gridSpan w:val="2"/>
            <w:vAlign w:val="center"/>
          </w:tcPr>
          <w:p w14:paraId="71718A57" w14:textId="77777777" w:rsidR="008A6E1E" w:rsidRPr="008A6E1E" w:rsidRDefault="008A6E1E" w:rsidP="008A6E1E">
            <w:pPr>
              <w:rPr>
                <w:rFonts w:ascii="Arial" w:hAnsi="Arial" w:cs="Arial"/>
                <w:sz w:val="20"/>
                <w:szCs w:val="20"/>
              </w:rPr>
            </w:pPr>
          </w:p>
        </w:tc>
      </w:tr>
      <w:tr w:rsidR="008A6E1E" w:rsidRPr="008A6E1E" w14:paraId="632977AF" w14:textId="77777777" w:rsidTr="00C12552">
        <w:trPr>
          <w:cantSplit/>
          <w:trHeight w:val="390"/>
        </w:trPr>
        <w:tc>
          <w:tcPr>
            <w:tcW w:w="2970" w:type="dxa"/>
            <w:gridSpan w:val="4"/>
            <w:shd w:val="clear" w:color="auto" w:fill="FFFF00"/>
            <w:vAlign w:val="center"/>
          </w:tcPr>
          <w:p w14:paraId="2A2CCAE6" w14:textId="77777777" w:rsidR="008A6E1E" w:rsidRPr="008A6E1E" w:rsidRDefault="008A6E1E" w:rsidP="008A6E1E">
            <w:pPr>
              <w:rPr>
                <w:rFonts w:ascii="Arial" w:hAnsi="Arial" w:cs="Arial"/>
                <w:sz w:val="20"/>
                <w:szCs w:val="20"/>
              </w:rPr>
            </w:pPr>
            <w:r w:rsidRPr="008A6E1E">
              <w:rPr>
                <w:rFonts w:ascii="Arial" w:hAnsi="Arial" w:cs="Arial"/>
                <w:sz w:val="20"/>
                <w:szCs w:val="20"/>
              </w:rPr>
              <w:t>11. TDSP Substation Name</w:t>
            </w:r>
          </w:p>
        </w:tc>
        <w:tc>
          <w:tcPr>
            <w:tcW w:w="7290" w:type="dxa"/>
            <w:gridSpan w:val="11"/>
            <w:vAlign w:val="center"/>
          </w:tcPr>
          <w:p w14:paraId="1370A2FD" w14:textId="77777777" w:rsidR="008A6E1E" w:rsidRPr="008A6E1E" w:rsidRDefault="008A6E1E" w:rsidP="008A6E1E">
            <w:pPr>
              <w:rPr>
                <w:rFonts w:ascii="Arial" w:hAnsi="Arial" w:cs="Arial"/>
                <w:sz w:val="20"/>
                <w:szCs w:val="20"/>
              </w:rPr>
            </w:pPr>
          </w:p>
        </w:tc>
      </w:tr>
      <w:tr w:rsidR="008A6E1E" w:rsidRPr="008A6E1E" w14:paraId="00ED3939" w14:textId="77777777" w:rsidTr="00C12552">
        <w:trPr>
          <w:cantSplit/>
          <w:trHeight w:val="390"/>
        </w:trPr>
        <w:tc>
          <w:tcPr>
            <w:tcW w:w="2970" w:type="dxa"/>
            <w:gridSpan w:val="4"/>
            <w:shd w:val="clear" w:color="auto" w:fill="FFFF00"/>
            <w:vAlign w:val="center"/>
          </w:tcPr>
          <w:p w14:paraId="48E1621F" w14:textId="77777777" w:rsidR="008A6E1E" w:rsidRPr="008A6E1E" w:rsidRDefault="008A6E1E" w:rsidP="008A6E1E">
            <w:pPr>
              <w:rPr>
                <w:rFonts w:ascii="Arial" w:hAnsi="Arial" w:cs="Arial"/>
                <w:sz w:val="20"/>
                <w:szCs w:val="20"/>
              </w:rPr>
            </w:pPr>
            <w:r w:rsidRPr="008A6E1E">
              <w:rPr>
                <w:rFonts w:ascii="Arial" w:hAnsi="Arial" w:cs="Arial"/>
                <w:sz w:val="20"/>
                <w:szCs w:val="20"/>
              </w:rPr>
              <w:t>12. Total # Gen. Meters</w:t>
            </w:r>
          </w:p>
        </w:tc>
        <w:tc>
          <w:tcPr>
            <w:tcW w:w="360" w:type="dxa"/>
            <w:vAlign w:val="center"/>
          </w:tcPr>
          <w:p w14:paraId="097E082C" w14:textId="77777777" w:rsidR="008A6E1E" w:rsidRPr="008A6E1E" w:rsidRDefault="008A6E1E" w:rsidP="008A6E1E">
            <w:pPr>
              <w:jc w:val="center"/>
              <w:rPr>
                <w:rFonts w:ascii="Arial" w:hAnsi="Arial" w:cs="Arial"/>
                <w:b/>
                <w:sz w:val="20"/>
                <w:szCs w:val="20"/>
              </w:rPr>
            </w:pPr>
          </w:p>
        </w:tc>
        <w:tc>
          <w:tcPr>
            <w:tcW w:w="2790" w:type="dxa"/>
            <w:gridSpan w:val="4"/>
            <w:tcBorders>
              <w:bottom w:val="single" w:sz="4" w:space="0" w:color="auto"/>
            </w:tcBorders>
            <w:shd w:val="clear" w:color="auto" w:fill="FFFF00"/>
            <w:vAlign w:val="center"/>
          </w:tcPr>
          <w:p w14:paraId="430C2958" w14:textId="77777777" w:rsidR="008A6E1E" w:rsidRPr="008A6E1E" w:rsidRDefault="008A6E1E" w:rsidP="008A6E1E">
            <w:pPr>
              <w:rPr>
                <w:rFonts w:ascii="Arial" w:hAnsi="Arial" w:cs="Arial"/>
                <w:sz w:val="20"/>
                <w:szCs w:val="20"/>
              </w:rPr>
            </w:pPr>
            <w:r w:rsidRPr="008A6E1E">
              <w:rPr>
                <w:rFonts w:ascii="Arial" w:hAnsi="Arial" w:cs="Arial"/>
                <w:sz w:val="20"/>
                <w:szCs w:val="20"/>
              </w:rPr>
              <w:t>Total # Gen. Primary Meters</w:t>
            </w:r>
          </w:p>
        </w:tc>
        <w:tc>
          <w:tcPr>
            <w:tcW w:w="720" w:type="dxa"/>
            <w:vAlign w:val="center"/>
          </w:tcPr>
          <w:p w14:paraId="449AF900" w14:textId="77777777" w:rsidR="008A6E1E" w:rsidRPr="008A6E1E" w:rsidRDefault="008A6E1E" w:rsidP="008A6E1E">
            <w:pPr>
              <w:jc w:val="center"/>
              <w:rPr>
                <w:rFonts w:ascii="Arial" w:hAnsi="Arial" w:cs="Arial"/>
                <w:b/>
                <w:sz w:val="20"/>
                <w:szCs w:val="20"/>
              </w:rPr>
            </w:pPr>
          </w:p>
        </w:tc>
        <w:tc>
          <w:tcPr>
            <w:tcW w:w="2790" w:type="dxa"/>
            <w:gridSpan w:val="4"/>
            <w:shd w:val="clear" w:color="auto" w:fill="FFFF00"/>
            <w:vAlign w:val="center"/>
          </w:tcPr>
          <w:p w14:paraId="084F3B49" w14:textId="77777777" w:rsidR="008A6E1E" w:rsidRPr="008A6E1E" w:rsidRDefault="008A6E1E" w:rsidP="008A6E1E">
            <w:pPr>
              <w:rPr>
                <w:rFonts w:ascii="Arial" w:hAnsi="Arial" w:cs="Arial"/>
                <w:sz w:val="20"/>
                <w:szCs w:val="20"/>
              </w:rPr>
            </w:pPr>
            <w:r w:rsidRPr="008A6E1E">
              <w:rPr>
                <w:rFonts w:ascii="Arial" w:hAnsi="Arial" w:cs="Arial"/>
                <w:sz w:val="20"/>
                <w:szCs w:val="20"/>
              </w:rPr>
              <w:t>Total # Gen. Back-up Meters</w:t>
            </w:r>
          </w:p>
        </w:tc>
        <w:tc>
          <w:tcPr>
            <w:tcW w:w="630" w:type="dxa"/>
            <w:vAlign w:val="center"/>
          </w:tcPr>
          <w:p w14:paraId="62A22188" w14:textId="77777777" w:rsidR="008A6E1E" w:rsidRPr="008A6E1E" w:rsidRDefault="008A6E1E" w:rsidP="008A6E1E">
            <w:pPr>
              <w:jc w:val="center"/>
              <w:rPr>
                <w:rFonts w:ascii="Arial" w:hAnsi="Arial" w:cs="Arial"/>
                <w:b/>
                <w:sz w:val="20"/>
                <w:szCs w:val="20"/>
              </w:rPr>
            </w:pPr>
          </w:p>
        </w:tc>
      </w:tr>
      <w:tr w:rsidR="008A6E1E" w:rsidRPr="008A6E1E" w14:paraId="66709F18" w14:textId="77777777" w:rsidTr="00C12552">
        <w:trPr>
          <w:cantSplit/>
          <w:trHeight w:val="390"/>
        </w:trPr>
        <w:tc>
          <w:tcPr>
            <w:tcW w:w="2970" w:type="dxa"/>
            <w:gridSpan w:val="4"/>
            <w:shd w:val="clear" w:color="auto" w:fill="FFFF00"/>
            <w:vAlign w:val="center"/>
          </w:tcPr>
          <w:p w14:paraId="27B8F8E1" w14:textId="77777777" w:rsidR="008A6E1E" w:rsidRPr="008A6E1E" w:rsidRDefault="008A6E1E" w:rsidP="008A6E1E">
            <w:pPr>
              <w:rPr>
                <w:rFonts w:ascii="Arial" w:hAnsi="Arial" w:cs="Arial"/>
                <w:sz w:val="20"/>
                <w:szCs w:val="20"/>
              </w:rPr>
            </w:pPr>
            <w:r w:rsidRPr="008A6E1E">
              <w:rPr>
                <w:rFonts w:ascii="Arial" w:hAnsi="Arial" w:cs="Arial"/>
                <w:sz w:val="20"/>
                <w:szCs w:val="20"/>
              </w:rPr>
              <w:t>13. Total # Load Meters</w:t>
            </w:r>
          </w:p>
        </w:tc>
        <w:tc>
          <w:tcPr>
            <w:tcW w:w="360" w:type="dxa"/>
            <w:vAlign w:val="center"/>
          </w:tcPr>
          <w:p w14:paraId="7E3099EA" w14:textId="77777777" w:rsidR="008A6E1E" w:rsidRPr="008A6E1E" w:rsidRDefault="008A6E1E" w:rsidP="008A6E1E">
            <w:pPr>
              <w:jc w:val="center"/>
              <w:rPr>
                <w:rFonts w:ascii="Arial" w:hAnsi="Arial" w:cs="Arial"/>
                <w:b/>
                <w:sz w:val="20"/>
                <w:szCs w:val="20"/>
              </w:rPr>
            </w:pPr>
          </w:p>
        </w:tc>
        <w:tc>
          <w:tcPr>
            <w:tcW w:w="2790" w:type="dxa"/>
            <w:gridSpan w:val="4"/>
            <w:shd w:val="clear" w:color="auto" w:fill="FFFF00"/>
            <w:vAlign w:val="center"/>
          </w:tcPr>
          <w:p w14:paraId="298DAAF8" w14:textId="77777777" w:rsidR="008A6E1E" w:rsidRPr="008A6E1E" w:rsidRDefault="008A6E1E" w:rsidP="008A6E1E">
            <w:pPr>
              <w:rPr>
                <w:rFonts w:ascii="Arial" w:hAnsi="Arial" w:cs="Arial"/>
                <w:sz w:val="20"/>
                <w:szCs w:val="20"/>
              </w:rPr>
            </w:pPr>
            <w:r w:rsidRPr="008A6E1E">
              <w:rPr>
                <w:rFonts w:ascii="Arial" w:hAnsi="Arial" w:cs="Arial"/>
                <w:sz w:val="20"/>
                <w:szCs w:val="20"/>
              </w:rPr>
              <w:t>Total # Load Primary Meters</w:t>
            </w:r>
          </w:p>
        </w:tc>
        <w:tc>
          <w:tcPr>
            <w:tcW w:w="720" w:type="dxa"/>
            <w:vAlign w:val="center"/>
          </w:tcPr>
          <w:p w14:paraId="3AE4BF31" w14:textId="77777777" w:rsidR="008A6E1E" w:rsidRPr="008A6E1E" w:rsidRDefault="008A6E1E" w:rsidP="008A6E1E">
            <w:pPr>
              <w:jc w:val="center"/>
              <w:rPr>
                <w:rFonts w:ascii="Arial" w:hAnsi="Arial" w:cs="Arial"/>
                <w:b/>
                <w:sz w:val="20"/>
                <w:szCs w:val="20"/>
              </w:rPr>
            </w:pPr>
          </w:p>
        </w:tc>
        <w:tc>
          <w:tcPr>
            <w:tcW w:w="2790" w:type="dxa"/>
            <w:gridSpan w:val="4"/>
            <w:shd w:val="clear" w:color="auto" w:fill="FFFF00"/>
            <w:vAlign w:val="center"/>
          </w:tcPr>
          <w:p w14:paraId="74877F22" w14:textId="77777777" w:rsidR="008A6E1E" w:rsidRPr="008A6E1E" w:rsidRDefault="008A6E1E" w:rsidP="008A6E1E">
            <w:pPr>
              <w:rPr>
                <w:rFonts w:ascii="Arial" w:hAnsi="Arial" w:cs="Arial"/>
                <w:sz w:val="20"/>
                <w:szCs w:val="20"/>
              </w:rPr>
            </w:pPr>
            <w:r w:rsidRPr="008A6E1E">
              <w:rPr>
                <w:rFonts w:ascii="Arial" w:hAnsi="Arial" w:cs="Arial"/>
                <w:sz w:val="20"/>
                <w:szCs w:val="20"/>
              </w:rPr>
              <w:t>Total # Load Back-up Meters</w:t>
            </w:r>
          </w:p>
        </w:tc>
        <w:tc>
          <w:tcPr>
            <w:tcW w:w="630" w:type="dxa"/>
            <w:vAlign w:val="center"/>
          </w:tcPr>
          <w:p w14:paraId="0D252E5F" w14:textId="77777777" w:rsidR="008A6E1E" w:rsidRPr="008A6E1E" w:rsidRDefault="008A6E1E" w:rsidP="008A6E1E">
            <w:pPr>
              <w:jc w:val="center"/>
              <w:rPr>
                <w:rFonts w:ascii="Arial" w:hAnsi="Arial" w:cs="Arial"/>
                <w:b/>
                <w:sz w:val="20"/>
                <w:szCs w:val="20"/>
              </w:rPr>
            </w:pPr>
          </w:p>
        </w:tc>
      </w:tr>
      <w:tr w:rsidR="008A6E1E" w:rsidRPr="008A6E1E" w14:paraId="54284EE3" w14:textId="77777777" w:rsidTr="00C12552">
        <w:trPr>
          <w:cantSplit/>
          <w:trHeight w:val="390"/>
        </w:trPr>
        <w:tc>
          <w:tcPr>
            <w:tcW w:w="2970" w:type="dxa"/>
            <w:gridSpan w:val="4"/>
            <w:shd w:val="clear" w:color="auto" w:fill="FFFF00"/>
            <w:vAlign w:val="center"/>
          </w:tcPr>
          <w:p w14:paraId="0994387C" w14:textId="77777777" w:rsidR="008A6E1E" w:rsidRPr="008A6E1E" w:rsidRDefault="008A6E1E" w:rsidP="008A6E1E">
            <w:pPr>
              <w:rPr>
                <w:rFonts w:ascii="Arial" w:hAnsi="Arial" w:cs="Arial"/>
                <w:sz w:val="20"/>
                <w:szCs w:val="20"/>
              </w:rPr>
            </w:pPr>
            <w:r w:rsidRPr="008A6E1E">
              <w:rPr>
                <w:rFonts w:ascii="Arial" w:hAnsi="Arial" w:cs="Arial"/>
                <w:sz w:val="20"/>
                <w:szCs w:val="20"/>
              </w:rPr>
              <w:t>14. Metering Purpose</w:t>
            </w:r>
          </w:p>
        </w:tc>
        <w:tc>
          <w:tcPr>
            <w:tcW w:w="7290" w:type="dxa"/>
            <w:gridSpan w:val="11"/>
            <w:vAlign w:val="center"/>
          </w:tcPr>
          <w:p w14:paraId="16479B95" w14:textId="77777777" w:rsidR="008A6E1E" w:rsidRPr="008A6E1E" w:rsidRDefault="008A6E1E" w:rsidP="008A6E1E">
            <w:pPr>
              <w:rPr>
                <w:rFonts w:ascii="Arial" w:hAnsi="Arial" w:cs="Arial"/>
                <w:sz w:val="20"/>
                <w:szCs w:val="20"/>
              </w:rPr>
            </w:pPr>
          </w:p>
        </w:tc>
      </w:tr>
      <w:tr w:rsidR="00255C29" w:rsidRPr="008A6E1E" w:rsidDel="00B65728" w14:paraId="50ACBFBE" w14:textId="77777777" w:rsidTr="00C12552">
        <w:trPr>
          <w:cantSplit/>
          <w:trHeight w:val="390"/>
          <w:ins w:id="33" w:author="ERCOT" w:date="2023-08-08T14:18:00Z"/>
          <w:del w:id="34" w:author="ERCOT 120523" w:date="2023-11-30T11:27:00Z"/>
        </w:trPr>
        <w:tc>
          <w:tcPr>
            <w:tcW w:w="2970" w:type="dxa"/>
            <w:gridSpan w:val="4"/>
            <w:shd w:val="clear" w:color="auto" w:fill="FFFF00"/>
            <w:vAlign w:val="center"/>
          </w:tcPr>
          <w:p w14:paraId="2967374D" w14:textId="77777777" w:rsidR="00255C29" w:rsidRPr="008A6E1E" w:rsidDel="00B65728" w:rsidRDefault="00255C29" w:rsidP="008A6E1E">
            <w:pPr>
              <w:rPr>
                <w:ins w:id="35" w:author="ERCOT" w:date="2023-08-08T14:18:00Z"/>
                <w:del w:id="36" w:author="ERCOT 120523" w:date="2023-11-30T11:27:00Z"/>
                <w:rFonts w:ascii="Arial" w:hAnsi="Arial" w:cs="Arial"/>
                <w:sz w:val="20"/>
                <w:szCs w:val="20"/>
              </w:rPr>
            </w:pPr>
            <w:ins w:id="37" w:author="ERCOT" w:date="2023-08-08T14:18:00Z">
              <w:del w:id="38" w:author="ERCOT 120523" w:date="2023-11-30T11:27:00Z">
                <w:r w:rsidDel="00B65728">
                  <w:rPr>
                    <w:rFonts w:ascii="Arial" w:hAnsi="Arial" w:cs="Arial"/>
                    <w:sz w:val="20"/>
                    <w:szCs w:val="20"/>
                  </w:rPr>
                  <w:delText>15. Name of the DSP</w:delText>
                </w:r>
              </w:del>
            </w:ins>
            <w:ins w:id="39" w:author="ERCOT" w:date="2023-08-08T14:19:00Z">
              <w:del w:id="40" w:author="ERCOT 120523" w:date="2023-11-30T11:27:00Z">
                <w:r w:rsidDel="00B65728">
                  <w:rPr>
                    <w:rFonts w:ascii="Arial" w:hAnsi="Arial" w:cs="Arial"/>
                    <w:sz w:val="20"/>
                    <w:szCs w:val="20"/>
                  </w:rPr>
                  <w:delText>(s) responsible for serving Load</w:delText>
                </w:r>
              </w:del>
            </w:ins>
          </w:p>
        </w:tc>
        <w:tc>
          <w:tcPr>
            <w:tcW w:w="7290" w:type="dxa"/>
            <w:gridSpan w:val="11"/>
            <w:vAlign w:val="center"/>
          </w:tcPr>
          <w:p w14:paraId="77C160D5" w14:textId="77777777" w:rsidR="00255C29" w:rsidRPr="008A6E1E" w:rsidDel="00B65728" w:rsidRDefault="00255C29" w:rsidP="008A6E1E">
            <w:pPr>
              <w:rPr>
                <w:ins w:id="41" w:author="ERCOT" w:date="2023-08-08T14:18:00Z"/>
                <w:del w:id="42" w:author="ERCOT 120523" w:date="2023-11-30T11:27:00Z"/>
                <w:rFonts w:ascii="Arial" w:hAnsi="Arial" w:cs="Arial"/>
                <w:sz w:val="20"/>
                <w:szCs w:val="20"/>
              </w:rPr>
            </w:pPr>
          </w:p>
        </w:tc>
      </w:tr>
      <w:tr w:rsidR="008A6E1E" w:rsidRPr="008A6E1E" w14:paraId="1595875E" w14:textId="77777777" w:rsidTr="00C12552">
        <w:trPr>
          <w:cantSplit/>
          <w:trHeight w:val="390"/>
        </w:trPr>
        <w:tc>
          <w:tcPr>
            <w:tcW w:w="3330" w:type="dxa"/>
            <w:gridSpan w:val="5"/>
            <w:shd w:val="pct30" w:color="000000" w:fill="FFFFFF"/>
            <w:vAlign w:val="center"/>
          </w:tcPr>
          <w:p w14:paraId="0E44B950" w14:textId="77777777" w:rsidR="008A6E1E" w:rsidRPr="00255C29" w:rsidRDefault="008A6E1E" w:rsidP="008A6E1E">
            <w:pPr>
              <w:keepNext/>
              <w:outlineLvl w:val="0"/>
              <w:rPr>
                <w:rFonts w:ascii="Arial" w:hAnsi="Arial" w:cs="Arial"/>
                <w:b/>
                <w:color w:val="FFFFFF"/>
              </w:rPr>
            </w:pPr>
            <w:r w:rsidRPr="00255C29">
              <w:rPr>
                <w:rFonts w:ascii="Arial" w:hAnsi="Arial" w:cs="Arial"/>
                <w:b/>
                <w:color w:val="FFFFFF"/>
              </w:rPr>
              <w:t>1</w:t>
            </w:r>
            <w:ins w:id="43" w:author="ERCOT 120523" w:date="2023-11-30T11:27:00Z">
              <w:r w:rsidR="00B65728">
                <w:rPr>
                  <w:rFonts w:ascii="Arial" w:hAnsi="Arial" w:cs="Arial"/>
                  <w:b/>
                  <w:color w:val="FFFFFF"/>
                </w:rPr>
                <w:t>5</w:t>
              </w:r>
            </w:ins>
            <w:ins w:id="44" w:author="ERCOT" w:date="2023-08-08T14:19:00Z">
              <w:del w:id="45" w:author="ERCOT 120523" w:date="2023-11-30T11:27:00Z">
                <w:r w:rsidR="00255C29" w:rsidRPr="00255C29" w:rsidDel="00B65728">
                  <w:rPr>
                    <w:rFonts w:ascii="Arial" w:hAnsi="Arial" w:cs="Arial"/>
                    <w:b/>
                    <w:color w:val="FFFFFF"/>
                  </w:rPr>
                  <w:delText>6</w:delText>
                </w:r>
              </w:del>
            </w:ins>
            <w:del w:id="46" w:author="ERCOT" w:date="2023-08-08T14:19:00Z">
              <w:r w:rsidRPr="00255C29" w:rsidDel="00255C29">
                <w:rPr>
                  <w:rFonts w:ascii="Arial" w:hAnsi="Arial" w:cs="Arial"/>
                  <w:b/>
                  <w:color w:val="FFFFFF"/>
                </w:rPr>
                <w:delText>5</w:delText>
              </w:r>
            </w:del>
            <w:r w:rsidRPr="00255C29">
              <w:rPr>
                <w:rFonts w:ascii="Arial" w:hAnsi="Arial" w:cs="Arial"/>
                <w:b/>
                <w:color w:val="FFFFFF"/>
              </w:rPr>
              <w:t>. Netting Information</w:t>
            </w:r>
          </w:p>
        </w:tc>
        <w:tc>
          <w:tcPr>
            <w:tcW w:w="6930" w:type="dxa"/>
            <w:gridSpan w:val="10"/>
            <w:shd w:val="pct30" w:color="000000" w:fill="FFFFFF"/>
            <w:vAlign w:val="center"/>
          </w:tcPr>
          <w:p w14:paraId="7D85EB01" w14:textId="77777777" w:rsidR="008A6E1E" w:rsidRPr="008A6E1E" w:rsidRDefault="008A6E1E" w:rsidP="008A6E1E">
            <w:pPr>
              <w:keepNext/>
              <w:outlineLvl w:val="0"/>
              <w:rPr>
                <w:rFonts w:ascii="Arial" w:hAnsi="Arial" w:cs="Arial"/>
                <w:color w:val="FFFFFF"/>
                <w:sz w:val="18"/>
                <w:szCs w:val="20"/>
              </w:rPr>
            </w:pPr>
            <w:r w:rsidRPr="008A6E1E">
              <w:rPr>
                <w:rFonts w:ascii="Arial" w:hAnsi="Arial" w:cs="Arial"/>
                <w:sz w:val="20"/>
                <w:szCs w:val="20"/>
              </w:rPr>
              <w:t xml:space="preserve">Describe any netting requirements for this installation. (e.g., Auxiliary loads fed from a common switchyard, load netting behind the metering point, etc.)  Specify under </w:t>
            </w:r>
            <w:r w:rsidRPr="00DF6E09">
              <w:rPr>
                <w:rFonts w:ascii="Arial" w:hAnsi="Arial" w:cs="Arial"/>
                <w:sz w:val="20"/>
                <w:szCs w:val="20"/>
              </w:rPr>
              <w:t>which section of Protocol</w:t>
            </w:r>
            <w:ins w:id="47" w:author="ERCOT" w:date="2023-08-09T08:14:00Z">
              <w:r w:rsidR="00E64DF5">
                <w:rPr>
                  <w:rFonts w:ascii="Arial" w:hAnsi="Arial" w:cs="Arial"/>
                  <w:sz w:val="20"/>
                  <w:szCs w:val="20"/>
                </w:rPr>
                <w:t xml:space="preserve"> </w:t>
              </w:r>
            </w:ins>
            <w:ins w:id="48" w:author="ERCOT" w:date="2023-08-09T07:58:00Z">
              <w:r w:rsidR="00DF6E09" w:rsidRPr="00DF6E09">
                <w:rPr>
                  <w:rFonts w:ascii="Arial" w:hAnsi="Arial" w:cs="Arial"/>
                  <w:sz w:val="20"/>
                  <w:szCs w:val="20"/>
                </w:rPr>
                <w:t>Section</w:t>
              </w:r>
            </w:ins>
            <w:r w:rsidRPr="00DF6E09">
              <w:rPr>
                <w:rFonts w:ascii="Arial" w:hAnsi="Arial" w:cs="Arial"/>
                <w:sz w:val="20"/>
                <w:szCs w:val="20"/>
              </w:rPr>
              <w:t xml:space="preserve"> 10.3.2.3</w:t>
            </w:r>
            <w:ins w:id="49" w:author="ERCOT" w:date="2023-08-09T07:57:00Z">
              <w:r w:rsidR="00DF6E09" w:rsidRPr="00DF6E09">
                <w:rPr>
                  <w:rFonts w:ascii="Arial" w:hAnsi="Arial" w:cs="Arial"/>
                  <w:sz w:val="20"/>
                  <w:szCs w:val="20"/>
                </w:rPr>
                <w:t>, Generation Netting for ERCOT-Polled Settlement Meters</w:t>
              </w:r>
            </w:ins>
            <w:ins w:id="50" w:author="ERCOT" w:date="2023-08-09T07:58:00Z">
              <w:r w:rsidR="00DF6E09" w:rsidRPr="00DF6E09">
                <w:rPr>
                  <w:rFonts w:ascii="Arial" w:hAnsi="Arial" w:cs="Arial"/>
                  <w:sz w:val="20"/>
                  <w:szCs w:val="20"/>
                </w:rPr>
                <w:t>,</w:t>
              </w:r>
            </w:ins>
            <w:r w:rsidRPr="00DF6E09">
              <w:rPr>
                <w:rFonts w:ascii="Arial" w:hAnsi="Arial" w:cs="Arial"/>
                <w:sz w:val="20"/>
                <w:szCs w:val="20"/>
              </w:rPr>
              <w:t xml:space="preserve"> netting is being requested.</w:t>
            </w:r>
          </w:p>
        </w:tc>
      </w:tr>
      <w:tr w:rsidR="008A6E1E" w:rsidRPr="008A6E1E" w14:paraId="7EA245F7" w14:textId="77777777" w:rsidTr="00C12552">
        <w:trPr>
          <w:trHeight w:val="1656"/>
        </w:trPr>
        <w:tc>
          <w:tcPr>
            <w:tcW w:w="10260" w:type="dxa"/>
            <w:gridSpan w:val="15"/>
            <w:vAlign w:val="center"/>
          </w:tcPr>
          <w:p w14:paraId="2476DA52" w14:textId="77777777" w:rsidR="008A6E1E" w:rsidRPr="008A6E1E" w:rsidRDefault="008A6E1E" w:rsidP="008A6E1E">
            <w:pPr>
              <w:rPr>
                <w:rFonts w:ascii="Arial" w:hAnsi="Arial" w:cs="Arial"/>
                <w:sz w:val="20"/>
                <w:szCs w:val="20"/>
              </w:rPr>
            </w:pPr>
          </w:p>
        </w:tc>
      </w:tr>
      <w:tr w:rsidR="008A6E1E" w:rsidRPr="008A6E1E" w14:paraId="10A7153E" w14:textId="77777777" w:rsidTr="00C12552">
        <w:trPr>
          <w:cantSplit/>
          <w:trHeight w:val="390"/>
        </w:trPr>
        <w:tc>
          <w:tcPr>
            <w:tcW w:w="5265" w:type="dxa"/>
            <w:gridSpan w:val="8"/>
            <w:shd w:val="pct30" w:color="000000" w:fill="FFFFFF"/>
            <w:vAlign w:val="center"/>
          </w:tcPr>
          <w:p w14:paraId="32630E31" w14:textId="77777777" w:rsidR="008A6E1E" w:rsidRPr="009478A9" w:rsidRDefault="008A6E1E" w:rsidP="008A6E1E">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r w:rsidRPr="008A6E1E">
              <w:rPr>
                <w:rFonts w:ascii="Arial" w:hAnsi="Arial" w:cs="Arial"/>
                <w:b/>
                <w:color w:val="FFFFFF"/>
              </w:rPr>
              <w:t>1</w:t>
            </w:r>
            <w:ins w:id="51" w:author="ERCOT 120523" w:date="2023-11-30T11:27:00Z">
              <w:r w:rsidR="00B65728">
                <w:rPr>
                  <w:rFonts w:ascii="Arial" w:hAnsi="Arial" w:cs="Arial"/>
                  <w:b/>
                  <w:color w:val="FFFFFF"/>
                </w:rPr>
                <w:t>6</w:t>
              </w:r>
            </w:ins>
            <w:ins w:id="52" w:author="ERCOT" w:date="2023-08-08T14:19:00Z">
              <w:del w:id="53" w:author="ERCOT 120523" w:date="2023-11-30T11:27:00Z">
                <w:r w:rsidR="00255C29" w:rsidDel="00B65728">
                  <w:rPr>
                    <w:rFonts w:ascii="Arial" w:hAnsi="Arial" w:cs="Arial"/>
                    <w:b/>
                    <w:color w:val="FFFFFF"/>
                  </w:rPr>
                  <w:delText>7</w:delText>
                </w:r>
              </w:del>
            </w:ins>
            <w:del w:id="54" w:author="ERCOT" w:date="2023-08-08T14:19:00Z">
              <w:r w:rsidRPr="008A6E1E" w:rsidDel="00255C29">
                <w:rPr>
                  <w:rFonts w:ascii="Arial" w:hAnsi="Arial" w:cs="Arial"/>
                  <w:b/>
                  <w:color w:val="FFFFFF"/>
                </w:rPr>
                <w:delText>6</w:delText>
              </w:r>
            </w:del>
            <w:r w:rsidRPr="008A6E1E">
              <w:rPr>
                <w:rFonts w:ascii="Arial" w:hAnsi="Arial" w:cs="Arial"/>
                <w:b/>
                <w:color w:val="FFFFFF"/>
              </w:rPr>
              <w:t>. Facility Comments</w:t>
            </w:r>
          </w:p>
        </w:tc>
        <w:tc>
          <w:tcPr>
            <w:tcW w:w="4995" w:type="dxa"/>
            <w:gridSpan w:val="7"/>
            <w:shd w:val="pct30" w:color="000000" w:fill="FFFFFF"/>
            <w:vAlign w:val="center"/>
          </w:tcPr>
          <w:p w14:paraId="1D243236" w14:textId="77777777" w:rsidR="008A6E1E" w:rsidRPr="008A6E1E" w:rsidRDefault="008A6E1E" w:rsidP="008A6E1E">
            <w:pPr>
              <w:keepNext/>
              <w:outlineLvl w:val="0"/>
              <w:rPr>
                <w:rFonts w:ascii="Arial" w:hAnsi="Arial" w:cs="Arial"/>
                <w:sz w:val="18"/>
                <w:szCs w:val="20"/>
              </w:rPr>
            </w:pPr>
            <w:r w:rsidRPr="008A6E1E">
              <w:rPr>
                <w:rFonts w:ascii="Arial" w:hAnsi="Arial" w:cs="Arial"/>
                <w:sz w:val="20"/>
                <w:szCs w:val="20"/>
              </w:rPr>
              <w:t>Please include any clarifying information.</w:t>
            </w:r>
          </w:p>
        </w:tc>
      </w:tr>
      <w:tr w:rsidR="008A6E1E" w:rsidRPr="008A6E1E" w14:paraId="42952C35" w14:textId="77777777" w:rsidTr="00C12552">
        <w:trPr>
          <w:trHeight w:val="1656"/>
        </w:trPr>
        <w:tc>
          <w:tcPr>
            <w:tcW w:w="10260" w:type="dxa"/>
            <w:gridSpan w:val="15"/>
            <w:vAlign w:val="center"/>
          </w:tcPr>
          <w:p w14:paraId="74E693E8" w14:textId="77777777" w:rsidR="008A6E1E" w:rsidRPr="008A6E1E" w:rsidRDefault="008A6E1E" w:rsidP="008A6E1E">
            <w:pPr>
              <w:rPr>
                <w:rFonts w:ascii="Arial" w:hAnsi="Arial" w:cs="Arial"/>
                <w:sz w:val="20"/>
                <w:szCs w:val="22"/>
              </w:rPr>
            </w:pPr>
          </w:p>
          <w:p w14:paraId="4CC527D0" w14:textId="77777777" w:rsidR="008A6E1E" w:rsidRPr="008A6E1E" w:rsidRDefault="008A6E1E" w:rsidP="008A6E1E">
            <w:pPr>
              <w:rPr>
                <w:rFonts w:ascii="Arial" w:hAnsi="Arial" w:cs="Arial"/>
                <w:sz w:val="20"/>
                <w:szCs w:val="20"/>
              </w:rPr>
            </w:pPr>
          </w:p>
        </w:tc>
      </w:tr>
      <w:tr w:rsidR="008A6E1E" w:rsidRPr="008A6E1E" w14:paraId="42256EDE" w14:textId="77777777" w:rsidTr="00C12552">
        <w:trPr>
          <w:trHeight w:val="390"/>
        </w:trPr>
        <w:tc>
          <w:tcPr>
            <w:tcW w:w="10260" w:type="dxa"/>
            <w:gridSpan w:val="15"/>
            <w:shd w:val="pct30" w:color="auto" w:fill="auto"/>
            <w:vAlign w:val="center"/>
          </w:tcPr>
          <w:p w14:paraId="6FCDB854" w14:textId="77777777" w:rsidR="008A6E1E" w:rsidRPr="008A6E1E" w:rsidRDefault="008A6E1E" w:rsidP="008A6E1E">
            <w:pPr>
              <w:rPr>
                <w:rFonts w:ascii="Arial" w:hAnsi="Arial" w:cs="Arial"/>
                <w:b/>
                <w:color w:val="FFFFFF"/>
                <w:sz w:val="18"/>
                <w:szCs w:val="20"/>
              </w:rPr>
            </w:pPr>
            <w:r w:rsidRPr="008A6E1E">
              <w:rPr>
                <w:rFonts w:ascii="Arial" w:hAnsi="Arial" w:cs="Arial"/>
                <w:b/>
                <w:color w:val="FFFFFF"/>
                <w:sz w:val="20"/>
                <w:szCs w:val="20"/>
              </w:rPr>
              <w:t>1</w:t>
            </w:r>
            <w:ins w:id="55" w:author="ERCOT 120523" w:date="2023-11-30T11:27:00Z">
              <w:r w:rsidR="00B65728">
                <w:rPr>
                  <w:rFonts w:ascii="Arial" w:hAnsi="Arial" w:cs="Arial"/>
                  <w:b/>
                  <w:color w:val="FFFFFF"/>
                  <w:sz w:val="20"/>
                  <w:szCs w:val="20"/>
                </w:rPr>
                <w:t>7</w:t>
              </w:r>
            </w:ins>
            <w:ins w:id="56" w:author="ERCOT" w:date="2023-08-08T14:20:00Z">
              <w:del w:id="57" w:author="ERCOT 120523" w:date="2023-11-30T11:27:00Z">
                <w:r w:rsidR="00255C29" w:rsidDel="00B65728">
                  <w:rPr>
                    <w:rFonts w:ascii="Arial" w:hAnsi="Arial" w:cs="Arial"/>
                    <w:b/>
                    <w:color w:val="FFFFFF"/>
                    <w:sz w:val="20"/>
                    <w:szCs w:val="20"/>
                  </w:rPr>
                  <w:delText>8</w:delText>
                </w:r>
              </w:del>
            </w:ins>
            <w:del w:id="58" w:author="ERCOT" w:date="2023-08-08T14:20:00Z">
              <w:r w:rsidRPr="008A6E1E" w:rsidDel="00255C29">
                <w:rPr>
                  <w:rFonts w:ascii="Arial" w:hAnsi="Arial" w:cs="Arial"/>
                  <w:b/>
                  <w:color w:val="FFFFFF"/>
                  <w:sz w:val="20"/>
                  <w:szCs w:val="20"/>
                </w:rPr>
                <w:delText>7</w:delText>
              </w:r>
            </w:del>
            <w:r w:rsidRPr="008A6E1E">
              <w:rPr>
                <w:rFonts w:ascii="Arial" w:hAnsi="Arial" w:cs="Arial"/>
                <w:b/>
                <w:color w:val="FFFFFF"/>
                <w:sz w:val="20"/>
                <w:szCs w:val="20"/>
              </w:rPr>
              <w:t>.</w:t>
            </w:r>
            <w:r w:rsidRPr="008A6E1E">
              <w:rPr>
                <w:rFonts w:ascii="Arial" w:hAnsi="Arial" w:cs="Arial"/>
                <w:b/>
                <w:color w:val="FFFFFF"/>
                <w:szCs w:val="20"/>
              </w:rPr>
              <w:t xml:space="preserve"> Resource Owner Agreement with the EPS Metering Design Proposal</w:t>
            </w:r>
          </w:p>
        </w:tc>
      </w:tr>
      <w:tr w:rsidR="008A6E1E" w:rsidRPr="008A6E1E" w14:paraId="27D2D267" w14:textId="77777777" w:rsidTr="00C12552">
        <w:trPr>
          <w:cantSplit/>
          <w:trHeight w:val="390"/>
        </w:trPr>
        <w:tc>
          <w:tcPr>
            <w:tcW w:w="2160" w:type="dxa"/>
            <w:gridSpan w:val="3"/>
            <w:shd w:val="clear" w:color="auto" w:fill="FFFF00"/>
            <w:vAlign w:val="center"/>
          </w:tcPr>
          <w:p w14:paraId="311B1A55" w14:textId="77777777" w:rsidR="008A6E1E" w:rsidRPr="008A6E1E" w:rsidRDefault="008A6E1E" w:rsidP="008A6E1E">
            <w:pPr>
              <w:rPr>
                <w:rFonts w:ascii="Arial" w:hAnsi="Arial" w:cs="Arial"/>
                <w:sz w:val="20"/>
                <w:szCs w:val="20"/>
              </w:rPr>
            </w:pPr>
            <w:r w:rsidRPr="008A6E1E">
              <w:rPr>
                <w:rFonts w:ascii="Arial" w:hAnsi="Arial" w:cs="Arial"/>
                <w:sz w:val="20"/>
                <w:szCs w:val="20"/>
              </w:rPr>
              <w:t>1</w:t>
            </w:r>
            <w:ins w:id="59" w:author="ERCOT 120523" w:date="2023-11-30T11:28:00Z">
              <w:r w:rsidR="00B65728">
                <w:rPr>
                  <w:rFonts w:ascii="Arial" w:hAnsi="Arial" w:cs="Arial"/>
                  <w:sz w:val="20"/>
                  <w:szCs w:val="20"/>
                </w:rPr>
                <w:t>8</w:t>
              </w:r>
            </w:ins>
            <w:ins w:id="60" w:author="ERCOT" w:date="2023-08-08T14:20:00Z">
              <w:del w:id="61" w:author="ERCOT 120523" w:date="2023-11-30T11:27:00Z">
                <w:r w:rsidR="00255C29" w:rsidDel="00B65728">
                  <w:rPr>
                    <w:rFonts w:ascii="Arial" w:hAnsi="Arial" w:cs="Arial"/>
                    <w:sz w:val="20"/>
                    <w:szCs w:val="20"/>
                  </w:rPr>
                  <w:delText>9</w:delText>
                </w:r>
              </w:del>
            </w:ins>
            <w:del w:id="62" w:author="ERCOT" w:date="2023-08-08T14:20:00Z">
              <w:r w:rsidRPr="008A6E1E" w:rsidDel="00255C29">
                <w:rPr>
                  <w:rFonts w:ascii="Arial" w:hAnsi="Arial" w:cs="Arial"/>
                  <w:sz w:val="20"/>
                  <w:szCs w:val="20"/>
                </w:rPr>
                <w:delText>8</w:delText>
              </w:r>
            </w:del>
            <w:r w:rsidRPr="008A6E1E">
              <w:rPr>
                <w:rFonts w:ascii="Arial" w:hAnsi="Arial" w:cs="Arial"/>
                <w:sz w:val="20"/>
                <w:szCs w:val="20"/>
              </w:rPr>
              <w:t xml:space="preserve">. Resource contact </w:t>
            </w:r>
          </w:p>
        </w:tc>
        <w:tc>
          <w:tcPr>
            <w:tcW w:w="2700" w:type="dxa"/>
            <w:gridSpan w:val="3"/>
            <w:vAlign w:val="center"/>
          </w:tcPr>
          <w:p w14:paraId="77CE06FE" w14:textId="77777777" w:rsidR="008A6E1E" w:rsidRPr="008A6E1E" w:rsidRDefault="008A6E1E" w:rsidP="008A6E1E">
            <w:pPr>
              <w:rPr>
                <w:rFonts w:ascii="Arial" w:hAnsi="Arial" w:cs="Arial"/>
                <w:sz w:val="20"/>
                <w:szCs w:val="20"/>
              </w:rPr>
            </w:pPr>
          </w:p>
        </w:tc>
        <w:tc>
          <w:tcPr>
            <w:tcW w:w="2790" w:type="dxa"/>
            <w:gridSpan w:val="5"/>
            <w:shd w:val="clear" w:color="auto" w:fill="FFFF00"/>
            <w:vAlign w:val="center"/>
          </w:tcPr>
          <w:p w14:paraId="35EF2F7E" w14:textId="77777777" w:rsidR="008A6E1E" w:rsidRPr="008A6E1E" w:rsidRDefault="00B65728" w:rsidP="008A6E1E">
            <w:pPr>
              <w:rPr>
                <w:rFonts w:ascii="Arial" w:hAnsi="Arial" w:cs="Arial"/>
                <w:sz w:val="20"/>
                <w:szCs w:val="20"/>
              </w:rPr>
            </w:pPr>
            <w:ins w:id="63" w:author="ERCOT 120523" w:date="2023-11-30T11:28:00Z">
              <w:r>
                <w:rPr>
                  <w:rFonts w:ascii="Arial" w:hAnsi="Arial" w:cs="Arial"/>
                  <w:sz w:val="20"/>
                  <w:szCs w:val="20"/>
                </w:rPr>
                <w:t>19</w:t>
              </w:r>
            </w:ins>
            <w:ins w:id="64" w:author="ERCOT" w:date="2023-08-08T14:20:00Z">
              <w:del w:id="65" w:author="ERCOT 120523" w:date="2023-11-30T11:28:00Z">
                <w:r w:rsidR="00255C29" w:rsidDel="00B65728">
                  <w:rPr>
                    <w:rFonts w:ascii="Arial" w:hAnsi="Arial" w:cs="Arial"/>
                    <w:sz w:val="20"/>
                    <w:szCs w:val="20"/>
                  </w:rPr>
                  <w:delText>20</w:delText>
                </w:r>
              </w:del>
            </w:ins>
            <w:del w:id="66" w:author="ERCOT" w:date="2023-08-08T14:20:00Z">
              <w:r w:rsidR="008A6E1E" w:rsidRPr="008A6E1E" w:rsidDel="00255C29">
                <w:rPr>
                  <w:rFonts w:ascii="Arial" w:hAnsi="Arial" w:cs="Arial"/>
                  <w:sz w:val="20"/>
                  <w:szCs w:val="20"/>
                </w:rPr>
                <w:delText>19</w:delText>
              </w:r>
            </w:del>
            <w:r w:rsidR="008A6E1E" w:rsidRPr="008A6E1E">
              <w:rPr>
                <w:rFonts w:ascii="Arial" w:hAnsi="Arial" w:cs="Arial"/>
                <w:sz w:val="20"/>
                <w:szCs w:val="20"/>
              </w:rPr>
              <w:t>. Resource contact E-mail</w:t>
            </w:r>
          </w:p>
        </w:tc>
        <w:tc>
          <w:tcPr>
            <w:tcW w:w="2610" w:type="dxa"/>
            <w:gridSpan w:val="4"/>
            <w:vAlign w:val="center"/>
          </w:tcPr>
          <w:p w14:paraId="33FDB9EF" w14:textId="77777777" w:rsidR="008A6E1E" w:rsidRPr="008A6E1E" w:rsidRDefault="008A6E1E" w:rsidP="008A6E1E">
            <w:pPr>
              <w:rPr>
                <w:rFonts w:ascii="Arial" w:hAnsi="Arial" w:cs="Arial"/>
                <w:sz w:val="20"/>
                <w:szCs w:val="20"/>
              </w:rPr>
            </w:pPr>
          </w:p>
        </w:tc>
      </w:tr>
      <w:tr w:rsidR="008A6E1E" w:rsidRPr="008A6E1E" w14:paraId="38AD9AF3" w14:textId="77777777" w:rsidTr="00C12552">
        <w:trPr>
          <w:cantSplit/>
          <w:trHeight w:val="390"/>
        </w:trPr>
        <w:tc>
          <w:tcPr>
            <w:tcW w:w="2970" w:type="dxa"/>
            <w:gridSpan w:val="4"/>
            <w:shd w:val="clear" w:color="auto" w:fill="FFFF00"/>
            <w:vAlign w:val="center"/>
          </w:tcPr>
          <w:p w14:paraId="5DDE8552"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67" w:author="ERCOT 120523" w:date="2023-11-30T11:28:00Z">
              <w:r w:rsidR="00B65728">
                <w:rPr>
                  <w:rFonts w:ascii="Arial" w:hAnsi="Arial" w:cs="Arial"/>
                  <w:sz w:val="20"/>
                  <w:szCs w:val="20"/>
                </w:rPr>
                <w:t>0</w:t>
              </w:r>
            </w:ins>
            <w:ins w:id="68" w:author="ERCOT" w:date="2023-08-08T14:20:00Z">
              <w:del w:id="69" w:author="ERCOT 120523" w:date="2023-11-30T11:28:00Z">
                <w:r w:rsidR="00255C29" w:rsidDel="00B65728">
                  <w:rPr>
                    <w:rFonts w:ascii="Arial" w:hAnsi="Arial" w:cs="Arial"/>
                    <w:sz w:val="20"/>
                    <w:szCs w:val="20"/>
                  </w:rPr>
                  <w:delText>1</w:delText>
                </w:r>
              </w:del>
            </w:ins>
            <w:del w:id="70" w:author="ERCOT" w:date="2023-08-08T14:20:00Z">
              <w:r w:rsidRPr="008A6E1E" w:rsidDel="00255C29">
                <w:rPr>
                  <w:rFonts w:ascii="Arial" w:hAnsi="Arial" w:cs="Arial"/>
                  <w:sz w:val="20"/>
                  <w:szCs w:val="20"/>
                </w:rPr>
                <w:delText>0</w:delText>
              </w:r>
            </w:del>
            <w:r w:rsidRPr="008A6E1E">
              <w:rPr>
                <w:rFonts w:ascii="Arial" w:hAnsi="Arial" w:cs="Arial"/>
                <w:sz w:val="20"/>
                <w:szCs w:val="20"/>
              </w:rPr>
              <w:t>. Resource contact phone #</w:t>
            </w:r>
          </w:p>
        </w:tc>
        <w:tc>
          <w:tcPr>
            <w:tcW w:w="1890" w:type="dxa"/>
            <w:gridSpan w:val="2"/>
            <w:vAlign w:val="center"/>
          </w:tcPr>
          <w:p w14:paraId="3CAD74B4" w14:textId="77777777" w:rsidR="008A6E1E" w:rsidRPr="008A6E1E" w:rsidRDefault="008A6E1E" w:rsidP="008A6E1E">
            <w:pPr>
              <w:rPr>
                <w:rFonts w:ascii="Arial" w:hAnsi="Arial" w:cs="Arial"/>
                <w:sz w:val="20"/>
                <w:szCs w:val="20"/>
              </w:rPr>
            </w:pPr>
          </w:p>
        </w:tc>
        <w:tc>
          <w:tcPr>
            <w:tcW w:w="4770" w:type="dxa"/>
            <w:gridSpan w:val="8"/>
            <w:shd w:val="clear" w:color="auto" w:fill="FFFF00"/>
            <w:vAlign w:val="center"/>
          </w:tcPr>
          <w:p w14:paraId="6562F607"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71" w:author="ERCOT 120523" w:date="2023-11-30T11:28:00Z">
              <w:r w:rsidR="00B65728">
                <w:rPr>
                  <w:rFonts w:ascii="Arial" w:hAnsi="Arial" w:cs="Arial"/>
                  <w:sz w:val="20"/>
                  <w:szCs w:val="20"/>
                </w:rPr>
                <w:t>1</w:t>
              </w:r>
            </w:ins>
            <w:ins w:id="72" w:author="ERCOT" w:date="2023-08-08T14:20:00Z">
              <w:del w:id="73" w:author="ERCOT 120523" w:date="2023-11-30T11:28:00Z">
                <w:r w:rsidR="00255C29" w:rsidDel="00B65728">
                  <w:rPr>
                    <w:rFonts w:ascii="Arial" w:hAnsi="Arial" w:cs="Arial"/>
                    <w:sz w:val="20"/>
                    <w:szCs w:val="20"/>
                  </w:rPr>
                  <w:delText>2</w:delText>
                </w:r>
              </w:del>
            </w:ins>
            <w:del w:id="74" w:author="ERCOT" w:date="2023-08-08T14:20:00Z">
              <w:r w:rsidRPr="008A6E1E" w:rsidDel="00255C29">
                <w:rPr>
                  <w:rFonts w:ascii="Arial" w:hAnsi="Arial" w:cs="Arial"/>
                  <w:sz w:val="20"/>
                  <w:szCs w:val="20"/>
                </w:rPr>
                <w:delText>1</w:delText>
              </w:r>
            </w:del>
            <w:r w:rsidRPr="008A6E1E">
              <w:rPr>
                <w:rFonts w:ascii="Arial" w:hAnsi="Arial" w:cs="Arial"/>
                <w:sz w:val="20"/>
                <w:szCs w:val="20"/>
              </w:rPr>
              <w:t>. Resource owner agreement with design proposal</w:t>
            </w:r>
          </w:p>
        </w:tc>
        <w:tc>
          <w:tcPr>
            <w:tcW w:w="630" w:type="dxa"/>
            <w:vAlign w:val="center"/>
          </w:tcPr>
          <w:p w14:paraId="2085662D" w14:textId="77777777" w:rsidR="008A6E1E" w:rsidRPr="008A6E1E" w:rsidRDefault="008A6E1E" w:rsidP="008A6E1E">
            <w:pPr>
              <w:rPr>
                <w:rFonts w:ascii="Arial" w:hAnsi="Arial" w:cs="Arial"/>
                <w:sz w:val="20"/>
                <w:szCs w:val="20"/>
              </w:rPr>
            </w:pPr>
          </w:p>
        </w:tc>
      </w:tr>
    </w:tbl>
    <w:p w14:paraId="771E2481" w14:textId="77777777" w:rsidR="00F871B3" w:rsidRDefault="00F871B3" w:rsidP="00F13E70">
      <w:pPr>
        <w:suppressAutoHyphens/>
        <w:spacing w:after="240"/>
        <w:ind w:left="720" w:hanging="720"/>
        <w:sectPr w:rsidR="00F871B3">
          <w:pgSz w:w="12240" w:h="15840" w:code="1"/>
          <w:pgMar w:top="1440" w:right="1440" w:bottom="1440" w:left="1440" w:header="720" w:footer="720" w:gutter="0"/>
          <w:cols w:space="720"/>
          <w:docGrid w:linePitch="360"/>
        </w:sectPr>
      </w:pPr>
    </w:p>
    <w:p w14:paraId="5A6B6CF6" w14:textId="77777777" w:rsidR="00F871B3" w:rsidRPr="001B7255" w:rsidDel="00D04267" w:rsidRDefault="00F871B3" w:rsidP="00F13E70">
      <w:pPr>
        <w:suppressAutoHyphens/>
        <w:spacing w:after="240"/>
        <w:ind w:left="720" w:hanging="720"/>
        <w:rPr>
          <w:del w:id="75" w:author="ERCOT" w:date="2023-05-15T12:44:00Z"/>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
        <w:gridCol w:w="270"/>
        <w:gridCol w:w="360"/>
        <w:gridCol w:w="810"/>
        <w:gridCol w:w="1260"/>
        <w:gridCol w:w="360"/>
        <w:gridCol w:w="1440"/>
        <w:gridCol w:w="540"/>
        <w:gridCol w:w="607"/>
        <w:gridCol w:w="1193"/>
        <w:gridCol w:w="1170"/>
      </w:tblGrid>
      <w:tr w:rsidR="008A6E1E" w:rsidRPr="008A6E1E" w14:paraId="3FBAFA68" w14:textId="77777777" w:rsidTr="00C12552">
        <w:trPr>
          <w:trHeight w:val="557"/>
        </w:trPr>
        <w:tc>
          <w:tcPr>
            <w:tcW w:w="10260" w:type="dxa"/>
            <w:gridSpan w:val="12"/>
            <w:shd w:val="pct30" w:color="000000" w:fill="FFFFFF"/>
            <w:vAlign w:val="center"/>
          </w:tcPr>
          <w:p w14:paraId="663FFC32" w14:textId="77777777" w:rsidR="008A6E1E" w:rsidRPr="008A6E1E" w:rsidRDefault="008A6E1E" w:rsidP="008A6E1E">
            <w:pPr>
              <w:keepNext/>
              <w:outlineLvl w:val="1"/>
              <w:rPr>
                <w:rFonts w:ascii="Arial" w:hAnsi="Arial" w:cs="Arial"/>
                <w:b/>
                <w:caps/>
                <w:color w:val="FFFFFF"/>
                <w:sz w:val="32"/>
                <w:szCs w:val="20"/>
              </w:rPr>
            </w:pPr>
            <w:r w:rsidRPr="008A6E1E">
              <w:rPr>
                <w:rFonts w:ascii="Arial" w:hAnsi="Arial" w:cs="Arial"/>
                <w:b/>
                <w:caps/>
                <w:color w:val="FFFFFF"/>
                <w:sz w:val="32"/>
                <w:szCs w:val="20"/>
              </w:rPr>
              <w:t>B. Metering Facility Details</w:t>
            </w:r>
          </w:p>
        </w:tc>
      </w:tr>
      <w:tr w:rsidR="008A6E1E" w:rsidRPr="008A6E1E" w14:paraId="69626340" w14:textId="77777777" w:rsidTr="00C12552">
        <w:trPr>
          <w:cantSplit/>
          <w:trHeight w:val="390"/>
        </w:trPr>
        <w:tc>
          <w:tcPr>
            <w:tcW w:w="2250" w:type="dxa"/>
            <w:gridSpan w:val="2"/>
            <w:shd w:val="clear" w:color="auto" w:fill="FFFF00"/>
            <w:vAlign w:val="center"/>
          </w:tcPr>
          <w:p w14:paraId="0325455F" w14:textId="77777777" w:rsidR="008A6E1E" w:rsidRPr="008A6E1E" w:rsidRDefault="008A6E1E" w:rsidP="008A6E1E">
            <w:pPr>
              <w:tabs>
                <w:tab w:val="left" w:pos="0"/>
              </w:tabs>
              <w:ind w:left="720" w:hanging="720"/>
              <w:rPr>
                <w:rFonts w:ascii="Arial" w:hAnsi="Arial" w:cs="Arial"/>
                <w:sz w:val="20"/>
                <w:szCs w:val="20"/>
              </w:rPr>
            </w:pPr>
            <w:r w:rsidRPr="008A6E1E">
              <w:rPr>
                <w:rFonts w:ascii="Arial" w:hAnsi="Arial" w:cs="Arial"/>
                <w:sz w:val="20"/>
                <w:szCs w:val="20"/>
              </w:rPr>
              <w:t>2</w:t>
            </w:r>
            <w:ins w:id="76" w:author="ERCOT 120523" w:date="2023-11-30T11:28:00Z">
              <w:r w:rsidR="00B65728">
                <w:rPr>
                  <w:rFonts w:ascii="Arial" w:hAnsi="Arial" w:cs="Arial"/>
                  <w:sz w:val="20"/>
                  <w:szCs w:val="20"/>
                </w:rPr>
                <w:t>2</w:t>
              </w:r>
            </w:ins>
            <w:ins w:id="77" w:author="ERCOT" w:date="2023-08-08T14:21:00Z">
              <w:del w:id="78" w:author="ERCOT 120523" w:date="2023-11-30T11:28:00Z">
                <w:r w:rsidR="00255C29" w:rsidDel="00B65728">
                  <w:rPr>
                    <w:rFonts w:ascii="Arial" w:hAnsi="Arial" w:cs="Arial"/>
                    <w:sz w:val="20"/>
                    <w:szCs w:val="20"/>
                  </w:rPr>
                  <w:delText>3</w:delText>
                </w:r>
              </w:del>
            </w:ins>
            <w:del w:id="79" w:author="ERCOT" w:date="2023-08-08T14:21:00Z">
              <w:r w:rsidRPr="008A6E1E" w:rsidDel="00255C29">
                <w:rPr>
                  <w:rFonts w:ascii="Arial" w:hAnsi="Arial" w:cs="Arial"/>
                  <w:sz w:val="20"/>
                  <w:szCs w:val="20"/>
                </w:rPr>
                <w:delText>2</w:delText>
              </w:r>
            </w:del>
            <w:r w:rsidRPr="008A6E1E">
              <w:rPr>
                <w:rFonts w:ascii="Arial" w:hAnsi="Arial" w:cs="Arial"/>
                <w:sz w:val="20"/>
                <w:szCs w:val="20"/>
              </w:rPr>
              <w:t>. Unit or Load Name</w:t>
            </w:r>
          </w:p>
        </w:tc>
        <w:tc>
          <w:tcPr>
            <w:tcW w:w="3060" w:type="dxa"/>
            <w:gridSpan w:val="5"/>
            <w:vAlign w:val="center"/>
          </w:tcPr>
          <w:p w14:paraId="47E2FBF8" w14:textId="77777777" w:rsidR="008A6E1E" w:rsidRPr="008A6E1E" w:rsidRDefault="008A6E1E" w:rsidP="008A6E1E">
            <w:pPr>
              <w:rPr>
                <w:rFonts w:ascii="Arial" w:hAnsi="Arial" w:cs="Arial"/>
                <w:b/>
                <w:sz w:val="20"/>
                <w:szCs w:val="20"/>
              </w:rPr>
            </w:pPr>
          </w:p>
        </w:tc>
        <w:tc>
          <w:tcPr>
            <w:tcW w:w="1980" w:type="dxa"/>
            <w:gridSpan w:val="2"/>
            <w:shd w:val="clear" w:color="auto" w:fill="FFFF00"/>
            <w:vAlign w:val="center"/>
          </w:tcPr>
          <w:p w14:paraId="69E9243F" w14:textId="77777777" w:rsidR="008A6E1E" w:rsidRPr="008A6E1E" w:rsidRDefault="008A6E1E" w:rsidP="008A6E1E">
            <w:pPr>
              <w:ind w:left="27"/>
              <w:rPr>
                <w:rFonts w:ascii="Arial" w:hAnsi="Arial" w:cs="Arial"/>
                <w:sz w:val="20"/>
                <w:szCs w:val="20"/>
              </w:rPr>
            </w:pPr>
            <w:r w:rsidRPr="008A6E1E">
              <w:rPr>
                <w:rFonts w:ascii="Arial" w:hAnsi="Arial" w:cs="Arial"/>
                <w:sz w:val="20"/>
                <w:szCs w:val="20"/>
              </w:rPr>
              <w:t>2</w:t>
            </w:r>
            <w:ins w:id="80" w:author="ERCOT 120523" w:date="2023-11-30T11:28:00Z">
              <w:r w:rsidR="00B65728">
                <w:rPr>
                  <w:rFonts w:ascii="Arial" w:hAnsi="Arial" w:cs="Arial"/>
                  <w:sz w:val="20"/>
                  <w:szCs w:val="20"/>
                </w:rPr>
                <w:t>4</w:t>
              </w:r>
            </w:ins>
            <w:ins w:id="81" w:author="ERCOT" w:date="2023-08-08T14:21:00Z">
              <w:del w:id="82" w:author="ERCOT 120523" w:date="2023-11-30T11:28:00Z">
                <w:r w:rsidR="00255C29" w:rsidDel="00B65728">
                  <w:rPr>
                    <w:rFonts w:ascii="Arial" w:hAnsi="Arial" w:cs="Arial"/>
                    <w:sz w:val="20"/>
                    <w:szCs w:val="20"/>
                  </w:rPr>
                  <w:delText>5</w:delText>
                </w:r>
              </w:del>
            </w:ins>
            <w:del w:id="83" w:author="ERCOT" w:date="2023-08-08T14:21:00Z">
              <w:r w:rsidRPr="008A6E1E" w:rsidDel="00255C29">
                <w:rPr>
                  <w:rFonts w:ascii="Arial" w:hAnsi="Arial" w:cs="Arial"/>
                  <w:sz w:val="20"/>
                  <w:szCs w:val="20"/>
                </w:rPr>
                <w:delText>4</w:delText>
              </w:r>
            </w:del>
            <w:r w:rsidRPr="008A6E1E">
              <w:rPr>
                <w:rFonts w:ascii="Arial" w:hAnsi="Arial" w:cs="Arial"/>
                <w:sz w:val="20"/>
                <w:szCs w:val="20"/>
              </w:rPr>
              <w:t>. TDSP Project #</w:t>
            </w:r>
          </w:p>
        </w:tc>
        <w:tc>
          <w:tcPr>
            <w:tcW w:w="2970" w:type="dxa"/>
            <w:gridSpan w:val="3"/>
            <w:vAlign w:val="center"/>
          </w:tcPr>
          <w:p w14:paraId="30207CD9" w14:textId="77777777" w:rsidR="008A6E1E" w:rsidRPr="008A6E1E" w:rsidRDefault="008A6E1E" w:rsidP="008A6E1E">
            <w:pPr>
              <w:ind w:left="27"/>
              <w:rPr>
                <w:rFonts w:ascii="Arial" w:hAnsi="Arial" w:cs="Arial"/>
                <w:sz w:val="20"/>
                <w:szCs w:val="20"/>
              </w:rPr>
            </w:pPr>
          </w:p>
        </w:tc>
      </w:tr>
      <w:tr w:rsidR="008A6E1E" w:rsidRPr="008A6E1E" w14:paraId="3DB7FA6F" w14:textId="77777777" w:rsidTr="00C12552">
        <w:trPr>
          <w:cantSplit/>
          <w:trHeight w:val="505"/>
        </w:trPr>
        <w:tc>
          <w:tcPr>
            <w:tcW w:w="2250" w:type="dxa"/>
            <w:gridSpan w:val="2"/>
            <w:shd w:val="clear" w:color="auto" w:fill="FFFF00"/>
            <w:vAlign w:val="center"/>
          </w:tcPr>
          <w:p w14:paraId="7E8686F5" w14:textId="77777777" w:rsidR="008A6E1E" w:rsidRPr="008A6E1E" w:rsidRDefault="008A6E1E" w:rsidP="008A6E1E">
            <w:pPr>
              <w:tabs>
                <w:tab w:val="left" w:pos="0"/>
              </w:tabs>
              <w:ind w:left="720" w:hanging="720"/>
              <w:rPr>
                <w:rFonts w:ascii="Arial" w:hAnsi="Arial" w:cs="Arial"/>
                <w:sz w:val="20"/>
                <w:szCs w:val="20"/>
              </w:rPr>
            </w:pPr>
            <w:r w:rsidRPr="008A6E1E">
              <w:rPr>
                <w:rFonts w:ascii="Arial" w:hAnsi="Arial" w:cs="Arial"/>
                <w:sz w:val="20"/>
                <w:szCs w:val="20"/>
              </w:rPr>
              <w:t>2</w:t>
            </w:r>
            <w:ins w:id="84" w:author="ERCOT 120523" w:date="2023-11-30T11:28:00Z">
              <w:r w:rsidR="00B65728">
                <w:rPr>
                  <w:rFonts w:ascii="Arial" w:hAnsi="Arial" w:cs="Arial"/>
                  <w:sz w:val="20"/>
                  <w:szCs w:val="20"/>
                </w:rPr>
                <w:t>3</w:t>
              </w:r>
            </w:ins>
            <w:ins w:id="85" w:author="ERCOT" w:date="2023-08-08T14:21:00Z">
              <w:del w:id="86" w:author="ERCOT 120523" w:date="2023-11-30T11:28:00Z">
                <w:r w:rsidR="00255C29" w:rsidDel="00B65728">
                  <w:rPr>
                    <w:rFonts w:ascii="Arial" w:hAnsi="Arial" w:cs="Arial"/>
                    <w:sz w:val="20"/>
                    <w:szCs w:val="20"/>
                  </w:rPr>
                  <w:delText>4</w:delText>
                </w:r>
              </w:del>
            </w:ins>
            <w:del w:id="87" w:author="ERCOT" w:date="2023-08-08T14:21:00Z">
              <w:r w:rsidRPr="008A6E1E" w:rsidDel="00255C29">
                <w:rPr>
                  <w:rFonts w:ascii="Arial" w:hAnsi="Arial" w:cs="Arial"/>
                  <w:sz w:val="20"/>
                  <w:szCs w:val="20"/>
                </w:rPr>
                <w:delText>3</w:delText>
              </w:r>
            </w:del>
            <w:r w:rsidRPr="008A6E1E">
              <w:rPr>
                <w:rFonts w:ascii="Arial" w:hAnsi="Arial" w:cs="Arial"/>
                <w:sz w:val="20"/>
                <w:szCs w:val="20"/>
              </w:rPr>
              <w:t>. Unit Capacity</w:t>
            </w:r>
          </w:p>
        </w:tc>
        <w:tc>
          <w:tcPr>
            <w:tcW w:w="3060" w:type="dxa"/>
            <w:gridSpan w:val="5"/>
            <w:vAlign w:val="center"/>
          </w:tcPr>
          <w:p w14:paraId="09F456C0" w14:textId="77777777" w:rsidR="008A6E1E" w:rsidRPr="008A6E1E" w:rsidRDefault="008A6E1E" w:rsidP="008A6E1E">
            <w:pPr>
              <w:ind w:left="-18"/>
              <w:rPr>
                <w:rFonts w:ascii="Arial" w:hAnsi="Arial" w:cs="Arial"/>
                <w:sz w:val="20"/>
                <w:szCs w:val="20"/>
              </w:rPr>
            </w:pPr>
          </w:p>
        </w:tc>
        <w:tc>
          <w:tcPr>
            <w:tcW w:w="1980" w:type="dxa"/>
            <w:gridSpan w:val="2"/>
            <w:shd w:val="clear" w:color="auto" w:fill="FFFF00"/>
            <w:vAlign w:val="center"/>
          </w:tcPr>
          <w:p w14:paraId="7DB0AD08" w14:textId="77777777" w:rsidR="008A6E1E" w:rsidRPr="008A6E1E" w:rsidRDefault="008A6E1E" w:rsidP="008A6E1E">
            <w:pPr>
              <w:ind w:left="27"/>
              <w:rPr>
                <w:rFonts w:ascii="Arial" w:hAnsi="Arial" w:cs="Arial"/>
                <w:sz w:val="20"/>
                <w:szCs w:val="20"/>
              </w:rPr>
            </w:pPr>
            <w:r w:rsidRPr="008A6E1E">
              <w:rPr>
                <w:rFonts w:ascii="Arial" w:hAnsi="Arial" w:cs="Arial"/>
                <w:sz w:val="20"/>
                <w:szCs w:val="20"/>
              </w:rPr>
              <w:t>2</w:t>
            </w:r>
            <w:ins w:id="88" w:author="ERCOT 120523" w:date="2023-11-30T11:28:00Z">
              <w:r w:rsidR="005C1444">
                <w:rPr>
                  <w:rFonts w:ascii="Arial" w:hAnsi="Arial" w:cs="Arial"/>
                  <w:sz w:val="20"/>
                  <w:szCs w:val="20"/>
                </w:rPr>
                <w:t>5</w:t>
              </w:r>
            </w:ins>
            <w:ins w:id="89" w:author="ERCOT" w:date="2023-08-08T14:21:00Z">
              <w:del w:id="90" w:author="ERCOT 120523" w:date="2023-11-30T11:28:00Z">
                <w:r w:rsidR="00255C29" w:rsidDel="005C1444">
                  <w:rPr>
                    <w:rFonts w:ascii="Arial" w:hAnsi="Arial" w:cs="Arial"/>
                    <w:sz w:val="20"/>
                    <w:szCs w:val="20"/>
                  </w:rPr>
                  <w:delText>6</w:delText>
                </w:r>
              </w:del>
            </w:ins>
            <w:del w:id="91" w:author="ERCOT" w:date="2023-08-08T14:21:00Z">
              <w:r w:rsidRPr="008A6E1E" w:rsidDel="00255C29">
                <w:rPr>
                  <w:rFonts w:ascii="Arial" w:hAnsi="Arial" w:cs="Arial"/>
                  <w:sz w:val="20"/>
                  <w:szCs w:val="20"/>
                </w:rPr>
                <w:delText>5</w:delText>
              </w:r>
            </w:del>
            <w:r w:rsidRPr="008A6E1E">
              <w:rPr>
                <w:rFonts w:ascii="Arial" w:hAnsi="Arial" w:cs="Arial"/>
                <w:sz w:val="20"/>
                <w:szCs w:val="20"/>
              </w:rPr>
              <w:t>. Meter ID as shown on one-line</w:t>
            </w:r>
          </w:p>
        </w:tc>
        <w:tc>
          <w:tcPr>
            <w:tcW w:w="2970" w:type="dxa"/>
            <w:gridSpan w:val="3"/>
            <w:vAlign w:val="center"/>
          </w:tcPr>
          <w:p w14:paraId="7DEB0F54" w14:textId="77777777" w:rsidR="008A6E1E" w:rsidRPr="008A6E1E" w:rsidRDefault="008A6E1E" w:rsidP="008A6E1E">
            <w:pPr>
              <w:ind w:hanging="18"/>
              <w:rPr>
                <w:rFonts w:ascii="Arial" w:hAnsi="Arial" w:cs="Arial"/>
                <w:b/>
                <w:sz w:val="20"/>
                <w:szCs w:val="20"/>
              </w:rPr>
            </w:pPr>
          </w:p>
        </w:tc>
      </w:tr>
      <w:tr w:rsidR="008A6E1E" w:rsidRPr="008A6E1E" w14:paraId="427BACB8" w14:textId="77777777" w:rsidTr="00C12552">
        <w:trPr>
          <w:cantSplit/>
          <w:trHeight w:val="390"/>
        </w:trPr>
        <w:tc>
          <w:tcPr>
            <w:tcW w:w="2880" w:type="dxa"/>
            <w:gridSpan w:val="4"/>
            <w:tcBorders>
              <w:bottom w:val="single" w:sz="4" w:space="0" w:color="auto"/>
            </w:tcBorders>
            <w:shd w:val="clear" w:color="auto" w:fill="FFFF00"/>
            <w:vAlign w:val="center"/>
          </w:tcPr>
          <w:p w14:paraId="560F43F9"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92" w:author="ERCOT 120523" w:date="2023-11-30T11:28:00Z">
              <w:r w:rsidR="005C1444">
                <w:rPr>
                  <w:rFonts w:ascii="Arial" w:hAnsi="Arial" w:cs="Arial"/>
                  <w:sz w:val="20"/>
                  <w:szCs w:val="20"/>
                </w:rPr>
                <w:t>6</w:t>
              </w:r>
            </w:ins>
            <w:ins w:id="93" w:author="ERCOT" w:date="2023-08-08T14:21:00Z">
              <w:del w:id="94" w:author="ERCOT 120523" w:date="2023-11-30T11:28:00Z">
                <w:r w:rsidR="00255C29" w:rsidDel="005C1444">
                  <w:rPr>
                    <w:rFonts w:ascii="Arial" w:hAnsi="Arial" w:cs="Arial"/>
                    <w:sz w:val="20"/>
                    <w:szCs w:val="20"/>
                  </w:rPr>
                  <w:delText>7</w:delText>
                </w:r>
              </w:del>
            </w:ins>
            <w:del w:id="95" w:author="ERCOT" w:date="2023-08-08T14:21:00Z">
              <w:r w:rsidRPr="008A6E1E" w:rsidDel="00255C29">
                <w:rPr>
                  <w:rFonts w:ascii="Arial" w:hAnsi="Arial" w:cs="Arial"/>
                  <w:sz w:val="20"/>
                  <w:szCs w:val="20"/>
                </w:rPr>
                <w:delText>6</w:delText>
              </w:r>
            </w:del>
            <w:r w:rsidRPr="008A6E1E">
              <w:rPr>
                <w:rFonts w:ascii="Arial" w:hAnsi="Arial" w:cs="Arial"/>
                <w:sz w:val="20"/>
                <w:szCs w:val="20"/>
              </w:rPr>
              <w:t>. Meter Form Designation</w:t>
            </w:r>
          </w:p>
        </w:tc>
        <w:tc>
          <w:tcPr>
            <w:tcW w:w="7380" w:type="dxa"/>
            <w:gridSpan w:val="8"/>
            <w:vAlign w:val="center"/>
          </w:tcPr>
          <w:p w14:paraId="22AF8485" w14:textId="77777777" w:rsidR="008A6E1E" w:rsidRPr="008A6E1E" w:rsidRDefault="008A6E1E" w:rsidP="008A6E1E">
            <w:pPr>
              <w:rPr>
                <w:rFonts w:ascii="Arial" w:hAnsi="Arial" w:cs="Arial"/>
                <w:sz w:val="20"/>
                <w:szCs w:val="20"/>
              </w:rPr>
            </w:pPr>
          </w:p>
        </w:tc>
      </w:tr>
      <w:tr w:rsidR="008A6E1E" w:rsidRPr="008A6E1E" w14:paraId="1B269E9D" w14:textId="77777777" w:rsidTr="00C12552">
        <w:trPr>
          <w:cantSplit/>
          <w:trHeight w:val="390"/>
        </w:trPr>
        <w:tc>
          <w:tcPr>
            <w:tcW w:w="2880" w:type="dxa"/>
            <w:gridSpan w:val="4"/>
            <w:shd w:val="clear" w:color="auto" w:fill="FFFF00"/>
            <w:vAlign w:val="center"/>
          </w:tcPr>
          <w:p w14:paraId="1D9DF6D9"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96" w:author="ERCOT 120523" w:date="2023-11-30T11:28:00Z">
              <w:r w:rsidR="005C1444">
                <w:rPr>
                  <w:rFonts w:ascii="Arial" w:hAnsi="Arial" w:cs="Arial"/>
                  <w:sz w:val="20"/>
                  <w:szCs w:val="20"/>
                </w:rPr>
                <w:t>7</w:t>
              </w:r>
            </w:ins>
            <w:ins w:id="97" w:author="ERCOT" w:date="2023-08-08T14:21:00Z">
              <w:del w:id="98" w:author="ERCOT 120523" w:date="2023-11-30T11:28:00Z">
                <w:r w:rsidR="00255C29" w:rsidDel="005C1444">
                  <w:rPr>
                    <w:rFonts w:ascii="Arial" w:hAnsi="Arial" w:cs="Arial"/>
                    <w:sz w:val="20"/>
                    <w:szCs w:val="20"/>
                  </w:rPr>
                  <w:delText>8</w:delText>
                </w:r>
              </w:del>
            </w:ins>
            <w:del w:id="99" w:author="ERCOT" w:date="2023-08-08T14:21:00Z">
              <w:r w:rsidRPr="008A6E1E" w:rsidDel="00255C29">
                <w:rPr>
                  <w:rFonts w:ascii="Arial" w:hAnsi="Arial" w:cs="Arial"/>
                  <w:sz w:val="20"/>
                  <w:szCs w:val="20"/>
                </w:rPr>
                <w:delText>7</w:delText>
              </w:r>
            </w:del>
            <w:r w:rsidRPr="008A6E1E">
              <w:rPr>
                <w:rFonts w:ascii="Arial" w:hAnsi="Arial" w:cs="Arial"/>
                <w:sz w:val="20"/>
                <w:szCs w:val="20"/>
              </w:rPr>
              <w:t>. Load description and size</w:t>
            </w:r>
          </w:p>
        </w:tc>
        <w:tc>
          <w:tcPr>
            <w:tcW w:w="7380" w:type="dxa"/>
            <w:gridSpan w:val="8"/>
            <w:vAlign w:val="center"/>
          </w:tcPr>
          <w:p w14:paraId="50139ACE" w14:textId="77777777" w:rsidR="008A6E1E" w:rsidRPr="008A6E1E" w:rsidRDefault="008A6E1E" w:rsidP="008A6E1E">
            <w:pPr>
              <w:rPr>
                <w:rFonts w:ascii="Arial" w:hAnsi="Arial" w:cs="Arial"/>
                <w:sz w:val="20"/>
                <w:szCs w:val="20"/>
              </w:rPr>
            </w:pPr>
          </w:p>
        </w:tc>
      </w:tr>
      <w:tr w:rsidR="008A6E1E" w:rsidRPr="008A6E1E" w14:paraId="48DE4855" w14:textId="77777777" w:rsidTr="00C12552">
        <w:trPr>
          <w:cantSplit/>
          <w:trHeight w:val="390"/>
        </w:trPr>
        <w:tc>
          <w:tcPr>
            <w:tcW w:w="2250" w:type="dxa"/>
            <w:gridSpan w:val="2"/>
            <w:shd w:val="clear" w:color="auto" w:fill="FFFF00"/>
            <w:vAlign w:val="center"/>
          </w:tcPr>
          <w:p w14:paraId="339FB558"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100" w:author="ERCOT 120523" w:date="2023-11-30T11:28:00Z">
              <w:r w:rsidR="005C1444">
                <w:rPr>
                  <w:rFonts w:ascii="Arial" w:hAnsi="Arial" w:cs="Arial"/>
                  <w:sz w:val="20"/>
                  <w:szCs w:val="20"/>
                </w:rPr>
                <w:t>8</w:t>
              </w:r>
            </w:ins>
            <w:ins w:id="101" w:author="ERCOT" w:date="2023-08-08T14:21:00Z">
              <w:del w:id="102" w:author="ERCOT 120523" w:date="2023-11-30T11:28:00Z">
                <w:r w:rsidR="00255C29" w:rsidDel="005C1444">
                  <w:rPr>
                    <w:rFonts w:ascii="Arial" w:hAnsi="Arial" w:cs="Arial"/>
                    <w:sz w:val="20"/>
                    <w:szCs w:val="20"/>
                  </w:rPr>
                  <w:delText>9</w:delText>
                </w:r>
              </w:del>
            </w:ins>
            <w:del w:id="103" w:author="ERCOT" w:date="2023-08-08T14:21:00Z">
              <w:r w:rsidRPr="008A6E1E" w:rsidDel="00255C29">
                <w:rPr>
                  <w:rFonts w:ascii="Arial" w:hAnsi="Arial" w:cs="Arial"/>
                  <w:sz w:val="20"/>
                  <w:szCs w:val="20"/>
                </w:rPr>
                <w:delText>8</w:delText>
              </w:r>
            </w:del>
            <w:r w:rsidRPr="008A6E1E">
              <w:rPr>
                <w:rFonts w:ascii="Arial" w:hAnsi="Arial" w:cs="Arial"/>
                <w:sz w:val="20"/>
                <w:szCs w:val="20"/>
              </w:rPr>
              <w:t>. Metering Purpose</w:t>
            </w:r>
          </w:p>
        </w:tc>
        <w:tc>
          <w:tcPr>
            <w:tcW w:w="8010" w:type="dxa"/>
            <w:gridSpan w:val="10"/>
            <w:vAlign w:val="center"/>
          </w:tcPr>
          <w:p w14:paraId="10FCAF50" w14:textId="77777777" w:rsidR="008A6E1E" w:rsidRPr="008A6E1E" w:rsidRDefault="008A6E1E" w:rsidP="008A6E1E">
            <w:pPr>
              <w:rPr>
                <w:rFonts w:ascii="Arial" w:hAnsi="Arial" w:cs="Arial"/>
                <w:sz w:val="20"/>
                <w:szCs w:val="20"/>
              </w:rPr>
            </w:pPr>
          </w:p>
        </w:tc>
      </w:tr>
      <w:tr w:rsidR="008A6E1E" w:rsidRPr="008A6E1E" w14:paraId="5D1A6A45" w14:textId="77777777" w:rsidTr="00C12552">
        <w:trPr>
          <w:cantSplit/>
          <w:trHeight w:val="390"/>
        </w:trPr>
        <w:tc>
          <w:tcPr>
            <w:tcW w:w="2880" w:type="dxa"/>
            <w:gridSpan w:val="4"/>
            <w:shd w:val="pct30" w:color="000000" w:fill="FFFFFF"/>
            <w:vAlign w:val="center"/>
          </w:tcPr>
          <w:p w14:paraId="1289CE88" w14:textId="77777777" w:rsidR="008A6E1E" w:rsidRPr="009478A9" w:rsidRDefault="008A6E1E" w:rsidP="008A6E1E">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del w:id="104" w:author="ERCOT" w:date="2023-08-08T14:21:00Z">
              <w:r w:rsidRPr="008A6E1E" w:rsidDel="00255C29">
                <w:rPr>
                  <w:rFonts w:ascii="Arial" w:hAnsi="Arial" w:cs="Arial"/>
                  <w:b/>
                  <w:color w:val="FFFFFF"/>
                </w:rPr>
                <w:delText>29</w:delText>
              </w:r>
            </w:del>
            <w:ins w:id="105" w:author="ERCOT 120523" w:date="2023-11-30T11:28:00Z">
              <w:r w:rsidR="005C1444">
                <w:rPr>
                  <w:rFonts w:ascii="Arial" w:hAnsi="Arial" w:cs="Arial"/>
                  <w:b/>
                  <w:color w:val="FFFFFF"/>
                </w:rPr>
                <w:t>29</w:t>
              </w:r>
            </w:ins>
            <w:ins w:id="106" w:author="ERCOT" w:date="2023-08-08T14:21:00Z">
              <w:del w:id="107" w:author="ERCOT 120523" w:date="2023-11-30T11:28:00Z">
                <w:r w:rsidR="00255C29" w:rsidDel="005C1444">
                  <w:rPr>
                    <w:rFonts w:ascii="Arial" w:hAnsi="Arial" w:cs="Arial"/>
                    <w:b/>
                    <w:color w:val="FFFFFF"/>
                  </w:rPr>
                  <w:delText>30</w:delText>
                </w:r>
              </w:del>
            </w:ins>
            <w:r w:rsidRPr="008A6E1E">
              <w:rPr>
                <w:rFonts w:ascii="Arial" w:hAnsi="Arial" w:cs="Arial"/>
                <w:b/>
                <w:color w:val="FFFFFF"/>
              </w:rPr>
              <w:t>. Loss Compensation Information</w:t>
            </w:r>
          </w:p>
        </w:tc>
        <w:tc>
          <w:tcPr>
            <w:tcW w:w="7380" w:type="dxa"/>
            <w:gridSpan w:val="8"/>
            <w:shd w:val="pct30" w:color="000000" w:fill="FFFFFF"/>
            <w:vAlign w:val="center"/>
          </w:tcPr>
          <w:p w14:paraId="4BC4EF3A" w14:textId="77777777" w:rsidR="008A6E1E" w:rsidRPr="008A6E1E" w:rsidRDefault="008A6E1E" w:rsidP="008A6E1E">
            <w:pPr>
              <w:keepNext/>
              <w:outlineLvl w:val="0"/>
              <w:rPr>
                <w:rFonts w:ascii="Arial" w:hAnsi="Arial" w:cs="Arial"/>
                <w:sz w:val="20"/>
                <w:szCs w:val="20"/>
              </w:rPr>
            </w:pPr>
            <w:r w:rsidRPr="008A6E1E">
              <w:rPr>
                <w:rFonts w:ascii="Arial" w:hAnsi="Arial" w:cs="Arial"/>
                <w:sz w:val="20"/>
                <w:szCs w:val="20"/>
              </w:rPr>
              <w:t>Please describe any loss compensation that will be required at the installation.  Include whether the compensation will be calculated in the meter (preferred) or if ERCOT will need to perform this calculation in the data aggregation system.</w:t>
            </w:r>
            <w:r w:rsidRPr="008A6E1E">
              <w:rPr>
                <w:b/>
                <w:sz w:val="20"/>
                <w:szCs w:val="20"/>
              </w:rPr>
              <w:t xml:space="preserve"> </w:t>
            </w:r>
            <w:r w:rsidRPr="008A6E1E">
              <w:rPr>
                <w:rFonts w:ascii="Arial" w:hAnsi="Arial" w:cs="Arial"/>
                <w:sz w:val="20"/>
                <w:szCs w:val="20"/>
              </w:rPr>
              <w:t xml:space="preserve">State if loss compensation will not be programmed per </w:t>
            </w:r>
            <w:ins w:id="108" w:author="ERCOT" w:date="2023-08-09T08:05:00Z">
              <w:r w:rsidR="00B70461">
                <w:rPr>
                  <w:rFonts w:ascii="Arial" w:hAnsi="Arial" w:cs="Arial"/>
                  <w:sz w:val="20"/>
                  <w:szCs w:val="20"/>
                </w:rPr>
                <w:t>paragraph (3</w:t>
              </w:r>
            </w:ins>
            <w:ins w:id="109" w:author="ERCOT" w:date="2023-08-09T08:06:00Z">
              <w:r w:rsidR="00B70461">
                <w:rPr>
                  <w:rFonts w:ascii="Arial" w:hAnsi="Arial" w:cs="Arial"/>
                  <w:sz w:val="20"/>
                  <w:szCs w:val="20"/>
                </w:rPr>
                <w:t xml:space="preserve">) of the </w:t>
              </w:r>
            </w:ins>
            <w:ins w:id="110" w:author="ERCOT" w:date="2023-08-09T08:15:00Z">
              <w:r w:rsidR="00E64DF5">
                <w:rPr>
                  <w:rFonts w:ascii="Arial" w:hAnsi="Arial" w:cs="Arial"/>
                  <w:sz w:val="20"/>
                  <w:szCs w:val="20"/>
                </w:rPr>
                <w:t>Section</w:t>
              </w:r>
            </w:ins>
            <w:del w:id="111" w:author="ERCOT" w:date="2023-08-09T08:15:00Z">
              <w:r w:rsidRPr="008A6E1E" w:rsidDel="00E64DF5">
                <w:rPr>
                  <w:rFonts w:ascii="Arial" w:hAnsi="Arial" w:cs="Arial"/>
                  <w:sz w:val="20"/>
                  <w:szCs w:val="20"/>
                </w:rPr>
                <w:delText>SMOG</w:delText>
              </w:r>
            </w:del>
            <w:r w:rsidRPr="008A6E1E">
              <w:rPr>
                <w:rFonts w:ascii="Arial" w:hAnsi="Arial" w:cs="Arial"/>
                <w:sz w:val="20"/>
                <w:szCs w:val="20"/>
              </w:rPr>
              <w:t xml:space="preserve"> 8.4</w:t>
            </w:r>
            <w:del w:id="112" w:author="ERCOT" w:date="2023-08-09T08:06:00Z">
              <w:r w:rsidRPr="008A6E1E" w:rsidDel="00B70461">
                <w:rPr>
                  <w:rFonts w:ascii="Arial" w:hAnsi="Arial" w:cs="Arial"/>
                  <w:sz w:val="20"/>
                  <w:szCs w:val="20"/>
                </w:rPr>
                <w:delText>(3)</w:delText>
              </w:r>
            </w:del>
            <w:ins w:id="113" w:author="ERCOT" w:date="2023-08-09T08:06:00Z">
              <w:r w:rsidR="00B70461">
                <w:rPr>
                  <w:rFonts w:ascii="Arial" w:hAnsi="Arial" w:cs="Arial"/>
                  <w:sz w:val="20"/>
                  <w:szCs w:val="20"/>
                </w:rPr>
                <w:t>, Calculating Lin</w:t>
              </w:r>
            </w:ins>
            <w:ins w:id="114" w:author="ERCOT" w:date="2023-08-09T08:07:00Z">
              <w:r w:rsidR="00B70461">
                <w:rPr>
                  <w:rFonts w:ascii="Arial" w:hAnsi="Arial" w:cs="Arial"/>
                  <w:sz w:val="20"/>
                  <w:szCs w:val="20"/>
                </w:rPr>
                <w:t>e Loss Constants,</w:t>
              </w:r>
            </w:ins>
            <w:r w:rsidRPr="008A6E1E">
              <w:rPr>
                <w:rFonts w:ascii="Arial" w:hAnsi="Arial" w:cs="Arial"/>
                <w:sz w:val="20"/>
                <w:szCs w:val="20"/>
              </w:rPr>
              <w:t xml:space="preserve"> and provide a clarifying statement and/or supporting calculation.</w:t>
            </w:r>
          </w:p>
        </w:tc>
      </w:tr>
      <w:tr w:rsidR="008A6E1E" w:rsidRPr="008A6E1E" w14:paraId="18168DC7" w14:textId="77777777" w:rsidTr="00C12552">
        <w:trPr>
          <w:trHeight w:val="390"/>
        </w:trPr>
        <w:tc>
          <w:tcPr>
            <w:tcW w:w="10260" w:type="dxa"/>
            <w:gridSpan w:val="12"/>
            <w:vAlign w:val="center"/>
          </w:tcPr>
          <w:p w14:paraId="596BCFFA" w14:textId="77777777" w:rsidR="008A6E1E" w:rsidRPr="008A6E1E" w:rsidRDefault="008A6E1E" w:rsidP="008A6E1E">
            <w:pPr>
              <w:rPr>
                <w:rFonts w:ascii="Arial" w:hAnsi="Arial" w:cs="Arial"/>
                <w:sz w:val="20"/>
                <w:szCs w:val="20"/>
              </w:rPr>
            </w:pPr>
          </w:p>
        </w:tc>
      </w:tr>
      <w:tr w:rsidR="008A6E1E" w:rsidRPr="008A6E1E" w14:paraId="13032147" w14:textId="77777777" w:rsidTr="00C12552">
        <w:trPr>
          <w:trHeight w:val="390"/>
        </w:trPr>
        <w:tc>
          <w:tcPr>
            <w:tcW w:w="4950" w:type="dxa"/>
            <w:gridSpan w:val="6"/>
            <w:tcBorders>
              <w:bottom w:val="single" w:sz="4" w:space="0" w:color="auto"/>
            </w:tcBorders>
            <w:shd w:val="pct35" w:color="000000" w:fill="FFFFFF"/>
            <w:vAlign w:val="center"/>
          </w:tcPr>
          <w:p w14:paraId="3449CA9C" w14:textId="77777777" w:rsidR="008A6E1E" w:rsidRPr="009478A9" w:rsidRDefault="008A6E1E" w:rsidP="008A6E1E">
            <w:pPr>
              <w:rPr>
                <w:rFonts w:ascii="Arial" w:hAnsi="Arial" w:cs="Arial"/>
                <w:b/>
                <w:outline/>
                <w:color w:val="FFFFFF"/>
                <w:szCs w:val="20"/>
                <w14:textOutline w14:w="9525" w14:cap="flat" w14:cmpd="sng" w14:algn="ctr">
                  <w14:solidFill>
                    <w14:srgbClr w14:val="FFFFFF"/>
                  </w14:solidFill>
                  <w14:prstDash w14:val="solid"/>
                  <w14:round/>
                </w14:textOutline>
                <w14:textFill>
                  <w14:noFill/>
                </w14:textFill>
              </w:rPr>
            </w:pPr>
            <w:r w:rsidRPr="008A6E1E">
              <w:rPr>
                <w:rFonts w:ascii="Arial" w:hAnsi="Arial" w:cs="Arial"/>
                <w:b/>
                <w:color w:val="FFFFFF"/>
              </w:rPr>
              <w:t>3</w:t>
            </w:r>
            <w:ins w:id="115" w:author="ERCOT 120523" w:date="2023-11-30T11:28:00Z">
              <w:r w:rsidR="005C1444">
                <w:rPr>
                  <w:rFonts w:ascii="Arial" w:hAnsi="Arial" w:cs="Arial"/>
                  <w:b/>
                  <w:color w:val="FFFFFF"/>
                </w:rPr>
                <w:t>0</w:t>
              </w:r>
            </w:ins>
            <w:ins w:id="116" w:author="ERCOT" w:date="2023-08-08T14:21:00Z">
              <w:del w:id="117" w:author="ERCOT 120523" w:date="2023-11-30T11:28:00Z">
                <w:r w:rsidR="00255C29" w:rsidDel="005C1444">
                  <w:rPr>
                    <w:rFonts w:ascii="Arial" w:hAnsi="Arial" w:cs="Arial"/>
                    <w:b/>
                    <w:color w:val="FFFFFF"/>
                  </w:rPr>
                  <w:delText>1</w:delText>
                </w:r>
              </w:del>
            </w:ins>
            <w:del w:id="118" w:author="ERCOT" w:date="2023-08-08T14:21:00Z">
              <w:r w:rsidRPr="008A6E1E" w:rsidDel="00255C29">
                <w:rPr>
                  <w:rFonts w:ascii="Arial" w:hAnsi="Arial" w:cs="Arial"/>
                  <w:b/>
                  <w:color w:val="FFFFFF"/>
                </w:rPr>
                <w:delText>0</w:delText>
              </w:r>
            </w:del>
            <w:r w:rsidRPr="008A6E1E">
              <w:rPr>
                <w:rFonts w:ascii="Arial" w:hAnsi="Arial" w:cs="Arial"/>
                <w:b/>
                <w:color w:val="FFFFFF"/>
              </w:rPr>
              <w:t>. Voltage Transformer Information</w:t>
            </w:r>
          </w:p>
        </w:tc>
        <w:tc>
          <w:tcPr>
            <w:tcW w:w="5310" w:type="dxa"/>
            <w:gridSpan w:val="6"/>
            <w:tcBorders>
              <w:bottom w:val="single" w:sz="4" w:space="0" w:color="auto"/>
            </w:tcBorders>
            <w:shd w:val="pct35" w:color="000000" w:fill="FFFFFF"/>
            <w:vAlign w:val="center"/>
          </w:tcPr>
          <w:p w14:paraId="0DEE88CF" w14:textId="77777777" w:rsidR="008A6E1E" w:rsidRPr="009478A9" w:rsidRDefault="008A6E1E" w:rsidP="008A6E1E">
            <w:pPr>
              <w:rPr>
                <w:rFonts w:ascii="Arial" w:hAnsi="Arial" w:cs="Arial"/>
                <w:b/>
                <w:outline/>
                <w:color w:val="FFFFFF"/>
                <w:szCs w:val="20"/>
                <w14:textOutline w14:w="9525" w14:cap="flat" w14:cmpd="sng" w14:algn="ctr">
                  <w14:solidFill>
                    <w14:srgbClr w14:val="FFFFFF"/>
                  </w14:solidFill>
                  <w14:prstDash w14:val="solid"/>
                  <w14:round/>
                </w14:textOutline>
                <w14:textFill>
                  <w14:noFill/>
                </w14:textFill>
              </w:rPr>
            </w:pPr>
            <w:r w:rsidRPr="008A6E1E">
              <w:rPr>
                <w:rFonts w:ascii="Arial" w:hAnsi="Arial" w:cs="Arial"/>
                <w:b/>
                <w:color w:val="FFFFFF"/>
              </w:rPr>
              <w:t>3</w:t>
            </w:r>
            <w:ins w:id="119" w:author="ERCOT 120523" w:date="2023-11-30T11:29:00Z">
              <w:r w:rsidR="005C1444">
                <w:rPr>
                  <w:rFonts w:ascii="Arial" w:hAnsi="Arial" w:cs="Arial"/>
                  <w:b/>
                  <w:color w:val="FFFFFF"/>
                </w:rPr>
                <w:t>1</w:t>
              </w:r>
            </w:ins>
            <w:ins w:id="120" w:author="ERCOT" w:date="2023-08-08T14:21:00Z">
              <w:del w:id="121" w:author="ERCOT 120523" w:date="2023-11-30T11:28:00Z">
                <w:r w:rsidR="00255C29" w:rsidDel="005C1444">
                  <w:rPr>
                    <w:rFonts w:ascii="Arial" w:hAnsi="Arial" w:cs="Arial"/>
                    <w:b/>
                    <w:color w:val="FFFFFF"/>
                  </w:rPr>
                  <w:delText>2</w:delText>
                </w:r>
              </w:del>
            </w:ins>
            <w:del w:id="122" w:author="ERCOT" w:date="2023-08-08T14:21:00Z">
              <w:r w:rsidRPr="008A6E1E" w:rsidDel="00255C29">
                <w:rPr>
                  <w:rFonts w:ascii="Arial" w:hAnsi="Arial" w:cs="Arial"/>
                  <w:b/>
                  <w:color w:val="FFFFFF"/>
                </w:rPr>
                <w:delText>1</w:delText>
              </w:r>
            </w:del>
            <w:r w:rsidRPr="008A6E1E">
              <w:rPr>
                <w:rFonts w:ascii="Arial" w:hAnsi="Arial" w:cs="Arial"/>
                <w:b/>
                <w:color w:val="FFFFFF"/>
              </w:rPr>
              <w:t>. Current Transformer Information</w:t>
            </w:r>
          </w:p>
        </w:tc>
      </w:tr>
      <w:tr w:rsidR="008A6E1E" w:rsidRPr="008A6E1E" w14:paraId="5A2E251B" w14:textId="77777777" w:rsidTr="00C12552">
        <w:trPr>
          <w:trHeight w:val="390"/>
        </w:trPr>
        <w:tc>
          <w:tcPr>
            <w:tcW w:w="1440" w:type="dxa"/>
            <w:tcBorders>
              <w:bottom w:val="single" w:sz="4" w:space="0" w:color="auto"/>
            </w:tcBorders>
            <w:shd w:val="clear" w:color="auto" w:fill="FFFF00"/>
            <w:vAlign w:val="center"/>
          </w:tcPr>
          <w:p w14:paraId="7A205D7B" w14:textId="77777777" w:rsidR="008A6E1E" w:rsidRPr="008A6E1E" w:rsidRDefault="008A6E1E" w:rsidP="008A6E1E">
            <w:pPr>
              <w:ind w:left="-108"/>
              <w:jc w:val="center"/>
              <w:rPr>
                <w:rFonts w:ascii="Arial" w:hAnsi="Arial" w:cs="Arial"/>
                <w:b/>
                <w:sz w:val="20"/>
                <w:szCs w:val="20"/>
              </w:rPr>
            </w:pPr>
            <w:r w:rsidRPr="008A6E1E">
              <w:rPr>
                <w:rFonts w:ascii="Arial" w:hAnsi="Arial" w:cs="Arial"/>
                <w:b/>
                <w:sz w:val="20"/>
                <w:szCs w:val="20"/>
              </w:rPr>
              <w:t>Name Plate</w:t>
            </w:r>
          </w:p>
        </w:tc>
        <w:tc>
          <w:tcPr>
            <w:tcW w:w="1080" w:type="dxa"/>
            <w:gridSpan w:val="2"/>
            <w:shd w:val="clear" w:color="auto" w:fill="FFFF00"/>
            <w:vAlign w:val="center"/>
          </w:tcPr>
          <w:p w14:paraId="46AF3CD5" w14:textId="77777777" w:rsidR="008A6E1E" w:rsidRPr="008A6E1E" w:rsidRDefault="008A6E1E" w:rsidP="008A6E1E">
            <w:pPr>
              <w:tabs>
                <w:tab w:val="left" w:pos="0"/>
              </w:tabs>
              <w:ind w:left="72" w:right="4"/>
              <w:jc w:val="center"/>
              <w:rPr>
                <w:rFonts w:ascii="Arial" w:hAnsi="Arial" w:cs="Arial"/>
                <w:b/>
                <w:sz w:val="20"/>
                <w:szCs w:val="20"/>
              </w:rPr>
            </w:pPr>
            <w:r w:rsidRPr="008A6E1E">
              <w:rPr>
                <w:rFonts w:ascii="Arial" w:hAnsi="Arial" w:cs="Arial"/>
                <w:b/>
                <w:sz w:val="20"/>
                <w:szCs w:val="20"/>
              </w:rPr>
              <w:t xml:space="preserve">A </w:t>
            </w:r>
            <w:r w:rsidRPr="008A6E1E">
              <w:rPr>
                <w:rFonts w:ascii="Arial" w:hAnsi="Arial" w:cs="Arial"/>
                <w:b/>
                <w:sz w:val="20"/>
                <w:szCs w:val="20"/>
              </w:rPr>
              <w:sym w:font="Symbol" w:char="F0C6"/>
            </w:r>
          </w:p>
        </w:tc>
        <w:tc>
          <w:tcPr>
            <w:tcW w:w="1170" w:type="dxa"/>
            <w:gridSpan w:val="2"/>
            <w:shd w:val="clear" w:color="auto" w:fill="FFFF00"/>
            <w:vAlign w:val="center"/>
          </w:tcPr>
          <w:p w14:paraId="4BBD88AD" w14:textId="77777777" w:rsidR="008A6E1E" w:rsidRPr="008A6E1E" w:rsidRDefault="008A6E1E" w:rsidP="008A6E1E">
            <w:pPr>
              <w:jc w:val="center"/>
              <w:rPr>
                <w:rFonts w:ascii="Arial" w:hAnsi="Arial" w:cs="Arial"/>
                <w:b/>
                <w:sz w:val="20"/>
                <w:szCs w:val="20"/>
              </w:rPr>
            </w:pPr>
            <w:r w:rsidRPr="008A6E1E">
              <w:rPr>
                <w:rFonts w:ascii="Arial" w:hAnsi="Arial" w:cs="Arial"/>
                <w:b/>
                <w:sz w:val="20"/>
                <w:szCs w:val="20"/>
              </w:rPr>
              <w:t xml:space="preserve">B </w:t>
            </w:r>
            <w:r w:rsidRPr="008A6E1E">
              <w:rPr>
                <w:rFonts w:ascii="Arial" w:hAnsi="Arial" w:cs="Arial"/>
                <w:b/>
                <w:sz w:val="20"/>
                <w:szCs w:val="20"/>
              </w:rPr>
              <w:sym w:font="Symbol" w:char="F0C6"/>
            </w:r>
          </w:p>
        </w:tc>
        <w:tc>
          <w:tcPr>
            <w:tcW w:w="1260" w:type="dxa"/>
            <w:shd w:val="clear" w:color="auto" w:fill="FFFF00"/>
            <w:vAlign w:val="center"/>
          </w:tcPr>
          <w:p w14:paraId="413131C2" w14:textId="77777777" w:rsidR="008A6E1E" w:rsidRPr="008A6E1E" w:rsidRDefault="008A6E1E" w:rsidP="008A6E1E">
            <w:pPr>
              <w:jc w:val="center"/>
              <w:rPr>
                <w:rFonts w:ascii="Arial" w:hAnsi="Arial" w:cs="Arial"/>
                <w:b/>
                <w:sz w:val="20"/>
                <w:szCs w:val="20"/>
              </w:rPr>
            </w:pPr>
            <w:r w:rsidRPr="008A6E1E">
              <w:rPr>
                <w:rFonts w:ascii="Arial" w:hAnsi="Arial" w:cs="Arial"/>
                <w:b/>
                <w:sz w:val="20"/>
                <w:szCs w:val="20"/>
              </w:rPr>
              <w:t xml:space="preserve">C </w:t>
            </w:r>
            <w:r w:rsidRPr="008A6E1E">
              <w:rPr>
                <w:rFonts w:ascii="Arial" w:hAnsi="Arial" w:cs="Arial"/>
                <w:b/>
                <w:sz w:val="20"/>
                <w:szCs w:val="20"/>
              </w:rPr>
              <w:sym w:font="Symbol" w:char="F0C6"/>
            </w:r>
          </w:p>
        </w:tc>
        <w:tc>
          <w:tcPr>
            <w:tcW w:w="1800" w:type="dxa"/>
            <w:gridSpan w:val="2"/>
            <w:tcBorders>
              <w:bottom w:val="single" w:sz="4" w:space="0" w:color="auto"/>
            </w:tcBorders>
            <w:shd w:val="clear" w:color="auto" w:fill="FFFF00"/>
            <w:vAlign w:val="center"/>
          </w:tcPr>
          <w:p w14:paraId="174EC24F" w14:textId="77777777" w:rsidR="008A6E1E" w:rsidRPr="008A6E1E" w:rsidRDefault="008A6E1E" w:rsidP="008A6E1E">
            <w:pPr>
              <w:ind w:left="720" w:hanging="873"/>
              <w:jc w:val="center"/>
              <w:rPr>
                <w:rFonts w:ascii="Arial" w:hAnsi="Arial" w:cs="Arial"/>
                <w:b/>
                <w:sz w:val="20"/>
                <w:szCs w:val="20"/>
              </w:rPr>
            </w:pPr>
            <w:r w:rsidRPr="008A6E1E">
              <w:rPr>
                <w:rFonts w:ascii="Arial" w:hAnsi="Arial" w:cs="Arial"/>
                <w:b/>
                <w:sz w:val="20"/>
                <w:szCs w:val="20"/>
              </w:rPr>
              <w:t>Name Plate</w:t>
            </w:r>
          </w:p>
        </w:tc>
        <w:tc>
          <w:tcPr>
            <w:tcW w:w="1147" w:type="dxa"/>
            <w:gridSpan w:val="2"/>
            <w:shd w:val="clear" w:color="auto" w:fill="FFFF00"/>
            <w:vAlign w:val="center"/>
          </w:tcPr>
          <w:p w14:paraId="43811A94" w14:textId="77777777" w:rsidR="008A6E1E" w:rsidRPr="008A6E1E" w:rsidRDefault="008A6E1E" w:rsidP="008A6E1E">
            <w:pPr>
              <w:jc w:val="center"/>
              <w:rPr>
                <w:rFonts w:ascii="Arial" w:hAnsi="Arial" w:cs="Arial"/>
                <w:b/>
                <w:sz w:val="20"/>
                <w:szCs w:val="20"/>
              </w:rPr>
            </w:pPr>
            <w:r w:rsidRPr="008A6E1E">
              <w:rPr>
                <w:rFonts w:ascii="Arial" w:hAnsi="Arial" w:cs="Arial"/>
                <w:b/>
                <w:sz w:val="20"/>
                <w:szCs w:val="20"/>
              </w:rPr>
              <w:t xml:space="preserve">A </w:t>
            </w:r>
            <w:r w:rsidRPr="008A6E1E">
              <w:rPr>
                <w:rFonts w:ascii="Arial" w:hAnsi="Arial" w:cs="Arial"/>
                <w:b/>
                <w:sz w:val="20"/>
                <w:szCs w:val="20"/>
              </w:rPr>
              <w:sym w:font="Symbol" w:char="F0C6"/>
            </w:r>
          </w:p>
        </w:tc>
        <w:tc>
          <w:tcPr>
            <w:tcW w:w="1193" w:type="dxa"/>
            <w:shd w:val="clear" w:color="auto" w:fill="FFFF00"/>
            <w:vAlign w:val="center"/>
          </w:tcPr>
          <w:p w14:paraId="4AE57D5A" w14:textId="77777777" w:rsidR="008A6E1E" w:rsidRPr="008A6E1E" w:rsidRDefault="008A6E1E" w:rsidP="008A6E1E">
            <w:pPr>
              <w:ind w:left="5"/>
              <w:jc w:val="center"/>
              <w:rPr>
                <w:rFonts w:ascii="Arial" w:hAnsi="Arial" w:cs="Arial"/>
                <w:b/>
                <w:sz w:val="20"/>
                <w:szCs w:val="20"/>
              </w:rPr>
            </w:pPr>
            <w:r w:rsidRPr="008A6E1E">
              <w:rPr>
                <w:rFonts w:ascii="Arial" w:hAnsi="Arial" w:cs="Arial"/>
                <w:b/>
                <w:sz w:val="20"/>
                <w:szCs w:val="20"/>
              </w:rPr>
              <w:t xml:space="preserve">B </w:t>
            </w:r>
            <w:r w:rsidRPr="008A6E1E">
              <w:rPr>
                <w:rFonts w:ascii="Arial" w:hAnsi="Arial" w:cs="Arial"/>
                <w:b/>
                <w:sz w:val="20"/>
                <w:szCs w:val="20"/>
              </w:rPr>
              <w:sym w:font="Symbol" w:char="F0C6"/>
            </w:r>
          </w:p>
        </w:tc>
        <w:tc>
          <w:tcPr>
            <w:tcW w:w="1170" w:type="dxa"/>
            <w:shd w:val="clear" w:color="auto" w:fill="FFFF00"/>
            <w:vAlign w:val="center"/>
          </w:tcPr>
          <w:p w14:paraId="6106BA83" w14:textId="77777777" w:rsidR="008A6E1E" w:rsidRPr="008A6E1E" w:rsidRDefault="008A6E1E" w:rsidP="008A6E1E">
            <w:pPr>
              <w:jc w:val="center"/>
              <w:rPr>
                <w:rFonts w:ascii="Arial" w:hAnsi="Arial" w:cs="Arial"/>
                <w:b/>
                <w:sz w:val="20"/>
                <w:szCs w:val="20"/>
              </w:rPr>
            </w:pPr>
            <w:r w:rsidRPr="008A6E1E">
              <w:rPr>
                <w:rFonts w:ascii="Arial" w:hAnsi="Arial" w:cs="Arial"/>
                <w:b/>
                <w:sz w:val="20"/>
                <w:szCs w:val="20"/>
              </w:rPr>
              <w:t xml:space="preserve">C </w:t>
            </w:r>
            <w:r w:rsidRPr="008A6E1E">
              <w:rPr>
                <w:rFonts w:ascii="Arial" w:hAnsi="Arial" w:cs="Arial"/>
                <w:b/>
                <w:sz w:val="20"/>
                <w:szCs w:val="20"/>
              </w:rPr>
              <w:sym w:font="Symbol" w:char="F0C6"/>
            </w:r>
          </w:p>
        </w:tc>
      </w:tr>
      <w:tr w:rsidR="008A6E1E" w:rsidRPr="008A6E1E" w14:paraId="761E99B0" w14:textId="77777777" w:rsidTr="00C12552">
        <w:trPr>
          <w:trHeight w:val="390"/>
        </w:trPr>
        <w:tc>
          <w:tcPr>
            <w:tcW w:w="1440" w:type="dxa"/>
            <w:shd w:val="clear" w:color="auto" w:fill="FFFF00"/>
            <w:vAlign w:val="center"/>
          </w:tcPr>
          <w:p w14:paraId="37525DC4" w14:textId="77777777" w:rsidR="008A6E1E" w:rsidRPr="008A6E1E" w:rsidRDefault="008A6E1E" w:rsidP="008A6E1E">
            <w:pPr>
              <w:keepNext/>
              <w:jc w:val="center"/>
              <w:outlineLvl w:val="0"/>
              <w:rPr>
                <w:rFonts w:ascii="Arial" w:hAnsi="Arial" w:cs="Arial"/>
                <w:sz w:val="20"/>
                <w:szCs w:val="20"/>
              </w:rPr>
            </w:pPr>
            <w:r w:rsidRPr="008A6E1E">
              <w:rPr>
                <w:rFonts w:ascii="Arial" w:hAnsi="Arial" w:cs="Arial"/>
                <w:sz w:val="20"/>
                <w:szCs w:val="20"/>
              </w:rPr>
              <w:t>Manufacturer</w:t>
            </w:r>
          </w:p>
        </w:tc>
        <w:tc>
          <w:tcPr>
            <w:tcW w:w="1080" w:type="dxa"/>
            <w:gridSpan w:val="2"/>
            <w:vAlign w:val="center"/>
          </w:tcPr>
          <w:p w14:paraId="6DE403B0" w14:textId="77777777" w:rsidR="008A6E1E" w:rsidRPr="008A6E1E" w:rsidRDefault="008A6E1E" w:rsidP="008A6E1E">
            <w:pPr>
              <w:keepNext/>
              <w:tabs>
                <w:tab w:val="left" w:pos="0"/>
                <w:tab w:val="left" w:pos="72"/>
              </w:tabs>
              <w:ind w:right="4"/>
              <w:jc w:val="center"/>
              <w:outlineLvl w:val="0"/>
              <w:rPr>
                <w:rFonts w:ascii="Arial" w:hAnsi="Arial" w:cs="Arial"/>
                <w:sz w:val="20"/>
                <w:szCs w:val="20"/>
              </w:rPr>
            </w:pPr>
          </w:p>
        </w:tc>
        <w:tc>
          <w:tcPr>
            <w:tcW w:w="1170" w:type="dxa"/>
            <w:gridSpan w:val="2"/>
            <w:vAlign w:val="center"/>
          </w:tcPr>
          <w:p w14:paraId="5F6E6ED2" w14:textId="77777777" w:rsidR="008A6E1E" w:rsidRPr="008A6E1E" w:rsidRDefault="008A6E1E" w:rsidP="008A6E1E">
            <w:pPr>
              <w:keepNext/>
              <w:jc w:val="center"/>
              <w:outlineLvl w:val="0"/>
              <w:rPr>
                <w:rFonts w:ascii="Arial" w:hAnsi="Arial" w:cs="Arial"/>
                <w:sz w:val="20"/>
                <w:szCs w:val="20"/>
              </w:rPr>
            </w:pPr>
          </w:p>
        </w:tc>
        <w:tc>
          <w:tcPr>
            <w:tcW w:w="1260" w:type="dxa"/>
            <w:vAlign w:val="center"/>
          </w:tcPr>
          <w:p w14:paraId="2A9E601B" w14:textId="77777777" w:rsidR="008A6E1E" w:rsidRPr="008A6E1E" w:rsidRDefault="008A6E1E" w:rsidP="008A6E1E">
            <w:pPr>
              <w:keepNext/>
              <w:jc w:val="center"/>
              <w:outlineLvl w:val="0"/>
              <w:rPr>
                <w:rFonts w:ascii="Arial" w:hAnsi="Arial" w:cs="Arial"/>
                <w:sz w:val="20"/>
                <w:szCs w:val="20"/>
              </w:rPr>
            </w:pPr>
          </w:p>
        </w:tc>
        <w:tc>
          <w:tcPr>
            <w:tcW w:w="1800" w:type="dxa"/>
            <w:gridSpan w:val="2"/>
            <w:shd w:val="clear" w:color="auto" w:fill="FFFF00"/>
            <w:vAlign w:val="center"/>
          </w:tcPr>
          <w:p w14:paraId="18D9C247" w14:textId="77777777" w:rsidR="008A6E1E" w:rsidRPr="008A6E1E" w:rsidRDefault="008A6E1E" w:rsidP="008A6E1E">
            <w:pPr>
              <w:keepNext/>
              <w:jc w:val="center"/>
              <w:outlineLvl w:val="0"/>
              <w:rPr>
                <w:rFonts w:ascii="Arial" w:hAnsi="Arial" w:cs="Arial"/>
                <w:sz w:val="20"/>
                <w:szCs w:val="20"/>
              </w:rPr>
            </w:pPr>
            <w:r w:rsidRPr="008A6E1E">
              <w:rPr>
                <w:rFonts w:ascii="Arial" w:hAnsi="Arial" w:cs="Arial"/>
                <w:sz w:val="20"/>
                <w:szCs w:val="20"/>
              </w:rPr>
              <w:t>Manufacturer</w:t>
            </w:r>
          </w:p>
        </w:tc>
        <w:tc>
          <w:tcPr>
            <w:tcW w:w="1147" w:type="dxa"/>
            <w:gridSpan w:val="2"/>
            <w:vAlign w:val="center"/>
          </w:tcPr>
          <w:p w14:paraId="74FEE8CB" w14:textId="77777777" w:rsidR="008A6E1E" w:rsidRPr="008A6E1E" w:rsidRDefault="008A6E1E" w:rsidP="008A6E1E">
            <w:pPr>
              <w:keepNext/>
              <w:jc w:val="center"/>
              <w:outlineLvl w:val="0"/>
              <w:rPr>
                <w:rFonts w:ascii="Arial" w:hAnsi="Arial" w:cs="Arial"/>
                <w:sz w:val="20"/>
                <w:szCs w:val="20"/>
              </w:rPr>
            </w:pPr>
          </w:p>
        </w:tc>
        <w:tc>
          <w:tcPr>
            <w:tcW w:w="1193" w:type="dxa"/>
            <w:vAlign w:val="center"/>
          </w:tcPr>
          <w:p w14:paraId="7235AD21" w14:textId="77777777" w:rsidR="008A6E1E" w:rsidRPr="008A6E1E" w:rsidRDefault="008A6E1E" w:rsidP="008A6E1E">
            <w:pPr>
              <w:keepNext/>
              <w:jc w:val="center"/>
              <w:outlineLvl w:val="0"/>
              <w:rPr>
                <w:rFonts w:ascii="Arial" w:hAnsi="Arial" w:cs="Arial"/>
                <w:sz w:val="20"/>
                <w:szCs w:val="20"/>
              </w:rPr>
            </w:pPr>
          </w:p>
        </w:tc>
        <w:tc>
          <w:tcPr>
            <w:tcW w:w="1170" w:type="dxa"/>
            <w:vAlign w:val="center"/>
          </w:tcPr>
          <w:p w14:paraId="103FAEB9" w14:textId="77777777" w:rsidR="008A6E1E" w:rsidRPr="008A6E1E" w:rsidRDefault="008A6E1E" w:rsidP="008A6E1E">
            <w:pPr>
              <w:keepNext/>
              <w:jc w:val="center"/>
              <w:outlineLvl w:val="0"/>
              <w:rPr>
                <w:rFonts w:ascii="Arial" w:hAnsi="Arial" w:cs="Arial"/>
                <w:sz w:val="20"/>
                <w:szCs w:val="20"/>
              </w:rPr>
            </w:pPr>
          </w:p>
        </w:tc>
      </w:tr>
      <w:tr w:rsidR="008A6E1E" w:rsidRPr="008A6E1E" w14:paraId="4A8DECAA" w14:textId="77777777" w:rsidTr="00C12552">
        <w:trPr>
          <w:trHeight w:val="390"/>
        </w:trPr>
        <w:tc>
          <w:tcPr>
            <w:tcW w:w="1440" w:type="dxa"/>
            <w:shd w:val="clear" w:color="auto" w:fill="FFFF00"/>
            <w:vAlign w:val="center"/>
          </w:tcPr>
          <w:p w14:paraId="0EFAF4C5" w14:textId="77777777" w:rsidR="008A6E1E" w:rsidRPr="008A6E1E" w:rsidRDefault="008A6E1E" w:rsidP="008A6E1E">
            <w:pPr>
              <w:jc w:val="center"/>
              <w:rPr>
                <w:rFonts w:ascii="Arial" w:hAnsi="Arial" w:cs="Arial"/>
                <w:sz w:val="20"/>
                <w:szCs w:val="20"/>
              </w:rPr>
            </w:pPr>
            <w:r w:rsidRPr="008A6E1E">
              <w:rPr>
                <w:rFonts w:ascii="Arial" w:hAnsi="Arial" w:cs="Arial"/>
                <w:sz w:val="20"/>
                <w:szCs w:val="20"/>
              </w:rPr>
              <w:t>Type</w:t>
            </w:r>
          </w:p>
        </w:tc>
        <w:tc>
          <w:tcPr>
            <w:tcW w:w="1080" w:type="dxa"/>
            <w:gridSpan w:val="2"/>
            <w:vAlign w:val="center"/>
          </w:tcPr>
          <w:p w14:paraId="4C8CD88C" w14:textId="77777777" w:rsidR="008A6E1E" w:rsidRPr="008A6E1E" w:rsidRDefault="008A6E1E" w:rsidP="008A6E1E">
            <w:pPr>
              <w:tabs>
                <w:tab w:val="left" w:pos="0"/>
              </w:tabs>
              <w:ind w:left="72" w:right="4"/>
              <w:jc w:val="center"/>
              <w:rPr>
                <w:rFonts w:ascii="Arial" w:hAnsi="Arial" w:cs="Arial"/>
                <w:sz w:val="20"/>
                <w:szCs w:val="20"/>
              </w:rPr>
            </w:pPr>
          </w:p>
        </w:tc>
        <w:tc>
          <w:tcPr>
            <w:tcW w:w="1170" w:type="dxa"/>
            <w:gridSpan w:val="2"/>
            <w:vAlign w:val="center"/>
          </w:tcPr>
          <w:p w14:paraId="525C486D" w14:textId="77777777" w:rsidR="008A6E1E" w:rsidRPr="008A6E1E" w:rsidRDefault="008A6E1E" w:rsidP="008A6E1E">
            <w:pPr>
              <w:jc w:val="center"/>
              <w:rPr>
                <w:rFonts w:ascii="Arial" w:hAnsi="Arial" w:cs="Arial"/>
                <w:sz w:val="20"/>
                <w:szCs w:val="20"/>
              </w:rPr>
            </w:pPr>
          </w:p>
        </w:tc>
        <w:tc>
          <w:tcPr>
            <w:tcW w:w="1260" w:type="dxa"/>
            <w:vAlign w:val="center"/>
          </w:tcPr>
          <w:p w14:paraId="39536812" w14:textId="77777777" w:rsidR="008A6E1E" w:rsidRPr="008A6E1E" w:rsidRDefault="008A6E1E" w:rsidP="008A6E1E">
            <w:pPr>
              <w:jc w:val="center"/>
              <w:rPr>
                <w:rFonts w:ascii="Arial" w:hAnsi="Arial" w:cs="Arial"/>
                <w:sz w:val="20"/>
                <w:szCs w:val="20"/>
              </w:rPr>
            </w:pPr>
          </w:p>
        </w:tc>
        <w:tc>
          <w:tcPr>
            <w:tcW w:w="1800" w:type="dxa"/>
            <w:gridSpan w:val="2"/>
            <w:shd w:val="clear" w:color="auto" w:fill="FFFF00"/>
            <w:vAlign w:val="center"/>
          </w:tcPr>
          <w:p w14:paraId="4FCC58A6" w14:textId="77777777" w:rsidR="008A6E1E" w:rsidRPr="008A6E1E" w:rsidRDefault="008A6E1E" w:rsidP="008A6E1E">
            <w:pPr>
              <w:ind w:left="27" w:hanging="27"/>
              <w:jc w:val="center"/>
              <w:rPr>
                <w:rFonts w:ascii="Arial" w:hAnsi="Arial" w:cs="Arial"/>
                <w:sz w:val="20"/>
                <w:szCs w:val="20"/>
              </w:rPr>
            </w:pPr>
            <w:r w:rsidRPr="008A6E1E">
              <w:rPr>
                <w:rFonts w:ascii="Arial" w:hAnsi="Arial" w:cs="Arial"/>
                <w:sz w:val="20"/>
                <w:szCs w:val="20"/>
              </w:rPr>
              <w:t>Type</w:t>
            </w:r>
          </w:p>
        </w:tc>
        <w:tc>
          <w:tcPr>
            <w:tcW w:w="1147" w:type="dxa"/>
            <w:gridSpan w:val="2"/>
            <w:vAlign w:val="center"/>
          </w:tcPr>
          <w:p w14:paraId="6D71B789" w14:textId="77777777" w:rsidR="008A6E1E" w:rsidRPr="008A6E1E" w:rsidRDefault="008A6E1E" w:rsidP="008A6E1E">
            <w:pPr>
              <w:jc w:val="center"/>
              <w:rPr>
                <w:rFonts w:ascii="Arial" w:hAnsi="Arial" w:cs="Arial"/>
                <w:sz w:val="20"/>
                <w:szCs w:val="20"/>
              </w:rPr>
            </w:pPr>
          </w:p>
        </w:tc>
        <w:tc>
          <w:tcPr>
            <w:tcW w:w="1193" w:type="dxa"/>
            <w:vAlign w:val="center"/>
          </w:tcPr>
          <w:p w14:paraId="3E9AFDCD" w14:textId="77777777" w:rsidR="008A6E1E" w:rsidRPr="008A6E1E" w:rsidRDefault="008A6E1E" w:rsidP="008A6E1E">
            <w:pPr>
              <w:ind w:left="5"/>
              <w:jc w:val="center"/>
              <w:rPr>
                <w:rFonts w:ascii="Arial" w:hAnsi="Arial" w:cs="Arial"/>
                <w:sz w:val="20"/>
                <w:szCs w:val="20"/>
              </w:rPr>
            </w:pPr>
          </w:p>
        </w:tc>
        <w:tc>
          <w:tcPr>
            <w:tcW w:w="1170" w:type="dxa"/>
            <w:vAlign w:val="center"/>
          </w:tcPr>
          <w:p w14:paraId="5B078533" w14:textId="77777777" w:rsidR="008A6E1E" w:rsidRPr="008A6E1E" w:rsidRDefault="008A6E1E" w:rsidP="008A6E1E">
            <w:pPr>
              <w:jc w:val="center"/>
              <w:rPr>
                <w:rFonts w:ascii="Arial" w:hAnsi="Arial" w:cs="Arial"/>
                <w:sz w:val="20"/>
                <w:szCs w:val="20"/>
              </w:rPr>
            </w:pPr>
          </w:p>
        </w:tc>
      </w:tr>
      <w:tr w:rsidR="008A6E1E" w:rsidRPr="008A6E1E" w14:paraId="548A3621" w14:textId="77777777" w:rsidTr="00C12552">
        <w:trPr>
          <w:trHeight w:val="390"/>
        </w:trPr>
        <w:tc>
          <w:tcPr>
            <w:tcW w:w="1440" w:type="dxa"/>
            <w:shd w:val="clear" w:color="auto" w:fill="FFFF00"/>
            <w:vAlign w:val="center"/>
          </w:tcPr>
          <w:p w14:paraId="41BD0841" w14:textId="77777777" w:rsidR="008A6E1E" w:rsidRPr="008A6E1E" w:rsidRDefault="008A6E1E" w:rsidP="008A6E1E">
            <w:pPr>
              <w:jc w:val="center"/>
              <w:rPr>
                <w:rFonts w:ascii="Arial" w:hAnsi="Arial" w:cs="Arial"/>
                <w:sz w:val="20"/>
                <w:szCs w:val="20"/>
              </w:rPr>
            </w:pPr>
            <w:r w:rsidRPr="008A6E1E">
              <w:rPr>
                <w:rFonts w:ascii="Arial" w:hAnsi="Arial" w:cs="Arial"/>
                <w:sz w:val="20"/>
                <w:szCs w:val="20"/>
              </w:rPr>
              <w:t>Ratio</w:t>
            </w:r>
          </w:p>
        </w:tc>
        <w:tc>
          <w:tcPr>
            <w:tcW w:w="1080" w:type="dxa"/>
            <w:gridSpan w:val="2"/>
            <w:vAlign w:val="center"/>
          </w:tcPr>
          <w:p w14:paraId="0BF27EEE" w14:textId="77777777" w:rsidR="008A6E1E" w:rsidRPr="008A6E1E" w:rsidRDefault="008A6E1E" w:rsidP="008A6E1E">
            <w:pPr>
              <w:tabs>
                <w:tab w:val="left" w:pos="0"/>
              </w:tabs>
              <w:ind w:left="72" w:right="4"/>
              <w:jc w:val="center"/>
              <w:rPr>
                <w:rFonts w:ascii="Arial" w:hAnsi="Arial" w:cs="Arial"/>
                <w:b/>
                <w:sz w:val="20"/>
                <w:szCs w:val="20"/>
              </w:rPr>
            </w:pPr>
          </w:p>
        </w:tc>
        <w:tc>
          <w:tcPr>
            <w:tcW w:w="1170" w:type="dxa"/>
            <w:gridSpan w:val="2"/>
            <w:vAlign w:val="center"/>
          </w:tcPr>
          <w:p w14:paraId="70FC37B7" w14:textId="77777777" w:rsidR="008A6E1E" w:rsidRPr="008A6E1E" w:rsidRDefault="008A6E1E" w:rsidP="008A6E1E">
            <w:pPr>
              <w:jc w:val="center"/>
              <w:rPr>
                <w:rFonts w:ascii="Arial" w:hAnsi="Arial" w:cs="Arial"/>
                <w:b/>
                <w:sz w:val="20"/>
                <w:szCs w:val="20"/>
              </w:rPr>
            </w:pPr>
          </w:p>
        </w:tc>
        <w:tc>
          <w:tcPr>
            <w:tcW w:w="1260" w:type="dxa"/>
            <w:vAlign w:val="center"/>
          </w:tcPr>
          <w:p w14:paraId="16F25DB8" w14:textId="77777777" w:rsidR="008A6E1E" w:rsidRPr="008A6E1E" w:rsidRDefault="008A6E1E" w:rsidP="008A6E1E">
            <w:pPr>
              <w:jc w:val="center"/>
              <w:rPr>
                <w:rFonts w:ascii="Arial" w:hAnsi="Arial" w:cs="Arial"/>
                <w:b/>
                <w:sz w:val="20"/>
                <w:szCs w:val="20"/>
              </w:rPr>
            </w:pPr>
          </w:p>
        </w:tc>
        <w:tc>
          <w:tcPr>
            <w:tcW w:w="1800" w:type="dxa"/>
            <w:gridSpan w:val="2"/>
            <w:shd w:val="clear" w:color="auto" w:fill="FFFF00"/>
            <w:vAlign w:val="center"/>
          </w:tcPr>
          <w:p w14:paraId="6B022798" w14:textId="77777777" w:rsidR="008A6E1E" w:rsidRPr="008A6E1E" w:rsidRDefault="008A6E1E" w:rsidP="008A6E1E">
            <w:pPr>
              <w:ind w:left="27" w:hanging="27"/>
              <w:jc w:val="center"/>
              <w:rPr>
                <w:rFonts w:ascii="Arial" w:hAnsi="Arial" w:cs="Arial"/>
                <w:sz w:val="20"/>
                <w:szCs w:val="20"/>
              </w:rPr>
            </w:pPr>
            <w:r w:rsidRPr="008A6E1E">
              <w:rPr>
                <w:rFonts w:ascii="Arial" w:hAnsi="Arial" w:cs="Arial"/>
                <w:sz w:val="20"/>
                <w:szCs w:val="20"/>
              </w:rPr>
              <w:t>Ratio/Rating factor</w:t>
            </w:r>
          </w:p>
        </w:tc>
        <w:tc>
          <w:tcPr>
            <w:tcW w:w="1147" w:type="dxa"/>
            <w:gridSpan w:val="2"/>
            <w:vAlign w:val="center"/>
          </w:tcPr>
          <w:p w14:paraId="4CB5E48F" w14:textId="77777777" w:rsidR="008A6E1E" w:rsidRPr="008A6E1E" w:rsidRDefault="008A6E1E" w:rsidP="008A6E1E">
            <w:pPr>
              <w:jc w:val="center"/>
              <w:rPr>
                <w:rFonts w:ascii="Arial" w:hAnsi="Arial" w:cs="Arial"/>
                <w:b/>
                <w:sz w:val="20"/>
                <w:szCs w:val="20"/>
              </w:rPr>
            </w:pPr>
          </w:p>
        </w:tc>
        <w:tc>
          <w:tcPr>
            <w:tcW w:w="1193" w:type="dxa"/>
            <w:vAlign w:val="center"/>
          </w:tcPr>
          <w:p w14:paraId="790E22FA" w14:textId="77777777" w:rsidR="008A6E1E" w:rsidRPr="008A6E1E" w:rsidRDefault="008A6E1E" w:rsidP="008A6E1E">
            <w:pPr>
              <w:ind w:left="5"/>
              <w:jc w:val="center"/>
              <w:rPr>
                <w:rFonts w:ascii="Arial" w:hAnsi="Arial" w:cs="Arial"/>
                <w:b/>
                <w:sz w:val="20"/>
                <w:szCs w:val="20"/>
              </w:rPr>
            </w:pPr>
          </w:p>
        </w:tc>
        <w:tc>
          <w:tcPr>
            <w:tcW w:w="1170" w:type="dxa"/>
            <w:vAlign w:val="center"/>
          </w:tcPr>
          <w:p w14:paraId="2E60D9A4" w14:textId="77777777" w:rsidR="008A6E1E" w:rsidRPr="008A6E1E" w:rsidRDefault="008A6E1E" w:rsidP="008A6E1E">
            <w:pPr>
              <w:jc w:val="center"/>
              <w:rPr>
                <w:rFonts w:ascii="Arial" w:hAnsi="Arial" w:cs="Arial"/>
                <w:b/>
                <w:sz w:val="20"/>
                <w:szCs w:val="20"/>
              </w:rPr>
            </w:pPr>
          </w:p>
        </w:tc>
      </w:tr>
      <w:tr w:rsidR="008A6E1E" w:rsidRPr="008A6E1E" w14:paraId="121A4CF5" w14:textId="77777777" w:rsidTr="00C12552">
        <w:trPr>
          <w:trHeight w:val="390"/>
        </w:trPr>
        <w:tc>
          <w:tcPr>
            <w:tcW w:w="1440" w:type="dxa"/>
            <w:shd w:val="clear" w:color="auto" w:fill="FFFF00"/>
            <w:vAlign w:val="center"/>
          </w:tcPr>
          <w:p w14:paraId="554B69C0" w14:textId="77777777" w:rsidR="008A6E1E" w:rsidRPr="008A6E1E" w:rsidRDefault="008A6E1E" w:rsidP="008A6E1E">
            <w:pPr>
              <w:jc w:val="center"/>
              <w:rPr>
                <w:rFonts w:ascii="Arial" w:hAnsi="Arial" w:cs="Arial"/>
                <w:sz w:val="20"/>
                <w:szCs w:val="20"/>
              </w:rPr>
            </w:pPr>
            <w:r w:rsidRPr="008A6E1E">
              <w:rPr>
                <w:rFonts w:ascii="Arial" w:hAnsi="Arial" w:cs="Arial"/>
                <w:sz w:val="20"/>
                <w:szCs w:val="20"/>
              </w:rPr>
              <w:t>Burden Rating</w:t>
            </w:r>
          </w:p>
        </w:tc>
        <w:tc>
          <w:tcPr>
            <w:tcW w:w="1080" w:type="dxa"/>
            <w:gridSpan w:val="2"/>
            <w:vAlign w:val="center"/>
          </w:tcPr>
          <w:p w14:paraId="4924DBD1" w14:textId="77777777" w:rsidR="008A6E1E" w:rsidRPr="008A6E1E" w:rsidRDefault="008A6E1E" w:rsidP="008A6E1E">
            <w:pPr>
              <w:tabs>
                <w:tab w:val="left" w:pos="0"/>
              </w:tabs>
              <w:ind w:left="72" w:right="4"/>
              <w:jc w:val="center"/>
              <w:rPr>
                <w:rFonts w:ascii="Arial" w:hAnsi="Arial" w:cs="Arial"/>
                <w:sz w:val="20"/>
                <w:szCs w:val="20"/>
              </w:rPr>
            </w:pPr>
          </w:p>
        </w:tc>
        <w:tc>
          <w:tcPr>
            <w:tcW w:w="1170" w:type="dxa"/>
            <w:gridSpan w:val="2"/>
            <w:vAlign w:val="center"/>
          </w:tcPr>
          <w:p w14:paraId="2611BE70" w14:textId="77777777" w:rsidR="008A6E1E" w:rsidRPr="008A6E1E" w:rsidRDefault="008A6E1E" w:rsidP="008A6E1E">
            <w:pPr>
              <w:jc w:val="center"/>
              <w:rPr>
                <w:rFonts w:ascii="Arial" w:hAnsi="Arial" w:cs="Arial"/>
                <w:sz w:val="20"/>
                <w:szCs w:val="20"/>
              </w:rPr>
            </w:pPr>
          </w:p>
        </w:tc>
        <w:tc>
          <w:tcPr>
            <w:tcW w:w="1260" w:type="dxa"/>
            <w:vAlign w:val="center"/>
          </w:tcPr>
          <w:p w14:paraId="11C39C8B" w14:textId="77777777" w:rsidR="008A6E1E" w:rsidRPr="008A6E1E" w:rsidRDefault="008A6E1E" w:rsidP="008A6E1E">
            <w:pPr>
              <w:jc w:val="center"/>
              <w:rPr>
                <w:rFonts w:ascii="Arial" w:hAnsi="Arial" w:cs="Arial"/>
                <w:sz w:val="20"/>
                <w:szCs w:val="20"/>
              </w:rPr>
            </w:pPr>
          </w:p>
        </w:tc>
        <w:tc>
          <w:tcPr>
            <w:tcW w:w="1800" w:type="dxa"/>
            <w:gridSpan w:val="2"/>
            <w:shd w:val="clear" w:color="auto" w:fill="FFFF00"/>
            <w:vAlign w:val="center"/>
          </w:tcPr>
          <w:p w14:paraId="18592969" w14:textId="77777777" w:rsidR="008A6E1E" w:rsidRPr="008A6E1E" w:rsidRDefault="008A6E1E" w:rsidP="008A6E1E">
            <w:pPr>
              <w:ind w:left="27" w:hanging="27"/>
              <w:jc w:val="center"/>
              <w:rPr>
                <w:rFonts w:ascii="Arial" w:hAnsi="Arial" w:cs="Arial"/>
                <w:b/>
                <w:sz w:val="20"/>
                <w:szCs w:val="20"/>
              </w:rPr>
            </w:pPr>
            <w:r w:rsidRPr="008A6E1E">
              <w:rPr>
                <w:rFonts w:ascii="Arial" w:hAnsi="Arial" w:cs="Arial"/>
                <w:sz w:val="20"/>
                <w:szCs w:val="20"/>
              </w:rPr>
              <w:t>Burden Rating</w:t>
            </w:r>
          </w:p>
        </w:tc>
        <w:tc>
          <w:tcPr>
            <w:tcW w:w="1147" w:type="dxa"/>
            <w:gridSpan w:val="2"/>
            <w:vAlign w:val="center"/>
          </w:tcPr>
          <w:p w14:paraId="2F965B5D" w14:textId="77777777" w:rsidR="008A6E1E" w:rsidRPr="008A6E1E" w:rsidRDefault="008A6E1E" w:rsidP="008A6E1E">
            <w:pPr>
              <w:jc w:val="center"/>
              <w:rPr>
                <w:rFonts w:ascii="Arial" w:hAnsi="Arial" w:cs="Arial"/>
                <w:sz w:val="20"/>
                <w:szCs w:val="20"/>
              </w:rPr>
            </w:pPr>
          </w:p>
        </w:tc>
        <w:tc>
          <w:tcPr>
            <w:tcW w:w="1193" w:type="dxa"/>
            <w:vAlign w:val="center"/>
          </w:tcPr>
          <w:p w14:paraId="363BDDCC" w14:textId="77777777" w:rsidR="008A6E1E" w:rsidRPr="008A6E1E" w:rsidRDefault="008A6E1E" w:rsidP="008A6E1E">
            <w:pPr>
              <w:ind w:left="5"/>
              <w:jc w:val="center"/>
              <w:rPr>
                <w:rFonts w:ascii="Arial" w:hAnsi="Arial" w:cs="Arial"/>
                <w:sz w:val="20"/>
                <w:szCs w:val="20"/>
              </w:rPr>
            </w:pPr>
          </w:p>
        </w:tc>
        <w:tc>
          <w:tcPr>
            <w:tcW w:w="1170" w:type="dxa"/>
            <w:vAlign w:val="center"/>
          </w:tcPr>
          <w:p w14:paraId="31B89AE0" w14:textId="77777777" w:rsidR="008A6E1E" w:rsidRPr="008A6E1E" w:rsidRDefault="008A6E1E" w:rsidP="008A6E1E">
            <w:pPr>
              <w:jc w:val="center"/>
              <w:rPr>
                <w:rFonts w:ascii="Arial" w:hAnsi="Arial" w:cs="Arial"/>
                <w:sz w:val="20"/>
                <w:szCs w:val="20"/>
              </w:rPr>
            </w:pPr>
          </w:p>
        </w:tc>
      </w:tr>
      <w:tr w:rsidR="008A6E1E" w:rsidRPr="008A6E1E" w14:paraId="70A32D5D" w14:textId="77777777" w:rsidTr="00C12552">
        <w:trPr>
          <w:trHeight w:val="390"/>
        </w:trPr>
        <w:tc>
          <w:tcPr>
            <w:tcW w:w="1440" w:type="dxa"/>
            <w:shd w:val="clear" w:color="auto" w:fill="FFFF00"/>
            <w:vAlign w:val="center"/>
          </w:tcPr>
          <w:p w14:paraId="160714B8" w14:textId="77777777" w:rsidR="008A6E1E" w:rsidRPr="008A6E1E" w:rsidRDefault="008A6E1E" w:rsidP="008A6E1E">
            <w:pPr>
              <w:jc w:val="center"/>
              <w:rPr>
                <w:rFonts w:ascii="Arial" w:hAnsi="Arial" w:cs="Arial"/>
                <w:sz w:val="20"/>
                <w:szCs w:val="20"/>
              </w:rPr>
            </w:pPr>
            <w:r w:rsidRPr="008A6E1E">
              <w:rPr>
                <w:rFonts w:ascii="Arial" w:hAnsi="Arial" w:cs="Arial"/>
                <w:sz w:val="20"/>
                <w:szCs w:val="20"/>
              </w:rPr>
              <w:t>Acc. Class</w:t>
            </w:r>
          </w:p>
        </w:tc>
        <w:tc>
          <w:tcPr>
            <w:tcW w:w="1080" w:type="dxa"/>
            <w:gridSpan w:val="2"/>
            <w:vAlign w:val="center"/>
          </w:tcPr>
          <w:p w14:paraId="28B295C9" w14:textId="77777777" w:rsidR="008A6E1E" w:rsidRPr="008A6E1E" w:rsidRDefault="008A6E1E" w:rsidP="008A6E1E">
            <w:pPr>
              <w:tabs>
                <w:tab w:val="left" w:pos="0"/>
              </w:tabs>
              <w:ind w:left="72" w:right="4"/>
              <w:jc w:val="center"/>
              <w:rPr>
                <w:rFonts w:ascii="Arial" w:hAnsi="Arial" w:cs="Arial"/>
                <w:b/>
                <w:sz w:val="20"/>
                <w:szCs w:val="20"/>
              </w:rPr>
            </w:pPr>
          </w:p>
        </w:tc>
        <w:tc>
          <w:tcPr>
            <w:tcW w:w="1170" w:type="dxa"/>
            <w:gridSpan w:val="2"/>
            <w:vAlign w:val="center"/>
          </w:tcPr>
          <w:p w14:paraId="662909AC" w14:textId="77777777" w:rsidR="008A6E1E" w:rsidRPr="008A6E1E" w:rsidRDefault="008A6E1E" w:rsidP="008A6E1E">
            <w:pPr>
              <w:jc w:val="center"/>
              <w:rPr>
                <w:rFonts w:ascii="Arial" w:hAnsi="Arial" w:cs="Arial"/>
                <w:b/>
                <w:sz w:val="20"/>
                <w:szCs w:val="20"/>
              </w:rPr>
            </w:pPr>
          </w:p>
        </w:tc>
        <w:tc>
          <w:tcPr>
            <w:tcW w:w="1260" w:type="dxa"/>
            <w:vAlign w:val="center"/>
          </w:tcPr>
          <w:p w14:paraId="4F64FA87" w14:textId="77777777" w:rsidR="008A6E1E" w:rsidRPr="008A6E1E" w:rsidRDefault="008A6E1E" w:rsidP="008A6E1E">
            <w:pPr>
              <w:jc w:val="center"/>
              <w:rPr>
                <w:rFonts w:ascii="Arial" w:hAnsi="Arial" w:cs="Arial"/>
                <w:b/>
                <w:sz w:val="20"/>
                <w:szCs w:val="20"/>
              </w:rPr>
            </w:pPr>
          </w:p>
        </w:tc>
        <w:tc>
          <w:tcPr>
            <w:tcW w:w="1800" w:type="dxa"/>
            <w:gridSpan w:val="2"/>
            <w:shd w:val="clear" w:color="auto" w:fill="FFFF00"/>
            <w:vAlign w:val="center"/>
          </w:tcPr>
          <w:p w14:paraId="6FEBEE39" w14:textId="77777777" w:rsidR="008A6E1E" w:rsidRPr="008A6E1E" w:rsidRDefault="008A6E1E" w:rsidP="008A6E1E">
            <w:pPr>
              <w:ind w:left="27" w:hanging="27"/>
              <w:jc w:val="center"/>
              <w:rPr>
                <w:rFonts w:ascii="Arial" w:hAnsi="Arial" w:cs="Arial"/>
                <w:b/>
                <w:sz w:val="20"/>
                <w:szCs w:val="20"/>
              </w:rPr>
            </w:pPr>
            <w:r w:rsidRPr="008A6E1E">
              <w:rPr>
                <w:rFonts w:ascii="Arial" w:hAnsi="Arial" w:cs="Arial"/>
                <w:sz w:val="20"/>
                <w:szCs w:val="20"/>
              </w:rPr>
              <w:t>Acc. Class</w:t>
            </w:r>
          </w:p>
        </w:tc>
        <w:tc>
          <w:tcPr>
            <w:tcW w:w="1147" w:type="dxa"/>
            <w:gridSpan w:val="2"/>
            <w:vAlign w:val="center"/>
          </w:tcPr>
          <w:p w14:paraId="491EF119" w14:textId="77777777" w:rsidR="008A6E1E" w:rsidRPr="008A6E1E" w:rsidRDefault="008A6E1E" w:rsidP="008A6E1E">
            <w:pPr>
              <w:jc w:val="center"/>
              <w:rPr>
                <w:rFonts w:ascii="Arial" w:hAnsi="Arial" w:cs="Arial"/>
                <w:b/>
                <w:sz w:val="20"/>
                <w:szCs w:val="20"/>
              </w:rPr>
            </w:pPr>
          </w:p>
        </w:tc>
        <w:tc>
          <w:tcPr>
            <w:tcW w:w="1193" w:type="dxa"/>
            <w:vAlign w:val="center"/>
          </w:tcPr>
          <w:p w14:paraId="4314379B" w14:textId="77777777" w:rsidR="008A6E1E" w:rsidRPr="008A6E1E" w:rsidRDefault="008A6E1E" w:rsidP="008A6E1E">
            <w:pPr>
              <w:ind w:left="5"/>
              <w:jc w:val="center"/>
              <w:rPr>
                <w:rFonts w:ascii="Arial" w:hAnsi="Arial" w:cs="Arial"/>
                <w:b/>
                <w:sz w:val="20"/>
                <w:szCs w:val="20"/>
              </w:rPr>
            </w:pPr>
          </w:p>
        </w:tc>
        <w:tc>
          <w:tcPr>
            <w:tcW w:w="1170" w:type="dxa"/>
            <w:vAlign w:val="center"/>
          </w:tcPr>
          <w:p w14:paraId="79A601E2" w14:textId="77777777" w:rsidR="008A6E1E" w:rsidRPr="008A6E1E" w:rsidRDefault="008A6E1E" w:rsidP="008A6E1E">
            <w:pPr>
              <w:jc w:val="center"/>
              <w:rPr>
                <w:rFonts w:ascii="Arial" w:hAnsi="Arial" w:cs="Arial"/>
                <w:b/>
                <w:sz w:val="20"/>
                <w:szCs w:val="20"/>
              </w:rPr>
            </w:pPr>
          </w:p>
        </w:tc>
      </w:tr>
      <w:tr w:rsidR="008A6E1E" w:rsidRPr="008A6E1E" w14:paraId="6ED2A365" w14:textId="77777777" w:rsidTr="00C12552">
        <w:trPr>
          <w:cantSplit/>
          <w:trHeight w:val="390"/>
        </w:trPr>
        <w:tc>
          <w:tcPr>
            <w:tcW w:w="10260" w:type="dxa"/>
            <w:gridSpan w:val="12"/>
            <w:shd w:val="pct30" w:color="000000" w:fill="FFFFFF"/>
            <w:vAlign w:val="center"/>
          </w:tcPr>
          <w:p w14:paraId="3F104923" w14:textId="77777777" w:rsidR="008A6E1E" w:rsidRPr="009478A9" w:rsidRDefault="008A6E1E" w:rsidP="008A6E1E">
            <w:pP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A6E1E">
              <w:rPr>
                <w:rFonts w:ascii="Arial" w:hAnsi="Arial" w:cs="Arial"/>
                <w:b/>
                <w:color w:val="FFFFFF"/>
              </w:rPr>
              <w:t>3</w:t>
            </w:r>
            <w:ins w:id="123" w:author="ERCOT 120523" w:date="2023-11-30T11:29:00Z">
              <w:r w:rsidR="005C1444">
                <w:rPr>
                  <w:rFonts w:ascii="Arial" w:hAnsi="Arial" w:cs="Arial"/>
                  <w:b/>
                  <w:color w:val="FFFFFF"/>
                </w:rPr>
                <w:t>2</w:t>
              </w:r>
            </w:ins>
            <w:ins w:id="124" w:author="ERCOT" w:date="2023-08-08T14:21:00Z">
              <w:del w:id="125" w:author="ERCOT 120523" w:date="2023-11-30T11:29:00Z">
                <w:r w:rsidR="00255C29" w:rsidDel="005C1444">
                  <w:rPr>
                    <w:rFonts w:ascii="Arial" w:hAnsi="Arial" w:cs="Arial"/>
                    <w:b/>
                    <w:color w:val="FFFFFF"/>
                  </w:rPr>
                  <w:delText>3</w:delText>
                </w:r>
              </w:del>
            </w:ins>
            <w:del w:id="126" w:author="ERCOT" w:date="2023-08-08T14:21:00Z">
              <w:r w:rsidRPr="008A6E1E" w:rsidDel="00255C29">
                <w:rPr>
                  <w:rFonts w:ascii="Arial" w:hAnsi="Arial" w:cs="Arial"/>
                  <w:b/>
                  <w:color w:val="FFFFFF"/>
                </w:rPr>
                <w:delText>2</w:delText>
              </w:r>
            </w:del>
            <w:r w:rsidRPr="008A6E1E">
              <w:rPr>
                <w:rFonts w:ascii="Arial" w:hAnsi="Arial" w:cs="Arial"/>
                <w:b/>
                <w:color w:val="FFFFFF"/>
              </w:rPr>
              <w:t>. Meter Point Comments</w:t>
            </w:r>
          </w:p>
        </w:tc>
      </w:tr>
      <w:tr w:rsidR="008A6E1E" w:rsidRPr="008A6E1E" w14:paraId="43EA5AD6" w14:textId="77777777" w:rsidTr="00C12552">
        <w:trPr>
          <w:trHeight w:val="1440"/>
        </w:trPr>
        <w:tc>
          <w:tcPr>
            <w:tcW w:w="10260" w:type="dxa"/>
            <w:gridSpan w:val="12"/>
            <w:tcBorders>
              <w:bottom w:val="single" w:sz="4" w:space="0" w:color="auto"/>
            </w:tcBorders>
            <w:vAlign w:val="center"/>
          </w:tcPr>
          <w:p w14:paraId="21D3582C" w14:textId="77777777" w:rsidR="008A6E1E" w:rsidRPr="008A6E1E" w:rsidRDefault="008A6E1E" w:rsidP="008A6E1E">
            <w:pPr>
              <w:rPr>
                <w:rFonts w:ascii="Arial" w:hAnsi="Arial" w:cs="Arial"/>
                <w:sz w:val="20"/>
                <w:szCs w:val="20"/>
              </w:rPr>
            </w:pPr>
          </w:p>
        </w:tc>
      </w:tr>
    </w:tbl>
    <w:p w14:paraId="10ABAF31" w14:textId="77777777" w:rsidR="0066370F" w:rsidRDefault="0066370F" w:rsidP="00BC2D06">
      <w:pPr>
        <w:rPr>
          <w:rFonts w:ascii="Arial" w:hAnsi="Arial" w:cs="Arial"/>
          <w:i/>
          <w:color w:val="FF0000"/>
        </w:rPr>
      </w:pPr>
    </w:p>
    <w:p w14:paraId="256CB069" w14:textId="77777777" w:rsidR="00F871B3" w:rsidRDefault="00F871B3" w:rsidP="00BC2D06">
      <w:pPr>
        <w:rPr>
          <w:rFonts w:ascii="Arial" w:hAnsi="Arial" w:cs="Arial"/>
          <w:i/>
          <w:color w:val="FF0000"/>
        </w:rPr>
        <w:sectPr w:rsidR="00F871B3">
          <w:pgSz w:w="12240" w:h="15840" w:code="1"/>
          <w:pgMar w:top="1440" w:right="1440" w:bottom="1440" w:left="1440" w:header="720" w:footer="720" w:gutter="0"/>
          <w:cols w:space="720"/>
          <w:docGrid w:linePitch="360"/>
        </w:sectPr>
      </w:pPr>
    </w:p>
    <w:p w14:paraId="55B87C2B" w14:textId="77777777" w:rsidR="00F871B3" w:rsidRPr="001B7255" w:rsidRDefault="00F871B3" w:rsidP="00BC2D06">
      <w:pPr>
        <w:rPr>
          <w:rFonts w:ascii="Arial" w:hAnsi="Arial" w:cs="Arial"/>
          <w:i/>
          <w:color w:val="FF0000"/>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
        <w:gridCol w:w="270"/>
        <w:gridCol w:w="360"/>
        <w:gridCol w:w="90"/>
        <w:gridCol w:w="720"/>
        <w:gridCol w:w="1260"/>
        <w:gridCol w:w="315"/>
        <w:gridCol w:w="1485"/>
        <w:gridCol w:w="540"/>
        <w:gridCol w:w="607"/>
        <w:gridCol w:w="1193"/>
        <w:gridCol w:w="1170"/>
      </w:tblGrid>
      <w:tr w:rsidR="00005AC5" w:rsidRPr="00005AC5" w14:paraId="539C9C0E" w14:textId="77777777" w:rsidTr="00C12552">
        <w:trPr>
          <w:trHeight w:val="557"/>
        </w:trPr>
        <w:tc>
          <w:tcPr>
            <w:tcW w:w="10260" w:type="dxa"/>
            <w:gridSpan w:val="13"/>
            <w:shd w:val="pct30" w:color="000000" w:fill="FFFFFF"/>
            <w:vAlign w:val="center"/>
          </w:tcPr>
          <w:p w14:paraId="2180572A" w14:textId="77777777" w:rsidR="00005AC5" w:rsidRPr="00005AC5" w:rsidRDefault="00005AC5" w:rsidP="00005AC5">
            <w:pPr>
              <w:keepNext/>
              <w:outlineLvl w:val="1"/>
              <w:rPr>
                <w:rFonts w:ascii="Arial" w:hAnsi="Arial" w:cs="Arial"/>
                <w:b/>
                <w:caps/>
                <w:color w:val="FFFFFF"/>
                <w:sz w:val="32"/>
                <w:szCs w:val="20"/>
              </w:rPr>
            </w:pPr>
            <w:r w:rsidRPr="00005AC5">
              <w:rPr>
                <w:rFonts w:ascii="Arial" w:hAnsi="Arial" w:cs="Arial"/>
                <w:b/>
                <w:caps/>
                <w:color w:val="FFFFFF"/>
                <w:sz w:val="32"/>
                <w:szCs w:val="20"/>
              </w:rPr>
              <w:t xml:space="preserve">B. Metering Facility Details </w:t>
            </w:r>
          </w:p>
        </w:tc>
      </w:tr>
      <w:tr w:rsidR="00005AC5" w:rsidRPr="00005AC5" w14:paraId="44667227" w14:textId="77777777" w:rsidTr="00C12552">
        <w:trPr>
          <w:cantSplit/>
          <w:trHeight w:val="390"/>
        </w:trPr>
        <w:tc>
          <w:tcPr>
            <w:tcW w:w="2250" w:type="dxa"/>
            <w:gridSpan w:val="2"/>
            <w:shd w:val="clear" w:color="auto" w:fill="FFFF00"/>
            <w:vAlign w:val="center"/>
          </w:tcPr>
          <w:p w14:paraId="3A1BAEF6" w14:textId="77777777" w:rsidR="00005AC5" w:rsidRPr="00005AC5" w:rsidRDefault="00005AC5" w:rsidP="00005AC5">
            <w:pPr>
              <w:tabs>
                <w:tab w:val="left" w:pos="0"/>
              </w:tabs>
              <w:ind w:left="720" w:hanging="720"/>
              <w:rPr>
                <w:rFonts w:ascii="Arial" w:hAnsi="Arial" w:cs="Arial"/>
                <w:sz w:val="20"/>
                <w:szCs w:val="20"/>
              </w:rPr>
            </w:pPr>
            <w:r w:rsidRPr="00005AC5">
              <w:rPr>
                <w:rFonts w:ascii="Arial" w:hAnsi="Arial" w:cs="Arial"/>
                <w:sz w:val="20"/>
                <w:szCs w:val="20"/>
              </w:rPr>
              <w:t>2</w:t>
            </w:r>
            <w:ins w:id="127" w:author="ERCOT 120523" w:date="2023-11-30T11:29:00Z">
              <w:r w:rsidR="005C1444">
                <w:rPr>
                  <w:rFonts w:ascii="Arial" w:hAnsi="Arial" w:cs="Arial"/>
                  <w:sz w:val="20"/>
                  <w:szCs w:val="20"/>
                </w:rPr>
                <w:t>2</w:t>
              </w:r>
            </w:ins>
            <w:ins w:id="128" w:author="ERCOT" w:date="2023-08-08T14:22:00Z">
              <w:del w:id="129" w:author="ERCOT 120523" w:date="2023-11-30T11:29:00Z">
                <w:r w:rsidR="00255C29" w:rsidDel="005C1444">
                  <w:rPr>
                    <w:rFonts w:ascii="Arial" w:hAnsi="Arial" w:cs="Arial"/>
                    <w:sz w:val="20"/>
                    <w:szCs w:val="20"/>
                  </w:rPr>
                  <w:delText>3</w:delText>
                </w:r>
              </w:del>
            </w:ins>
            <w:del w:id="130" w:author="ERCOT" w:date="2023-08-08T14:22:00Z">
              <w:r w:rsidRPr="00005AC5" w:rsidDel="00255C29">
                <w:rPr>
                  <w:rFonts w:ascii="Arial" w:hAnsi="Arial" w:cs="Arial"/>
                  <w:sz w:val="20"/>
                  <w:szCs w:val="20"/>
                </w:rPr>
                <w:delText>2</w:delText>
              </w:r>
            </w:del>
            <w:r w:rsidRPr="00005AC5">
              <w:rPr>
                <w:rFonts w:ascii="Arial" w:hAnsi="Arial" w:cs="Arial"/>
                <w:sz w:val="20"/>
                <w:szCs w:val="20"/>
              </w:rPr>
              <w:t>. Unit or Load Name</w:t>
            </w:r>
          </w:p>
        </w:tc>
        <w:tc>
          <w:tcPr>
            <w:tcW w:w="3015" w:type="dxa"/>
            <w:gridSpan w:val="6"/>
            <w:vAlign w:val="center"/>
          </w:tcPr>
          <w:p w14:paraId="5313E018" w14:textId="77777777" w:rsidR="00005AC5" w:rsidRPr="00005AC5" w:rsidRDefault="00005AC5" w:rsidP="00005AC5">
            <w:pPr>
              <w:rPr>
                <w:rFonts w:ascii="Arial" w:hAnsi="Arial" w:cs="Arial"/>
                <w:b/>
                <w:sz w:val="20"/>
                <w:szCs w:val="20"/>
              </w:rPr>
            </w:pPr>
          </w:p>
        </w:tc>
        <w:tc>
          <w:tcPr>
            <w:tcW w:w="2025" w:type="dxa"/>
            <w:gridSpan w:val="2"/>
            <w:shd w:val="clear" w:color="auto" w:fill="FFFF00"/>
            <w:vAlign w:val="center"/>
          </w:tcPr>
          <w:p w14:paraId="3C88D28F" w14:textId="77777777" w:rsidR="00005AC5" w:rsidRPr="00005AC5" w:rsidRDefault="00005AC5" w:rsidP="00005AC5">
            <w:pPr>
              <w:ind w:left="27"/>
              <w:rPr>
                <w:rFonts w:ascii="Arial" w:hAnsi="Arial" w:cs="Arial"/>
                <w:sz w:val="20"/>
                <w:szCs w:val="20"/>
              </w:rPr>
            </w:pPr>
            <w:r w:rsidRPr="00005AC5">
              <w:rPr>
                <w:rFonts w:ascii="Arial" w:hAnsi="Arial" w:cs="Arial"/>
                <w:sz w:val="20"/>
                <w:szCs w:val="20"/>
              </w:rPr>
              <w:t>2</w:t>
            </w:r>
            <w:ins w:id="131" w:author="ERCOT 120523" w:date="2023-11-30T11:29:00Z">
              <w:r w:rsidR="005C1444">
                <w:rPr>
                  <w:rFonts w:ascii="Arial" w:hAnsi="Arial" w:cs="Arial"/>
                  <w:sz w:val="20"/>
                  <w:szCs w:val="20"/>
                </w:rPr>
                <w:t>4</w:t>
              </w:r>
            </w:ins>
            <w:ins w:id="132" w:author="ERCOT" w:date="2023-08-08T14:22:00Z">
              <w:del w:id="133" w:author="ERCOT 120523" w:date="2023-11-30T11:29:00Z">
                <w:r w:rsidR="00255C29" w:rsidDel="005C1444">
                  <w:rPr>
                    <w:rFonts w:ascii="Arial" w:hAnsi="Arial" w:cs="Arial"/>
                    <w:sz w:val="20"/>
                    <w:szCs w:val="20"/>
                  </w:rPr>
                  <w:delText>5</w:delText>
                </w:r>
              </w:del>
            </w:ins>
            <w:del w:id="134" w:author="ERCOT" w:date="2023-08-08T14:22:00Z">
              <w:r w:rsidRPr="00005AC5" w:rsidDel="00255C29">
                <w:rPr>
                  <w:rFonts w:ascii="Arial" w:hAnsi="Arial" w:cs="Arial"/>
                  <w:sz w:val="20"/>
                  <w:szCs w:val="20"/>
                </w:rPr>
                <w:delText>4</w:delText>
              </w:r>
            </w:del>
            <w:r w:rsidRPr="00005AC5">
              <w:rPr>
                <w:rFonts w:ascii="Arial" w:hAnsi="Arial" w:cs="Arial"/>
                <w:sz w:val="20"/>
                <w:szCs w:val="20"/>
              </w:rPr>
              <w:t>. TDSP Project #</w:t>
            </w:r>
          </w:p>
        </w:tc>
        <w:tc>
          <w:tcPr>
            <w:tcW w:w="2970" w:type="dxa"/>
            <w:gridSpan w:val="3"/>
            <w:vAlign w:val="center"/>
          </w:tcPr>
          <w:p w14:paraId="6802899E" w14:textId="77777777" w:rsidR="00005AC5" w:rsidRPr="00005AC5" w:rsidRDefault="00005AC5" w:rsidP="00005AC5">
            <w:pPr>
              <w:ind w:left="27"/>
              <w:rPr>
                <w:rFonts w:ascii="Arial" w:hAnsi="Arial" w:cs="Arial"/>
                <w:sz w:val="20"/>
                <w:szCs w:val="20"/>
              </w:rPr>
            </w:pPr>
          </w:p>
        </w:tc>
      </w:tr>
      <w:tr w:rsidR="00005AC5" w:rsidRPr="00005AC5" w14:paraId="38A39423" w14:textId="77777777" w:rsidTr="00C12552">
        <w:trPr>
          <w:cantSplit/>
          <w:trHeight w:val="505"/>
        </w:trPr>
        <w:tc>
          <w:tcPr>
            <w:tcW w:w="2250" w:type="dxa"/>
            <w:gridSpan w:val="2"/>
            <w:shd w:val="clear" w:color="auto" w:fill="FFFF00"/>
            <w:vAlign w:val="center"/>
          </w:tcPr>
          <w:p w14:paraId="29361065" w14:textId="77777777" w:rsidR="00005AC5" w:rsidRPr="00005AC5" w:rsidRDefault="00005AC5" w:rsidP="00005AC5">
            <w:pPr>
              <w:tabs>
                <w:tab w:val="left" w:pos="0"/>
              </w:tabs>
              <w:ind w:left="720" w:hanging="720"/>
              <w:rPr>
                <w:rFonts w:ascii="Arial" w:hAnsi="Arial" w:cs="Arial"/>
                <w:sz w:val="20"/>
                <w:szCs w:val="20"/>
              </w:rPr>
            </w:pPr>
            <w:r w:rsidRPr="00005AC5">
              <w:rPr>
                <w:rFonts w:ascii="Arial" w:hAnsi="Arial" w:cs="Arial"/>
                <w:sz w:val="20"/>
                <w:szCs w:val="20"/>
              </w:rPr>
              <w:t>2</w:t>
            </w:r>
            <w:ins w:id="135" w:author="ERCOT 120523" w:date="2023-11-30T11:29:00Z">
              <w:r w:rsidR="005C1444">
                <w:rPr>
                  <w:rFonts w:ascii="Arial" w:hAnsi="Arial" w:cs="Arial"/>
                  <w:sz w:val="20"/>
                  <w:szCs w:val="20"/>
                </w:rPr>
                <w:t>3</w:t>
              </w:r>
            </w:ins>
            <w:ins w:id="136" w:author="ERCOT" w:date="2023-08-08T14:22:00Z">
              <w:del w:id="137" w:author="ERCOT 120523" w:date="2023-11-30T11:29:00Z">
                <w:r w:rsidR="00255C29" w:rsidDel="005C1444">
                  <w:rPr>
                    <w:rFonts w:ascii="Arial" w:hAnsi="Arial" w:cs="Arial"/>
                    <w:sz w:val="20"/>
                    <w:szCs w:val="20"/>
                  </w:rPr>
                  <w:delText>4</w:delText>
                </w:r>
              </w:del>
            </w:ins>
            <w:del w:id="138" w:author="ERCOT" w:date="2023-08-08T14:22:00Z">
              <w:r w:rsidRPr="00005AC5" w:rsidDel="00255C29">
                <w:rPr>
                  <w:rFonts w:ascii="Arial" w:hAnsi="Arial" w:cs="Arial"/>
                  <w:sz w:val="20"/>
                  <w:szCs w:val="20"/>
                </w:rPr>
                <w:delText>3</w:delText>
              </w:r>
            </w:del>
            <w:r w:rsidRPr="00005AC5">
              <w:rPr>
                <w:rFonts w:ascii="Arial" w:hAnsi="Arial" w:cs="Arial"/>
                <w:sz w:val="20"/>
                <w:szCs w:val="20"/>
              </w:rPr>
              <w:t>. Unit Capacity</w:t>
            </w:r>
          </w:p>
        </w:tc>
        <w:tc>
          <w:tcPr>
            <w:tcW w:w="3015" w:type="dxa"/>
            <w:gridSpan w:val="6"/>
            <w:vAlign w:val="center"/>
          </w:tcPr>
          <w:p w14:paraId="1A1FBE72" w14:textId="77777777" w:rsidR="00005AC5" w:rsidRPr="00005AC5" w:rsidRDefault="00005AC5" w:rsidP="00005AC5">
            <w:pPr>
              <w:ind w:left="-18"/>
              <w:rPr>
                <w:rFonts w:ascii="Arial" w:hAnsi="Arial" w:cs="Arial"/>
                <w:sz w:val="20"/>
                <w:szCs w:val="20"/>
              </w:rPr>
            </w:pPr>
          </w:p>
        </w:tc>
        <w:tc>
          <w:tcPr>
            <w:tcW w:w="2025" w:type="dxa"/>
            <w:gridSpan w:val="2"/>
            <w:shd w:val="clear" w:color="auto" w:fill="FFFF00"/>
            <w:vAlign w:val="center"/>
          </w:tcPr>
          <w:p w14:paraId="4ED9E764" w14:textId="77777777" w:rsidR="00005AC5" w:rsidRPr="00005AC5" w:rsidRDefault="00005AC5" w:rsidP="00005AC5">
            <w:pPr>
              <w:ind w:left="27"/>
              <w:rPr>
                <w:rFonts w:ascii="Arial" w:hAnsi="Arial" w:cs="Arial"/>
                <w:sz w:val="20"/>
                <w:szCs w:val="20"/>
              </w:rPr>
            </w:pPr>
            <w:r w:rsidRPr="00005AC5">
              <w:rPr>
                <w:rFonts w:ascii="Arial" w:hAnsi="Arial" w:cs="Arial"/>
                <w:sz w:val="20"/>
                <w:szCs w:val="20"/>
              </w:rPr>
              <w:t>2</w:t>
            </w:r>
            <w:ins w:id="139" w:author="ERCOT 120523" w:date="2023-11-30T11:29:00Z">
              <w:r w:rsidR="005C1444">
                <w:rPr>
                  <w:rFonts w:ascii="Arial" w:hAnsi="Arial" w:cs="Arial"/>
                  <w:sz w:val="20"/>
                  <w:szCs w:val="20"/>
                </w:rPr>
                <w:t>5</w:t>
              </w:r>
            </w:ins>
            <w:ins w:id="140" w:author="ERCOT" w:date="2023-08-08T14:22:00Z">
              <w:del w:id="141" w:author="ERCOT 120523" w:date="2023-11-30T11:29:00Z">
                <w:r w:rsidR="00255C29" w:rsidDel="005C1444">
                  <w:rPr>
                    <w:rFonts w:ascii="Arial" w:hAnsi="Arial" w:cs="Arial"/>
                    <w:sz w:val="20"/>
                    <w:szCs w:val="20"/>
                  </w:rPr>
                  <w:delText>6</w:delText>
                </w:r>
              </w:del>
            </w:ins>
            <w:del w:id="142" w:author="ERCOT" w:date="2023-08-08T14:22:00Z">
              <w:r w:rsidRPr="00005AC5" w:rsidDel="00255C29">
                <w:rPr>
                  <w:rFonts w:ascii="Arial" w:hAnsi="Arial" w:cs="Arial"/>
                  <w:sz w:val="20"/>
                  <w:szCs w:val="20"/>
                </w:rPr>
                <w:delText>5</w:delText>
              </w:r>
            </w:del>
            <w:r w:rsidRPr="00005AC5">
              <w:rPr>
                <w:rFonts w:ascii="Arial" w:hAnsi="Arial" w:cs="Arial"/>
                <w:sz w:val="20"/>
                <w:szCs w:val="20"/>
              </w:rPr>
              <w:t>. Meter ID as shown on one-line</w:t>
            </w:r>
          </w:p>
        </w:tc>
        <w:tc>
          <w:tcPr>
            <w:tcW w:w="2970" w:type="dxa"/>
            <w:gridSpan w:val="3"/>
            <w:vAlign w:val="center"/>
          </w:tcPr>
          <w:p w14:paraId="188EC837" w14:textId="77777777" w:rsidR="00005AC5" w:rsidRPr="00005AC5" w:rsidRDefault="00005AC5" w:rsidP="00005AC5">
            <w:pPr>
              <w:ind w:hanging="18"/>
              <w:rPr>
                <w:rFonts w:ascii="Arial" w:hAnsi="Arial" w:cs="Arial"/>
                <w:b/>
                <w:sz w:val="20"/>
                <w:szCs w:val="20"/>
              </w:rPr>
            </w:pPr>
          </w:p>
        </w:tc>
      </w:tr>
      <w:tr w:rsidR="00005AC5" w:rsidRPr="00005AC5" w14:paraId="4E8764A3" w14:textId="77777777" w:rsidTr="00C12552">
        <w:trPr>
          <w:cantSplit/>
          <w:trHeight w:val="390"/>
        </w:trPr>
        <w:tc>
          <w:tcPr>
            <w:tcW w:w="2880" w:type="dxa"/>
            <w:gridSpan w:val="4"/>
            <w:tcBorders>
              <w:bottom w:val="single" w:sz="4" w:space="0" w:color="auto"/>
            </w:tcBorders>
            <w:shd w:val="clear" w:color="auto" w:fill="FFFF00"/>
            <w:vAlign w:val="center"/>
          </w:tcPr>
          <w:p w14:paraId="7676D85B" w14:textId="77777777" w:rsidR="00005AC5" w:rsidRPr="00005AC5" w:rsidRDefault="00005AC5" w:rsidP="00005AC5">
            <w:pPr>
              <w:rPr>
                <w:rFonts w:ascii="Arial" w:hAnsi="Arial" w:cs="Arial"/>
                <w:sz w:val="20"/>
                <w:szCs w:val="20"/>
              </w:rPr>
            </w:pPr>
            <w:r w:rsidRPr="00005AC5">
              <w:rPr>
                <w:rFonts w:ascii="Arial" w:hAnsi="Arial" w:cs="Arial"/>
                <w:sz w:val="20"/>
                <w:szCs w:val="20"/>
              </w:rPr>
              <w:t>2</w:t>
            </w:r>
            <w:ins w:id="143" w:author="ERCOT 120523" w:date="2023-11-30T11:30:00Z">
              <w:r w:rsidR="005C1444">
                <w:rPr>
                  <w:rFonts w:ascii="Arial" w:hAnsi="Arial" w:cs="Arial"/>
                  <w:sz w:val="20"/>
                  <w:szCs w:val="20"/>
                </w:rPr>
                <w:t>6</w:t>
              </w:r>
            </w:ins>
            <w:ins w:id="144" w:author="ERCOT" w:date="2023-08-08T14:22:00Z">
              <w:del w:id="145" w:author="ERCOT 120523" w:date="2023-11-30T11:30:00Z">
                <w:r w:rsidR="00255C29" w:rsidDel="005C1444">
                  <w:rPr>
                    <w:rFonts w:ascii="Arial" w:hAnsi="Arial" w:cs="Arial"/>
                    <w:sz w:val="20"/>
                    <w:szCs w:val="20"/>
                  </w:rPr>
                  <w:delText>7</w:delText>
                </w:r>
              </w:del>
            </w:ins>
            <w:del w:id="146" w:author="ERCOT" w:date="2023-08-08T14:22:00Z">
              <w:r w:rsidRPr="00005AC5" w:rsidDel="00255C29">
                <w:rPr>
                  <w:rFonts w:ascii="Arial" w:hAnsi="Arial" w:cs="Arial"/>
                  <w:sz w:val="20"/>
                  <w:szCs w:val="20"/>
                </w:rPr>
                <w:delText>6</w:delText>
              </w:r>
            </w:del>
            <w:r w:rsidRPr="00005AC5">
              <w:rPr>
                <w:rFonts w:ascii="Arial" w:hAnsi="Arial" w:cs="Arial"/>
                <w:sz w:val="20"/>
                <w:szCs w:val="20"/>
              </w:rPr>
              <w:t>. Meter Form Designation</w:t>
            </w:r>
          </w:p>
        </w:tc>
        <w:tc>
          <w:tcPr>
            <w:tcW w:w="7380" w:type="dxa"/>
            <w:gridSpan w:val="9"/>
            <w:vAlign w:val="center"/>
          </w:tcPr>
          <w:p w14:paraId="48570C80" w14:textId="77777777" w:rsidR="00005AC5" w:rsidRPr="00005AC5" w:rsidRDefault="00005AC5" w:rsidP="00005AC5">
            <w:pPr>
              <w:rPr>
                <w:rFonts w:ascii="Arial" w:hAnsi="Arial" w:cs="Arial"/>
                <w:sz w:val="20"/>
                <w:szCs w:val="20"/>
              </w:rPr>
            </w:pPr>
          </w:p>
        </w:tc>
      </w:tr>
      <w:tr w:rsidR="00005AC5" w:rsidRPr="00005AC5" w14:paraId="7A1C6A1B" w14:textId="77777777" w:rsidTr="00C12552">
        <w:trPr>
          <w:cantSplit/>
          <w:trHeight w:val="390"/>
        </w:trPr>
        <w:tc>
          <w:tcPr>
            <w:tcW w:w="2880" w:type="dxa"/>
            <w:gridSpan w:val="4"/>
            <w:shd w:val="clear" w:color="auto" w:fill="FFFF00"/>
            <w:vAlign w:val="center"/>
          </w:tcPr>
          <w:p w14:paraId="3B2CAEC3" w14:textId="77777777" w:rsidR="00005AC5" w:rsidRPr="00005AC5" w:rsidRDefault="00005AC5" w:rsidP="00005AC5">
            <w:pPr>
              <w:rPr>
                <w:rFonts w:ascii="Arial" w:hAnsi="Arial" w:cs="Arial"/>
                <w:sz w:val="20"/>
                <w:szCs w:val="20"/>
              </w:rPr>
            </w:pPr>
            <w:r w:rsidRPr="00005AC5">
              <w:rPr>
                <w:rFonts w:ascii="Arial" w:hAnsi="Arial" w:cs="Arial"/>
                <w:sz w:val="20"/>
                <w:szCs w:val="20"/>
              </w:rPr>
              <w:t>2</w:t>
            </w:r>
            <w:ins w:id="147" w:author="ERCOT 120523" w:date="2023-11-30T11:30:00Z">
              <w:r w:rsidR="005C1444">
                <w:rPr>
                  <w:rFonts w:ascii="Arial" w:hAnsi="Arial" w:cs="Arial"/>
                  <w:sz w:val="20"/>
                  <w:szCs w:val="20"/>
                </w:rPr>
                <w:t>7</w:t>
              </w:r>
            </w:ins>
            <w:ins w:id="148" w:author="ERCOT" w:date="2023-08-08T14:22:00Z">
              <w:del w:id="149" w:author="ERCOT 120523" w:date="2023-11-30T11:30:00Z">
                <w:r w:rsidR="00255C29" w:rsidDel="005C1444">
                  <w:rPr>
                    <w:rFonts w:ascii="Arial" w:hAnsi="Arial" w:cs="Arial"/>
                    <w:sz w:val="20"/>
                    <w:szCs w:val="20"/>
                  </w:rPr>
                  <w:delText>8</w:delText>
                </w:r>
              </w:del>
            </w:ins>
            <w:del w:id="150" w:author="ERCOT" w:date="2023-08-08T14:22:00Z">
              <w:r w:rsidRPr="00005AC5" w:rsidDel="00255C29">
                <w:rPr>
                  <w:rFonts w:ascii="Arial" w:hAnsi="Arial" w:cs="Arial"/>
                  <w:sz w:val="20"/>
                  <w:szCs w:val="20"/>
                </w:rPr>
                <w:delText>7</w:delText>
              </w:r>
            </w:del>
            <w:r w:rsidRPr="00005AC5">
              <w:rPr>
                <w:rFonts w:ascii="Arial" w:hAnsi="Arial" w:cs="Arial"/>
                <w:sz w:val="20"/>
                <w:szCs w:val="20"/>
              </w:rPr>
              <w:t>. Load description and size</w:t>
            </w:r>
          </w:p>
        </w:tc>
        <w:tc>
          <w:tcPr>
            <w:tcW w:w="7380" w:type="dxa"/>
            <w:gridSpan w:val="9"/>
            <w:vAlign w:val="center"/>
          </w:tcPr>
          <w:p w14:paraId="3C3937BF" w14:textId="77777777" w:rsidR="00005AC5" w:rsidRPr="00005AC5" w:rsidRDefault="00005AC5" w:rsidP="00005AC5">
            <w:pPr>
              <w:rPr>
                <w:rFonts w:ascii="Arial" w:hAnsi="Arial" w:cs="Arial"/>
                <w:sz w:val="20"/>
                <w:szCs w:val="20"/>
              </w:rPr>
            </w:pPr>
          </w:p>
        </w:tc>
      </w:tr>
      <w:tr w:rsidR="00005AC5" w:rsidRPr="00005AC5" w14:paraId="3A1B653B" w14:textId="77777777" w:rsidTr="00C12552">
        <w:trPr>
          <w:cantSplit/>
          <w:trHeight w:val="390"/>
        </w:trPr>
        <w:tc>
          <w:tcPr>
            <w:tcW w:w="2250" w:type="dxa"/>
            <w:gridSpan w:val="2"/>
            <w:shd w:val="clear" w:color="auto" w:fill="FFFF00"/>
            <w:vAlign w:val="center"/>
          </w:tcPr>
          <w:p w14:paraId="2F1F9834" w14:textId="77777777" w:rsidR="00005AC5" w:rsidRPr="00005AC5" w:rsidRDefault="00005AC5" w:rsidP="00005AC5">
            <w:pPr>
              <w:rPr>
                <w:rFonts w:ascii="Arial" w:hAnsi="Arial" w:cs="Arial"/>
                <w:sz w:val="20"/>
                <w:szCs w:val="20"/>
              </w:rPr>
            </w:pPr>
            <w:r w:rsidRPr="00005AC5">
              <w:rPr>
                <w:rFonts w:ascii="Arial" w:hAnsi="Arial" w:cs="Arial"/>
                <w:sz w:val="20"/>
                <w:szCs w:val="20"/>
              </w:rPr>
              <w:t>2</w:t>
            </w:r>
            <w:ins w:id="151" w:author="ERCOT 120523" w:date="2023-11-30T11:30:00Z">
              <w:r w:rsidR="005C1444">
                <w:rPr>
                  <w:rFonts w:ascii="Arial" w:hAnsi="Arial" w:cs="Arial"/>
                  <w:sz w:val="20"/>
                  <w:szCs w:val="20"/>
                </w:rPr>
                <w:t>8</w:t>
              </w:r>
            </w:ins>
            <w:ins w:id="152" w:author="ERCOT" w:date="2023-08-08T14:22:00Z">
              <w:del w:id="153" w:author="ERCOT 120523" w:date="2023-11-30T11:30:00Z">
                <w:r w:rsidR="00255C29" w:rsidDel="005C1444">
                  <w:rPr>
                    <w:rFonts w:ascii="Arial" w:hAnsi="Arial" w:cs="Arial"/>
                    <w:sz w:val="20"/>
                    <w:szCs w:val="20"/>
                  </w:rPr>
                  <w:delText>9</w:delText>
                </w:r>
              </w:del>
            </w:ins>
            <w:del w:id="154" w:author="ERCOT" w:date="2023-08-08T14:22:00Z">
              <w:r w:rsidRPr="00005AC5" w:rsidDel="00255C29">
                <w:rPr>
                  <w:rFonts w:ascii="Arial" w:hAnsi="Arial" w:cs="Arial"/>
                  <w:sz w:val="20"/>
                  <w:szCs w:val="20"/>
                </w:rPr>
                <w:delText>8</w:delText>
              </w:r>
            </w:del>
            <w:r w:rsidRPr="00005AC5">
              <w:rPr>
                <w:rFonts w:ascii="Arial" w:hAnsi="Arial" w:cs="Arial"/>
                <w:sz w:val="20"/>
                <w:szCs w:val="20"/>
              </w:rPr>
              <w:t>. Metering Purpose</w:t>
            </w:r>
          </w:p>
        </w:tc>
        <w:tc>
          <w:tcPr>
            <w:tcW w:w="8010" w:type="dxa"/>
            <w:gridSpan w:val="11"/>
            <w:vAlign w:val="center"/>
          </w:tcPr>
          <w:p w14:paraId="6A1EC93F" w14:textId="77777777" w:rsidR="00005AC5" w:rsidRPr="00005AC5" w:rsidRDefault="00005AC5" w:rsidP="00005AC5">
            <w:pPr>
              <w:rPr>
                <w:rFonts w:ascii="Arial" w:hAnsi="Arial" w:cs="Arial"/>
                <w:sz w:val="20"/>
                <w:szCs w:val="20"/>
              </w:rPr>
            </w:pPr>
          </w:p>
        </w:tc>
      </w:tr>
      <w:tr w:rsidR="00005AC5" w:rsidRPr="00005AC5" w14:paraId="6FDB046D" w14:textId="77777777" w:rsidTr="00C12552">
        <w:trPr>
          <w:cantSplit/>
          <w:trHeight w:val="390"/>
        </w:trPr>
        <w:tc>
          <w:tcPr>
            <w:tcW w:w="2970" w:type="dxa"/>
            <w:gridSpan w:val="5"/>
            <w:shd w:val="pct30" w:color="000000" w:fill="FFFFFF"/>
            <w:vAlign w:val="center"/>
          </w:tcPr>
          <w:p w14:paraId="48075F20" w14:textId="77777777" w:rsidR="00005AC5" w:rsidRPr="009478A9" w:rsidRDefault="00005AC5" w:rsidP="00005AC5">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del w:id="155" w:author="ERCOT" w:date="2023-08-08T14:22:00Z">
              <w:r w:rsidRPr="00005AC5" w:rsidDel="00255C29">
                <w:rPr>
                  <w:rFonts w:ascii="Arial" w:hAnsi="Arial" w:cs="Arial"/>
                  <w:b/>
                  <w:color w:val="FFFFFF"/>
                </w:rPr>
                <w:delText>29</w:delText>
              </w:r>
            </w:del>
            <w:ins w:id="156" w:author="ERCOT 120523" w:date="2023-11-30T11:30:00Z">
              <w:r w:rsidR="005C1444">
                <w:rPr>
                  <w:rFonts w:ascii="Arial" w:hAnsi="Arial" w:cs="Arial"/>
                  <w:b/>
                  <w:color w:val="FFFFFF"/>
                </w:rPr>
                <w:t>29</w:t>
              </w:r>
            </w:ins>
            <w:ins w:id="157" w:author="ERCOT" w:date="2023-08-08T14:22:00Z">
              <w:del w:id="158" w:author="ERCOT 120523" w:date="2023-11-30T11:30:00Z">
                <w:r w:rsidR="00255C29" w:rsidDel="005C1444">
                  <w:rPr>
                    <w:rFonts w:ascii="Arial" w:hAnsi="Arial" w:cs="Arial"/>
                    <w:b/>
                    <w:color w:val="FFFFFF"/>
                  </w:rPr>
                  <w:delText>30</w:delText>
                </w:r>
              </w:del>
            </w:ins>
            <w:r w:rsidRPr="00005AC5">
              <w:rPr>
                <w:rFonts w:ascii="Arial" w:hAnsi="Arial" w:cs="Arial"/>
                <w:b/>
                <w:color w:val="FFFFFF"/>
              </w:rPr>
              <w:t>. Loss Compensation Information</w:t>
            </w:r>
          </w:p>
        </w:tc>
        <w:tc>
          <w:tcPr>
            <w:tcW w:w="7290" w:type="dxa"/>
            <w:gridSpan w:val="8"/>
            <w:shd w:val="pct30" w:color="000000" w:fill="FFFFFF"/>
            <w:vAlign w:val="center"/>
          </w:tcPr>
          <w:p w14:paraId="5DD92E88" w14:textId="77777777" w:rsidR="00005AC5" w:rsidRPr="00005AC5" w:rsidRDefault="00005AC5" w:rsidP="00005AC5">
            <w:pPr>
              <w:keepNext/>
              <w:outlineLvl w:val="0"/>
              <w:rPr>
                <w:rFonts w:ascii="Arial" w:hAnsi="Arial" w:cs="Arial"/>
                <w:sz w:val="20"/>
                <w:szCs w:val="20"/>
              </w:rPr>
            </w:pPr>
            <w:r w:rsidRPr="00005AC5">
              <w:rPr>
                <w:rFonts w:ascii="Arial" w:hAnsi="Arial" w:cs="Arial"/>
                <w:sz w:val="20"/>
                <w:szCs w:val="20"/>
              </w:rPr>
              <w:t>Please describe any loss compensation that will be required at the installation.  Include whether the compensation will be calculated in the meter (preferred) or if ERCOT will need to perform this calculation in the data aggregation system.</w:t>
            </w:r>
            <w:r w:rsidRPr="00005AC5">
              <w:rPr>
                <w:b/>
                <w:sz w:val="20"/>
                <w:szCs w:val="20"/>
              </w:rPr>
              <w:t xml:space="preserve"> </w:t>
            </w:r>
            <w:r w:rsidRPr="00005AC5">
              <w:rPr>
                <w:rFonts w:ascii="Arial" w:hAnsi="Arial" w:cs="Arial"/>
                <w:sz w:val="20"/>
                <w:szCs w:val="20"/>
              </w:rPr>
              <w:t xml:space="preserve">State if loss compensation will not be programmed per </w:t>
            </w:r>
            <w:ins w:id="159" w:author="ERCOT" w:date="2023-08-09T08:07:00Z">
              <w:r w:rsidR="00B70461">
                <w:rPr>
                  <w:rFonts w:ascii="Arial" w:hAnsi="Arial" w:cs="Arial"/>
                  <w:sz w:val="20"/>
                  <w:szCs w:val="20"/>
                </w:rPr>
                <w:t xml:space="preserve">paragraph (3) of </w:t>
              </w:r>
            </w:ins>
            <w:del w:id="160" w:author="ERCOT" w:date="2023-08-09T08:15:00Z">
              <w:r w:rsidRPr="00005AC5" w:rsidDel="00E64DF5">
                <w:rPr>
                  <w:rFonts w:ascii="Arial" w:hAnsi="Arial" w:cs="Arial"/>
                  <w:sz w:val="20"/>
                  <w:szCs w:val="20"/>
                </w:rPr>
                <w:delText>SMOG</w:delText>
              </w:r>
            </w:del>
            <w:ins w:id="161" w:author="ERCOT" w:date="2023-08-09T08:07:00Z">
              <w:r w:rsidR="00B70461">
                <w:rPr>
                  <w:rFonts w:ascii="Arial" w:hAnsi="Arial" w:cs="Arial"/>
                  <w:sz w:val="20"/>
                  <w:szCs w:val="20"/>
                </w:rPr>
                <w:t>Section</w:t>
              </w:r>
            </w:ins>
            <w:r w:rsidRPr="00005AC5">
              <w:rPr>
                <w:rFonts w:ascii="Arial" w:hAnsi="Arial" w:cs="Arial"/>
                <w:sz w:val="20"/>
                <w:szCs w:val="20"/>
              </w:rPr>
              <w:t xml:space="preserve"> 8.4</w:t>
            </w:r>
            <w:del w:id="162" w:author="ERCOT" w:date="2023-08-09T08:07:00Z">
              <w:r w:rsidRPr="00005AC5" w:rsidDel="00B70461">
                <w:rPr>
                  <w:rFonts w:ascii="Arial" w:hAnsi="Arial" w:cs="Arial"/>
                  <w:sz w:val="20"/>
                  <w:szCs w:val="20"/>
                </w:rPr>
                <w:delText>(3)</w:delText>
              </w:r>
            </w:del>
            <w:r w:rsidRPr="00005AC5">
              <w:rPr>
                <w:rFonts w:ascii="Arial" w:hAnsi="Arial" w:cs="Arial"/>
                <w:sz w:val="20"/>
                <w:szCs w:val="20"/>
              </w:rPr>
              <w:t xml:space="preserve"> and provide a clarifying statement and/or supporting calculation.</w:t>
            </w:r>
          </w:p>
        </w:tc>
      </w:tr>
      <w:tr w:rsidR="00005AC5" w:rsidRPr="00005AC5" w14:paraId="4C425E7F" w14:textId="77777777" w:rsidTr="00C12552">
        <w:trPr>
          <w:trHeight w:val="390"/>
        </w:trPr>
        <w:tc>
          <w:tcPr>
            <w:tcW w:w="10260" w:type="dxa"/>
            <w:gridSpan w:val="13"/>
            <w:vAlign w:val="center"/>
          </w:tcPr>
          <w:p w14:paraId="4045AE74" w14:textId="77777777" w:rsidR="00005AC5" w:rsidRPr="00005AC5" w:rsidRDefault="00005AC5" w:rsidP="00005AC5">
            <w:pPr>
              <w:rPr>
                <w:rFonts w:ascii="Arial" w:hAnsi="Arial" w:cs="Arial"/>
                <w:sz w:val="20"/>
                <w:szCs w:val="20"/>
              </w:rPr>
            </w:pPr>
          </w:p>
        </w:tc>
      </w:tr>
      <w:tr w:rsidR="00005AC5" w:rsidRPr="00005AC5" w14:paraId="18E518C9" w14:textId="77777777" w:rsidTr="00C12552">
        <w:trPr>
          <w:trHeight w:val="390"/>
        </w:trPr>
        <w:tc>
          <w:tcPr>
            <w:tcW w:w="4950" w:type="dxa"/>
            <w:gridSpan w:val="7"/>
            <w:tcBorders>
              <w:bottom w:val="single" w:sz="4" w:space="0" w:color="auto"/>
            </w:tcBorders>
            <w:shd w:val="pct35" w:color="000000" w:fill="FFFFFF"/>
            <w:vAlign w:val="center"/>
          </w:tcPr>
          <w:p w14:paraId="29301D7B" w14:textId="77777777" w:rsidR="00005AC5" w:rsidRPr="009478A9" w:rsidRDefault="00005AC5" w:rsidP="00005AC5">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r w:rsidRPr="00005AC5">
              <w:rPr>
                <w:rFonts w:ascii="Arial" w:hAnsi="Arial" w:cs="Arial"/>
                <w:b/>
                <w:color w:val="FFFFFF"/>
              </w:rPr>
              <w:t>3</w:t>
            </w:r>
            <w:ins w:id="163" w:author="ERCOT 120523" w:date="2023-11-30T11:30:00Z">
              <w:r w:rsidR="005C1444">
                <w:rPr>
                  <w:rFonts w:ascii="Arial" w:hAnsi="Arial" w:cs="Arial"/>
                  <w:b/>
                  <w:color w:val="FFFFFF"/>
                </w:rPr>
                <w:t>0</w:t>
              </w:r>
            </w:ins>
            <w:ins w:id="164" w:author="ERCOT" w:date="2023-08-08T14:23:00Z">
              <w:del w:id="165" w:author="ERCOT 120523" w:date="2023-11-30T11:30:00Z">
                <w:r w:rsidR="00255C29" w:rsidDel="005C1444">
                  <w:rPr>
                    <w:rFonts w:ascii="Arial" w:hAnsi="Arial" w:cs="Arial"/>
                    <w:b/>
                    <w:color w:val="FFFFFF"/>
                  </w:rPr>
                  <w:delText>1</w:delText>
                </w:r>
              </w:del>
            </w:ins>
            <w:del w:id="166" w:author="ERCOT" w:date="2023-08-08T14:23:00Z">
              <w:r w:rsidRPr="00005AC5" w:rsidDel="00255C29">
                <w:rPr>
                  <w:rFonts w:ascii="Arial" w:hAnsi="Arial" w:cs="Arial"/>
                  <w:b/>
                  <w:color w:val="FFFFFF"/>
                </w:rPr>
                <w:delText>0</w:delText>
              </w:r>
            </w:del>
            <w:r w:rsidRPr="00005AC5">
              <w:rPr>
                <w:rFonts w:ascii="Arial" w:hAnsi="Arial" w:cs="Arial"/>
                <w:b/>
                <w:color w:val="FFFFFF"/>
              </w:rPr>
              <w:t>(A). Voltage Transformer Information</w:t>
            </w:r>
          </w:p>
        </w:tc>
        <w:tc>
          <w:tcPr>
            <w:tcW w:w="5310" w:type="dxa"/>
            <w:gridSpan w:val="6"/>
            <w:tcBorders>
              <w:bottom w:val="single" w:sz="4" w:space="0" w:color="auto"/>
            </w:tcBorders>
            <w:shd w:val="pct35" w:color="000000" w:fill="FFFFFF"/>
            <w:vAlign w:val="center"/>
          </w:tcPr>
          <w:p w14:paraId="35E7CE60" w14:textId="77777777" w:rsidR="00005AC5" w:rsidRPr="009478A9" w:rsidRDefault="00005AC5" w:rsidP="00005AC5">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r w:rsidRPr="00005AC5">
              <w:rPr>
                <w:rFonts w:ascii="Arial" w:hAnsi="Arial" w:cs="Arial"/>
                <w:b/>
                <w:color w:val="FFFFFF"/>
              </w:rPr>
              <w:t>3</w:t>
            </w:r>
            <w:ins w:id="167" w:author="ERCOT 120523" w:date="2023-11-30T11:30:00Z">
              <w:r w:rsidR="005C1444">
                <w:rPr>
                  <w:rFonts w:ascii="Arial" w:hAnsi="Arial" w:cs="Arial"/>
                  <w:b/>
                  <w:color w:val="FFFFFF"/>
                </w:rPr>
                <w:t>1</w:t>
              </w:r>
            </w:ins>
            <w:ins w:id="168" w:author="ERCOT" w:date="2023-08-08T14:23:00Z">
              <w:del w:id="169" w:author="ERCOT 120523" w:date="2023-11-30T11:30:00Z">
                <w:r w:rsidR="00255C29" w:rsidDel="005C1444">
                  <w:rPr>
                    <w:rFonts w:ascii="Arial" w:hAnsi="Arial" w:cs="Arial"/>
                    <w:b/>
                    <w:color w:val="FFFFFF"/>
                  </w:rPr>
                  <w:delText>2</w:delText>
                </w:r>
              </w:del>
            </w:ins>
            <w:del w:id="170" w:author="ERCOT" w:date="2023-08-08T14:23:00Z">
              <w:r w:rsidRPr="00005AC5" w:rsidDel="00255C29">
                <w:rPr>
                  <w:rFonts w:ascii="Arial" w:hAnsi="Arial" w:cs="Arial"/>
                  <w:b/>
                  <w:color w:val="FFFFFF"/>
                </w:rPr>
                <w:delText>1</w:delText>
              </w:r>
            </w:del>
            <w:r w:rsidRPr="00005AC5">
              <w:rPr>
                <w:rFonts w:ascii="Arial" w:hAnsi="Arial" w:cs="Arial"/>
                <w:b/>
                <w:color w:val="FFFFFF"/>
              </w:rPr>
              <w:t>(A). Current Transformer Information</w:t>
            </w:r>
          </w:p>
        </w:tc>
      </w:tr>
      <w:tr w:rsidR="00005AC5" w:rsidRPr="00005AC5" w14:paraId="10241574" w14:textId="77777777" w:rsidTr="00C12552">
        <w:trPr>
          <w:trHeight w:val="390"/>
        </w:trPr>
        <w:tc>
          <w:tcPr>
            <w:tcW w:w="1440" w:type="dxa"/>
            <w:tcBorders>
              <w:bottom w:val="single" w:sz="4" w:space="0" w:color="auto"/>
            </w:tcBorders>
            <w:shd w:val="clear" w:color="auto" w:fill="FFFF00"/>
            <w:vAlign w:val="center"/>
          </w:tcPr>
          <w:p w14:paraId="27F49DAE" w14:textId="77777777" w:rsidR="00005AC5" w:rsidRPr="00005AC5" w:rsidRDefault="00005AC5" w:rsidP="00005AC5">
            <w:pPr>
              <w:ind w:left="-108"/>
              <w:jc w:val="center"/>
              <w:rPr>
                <w:rFonts w:ascii="Arial" w:hAnsi="Arial" w:cs="Arial"/>
                <w:b/>
                <w:sz w:val="20"/>
                <w:szCs w:val="20"/>
              </w:rPr>
            </w:pPr>
            <w:r w:rsidRPr="00005AC5">
              <w:rPr>
                <w:rFonts w:ascii="Arial" w:hAnsi="Arial" w:cs="Arial"/>
                <w:b/>
                <w:sz w:val="20"/>
                <w:szCs w:val="20"/>
              </w:rPr>
              <w:t>Name Plate</w:t>
            </w:r>
          </w:p>
        </w:tc>
        <w:tc>
          <w:tcPr>
            <w:tcW w:w="1080" w:type="dxa"/>
            <w:gridSpan w:val="2"/>
            <w:shd w:val="clear" w:color="auto" w:fill="FFFF00"/>
            <w:vAlign w:val="center"/>
          </w:tcPr>
          <w:p w14:paraId="6E51DAB3" w14:textId="77777777" w:rsidR="00005AC5" w:rsidRPr="00005AC5" w:rsidRDefault="00005AC5" w:rsidP="00005AC5">
            <w:pPr>
              <w:tabs>
                <w:tab w:val="left" w:pos="0"/>
              </w:tabs>
              <w:ind w:left="72" w:right="4"/>
              <w:jc w:val="center"/>
              <w:rPr>
                <w:rFonts w:ascii="Arial" w:hAnsi="Arial" w:cs="Arial"/>
                <w:b/>
                <w:sz w:val="20"/>
                <w:szCs w:val="20"/>
              </w:rPr>
            </w:pPr>
            <w:r w:rsidRPr="00005AC5">
              <w:rPr>
                <w:rFonts w:ascii="Arial" w:hAnsi="Arial" w:cs="Arial"/>
                <w:b/>
                <w:sz w:val="20"/>
                <w:szCs w:val="20"/>
              </w:rPr>
              <w:t xml:space="preserve">A </w:t>
            </w:r>
            <w:r w:rsidRPr="00005AC5">
              <w:rPr>
                <w:rFonts w:ascii="Arial" w:hAnsi="Arial" w:cs="Arial"/>
                <w:b/>
                <w:sz w:val="20"/>
                <w:szCs w:val="20"/>
              </w:rPr>
              <w:sym w:font="Symbol" w:char="F0C6"/>
            </w:r>
          </w:p>
        </w:tc>
        <w:tc>
          <w:tcPr>
            <w:tcW w:w="1170" w:type="dxa"/>
            <w:gridSpan w:val="3"/>
            <w:shd w:val="clear" w:color="auto" w:fill="FFFF00"/>
            <w:vAlign w:val="center"/>
          </w:tcPr>
          <w:p w14:paraId="553FF199"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 xml:space="preserve">B </w:t>
            </w:r>
            <w:r w:rsidRPr="00005AC5">
              <w:rPr>
                <w:rFonts w:ascii="Arial" w:hAnsi="Arial" w:cs="Arial"/>
                <w:b/>
                <w:sz w:val="20"/>
                <w:szCs w:val="20"/>
              </w:rPr>
              <w:sym w:font="Symbol" w:char="F0C6"/>
            </w:r>
          </w:p>
        </w:tc>
        <w:tc>
          <w:tcPr>
            <w:tcW w:w="1260" w:type="dxa"/>
            <w:shd w:val="clear" w:color="auto" w:fill="FFFF00"/>
            <w:vAlign w:val="center"/>
          </w:tcPr>
          <w:p w14:paraId="11245C11"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 xml:space="preserve">C </w:t>
            </w:r>
            <w:r w:rsidRPr="00005AC5">
              <w:rPr>
                <w:rFonts w:ascii="Arial" w:hAnsi="Arial" w:cs="Arial"/>
                <w:b/>
                <w:sz w:val="20"/>
                <w:szCs w:val="20"/>
              </w:rPr>
              <w:sym w:font="Symbol" w:char="F0C6"/>
            </w:r>
          </w:p>
        </w:tc>
        <w:tc>
          <w:tcPr>
            <w:tcW w:w="1800" w:type="dxa"/>
            <w:gridSpan w:val="2"/>
            <w:tcBorders>
              <w:bottom w:val="single" w:sz="4" w:space="0" w:color="auto"/>
            </w:tcBorders>
            <w:shd w:val="clear" w:color="auto" w:fill="FFFF00"/>
            <w:vAlign w:val="center"/>
          </w:tcPr>
          <w:p w14:paraId="3AECB7B7" w14:textId="77777777" w:rsidR="00005AC5" w:rsidRPr="00005AC5" w:rsidRDefault="00005AC5" w:rsidP="00005AC5">
            <w:pPr>
              <w:ind w:left="720" w:hanging="873"/>
              <w:jc w:val="center"/>
              <w:rPr>
                <w:rFonts w:ascii="Arial" w:hAnsi="Arial" w:cs="Arial"/>
                <w:b/>
                <w:sz w:val="20"/>
                <w:szCs w:val="20"/>
              </w:rPr>
            </w:pPr>
            <w:r w:rsidRPr="00005AC5">
              <w:rPr>
                <w:rFonts w:ascii="Arial" w:hAnsi="Arial" w:cs="Arial"/>
                <w:b/>
                <w:sz w:val="20"/>
                <w:szCs w:val="20"/>
              </w:rPr>
              <w:t>Name Plate</w:t>
            </w:r>
          </w:p>
        </w:tc>
        <w:tc>
          <w:tcPr>
            <w:tcW w:w="1147" w:type="dxa"/>
            <w:gridSpan w:val="2"/>
            <w:shd w:val="clear" w:color="auto" w:fill="FFFF00"/>
            <w:vAlign w:val="center"/>
          </w:tcPr>
          <w:p w14:paraId="2650C285"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 xml:space="preserve">A </w:t>
            </w:r>
            <w:r w:rsidRPr="00005AC5">
              <w:rPr>
                <w:rFonts w:ascii="Arial" w:hAnsi="Arial" w:cs="Arial"/>
                <w:b/>
                <w:sz w:val="20"/>
                <w:szCs w:val="20"/>
              </w:rPr>
              <w:sym w:font="Symbol" w:char="F0C6"/>
            </w:r>
          </w:p>
        </w:tc>
        <w:tc>
          <w:tcPr>
            <w:tcW w:w="1193" w:type="dxa"/>
            <w:shd w:val="clear" w:color="auto" w:fill="FFFF00"/>
            <w:vAlign w:val="center"/>
          </w:tcPr>
          <w:p w14:paraId="03433665" w14:textId="77777777" w:rsidR="00005AC5" w:rsidRPr="00005AC5" w:rsidRDefault="00005AC5" w:rsidP="00005AC5">
            <w:pPr>
              <w:ind w:left="5"/>
              <w:jc w:val="center"/>
              <w:rPr>
                <w:rFonts w:ascii="Arial" w:hAnsi="Arial" w:cs="Arial"/>
                <w:b/>
                <w:sz w:val="20"/>
                <w:szCs w:val="20"/>
              </w:rPr>
            </w:pPr>
            <w:r w:rsidRPr="00005AC5">
              <w:rPr>
                <w:rFonts w:ascii="Arial" w:hAnsi="Arial" w:cs="Arial"/>
                <w:b/>
                <w:sz w:val="20"/>
                <w:szCs w:val="20"/>
              </w:rPr>
              <w:t xml:space="preserve">B </w:t>
            </w:r>
            <w:r w:rsidRPr="00005AC5">
              <w:rPr>
                <w:rFonts w:ascii="Arial" w:hAnsi="Arial" w:cs="Arial"/>
                <w:b/>
                <w:sz w:val="20"/>
                <w:szCs w:val="20"/>
              </w:rPr>
              <w:sym w:font="Symbol" w:char="F0C6"/>
            </w:r>
          </w:p>
        </w:tc>
        <w:tc>
          <w:tcPr>
            <w:tcW w:w="1170" w:type="dxa"/>
            <w:shd w:val="clear" w:color="auto" w:fill="FFFF00"/>
            <w:vAlign w:val="center"/>
          </w:tcPr>
          <w:p w14:paraId="448A7E82"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 xml:space="preserve">C </w:t>
            </w:r>
            <w:r w:rsidRPr="00005AC5">
              <w:rPr>
                <w:rFonts w:ascii="Arial" w:hAnsi="Arial" w:cs="Arial"/>
                <w:b/>
                <w:sz w:val="20"/>
                <w:szCs w:val="20"/>
              </w:rPr>
              <w:sym w:font="Symbol" w:char="F0C6"/>
            </w:r>
          </w:p>
        </w:tc>
      </w:tr>
      <w:tr w:rsidR="00005AC5" w:rsidRPr="00005AC5" w14:paraId="754F5040" w14:textId="77777777" w:rsidTr="00C12552">
        <w:trPr>
          <w:trHeight w:val="390"/>
        </w:trPr>
        <w:tc>
          <w:tcPr>
            <w:tcW w:w="1440" w:type="dxa"/>
            <w:shd w:val="clear" w:color="auto" w:fill="FFFF00"/>
            <w:vAlign w:val="center"/>
          </w:tcPr>
          <w:p w14:paraId="5357AD8D" w14:textId="77777777" w:rsidR="00005AC5" w:rsidRPr="00005AC5" w:rsidRDefault="00005AC5" w:rsidP="00005AC5">
            <w:pPr>
              <w:keepNext/>
              <w:jc w:val="center"/>
              <w:outlineLvl w:val="0"/>
              <w:rPr>
                <w:rFonts w:ascii="Arial" w:hAnsi="Arial" w:cs="Arial"/>
                <w:sz w:val="20"/>
                <w:szCs w:val="20"/>
              </w:rPr>
            </w:pPr>
            <w:r w:rsidRPr="00005AC5">
              <w:rPr>
                <w:rFonts w:ascii="Arial" w:hAnsi="Arial" w:cs="Arial"/>
                <w:sz w:val="20"/>
                <w:szCs w:val="20"/>
              </w:rPr>
              <w:t>Manufacturer</w:t>
            </w:r>
          </w:p>
        </w:tc>
        <w:tc>
          <w:tcPr>
            <w:tcW w:w="1080" w:type="dxa"/>
            <w:gridSpan w:val="2"/>
            <w:vAlign w:val="center"/>
          </w:tcPr>
          <w:p w14:paraId="65A9CCB7" w14:textId="77777777" w:rsidR="00005AC5" w:rsidRPr="00005AC5" w:rsidRDefault="00005AC5" w:rsidP="00005AC5">
            <w:pPr>
              <w:keepNext/>
              <w:tabs>
                <w:tab w:val="left" w:pos="0"/>
                <w:tab w:val="left" w:pos="72"/>
              </w:tabs>
              <w:ind w:right="4"/>
              <w:jc w:val="center"/>
              <w:outlineLvl w:val="0"/>
              <w:rPr>
                <w:rFonts w:ascii="Arial" w:hAnsi="Arial" w:cs="Arial"/>
                <w:sz w:val="20"/>
                <w:szCs w:val="20"/>
              </w:rPr>
            </w:pPr>
          </w:p>
        </w:tc>
        <w:tc>
          <w:tcPr>
            <w:tcW w:w="1170" w:type="dxa"/>
            <w:gridSpan w:val="3"/>
            <w:vAlign w:val="center"/>
          </w:tcPr>
          <w:p w14:paraId="3E1F8829" w14:textId="77777777" w:rsidR="00005AC5" w:rsidRPr="00005AC5" w:rsidRDefault="00005AC5" w:rsidP="00005AC5">
            <w:pPr>
              <w:keepNext/>
              <w:jc w:val="center"/>
              <w:outlineLvl w:val="0"/>
              <w:rPr>
                <w:rFonts w:ascii="Arial" w:hAnsi="Arial" w:cs="Arial"/>
                <w:sz w:val="20"/>
                <w:szCs w:val="20"/>
              </w:rPr>
            </w:pPr>
          </w:p>
        </w:tc>
        <w:tc>
          <w:tcPr>
            <w:tcW w:w="1260" w:type="dxa"/>
            <w:vAlign w:val="center"/>
          </w:tcPr>
          <w:p w14:paraId="5AB75426" w14:textId="77777777" w:rsidR="00005AC5" w:rsidRPr="00005AC5" w:rsidRDefault="00005AC5" w:rsidP="00005AC5">
            <w:pPr>
              <w:keepNext/>
              <w:jc w:val="center"/>
              <w:outlineLvl w:val="0"/>
              <w:rPr>
                <w:rFonts w:ascii="Arial" w:hAnsi="Arial" w:cs="Arial"/>
                <w:sz w:val="20"/>
                <w:szCs w:val="20"/>
              </w:rPr>
            </w:pPr>
          </w:p>
        </w:tc>
        <w:tc>
          <w:tcPr>
            <w:tcW w:w="1800" w:type="dxa"/>
            <w:gridSpan w:val="2"/>
            <w:shd w:val="clear" w:color="auto" w:fill="FFFF00"/>
            <w:vAlign w:val="center"/>
          </w:tcPr>
          <w:p w14:paraId="46242C0B" w14:textId="77777777" w:rsidR="00005AC5" w:rsidRPr="00005AC5" w:rsidRDefault="00005AC5" w:rsidP="00005AC5">
            <w:pPr>
              <w:keepNext/>
              <w:jc w:val="center"/>
              <w:outlineLvl w:val="0"/>
              <w:rPr>
                <w:rFonts w:ascii="Arial" w:hAnsi="Arial" w:cs="Arial"/>
                <w:sz w:val="20"/>
                <w:szCs w:val="20"/>
              </w:rPr>
            </w:pPr>
            <w:r w:rsidRPr="00005AC5">
              <w:rPr>
                <w:rFonts w:ascii="Arial" w:hAnsi="Arial" w:cs="Arial"/>
                <w:sz w:val="20"/>
                <w:szCs w:val="20"/>
              </w:rPr>
              <w:t>Manufacturer</w:t>
            </w:r>
          </w:p>
        </w:tc>
        <w:tc>
          <w:tcPr>
            <w:tcW w:w="1147" w:type="dxa"/>
            <w:gridSpan w:val="2"/>
            <w:vAlign w:val="center"/>
          </w:tcPr>
          <w:p w14:paraId="74BA6D99" w14:textId="77777777" w:rsidR="00005AC5" w:rsidRPr="00005AC5" w:rsidRDefault="00005AC5" w:rsidP="00005AC5">
            <w:pPr>
              <w:keepNext/>
              <w:jc w:val="center"/>
              <w:outlineLvl w:val="0"/>
              <w:rPr>
                <w:rFonts w:ascii="Arial" w:hAnsi="Arial" w:cs="Arial"/>
                <w:sz w:val="20"/>
                <w:szCs w:val="20"/>
              </w:rPr>
            </w:pPr>
          </w:p>
        </w:tc>
        <w:tc>
          <w:tcPr>
            <w:tcW w:w="1193" w:type="dxa"/>
            <w:vAlign w:val="center"/>
          </w:tcPr>
          <w:p w14:paraId="2F0B6AFD" w14:textId="77777777" w:rsidR="00005AC5" w:rsidRPr="00005AC5" w:rsidRDefault="00005AC5" w:rsidP="00005AC5">
            <w:pPr>
              <w:keepNext/>
              <w:jc w:val="center"/>
              <w:outlineLvl w:val="0"/>
              <w:rPr>
                <w:rFonts w:ascii="Arial" w:hAnsi="Arial" w:cs="Arial"/>
                <w:sz w:val="18"/>
                <w:szCs w:val="20"/>
              </w:rPr>
            </w:pPr>
          </w:p>
        </w:tc>
        <w:tc>
          <w:tcPr>
            <w:tcW w:w="1170" w:type="dxa"/>
            <w:vAlign w:val="center"/>
          </w:tcPr>
          <w:p w14:paraId="64142EAB" w14:textId="77777777" w:rsidR="00005AC5" w:rsidRPr="00005AC5" w:rsidRDefault="00005AC5" w:rsidP="00005AC5">
            <w:pPr>
              <w:keepNext/>
              <w:jc w:val="center"/>
              <w:outlineLvl w:val="0"/>
              <w:rPr>
                <w:rFonts w:ascii="Arial" w:hAnsi="Arial" w:cs="Arial"/>
                <w:sz w:val="18"/>
                <w:szCs w:val="20"/>
              </w:rPr>
            </w:pPr>
          </w:p>
        </w:tc>
      </w:tr>
      <w:tr w:rsidR="00005AC5" w:rsidRPr="00005AC5" w14:paraId="6D867DC5" w14:textId="77777777" w:rsidTr="00C12552">
        <w:trPr>
          <w:trHeight w:val="390"/>
        </w:trPr>
        <w:tc>
          <w:tcPr>
            <w:tcW w:w="1440" w:type="dxa"/>
            <w:shd w:val="clear" w:color="auto" w:fill="FFFF00"/>
            <w:vAlign w:val="center"/>
          </w:tcPr>
          <w:p w14:paraId="7EC6AA4C"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Type</w:t>
            </w:r>
          </w:p>
        </w:tc>
        <w:tc>
          <w:tcPr>
            <w:tcW w:w="1080" w:type="dxa"/>
            <w:gridSpan w:val="2"/>
            <w:vAlign w:val="center"/>
          </w:tcPr>
          <w:p w14:paraId="268019FA"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1B7142BF" w14:textId="77777777" w:rsidR="00005AC5" w:rsidRPr="00005AC5" w:rsidRDefault="00005AC5" w:rsidP="00005AC5">
            <w:pPr>
              <w:jc w:val="center"/>
              <w:rPr>
                <w:rFonts w:ascii="Arial" w:hAnsi="Arial" w:cs="Arial"/>
                <w:sz w:val="20"/>
                <w:szCs w:val="20"/>
              </w:rPr>
            </w:pPr>
          </w:p>
        </w:tc>
        <w:tc>
          <w:tcPr>
            <w:tcW w:w="1260" w:type="dxa"/>
            <w:vAlign w:val="center"/>
          </w:tcPr>
          <w:p w14:paraId="631A5255"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03D56285"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Type</w:t>
            </w:r>
          </w:p>
        </w:tc>
        <w:tc>
          <w:tcPr>
            <w:tcW w:w="1147" w:type="dxa"/>
            <w:gridSpan w:val="2"/>
            <w:vAlign w:val="center"/>
          </w:tcPr>
          <w:p w14:paraId="2C31416A" w14:textId="77777777" w:rsidR="00005AC5" w:rsidRPr="00005AC5" w:rsidRDefault="00005AC5" w:rsidP="00005AC5">
            <w:pPr>
              <w:jc w:val="center"/>
              <w:rPr>
                <w:rFonts w:ascii="Arial" w:hAnsi="Arial" w:cs="Arial"/>
                <w:sz w:val="20"/>
                <w:szCs w:val="20"/>
              </w:rPr>
            </w:pPr>
          </w:p>
        </w:tc>
        <w:tc>
          <w:tcPr>
            <w:tcW w:w="1193" w:type="dxa"/>
            <w:vAlign w:val="center"/>
          </w:tcPr>
          <w:p w14:paraId="78A742B7" w14:textId="77777777" w:rsidR="00005AC5" w:rsidRPr="00005AC5" w:rsidRDefault="00005AC5" w:rsidP="00005AC5">
            <w:pPr>
              <w:ind w:left="5"/>
              <w:jc w:val="center"/>
              <w:rPr>
                <w:rFonts w:ascii="Arial" w:hAnsi="Arial" w:cs="Arial"/>
                <w:sz w:val="18"/>
                <w:szCs w:val="20"/>
              </w:rPr>
            </w:pPr>
          </w:p>
        </w:tc>
        <w:tc>
          <w:tcPr>
            <w:tcW w:w="1170" w:type="dxa"/>
            <w:vAlign w:val="center"/>
          </w:tcPr>
          <w:p w14:paraId="43B7640F" w14:textId="77777777" w:rsidR="00005AC5" w:rsidRPr="00005AC5" w:rsidRDefault="00005AC5" w:rsidP="00005AC5">
            <w:pPr>
              <w:jc w:val="center"/>
              <w:rPr>
                <w:rFonts w:ascii="Arial" w:hAnsi="Arial" w:cs="Arial"/>
                <w:sz w:val="18"/>
                <w:szCs w:val="20"/>
              </w:rPr>
            </w:pPr>
          </w:p>
        </w:tc>
      </w:tr>
      <w:tr w:rsidR="00005AC5" w:rsidRPr="00005AC5" w14:paraId="0456B440" w14:textId="77777777" w:rsidTr="00C12552">
        <w:trPr>
          <w:trHeight w:val="390"/>
        </w:trPr>
        <w:tc>
          <w:tcPr>
            <w:tcW w:w="1440" w:type="dxa"/>
            <w:shd w:val="clear" w:color="auto" w:fill="FFFF00"/>
            <w:vAlign w:val="center"/>
          </w:tcPr>
          <w:p w14:paraId="5B93E51A"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Ratio</w:t>
            </w:r>
          </w:p>
        </w:tc>
        <w:tc>
          <w:tcPr>
            <w:tcW w:w="1080" w:type="dxa"/>
            <w:gridSpan w:val="2"/>
            <w:vAlign w:val="center"/>
          </w:tcPr>
          <w:p w14:paraId="53C8FE12" w14:textId="77777777" w:rsidR="00005AC5" w:rsidRPr="00005AC5" w:rsidRDefault="00005AC5" w:rsidP="00005AC5">
            <w:pPr>
              <w:tabs>
                <w:tab w:val="left" w:pos="0"/>
              </w:tabs>
              <w:ind w:left="72" w:right="4"/>
              <w:jc w:val="center"/>
              <w:rPr>
                <w:rFonts w:ascii="Arial" w:hAnsi="Arial" w:cs="Arial"/>
                <w:b/>
                <w:sz w:val="20"/>
                <w:szCs w:val="20"/>
              </w:rPr>
            </w:pPr>
          </w:p>
        </w:tc>
        <w:tc>
          <w:tcPr>
            <w:tcW w:w="1170" w:type="dxa"/>
            <w:gridSpan w:val="3"/>
            <w:vAlign w:val="center"/>
          </w:tcPr>
          <w:p w14:paraId="60C7DA65" w14:textId="77777777" w:rsidR="00005AC5" w:rsidRPr="00005AC5" w:rsidRDefault="00005AC5" w:rsidP="00005AC5">
            <w:pPr>
              <w:jc w:val="center"/>
              <w:rPr>
                <w:rFonts w:ascii="Arial" w:hAnsi="Arial" w:cs="Arial"/>
                <w:b/>
                <w:sz w:val="20"/>
                <w:szCs w:val="20"/>
              </w:rPr>
            </w:pPr>
          </w:p>
        </w:tc>
        <w:tc>
          <w:tcPr>
            <w:tcW w:w="1260" w:type="dxa"/>
            <w:vAlign w:val="center"/>
          </w:tcPr>
          <w:p w14:paraId="6E123712" w14:textId="77777777" w:rsidR="00005AC5" w:rsidRPr="00005AC5" w:rsidRDefault="00005AC5" w:rsidP="00005AC5">
            <w:pPr>
              <w:jc w:val="center"/>
              <w:rPr>
                <w:rFonts w:ascii="Arial" w:hAnsi="Arial" w:cs="Arial"/>
                <w:b/>
                <w:sz w:val="20"/>
                <w:szCs w:val="20"/>
              </w:rPr>
            </w:pPr>
          </w:p>
        </w:tc>
        <w:tc>
          <w:tcPr>
            <w:tcW w:w="1800" w:type="dxa"/>
            <w:gridSpan w:val="2"/>
            <w:shd w:val="clear" w:color="auto" w:fill="FFFF00"/>
            <w:vAlign w:val="center"/>
          </w:tcPr>
          <w:p w14:paraId="4BD79A56"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Ratio/Rating factor</w:t>
            </w:r>
          </w:p>
        </w:tc>
        <w:tc>
          <w:tcPr>
            <w:tcW w:w="1147" w:type="dxa"/>
            <w:gridSpan w:val="2"/>
            <w:vAlign w:val="center"/>
          </w:tcPr>
          <w:p w14:paraId="2948A531" w14:textId="77777777" w:rsidR="00005AC5" w:rsidRPr="00005AC5" w:rsidRDefault="00005AC5" w:rsidP="00005AC5">
            <w:pPr>
              <w:jc w:val="center"/>
              <w:rPr>
                <w:rFonts w:ascii="Arial" w:hAnsi="Arial" w:cs="Arial"/>
                <w:b/>
                <w:sz w:val="20"/>
                <w:szCs w:val="20"/>
              </w:rPr>
            </w:pPr>
          </w:p>
        </w:tc>
        <w:tc>
          <w:tcPr>
            <w:tcW w:w="1193" w:type="dxa"/>
            <w:vAlign w:val="center"/>
          </w:tcPr>
          <w:p w14:paraId="62F61B5F" w14:textId="77777777" w:rsidR="00005AC5" w:rsidRPr="00005AC5" w:rsidRDefault="00005AC5" w:rsidP="00005AC5">
            <w:pPr>
              <w:ind w:left="5"/>
              <w:jc w:val="center"/>
              <w:rPr>
                <w:rFonts w:ascii="Arial" w:hAnsi="Arial" w:cs="Arial"/>
                <w:b/>
                <w:sz w:val="18"/>
                <w:szCs w:val="20"/>
              </w:rPr>
            </w:pPr>
          </w:p>
        </w:tc>
        <w:tc>
          <w:tcPr>
            <w:tcW w:w="1170" w:type="dxa"/>
            <w:vAlign w:val="center"/>
          </w:tcPr>
          <w:p w14:paraId="1684EBCC" w14:textId="77777777" w:rsidR="00005AC5" w:rsidRPr="00005AC5" w:rsidRDefault="00005AC5" w:rsidP="00005AC5">
            <w:pPr>
              <w:jc w:val="center"/>
              <w:rPr>
                <w:rFonts w:ascii="Arial" w:hAnsi="Arial" w:cs="Arial"/>
                <w:b/>
                <w:sz w:val="18"/>
                <w:szCs w:val="20"/>
              </w:rPr>
            </w:pPr>
          </w:p>
        </w:tc>
      </w:tr>
      <w:tr w:rsidR="00005AC5" w:rsidRPr="00005AC5" w14:paraId="3C93AB80" w14:textId="77777777" w:rsidTr="00C12552">
        <w:trPr>
          <w:trHeight w:val="390"/>
        </w:trPr>
        <w:tc>
          <w:tcPr>
            <w:tcW w:w="1440" w:type="dxa"/>
            <w:shd w:val="clear" w:color="auto" w:fill="FFFF00"/>
            <w:vAlign w:val="center"/>
          </w:tcPr>
          <w:p w14:paraId="0D4DA523"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Burden Rating</w:t>
            </w:r>
          </w:p>
        </w:tc>
        <w:tc>
          <w:tcPr>
            <w:tcW w:w="1080" w:type="dxa"/>
            <w:gridSpan w:val="2"/>
            <w:vAlign w:val="center"/>
          </w:tcPr>
          <w:p w14:paraId="76C4F7CB"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7D631CE8" w14:textId="77777777" w:rsidR="00005AC5" w:rsidRPr="00005AC5" w:rsidRDefault="00005AC5" w:rsidP="00005AC5">
            <w:pPr>
              <w:jc w:val="center"/>
              <w:rPr>
                <w:rFonts w:ascii="Arial" w:hAnsi="Arial" w:cs="Arial"/>
                <w:sz w:val="20"/>
                <w:szCs w:val="20"/>
              </w:rPr>
            </w:pPr>
          </w:p>
        </w:tc>
        <w:tc>
          <w:tcPr>
            <w:tcW w:w="1260" w:type="dxa"/>
            <w:vAlign w:val="center"/>
          </w:tcPr>
          <w:p w14:paraId="5E58DB5A"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11E3FB44" w14:textId="77777777" w:rsidR="00005AC5" w:rsidRPr="00005AC5" w:rsidRDefault="00005AC5" w:rsidP="00005AC5">
            <w:pPr>
              <w:ind w:left="27" w:hanging="27"/>
              <w:jc w:val="center"/>
              <w:rPr>
                <w:rFonts w:ascii="Arial" w:hAnsi="Arial" w:cs="Arial"/>
                <w:b/>
                <w:sz w:val="20"/>
                <w:szCs w:val="20"/>
              </w:rPr>
            </w:pPr>
            <w:r w:rsidRPr="00005AC5">
              <w:rPr>
                <w:rFonts w:ascii="Arial" w:hAnsi="Arial" w:cs="Arial"/>
                <w:sz w:val="20"/>
                <w:szCs w:val="20"/>
              </w:rPr>
              <w:t>Burden Rating</w:t>
            </w:r>
          </w:p>
        </w:tc>
        <w:tc>
          <w:tcPr>
            <w:tcW w:w="1147" w:type="dxa"/>
            <w:gridSpan w:val="2"/>
            <w:vAlign w:val="center"/>
          </w:tcPr>
          <w:p w14:paraId="722B24EF" w14:textId="77777777" w:rsidR="00005AC5" w:rsidRPr="00005AC5" w:rsidRDefault="00005AC5" w:rsidP="00005AC5">
            <w:pPr>
              <w:jc w:val="center"/>
              <w:rPr>
                <w:rFonts w:ascii="Arial" w:hAnsi="Arial" w:cs="Arial"/>
                <w:sz w:val="20"/>
                <w:szCs w:val="20"/>
              </w:rPr>
            </w:pPr>
          </w:p>
        </w:tc>
        <w:tc>
          <w:tcPr>
            <w:tcW w:w="1193" w:type="dxa"/>
            <w:vAlign w:val="center"/>
          </w:tcPr>
          <w:p w14:paraId="7C34DEBB" w14:textId="77777777" w:rsidR="00005AC5" w:rsidRPr="00005AC5" w:rsidRDefault="00005AC5" w:rsidP="00005AC5">
            <w:pPr>
              <w:ind w:left="5"/>
              <w:jc w:val="center"/>
              <w:rPr>
                <w:rFonts w:ascii="Arial" w:hAnsi="Arial" w:cs="Arial"/>
                <w:sz w:val="18"/>
                <w:szCs w:val="20"/>
              </w:rPr>
            </w:pPr>
          </w:p>
        </w:tc>
        <w:tc>
          <w:tcPr>
            <w:tcW w:w="1170" w:type="dxa"/>
            <w:vAlign w:val="center"/>
          </w:tcPr>
          <w:p w14:paraId="13519A28" w14:textId="77777777" w:rsidR="00005AC5" w:rsidRPr="00005AC5" w:rsidRDefault="00005AC5" w:rsidP="00005AC5">
            <w:pPr>
              <w:jc w:val="center"/>
              <w:rPr>
                <w:rFonts w:ascii="Arial" w:hAnsi="Arial" w:cs="Arial"/>
                <w:sz w:val="18"/>
                <w:szCs w:val="20"/>
              </w:rPr>
            </w:pPr>
          </w:p>
        </w:tc>
      </w:tr>
      <w:tr w:rsidR="00005AC5" w:rsidRPr="00005AC5" w14:paraId="73AC3081" w14:textId="77777777" w:rsidTr="00C12552">
        <w:trPr>
          <w:trHeight w:val="390"/>
        </w:trPr>
        <w:tc>
          <w:tcPr>
            <w:tcW w:w="1440" w:type="dxa"/>
            <w:shd w:val="clear" w:color="auto" w:fill="FFFF00"/>
            <w:vAlign w:val="center"/>
          </w:tcPr>
          <w:p w14:paraId="08272578"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Acc. Class</w:t>
            </w:r>
          </w:p>
        </w:tc>
        <w:tc>
          <w:tcPr>
            <w:tcW w:w="1080" w:type="dxa"/>
            <w:gridSpan w:val="2"/>
            <w:vAlign w:val="center"/>
          </w:tcPr>
          <w:p w14:paraId="60D52982" w14:textId="77777777" w:rsidR="00005AC5" w:rsidRPr="00005AC5" w:rsidRDefault="00005AC5" w:rsidP="00005AC5">
            <w:pPr>
              <w:tabs>
                <w:tab w:val="left" w:pos="0"/>
              </w:tabs>
              <w:ind w:left="72" w:right="4"/>
              <w:jc w:val="center"/>
              <w:rPr>
                <w:rFonts w:ascii="Arial" w:hAnsi="Arial" w:cs="Arial"/>
                <w:b/>
                <w:sz w:val="20"/>
                <w:szCs w:val="20"/>
              </w:rPr>
            </w:pPr>
          </w:p>
        </w:tc>
        <w:tc>
          <w:tcPr>
            <w:tcW w:w="1170" w:type="dxa"/>
            <w:gridSpan w:val="3"/>
            <w:vAlign w:val="center"/>
          </w:tcPr>
          <w:p w14:paraId="6CA653EA" w14:textId="77777777" w:rsidR="00005AC5" w:rsidRPr="00005AC5" w:rsidRDefault="00005AC5" w:rsidP="00005AC5">
            <w:pPr>
              <w:jc w:val="center"/>
              <w:rPr>
                <w:rFonts w:ascii="Arial" w:hAnsi="Arial" w:cs="Arial"/>
                <w:b/>
                <w:sz w:val="20"/>
                <w:szCs w:val="20"/>
              </w:rPr>
            </w:pPr>
          </w:p>
        </w:tc>
        <w:tc>
          <w:tcPr>
            <w:tcW w:w="1260" w:type="dxa"/>
            <w:vAlign w:val="center"/>
          </w:tcPr>
          <w:p w14:paraId="43EE233B" w14:textId="77777777" w:rsidR="00005AC5" w:rsidRPr="00005AC5" w:rsidRDefault="00005AC5" w:rsidP="00005AC5">
            <w:pPr>
              <w:jc w:val="center"/>
              <w:rPr>
                <w:rFonts w:ascii="Arial" w:hAnsi="Arial" w:cs="Arial"/>
                <w:b/>
                <w:sz w:val="20"/>
                <w:szCs w:val="20"/>
              </w:rPr>
            </w:pPr>
          </w:p>
        </w:tc>
        <w:tc>
          <w:tcPr>
            <w:tcW w:w="1800" w:type="dxa"/>
            <w:gridSpan w:val="2"/>
            <w:shd w:val="clear" w:color="auto" w:fill="FFFF00"/>
            <w:vAlign w:val="center"/>
          </w:tcPr>
          <w:p w14:paraId="21CA6594" w14:textId="77777777" w:rsidR="00005AC5" w:rsidRPr="00005AC5" w:rsidRDefault="00005AC5" w:rsidP="00005AC5">
            <w:pPr>
              <w:ind w:left="27" w:hanging="27"/>
              <w:jc w:val="center"/>
              <w:rPr>
                <w:rFonts w:ascii="Arial" w:hAnsi="Arial" w:cs="Arial"/>
                <w:b/>
                <w:sz w:val="20"/>
                <w:szCs w:val="20"/>
              </w:rPr>
            </w:pPr>
            <w:r w:rsidRPr="00005AC5">
              <w:rPr>
                <w:rFonts w:ascii="Arial" w:hAnsi="Arial" w:cs="Arial"/>
                <w:sz w:val="20"/>
                <w:szCs w:val="20"/>
              </w:rPr>
              <w:t>Acc. Class</w:t>
            </w:r>
          </w:p>
        </w:tc>
        <w:tc>
          <w:tcPr>
            <w:tcW w:w="1147" w:type="dxa"/>
            <w:gridSpan w:val="2"/>
            <w:vAlign w:val="center"/>
          </w:tcPr>
          <w:p w14:paraId="6CA79BC1" w14:textId="77777777" w:rsidR="00005AC5" w:rsidRPr="00005AC5" w:rsidRDefault="00005AC5" w:rsidP="00005AC5">
            <w:pPr>
              <w:jc w:val="center"/>
              <w:rPr>
                <w:rFonts w:ascii="Arial" w:hAnsi="Arial" w:cs="Arial"/>
                <w:b/>
                <w:sz w:val="20"/>
                <w:szCs w:val="20"/>
              </w:rPr>
            </w:pPr>
          </w:p>
        </w:tc>
        <w:tc>
          <w:tcPr>
            <w:tcW w:w="1193" w:type="dxa"/>
            <w:vAlign w:val="center"/>
          </w:tcPr>
          <w:p w14:paraId="750F35C5" w14:textId="77777777" w:rsidR="00005AC5" w:rsidRPr="00005AC5" w:rsidRDefault="00005AC5" w:rsidP="00005AC5">
            <w:pPr>
              <w:ind w:left="5"/>
              <w:jc w:val="center"/>
              <w:rPr>
                <w:rFonts w:ascii="Arial" w:hAnsi="Arial" w:cs="Arial"/>
                <w:b/>
                <w:sz w:val="18"/>
                <w:szCs w:val="20"/>
              </w:rPr>
            </w:pPr>
          </w:p>
        </w:tc>
        <w:tc>
          <w:tcPr>
            <w:tcW w:w="1170" w:type="dxa"/>
            <w:vAlign w:val="center"/>
          </w:tcPr>
          <w:p w14:paraId="638EADBE" w14:textId="77777777" w:rsidR="00005AC5" w:rsidRPr="00005AC5" w:rsidRDefault="00005AC5" w:rsidP="00005AC5">
            <w:pPr>
              <w:jc w:val="center"/>
              <w:rPr>
                <w:rFonts w:ascii="Arial" w:hAnsi="Arial" w:cs="Arial"/>
                <w:b/>
                <w:sz w:val="18"/>
                <w:szCs w:val="20"/>
              </w:rPr>
            </w:pPr>
          </w:p>
        </w:tc>
      </w:tr>
      <w:tr w:rsidR="00005AC5" w:rsidRPr="00005AC5" w14:paraId="6A712B7C" w14:textId="77777777" w:rsidTr="00C12552">
        <w:trPr>
          <w:trHeight w:val="390"/>
        </w:trPr>
        <w:tc>
          <w:tcPr>
            <w:tcW w:w="4950" w:type="dxa"/>
            <w:gridSpan w:val="7"/>
            <w:shd w:val="clear" w:color="auto" w:fill="A6A6A6"/>
            <w:vAlign w:val="center"/>
          </w:tcPr>
          <w:p w14:paraId="2FCDC6F1" w14:textId="77777777" w:rsidR="00005AC5" w:rsidRPr="00005AC5" w:rsidRDefault="00005AC5" w:rsidP="005C1444">
            <w:pPr>
              <w:rPr>
                <w:rFonts w:ascii="Arial" w:hAnsi="Arial" w:cs="Arial"/>
                <w:b/>
                <w:color w:val="FFFFFF"/>
                <w:szCs w:val="22"/>
              </w:rPr>
            </w:pPr>
            <w:r w:rsidRPr="00780395">
              <w:rPr>
                <w:rFonts w:ascii="Arial" w:hAnsi="Arial" w:cs="Arial"/>
                <w:b/>
                <w:color w:val="FFFFFF"/>
                <w:szCs w:val="22"/>
              </w:rPr>
              <w:t>3</w:t>
            </w:r>
            <w:ins w:id="171" w:author="ERCOT 120523" w:date="2023-11-30T11:30:00Z">
              <w:r w:rsidR="005C1444">
                <w:rPr>
                  <w:rFonts w:ascii="Arial" w:hAnsi="Arial" w:cs="Arial"/>
                  <w:b/>
                  <w:color w:val="FFFFFF"/>
                  <w:szCs w:val="22"/>
                </w:rPr>
                <w:t>0</w:t>
              </w:r>
            </w:ins>
            <w:ins w:id="172" w:author="ERCOT" w:date="2023-08-09T07:48:00Z">
              <w:del w:id="173" w:author="ERCOT 120523" w:date="2023-11-30T11:30:00Z">
                <w:r w:rsidR="00B54370" w:rsidDel="005C1444">
                  <w:rPr>
                    <w:rFonts w:ascii="Arial" w:hAnsi="Arial" w:cs="Arial"/>
                    <w:b/>
                    <w:color w:val="FFFFFF"/>
                    <w:szCs w:val="22"/>
                  </w:rPr>
                  <w:delText>1</w:delText>
                </w:r>
              </w:del>
            </w:ins>
            <w:del w:id="174" w:author="ERCOT" w:date="2023-08-08T14:23:00Z">
              <w:r w:rsidRPr="00780395" w:rsidDel="00255C29">
                <w:rPr>
                  <w:rFonts w:ascii="Arial" w:hAnsi="Arial" w:cs="Arial"/>
                  <w:b/>
                  <w:color w:val="FFFFFF"/>
                  <w:szCs w:val="22"/>
                </w:rPr>
                <w:delText>0</w:delText>
              </w:r>
            </w:del>
            <w:r w:rsidRPr="00780395">
              <w:rPr>
                <w:rFonts w:ascii="Arial" w:hAnsi="Arial" w:cs="Arial"/>
                <w:b/>
                <w:color w:val="FFFFFF"/>
                <w:szCs w:val="22"/>
              </w:rPr>
              <w:t>(B).</w:t>
            </w:r>
            <w:r w:rsidRPr="009478A9">
              <w:rPr>
                <w:rFonts w:ascii="Arial" w:hAnsi="Arial" w:cs="Arial"/>
                <w:b/>
                <w:outline/>
                <w:color w:val="FFFFFF"/>
                <w:szCs w:val="22"/>
                <w14:textOutline w14:w="9525" w14:cap="flat" w14:cmpd="sng" w14:algn="ctr">
                  <w14:solidFill>
                    <w14:srgbClr w14:val="FFFFFF"/>
                  </w14:solidFill>
                  <w14:prstDash w14:val="solid"/>
                  <w14:round/>
                </w14:textOutline>
                <w14:textFill>
                  <w14:noFill/>
                </w14:textFill>
              </w:rPr>
              <w:t xml:space="preserve"> </w:t>
            </w:r>
            <w:r w:rsidRPr="00780395">
              <w:rPr>
                <w:rFonts w:ascii="Arial" w:hAnsi="Arial" w:cs="Arial"/>
                <w:b/>
                <w:color w:val="FFFFFF"/>
                <w:szCs w:val="22"/>
              </w:rPr>
              <w:t>Voltage Transformer Information</w:t>
            </w:r>
          </w:p>
        </w:tc>
        <w:tc>
          <w:tcPr>
            <w:tcW w:w="5310" w:type="dxa"/>
            <w:gridSpan w:val="6"/>
            <w:shd w:val="clear" w:color="auto" w:fill="A6A6A6"/>
            <w:vAlign w:val="center"/>
          </w:tcPr>
          <w:p w14:paraId="0455CB9E" w14:textId="77777777" w:rsidR="00005AC5" w:rsidRPr="00005AC5" w:rsidRDefault="00005AC5" w:rsidP="00B54370">
            <w:pPr>
              <w:rPr>
                <w:rFonts w:ascii="Arial" w:hAnsi="Arial" w:cs="Arial"/>
                <w:b/>
                <w:color w:val="FFFFFF"/>
                <w:szCs w:val="22"/>
              </w:rPr>
            </w:pPr>
            <w:r w:rsidRPr="00005AC5">
              <w:rPr>
                <w:rFonts w:ascii="Arial" w:hAnsi="Arial" w:cs="Arial"/>
                <w:b/>
                <w:color w:val="FFFFFF"/>
                <w:szCs w:val="22"/>
              </w:rPr>
              <w:t>3</w:t>
            </w:r>
            <w:ins w:id="175" w:author="ERCOT 120523" w:date="2023-11-30T11:30:00Z">
              <w:r w:rsidR="005C1444">
                <w:rPr>
                  <w:rFonts w:ascii="Arial" w:hAnsi="Arial" w:cs="Arial"/>
                  <w:b/>
                  <w:color w:val="FFFFFF"/>
                  <w:szCs w:val="22"/>
                </w:rPr>
                <w:t>1</w:t>
              </w:r>
            </w:ins>
            <w:ins w:id="176" w:author="ERCOT" w:date="2023-08-08T14:23:00Z">
              <w:del w:id="177" w:author="ERCOT 120523" w:date="2023-11-30T11:30:00Z">
                <w:r w:rsidR="00255C29" w:rsidDel="005C1444">
                  <w:rPr>
                    <w:rFonts w:ascii="Arial" w:hAnsi="Arial" w:cs="Arial"/>
                    <w:b/>
                    <w:color w:val="FFFFFF"/>
                    <w:szCs w:val="22"/>
                  </w:rPr>
                  <w:delText>2</w:delText>
                </w:r>
              </w:del>
            </w:ins>
            <w:del w:id="178" w:author="ERCOT" w:date="2023-08-08T14:23:00Z">
              <w:r w:rsidRPr="00005AC5" w:rsidDel="00255C29">
                <w:rPr>
                  <w:rFonts w:ascii="Arial" w:hAnsi="Arial" w:cs="Arial"/>
                  <w:b/>
                  <w:color w:val="FFFFFF"/>
                  <w:szCs w:val="22"/>
                </w:rPr>
                <w:delText>1</w:delText>
              </w:r>
            </w:del>
            <w:r w:rsidRPr="00005AC5">
              <w:rPr>
                <w:rFonts w:ascii="Arial" w:hAnsi="Arial" w:cs="Arial"/>
                <w:b/>
                <w:color w:val="FFFFFF"/>
                <w:szCs w:val="22"/>
              </w:rPr>
              <w:t>(B). Current Transformer Information</w:t>
            </w:r>
          </w:p>
        </w:tc>
      </w:tr>
      <w:tr w:rsidR="00005AC5" w:rsidRPr="00005AC5" w14:paraId="324902F1" w14:textId="77777777" w:rsidTr="00C12552">
        <w:trPr>
          <w:trHeight w:val="390"/>
        </w:trPr>
        <w:tc>
          <w:tcPr>
            <w:tcW w:w="1440" w:type="dxa"/>
            <w:shd w:val="clear" w:color="auto" w:fill="FFFF00"/>
            <w:vAlign w:val="center"/>
          </w:tcPr>
          <w:p w14:paraId="129E3201"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Name Plate</w:t>
            </w:r>
          </w:p>
        </w:tc>
        <w:tc>
          <w:tcPr>
            <w:tcW w:w="1080" w:type="dxa"/>
            <w:gridSpan w:val="2"/>
            <w:shd w:val="clear" w:color="auto" w:fill="FFFF00"/>
            <w:vAlign w:val="center"/>
          </w:tcPr>
          <w:p w14:paraId="59F110CD" w14:textId="77777777" w:rsidR="00005AC5" w:rsidRPr="00005AC5" w:rsidRDefault="00005AC5" w:rsidP="00005AC5">
            <w:pPr>
              <w:tabs>
                <w:tab w:val="left" w:pos="0"/>
              </w:tabs>
              <w:ind w:left="72" w:right="4"/>
              <w:jc w:val="center"/>
              <w:rPr>
                <w:rFonts w:ascii="Arial" w:hAnsi="Arial" w:cs="Arial"/>
                <w:sz w:val="20"/>
                <w:szCs w:val="20"/>
              </w:rPr>
            </w:pPr>
            <w:r w:rsidRPr="00005AC5">
              <w:rPr>
                <w:rFonts w:ascii="Arial" w:hAnsi="Arial" w:cs="Arial"/>
                <w:b/>
                <w:sz w:val="20"/>
                <w:szCs w:val="20"/>
              </w:rPr>
              <w:t xml:space="preserve">A </w:t>
            </w:r>
            <w:r w:rsidRPr="00005AC5">
              <w:rPr>
                <w:rFonts w:ascii="Arial" w:hAnsi="Arial" w:cs="Arial"/>
                <w:b/>
                <w:sz w:val="20"/>
                <w:szCs w:val="20"/>
              </w:rPr>
              <w:sym w:font="Symbol" w:char="F0C6"/>
            </w:r>
          </w:p>
        </w:tc>
        <w:tc>
          <w:tcPr>
            <w:tcW w:w="1170" w:type="dxa"/>
            <w:gridSpan w:val="3"/>
            <w:shd w:val="clear" w:color="auto" w:fill="FFFF00"/>
            <w:vAlign w:val="center"/>
          </w:tcPr>
          <w:p w14:paraId="101E6A68" w14:textId="77777777" w:rsidR="00005AC5" w:rsidRPr="00005AC5" w:rsidRDefault="00005AC5" w:rsidP="00005AC5">
            <w:pPr>
              <w:jc w:val="center"/>
              <w:rPr>
                <w:rFonts w:ascii="Arial" w:hAnsi="Arial" w:cs="Arial"/>
                <w:sz w:val="20"/>
                <w:szCs w:val="20"/>
              </w:rPr>
            </w:pPr>
            <w:r w:rsidRPr="00005AC5">
              <w:rPr>
                <w:rFonts w:ascii="Arial" w:hAnsi="Arial" w:cs="Arial"/>
                <w:b/>
                <w:sz w:val="20"/>
                <w:szCs w:val="20"/>
              </w:rPr>
              <w:t xml:space="preserve">B </w:t>
            </w:r>
            <w:r w:rsidRPr="00005AC5">
              <w:rPr>
                <w:rFonts w:ascii="Arial" w:hAnsi="Arial" w:cs="Arial"/>
                <w:b/>
                <w:sz w:val="20"/>
                <w:szCs w:val="20"/>
              </w:rPr>
              <w:sym w:font="Symbol" w:char="F0C6"/>
            </w:r>
          </w:p>
        </w:tc>
        <w:tc>
          <w:tcPr>
            <w:tcW w:w="1260" w:type="dxa"/>
            <w:shd w:val="clear" w:color="auto" w:fill="FFFF00"/>
            <w:vAlign w:val="center"/>
          </w:tcPr>
          <w:p w14:paraId="79E4DAC4" w14:textId="77777777" w:rsidR="00005AC5" w:rsidRPr="00005AC5" w:rsidRDefault="00005AC5" w:rsidP="00005AC5">
            <w:pPr>
              <w:jc w:val="center"/>
              <w:rPr>
                <w:rFonts w:ascii="Arial" w:hAnsi="Arial" w:cs="Arial"/>
                <w:sz w:val="20"/>
                <w:szCs w:val="20"/>
              </w:rPr>
            </w:pPr>
            <w:r w:rsidRPr="00005AC5">
              <w:rPr>
                <w:rFonts w:ascii="Arial" w:hAnsi="Arial" w:cs="Arial"/>
                <w:b/>
                <w:sz w:val="20"/>
                <w:szCs w:val="20"/>
              </w:rPr>
              <w:t xml:space="preserve">C </w:t>
            </w:r>
            <w:r w:rsidRPr="00005AC5">
              <w:rPr>
                <w:rFonts w:ascii="Arial" w:hAnsi="Arial" w:cs="Arial"/>
                <w:b/>
                <w:sz w:val="20"/>
                <w:szCs w:val="20"/>
              </w:rPr>
              <w:sym w:font="Symbol" w:char="F0C6"/>
            </w:r>
          </w:p>
        </w:tc>
        <w:tc>
          <w:tcPr>
            <w:tcW w:w="1800" w:type="dxa"/>
            <w:gridSpan w:val="2"/>
            <w:shd w:val="clear" w:color="auto" w:fill="FFFF00"/>
            <w:vAlign w:val="center"/>
          </w:tcPr>
          <w:p w14:paraId="5BA979E0" w14:textId="77777777" w:rsidR="00005AC5" w:rsidRPr="00005AC5" w:rsidRDefault="00005AC5" w:rsidP="00005AC5">
            <w:pPr>
              <w:ind w:left="27" w:hanging="27"/>
              <w:jc w:val="center"/>
              <w:rPr>
                <w:rFonts w:ascii="Arial" w:hAnsi="Arial" w:cs="Arial"/>
                <w:b/>
                <w:sz w:val="20"/>
                <w:szCs w:val="20"/>
              </w:rPr>
            </w:pPr>
            <w:r w:rsidRPr="00005AC5">
              <w:rPr>
                <w:rFonts w:ascii="Arial" w:hAnsi="Arial" w:cs="Arial"/>
                <w:b/>
                <w:sz w:val="20"/>
                <w:szCs w:val="20"/>
              </w:rPr>
              <w:t>Name Plate</w:t>
            </w:r>
          </w:p>
        </w:tc>
        <w:tc>
          <w:tcPr>
            <w:tcW w:w="1147" w:type="dxa"/>
            <w:gridSpan w:val="2"/>
            <w:shd w:val="clear" w:color="auto" w:fill="FFFF00"/>
            <w:vAlign w:val="center"/>
          </w:tcPr>
          <w:p w14:paraId="0FB57D24" w14:textId="77777777" w:rsidR="00005AC5" w:rsidRPr="00005AC5" w:rsidRDefault="00005AC5" w:rsidP="00005AC5">
            <w:pPr>
              <w:jc w:val="center"/>
              <w:rPr>
                <w:rFonts w:ascii="Arial" w:hAnsi="Arial" w:cs="Arial"/>
                <w:sz w:val="18"/>
                <w:szCs w:val="20"/>
              </w:rPr>
            </w:pPr>
            <w:r w:rsidRPr="00005AC5">
              <w:rPr>
                <w:rFonts w:ascii="Arial" w:hAnsi="Arial" w:cs="Arial"/>
                <w:b/>
                <w:sz w:val="18"/>
                <w:szCs w:val="20"/>
              </w:rPr>
              <w:t xml:space="preserve">A </w:t>
            </w:r>
            <w:r w:rsidRPr="00005AC5">
              <w:rPr>
                <w:rFonts w:ascii="Arial" w:hAnsi="Arial" w:cs="Arial"/>
                <w:b/>
                <w:sz w:val="18"/>
                <w:szCs w:val="20"/>
              </w:rPr>
              <w:sym w:font="Symbol" w:char="F0C6"/>
            </w:r>
          </w:p>
        </w:tc>
        <w:tc>
          <w:tcPr>
            <w:tcW w:w="1193" w:type="dxa"/>
            <w:shd w:val="clear" w:color="auto" w:fill="FFFF00"/>
            <w:vAlign w:val="center"/>
          </w:tcPr>
          <w:p w14:paraId="408E7DBC" w14:textId="77777777" w:rsidR="00005AC5" w:rsidRPr="00005AC5" w:rsidRDefault="00005AC5" w:rsidP="00005AC5">
            <w:pPr>
              <w:ind w:left="5"/>
              <w:jc w:val="center"/>
              <w:rPr>
                <w:rFonts w:ascii="Arial" w:hAnsi="Arial" w:cs="Arial"/>
                <w:sz w:val="18"/>
                <w:szCs w:val="20"/>
              </w:rPr>
            </w:pPr>
            <w:r w:rsidRPr="00005AC5">
              <w:rPr>
                <w:rFonts w:ascii="Arial" w:hAnsi="Arial" w:cs="Arial"/>
                <w:b/>
                <w:sz w:val="18"/>
                <w:szCs w:val="20"/>
              </w:rPr>
              <w:t xml:space="preserve">B </w:t>
            </w:r>
            <w:r w:rsidRPr="00005AC5">
              <w:rPr>
                <w:rFonts w:ascii="Arial" w:hAnsi="Arial" w:cs="Arial"/>
                <w:b/>
                <w:sz w:val="18"/>
                <w:szCs w:val="20"/>
              </w:rPr>
              <w:sym w:font="Symbol" w:char="F0C6"/>
            </w:r>
          </w:p>
        </w:tc>
        <w:tc>
          <w:tcPr>
            <w:tcW w:w="1170" w:type="dxa"/>
            <w:shd w:val="clear" w:color="auto" w:fill="FFFF00"/>
            <w:vAlign w:val="center"/>
          </w:tcPr>
          <w:p w14:paraId="357A5CDB" w14:textId="77777777" w:rsidR="00005AC5" w:rsidRPr="00005AC5" w:rsidRDefault="00005AC5" w:rsidP="00005AC5">
            <w:pPr>
              <w:jc w:val="center"/>
              <w:rPr>
                <w:rFonts w:ascii="Arial" w:hAnsi="Arial" w:cs="Arial"/>
                <w:sz w:val="18"/>
                <w:szCs w:val="20"/>
              </w:rPr>
            </w:pPr>
            <w:r w:rsidRPr="00005AC5">
              <w:rPr>
                <w:rFonts w:ascii="Arial" w:hAnsi="Arial" w:cs="Arial"/>
                <w:b/>
                <w:sz w:val="18"/>
                <w:szCs w:val="20"/>
              </w:rPr>
              <w:t xml:space="preserve">C </w:t>
            </w:r>
            <w:r w:rsidRPr="00005AC5">
              <w:rPr>
                <w:rFonts w:ascii="Arial" w:hAnsi="Arial" w:cs="Arial"/>
                <w:b/>
                <w:sz w:val="18"/>
                <w:szCs w:val="20"/>
              </w:rPr>
              <w:sym w:font="Symbol" w:char="F0C6"/>
            </w:r>
          </w:p>
        </w:tc>
      </w:tr>
      <w:tr w:rsidR="00005AC5" w:rsidRPr="00005AC5" w14:paraId="3571F26F" w14:textId="77777777" w:rsidTr="00C12552">
        <w:trPr>
          <w:trHeight w:val="390"/>
        </w:trPr>
        <w:tc>
          <w:tcPr>
            <w:tcW w:w="1440" w:type="dxa"/>
            <w:shd w:val="clear" w:color="auto" w:fill="FFFF00"/>
            <w:vAlign w:val="center"/>
          </w:tcPr>
          <w:p w14:paraId="3602B909"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Manufacturer</w:t>
            </w:r>
          </w:p>
        </w:tc>
        <w:tc>
          <w:tcPr>
            <w:tcW w:w="1080" w:type="dxa"/>
            <w:gridSpan w:val="2"/>
            <w:vAlign w:val="center"/>
          </w:tcPr>
          <w:p w14:paraId="21814DD0"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7892D93C" w14:textId="77777777" w:rsidR="00005AC5" w:rsidRPr="00005AC5" w:rsidRDefault="00005AC5" w:rsidP="00005AC5">
            <w:pPr>
              <w:jc w:val="center"/>
              <w:rPr>
                <w:rFonts w:ascii="Arial" w:hAnsi="Arial" w:cs="Arial"/>
                <w:sz w:val="20"/>
                <w:szCs w:val="20"/>
              </w:rPr>
            </w:pPr>
          </w:p>
        </w:tc>
        <w:tc>
          <w:tcPr>
            <w:tcW w:w="1260" w:type="dxa"/>
            <w:vAlign w:val="center"/>
          </w:tcPr>
          <w:p w14:paraId="34A4C73D"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307C2D21"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Manufacturer</w:t>
            </w:r>
          </w:p>
        </w:tc>
        <w:tc>
          <w:tcPr>
            <w:tcW w:w="1147" w:type="dxa"/>
            <w:gridSpan w:val="2"/>
            <w:vAlign w:val="center"/>
          </w:tcPr>
          <w:p w14:paraId="26DC06C8" w14:textId="77777777" w:rsidR="00005AC5" w:rsidRPr="00005AC5" w:rsidRDefault="00005AC5" w:rsidP="00005AC5">
            <w:pPr>
              <w:jc w:val="center"/>
              <w:rPr>
                <w:rFonts w:ascii="Arial" w:hAnsi="Arial" w:cs="Arial"/>
                <w:sz w:val="20"/>
                <w:szCs w:val="20"/>
              </w:rPr>
            </w:pPr>
          </w:p>
        </w:tc>
        <w:tc>
          <w:tcPr>
            <w:tcW w:w="1193" w:type="dxa"/>
            <w:vAlign w:val="center"/>
          </w:tcPr>
          <w:p w14:paraId="61FCFE8C" w14:textId="77777777" w:rsidR="00005AC5" w:rsidRPr="00005AC5" w:rsidRDefault="00005AC5" w:rsidP="00005AC5">
            <w:pPr>
              <w:ind w:left="5"/>
              <w:jc w:val="center"/>
              <w:rPr>
                <w:rFonts w:ascii="Arial" w:hAnsi="Arial" w:cs="Arial"/>
                <w:sz w:val="20"/>
                <w:szCs w:val="20"/>
              </w:rPr>
            </w:pPr>
          </w:p>
        </w:tc>
        <w:tc>
          <w:tcPr>
            <w:tcW w:w="1170" w:type="dxa"/>
            <w:vAlign w:val="center"/>
          </w:tcPr>
          <w:p w14:paraId="41BE1D2C" w14:textId="77777777" w:rsidR="00005AC5" w:rsidRPr="00005AC5" w:rsidRDefault="00005AC5" w:rsidP="00005AC5">
            <w:pPr>
              <w:jc w:val="center"/>
              <w:rPr>
                <w:rFonts w:ascii="Arial" w:hAnsi="Arial" w:cs="Arial"/>
                <w:sz w:val="20"/>
                <w:szCs w:val="20"/>
              </w:rPr>
            </w:pPr>
          </w:p>
        </w:tc>
      </w:tr>
      <w:tr w:rsidR="00005AC5" w:rsidRPr="00005AC5" w14:paraId="6755A384" w14:textId="77777777" w:rsidTr="00C12552">
        <w:trPr>
          <w:trHeight w:val="390"/>
        </w:trPr>
        <w:tc>
          <w:tcPr>
            <w:tcW w:w="1440" w:type="dxa"/>
            <w:shd w:val="clear" w:color="auto" w:fill="FFFF00"/>
            <w:vAlign w:val="center"/>
          </w:tcPr>
          <w:p w14:paraId="6F6E50CE"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Type</w:t>
            </w:r>
          </w:p>
        </w:tc>
        <w:tc>
          <w:tcPr>
            <w:tcW w:w="1080" w:type="dxa"/>
            <w:gridSpan w:val="2"/>
            <w:vAlign w:val="center"/>
          </w:tcPr>
          <w:p w14:paraId="761EEFC9"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1BE1E317" w14:textId="77777777" w:rsidR="00005AC5" w:rsidRPr="00005AC5" w:rsidRDefault="00005AC5" w:rsidP="00005AC5">
            <w:pPr>
              <w:jc w:val="center"/>
              <w:rPr>
                <w:rFonts w:ascii="Arial" w:hAnsi="Arial" w:cs="Arial"/>
                <w:sz w:val="20"/>
                <w:szCs w:val="20"/>
              </w:rPr>
            </w:pPr>
          </w:p>
        </w:tc>
        <w:tc>
          <w:tcPr>
            <w:tcW w:w="1260" w:type="dxa"/>
            <w:vAlign w:val="center"/>
          </w:tcPr>
          <w:p w14:paraId="43D1A094"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5C0A2295"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Type</w:t>
            </w:r>
          </w:p>
        </w:tc>
        <w:tc>
          <w:tcPr>
            <w:tcW w:w="1147" w:type="dxa"/>
            <w:gridSpan w:val="2"/>
            <w:vAlign w:val="center"/>
          </w:tcPr>
          <w:p w14:paraId="0BDD9FA6" w14:textId="77777777" w:rsidR="00005AC5" w:rsidRPr="00005AC5" w:rsidRDefault="00005AC5" w:rsidP="00005AC5">
            <w:pPr>
              <w:jc w:val="center"/>
              <w:rPr>
                <w:rFonts w:ascii="Arial" w:hAnsi="Arial" w:cs="Arial"/>
                <w:sz w:val="20"/>
                <w:szCs w:val="20"/>
              </w:rPr>
            </w:pPr>
          </w:p>
        </w:tc>
        <w:tc>
          <w:tcPr>
            <w:tcW w:w="1193" w:type="dxa"/>
            <w:vAlign w:val="center"/>
          </w:tcPr>
          <w:p w14:paraId="50425DE6" w14:textId="77777777" w:rsidR="00005AC5" w:rsidRPr="00005AC5" w:rsidRDefault="00005AC5" w:rsidP="00005AC5">
            <w:pPr>
              <w:ind w:left="5"/>
              <w:jc w:val="center"/>
              <w:rPr>
                <w:rFonts w:ascii="Arial" w:hAnsi="Arial" w:cs="Arial"/>
                <w:sz w:val="20"/>
                <w:szCs w:val="20"/>
              </w:rPr>
            </w:pPr>
          </w:p>
        </w:tc>
        <w:tc>
          <w:tcPr>
            <w:tcW w:w="1170" w:type="dxa"/>
            <w:vAlign w:val="center"/>
          </w:tcPr>
          <w:p w14:paraId="1D191C0B" w14:textId="77777777" w:rsidR="00005AC5" w:rsidRPr="00005AC5" w:rsidRDefault="00005AC5" w:rsidP="00005AC5">
            <w:pPr>
              <w:jc w:val="center"/>
              <w:rPr>
                <w:rFonts w:ascii="Arial" w:hAnsi="Arial" w:cs="Arial"/>
                <w:sz w:val="20"/>
                <w:szCs w:val="20"/>
              </w:rPr>
            </w:pPr>
          </w:p>
        </w:tc>
      </w:tr>
      <w:tr w:rsidR="00005AC5" w:rsidRPr="00005AC5" w14:paraId="5D5EA365" w14:textId="77777777" w:rsidTr="00C12552">
        <w:trPr>
          <w:trHeight w:val="390"/>
        </w:trPr>
        <w:tc>
          <w:tcPr>
            <w:tcW w:w="1440" w:type="dxa"/>
            <w:shd w:val="clear" w:color="auto" w:fill="FFFF00"/>
            <w:vAlign w:val="center"/>
          </w:tcPr>
          <w:p w14:paraId="5B6EF0C5"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Ratio</w:t>
            </w:r>
          </w:p>
        </w:tc>
        <w:tc>
          <w:tcPr>
            <w:tcW w:w="1080" w:type="dxa"/>
            <w:gridSpan w:val="2"/>
            <w:vAlign w:val="center"/>
          </w:tcPr>
          <w:p w14:paraId="4A178C09" w14:textId="77777777" w:rsidR="00005AC5" w:rsidRPr="00005AC5" w:rsidRDefault="00005AC5" w:rsidP="00005AC5">
            <w:pPr>
              <w:tabs>
                <w:tab w:val="left" w:pos="0"/>
              </w:tabs>
              <w:ind w:left="72" w:right="4"/>
              <w:jc w:val="center"/>
              <w:rPr>
                <w:rFonts w:ascii="Arial" w:hAnsi="Arial" w:cs="Arial"/>
                <w:b/>
                <w:sz w:val="20"/>
                <w:szCs w:val="20"/>
              </w:rPr>
            </w:pPr>
          </w:p>
        </w:tc>
        <w:tc>
          <w:tcPr>
            <w:tcW w:w="1170" w:type="dxa"/>
            <w:gridSpan w:val="3"/>
            <w:vAlign w:val="center"/>
          </w:tcPr>
          <w:p w14:paraId="04640047" w14:textId="77777777" w:rsidR="00005AC5" w:rsidRPr="00005AC5" w:rsidRDefault="00005AC5" w:rsidP="00005AC5">
            <w:pPr>
              <w:jc w:val="center"/>
              <w:rPr>
                <w:rFonts w:ascii="Arial" w:hAnsi="Arial" w:cs="Arial"/>
                <w:b/>
                <w:sz w:val="20"/>
                <w:szCs w:val="20"/>
              </w:rPr>
            </w:pPr>
          </w:p>
        </w:tc>
        <w:tc>
          <w:tcPr>
            <w:tcW w:w="1260" w:type="dxa"/>
            <w:vAlign w:val="center"/>
          </w:tcPr>
          <w:p w14:paraId="0B6B5074" w14:textId="77777777" w:rsidR="00005AC5" w:rsidRPr="00005AC5" w:rsidRDefault="00005AC5" w:rsidP="00005AC5">
            <w:pPr>
              <w:jc w:val="center"/>
              <w:rPr>
                <w:rFonts w:ascii="Arial" w:hAnsi="Arial" w:cs="Arial"/>
                <w:b/>
                <w:sz w:val="20"/>
                <w:szCs w:val="20"/>
              </w:rPr>
            </w:pPr>
          </w:p>
        </w:tc>
        <w:tc>
          <w:tcPr>
            <w:tcW w:w="1800" w:type="dxa"/>
            <w:gridSpan w:val="2"/>
            <w:shd w:val="clear" w:color="auto" w:fill="FFFF00"/>
            <w:vAlign w:val="center"/>
          </w:tcPr>
          <w:p w14:paraId="2EFA2F82"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Ratio/Rating factor</w:t>
            </w:r>
          </w:p>
        </w:tc>
        <w:tc>
          <w:tcPr>
            <w:tcW w:w="1147" w:type="dxa"/>
            <w:gridSpan w:val="2"/>
            <w:vAlign w:val="center"/>
          </w:tcPr>
          <w:p w14:paraId="4EFD5F00" w14:textId="77777777" w:rsidR="00005AC5" w:rsidRPr="00005AC5" w:rsidRDefault="00005AC5" w:rsidP="00005AC5">
            <w:pPr>
              <w:jc w:val="center"/>
              <w:rPr>
                <w:rFonts w:ascii="Arial" w:hAnsi="Arial" w:cs="Arial"/>
                <w:b/>
                <w:sz w:val="20"/>
                <w:szCs w:val="20"/>
              </w:rPr>
            </w:pPr>
          </w:p>
        </w:tc>
        <w:tc>
          <w:tcPr>
            <w:tcW w:w="1193" w:type="dxa"/>
            <w:vAlign w:val="center"/>
          </w:tcPr>
          <w:p w14:paraId="6932557E" w14:textId="77777777" w:rsidR="00005AC5" w:rsidRPr="00005AC5" w:rsidRDefault="00005AC5" w:rsidP="00005AC5">
            <w:pPr>
              <w:ind w:left="5"/>
              <w:jc w:val="center"/>
              <w:rPr>
                <w:rFonts w:ascii="Arial" w:hAnsi="Arial" w:cs="Arial"/>
                <w:b/>
                <w:sz w:val="20"/>
                <w:szCs w:val="20"/>
              </w:rPr>
            </w:pPr>
          </w:p>
        </w:tc>
        <w:tc>
          <w:tcPr>
            <w:tcW w:w="1170" w:type="dxa"/>
            <w:vAlign w:val="center"/>
          </w:tcPr>
          <w:p w14:paraId="4B06C273" w14:textId="77777777" w:rsidR="00005AC5" w:rsidRPr="00005AC5" w:rsidRDefault="00005AC5" w:rsidP="00005AC5">
            <w:pPr>
              <w:jc w:val="center"/>
              <w:rPr>
                <w:rFonts w:ascii="Arial" w:hAnsi="Arial" w:cs="Arial"/>
                <w:b/>
                <w:sz w:val="20"/>
                <w:szCs w:val="20"/>
              </w:rPr>
            </w:pPr>
          </w:p>
        </w:tc>
      </w:tr>
      <w:tr w:rsidR="00005AC5" w:rsidRPr="00005AC5" w14:paraId="75852254" w14:textId="77777777" w:rsidTr="00C12552">
        <w:trPr>
          <w:trHeight w:val="390"/>
        </w:trPr>
        <w:tc>
          <w:tcPr>
            <w:tcW w:w="1440" w:type="dxa"/>
            <w:shd w:val="clear" w:color="auto" w:fill="FFFF00"/>
            <w:vAlign w:val="center"/>
          </w:tcPr>
          <w:p w14:paraId="12AF4FEE"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Burden Rating</w:t>
            </w:r>
          </w:p>
        </w:tc>
        <w:tc>
          <w:tcPr>
            <w:tcW w:w="1080" w:type="dxa"/>
            <w:gridSpan w:val="2"/>
            <w:vAlign w:val="center"/>
          </w:tcPr>
          <w:p w14:paraId="6A9A2910"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37262F38" w14:textId="77777777" w:rsidR="00005AC5" w:rsidRPr="00005AC5" w:rsidRDefault="00005AC5" w:rsidP="00005AC5">
            <w:pPr>
              <w:jc w:val="center"/>
              <w:rPr>
                <w:rFonts w:ascii="Arial" w:hAnsi="Arial" w:cs="Arial"/>
                <w:sz w:val="20"/>
                <w:szCs w:val="20"/>
              </w:rPr>
            </w:pPr>
          </w:p>
        </w:tc>
        <w:tc>
          <w:tcPr>
            <w:tcW w:w="1260" w:type="dxa"/>
            <w:vAlign w:val="center"/>
          </w:tcPr>
          <w:p w14:paraId="4EEE3A1B"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2437F195"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Burden Rating</w:t>
            </w:r>
          </w:p>
        </w:tc>
        <w:tc>
          <w:tcPr>
            <w:tcW w:w="1147" w:type="dxa"/>
            <w:gridSpan w:val="2"/>
            <w:vAlign w:val="center"/>
          </w:tcPr>
          <w:p w14:paraId="113B9775" w14:textId="77777777" w:rsidR="00005AC5" w:rsidRPr="00005AC5" w:rsidRDefault="00005AC5" w:rsidP="00005AC5">
            <w:pPr>
              <w:jc w:val="center"/>
              <w:rPr>
                <w:rFonts w:ascii="Arial" w:hAnsi="Arial" w:cs="Arial"/>
                <w:sz w:val="20"/>
                <w:szCs w:val="20"/>
              </w:rPr>
            </w:pPr>
          </w:p>
        </w:tc>
        <w:tc>
          <w:tcPr>
            <w:tcW w:w="1193" w:type="dxa"/>
            <w:vAlign w:val="center"/>
          </w:tcPr>
          <w:p w14:paraId="362E0B11" w14:textId="77777777" w:rsidR="00005AC5" w:rsidRPr="00005AC5" w:rsidRDefault="00005AC5" w:rsidP="00005AC5">
            <w:pPr>
              <w:ind w:left="5"/>
              <w:jc w:val="center"/>
              <w:rPr>
                <w:rFonts w:ascii="Arial" w:hAnsi="Arial" w:cs="Arial"/>
                <w:sz w:val="20"/>
                <w:szCs w:val="20"/>
              </w:rPr>
            </w:pPr>
          </w:p>
        </w:tc>
        <w:tc>
          <w:tcPr>
            <w:tcW w:w="1170" w:type="dxa"/>
            <w:vAlign w:val="center"/>
          </w:tcPr>
          <w:p w14:paraId="1F6B616C" w14:textId="77777777" w:rsidR="00005AC5" w:rsidRPr="00005AC5" w:rsidRDefault="00005AC5" w:rsidP="00005AC5">
            <w:pPr>
              <w:jc w:val="center"/>
              <w:rPr>
                <w:rFonts w:ascii="Arial" w:hAnsi="Arial" w:cs="Arial"/>
                <w:sz w:val="20"/>
                <w:szCs w:val="20"/>
              </w:rPr>
            </w:pPr>
          </w:p>
        </w:tc>
      </w:tr>
      <w:tr w:rsidR="00005AC5" w:rsidRPr="00005AC5" w14:paraId="7861821A" w14:textId="77777777" w:rsidTr="00C12552">
        <w:trPr>
          <w:trHeight w:val="390"/>
        </w:trPr>
        <w:tc>
          <w:tcPr>
            <w:tcW w:w="1440" w:type="dxa"/>
            <w:shd w:val="clear" w:color="auto" w:fill="FFFF00"/>
            <w:vAlign w:val="center"/>
          </w:tcPr>
          <w:p w14:paraId="0F82F644"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Acc. Class</w:t>
            </w:r>
          </w:p>
        </w:tc>
        <w:tc>
          <w:tcPr>
            <w:tcW w:w="1080" w:type="dxa"/>
            <w:gridSpan w:val="2"/>
            <w:vAlign w:val="center"/>
          </w:tcPr>
          <w:p w14:paraId="2E2E4B06" w14:textId="77777777" w:rsidR="00005AC5" w:rsidRPr="00005AC5" w:rsidRDefault="00005AC5" w:rsidP="00005AC5">
            <w:pPr>
              <w:tabs>
                <w:tab w:val="left" w:pos="0"/>
              </w:tabs>
              <w:ind w:left="72" w:right="4"/>
              <w:jc w:val="center"/>
              <w:rPr>
                <w:rFonts w:ascii="Arial" w:hAnsi="Arial" w:cs="Arial"/>
                <w:b/>
                <w:sz w:val="20"/>
                <w:szCs w:val="20"/>
              </w:rPr>
            </w:pPr>
          </w:p>
        </w:tc>
        <w:tc>
          <w:tcPr>
            <w:tcW w:w="1170" w:type="dxa"/>
            <w:gridSpan w:val="3"/>
            <w:vAlign w:val="center"/>
          </w:tcPr>
          <w:p w14:paraId="4100E11F" w14:textId="77777777" w:rsidR="00005AC5" w:rsidRPr="00005AC5" w:rsidRDefault="00005AC5" w:rsidP="00005AC5">
            <w:pPr>
              <w:jc w:val="center"/>
              <w:rPr>
                <w:rFonts w:ascii="Arial" w:hAnsi="Arial" w:cs="Arial"/>
                <w:b/>
                <w:sz w:val="20"/>
                <w:szCs w:val="20"/>
              </w:rPr>
            </w:pPr>
          </w:p>
        </w:tc>
        <w:tc>
          <w:tcPr>
            <w:tcW w:w="1260" w:type="dxa"/>
            <w:vAlign w:val="center"/>
          </w:tcPr>
          <w:p w14:paraId="59C94817" w14:textId="77777777" w:rsidR="00005AC5" w:rsidRPr="00005AC5" w:rsidRDefault="00005AC5" w:rsidP="00005AC5">
            <w:pPr>
              <w:jc w:val="center"/>
              <w:rPr>
                <w:rFonts w:ascii="Arial" w:hAnsi="Arial" w:cs="Arial"/>
                <w:b/>
                <w:sz w:val="20"/>
                <w:szCs w:val="20"/>
              </w:rPr>
            </w:pPr>
          </w:p>
        </w:tc>
        <w:tc>
          <w:tcPr>
            <w:tcW w:w="1800" w:type="dxa"/>
            <w:gridSpan w:val="2"/>
            <w:shd w:val="clear" w:color="auto" w:fill="FFFF00"/>
            <w:vAlign w:val="center"/>
          </w:tcPr>
          <w:p w14:paraId="19DF6E6D"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Acc. Class</w:t>
            </w:r>
          </w:p>
        </w:tc>
        <w:tc>
          <w:tcPr>
            <w:tcW w:w="1147" w:type="dxa"/>
            <w:gridSpan w:val="2"/>
            <w:vAlign w:val="center"/>
          </w:tcPr>
          <w:p w14:paraId="2B9C1DCC" w14:textId="77777777" w:rsidR="00005AC5" w:rsidRPr="00005AC5" w:rsidRDefault="00005AC5" w:rsidP="00005AC5">
            <w:pPr>
              <w:jc w:val="center"/>
              <w:rPr>
                <w:rFonts w:ascii="Arial" w:hAnsi="Arial" w:cs="Arial"/>
                <w:b/>
                <w:sz w:val="20"/>
                <w:szCs w:val="20"/>
              </w:rPr>
            </w:pPr>
          </w:p>
        </w:tc>
        <w:tc>
          <w:tcPr>
            <w:tcW w:w="1193" w:type="dxa"/>
            <w:vAlign w:val="center"/>
          </w:tcPr>
          <w:p w14:paraId="1F2FD88E" w14:textId="77777777" w:rsidR="00005AC5" w:rsidRPr="00005AC5" w:rsidRDefault="00005AC5" w:rsidP="00005AC5">
            <w:pPr>
              <w:ind w:left="5"/>
              <w:jc w:val="center"/>
              <w:rPr>
                <w:rFonts w:ascii="Arial" w:hAnsi="Arial" w:cs="Arial"/>
                <w:b/>
                <w:sz w:val="20"/>
                <w:szCs w:val="20"/>
              </w:rPr>
            </w:pPr>
          </w:p>
        </w:tc>
        <w:tc>
          <w:tcPr>
            <w:tcW w:w="1170" w:type="dxa"/>
            <w:vAlign w:val="center"/>
          </w:tcPr>
          <w:p w14:paraId="099370F8" w14:textId="77777777" w:rsidR="00005AC5" w:rsidRPr="00005AC5" w:rsidRDefault="00005AC5" w:rsidP="00005AC5">
            <w:pPr>
              <w:jc w:val="center"/>
              <w:rPr>
                <w:rFonts w:ascii="Arial" w:hAnsi="Arial" w:cs="Arial"/>
                <w:b/>
                <w:sz w:val="20"/>
                <w:szCs w:val="20"/>
              </w:rPr>
            </w:pPr>
          </w:p>
        </w:tc>
      </w:tr>
      <w:tr w:rsidR="00005AC5" w:rsidRPr="00005AC5" w14:paraId="71CA354F" w14:textId="77777777" w:rsidTr="00C12552">
        <w:trPr>
          <w:cantSplit/>
          <w:trHeight w:val="390"/>
        </w:trPr>
        <w:tc>
          <w:tcPr>
            <w:tcW w:w="10260" w:type="dxa"/>
            <w:gridSpan w:val="13"/>
            <w:shd w:val="pct30" w:color="000000" w:fill="FFFFFF"/>
            <w:vAlign w:val="center"/>
          </w:tcPr>
          <w:p w14:paraId="4FC91F7F" w14:textId="77777777" w:rsidR="00005AC5" w:rsidRPr="009478A9" w:rsidRDefault="00005AC5" w:rsidP="00005AC5">
            <w:pP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005AC5">
              <w:rPr>
                <w:rFonts w:ascii="Arial" w:hAnsi="Arial" w:cs="Arial"/>
                <w:b/>
                <w:color w:val="FFFFFF"/>
              </w:rPr>
              <w:t>3</w:t>
            </w:r>
            <w:ins w:id="179" w:author="ERCOT 120523" w:date="2023-11-30T11:31:00Z">
              <w:r w:rsidR="005C1444">
                <w:rPr>
                  <w:rFonts w:ascii="Arial" w:hAnsi="Arial" w:cs="Arial"/>
                  <w:b/>
                  <w:color w:val="FFFFFF"/>
                </w:rPr>
                <w:t>2</w:t>
              </w:r>
            </w:ins>
            <w:ins w:id="180" w:author="ERCOT" w:date="2023-08-08T14:25:00Z">
              <w:del w:id="181" w:author="ERCOT 120523" w:date="2023-11-30T11:31:00Z">
                <w:r w:rsidR="00255C29" w:rsidDel="005C1444">
                  <w:rPr>
                    <w:rFonts w:ascii="Arial" w:hAnsi="Arial" w:cs="Arial"/>
                    <w:b/>
                    <w:color w:val="FFFFFF"/>
                  </w:rPr>
                  <w:delText>3</w:delText>
                </w:r>
              </w:del>
            </w:ins>
            <w:del w:id="182" w:author="ERCOT" w:date="2023-08-08T14:25:00Z">
              <w:r w:rsidRPr="00005AC5" w:rsidDel="00255C29">
                <w:rPr>
                  <w:rFonts w:ascii="Arial" w:hAnsi="Arial" w:cs="Arial"/>
                  <w:b/>
                  <w:color w:val="FFFFFF"/>
                </w:rPr>
                <w:delText>2</w:delText>
              </w:r>
            </w:del>
            <w:r w:rsidRPr="00005AC5">
              <w:rPr>
                <w:rFonts w:ascii="Arial" w:hAnsi="Arial" w:cs="Arial"/>
                <w:b/>
                <w:color w:val="FFFFFF"/>
              </w:rPr>
              <w:t>. Meter Point Comments</w:t>
            </w:r>
          </w:p>
        </w:tc>
      </w:tr>
      <w:tr w:rsidR="00005AC5" w:rsidRPr="00005AC5" w14:paraId="4B545354" w14:textId="77777777" w:rsidTr="00C12552">
        <w:trPr>
          <w:trHeight w:val="1440"/>
        </w:trPr>
        <w:tc>
          <w:tcPr>
            <w:tcW w:w="10260" w:type="dxa"/>
            <w:gridSpan w:val="13"/>
            <w:tcBorders>
              <w:bottom w:val="single" w:sz="4" w:space="0" w:color="auto"/>
            </w:tcBorders>
            <w:vAlign w:val="center"/>
          </w:tcPr>
          <w:p w14:paraId="756C004C" w14:textId="77777777" w:rsidR="00005AC5" w:rsidRPr="00005AC5" w:rsidRDefault="00005AC5" w:rsidP="00005AC5">
            <w:pPr>
              <w:rPr>
                <w:rFonts w:ascii="Arial" w:hAnsi="Arial" w:cs="Arial"/>
                <w:sz w:val="20"/>
                <w:szCs w:val="20"/>
              </w:rPr>
            </w:pPr>
          </w:p>
        </w:tc>
      </w:tr>
    </w:tbl>
    <w:p w14:paraId="7D0D90C2" w14:textId="77777777" w:rsidR="001B7255" w:rsidRDefault="001B7255" w:rsidP="00BC2D06">
      <w:pPr>
        <w:rPr>
          <w:rFonts w:ascii="Arial" w:hAnsi="Arial" w:cs="Arial"/>
          <w:i/>
          <w:color w:val="FF0000"/>
        </w:rPr>
      </w:pPr>
    </w:p>
    <w:p w14:paraId="0C775B1D" w14:textId="77777777" w:rsidR="00F871B3" w:rsidRDefault="00F871B3" w:rsidP="00BC2D06">
      <w:pPr>
        <w:rPr>
          <w:rFonts w:ascii="Arial" w:hAnsi="Arial" w:cs="Arial"/>
          <w:i/>
          <w:color w:val="FF0000"/>
        </w:rPr>
        <w:sectPr w:rsidR="00F871B3">
          <w:pgSz w:w="12240" w:h="15840" w:code="1"/>
          <w:pgMar w:top="1440" w:right="1440" w:bottom="1440" w:left="1440" w:header="720" w:footer="720" w:gutter="0"/>
          <w:cols w:space="720"/>
          <w:docGrid w:linePitch="360"/>
        </w:sectPr>
      </w:pPr>
    </w:p>
    <w:p w14:paraId="59EF2C18" w14:textId="77777777" w:rsidR="00F871B3" w:rsidRDefault="00F871B3" w:rsidP="00BC2D06">
      <w:pPr>
        <w:rPr>
          <w:rFonts w:ascii="Arial" w:hAnsi="Arial" w:cs="Arial"/>
          <w:i/>
          <w:color w:val="FF0000"/>
        </w:rPr>
      </w:pPr>
    </w:p>
    <w:tbl>
      <w:tblPr>
        <w:tblW w:w="101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8"/>
        <w:gridCol w:w="2430"/>
        <w:gridCol w:w="1152"/>
        <w:gridCol w:w="1368"/>
        <w:gridCol w:w="2790"/>
      </w:tblGrid>
      <w:tr w:rsidR="00005AC5" w:rsidRPr="00005AC5" w14:paraId="6675484C" w14:textId="77777777" w:rsidTr="00C12552">
        <w:trPr>
          <w:trHeight w:val="390"/>
        </w:trPr>
        <w:tc>
          <w:tcPr>
            <w:tcW w:w="10188" w:type="dxa"/>
            <w:gridSpan w:val="6"/>
            <w:shd w:val="pct30" w:color="000000" w:fill="FFFFFF"/>
            <w:vAlign w:val="center"/>
          </w:tcPr>
          <w:p w14:paraId="477B7646" w14:textId="77777777" w:rsidR="00005AC5" w:rsidRPr="009478A9" w:rsidRDefault="00005AC5" w:rsidP="00005AC5">
            <w:pPr>
              <w:keepNext/>
              <w:outlineLvl w:val="1"/>
              <w:rPr>
                <w:rFonts w:ascii="Arial" w:hAnsi="Arial" w:cs="Arial"/>
                <w:b/>
                <w:outline/>
                <w:color w:val="FFFFFF"/>
                <w:szCs w:val="20"/>
                <w:shd w:val="pct30" w:color="000000" w:fill="FFFFFF"/>
                <w14:textOutline w14:w="9525" w14:cap="flat" w14:cmpd="sng" w14:algn="ctr">
                  <w14:solidFill>
                    <w14:srgbClr w14:val="FFFFFF"/>
                  </w14:solidFill>
                  <w14:prstDash w14:val="solid"/>
                  <w14:round/>
                </w14:textOutline>
                <w14:textFill>
                  <w14:noFill/>
                </w14:textFill>
              </w:rPr>
            </w:pPr>
            <w:r w:rsidRPr="00005AC5">
              <w:rPr>
                <w:rFonts w:ascii="Arial" w:hAnsi="Arial" w:cs="Arial"/>
                <w:b/>
                <w:caps/>
                <w:color w:val="FFFFFF"/>
                <w:sz w:val="32"/>
                <w:szCs w:val="20"/>
              </w:rPr>
              <w:t>C. TDSP ONE LINE DRAWING</w:t>
            </w:r>
          </w:p>
        </w:tc>
      </w:tr>
      <w:tr w:rsidR="00005AC5" w:rsidRPr="00005AC5" w14:paraId="51ABC173" w14:textId="77777777" w:rsidTr="00C12552">
        <w:trPr>
          <w:cantSplit/>
          <w:trHeight w:val="390"/>
        </w:trPr>
        <w:tc>
          <w:tcPr>
            <w:tcW w:w="2430" w:type="dxa"/>
            <w:shd w:val="clear" w:color="auto" w:fill="FFFF00"/>
            <w:vAlign w:val="center"/>
          </w:tcPr>
          <w:p w14:paraId="3C6388E4" w14:textId="77777777" w:rsidR="00005AC5" w:rsidRPr="00005AC5" w:rsidRDefault="00005AC5" w:rsidP="00005AC5">
            <w:pPr>
              <w:rPr>
                <w:rFonts w:ascii="Arial" w:hAnsi="Arial" w:cs="Arial"/>
                <w:sz w:val="20"/>
                <w:szCs w:val="20"/>
              </w:rPr>
            </w:pPr>
            <w:r w:rsidRPr="00005AC5">
              <w:rPr>
                <w:rFonts w:ascii="Arial" w:hAnsi="Arial" w:cs="Arial"/>
                <w:sz w:val="20"/>
                <w:szCs w:val="20"/>
              </w:rPr>
              <w:t>3</w:t>
            </w:r>
            <w:ins w:id="183" w:author="ERCOT 120523" w:date="2023-11-30T11:31:00Z">
              <w:r w:rsidR="005C1444">
                <w:rPr>
                  <w:rFonts w:ascii="Arial" w:hAnsi="Arial" w:cs="Arial"/>
                  <w:sz w:val="20"/>
                  <w:szCs w:val="20"/>
                </w:rPr>
                <w:t>3</w:t>
              </w:r>
            </w:ins>
            <w:ins w:id="184" w:author="ERCOT" w:date="2023-08-08T14:25:00Z">
              <w:del w:id="185" w:author="ERCOT 120523" w:date="2023-11-30T11:31:00Z">
                <w:r w:rsidR="00255C29" w:rsidDel="005C1444">
                  <w:rPr>
                    <w:rFonts w:ascii="Arial" w:hAnsi="Arial" w:cs="Arial"/>
                    <w:sz w:val="20"/>
                    <w:szCs w:val="20"/>
                  </w:rPr>
                  <w:delText>4</w:delText>
                </w:r>
              </w:del>
            </w:ins>
            <w:del w:id="186" w:author="ERCOT" w:date="2023-08-08T14:25:00Z">
              <w:r w:rsidRPr="00005AC5" w:rsidDel="00255C29">
                <w:rPr>
                  <w:rFonts w:ascii="Arial" w:hAnsi="Arial" w:cs="Arial"/>
                  <w:sz w:val="20"/>
                  <w:szCs w:val="20"/>
                </w:rPr>
                <w:delText>3</w:delText>
              </w:r>
            </w:del>
            <w:r w:rsidRPr="00005AC5">
              <w:rPr>
                <w:rFonts w:ascii="Arial" w:hAnsi="Arial" w:cs="Arial"/>
                <w:sz w:val="20"/>
                <w:szCs w:val="20"/>
              </w:rPr>
              <w:t>. Drawing Number(s)</w:t>
            </w:r>
          </w:p>
        </w:tc>
        <w:tc>
          <w:tcPr>
            <w:tcW w:w="7758" w:type="dxa"/>
            <w:gridSpan w:val="5"/>
            <w:vAlign w:val="center"/>
          </w:tcPr>
          <w:p w14:paraId="51876147" w14:textId="77777777" w:rsidR="00005AC5" w:rsidRPr="00005AC5" w:rsidRDefault="00005AC5" w:rsidP="00005AC5">
            <w:pPr>
              <w:rPr>
                <w:rFonts w:ascii="Arial" w:hAnsi="Arial" w:cs="Arial"/>
                <w:b/>
                <w:color w:val="0000FF"/>
                <w:sz w:val="20"/>
                <w:szCs w:val="20"/>
              </w:rPr>
            </w:pPr>
          </w:p>
        </w:tc>
      </w:tr>
      <w:tr w:rsidR="00005AC5" w:rsidRPr="00005AC5" w14:paraId="4EDC7D77" w14:textId="77777777" w:rsidTr="00C12552">
        <w:trPr>
          <w:cantSplit/>
          <w:trHeight w:val="390"/>
        </w:trPr>
        <w:tc>
          <w:tcPr>
            <w:tcW w:w="2430" w:type="dxa"/>
            <w:shd w:val="clear" w:color="auto" w:fill="FFFF00"/>
            <w:vAlign w:val="center"/>
          </w:tcPr>
          <w:p w14:paraId="45293EC1" w14:textId="77777777" w:rsidR="00005AC5" w:rsidRPr="00005AC5" w:rsidRDefault="00005AC5" w:rsidP="00005AC5">
            <w:pPr>
              <w:rPr>
                <w:rFonts w:ascii="Arial" w:hAnsi="Arial" w:cs="Arial"/>
                <w:sz w:val="20"/>
                <w:szCs w:val="20"/>
              </w:rPr>
            </w:pPr>
            <w:r w:rsidRPr="00005AC5">
              <w:rPr>
                <w:rFonts w:ascii="Arial" w:hAnsi="Arial" w:cs="Arial"/>
                <w:sz w:val="20"/>
                <w:szCs w:val="20"/>
              </w:rPr>
              <w:t>3</w:t>
            </w:r>
            <w:ins w:id="187" w:author="ERCOT 120523" w:date="2023-11-30T11:31:00Z">
              <w:r w:rsidR="005C1444">
                <w:rPr>
                  <w:rFonts w:ascii="Arial" w:hAnsi="Arial" w:cs="Arial"/>
                  <w:sz w:val="20"/>
                  <w:szCs w:val="20"/>
                </w:rPr>
                <w:t>4</w:t>
              </w:r>
            </w:ins>
            <w:ins w:id="188" w:author="ERCOT" w:date="2023-08-08T14:25:00Z">
              <w:del w:id="189" w:author="ERCOT 120523" w:date="2023-11-30T11:31:00Z">
                <w:r w:rsidR="00255C29" w:rsidDel="005C1444">
                  <w:rPr>
                    <w:rFonts w:ascii="Arial" w:hAnsi="Arial" w:cs="Arial"/>
                    <w:sz w:val="20"/>
                    <w:szCs w:val="20"/>
                  </w:rPr>
                  <w:delText>5</w:delText>
                </w:r>
              </w:del>
            </w:ins>
            <w:del w:id="190" w:author="ERCOT" w:date="2023-08-08T14:25:00Z">
              <w:r w:rsidRPr="00005AC5" w:rsidDel="00255C29">
                <w:rPr>
                  <w:rFonts w:ascii="Arial" w:hAnsi="Arial" w:cs="Arial"/>
                  <w:sz w:val="20"/>
                  <w:szCs w:val="20"/>
                </w:rPr>
                <w:delText>4</w:delText>
              </w:r>
            </w:del>
            <w:r w:rsidRPr="00005AC5">
              <w:rPr>
                <w:rFonts w:ascii="Arial" w:hAnsi="Arial" w:cs="Arial"/>
                <w:sz w:val="20"/>
                <w:szCs w:val="20"/>
              </w:rPr>
              <w:t>. TDSP Project #</w:t>
            </w:r>
          </w:p>
        </w:tc>
        <w:tc>
          <w:tcPr>
            <w:tcW w:w="2448" w:type="dxa"/>
            <w:gridSpan w:val="2"/>
            <w:vAlign w:val="center"/>
          </w:tcPr>
          <w:p w14:paraId="5A59541E" w14:textId="77777777" w:rsidR="00005AC5" w:rsidRPr="00005AC5" w:rsidRDefault="00005AC5" w:rsidP="00005AC5">
            <w:pPr>
              <w:rPr>
                <w:rFonts w:ascii="Arial" w:hAnsi="Arial" w:cs="Arial"/>
                <w:sz w:val="20"/>
                <w:szCs w:val="20"/>
              </w:rPr>
            </w:pPr>
          </w:p>
        </w:tc>
        <w:tc>
          <w:tcPr>
            <w:tcW w:w="1152" w:type="dxa"/>
            <w:shd w:val="clear" w:color="auto" w:fill="FFFF00"/>
            <w:vAlign w:val="center"/>
          </w:tcPr>
          <w:p w14:paraId="2FFCF338" w14:textId="77777777" w:rsidR="00005AC5" w:rsidRPr="00005AC5" w:rsidRDefault="00005AC5" w:rsidP="00005AC5">
            <w:pPr>
              <w:rPr>
                <w:rFonts w:ascii="Arial" w:hAnsi="Arial" w:cs="Arial"/>
                <w:sz w:val="20"/>
                <w:szCs w:val="20"/>
              </w:rPr>
            </w:pPr>
            <w:r w:rsidRPr="00005AC5">
              <w:rPr>
                <w:rFonts w:ascii="Arial" w:hAnsi="Arial" w:cs="Arial"/>
                <w:sz w:val="20"/>
                <w:szCs w:val="20"/>
              </w:rPr>
              <w:t>3</w:t>
            </w:r>
            <w:ins w:id="191" w:author="ERCOT 120523" w:date="2023-11-30T11:31:00Z">
              <w:r w:rsidR="005C1444">
                <w:rPr>
                  <w:rFonts w:ascii="Arial" w:hAnsi="Arial" w:cs="Arial"/>
                  <w:sz w:val="20"/>
                  <w:szCs w:val="20"/>
                </w:rPr>
                <w:t>5</w:t>
              </w:r>
            </w:ins>
            <w:ins w:id="192" w:author="ERCOT" w:date="2023-08-08T14:25:00Z">
              <w:del w:id="193" w:author="ERCOT 120523" w:date="2023-11-30T11:31:00Z">
                <w:r w:rsidR="00255C29" w:rsidDel="005C1444">
                  <w:rPr>
                    <w:rFonts w:ascii="Arial" w:hAnsi="Arial" w:cs="Arial"/>
                    <w:sz w:val="20"/>
                    <w:szCs w:val="20"/>
                  </w:rPr>
                  <w:delText>6</w:delText>
                </w:r>
              </w:del>
            </w:ins>
            <w:del w:id="194" w:author="ERCOT" w:date="2023-08-08T14:25:00Z">
              <w:r w:rsidRPr="00005AC5" w:rsidDel="00255C29">
                <w:rPr>
                  <w:rFonts w:ascii="Arial" w:hAnsi="Arial" w:cs="Arial"/>
                  <w:sz w:val="20"/>
                  <w:szCs w:val="20"/>
                </w:rPr>
                <w:delText>5</w:delText>
              </w:r>
            </w:del>
            <w:r w:rsidRPr="00005AC5">
              <w:rPr>
                <w:rFonts w:ascii="Arial" w:hAnsi="Arial" w:cs="Arial"/>
                <w:sz w:val="20"/>
                <w:szCs w:val="20"/>
              </w:rPr>
              <w:t>. TDSP</w:t>
            </w:r>
          </w:p>
        </w:tc>
        <w:tc>
          <w:tcPr>
            <w:tcW w:w="4158" w:type="dxa"/>
            <w:gridSpan w:val="2"/>
            <w:vAlign w:val="center"/>
          </w:tcPr>
          <w:p w14:paraId="160B698A" w14:textId="77777777" w:rsidR="00005AC5" w:rsidRPr="00005AC5" w:rsidRDefault="00005AC5" w:rsidP="00005AC5">
            <w:pPr>
              <w:rPr>
                <w:rFonts w:ascii="Arial" w:hAnsi="Arial" w:cs="Arial"/>
                <w:sz w:val="20"/>
                <w:szCs w:val="20"/>
              </w:rPr>
            </w:pPr>
          </w:p>
        </w:tc>
      </w:tr>
      <w:tr w:rsidR="00005AC5" w:rsidRPr="00005AC5" w14:paraId="59DB83FC" w14:textId="77777777" w:rsidTr="00C12552">
        <w:trPr>
          <w:trHeight w:val="390"/>
        </w:trPr>
        <w:tc>
          <w:tcPr>
            <w:tcW w:w="4878" w:type="dxa"/>
            <w:gridSpan w:val="3"/>
            <w:shd w:val="pct30" w:color="000000" w:fill="FFFFFF"/>
            <w:vAlign w:val="center"/>
          </w:tcPr>
          <w:p w14:paraId="7BC6301E" w14:textId="77777777" w:rsidR="00005AC5" w:rsidRPr="00005AC5" w:rsidRDefault="00005AC5" w:rsidP="00005AC5">
            <w:pPr>
              <w:jc w:val="center"/>
              <w:rPr>
                <w:rFonts w:ascii="Arial" w:hAnsi="Arial" w:cs="Arial"/>
                <w:b/>
                <w:color w:val="FFFFFF"/>
                <w:sz w:val="22"/>
                <w:szCs w:val="20"/>
              </w:rPr>
            </w:pPr>
            <w:r w:rsidRPr="00005AC5">
              <w:rPr>
                <w:rFonts w:ascii="Arial" w:hAnsi="Arial" w:cs="Arial"/>
                <w:b/>
                <w:color w:val="FFFFFF"/>
                <w:sz w:val="22"/>
                <w:szCs w:val="20"/>
              </w:rPr>
              <w:t>TDSP</w:t>
            </w:r>
          </w:p>
        </w:tc>
        <w:tc>
          <w:tcPr>
            <w:tcW w:w="5310" w:type="dxa"/>
            <w:gridSpan w:val="3"/>
            <w:shd w:val="pct30" w:color="000000" w:fill="FFFFFF"/>
            <w:vAlign w:val="center"/>
          </w:tcPr>
          <w:p w14:paraId="7D30F2B2" w14:textId="77777777" w:rsidR="00005AC5" w:rsidRPr="00005AC5" w:rsidRDefault="00005AC5" w:rsidP="00005AC5">
            <w:pPr>
              <w:jc w:val="center"/>
              <w:rPr>
                <w:rFonts w:ascii="Arial" w:hAnsi="Arial" w:cs="Arial"/>
                <w:b/>
                <w:color w:val="FFFFFF"/>
                <w:sz w:val="22"/>
                <w:szCs w:val="20"/>
              </w:rPr>
            </w:pPr>
            <w:r w:rsidRPr="00005AC5">
              <w:rPr>
                <w:rFonts w:ascii="Arial" w:hAnsi="Arial" w:cs="Arial"/>
                <w:b/>
                <w:color w:val="FFFFFF"/>
                <w:sz w:val="22"/>
                <w:szCs w:val="20"/>
              </w:rPr>
              <w:t>ERCOT</w:t>
            </w:r>
          </w:p>
        </w:tc>
      </w:tr>
      <w:tr w:rsidR="00005AC5" w:rsidRPr="00005AC5" w14:paraId="7B4CA379" w14:textId="77777777" w:rsidTr="00C12552">
        <w:trPr>
          <w:trHeight w:val="390"/>
        </w:trPr>
        <w:tc>
          <w:tcPr>
            <w:tcW w:w="2448" w:type="dxa"/>
            <w:gridSpan w:val="2"/>
            <w:vAlign w:val="center"/>
          </w:tcPr>
          <w:p w14:paraId="556334FC"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Approved By</w:t>
            </w:r>
          </w:p>
        </w:tc>
        <w:tc>
          <w:tcPr>
            <w:tcW w:w="2430" w:type="dxa"/>
            <w:vAlign w:val="center"/>
          </w:tcPr>
          <w:p w14:paraId="59F48A9A"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Date Approved</w:t>
            </w:r>
          </w:p>
        </w:tc>
        <w:tc>
          <w:tcPr>
            <w:tcW w:w="2520" w:type="dxa"/>
            <w:gridSpan w:val="2"/>
            <w:vAlign w:val="center"/>
          </w:tcPr>
          <w:p w14:paraId="157614BC"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Approved By</w:t>
            </w:r>
          </w:p>
        </w:tc>
        <w:tc>
          <w:tcPr>
            <w:tcW w:w="2790" w:type="dxa"/>
            <w:vAlign w:val="center"/>
          </w:tcPr>
          <w:p w14:paraId="6E061B27"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Date Approved</w:t>
            </w:r>
          </w:p>
        </w:tc>
      </w:tr>
      <w:tr w:rsidR="00005AC5" w:rsidRPr="00005AC5" w14:paraId="04F63C65" w14:textId="77777777" w:rsidTr="00C12552">
        <w:trPr>
          <w:trHeight w:val="390"/>
        </w:trPr>
        <w:tc>
          <w:tcPr>
            <w:tcW w:w="2448" w:type="dxa"/>
            <w:gridSpan w:val="2"/>
            <w:vAlign w:val="center"/>
          </w:tcPr>
          <w:p w14:paraId="46283FFC" w14:textId="77777777" w:rsidR="00005AC5" w:rsidRPr="00005AC5" w:rsidRDefault="00005AC5" w:rsidP="00005AC5">
            <w:pPr>
              <w:jc w:val="center"/>
              <w:rPr>
                <w:rFonts w:ascii="Arial" w:hAnsi="Arial" w:cs="Arial"/>
                <w:sz w:val="20"/>
                <w:szCs w:val="20"/>
              </w:rPr>
            </w:pPr>
          </w:p>
        </w:tc>
        <w:tc>
          <w:tcPr>
            <w:tcW w:w="2430" w:type="dxa"/>
            <w:vAlign w:val="center"/>
          </w:tcPr>
          <w:p w14:paraId="112B7719" w14:textId="77777777" w:rsidR="00005AC5" w:rsidRPr="00005AC5" w:rsidRDefault="00005AC5" w:rsidP="00005AC5">
            <w:pPr>
              <w:jc w:val="center"/>
              <w:rPr>
                <w:rFonts w:ascii="Arial" w:hAnsi="Arial" w:cs="Arial"/>
                <w:sz w:val="20"/>
                <w:szCs w:val="20"/>
              </w:rPr>
            </w:pPr>
          </w:p>
        </w:tc>
        <w:tc>
          <w:tcPr>
            <w:tcW w:w="2520" w:type="dxa"/>
            <w:gridSpan w:val="2"/>
            <w:vAlign w:val="center"/>
          </w:tcPr>
          <w:p w14:paraId="4B84B7AC" w14:textId="77777777" w:rsidR="00005AC5" w:rsidRPr="00005AC5" w:rsidRDefault="00005AC5" w:rsidP="00005AC5">
            <w:pPr>
              <w:jc w:val="center"/>
              <w:rPr>
                <w:rFonts w:ascii="Arial" w:hAnsi="Arial" w:cs="Arial"/>
                <w:sz w:val="20"/>
                <w:szCs w:val="20"/>
              </w:rPr>
            </w:pPr>
          </w:p>
        </w:tc>
        <w:tc>
          <w:tcPr>
            <w:tcW w:w="2790" w:type="dxa"/>
            <w:vAlign w:val="center"/>
          </w:tcPr>
          <w:p w14:paraId="3D87272A" w14:textId="77777777" w:rsidR="00005AC5" w:rsidRPr="00005AC5" w:rsidRDefault="00005AC5" w:rsidP="00005AC5">
            <w:pPr>
              <w:jc w:val="center"/>
              <w:rPr>
                <w:rFonts w:ascii="Arial" w:hAnsi="Arial" w:cs="Arial"/>
                <w:sz w:val="20"/>
                <w:szCs w:val="20"/>
              </w:rPr>
            </w:pPr>
          </w:p>
        </w:tc>
      </w:tr>
    </w:tbl>
    <w:p w14:paraId="7577A2C3" w14:textId="77777777" w:rsidR="00005AC5" w:rsidRDefault="00005AC5" w:rsidP="00BC2D06">
      <w:pPr>
        <w:rPr>
          <w:rFonts w:ascii="Arial" w:hAnsi="Arial" w:cs="Arial"/>
          <w:i/>
          <w:color w:val="FF0000"/>
        </w:rPr>
      </w:pPr>
    </w:p>
    <w:p w14:paraId="09AC1C43" w14:textId="77777777" w:rsidR="00F871B3" w:rsidRDefault="00F871B3" w:rsidP="00BC2D06">
      <w:pPr>
        <w:rPr>
          <w:rFonts w:ascii="Arial" w:hAnsi="Arial" w:cs="Arial"/>
          <w:i/>
          <w:color w:val="FF0000"/>
        </w:rPr>
        <w:sectPr w:rsidR="00F871B3">
          <w:pgSz w:w="12240" w:h="15840" w:code="1"/>
          <w:pgMar w:top="1440" w:right="1440" w:bottom="1440" w:left="1440" w:header="720" w:footer="720" w:gutter="0"/>
          <w:cols w:space="720"/>
          <w:docGrid w:linePitch="360"/>
        </w:sectPr>
      </w:pPr>
    </w:p>
    <w:p w14:paraId="2AC4EEEA" w14:textId="77777777" w:rsidR="00F871B3" w:rsidRDefault="00F871B3" w:rsidP="00BC2D06">
      <w:pPr>
        <w:rPr>
          <w:rFonts w:ascii="Arial" w:hAnsi="Arial" w:cs="Arial"/>
          <w:i/>
          <w:color w:val="FF0000"/>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2070"/>
        <w:gridCol w:w="1980"/>
        <w:gridCol w:w="3330"/>
      </w:tblGrid>
      <w:tr w:rsidR="00952866" w:rsidRPr="00952866" w14:paraId="1DB28F8A" w14:textId="77777777" w:rsidTr="00C12552">
        <w:trPr>
          <w:trHeight w:val="557"/>
        </w:trPr>
        <w:tc>
          <w:tcPr>
            <w:tcW w:w="10260" w:type="dxa"/>
            <w:gridSpan w:val="5"/>
            <w:shd w:val="pct30" w:color="000000" w:fill="FFFFFF"/>
            <w:vAlign w:val="center"/>
          </w:tcPr>
          <w:p w14:paraId="600E3FCD" w14:textId="77777777" w:rsidR="00952866" w:rsidRPr="00952866" w:rsidRDefault="00952866" w:rsidP="00952866">
            <w:pPr>
              <w:keepNext/>
              <w:outlineLvl w:val="1"/>
              <w:rPr>
                <w:rFonts w:ascii="Arial" w:hAnsi="Arial" w:cs="Arial"/>
                <w:b/>
                <w:caps/>
                <w:color w:val="FFFFFF"/>
                <w:sz w:val="32"/>
                <w:szCs w:val="20"/>
              </w:rPr>
            </w:pPr>
            <w:r w:rsidRPr="00952866">
              <w:rPr>
                <w:rFonts w:ascii="Arial" w:hAnsi="Arial" w:cs="Arial"/>
                <w:b/>
                <w:caps/>
                <w:color w:val="FFFFFF"/>
                <w:sz w:val="32"/>
                <w:szCs w:val="20"/>
              </w:rPr>
              <w:t>D. Auxiliary LOAD Telemetry DETAILS</w:t>
            </w:r>
          </w:p>
        </w:tc>
      </w:tr>
      <w:tr w:rsidR="00952866" w:rsidRPr="00952866" w14:paraId="4995AD21" w14:textId="77777777" w:rsidTr="00C12552">
        <w:trPr>
          <w:cantSplit/>
          <w:trHeight w:val="389"/>
        </w:trPr>
        <w:tc>
          <w:tcPr>
            <w:tcW w:w="2880" w:type="dxa"/>
            <w:gridSpan w:val="2"/>
            <w:shd w:val="clear" w:color="auto" w:fill="FFFF00"/>
            <w:vAlign w:val="center"/>
          </w:tcPr>
          <w:p w14:paraId="66396278" w14:textId="77777777" w:rsidR="00952866" w:rsidRPr="00952866" w:rsidRDefault="00952866" w:rsidP="00952866">
            <w:pPr>
              <w:tabs>
                <w:tab w:val="left" w:pos="0"/>
              </w:tabs>
              <w:ind w:left="720" w:hanging="720"/>
              <w:rPr>
                <w:rFonts w:ascii="Arial" w:hAnsi="Arial" w:cs="Arial"/>
                <w:sz w:val="20"/>
                <w:szCs w:val="20"/>
              </w:rPr>
            </w:pPr>
            <w:r w:rsidRPr="00952866">
              <w:rPr>
                <w:rFonts w:ascii="Arial" w:hAnsi="Arial" w:cs="Arial"/>
                <w:sz w:val="20"/>
                <w:szCs w:val="20"/>
              </w:rPr>
              <w:t>3</w:t>
            </w:r>
            <w:ins w:id="195" w:author="ERCOT 120523" w:date="2023-11-30T11:32:00Z">
              <w:r w:rsidR="005C1444">
                <w:rPr>
                  <w:rFonts w:ascii="Arial" w:hAnsi="Arial" w:cs="Arial"/>
                  <w:sz w:val="20"/>
                  <w:szCs w:val="20"/>
                </w:rPr>
                <w:t>6</w:t>
              </w:r>
            </w:ins>
            <w:ins w:id="196" w:author="ERCOT" w:date="2023-08-08T14:26:00Z">
              <w:del w:id="197" w:author="ERCOT 120523" w:date="2023-11-30T11:32:00Z">
                <w:r w:rsidR="00255C29" w:rsidDel="005C1444">
                  <w:rPr>
                    <w:rFonts w:ascii="Arial" w:hAnsi="Arial" w:cs="Arial"/>
                    <w:sz w:val="20"/>
                    <w:szCs w:val="20"/>
                  </w:rPr>
                  <w:delText>7</w:delText>
                </w:r>
              </w:del>
            </w:ins>
            <w:del w:id="198" w:author="ERCOT" w:date="2023-08-08T14:26:00Z">
              <w:r w:rsidRPr="00952866" w:rsidDel="00255C29">
                <w:rPr>
                  <w:rFonts w:ascii="Arial" w:hAnsi="Arial" w:cs="Arial"/>
                  <w:sz w:val="20"/>
                  <w:szCs w:val="20"/>
                </w:rPr>
                <w:delText>6</w:delText>
              </w:r>
            </w:del>
            <w:r w:rsidRPr="00952866">
              <w:rPr>
                <w:rFonts w:ascii="Arial" w:hAnsi="Arial" w:cs="Arial"/>
                <w:sz w:val="20"/>
                <w:szCs w:val="20"/>
              </w:rPr>
              <w:t>. Unit or Load Name</w:t>
            </w:r>
          </w:p>
        </w:tc>
        <w:tc>
          <w:tcPr>
            <w:tcW w:w="7380" w:type="dxa"/>
            <w:gridSpan w:val="3"/>
            <w:vAlign w:val="center"/>
          </w:tcPr>
          <w:p w14:paraId="42837E6B" w14:textId="77777777" w:rsidR="00952866" w:rsidRPr="00952866" w:rsidRDefault="00952866" w:rsidP="00952866">
            <w:pPr>
              <w:ind w:left="27"/>
              <w:rPr>
                <w:rFonts w:ascii="Arial" w:hAnsi="Arial" w:cs="Arial"/>
                <w:sz w:val="20"/>
                <w:szCs w:val="20"/>
              </w:rPr>
            </w:pPr>
          </w:p>
        </w:tc>
      </w:tr>
      <w:tr w:rsidR="00952866" w:rsidRPr="00952866" w14:paraId="0A80331F" w14:textId="77777777" w:rsidTr="00C12552">
        <w:trPr>
          <w:cantSplit/>
          <w:trHeight w:val="504"/>
        </w:trPr>
        <w:tc>
          <w:tcPr>
            <w:tcW w:w="2880" w:type="dxa"/>
            <w:gridSpan w:val="2"/>
            <w:shd w:val="clear" w:color="auto" w:fill="FFFF00"/>
            <w:vAlign w:val="center"/>
          </w:tcPr>
          <w:p w14:paraId="0E1FB82A" w14:textId="77777777" w:rsidR="00952866" w:rsidRPr="00952866" w:rsidRDefault="00952866" w:rsidP="00952866">
            <w:pPr>
              <w:tabs>
                <w:tab w:val="left" w:pos="0"/>
              </w:tabs>
              <w:ind w:left="720" w:hanging="720"/>
              <w:rPr>
                <w:rFonts w:ascii="Arial" w:hAnsi="Arial" w:cs="Arial"/>
                <w:sz w:val="20"/>
                <w:szCs w:val="20"/>
              </w:rPr>
            </w:pPr>
            <w:r w:rsidRPr="00952866">
              <w:rPr>
                <w:rFonts w:ascii="Arial" w:hAnsi="Arial" w:cs="Arial"/>
                <w:sz w:val="20"/>
                <w:szCs w:val="20"/>
              </w:rPr>
              <w:t>3</w:t>
            </w:r>
            <w:ins w:id="199" w:author="ERCOT 120523" w:date="2023-11-30T11:32:00Z">
              <w:r w:rsidR="005C1444">
                <w:rPr>
                  <w:rFonts w:ascii="Arial" w:hAnsi="Arial" w:cs="Arial"/>
                  <w:sz w:val="20"/>
                  <w:szCs w:val="20"/>
                </w:rPr>
                <w:t>7</w:t>
              </w:r>
            </w:ins>
            <w:ins w:id="200" w:author="ERCOT" w:date="2023-08-08T14:26:00Z">
              <w:del w:id="201" w:author="ERCOT 120523" w:date="2023-11-30T11:32:00Z">
                <w:r w:rsidR="00255C29" w:rsidDel="005C1444">
                  <w:rPr>
                    <w:rFonts w:ascii="Arial" w:hAnsi="Arial" w:cs="Arial"/>
                    <w:sz w:val="20"/>
                    <w:szCs w:val="20"/>
                  </w:rPr>
                  <w:delText>8</w:delText>
                </w:r>
              </w:del>
            </w:ins>
            <w:del w:id="202" w:author="ERCOT" w:date="2023-08-08T14:26:00Z">
              <w:r w:rsidRPr="00952866" w:rsidDel="00255C29">
                <w:rPr>
                  <w:rFonts w:ascii="Arial" w:hAnsi="Arial" w:cs="Arial"/>
                  <w:sz w:val="20"/>
                  <w:szCs w:val="20"/>
                </w:rPr>
                <w:delText>7</w:delText>
              </w:r>
            </w:del>
            <w:r w:rsidRPr="00952866">
              <w:rPr>
                <w:rFonts w:ascii="Arial" w:hAnsi="Arial" w:cs="Arial"/>
                <w:sz w:val="20"/>
                <w:szCs w:val="20"/>
              </w:rPr>
              <w:t>. TDSP Project #</w:t>
            </w:r>
          </w:p>
        </w:tc>
        <w:tc>
          <w:tcPr>
            <w:tcW w:w="7380" w:type="dxa"/>
            <w:gridSpan w:val="3"/>
            <w:vAlign w:val="center"/>
          </w:tcPr>
          <w:p w14:paraId="71E8C952" w14:textId="77777777" w:rsidR="00952866" w:rsidRPr="00952866" w:rsidRDefault="00952866" w:rsidP="00952866">
            <w:pPr>
              <w:ind w:hanging="18"/>
              <w:rPr>
                <w:rFonts w:ascii="Arial" w:hAnsi="Arial" w:cs="Arial"/>
                <w:b/>
                <w:sz w:val="20"/>
                <w:szCs w:val="20"/>
              </w:rPr>
            </w:pPr>
          </w:p>
        </w:tc>
      </w:tr>
      <w:tr w:rsidR="00952866" w:rsidRPr="00952866" w14:paraId="633618D1" w14:textId="77777777" w:rsidTr="00C12552">
        <w:trPr>
          <w:cantSplit/>
          <w:trHeight w:val="504"/>
        </w:trPr>
        <w:tc>
          <w:tcPr>
            <w:tcW w:w="2880" w:type="dxa"/>
            <w:gridSpan w:val="2"/>
            <w:shd w:val="clear" w:color="auto" w:fill="FFFF00"/>
            <w:vAlign w:val="center"/>
          </w:tcPr>
          <w:p w14:paraId="7335E820" w14:textId="77777777" w:rsidR="00952866" w:rsidRPr="00952866" w:rsidRDefault="00952866" w:rsidP="00952866">
            <w:pPr>
              <w:tabs>
                <w:tab w:val="left" w:pos="0"/>
              </w:tabs>
              <w:ind w:left="720" w:hanging="720"/>
              <w:rPr>
                <w:rFonts w:ascii="Arial" w:hAnsi="Arial" w:cs="Arial"/>
                <w:sz w:val="20"/>
                <w:szCs w:val="20"/>
              </w:rPr>
            </w:pPr>
            <w:r w:rsidRPr="00952866">
              <w:rPr>
                <w:rFonts w:ascii="Arial" w:hAnsi="Arial" w:cs="Arial"/>
                <w:sz w:val="20"/>
                <w:szCs w:val="20"/>
              </w:rPr>
              <w:t>3</w:t>
            </w:r>
            <w:ins w:id="203" w:author="ERCOT 120523" w:date="2023-11-30T11:32:00Z">
              <w:r w:rsidR="005C1444">
                <w:rPr>
                  <w:rFonts w:ascii="Arial" w:hAnsi="Arial" w:cs="Arial"/>
                  <w:sz w:val="20"/>
                  <w:szCs w:val="20"/>
                </w:rPr>
                <w:t>8</w:t>
              </w:r>
            </w:ins>
            <w:ins w:id="204" w:author="ERCOT" w:date="2023-08-08T14:26:00Z">
              <w:del w:id="205" w:author="ERCOT 120523" w:date="2023-11-30T11:32:00Z">
                <w:r w:rsidR="00255C29" w:rsidDel="005C1444">
                  <w:rPr>
                    <w:rFonts w:ascii="Arial" w:hAnsi="Arial" w:cs="Arial"/>
                    <w:sz w:val="20"/>
                    <w:szCs w:val="20"/>
                  </w:rPr>
                  <w:delText>9</w:delText>
                </w:r>
              </w:del>
            </w:ins>
            <w:del w:id="206" w:author="ERCOT" w:date="2023-08-08T14:26:00Z">
              <w:r w:rsidRPr="00952866" w:rsidDel="00255C29">
                <w:rPr>
                  <w:rFonts w:ascii="Arial" w:hAnsi="Arial" w:cs="Arial"/>
                  <w:sz w:val="20"/>
                  <w:szCs w:val="20"/>
                </w:rPr>
                <w:delText>8</w:delText>
              </w:r>
            </w:del>
            <w:r w:rsidRPr="00952866">
              <w:rPr>
                <w:rFonts w:ascii="Arial" w:hAnsi="Arial" w:cs="Arial"/>
                <w:sz w:val="20"/>
                <w:szCs w:val="20"/>
              </w:rPr>
              <w:t xml:space="preserve">. Meter ID as shown </w:t>
            </w:r>
          </w:p>
          <w:p w14:paraId="761718D8" w14:textId="77777777" w:rsidR="00952866" w:rsidRPr="00952866" w:rsidRDefault="00952866" w:rsidP="00952866">
            <w:pPr>
              <w:tabs>
                <w:tab w:val="left" w:pos="0"/>
              </w:tabs>
              <w:ind w:left="720" w:hanging="720"/>
              <w:rPr>
                <w:rFonts w:ascii="Arial" w:hAnsi="Arial" w:cs="Arial"/>
                <w:sz w:val="20"/>
                <w:szCs w:val="20"/>
              </w:rPr>
            </w:pPr>
            <w:r w:rsidRPr="00952866">
              <w:rPr>
                <w:rFonts w:ascii="Arial" w:hAnsi="Arial" w:cs="Arial"/>
                <w:sz w:val="20"/>
                <w:szCs w:val="20"/>
              </w:rPr>
              <w:t>on TDSP one-line</w:t>
            </w:r>
          </w:p>
        </w:tc>
        <w:tc>
          <w:tcPr>
            <w:tcW w:w="7380" w:type="dxa"/>
            <w:gridSpan w:val="3"/>
            <w:vAlign w:val="center"/>
          </w:tcPr>
          <w:p w14:paraId="6F21152C" w14:textId="77777777" w:rsidR="00952866" w:rsidRPr="00952866" w:rsidRDefault="00952866" w:rsidP="00952866">
            <w:pPr>
              <w:ind w:hanging="18"/>
              <w:rPr>
                <w:rFonts w:ascii="Arial" w:hAnsi="Arial" w:cs="Arial"/>
                <w:b/>
                <w:sz w:val="20"/>
                <w:szCs w:val="20"/>
              </w:rPr>
            </w:pPr>
          </w:p>
        </w:tc>
      </w:tr>
      <w:tr w:rsidR="00952866" w:rsidRPr="00952866" w14:paraId="62F8EBD5" w14:textId="77777777" w:rsidTr="00C12552">
        <w:trPr>
          <w:cantSplit/>
          <w:trHeight w:val="504"/>
        </w:trPr>
        <w:tc>
          <w:tcPr>
            <w:tcW w:w="2880" w:type="dxa"/>
            <w:gridSpan w:val="2"/>
            <w:tcBorders>
              <w:bottom w:val="single" w:sz="4" w:space="0" w:color="auto"/>
            </w:tcBorders>
            <w:shd w:val="clear" w:color="auto" w:fill="FFFF00"/>
            <w:vAlign w:val="center"/>
          </w:tcPr>
          <w:p w14:paraId="2D62F00E" w14:textId="77777777" w:rsidR="00952866" w:rsidRPr="00952866" w:rsidRDefault="005C1444" w:rsidP="00952866">
            <w:pPr>
              <w:rPr>
                <w:rFonts w:ascii="Arial" w:hAnsi="Arial" w:cs="Arial"/>
                <w:sz w:val="20"/>
                <w:szCs w:val="20"/>
              </w:rPr>
            </w:pPr>
            <w:ins w:id="207" w:author="ERCOT 120523" w:date="2023-11-30T11:32:00Z">
              <w:r>
                <w:rPr>
                  <w:rFonts w:ascii="Arial" w:hAnsi="Arial" w:cs="Arial"/>
                  <w:sz w:val="20"/>
                  <w:szCs w:val="20"/>
                </w:rPr>
                <w:t>39</w:t>
              </w:r>
            </w:ins>
            <w:ins w:id="208" w:author="ERCOT" w:date="2023-08-08T14:26:00Z">
              <w:del w:id="209" w:author="ERCOT 120523" w:date="2023-11-30T11:32:00Z">
                <w:r w:rsidR="00255C29" w:rsidDel="005C1444">
                  <w:rPr>
                    <w:rFonts w:ascii="Arial" w:hAnsi="Arial" w:cs="Arial"/>
                    <w:sz w:val="20"/>
                    <w:szCs w:val="20"/>
                  </w:rPr>
                  <w:delText>40</w:delText>
                </w:r>
              </w:del>
            </w:ins>
            <w:del w:id="210" w:author="ERCOT" w:date="2023-08-08T14:26:00Z">
              <w:r w:rsidR="00952866" w:rsidRPr="00952866" w:rsidDel="00255C29">
                <w:rPr>
                  <w:rFonts w:ascii="Arial" w:hAnsi="Arial" w:cs="Arial"/>
                  <w:sz w:val="20"/>
                  <w:szCs w:val="20"/>
                </w:rPr>
                <w:delText>39</w:delText>
              </w:r>
            </w:del>
            <w:r w:rsidR="00952866" w:rsidRPr="00952866">
              <w:rPr>
                <w:rFonts w:ascii="Arial" w:hAnsi="Arial" w:cs="Arial"/>
                <w:sz w:val="20"/>
                <w:szCs w:val="20"/>
              </w:rPr>
              <w:t>. ESR Auxiliary Load Max Expected Value</w:t>
            </w:r>
          </w:p>
        </w:tc>
        <w:tc>
          <w:tcPr>
            <w:tcW w:w="7380" w:type="dxa"/>
            <w:gridSpan w:val="3"/>
            <w:vAlign w:val="center"/>
          </w:tcPr>
          <w:p w14:paraId="47A012AA" w14:textId="77777777" w:rsidR="00952866" w:rsidRPr="00952866" w:rsidRDefault="00952866" w:rsidP="00952866">
            <w:pPr>
              <w:rPr>
                <w:rFonts w:ascii="Arial" w:hAnsi="Arial" w:cs="Arial"/>
                <w:sz w:val="20"/>
                <w:szCs w:val="20"/>
              </w:rPr>
            </w:pPr>
          </w:p>
        </w:tc>
      </w:tr>
      <w:tr w:rsidR="00952866" w:rsidRPr="00952866" w14:paraId="51A9B6CB" w14:textId="77777777" w:rsidTr="00C12552">
        <w:trPr>
          <w:cantSplit/>
          <w:trHeight w:val="504"/>
        </w:trPr>
        <w:tc>
          <w:tcPr>
            <w:tcW w:w="2880" w:type="dxa"/>
            <w:gridSpan w:val="2"/>
            <w:shd w:val="clear" w:color="auto" w:fill="FFFF00"/>
            <w:vAlign w:val="center"/>
          </w:tcPr>
          <w:p w14:paraId="027C2FB0" w14:textId="77777777" w:rsidR="00952866" w:rsidRPr="00952866" w:rsidRDefault="00952866" w:rsidP="00952866">
            <w:pPr>
              <w:rPr>
                <w:rFonts w:ascii="Arial" w:hAnsi="Arial" w:cs="Arial"/>
                <w:sz w:val="20"/>
                <w:szCs w:val="20"/>
              </w:rPr>
            </w:pPr>
            <w:r w:rsidRPr="00952866">
              <w:rPr>
                <w:rFonts w:ascii="Arial" w:hAnsi="Arial" w:cs="Arial"/>
                <w:sz w:val="20"/>
                <w:szCs w:val="20"/>
              </w:rPr>
              <w:t>4</w:t>
            </w:r>
            <w:ins w:id="211" w:author="ERCOT 120523" w:date="2023-11-30T11:32:00Z">
              <w:r w:rsidR="005C1444">
                <w:rPr>
                  <w:rFonts w:ascii="Arial" w:hAnsi="Arial" w:cs="Arial"/>
                  <w:sz w:val="20"/>
                  <w:szCs w:val="20"/>
                </w:rPr>
                <w:t>0</w:t>
              </w:r>
            </w:ins>
            <w:ins w:id="212" w:author="ERCOT" w:date="2023-08-08T14:26:00Z">
              <w:del w:id="213" w:author="ERCOT 120523" w:date="2023-11-30T11:32:00Z">
                <w:r w:rsidR="00255C29" w:rsidDel="005C1444">
                  <w:rPr>
                    <w:rFonts w:ascii="Arial" w:hAnsi="Arial" w:cs="Arial"/>
                    <w:sz w:val="20"/>
                    <w:szCs w:val="20"/>
                  </w:rPr>
                  <w:delText>1</w:delText>
                </w:r>
              </w:del>
            </w:ins>
            <w:del w:id="214" w:author="ERCOT" w:date="2023-08-08T14:26:00Z">
              <w:r w:rsidRPr="00952866" w:rsidDel="00255C29">
                <w:rPr>
                  <w:rFonts w:ascii="Arial" w:hAnsi="Arial" w:cs="Arial"/>
                  <w:sz w:val="20"/>
                  <w:szCs w:val="20"/>
                </w:rPr>
                <w:delText>0</w:delText>
              </w:r>
            </w:del>
            <w:r w:rsidRPr="00952866">
              <w:rPr>
                <w:rFonts w:ascii="Arial" w:hAnsi="Arial" w:cs="Arial"/>
                <w:sz w:val="20"/>
                <w:szCs w:val="20"/>
              </w:rPr>
              <w:t>. WSL Calculation Location: Meter or Data Aggregation</w:t>
            </w:r>
          </w:p>
        </w:tc>
        <w:tc>
          <w:tcPr>
            <w:tcW w:w="2070" w:type="dxa"/>
            <w:vAlign w:val="center"/>
          </w:tcPr>
          <w:p w14:paraId="713E163A" w14:textId="77777777" w:rsidR="00952866" w:rsidRPr="00952866" w:rsidRDefault="00952866" w:rsidP="00952866">
            <w:pPr>
              <w:rPr>
                <w:rFonts w:ascii="Arial" w:hAnsi="Arial" w:cs="Arial"/>
                <w:sz w:val="20"/>
                <w:szCs w:val="20"/>
              </w:rPr>
            </w:pPr>
          </w:p>
        </w:tc>
        <w:tc>
          <w:tcPr>
            <w:tcW w:w="5310" w:type="dxa"/>
            <w:gridSpan w:val="2"/>
            <w:shd w:val="clear" w:color="auto" w:fill="BFBFBF"/>
            <w:vAlign w:val="center"/>
          </w:tcPr>
          <w:p w14:paraId="75E79E1D" w14:textId="77777777" w:rsidR="00952866" w:rsidRPr="00952866" w:rsidRDefault="00952866" w:rsidP="00952866">
            <w:pPr>
              <w:rPr>
                <w:rFonts w:ascii="Arial" w:hAnsi="Arial" w:cs="Arial"/>
                <w:sz w:val="20"/>
                <w:szCs w:val="20"/>
              </w:rPr>
            </w:pPr>
            <w:r w:rsidRPr="00952866">
              <w:rPr>
                <w:rFonts w:ascii="Arial" w:hAnsi="Arial" w:cs="Arial"/>
                <w:sz w:val="20"/>
                <w:szCs w:val="20"/>
              </w:rPr>
              <w:t>If WSL Calculation will be performed in the meter, supporting documents must be provided. List any supporting documents under Additional Comments\Documents in D48.</w:t>
            </w:r>
          </w:p>
        </w:tc>
      </w:tr>
      <w:tr w:rsidR="00952866" w:rsidRPr="00952866" w14:paraId="2DF5D1B1" w14:textId="77777777" w:rsidTr="00C12552">
        <w:trPr>
          <w:cantSplit/>
          <w:trHeight w:val="504"/>
        </w:trPr>
        <w:tc>
          <w:tcPr>
            <w:tcW w:w="2880" w:type="dxa"/>
            <w:gridSpan w:val="2"/>
            <w:shd w:val="pct30" w:color="000000" w:fill="FFFFFF"/>
            <w:vAlign w:val="center"/>
          </w:tcPr>
          <w:p w14:paraId="76D6781D" w14:textId="77777777" w:rsidR="00952866" w:rsidRPr="009478A9" w:rsidRDefault="00952866" w:rsidP="00952866">
            <w:pPr>
              <w:rPr>
                <w:rFonts w:ascii="Arial" w:hAnsi="Arial" w:cs="Arial"/>
                <w:outline/>
                <w:color w:val="000000"/>
                <w:sz w:val="20"/>
                <w:szCs w:val="20"/>
                <w14:textOutline w14:w="9525" w14:cap="flat" w14:cmpd="sng" w14:algn="ctr">
                  <w14:solidFill>
                    <w14:srgbClr w14:val="000000"/>
                  </w14:solidFill>
                  <w14:prstDash w14:val="solid"/>
                  <w14:round/>
                </w14:textOutline>
                <w14:textFill>
                  <w14:noFill/>
                </w14:textFill>
              </w:rPr>
            </w:pPr>
            <w:r w:rsidRPr="00952866">
              <w:rPr>
                <w:rFonts w:ascii="Arial" w:hAnsi="Arial" w:cs="Arial"/>
                <w:b/>
                <w:color w:val="FFFFFF"/>
              </w:rPr>
              <w:t>Resource Entity Provided Supporting Documents</w:t>
            </w:r>
          </w:p>
        </w:tc>
        <w:tc>
          <w:tcPr>
            <w:tcW w:w="7380" w:type="dxa"/>
            <w:gridSpan w:val="3"/>
            <w:shd w:val="pct30" w:color="000000" w:fill="FFFFFF"/>
            <w:vAlign w:val="center"/>
          </w:tcPr>
          <w:p w14:paraId="1CCADFBB" w14:textId="77777777" w:rsidR="00952866" w:rsidRPr="00952866" w:rsidRDefault="00952866" w:rsidP="00952866">
            <w:pPr>
              <w:keepNext/>
              <w:outlineLvl w:val="0"/>
              <w:rPr>
                <w:rFonts w:ascii="Arial" w:hAnsi="Arial" w:cs="Arial"/>
                <w:sz w:val="20"/>
                <w:szCs w:val="20"/>
              </w:rPr>
            </w:pPr>
            <w:r w:rsidRPr="00952866">
              <w:rPr>
                <w:rFonts w:ascii="Arial" w:hAnsi="Arial" w:cs="Arial"/>
                <w:sz w:val="20"/>
                <w:szCs w:val="20"/>
              </w:rPr>
              <w:t xml:space="preserve">Please provide the name of the documents/drawings provided by the Resource Entity and submitted to support the auxiliary load calculation. </w:t>
            </w:r>
          </w:p>
        </w:tc>
      </w:tr>
      <w:tr w:rsidR="00952866" w:rsidRPr="00952866" w14:paraId="165FEB3D" w14:textId="77777777" w:rsidTr="00C12552">
        <w:trPr>
          <w:trHeight w:val="504"/>
        </w:trPr>
        <w:tc>
          <w:tcPr>
            <w:tcW w:w="2880" w:type="dxa"/>
            <w:gridSpan w:val="2"/>
            <w:shd w:val="clear" w:color="auto" w:fill="FFFF00"/>
            <w:vAlign w:val="center"/>
          </w:tcPr>
          <w:p w14:paraId="4A7A3516" w14:textId="77777777" w:rsidR="00952866" w:rsidRPr="00952866" w:rsidRDefault="00952866" w:rsidP="00952866">
            <w:pPr>
              <w:autoSpaceDE w:val="0"/>
              <w:autoSpaceDN w:val="0"/>
              <w:spacing w:before="40" w:after="40"/>
              <w:rPr>
                <w:sz w:val="20"/>
                <w:szCs w:val="20"/>
              </w:rPr>
            </w:pPr>
            <w:r w:rsidRPr="00952866">
              <w:rPr>
                <w:rFonts w:ascii="Arial" w:hAnsi="Arial" w:cs="Arial"/>
                <w:sz w:val="18"/>
                <w:szCs w:val="20"/>
              </w:rPr>
              <w:t>4</w:t>
            </w:r>
            <w:ins w:id="215" w:author="ERCOT 120523" w:date="2023-11-30T11:32:00Z">
              <w:r w:rsidR="005C1444">
                <w:rPr>
                  <w:rFonts w:ascii="Arial" w:hAnsi="Arial" w:cs="Arial"/>
                  <w:sz w:val="18"/>
                  <w:szCs w:val="20"/>
                </w:rPr>
                <w:t>1</w:t>
              </w:r>
            </w:ins>
            <w:ins w:id="216" w:author="ERCOT" w:date="2023-08-08T14:26:00Z">
              <w:del w:id="217" w:author="ERCOT 120523" w:date="2023-11-30T11:32:00Z">
                <w:r w:rsidR="00255C29" w:rsidDel="005C1444">
                  <w:rPr>
                    <w:rFonts w:ascii="Arial" w:hAnsi="Arial" w:cs="Arial"/>
                    <w:sz w:val="18"/>
                    <w:szCs w:val="20"/>
                  </w:rPr>
                  <w:delText>2</w:delText>
                </w:r>
              </w:del>
            </w:ins>
            <w:del w:id="218" w:author="ERCOT" w:date="2023-08-08T14:26:00Z">
              <w:r w:rsidRPr="00952866" w:rsidDel="00255C29">
                <w:rPr>
                  <w:rFonts w:ascii="Arial" w:hAnsi="Arial" w:cs="Arial"/>
                  <w:sz w:val="18"/>
                  <w:szCs w:val="20"/>
                </w:rPr>
                <w:delText>1</w:delText>
              </w:r>
            </w:del>
            <w:r w:rsidRPr="00952866">
              <w:rPr>
                <w:rFonts w:ascii="Arial" w:hAnsi="Arial" w:cs="Arial"/>
                <w:sz w:val="18"/>
                <w:szCs w:val="20"/>
              </w:rPr>
              <w:t xml:space="preserve">. </w:t>
            </w:r>
            <w:r w:rsidRPr="00952866">
              <w:rPr>
                <w:rFonts w:ascii="Arial" w:hAnsi="Arial" w:cs="Arial"/>
                <w:color w:val="000000"/>
                <w:sz w:val="18"/>
                <w:szCs w:val="20"/>
              </w:rPr>
              <w:t>Confirmation that ESR Auxiliary Load Cannot be Separately Metered</w:t>
            </w:r>
          </w:p>
        </w:tc>
        <w:tc>
          <w:tcPr>
            <w:tcW w:w="7380" w:type="dxa"/>
            <w:gridSpan w:val="3"/>
            <w:vAlign w:val="center"/>
          </w:tcPr>
          <w:p w14:paraId="4D537943" w14:textId="77777777" w:rsidR="00952866" w:rsidRPr="00952866" w:rsidRDefault="00952866" w:rsidP="00952866">
            <w:pPr>
              <w:rPr>
                <w:rFonts w:ascii="Arial" w:hAnsi="Arial" w:cs="Arial"/>
                <w:sz w:val="20"/>
                <w:szCs w:val="20"/>
              </w:rPr>
            </w:pPr>
          </w:p>
        </w:tc>
      </w:tr>
      <w:tr w:rsidR="00952866" w:rsidRPr="00952866" w14:paraId="6B79EA83" w14:textId="77777777" w:rsidTr="00C12552">
        <w:trPr>
          <w:trHeight w:val="504"/>
        </w:trPr>
        <w:tc>
          <w:tcPr>
            <w:tcW w:w="2880" w:type="dxa"/>
            <w:gridSpan w:val="2"/>
            <w:shd w:val="clear" w:color="auto" w:fill="FFFF00"/>
            <w:vAlign w:val="center"/>
          </w:tcPr>
          <w:p w14:paraId="78D04C36" w14:textId="77777777" w:rsidR="00952866" w:rsidRPr="00952866" w:rsidRDefault="00952866" w:rsidP="00952866">
            <w:pPr>
              <w:rPr>
                <w:rFonts w:ascii="Arial" w:hAnsi="Arial" w:cs="Arial"/>
                <w:sz w:val="18"/>
                <w:szCs w:val="20"/>
              </w:rPr>
            </w:pPr>
            <w:r w:rsidRPr="00952866">
              <w:rPr>
                <w:rFonts w:ascii="Arial" w:hAnsi="Arial" w:cs="Arial"/>
                <w:sz w:val="18"/>
                <w:szCs w:val="20"/>
              </w:rPr>
              <w:t>4</w:t>
            </w:r>
            <w:ins w:id="219" w:author="ERCOT 120523" w:date="2023-11-30T11:32:00Z">
              <w:r w:rsidR="005C1444">
                <w:rPr>
                  <w:rFonts w:ascii="Arial" w:hAnsi="Arial" w:cs="Arial"/>
                  <w:sz w:val="18"/>
                  <w:szCs w:val="20"/>
                </w:rPr>
                <w:t>2</w:t>
              </w:r>
            </w:ins>
            <w:ins w:id="220" w:author="ERCOT" w:date="2023-08-08T14:26:00Z">
              <w:del w:id="221" w:author="ERCOT 120523" w:date="2023-11-30T11:32:00Z">
                <w:r w:rsidR="00255C29" w:rsidDel="005C1444">
                  <w:rPr>
                    <w:rFonts w:ascii="Arial" w:hAnsi="Arial" w:cs="Arial"/>
                    <w:sz w:val="18"/>
                    <w:szCs w:val="20"/>
                  </w:rPr>
                  <w:delText>3</w:delText>
                </w:r>
              </w:del>
            </w:ins>
            <w:del w:id="222" w:author="ERCOT" w:date="2023-08-08T14:26:00Z">
              <w:r w:rsidRPr="00952866" w:rsidDel="00255C29">
                <w:rPr>
                  <w:rFonts w:ascii="Arial" w:hAnsi="Arial" w:cs="Arial"/>
                  <w:sz w:val="18"/>
                  <w:szCs w:val="20"/>
                </w:rPr>
                <w:delText>2</w:delText>
              </w:r>
            </w:del>
            <w:r w:rsidRPr="00952866">
              <w:rPr>
                <w:rFonts w:ascii="Arial" w:hAnsi="Arial" w:cs="Arial"/>
                <w:sz w:val="18"/>
                <w:szCs w:val="20"/>
              </w:rPr>
              <w:t>. Load calculation equipment and methodology</w:t>
            </w:r>
          </w:p>
        </w:tc>
        <w:tc>
          <w:tcPr>
            <w:tcW w:w="7380" w:type="dxa"/>
            <w:gridSpan w:val="3"/>
            <w:vAlign w:val="center"/>
          </w:tcPr>
          <w:p w14:paraId="6A08B7A3" w14:textId="77777777" w:rsidR="00952866" w:rsidRPr="00952866" w:rsidRDefault="00952866" w:rsidP="00952866">
            <w:pPr>
              <w:rPr>
                <w:rFonts w:ascii="Arial" w:hAnsi="Arial" w:cs="Arial"/>
                <w:sz w:val="20"/>
                <w:szCs w:val="20"/>
              </w:rPr>
            </w:pPr>
          </w:p>
        </w:tc>
      </w:tr>
      <w:tr w:rsidR="00952866" w:rsidRPr="00952866" w14:paraId="1DB1E31C" w14:textId="77777777" w:rsidTr="00C12552">
        <w:trPr>
          <w:trHeight w:val="504"/>
        </w:trPr>
        <w:tc>
          <w:tcPr>
            <w:tcW w:w="2880" w:type="dxa"/>
            <w:gridSpan w:val="2"/>
            <w:shd w:val="clear" w:color="auto" w:fill="FFFF00"/>
            <w:vAlign w:val="center"/>
          </w:tcPr>
          <w:p w14:paraId="3F269EEC" w14:textId="77777777" w:rsidR="00952866" w:rsidRPr="00952866" w:rsidRDefault="00952866" w:rsidP="00952866">
            <w:pPr>
              <w:rPr>
                <w:rFonts w:ascii="Arial" w:hAnsi="Arial" w:cs="Arial"/>
                <w:sz w:val="18"/>
                <w:szCs w:val="20"/>
              </w:rPr>
            </w:pPr>
            <w:r w:rsidRPr="00952866">
              <w:rPr>
                <w:rFonts w:ascii="Arial" w:hAnsi="Arial" w:cs="Arial"/>
                <w:sz w:val="18"/>
                <w:szCs w:val="20"/>
              </w:rPr>
              <w:t>4</w:t>
            </w:r>
            <w:ins w:id="223" w:author="ERCOT 120523" w:date="2023-11-30T11:32:00Z">
              <w:r w:rsidR="005C1444">
                <w:rPr>
                  <w:rFonts w:ascii="Arial" w:hAnsi="Arial" w:cs="Arial"/>
                  <w:sz w:val="18"/>
                  <w:szCs w:val="20"/>
                </w:rPr>
                <w:t>3</w:t>
              </w:r>
            </w:ins>
            <w:ins w:id="224" w:author="ERCOT" w:date="2023-08-08T14:26:00Z">
              <w:del w:id="225" w:author="ERCOT 120523" w:date="2023-11-30T11:32:00Z">
                <w:r w:rsidR="00255C29" w:rsidDel="005C1444">
                  <w:rPr>
                    <w:rFonts w:ascii="Arial" w:hAnsi="Arial" w:cs="Arial"/>
                    <w:sz w:val="18"/>
                    <w:szCs w:val="20"/>
                  </w:rPr>
                  <w:delText>4</w:delText>
                </w:r>
              </w:del>
            </w:ins>
            <w:del w:id="226" w:author="ERCOT" w:date="2023-08-08T14:26:00Z">
              <w:r w:rsidRPr="00952866" w:rsidDel="00255C29">
                <w:rPr>
                  <w:rFonts w:ascii="Arial" w:hAnsi="Arial" w:cs="Arial"/>
                  <w:sz w:val="18"/>
                  <w:szCs w:val="20"/>
                </w:rPr>
                <w:delText>3</w:delText>
              </w:r>
            </w:del>
            <w:r w:rsidRPr="00952866">
              <w:rPr>
                <w:rFonts w:ascii="Arial" w:hAnsi="Arial" w:cs="Arial"/>
                <w:sz w:val="18"/>
                <w:szCs w:val="20"/>
              </w:rPr>
              <w:t>. Description of performed or planned testing to support accuracy</w:t>
            </w:r>
          </w:p>
        </w:tc>
        <w:tc>
          <w:tcPr>
            <w:tcW w:w="7380" w:type="dxa"/>
            <w:gridSpan w:val="3"/>
            <w:vAlign w:val="center"/>
          </w:tcPr>
          <w:p w14:paraId="47AB9CF9" w14:textId="77777777" w:rsidR="00952866" w:rsidRPr="00952866" w:rsidRDefault="00952866" w:rsidP="00952866">
            <w:pPr>
              <w:rPr>
                <w:rFonts w:ascii="Arial" w:hAnsi="Arial" w:cs="Arial"/>
                <w:sz w:val="20"/>
                <w:szCs w:val="20"/>
              </w:rPr>
            </w:pPr>
          </w:p>
        </w:tc>
      </w:tr>
      <w:tr w:rsidR="00952866" w:rsidRPr="00952866" w14:paraId="3EAF5DC2" w14:textId="77777777" w:rsidTr="00C12552">
        <w:trPr>
          <w:trHeight w:val="504"/>
        </w:trPr>
        <w:tc>
          <w:tcPr>
            <w:tcW w:w="4950" w:type="dxa"/>
            <w:gridSpan w:val="3"/>
            <w:tcBorders>
              <w:bottom w:val="single" w:sz="4" w:space="0" w:color="auto"/>
            </w:tcBorders>
            <w:shd w:val="pct35" w:color="000000" w:fill="FFFFFF"/>
            <w:vAlign w:val="center"/>
          </w:tcPr>
          <w:p w14:paraId="4C627D2B" w14:textId="77777777" w:rsidR="00952866" w:rsidRPr="009478A9" w:rsidRDefault="00952866" w:rsidP="00952866">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r w:rsidRPr="00952866">
              <w:rPr>
                <w:rFonts w:ascii="Arial" w:hAnsi="Arial" w:cs="Arial"/>
                <w:b/>
                <w:color w:val="FFFFFF"/>
              </w:rPr>
              <w:t>Resource Entity Contact</w:t>
            </w:r>
          </w:p>
        </w:tc>
        <w:tc>
          <w:tcPr>
            <w:tcW w:w="5310" w:type="dxa"/>
            <w:gridSpan w:val="2"/>
            <w:tcBorders>
              <w:bottom w:val="single" w:sz="4" w:space="0" w:color="auto"/>
            </w:tcBorders>
            <w:shd w:val="pct35" w:color="000000" w:fill="FFFFFF"/>
            <w:vAlign w:val="center"/>
          </w:tcPr>
          <w:p w14:paraId="7968A5D9" w14:textId="77777777" w:rsidR="00952866" w:rsidRPr="00952866" w:rsidRDefault="00952866" w:rsidP="00952866">
            <w:pPr>
              <w:keepNext/>
              <w:outlineLvl w:val="0"/>
              <w:rPr>
                <w:rFonts w:ascii="Arial" w:hAnsi="Arial" w:cs="Arial"/>
                <w:szCs w:val="20"/>
              </w:rPr>
            </w:pPr>
            <w:r w:rsidRPr="00952866">
              <w:rPr>
                <w:rFonts w:ascii="Arial" w:hAnsi="Arial" w:cs="Arial"/>
                <w:sz w:val="20"/>
                <w:szCs w:val="20"/>
              </w:rPr>
              <w:t>Name(s) of Resource Entity contact(s) providing the supporting documents.</w:t>
            </w:r>
          </w:p>
        </w:tc>
      </w:tr>
      <w:tr w:rsidR="00952866" w:rsidRPr="00952866" w14:paraId="28CD0105" w14:textId="77777777" w:rsidTr="00C12552">
        <w:trPr>
          <w:trHeight w:val="389"/>
        </w:trPr>
        <w:tc>
          <w:tcPr>
            <w:tcW w:w="1800" w:type="dxa"/>
            <w:tcBorders>
              <w:bottom w:val="single" w:sz="4" w:space="0" w:color="auto"/>
            </w:tcBorders>
            <w:shd w:val="clear" w:color="auto" w:fill="FFFF00"/>
            <w:vAlign w:val="center"/>
          </w:tcPr>
          <w:p w14:paraId="68ACB2EA" w14:textId="77777777" w:rsidR="00952866" w:rsidRPr="00952866" w:rsidRDefault="00952866" w:rsidP="00952866">
            <w:pPr>
              <w:ind w:left="-18"/>
              <w:rPr>
                <w:rFonts w:ascii="Arial" w:hAnsi="Arial" w:cs="Arial"/>
                <w:sz w:val="20"/>
                <w:szCs w:val="20"/>
              </w:rPr>
            </w:pPr>
            <w:r w:rsidRPr="00952866">
              <w:rPr>
                <w:rFonts w:ascii="Arial" w:hAnsi="Arial" w:cs="Arial"/>
                <w:sz w:val="20"/>
                <w:szCs w:val="20"/>
              </w:rPr>
              <w:t>4</w:t>
            </w:r>
            <w:ins w:id="227" w:author="ERCOT 120523" w:date="2023-11-30T11:32:00Z">
              <w:r w:rsidR="005C1444">
                <w:rPr>
                  <w:rFonts w:ascii="Arial" w:hAnsi="Arial" w:cs="Arial"/>
                  <w:sz w:val="20"/>
                  <w:szCs w:val="20"/>
                </w:rPr>
                <w:t>4</w:t>
              </w:r>
            </w:ins>
            <w:ins w:id="228" w:author="ERCOT" w:date="2023-08-08T14:27:00Z">
              <w:del w:id="229" w:author="ERCOT 120523" w:date="2023-11-30T11:32:00Z">
                <w:r w:rsidR="00255C29" w:rsidDel="005C1444">
                  <w:rPr>
                    <w:rFonts w:ascii="Arial" w:hAnsi="Arial" w:cs="Arial"/>
                    <w:sz w:val="20"/>
                    <w:szCs w:val="20"/>
                  </w:rPr>
                  <w:delText>5</w:delText>
                </w:r>
              </w:del>
            </w:ins>
            <w:del w:id="230" w:author="ERCOT" w:date="2023-08-08T14:27:00Z">
              <w:r w:rsidRPr="00952866" w:rsidDel="00255C29">
                <w:rPr>
                  <w:rFonts w:ascii="Arial" w:hAnsi="Arial" w:cs="Arial"/>
                  <w:sz w:val="20"/>
                  <w:szCs w:val="20"/>
                </w:rPr>
                <w:delText>4</w:delText>
              </w:r>
            </w:del>
            <w:r w:rsidRPr="00952866">
              <w:rPr>
                <w:rFonts w:ascii="Arial" w:hAnsi="Arial" w:cs="Arial"/>
                <w:sz w:val="20"/>
                <w:szCs w:val="20"/>
              </w:rPr>
              <w:t>. Provided By</w:t>
            </w:r>
          </w:p>
        </w:tc>
        <w:tc>
          <w:tcPr>
            <w:tcW w:w="3150" w:type="dxa"/>
            <w:gridSpan w:val="2"/>
            <w:shd w:val="clear" w:color="auto" w:fill="auto"/>
            <w:vAlign w:val="center"/>
          </w:tcPr>
          <w:p w14:paraId="4458BA3C" w14:textId="77777777" w:rsidR="00952866" w:rsidRPr="00952866" w:rsidRDefault="00952866" w:rsidP="00952866">
            <w:pPr>
              <w:rPr>
                <w:rFonts w:ascii="Arial" w:hAnsi="Arial" w:cs="Arial"/>
                <w:b/>
                <w:sz w:val="20"/>
                <w:szCs w:val="20"/>
              </w:rPr>
            </w:pPr>
          </w:p>
        </w:tc>
        <w:tc>
          <w:tcPr>
            <w:tcW w:w="1980" w:type="dxa"/>
            <w:tcBorders>
              <w:bottom w:val="single" w:sz="4" w:space="0" w:color="auto"/>
            </w:tcBorders>
            <w:shd w:val="clear" w:color="auto" w:fill="FFFF00"/>
            <w:vAlign w:val="center"/>
          </w:tcPr>
          <w:p w14:paraId="1AED79F9" w14:textId="77777777" w:rsidR="00952866" w:rsidRPr="00952866" w:rsidRDefault="00952866" w:rsidP="00952866">
            <w:pPr>
              <w:ind w:left="-18"/>
              <w:rPr>
                <w:rFonts w:ascii="Arial" w:hAnsi="Arial" w:cs="Arial"/>
                <w:sz w:val="20"/>
                <w:szCs w:val="20"/>
              </w:rPr>
            </w:pPr>
            <w:r w:rsidRPr="00952866">
              <w:rPr>
                <w:rFonts w:ascii="Arial" w:hAnsi="Arial" w:cs="Arial"/>
                <w:sz w:val="20"/>
                <w:szCs w:val="20"/>
              </w:rPr>
              <w:t>4</w:t>
            </w:r>
            <w:ins w:id="231" w:author="ERCOT 120523" w:date="2023-11-30T11:32:00Z">
              <w:r w:rsidR="005C1444">
                <w:rPr>
                  <w:rFonts w:ascii="Arial" w:hAnsi="Arial" w:cs="Arial"/>
                  <w:sz w:val="20"/>
                  <w:szCs w:val="20"/>
                </w:rPr>
                <w:t>5</w:t>
              </w:r>
            </w:ins>
            <w:ins w:id="232" w:author="ERCOT" w:date="2023-08-08T14:27:00Z">
              <w:del w:id="233" w:author="ERCOT 120523" w:date="2023-11-30T11:32:00Z">
                <w:r w:rsidR="00255C29" w:rsidDel="005C1444">
                  <w:rPr>
                    <w:rFonts w:ascii="Arial" w:hAnsi="Arial" w:cs="Arial"/>
                    <w:sz w:val="20"/>
                    <w:szCs w:val="20"/>
                  </w:rPr>
                  <w:delText>6</w:delText>
                </w:r>
              </w:del>
            </w:ins>
            <w:del w:id="234" w:author="ERCOT" w:date="2023-08-08T14:27:00Z">
              <w:r w:rsidRPr="00952866" w:rsidDel="00255C29">
                <w:rPr>
                  <w:rFonts w:ascii="Arial" w:hAnsi="Arial" w:cs="Arial"/>
                  <w:sz w:val="20"/>
                  <w:szCs w:val="20"/>
                </w:rPr>
                <w:delText>5</w:delText>
              </w:r>
            </w:del>
            <w:r w:rsidRPr="00952866">
              <w:rPr>
                <w:rFonts w:ascii="Arial" w:hAnsi="Arial" w:cs="Arial"/>
                <w:sz w:val="20"/>
                <w:szCs w:val="20"/>
              </w:rPr>
              <w:t>. Date Provided</w:t>
            </w:r>
            <w:r w:rsidRPr="00952866" w:rsidDel="00EE2492">
              <w:rPr>
                <w:rFonts w:ascii="Arial" w:hAnsi="Arial" w:cs="Arial"/>
                <w:sz w:val="20"/>
                <w:szCs w:val="20"/>
              </w:rPr>
              <w:t xml:space="preserve"> </w:t>
            </w:r>
          </w:p>
        </w:tc>
        <w:tc>
          <w:tcPr>
            <w:tcW w:w="3330" w:type="dxa"/>
            <w:shd w:val="clear" w:color="auto" w:fill="auto"/>
            <w:vAlign w:val="center"/>
          </w:tcPr>
          <w:p w14:paraId="236D07B2" w14:textId="77777777" w:rsidR="00952866" w:rsidRPr="00952866" w:rsidRDefault="00952866" w:rsidP="00952866">
            <w:pPr>
              <w:rPr>
                <w:rFonts w:ascii="Arial" w:hAnsi="Arial" w:cs="Arial"/>
                <w:b/>
                <w:sz w:val="20"/>
                <w:szCs w:val="20"/>
              </w:rPr>
            </w:pPr>
          </w:p>
        </w:tc>
      </w:tr>
      <w:tr w:rsidR="00952866" w:rsidRPr="00952866" w14:paraId="2ADC6617" w14:textId="77777777" w:rsidTr="00C12552">
        <w:trPr>
          <w:trHeight w:val="389"/>
        </w:trPr>
        <w:tc>
          <w:tcPr>
            <w:tcW w:w="1800" w:type="dxa"/>
            <w:tcBorders>
              <w:bottom w:val="single" w:sz="4" w:space="0" w:color="auto"/>
            </w:tcBorders>
            <w:shd w:val="clear" w:color="auto" w:fill="FFFF00"/>
            <w:vAlign w:val="center"/>
          </w:tcPr>
          <w:p w14:paraId="5BACEFFC" w14:textId="77777777" w:rsidR="00952866" w:rsidRPr="00952866" w:rsidRDefault="00952866" w:rsidP="00952866">
            <w:pPr>
              <w:ind w:left="-18"/>
              <w:rPr>
                <w:rFonts w:ascii="Arial" w:hAnsi="Arial" w:cs="Arial"/>
                <w:sz w:val="20"/>
                <w:szCs w:val="20"/>
              </w:rPr>
            </w:pPr>
            <w:r w:rsidRPr="00952866">
              <w:rPr>
                <w:rFonts w:ascii="Arial" w:hAnsi="Arial" w:cs="Arial"/>
                <w:sz w:val="20"/>
                <w:szCs w:val="20"/>
              </w:rPr>
              <w:t>4</w:t>
            </w:r>
            <w:ins w:id="235" w:author="ERCOT 120523" w:date="2023-11-30T11:32:00Z">
              <w:r w:rsidR="005C1444">
                <w:rPr>
                  <w:rFonts w:ascii="Arial" w:hAnsi="Arial" w:cs="Arial"/>
                  <w:sz w:val="20"/>
                  <w:szCs w:val="20"/>
                </w:rPr>
                <w:t>6</w:t>
              </w:r>
            </w:ins>
            <w:ins w:id="236" w:author="ERCOT" w:date="2023-08-08T14:27:00Z">
              <w:del w:id="237" w:author="ERCOT 120523" w:date="2023-11-30T11:32:00Z">
                <w:r w:rsidR="00255C29" w:rsidDel="005C1444">
                  <w:rPr>
                    <w:rFonts w:ascii="Arial" w:hAnsi="Arial" w:cs="Arial"/>
                    <w:sz w:val="20"/>
                    <w:szCs w:val="20"/>
                  </w:rPr>
                  <w:delText>7</w:delText>
                </w:r>
              </w:del>
            </w:ins>
            <w:del w:id="238" w:author="ERCOT" w:date="2023-08-08T14:27:00Z">
              <w:r w:rsidRPr="00952866" w:rsidDel="00255C29">
                <w:rPr>
                  <w:rFonts w:ascii="Arial" w:hAnsi="Arial" w:cs="Arial"/>
                  <w:sz w:val="20"/>
                  <w:szCs w:val="20"/>
                </w:rPr>
                <w:delText>6</w:delText>
              </w:r>
            </w:del>
            <w:r w:rsidRPr="00952866">
              <w:rPr>
                <w:rFonts w:ascii="Arial" w:hAnsi="Arial" w:cs="Arial"/>
                <w:sz w:val="20"/>
                <w:szCs w:val="20"/>
              </w:rPr>
              <w:t>. Contact Email Address(es)</w:t>
            </w:r>
          </w:p>
        </w:tc>
        <w:tc>
          <w:tcPr>
            <w:tcW w:w="3150" w:type="dxa"/>
            <w:gridSpan w:val="2"/>
            <w:vAlign w:val="center"/>
          </w:tcPr>
          <w:p w14:paraId="147F8837" w14:textId="77777777" w:rsidR="00952866" w:rsidRPr="00952866" w:rsidDel="00EE2492" w:rsidRDefault="00952866" w:rsidP="00952866">
            <w:pPr>
              <w:rPr>
                <w:rFonts w:ascii="Arial" w:hAnsi="Arial" w:cs="Arial"/>
                <w:b/>
                <w:sz w:val="20"/>
                <w:szCs w:val="20"/>
              </w:rPr>
            </w:pPr>
          </w:p>
        </w:tc>
        <w:tc>
          <w:tcPr>
            <w:tcW w:w="1980" w:type="dxa"/>
            <w:shd w:val="clear" w:color="auto" w:fill="FFFF00"/>
            <w:vAlign w:val="center"/>
          </w:tcPr>
          <w:p w14:paraId="7B996E82" w14:textId="77777777" w:rsidR="00952866" w:rsidRPr="00952866" w:rsidDel="00EE2492" w:rsidRDefault="00952866" w:rsidP="00952866">
            <w:pPr>
              <w:rPr>
                <w:rFonts w:ascii="Arial" w:hAnsi="Arial" w:cs="Arial"/>
                <w:sz w:val="20"/>
                <w:szCs w:val="20"/>
              </w:rPr>
            </w:pPr>
            <w:r w:rsidRPr="00952866">
              <w:rPr>
                <w:rFonts w:ascii="Arial" w:hAnsi="Arial" w:cs="Arial"/>
                <w:sz w:val="20"/>
                <w:szCs w:val="20"/>
              </w:rPr>
              <w:t>4</w:t>
            </w:r>
            <w:ins w:id="239" w:author="ERCOT 120523" w:date="2023-11-30T11:32:00Z">
              <w:r w:rsidR="005C1444">
                <w:rPr>
                  <w:rFonts w:ascii="Arial" w:hAnsi="Arial" w:cs="Arial"/>
                  <w:sz w:val="20"/>
                  <w:szCs w:val="20"/>
                </w:rPr>
                <w:t>7</w:t>
              </w:r>
            </w:ins>
            <w:ins w:id="240" w:author="ERCOT" w:date="2023-08-08T14:27:00Z">
              <w:del w:id="241" w:author="ERCOT 120523" w:date="2023-11-30T11:32:00Z">
                <w:r w:rsidR="00255C29" w:rsidDel="005C1444">
                  <w:rPr>
                    <w:rFonts w:ascii="Arial" w:hAnsi="Arial" w:cs="Arial"/>
                    <w:sz w:val="20"/>
                    <w:szCs w:val="20"/>
                  </w:rPr>
                  <w:delText>8</w:delText>
                </w:r>
              </w:del>
            </w:ins>
            <w:del w:id="242" w:author="ERCOT" w:date="2023-08-08T14:27:00Z">
              <w:r w:rsidRPr="00952866" w:rsidDel="00255C29">
                <w:rPr>
                  <w:rFonts w:ascii="Arial" w:hAnsi="Arial" w:cs="Arial"/>
                  <w:sz w:val="20"/>
                  <w:szCs w:val="20"/>
                </w:rPr>
                <w:delText>7</w:delText>
              </w:r>
            </w:del>
            <w:r w:rsidRPr="00952866">
              <w:rPr>
                <w:rFonts w:ascii="Arial" w:hAnsi="Arial" w:cs="Arial"/>
                <w:sz w:val="20"/>
                <w:szCs w:val="20"/>
              </w:rPr>
              <w:t>. Contact Phone Number(s)</w:t>
            </w:r>
          </w:p>
        </w:tc>
        <w:tc>
          <w:tcPr>
            <w:tcW w:w="3330" w:type="dxa"/>
            <w:shd w:val="clear" w:color="auto" w:fill="auto"/>
            <w:vAlign w:val="center"/>
          </w:tcPr>
          <w:p w14:paraId="48316AD6" w14:textId="77777777" w:rsidR="00952866" w:rsidRPr="00952866" w:rsidDel="00EE2492" w:rsidRDefault="00952866" w:rsidP="00952866">
            <w:pPr>
              <w:rPr>
                <w:rFonts w:ascii="Arial" w:hAnsi="Arial" w:cs="Arial"/>
                <w:b/>
                <w:sz w:val="20"/>
                <w:szCs w:val="20"/>
              </w:rPr>
            </w:pPr>
          </w:p>
        </w:tc>
      </w:tr>
      <w:tr w:rsidR="00952866" w:rsidRPr="00952866" w14:paraId="51773ACC" w14:textId="77777777" w:rsidTr="00C12552">
        <w:trPr>
          <w:cantSplit/>
          <w:trHeight w:val="390"/>
        </w:trPr>
        <w:tc>
          <w:tcPr>
            <w:tcW w:w="10260" w:type="dxa"/>
            <w:gridSpan w:val="5"/>
            <w:shd w:val="pct30" w:color="000000" w:fill="FFFFFF"/>
            <w:vAlign w:val="center"/>
          </w:tcPr>
          <w:p w14:paraId="64454BBB" w14:textId="77777777" w:rsidR="00952866" w:rsidRPr="00952866" w:rsidRDefault="00952866" w:rsidP="00952866">
            <w:pPr>
              <w:rPr>
                <w:rFonts w:ascii="Arial" w:hAnsi="Arial" w:cs="Arial"/>
                <w:b/>
                <w:color w:val="FFFFFF"/>
              </w:rPr>
            </w:pPr>
            <w:r w:rsidRPr="00952866">
              <w:rPr>
                <w:rFonts w:ascii="Arial" w:hAnsi="Arial" w:cs="Arial"/>
                <w:b/>
                <w:color w:val="FFFFFF"/>
              </w:rPr>
              <w:t>4</w:t>
            </w:r>
            <w:ins w:id="243" w:author="ERCOT 120523" w:date="2023-11-30T11:32:00Z">
              <w:r w:rsidR="005C1444">
                <w:rPr>
                  <w:rFonts w:ascii="Arial" w:hAnsi="Arial" w:cs="Arial"/>
                  <w:b/>
                  <w:color w:val="FFFFFF"/>
                </w:rPr>
                <w:t>8</w:t>
              </w:r>
            </w:ins>
            <w:ins w:id="244" w:author="ERCOT" w:date="2023-08-08T14:27:00Z">
              <w:del w:id="245" w:author="ERCOT 120523" w:date="2023-11-30T11:32:00Z">
                <w:r w:rsidR="00255C29" w:rsidDel="005C1444">
                  <w:rPr>
                    <w:rFonts w:ascii="Arial" w:hAnsi="Arial" w:cs="Arial"/>
                    <w:b/>
                    <w:color w:val="FFFFFF"/>
                  </w:rPr>
                  <w:delText>9</w:delText>
                </w:r>
              </w:del>
            </w:ins>
            <w:del w:id="246" w:author="ERCOT" w:date="2023-08-08T14:27:00Z">
              <w:r w:rsidRPr="00952866" w:rsidDel="00255C29">
                <w:rPr>
                  <w:rFonts w:ascii="Arial" w:hAnsi="Arial" w:cs="Arial"/>
                  <w:b/>
                  <w:color w:val="FFFFFF"/>
                </w:rPr>
                <w:delText>8</w:delText>
              </w:r>
            </w:del>
            <w:r w:rsidRPr="00952866">
              <w:rPr>
                <w:rFonts w:ascii="Arial" w:hAnsi="Arial" w:cs="Arial"/>
                <w:b/>
                <w:color w:val="FFFFFF"/>
              </w:rPr>
              <w:t>. Additional Comments\Documents</w:t>
            </w:r>
          </w:p>
        </w:tc>
      </w:tr>
      <w:tr w:rsidR="00952866" w:rsidRPr="00952866" w14:paraId="2CAC9772" w14:textId="77777777" w:rsidTr="00C12552">
        <w:trPr>
          <w:trHeight w:val="1440"/>
        </w:trPr>
        <w:tc>
          <w:tcPr>
            <w:tcW w:w="10260" w:type="dxa"/>
            <w:gridSpan w:val="5"/>
            <w:tcBorders>
              <w:bottom w:val="single" w:sz="4" w:space="0" w:color="auto"/>
            </w:tcBorders>
            <w:vAlign w:val="center"/>
          </w:tcPr>
          <w:p w14:paraId="6617733B" w14:textId="77777777" w:rsidR="00952866" w:rsidRPr="00952866" w:rsidRDefault="00952866" w:rsidP="00952866">
            <w:pPr>
              <w:rPr>
                <w:rFonts w:ascii="Arial" w:hAnsi="Arial" w:cs="Arial"/>
                <w:sz w:val="20"/>
                <w:szCs w:val="20"/>
              </w:rPr>
            </w:pPr>
          </w:p>
        </w:tc>
      </w:tr>
    </w:tbl>
    <w:p w14:paraId="743AB14D" w14:textId="77777777" w:rsidR="00952866" w:rsidRDefault="00952866" w:rsidP="00BC2D06">
      <w:pPr>
        <w:rPr>
          <w:rFonts w:ascii="Arial" w:hAnsi="Arial" w:cs="Arial"/>
          <w:i/>
          <w:color w:val="FF0000"/>
        </w:rPr>
      </w:pPr>
    </w:p>
    <w:p w14:paraId="0AB0BC5B" w14:textId="77777777" w:rsidR="00F871B3" w:rsidRDefault="00F871B3" w:rsidP="00BC2D06">
      <w:pPr>
        <w:rPr>
          <w:rFonts w:ascii="Arial" w:hAnsi="Arial" w:cs="Arial"/>
          <w:i/>
          <w:color w:val="FF0000"/>
        </w:rPr>
        <w:sectPr w:rsidR="00F871B3">
          <w:pgSz w:w="12240" w:h="15840" w:code="1"/>
          <w:pgMar w:top="1440" w:right="1440" w:bottom="1440" w:left="1440" w:header="720" w:footer="720" w:gutter="0"/>
          <w:cols w:space="720"/>
          <w:docGrid w:linePitch="360"/>
        </w:sectPr>
      </w:pPr>
    </w:p>
    <w:p w14:paraId="39369965" w14:textId="77777777" w:rsidR="00F871B3" w:rsidRDefault="00F871B3" w:rsidP="00BC2D06">
      <w:pPr>
        <w:rPr>
          <w:rFonts w:ascii="Arial" w:hAnsi="Arial" w:cs="Arial"/>
          <w:i/>
          <w:color w:val="FF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6758F" w:rsidRPr="003E3392" w14:paraId="7B61D8C7" w14:textId="77777777" w:rsidTr="00C12552">
        <w:trPr>
          <w:trHeight w:val="557"/>
        </w:trPr>
        <w:tc>
          <w:tcPr>
            <w:tcW w:w="10260" w:type="dxa"/>
            <w:shd w:val="pct30" w:color="000000" w:fill="FFFFFF"/>
            <w:vAlign w:val="center"/>
          </w:tcPr>
          <w:p w14:paraId="7EA78337" w14:textId="77777777" w:rsidR="0086758F" w:rsidRPr="00BD43B0" w:rsidRDefault="0086758F" w:rsidP="0086758F">
            <w:pPr>
              <w:pStyle w:val="Heading2"/>
              <w:numPr>
                <w:ilvl w:val="0"/>
                <w:numId w:val="0"/>
              </w:numPr>
              <w:spacing w:before="120" w:after="120"/>
              <w:jc w:val="center"/>
              <w:rPr>
                <w:rFonts w:ascii="Arial" w:hAnsi="Arial" w:cs="Arial"/>
                <w:caps/>
                <w:color w:val="FFFFFF"/>
                <w:sz w:val="32"/>
                <w:szCs w:val="32"/>
              </w:rPr>
            </w:pPr>
            <w:r w:rsidRPr="00BD43B0">
              <w:rPr>
                <w:rFonts w:ascii="Arial" w:hAnsi="Arial" w:cs="Arial"/>
                <w:caps/>
                <w:color w:val="FFFFFF"/>
                <w:sz w:val="32"/>
                <w:szCs w:val="32"/>
              </w:rPr>
              <w:t>A. Facility Information and Contact Information</w:t>
            </w:r>
          </w:p>
        </w:tc>
      </w:tr>
    </w:tbl>
    <w:p w14:paraId="73C6379C" w14:textId="77777777" w:rsidR="0086758F" w:rsidRDefault="0086758F" w:rsidP="00BC2D06">
      <w:pPr>
        <w:rPr>
          <w:rFonts w:ascii="Arial" w:hAnsi="Arial" w:cs="Arial"/>
          <w:i/>
          <w:color w:val="FF0000"/>
        </w:rPr>
      </w:pPr>
    </w:p>
    <w:p w14:paraId="16505C7A" w14:textId="77777777" w:rsidR="0086758F" w:rsidRPr="00C75981" w:rsidRDefault="0086758F" w:rsidP="0086758F">
      <w:pPr>
        <w:ind w:left="720" w:right="720"/>
        <w:rPr>
          <w:rFonts w:ascii="Arial" w:hAnsi="Arial" w:cs="Arial"/>
          <w:b/>
          <w:sz w:val="32"/>
        </w:rPr>
      </w:pPr>
      <w:r w:rsidRPr="00C75981">
        <w:rPr>
          <w:rFonts w:ascii="Arial" w:hAnsi="Arial" w:cs="Arial"/>
          <w:b/>
          <w:sz w:val="28"/>
        </w:rPr>
        <w:t xml:space="preserve">Facility Information and Contact Information </w:t>
      </w:r>
    </w:p>
    <w:p w14:paraId="23F87117" w14:textId="77777777" w:rsidR="0086758F" w:rsidRPr="00C75981" w:rsidRDefault="0086758F" w:rsidP="0086758F">
      <w:pPr>
        <w:ind w:left="720" w:right="720"/>
        <w:rPr>
          <w:rFonts w:ascii="Arial" w:hAnsi="Arial" w:cs="Arial"/>
          <w:sz w:val="22"/>
        </w:rPr>
      </w:pPr>
      <w:r>
        <w:rPr>
          <w:rFonts w:ascii="Arial" w:hAnsi="Arial" w:cs="Arial"/>
          <w:sz w:val="22"/>
        </w:rPr>
        <w:t>Specific information for the entire facility covered by the EPS Metering Design Proposal. Only one Facility Information and Contact Information section should be completed for each design proposal.</w:t>
      </w:r>
    </w:p>
    <w:p w14:paraId="0D173EC0" w14:textId="77777777" w:rsidR="0086758F" w:rsidRPr="003E3392" w:rsidRDefault="0086758F" w:rsidP="0086758F">
      <w:pPr>
        <w:ind w:left="720" w:right="720"/>
        <w:rPr>
          <w:rFonts w:ascii="Arial" w:hAnsi="Arial" w:cs="Arial"/>
          <w:sz w:val="32"/>
        </w:rPr>
      </w:pPr>
    </w:p>
    <w:p w14:paraId="4FCEF27D" w14:textId="77777777" w:rsidR="0086758F" w:rsidRPr="003E3392" w:rsidRDefault="00701146" w:rsidP="00701146">
      <w:pPr>
        <w:ind w:left="720" w:right="72"/>
        <w:rPr>
          <w:rFonts w:ascii="Arial" w:hAnsi="Arial" w:cs="Arial"/>
          <w:sz w:val="22"/>
        </w:rPr>
      </w:pPr>
      <w:r>
        <w:rPr>
          <w:rFonts w:ascii="Arial" w:hAnsi="Arial" w:cs="Arial"/>
          <w:b/>
          <w:sz w:val="22"/>
        </w:rPr>
        <w:t>1.</w:t>
      </w:r>
      <w:r>
        <w:rPr>
          <w:rFonts w:ascii="Arial" w:hAnsi="Arial" w:cs="Arial"/>
          <w:b/>
          <w:sz w:val="22"/>
        </w:rPr>
        <w:tab/>
      </w:r>
      <w:r w:rsidR="0086758F" w:rsidRPr="003E3392">
        <w:rPr>
          <w:rFonts w:ascii="Arial" w:hAnsi="Arial" w:cs="Arial"/>
          <w:b/>
          <w:sz w:val="22"/>
        </w:rPr>
        <w:t>Facility name:</w:t>
      </w:r>
      <w:r w:rsidR="0086758F" w:rsidRPr="003E3392">
        <w:rPr>
          <w:rFonts w:ascii="Arial" w:hAnsi="Arial" w:cs="Arial"/>
          <w:sz w:val="22"/>
        </w:rPr>
        <w:t xml:space="preserve"> </w:t>
      </w:r>
    </w:p>
    <w:p w14:paraId="51397BBA" w14:textId="77777777" w:rsidR="0086758F" w:rsidRPr="003E3392" w:rsidRDefault="0086758F" w:rsidP="0086758F">
      <w:pPr>
        <w:ind w:left="720" w:right="72"/>
        <w:rPr>
          <w:rFonts w:ascii="Arial" w:hAnsi="Arial" w:cs="Arial"/>
          <w:sz w:val="22"/>
        </w:rPr>
      </w:pPr>
      <w:r w:rsidRPr="003E3392">
        <w:rPr>
          <w:rFonts w:ascii="Arial" w:hAnsi="Arial" w:cs="Arial"/>
          <w:sz w:val="22"/>
        </w:rPr>
        <w:t xml:space="preserve">The name the Resource </w:t>
      </w:r>
      <w:r>
        <w:rPr>
          <w:rFonts w:ascii="Arial" w:hAnsi="Arial" w:cs="Arial"/>
          <w:sz w:val="22"/>
        </w:rPr>
        <w:t>E</w:t>
      </w:r>
      <w:r w:rsidRPr="003E3392">
        <w:rPr>
          <w:rFonts w:ascii="Arial" w:hAnsi="Arial" w:cs="Arial"/>
          <w:sz w:val="22"/>
        </w:rPr>
        <w:t>ntity</w:t>
      </w:r>
      <w:r>
        <w:rPr>
          <w:rFonts w:ascii="Arial" w:hAnsi="Arial" w:cs="Arial"/>
          <w:sz w:val="22"/>
        </w:rPr>
        <w:t xml:space="preserve"> lists </w:t>
      </w:r>
      <w:del w:id="247" w:author="ERCOT" w:date="2023-05-19T14:56:00Z">
        <w:r w:rsidDel="00C5772F">
          <w:rPr>
            <w:rFonts w:ascii="Arial" w:hAnsi="Arial" w:cs="Arial"/>
            <w:sz w:val="22"/>
          </w:rPr>
          <w:delText xml:space="preserve">as the “Resource Site Name” </w:delText>
        </w:r>
      </w:del>
      <w:r>
        <w:rPr>
          <w:rFonts w:ascii="Arial" w:hAnsi="Arial" w:cs="Arial"/>
          <w:sz w:val="22"/>
        </w:rPr>
        <w:t>in the Resource Registration information</w:t>
      </w:r>
      <w:r w:rsidRPr="003E3392">
        <w:rPr>
          <w:rFonts w:ascii="Arial" w:hAnsi="Arial" w:cs="Arial"/>
          <w:sz w:val="22"/>
        </w:rPr>
        <w:t xml:space="preserve"> </w:t>
      </w:r>
      <w:del w:id="248" w:author="ERCOT" w:date="2023-05-19T14:56:00Z">
        <w:r w:rsidDel="00C5772F">
          <w:rPr>
            <w:rFonts w:ascii="Arial" w:hAnsi="Arial" w:cs="Arial"/>
            <w:sz w:val="22"/>
          </w:rPr>
          <w:delText xml:space="preserve">(currently located on RARF) </w:delText>
        </w:r>
      </w:del>
      <w:r w:rsidRPr="003E3392">
        <w:rPr>
          <w:rFonts w:ascii="Arial" w:hAnsi="Arial" w:cs="Arial"/>
          <w:sz w:val="22"/>
        </w:rPr>
        <w:t>use</w:t>
      </w:r>
      <w:r>
        <w:rPr>
          <w:rFonts w:ascii="Arial" w:hAnsi="Arial" w:cs="Arial"/>
          <w:sz w:val="22"/>
        </w:rPr>
        <w:t>d</w:t>
      </w:r>
      <w:r w:rsidRPr="003E3392">
        <w:rPr>
          <w:rFonts w:ascii="Arial" w:hAnsi="Arial" w:cs="Arial"/>
          <w:sz w:val="22"/>
        </w:rPr>
        <w:t xml:space="preserve"> to register the Resource with ERCOT</w:t>
      </w:r>
      <w:r>
        <w:rPr>
          <w:rFonts w:ascii="Arial" w:hAnsi="Arial" w:cs="Arial"/>
          <w:sz w:val="22"/>
        </w:rPr>
        <w:t>. When Resource Registration information is not available, it should be</w:t>
      </w:r>
      <w:r w:rsidRPr="003E3392">
        <w:rPr>
          <w:rFonts w:ascii="Arial" w:hAnsi="Arial" w:cs="Arial"/>
          <w:sz w:val="22"/>
        </w:rPr>
        <w:t xml:space="preserve"> the name the TDSP uses to describe the NOIE meter point or DC Tie facility.</w:t>
      </w:r>
    </w:p>
    <w:p w14:paraId="254C7201" w14:textId="77777777" w:rsidR="0086758F" w:rsidRPr="003E3392" w:rsidRDefault="0086758F" w:rsidP="0086758F">
      <w:pPr>
        <w:ind w:left="720" w:right="72"/>
        <w:rPr>
          <w:rFonts w:ascii="Arial" w:hAnsi="Arial" w:cs="Arial"/>
          <w:sz w:val="22"/>
        </w:rPr>
      </w:pPr>
    </w:p>
    <w:p w14:paraId="00BE4544" w14:textId="77777777" w:rsidR="0086758F" w:rsidRPr="003E3392" w:rsidRDefault="00701146" w:rsidP="00701146">
      <w:pPr>
        <w:ind w:left="720" w:right="72"/>
        <w:rPr>
          <w:rFonts w:ascii="Arial" w:hAnsi="Arial" w:cs="Arial"/>
          <w:b/>
          <w:sz w:val="22"/>
        </w:rPr>
      </w:pPr>
      <w:r>
        <w:rPr>
          <w:rFonts w:ascii="Arial" w:hAnsi="Arial" w:cs="Arial"/>
          <w:b/>
          <w:sz w:val="22"/>
        </w:rPr>
        <w:t>2.</w:t>
      </w:r>
      <w:r>
        <w:rPr>
          <w:rFonts w:ascii="Arial" w:hAnsi="Arial" w:cs="Arial"/>
          <w:b/>
          <w:sz w:val="22"/>
        </w:rPr>
        <w:tab/>
      </w:r>
      <w:r w:rsidR="0086758F" w:rsidRPr="003E3392">
        <w:rPr>
          <w:rFonts w:ascii="Arial" w:hAnsi="Arial" w:cs="Arial"/>
          <w:b/>
          <w:sz w:val="22"/>
        </w:rPr>
        <w:t xml:space="preserve">Facility address (physical): </w:t>
      </w:r>
    </w:p>
    <w:p w14:paraId="1E73FE53" w14:textId="77777777" w:rsidR="0086758F" w:rsidRPr="003E3392" w:rsidRDefault="0086758F" w:rsidP="0086758F">
      <w:pPr>
        <w:ind w:left="720" w:right="72"/>
        <w:rPr>
          <w:rFonts w:ascii="Arial" w:hAnsi="Arial" w:cs="Arial"/>
          <w:sz w:val="22"/>
        </w:rPr>
      </w:pPr>
      <w:r w:rsidRPr="003E3392">
        <w:rPr>
          <w:rFonts w:ascii="Arial" w:hAnsi="Arial" w:cs="Arial"/>
          <w:sz w:val="22"/>
        </w:rPr>
        <w:t>This should be the physical address or location by description of the EPS metering facility.  PO Box # or other type of address that does not define the geographical or physical location is unacceptable.</w:t>
      </w:r>
    </w:p>
    <w:p w14:paraId="62F0679B" w14:textId="77777777" w:rsidR="0086758F" w:rsidRPr="003E3392" w:rsidRDefault="0086758F" w:rsidP="0086758F">
      <w:pPr>
        <w:ind w:left="720" w:right="72"/>
        <w:rPr>
          <w:rFonts w:ascii="Arial" w:hAnsi="Arial" w:cs="Arial"/>
          <w:sz w:val="22"/>
        </w:rPr>
      </w:pPr>
    </w:p>
    <w:p w14:paraId="3BC38627" w14:textId="77777777" w:rsidR="0086758F" w:rsidRPr="003E3392" w:rsidRDefault="00701146" w:rsidP="00701146">
      <w:pPr>
        <w:ind w:left="720" w:right="72"/>
        <w:rPr>
          <w:rFonts w:ascii="Arial" w:hAnsi="Arial" w:cs="Arial"/>
          <w:sz w:val="22"/>
        </w:rPr>
      </w:pPr>
      <w:r>
        <w:rPr>
          <w:rFonts w:ascii="Arial" w:hAnsi="Arial" w:cs="Arial"/>
          <w:b/>
          <w:sz w:val="22"/>
        </w:rPr>
        <w:t>3.</w:t>
      </w:r>
      <w:r>
        <w:rPr>
          <w:rFonts w:ascii="Arial" w:hAnsi="Arial" w:cs="Arial"/>
          <w:b/>
          <w:sz w:val="22"/>
        </w:rPr>
        <w:tab/>
      </w:r>
      <w:r w:rsidR="0086758F" w:rsidRPr="003E3392">
        <w:rPr>
          <w:rFonts w:ascii="Arial" w:hAnsi="Arial" w:cs="Arial"/>
          <w:b/>
          <w:sz w:val="22"/>
        </w:rPr>
        <w:t>TDSP:</w:t>
      </w:r>
      <w:r w:rsidR="0086758F" w:rsidRPr="003E3392">
        <w:rPr>
          <w:rFonts w:ascii="Arial" w:hAnsi="Arial" w:cs="Arial"/>
          <w:sz w:val="22"/>
        </w:rPr>
        <w:t xml:space="preserve"> </w:t>
      </w:r>
    </w:p>
    <w:p w14:paraId="56FE6A6C" w14:textId="77777777" w:rsidR="0086758F" w:rsidRPr="003E3392" w:rsidRDefault="0086758F" w:rsidP="0086758F">
      <w:pPr>
        <w:ind w:left="720" w:right="72"/>
        <w:rPr>
          <w:rFonts w:ascii="Arial" w:hAnsi="Arial" w:cs="Arial"/>
          <w:sz w:val="22"/>
        </w:rPr>
      </w:pPr>
      <w:r w:rsidRPr="003E3392">
        <w:rPr>
          <w:rFonts w:ascii="Arial" w:hAnsi="Arial" w:cs="Arial"/>
          <w:sz w:val="22"/>
        </w:rPr>
        <w:t xml:space="preserve">The </w:t>
      </w:r>
      <w:r w:rsidRPr="003E3392">
        <w:rPr>
          <w:rFonts w:ascii="Arial" w:hAnsi="Arial" w:cs="Arial"/>
          <w:b/>
          <w:sz w:val="22"/>
        </w:rPr>
        <w:t>T</w:t>
      </w:r>
      <w:r w:rsidRPr="003E3392">
        <w:rPr>
          <w:rFonts w:ascii="Arial" w:hAnsi="Arial" w:cs="Arial"/>
          <w:sz w:val="22"/>
        </w:rPr>
        <w:t xml:space="preserve">ransmission and/or </w:t>
      </w:r>
      <w:r w:rsidRPr="003E3392">
        <w:rPr>
          <w:rFonts w:ascii="Arial" w:hAnsi="Arial" w:cs="Arial"/>
          <w:b/>
          <w:sz w:val="22"/>
        </w:rPr>
        <w:t>D</w:t>
      </w:r>
      <w:r w:rsidRPr="003E3392">
        <w:rPr>
          <w:rFonts w:ascii="Arial" w:hAnsi="Arial" w:cs="Arial"/>
          <w:sz w:val="22"/>
        </w:rPr>
        <w:t xml:space="preserve">istribution </w:t>
      </w:r>
      <w:r w:rsidRPr="003E3392">
        <w:rPr>
          <w:rFonts w:ascii="Arial" w:hAnsi="Arial" w:cs="Arial"/>
          <w:b/>
          <w:sz w:val="22"/>
        </w:rPr>
        <w:t>S</w:t>
      </w:r>
      <w:r w:rsidRPr="003E3392">
        <w:rPr>
          <w:rFonts w:ascii="Arial" w:hAnsi="Arial" w:cs="Arial"/>
          <w:sz w:val="22"/>
        </w:rPr>
        <w:t xml:space="preserve">ervice </w:t>
      </w:r>
      <w:r w:rsidRPr="003E3392">
        <w:rPr>
          <w:rFonts w:ascii="Arial" w:hAnsi="Arial" w:cs="Arial"/>
          <w:b/>
          <w:sz w:val="22"/>
        </w:rPr>
        <w:t>P</w:t>
      </w:r>
      <w:r w:rsidRPr="003E3392">
        <w:rPr>
          <w:rFonts w:ascii="Arial" w:hAnsi="Arial" w:cs="Arial"/>
          <w:sz w:val="22"/>
        </w:rPr>
        <w:t>rovider that is responsible for the installation and maintenance of this EPS Metering Facility.</w:t>
      </w:r>
    </w:p>
    <w:p w14:paraId="79458C6B" w14:textId="77777777" w:rsidR="0086758F" w:rsidRPr="003E3392" w:rsidRDefault="0086758F" w:rsidP="0086758F">
      <w:pPr>
        <w:ind w:left="720" w:right="72"/>
        <w:rPr>
          <w:rFonts w:ascii="Arial" w:hAnsi="Arial" w:cs="Arial"/>
          <w:sz w:val="22"/>
        </w:rPr>
      </w:pPr>
    </w:p>
    <w:p w14:paraId="7C28E73E" w14:textId="77777777" w:rsidR="0086758F" w:rsidRPr="003E3392" w:rsidRDefault="00701146" w:rsidP="00701146">
      <w:pPr>
        <w:ind w:left="720" w:right="72"/>
        <w:rPr>
          <w:rFonts w:ascii="Arial" w:hAnsi="Arial" w:cs="Arial"/>
          <w:sz w:val="22"/>
        </w:rPr>
      </w:pPr>
      <w:r>
        <w:rPr>
          <w:rFonts w:ascii="Arial" w:hAnsi="Arial" w:cs="Arial"/>
          <w:b/>
          <w:sz w:val="22"/>
        </w:rPr>
        <w:t>4.</w:t>
      </w:r>
      <w:r>
        <w:rPr>
          <w:rFonts w:ascii="Arial" w:hAnsi="Arial" w:cs="Arial"/>
          <w:b/>
          <w:sz w:val="22"/>
        </w:rPr>
        <w:tab/>
      </w:r>
      <w:r w:rsidR="0086758F" w:rsidRPr="003E3392">
        <w:rPr>
          <w:rFonts w:ascii="Arial" w:hAnsi="Arial" w:cs="Arial"/>
          <w:b/>
          <w:sz w:val="22"/>
        </w:rPr>
        <w:t>TDSP Design contact:</w:t>
      </w:r>
      <w:r w:rsidR="0086758F" w:rsidRPr="003E3392">
        <w:rPr>
          <w:rFonts w:ascii="Arial" w:hAnsi="Arial" w:cs="Arial"/>
          <w:sz w:val="22"/>
        </w:rPr>
        <w:t xml:space="preserve"> </w:t>
      </w:r>
    </w:p>
    <w:p w14:paraId="483C37D3" w14:textId="77777777" w:rsidR="0086758F" w:rsidRPr="003E3392" w:rsidRDefault="0086758F" w:rsidP="0086758F">
      <w:pPr>
        <w:ind w:left="720" w:right="72"/>
        <w:rPr>
          <w:rFonts w:ascii="Arial" w:hAnsi="Arial" w:cs="Arial"/>
          <w:sz w:val="22"/>
        </w:rPr>
      </w:pPr>
      <w:r w:rsidRPr="003E3392">
        <w:rPr>
          <w:rFonts w:ascii="Arial" w:hAnsi="Arial" w:cs="Arial"/>
          <w:sz w:val="22"/>
        </w:rPr>
        <w:t>The individual that will be assigned to this project and can answer questions about the proposed design and installation.</w:t>
      </w:r>
    </w:p>
    <w:p w14:paraId="49366EB2" w14:textId="77777777" w:rsidR="0086758F" w:rsidRPr="003E3392" w:rsidRDefault="0086758F" w:rsidP="0086758F">
      <w:pPr>
        <w:pStyle w:val="Header"/>
        <w:tabs>
          <w:tab w:val="clear" w:pos="4320"/>
          <w:tab w:val="clear" w:pos="8640"/>
        </w:tabs>
        <w:ind w:left="720" w:right="72"/>
        <w:rPr>
          <w:rFonts w:cs="Arial"/>
          <w:sz w:val="18"/>
        </w:rPr>
      </w:pPr>
    </w:p>
    <w:p w14:paraId="484182B9" w14:textId="77777777" w:rsidR="0086758F" w:rsidRPr="003E3392" w:rsidRDefault="00701146" w:rsidP="00701146">
      <w:pPr>
        <w:ind w:left="720" w:right="72"/>
        <w:rPr>
          <w:rFonts w:ascii="Arial" w:hAnsi="Arial" w:cs="Arial"/>
          <w:sz w:val="22"/>
        </w:rPr>
      </w:pPr>
      <w:r>
        <w:rPr>
          <w:rFonts w:ascii="Arial" w:hAnsi="Arial" w:cs="Arial"/>
          <w:b/>
          <w:sz w:val="22"/>
        </w:rPr>
        <w:t>5.</w:t>
      </w:r>
      <w:r>
        <w:rPr>
          <w:rFonts w:ascii="Arial" w:hAnsi="Arial" w:cs="Arial"/>
          <w:b/>
          <w:sz w:val="22"/>
        </w:rPr>
        <w:tab/>
      </w:r>
      <w:r w:rsidR="0086758F" w:rsidRPr="003E3392">
        <w:rPr>
          <w:rFonts w:ascii="Arial" w:hAnsi="Arial" w:cs="Arial"/>
          <w:b/>
          <w:sz w:val="22"/>
        </w:rPr>
        <w:t>TDSP design contact phone number:</w:t>
      </w:r>
      <w:r w:rsidR="0086758F" w:rsidRPr="003E3392">
        <w:rPr>
          <w:rFonts w:ascii="Arial" w:hAnsi="Arial" w:cs="Arial"/>
          <w:sz w:val="22"/>
        </w:rPr>
        <w:t xml:space="preserve"> </w:t>
      </w:r>
    </w:p>
    <w:p w14:paraId="1440C7CE" w14:textId="77777777" w:rsidR="0086758F" w:rsidRPr="003E3392" w:rsidRDefault="0086758F" w:rsidP="0086758F">
      <w:pPr>
        <w:ind w:left="720" w:right="72"/>
        <w:rPr>
          <w:rFonts w:ascii="Arial" w:hAnsi="Arial" w:cs="Arial"/>
          <w:sz w:val="22"/>
        </w:rPr>
      </w:pPr>
      <w:r w:rsidRPr="003E3392">
        <w:rPr>
          <w:rFonts w:ascii="Arial" w:hAnsi="Arial" w:cs="Arial"/>
          <w:sz w:val="22"/>
        </w:rPr>
        <w:t>The phone number at which the TDSP design contact can be reached during business hours.</w:t>
      </w:r>
    </w:p>
    <w:p w14:paraId="143DE016" w14:textId="77777777" w:rsidR="0086758F" w:rsidRPr="003E3392" w:rsidRDefault="0086758F" w:rsidP="0086758F">
      <w:pPr>
        <w:ind w:left="720" w:right="72"/>
        <w:outlineLvl w:val="0"/>
        <w:rPr>
          <w:rFonts w:ascii="Arial" w:hAnsi="Arial" w:cs="Arial"/>
          <w:sz w:val="22"/>
        </w:rPr>
      </w:pPr>
    </w:p>
    <w:p w14:paraId="24CA72F4" w14:textId="77777777" w:rsidR="0086758F" w:rsidRPr="003E3392" w:rsidRDefault="00701146" w:rsidP="00701146">
      <w:pPr>
        <w:ind w:left="720" w:right="72"/>
        <w:outlineLvl w:val="0"/>
        <w:rPr>
          <w:rFonts w:ascii="Arial" w:hAnsi="Arial" w:cs="Arial"/>
          <w:b/>
          <w:sz w:val="22"/>
        </w:rPr>
      </w:pPr>
      <w:r>
        <w:rPr>
          <w:rFonts w:ascii="Arial" w:hAnsi="Arial" w:cs="Arial"/>
          <w:b/>
          <w:sz w:val="22"/>
        </w:rPr>
        <w:t>6.</w:t>
      </w:r>
      <w:r>
        <w:rPr>
          <w:rFonts w:ascii="Arial" w:hAnsi="Arial" w:cs="Arial"/>
          <w:b/>
          <w:sz w:val="22"/>
        </w:rPr>
        <w:tab/>
      </w:r>
      <w:r w:rsidR="0086758F" w:rsidRPr="003E3392">
        <w:rPr>
          <w:rFonts w:ascii="Arial" w:hAnsi="Arial" w:cs="Arial"/>
          <w:b/>
          <w:sz w:val="22"/>
        </w:rPr>
        <w:t>TDSP design contact e-mail address:</w:t>
      </w:r>
      <w:r w:rsidR="0086758F" w:rsidRPr="003E3392">
        <w:rPr>
          <w:rFonts w:ascii="Arial" w:hAnsi="Arial" w:cs="Arial"/>
          <w:sz w:val="22"/>
        </w:rPr>
        <w:t xml:space="preserve"> </w:t>
      </w:r>
    </w:p>
    <w:p w14:paraId="05A8AEA5" w14:textId="77777777" w:rsidR="0086758F" w:rsidRPr="003E3392" w:rsidRDefault="0086758F" w:rsidP="0086758F">
      <w:pPr>
        <w:pStyle w:val="btex2"/>
        <w:spacing w:after="0"/>
        <w:ind w:right="72"/>
        <w:rPr>
          <w:rFonts w:cs="Arial"/>
          <w:sz w:val="22"/>
        </w:rPr>
      </w:pPr>
      <w:r w:rsidRPr="003E3392">
        <w:rPr>
          <w:rFonts w:cs="Arial"/>
          <w:sz w:val="22"/>
        </w:rPr>
        <w:t xml:space="preserve">TDSP design contact E-mail address </w:t>
      </w:r>
    </w:p>
    <w:p w14:paraId="3340A5AB" w14:textId="77777777" w:rsidR="0086758F" w:rsidRPr="003E3392" w:rsidRDefault="0086758F" w:rsidP="0086758F">
      <w:pPr>
        <w:ind w:left="720" w:right="72"/>
        <w:rPr>
          <w:rFonts w:ascii="Arial" w:hAnsi="Arial" w:cs="Arial"/>
          <w:sz w:val="22"/>
        </w:rPr>
      </w:pPr>
    </w:p>
    <w:p w14:paraId="52204DAA" w14:textId="77777777" w:rsidR="0086758F" w:rsidRPr="003E3392" w:rsidRDefault="00701146" w:rsidP="00701146">
      <w:pPr>
        <w:ind w:left="720" w:right="72"/>
        <w:outlineLvl w:val="0"/>
        <w:rPr>
          <w:rFonts w:ascii="Arial" w:hAnsi="Arial" w:cs="Arial"/>
          <w:sz w:val="22"/>
        </w:rPr>
      </w:pPr>
      <w:r>
        <w:rPr>
          <w:rFonts w:ascii="Arial" w:hAnsi="Arial" w:cs="Arial"/>
          <w:b/>
          <w:sz w:val="22"/>
        </w:rPr>
        <w:t>7.</w:t>
      </w:r>
      <w:r>
        <w:rPr>
          <w:rFonts w:ascii="Arial" w:hAnsi="Arial" w:cs="Arial"/>
          <w:b/>
          <w:sz w:val="22"/>
        </w:rPr>
        <w:tab/>
      </w:r>
      <w:r w:rsidR="0086758F" w:rsidRPr="003E3392">
        <w:rPr>
          <w:rFonts w:ascii="Arial" w:hAnsi="Arial" w:cs="Arial"/>
          <w:b/>
          <w:sz w:val="22"/>
        </w:rPr>
        <w:t>Total metered Loads</w:t>
      </w:r>
      <w:r w:rsidR="0086758F" w:rsidRPr="003E3392">
        <w:rPr>
          <w:rFonts w:ascii="Arial" w:hAnsi="Arial" w:cs="Arial"/>
          <w:sz w:val="22"/>
        </w:rPr>
        <w:t xml:space="preserve"> (MW)</w:t>
      </w:r>
      <w:r w:rsidR="0086758F" w:rsidRPr="003E3392">
        <w:rPr>
          <w:rFonts w:ascii="Arial" w:hAnsi="Arial" w:cs="Arial"/>
          <w:b/>
          <w:sz w:val="22"/>
        </w:rPr>
        <w:t xml:space="preserve">: </w:t>
      </w:r>
      <w:r w:rsidR="0086758F" w:rsidRPr="003E3392">
        <w:rPr>
          <w:rFonts w:ascii="Arial" w:hAnsi="Arial" w:cs="Arial"/>
          <w:sz w:val="22"/>
        </w:rPr>
        <w:t xml:space="preserve"> </w:t>
      </w:r>
    </w:p>
    <w:p w14:paraId="3C50439B" w14:textId="77777777" w:rsidR="0086758F" w:rsidRPr="003E3392" w:rsidRDefault="0086758F" w:rsidP="0086758F">
      <w:pPr>
        <w:ind w:left="720" w:right="72"/>
        <w:outlineLvl w:val="0"/>
        <w:rPr>
          <w:rFonts w:ascii="Arial" w:hAnsi="Arial" w:cs="Arial"/>
          <w:sz w:val="22"/>
        </w:rPr>
      </w:pPr>
      <w:r w:rsidRPr="003E3392">
        <w:rPr>
          <w:rFonts w:ascii="Arial" w:hAnsi="Arial" w:cs="Arial"/>
          <w:sz w:val="22"/>
        </w:rPr>
        <w:t xml:space="preserve">The total MW of Loads served by EPS Meters for the EPS Metering Design Proposal. </w:t>
      </w:r>
    </w:p>
    <w:p w14:paraId="6E3E6AC5" w14:textId="77777777" w:rsidR="0086758F" w:rsidRPr="003E3392" w:rsidRDefault="0086758F" w:rsidP="0086758F">
      <w:pPr>
        <w:ind w:left="720" w:right="72"/>
        <w:outlineLvl w:val="0"/>
        <w:rPr>
          <w:rFonts w:ascii="Arial" w:hAnsi="Arial" w:cs="Arial"/>
          <w:sz w:val="22"/>
        </w:rPr>
      </w:pPr>
    </w:p>
    <w:p w14:paraId="6B93031F" w14:textId="77777777" w:rsidR="0086758F" w:rsidRPr="003E3392" w:rsidRDefault="0086758F" w:rsidP="0086758F">
      <w:pPr>
        <w:ind w:left="720" w:right="72"/>
        <w:outlineLvl w:val="0"/>
        <w:rPr>
          <w:rFonts w:ascii="Arial" w:hAnsi="Arial" w:cs="Arial"/>
          <w:sz w:val="22"/>
        </w:rPr>
      </w:pPr>
      <w:r w:rsidRPr="003E3392">
        <w:rPr>
          <w:rFonts w:ascii="Arial" w:hAnsi="Arial" w:cs="Arial"/>
          <w:sz w:val="22"/>
        </w:rPr>
        <w:t>Note: For Bi-directional metering points, the total metered Loads is the</w:t>
      </w:r>
      <w:r>
        <w:rPr>
          <w:rFonts w:ascii="Arial" w:hAnsi="Arial" w:cs="Arial"/>
          <w:sz w:val="22"/>
        </w:rPr>
        <w:t xml:space="preserve"> sum of the</w:t>
      </w:r>
      <w:r w:rsidRPr="003E3392">
        <w:rPr>
          <w:rFonts w:ascii="Arial" w:hAnsi="Arial" w:cs="Arial"/>
          <w:sz w:val="22"/>
        </w:rPr>
        <w:t xml:space="preserve"> estimated peak load</w:t>
      </w:r>
      <w:r>
        <w:rPr>
          <w:rFonts w:ascii="Arial" w:hAnsi="Arial" w:cs="Arial"/>
          <w:sz w:val="22"/>
        </w:rPr>
        <w:t>s</w:t>
      </w:r>
      <w:r w:rsidRPr="003E3392">
        <w:rPr>
          <w:rFonts w:ascii="Arial" w:hAnsi="Arial" w:cs="Arial"/>
          <w:sz w:val="22"/>
        </w:rPr>
        <w:t xml:space="preserve"> that will flow </w:t>
      </w:r>
      <w:r>
        <w:rPr>
          <w:rFonts w:ascii="Arial" w:hAnsi="Arial" w:cs="Arial"/>
          <w:sz w:val="22"/>
        </w:rPr>
        <w:t>for this site as recorded be channel 1 of the EPS meters.</w:t>
      </w:r>
    </w:p>
    <w:p w14:paraId="01EBAA56" w14:textId="77777777" w:rsidR="0086758F" w:rsidRPr="003E3392" w:rsidRDefault="0086758F" w:rsidP="0086758F">
      <w:pPr>
        <w:ind w:left="720" w:right="72"/>
        <w:outlineLvl w:val="0"/>
        <w:rPr>
          <w:rFonts w:ascii="Arial" w:hAnsi="Arial" w:cs="Arial"/>
          <w:sz w:val="22"/>
        </w:rPr>
      </w:pPr>
    </w:p>
    <w:p w14:paraId="48F25246" w14:textId="77777777" w:rsidR="0086758F" w:rsidRPr="003E3392" w:rsidRDefault="00701146" w:rsidP="00701146">
      <w:pPr>
        <w:ind w:left="720" w:right="72"/>
        <w:outlineLvl w:val="0"/>
        <w:rPr>
          <w:rFonts w:ascii="Arial" w:hAnsi="Arial" w:cs="Arial"/>
          <w:b/>
          <w:sz w:val="22"/>
        </w:rPr>
      </w:pPr>
      <w:r>
        <w:rPr>
          <w:rFonts w:ascii="Arial" w:hAnsi="Arial" w:cs="Arial"/>
          <w:b/>
          <w:sz w:val="22"/>
        </w:rPr>
        <w:t>8.</w:t>
      </w:r>
      <w:r>
        <w:rPr>
          <w:rFonts w:ascii="Arial" w:hAnsi="Arial" w:cs="Arial"/>
          <w:b/>
          <w:sz w:val="22"/>
        </w:rPr>
        <w:tab/>
      </w:r>
      <w:r w:rsidR="0086758F" w:rsidRPr="003E3392">
        <w:rPr>
          <w:rFonts w:ascii="Arial" w:hAnsi="Arial" w:cs="Arial"/>
          <w:b/>
          <w:sz w:val="22"/>
        </w:rPr>
        <w:t>Power Generation Company:</w:t>
      </w:r>
    </w:p>
    <w:p w14:paraId="134B27A5" w14:textId="77777777" w:rsidR="0086758F" w:rsidRPr="003E3392" w:rsidRDefault="0086758F" w:rsidP="0086758F">
      <w:pPr>
        <w:ind w:left="720" w:right="72"/>
        <w:outlineLvl w:val="0"/>
        <w:rPr>
          <w:rFonts w:ascii="Arial" w:hAnsi="Arial" w:cs="Arial"/>
          <w:sz w:val="22"/>
        </w:rPr>
      </w:pPr>
      <w:r w:rsidRPr="003E3392">
        <w:rPr>
          <w:rFonts w:ascii="Arial" w:hAnsi="Arial" w:cs="Arial"/>
          <w:sz w:val="22"/>
        </w:rPr>
        <w:t>The company name registered with ERCOT of the Market Participant</w:t>
      </w:r>
      <w:r>
        <w:rPr>
          <w:rFonts w:ascii="Arial" w:hAnsi="Arial" w:cs="Arial"/>
          <w:sz w:val="22"/>
        </w:rPr>
        <w:t xml:space="preserve"> (Resource owner)</w:t>
      </w:r>
      <w:r w:rsidRPr="003E3392">
        <w:rPr>
          <w:rFonts w:ascii="Arial" w:hAnsi="Arial" w:cs="Arial"/>
          <w:sz w:val="22"/>
        </w:rPr>
        <w:t xml:space="preserve"> that owns/operates the generation facility.  </w:t>
      </w:r>
    </w:p>
    <w:p w14:paraId="453C91C0" w14:textId="77777777" w:rsidR="0086758F" w:rsidRPr="003E3392" w:rsidRDefault="0086758F" w:rsidP="0086758F">
      <w:pPr>
        <w:ind w:left="720" w:right="72"/>
        <w:outlineLvl w:val="0"/>
        <w:rPr>
          <w:rFonts w:ascii="Arial" w:hAnsi="Arial" w:cs="Arial"/>
          <w:sz w:val="22"/>
        </w:rPr>
      </w:pPr>
    </w:p>
    <w:p w14:paraId="3FB03E0E" w14:textId="77777777" w:rsidR="0086758F" w:rsidRPr="003E3392" w:rsidRDefault="00701146" w:rsidP="00701146">
      <w:pPr>
        <w:ind w:left="720" w:right="72"/>
        <w:outlineLvl w:val="0"/>
        <w:rPr>
          <w:rFonts w:ascii="Arial" w:hAnsi="Arial" w:cs="Arial"/>
          <w:sz w:val="22"/>
        </w:rPr>
      </w:pPr>
      <w:r>
        <w:rPr>
          <w:rFonts w:ascii="Arial" w:hAnsi="Arial" w:cs="Arial"/>
          <w:b/>
          <w:sz w:val="22"/>
        </w:rPr>
        <w:t>9.</w:t>
      </w:r>
      <w:r>
        <w:rPr>
          <w:rFonts w:ascii="Arial" w:hAnsi="Arial" w:cs="Arial"/>
          <w:b/>
          <w:sz w:val="22"/>
        </w:rPr>
        <w:tab/>
      </w:r>
      <w:r w:rsidR="0086758F" w:rsidRPr="003E3392">
        <w:rPr>
          <w:rFonts w:ascii="Arial" w:hAnsi="Arial" w:cs="Arial"/>
          <w:b/>
          <w:sz w:val="22"/>
        </w:rPr>
        <w:t>TDSP project number:</w:t>
      </w:r>
      <w:r w:rsidR="0086758F" w:rsidRPr="003E3392">
        <w:rPr>
          <w:rFonts w:ascii="Arial" w:hAnsi="Arial" w:cs="Arial"/>
          <w:sz w:val="22"/>
        </w:rPr>
        <w:t xml:space="preserve"> </w:t>
      </w:r>
    </w:p>
    <w:p w14:paraId="6749679D" w14:textId="77777777" w:rsidR="0086758F" w:rsidRPr="003E3392" w:rsidRDefault="0086758F" w:rsidP="0086758F">
      <w:pPr>
        <w:ind w:left="720" w:right="72"/>
        <w:rPr>
          <w:rFonts w:ascii="Arial" w:hAnsi="Arial" w:cs="Arial"/>
          <w:sz w:val="22"/>
        </w:rPr>
      </w:pPr>
      <w:r w:rsidRPr="003E3392">
        <w:rPr>
          <w:rFonts w:ascii="Arial" w:hAnsi="Arial" w:cs="Arial"/>
          <w:sz w:val="22"/>
        </w:rPr>
        <w:t xml:space="preserve">A </w:t>
      </w:r>
      <w:r>
        <w:rPr>
          <w:rFonts w:ascii="Arial" w:hAnsi="Arial" w:cs="Arial"/>
          <w:sz w:val="22"/>
        </w:rPr>
        <w:t xml:space="preserve">unique </w:t>
      </w:r>
      <w:r w:rsidRPr="003E3392">
        <w:rPr>
          <w:rFonts w:ascii="Arial" w:hAnsi="Arial" w:cs="Arial"/>
          <w:sz w:val="22"/>
        </w:rPr>
        <w:t xml:space="preserve">tracking number </w:t>
      </w:r>
      <w:r>
        <w:rPr>
          <w:rFonts w:ascii="Arial" w:hAnsi="Arial" w:cs="Arial"/>
          <w:sz w:val="22"/>
        </w:rPr>
        <w:t>created</w:t>
      </w:r>
      <w:r w:rsidRPr="003E3392">
        <w:rPr>
          <w:rFonts w:ascii="Arial" w:hAnsi="Arial" w:cs="Arial"/>
          <w:sz w:val="22"/>
        </w:rPr>
        <w:t xml:space="preserve"> by the TDSP for each EPS Metering Design Proposal package submitted to ERCOT.  </w:t>
      </w:r>
    </w:p>
    <w:p w14:paraId="0618EBA6" w14:textId="77777777" w:rsidR="0086758F" w:rsidRPr="003E3392" w:rsidRDefault="0086758F" w:rsidP="0086758F">
      <w:pPr>
        <w:ind w:left="720" w:right="72"/>
        <w:rPr>
          <w:rFonts w:ascii="Arial" w:hAnsi="Arial" w:cs="Arial"/>
          <w:sz w:val="22"/>
        </w:rPr>
      </w:pPr>
      <w:r w:rsidRPr="003E3392">
        <w:rPr>
          <w:rFonts w:ascii="Arial" w:hAnsi="Arial" w:cs="Arial"/>
          <w:sz w:val="22"/>
        </w:rPr>
        <w:lastRenderedPageBreak/>
        <w:t>*Note: a dash 1,</w:t>
      </w:r>
      <w:r>
        <w:rPr>
          <w:rFonts w:ascii="Arial" w:hAnsi="Arial" w:cs="Arial"/>
          <w:sz w:val="22"/>
        </w:rPr>
        <w:t xml:space="preserve"> </w:t>
      </w:r>
      <w:r w:rsidRPr="003E3392">
        <w:rPr>
          <w:rFonts w:ascii="Arial" w:hAnsi="Arial" w:cs="Arial"/>
          <w:sz w:val="22"/>
        </w:rPr>
        <w:t>2,</w:t>
      </w:r>
      <w:r>
        <w:rPr>
          <w:rFonts w:ascii="Arial" w:hAnsi="Arial" w:cs="Arial"/>
          <w:sz w:val="22"/>
        </w:rPr>
        <w:t xml:space="preserve"> </w:t>
      </w:r>
      <w:r w:rsidRPr="003E3392">
        <w:rPr>
          <w:rFonts w:ascii="Arial" w:hAnsi="Arial" w:cs="Arial"/>
          <w:sz w:val="22"/>
        </w:rPr>
        <w:t>3, or a dash A,</w:t>
      </w:r>
      <w:r>
        <w:rPr>
          <w:rFonts w:ascii="Arial" w:hAnsi="Arial" w:cs="Arial"/>
          <w:sz w:val="22"/>
        </w:rPr>
        <w:t xml:space="preserve"> </w:t>
      </w:r>
      <w:r w:rsidRPr="003E3392">
        <w:rPr>
          <w:rFonts w:ascii="Arial" w:hAnsi="Arial" w:cs="Arial"/>
          <w:sz w:val="22"/>
        </w:rPr>
        <w:t>B,</w:t>
      </w:r>
      <w:r>
        <w:rPr>
          <w:rFonts w:ascii="Arial" w:hAnsi="Arial" w:cs="Arial"/>
          <w:sz w:val="22"/>
        </w:rPr>
        <w:t xml:space="preserve"> </w:t>
      </w:r>
      <w:r w:rsidRPr="003E3392">
        <w:rPr>
          <w:rFonts w:ascii="Arial" w:hAnsi="Arial" w:cs="Arial"/>
          <w:sz w:val="22"/>
        </w:rPr>
        <w:t>C etc.… after the “base” project number is allowable for the metering facility details and one line drawings.</w:t>
      </w:r>
    </w:p>
    <w:p w14:paraId="0514EB37" w14:textId="77777777" w:rsidR="0086758F" w:rsidRPr="003E3392" w:rsidRDefault="0086758F" w:rsidP="00F871B3">
      <w:pPr>
        <w:keepLines/>
        <w:ind w:right="72"/>
        <w:outlineLvl w:val="0"/>
        <w:rPr>
          <w:rFonts w:ascii="Arial" w:hAnsi="Arial" w:cs="Arial"/>
          <w:sz w:val="22"/>
        </w:rPr>
      </w:pPr>
    </w:p>
    <w:p w14:paraId="0E906165" w14:textId="77777777" w:rsidR="0086758F" w:rsidRPr="003E3392" w:rsidRDefault="00701146" w:rsidP="00701146">
      <w:pPr>
        <w:keepLines/>
        <w:ind w:left="720" w:right="72"/>
        <w:outlineLvl w:val="0"/>
        <w:rPr>
          <w:rFonts w:ascii="Arial" w:hAnsi="Arial" w:cs="Arial"/>
          <w:sz w:val="22"/>
        </w:rPr>
      </w:pPr>
      <w:r>
        <w:rPr>
          <w:rFonts w:ascii="Arial" w:hAnsi="Arial" w:cs="Arial"/>
          <w:b/>
          <w:sz w:val="22"/>
        </w:rPr>
        <w:t>10.</w:t>
      </w:r>
      <w:r>
        <w:rPr>
          <w:rFonts w:ascii="Arial" w:hAnsi="Arial" w:cs="Arial"/>
          <w:b/>
          <w:sz w:val="22"/>
        </w:rPr>
        <w:tab/>
      </w:r>
      <w:r w:rsidR="0086758F" w:rsidRPr="003E3392">
        <w:rPr>
          <w:rFonts w:ascii="Arial" w:hAnsi="Arial" w:cs="Arial"/>
          <w:b/>
          <w:sz w:val="22"/>
        </w:rPr>
        <w:t xml:space="preserve">Facility gross capacity </w:t>
      </w:r>
      <w:r w:rsidR="0086758F" w:rsidRPr="003E3392">
        <w:rPr>
          <w:rFonts w:ascii="Arial" w:hAnsi="Arial" w:cs="Arial"/>
          <w:sz w:val="22"/>
        </w:rPr>
        <w:t>(MW)</w:t>
      </w:r>
      <w:r w:rsidR="0086758F" w:rsidRPr="003E3392">
        <w:rPr>
          <w:rFonts w:ascii="Arial" w:hAnsi="Arial" w:cs="Arial"/>
          <w:b/>
          <w:sz w:val="22"/>
        </w:rPr>
        <w:t>:</w:t>
      </w:r>
      <w:r w:rsidR="0086758F" w:rsidRPr="003E3392">
        <w:rPr>
          <w:rFonts w:ascii="Arial" w:hAnsi="Arial" w:cs="Arial"/>
          <w:sz w:val="22"/>
        </w:rPr>
        <w:t xml:space="preserve"> </w:t>
      </w:r>
    </w:p>
    <w:p w14:paraId="53F50CF2" w14:textId="77777777" w:rsidR="0086758F" w:rsidRPr="003E3392" w:rsidRDefault="0086758F" w:rsidP="0086758F">
      <w:pPr>
        <w:ind w:left="720" w:right="72"/>
        <w:rPr>
          <w:rFonts w:ascii="Arial" w:hAnsi="Arial" w:cs="Arial"/>
          <w:sz w:val="22"/>
        </w:rPr>
      </w:pPr>
      <w:r w:rsidRPr="003E3392">
        <w:rPr>
          <w:rFonts w:ascii="Arial" w:hAnsi="Arial" w:cs="Arial"/>
          <w:sz w:val="22"/>
        </w:rPr>
        <w:t xml:space="preserve">The total rated </w:t>
      </w:r>
      <w:r w:rsidRPr="003E3392">
        <w:rPr>
          <w:rFonts w:ascii="Arial" w:hAnsi="Arial" w:cs="Arial"/>
          <w:b/>
          <w:sz w:val="22"/>
        </w:rPr>
        <w:t>M</w:t>
      </w:r>
      <w:r w:rsidRPr="003E3392">
        <w:rPr>
          <w:rFonts w:ascii="Arial" w:hAnsi="Arial" w:cs="Arial"/>
          <w:sz w:val="22"/>
        </w:rPr>
        <w:t xml:space="preserve">ega </w:t>
      </w:r>
      <w:r w:rsidRPr="003E3392">
        <w:rPr>
          <w:rFonts w:ascii="Arial" w:hAnsi="Arial" w:cs="Arial"/>
          <w:b/>
          <w:sz w:val="22"/>
        </w:rPr>
        <w:t>W</w:t>
      </w:r>
      <w:r w:rsidRPr="003E3392">
        <w:rPr>
          <w:rFonts w:ascii="Arial" w:hAnsi="Arial" w:cs="Arial"/>
          <w:sz w:val="22"/>
        </w:rPr>
        <w:t>att capacity of the facility.  In the case of generation facilities with multiple generating units</w:t>
      </w:r>
      <w:r>
        <w:rPr>
          <w:rFonts w:ascii="Arial" w:hAnsi="Arial" w:cs="Arial"/>
          <w:sz w:val="22"/>
        </w:rPr>
        <w:t>,</w:t>
      </w:r>
      <w:r w:rsidRPr="003E3392">
        <w:rPr>
          <w:rFonts w:ascii="Arial" w:hAnsi="Arial" w:cs="Arial"/>
          <w:sz w:val="22"/>
        </w:rPr>
        <w:t xml:space="preserve"> this would be the sum of all the units included in the EPS Metering Design Proposal</w:t>
      </w:r>
      <w:r>
        <w:rPr>
          <w:rFonts w:ascii="Arial" w:hAnsi="Arial" w:cs="Arial"/>
          <w:sz w:val="22"/>
        </w:rPr>
        <w:t xml:space="preserve"> and should match the total generation capacity listed in the Resource Registration information</w:t>
      </w:r>
      <w:del w:id="249" w:author="ERCOT" w:date="2023-05-19T14:57:00Z">
        <w:r w:rsidDel="00C5772F">
          <w:rPr>
            <w:rFonts w:ascii="Arial" w:hAnsi="Arial" w:cs="Arial"/>
            <w:sz w:val="22"/>
          </w:rPr>
          <w:delText xml:space="preserve"> (currently located on RARF)</w:delText>
        </w:r>
      </w:del>
      <w:r w:rsidRPr="003E3392">
        <w:rPr>
          <w:rFonts w:ascii="Arial" w:hAnsi="Arial" w:cs="Arial"/>
          <w:sz w:val="22"/>
        </w:rPr>
        <w:t>.</w:t>
      </w:r>
    </w:p>
    <w:p w14:paraId="7AFE9506" w14:textId="77777777" w:rsidR="0086758F" w:rsidRPr="003E3392" w:rsidRDefault="0086758F" w:rsidP="0086758F">
      <w:pPr>
        <w:ind w:left="720" w:right="72"/>
        <w:rPr>
          <w:rFonts w:ascii="Arial" w:hAnsi="Arial" w:cs="Arial"/>
          <w:sz w:val="22"/>
        </w:rPr>
      </w:pPr>
      <w:r w:rsidRPr="003E3392">
        <w:rPr>
          <w:rFonts w:ascii="Arial" w:hAnsi="Arial" w:cs="Arial"/>
          <w:sz w:val="22"/>
        </w:rPr>
        <w:t>*Note: For Bi-directional metering points, the gross capacity is the</w:t>
      </w:r>
      <w:r>
        <w:rPr>
          <w:rFonts w:ascii="Arial" w:hAnsi="Arial" w:cs="Arial"/>
          <w:sz w:val="22"/>
        </w:rPr>
        <w:t xml:space="preserve"> sum of the</w:t>
      </w:r>
      <w:r w:rsidRPr="003E3392">
        <w:rPr>
          <w:rFonts w:ascii="Arial" w:hAnsi="Arial" w:cs="Arial"/>
          <w:sz w:val="22"/>
        </w:rPr>
        <w:t xml:space="preserve"> estimated peak generation that will flow into the ERCOT System </w:t>
      </w:r>
      <w:r>
        <w:rPr>
          <w:rFonts w:ascii="Arial" w:hAnsi="Arial" w:cs="Arial"/>
          <w:sz w:val="22"/>
        </w:rPr>
        <w:t>for this site as recorded by channel 4 of the EPS meters</w:t>
      </w:r>
      <w:r w:rsidRPr="003E3392">
        <w:rPr>
          <w:rFonts w:ascii="Arial" w:hAnsi="Arial" w:cs="Arial"/>
          <w:sz w:val="22"/>
        </w:rPr>
        <w:t>.</w:t>
      </w:r>
    </w:p>
    <w:p w14:paraId="13A803B7" w14:textId="77777777" w:rsidR="0086758F" w:rsidRPr="003E3392" w:rsidRDefault="0086758F" w:rsidP="0086758F">
      <w:pPr>
        <w:ind w:left="720" w:right="72"/>
        <w:outlineLvl w:val="0"/>
        <w:rPr>
          <w:rFonts w:ascii="Arial" w:hAnsi="Arial" w:cs="Arial"/>
          <w:b/>
          <w:sz w:val="22"/>
        </w:rPr>
      </w:pPr>
    </w:p>
    <w:p w14:paraId="2FA332C3" w14:textId="77777777" w:rsidR="0086758F" w:rsidRPr="003E3392" w:rsidRDefault="00701146" w:rsidP="00701146">
      <w:pPr>
        <w:ind w:left="720" w:right="72"/>
        <w:outlineLvl w:val="0"/>
        <w:rPr>
          <w:rFonts w:ascii="Arial" w:hAnsi="Arial" w:cs="Arial"/>
          <w:sz w:val="22"/>
        </w:rPr>
      </w:pPr>
      <w:r w:rsidRPr="00701146">
        <w:rPr>
          <w:rFonts w:ascii="Arial" w:hAnsi="Arial" w:cs="Arial"/>
          <w:b/>
          <w:sz w:val="22"/>
        </w:rPr>
        <w:t>11.</w:t>
      </w:r>
      <w:r>
        <w:rPr>
          <w:rFonts w:ascii="Arial" w:hAnsi="Arial" w:cs="Arial"/>
          <w:b/>
          <w:sz w:val="22"/>
        </w:rPr>
        <w:tab/>
      </w:r>
      <w:r w:rsidR="0086758F" w:rsidRPr="003E3392">
        <w:rPr>
          <w:rFonts w:ascii="Arial" w:hAnsi="Arial" w:cs="Arial"/>
          <w:b/>
          <w:sz w:val="22"/>
        </w:rPr>
        <w:t>TDSP substation name:</w:t>
      </w:r>
    </w:p>
    <w:p w14:paraId="22DF2DEC" w14:textId="77777777" w:rsidR="0086758F" w:rsidRPr="003E3392" w:rsidRDefault="0086758F" w:rsidP="0086758F">
      <w:pPr>
        <w:ind w:left="720" w:right="72"/>
        <w:outlineLvl w:val="0"/>
        <w:rPr>
          <w:rFonts w:ascii="Arial" w:hAnsi="Arial" w:cs="Arial"/>
          <w:sz w:val="22"/>
        </w:rPr>
      </w:pPr>
      <w:r w:rsidRPr="003E3392">
        <w:rPr>
          <w:rFonts w:ascii="Arial" w:hAnsi="Arial" w:cs="Arial"/>
          <w:sz w:val="22"/>
        </w:rPr>
        <w:t>The name the TDSP will use to identify the substation in which the EPS Meter is</w:t>
      </w:r>
      <w:r>
        <w:rPr>
          <w:rFonts w:ascii="Arial" w:hAnsi="Arial" w:cs="Arial"/>
          <w:sz w:val="22"/>
        </w:rPr>
        <w:t xml:space="preserve"> physically</w:t>
      </w:r>
      <w:r w:rsidRPr="003E3392">
        <w:rPr>
          <w:rFonts w:ascii="Arial" w:hAnsi="Arial" w:cs="Arial"/>
          <w:sz w:val="22"/>
        </w:rPr>
        <w:t xml:space="preserve"> located. </w:t>
      </w:r>
    </w:p>
    <w:p w14:paraId="66F16A5C" w14:textId="77777777" w:rsidR="0086758F" w:rsidRPr="003E3392" w:rsidRDefault="0086758F" w:rsidP="0086758F">
      <w:pPr>
        <w:ind w:left="720" w:right="72"/>
        <w:outlineLvl w:val="0"/>
        <w:rPr>
          <w:rFonts w:ascii="Arial" w:hAnsi="Arial" w:cs="Arial"/>
          <w:sz w:val="22"/>
        </w:rPr>
      </w:pPr>
    </w:p>
    <w:p w14:paraId="568A2B08" w14:textId="77777777" w:rsidR="0086758F" w:rsidRPr="003E3392" w:rsidRDefault="00701146" w:rsidP="00D33A4F">
      <w:pPr>
        <w:ind w:left="720" w:right="72"/>
        <w:outlineLvl w:val="0"/>
        <w:rPr>
          <w:rFonts w:ascii="Arial" w:hAnsi="Arial" w:cs="Arial"/>
          <w:sz w:val="22"/>
        </w:rPr>
      </w:pPr>
      <w:r>
        <w:rPr>
          <w:rFonts w:ascii="Arial" w:hAnsi="Arial" w:cs="Arial"/>
          <w:b/>
          <w:sz w:val="22"/>
        </w:rPr>
        <w:t>12.</w:t>
      </w:r>
      <w:r>
        <w:rPr>
          <w:rFonts w:ascii="Arial" w:hAnsi="Arial" w:cs="Arial"/>
          <w:b/>
          <w:sz w:val="22"/>
        </w:rPr>
        <w:tab/>
      </w:r>
      <w:r w:rsidR="0086758F" w:rsidRPr="003E3392">
        <w:rPr>
          <w:rFonts w:ascii="Arial" w:hAnsi="Arial" w:cs="Arial"/>
          <w:b/>
          <w:sz w:val="22"/>
        </w:rPr>
        <w:t>Total number of generation meters:</w:t>
      </w:r>
      <w:r w:rsidR="0086758F" w:rsidRPr="003E3392">
        <w:rPr>
          <w:rFonts w:ascii="Arial" w:hAnsi="Arial" w:cs="Arial"/>
          <w:sz w:val="22"/>
        </w:rPr>
        <w:t xml:space="preserve"> </w:t>
      </w:r>
    </w:p>
    <w:p w14:paraId="0DA1A30F" w14:textId="77777777" w:rsidR="0086758F" w:rsidRPr="003E3392" w:rsidRDefault="0086758F" w:rsidP="0086758F">
      <w:pPr>
        <w:pStyle w:val="btex2"/>
        <w:spacing w:after="0"/>
        <w:ind w:right="72"/>
        <w:outlineLvl w:val="0"/>
        <w:rPr>
          <w:rFonts w:cs="Arial"/>
          <w:sz w:val="22"/>
        </w:rPr>
      </w:pPr>
      <w:r w:rsidRPr="003E3392">
        <w:rPr>
          <w:rFonts w:cs="Arial"/>
          <w:sz w:val="22"/>
        </w:rPr>
        <w:t xml:space="preserve">Count of EPS Meters metering the generation output at the facility. This shall </w:t>
      </w:r>
      <w:r>
        <w:rPr>
          <w:rFonts w:cs="Arial"/>
          <w:sz w:val="22"/>
        </w:rPr>
        <w:t>be the</w:t>
      </w:r>
      <w:r w:rsidRPr="003E3392">
        <w:rPr>
          <w:rFonts w:cs="Arial"/>
          <w:sz w:val="22"/>
        </w:rPr>
        <w:t xml:space="preserve"> total count </w:t>
      </w:r>
      <w:r>
        <w:rPr>
          <w:rFonts w:cs="Arial"/>
          <w:sz w:val="22"/>
        </w:rPr>
        <w:t xml:space="preserve">of all </w:t>
      </w:r>
      <w:r w:rsidRPr="003E3392">
        <w:rPr>
          <w:rFonts w:cs="Arial"/>
          <w:sz w:val="22"/>
        </w:rPr>
        <w:t>primary and back-up</w:t>
      </w:r>
      <w:r>
        <w:rPr>
          <w:rFonts w:cs="Arial"/>
          <w:sz w:val="22"/>
        </w:rPr>
        <w:t xml:space="preserve"> generation</w:t>
      </w:r>
      <w:r w:rsidRPr="003E3392">
        <w:rPr>
          <w:rFonts w:cs="Arial"/>
          <w:sz w:val="22"/>
        </w:rPr>
        <w:t xml:space="preserve"> meters.</w:t>
      </w:r>
    </w:p>
    <w:p w14:paraId="0CF91F10" w14:textId="77777777" w:rsidR="0086758F" w:rsidRPr="003E3392" w:rsidRDefault="0086758F" w:rsidP="0086758F">
      <w:pPr>
        <w:pStyle w:val="btex2"/>
        <w:spacing w:after="0"/>
        <w:ind w:right="72"/>
        <w:outlineLvl w:val="0"/>
        <w:rPr>
          <w:rFonts w:cs="Arial"/>
          <w:sz w:val="22"/>
        </w:rPr>
      </w:pPr>
      <w:r w:rsidRPr="003E3392">
        <w:rPr>
          <w:rFonts w:cs="Arial"/>
          <w:sz w:val="22"/>
        </w:rPr>
        <w:t>*Note: Bi-directional metering points shall be listed as generation meters.</w:t>
      </w:r>
    </w:p>
    <w:p w14:paraId="4C296D85" w14:textId="77777777" w:rsidR="0086758F" w:rsidRPr="003E3392" w:rsidRDefault="0086758F" w:rsidP="0086758F">
      <w:pPr>
        <w:ind w:left="720" w:right="72"/>
        <w:rPr>
          <w:rFonts w:ascii="Arial" w:hAnsi="Arial" w:cs="Arial"/>
          <w:sz w:val="22"/>
        </w:rPr>
      </w:pPr>
    </w:p>
    <w:p w14:paraId="6C5B76CF" w14:textId="77777777" w:rsidR="0086758F" w:rsidRPr="003E3392" w:rsidRDefault="00701146" w:rsidP="00D33A4F">
      <w:pPr>
        <w:ind w:left="720" w:right="72"/>
        <w:outlineLvl w:val="0"/>
        <w:rPr>
          <w:rFonts w:ascii="Arial" w:hAnsi="Arial" w:cs="Arial"/>
          <w:sz w:val="22"/>
        </w:rPr>
      </w:pPr>
      <w:r>
        <w:rPr>
          <w:rFonts w:ascii="Arial" w:hAnsi="Arial" w:cs="Arial"/>
          <w:b/>
          <w:sz w:val="22"/>
        </w:rPr>
        <w:t>13.</w:t>
      </w:r>
      <w:r>
        <w:rPr>
          <w:rFonts w:ascii="Arial" w:hAnsi="Arial" w:cs="Arial"/>
          <w:b/>
          <w:sz w:val="22"/>
        </w:rPr>
        <w:tab/>
      </w:r>
      <w:r w:rsidR="0086758F" w:rsidRPr="003E3392">
        <w:rPr>
          <w:rFonts w:ascii="Arial" w:hAnsi="Arial" w:cs="Arial"/>
          <w:b/>
          <w:sz w:val="22"/>
        </w:rPr>
        <w:t>Total number of Load meters:</w:t>
      </w:r>
      <w:r w:rsidR="0086758F" w:rsidRPr="003E3392">
        <w:rPr>
          <w:rFonts w:ascii="Arial" w:hAnsi="Arial" w:cs="Arial"/>
          <w:sz w:val="22"/>
        </w:rPr>
        <w:t xml:space="preserve"> </w:t>
      </w:r>
    </w:p>
    <w:p w14:paraId="0BE9C7D5" w14:textId="77777777" w:rsidR="0086758F" w:rsidRPr="003E3392" w:rsidRDefault="0086758F" w:rsidP="0086758F">
      <w:pPr>
        <w:pStyle w:val="btex2"/>
        <w:spacing w:after="0"/>
        <w:ind w:right="72"/>
        <w:outlineLvl w:val="0"/>
        <w:rPr>
          <w:rFonts w:cs="Arial"/>
          <w:sz w:val="22"/>
        </w:rPr>
      </w:pPr>
      <w:r w:rsidRPr="003E3392">
        <w:rPr>
          <w:rFonts w:cs="Arial"/>
          <w:sz w:val="22"/>
        </w:rPr>
        <w:t xml:space="preserve">Count of EPS Meters metering </w:t>
      </w:r>
      <w:r>
        <w:rPr>
          <w:rFonts w:cs="Arial"/>
          <w:sz w:val="22"/>
        </w:rPr>
        <w:t>only</w:t>
      </w:r>
      <w:r w:rsidRPr="003E3392">
        <w:rPr>
          <w:rFonts w:cs="Arial"/>
          <w:sz w:val="22"/>
        </w:rPr>
        <w:t xml:space="preserve"> Loads at the facility. This shall </w:t>
      </w:r>
      <w:r>
        <w:rPr>
          <w:rFonts w:cs="Arial"/>
          <w:sz w:val="22"/>
        </w:rPr>
        <w:t>be the</w:t>
      </w:r>
      <w:r w:rsidRPr="003E3392">
        <w:rPr>
          <w:rFonts w:cs="Arial"/>
          <w:sz w:val="22"/>
        </w:rPr>
        <w:t xml:space="preserve"> total count</w:t>
      </w:r>
      <w:r>
        <w:rPr>
          <w:rFonts w:cs="Arial"/>
          <w:sz w:val="22"/>
        </w:rPr>
        <w:t xml:space="preserve"> of all</w:t>
      </w:r>
      <w:r w:rsidRPr="003E3392">
        <w:rPr>
          <w:rFonts w:cs="Arial"/>
          <w:sz w:val="22"/>
        </w:rPr>
        <w:t xml:space="preserve"> primary and back-up </w:t>
      </w:r>
      <w:r>
        <w:rPr>
          <w:rFonts w:cs="Arial"/>
          <w:sz w:val="22"/>
        </w:rPr>
        <w:t xml:space="preserve">load </w:t>
      </w:r>
      <w:r w:rsidRPr="003E3392">
        <w:rPr>
          <w:rFonts w:cs="Arial"/>
          <w:sz w:val="22"/>
        </w:rPr>
        <w:t xml:space="preserve">meters. </w:t>
      </w:r>
    </w:p>
    <w:p w14:paraId="22A3E7C2" w14:textId="77777777" w:rsidR="0086758F" w:rsidRPr="003E3392" w:rsidRDefault="0086758F" w:rsidP="0086758F">
      <w:pPr>
        <w:pStyle w:val="btex2"/>
        <w:spacing w:after="0"/>
        <w:ind w:right="72"/>
        <w:outlineLvl w:val="0"/>
        <w:rPr>
          <w:rFonts w:cs="Arial"/>
          <w:sz w:val="22"/>
        </w:rPr>
      </w:pPr>
    </w:p>
    <w:p w14:paraId="04FECBDB" w14:textId="77777777" w:rsidR="0086758F" w:rsidRPr="003E3392" w:rsidRDefault="00701146" w:rsidP="00D33A4F">
      <w:pPr>
        <w:ind w:left="720" w:right="72"/>
        <w:rPr>
          <w:rFonts w:ascii="Arial" w:hAnsi="Arial" w:cs="Arial"/>
          <w:sz w:val="22"/>
        </w:rPr>
      </w:pPr>
      <w:r>
        <w:rPr>
          <w:rFonts w:ascii="Arial" w:hAnsi="Arial" w:cs="Arial"/>
          <w:b/>
          <w:sz w:val="22"/>
        </w:rPr>
        <w:t>14.</w:t>
      </w:r>
      <w:r>
        <w:rPr>
          <w:rFonts w:ascii="Arial" w:hAnsi="Arial" w:cs="Arial"/>
          <w:b/>
          <w:sz w:val="22"/>
        </w:rPr>
        <w:tab/>
      </w:r>
      <w:r w:rsidR="0086758F" w:rsidRPr="003E3392">
        <w:rPr>
          <w:rFonts w:ascii="Arial" w:hAnsi="Arial" w:cs="Arial"/>
          <w:b/>
          <w:sz w:val="22"/>
        </w:rPr>
        <w:t>Metering purpose:</w:t>
      </w:r>
      <w:r w:rsidR="0086758F" w:rsidRPr="003E3392">
        <w:rPr>
          <w:rFonts w:ascii="Arial" w:hAnsi="Arial" w:cs="Arial"/>
          <w:sz w:val="22"/>
        </w:rPr>
        <w:t xml:space="preserve"> </w:t>
      </w:r>
    </w:p>
    <w:p w14:paraId="3DDF43E3" w14:textId="77777777" w:rsidR="00BD43B0" w:rsidRPr="003E3392" w:rsidRDefault="0086758F" w:rsidP="0086758F">
      <w:pPr>
        <w:ind w:left="720" w:right="72"/>
        <w:rPr>
          <w:rFonts w:ascii="Arial" w:hAnsi="Arial" w:cs="Arial"/>
          <w:sz w:val="22"/>
        </w:rPr>
      </w:pPr>
      <w:r w:rsidRPr="003E3392">
        <w:rPr>
          <w:rFonts w:ascii="Arial" w:hAnsi="Arial" w:cs="Arial"/>
          <w:sz w:val="22"/>
        </w:rPr>
        <w:t>Why is this facility being metered? (i.e. Market Participant generation,</w:t>
      </w:r>
      <w:r>
        <w:rPr>
          <w:rFonts w:ascii="Arial" w:hAnsi="Arial" w:cs="Arial"/>
          <w:sz w:val="22"/>
        </w:rPr>
        <w:t xml:space="preserve"> radial load point,</w:t>
      </w:r>
      <w:r w:rsidRPr="003E3392">
        <w:rPr>
          <w:rFonts w:ascii="Arial" w:hAnsi="Arial" w:cs="Arial"/>
          <w:sz w:val="22"/>
        </w:rPr>
        <w:t xml:space="preserve"> Bi-directional NOIE metering Point, DC Tie between ERCOT and Non-ERCOT transmission system, Elected optional NOIE lateral feed meter point, et</w:t>
      </w:r>
      <w:r>
        <w:rPr>
          <w:rFonts w:ascii="Arial" w:hAnsi="Arial" w:cs="Arial"/>
          <w:sz w:val="22"/>
        </w:rPr>
        <w:t>c.</w:t>
      </w:r>
      <w:r w:rsidRPr="003E3392">
        <w:rPr>
          <w:rFonts w:ascii="Arial" w:hAnsi="Arial" w:cs="Arial"/>
          <w:sz w:val="22"/>
        </w:rPr>
        <w:t>)</w:t>
      </w:r>
    </w:p>
    <w:p w14:paraId="393C1F33" w14:textId="77777777" w:rsidR="0086758F" w:rsidRPr="003E3392" w:rsidRDefault="0086758F" w:rsidP="0086758F">
      <w:pPr>
        <w:ind w:left="720" w:right="72"/>
        <w:rPr>
          <w:rFonts w:ascii="Arial" w:hAnsi="Arial" w:cs="Arial"/>
          <w:sz w:val="22"/>
        </w:rPr>
      </w:pPr>
    </w:p>
    <w:p w14:paraId="5285C928" w14:textId="77777777" w:rsidR="001F7B13" w:rsidDel="00357B24" w:rsidRDefault="001F7B13" w:rsidP="00D33A4F">
      <w:pPr>
        <w:ind w:left="720" w:right="72"/>
        <w:rPr>
          <w:ins w:id="250" w:author="ERCOT" w:date="2023-08-08T15:11:00Z"/>
          <w:del w:id="251" w:author="ERCOT 120523" w:date="2023-11-30T11:33:00Z"/>
          <w:rFonts w:ascii="Arial" w:hAnsi="Arial" w:cs="Arial"/>
          <w:b/>
          <w:sz w:val="22"/>
        </w:rPr>
      </w:pPr>
      <w:ins w:id="252" w:author="ERCOT" w:date="2023-08-08T15:10:00Z">
        <w:del w:id="253" w:author="ERCOT 120523" w:date="2023-11-30T11:33:00Z">
          <w:r w:rsidDel="00357B24">
            <w:rPr>
              <w:rFonts w:ascii="Arial" w:hAnsi="Arial" w:cs="Arial"/>
              <w:b/>
              <w:sz w:val="22"/>
            </w:rPr>
            <w:delText>1</w:delText>
          </w:r>
        </w:del>
      </w:ins>
      <w:ins w:id="254" w:author="ERCOT" w:date="2023-08-09T08:51:00Z">
        <w:del w:id="255" w:author="ERCOT 120523" w:date="2023-11-30T11:33:00Z">
          <w:r w:rsidR="00A2364E" w:rsidDel="00357B24">
            <w:rPr>
              <w:rFonts w:ascii="Arial" w:hAnsi="Arial" w:cs="Arial"/>
              <w:b/>
              <w:sz w:val="22"/>
            </w:rPr>
            <w:delText>5</w:delText>
          </w:r>
        </w:del>
      </w:ins>
      <w:ins w:id="256" w:author="ERCOT" w:date="2023-08-08T15:10:00Z">
        <w:del w:id="257" w:author="ERCOT 120523" w:date="2023-11-30T11:33:00Z">
          <w:r w:rsidDel="00357B24">
            <w:rPr>
              <w:rFonts w:ascii="Arial" w:hAnsi="Arial" w:cs="Arial"/>
              <w:b/>
              <w:sz w:val="22"/>
            </w:rPr>
            <w:delText>.</w:delText>
          </w:r>
          <w:r w:rsidDel="00357B24">
            <w:rPr>
              <w:rFonts w:ascii="Arial" w:hAnsi="Arial" w:cs="Arial"/>
              <w:b/>
              <w:sz w:val="22"/>
            </w:rPr>
            <w:tab/>
            <w:delText>Distribution Service Pr</w:delText>
          </w:r>
        </w:del>
      </w:ins>
      <w:ins w:id="258" w:author="ERCOT" w:date="2023-08-08T15:11:00Z">
        <w:del w:id="259" w:author="ERCOT 120523" w:date="2023-11-30T11:33:00Z">
          <w:r w:rsidDel="00357B24">
            <w:rPr>
              <w:rFonts w:ascii="Arial" w:hAnsi="Arial" w:cs="Arial"/>
              <w:b/>
              <w:sz w:val="22"/>
            </w:rPr>
            <w:delText>ovider(s):</w:delText>
          </w:r>
        </w:del>
      </w:ins>
    </w:p>
    <w:p w14:paraId="7182F75E" w14:textId="77777777" w:rsidR="001F7B13" w:rsidRPr="001F7B13" w:rsidDel="00357B24" w:rsidRDefault="001F7B13" w:rsidP="001F7B13">
      <w:pPr>
        <w:ind w:left="720"/>
        <w:rPr>
          <w:ins w:id="260" w:author="ERCOT" w:date="2023-08-08T15:11:00Z"/>
          <w:del w:id="261" w:author="ERCOT 120523" w:date="2023-11-30T11:33:00Z"/>
          <w:rFonts w:ascii="Arial" w:hAnsi="Arial" w:cs="Arial"/>
          <w:sz w:val="22"/>
          <w:szCs w:val="22"/>
        </w:rPr>
      </w:pPr>
      <w:ins w:id="262" w:author="ERCOT" w:date="2023-08-08T15:11:00Z">
        <w:del w:id="263" w:author="ERCOT 120523" w:date="2023-11-30T11:33:00Z">
          <w:r w:rsidRPr="001F7B13" w:rsidDel="00357B24">
            <w:rPr>
              <w:rFonts w:ascii="Arial" w:hAnsi="Arial" w:cs="Arial"/>
              <w:sz w:val="22"/>
              <w:szCs w:val="22"/>
            </w:rPr>
            <w:delText xml:space="preserve">Name of the DSP whose certificated service area includes the facility </w:delText>
          </w:r>
          <w:r w:rsidDel="00357B24">
            <w:rPr>
              <w:rFonts w:ascii="Arial" w:hAnsi="Arial" w:cs="Arial"/>
              <w:sz w:val="22"/>
              <w:szCs w:val="22"/>
            </w:rPr>
            <w:delText>L</w:delText>
          </w:r>
          <w:r w:rsidRPr="001F7B13" w:rsidDel="00357B24">
            <w:rPr>
              <w:rFonts w:ascii="Arial" w:hAnsi="Arial" w:cs="Arial"/>
              <w:sz w:val="22"/>
              <w:szCs w:val="22"/>
            </w:rPr>
            <w:delText xml:space="preserve">oad(s). </w:delText>
          </w:r>
          <w:r w:rsidDel="00357B24">
            <w:rPr>
              <w:rFonts w:ascii="Arial" w:hAnsi="Arial" w:cs="Arial"/>
              <w:sz w:val="22"/>
              <w:szCs w:val="22"/>
            </w:rPr>
            <w:delText xml:space="preserve"> </w:delText>
          </w:r>
          <w:r w:rsidRPr="001F7B13" w:rsidDel="00357B24">
            <w:rPr>
              <w:rFonts w:ascii="Arial" w:hAnsi="Arial" w:cs="Arial"/>
              <w:sz w:val="22"/>
              <w:szCs w:val="22"/>
            </w:rPr>
            <w:delText xml:space="preserve">For a facility with multiple </w:delText>
          </w:r>
          <w:r w:rsidDel="00357B24">
            <w:rPr>
              <w:rFonts w:ascii="Arial" w:hAnsi="Arial" w:cs="Arial"/>
              <w:sz w:val="22"/>
              <w:szCs w:val="22"/>
            </w:rPr>
            <w:delText>L</w:delText>
          </w:r>
          <w:r w:rsidRPr="001F7B13" w:rsidDel="00357B24">
            <w:rPr>
              <w:rFonts w:ascii="Arial" w:hAnsi="Arial" w:cs="Arial"/>
              <w:sz w:val="22"/>
              <w:szCs w:val="22"/>
            </w:rPr>
            <w:delText xml:space="preserve">oads spanning more than one DSP’s certificated service area, include the names of all DSPs. </w:delText>
          </w:r>
          <w:r w:rsidDel="00357B24">
            <w:rPr>
              <w:rFonts w:ascii="Arial" w:hAnsi="Arial" w:cs="Arial"/>
              <w:sz w:val="22"/>
              <w:szCs w:val="22"/>
            </w:rPr>
            <w:delText xml:space="preserve"> </w:delText>
          </w:r>
          <w:r w:rsidRPr="001F7B13" w:rsidDel="00357B24">
            <w:rPr>
              <w:rFonts w:ascii="Arial" w:hAnsi="Arial" w:cs="Arial"/>
              <w:sz w:val="22"/>
              <w:szCs w:val="22"/>
            </w:rPr>
            <w:delText xml:space="preserve">This requirement does not apply to </w:delText>
          </w:r>
        </w:del>
      </w:ins>
      <w:ins w:id="264" w:author="ERCOT" w:date="2023-08-08T15:22:00Z">
        <w:del w:id="265" w:author="ERCOT 120523" w:date="2023-11-30T11:33:00Z">
          <w:r w:rsidR="00226EF2" w:rsidDel="00357B24">
            <w:rPr>
              <w:rFonts w:ascii="Arial" w:hAnsi="Arial" w:cs="Arial"/>
              <w:sz w:val="22"/>
              <w:szCs w:val="22"/>
            </w:rPr>
            <w:delText>W</w:delText>
          </w:r>
        </w:del>
      </w:ins>
      <w:ins w:id="266" w:author="ERCOT" w:date="2023-08-08T15:11:00Z">
        <w:del w:id="267" w:author="ERCOT 120523" w:date="2023-11-30T11:33:00Z">
          <w:r w:rsidRPr="00226EF2" w:rsidDel="00357B24">
            <w:rPr>
              <w:rFonts w:ascii="Arial" w:hAnsi="Arial" w:cs="Arial"/>
              <w:sz w:val="22"/>
              <w:szCs w:val="22"/>
            </w:rPr>
            <w:delText xml:space="preserve">holesale </w:delText>
          </w:r>
        </w:del>
      </w:ins>
      <w:ins w:id="268" w:author="ERCOT" w:date="2023-08-08T15:22:00Z">
        <w:del w:id="269" w:author="ERCOT 120523" w:date="2023-11-30T11:33:00Z">
          <w:r w:rsidR="00226EF2" w:rsidDel="00357B24">
            <w:rPr>
              <w:rFonts w:ascii="Arial" w:hAnsi="Arial" w:cs="Arial"/>
              <w:sz w:val="22"/>
              <w:szCs w:val="22"/>
            </w:rPr>
            <w:delText>S</w:delText>
          </w:r>
        </w:del>
      </w:ins>
      <w:ins w:id="270" w:author="ERCOT" w:date="2023-08-08T15:11:00Z">
        <w:del w:id="271" w:author="ERCOT 120523" w:date="2023-11-30T11:33:00Z">
          <w:r w:rsidRPr="00226EF2" w:rsidDel="00357B24">
            <w:rPr>
              <w:rFonts w:ascii="Arial" w:hAnsi="Arial" w:cs="Arial"/>
              <w:sz w:val="22"/>
              <w:szCs w:val="22"/>
            </w:rPr>
            <w:delText xml:space="preserve">torage </w:delText>
          </w:r>
        </w:del>
      </w:ins>
      <w:ins w:id="272" w:author="ERCOT" w:date="2023-08-08T15:22:00Z">
        <w:del w:id="273" w:author="ERCOT 120523" w:date="2023-11-30T11:33:00Z">
          <w:r w:rsidR="00226EF2" w:rsidDel="00357B24">
            <w:rPr>
              <w:rFonts w:ascii="Arial" w:hAnsi="Arial" w:cs="Arial"/>
              <w:sz w:val="22"/>
              <w:szCs w:val="22"/>
            </w:rPr>
            <w:delText>L</w:delText>
          </w:r>
        </w:del>
      </w:ins>
      <w:ins w:id="274" w:author="ERCOT" w:date="2023-08-08T15:11:00Z">
        <w:del w:id="275" w:author="ERCOT 120523" w:date="2023-11-30T11:33:00Z">
          <w:r w:rsidRPr="00226EF2" w:rsidDel="00357B24">
            <w:rPr>
              <w:rFonts w:ascii="Arial" w:hAnsi="Arial" w:cs="Arial"/>
              <w:sz w:val="22"/>
              <w:szCs w:val="22"/>
            </w:rPr>
            <w:delText>oad</w:delText>
          </w:r>
        </w:del>
      </w:ins>
      <w:ins w:id="276" w:author="ERCOT" w:date="2023-08-08T15:22:00Z">
        <w:del w:id="277" w:author="ERCOT 120523" w:date="2023-11-30T11:33:00Z">
          <w:r w:rsidR="00226EF2" w:rsidDel="00357B24">
            <w:rPr>
              <w:rFonts w:ascii="Arial" w:hAnsi="Arial" w:cs="Arial"/>
              <w:sz w:val="22"/>
              <w:szCs w:val="22"/>
            </w:rPr>
            <w:delText xml:space="preserve"> (WSL)</w:delText>
          </w:r>
        </w:del>
      </w:ins>
      <w:ins w:id="278" w:author="ERCOT" w:date="2023-08-08T15:11:00Z">
        <w:del w:id="279" w:author="ERCOT 120523" w:date="2023-11-30T11:33:00Z">
          <w:r w:rsidRPr="00226EF2" w:rsidDel="00357B24">
            <w:rPr>
              <w:rFonts w:ascii="Arial" w:hAnsi="Arial" w:cs="Arial"/>
              <w:sz w:val="22"/>
              <w:szCs w:val="22"/>
            </w:rPr>
            <w:delText>.</w:delText>
          </w:r>
          <w:r w:rsidRPr="001F7B13" w:rsidDel="00357B24">
            <w:rPr>
              <w:rFonts w:ascii="Arial" w:hAnsi="Arial" w:cs="Arial"/>
              <w:sz w:val="22"/>
              <w:szCs w:val="22"/>
            </w:rPr>
            <w:delText xml:space="preserve"> </w:delText>
          </w:r>
        </w:del>
      </w:ins>
    </w:p>
    <w:p w14:paraId="4858CA4F" w14:textId="77777777" w:rsidR="001F7B13" w:rsidRDefault="001F7B13" w:rsidP="001F7B13">
      <w:pPr>
        <w:ind w:right="72"/>
        <w:rPr>
          <w:ins w:id="280" w:author="ERCOT" w:date="2023-08-08T15:10:00Z"/>
          <w:rFonts w:ascii="Arial" w:hAnsi="Arial" w:cs="Arial"/>
          <w:b/>
          <w:sz w:val="22"/>
        </w:rPr>
      </w:pPr>
    </w:p>
    <w:p w14:paraId="1156079A" w14:textId="77777777" w:rsidR="0086758F" w:rsidRPr="003E3392" w:rsidRDefault="00701146" w:rsidP="00D33A4F">
      <w:pPr>
        <w:ind w:left="720" w:right="72"/>
        <w:rPr>
          <w:rFonts w:ascii="Arial" w:hAnsi="Arial" w:cs="Arial"/>
          <w:b/>
          <w:sz w:val="22"/>
        </w:rPr>
      </w:pPr>
      <w:r>
        <w:rPr>
          <w:rFonts w:ascii="Arial" w:hAnsi="Arial" w:cs="Arial"/>
          <w:b/>
          <w:sz w:val="22"/>
        </w:rPr>
        <w:t>1</w:t>
      </w:r>
      <w:ins w:id="281" w:author="ERCOT 120523" w:date="2023-11-30T11:33:00Z">
        <w:r w:rsidR="00357B24">
          <w:rPr>
            <w:rFonts w:ascii="Arial" w:hAnsi="Arial" w:cs="Arial"/>
            <w:b/>
            <w:sz w:val="22"/>
          </w:rPr>
          <w:t>5</w:t>
        </w:r>
      </w:ins>
      <w:ins w:id="282" w:author="ERCOT" w:date="2023-08-08T15:12:00Z">
        <w:del w:id="283" w:author="ERCOT 120523" w:date="2023-11-30T11:33:00Z">
          <w:r w:rsidR="001F7B13" w:rsidDel="00357B24">
            <w:rPr>
              <w:rFonts w:ascii="Arial" w:hAnsi="Arial" w:cs="Arial"/>
              <w:b/>
              <w:sz w:val="22"/>
            </w:rPr>
            <w:delText>6</w:delText>
          </w:r>
        </w:del>
      </w:ins>
      <w:del w:id="284" w:author="ERCOT" w:date="2023-08-08T15:12:00Z">
        <w:r w:rsidDel="001F7B13">
          <w:rPr>
            <w:rFonts w:ascii="Arial" w:hAnsi="Arial" w:cs="Arial"/>
            <w:b/>
            <w:sz w:val="22"/>
          </w:rPr>
          <w:delText>5</w:delText>
        </w:r>
      </w:del>
      <w:r>
        <w:rPr>
          <w:rFonts w:ascii="Arial" w:hAnsi="Arial" w:cs="Arial"/>
          <w:b/>
          <w:sz w:val="22"/>
        </w:rPr>
        <w:t>.</w:t>
      </w:r>
      <w:r>
        <w:rPr>
          <w:rFonts w:ascii="Arial" w:hAnsi="Arial" w:cs="Arial"/>
          <w:b/>
          <w:sz w:val="22"/>
        </w:rPr>
        <w:tab/>
      </w:r>
      <w:r w:rsidR="0086758F" w:rsidRPr="003E3392">
        <w:rPr>
          <w:rFonts w:ascii="Arial" w:hAnsi="Arial" w:cs="Arial"/>
          <w:b/>
          <w:sz w:val="22"/>
        </w:rPr>
        <w:t>Netting Information:</w:t>
      </w:r>
    </w:p>
    <w:p w14:paraId="2C6E5CB0" w14:textId="77777777" w:rsidR="0086758F" w:rsidRPr="003E3392" w:rsidRDefault="0086758F" w:rsidP="0086758F">
      <w:pPr>
        <w:ind w:left="720" w:right="72"/>
        <w:rPr>
          <w:rFonts w:ascii="Arial" w:hAnsi="Arial" w:cs="Arial"/>
          <w:sz w:val="22"/>
        </w:rPr>
      </w:pPr>
      <w:r w:rsidRPr="003E3392">
        <w:rPr>
          <w:rFonts w:ascii="Arial" w:hAnsi="Arial" w:cs="Arial"/>
          <w:sz w:val="22"/>
        </w:rPr>
        <w:t>Netting information that ERCOT will use to determine the “Net Generation” or “Load” of</w:t>
      </w:r>
      <w:r>
        <w:rPr>
          <w:rFonts w:ascii="Arial" w:hAnsi="Arial" w:cs="Arial"/>
          <w:sz w:val="22"/>
        </w:rPr>
        <w:t xml:space="preserve"> </w:t>
      </w:r>
      <w:r w:rsidRPr="003E3392">
        <w:rPr>
          <w:rFonts w:ascii="Arial" w:hAnsi="Arial" w:cs="Arial"/>
          <w:sz w:val="22"/>
        </w:rPr>
        <w:t>the facilities, represented by the EPS Metering Design Proposal, for settlement purposes.</w:t>
      </w:r>
      <w:r>
        <w:rPr>
          <w:rFonts w:ascii="Arial" w:hAnsi="Arial" w:cs="Arial"/>
          <w:sz w:val="22"/>
        </w:rPr>
        <w:t xml:space="preserve"> TDSP to provide a statement specifying the section of Protocol</w:t>
      </w:r>
      <w:ins w:id="285" w:author="ERCOT" w:date="2023-08-09T08:14:00Z">
        <w:r w:rsidR="00E64DF5">
          <w:rPr>
            <w:rFonts w:ascii="Arial" w:hAnsi="Arial" w:cs="Arial"/>
            <w:sz w:val="22"/>
          </w:rPr>
          <w:t xml:space="preserve"> </w:t>
        </w:r>
      </w:ins>
      <w:ins w:id="286" w:author="ERCOT" w:date="2023-08-09T07:58:00Z">
        <w:r w:rsidR="00B70461">
          <w:rPr>
            <w:rFonts w:ascii="Arial" w:hAnsi="Arial" w:cs="Arial"/>
            <w:sz w:val="22"/>
          </w:rPr>
          <w:t>Section</w:t>
        </w:r>
      </w:ins>
      <w:del w:id="287" w:author="ERCOT" w:date="2023-08-09T07:58:00Z">
        <w:r w:rsidDel="00B70461">
          <w:rPr>
            <w:rFonts w:ascii="Arial" w:hAnsi="Arial" w:cs="Arial"/>
            <w:sz w:val="22"/>
          </w:rPr>
          <w:delText>s</w:delText>
        </w:r>
      </w:del>
      <w:r>
        <w:rPr>
          <w:rFonts w:ascii="Arial" w:hAnsi="Arial" w:cs="Arial"/>
          <w:sz w:val="22"/>
        </w:rPr>
        <w:t xml:space="preserve"> 10.3.2.3 netting is being requested under. The statement shall confirm that the resource site meets the requirements in the specified section of Protocol </w:t>
      </w:r>
      <w:ins w:id="288" w:author="ERCOT" w:date="2023-08-09T07:59:00Z">
        <w:r w:rsidR="00B70461">
          <w:rPr>
            <w:rFonts w:ascii="Arial" w:hAnsi="Arial" w:cs="Arial"/>
            <w:sz w:val="22"/>
          </w:rPr>
          <w:t xml:space="preserve">Section </w:t>
        </w:r>
      </w:ins>
      <w:r>
        <w:rPr>
          <w:rFonts w:ascii="Arial" w:hAnsi="Arial" w:cs="Arial"/>
          <w:sz w:val="22"/>
        </w:rPr>
        <w:t>10.3.2.3.</w:t>
      </w:r>
      <w:r w:rsidRPr="003E3392">
        <w:rPr>
          <w:rFonts w:ascii="Arial" w:hAnsi="Arial" w:cs="Arial"/>
          <w:sz w:val="22"/>
        </w:rPr>
        <w:t xml:space="preserve"> </w:t>
      </w:r>
    </w:p>
    <w:p w14:paraId="20E69931" w14:textId="77777777" w:rsidR="0086758F" w:rsidRPr="003E3392" w:rsidRDefault="0086758F" w:rsidP="0086758F">
      <w:pPr>
        <w:ind w:left="720" w:right="72"/>
        <w:rPr>
          <w:rFonts w:ascii="Arial" w:hAnsi="Arial" w:cs="Arial"/>
          <w:sz w:val="22"/>
        </w:rPr>
      </w:pPr>
    </w:p>
    <w:p w14:paraId="498FAAB1" w14:textId="77777777" w:rsidR="0086758F" w:rsidRPr="003E3392" w:rsidRDefault="00701146" w:rsidP="00D33A4F">
      <w:pPr>
        <w:ind w:left="720" w:right="72"/>
        <w:rPr>
          <w:rFonts w:ascii="Arial" w:hAnsi="Arial" w:cs="Arial"/>
          <w:b/>
          <w:sz w:val="22"/>
        </w:rPr>
      </w:pPr>
      <w:r>
        <w:rPr>
          <w:rFonts w:ascii="Arial" w:hAnsi="Arial" w:cs="Arial"/>
          <w:b/>
          <w:sz w:val="22"/>
        </w:rPr>
        <w:t>1</w:t>
      </w:r>
      <w:ins w:id="289" w:author="ERCOT 120523" w:date="2023-11-30T11:33:00Z">
        <w:r w:rsidR="00357B24">
          <w:rPr>
            <w:rFonts w:ascii="Arial" w:hAnsi="Arial" w:cs="Arial"/>
            <w:b/>
            <w:sz w:val="22"/>
          </w:rPr>
          <w:t>6</w:t>
        </w:r>
      </w:ins>
      <w:ins w:id="290" w:author="ERCOT" w:date="2023-08-08T15:12:00Z">
        <w:del w:id="291" w:author="ERCOT 120523" w:date="2023-11-30T11:33:00Z">
          <w:r w:rsidR="001F7B13" w:rsidDel="00357B24">
            <w:rPr>
              <w:rFonts w:ascii="Arial" w:hAnsi="Arial" w:cs="Arial"/>
              <w:b/>
              <w:sz w:val="22"/>
            </w:rPr>
            <w:delText>7</w:delText>
          </w:r>
        </w:del>
      </w:ins>
      <w:del w:id="292" w:author="ERCOT" w:date="2023-08-08T15:12:00Z">
        <w:r w:rsidDel="001F7B13">
          <w:rPr>
            <w:rFonts w:ascii="Arial" w:hAnsi="Arial" w:cs="Arial"/>
            <w:b/>
            <w:sz w:val="22"/>
          </w:rPr>
          <w:delText>6</w:delText>
        </w:r>
      </w:del>
      <w:r>
        <w:rPr>
          <w:rFonts w:ascii="Arial" w:hAnsi="Arial" w:cs="Arial"/>
          <w:b/>
          <w:sz w:val="22"/>
        </w:rPr>
        <w:t>.</w:t>
      </w:r>
      <w:r>
        <w:rPr>
          <w:rFonts w:ascii="Arial" w:hAnsi="Arial" w:cs="Arial"/>
          <w:b/>
          <w:sz w:val="22"/>
        </w:rPr>
        <w:tab/>
      </w:r>
      <w:r w:rsidR="0086758F">
        <w:rPr>
          <w:rFonts w:ascii="Arial" w:hAnsi="Arial" w:cs="Arial"/>
          <w:b/>
          <w:sz w:val="22"/>
        </w:rPr>
        <w:t xml:space="preserve">Facility </w:t>
      </w:r>
      <w:r w:rsidR="0086758F" w:rsidRPr="003E3392">
        <w:rPr>
          <w:rFonts w:ascii="Arial" w:hAnsi="Arial" w:cs="Arial"/>
          <w:b/>
          <w:sz w:val="22"/>
        </w:rPr>
        <w:t>Comments:</w:t>
      </w:r>
    </w:p>
    <w:p w14:paraId="2794237E" w14:textId="77777777" w:rsidR="0086758F" w:rsidRPr="003E3392" w:rsidRDefault="0086758F" w:rsidP="0086758F">
      <w:pPr>
        <w:ind w:left="720" w:right="72"/>
        <w:rPr>
          <w:rFonts w:ascii="Arial" w:hAnsi="Arial" w:cs="Arial"/>
          <w:b/>
          <w:sz w:val="22"/>
        </w:rPr>
      </w:pPr>
      <w:r w:rsidRPr="003E3392">
        <w:rPr>
          <w:rFonts w:ascii="Arial" w:hAnsi="Arial" w:cs="Arial"/>
          <w:sz w:val="22"/>
        </w:rPr>
        <w:t>Any information that further describes a unique EPS metering arrangement that the TDSP needs to convey to help clarify the installation for settlement purposes</w:t>
      </w:r>
      <w:r>
        <w:rPr>
          <w:rFonts w:ascii="Arial" w:hAnsi="Arial" w:cs="Arial"/>
          <w:sz w:val="22"/>
        </w:rPr>
        <w:t xml:space="preserve"> as it applies to the whole facility</w:t>
      </w:r>
      <w:r w:rsidRPr="003E3392">
        <w:rPr>
          <w:rFonts w:ascii="Arial" w:hAnsi="Arial" w:cs="Arial"/>
          <w:sz w:val="22"/>
        </w:rPr>
        <w:t>.</w:t>
      </w:r>
      <w:r w:rsidRPr="003E3392">
        <w:rPr>
          <w:rFonts w:ascii="Arial" w:hAnsi="Arial" w:cs="Arial"/>
          <w:b/>
          <w:sz w:val="22"/>
        </w:rPr>
        <w:t xml:space="preserve"> </w:t>
      </w:r>
    </w:p>
    <w:p w14:paraId="79224E6B" w14:textId="77777777" w:rsidR="0086758F" w:rsidRPr="003E3392" w:rsidRDefault="0086758F" w:rsidP="0086758F">
      <w:pPr>
        <w:ind w:left="720" w:right="72"/>
        <w:rPr>
          <w:rFonts w:ascii="Arial" w:hAnsi="Arial" w:cs="Arial"/>
          <w:b/>
          <w:sz w:val="22"/>
        </w:rPr>
      </w:pPr>
    </w:p>
    <w:p w14:paraId="3427612C" w14:textId="77777777" w:rsidR="0086758F" w:rsidRPr="003E3392" w:rsidRDefault="00701146" w:rsidP="00D33A4F">
      <w:pPr>
        <w:ind w:left="720" w:right="72"/>
        <w:rPr>
          <w:rFonts w:ascii="Arial" w:hAnsi="Arial" w:cs="Arial"/>
          <w:b/>
          <w:sz w:val="22"/>
        </w:rPr>
      </w:pPr>
      <w:r>
        <w:rPr>
          <w:rFonts w:ascii="Arial" w:hAnsi="Arial" w:cs="Arial"/>
          <w:b/>
          <w:sz w:val="22"/>
        </w:rPr>
        <w:t>1</w:t>
      </w:r>
      <w:ins w:id="293" w:author="ERCOT 120523" w:date="2023-11-30T11:33:00Z">
        <w:r w:rsidR="00357B24">
          <w:rPr>
            <w:rFonts w:ascii="Arial" w:hAnsi="Arial" w:cs="Arial"/>
            <w:b/>
            <w:sz w:val="22"/>
          </w:rPr>
          <w:t>7</w:t>
        </w:r>
      </w:ins>
      <w:ins w:id="294" w:author="ERCOT" w:date="2023-08-08T15:12:00Z">
        <w:del w:id="295" w:author="ERCOT 120523" w:date="2023-11-30T11:33:00Z">
          <w:r w:rsidR="001F7B13" w:rsidDel="00357B24">
            <w:rPr>
              <w:rFonts w:ascii="Arial" w:hAnsi="Arial" w:cs="Arial"/>
              <w:b/>
              <w:sz w:val="22"/>
            </w:rPr>
            <w:delText>8</w:delText>
          </w:r>
        </w:del>
      </w:ins>
      <w:del w:id="296" w:author="ERCOT" w:date="2023-08-08T15:12:00Z">
        <w:r w:rsidDel="001F7B13">
          <w:rPr>
            <w:rFonts w:ascii="Arial" w:hAnsi="Arial" w:cs="Arial"/>
            <w:b/>
            <w:sz w:val="22"/>
          </w:rPr>
          <w:delText>7</w:delText>
        </w:r>
      </w:del>
      <w:r>
        <w:rPr>
          <w:rFonts w:ascii="Arial" w:hAnsi="Arial" w:cs="Arial"/>
          <w:b/>
          <w:sz w:val="22"/>
        </w:rPr>
        <w:t>.</w:t>
      </w:r>
      <w:r>
        <w:rPr>
          <w:rFonts w:ascii="Arial" w:hAnsi="Arial" w:cs="Arial"/>
          <w:b/>
          <w:sz w:val="22"/>
        </w:rPr>
        <w:tab/>
      </w:r>
      <w:r w:rsidR="0086758F" w:rsidRPr="003E3392">
        <w:rPr>
          <w:rFonts w:ascii="Arial" w:hAnsi="Arial" w:cs="Arial"/>
          <w:b/>
          <w:sz w:val="22"/>
        </w:rPr>
        <w:t>Resource owner agreement with the EPS Metering Design Proposal:</w:t>
      </w:r>
    </w:p>
    <w:p w14:paraId="65C7AA07" w14:textId="77777777" w:rsidR="0086758F" w:rsidRPr="003E3392" w:rsidRDefault="0086758F" w:rsidP="0086758F">
      <w:pPr>
        <w:pStyle w:val="btex1"/>
        <w:spacing w:after="0"/>
        <w:ind w:right="72"/>
        <w:rPr>
          <w:rFonts w:cs="Arial"/>
          <w:sz w:val="22"/>
        </w:rPr>
      </w:pPr>
      <w:r>
        <w:rPr>
          <w:rFonts w:cs="Arial"/>
          <w:sz w:val="22"/>
        </w:rPr>
        <w:t>For a design proposal connecting a generation unit, t</w:t>
      </w:r>
      <w:r w:rsidRPr="003E3392">
        <w:rPr>
          <w:rFonts w:cs="Arial"/>
          <w:sz w:val="22"/>
        </w:rPr>
        <w:t>he Resource owner needs to</w:t>
      </w:r>
      <w:r>
        <w:rPr>
          <w:rFonts w:cs="Arial"/>
          <w:sz w:val="22"/>
        </w:rPr>
        <w:t xml:space="preserve"> review and</w:t>
      </w:r>
      <w:r w:rsidRPr="003E3392">
        <w:rPr>
          <w:rFonts w:cs="Arial"/>
          <w:sz w:val="22"/>
        </w:rPr>
        <w:t xml:space="preserve"> be in agreement with the EPS Metering Design Proposal.  </w:t>
      </w:r>
      <w:r>
        <w:rPr>
          <w:rFonts w:cs="Arial"/>
          <w:sz w:val="22"/>
        </w:rPr>
        <w:t>T</w:t>
      </w:r>
      <w:r w:rsidRPr="003E3392">
        <w:rPr>
          <w:rFonts w:cs="Arial"/>
          <w:sz w:val="22"/>
        </w:rPr>
        <w:t xml:space="preserve">he TDSP </w:t>
      </w:r>
      <w:r>
        <w:rPr>
          <w:rFonts w:cs="Arial"/>
          <w:sz w:val="22"/>
        </w:rPr>
        <w:t xml:space="preserve">is </w:t>
      </w:r>
      <w:r>
        <w:rPr>
          <w:rFonts w:cs="Arial"/>
          <w:sz w:val="22"/>
        </w:rPr>
        <w:lastRenderedPageBreak/>
        <w:t xml:space="preserve">responsible to </w:t>
      </w:r>
      <w:r w:rsidRPr="003E3392">
        <w:rPr>
          <w:rFonts w:cs="Arial"/>
          <w:sz w:val="22"/>
        </w:rPr>
        <w:t>communicate the EPS Metering Facility design to the Resource</w:t>
      </w:r>
      <w:r>
        <w:rPr>
          <w:rFonts w:cs="Arial"/>
          <w:sz w:val="22"/>
        </w:rPr>
        <w:t xml:space="preserve"> owner</w:t>
      </w:r>
      <w:r w:rsidRPr="003E3392">
        <w:rPr>
          <w:rFonts w:cs="Arial"/>
          <w:sz w:val="22"/>
        </w:rPr>
        <w:t xml:space="preserve"> and that the Resource </w:t>
      </w:r>
      <w:r>
        <w:rPr>
          <w:rFonts w:cs="Arial"/>
          <w:sz w:val="22"/>
        </w:rPr>
        <w:t xml:space="preserve">owner </w:t>
      </w:r>
      <w:r w:rsidRPr="003E3392">
        <w:rPr>
          <w:rFonts w:cs="Arial"/>
          <w:sz w:val="22"/>
        </w:rPr>
        <w:t xml:space="preserve">is in agreement with </w:t>
      </w:r>
      <w:r>
        <w:rPr>
          <w:rFonts w:cs="Arial"/>
          <w:sz w:val="22"/>
        </w:rPr>
        <w:t>all aspects of the</w:t>
      </w:r>
      <w:r w:rsidRPr="003E3392">
        <w:rPr>
          <w:rFonts w:cs="Arial"/>
          <w:sz w:val="22"/>
        </w:rPr>
        <w:t xml:space="preserve"> design</w:t>
      </w:r>
      <w:r>
        <w:rPr>
          <w:rFonts w:cs="Arial"/>
          <w:sz w:val="22"/>
        </w:rPr>
        <w:t xml:space="preserve"> proposal</w:t>
      </w:r>
      <w:r w:rsidRPr="003E3392">
        <w:rPr>
          <w:rFonts w:cs="Arial"/>
          <w:sz w:val="22"/>
        </w:rPr>
        <w:t>.</w:t>
      </w:r>
    </w:p>
    <w:p w14:paraId="37D2AE9A" w14:textId="77777777" w:rsidR="0086758F" w:rsidRPr="003E3392" w:rsidRDefault="0086758F" w:rsidP="0086758F">
      <w:pPr>
        <w:pStyle w:val="btex1"/>
        <w:spacing w:after="0"/>
        <w:ind w:right="72"/>
        <w:rPr>
          <w:rFonts w:cs="Arial"/>
          <w:sz w:val="22"/>
        </w:rPr>
      </w:pPr>
    </w:p>
    <w:p w14:paraId="28811E8B" w14:textId="77777777" w:rsidR="0086758F" w:rsidRPr="003E3392" w:rsidRDefault="00701146" w:rsidP="00D33A4F">
      <w:pPr>
        <w:ind w:left="720" w:right="72"/>
        <w:rPr>
          <w:rFonts w:ascii="Arial" w:hAnsi="Arial" w:cs="Arial"/>
          <w:sz w:val="22"/>
        </w:rPr>
      </w:pPr>
      <w:r>
        <w:rPr>
          <w:rFonts w:ascii="Arial" w:hAnsi="Arial" w:cs="Arial"/>
          <w:b/>
          <w:sz w:val="22"/>
        </w:rPr>
        <w:t>1</w:t>
      </w:r>
      <w:ins w:id="297" w:author="ERCOT 120523" w:date="2023-11-30T11:34:00Z">
        <w:r w:rsidR="00357B24">
          <w:rPr>
            <w:rFonts w:ascii="Arial" w:hAnsi="Arial" w:cs="Arial"/>
            <w:b/>
            <w:sz w:val="22"/>
          </w:rPr>
          <w:t>8</w:t>
        </w:r>
      </w:ins>
      <w:ins w:id="298" w:author="ERCOT" w:date="2023-08-08T15:12:00Z">
        <w:del w:id="299" w:author="ERCOT 120523" w:date="2023-11-30T11:34:00Z">
          <w:r w:rsidR="001F7B13" w:rsidDel="00357B24">
            <w:rPr>
              <w:rFonts w:ascii="Arial" w:hAnsi="Arial" w:cs="Arial"/>
              <w:b/>
              <w:sz w:val="22"/>
            </w:rPr>
            <w:delText>9</w:delText>
          </w:r>
        </w:del>
      </w:ins>
      <w:del w:id="300" w:author="ERCOT" w:date="2023-08-08T15:12:00Z">
        <w:r w:rsidDel="001F7B13">
          <w:rPr>
            <w:rFonts w:ascii="Arial" w:hAnsi="Arial" w:cs="Arial"/>
            <w:b/>
            <w:sz w:val="22"/>
          </w:rPr>
          <w:delText>8</w:delText>
        </w:r>
      </w:del>
      <w:r>
        <w:rPr>
          <w:rFonts w:ascii="Arial" w:hAnsi="Arial" w:cs="Arial"/>
          <w:b/>
          <w:sz w:val="22"/>
        </w:rPr>
        <w:t>.</w:t>
      </w:r>
      <w:r>
        <w:rPr>
          <w:rFonts w:ascii="Arial" w:hAnsi="Arial" w:cs="Arial"/>
          <w:b/>
          <w:sz w:val="22"/>
        </w:rPr>
        <w:tab/>
      </w:r>
      <w:r w:rsidR="0086758F" w:rsidRPr="003E3392">
        <w:rPr>
          <w:rFonts w:ascii="Arial" w:hAnsi="Arial" w:cs="Arial"/>
          <w:b/>
          <w:sz w:val="22"/>
        </w:rPr>
        <w:t>Resource Owner Contact:</w:t>
      </w:r>
      <w:r w:rsidR="0086758F" w:rsidRPr="003E3392">
        <w:rPr>
          <w:rFonts w:ascii="Arial" w:hAnsi="Arial" w:cs="Arial"/>
          <w:sz w:val="22"/>
        </w:rPr>
        <w:t xml:space="preserve"> </w:t>
      </w:r>
    </w:p>
    <w:p w14:paraId="7C7D70BE" w14:textId="77777777" w:rsidR="0086758F" w:rsidRPr="003E3392" w:rsidRDefault="0086758F" w:rsidP="00F871B3">
      <w:pPr>
        <w:ind w:left="720" w:right="72"/>
        <w:rPr>
          <w:rFonts w:ascii="Arial" w:hAnsi="Arial" w:cs="Arial"/>
          <w:sz w:val="22"/>
        </w:rPr>
      </w:pPr>
      <w:r>
        <w:rPr>
          <w:rFonts w:ascii="Arial" w:hAnsi="Arial" w:cs="Arial"/>
          <w:sz w:val="22"/>
        </w:rPr>
        <w:t>For a design proposal connecting a generation unit, t</w:t>
      </w:r>
      <w:r w:rsidRPr="003E3392">
        <w:rPr>
          <w:rFonts w:ascii="Arial" w:hAnsi="Arial" w:cs="Arial"/>
          <w:sz w:val="22"/>
        </w:rPr>
        <w:t xml:space="preserve">he representative for the Resource owner that is in agreement with the EPS Metering Design Proposal. </w:t>
      </w:r>
    </w:p>
    <w:p w14:paraId="735B1657" w14:textId="77777777" w:rsidR="001F7B13" w:rsidRDefault="001F7B13" w:rsidP="00D33A4F">
      <w:pPr>
        <w:ind w:left="720" w:right="72"/>
        <w:rPr>
          <w:rFonts w:ascii="Arial" w:hAnsi="Arial" w:cs="Arial"/>
          <w:b/>
          <w:sz w:val="22"/>
        </w:rPr>
      </w:pPr>
    </w:p>
    <w:p w14:paraId="08750869" w14:textId="77777777" w:rsidR="0086758F" w:rsidRPr="003E3392" w:rsidRDefault="00357B24" w:rsidP="00D33A4F">
      <w:pPr>
        <w:ind w:left="720" w:right="72"/>
        <w:rPr>
          <w:rFonts w:ascii="Arial" w:hAnsi="Arial" w:cs="Arial"/>
          <w:b/>
          <w:sz w:val="22"/>
        </w:rPr>
      </w:pPr>
      <w:ins w:id="301" w:author="ERCOT 120523" w:date="2023-11-30T11:34:00Z">
        <w:r>
          <w:rPr>
            <w:rFonts w:ascii="Arial" w:hAnsi="Arial" w:cs="Arial"/>
            <w:b/>
            <w:sz w:val="22"/>
          </w:rPr>
          <w:t>19</w:t>
        </w:r>
      </w:ins>
      <w:ins w:id="302" w:author="ERCOT" w:date="2023-08-08T15:12:00Z">
        <w:del w:id="303" w:author="ERCOT 120523" w:date="2023-11-30T11:34:00Z">
          <w:r w:rsidR="001F7B13" w:rsidDel="00357B24">
            <w:rPr>
              <w:rFonts w:ascii="Arial" w:hAnsi="Arial" w:cs="Arial"/>
              <w:b/>
              <w:sz w:val="22"/>
            </w:rPr>
            <w:delText>20</w:delText>
          </w:r>
        </w:del>
      </w:ins>
      <w:del w:id="304" w:author="ERCOT" w:date="2023-08-08T15:12:00Z">
        <w:r w:rsidR="00701146" w:rsidDel="001F7B13">
          <w:rPr>
            <w:rFonts w:ascii="Arial" w:hAnsi="Arial" w:cs="Arial"/>
            <w:b/>
            <w:sz w:val="22"/>
          </w:rPr>
          <w:delText>19</w:delText>
        </w:r>
      </w:del>
      <w:r w:rsidR="00701146">
        <w:rPr>
          <w:rFonts w:ascii="Arial" w:hAnsi="Arial" w:cs="Arial"/>
          <w:b/>
          <w:sz w:val="22"/>
        </w:rPr>
        <w:t>.</w:t>
      </w:r>
      <w:r w:rsidR="00701146">
        <w:rPr>
          <w:rFonts w:ascii="Arial" w:hAnsi="Arial" w:cs="Arial"/>
          <w:b/>
          <w:sz w:val="22"/>
        </w:rPr>
        <w:tab/>
      </w:r>
      <w:r w:rsidR="0086758F" w:rsidRPr="003E3392">
        <w:rPr>
          <w:rFonts w:ascii="Arial" w:hAnsi="Arial" w:cs="Arial"/>
          <w:b/>
          <w:sz w:val="22"/>
        </w:rPr>
        <w:t>Resource contact e-mail address:</w:t>
      </w:r>
      <w:r w:rsidR="0086758F" w:rsidRPr="003E3392">
        <w:rPr>
          <w:rFonts w:ascii="Arial" w:hAnsi="Arial" w:cs="Arial"/>
          <w:sz w:val="22"/>
        </w:rPr>
        <w:t xml:space="preserve"> </w:t>
      </w:r>
    </w:p>
    <w:p w14:paraId="0CD060EA" w14:textId="77777777" w:rsidR="0086758F" w:rsidRPr="0086758F" w:rsidRDefault="0086758F" w:rsidP="0086758F">
      <w:pPr>
        <w:ind w:left="720" w:right="72"/>
        <w:rPr>
          <w:rFonts w:ascii="Arial" w:hAnsi="Arial" w:cs="Arial"/>
          <w:sz w:val="22"/>
        </w:rPr>
      </w:pPr>
      <w:r>
        <w:rPr>
          <w:rFonts w:ascii="Arial" w:hAnsi="Arial" w:cs="Arial"/>
          <w:sz w:val="22"/>
        </w:rPr>
        <w:t xml:space="preserve">For a design proposal connecting a generation unit, the </w:t>
      </w:r>
      <w:r w:rsidRPr="003E3392">
        <w:rPr>
          <w:rFonts w:ascii="Arial" w:hAnsi="Arial" w:cs="Arial"/>
          <w:sz w:val="22"/>
        </w:rPr>
        <w:t>Resource</w:t>
      </w:r>
      <w:r>
        <w:rPr>
          <w:rFonts w:ascii="Arial" w:hAnsi="Arial" w:cs="Arial"/>
          <w:sz w:val="22"/>
        </w:rPr>
        <w:t xml:space="preserve"> owner’s</w:t>
      </w:r>
      <w:r w:rsidRPr="003E3392">
        <w:rPr>
          <w:rFonts w:ascii="Arial" w:hAnsi="Arial" w:cs="Arial"/>
          <w:sz w:val="22"/>
        </w:rPr>
        <w:t xml:space="preserve"> contact E-mail address</w:t>
      </w:r>
      <w:r>
        <w:rPr>
          <w:rFonts w:ascii="Arial" w:hAnsi="Arial" w:cs="Arial"/>
          <w:sz w:val="22"/>
        </w:rPr>
        <w:t>.</w:t>
      </w:r>
    </w:p>
    <w:p w14:paraId="3122B066" w14:textId="77777777" w:rsidR="0086758F" w:rsidRPr="003E3392" w:rsidRDefault="0086758F" w:rsidP="0086758F">
      <w:pPr>
        <w:ind w:right="72"/>
        <w:rPr>
          <w:rFonts w:ascii="Arial" w:hAnsi="Arial" w:cs="Arial"/>
          <w:sz w:val="22"/>
        </w:rPr>
      </w:pPr>
    </w:p>
    <w:p w14:paraId="1AD60629" w14:textId="77777777" w:rsidR="0086758F" w:rsidRPr="003E3392" w:rsidRDefault="00701146" w:rsidP="00D33A4F">
      <w:pPr>
        <w:ind w:left="720" w:right="72"/>
        <w:rPr>
          <w:rFonts w:ascii="Arial" w:hAnsi="Arial" w:cs="Arial"/>
          <w:sz w:val="22"/>
        </w:rPr>
      </w:pPr>
      <w:r>
        <w:rPr>
          <w:rFonts w:ascii="Arial" w:hAnsi="Arial" w:cs="Arial"/>
          <w:b/>
          <w:sz w:val="22"/>
        </w:rPr>
        <w:t>2</w:t>
      </w:r>
      <w:ins w:id="305" w:author="ERCOT 120523" w:date="2023-11-30T11:34:00Z">
        <w:r w:rsidR="00357B24">
          <w:rPr>
            <w:rFonts w:ascii="Arial" w:hAnsi="Arial" w:cs="Arial"/>
            <w:b/>
            <w:sz w:val="22"/>
          </w:rPr>
          <w:t>0</w:t>
        </w:r>
      </w:ins>
      <w:ins w:id="306" w:author="ERCOT" w:date="2023-08-08T15:12:00Z">
        <w:del w:id="307" w:author="ERCOT 120523" w:date="2023-11-30T11:34:00Z">
          <w:r w:rsidR="001F7B13" w:rsidDel="00357B24">
            <w:rPr>
              <w:rFonts w:ascii="Arial" w:hAnsi="Arial" w:cs="Arial"/>
              <w:b/>
              <w:sz w:val="22"/>
            </w:rPr>
            <w:delText>1</w:delText>
          </w:r>
        </w:del>
      </w:ins>
      <w:del w:id="308" w:author="ERCOT" w:date="2023-08-08T15:12:00Z">
        <w:r w:rsidDel="001F7B13">
          <w:rPr>
            <w:rFonts w:ascii="Arial" w:hAnsi="Arial" w:cs="Arial"/>
            <w:b/>
            <w:sz w:val="22"/>
          </w:rPr>
          <w:delText>0</w:delText>
        </w:r>
      </w:del>
      <w:r>
        <w:rPr>
          <w:rFonts w:ascii="Arial" w:hAnsi="Arial" w:cs="Arial"/>
          <w:b/>
          <w:sz w:val="22"/>
        </w:rPr>
        <w:t>.</w:t>
      </w:r>
      <w:r>
        <w:rPr>
          <w:rFonts w:ascii="Arial" w:hAnsi="Arial" w:cs="Arial"/>
          <w:b/>
          <w:sz w:val="22"/>
        </w:rPr>
        <w:tab/>
      </w:r>
      <w:r w:rsidR="0086758F" w:rsidRPr="003E3392">
        <w:rPr>
          <w:rFonts w:ascii="Arial" w:hAnsi="Arial" w:cs="Arial"/>
          <w:b/>
          <w:sz w:val="22"/>
        </w:rPr>
        <w:t>Resource contact phone number:</w:t>
      </w:r>
      <w:r w:rsidR="0086758F" w:rsidRPr="003E3392">
        <w:rPr>
          <w:rFonts w:ascii="Arial" w:hAnsi="Arial" w:cs="Arial"/>
          <w:sz w:val="22"/>
        </w:rPr>
        <w:t xml:space="preserve"> </w:t>
      </w:r>
    </w:p>
    <w:p w14:paraId="1FB702DA" w14:textId="77777777" w:rsidR="0086758F" w:rsidRPr="003E3392" w:rsidRDefault="0086758F" w:rsidP="0086758F">
      <w:pPr>
        <w:ind w:left="720" w:right="72"/>
        <w:rPr>
          <w:rFonts w:ascii="Arial" w:hAnsi="Arial" w:cs="Arial"/>
          <w:sz w:val="22"/>
        </w:rPr>
      </w:pPr>
      <w:r>
        <w:rPr>
          <w:rFonts w:ascii="Arial" w:hAnsi="Arial" w:cs="Arial"/>
          <w:sz w:val="22"/>
        </w:rPr>
        <w:t>For a design proposal connecting a generation unit, t</w:t>
      </w:r>
      <w:r w:rsidRPr="003E3392">
        <w:rPr>
          <w:rFonts w:ascii="Arial" w:hAnsi="Arial" w:cs="Arial"/>
          <w:sz w:val="22"/>
        </w:rPr>
        <w:t>he telephone-number where the Resource owner</w:t>
      </w:r>
      <w:r>
        <w:rPr>
          <w:rFonts w:ascii="Arial" w:hAnsi="Arial" w:cs="Arial"/>
          <w:sz w:val="22"/>
        </w:rPr>
        <w:t>’</w:t>
      </w:r>
      <w:r w:rsidRPr="003E3392">
        <w:rPr>
          <w:rFonts w:ascii="Arial" w:hAnsi="Arial" w:cs="Arial"/>
          <w:sz w:val="22"/>
        </w:rPr>
        <w:t>s contact can be reached during business hours.</w:t>
      </w:r>
    </w:p>
    <w:p w14:paraId="4AF52243" w14:textId="77777777" w:rsidR="0086758F" w:rsidRPr="003E3392" w:rsidRDefault="0086758F" w:rsidP="0086758F">
      <w:pPr>
        <w:ind w:left="720" w:right="72"/>
        <w:outlineLvl w:val="0"/>
        <w:rPr>
          <w:rFonts w:ascii="Arial" w:hAnsi="Arial" w:cs="Arial"/>
          <w:sz w:val="22"/>
        </w:rPr>
      </w:pPr>
    </w:p>
    <w:p w14:paraId="39303F9A" w14:textId="77777777" w:rsidR="0086758F" w:rsidRPr="003E3392" w:rsidRDefault="00701146" w:rsidP="00D33A4F">
      <w:pPr>
        <w:ind w:left="720" w:right="72"/>
        <w:rPr>
          <w:rFonts w:ascii="Arial" w:hAnsi="Arial" w:cs="Arial"/>
          <w:b/>
          <w:sz w:val="22"/>
        </w:rPr>
      </w:pPr>
      <w:r>
        <w:rPr>
          <w:rFonts w:ascii="Arial" w:hAnsi="Arial" w:cs="Arial"/>
          <w:b/>
          <w:sz w:val="22"/>
        </w:rPr>
        <w:t>2</w:t>
      </w:r>
      <w:ins w:id="309" w:author="ERCOT 120523" w:date="2023-11-30T11:34:00Z">
        <w:r w:rsidR="00357B24">
          <w:rPr>
            <w:rFonts w:ascii="Arial" w:hAnsi="Arial" w:cs="Arial"/>
            <w:b/>
            <w:sz w:val="22"/>
          </w:rPr>
          <w:t>1</w:t>
        </w:r>
      </w:ins>
      <w:ins w:id="310" w:author="ERCOT" w:date="2023-08-08T15:12:00Z">
        <w:del w:id="311" w:author="ERCOT 120523" w:date="2023-11-30T11:34:00Z">
          <w:r w:rsidR="001F7B13" w:rsidDel="00357B24">
            <w:rPr>
              <w:rFonts w:ascii="Arial" w:hAnsi="Arial" w:cs="Arial"/>
              <w:b/>
              <w:sz w:val="22"/>
            </w:rPr>
            <w:delText>2</w:delText>
          </w:r>
        </w:del>
      </w:ins>
      <w:del w:id="312" w:author="ERCOT" w:date="2023-08-08T15:12:00Z">
        <w:r w:rsidDel="001F7B13">
          <w:rPr>
            <w:rFonts w:ascii="Arial" w:hAnsi="Arial" w:cs="Arial"/>
            <w:b/>
            <w:sz w:val="22"/>
          </w:rPr>
          <w:delText>1</w:delText>
        </w:r>
      </w:del>
      <w:r>
        <w:rPr>
          <w:rFonts w:ascii="Arial" w:hAnsi="Arial" w:cs="Arial"/>
          <w:b/>
          <w:sz w:val="22"/>
        </w:rPr>
        <w:t>.</w:t>
      </w:r>
      <w:r>
        <w:rPr>
          <w:rFonts w:ascii="Arial" w:hAnsi="Arial" w:cs="Arial"/>
          <w:b/>
          <w:sz w:val="22"/>
        </w:rPr>
        <w:tab/>
      </w:r>
      <w:r w:rsidR="0086758F" w:rsidRPr="003E3392">
        <w:rPr>
          <w:rFonts w:ascii="Arial" w:hAnsi="Arial" w:cs="Arial"/>
          <w:b/>
          <w:sz w:val="22"/>
        </w:rPr>
        <w:t>Resource owner agreement with design proposal:</w:t>
      </w:r>
      <w:r w:rsidR="0086758F" w:rsidRPr="003E3392">
        <w:rPr>
          <w:rFonts w:ascii="Arial" w:hAnsi="Arial" w:cs="Arial"/>
          <w:sz w:val="22"/>
        </w:rPr>
        <w:t xml:space="preserve"> </w:t>
      </w:r>
    </w:p>
    <w:p w14:paraId="0B04D9EE" w14:textId="77777777" w:rsidR="0086758F" w:rsidRPr="003E3392" w:rsidRDefault="0086758F" w:rsidP="0086758F">
      <w:pPr>
        <w:ind w:left="720" w:right="72"/>
        <w:rPr>
          <w:rFonts w:ascii="Arial" w:hAnsi="Arial" w:cs="Arial"/>
          <w:sz w:val="22"/>
        </w:rPr>
      </w:pPr>
      <w:r>
        <w:rPr>
          <w:rFonts w:ascii="Arial" w:hAnsi="Arial" w:cs="Arial"/>
          <w:sz w:val="22"/>
        </w:rPr>
        <w:t>For a design proposal connecting generation unit t</w:t>
      </w:r>
      <w:r w:rsidRPr="003E3392">
        <w:rPr>
          <w:rFonts w:ascii="Arial" w:hAnsi="Arial" w:cs="Arial"/>
          <w:sz w:val="22"/>
        </w:rPr>
        <w:t>he Resource owner’s agreement with the design proposal is indicated with a “yes”</w:t>
      </w:r>
      <w:r>
        <w:rPr>
          <w:rFonts w:ascii="Arial" w:hAnsi="Arial" w:cs="Arial"/>
          <w:sz w:val="22"/>
        </w:rPr>
        <w:t xml:space="preserve"> or “Y”</w:t>
      </w:r>
      <w:r w:rsidRPr="003E3392">
        <w:rPr>
          <w:rFonts w:ascii="Arial" w:hAnsi="Arial" w:cs="Arial"/>
          <w:sz w:val="22"/>
        </w:rPr>
        <w:t>.</w:t>
      </w:r>
    </w:p>
    <w:p w14:paraId="542930EA" w14:textId="77777777" w:rsidR="009651E2" w:rsidRPr="003E3392" w:rsidRDefault="009651E2" w:rsidP="009651E2">
      <w:pPr>
        <w:ind w:right="72"/>
        <w:rPr>
          <w:rFonts w:ascii="Arial" w:hAnsi="Arial" w:cs="Arial"/>
          <w:b/>
          <w:sz w:val="28"/>
        </w:rPr>
      </w:pPr>
    </w:p>
    <w:p w14:paraId="4B46565A" w14:textId="77777777" w:rsidR="009651E2" w:rsidRPr="003E3392" w:rsidRDefault="009651E2" w:rsidP="009651E2">
      <w:pPr>
        <w:ind w:left="720" w:right="72"/>
        <w:rPr>
          <w:rFonts w:ascii="Arial" w:hAnsi="Arial" w:cs="Arial"/>
          <w:b/>
          <w:sz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9651E2" w:rsidRPr="003E3392" w14:paraId="0D8A44D1" w14:textId="77777777" w:rsidTr="00C12552">
        <w:trPr>
          <w:trHeight w:val="557"/>
        </w:trPr>
        <w:tc>
          <w:tcPr>
            <w:tcW w:w="10260" w:type="dxa"/>
            <w:shd w:val="pct30" w:color="000000" w:fill="FFFFFF"/>
            <w:vAlign w:val="center"/>
          </w:tcPr>
          <w:p w14:paraId="646B9043" w14:textId="77777777" w:rsidR="009651E2" w:rsidRPr="003E3392" w:rsidRDefault="009651E2" w:rsidP="009651E2">
            <w:pPr>
              <w:pStyle w:val="Heading2"/>
              <w:numPr>
                <w:ilvl w:val="0"/>
                <w:numId w:val="0"/>
              </w:numPr>
              <w:spacing w:before="120" w:after="120"/>
              <w:ind w:right="72"/>
              <w:rPr>
                <w:rFonts w:ascii="Arial" w:hAnsi="Arial" w:cs="Arial"/>
                <w:caps/>
                <w:color w:val="FFFFFF"/>
                <w:sz w:val="32"/>
              </w:rPr>
            </w:pPr>
            <w:r w:rsidRPr="003E3392">
              <w:rPr>
                <w:rFonts w:ascii="Arial" w:hAnsi="Arial" w:cs="Arial"/>
                <w:caps/>
                <w:color w:val="FFFFFF"/>
                <w:sz w:val="32"/>
              </w:rPr>
              <w:t>B. Metering Facility Details</w:t>
            </w:r>
          </w:p>
        </w:tc>
      </w:tr>
    </w:tbl>
    <w:p w14:paraId="0C7EBDAD" w14:textId="77777777" w:rsidR="009651E2" w:rsidRPr="003E3392" w:rsidRDefault="009651E2" w:rsidP="009651E2">
      <w:pPr>
        <w:ind w:left="720" w:right="72"/>
        <w:rPr>
          <w:rFonts w:ascii="Arial" w:hAnsi="Arial" w:cs="Arial"/>
          <w:b/>
          <w:sz w:val="28"/>
        </w:rPr>
      </w:pPr>
    </w:p>
    <w:p w14:paraId="753F4EB7" w14:textId="77777777" w:rsidR="009651E2" w:rsidRPr="003E3392" w:rsidRDefault="009651E2" w:rsidP="009651E2">
      <w:pPr>
        <w:ind w:left="720" w:right="72"/>
        <w:rPr>
          <w:rFonts w:ascii="Arial" w:hAnsi="Arial" w:cs="Arial"/>
          <w:b/>
          <w:sz w:val="28"/>
        </w:rPr>
      </w:pPr>
      <w:r w:rsidRPr="003E3392">
        <w:rPr>
          <w:rFonts w:ascii="Arial" w:hAnsi="Arial" w:cs="Arial"/>
          <w:b/>
          <w:sz w:val="28"/>
        </w:rPr>
        <w:t>Metering Facility Details Form:</w:t>
      </w:r>
    </w:p>
    <w:p w14:paraId="18BBBD84" w14:textId="77777777" w:rsidR="009651E2" w:rsidRPr="00C75981" w:rsidRDefault="009651E2" w:rsidP="009651E2">
      <w:pPr>
        <w:ind w:left="720" w:right="72"/>
        <w:rPr>
          <w:rFonts w:ascii="Arial" w:hAnsi="Arial" w:cs="Arial"/>
          <w:sz w:val="22"/>
        </w:rPr>
      </w:pPr>
      <w:r w:rsidRPr="00C75981">
        <w:rPr>
          <w:rFonts w:ascii="Arial" w:hAnsi="Arial" w:cs="Arial"/>
          <w:sz w:val="22"/>
        </w:rPr>
        <w:t xml:space="preserve">Specific information for each metering point included in the EPS Metering Design Proposal.  A “Metering Facility Details” form will need to be completed for each EPS meter point. </w:t>
      </w:r>
      <w:r>
        <w:rPr>
          <w:rFonts w:ascii="Arial" w:hAnsi="Arial" w:cs="Arial"/>
          <w:sz w:val="22"/>
        </w:rPr>
        <w:t>Please use the appropriate version of Part B throw-over voltage transformers and/or parallel current transformers are utilized. This section should be duplicated and additional copies of Section B should be used for each meter point of the facility.</w:t>
      </w:r>
    </w:p>
    <w:p w14:paraId="75622E51" w14:textId="77777777" w:rsidR="009651E2" w:rsidRPr="003E3392" w:rsidRDefault="009651E2" w:rsidP="009651E2">
      <w:pPr>
        <w:ind w:left="720" w:right="72"/>
        <w:rPr>
          <w:rFonts w:ascii="Arial" w:hAnsi="Arial" w:cs="Arial"/>
          <w:b/>
          <w:sz w:val="22"/>
        </w:rPr>
      </w:pPr>
    </w:p>
    <w:p w14:paraId="5297D090" w14:textId="77777777" w:rsidR="009651E2" w:rsidRPr="003E3392" w:rsidRDefault="001F7B13" w:rsidP="00D33A4F">
      <w:pPr>
        <w:ind w:left="720" w:right="72"/>
        <w:rPr>
          <w:rFonts w:ascii="Arial" w:hAnsi="Arial" w:cs="Arial"/>
          <w:b/>
          <w:sz w:val="22"/>
        </w:rPr>
      </w:pPr>
      <w:r>
        <w:rPr>
          <w:rFonts w:ascii="Arial" w:hAnsi="Arial" w:cs="Arial"/>
          <w:b/>
          <w:sz w:val="22"/>
        </w:rPr>
        <w:t>2</w:t>
      </w:r>
      <w:ins w:id="313" w:author="ERCOT 120523" w:date="2023-11-30T11:34:00Z">
        <w:r w:rsidR="00357B24">
          <w:rPr>
            <w:rFonts w:ascii="Arial" w:hAnsi="Arial" w:cs="Arial"/>
            <w:b/>
            <w:sz w:val="22"/>
          </w:rPr>
          <w:t>2</w:t>
        </w:r>
      </w:ins>
      <w:ins w:id="314" w:author="ERCOT" w:date="2023-08-08T15:14:00Z">
        <w:del w:id="315" w:author="ERCOT 120523" w:date="2023-11-30T11:34:00Z">
          <w:r w:rsidR="00272C32" w:rsidDel="00357B24">
            <w:rPr>
              <w:rFonts w:ascii="Arial" w:hAnsi="Arial" w:cs="Arial"/>
              <w:b/>
              <w:sz w:val="22"/>
            </w:rPr>
            <w:delText>3</w:delText>
          </w:r>
        </w:del>
      </w:ins>
      <w:del w:id="316" w:author="ERCOT" w:date="2023-08-08T15:14:00Z">
        <w:r w:rsidDel="00272C32">
          <w:rPr>
            <w:rFonts w:ascii="Arial" w:hAnsi="Arial" w:cs="Arial"/>
            <w:b/>
            <w:sz w:val="22"/>
          </w:rPr>
          <w:delText>2</w:delText>
        </w:r>
      </w:del>
      <w:r>
        <w:rPr>
          <w:rFonts w:ascii="Arial" w:hAnsi="Arial" w:cs="Arial"/>
          <w:b/>
          <w:sz w:val="22"/>
        </w:rPr>
        <w:t>.</w:t>
      </w:r>
      <w:r>
        <w:rPr>
          <w:rFonts w:ascii="Arial" w:hAnsi="Arial" w:cs="Arial"/>
          <w:b/>
          <w:sz w:val="22"/>
        </w:rPr>
        <w:tab/>
      </w:r>
      <w:r w:rsidR="009651E2" w:rsidRPr="003E3392">
        <w:rPr>
          <w:rFonts w:ascii="Arial" w:hAnsi="Arial" w:cs="Arial"/>
          <w:b/>
          <w:sz w:val="22"/>
        </w:rPr>
        <w:t>Unit or Load Name:</w:t>
      </w:r>
    </w:p>
    <w:p w14:paraId="2528F6F6" w14:textId="77777777" w:rsidR="009651E2" w:rsidRPr="003E3392" w:rsidRDefault="009651E2" w:rsidP="009651E2">
      <w:pPr>
        <w:pStyle w:val="btex1"/>
        <w:spacing w:after="0"/>
        <w:ind w:right="72"/>
        <w:rPr>
          <w:rFonts w:cs="Arial"/>
          <w:b/>
          <w:sz w:val="22"/>
        </w:rPr>
      </w:pPr>
      <w:r w:rsidRPr="003E3392">
        <w:rPr>
          <w:rFonts w:cs="Arial"/>
          <w:sz w:val="22"/>
        </w:rPr>
        <w:t>This field refers to the individual Resource or Load being metered by the EPS metering installation.  For Resources, this is the name the Generation Unit used to register the Resource.  For Loads this is a name describing the metering point.</w:t>
      </w:r>
    </w:p>
    <w:p w14:paraId="2F96FC42" w14:textId="77777777" w:rsidR="009651E2" w:rsidRPr="003E3392" w:rsidRDefault="009651E2" w:rsidP="009651E2">
      <w:pPr>
        <w:ind w:left="720" w:right="72"/>
        <w:rPr>
          <w:rFonts w:ascii="Arial" w:hAnsi="Arial" w:cs="Arial"/>
          <w:b/>
          <w:sz w:val="22"/>
        </w:rPr>
      </w:pPr>
    </w:p>
    <w:p w14:paraId="4E582EFE" w14:textId="77777777" w:rsidR="009651E2" w:rsidRPr="003E3392" w:rsidRDefault="001F7B13" w:rsidP="00D33A4F">
      <w:pPr>
        <w:ind w:left="720" w:right="72"/>
        <w:rPr>
          <w:rFonts w:ascii="Arial" w:hAnsi="Arial" w:cs="Arial"/>
          <w:b/>
          <w:sz w:val="22"/>
        </w:rPr>
      </w:pPr>
      <w:r>
        <w:rPr>
          <w:rFonts w:ascii="Arial" w:hAnsi="Arial" w:cs="Arial"/>
          <w:b/>
          <w:sz w:val="22"/>
        </w:rPr>
        <w:t>2</w:t>
      </w:r>
      <w:ins w:id="317" w:author="ERCOT 120523" w:date="2023-11-30T11:34:00Z">
        <w:r w:rsidR="00357B24">
          <w:rPr>
            <w:rFonts w:ascii="Arial" w:hAnsi="Arial" w:cs="Arial"/>
            <w:b/>
            <w:sz w:val="22"/>
          </w:rPr>
          <w:t>3</w:t>
        </w:r>
      </w:ins>
      <w:ins w:id="318" w:author="ERCOT" w:date="2023-08-08T15:14:00Z">
        <w:del w:id="319" w:author="ERCOT 120523" w:date="2023-11-30T11:34:00Z">
          <w:r w:rsidR="00272C32" w:rsidDel="00357B24">
            <w:rPr>
              <w:rFonts w:ascii="Arial" w:hAnsi="Arial" w:cs="Arial"/>
              <w:b/>
              <w:sz w:val="22"/>
            </w:rPr>
            <w:delText>4</w:delText>
          </w:r>
        </w:del>
      </w:ins>
      <w:del w:id="320" w:author="ERCOT" w:date="2023-08-08T15:14:00Z">
        <w:r w:rsidDel="00272C32">
          <w:rPr>
            <w:rFonts w:ascii="Arial" w:hAnsi="Arial" w:cs="Arial"/>
            <w:b/>
            <w:sz w:val="22"/>
          </w:rPr>
          <w:delText>3</w:delText>
        </w:r>
      </w:del>
      <w:r>
        <w:rPr>
          <w:rFonts w:ascii="Arial" w:hAnsi="Arial" w:cs="Arial"/>
          <w:b/>
          <w:sz w:val="22"/>
        </w:rPr>
        <w:t>.</w:t>
      </w:r>
      <w:r>
        <w:rPr>
          <w:rFonts w:ascii="Arial" w:hAnsi="Arial" w:cs="Arial"/>
          <w:b/>
          <w:sz w:val="22"/>
        </w:rPr>
        <w:tab/>
      </w:r>
      <w:r w:rsidR="009651E2" w:rsidRPr="003E3392">
        <w:rPr>
          <w:rFonts w:ascii="Arial" w:hAnsi="Arial" w:cs="Arial"/>
          <w:b/>
          <w:sz w:val="22"/>
        </w:rPr>
        <w:t>Unit Capacity:</w:t>
      </w:r>
    </w:p>
    <w:p w14:paraId="280F96E6" w14:textId="77777777" w:rsidR="009651E2" w:rsidRPr="003E3392" w:rsidRDefault="009651E2" w:rsidP="009651E2">
      <w:pPr>
        <w:pStyle w:val="btex1"/>
        <w:spacing w:after="0"/>
        <w:ind w:right="72"/>
        <w:rPr>
          <w:rFonts w:cs="Arial"/>
          <w:sz w:val="22"/>
        </w:rPr>
      </w:pPr>
      <w:r w:rsidRPr="003E3392">
        <w:rPr>
          <w:rFonts w:cs="Arial"/>
          <w:sz w:val="22"/>
        </w:rPr>
        <w:t>This is the rated gross generation unit capacity in MW for the EPS Metering point</w:t>
      </w:r>
      <w:r>
        <w:rPr>
          <w:rFonts w:cs="Arial"/>
          <w:sz w:val="22"/>
        </w:rPr>
        <w:t xml:space="preserve"> as recorded in the meter by channel 4</w:t>
      </w:r>
      <w:r w:rsidRPr="003E3392">
        <w:rPr>
          <w:rFonts w:cs="Arial"/>
          <w:sz w:val="22"/>
        </w:rPr>
        <w:t xml:space="preserve">. </w:t>
      </w:r>
    </w:p>
    <w:p w14:paraId="791CBA1C" w14:textId="77777777" w:rsidR="009651E2" w:rsidRPr="003E3392" w:rsidRDefault="009651E2" w:rsidP="009651E2">
      <w:pPr>
        <w:pStyle w:val="btex1"/>
        <w:spacing w:after="0"/>
        <w:ind w:right="72"/>
        <w:rPr>
          <w:rFonts w:cs="Arial"/>
          <w:b/>
          <w:sz w:val="22"/>
        </w:rPr>
      </w:pPr>
      <w:r w:rsidRPr="003E3392">
        <w:rPr>
          <w:rFonts w:cs="Arial"/>
          <w:sz w:val="22"/>
        </w:rPr>
        <w:t>*Note: For Bi-directional metering points, the unit capacity is the estimated peak generation that will flow through this point.</w:t>
      </w:r>
    </w:p>
    <w:p w14:paraId="5E1CCC17"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11CE7B61" w14:textId="77777777" w:rsidR="009651E2" w:rsidRPr="003E3392" w:rsidRDefault="001F7B13" w:rsidP="00D33A4F">
      <w:pPr>
        <w:ind w:left="720" w:right="72"/>
        <w:rPr>
          <w:rFonts w:ascii="Arial" w:hAnsi="Arial" w:cs="Arial"/>
          <w:b/>
          <w:sz w:val="22"/>
        </w:rPr>
      </w:pPr>
      <w:r>
        <w:rPr>
          <w:rFonts w:ascii="Arial" w:hAnsi="Arial" w:cs="Arial"/>
          <w:b/>
          <w:sz w:val="22"/>
        </w:rPr>
        <w:t>2</w:t>
      </w:r>
      <w:ins w:id="321" w:author="ERCOT 120523" w:date="2023-11-30T11:34:00Z">
        <w:r w:rsidR="00357B24">
          <w:rPr>
            <w:rFonts w:ascii="Arial" w:hAnsi="Arial" w:cs="Arial"/>
            <w:b/>
            <w:sz w:val="22"/>
          </w:rPr>
          <w:t>4</w:t>
        </w:r>
      </w:ins>
      <w:ins w:id="322" w:author="ERCOT" w:date="2023-08-08T15:14:00Z">
        <w:del w:id="323" w:author="ERCOT 120523" w:date="2023-11-30T11:34:00Z">
          <w:r w:rsidR="00272C32" w:rsidDel="00357B24">
            <w:rPr>
              <w:rFonts w:ascii="Arial" w:hAnsi="Arial" w:cs="Arial"/>
              <w:b/>
              <w:sz w:val="22"/>
            </w:rPr>
            <w:delText>5</w:delText>
          </w:r>
        </w:del>
      </w:ins>
      <w:del w:id="324" w:author="ERCOT" w:date="2023-08-08T15:14:00Z">
        <w:r w:rsidDel="00272C32">
          <w:rPr>
            <w:rFonts w:ascii="Arial" w:hAnsi="Arial" w:cs="Arial"/>
            <w:b/>
            <w:sz w:val="22"/>
          </w:rPr>
          <w:delText>4</w:delText>
        </w:r>
      </w:del>
      <w:r>
        <w:rPr>
          <w:rFonts w:ascii="Arial" w:hAnsi="Arial" w:cs="Arial"/>
          <w:b/>
          <w:sz w:val="22"/>
        </w:rPr>
        <w:t>.</w:t>
      </w:r>
      <w:r>
        <w:rPr>
          <w:rFonts w:ascii="Arial" w:hAnsi="Arial" w:cs="Arial"/>
          <w:b/>
          <w:sz w:val="22"/>
        </w:rPr>
        <w:tab/>
      </w:r>
      <w:r w:rsidR="009651E2" w:rsidRPr="003E3392">
        <w:rPr>
          <w:rFonts w:ascii="Arial" w:hAnsi="Arial" w:cs="Arial"/>
          <w:b/>
          <w:sz w:val="22"/>
        </w:rPr>
        <w:t>TDSP Project #:</w:t>
      </w:r>
    </w:p>
    <w:p w14:paraId="395FF6BB" w14:textId="77777777" w:rsidR="009651E2" w:rsidRPr="003E3392" w:rsidRDefault="009651E2" w:rsidP="009651E2">
      <w:pPr>
        <w:pStyle w:val="btex1"/>
        <w:spacing w:after="0"/>
        <w:ind w:right="72"/>
        <w:rPr>
          <w:rFonts w:cs="Arial"/>
          <w:b/>
          <w:sz w:val="22"/>
        </w:rPr>
      </w:pPr>
      <w:r w:rsidRPr="003E3392">
        <w:rPr>
          <w:rFonts w:cs="Arial"/>
          <w:sz w:val="22"/>
        </w:rPr>
        <w:t>A number assigned by the TDSP to each EPS Metering Design Proposal.  This number should be limited to ten (10) alphanumeric characters</w:t>
      </w:r>
      <w:r>
        <w:rPr>
          <w:rFonts w:cs="Arial"/>
          <w:sz w:val="22"/>
        </w:rPr>
        <w:t xml:space="preserve"> and should match the number assigned in box A10</w:t>
      </w:r>
      <w:r w:rsidRPr="003E3392">
        <w:rPr>
          <w:rFonts w:cs="Arial"/>
          <w:sz w:val="22"/>
        </w:rPr>
        <w:t xml:space="preserve">.  </w:t>
      </w:r>
    </w:p>
    <w:p w14:paraId="31892A25" w14:textId="77777777" w:rsidR="009651E2" w:rsidRPr="003E3392" w:rsidRDefault="009651E2" w:rsidP="009651E2">
      <w:pPr>
        <w:ind w:left="720" w:right="72"/>
        <w:rPr>
          <w:rFonts w:ascii="Arial" w:hAnsi="Arial" w:cs="Arial"/>
          <w:b/>
          <w:sz w:val="22"/>
        </w:rPr>
      </w:pPr>
    </w:p>
    <w:p w14:paraId="7622887B" w14:textId="77777777" w:rsidR="009651E2" w:rsidRPr="003E3392" w:rsidRDefault="001F7B13" w:rsidP="00D33A4F">
      <w:pPr>
        <w:ind w:left="720" w:right="72"/>
        <w:rPr>
          <w:rFonts w:ascii="Arial" w:hAnsi="Arial" w:cs="Arial"/>
          <w:b/>
          <w:sz w:val="22"/>
        </w:rPr>
      </w:pPr>
      <w:r>
        <w:rPr>
          <w:rFonts w:ascii="Arial" w:hAnsi="Arial" w:cs="Arial"/>
          <w:b/>
          <w:sz w:val="22"/>
        </w:rPr>
        <w:t>2</w:t>
      </w:r>
      <w:ins w:id="325" w:author="ERCOT 120523" w:date="2023-11-30T11:34:00Z">
        <w:r w:rsidR="00357B24">
          <w:rPr>
            <w:rFonts w:ascii="Arial" w:hAnsi="Arial" w:cs="Arial"/>
            <w:b/>
            <w:sz w:val="22"/>
          </w:rPr>
          <w:t>5</w:t>
        </w:r>
      </w:ins>
      <w:ins w:id="326" w:author="ERCOT" w:date="2023-08-08T15:14:00Z">
        <w:del w:id="327" w:author="ERCOT 120523" w:date="2023-11-30T11:34:00Z">
          <w:r w:rsidR="00272C32" w:rsidDel="00357B24">
            <w:rPr>
              <w:rFonts w:ascii="Arial" w:hAnsi="Arial" w:cs="Arial"/>
              <w:b/>
              <w:sz w:val="22"/>
            </w:rPr>
            <w:delText>6</w:delText>
          </w:r>
        </w:del>
      </w:ins>
      <w:del w:id="328" w:author="ERCOT" w:date="2023-08-08T15:14:00Z">
        <w:r w:rsidDel="00272C32">
          <w:rPr>
            <w:rFonts w:ascii="Arial" w:hAnsi="Arial" w:cs="Arial"/>
            <w:b/>
            <w:sz w:val="22"/>
          </w:rPr>
          <w:delText>5</w:delText>
        </w:r>
      </w:del>
      <w:r>
        <w:rPr>
          <w:rFonts w:ascii="Arial" w:hAnsi="Arial" w:cs="Arial"/>
          <w:b/>
          <w:sz w:val="22"/>
        </w:rPr>
        <w:t>.</w:t>
      </w:r>
      <w:r>
        <w:rPr>
          <w:rFonts w:ascii="Arial" w:hAnsi="Arial" w:cs="Arial"/>
          <w:b/>
          <w:sz w:val="22"/>
        </w:rPr>
        <w:tab/>
      </w:r>
      <w:r w:rsidR="009651E2" w:rsidRPr="003E3392">
        <w:rPr>
          <w:rFonts w:ascii="Arial" w:hAnsi="Arial" w:cs="Arial"/>
          <w:b/>
          <w:sz w:val="22"/>
        </w:rPr>
        <w:t>Meter ID as shown on one-line:</w:t>
      </w:r>
    </w:p>
    <w:p w14:paraId="25DADBFC" w14:textId="77777777" w:rsidR="009651E2" w:rsidRPr="003E3392" w:rsidRDefault="009651E2" w:rsidP="009651E2">
      <w:pPr>
        <w:pStyle w:val="btex1"/>
        <w:spacing w:after="0"/>
        <w:ind w:right="72"/>
        <w:rPr>
          <w:rFonts w:cs="Arial"/>
          <w:b/>
          <w:sz w:val="22"/>
        </w:rPr>
      </w:pPr>
      <w:r w:rsidRPr="003E3392">
        <w:rPr>
          <w:rFonts w:cs="Arial"/>
          <w:sz w:val="22"/>
        </w:rPr>
        <w:lastRenderedPageBreak/>
        <w:t>All one-line diagrams submitted to ERCOT showing EPS metering installation locations shall have an ID designated by the TDSP to label each meter point shown with a unique identifier designated by the TDSP.</w:t>
      </w:r>
    </w:p>
    <w:p w14:paraId="58360B6B"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2C60DC8B" w14:textId="77777777" w:rsidR="009651E2" w:rsidRPr="003E3392" w:rsidRDefault="001F7B13" w:rsidP="00D33A4F">
      <w:pPr>
        <w:ind w:left="720" w:right="72"/>
        <w:rPr>
          <w:rFonts w:ascii="Arial" w:hAnsi="Arial" w:cs="Arial"/>
          <w:b/>
          <w:sz w:val="22"/>
        </w:rPr>
      </w:pPr>
      <w:r>
        <w:rPr>
          <w:rFonts w:ascii="Arial" w:hAnsi="Arial" w:cs="Arial"/>
          <w:b/>
          <w:sz w:val="22"/>
        </w:rPr>
        <w:t>2</w:t>
      </w:r>
      <w:ins w:id="329" w:author="ERCOT 120523" w:date="2023-11-30T11:34:00Z">
        <w:r w:rsidR="00357B24">
          <w:rPr>
            <w:rFonts w:ascii="Arial" w:hAnsi="Arial" w:cs="Arial"/>
            <w:b/>
            <w:sz w:val="22"/>
          </w:rPr>
          <w:t>6</w:t>
        </w:r>
      </w:ins>
      <w:ins w:id="330" w:author="ERCOT" w:date="2023-08-08T15:14:00Z">
        <w:del w:id="331" w:author="ERCOT 120523" w:date="2023-11-30T11:34:00Z">
          <w:r w:rsidR="00272C32" w:rsidDel="00357B24">
            <w:rPr>
              <w:rFonts w:ascii="Arial" w:hAnsi="Arial" w:cs="Arial"/>
              <w:b/>
              <w:sz w:val="22"/>
            </w:rPr>
            <w:delText>7</w:delText>
          </w:r>
        </w:del>
      </w:ins>
      <w:del w:id="332" w:author="ERCOT" w:date="2023-08-08T15:14:00Z">
        <w:r w:rsidDel="00272C32">
          <w:rPr>
            <w:rFonts w:ascii="Arial" w:hAnsi="Arial" w:cs="Arial"/>
            <w:b/>
            <w:sz w:val="22"/>
          </w:rPr>
          <w:delText>6</w:delText>
        </w:r>
      </w:del>
      <w:r>
        <w:rPr>
          <w:rFonts w:ascii="Arial" w:hAnsi="Arial" w:cs="Arial"/>
          <w:b/>
          <w:sz w:val="22"/>
        </w:rPr>
        <w:t>.</w:t>
      </w:r>
      <w:r>
        <w:rPr>
          <w:rFonts w:ascii="Arial" w:hAnsi="Arial" w:cs="Arial"/>
          <w:b/>
          <w:sz w:val="22"/>
        </w:rPr>
        <w:tab/>
      </w:r>
      <w:r w:rsidR="009651E2" w:rsidRPr="003E3392">
        <w:rPr>
          <w:rFonts w:ascii="Arial" w:hAnsi="Arial" w:cs="Arial"/>
          <w:b/>
          <w:sz w:val="22"/>
        </w:rPr>
        <w:t>Meter Form Designation:</w:t>
      </w:r>
    </w:p>
    <w:p w14:paraId="1AF97DB7" w14:textId="77777777" w:rsidR="009651E2" w:rsidRDefault="009651E2" w:rsidP="009651E2">
      <w:pPr>
        <w:pStyle w:val="btex2"/>
        <w:spacing w:after="0"/>
        <w:ind w:right="72"/>
        <w:rPr>
          <w:rFonts w:cs="Arial"/>
          <w:sz w:val="22"/>
        </w:rPr>
      </w:pPr>
      <w:r w:rsidRPr="003E3392">
        <w:rPr>
          <w:rFonts w:cs="Arial"/>
          <w:sz w:val="22"/>
        </w:rPr>
        <w:t>The form designation identifies a meter for a particular application.</w:t>
      </w:r>
    </w:p>
    <w:p w14:paraId="70589850" w14:textId="77777777" w:rsidR="009651E2" w:rsidRPr="003E3392" w:rsidRDefault="009651E2" w:rsidP="001F7B13">
      <w:pPr>
        <w:ind w:right="72"/>
        <w:rPr>
          <w:rFonts w:ascii="Arial" w:hAnsi="Arial" w:cs="Arial"/>
          <w:b/>
          <w:sz w:val="22"/>
        </w:rPr>
      </w:pPr>
    </w:p>
    <w:p w14:paraId="11D8362B" w14:textId="77777777" w:rsidR="009651E2" w:rsidRPr="003E3392" w:rsidRDefault="001F7B13" w:rsidP="00D33A4F">
      <w:pPr>
        <w:ind w:left="720" w:right="72"/>
        <w:rPr>
          <w:rFonts w:ascii="Arial" w:hAnsi="Arial" w:cs="Arial"/>
          <w:b/>
          <w:sz w:val="22"/>
        </w:rPr>
      </w:pPr>
      <w:r>
        <w:rPr>
          <w:rFonts w:ascii="Arial" w:hAnsi="Arial" w:cs="Arial"/>
          <w:b/>
          <w:sz w:val="22"/>
        </w:rPr>
        <w:t>2</w:t>
      </w:r>
      <w:ins w:id="333" w:author="ERCOT 120523" w:date="2023-11-30T11:34:00Z">
        <w:r w:rsidR="00357B24">
          <w:rPr>
            <w:rFonts w:ascii="Arial" w:hAnsi="Arial" w:cs="Arial"/>
            <w:b/>
            <w:sz w:val="22"/>
          </w:rPr>
          <w:t>7</w:t>
        </w:r>
      </w:ins>
      <w:ins w:id="334" w:author="ERCOT" w:date="2023-08-08T15:14:00Z">
        <w:del w:id="335" w:author="ERCOT 120523" w:date="2023-11-30T11:34:00Z">
          <w:r w:rsidR="00272C32" w:rsidDel="00357B24">
            <w:rPr>
              <w:rFonts w:ascii="Arial" w:hAnsi="Arial" w:cs="Arial"/>
              <w:b/>
              <w:sz w:val="22"/>
            </w:rPr>
            <w:delText>8</w:delText>
          </w:r>
        </w:del>
      </w:ins>
      <w:del w:id="336" w:author="ERCOT" w:date="2023-08-08T15:14:00Z">
        <w:r w:rsidDel="00272C32">
          <w:rPr>
            <w:rFonts w:ascii="Arial" w:hAnsi="Arial" w:cs="Arial"/>
            <w:b/>
            <w:sz w:val="22"/>
          </w:rPr>
          <w:delText>7</w:delText>
        </w:r>
      </w:del>
      <w:r>
        <w:rPr>
          <w:rFonts w:ascii="Arial" w:hAnsi="Arial" w:cs="Arial"/>
          <w:b/>
          <w:sz w:val="22"/>
        </w:rPr>
        <w:t>.</w:t>
      </w:r>
      <w:r>
        <w:rPr>
          <w:rFonts w:ascii="Arial" w:hAnsi="Arial" w:cs="Arial"/>
          <w:b/>
          <w:sz w:val="22"/>
        </w:rPr>
        <w:tab/>
      </w:r>
      <w:r w:rsidR="009651E2" w:rsidRPr="003E3392">
        <w:rPr>
          <w:rFonts w:ascii="Arial" w:hAnsi="Arial" w:cs="Arial"/>
          <w:b/>
          <w:sz w:val="22"/>
        </w:rPr>
        <w:t>Load:</w:t>
      </w:r>
    </w:p>
    <w:p w14:paraId="2EA2C1E6" w14:textId="77777777" w:rsidR="009651E2" w:rsidRPr="003E3392" w:rsidRDefault="009651E2" w:rsidP="009651E2">
      <w:pPr>
        <w:pStyle w:val="btex1"/>
        <w:spacing w:after="0"/>
        <w:ind w:right="72"/>
        <w:rPr>
          <w:rFonts w:cs="Arial"/>
          <w:sz w:val="22"/>
        </w:rPr>
      </w:pPr>
      <w:r w:rsidRPr="003E3392">
        <w:rPr>
          <w:rFonts w:cs="Arial"/>
          <w:sz w:val="22"/>
        </w:rPr>
        <w:t>Describe the type and size (in Megawatts) of the Load served by the EPS Meter for the EPS Metering point</w:t>
      </w:r>
      <w:r>
        <w:rPr>
          <w:rFonts w:cs="Arial"/>
          <w:sz w:val="22"/>
        </w:rPr>
        <w:t xml:space="preserve"> as recorded in the meter by channel 1</w:t>
      </w:r>
      <w:r w:rsidRPr="003E3392">
        <w:rPr>
          <w:rFonts w:cs="Arial"/>
          <w:sz w:val="22"/>
        </w:rPr>
        <w:t>.</w:t>
      </w:r>
    </w:p>
    <w:p w14:paraId="34F569D3" w14:textId="77777777" w:rsidR="009651E2" w:rsidRPr="003E3392" w:rsidRDefault="009651E2" w:rsidP="009651E2">
      <w:pPr>
        <w:pStyle w:val="btex1"/>
        <w:spacing w:after="0"/>
        <w:ind w:right="72"/>
        <w:rPr>
          <w:rFonts w:cs="Arial"/>
          <w:b/>
          <w:sz w:val="22"/>
        </w:rPr>
      </w:pPr>
      <w:r w:rsidRPr="003E3392">
        <w:rPr>
          <w:rFonts w:cs="Arial"/>
          <w:sz w:val="22"/>
        </w:rPr>
        <w:t>*Note: For Bi-directional metering points, the Load is the estimated peak consumption that will flow through this point.</w:t>
      </w:r>
    </w:p>
    <w:p w14:paraId="45E99241" w14:textId="77777777" w:rsidR="009651E2" w:rsidRPr="003E3392" w:rsidRDefault="009651E2" w:rsidP="009651E2">
      <w:pPr>
        <w:ind w:left="720" w:right="72"/>
        <w:rPr>
          <w:rFonts w:ascii="Arial" w:hAnsi="Arial" w:cs="Arial"/>
          <w:b/>
          <w:sz w:val="22"/>
        </w:rPr>
      </w:pPr>
    </w:p>
    <w:p w14:paraId="2C9C8FD8" w14:textId="77777777" w:rsidR="009651E2" w:rsidRPr="003E3392" w:rsidRDefault="001F7B13" w:rsidP="00D33A4F">
      <w:pPr>
        <w:ind w:left="720" w:right="72"/>
        <w:rPr>
          <w:rFonts w:ascii="Arial" w:hAnsi="Arial" w:cs="Arial"/>
          <w:b/>
          <w:sz w:val="22"/>
        </w:rPr>
      </w:pPr>
      <w:r>
        <w:rPr>
          <w:rFonts w:ascii="Arial" w:hAnsi="Arial" w:cs="Arial"/>
          <w:b/>
          <w:sz w:val="22"/>
        </w:rPr>
        <w:t>2</w:t>
      </w:r>
      <w:ins w:id="337" w:author="ERCOT 120523" w:date="2023-11-30T11:34:00Z">
        <w:r w:rsidR="00357B24">
          <w:rPr>
            <w:rFonts w:ascii="Arial" w:hAnsi="Arial" w:cs="Arial"/>
            <w:b/>
            <w:sz w:val="22"/>
          </w:rPr>
          <w:t>8</w:t>
        </w:r>
      </w:ins>
      <w:ins w:id="338" w:author="ERCOT" w:date="2023-08-08T15:15:00Z">
        <w:del w:id="339" w:author="ERCOT 120523" w:date="2023-11-30T11:34:00Z">
          <w:r w:rsidR="00272C32" w:rsidDel="00357B24">
            <w:rPr>
              <w:rFonts w:ascii="Arial" w:hAnsi="Arial" w:cs="Arial"/>
              <w:b/>
              <w:sz w:val="22"/>
            </w:rPr>
            <w:delText>9</w:delText>
          </w:r>
        </w:del>
      </w:ins>
      <w:del w:id="340" w:author="ERCOT" w:date="2023-08-08T15:14:00Z">
        <w:r w:rsidDel="00272C32">
          <w:rPr>
            <w:rFonts w:ascii="Arial" w:hAnsi="Arial" w:cs="Arial"/>
            <w:b/>
            <w:sz w:val="22"/>
          </w:rPr>
          <w:delText>8</w:delText>
        </w:r>
      </w:del>
      <w:r>
        <w:rPr>
          <w:rFonts w:ascii="Arial" w:hAnsi="Arial" w:cs="Arial"/>
          <w:b/>
          <w:sz w:val="22"/>
        </w:rPr>
        <w:t>.</w:t>
      </w:r>
      <w:r>
        <w:rPr>
          <w:rFonts w:ascii="Arial" w:hAnsi="Arial" w:cs="Arial"/>
          <w:b/>
          <w:sz w:val="22"/>
        </w:rPr>
        <w:tab/>
      </w:r>
      <w:r w:rsidR="009651E2" w:rsidRPr="003E3392">
        <w:rPr>
          <w:rFonts w:ascii="Arial" w:hAnsi="Arial" w:cs="Arial"/>
          <w:b/>
          <w:sz w:val="22"/>
        </w:rPr>
        <w:t>Metering purpose:</w:t>
      </w:r>
    </w:p>
    <w:p w14:paraId="0D472F35" w14:textId="77777777" w:rsidR="009651E2" w:rsidRPr="003E3392" w:rsidRDefault="009651E2" w:rsidP="009651E2">
      <w:pPr>
        <w:ind w:left="720" w:right="72"/>
        <w:rPr>
          <w:rFonts w:ascii="Arial" w:hAnsi="Arial" w:cs="Arial"/>
          <w:sz w:val="22"/>
        </w:rPr>
      </w:pPr>
      <w:r w:rsidRPr="003E3392">
        <w:rPr>
          <w:rFonts w:ascii="Arial" w:hAnsi="Arial" w:cs="Arial"/>
          <w:sz w:val="22"/>
        </w:rPr>
        <w:t>Why is this facility being metered? (i.e. Marke</w:t>
      </w:r>
      <w:r>
        <w:rPr>
          <w:rFonts w:ascii="Arial" w:hAnsi="Arial" w:cs="Arial"/>
          <w:sz w:val="22"/>
        </w:rPr>
        <w:t>t</w:t>
      </w:r>
      <w:r w:rsidRPr="003E3392">
        <w:rPr>
          <w:rFonts w:ascii="Arial" w:hAnsi="Arial" w:cs="Arial"/>
          <w:sz w:val="22"/>
        </w:rPr>
        <w:t xml:space="preserve"> participant generation, </w:t>
      </w:r>
      <w:r>
        <w:rPr>
          <w:rFonts w:ascii="Arial" w:hAnsi="Arial" w:cs="Arial"/>
          <w:sz w:val="22"/>
        </w:rPr>
        <w:t xml:space="preserve">radial load point, </w:t>
      </w:r>
      <w:r w:rsidRPr="003E3392">
        <w:rPr>
          <w:rFonts w:ascii="Arial" w:hAnsi="Arial" w:cs="Arial"/>
          <w:sz w:val="22"/>
        </w:rPr>
        <w:t>Bi-directional NOIE metering Point, DC Tie between ERCOT and Non-ERCOT transmission system, Elected optional NOIE lateral feed meter point, etc.…)</w:t>
      </w:r>
    </w:p>
    <w:p w14:paraId="7EEAC0A5"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0EED6338" w14:textId="77777777" w:rsidR="009651E2" w:rsidRPr="003E3392" w:rsidRDefault="001F7B13" w:rsidP="00D33A4F">
      <w:pPr>
        <w:ind w:left="720" w:right="72"/>
        <w:rPr>
          <w:rFonts w:ascii="Arial" w:hAnsi="Arial" w:cs="Arial"/>
          <w:b/>
          <w:sz w:val="22"/>
        </w:rPr>
      </w:pPr>
      <w:del w:id="341" w:author="ERCOT" w:date="2023-08-08T15:15:00Z">
        <w:r w:rsidDel="00272C32">
          <w:rPr>
            <w:rFonts w:ascii="Arial" w:hAnsi="Arial" w:cs="Arial"/>
            <w:b/>
            <w:sz w:val="22"/>
          </w:rPr>
          <w:delText>29</w:delText>
        </w:r>
      </w:del>
      <w:ins w:id="342" w:author="ERCOT 120523" w:date="2023-11-30T11:34:00Z">
        <w:r w:rsidR="00357B24">
          <w:rPr>
            <w:rFonts w:ascii="Arial" w:hAnsi="Arial" w:cs="Arial"/>
            <w:b/>
            <w:sz w:val="22"/>
          </w:rPr>
          <w:t>29</w:t>
        </w:r>
      </w:ins>
      <w:ins w:id="343" w:author="ERCOT" w:date="2023-08-08T15:15:00Z">
        <w:del w:id="344" w:author="ERCOT 120523" w:date="2023-11-30T11:34:00Z">
          <w:r w:rsidR="00272C32" w:rsidDel="00357B24">
            <w:rPr>
              <w:rFonts w:ascii="Arial" w:hAnsi="Arial" w:cs="Arial"/>
              <w:b/>
              <w:sz w:val="22"/>
            </w:rPr>
            <w:delText>30</w:delText>
          </w:r>
        </w:del>
      </w:ins>
      <w:r>
        <w:rPr>
          <w:rFonts w:ascii="Arial" w:hAnsi="Arial" w:cs="Arial"/>
          <w:b/>
          <w:sz w:val="22"/>
        </w:rPr>
        <w:t>.</w:t>
      </w:r>
      <w:r>
        <w:rPr>
          <w:rFonts w:ascii="Arial" w:hAnsi="Arial" w:cs="Arial"/>
          <w:b/>
          <w:sz w:val="22"/>
        </w:rPr>
        <w:tab/>
      </w:r>
      <w:r w:rsidR="009651E2" w:rsidRPr="003E3392">
        <w:rPr>
          <w:rFonts w:ascii="Arial" w:hAnsi="Arial" w:cs="Arial"/>
          <w:b/>
          <w:sz w:val="22"/>
        </w:rPr>
        <w:t>Loss Compensation:</w:t>
      </w:r>
    </w:p>
    <w:p w14:paraId="440416C3" w14:textId="77777777" w:rsidR="009651E2" w:rsidRDefault="009651E2" w:rsidP="009651E2">
      <w:pPr>
        <w:pStyle w:val="btex1"/>
        <w:spacing w:after="0"/>
        <w:ind w:right="72"/>
        <w:rPr>
          <w:rFonts w:cs="Arial"/>
          <w:sz w:val="22"/>
        </w:rPr>
      </w:pPr>
      <w:r w:rsidRPr="003E3392">
        <w:rPr>
          <w:rFonts w:cs="Arial"/>
          <w:sz w:val="22"/>
        </w:rPr>
        <w:t>Describe any loss compensation that will be required at the installation. Include whether the compensation will be calculated in the meter or if ERCOT is being requested to perform this calculation.</w:t>
      </w:r>
      <w:r>
        <w:rPr>
          <w:rFonts w:cs="Arial"/>
          <w:sz w:val="22"/>
        </w:rPr>
        <w:t xml:space="preserve"> If ERCOT is being request to perform the calculation, please provide the fixed loss compensation value indicating the value for load and/or generation channels. If using a fixed value, please submit additional documentation along with the design proposal indicating how the values were derived.</w:t>
      </w:r>
    </w:p>
    <w:p w14:paraId="6BEA1240" w14:textId="77777777" w:rsidR="009651E2" w:rsidRPr="00204910" w:rsidRDefault="009651E2" w:rsidP="009651E2">
      <w:pPr>
        <w:pStyle w:val="btex1"/>
        <w:spacing w:after="0"/>
        <w:ind w:right="72"/>
        <w:rPr>
          <w:rFonts w:cs="Arial"/>
          <w:bCs/>
          <w:sz w:val="22"/>
        </w:rPr>
      </w:pPr>
      <w:r w:rsidRPr="00204910">
        <w:rPr>
          <w:rFonts w:cs="Arial"/>
          <w:bCs/>
          <w:sz w:val="22"/>
        </w:rPr>
        <w:t xml:space="preserve">If the meter is not located at the POI and line loss compensation will not be programmed per </w:t>
      </w:r>
      <w:ins w:id="345" w:author="ERCOT" w:date="2023-08-09T08:07:00Z">
        <w:r w:rsidR="00B70461">
          <w:rPr>
            <w:rFonts w:cs="Arial"/>
            <w:bCs/>
            <w:sz w:val="22"/>
          </w:rPr>
          <w:t>paragraph (3) o</w:t>
        </w:r>
      </w:ins>
      <w:ins w:id="346" w:author="ERCOT" w:date="2023-08-09T08:08:00Z">
        <w:r w:rsidR="00B70461">
          <w:rPr>
            <w:rFonts w:cs="Arial"/>
            <w:bCs/>
            <w:sz w:val="22"/>
          </w:rPr>
          <w:t xml:space="preserve">f </w:t>
        </w:r>
      </w:ins>
      <w:del w:id="347" w:author="ERCOT" w:date="2023-08-09T08:15:00Z">
        <w:r w:rsidRPr="00204910" w:rsidDel="00E64DF5">
          <w:rPr>
            <w:rFonts w:cs="Arial"/>
            <w:bCs/>
            <w:sz w:val="22"/>
          </w:rPr>
          <w:delText xml:space="preserve">SMOG </w:delText>
        </w:r>
      </w:del>
      <w:ins w:id="348" w:author="ERCOT" w:date="2023-08-09T08:08:00Z">
        <w:r w:rsidR="00B70461">
          <w:rPr>
            <w:rFonts w:cs="Arial"/>
            <w:bCs/>
            <w:sz w:val="22"/>
          </w:rPr>
          <w:t xml:space="preserve">Section </w:t>
        </w:r>
      </w:ins>
      <w:r w:rsidRPr="00204910">
        <w:rPr>
          <w:rFonts w:cs="Arial"/>
          <w:bCs/>
          <w:sz w:val="22"/>
        </w:rPr>
        <w:t>8.4</w:t>
      </w:r>
      <w:del w:id="349" w:author="ERCOT" w:date="2023-08-09T08:08:00Z">
        <w:r w:rsidRPr="00204910" w:rsidDel="00B70461">
          <w:rPr>
            <w:rFonts w:cs="Arial"/>
            <w:bCs/>
            <w:sz w:val="22"/>
          </w:rPr>
          <w:delText>(3)</w:delText>
        </w:r>
      </w:del>
      <w:r w:rsidRPr="00204910">
        <w:rPr>
          <w:rFonts w:cs="Arial"/>
          <w:bCs/>
          <w:sz w:val="22"/>
        </w:rPr>
        <w:t xml:space="preserve">, a statement regarding connections per </w:t>
      </w:r>
      <w:ins w:id="350" w:author="ERCOT" w:date="2023-08-09T08:08:00Z">
        <w:r w:rsidR="00B70461">
          <w:rPr>
            <w:rFonts w:cs="Arial"/>
            <w:bCs/>
            <w:sz w:val="22"/>
          </w:rPr>
          <w:t xml:space="preserve">paragraph (3)(a) of Section </w:t>
        </w:r>
      </w:ins>
      <w:r w:rsidRPr="00204910">
        <w:rPr>
          <w:rFonts w:cs="Arial"/>
          <w:bCs/>
          <w:sz w:val="22"/>
        </w:rPr>
        <w:t>8.4</w:t>
      </w:r>
      <w:del w:id="351" w:author="ERCOT" w:date="2023-08-09T08:08:00Z">
        <w:r w:rsidRPr="00204910" w:rsidDel="00B70461">
          <w:rPr>
            <w:rFonts w:cs="Arial"/>
            <w:bCs/>
            <w:sz w:val="22"/>
          </w:rPr>
          <w:delText>(3)(a)</w:delText>
        </w:r>
      </w:del>
      <w:r w:rsidRPr="00204910">
        <w:rPr>
          <w:rFonts w:cs="Arial"/>
          <w:bCs/>
          <w:sz w:val="22"/>
        </w:rPr>
        <w:t xml:space="preserve"> or the calculation required per </w:t>
      </w:r>
      <w:ins w:id="352" w:author="ERCOT" w:date="2023-08-09T08:08:00Z">
        <w:r w:rsidR="00B70461">
          <w:rPr>
            <w:rFonts w:cs="Arial"/>
            <w:bCs/>
            <w:sz w:val="22"/>
          </w:rPr>
          <w:t xml:space="preserve">paragraph (3)(b) of </w:t>
        </w:r>
      </w:ins>
      <w:del w:id="353" w:author="ERCOT" w:date="2023-08-09T08:16:00Z">
        <w:r w:rsidRPr="00204910" w:rsidDel="00E64DF5">
          <w:rPr>
            <w:rFonts w:cs="Arial"/>
            <w:bCs/>
            <w:sz w:val="22"/>
          </w:rPr>
          <w:delText xml:space="preserve">SMOG </w:delText>
        </w:r>
      </w:del>
      <w:ins w:id="354" w:author="ERCOT" w:date="2023-08-09T08:08:00Z">
        <w:r w:rsidR="00B70461">
          <w:rPr>
            <w:rFonts w:cs="Arial"/>
            <w:bCs/>
            <w:sz w:val="22"/>
          </w:rPr>
          <w:t xml:space="preserve">Section </w:t>
        </w:r>
      </w:ins>
      <w:r w:rsidRPr="00204910">
        <w:rPr>
          <w:rFonts w:cs="Arial"/>
          <w:bCs/>
          <w:sz w:val="22"/>
        </w:rPr>
        <w:t>8.4</w:t>
      </w:r>
      <w:del w:id="355" w:author="ERCOT" w:date="2023-08-09T08:08:00Z">
        <w:r w:rsidRPr="00204910" w:rsidDel="00B70461">
          <w:rPr>
            <w:rFonts w:cs="Arial"/>
            <w:bCs/>
            <w:sz w:val="22"/>
          </w:rPr>
          <w:delText>(3)(b)</w:delText>
        </w:r>
      </w:del>
      <w:r w:rsidRPr="00204910">
        <w:rPr>
          <w:rFonts w:cs="Arial"/>
          <w:bCs/>
          <w:sz w:val="22"/>
        </w:rPr>
        <w:t xml:space="preserve"> must be provided.  </w:t>
      </w:r>
    </w:p>
    <w:p w14:paraId="0DCB122C"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4284CB45" w14:textId="77777777" w:rsidR="009651E2" w:rsidRPr="003E3392" w:rsidRDefault="001F7B13" w:rsidP="00D33A4F">
      <w:pPr>
        <w:ind w:left="720" w:right="72"/>
        <w:rPr>
          <w:rFonts w:ascii="Arial" w:hAnsi="Arial" w:cs="Arial"/>
          <w:b/>
          <w:sz w:val="22"/>
        </w:rPr>
      </w:pPr>
      <w:r>
        <w:rPr>
          <w:rFonts w:ascii="Arial" w:hAnsi="Arial" w:cs="Arial"/>
          <w:b/>
          <w:sz w:val="22"/>
        </w:rPr>
        <w:t>3</w:t>
      </w:r>
      <w:ins w:id="356" w:author="ERCOT 120523" w:date="2023-11-30T11:35:00Z">
        <w:r w:rsidR="00357B24">
          <w:rPr>
            <w:rFonts w:ascii="Arial" w:hAnsi="Arial" w:cs="Arial"/>
            <w:b/>
            <w:sz w:val="22"/>
          </w:rPr>
          <w:t>0</w:t>
        </w:r>
      </w:ins>
      <w:ins w:id="357" w:author="ERCOT" w:date="2023-08-08T15:15:00Z">
        <w:del w:id="358" w:author="ERCOT 120523" w:date="2023-11-30T11:35:00Z">
          <w:r w:rsidR="00272C32" w:rsidDel="00357B24">
            <w:rPr>
              <w:rFonts w:ascii="Arial" w:hAnsi="Arial" w:cs="Arial"/>
              <w:b/>
              <w:sz w:val="22"/>
            </w:rPr>
            <w:delText>1</w:delText>
          </w:r>
        </w:del>
      </w:ins>
      <w:del w:id="359" w:author="ERCOT" w:date="2023-08-08T15:15:00Z">
        <w:r w:rsidDel="00272C32">
          <w:rPr>
            <w:rFonts w:ascii="Arial" w:hAnsi="Arial" w:cs="Arial"/>
            <w:b/>
            <w:sz w:val="22"/>
          </w:rPr>
          <w:delText>0</w:delText>
        </w:r>
      </w:del>
      <w:r>
        <w:rPr>
          <w:rFonts w:ascii="Arial" w:hAnsi="Arial" w:cs="Arial"/>
          <w:b/>
          <w:sz w:val="22"/>
        </w:rPr>
        <w:t>.</w:t>
      </w:r>
      <w:r>
        <w:rPr>
          <w:rFonts w:ascii="Arial" w:hAnsi="Arial" w:cs="Arial"/>
          <w:b/>
          <w:sz w:val="22"/>
        </w:rPr>
        <w:tab/>
      </w:r>
      <w:r w:rsidR="009651E2" w:rsidRPr="003E3392">
        <w:rPr>
          <w:rFonts w:ascii="Arial" w:hAnsi="Arial" w:cs="Arial"/>
          <w:b/>
          <w:sz w:val="22"/>
        </w:rPr>
        <w:t>Voltage Transformer Information:</w:t>
      </w:r>
    </w:p>
    <w:p w14:paraId="7B76F320" w14:textId="77777777" w:rsidR="009651E2" w:rsidRPr="003E3392" w:rsidRDefault="009651E2" w:rsidP="009651E2">
      <w:pPr>
        <w:pStyle w:val="btex1"/>
        <w:spacing w:after="0"/>
        <w:ind w:right="72"/>
        <w:rPr>
          <w:rFonts w:cs="Arial"/>
          <w:b/>
          <w:sz w:val="22"/>
        </w:rPr>
      </w:pPr>
      <w:r w:rsidRPr="003E3392">
        <w:rPr>
          <w:rFonts w:cs="Arial"/>
          <w:sz w:val="22"/>
        </w:rPr>
        <w:t>This is industry standard nameplate information available on instrument transformers.</w:t>
      </w:r>
    </w:p>
    <w:p w14:paraId="1D5A0365"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2140FB68" w14:textId="77777777" w:rsidR="009651E2" w:rsidRPr="003E3392" w:rsidRDefault="001F7B13" w:rsidP="00D33A4F">
      <w:pPr>
        <w:ind w:left="720" w:right="72"/>
        <w:rPr>
          <w:rFonts w:ascii="Arial" w:hAnsi="Arial" w:cs="Arial"/>
          <w:b/>
          <w:sz w:val="22"/>
        </w:rPr>
      </w:pPr>
      <w:r>
        <w:rPr>
          <w:rFonts w:ascii="Arial" w:hAnsi="Arial" w:cs="Arial"/>
          <w:b/>
          <w:sz w:val="22"/>
        </w:rPr>
        <w:t>3</w:t>
      </w:r>
      <w:ins w:id="360" w:author="ERCOT 120523" w:date="2023-11-30T11:35:00Z">
        <w:r w:rsidR="00357B24">
          <w:rPr>
            <w:rFonts w:ascii="Arial" w:hAnsi="Arial" w:cs="Arial"/>
            <w:b/>
            <w:sz w:val="22"/>
          </w:rPr>
          <w:t>1</w:t>
        </w:r>
      </w:ins>
      <w:ins w:id="361" w:author="ERCOT" w:date="2023-08-08T15:15:00Z">
        <w:del w:id="362" w:author="ERCOT 120523" w:date="2023-11-30T11:35:00Z">
          <w:r w:rsidR="00272C32" w:rsidDel="00357B24">
            <w:rPr>
              <w:rFonts w:ascii="Arial" w:hAnsi="Arial" w:cs="Arial"/>
              <w:b/>
              <w:sz w:val="22"/>
            </w:rPr>
            <w:delText>2</w:delText>
          </w:r>
        </w:del>
      </w:ins>
      <w:del w:id="363" w:author="ERCOT" w:date="2023-08-08T15:15:00Z">
        <w:r w:rsidDel="00272C32">
          <w:rPr>
            <w:rFonts w:ascii="Arial" w:hAnsi="Arial" w:cs="Arial"/>
            <w:b/>
            <w:sz w:val="22"/>
          </w:rPr>
          <w:delText>1</w:delText>
        </w:r>
      </w:del>
      <w:r>
        <w:rPr>
          <w:rFonts w:ascii="Arial" w:hAnsi="Arial" w:cs="Arial"/>
          <w:b/>
          <w:sz w:val="22"/>
        </w:rPr>
        <w:t>.</w:t>
      </w:r>
      <w:r>
        <w:rPr>
          <w:rFonts w:ascii="Arial" w:hAnsi="Arial" w:cs="Arial"/>
          <w:b/>
          <w:sz w:val="22"/>
        </w:rPr>
        <w:tab/>
      </w:r>
      <w:r w:rsidR="009651E2" w:rsidRPr="003E3392">
        <w:rPr>
          <w:rFonts w:ascii="Arial" w:hAnsi="Arial" w:cs="Arial"/>
          <w:b/>
          <w:sz w:val="22"/>
        </w:rPr>
        <w:t>Current Transformer Information:</w:t>
      </w:r>
    </w:p>
    <w:p w14:paraId="54F983B8" w14:textId="77777777" w:rsidR="009651E2" w:rsidRPr="003E3392" w:rsidRDefault="009651E2" w:rsidP="009651E2">
      <w:pPr>
        <w:ind w:left="720" w:right="72"/>
        <w:rPr>
          <w:rFonts w:ascii="Arial" w:hAnsi="Arial" w:cs="Arial"/>
          <w:sz w:val="22"/>
        </w:rPr>
      </w:pPr>
      <w:r w:rsidRPr="003E3392">
        <w:rPr>
          <w:rFonts w:ascii="Arial" w:hAnsi="Arial" w:cs="Arial"/>
          <w:sz w:val="22"/>
        </w:rPr>
        <w:t>This is industry standard nameplate information available on instrument transformers.</w:t>
      </w:r>
    </w:p>
    <w:p w14:paraId="033F19DE" w14:textId="77777777" w:rsidR="009651E2" w:rsidRPr="003E3392" w:rsidRDefault="009651E2" w:rsidP="009651E2">
      <w:pPr>
        <w:ind w:left="720" w:right="72"/>
        <w:rPr>
          <w:rFonts w:ascii="Arial" w:hAnsi="Arial" w:cs="Arial"/>
          <w:sz w:val="22"/>
        </w:rPr>
      </w:pPr>
    </w:p>
    <w:p w14:paraId="26CFFBF8" w14:textId="77777777" w:rsidR="009651E2" w:rsidRPr="003E3392" w:rsidRDefault="001F7B13" w:rsidP="00D33A4F">
      <w:pPr>
        <w:ind w:left="720" w:right="72"/>
        <w:rPr>
          <w:rFonts w:ascii="Arial" w:hAnsi="Arial" w:cs="Arial"/>
          <w:b/>
          <w:sz w:val="22"/>
        </w:rPr>
      </w:pPr>
      <w:r>
        <w:rPr>
          <w:rFonts w:ascii="Arial" w:hAnsi="Arial" w:cs="Arial"/>
          <w:b/>
          <w:sz w:val="22"/>
        </w:rPr>
        <w:t>3</w:t>
      </w:r>
      <w:ins w:id="364" w:author="ERCOT 120523" w:date="2023-11-30T11:35:00Z">
        <w:r w:rsidR="00357B24">
          <w:rPr>
            <w:rFonts w:ascii="Arial" w:hAnsi="Arial" w:cs="Arial"/>
            <w:b/>
            <w:sz w:val="22"/>
          </w:rPr>
          <w:t>2</w:t>
        </w:r>
      </w:ins>
      <w:ins w:id="365" w:author="ERCOT" w:date="2023-08-08T15:15:00Z">
        <w:del w:id="366" w:author="ERCOT 120523" w:date="2023-11-30T11:35:00Z">
          <w:r w:rsidR="00272C32" w:rsidDel="00357B24">
            <w:rPr>
              <w:rFonts w:ascii="Arial" w:hAnsi="Arial" w:cs="Arial"/>
              <w:b/>
              <w:sz w:val="22"/>
            </w:rPr>
            <w:delText>3</w:delText>
          </w:r>
        </w:del>
      </w:ins>
      <w:del w:id="367" w:author="ERCOT" w:date="2023-08-08T15:15:00Z">
        <w:r w:rsidDel="00272C32">
          <w:rPr>
            <w:rFonts w:ascii="Arial" w:hAnsi="Arial" w:cs="Arial"/>
            <w:b/>
            <w:sz w:val="22"/>
          </w:rPr>
          <w:delText>2</w:delText>
        </w:r>
      </w:del>
      <w:r>
        <w:rPr>
          <w:rFonts w:ascii="Arial" w:hAnsi="Arial" w:cs="Arial"/>
          <w:b/>
          <w:sz w:val="22"/>
        </w:rPr>
        <w:t>.</w:t>
      </w:r>
      <w:r>
        <w:rPr>
          <w:rFonts w:ascii="Arial" w:hAnsi="Arial" w:cs="Arial"/>
          <w:b/>
          <w:sz w:val="22"/>
        </w:rPr>
        <w:tab/>
      </w:r>
      <w:r w:rsidR="009651E2">
        <w:rPr>
          <w:rFonts w:ascii="Arial" w:hAnsi="Arial" w:cs="Arial"/>
          <w:b/>
          <w:sz w:val="22"/>
        </w:rPr>
        <w:t>Meter Point Comments</w:t>
      </w:r>
      <w:r w:rsidR="009651E2" w:rsidRPr="003E3392">
        <w:rPr>
          <w:rFonts w:ascii="Arial" w:hAnsi="Arial" w:cs="Arial"/>
          <w:b/>
          <w:sz w:val="22"/>
        </w:rPr>
        <w:t>:</w:t>
      </w:r>
    </w:p>
    <w:p w14:paraId="140213EB" w14:textId="77777777" w:rsidR="009651E2" w:rsidRPr="003E3392" w:rsidRDefault="009651E2" w:rsidP="009651E2">
      <w:pPr>
        <w:pStyle w:val="btex1"/>
        <w:spacing w:after="0"/>
        <w:ind w:right="72"/>
        <w:rPr>
          <w:rFonts w:cs="Arial"/>
          <w:sz w:val="22"/>
        </w:rPr>
      </w:pPr>
      <w:r>
        <w:rPr>
          <w:rFonts w:cs="Arial"/>
          <w:sz w:val="22"/>
        </w:rPr>
        <w:t>Provide any clarifying comments specific to the meter point. Examples include manufacture statements regarding CT accuracy, elaborations on instrument transformer selection or any other supporting information for the meter point.</w:t>
      </w:r>
    </w:p>
    <w:p w14:paraId="2EC2D90B" w14:textId="77777777" w:rsidR="009651E2" w:rsidRPr="003E3392" w:rsidRDefault="009651E2" w:rsidP="009651E2">
      <w:pPr>
        <w:ind w:right="72"/>
        <w:rPr>
          <w:rFonts w:ascii="Arial" w:hAnsi="Arial" w:cs="Arial"/>
          <w:sz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9651E2" w:rsidRPr="003E3392" w14:paraId="0A073AC3" w14:textId="77777777" w:rsidTr="00C12552">
        <w:trPr>
          <w:trHeight w:val="557"/>
        </w:trPr>
        <w:tc>
          <w:tcPr>
            <w:tcW w:w="10260" w:type="dxa"/>
            <w:shd w:val="pct30" w:color="000000" w:fill="FFFFFF"/>
            <w:vAlign w:val="center"/>
          </w:tcPr>
          <w:p w14:paraId="040D3718" w14:textId="77777777" w:rsidR="009651E2" w:rsidRPr="003E3392" w:rsidRDefault="009651E2" w:rsidP="009651E2">
            <w:pPr>
              <w:pStyle w:val="Heading2"/>
              <w:numPr>
                <w:ilvl w:val="0"/>
                <w:numId w:val="0"/>
              </w:numPr>
              <w:spacing w:before="120" w:after="120"/>
              <w:ind w:right="72"/>
              <w:rPr>
                <w:rFonts w:ascii="Arial" w:hAnsi="Arial" w:cs="Arial"/>
                <w:caps/>
                <w:color w:val="FFFFFF"/>
                <w:sz w:val="32"/>
              </w:rPr>
            </w:pPr>
            <w:r w:rsidRPr="003E3392">
              <w:rPr>
                <w:rFonts w:ascii="Arial" w:hAnsi="Arial" w:cs="Arial"/>
                <w:caps/>
                <w:color w:val="FFFFFF"/>
                <w:sz w:val="32"/>
              </w:rPr>
              <w:t>C. TDSP ONE LINE DRAWING</w:t>
            </w:r>
          </w:p>
        </w:tc>
      </w:tr>
    </w:tbl>
    <w:p w14:paraId="5265F04E" w14:textId="77777777" w:rsidR="00E052BE" w:rsidRDefault="009651E2" w:rsidP="00E052BE">
      <w:pPr>
        <w:spacing w:before="240" w:after="240"/>
        <w:ind w:left="720" w:right="72"/>
        <w:rPr>
          <w:rFonts w:ascii="Arial" w:hAnsi="Arial" w:cs="Arial"/>
          <w:sz w:val="22"/>
          <w:szCs w:val="22"/>
        </w:rPr>
      </w:pPr>
      <w:r w:rsidRPr="00C75981">
        <w:rPr>
          <w:rFonts w:ascii="Arial" w:hAnsi="Arial" w:cs="Arial"/>
          <w:sz w:val="22"/>
          <w:szCs w:val="22"/>
        </w:rPr>
        <w:t xml:space="preserve">A one line drawing should be of sufficient detail to allow verification of the accurate settlement metering of Resources and Loads at EPS Metering Facilities.  The drawing should allow the design philosophy, instrument transformer locations, netting scheme, compensation scheme and any breakers isolating loads from generation to be understood.  </w:t>
      </w:r>
    </w:p>
    <w:p w14:paraId="2BC0B348" w14:textId="77777777" w:rsidR="009651E2" w:rsidRPr="00E052BE" w:rsidRDefault="009651E2" w:rsidP="00E052BE">
      <w:pPr>
        <w:spacing w:before="240" w:after="240"/>
        <w:ind w:left="720" w:right="72"/>
        <w:rPr>
          <w:rFonts w:ascii="Arial" w:hAnsi="Arial" w:cs="Arial"/>
          <w:sz w:val="22"/>
          <w:szCs w:val="22"/>
        </w:rPr>
      </w:pPr>
      <w:r w:rsidRPr="00C55B6B">
        <w:rPr>
          <w:rFonts w:ascii="Arial" w:hAnsi="Arial" w:cs="Arial"/>
          <w:sz w:val="22"/>
        </w:rPr>
        <w:lastRenderedPageBreak/>
        <w:t>For current transformer (CT), indicate CT ratio, accuracy, and rating factor on the one-line drawing. The CT polarity should also be shown along with the meter connections to the CT to allow for verification that energy will be recorded in the correct channels. For voltage transformer (VT), indicate VT ratio and accuracy. Meter ID(s) must also be on the one-line drawing</w:t>
      </w:r>
      <w:ins w:id="368" w:author="ERCOT" w:date="2023-08-08T15:16:00Z">
        <w:r w:rsidR="00E052BE">
          <w:rPr>
            <w:rFonts w:ascii="Arial" w:hAnsi="Arial" w:cs="Arial"/>
            <w:sz w:val="22"/>
          </w:rPr>
          <w:t>.</w:t>
        </w:r>
      </w:ins>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9651E2" w:rsidRPr="003E3392" w14:paraId="20DEE544" w14:textId="77777777" w:rsidTr="00C12552">
        <w:trPr>
          <w:trHeight w:val="557"/>
        </w:trPr>
        <w:tc>
          <w:tcPr>
            <w:tcW w:w="10260" w:type="dxa"/>
            <w:shd w:val="pct30" w:color="000000" w:fill="FFFFFF"/>
            <w:vAlign w:val="center"/>
          </w:tcPr>
          <w:p w14:paraId="1AAAADEC" w14:textId="77777777" w:rsidR="009651E2" w:rsidRPr="003E3392" w:rsidRDefault="009651E2" w:rsidP="009651E2">
            <w:pPr>
              <w:pStyle w:val="Heading2"/>
              <w:numPr>
                <w:ilvl w:val="0"/>
                <w:numId w:val="0"/>
              </w:numPr>
              <w:spacing w:before="120" w:after="120"/>
              <w:ind w:right="72"/>
              <w:rPr>
                <w:rFonts w:ascii="Arial" w:hAnsi="Arial" w:cs="Arial"/>
                <w:caps/>
                <w:color w:val="FFFFFF"/>
                <w:sz w:val="32"/>
              </w:rPr>
            </w:pPr>
            <w:r>
              <w:rPr>
                <w:rFonts w:ascii="Arial" w:hAnsi="Arial" w:cs="Arial"/>
                <w:caps/>
                <w:color w:val="FFFFFF"/>
                <w:sz w:val="32"/>
              </w:rPr>
              <w:t>D</w:t>
            </w:r>
            <w:r w:rsidRPr="003E3392">
              <w:rPr>
                <w:rFonts w:ascii="Arial" w:hAnsi="Arial" w:cs="Arial"/>
                <w:caps/>
                <w:color w:val="FFFFFF"/>
                <w:sz w:val="32"/>
              </w:rPr>
              <w:t xml:space="preserve">. </w:t>
            </w:r>
            <w:r>
              <w:rPr>
                <w:rFonts w:ascii="Arial" w:hAnsi="Arial" w:cs="Arial"/>
                <w:caps/>
                <w:color w:val="FFFFFF"/>
                <w:sz w:val="32"/>
              </w:rPr>
              <w:t>Auxiliary load telemetry DETAILS</w:t>
            </w:r>
          </w:p>
        </w:tc>
      </w:tr>
    </w:tbl>
    <w:p w14:paraId="220E33D4" w14:textId="77777777" w:rsidR="009651E2" w:rsidRPr="003E3392" w:rsidRDefault="009651E2" w:rsidP="009651E2">
      <w:pPr>
        <w:ind w:left="720" w:right="72"/>
        <w:rPr>
          <w:rFonts w:ascii="Arial" w:hAnsi="Arial" w:cs="Arial"/>
          <w:sz w:val="28"/>
        </w:rPr>
      </w:pPr>
    </w:p>
    <w:p w14:paraId="15E7027E" w14:textId="77777777" w:rsidR="009651E2" w:rsidRPr="003E3392" w:rsidRDefault="009651E2" w:rsidP="009651E2">
      <w:pPr>
        <w:ind w:left="720" w:right="72"/>
        <w:rPr>
          <w:rFonts w:ascii="Arial" w:hAnsi="Arial" w:cs="Arial"/>
          <w:b/>
          <w:sz w:val="28"/>
        </w:rPr>
      </w:pPr>
      <w:r>
        <w:rPr>
          <w:rFonts w:ascii="Arial" w:hAnsi="Arial" w:cs="Arial"/>
          <w:b/>
          <w:sz w:val="28"/>
        </w:rPr>
        <w:t>Telemetry</w:t>
      </w:r>
      <w:r w:rsidRPr="003E3392">
        <w:rPr>
          <w:rFonts w:ascii="Arial" w:hAnsi="Arial" w:cs="Arial"/>
          <w:b/>
          <w:sz w:val="28"/>
        </w:rPr>
        <w:t xml:space="preserve"> Details Form:</w:t>
      </w:r>
    </w:p>
    <w:p w14:paraId="5A575145" w14:textId="77777777" w:rsidR="009651E2" w:rsidRDefault="009651E2" w:rsidP="009651E2">
      <w:pPr>
        <w:ind w:left="720" w:right="72"/>
        <w:rPr>
          <w:rFonts w:ascii="Arial" w:hAnsi="Arial" w:cs="Arial"/>
          <w:sz w:val="22"/>
        </w:rPr>
      </w:pPr>
      <w:r w:rsidRPr="00C75981">
        <w:rPr>
          <w:rFonts w:ascii="Arial" w:hAnsi="Arial" w:cs="Arial"/>
          <w:sz w:val="22"/>
        </w:rPr>
        <w:t>Specific information for each</w:t>
      </w:r>
      <w:r>
        <w:rPr>
          <w:rFonts w:ascii="Arial" w:hAnsi="Arial" w:cs="Arial"/>
          <w:sz w:val="22"/>
        </w:rPr>
        <w:t xml:space="preserve"> ESR Auxiliary Load Telemetry being supplied to an EPS meter</w:t>
      </w:r>
      <w:r w:rsidRPr="00C75981">
        <w:rPr>
          <w:rFonts w:ascii="Arial" w:hAnsi="Arial" w:cs="Arial"/>
          <w:sz w:val="22"/>
        </w:rPr>
        <w:t xml:space="preserve"> included in the EPS Metering Design Proposal.  A “</w:t>
      </w:r>
      <w:r>
        <w:rPr>
          <w:rFonts w:ascii="Arial" w:hAnsi="Arial" w:cs="Arial"/>
          <w:sz w:val="22"/>
        </w:rPr>
        <w:t>Auxiliary Load Telemetry Details</w:t>
      </w:r>
      <w:r w:rsidRPr="00C75981">
        <w:rPr>
          <w:rFonts w:ascii="Arial" w:hAnsi="Arial" w:cs="Arial"/>
          <w:sz w:val="22"/>
        </w:rPr>
        <w:t>” form will need to be completed for each EPS meter point</w:t>
      </w:r>
      <w:r>
        <w:rPr>
          <w:rFonts w:ascii="Arial" w:hAnsi="Arial" w:cs="Arial"/>
          <w:sz w:val="22"/>
        </w:rPr>
        <w:t xml:space="preserve"> that has ESR Auxiliary Load Telemetry supplied</w:t>
      </w:r>
      <w:r w:rsidRPr="00C75981">
        <w:rPr>
          <w:rFonts w:ascii="Arial" w:hAnsi="Arial" w:cs="Arial"/>
          <w:sz w:val="22"/>
        </w:rPr>
        <w:t xml:space="preserve">. </w:t>
      </w:r>
      <w:r>
        <w:rPr>
          <w:rFonts w:ascii="Arial" w:hAnsi="Arial" w:cs="Arial"/>
          <w:sz w:val="22"/>
        </w:rPr>
        <w:t xml:space="preserve">This section should be duplicated and additional copies of Section D should be used for each ESR Auxiliary Load Telemetry provided to an EPS meter. The information in this section should be provided by the resource owner to the TDSP. </w:t>
      </w:r>
    </w:p>
    <w:p w14:paraId="62D5B86E" w14:textId="77777777" w:rsidR="009651E2" w:rsidRPr="003E3392" w:rsidRDefault="009651E2" w:rsidP="009651E2">
      <w:pPr>
        <w:ind w:left="720" w:right="72"/>
        <w:rPr>
          <w:rFonts w:ascii="Arial" w:hAnsi="Arial" w:cs="Arial"/>
          <w:b/>
          <w:sz w:val="22"/>
        </w:rPr>
      </w:pPr>
      <w:r w:rsidRPr="003E3392">
        <w:rPr>
          <w:rFonts w:ascii="Arial" w:hAnsi="Arial" w:cs="Arial"/>
          <w:caps/>
          <w:color w:val="FFFFFF"/>
          <w:sz w:val="32"/>
        </w:rPr>
        <w:t>G</w:t>
      </w:r>
    </w:p>
    <w:p w14:paraId="3C11312C" w14:textId="77777777" w:rsidR="009651E2" w:rsidRPr="003E3392" w:rsidRDefault="008C7161" w:rsidP="00D33A4F">
      <w:pPr>
        <w:ind w:left="720" w:right="72"/>
        <w:rPr>
          <w:rFonts w:ascii="Arial" w:hAnsi="Arial" w:cs="Arial"/>
          <w:b/>
          <w:sz w:val="22"/>
        </w:rPr>
      </w:pPr>
      <w:r>
        <w:rPr>
          <w:rFonts w:ascii="Arial" w:hAnsi="Arial" w:cs="Arial"/>
          <w:b/>
          <w:sz w:val="22"/>
        </w:rPr>
        <w:t>3</w:t>
      </w:r>
      <w:ins w:id="369" w:author="ERCOT 120523" w:date="2023-11-30T11:36:00Z">
        <w:r w:rsidR="00357B24">
          <w:rPr>
            <w:rFonts w:ascii="Arial" w:hAnsi="Arial" w:cs="Arial"/>
            <w:b/>
            <w:sz w:val="22"/>
          </w:rPr>
          <w:t>6</w:t>
        </w:r>
      </w:ins>
      <w:ins w:id="370" w:author="ERCOT" w:date="2023-08-09T07:53:00Z">
        <w:del w:id="371" w:author="ERCOT 120523" w:date="2023-11-30T11:36:00Z">
          <w:r w:rsidR="00CB5751" w:rsidDel="00357B24">
            <w:rPr>
              <w:rFonts w:ascii="Arial" w:hAnsi="Arial" w:cs="Arial"/>
              <w:b/>
              <w:sz w:val="22"/>
            </w:rPr>
            <w:delText>7</w:delText>
          </w:r>
        </w:del>
      </w:ins>
      <w:del w:id="372" w:author="ERCOT" w:date="2023-08-09T07:53:00Z">
        <w:r w:rsidDel="00CB5751">
          <w:rPr>
            <w:rFonts w:ascii="Arial" w:hAnsi="Arial" w:cs="Arial"/>
            <w:b/>
            <w:sz w:val="22"/>
          </w:rPr>
          <w:delText>6</w:delText>
        </w:r>
      </w:del>
      <w:r>
        <w:rPr>
          <w:rFonts w:ascii="Arial" w:hAnsi="Arial" w:cs="Arial"/>
          <w:b/>
          <w:sz w:val="22"/>
        </w:rPr>
        <w:t>.</w:t>
      </w:r>
      <w:r>
        <w:rPr>
          <w:rFonts w:ascii="Arial" w:hAnsi="Arial" w:cs="Arial"/>
          <w:b/>
          <w:sz w:val="22"/>
        </w:rPr>
        <w:tab/>
      </w:r>
      <w:r w:rsidR="009651E2" w:rsidRPr="003E3392">
        <w:rPr>
          <w:rFonts w:ascii="Arial" w:hAnsi="Arial" w:cs="Arial"/>
          <w:b/>
          <w:sz w:val="22"/>
        </w:rPr>
        <w:t>Unit or Load Name:</w:t>
      </w:r>
    </w:p>
    <w:p w14:paraId="7A983D52" w14:textId="77777777" w:rsidR="009651E2" w:rsidRDefault="009651E2" w:rsidP="009651E2">
      <w:pPr>
        <w:pStyle w:val="btex1"/>
        <w:spacing w:after="0"/>
        <w:ind w:right="72"/>
        <w:rPr>
          <w:rFonts w:cs="Arial"/>
          <w:sz w:val="22"/>
        </w:rPr>
      </w:pPr>
      <w:r w:rsidRPr="003E3392">
        <w:rPr>
          <w:rFonts w:cs="Arial"/>
          <w:sz w:val="22"/>
        </w:rPr>
        <w:t xml:space="preserve">This field refers to the individual </w:t>
      </w:r>
      <w:r>
        <w:rPr>
          <w:rFonts w:cs="Arial"/>
          <w:sz w:val="22"/>
        </w:rPr>
        <w:t>meter point that the ESR Auxiliary Load Telemetry is being supplied to</w:t>
      </w:r>
      <w:r w:rsidRPr="003E3392">
        <w:rPr>
          <w:rFonts w:cs="Arial"/>
          <w:sz w:val="22"/>
        </w:rPr>
        <w:t xml:space="preserve">.  </w:t>
      </w:r>
      <w:r>
        <w:rPr>
          <w:rFonts w:cs="Arial"/>
          <w:sz w:val="22"/>
        </w:rPr>
        <w:t>This name should match the TDSP supplied name from B22.</w:t>
      </w:r>
    </w:p>
    <w:p w14:paraId="3D7578E9" w14:textId="77777777" w:rsidR="009651E2" w:rsidRDefault="009651E2" w:rsidP="009651E2">
      <w:pPr>
        <w:pStyle w:val="btex1"/>
        <w:spacing w:after="0"/>
        <w:ind w:right="72"/>
        <w:rPr>
          <w:rFonts w:cs="Arial"/>
          <w:sz w:val="22"/>
        </w:rPr>
      </w:pPr>
    </w:p>
    <w:p w14:paraId="5EAC61E0" w14:textId="77777777" w:rsidR="009651E2" w:rsidRPr="003E3392" w:rsidRDefault="008C7161" w:rsidP="00D33A4F">
      <w:pPr>
        <w:ind w:left="720" w:right="72"/>
        <w:rPr>
          <w:rFonts w:ascii="Arial" w:hAnsi="Arial" w:cs="Arial"/>
          <w:b/>
          <w:sz w:val="22"/>
        </w:rPr>
      </w:pPr>
      <w:r>
        <w:rPr>
          <w:rFonts w:ascii="Arial" w:hAnsi="Arial" w:cs="Arial"/>
          <w:b/>
          <w:sz w:val="22"/>
        </w:rPr>
        <w:t>3</w:t>
      </w:r>
      <w:ins w:id="373" w:author="ERCOT 120523" w:date="2023-11-30T11:36:00Z">
        <w:r w:rsidR="00357B24">
          <w:rPr>
            <w:rFonts w:ascii="Arial" w:hAnsi="Arial" w:cs="Arial"/>
            <w:b/>
            <w:sz w:val="22"/>
          </w:rPr>
          <w:t>7</w:t>
        </w:r>
      </w:ins>
      <w:ins w:id="374" w:author="ERCOT" w:date="2023-08-09T07:53:00Z">
        <w:del w:id="375" w:author="ERCOT 120523" w:date="2023-11-30T11:36:00Z">
          <w:r w:rsidR="00CB5751" w:rsidDel="00357B24">
            <w:rPr>
              <w:rFonts w:ascii="Arial" w:hAnsi="Arial" w:cs="Arial"/>
              <w:b/>
              <w:sz w:val="22"/>
            </w:rPr>
            <w:delText>8</w:delText>
          </w:r>
        </w:del>
      </w:ins>
      <w:del w:id="376" w:author="ERCOT" w:date="2023-08-09T07:53:00Z">
        <w:r w:rsidDel="00CB5751">
          <w:rPr>
            <w:rFonts w:ascii="Arial" w:hAnsi="Arial" w:cs="Arial"/>
            <w:b/>
            <w:sz w:val="22"/>
          </w:rPr>
          <w:delText>7</w:delText>
        </w:r>
      </w:del>
      <w:r>
        <w:rPr>
          <w:rFonts w:ascii="Arial" w:hAnsi="Arial" w:cs="Arial"/>
          <w:b/>
          <w:sz w:val="22"/>
        </w:rPr>
        <w:t>.</w:t>
      </w:r>
      <w:r>
        <w:rPr>
          <w:rFonts w:ascii="Arial" w:hAnsi="Arial" w:cs="Arial"/>
          <w:b/>
          <w:sz w:val="22"/>
        </w:rPr>
        <w:tab/>
      </w:r>
      <w:r w:rsidR="009651E2">
        <w:rPr>
          <w:rFonts w:ascii="Arial" w:hAnsi="Arial" w:cs="Arial"/>
          <w:b/>
          <w:sz w:val="22"/>
        </w:rPr>
        <w:t>TDSP Project #:</w:t>
      </w:r>
    </w:p>
    <w:p w14:paraId="1633C969" w14:textId="77777777" w:rsidR="009651E2" w:rsidRPr="003E3392" w:rsidRDefault="009651E2" w:rsidP="009651E2">
      <w:pPr>
        <w:pStyle w:val="btex1"/>
        <w:tabs>
          <w:tab w:val="left" w:pos="720"/>
        </w:tabs>
        <w:spacing w:after="0"/>
        <w:ind w:right="72"/>
        <w:rPr>
          <w:rFonts w:cs="Arial"/>
          <w:b/>
          <w:sz w:val="22"/>
        </w:rPr>
      </w:pPr>
      <w:r w:rsidRPr="003E3392">
        <w:rPr>
          <w:rFonts w:cs="Arial"/>
          <w:sz w:val="22"/>
        </w:rPr>
        <w:t>A number assigned by the TDSP to each EPS Metering Design Proposal.  This number should be limited to ten (10) alphanumeric characters</w:t>
      </w:r>
      <w:r>
        <w:rPr>
          <w:rFonts w:cs="Arial"/>
          <w:sz w:val="22"/>
        </w:rPr>
        <w:t xml:space="preserve"> and should match the number assigned in box A10</w:t>
      </w:r>
      <w:r w:rsidRPr="003E3392">
        <w:rPr>
          <w:rFonts w:cs="Arial"/>
          <w:sz w:val="22"/>
        </w:rPr>
        <w:t xml:space="preserve">.  </w:t>
      </w:r>
    </w:p>
    <w:p w14:paraId="5BC27E5C" w14:textId="77777777" w:rsidR="009651E2" w:rsidRPr="003E3392" w:rsidRDefault="009651E2" w:rsidP="009651E2">
      <w:pPr>
        <w:ind w:left="720" w:right="72"/>
        <w:rPr>
          <w:rFonts w:ascii="Arial" w:hAnsi="Arial" w:cs="Arial"/>
          <w:b/>
          <w:sz w:val="22"/>
        </w:rPr>
      </w:pPr>
    </w:p>
    <w:p w14:paraId="4F76789F" w14:textId="77777777" w:rsidR="009651E2" w:rsidRPr="003E3392" w:rsidRDefault="008C7161" w:rsidP="00D33A4F">
      <w:pPr>
        <w:ind w:left="720" w:right="72"/>
        <w:rPr>
          <w:rFonts w:ascii="Arial" w:hAnsi="Arial" w:cs="Arial"/>
          <w:b/>
          <w:sz w:val="22"/>
        </w:rPr>
      </w:pPr>
      <w:r>
        <w:rPr>
          <w:rFonts w:ascii="Arial" w:hAnsi="Arial" w:cs="Arial"/>
          <w:b/>
          <w:sz w:val="22"/>
        </w:rPr>
        <w:t>3</w:t>
      </w:r>
      <w:ins w:id="377" w:author="ERCOT 120523" w:date="2023-11-30T11:36:00Z">
        <w:r w:rsidR="00357B24">
          <w:rPr>
            <w:rFonts w:ascii="Arial" w:hAnsi="Arial" w:cs="Arial"/>
            <w:b/>
            <w:sz w:val="22"/>
          </w:rPr>
          <w:t>8</w:t>
        </w:r>
      </w:ins>
      <w:ins w:id="378" w:author="ERCOT" w:date="2023-08-09T07:54:00Z">
        <w:del w:id="379" w:author="ERCOT 120523" w:date="2023-11-30T11:36:00Z">
          <w:r w:rsidR="00CB5751" w:rsidDel="00357B24">
            <w:rPr>
              <w:rFonts w:ascii="Arial" w:hAnsi="Arial" w:cs="Arial"/>
              <w:b/>
              <w:sz w:val="22"/>
            </w:rPr>
            <w:delText>9</w:delText>
          </w:r>
        </w:del>
      </w:ins>
      <w:del w:id="380" w:author="ERCOT" w:date="2023-08-09T07:54:00Z">
        <w:r w:rsidDel="00CB5751">
          <w:rPr>
            <w:rFonts w:ascii="Arial" w:hAnsi="Arial" w:cs="Arial"/>
            <w:b/>
            <w:sz w:val="22"/>
          </w:rPr>
          <w:delText>8</w:delText>
        </w:r>
      </w:del>
      <w:r>
        <w:rPr>
          <w:rFonts w:ascii="Arial" w:hAnsi="Arial" w:cs="Arial"/>
          <w:b/>
          <w:sz w:val="22"/>
        </w:rPr>
        <w:t>.</w:t>
      </w:r>
      <w:r>
        <w:rPr>
          <w:rFonts w:ascii="Arial" w:hAnsi="Arial" w:cs="Arial"/>
          <w:b/>
          <w:sz w:val="22"/>
        </w:rPr>
        <w:tab/>
      </w:r>
      <w:r w:rsidR="009651E2">
        <w:rPr>
          <w:rFonts w:ascii="Arial" w:hAnsi="Arial" w:cs="Arial"/>
          <w:b/>
          <w:sz w:val="22"/>
        </w:rPr>
        <w:t>Meter ID as shown on TDSP one-line</w:t>
      </w:r>
      <w:r w:rsidR="009651E2" w:rsidRPr="003E3392">
        <w:rPr>
          <w:rFonts w:ascii="Arial" w:hAnsi="Arial" w:cs="Arial"/>
          <w:b/>
          <w:sz w:val="22"/>
        </w:rPr>
        <w:t>:</w:t>
      </w:r>
    </w:p>
    <w:p w14:paraId="0EFE4681" w14:textId="77777777" w:rsidR="009651E2" w:rsidRPr="003E3392" w:rsidRDefault="009651E2" w:rsidP="009651E2">
      <w:pPr>
        <w:pStyle w:val="btex1"/>
        <w:spacing w:after="0"/>
        <w:ind w:right="72"/>
        <w:rPr>
          <w:rFonts w:cs="Arial"/>
          <w:b/>
          <w:sz w:val="22"/>
        </w:rPr>
      </w:pPr>
      <w:r>
        <w:rPr>
          <w:rFonts w:cs="Arial"/>
          <w:sz w:val="22"/>
        </w:rPr>
        <w:t>This should be the name of the meter that will be supplied ESR Auxiliary Load Telemetry as listed on the TDSP one-line diagrams supplied with the Design Proposal. This name should match the TDSP supplied name from B25.</w:t>
      </w:r>
    </w:p>
    <w:p w14:paraId="4BE37511"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700EDB79" w14:textId="77777777" w:rsidR="009651E2" w:rsidRPr="003E3392" w:rsidRDefault="00357B24" w:rsidP="00D33A4F">
      <w:pPr>
        <w:ind w:left="720" w:right="72"/>
        <w:rPr>
          <w:rFonts w:ascii="Arial" w:hAnsi="Arial" w:cs="Arial"/>
          <w:b/>
          <w:sz w:val="22"/>
        </w:rPr>
      </w:pPr>
      <w:ins w:id="381" w:author="ERCOT 120523" w:date="2023-11-30T11:36:00Z">
        <w:r>
          <w:rPr>
            <w:rFonts w:ascii="Arial" w:hAnsi="Arial" w:cs="Arial"/>
            <w:b/>
            <w:sz w:val="22"/>
          </w:rPr>
          <w:t>39</w:t>
        </w:r>
      </w:ins>
      <w:ins w:id="382" w:author="ERCOT" w:date="2023-08-09T07:54:00Z">
        <w:del w:id="383" w:author="ERCOT 120523" w:date="2023-11-30T11:36:00Z">
          <w:r w:rsidR="00CB5751" w:rsidDel="00357B24">
            <w:rPr>
              <w:rFonts w:ascii="Arial" w:hAnsi="Arial" w:cs="Arial"/>
              <w:b/>
              <w:sz w:val="22"/>
            </w:rPr>
            <w:delText>40</w:delText>
          </w:r>
        </w:del>
      </w:ins>
      <w:del w:id="384" w:author="ERCOT" w:date="2023-08-09T07:54:00Z">
        <w:r w:rsidR="008C7161" w:rsidDel="00CB5751">
          <w:rPr>
            <w:rFonts w:ascii="Arial" w:hAnsi="Arial" w:cs="Arial"/>
            <w:b/>
            <w:sz w:val="22"/>
          </w:rPr>
          <w:delText>39</w:delText>
        </w:r>
      </w:del>
      <w:r w:rsidR="008C7161">
        <w:rPr>
          <w:rFonts w:ascii="Arial" w:hAnsi="Arial" w:cs="Arial"/>
          <w:b/>
          <w:sz w:val="22"/>
        </w:rPr>
        <w:t>.</w:t>
      </w:r>
      <w:r w:rsidR="008C7161">
        <w:rPr>
          <w:rFonts w:ascii="Arial" w:hAnsi="Arial" w:cs="Arial"/>
          <w:b/>
          <w:sz w:val="22"/>
        </w:rPr>
        <w:tab/>
      </w:r>
      <w:r w:rsidR="009651E2">
        <w:rPr>
          <w:rFonts w:ascii="Arial" w:hAnsi="Arial" w:cs="Arial"/>
          <w:b/>
          <w:sz w:val="22"/>
        </w:rPr>
        <w:t>ESR Auxiliary Load Max Expected Value</w:t>
      </w:r>
      <w:ins w:id="385" w:author="ERCOT" w:date="2023-08-08T15:24:00Z">
        <w:r w:rsidR="00780395">
          <w:rPr>
            <w:rFonts w:ascii="Arial" w:hAnsi="Arial" w:cs="Arial"/>
            <w:b/>
            <w:sz w:val="22"/>
          </w:rPr>
          <w:t>:</w:t>
        </w:r>
      </w:ins>
    </w:p>
    <w:p w14:paraId="0506AA0C" w14:textId="77777777" w:rsidR="009651E2" w:rsidRPr="003E3392" w:rsidRDefault="009651E2" w:rsidP="009651E2">
      <w:pPr>
        <w:pStyle w:val="btex1"/>
        <w:spacing w:after="0"/>
        <w:ind w:right="72"/>
        <w:rPr>
          <w:rFonts w:cs="Arial"/>
          <w:b/>
          <w:sz w:val="22"/>
        </w:rPr>
      </w:pPr>
      <w:r>
        <w:rPr>
          <w:rFonts w:cs="Arial"/>
          <w:sz w:val="22"/>
        </w:rPr>
        <w:t>The maximum of load value that the resource entity expects the ESR auxiliary load to draw while the ESR is charging</w:t>
      </w:r>
      <w:r w:rsidRPr="00780395">
        <w:rPr>
          <w:rFonts w:cs="Arial"/>
          <w:b/>
          <w:sz w:val="22"/>
        </w:rPr>
        <w:t>.</w:t>
      </w:r>
    </w:p>
    <w:p w14:paraId="6BB62FDA" w14:textId="77777777" w:rsidR="009651E2" w:rsidRPr="003E3392" w:rsidRDefault="009651E2" w:rsidP="009651E2">
      <w:pPr>
        <w:ind w:left="720" w:right="72"/>
        <w:rPr>
          <w:rFonts w:ascii="Arial" w:hAnsi="Arial" w:cs="Arial"/>
          <w:b/>
          <w:sz w:val="22"/>
        </w:rPr>
      </w:pPr>
    </w:p>
    <w:p w14:paraId="47569F74" w14:textId="77777777" w:rsidR="009651E2" w:rsidRDefault="008C7161" w:rsidP="00D33A4F">
      <w:pPr>
        <w:ind w:left="720" w:right="72"/>
        <w:rPr>
          <w:rFonts w:cs="Arial"/>
          <w:sz w:val="22"/>
        </w:rPr>
      </w:pPr>
      <w:r>
        <w:rPr>
          <w:rFonts w:ascii="Arial" w:hAnsi="Arial" w:cs="Arial"/>
          <w:b/>
          <w:sz w:val="22"/>
        </w:rPr>
        <w:t>4</w:t>
      </w:r>
      <w:ins w:id="386" w:author="ERCOT 120523" w:date="2023-11-30T11:36:00Z">
        <w:r w:rsidR="00357B24">
          <w:rPr>
            <w:rFonts w:ascii="Arial" w:hAnsi="Arial" w:cs="Arial"/>
            <w:b/>
            <w:sz w:val="22"/>
          </w:rPr>
          <w:t>0</w:t>
        </w:r>
      </w:ins>
      <w:ins w:id="387" w:author="ERCOT" w:date="2023-08-09T07:54:00Z">
        <w:del w:id="388" w:author="ERCOT 120523" w:date="2023-11-30T11:36:00Z">
          <w:r w:rsidR="00CB5751" w:rsidDel="00357B24">
            <w:rPr>
              <w:rFonts w:ascii="Arial" w:hAnsi="Arial" w:cs="Arial"/>
              <w:b/>
              <w:sz w:val="22"/>
            </w:rPr>
            <w:delText>1</w:delText>
          </w:r>
        </w:del>
      </w:ins>
      <w:del w:id="389" w:author="ERCOT" w:date="2023-08-09T07:54:00Z">
        <w:r w:rsidDel="00CB5751">
          <w:rPr>
            <w:rFonts w:ascii="Arial" w:hAnsi="Arial" w:cs="Arial"/>
            <w:b/>
            <w:sz w:val="22"/>
          </w:rPr>
          <w:delText>0</w:delText>
        </w:r>
      </w:del>
      <w:r>
        <w:rPr>
          <w:rFonts w:ascii="Arial" w:hAnsi="Arial" w:cs="Arial"/>
          <w:b/>
          <w:sz w:val="22"/>
        </w:rPr>
        <w:t>.</w:t>
      </w:r>
      <w:r>
        <w:rPr>
          <w:rFonts w:ascii="Arial" w:hAnsi="Arial" w:cs="Arial"/>
          <w:b/>
          <w:sz w:val="22"/>
        </w:rPr>
        <w:tab/>
      </w:r>
      <w:r w:rsidR="009651E2">
        <w:rPr>
          <w:rFonts w:ascii="Arial" w:hAnsi="Arial" w:cs="Arial"/>
          <w:b/>
          <w:sz w:val="22"/>
        </w:rPr>
        <w:t>WSL Calculation Location: Meter or Data Aggregation</w:t>
      </w:r>
      <w:ins w:id="390" w:author="ERCOT" w:date="2023-08-08T15:24:00Z">
        <w:r w:rsidR="00780395">
          <w:rPr>
            <w:rFonts w:ascii="Arial" w:hAnsi="Arial" w:cs="Arial"/>
            <w:b/>
            <w:sz w:val="22"/>
          </w:rPr>
          <w:t>:</w:t>
        </w:r>
      </w:ins>
      <w:r w:rsidR="009651E2">
        <w:rPr>
          <w:rFonts w:ascii="Arial" w:hAnsi="Arial" w:cs="Arial"/>
          <w:b/>
          <w:sz w:val="22"/>
        </w:rPr>
        <w:t xml:space="preserve"> </w:t>
      </w:r>
    </w:p>
    <w:p w14:paraId="612FF649" w14:textId="77777777" w:rsidR="009651E2" w:rsidRPr="00C35279" w:rsidRDefault="009651E2" w:rsidP="009651E2">
      <w:pPr>
        <w:ind w:left="720" w:right="72"/>
        <w:rPr>
          <w:rFonts w:ascii="Arial" w:hAnsi="Arial" w:cs="Arial"/>
          <w:sz w:val="22"/>
        </w:rPr>
      </w:pPr>
      <w:r w:rsidRPr="007F5D27">
        <w:rPr>
          <w:rFonts w:ascii="Arial" w:hAnsi="Arial" w:cs="Arial"/>
          <w:sz w:val="22"/>
        </w:rPr>
        <w:t>Indi</w:t>
      </w:r>
      <w:r>
        <w:rPr>
          <w:rFonts w:ascii="Arial" w:hAnsi="Arial" w:cs="Arial"/>
          <w:sz w:val="22"/>
        </w:rPr>
        <w:t>cate if the wholesale storage load value will be calculated in the EPS meter or if it will be performed in the ERCOT Data Aggregation system. If the WSL will be calculated in the meter, include supporting documents showing how the calculations will be performed in compliance with</w:t>
      </w:r>
      <w:ins w:id="391" w:author="ERCOT" w:date="2023-08-09T07:59:00Z">
        <w:r w:rsidR="00B70461">
          <w:rPr>
            <w:rFonts w:ascii="Arial" w:hAnsi="Arial" w:cs="Arial"/>
            <w:sz w:val="22"/>
          </w:rPr>
          <w:t xml:space="preserve"> par</w:t>
        </w:r>
      </w:ins>
      <w:ins w:id="392" w:author="ERCOT" w:date="2023-08-09T08:00:00Z">
        <w:r w:rsidR="00B70461">
          <w:rPr>
            <w:rFonts w:ascii="Arial" w:hAnsi="Arial" w:cs="Arial"/>
            <w:sz w:val="22"/>
          </w:rPr>
          <w:t>agraph (3)(a) of</w:t>
        </w:r>
      </w:ins>
      <w:r>
        <w:rPr>
          <w:rFonts w:ascii="Arial" w:hAnsi="Arial" w:cs="Arial"/>
          <w:sz w:val="22"/>
        </w:rPr>
        <w:t xml:space="preserve"> Protocol </w:t>
      </w:r>
      <w:ins w:id="393" w:author="ERCOT" w:date="2023-08-09T08:00:00Z">
        <w:r w:rsidR="00B70461">
          <w:rPr>
            <w:rFonts w:ascii="Arial" w:hAnsi="Arial" w:cs="Arial"/>
            <w:sz w:val="22"/>
          </w:rPr>
          <w:t xml:space="preserve">Section </w:t>
        </w:r>
      </w:ins>
      <w:r>
        <w:rPr>
          <w:rFonts w:ascii="Arial" w:hAnsi="Arial" w:cs="Arial"/>
          <w:sz w:val="22"/>
        </w:rPr>
        <w:t>11.1.6</w:t>
      </w:r>
      <w:ins w:id="394" w:author="ERCOT" w:date="2023-08-09T08:00:00Z">
        <w:r w:rsidR="00B70461">
          <w:rPr>
            <w:rFonts w:ascii="Arial" w:hAnsi="Arial" w:cs="Arial"/>
            <w:sz w:val="22"/>
          </w:rPr>
          <w:t>,</w:t>
        </w:r>
      </w:ins>
      <w:del w:id="395" w:author="ERCOT" w:date="2023-08-09T08:00:00Z">
        <w:r w:rsidDel="00B70461">
          <w:rPr>
            <w:rFonts w:ascii="Arial" w:hAnsi="Arial" w:cs="Arial"/>
            <w:sz w:val="22"/>
          </w:rPr>
          <w:delText>(3)(a)</w:delText>
        </w:r>
      </w:del>
      <w:ins w:id="396" w:author="ERCOT" w:date="2023-08-09T08:00:00Z">
        <w:r w:rsidR="00B70461">
          <w:rPr>
            <w:rFonts w:ascii="Arial" w:hAnsi="Arial" w:cs="Arial"/>
            <w:sz w:val="22"/>
          </w:rPr>
          <w:t>ERCOT-Polled Settlement Meter Netting,</w:t>
        </w:r>
      </w:ins>
      <w:r>
        <w:rPr>
          <w:rFonts w:ascii="Arial" w:hAnsi="Arial" w:cs="Arial"/>
          <w:sz w:val="22"/>
        </w:rPr>
        <w:t xml:space="preserve"> and </w:t>
      </w:r>
      <w:ins w:id="397" w:author="ERCOT" w:date="2023-08-09T08:01:00Z">
        <w:r w:rsidR="00B70461">
          <w:rPr>
            <w:rFonts w:ascii="Arial" w:hAnsi="Arial" w:cs="Arial"/>
            <w:sz w:val="22"/>
          </w:rPr>
          <w:t>paragraph (1)(</w:t>
        </w:r>
      </w:ins>
      <w:ins w:id="398" w:author="ERCOT" w:date="2023-08-09T09:27:00Z">
        <w:r w:rsidR="000815AB">
          <w:rPr>
            <w:rFonts w:ascii="Arial" w:hAnsi="Arial" w:cs="Arial"/>
            <w:sz w:val="22"/>
          </w:rPr>
          <w:t>c</w:t>
        </w:r>
      </w:ins>
      <w:ins w:id="399" w:author="ERCOT" w:date="2023-08-09T08:01:00Z">
        <w:r w:rsidR="00B70461">
          <w:rPr>
            <w:rFonts w:ascii="Arial" w:hAnsi="Arial" w:cs="Arial"/>
            <w:sz w:val="22"/>
          </w:rPr>
          <w:t xml:space="preserve">) of </w:t>
        </w:r>
      </w:ins>
      <w:del w:id="400" w:author="ERCOT" w:date="2023-08-09T08:16:00Z">
        <w:r w:rsidDel="00E64DF5">
          <w:rPr>
            <w:rFonts w:ascii="Arial" w:hAnsi="Arial" w:cs="Arial"/>
            <w:sz w:val="22"/>
          </w:rPr>
          <w:delText>SMOG</w:delText>
        </w:r>
      </w:del>
      <w:ins w:id="401" w:author="ERCOT" w:date="2023-08-09T08:09:00Z">
        <w:r w:rsidR="001F57C6">
          <w:rPr>
            <w:rFonts w:ascii="Arial" w:hAnsi="Arial" w:cs="Arial"/>
            <w:sz w:val="22"/>
          </w:rPr>
          <w:t>Section</w:t>
        </w:r>
      </w:ins>
      <w:r>
        <w:rPr>
          <w:rFonts w:ascii="Arial" w:hAnsi="Arial" w:cs="Arial"/>
          <w:sz w:val="22"/>
        </w:rPr>
        <w:t xml:space="preserve"> 4.1</w:t>
      </w:r>
      <w:del w:id="402" w:author="ERCOT" w:date="2023-08-09T08:01:00Z">
        <w:r w:rsidDel="00B70461">
          <w:rPr>
            <w:rFonts w:ascii="Arial" w:hAnsi="Arial" w:cs="Arial"/>
            <w:sz w:val="22"/>
          </w:rPr>
          <w:delText>(1)(d)</w:delText>
        </w:r>
      </w:del>
      <w:ins w:id="403" w:author="ERCOT" w:date="2023-08-09T08:01:00Z">
        <w:r w:rsidR="00B70461">
          <w:rPr>
            <w:rFonts w:ascii="Arial" w:hAnsi="Arial" w:cs="Arial"/>
            <w:sz w:val="22"/>
          </w:rPr>
          <w:t>,</w:t>
        </w:r>
      </w:ins>
      <w:ins w:id="404" w:author="ERCOT" w:date="2023-08-09T08:05:00Z">
        <w:r w:rsidR="00B70461">
          <w:rPr>
            <w:rFonts w:ascii="Arial" w:hAnsi="Arial" w:cs="Arial"/>
            <w:sz w:val="22"/>
          </w:rPr>
          <w:t xml:space="preserve"> Standard IDR Channel Assignments</w:t>
        </w:r>
      </w:ins>
      <w:r>
        <w:rPr>
          <w:rFonts w:ascii="Arial" w:hAnsi="Arial" w:cs="Arial"/>
          <w:sz w:val="22"/>
        </w:rPr>
        <w:t>. Supporting documents should be listed in box D4</w:t>
      </w:r>
      <w:ins w:id="405" w:author="ERCOT" w:date="2023-08-09T09:28:00Z">
        <w:r w:rsidR="000815AB">
          <w:rPr>
            <w:rFonts w:ascii="Arial" w:hAnsi="Arial" w:cs="Arial"/>
            <w:sz w:val="22"/>
          </w:rPr>
          <w:t>9</w:t>
        </w:r>
      </w:ins>
      <w:del w:id="406" w:author="ERCOT" w:date="2023-08-09T09:28:00Z">
        <w:r w:rsidDel="000815AB">
          <w:rPr>
            <w:rFonts w:ascii="Arial" w:hAnsi="Arial" w:cs="Arial"/>
            <w:sz w:val="22"/>
          </w:rPr>
          <w:delText>8</w:delText>
        </w:r>
      </w:del>
      <w:r>
        <w:rPr>
          <w:rFonts w:ascii="Arial" w:hAnsi="Arial" w:cs="Arial"/>
          <w:sz w:val="22"/>
        </w:rPr>
        <w:t xml:space="preserve"> “Additional Comments\Documents”.</w:t>
      </w:r>
    </w:p>
    <w:p w14:paraId="080843DC" w14:textId="77777777" w:rsidR="009651E2" w:rsidRDefault="009651E2" w:rsidP="009651E2">
      <w:pPr>
        <w:pStyle w:val="btex1"/>
        <w:spacing w:after="0"/>
        <w:ind w:right="72"/>
        <w:rPr>
          <w:rFonts w:cs="Arial"/>
          <w:sz w:val="22"/>
        </w:rPr>
      </w:pPr>
    </w:p>
    <w:p w14:paraId="402013A2"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07" w:author="ERCOT 120523" w:date="2023-11-30T11:36:00Z">
        <w:r w:rsidR="00357B24">
          <w:rPr>
            <w:rFonts w:cs="Arial"/>
            <w:b/>
            <w:sz w:val="22"/>
          </w:rPr>
          <w:t>1</w:t>
        </w:r>
      </w:ins>
      <w:ins w:id="408" w:author="ERCOT" w:date="2023-08-09T07:54:00Z">
        <w:del w:id="409" w:author="ERCOT 120523" w:date="2023-11-30T11:36:00Z">
          <w:r w:rsidR="00CB5751" w:rsidDel="00357B24">
            <w:rPr>
              <w:rFonts w:cs="Arial"/>
              <w:b/>
              <w:sz w:val="22"/>
            </w:rPr>
            <w:delText>2</w:delText>
          </w:r>
        </w:del>
      </w:ins>
      <w:del w:id="410" w:author="ERCOT" w:date="2023-08-09T07:54:00Z">
        <w:r w:rsidDel="00CB5751">
          <w:rPr>
            <w:rFonts w:cs="Arial"/>
            <w:b/>
            <w:sz w:val="22"/>
          </w:rPr>
          <w:delText>1</w:delText>
        </w:r>
      </w:del>
      <w:r>
        <w:rPr>
          <w:rFonts w:cs="Arial"/>
          <w:b/>
          <w:sz w:val="22"/>
        </w:rPr>
        <w:t>.</w:t>
      </w:r>
      <w:r>
        <w:rPr>
          <w:rFonts w:cs="Arial"/>
          <w:b/>
          <w:sz w:val="22"/>
        </w:rPr>
        <w:tab/>
      </w:r>
      <w:r w:rsidR="009651E2">
        <w:rPr>
          <w:rFonts w:cs="Arial"/>
          <w:b/>
          <w:sz w:val="22"/>
        </w:rPr>
        <w:t>Confirmation that ESR Auxiliary Load Cannot be Separately Metered</w:t>
      </w:r>
      <w:ins w:id="411" w:author="ERCOT" w:date="2023-08-08T15:24:00Z">
        <w:r w:rsidR="00780395">
          <w:rPr>
            <w:rFonts w:cs="Arial"/>
            <w:b/>
            <w:sz w:val="22"/>
          </w:rPr>
          <w:t>:</w:t>
        </w:r>
      </w:ins>
    </w:p>
    <w:p w14:paraId="299DF6FC" w14:textId="77777777" w:rsidR="009651E2" w:rsidRPr="006242CA" w:rsidRDefault="009651E2" w:rsidP="009651E2">
      <w:pPr>
        <w:pStyle w:val="btex1"/>
        <w:tabs>
          <w:tab w:val="left" w:pos="720"/>
        </w:tabs>
        <w:spacing w:after="0"/>
        <w:ind w:right="72"/>
        <w:rPr>
          <w:rFonts w:cs="Arial"/>
          <w:b/>
          <w:sz w:val="24"/>
        </w:rPr>
      </w:pPr>
      <w:r>
        <w:rPr>
          <w:rFonts w:cs="Arial"/>
          <w:sz w:val="22"/>
        </w:rPr>
        <w:t>Documentation describing the reason that the auxiliary load meets the requirement of</w:t>
      </w:r>
      <w:ins w:id="412" w:author="ERCOT" w:date="2023-08-09T08:11:00Z">
        <w:r w:rsidR="00A5672C">
          <w:rPr>
            <w:rFonts w:cs="Arial"/>
            <w:sz w:val="22"/>
          </w:rPr>
          <w:t xml:space="preserve"> paragraph (1) of</w:t>
        </w:r>
      </w:ins>
      <w:r>
        <w:rPr>
          <w:rFonts w:cs="Arial"/>
          <w:sz w:val="22"/>
        </w:rPr>
        <w:t xml:space="preserve"> Protocol </w:t>
      </w:r>
      <w:ins w:id="413" w:author="ERCOT" w:date="2023-08-09T08:11:00Z">
        <w:r w:rsidR="00A5672C">
          <w:rPr>
            <w:rFonts w:cs="Arial"/>
            <w:sz w:val="22"/>
          </w:rPr>
          <w:t>Section</w:t>
        </w:r>
      </w:ins>
      <w:r>
        <w:rPr>
          <w:rFonts w:cs="Arial"/>
          <w:sz w:val="22"/>
        </w:rPr>
        <w:t>10.2.4</w:t>
      </w:r>
      <w:del w:id="414" w:author="ERCOT" w:date="2023-08-09T08:11:00Z">
        <w:r w:rsidDel="00A5672C">
          <w:rPr>
            <w:rFonts w:cs="Arial"/>
            <w:sz w:val="22"/>
          </w:rPr>
          <w:delText>(1)</w:delText>
        </w:r>
      </w:del>
      <w:ins w:id="415" w:author="ERCOT" w:date="2023-08-09T08:11:00Z">
        <w:r w:rsidR="00A5672C">
          <w:rPr>
            <w:rFonts w:cs="Arial"/>
            <w:sz w:val="22"/>
          </w:rPr>
          <w:t>, Resource Entity Calculation and Telem</w:t>
        </w:r>
      </w:ins>
      <w:ins w:id="416" w:author="ERCOT" w:date="2023-08-09T08:12:00Z">
        <w:r w:rsidR="00A5672C">
          <w:rPr>
            <w:rFonts w:cs="Arial"/>
            <w:sz w:val="22"/>
          </w:rPr>
          <w:t>etry of ESR Auxiliary Load Values,</w:t>
        </w:r>
      </w:ins>
      <w:r>
        <w:rPr>
          <w:rFonts w:cs="Arial"/>
          <w:sz w:val="22"/>
        </w:rPr>
        <w:t xml:space="preserve"> and cannot be separately metered and must be </w:t>
      </w:r>
      <w:r>
        <w:rPr>
          <w:rFonts w:cs="Arial"/>
          <w:sz w:val="22"/>
        </w:rPr>
        <w:lastRenderedPageBreak/>
        <w:t xml:space="preserve">calculated. This shall include </w:t>
      </w:r>
      <w:r>
        <w:rPr>
          <w:sz w:val="22"/>
        </w:rPr>
        <w:t>a</w:t>
      </w:r>
      <w:r w:rsidRPr="006242CA">
        <w:rPr>
          <w:sz w:val="22"/>
        </w:rPr>
        <w:t xml:space="preserve"> one-line drawing </w:t>
      </w:r>
      <w:r>
        <w:rPr>
          <w:sz w:val="22"/>
        </w:rPr>
        <w:t xml:space="preserve">that </w:t>
      </w:r>
      <w:r w:rsidRPr="006242CA">
        <w:rPr>
          <w:sz w:val="22"/>
        </w:rPr>
        <w:t>include</w:t>
      </w:r>
      <w:r>
        <w:rPr>
          <w:sz w:val="22"/>
        </w:rPr>
        <w:t>s</w:t>
      </w:r>
      <w:r w:rsidRPr="006242CA">
        <w:rPr>
          <w:sz w:val="22"/>
        </w:rPr>
        <w:t xml:space="preserve"> facility details necessary to understand the calculation and data flow.</w:t>
      </w:r>
    </w:p>
    <w:p w14:paraId="2C18DFD0" w14:textId="77777777" w:rsidR="009651E2" w:rsidRDefault="009651E2" w:rsidP="009651E2">
      <w:pPr>
        <w:pStyle w:val="btex1"/>
        <w:spacing w:after="0"/>
        <w:ind w:right="72"/>
        <w:rPr>
          <w:rFonts w:cs="Arial"/>
          <w:sz w:val="22"/>
        </w:rPr>
      </w:pPr>
    </w:p>
    <w:p w14:paraId="514F063A"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17" w:author="ERCOT 120523" w:date="2023-11-30T11:36:00Z">
        <w:r w:rsidR="00357B24">
          <w:rPr>
            <w:rFonts w:cs="Arial"/>
            <w:b/>
            <w:sz w:val="22"/>
          </w:rPr>
          <w:t>2</w:t>
        </w:r>
      </w:ins>
      <w:ins w:id="418" w:author="ERCOT" w:date="2023-08-09T07:54:00Z">
        <w:del w:id="419" w:author="ERCOT 120523" w:date="2023-11-30T11:36:00Z">
          <w:r w:rsidR="00CB5751" w:rsidDel="00357B24">
            <w:rPr>
              <w:rFonts w:cs="Arial"/>
              <w:b/>
              <w:sz w:val="22"/>
            </w:rPr>
            <w:delText>3</w:delText>
          </w:r>
        </w:del>
      </w:ins>
      <w:del w:id="420" w:author="ERCOT" w:date="2023-08-09T07:54:00Z">
        <w:r w:rsidDel="00CB5751">
          <w:rPr>
            <w:rFonts w:cs="Arial"/>
            <w:b/>
            <w:sz w:val="22"/>
          </w:rPr>
          <w:delText>2</w:delText>
        </w:r>
      </w:del>
      <w:r>
        <w:rPr>
          <w:rFonts w:cs="Arial"/>
          <w:b/>
          <w:sz w:val="22"/>
        </w:rPr>
        <w:t>.</w:t>
      </w:r>
      <w:r>
        <w:rPr>
          <w:rFonts w:cs="Arial"/>
          <w:b/>
          <w:sz w:val="22"/>
        </w:rPr>
        <w:tab/>
      </w:r>
      <w:r w:rsidR="009651E2">
        <w:rPr>
          <w:rFonts w:cs="Arial"/>
          <w:b/>
          <w:sz w:val="22"/>
        </w:rPr>
        <w:t>Load calculation Equipment and Methodology</w:t>
      </w:r>
      <w:ins w:id="421" w:author="ERCOT" w:date="2023-08-08T15:24:00Z">
        <w:r w:rsidR="00780395">
          <w:rPr>
            <w:rFonts w:cs="Arial"/>
            <w:b/>
            <w:sz w:val="22"/>
          </w:rPr>
          <w:t>:</w:t>
        </w:r>
      </w:ins>
    </w:p>
    <w:p w14:paraId="5FAECCD7" w14:textId="77777777" w:rsidR="009651E2" w:rsidRDefault="009651E2" w:rsidP="00C01F10">
      <w:pPr>
        <w:pStyle w:val="btex1"/>
        <w:tabs>
          <w:tab w:val="left" w:pos="720"/>
        </w:tabs>
        <w:spacing w:after="0"/>
        <w:ind w:right="72"/>
        <w:rPr>
          <w:rFonts w:cs="Arial"/>
          <w:sz w:val="22"/>
        </w:rPr>
      </w:pPr>
      <w:r>
        <w:rPr>
          <w:rFonts w:cs="Arial"/>
          <w:sz w:val="22"/>
        </w:rPr>
        <w:t>A description of the equipment and method used to determine the auxiliary load value and telemeter the auxiliary load value to the appropriate EPS meter shall be provided. This description shall include how the calculated auxiliary load will always be equal to or greater than the true auxiliary load, the equipment used in determining the auxiliary load calculation, and the accuracy of equipment used. If a zero load value will be telemetered while the ESR is discharging, the methodology for determining when zero will be telemetered must be included in the description.</w:t>
      </w:r>
    </w:p>
    <w:p w14:paraId="4FF531EA" w14:textId="77777777" w:rsidR="009651E2" w:rsidRDefault="009651E2" w:rsidP="009651E2">
      <w:pPr>
        <w:pStyle w:val="btex1"/>
        <w:tabs>
          <w:tab w:val="left" w:pos="720"/>
        </w:tabs>
        <w:spacing w:after="0"/>
        <w:ind w:left="0" w:right="72"/>
        <w:rPr>
          <w:rFonts w:cs="Arial"/>
          <w:sz w:val="22"/>
        </w:rPr>
      </w:pPr>
    </w:p>
    <w:p w14:paraId="0C88C7BC" w14:textId="77777777" w:rsidR="009651E2" w:rsidRDefault="008C7161" w:rsidP="00D33A4F">
      <w:pPr>
        <w:pStyle w:val="btex1"/>
        <w:tabs>
          <w:tab w:val="left" w:pos="720"/>
        </w:tabs>
        <w:spacing w:after="0"/>
        <w:ind w:right="72"/>
        <w:rPr>
          <w:rFonts w:cs="Arial"/>
          <w:b/>
          <w:sz w:val="22"/>
        </w:rPr>
      </w:pPr>
      <w:r>
        <w:rPr>
          <w:rFonts w:cs="Arial"/>
          <w:b/>
          <w:sz w:val="22"/>
        </w:rPr>
        <w:t>4</w:t>
      </w:r>
      <w:ins w:id="422" w:author="ERCOT 120523" w:date="2023-11-30T11:36:00Z">
        <w:r w:rsidR="00357B24">
          <w:rPr>
            <w:rFonts w:cs="Arial"/>
            <w:b/>
            <w:sz w:val="22"/>
          </w:rPr>
          <w:t>3</w:t>
        </w:r>
      </w:ins>
      <w:ins w:id="423" w:author="ERCOT" w:date="2023-08-09T07:54:00Z">
        <w:del w:id="424" w:author="ERCOT 120523" w:date="2023-11-30T11:36:00Z">
          <w:r w:rsidR="00CB5751" w:rsidDel="00357B24">
            <w:rPr>
              <w:rFonts w:cs="Arial"/>
              <w:b/>
              <w:sz w:val="22"/>
            </w:rPr>
            <w:delText>4</w:delText>
          </w:r>
        </w:del>
      </w:ins>
      <w:del w:id="425" w:author="ERCOT" w:date="2023-08-09T07:54:00Z">
        <w:r w:rsidDel="00CB5751">
          <w:rPr>
            <w:rFonts w:cs="Arial"/>
            <w:b/>
            <w:sz w:val="22"/>
          </w:rPr>
          <w:delText>3</w:delText>
        </w:r>
      </w:del>
      <w:r>
        <w:rPr>
          <w:rFonts w:cs="Arial"/>
          <w:b/>
          <w:sz w:val="22"/>
        </w:rPr>
        <w:t>.</w:t>
      </w:r>
      <w:r>
        <w:rPr>
          <w:rFonts w:cs="Arial"/>
          <w:b/>
          <w:sz w:val="22"/>
        </w:rPr>
        <w:tab/>
      </w:r>
      <w:r w:rsidR="009651E2">
        <w:rPr>
          <w:rFonts w:cs="Arial"/>
          <w:b/>
          <w:sz w:val="22"/>
        </w:rPr>
        <w:t>Description of performed or planned testing to support accuracy</w:t>
      </w:r>
      <w:ins w:id="426" w:author="ERCOT" w:date="2023-08-08T15:24:00Z">
        <w:r w:rsidR="00780395">
          <w:rPr>
            <w:rFonts w:cs="Arial"/>
            <w:b/>
            <w:sz w:val="22"/>
          </w:rPr>
          <w:t>:</w:t>
        </w:r>
      </w:ins>
    </w:p>
    <w:p w14:paraId="76633615" w14:textId="77777777" w:rsidR="009651E2" w:rsidRDefault="009651E2" w:rsidP="009651E2">
      <w:pPr>
        <w:pStyle w:val="btex1"/>
        <w:tabs>
          <w:tab w:val="left" w:pos="720"/>
        </w:tabs>
        <w:spacing w:after="0"/>
        <w:ind w:right="72"/>
        <w:rPr>
          <w:rFonts w:cs="Arial"/>
          <w:sz w:val="22"/>
        </w:rPr>
      </w:pPr>
      <w:r w:rsidRPr="006242CA">
        <w:rPr>
          <w:sz w:val="22"/>
        </w:rPr>
        <w:t xml:space="preserve">A description of the anticipated annual </w:t>
      </w:r>
      <w:r>
        <w:rPr>
          <w:sz w:val="22"/>
        </w:rPr>
        <w:t>certification</w:t>
      </w:r>
      <w:r w:rsidRPr="006242CA">
        <w:rPr>
          <w:sz w:val="22"/>
        </w:rPr>
        <w:t xml:space="preserve"> process, </w:t>
      </w:r>
      <w:r>
        <w:rPr>
          <w:sz w:val="22"/>
        </w:rPr>
        <w:t xml:space="preserve">and </w:t>
      </w:r>
      <w:r w:rsidRPr="006242CA">
        <w:rPr>
          <w:sz w:val="22"/>
        </w:rPr>
        <w:t>any laboratory or field testing t</w:t>
      </w:r>
      <w:r>
        <w:rPr>
          <w:sz w:val="22"/>
        </w:rPr>
        <w:t xml:space="preserve">hat has already been performed. </w:t>
      </w:r>
      <w:r w:rsidRPr="007F5D27">
        <w:rPr>
          <w:rFonts w:cs="Arial"/>
          <w:sz w:val="22"/>
        </w:rPr>
        <w:t xml:space="preserve">Documentation will describe what actions have been taken and will be taken on an ongoing basis, to ensure that the overall initial correction factor applied to the calculated auxiliary AC load of each battery system component will not understate the load value reported via site telemetry.  This includes confirmation by the Texas Professional Engineer that laboratory testing and/or field testing has </w:t>
      </w:r>
      <w:r>
        <w:rPr>
          <w:rFonts w:cs="Arial"/>
          <w:sz w:val="22"/>
        </w:rPr>
        <w:t xml:space="preserve">been or will </w:t>
      </w:r>
      <w:r w:rsidRPr="007F5D27">
        <w:rPr>
          <w:rFonts w:cs="Arial"/>
          <w:sz w:val="22"/>
        </w:rPr>
        <w:t>be conducted on the specified sensor models used at the site, to establish the long-term accuracy of the sensor as a result of long-term degradation which may occur naturally in the field.  Such documentation may reference utilization of sensor OEM test data, sensor OEM specifications, and/or analysis of the materials and design of the sensor.  It may also include the results of accelerated life cycling conducted to represent the intended life of the deployed system on the sensor suite, a proposal to remove a sample of sensors to test their accuracy using NIST-traceable test equipment under anticipated field conditions, or, other actions required by a Texas Professional Engineer.</w:t>
      </w:r>
    </w:p>
    <w:p w14:paraId="571ECC12" w14:textId="77777777" w:rsidR="009651E2" w:rsidRDefault="009651E2" w:rsidP="009651E2">
      <w:pPr>
        <w:pStyle w:val="btex1"/>
        <w:tabs>
          <w:tab w:val="left" w:pos="720"/>
        </w:tabs>
        <w:spacing w:after="0"/>
        <w:ind w:right="72"/>
        <w:rPr>
          <w:rFonts w:cs="Arial"/>
          <w:sz w:val="22"/>
        </w:rPr>
      </w:pPr>
    </w:p>
    <w:p w14:paraId="5387C5E6"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27" w:author="ERCOT 120523" w:date="2023-11-30T11:36:00Z">
        <w:r w:rsidR="00357B24">
          <w:rPr>
            <w:rFonts w:cs="Arial"/>
            <w:b/>
            <w:sz w:val="22"/>
          </w:rPr>
          <w:t>4</w:t>
        </w:r>
      </w:ins>
      <w:ins w:id="428" w:author="ERCOT" w:date="2023-08-09T07:54:00Z">
        <w:del w:id="429" w:author="ERCOT 120523" w:date="2023-11-30T11:36:00Z">
          <w:r w:rsidR="00CB5751" w:rsidDel="00357B24">
            <w:rPr>
              <w:rFonts w:cs="Arial"/>
              <w:b/>
              <w:sz w:val="22"/>
            </w:rPr>
            <w:delText>5</w:delText>
          </w:r>
        </w:del>
      </w:ins>
      <w:del w:id="430" w:author="ERCOT" w:date="2023-08-09T07:54:00Z">
        <w:r w:rsidDel="00CB5751">
          <w:rPr>
            <w:rFonts w:cs="Arial"/>
            <w:b/>
            <w:sz w:val="22"/>
          </w:rPr>
          <w:delText>4</w:delText>
        </w:r>
      </w:del>
      <w:r>
        <w:rPr>
          <w:rFonts w:cs="Arial"/>
          <w:b/>
          <w:sz w:val="22"/>
        </w:rPr>
        <w:t>.</w:t>
      </w:r>
      <w:r>
        <w:rPr>
          <w:rFonts w:cs="Arial"/>
          <w:b/>
          <w:sz w:val="22"/>
        </w:rPr>
        <w:tab/>
      </w:r>
      <w:r w:rsidR="009651E2">
        <w:rPr>
          <w:rFonts w:cs="Arial"/>
          <w:b/>
          <w:sz w:val="22"/>
        </w:rPr>
        <w:t>Provided By</w:t>
      </w:r>
      <w:ins w:id="431" w:author="ERCOT" w:date="2023-08-08T15:24:00Z">
        <w:r w:rsidR="00780395">
          <w:rPr>
            <w:rFonts w:cs="Arial"/>
            <w:b/>
            <w:sz w:val="22"/>
          </w:rPr>
          <w:t>:</w:t>
        </w:r>
      </w:ins>
    </w:p>
    <w:p w14:paraId="1ABFEFF5" w14:textId="77777777" w:rsidR="009651E2" w:rsidRDefault="009651E2" w:rsidP="009651E2">
      <w:pPr>
        <w:pStyle w:val="btex1"/>
        <w:tabs>
          <w:tab w:val="left" w:pos="720"/>
        </w:tabs>
        <w:spacing w:after="0"/>
        <w:ind w:right="72"/>
        <w:rPr>
          <w:rFonts w:cs="Arial"/>
          <w:sz w:val="22"/>
        </w:rPr>
      </w:pPr>
      <w:r>
        <w:rPr>
          <w:rFonts w:cs="Arial"/>
          <w:sz w:val="22"/>
        </w:rPr>
        <w:t>Name of the Resource Entity representative that is providing the supporting documents. This may be multiple contacts.</w:t>
      </w:r>
    </w:p>
    <w:p w14:paraId="506556F4" w14:textId="77777777" w:rsidR="009651E2" w:rsidRDefault="009651E2" w:rsidP="009651E2">
      <w:pPr>
        <w:pStyle w:val="btex1"/>
        <w:tabs>
          <w:tab w:val="left" w:pos="720"/>
        </w:tabs>
        <w:spacing w:after="0"/>
        <w:ind w:right="72"/>
        <w:rPr>
          <w:rFonts w:cs="Arial"/>
          <w:sz w:val="22"/>
        </w:rPr>
      </w:pPr>
    </w:p>
    <w:p w14:paraId="5AC5BD62"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32" w:author="ERCOT 120523" w:date="2023-11-30T11:36:00Z">
        <w:r w:rsidR="00357B24">
          <w:rPr>
            <w:rFonts w:cs="Arial"/>
            <w:b/>
            <w:sz w:val="22"/>
          </w:rPr>
          <w:t>5</w:t>
        </w:r>
      </w:ins>
      <w:ins w:id="433" w:author="ERCOT" w:date="2023-08-09T07:54:00Z">
        <w:del w:id="434" w:author="ERCOT 120523" w:date="2023-11-30T11:36:00Z">
          <w:r w:rsidR="00CB5751" w:rsidDel="00357B24">
            <w:rPr>
              <w:rFonts w:cs="Arial"/>
              <w:b/>
              <w:sz w:val="22"/>
            </w:rPr>
            <w:delText>6</w:delText>
          </w:r>
        </w:del>
      </w:ins>
      <w:del w:id="435" w:author="ERCOT" w:date="2023-08-09T07:54:00Z">
        <w:r w:rsidDel="00CB5751">
          <w:rPr>
            <w:rFonts w:cs="Arial"/>
            <w:b/>
            <w:sz w:val="22"/>
          </w:rPr>
          <w:delText>5</w:delText>
        </w:r>
      </w:del>
      <w:r>
        <w:rPr>
          <w:rFonts w:cs="Arial"/>
          <w:b/>
          <w:sz w:val="22"/>
        </w:rPr>
        <w:t>.</w:t>
      </w:r>
      <w:r>
        <w:rPr>
          <w:rFonts w:cs="Arial"/>
          <w:b/>
          <w:sz w:val="22"/>
        </w:rPr>
        <w:tab/>
      </w:r>
      <w:r w:rsidR="009651E2" w:rsidRPr="003021C5">
        <w:rPr>
          <w:rFonts w:cs="Arial"/>
          <w:b/>
          <w:sz w:val="22"/>
        </w:rPr>
        <w:t>Dat</w:t>
      </w:r>
      <w:r w:rsidR="009651E2">
        <w:rPr>
          <w:rFonts w:cs="Arial"/>
          <w:b/>
          <w:sz w:val="22"/>
        </w:rPr>
        <w:t>e Provided</w:t>
      </w:r>
      <w:ins w:id="436" w:author="ERCOT" w:date="2023-08-08T15:24:00Z">
        <w:r w:rsidR="00780395">
          <w:rPr>
            <w:rFonts w:cs="Arial"/>
            <w:b/>
            <w:sz w:val="22"/>
          </w:rPr>
          <w:t>:</w:t>
        </w:r>
      </w:ins>
    </w:p>
    <w:p w14:paraId="6EFF4445" w14:textId="77777777" w:rsidR="009651E2" w:rsidRDefault="009651E2" w:rsidP="009651E2">
      <w:pPr>
        <w:pStyle w:val="btex1"/>
        <w:tabs>
          <w:tab w:val="left" w:pos="720"/>
        </w:tabs>
        <w:spacing w:after="0"/>
        <w:ind w:right="72"/>
        <w:rPr>
          <w:rFonts w:cs="Arial"/>
          <w:sz w:val="22"/>
        </w:rPr>
      </w:pPr>
      <w:r>
        <w:rPr>
          <w:rFonts w:cs="Arial"/>
          <w:sz w:val="22"/>
        </w:rPr>
        <w:t>Date the Resource Entity contact in D45 provided the supporting documents.</w:t>
      </w:r>
    </w:p>
    <w:p w14:paraId="51EB0BF1" w14:textId="77777777" w:rsidR="009651E2" w:rsidRDefault="009651E2" w:rsidP="009651E2">
      <w:pPr>
        <w:pStyle w:val="btex1"/>
        <w:tabs>
          <w:tab w:val="left" w:pos="720"/>
        </w:tabs>
        <w:spacing w:after="0"/>
        <w:ind w:right="72"/>
        <w:rPr>
          <w:rFonts w:cs="Arial"/>
          <w:sz w:val="22"/>
        </w:rPr>
      </w:pPr>
    </w:p>
    <w:p w14:paraId="41360693"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37" w:author="ERCOT 120523" w:date="2023-11-30T11:37:00Z">
        <w:r w:rsidR="00357B24">
          <w:rPr>
            <w:rFonts w:cs="Arial"/>
            <w:b/>
            <w:sz w:val="22"/>
          </w:rPr>
          <w:t>6</w:t>
        </w:r>
      </w:ins>
      <w:ins w:id="438" w:author="ERCOT" w:date="2023-08-09T07:55:00Z">
        <w:del w:id="439" w:author="ERCOT 120523" w:date="2023-11-30T11:37:00Z">
          <w:r w:rsidR="00CB5751" w:rsidDel="00357B24">
            <w:rPr>
              <w:rFonts w:cs="Arial"/>
              <w:b/>
              <w:sz w:val="22"/>
            </w:rPr>
            <w:delText>7</w:delText>
          </w:r>
        </w:del>
      </w:ins>
      <w:del w:id="440" w:author="ERCOT" w:date="2023-08-09T07:55:00Z">
        <w:r w:rsidDel="00CB5751">
          <w:rPr>
            <w:rFonts w:cs="Arial"/>
            <w:b/>
            <w:sz w:val="22"/>
          </w:rPr>
          <w:delText>6</w:delText>
        </w:r>
      </w:del>
      <w:r>
        <w:rPr>
          <w:rFonts w:cs="Arial"/>
          <w:b/>
          <w:sz w:val="22"/>
        </w:rPr>
        <w:t>.</w:t>
      </w:r>
      <w:r>
        <w:rPr>
          <w:rFonts w:cs="Arial"/>
          <w:b/>
          <w:sz w:val="22"/>
        </w:rPr>
        <w:tab/>
      </w:r>
      <w:r w:rsidR="009651E2" w:rsidRPr="003021C5">
        <w:rPr>
          <w:rFonts w:cs="Arial"/>
          <w:b/>
          <w:sz w:val="22"/>
        </w:rPr>
        <w:t xml:space="preserve">Contact </w:t>
      </w:r>
      <w:r w:rsidR="009651E2">
        <w:rPr>
          <w:rFonts w:cs="Arial"/>
          <w:b/>
          <w:sz w:val="22"/>
        </w:rPr>
        <w:t>Email Address(es)</w:t>
      </w:r>
      <w:ins w:id="441" w:author="ERCOT" w:date="2023-08-08T15:24:00Z">
        <w:r w:rsidR="00780395">
          <w:rPr>
            <w:rFonts w:cs="Arial"/>
            <w:b/>
            <w:sz w:val="22"/>
          </w:rPr>
          <w:t>:</w:t>
        </w:r>
      </w:ins>
    </w:p>
    <w:p w14:paraId="50A71011" w14:textId="77777777" w:rsidR="009651E2" w:rsidRDefault="009651E2" w:rsidP="009651E2">
      <w:pPr>
        <w:pStyle w:val="btex1"/>
        <w:tabs>
          <w:tab w:val="left" w:pos="720"/>
        </w:tabs>
        <w:spacing w:after="0"/>
        <w:ind w:right="72"/>
        <w:rPr>
          <w:rFonts w:cs="Arial"/>
          <w:sz w:val="22"/>
        </w:rPr>
      </w:pPr>
      <w:r>
        <w:rPr>
          <w:rFonts w:cs="Arial"/>
          <w:sz w:val="22"/>
        </w:rPr>
        <w:t xml:space="preserve">Contact email address for the Resource Entity representative(s) listed in D44. </w:t>
      </w:r>
    </w:p>
    <w:p w14:paraId="34202DC6" w14:textId="77777777" w:rsidR="009651E2" w:rsidRDefault="009651E2" w:rsidP="009651E2">
      <w:pPr>
        <w:pStyle w:val="btex1"/>
        <w:tabs>
          <w:tab w:val="left" w:pos="720"/>
        </w:tabs>
        <w:spacing w:after="0"/>
        <w:ind w:right="72"/>
        <w:rPr>
          <w:rFonts w:cs="Arial"/>
          <w:sz w:val="22"/>
        </w:rPr>
      </w:pPr>
    </w:p>
    <w:p w14:paraId="5188D75A" w14:textId="77777777" w:rsidR="009651E2" w:rsidRDefault="008C7161" w:rsidP="00D33A4F">
      <w:pPr>
        <w:pStyle w:val="btex1"/>
        <w:tabs>
          <w:tab w:val="left" w:pos="720"/>
        </w:tabs>
        <w:spacing w:after="0"/>
        <w:ind w:right="72"/>
        <w:rPr>
          <w:rFonts w:cs="Arial"/>
          <w:b/>
          <w:sz w:val="22"/>
        </w:rPr>
      </w:pPr>
      <w:r>
        <w:rPr>
          <w:rFonts w:cs="Arial"/>
          <w:b/>
          <w:sz w:val="22"/>
        </w:rPr>
        <w:t>4</w:t>
      </w:r>
      <w:ins w:id="442" w:author="ERCOT 120523" w:date="2023-11-30T11:37:00Z">
        <w:r w:rsidR="00357B24">
          <w:rPr>
            <w:rFonts w:cs="Arial"/>
            <w:b/>
            <w:sz w:val="22"/>
          </w:rPr>
          <w:t>7</w:t>
        </w:r>
      </w:ins>
      <w:ins w:id="443" w:author="ERCOT" w:date="2023-08-09T07:55:00Z">
        <w:del w:id="444" w:author="ERCOT 120523" w:date="2023-11-30T11:37:00Z">
          <w:r w:rsidR="00CB5751" w:rsidDel="00357B24">
            <w:rPr>
              <w:rFonts w:cs="Arial"/>
              <w:b/>
              <w:sz w:val="22"/>
            </w:rPr>
            <w:delText>8</w:delText>
          </w:r>
        </w:del>
      </w:ins>
      <w:del w:id="445" w:author="ERCOT" w:date="2023-08-09T07:55:00Z">
        <w:r w:rsidDel="00CB5751">
          <w:rPr>
            <w:rFonts w:cs="Arial"/>
            <w:b/>
            <w:sz w:val="22"/>
          </w:rPr>
          <w:delText>7</w:delText>
        </w:r>
      </w:del>
      <w:r>
        <w:rPr>
          <w:rFonts w:cs="Arial"/>
          <w:b/>
          <w:sz w:val="22"/>
        </w:rPr>
        <w:t>.</w:t>
      </w:r>
      <w:r>
        <w:rPr>
          <w:rFonts w:cs="Arial"/>
          <w:b/>
          <w:sz w:val="22"/>
        </w:rPr>
        <w:tab/>
      </w:r>
      <w:r w:rsidR="009651E2">
        <w:rPr>
          <w:rFonts w:cs="Arial"/>
          <w:b/>
          <w:sz w:val="22"/>
        </w:rPr>
        <w:t>Contact Phone Number(s)</w:t>
      </w:r>
      <w:ins w:id="446" w:author="ERCOT" w:date="2023-08-08T15:24:00Z">
        <w:r w:rsidR="00780395">
          <w:rPr>
            <w:rFonts w:cs="Arial"/>
            <w:b/>
            <w:sz w:val="22"/>
          </w:rPr>
          <w:t>:</w:t>
        </w:r>
      </w:ins>
    </w:p>
    <w:p w14:paraId="09BA6A0C" w14:textId="77777777" w:rsidR="009651E2" w:rsidRDefault="009651E2" w:rsidP="009651E2">
      <w:pPr>
        <w:pStyle w:val="btex1"/>
        <w:tabs>
          <w:tab w:val="left" w:pos="720"/>
        </w:tabs>
        <w:spacing w:after="0"/>
        <w:ind w:left="360" w:right="72"/>
        <w:rPr>
          <w:rFonts w:cs="Arial"/>
          <w:sz w:val="22"/>
        </w:rPr>
      </w:pPr>
      <w:r>
        <w:rPr>
          <w:rFonts w:cs="Arial"/>
          <w:sz w:val="22"/>
        </w:rPr>
        <w:tab/>
        <w:t xml:space="preserve">Contact phone number(s) for the Resource Entity representative(s) listed in D44. </w:t>
      </w:r>
    </w:p>
    <w:p w14:paraId="4F82F360" w14:textId="77777777" w:rsidR="009651E2" w:rsidRDefault="009651E2" w:rsidP="009651E2">
      <w:pPr>
        <w:pStyle w:val="btex1"/>
        <w:tabs>
          <w:tab w:val="left" w:pos="720"/>
        </w:tabs>
        <w:spacing w:after="0"/>
        <w:ind w:right="72"/>
        <w:rPr>
          <w:rFonts w:cs="Arial"/>
          <w:sz w:val="22"/>
        </w:rPr>
      </w:pPr>
    </w:p>
    <w:p w14:paraId="6DBF795F" w14:textId="77777777" w:rsidR="009651E2" w:rsidRPr="00145284" w:rsidRDefault="008C7161" w:rsidP="00D33A4F">
      <w:pPr>
        <w:pStyle w:val="btex1"/>
        <w:tabs>
          <w:tab w:val="left" w:pos="720"/>
        </w:tabs>
        <w:spacing w:after="0"/>
        <w:ind w:right="72"/>
        <w:rPr>
          <w:rFonts w:cs="Arial"/>
          <w:b/>
          <w:sz w:val="22"/>
        </w:rPr>
      </w:pPr>
      <w:r>
        <w:rPr>
          <w:rFonts w:cs="Arial"/>
          <w:b/>
          <w:sz w:val="22"/>
        </w:rPr>
        <w:t>4</w:t>
      </w:r>
      <w:ins w:id="447" w:author="ERCOT 120523" w:date="2023-11-30T11:37:00Z">
        <w:r w:rsidR="00357B24">
          <w:rPr>
            <w:rFonts w:cs="Arial"/>
            <w:b/>
            <w:sz w:val="22"/>
          </w:rPr>
          <w:t>8</w:t>
        </w:r>
      </w:ins>
      <w:ins w:id="448" w:author="ERCOT" w:date="2023-08-09T07:55:00Z">
        <w:del w:id="449" w:author="ERCOT 120523" w:date="2023-11-30T11:37:00Z">
          <w:r w:rsidR="00CB5751" w:rsidDel="00357B24">
            <w:rPr>
              <w:rFonts w:cs="Arial"/>
              <w:b/>
              <w:sz w:val="22"/>
            </w:rPr>
            <w:delText>9</w:delText>
          </w:r>
        </w:del>
      </w:ins>
      <w:del w:id="450" w:author="ERCOT" w:date="2023-08-09T07:55:00Z">
        <w:r w:rsidDel="00CB5751">
          <w:rPr>
            <w:rFonts w:cs="Arial"/>
            <w:b/>
            <w:sz w:val="22"/>
          </w:rPr>
          <w:delText>8</w:delText>
        </w:r>
      </w:del>
      <w:r>
        <w:rPr>
          <w:rFonts w:cs="Arial"/>
          <w:b/>
          <w:sz w:val="22"/>
        </w:rPr>
        <w:t>.</w:t>
      </w:r>
      <w:r>
        <w:rPr>
          <w:rFonts w:cs="Arial"/>
          <w:b/>
          <w:sz w:val="22"/>
        </w:rPr>
        <w:tab/>
      </w:r>
      <w:r w:rsidR="009651E2" w:rsidRPr="003021C5">
        <w:rPr>
          <w:rFonts w:cs="Arial"/>
          <w:b/>
          <w:sz w:val="22"/>
        </w:rPr>
        <w:t>Additional Comments</w:t>
      </w:r>
      <w:r w:rsidR="009651E2">
        <w:rPr>
          <w:rFonts w:cs="Arial"/>
          <w:b/>
          <w:sz w:val="22"/>
        </w:rPr>
        <w:t>\Documents</w:t>
      </w:r>
      <w:ins w:id="451" w:author="ERCOT" w:date="2023-08-08T15:24:00Z">
        <w:r w:rsidR="00780395">
          <w:rPr>
            <w:rFonts w:cs="Arial"/>
            <w:b/>
            <w:sz w:val="22"/>
          </w:rPr>
          <w:t>:</w:t>
        </w:r>
      </w:ins>
    </w:p>
    <w:p w14:paraId="65A026FF" w14:textId="77777777" w:rsidR="001772B9" w:rsidRPr="003021C5" w:rsidRDefault="009651E2" w:rsidP="00BD43B0">
      <w:pPr>
        <w:pStyle w:val="btex1"/>
        <w:tabs>
          <w:tab w:val="left" w:pos="720"/>
        </w:tabs>
        <w:spacing w:after="0"/>
        <w:ind w:right="72"/>
        <w:rPr>
          <w:rFonts w:cs="Arial"/>
          <w:sz w:val="22"/>
        </w:rPr>
      </w:pPr>
      <w:r>
        <w:rPr>
          <w:rFonts w:cs="Arial"/>
          <w:sz w:val="22"/>
        </w:rPr>
        <w:t>Provide any clarifying comments or names of additional supporting documents.</w:t>
      </w:r>
      <w:r w:rsidR="00BD43B0" w:rsidRPr="003021C5">
        <w:rPr>
          <w:rFonts w:cs="Arial"/>
          <w:sz w:val="22"/>
        </w:rPr>
        <w:t xml:space="preserve"> </w:t>
      </w:r>
    </w:p>
    <w:sectPr w:rsidR="001772B9" w:rsidRPr="003021C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4-02-11T20:57:00Z" w:initials="BA">
    <w:p w14:paraId="35F20C42" w14:textId="77777777" w:rsidR="00A261E4" w:rsidRDefault="00A261E4" w:rsidP="00E647E2">
      <w:pPr>
        <w:pStyle w:val="CommentText"/>
      </w:pPr>
      <w:r>
        <w:rPr>
          <w:rStyle w:val="CommentReference"/>
        </w:rPr>
        <w:annotationRef/>
      </w:r>
      <w:r>
        <w:t>Please note SMOGRR030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F20C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3B329" w16cex:dateUtc="2024-02-12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20C42" w16cid:durableId="2973B3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349D" w14:textId="77777777" w:rsidR="00F248C1" w:rsidRDefault="00F248C1">
      <w:r>
        <w:separator/>
      </w:r>
    </w:p>
  </w:endnote>
  <w:endnote w:type="continuationSeparator" w:id="0">
    <w:p w14:paraId="60A4DADE" w14:textId="77777777" w:rsidR="00F248C1" w:rsidRDefault="00F2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D34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D815" w14:textId="52A7B6D0" w:rsidR="00D176CF" w:rsidRDefault="007420E1">
    <w:pPr>
      <w:pStyle w:val="Footer"/>
      <w:tabs>
        <w:tab w:val="clear" w:pos="4320"/>
        <w:tab w:val="clear" w:pos="8640"/>
        <w:tab w:val="right" w:pos="9360"/>
      </w:tabs>
      <w:rPr>
        <w:rFonts w:ascii="Arial" w:hAnsi="Arial" w:cs="Arial"/>
        <w:sz w:val="18"/>
      </w:rPr>
    </w:pPr>
    <w:r>
      <w:rPr>
        <w:rFonts w:ascii="Arial" w:hAnsi="Arial" w:cs="Arial"/>
        <w:sz w:val="18"/>
        <w:szCs w:val="18"/>
      </w:rPr>
      <w:t>027</w:t>
    </w:r>
    <w:r w:rsidR="0023382A" w:rsidRPr="00FB3AF0">
      <w:rPr>
        <w:rFonts w:ascii="Arial" w:hAnsi="Arial" w:cs="Arial"/>
        <w:sz w:val="18"/>
        <w:szCs w:val="18"/>
      </w:rPr>
      <w:t>SMOGRR-</w:t>
    </w:r>
    <w:r w:rsidR="005533CE">
      <w:rPr>
        <w:rFonts w:ascii="Arial" w:hAnsi="Arial" w:cs="Arial"/>
        <w:sz w:val="18"/>
        <w:szCs w:val="18"/>
      </w:rPr>
      <w:t>11</w:t>
    </w:r>
    <w:r w:rsidR="005C7A13">
      <w:rPr>
        <w:rFonts w:ascii="Arial" w:hAnsi="Arial" w:cs="Arial"/>
        <w:sz w:val="18"/>
        <w:szCs w:val="18"/>
      </w:rPr>
      <w:t xml:space="preserve"> </w:t>
    </w:r>
    <w:r w:rsidR="005533CE">
      <w:rPr>
        <w:rFonts w:ascii="Arial" w:hAnsi="Arial" w:cs="Arial"/>
        <w:sz w:val="18"/>
        <w:szCs w:val="18"/>
      </w:rPr>
      <w:t>TAC</w:t>
    </w:r>
    <w:r w:rsidR="00F33117">
      <w:rPr>
        <w:rFonts w:ascii="Arial" w:hAnsi="Arial" w:cs="Arial"/>
        <w:sz w:val="18"/>
        <w:szCs w:val="18"/>
      </w:rPr>
      <w:t xml:space="preserve"> Report </w:t>
    </w:r>
    <w:r w:rsidR="006318E0">
      <w:rPr>
        <w:rFonts w:ascii="Arial" w:hAnsi="Arial" w:cs="Arial"/>
        <w:sz w:val="18"/>
        <w:szCs w:val="18"/>
      </w:rPr>
      <w:t>02</w:t>
    </w:r>
    <w:r w:rsidR="005533CE">
      <w:rPr>
        <w:rFonts w:ascii="Arial" w:hAnsi="Arial" w:cs="Arial"/>
        <w:sz w:val="18"/>
        <w:szCs w:val="18"/>
      </w:rPr>
      <w:t>14</w:t>
    </w:r>
    <w:r w:rsidR="00F33117">
      <w:rPr>
        <w:rFonts w:ascii="Arial" w:hAnsi="Arial" w:cs="Arial"/>
        <w:sz w:val="18"/>
        <w:szCs w:val="18"/>
      </w:rPr>
      <w:t>24</w:t>
    </w:r>
    <w:r w:rsidR="00FA17FE">
      <w:rPr>
        <w:rFonts w:ascii="Arial" w:hAnsi="Arial" w:cs="Arial"/>
        <w:sz w:val="18"/>
      </w:rPr>
      <w:t xml:space="preserve"> </w:t>
    </w:r>
    <w:r w:rsidR="00F33117">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39B86F4D"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DC0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7333" w14:textId="77777777" w:rsidR="00F248C1" w:rsidRDefault="00F248C1">
      <w:r>
        <w:separator/>
      </w:r>
    </w:p>
  </w:footnote>
  <w:footnote w:type="continuationSeparator" w:id="0">
    <w:p w14:paraId="7F6419FB" w14:textId="77777777" w:rsidR="00F248C1" w:rsidRDefault="00F2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CBD0" w14:textId="19096C04" w:rsidR="00D176CF" w:rsidRDefault="005533CE" w:rsidP="006E4597">
    <w:pPr>
      <w:pStyle w:val="Header"/>
      <w:jc w:val="center"/>
      <w:rPr>
        <w:sz w:val="32"/>
      </w:rPr>
    </w:pPr>
    <w:r>
      <w:rPr>
        <w:sz w:val="32"/>
      </w:rPr>
      <w:t>TAC</w:t>
    </w:r>
    <w:r w:rsidR="00F33117">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8A1029"/>
    <w:multiLevelType w:val="hybridMultilevel"/>
    <w:tmpl w:val="A232FF92"/>
    <w:lvl w:ilvl="0" w:tplc="FD2E8F3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745425"/>
    <w:multiLevelType w:val="multilevel"/>
    <w:tmpl w:val="F0E8974E"/>
    <w:lvl w:ilvl="0">
      <w:start w:val="9"/>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B60C3"/>
    <w:multiLevelType w:val="hybridMultilevel"/>
    <w:tmpl w:val="E0D4C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24471"/>
    <w:multiLevelType w:val="hybridMultilevel"/>
    <w:tmpl w:val="3CDEA572"/>
    <w:lvl w:ilvl="0" w:tplc="B56A1B1E">
      <w:start w:val="36"/>
      <w:numFmt w:val="decimal"/>
      <w:lvlText w:val="%1."/>
      <w:lvlJc w:val="left"/>
      <w:pPr>
        <w:tabs>
          <w:tab w:val="num" w:pos="360"/>
        </w:tabs>
        <w:ind w:left="36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034D1"/>
    <w:multiLevelType w:val="hybridMultilevel"/>
    <w:tmpl w:val="2794E0DC"/>
    <w:lvl w:ilvl="0" w:tplc="9DFE82C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36AE6"/>
    <w:multiLevelType w:val="multilevel"/>
    <w:tmpl w:val="0EB6C978"/>
    <w:lvl w:ilvl="0">
      <w:start w:val="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0E131FB"/>
    <w:multiLevelType w:val="singleLevel"/>
    <w:tmpl w:val="46661E52"/>
    <w:lvl w:ilvl="0">
      <w:start w:val="1"/>
      <w:numFmt w:val="decimal"/>
      <w:lvlText w:val="%1."/>
      <w:lvlJc w:val="left"/>
      <w:pPr>
        <w:tabs>
          <w:tab w:val="num" w:pos="360"/>
        </w:tabs>
        <w:ind w:left="360" w:hanging="360"/>
      </w:pPr>
      <w:rPr>
        <w:rFonts w:hint="default"/>
        <w:b/>
      </w:rPr>
    </w:lvl>
  </w:abstractNum>
  <w:abstractNum w:abstractNumId="1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66C4D0C"/>
    <w:multiLevelType w:val="singleLevel"/>
    <w:tmpl w:val="F00EE584"/>
    <w:lvl w:ilvl="0">
      <w:start w:val="12"/>
      <w:numFmt w:val="decimal"/>
      <w:lvlText w:val="%1."/>
      <w:lvlJc w:val="left"/>
      <w:pPr>
        <w:tabs>
          <w:tab w:val="num" w:pos="360"/>
        </w:tabs>
        <w:ind w:left="360" w:hanging="360"/>
      </w:pPr>
      <w:rPr>
        <w:rFonts w:hint="default"/>
        <w:b/>
      </w:r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7D271D4D"/>
    <w:multiLevelType w:val="hybridMultilevel"/>
    <w:tmpl w:val="EE282356"/>
    <w:lvl w:ilvl="0" w:tplc="04090001">
      <w:start w:val="1"/>
      <w:numFmt w:val="bullet"/>
      <w:lvlText w:val=""/>
      <w:lvlJc w:val="left"/>
      <w:pPr>
        <w:tabs>
          <w:tab w:val="num" w:pos="720"/>
        </w:tabs>
        <w:ind w:left="720" w:hanging="360"/>
      </w:pPr>
      <w:rPr>
        <w:rFonts w:ascii="Symbol" w:hAnsi="Symbol" w:hint="default"/>
      </w:rPr>
    </w:lvl>
    <w:lvl w:ilvl="1" w:tplc="EC18E258">
      <w:start w:val="1"/>
      <w:numFmt w:val="decimal"/>
      <w:lvlText w:val="%2."/>
      <w:lvlJc w:val="left"/>
      <w:pPr>
        <w:tabs>
          <w:tab w:val="num" w:pos="144"/>
        </w:tabs>
        <w:ind w:left="2520" w:hanging="23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5187514">
    <w:abstractNumId w:val="0"/>
  </w:num>
  <w:num w:numId="2" w16cid:durableId="842821486">
    <w:abstractNumId w:val="18"/>
  </w:num>
  <w:num w:numId="3" w16cid:durableId="514734345">
    <w:abstractNumId w:val="20"/>
  </w:num>
  <w:num w:numId="4" w16cid:durableId="1007949369">
    <w:abstractNumId w:val="1"/>
  </w:num>
  <w:num w:numId="5" w16cid:durableId="1148789318">
    <w:abstractNumId w:val="11"/>
  </w:num>
  <w:num w:numId="6" w16cid:durableId="133916024">
    <w:abstractNumId w:val="11"/>
  </w:num>
  <w:num w:numId="7" w16cid:durableId="2051025214">
    <w:abstractNumId w:val="11"/>
  </w:num>
  <w:num w:numId="8" w16cid:durableId="1609267333">
    <w:abstractNumId w:val="11"/>
  </w:num>
  <w:num w:numId="9" w16cid:durableId="1650750538">
    <w:abstractNumId w:val="11"/>
  </w:num>
  <w:num w:numId="10" w16cid:durableId="2043239470">
    <w:abstractNumId w:val="11"/>
  </w:num>
  <w:num w:numId="11" w16cid:durableId="158086415">
    <w:abstractNumId w:val="11"/>
  </w:num>
  <w:num w:numId="12" w16cid:durableId="738676361">
    <w:abstractNumId w:val="11"/>
  </w:num>
  <w:num w:numId="13" w16cid:durableId="358747067">
    <w:abstractNumId w:val="11"/>
  </w:num>
  <w:num w:numId="14" w16cid:durableId="660081273">
    <w:abstractNumId w:val="6"/>
  </w:num>
  <w:num w:numId="15" w16cid:durableId="1701734924">
    <w:abstractNumId w:val="10"/>
  </w:num>
  <w:num w:numId="16" w16cid:durableId="615409567">
    <w:abstractNumId w:val="15"/>
  </w:num>
  <w:num w:numId="17" w16cid:durableId="102653444">
    <w:abstractNumId w:val="17"/>
  </w:num>
  <w:num w:numId="18" w16cid:durableId="2085444110">
    <w:abstractNumId w:val="7"/>
  </w:num>
  <w:num w:numId="19" w16cid:durableId="20013004">
    <w:abstractNumId w:val="12"/>
  </w:num>
  <w:num w:numId="20" w16cid:durableId="1871019495">
    <w:abstractNumId w:val="4"/>
  </w:num>
  <w:num w:numId="21" w16cid:durableId="1377389456">
    <w:abstractNumId w:val="3"/>
  </w:num>
  <w:num w:numId="22" w16cid:durableId="90783828">
    <w:abstractNumId w:val="13"/>
  </w:num>
  <w:num w:numId="23" w16cid:durableId="420490826">
    <w:abstractNumId w:val="16"/>
  </w:num>
  <w:num w:numId="24" w16cid:durableId="2129932818">
    <w:abstractNumId w:val="19"/>
  </w:num>
  <w:num w:numId="25" w16cid:durableId="374353205">
    <w:abstractNumId w:val="8"/>
  </w:num>
  <w:num w:numId="26" w16cid:durableId="2099011518">
    <w:abstractNumId w:val="5"/>
  </w:num>
  <w:num w:numId="27" w16cid:durableId="1210416024">
    <w:abstractNumId w:val="21"/>
  </w:num>
  <w:num w:numId="28" w16cid:durableId="1017200376">
    <w:abstractNumId w:val="9"/>
  </w:num>
  <w:num w:numId="29" w16cid:durableId="1789198365">
    <w:abstractNumId w:val="2"/>
  </w:num>
  <w:num w:numId="30" w16cid:durableId="150544031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rson w15:author="ERCOT 120523">
    <w15:presenceInfo w15:providerId="None" w15:userId="ERCOT 120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AC5"/>
    <w:rsid w:val="00006711"/>
    <w:rsid w:val="000160D1"/>
    <w:rsid w:val="000355FB"/>
    <w:rsid w:val="0003714F"/>
    <w:rsid w:val="000516D2"/>
    <w:rsid w:val="00060A5A"/>
    <w:rsid w:val="00064B44"/>
    <w:rsid w:val="00067FE2"/>
    <w:rsid w:val="0007682E"/>
    <w:rsid w:val="00076C26"/>
    <w:rsid w:val="00080D8D"/>
    <w:rsid w:val="000815AB"/>
    <w:rsid w:val="000872AD"/>
    <w:rsid w:val="00091293"/>
    <w:rsid w:val="00091DBE"/>
    <w:rsid w:val="000A0AFA"/>
    <w:rsid w:val="000A16A9"/>
    <w:rsid w:val="000B2B61"/>
    <w:rsid w:val="000D1AEB"/>
    <w:rsid w:val="000D22F2"/>
    <w:rsid w:val="000D3E64"/>
    <w:rsid w:val="000E389C"/>
    <w:rsid w:val="000E7A27"/>
    <w:rsid w:val="000F13C5"/>
    <w:rsid w:val="000F2700"/>
    <w:rsid w:val="00105A36"/>
    <w:rsid w:val="00123973"/>
    <w:rsid w:val="001313B4"/>
    <w:rsid w:val="00143714"/>
    <w:rsid w:val="0014546D"/>
    <w:rsid w:val="001500D9"/>
    <w:rsid w:val="00152321"/>
    <w:rsid w:val="00156DB7"/>
    <w:rsid w:val="00157228"/>
    <w:rsid w:val="00160C3C"/>
    <w:rsid w:val="00166205"/>
    <w:rsid w:val="001772B9"/>
    <w:rsid w:val="0017783C"/>
    <w:rsid w:val="0019314C"/>
    <w:rsid w:val="001A5158"/>
    <w:rsid w:val="001B01D9"/>
    <w:rsid w:val="001B7255"/>
    <w:rsid w:val="001E4687"/>
    <w:rsid w:val="001E5AA0"/>
    <w:rsid w:val="001F38F0"/>
    <w:rsid w:val="001F57C6"/>
    <w:rsid w:val="001F6E6F"/>
    <w:rsid w:val="001F7B13"/>
    <w:rsid w:val="00201153"/>
    <w:rsid w:val="002014CE"/>
    <w:rsid w:val="00211138"/>
    <w:rsid w:val="002129D0"/>
    <w:rsid w:val="00220A45"/>
    <w:rsid w:val="002221DE"/>
    <w:rsid w:val="00226EF2"/>
    <w:rsid w:val="00227835"/>
    <w:rsid w:val="0023382A"/>
    <w:rsid w:val="00237430"/>
    <w:rsid w:val="00243598"/>
    <w:rsid w:val="002461A1"/>
    <w:rsid w:val="00255C29"/>
    <w:rsid w:val="00270B47"/>
    <w:rsid w:val="00272C32"/>
    <w:rsid w:val="00274782"/>
    <w:rsid w:val="00276A99"/>
    <w:rsid w:val="002831F5"/>
    <w:rsid w:val="00286AD9"/>
    <w:rsid w:val="002966F3"/>
    <w:rsid w:val="002B69F3"/>
    <w:rsid w:val="002B763A"/>
    <w:rsid w:val="002C06DF"/>
    <w:rsid w:val="002D382A"/>
    <w:rsid w:val="002E08E7"/>
    <w:rsid w:val="002E7193"/>
    <w:rsid w:val="002F1EDD"/>
    <w:rsid w:val="003013F2"/>
    <w:rsid w:val="00301C75"/>
    <w:rsid w:val="0030232A"/>
    <w:rsid w:val="0030302B"/>
    <w:rsid w:val="0030694A"/>
    <w:rsid w:val="00306978"/>
    <w:rsid w:val="003069F4"/>
    <w:rsid w:val="00316B52"/>
    <w:rsid w:val="00325378"/>
    <w:rsid w:val="003309B4"/>
    <w:rsid w:val="0033719E"/>
    <w:rsid w:val="0034169D"/>
    <w:rsid w:val="0035584F"/>
    <w:rsid w:val="00357B24"/>
    <w:rsid w:val="00360920"/>
    <w:rsid w:val="00384709"/>
    <w:rsid w:val="00386C35"/>
    <w:rsid w:val="00391A99"/>
    <w:rsid w:val="0039208A"/>
    <w:rsid w:val="003A3D77"/>
    <w:rsid w:val="003B5AED"/>
    <w:rsid w:val="003B6B41"/>
    <w:rsid w:val="003C6B7B"/>
    <w:rsid w:val="003D1CE1"/>
    <w:rsid w:val="003E6F25"/>
    <w:rsid w:val="004009C7"/>
    <w:rsid w:val="004135BD"/>
    <w:rsid w:val="004302A4"/>
    <w:rsid w:val="00436356"/>
    <w:rsid w:val="00441172"/>
    <w:rsid w:val="004463BA"/>
    <w:rsid w:val="004806F5"/>
    <w:rsid w:val="004822D4"/>
    <w:rsid w:val="0048396D"/>
    <w:rsid w:val="00490652"/>
    <w:rsid w:val="0049155F"/>
    <w:rsid w:val="0049290B"/>
    <w:rsid w:val="004A4451"/>
    <w:rsid w:val="004C310E"/>
    <w:rsid w:val="004D3958"/>
    <w:rsid w:val="004F121D"/>
    <w:rsid w:val="004F6AE6"/>
    <w:rsid w:val="004F75FD"/>
    <w:rsid w:val="005008DF"/>
    <w:rsid w:val="005045D0"/>
    <w:rsid w:val="005308FD"/>
    <w:rsid w:val="00534C6C"/>
    <w:rsid w:val="00553184"/>
    <w:rsid w:val="005533CE"/>
    <w:rsid w:val="00561711"/>
    <w:rsid w:val="005841C0"/>
    <w:rsid w:val="005846D4"/>
    <w:rsid w:val="0059260F"/>
    <w:rsid w:val="005A7802"/>
    <w:rsid w:val="005B18A7"/>
    <w:rsid w:val="005C0DE4"/>
    <w:rsid w:val="005C1444"/>
    <w:rsid w:val="005C7A13"/>
    <w:rsid w:val="005E4631"/>
    <w:rsid w:val="005E5074"/>
    <w:rsid w:val="00601E8C"/>
    <w:rsid w:val="00612E4F"/>
    <w:rsid w:val="00615D5E"/>
    <w:rsid w:val="00620848"/>
    <w:rsid w:val="00622E99"/>
    <w:rsid w:val="00622F40"/>
    <w:rsid w:val="00623B06"/>
    <w:rsid w:val="00625E5D"/>
    <w:rsid w:val="00630A13"/>
    <w:rsid w:val="006318E0"/>
    <w:rsid w:val="00632903"/>
    <w:rsid w:val="0063381A"/>
    <w:rsid w:val="00636E72"/>
    <w:rsid w:val="0066370F"/>
    <w:rsid w:val="006665E8"/>
    <w:rsid w:val="00675220"/>
    <w:rsid w:val="00677471"/>
    <w:rsid w:val="00683298"/>
    <w:rsid w:val="006A0784"/>
    <w:rsid w:val="006A6270"/>
    <w:rsid w:val="006A697B"/>
    <w:rsid w:val="006B1BB8"/>
    <w:rsid w:val="006B4DDE"/>
    <w:rsid w:val="006B58E6"/>
    <w:rsid w:val="006D538F"/>
    <w:rsid w:val="006D5C54"/>
    <w:rsid w:val="006E4597"/>
    <w:rsid w:val="00701146"/>
    <w:rsid w:val="0070518F"/>
    <w:rsid w:val="00706ADB"/>
    <w:rsid w:val="00707198"/>
    <w:rsid w:val="00717503"/>
    <w:rsid w:val="00725B69"/>
    <w:rsid w:val="007420E1"/>
    <w:rsid w:val="00743968"/>
    <w:rsid w:val="007532B8"/>
    <w:rsid w:val="00774112"/>
    <w:rsid w:val="00780395"/>
    <w:rsid w:val="00785415"/>
    <w:rsid w:val="0078783D"/>
    <w:rsid w:val="00787DA4"/>
    <w:rsid w:val="00791CB9"/>
    <w:rsid w:val="00792CF4"/>
    <w:rsid w:val="00793130"/>
    <w:rsid w:val="007A1BE1"/>
    <w:rsid w:val="007B3233"/>
    <w:rsid w:val="007B37F6"/>
    <w:rsid w:val="007B5A42"/>
    <w:rsid w:val="007B6C3D"/>
    <w:rsid w:val="007C1221"/>
    <w:rsid w:val="007C199B"/>
    <w:rsid w:val="007C7833"/>
    <w:rsid w:val="007D3073"/>
    <w:rsid w:val="007D64B9"/>
    <w:rsid w:val="007D72D4"/>
    <w:rsid w:val="007E0452"/>
    <w:rsid w:val="007E75AF"/>
    <w:rsid w:val="0080441D"/>
    <w:rsid w:val="00806144"/>
    <w:rsid w:val="008070C0"/>
    <w:rsid w:val="00811C12"/>
    <w:rsid w:val="00827BB9"/>
    <w:rsid w:val="00845778"/>
    <w:rsid w:val="008546AA"/>
    <w:rsid w:val="008575EC"/>
    <w:rsid w:val="0086758F"/>
    <w:rsid w:val="00875749"/>
    <w:rsid w:val="0087658B"/>
    <w:rsid w:val="00887E28"/>
    <w:rsid w:val="0089000C"/>
    <w:rsid w:val="008921E2"/>
    <w:rsid w:val="00896715"/>
    <w:rsid w:val="008A2209"/>
    <w:rsid w:val="008A274B"/>
    <w:rsid w:val="008A2D7D"/>
    <w:rsid w:val="008A6E1E"/>
    <w:rsid w:val="008B0C09"/>
    <w:rsid w:val="008C7161"/>
    <w:rsid w:val="008D0A5A"/>
    <w:rsid w:val="008D0EB1"/>
    <w:rsid w:val="008D5A79"/>
    <w:rsid w:val="008D5C3A"/>
    <w:rsid w:val="008E428F"/>
    <w:rsid w:val="008E6DA2"/>
    <w:rsid w:val="008F6EEF"/>
    <w:rsid w:val="00907B1E"/>
    <w:rsid w:val="00923408"/>
    <w:rsid w:val="00936776"/>
    <w:rsid w:val="00941291"/>
    <w:rsid w:val="00941D95"/>
    <w:rsid w:val="00943436"/>
    <w:rsid w:val="00943AFD"/>
    <w:rsid w:val="00945A48"/>
    <w:rsid w:val="009478A9"/>
    <w:rsid w:val="00952866"/>
    <w:rsid w:val="00957A2E"/>
    <w:rsid w:val="00963A51"/>
    <w:rsid w:val="009651E2"/>
    <w:rsid w:val="00981716"/>
    <w:rsid w:val="00983B6E"/>
    <w:rsid w:val="00987728"/>
    <w:rsid w:val="009936F8"/>
    <w:rsid w:val="009A2DCE"/>
    <w:rsid w:val="009A3772"/>
    <w:rsid w:val="009C656B"/>
    <w:rsid w:val="009D17F0"/>
    <w:rsid w:val="00A03069"/>
    <w:rsid w:val="00A031FC"/>
    <w:rsid w:val="00A11E6A"/>
    <w:rsid w:val="00A2364E"/>
    <w:rsid w:val="00A261E4"/>
    <w:rsid w:val="00A4101D"/>
    <w:rsid w:val="00A42796"/>
    <w:rsid w:val="00A5311D"/>
    <w:rsid w:val="00A5672C"/>
    <w:rsid w:val="00A74143"/>
    <w:rsid w:val="00AA7100"/>
    <w:rsid w:val="00AB3298"/>
    <w:rsid w:val="00AB4072"/>
    <w:rsid w:val="00AB47D2"/>
    <w:rsid w:val="00AC4B7D"/>
    <w:rsid w:val="00AD3B58"/>
    <w:rsid w:val="00AD56D9"/>
    <w:rsid w:val="00AF2238"/>
    <w:rsid w:val="00AF56C6"/>
    <w:rsid w:val="00AF7CB2"/>
    <w:rsid w:val="00B00D52"/>
    <w:rsid w:val="00B032E8"/>
    <w:rsid w:val="00B366D5"/>
    <w:rsid w:val="00B54370"/>
    <w:rsid w:val="00B557E2"/>
    <w:rsid w:val="00B57F96"/>
    <w:rsid w:val="00B6098D"/>
    <w:rsid w:val="00B65728"/>
    <w:rsid w:val="00B6648C"/>
    <w:rsid w:val="00B67892"/>
    <w:rsid w:val="00B70461"/>
    <w:rsid w:val="00B773F7"/>
    <w:rsid w:val="00BA4D33"/>
    <w:rsid w:val="00BC2D06"/>
    <w:rsid w:val="00BD43B0"/>
    <w:rsid w:val="00BE2876"/>
    <w:rsid w:val="00BF4E4A"/>
    <w:rsid w:val="00C01F10"/>
    <w:rsid w:val="00C12552"/>
    <w:rsid w:val="00C22F17"/>
    <w:rsid w:val="00C5772F"/>
    <w:rsid w:val="00C6488A"/>
    <w:rsid w:val="00C744EB"/>
    <w:rsid w:val="00C832A9"/>
    <w:rsid w:val="00C83A39"/>
    <w:rsid w:val="00C90702"/>
    <w:rsid w:val="00C917FF"/>
    <w:rsid w:val="00C9766A"/>
    <w:rsid w:val="00CB5751"/>
    <w:rsid w:val="00CB7C64"/>
    <w:rsid w:val="00CC4F39"/>
    <w:rsid w:val="00CD1C79"/>
    <w:rsid w:val="00CD544C"/>
    <w:rsid w:val="00CE384A"/>
    <w:rsid w:val="00CE3A44"/>
    <w:rsid w:val="00CF4256"/>
    <w:rsid w:val="00D04267"/>
    <w:rsid w:val="00D0430B"/>
    <w:rsid w:val="00D04FE8"/>
    <w:rsid w:val="00D10164"/>
    <w:rsid w:val="00D122CC"/>
    <w:rsid w:val="00D16B29"/>
    <w:rsid w:val="00D176CF"/>
    <w:rsid w:val="00D17AD5"/>
    <w:rsid w:val="00D271E3"/>
    <w:rsid w:val="00D33A4F"/>
    <w:rsid w:val="00D376EC"/>
    <w:rsid w:val="00D47A80"/>
    <w:rsid w:val="00D71032"/>
    <w:rsid w:val="00D728AF"/>
    <w:rsid w:val="00D85807"/>
    <w:rsid w:val="00D87349"/>
    <w:rsid w:val="00D91EE9"/>
    <w:rsid w:val="00D91FEB"/>
    <w:rsid w:val="00D9627A"/>
    <w:rsid w:val="00D97220"/>
    <w:rsid w:val="00DA1618"/>
    <w:rsid w:val="00DA31C2"/>
    <w:rsid w:val="00DB0F80"/>
    <w:rsid w:val="00DE0C73"/>
    <w:rsid w:val="00DF662B"/>
    <w:rsid w:val="00DF6E09"/>
    <w:rsid w:val="00E052BE"/>
    <w:rsid w:val="00E14D47"/>
    <w:rsid w:val="00E1641C"/>
    <w:rsid w:val="00E17587"/>
    <w:rsid w:val="00E2065D"/>
    <w:rsid w:val="00E24C9D"/>
    <w:rsid w:val="00E26708"/>
    <w:rsid w:val="00E34958"/>
    <w:rsid w:val="00E36F7F"/>
    <w:rsid w:val="00E37AB0"/>
    <w:rsid w:val="00E40942"/>
    <w:rsid w:val="00E43888"/>
    <w:rsid w:val="00E564C4"/>
    <w:rsid w:val="00E57FF9"/>
    <w:rsid w:val="00E64DF5"/>
    <w:rsid w:val="00E71C39"/>
    <w:rsid w:val="00E92413"/>
    <w:rsid w:val="00E93E7B"/>
    <w:rsid w:val="00EA56E6"/>
    <w:rsid w:val="00EA694D"/>
    <w:rsid w:val="00EB3AB4"/>
    <w:rsid w:val="00EC335F"/>
    <w:rsid w:val="00EC48FB"/>
    <w:rsid w:val="00EF232A"/>
    <w:rsid w:val="00F05A69"/>
    <w:rsid w:val="00F13E70"/>
    <w:rsid w:val="00F248C1"/>
    <w:rsid w:val="00F33117"/>
    <w:rsid w:val="00F43FFD"/>
    <w:rsid w:val="00F44236"/>
    <w:rsid w:val="00F52517"/>
    <w:rsid w:val="00F62E47"/>
    <w:rsid w:val="00F64FE2"/>
    <w:rsid w:val="00F71645"/>
    <w:rsid w:val="00F73815"/>
    <w:rsid w:val="00F77189"/>
    <w:rsid w:val="00F871B3"/>
    <w:rsid w:val="00F96503"/>
    <w:rsid w:val="00FA17FE"/>
    <w:rsid w:val="00FA3D02"/>
    <w:rsid w:val="00FA46E7"/>
    <w:rsid w:val="00FA57B2"/>
    <w:rsid w:val="00FB3AF0"/>
    <w:rsid w:val="00FB509B"/>
    <w:rsid w:val="00FC3D4B"/>
    <w:rsid w:val="00FC5067"/>
    <w:rsid w:val="00FC6312"/>
    <w:rsid w:val="00FD00CE"/>
    <w:rsid w:val="00FD3360"/>
    <w:rsid w:val="00FD7AE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014361A3"/>
  <w15:chartTrackingRefBased/>
  <w15:docId w15:val="{50B71E65-8AC6-4139-A43B-2051A9A7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2Char">
    <w:name w:val="H2 Char"/>
    <w:link w:val="H2"/>
    <w:rsid w:val="00436356"/>
    <w:rPr>
      <w:b/>
      <w:sz w:val="24"/>
    </w:rPr>
  </w:style>
  <w:style w:type="paragraph" w:customStyle="1" w:styleId="BodyTextNumbered">
    <w:name w:val="Body Text Numbered"/>
    <w:basedOn w:val="BodyText"/>
    <w:link w:val="BodyTextNumberedChar1"/>
    <w:rsid w:val="00436356"/>
    <w:pPr>
      <w:ind w:left="720" w:hanging="720"/>
    </w:pPr>
    <w:rPr>
      <w:iCs/>
      <w:szCs w:val="20"/>
    </w:rPr>
  </w:style>
  <w:style w:type="character" w:customStyle="1" w:styleId="BodyTextNumberedChar1">
    <w:name w:val="Body Text Numbered Char1"/>
    <w:link w:val="BodyTextNumbered"/>
    <w:rsid w:val="00436356"/>
    <w:rPr>
      <w:iCs/>
      <w:sz w:val="24"/>
    </w:rPr>
  </w:style>
  <w:style w:type="character" w:customStyle="1" w:styleId="CommentTextChar">
    <w:name w:val="Comment Text Char"/>
    <w:link w:val="CommentText"/>
    <w:rsid w:val="00436356"/>
  </w:style>
  <w:style w:type="character" w:customStyle="1" w:styleId="H3Char">
    <w:name w:val="H3 Char"/>
    <w:link w:val="H3"/>
    <w:rsid w:val="00436356"/>
    <w:rPr>
      <w:b/>
      <w:bCs/>
      <w:i/>
      <w:sz w:val="24"/>
    </w:rPr>
  </w:style>
  <w:style w:type="character" w:customStyle="1" w:styleId="BodyTextNumberedChar">
    <w:name w:val="Body Text Numbered Char"/>
    <w:rsid w:val="000160D1"/>
    <w:rPr>
      <w:iCs/>
      <w:sz w:val="24"/>
      <w:lang w:val="en-US" w:eastAsia="en-US" w:bidi="ar-SA"/>
    </w:rPr>
  </w:style>
  <w:style w:type="character" w:customStyle="1" w:styleId="H4Char">
    <w:name w:val="H4 Char"/>
    <w:link w:val="H4"/>
    <w:rsid w:val="00143714"/>
    <w:rPr>
      <w:b/>
      <w:bCs/>
      <w:snapToGrid w:val="0"/>
      <w:sz w:val="24"/>
    </w:rPr>
  </w:style>
  <w:style w:type="character" w:customStyle="1" w:styleId="ui-provider">
    <w:name w:val="ui-provider"/>
    <w:basedOn w:val="DefaultParagraphFont"/>
    <w:rsid w:val="00D04267"/>
  </w:style>
  <w:style w:type="paragraph" w:styleId="BodyTextIndent2">
    <w:name w:val="Body Text Indent 2"/>
    <w:basedOn w:val="Normal"/>
    <w:link w:val="BodyTextIndent2Char"/>
    <w:rsid w:val="001B7255"/>
    <w:pPr>
      <w:spacing w:after="120" w:line="480" w:lineRule="auto"/>
      <w:ind w:left="360"/>
    </w:pPr>
  </w:style>
  <w:style w:type="character" w:customStyle="1" w:styleId="BodyTextIndent2Char">
    <w:name w:val="Body Text Indent 2 Char"/>
    <w:link w:val="BodyTextIndent2"/>
    <w:rsid w:val="001B7255"/>
    <w:rPr>
      <w:sz w:val="24"/>
      <w:szCs w:val="24"/>
    </w:rPr>
  </w:style>
  <w:style w:type="paragraph" w:customStyle="1" w:styleId="btex1">
    <w:name w:val="btex1"/>
    <w:basedOn w:val="Normal"/>
    <w:rsid w:val="0086758F"/>
    <w:pPr>
      <w:spacing w:after="120"/>
      <w:ind w:left="720"/>
    </w:pPr>
    <w:rPr>
      <w:rFonts w:ascii="Arial" w:hAnsi="Arial"/>
      <w:sz w:val="20"/>
      <w:szCs w:val="20"/>
    </w:rPr>
  </w:style>
  <w:style w:type="paragraph" w:customStyle="1" w:styleId="btex2">
    <w:name w:val="btex2"/>
    <w:basedOn w:val="Normal"/>
    <w:rsid w:val="0086758F"/>
    <w:pPr>
      <w:spacing w:after="120"/>
      <w:ind w:left="720"/>
    </w:pPr>
    <w:rPr>
      <w:rFonts w:ascii="Arial" w:hAnsi="Arial"/>
      <w:szCs w:val="20"/>
    </w:rPr>
  </w:style>
  <w:style w:type="paragraph" w:styleId="BodyText2">
    <w:name w:val="Body Text 2"/>
    <w:basedOn w:val="Normal"/>
    <w:link w:val="BodyText2Char"/>
    <w:rsid w:val="007B6C3D"/>
    <w:pPr>
      <w:spacing w:after="120" w:line="480" w:lineRule="auto"/>
    </w:pPr>
  </w:style>
  <w:style w:type="character" w:customStyle="1" w:styleId="BodyText2Char">
    <w:name w:val="Body Text 2 Char"/>
    <w:link w:val="BodyText2"/>
    <w:rsid w:val="007B6C3D"/>
    <w:rPr>
      <w:sz w:val="24"/>
      <w:szCs w:val="24"/>
    </w:rPr>
  </w:style>
  <w:style w:type="paragraph" w:styleId="Title">
    <w:name w:val="Title"/>
    <w:basedOn w:val="Normal"/>
    <w:next w:val="Normal"/>
    <w:link w:val="TitleChar"/>
    <w:qFormat/>
    <w:rsid w:val="00FB3AF0"/>
    <w:pPr>
      <w:widowControl w:val="0"/>
      <w:spacing w:before="120" w:line="360" w:lineRule="auto"/>
      <w:jc w:val="center"/>
    </w:pPr>
    <w:rPr>
      <w:rFonts w:ascii="Arial" w:hAnsi="Arial" w:cs="Arial"/>
      <w:b/>
      <w:sz w:val="36"/>
      <w:szCs w:val="20"/>
    </w:rPr>
  </w:style>
  <w:style w:type="character" w:customStyle="1" w:styleId="TitleChar">
    <w:name w:val="Title Char"/>
    <w:link w:val="Title"/>
    <w:rsid w:val="00FB3AF0"/>
    <w:rPr>
      <w:rFonts w:ascii="Arial" w:hAnsi="Arial" w:cs="Arial"/>
      <w:b/>
      <w:sz w:val="36"/>
    </w:rPr>
  </w:style>
  <w:style w:type="character" w:customStyle="1" w:styleId="HeaderChar">
    <w:name w:val="Header Char"/>
    <w:link w:val="Header"/>
    <w:rsid w:val="00F33117"/>
    <w:rPr>
      <w:rFonts w:ascii="Arial" w:hAnsi="Arial"/>
      <w:b/>
      <w:bCs/>
      <w:sz w:val="24"/>
      <w:szCs w:val="24"/>
    </w:rPr>
  </w:style>
  <w:style w:type="paragraph" w:styleId="ListParagraph">
    <w:name w:val="List Paragraph"/>
    <w:basedOn w:val="Normal"/>
    <w:uiPriority w:val="34"/>
    <w:qFormat/>
    <w:rsid w:val="0078783D"/>
    <w:pPr>
      <w:spacing w:after="200" w:line="276" w:lineRule="auto"/>
      <w:ind w:left="720"/>
      <w:contextualSpacing/>
    </w:pPr>
    <w:rPr>
      <w:rFonts w:ascii="Calibri" w:hAnsi="Calibri"/>
      <w:sz w:val="22"/>
      <w:szCs w:val="22"/>
    </w:rPr>
  </w:style>
  <w:style w:type="paragraph" w:customStyle="1" w:styleId="cutline">
    <w:name w:val="cutline"/>
    <w:basedOn w:val="Normal"/>
    <w:uiPriority w:val="99"/>
    <w:rsid w:val="001E4687"/>
    <w:pPr>
      <w:spacing w:before="40" w:after="160"/>
      <w:jc w:val="center"/>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71503497">
      <w:bodyDiv w:val="1"/>
      <w:marLeft w:val="0"/>
      <w:marRight w:val="0"/>
      <w:marTop w:val="0"/>
      <w:marBottom w:val="0"/>
      <w:divBdr>
        <w:top w:val="none" w:sz="0" w:space="0" w:color="auto"/>
        <w:left w:val="none" w:sz="0" w:space="0" w:color="auto"/>
        <w:bottom w:val="none" w:sz="0" w:space="0" w:color="auto"/>
        <w:right w:val="none" w:sz="0" w:space="0" w:color="auto"/>
      </w:divBdr>
    </w:div>
    <w:div w:id="1130130632">
      <w:bodyDiv w:val="1"/>
      <w:marLeft w:val="0"/>
      <w:marRight w:val="0"/>
      <w:marTop w:val="0"/>
      <w:marBottom w:val="0"/>
      <w:divBdr>
        <w:top w:val="none" w:sz="0" w:space="0" w:color="auto"/>
        <w:left w:val="none" w:sz="0" w:space="0" w:color="auto"/>
        <w:bottom w:val="none" w:sz="0" w:space="0" w:color="auto"/>
        <w:right w:val="none" w:sz="0" w:space="0" w:color="auto"/>
      </w:divBdr>
    </w:div>
    <w:div w:id="129972184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45755335">
      <w:bodyDiv w:val="1"/>
      <w:marLeft w:val="0"/>
      <w:marRight w:val="0"/>
      <w:marTop w:val="0"/>
      <w:marBottom w:val="0"/>
      <w:divBdr>
        <w:top w:val="none" w:sz="0" w:space="0" w:color="auto"/>
        <w:left w:val="none" w:sz="0" w:space="0" w:color="auto"/>
        <w:bottom w:val="none" w:sz="0" w:space="0" w:color="auto"/>
        <w:right w:val="none" w:sz="0" w:space="0" w:color="auto"/>
      </w:divBdr>
    </w:div>
    <w:div w:id="1768651826">
      <w:bodyDiv w:val="1"/>
      <w:marLeft w:val="0"/>
      <w:marRight w:val="0"/>
      <w:marTop w:val="0"/>
      <w:marBottom w:val="0"/>
      <w:divBdr>
        <w:top w:val="none" w:sz="0" w:space="0" w:color="auto"/>
        <w:left w:val="none" w:sz="0" w:space="0" w:color="auto"/>
        <w:bottom w:val="none" w:sz="0" w:space="0" w:color="auto"/>
        <w:right w:val="none" w:sz="0" w:space="0" w:color="auto"/>
      </w:divBdr>
    </w:div>
    <w:div w:id="18678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fontTable" Target="fontTable.xml"/><Relationship Id="rId21" Type="http://schemas.openxmlformats.org/officeDocument/2006/relationships/control" Target="activeX/activeX7.xml"/><Relationship Id="rId34"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Calvin.Opheim@ercot.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microsoft.com/office/2011/relationships/commentsExtended" Target="commentsExtended.xm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Brittney.Albracht@ercot.com" TargetMode="External"/><Relationship Id="rId35" Type="http://schemas.openxmlformats.org/officeDocument/2006/relationships/header" Target="header1.xml"/><Relationship Id="rId8" Type="http://schemas.openxmlformats.org/officeDocument/2006/relationships/hyperlink" Target="https://www.ercot.com/mktrules/issues/SMOGRR027"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microsoft.com/office/2016/09/relationships/commentsIds" Target="commentsIds.xml"/><Relationship Id="rId38"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3819</Words>
  <Characters>23739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27503</CharactersWithSpaces>
  <SharedDoc>false</SharedDoc>
  <HLinks>
    <vt:vector size="12" baseType="variant">
      <vt:variant>
        <vt:i4>3014721</vt:i4>
      </vt:variant>
      <vt:variant>
        <vt:i4>3</vt:i4>
      </vt:variant>
      <vt:variant>
        <vt:i4>0</vt:i4>
      </vt:variant>
      <vt:variant>
        <vt:i4>5</vt:i4>
      </vt:variant>
      <vt:variant>
        <vt:lpwstr>mailto:Calvin.Opheim@ercot.com</vt:lpwstr>
      </vt:variant>
      <vt:variant>
        <vt:lpwstr/>
      </vt:variant>
      <vt:variant>
        <vt:i4>2555953</vt:i4>
      </vt:variant>
      <vt:variant>
        <vt:i4>0</vt:i4>
      </vt:variant>
      <vt:variant>
        <vt:i4>0</vt:i4>
      </vt:variant>
      <vt:variant>
        <vt:i4>5</vt:i4>
      </vt:variant>
      <vt:variant>
        <vt:lpwstr>https://www.ercot.com/mktrules/issues/SMOGRR027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10</cp:revision>
  <cp:lastPrinted>2013-11-15T22:11:00Z</cp:lastPrinted>
  <dcterms:created xsi:type="dcterms:W3CDTF">2024-02-13T20:14:00Z</dcterms:created>
  <dcterms:modified xsi:type="dcterms:W3CDTF">2024-02-16T13:44:00Z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2023-08-08T15:58:13Z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3180a49e-bae1-4986-ade3-49ba723c8bc3</vt:lpwstr>
  </property>
  <property fmtid="{D5CDD505-2E9C-101B-9397-08002B2CF9AE}" pid="8" name="MSIP_Label_7084cbda-52b8-46fb-a7b7-cb5bd465ed85_ContentBits">
    <vt:lpwstr>0</vt:lpwstr>
  </property>
</Properties>
</file>