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012CFC"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37225969" w:rsidR="00152993" w:rsidRDefault="00224DC8">
            <w:pPr>
              <w:pStyle w:val="NormalArial"/>
            </w:pPr>
            <w:r>
              <w:t xml:space="preserve">February </w:t>
            </w:r>
            <w:r w:rsidR="008C7425">
              <w:t>13</w:t>
            </w:r>
            <w:r>
              <w:t xml:space="preserve">, </w:t>
            </w:r>
            <w:proofErr w:type="gramStart"/>
            <w:r>
              <w:t>2024</w:t>
            </w:r>
            <w:proofErr w:type="gramEnd"/>
            <w:r>
              <w:t xml:space="preserve"> </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012CFC"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5BB2B7F2" w14:textId="77777777" w:rsidR="00012CFC" w:rsidRDefault="00012CFC" w:rsidP="00E966CF">
      <w:pPr>
        <w:pStyle w:val="NormalArial"/>
        <w:spacing w:before="120" w:after="120"/>
      </w:pPr>
      <w:r w:rsidRPr="00012CFC">
        <w:t xml:space="preserve">ERCOT submits these </w:t>
      </w:r>
      <w:r>
        <w:t xml:space="preserve">additional </w:t>
      </w:r>
      <w:r w:rsidRPr="00012CFC">
        <w:t xml:space="preserve">comments to </w:t>
      </w:r>
      <w:r>
        <w:t xml:space="preserve">Nodal Protocol Revision Request (NPRR) 1199 to </w:t>
      </w:r>
      <w:r w:rsidRPr="00012CFC">
        <w:t>address concerns raised by Calpine Corporation by:</w:t>
      </w:r>
    </w:p>
    <w:p w14:paraId="275BB369" w14:textId="77777777" w:rsidR="00012CFC" w:rsidRDefault="00012CFC" w:rsidP="00012CFC">
      <w:pPr>
        <w:pStyle w:val="NormalArial"/>
        <w:numPr>
          <w:ilvl w:val="0"/>
          <w:numId w:val="8"/>
        </w:numPr>
        <w:spacing w:before="120" w:after="120"/>
        <w:ind w:left="360"/>
      </w:pPr>
      <w:r>
        <w:t>A</w:t>
      </w:r>
      <w:r w:rsidRPr="00012CFC">
        <w:t xml:space="preserve">mending </w:t>
      </w:r>
      <w:r>
        <w:t xml:space="preserve">paragraph (1)(b) of </w:t>
      </w:r>
      <w:r w:rsidRPr="00012CFC">
        <w:t>Section 16.1.4</w:t>
      </w:r>
      <w:r>
        <w:t xml:space="preserve">, </w:t>
      </w:r>
      <w:r w:rsidRPr="00012CFC">
        <w:t>Market Participant Reporting of Critical Electric Grid Equipment and Services-Related Purchases</w:t>
      </w:r>
      <w:r>
        <w:t>,</w:t>
      </w:r>
      <w:r w:rsidRPr="00012CFC">
        <w:t xml:space="preserve"> to permit a “letter attestation” from a vendor regarding compliance with </w:t>
      </w:r>
      <w:r>
        <w:t xml:space="preserve">the </w:t>
      </w:r>
      <w:r>
        <w:t>Lone Star Infrastructure Protection Act (LSIPA)</w:t>
      </w:r>
      <w:r>
        <w:t xml:space="preserve"> </w:t>
      </w:r>
      <w:r w:rsidRPr="00012CFC">
        <w:t>to serve the same purpose for past purchases (made before June 8, 2023), as a contractual representation will serve for purchases made in the future;</w:t>
      </w:r>
    </w:p>
    <w:p w14:paraId="1DD51301" w14:textId="682FC209" w:rsidR="00012CFC" w:rsidRDefault="00012CFC" w:rsidP="00012CFC">
      <w:pPr>
        <w:pStyle w:val="NormalArial"/>
        <w:numPr>
          <w:ilvl w:val="0"/>
          <w:numId w:val="8"/>
        </w:numPr>
        <w:spacing w:before="120" w:after="120"/>
        <w:ind w:left="360"/>
      </w:pPr>
      <w:r>
        <w:t>A</w:t>
      </w:r>
      <w:r w:rsidRPr="00012CFC">
        <w:t>mending the deadline to submit a report using Section 23, Form S, from 60 days to 180 days after the purchase of Critical Electric Grid Equipment (CEGE)</w:t>
      </w:r>
      <w:r>
        <w:t xml:space="preserve"> </w:t>
      </w:r>
      <w:r w:rsidRPr="00012CFC">
        <w:t>or Critical Electric Grid Services (CEGS)</w:t>
      </w:r>
      <w:r>
        <w:t xml:space="preserve"> </w:t>
      </w:r>
      <w:r w:rsidRPr="00012CFC">
        <w:t>to enable very close to a semi-annual cadence for Market Participant reporting</w:t>
      </w:r>
      <w:r>
        <w:t>; and</w:t>
      </w:r>
    </w:p>
    <w:p w14:paraId="2235FD7B" w14:textId="5D982263" w:rsidR="00AC2027" w:rsidRPr="006213F2" w:rsidRDefault="00012CFC" w:rsidP="00012CFC">
      <w:pPr>
        <w:pStyle w:val="NormalArial"/>
        <w:numPr>
          <w:ilvl w:val="0"/>
          <w:numId w:val="8"/>
        </w:numPr>
        <w:spacing w:before="120" w:after="120"/>
        <w:ind w:left="360"/>
      </w:pPr>
      <w:r>
        <w:t>Making m</w:t>
      </w:r>
      <w:r w:rsidRPr="00012CFC">
        <w:t xml:space="preserve">inor, non-substantive edits to </w:t>
      </w:r>
      <w:r>
        <w:t xml:space="preserve">paragraph </w:t>
      </w:r>
      <w:r w:rsidRPr="00012CFC">
        <w:t>(1)(c)</w:t>
      </w:r>
      <w:r>
        <w:t xml:space="preserve"> of </w:t>
      </w:r>
      <w:r w:rsidRPr="00012CFC">
        <w:t>Section 16.1.4 and</w:t>
      </w:r>
      <w:r>
        <w:t xml:space="preserve"> Section 23,</w:t>
      </w:r>
      <w:r w:rsidRPr="00012CFC">
        <w:t xml:space="preserve"> Form S</w:t>
      </w:r>
      <w:r>
        <w:t>,</w:t>
      </w:r>
      <w:r w:rsidRPr="00012CFC">
        <w:t xml:space="preserve"> Reporting and Attestation Regarding Purchase of Critical Electric Grid Equipment (CEGE) and Critical Electric Grid Services (CEGS) from a Lone Star Infrastructure Protection Act (LSIPA) Designated Company or LSIPA Designated Country</w:t>
      </w:r>
      <w:r>
        <w:t>,</w:t>
      </w:r>
      <w:r w:rsidRPr="00012CFC">
        <w:t xml:space="preserve"> to clarify how to fill out Form S when submitting a report regarding parts or components of CEGE.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t>Revised Cover Page Language</w:t>
            </w:r>
          </w:p>
        </w:tc>
      </w:tr>
    </w:tbl>
    <w:p w14:paraId="74E7C105" w14:textId="61AEAE2C" w:rsidR="00B37AE0" w:rsidRDefault="008C7425" w:rsidP="008C742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15961D77" w14:textId="77777777" w:rsidR="008C7425" w:rsidRPr="008C7425" w:rsidRDefault="008C7425" w:rsidP="008C7425">
      <w:pPr>
        <w:keepNext/>
        <w:widowControl w:val="0"/>
        <w:tabs>
          <w:tab w:val="left" w:pos="1260"/>
        </w:tabs>
        <w:spacing w:before="240" w:after="240"/>
        <w:ind w:left="1267" w:hanging="1267"/>
        <w:outlineLvl w:val="3"/>
        <w:rPr>
          <w:b/>
          <w:bCs/>
          <w:snapToGrid w:val="0"/>
        </w:rPr>
      </w:pPr>
      <w:bookmarkStart w:id="0" w:name="_Toc73088723"/>
      <w:bookmarkStart w:id="1" w:name="_Toc73847662"/>
      <w:bookmarkStart w:id="2" w:name="_Toc118224377"/>
      <w:bookmarkStart w:id="3" w:name="_Toc118909445"/>
      <w:bookmarkStart w:id="4" w:name="_Toc205190238"/>
      <w:bookmarkStart w:id="5" w:name="_Hlk151114113"/>
      <w:r w:rsidRPr="008C7425">
        <w:rPr>
          <w:b/>
          <w:bCs/>
          <w:snapToGrid w:val="0"/>
        </w:rPr>
        <w:lastRenderedPageBreak/>
        <w:t>1.3.2.1</w:t>
      </w:r>
      <w:r w:rsidRPr="008C7425">
        <w:rPr>
          <w:b/>
          <w:bCs/>
          <w:snapToGrid w:val="0"/>
        </w:rPr>
        <w:tab/>
        <w:t>Items Considered ERCOT Critical Energy Infrastructure Information</w:t>
      </w:r>
      <w:bookmarkEnd w:id="0"/>
    </w:p>
    <w:p w14:paraId="3AF52B42" w14:textId="77777777" w:rsidR="008C7425" w:rsidRPr="008C7425" w:rsidRDefault="008C7425" w:rsidP="008C7425">
      <w:pPr>
        <w:spacing w:after="240"/>
        <w:ind w:left="720" w:hanging="720"/>
        <w:rPr>
          <w:iCs/>
          <w:szCs w:val="20"/>
        </w:rPr>
      </w:pPr>
      <w:r w:rsidRPr="008C7425">
        <w:rPr>
          <w:iCs/>
          <w:szCs w:val="20"/>
        </w:rPr>
        <w:t>(1)</w:t>
      </w:r>
      <w:r w:rsidRPr="008C7425">
        <w:rPr>
          <w:iCs/>
          <w:szCs w:val="20"/>
        </w:rPr>
        <w:tab/>
        <w:t>ECEII includes but is not limited to the following, so long as such information has not been disclosed to the public through lawful means:</w:t>
      </w:r>
    </w:p>
    <w:p w14:paraId="6A895253" w14:textId="77777777" w:rsidR="008C7425" w:rsidRPr="008C7425" w:rsidRDefault="008C7425" w:rsidP="008C7425">
      <w:pPr>
        <w:spacing w:after="240"/>
        <w:ind w:left="1440" w:hanging="720"/>
      </w:pPr>
      <w:r w:rsidRPr="008C7425">
        <w:t>(a)</w:t>
      </w:r>
      <w:r w:rsidRPr="008C7425">
        <w:tab/>
        <w:t>Detailed ERCOT System Infrastructure locational information, such as Global Positioning System (GPS) coordinates;</w:t>
      </w:r>
    </w:p>
    <w:p w14:paraId="312821B4" w14:textId="77777777" w:rsidR="008C7425" w:rsidRPr="008C7425" w:rsidRDefault="008C7425" w:rsidP="008C7425">
      <w:pPr>
        <w:spacing w:after="240"/>
        <w:ind w:left="1440" w:hanging="720"/>
      </w:pPr>
      <w:r w:rsidRPr="008C7425">
        <w:t>(b)</w:t>
      </w:r>
      <w:r w:rsidRPr="008C7425">
        <w:tab/>
        <w:t>Information that reveals that a specified contingency or fault results in instability, cascading or uncontrolled separation;</w:t>
      </w:r>
    </w:p>
    <w:p w14:paraId="6BA1D147" w14:textId="77777777" w:rsidR="008C7425" w:rsidRPr="008C7425" w:rsidRDefault="008C7425" w:rsidP="008C7425">
      <w:pPr>
        <w:spacing w:after="240"/>
        <w:ind w:left="1440" w:hanging="720"/>
      </w:pPr>
      <w:r w:rsidRPr="008C7425">
        <w:t>(c)</w:t>
      </w:r>
      <w:r w:rsidRPr="008C7425">
        <w:tab/>
        <w:t>Studies and results of simulations that identify cyber and physical security vulnerabilities of ERCOT System Infrastructure;</w:t>
      </w:r>
    </w:p>
    <w:p w14:paraId="39E6774C" w14:textId="77777777" w:rsidR="008C7425" w:rsidRPr="008C7425" w:rsidRDefault="008C7425" w:rsidP="008C7425">
      <w:pPr>
        <w:spacing w:after="240"/>
        <w:ind w:left="1440" w:hanging="720"/>
      </w:pPr>
      <w:r w:rsidRPr="008C7425">
        <w:t>(d)</w:t>
      </w:r>
      <w:r w:rsidRPr="008C7425">
        <w:tab/>
        <w:t>Black Start Service (BSS) test results, individual Black Start Resource start-up procedures, cranking paths, and ERCOT and individual TSP Black Start plans;</w:t>
      </w:r>
    </w:p>
    <w:p w14:paraId="597B64AB" w14:textId="77777777" w:rsidR="008C7425" w:rsidRPr="008C7425" w:rsidRDefault="008C7425" w:rsidP="008C7425">
      <w:pPr>
        <w:spacing w:after="240"/>
        <w:ind w:left="1440" w:hanging="720"/>
        <w:rPr>
          <w:szCs w:val="20"/>
        </w:rPr>
      </w:pPr>
      <w:r w:rsidRPr="008C7425">
        <w:rPr>
          <w:szCs w:val="20"/>
        </w:rPr>
        <w:t>(e)</w:t>
      </w:r>
      <w:r w:rsidRPr="008C7425">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6DD1C797" w14:textId="77777777" w:rsidR="008C7425" w:rsidRPr="008C7425" w:rsidRDefault="008C7425" w:rsidP="008C7425">
      <w:pPr>
        <w:spacing w:after="240"/>
        <w:ind w:left="2160" w:hanging="720"/>
        <w:rPr>
          <w:szCs w:val="20"/>
        </w:rPr>
      </w:pPr>
      <w:r w:rsidRPr="008C7425">
        <w:rPr>
          <w:szCs w:val="20"/>
        </w:rPr>
        <w:t>(i)</w:t>
      </w:r>
      <w:r w:rsidRPr="008C7425">
        <w:rPr>
          <w:szCs w:val="20"/>
        </w:rPr>
        <w:tab/>
        <w:t>Resource name;</w:t>
      </w:r>
    </w:p>
    <w:p w14:paraId="23E2D309" w14:textId="77777777" w:rsidR="008C7425" w:rsidRPr="008C7425" w:rsidRDefault="008C7425" w:rsidP="008C7425">
      <w:pPr>
        <w:spacing w:after="240"/>
        <w:ind w:left="2160" w:hanging="720"/>
        <w:rPr>
          <w:szCs w:val="20"/>
        </w:rPr>
      </w:pPr>
      <w:r w:rsidRPr="008C7425">
        <w:rPr>
          <w:szCs w:val="20"/>
        </w:rPr>
        <w:t>(ii)</w:t>
      </w:r>
      <w:r w:rsidRPr="008C7425">
        <w:rPr>
          <w:szCs w:val="20"/>
        </w:rPr>
        <w:tab/>
        <w:t>Resource ID;</w:t>
      </w:r>
    </w:p>
    <w:p w14:paraId="4FC6B864" w14:textId="77777777" w:rsidR="008C7425" w:rsidRPr="008C7425" w:rsidRDefault="008C7425" w:rsidP="008C7425">
      <w:pPr>
        <w:spacing w:after="240"/>
        <w:ind w:left="2160" w:hanging="720"/>
        <w:rPr>
          <w:szCs w:val="20"/>
        </w:rPr>
      </w:pPr>
      <w:r w:rsidRPr="008C7425">
        <w:rPr>
          <w:szCs w:val="20"/>
        </w:rPr>
        <w:t>(iii)</w:t>
      </w:r>
      <w:r w:rsidRPr="008C7425">
        <w:rPr>
          <w:szCs w:val="20"/>
        </w:rPr>
        <w:tab/>
        <w:t>County where the Resource is located;</w:t>
      </w:r>
    </w:p>
    <w:p w14:paraId="159CB00B" w14:textId="77777777" w:rsidR="008C7425" w:rsidRPr="008C7425" w:rsidRDefault="008C7425" w:rsidP="008C7425">
      <w:pPr>
        <w:spacing w:after="240"/>
        <w:ind w:left="2160" w:hanging="720"/>
        <w:rPr>
          <w:szCs w:val="20"/>
        </w:rPr>
      </w:pPr>
      <w:r w:rsidRPr="008C7425">
        <w:rPr>
          <w:szCs w:val="20"/>
        </w:rPr>
        <w:t>(iv)</w:t>
      </w:r>
      <w:r w:rsidRPr="008C7425">
        <w:rPr>
          <w:szCs w:val="20"/>
        </w:rPr>
        <w:tab/>
        <w:t>Interconnected substation;</w:t>
      </w:r>
    </w:p>
    <w:p w14:paraId="371A5610" w14:textId="77777777" w:rsidR="008C7425" w:rsidRPr="008C7425" w:rsidRDefault="008C7425" w:rsidP="008C7425">
      <w:pPr>
        <w:spacing w:after="240"/>
        <w:ind w:left="2160" w:hanging="720"/>
        <w:rPr>
          <w:szCs w:val="20"/>
        </w:rPr>
      </w:pPr>
      <w:r w:rsidRPr="008C7425">
        <w:rPr>
          <w:szCs w:val="20"/>
        </w:rPr>
        <w:t>(v)</w:t>
      </w:r>
      <w:r w:rsidRPr="008C7425">
        <w:rPr>
          <w:szCs w:val="20"/>
        </w:rPr>
        <w:tab/>
        <w:t xml:space="preserve">Resource MW capability; and </w:t>
      </w:r>
    </w:p>
    <w:p w14:paraId="086462E8" w14:textId="77777777" w:rsidR="008C7425" w:rsidRPr="008C7425" w:rsidRDefault="008C7425" w:rsidP="008C7425">
      <w:pPr>
        <w:spacing w:after="240"/>
        <w:ind w:left="2160" w:hanging="720"/>
        <w:rPr>
          <w:szCs w:val="20"/>
        </w:rPr>
      </w:pPr>
      <w:r w:rsidRPr="008C7425">
        <w:rPr>
          <w:szCs w:val="20"/>
        </w:rPr>
        <w:t>(vi)</w:t>
      </w:r>
      <w:r w:rsidRPr="008C7425">
        <w:rPr>
          <w:szCs w:val="20"/>
        </w:rPr>
        <w:tab/>
        <w:t>Tested next start units;</w:t>
      </w:r>
    </w:p>
    <w:p w14:paraId="0E330F83" w14:textId="77777777" w:rsidR="008C7425" w:rsidRPr="008C7425" w:rsidRDefault="008C7425" w:rsidP="008C7425">
      <w:pPr>
        <w:spacing w:after="240"/>
        <w:ind w:left="1440" w:hanging="720"/>
      </w:pPr>
      <w:r w:rsidRPr="008C7425">
        <w:t>(f)</w:t>
      </w:r>
      <w:r w:rsidRPr="008C7425">
        <w:tab/>
        <w:t>Emergency operations plans</w:t>
      </w:r>
      <w:r w:rsidRPr="008C7425">
        <w:rPr>
          <w:szCs w:val="20"/>
        </w:rPr>
        <w:t>, including ERCOT’s emergency operations plan and any emergency operations plan submitted to ERCOT pursuant to any PUCT rule or North American Electric Reliability Corporation (NERC) Reliability Standard</w:t>
      </w:r>
      <w:r w:rsidRPr="008C7425">
        <w:t>;</w:t>
      </w:r>
    </w:p>
    <w:p w14:paraId="57E6D507" w14:textId="77777777" w:rsidR="008C7425" w:rsidRPr="008C7425" w:rsidRDefault="008C7425" w:rsidP="008C7425">
      <w:pPr>
        <w:spacing w:after="240"/>
        <w:ind w:left="1440" w:hanging="720"/>
      </w:pPr>
      <w:r w:rsidRPr="008C7425">
        <w:t>(g)</w:t>
      </w:r>
      <w:r w:rsidRPr="008C7425">
        <w:tab/>
        <w:t>Detailed ERCOT Transmission Grid maps, other than maps showing only small portions of the ERCOT Transmission Grid such as those included in Regional Planning Group (RPG) Project ERCOT Independent Review reports;</w:t>
      </w:r>
    </w:p>
    <w:p w14:paraId="4D874F79" w14:textId="77777777" w:rsidR="008C7425" w:rsidRPr="008C7425" w:rsidRDefault="008C7425" w:rsidP="008C7425">
      <w:pPr>
        <w:spacing w:after="240"/>
        <w:ind w:left="1440" w:hanging="720"/>
      </w:pPr>
      <w:r w:rsidRPr="008C7425">
        <w:t>(h)</w:t>
      </w:r>
      <w:r w:rsidRPr="008C7425">
        <w:tab/>
        <w:t>Detailed diagrams or information about connectivity between ERCOT’s and other Entities’ computer and telecommunications systems, such as internet protocol (IP) addresses, media access control (MAC) addresses, network protocols, and ports used; and</w:t>
      </w:r>
    </w:p>
    <w:p w14:paraId="5B00BE4E" w14:textId="77777777" w:rsidR="008C7425" w:rsidRPr="008C7425" w:rsidRDefault="008C7425" w:rsidP="008C7425">
      <w:pPr>
        <w:spacing w:after="240"/>
        <w:ind w:left="1440" w:hanging="720"/>
        <w:rPr>
          <w:ins w:id="6" w:author="ERCOT" w:date="2023-08-24T09:43:00Z"/>
        </w:rPr>
      </w:pPr>
      <w:ins w:id="7" w:author="ERCOT" w:date="2023-08-24T09:43:00Z">
        <w:r w:rsidRPr="008C7425">
          <w:lastRenderedPageBreak/>
          <w:t>(i)</w:t>
        </w:r>
        <w:r w:rsidRPr="008C7425">
          <w:tab/>
          <w:t xml:space="preserve">Information contained in Section 23, Form </w:t>
        </w:r>
      </w:ins>
      <w:ins w:id="8" w:author="ERCOT 120823" w:date="2023-11-29T10:13:00Z">
        <w:r w:rsidRPr="008C7425">
          <w:t>S</w:t>
        </w:r>
      </w:ins>
      <w:ins w:id="9" w:author="ERCOT" w:date="2023-08-24T09:43:00Z">
        <w:del w:id="10" w:author="ERCOT 120823" w:date="2023-11-29T10:13:00Z">
          <w:r w:rsidRPr="008C7425" w:rsidDel="00685AD2">
            <w:delText>R</w:delText>
          </w:r>
        </w:del>
        <w:r w:rsidRPr="008C7425">
          <w:t xml:space="preserve">, Reporting and Attestation Regarding </w:t>
        </w:r>
        <w:del w:id="11" w:author="ERCOT 010524" w:date="2023-12-18T15:44:00Z">
          <w:r w:rsidRPr="008C7425" w:rsidDel="00D23F9C">
            <w:delText>Procurement</w:delText>
          </w:r>
        </w:del>
      </w:ins>
      <w:ins w:id="12" w:author="ERCOT 010524" w:date="2023-12-18T15:44:00Z">
        <w:r w:rsidRPr="008C7425">
          <w:t>Purchase</w:t>
        </w:r>
      </w:ins>
      <w:ins w:id="13" w:author="ERCOT" w:date="2023-08-24T09:43:00Z">
        <w:r w:rsidRPr="008C7425">
          <w:t xml:space="preserve"> of Critical Electric Grid Equipment</w:t>
        </w:r>
      </w:ins>
      <w:ins w:id="14" w:author="ERCOT 020724" w:date="2024-02-06T17:32:00Z">
        <w:r w:rsidRPr="008C7425">
          <w:t xml:space="preserve"> (CEGE)</w:t>
        </w:r>
      </w:ins>
      <w:ins w:id="15" w:author="ERCOT" w:date="2023-08-24T09:43:00Z">
        <w:r w:rsidRPr="008C7425">
          <w:t xml:space="preserve"> and Critical Electric Grid Services </w:t>
        </w:r>
      </w:ins>
      <w:ins w:id="16" w:author="ERCOT 020724" w:date="2024-02-06T17:33:00Z">
        <w:r w:rsidRPr="008C7425">
          <w:t xml:space="preserve">(CEGS) </w:t>
        </w:r>
      </w:ins>
      <w:ins w:id="17" w:author="ERCOT" w:date="2023-08-24T09:43:00Z">
        <w:r w:rsidRPr="008C7425">
          <w:t xml:space="preserve">from </w:t>
        </w:r>
      </w:ins>
      <w:ins w:id="18" w:author="ERCOT" w:date="2023-09-06T15:56:00Z">
        <w:r w:rsidRPr="008C7425">
          <w:t xml:space="preserve">an </w:t>
        </w:r>
      </w:ins>
      <w:ins w:id="19" w:author="ERCOT" w:date="2023-08-24T09:43:00Z">
        <w:r w:rsidRPr="008C7425">
          <w:t xml:space="preserve">LSIPA Designated Company, submitted to ERCOT that: </w:t>
        </w:r>
      </w:ins>
    </w:p>
    <w:p w14:paraId="46919F03" w14:textId="77777777" w:rsidR="008C7425" w:rsidRPr="008C7425" w:rsidRDefault="008C7425" w:rsidP="008C7425">
      <w:pPr>
        <w:spacing w:after="240"/>
        <w:ind w:left="2160" w:hanging="720"/>
        <w:rPr>
          <w:ins w:id="20" w:author="ERCOT" w:date="2023-08-24T09:43:00Z"/>
        </w:rPr>
      </w:pPr>
      <w:ins w:id="21" w:author="ERCOT" w:date="2023-08-24T09:43:00Z">
        <w:r w:rsidRPr="008C7425">
          <w:t>(i)</w:t>
        </w:r>
        <w:r w:rsidRPr="008C7425">
          <w:tab/>
          <w:t xml:space="preserve">Identifies </w:t>
        </w:r>
        <w:del w:id="22" w:author="ERCOT 020724" w:date="2024-02-06T17:33:00Z">
          <w:r w:rsidRPr="008C7425" w:rsidDel="00E86DE7">
            <w:delText>Critical Electric Grid Equipment</w:delText>
          </w:r>
        </w:del>
      </w:ins>
      <w:ins w:id="23" w:author="ERCOT 020724" w:date="2024-02-06T17:33:00Z">
        <w:r w:rsidRPr="008C7425">
          <w:t>CEGE</w:t>
        </w:r>
      </w:ins>
      <w:ins w:id="24" w:author="ERCOT" w:date="2023-08-24T09:43:00Z">
        <w:r w:rsidRPr="008C7425">
          <w:t xml:space="preserve"> and </w:t>
        </w:r>
        <w:del w:id="25" w:author="ERCOT 020724" w:date="2024-02-06T17:33:00Z">
          <w:r w:rsidRPr="008C7425" w:rsidDel="00E86DE7">
            <w:delText>Critical Electric Grid Services</w:delText>
          </w:r>
        </w:del>
      </w:ins>
      <w:ins w:id="26" w:author="ERCOT 020724" w:date="2024-02-06T17:33:00Z">
        <w:r w:rsidRPr="008C7425">
          <w:t>CEGS</w:t>
        </w:r>
      </w:ins>
      <w:ins w:id="27" w:author="ERCOT" w:date="2023-08-24T09:43:00Z">
        <w:r w:rsidRPr="008C7425">
          <w:t xml:space="preserve"> </w:t>
        </w:r>
      </w:ins>
      <w:ins w:id="28" w:author="ERCOT 010524" w:date="2023-12-18T15:44:00Z">
        <w:r w:rsidRPr="008C7425">
          <w:t xml:space="preserve">purchased </w:t>
        </w:r>
      </w:ins>
      <w:ins w:id="29" w:author="ERCOT" w:date="2023-08-24T09:43:00Z">
        <w:del w:id="30" w:author="ERCOT 010524" w:date="2023-12-18T15:44:00Z">
          <w:r w:rsidRPr="008C7425" w:rsidDel="00D23F9C">
            <w:delText xml:space="preserve">procured </w:delText>
          </w:r>
        </w:del>
        <w:r w:rsidRPr="008C7425">
          <w:t>from a</w:t>
        </w:r>
      </w:ins>
      <w:ins w:id="31" w:author="ERCOT" w:date="2023-09-06T16:12:00Z">
        <w:r w:rsidRPr="008C7425">
          <w:t xml:space="preserve">n </w:t>
        </w:r>
      </w:ins>
      <w:ins w:id="32" w:author="ERCOT" w:date="2023-08-24T09:43:00Z">
        <w:r w:rsidRPr="008C7425">
          <w:t xml:space="preserve">LSIPA Designated Company; </w:t>
        </w:r>
      </w:ins>
    </w:p>
    <w:p w14:paraId="5B8E0669" w14:textId="77777777" w:rsidR="008C7425" w:rsidRPr="008C7425" w:rsidRDefault="008C7425" w:rsidP="008C7425">
      <w:pPr>
        <w:spacing w:after="240"/>
        <w:ind w:left="2160" w:hanging="720"/>
        <w:rPr>
          <w:ins w:id="33" w:author="ERCOT" w:date="2023-08-24T09:43:00Z"/>
        </w:rPr>
      </w:pPr>
      <w:ins w:id="34" w:author="ERCOT" w:date="2023-08-24T09:43:00Z">
        <w:r w:rsidRPr="008C7425">
          <w:t>(ii)</w:t>
        </w:r>
        <w:r w:rsidRPr="008C7425">
          <w:tab/>
          <w:t xml:space="preserve">Describes how such </w:t>
        </w:r>
        <w:del w:id="35" w:author="ERCOT 010524" w:date="2023-12-18T15:44:00Z">
          <w:r w:rsidRPr="008C7425" w:rsidDel="00D23F9C">
            <w:delText>procurement</w:delText>
          </w:r>
        </w:del>
      </w:ins>
      <w:ins w:id="36" w:author="ERCOT 010524" w:date="2023-12-18T15:44:00Z">
        <w:r w:rsidRPr="008C7425">
          <w:t>purchase</w:t>
        </w:r>
      </w:ins>
      <w:ins w:id="37" w:author="ERCOT" w:date="2023-08-24T09:43:00Z">
        <w:r w:rsidRPr="008C7425">
          <w:t xml:space="preserve"> of </w:t>
        </w:r>
        <w:del w:id="38" w:author="ERCOT 020724" w:date="2024-02-06T17:33:00Z">
          <w:r w:rsidRPr="008C7425" w:rsidDel="00E86DE7">
            <w:delText xml:space="preserve">Critical Electric Grid Equipment </w:delText>
          </w:r>
        </w:del>
      </w:ins>
      <w:ins w:id="39" w:author="ERCOT 020724" w:date="2024-02-06T17:33:00Z">
        <w:r w:rsidRPr="008C7425">
          <w:t xml:space="preserve">CEGE </w:t>
        </w:r>
      </w:ins>
      <w:ins w:id="40" w:author="ERCOT" w:date="2023-08-24T09:43:00Z">
        <w:r w:rsidRPr="008C7425">
          <w:t xml:space="preserve">or </w:t>
        </w:r>
        <w:del w:id="41" w:author="ERCOT 020724" w:date="2024-02-06T17:33:00Z">
          <w:r w:rsidRPr="008C7425" w:rsidDel="00E86DE7">
            <w:delText>Critical Electric Grid Services</w:delText>
          </w:r>
        </w:del>
      </w:ins>
      <w:ins w:id="42" w:author="ERCOT 020724" w:date="2024-02-06T17:33:00Z">
        <w:r w:rsidRPr="008C7425">
          <w:t>CEGS</w:t>
        </w:r>
      </w:ins>
      <w:ins w:id="43" w:author="ERCOT" w:date="2023-08-24T09:43:00Z">
        <w:r w:rsidRPr="008C7425">
          <w:t xml:space="preserve"> relates to the operation of the grid; </w:t>
        </w:r>
      </w:ins>
    </w:p>
    <w:p w14:paraId="7298DF8E" w14:textId="77777777" w:rsidR="008C7425" w:rsidRPr="008C7425" w:rsidRDefault="008C7425" w:rsidP="008C7425">
      <w:pPr>
        <w:spacing w:after="240"/>
        <w:ind w:left="2160" w:hanging="720"/>
        <w:rPr>
          <w:ins w:id="44" w:author="ERCOT" w:date="2023-08-24T09:43:00Z"/>
        </w:rPr>
      </w:pPr>
      <w:ins w:id="45" w:author="ERCOT" w:date="2023-08-24T09:43:00Z">
        <w:r w:rsidRPr="008C7425">
          <w:t>(iii)</w:t>
        </w:r>
        <w:r w:rsidRPr="008C7425">
          <w:tab/>
          <w:t xml:space="preserve">Provides an attestation as to whether such </w:t>
        </w:r>
        <w:del w:id="46" w:author="ERCOT 010524" w:date="2023-12-18T15:44:00Z">
          <w:r w:rsidRPr="008C7425" w:rsidDel="00D23F9C">
            <w:delText>procurement</w:delText>
          </w:r>
        </w:del>
      </w:ins>
      <w:ins w:id="47" w:author="ERCOT 010524" w:date="2023-12-18T15:44:00Z">
        <w:r w:rsidRPr="008C7425">
          <w:t>purchase</w:t>
        </w:r>
      </w:ins>
      <w:ins w:id="48" w:author="ERCOT" w:date="2023-08-24T09:43:00Z">
        <w:r w:rsidRPr="008C7425">
          <w:t xml:space="preserve"> of </w:t>
        </w:r>
        <w:del w:id="49" w:author="ERCOT 020724" w:date="2024-02-06T17:33:00Z">
          <w:r w:rsidRPr="008C7425" w:rsidDel="00E86DE7">
            <w:delText xml:space="preserve">Critical Electric Grid Equipment </w:delText>
          </w:r>
        </w:del>
      </w:ins>
      <w:ins w:id="50" w:author="ERCOT 020724" w:date="2024-02-06T17:33:00Z">
        <w:r w:rsidRPr="008C7425">
          <w:t xml:space="preserve">CEGE </w:t>
        </w:r>
      </w:ins>
      <w:ins w:id="51" w:author="ERCOT" w:date="2023-08-24T09:43:00Z">
        <w:r w:rsidRPr="008C7425">
          <w:t xml:space="preserve">or </w:t>
        </w:r>
        <w:del w:id="52" w:author="ERCOT 020724" w:date="2024-02-06T17:33:00Z">
          <w:r w:rsidRPr="008C7425" w:rsidDel="00E86DE7">
            <w:delText>Critical Electric Grid Services</w:delText>
          </w:r>
        </w:del>
      </w:ins>
      <w:ins w:id="53" w:author="ERCOT 020724" w:date="2024-02-06T17:33:00Z">
        <w:r w:rsidRPr="008C7425">
          <w:t>CEGS</w:t>
        </w:r>
      </w:ins>
      <w:ins w:id="54" w:author="ERCOT" w:date="2023-08-24T09:43:00Z">
        <w:r w:rsidRPr="008C7425">
          <w:t xml:space="preserve"> will result in access to or control of </w:t>
        </w:r>
        <w:del w:id="55" w:author="ERCOT 020724" w:date="2024-02-06T17:33:00Z">
          <w:r w:rsidRPr="008C7425" w:rsidDel="00E86DE7">
            <w:delText>Critical Electric Grid Equipment</w:delText>
          </w:r>
        </w:del>
      </w:ins>
      <w:ins w:id="56" w:author="ERCOT 020724" w:date="2024-02-06T17:33:00Z">
        <w:r w:rsidRPr="008C7425">
          <w:t>CEGE</w:t>
        </w:r>
      </w:ins>
      <w:ins w:id="57" w:author="ERCOT" w:date="2023-08-24T09:43:00Z">
        <w:r w:rsidRPr="008C7425">
          <w:t xml:space="preserve"> by a</w:t>
        </w:r>
      </w:ins>
      <w:ins w:id="58" w:author="ERCOT" w:date="2023-09-06T16:12:00Z">
        <w:r w:rsidRPr="008C7425">
          <w:t xml:space="preserve">n </w:t>
        </w:r>
      </w:ins>
      <w:ins w:id="59" w:author="ERCOT" w:date="2023-08-24T09:43:00Z">
        <w:r w:rsidRPr="008C7425">
          <w:t>LSIPA Designated Company</w:t>
        </w:r>
      </w:ins>
      <w:ins w:id="60" w:author="ERCOT 020724" w:date="2024-02-07T09:58:00Z">
        <w:r w:rsidRPr="008C7425">
          <w:t xml:space="preserve"> or LSIPA Designated Country</w:t>
        </w:r>
      </w:ins>
      <w:ins w:id="61" w:author="ERCOT" w:date="2023-08-24T09:43:00Z">
        <w:r w:rsidRPr="008C7425">
          <w:t xml:space="preserve">; or </w:t>
        </w:r>
      </w:ins>
    </w:p>
    <w:p w14:paraId="6DC53CA0" w14:textId="77777777" w:rsidR="008C7425" w:rsidRPr="008C7425" w:rsidRDefault="008C7425" w:rsidP="008C7425">
      <w:pPr>
        <w:spacing w:after="240"/>
        <w:ind w:left="2160" w:hanging="720"/>
        <w:rPr>
          <w:ins w:id="62" w:author="ERCOT" w:date="2023-08-24T09:43:00Z"/>
        </w:rPr>
      </w:pPr>
      <w:ins w:id="63" w:author="ERCOT" w:date="2023-08-24T09:43:00Z">
        <w:r w:rsidRPr="008C7425">
          <w:t>(iv)</w:t>
        </w:r>
        <w:r w:rsidRPr="008C7425">
          <w:tab/>
          <w:t xml:space="preserve">Identifies any measures taken to ensure that the </w:t>
        </w:r>
        <w:del w:id="64" w:author="ERCOT 010524" w:date="2023-12-18T15:44:00Z">
          <w:r w:rsidRPr="008C7425" w:rsidDel="00D23F9C">
            <w:delText>procurement</w:delText>
          </w:r>
        </w:del>
      </w:ins>
      <w:ins w:id="65" w:author="ERCOT 010524" w:date="2023-12-18T15:44:00Z">
        <w:r w:rsidRPr="008C7425">
          <w:t>purchase</w:t>
        </w:r>
      </w:ins>
      <w:ins w:id="66" w:author="ERCOT" w:date="2023-08-24T09:43:00Z">
        <w:r w:rsidRPr="008C7425">
          <w:t xml:space="preserve"> of </w:t>
        </w:r>
        <w:del w:id="67" w:author="ERCOT 020724" w:date="2024-02-06T17:34:00Z">
          <w:r w:rsidRPr="008C7425" w:rsidDel="00E86DE7">
            <w:delText>Critical Electric Grid Equipment</w:delText>
          </w:r>
        </w:del>
      </w:ins>
      <w:ins w:id="68" w:author="ERCOT 020724" w:date="2024-02-06T17:34:00Z">
        <w:r w:rsidRPr="008C7425">
          <w:t>CEGE</w:t>
        </w:r>
      </w:ins>
      <w:ins w:id="69" w:author="ERCOT" w:date="2023-08-24T09:43:00Z">
        <w:r w:rsidRPr="008C7425">
          <w:t xml:space="preserve"> or </w:t>
        </w:r>
        <w:del w:id="70" w:author="ERCOT 020724" w:date="2024-02-06T17:34:00Z">
          <w:r w:rsidRPr="008C7425" w:rsidDel="00E86DE7">
            <w:delText>Critical Electric Grid Services</w:delText>
          </w:r>
        </w:del>
      </w:ins>
      <w:ins w:id="71" w:author="ERCOT 020724" w:date="2024-02-06T17:34:00Z">
        <w:r w:rsidRPr="008C7425">
          <w:t>CEGS</w:t>
        </w:r>
      </w:ins>
      <w:ins w:id="72" w:author="ERCOT" w:date="2023-08-24T09:43:00Z">
        <w:r w:rsidRPr="008C7425">
          <w:t xml:space="preserve"> will not result in access to or control of </w:t>
        </w:r>
        <w:del w:id="73" w:author="ERCOT 020724" w:date="2024-02-06T17:34:00Z">
          <w:r w:rsidRPr="008C7425" w:rsidDel="00E86DE7">
            <w:delText>Critical Electric Grid Equipment</w:delText>
          </w:r>
        </w:del>
      </w:ins>
      <w:ins w:id="74" w:author="ERCOT 020724" w:date="2024-02-06T17:34:00Z">
        <w:r w:rsidRPr="008C7425">
          <w:t>CEGE</w:t>
        </w:r>
      </w:ins>
      <w:ins w:id="75" w:author="ERCOT" w:date="2023-08-24T09:43:00Z">
        <w:r w:rsidRPr="008C7425">
          <w:t xml:space="preserve"> by a</w:t>
        </w:r>
      </w:ins>
      <w:ins w:id="76" w:author="ERCOT" w:date="2023-09-06T16:12:00Z">
        <w:r w:rsidRPr="008C7425">
          <w:t xml:space="preserve">n </w:t>
        </w:r>
      </w:ins>
      <w:ins w:id="77" w:author="ERCOT" w:date="2023-08-24T09:43:00Z">
        <w:r w:rsidRPr="008C7425">
          <w:t>LSIPA Designated Company</w:t>
        </w:r>
      </w:ins>
      <w:ins w:id="78" w:author="ERCOT 020724" w:date="2024-02-07T09:56:00Z">
        <w:r w:rsidRPr="008C7425">
          <w:t xml:space="preserve"> or LSIPA Designated Country</w:t>
        </w:r>
      </w:ins>
      <w:ins w:id="79" w:author="ERCOT" w:date="2023-08-24T09:43:00Z">
        <w:r w:rsidRPr="008C7425">
          <w:t xml:space="preserve">; and </w:t>
        </w:r>
      </w:ins>
    </w:p>
    <w:p w14:paraId="42B3B1A6" w14:textId="77777777" w:rsidR="008C7425" w:rsidRPr="008C7425" w:rsidRDefault="008C7425" w:rsidP="008C7425">
      <w:pPr>
        <w:spacing w:after="240"/>
        <w:ind w:left="1440" w:hanging="720"/>
        <w:rPr>
          <w:szCs w:val="20"/>
        </w:rPr>
      </w:pPr>
      <w:r w:rsidRPr="008C7425">
        <w:t>(</w:t>
      </w:r>
      <w:ins w:id="80" w:author="ERCOT" w:date="2023-08-15T18:13:00Z">
        <w:r w:rsidRPr="008C7425">
          <w:t>j</w:t>
        </w:r>
      </w:ins>
      <w:del w:id="81" w:author="ERCOT" w:date="2023-08-15T18:13:00Z">
        <w:r w:rsidRPr="008C7425" w:rsidDel="00A677D0">
          <w:delText>i</w:delText>
        </w:r>
      </w:del>
      <w:r w:rsidRPr="008C7425">
        <w:t>)</w:t>
      </w:r>
      <w:r w:rsidRPr="008C7425">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02B2F9F6" w14:textId="77777777" w:rsidR="008C7425" w:rsidRPr="008C7425" w:rsidRDefault="008C7425" w:rsidP="008C7425">
      <w:pPr>
        <w:keepNext/>
        <w:tabs>
          <w:tab w:val="left" w:pos="900"/>
        </w:tabs>
        <w:spacing w:before="240" w:after="240"/>
        <w:ind w:left="900" w:hanging="900"/>
        <w:outlineLvl w:val="1"/>
        <w:rPr>
          <w:b/>
          <w:szCs w:val="20"/>
        </w:rPr>
      </w:pPr>
      <w:r w:rsidRPr="008C7425">
        <w:rPr>
          <w:b/>
          <w:szCs w:val="20"/>
        </w:rPr>
        <w:t>2.1</w:t>
      </w:r>
      <w:r w:rsidRPr="008C7425">
        <w:rPr>
          <w:b/>
          <w:szCs w:val="20"/>
        </w:rPr>
        <w:tab/>
        <w:t>DEFINITIONS</w:t>
      </w:r>
      <w:bookmarkEnd w:id="1"/>
      <w:bookmarkEnd w:id="2"/>
      <w:bookmarkEnd w:id="3"/>
      <w:bookmarkEnd w:id="4"/>
    </w:p>
    <w:p w14:paraId="272BFEE0" w14:textId="77777777" w:rsidR="008C7425" w:rsidRPr="008C7425" w:rsidRDefault="008C7425" w:rsidP="008C7425">
      <w:pPr>
        <w:keepNext/>
        <w:tabs>
          <w:tab w:val="left" w:pos="900"/>
        </w:tabs>
        <w:spacing w:before="240" w:after="240"/>
        <w:ind w:left="900" w:hanging="900"/>
        <w:outlineLvl w:val="1"/>
        <w:rPr>
          <w:szCs w:val="20"/>
        </w:rPr>
      </w:pPr>
      <w:bookmarkStart w:id="82" w:name="_Toc118224381"/>
      <w:bookmarkStart w:id="83" w:name="_Toc118909449"/>
      <w:bookmarkStart w:id="84" w:name="_Toc205190242"/>
      <w:r w:rsidRPr="008C7425">
        <w:rPr>
          <w:b/>
          <w:szCs w:val="20"/>
        </w:rPr>
        <w:t>Affiliate</w:t>
      </w:r>
      <w:bookmarkEnd w:id="82"/>
      <w:bookmarkEnd w:id="83"/>
      <w:bookmarkEnd w:id="84"/>
    </w:p>
    <w:p w14:paraId="5DDDAD2B" w14:textId="77777777" w:rsidR="008C7425" w:rsidRPr="008C7425" w:rsidRDefault="008C7425" w:rsidP="008C7425">
      <w:pPr>
        <w:spacing w:after="240"/>
        <w:ind w:left="720" w:hanging="720"/>
        <w:rPr>
          <w:szCs w:val="20"/>
        </w:rPr>
      </w:pPr>
      <w:r w:rsidRPr="008C7425">
        <w:rPr>
          <w:szCs w:val="20"/>
        </w:rPr>
        <w:t>(1)</w:t>
      </w:r>
      <w:r w:rsidRPr="008C7425">
        <w:rPr>
          <w:szCs w:val="20"/>
        </w:rPr>
        <w:tab/>
        <w:t>An Entity that directly or indirectly owns or holds at least 5% of the voting securities of a Market Participant; or</w:t>
      </w:r>
    </w:p>
    <w:p w14:paraId="1C493AA4" w14:textId="77777777" w:rsidR="008C7425" w:rsidRPr="008C7425" w:rsidRDefault="008C7425" w:rsidP="008C7425">
      <w:pPr>
        <w:spacing w:after="240"/>
        <w:ind w:left="720" w:hanging="720"/>
        <w:rPr>
          <w:szCs w:val="20"/>
        </w:rPr>
      </w:pPr>
      <w:r w:rsidRPr="008C7425">
        <w:rPr>
          <w:szCs w:val="20"/>
        </w:rPr>
        <w:t>(2)</w:t>
      </w:r>
      <w:r w:rsidRPr="008C7425">
        <w:rPr>
          <w:szCs w:val="20"/>
        </w:rPr>
        <w:tab/>
        <w:t>An Entity in a chain of successive ownership of at least 5% of the voting securities of a Market Participant; or</w:t>
      </w:r>
    </w:p>
    <w:p w14:paraId="405B6E42" w14:textId="77777777" w:rsidR="008C7425" w:rsidRPr="008C7425" w:rsidRDefault="008C7425" w:rsidP="008C7425">
      <w:pPr>
        <w:spacing w:after="240"/>
        <w:ind w:left="720" w:hanging="720"/>
        <w:rPr>
          <w:szCs w:val="20"/>
        </w:rPr>
      </w:pPr>
      <w:r w:rsidRPr="008C7425">
        <w:rPr>
          <w:szCs w:val="20"/>
        </w:rPr>
        <w:t>(3)</w:t>
      </w:r>
      <w:r w:rsidRPr="008C7425">
        <w:rPr>
          <w:szCs w:val="20"/>
        </w:rPr>
        <w:tab/>
        <w:t>An Entity that has at least 5% of its voting securities owned or controlled, directly or indirectly, by a Market Participant; or</w:t>
      </w:r>
    </w:p>
    <w:p w14:paraId="0EA1BB29" w14:textId="77777777" w:rsidR="008C7425" w:rsidRPr="008C7425" w:rsidRDefault="008C7425" w:rsidP="008C7425">
      <w:pPr>
        <w:spacing w:after="240"/>
        <w:ind w:left="720" w:hanging="720"/>
        <w:rPr>
          <w:szCs w:val="20"/>
        </w:rPr>
      </w:pPr>
      <w:r w:rsidRPr="008C7425">
        <w:rPr>
          <w:szCs w:val="20"/>
        </w:rPr>
        <w:t>(4)</w:t>
      </w:r>
      <w:r w:rsidRPr="008C7425">
        <w:rPr>
          <w:szCs w:val="20"/>
        </w:rPr>
        <w:tab/>
        <w:t xml:space="preserve">An Entity that has at least 5% of its voting securities owned or controlled, directly or indirectly, by an Entity who directly or indirectly owns or controls at least 5% of the </w:t>
      </w:r>
      <w:r w:rsidRPr="008C7425">
        <w:rPr>
          <w:szCs w:val="20"/>
        </w:rPr>
        <w:lastRenderedPageBreak/>
        <w:t>voting securities of a Market Participant or an Entity in a chain of successive ownership of at least 5% of the voting securities of a Market Participant; or</w:t>
      </w:r>
    </w:p>
    <w:p w14:paraId="6D95DDEC" w14:textId="77777777" w:rsidR="008C7425" w:rsidRPr="008C7425" w:rsidRDefault="008C7425" w:rsidP="008C7425">
      <w:pPr>
        <w:spacing w:after="240"/>
        <w:ind w:left="720" w:hanging="720"/>
        <w:rPr>
          <w:szCs w:val="20"/>
        </w:rPr>
      </w:pPr>
      <w:r w:rsidRPr="008C7425">
        <w:rPr>
          <w:szCs w:val="20"/>
        </w:rPr>
        <w:t>(5)</w:t>
      </w:r>
      <w:r w:rsidRPr="008C7425">
        <w:rPr>
          <w:szCs w:val="20"/>
        </w:rPr>
        <w:tab/>
        <w:t>A person who is an officer or director of a Market Participant or of a corporation in a chain of successive ownership of at least 5% of the voting securities of a Market Participant.</w:t>
      </w:r>
    </w:p>
    <w:p w14:paraId="296F9242" w14:textId="77777777" w:rsidR="008C7425" w:rsidRPr="008C7425" w:rsidRDefault="008C7425" w:rsidP="008C7425">
      <w:pPr>
        <w:spacing w:after="240"/>
        <w:ind w:left="720" w:hanging="720"/>
        <w:rPr>
          <w:sz w:val="22"/>
          <w:szCs w:val="22"/>
        </w:rPr>
      </w:pPr>
      <w:r w:rsidRPr="008C7425">
        <w:t>(6)</w:t>
      </w:r>
      <w:r w:rsidRPr="008C7425">
        <w:tab/>
        <w:t xml:space="preserve">Notwithstanding any part of this definition, any Entity that would be considered an Affiliate due to its participation in a chain of successive ownership of a Market Participant shall not for that reason be considered an Affiliate if: </w:t>
      </w:r>
    </w:p>
    <w:p w14:paraId="384ABAA1" w14:textId="77777777" w:rsidR="008C7425" w:rsidRPr="008C7425" w:rsidRDefault="008C7425" w:rsidP="008C7425">
      <w:pPr>
        <w:spacing w:after="240"/>
        <w:ind w:left="1440" w:hanging="720"/>
      </w:pPr>
      <w:r w:rsidRPr="008C7425">
        <w:t xml:space="preserve">(a) </w:t>
      </w:r>
      <w:r w:rsidRPr="008C7425">
        <w:tab/>
        <w:t xml:space="preserve">It does not own 50% or more of the voting securities of any other Entity in the chain; or </w:t>
      </w:r>
    </w:p>
    <w:p w14:paraId="25E6855C" w14:textId="77777777" w:rsidR="008C7425" w:rsidRPr="008C7425" w:rsidRDefault="008C7425" w:rsidP="008C7425">
      <w:pPr>
        <w:spacing w:after="240"/>
        <w:ind w:left="1440" w:hanging="720"/>
      </w:pPr>
      <w:r w:rsidRPr="008C7425">
        <w:t xml:space="preserve">(b) </w:t>
      </w:r>
      <w:r w:rsidRPr="008C7425">
        <w:tab/>
        <w:t xml:space="preserve">Its participation in the chain is only as a successive owner of an Entity in the chain that does not own 50% or more of the voting securities of another Entity in that chain. </w:t>
      </w:r>
    </w:p>
    <w:p w14:paraId="1796F038" w14:textId="77777777" w:rsidR="008C7425" w:rsidRPr="008C7425" w:rsidRDefault="008C7425" w:rsidP="008C7425">
      <w:pPr>
        <w:spacing w:after="240"/>
        <w:ind w:left="720" w:hanging="720"/>
        <w:rPr>
          <w:szCs w:val="20"/>
        </w:rPr>
      </w:pPr>
      <w:r w:rsidRPr="008C7425">
        <w:rPr>
          <w:szCs w:val="20"/>
        </w:rPr>
        <w:t>(7)</w:t>
      </w:r>
      <w:r w:rsidRPr="008C7425">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148A4700" w14:textId="77777777" w:rsidR="008C7425" w:rsidRPr="008C7425" w:rsidRDefault="008C7425" w:rsidP="008C7425">
      <w:pPr>
        <w:spacing w:after="240"/>
        <w:ind w:left="1440" w:hanging="720"/>
        <w:rPr>
          <w:szCs w:val="20"/>
        </w:rPr>
      </w:pPr>
      <w:r w:rsidRPr="008C7425">
        <w:rPr>
          <w:szCs w:val="20"/>
        </w:rPr>
        <w:t>(a)</w:t>
      </w:r>
      <w:r w:rsidRPr="008C7425">
        <w:rPr>
          <w:szCs w:val="20"/>
        </w:rPr>
        <w:tab/>
        <w:t>A broker or dealer registered under the Securities Exchange Act of 1934, 15 U.S.C. § 78;</w:t>
      </w:r>
    </w:p>
    <w:p w14:paraId="17D27663" w14:textId="77777777" w:rsidR="008C7425" w:rsidRPr="008C7425" w:rsidRDefault="008C7425" w:rsidP="008C7425">
      <w:pPr>
        <w:spacing w:after="240"/>
        <w:ind w:left="1440" w:hanging="720"/>
        <w:rPr>
          <w:szCs w:val="20"/>
        </w:rPr>
      </w:pPr>
      <w:r w:rsidRPr="008C7425">
        <w:rPr>
          <w:szCs w:val="20"/>
        </w:rPr>
        <w:t>(b)</w:t>
      </w:r>
      <w:r w:rsidRPr="008C7425">
        <w:rPr>
          <w:szCs w:val="20"/>
        </w:rPr>
        <w:tab/>
        <w:t>A bank or insurance company as defined under the Securities Exchange Act of 1934, 15 U.S.C. § 78;</w:t>
      </w:r>
    </w:p>
    <w:p w14:paraId="00146DF7" w14:textId="77777777" w:rsidR="008C7425" w:rsidRPr="008C7425" w:rsidRDefault="008C7425" w:rsidP="008C7425">
      <w:pPr>
        <w:spacing w:after="240"/>
        <w:ind w:left="1440" w:hanging="720"/>
        <w:rPr>
          <w:szCs w:val="20"/>
        </w:rPr>
      </w:pPr>
      <w:r w:rsidRPr="008C7425">
        <w:rPr>
          <w:szCs w:val="20"/>
        </w:rPr>
        <w:t>(c)</w:t>
      </w:r>
      <w:r w:rsidRPr="008C7425">
        <w:rPr>
          <w:szCs w:val="20"/>
        </w:rPr>
        <w:tab/>
        <w:t xml:space="preserve">An investment adviser registered under state law or the Investment Advisers Act of 1940, 15 U.S.C. §§ 80b1-80b21; </w:t>
      </w:r>
    </w:p>
    <w:p w14:paraId="2ACB4079" w14:textId="77777777" w:rsidR="008C7425" w:rsidRPr="008C7425" w:rsidRDefault="008C7425" w:rsidP="008C7425">
      <w:pPr>
        <w:spacing w:after="240"/>
        <w:ind w:left="1440" w:hanging="720"/>
        <w:rPr>
          <w:szCs w:val="20"/>
        </w:rPr>
      </w:pPr>
      <w:r w:rsidRPr="008C7425">
        <w:rPr>
          <w:szCs w:val="20"/>
        </w:rPr>
        <w:t>(d)</w:t>
      </w:r>
      <w:r w:rsidRPr="008C7425">
        <w:rPr>
          <w:szCs w:val="20"/>
        </w:rPr>
        <w:tab/>
        <w:t>An investment company registered under the Investment Company Act of 1940, 15 U.S.C. §§ 80a1-80a64; or</w:t>
      </w:r>
    </w:p>
    <w:p w14:paraId="52752E16" w14:textId="77777777" w:rsidR="008C7425" w:rsidRPr="008C7425" w:rsidRDefault="008C7425" w:rsidP="008C7425">
      <w:pPr>
        <w:spacing w:after="240"/>
        <w:ind w:left="1440" w:hanging="720"/>
        <w:rPr>
          <w:szCs w:val="20"/>
        </w:rPr>
      </w:pPr>
      <w:r w:rsidRPr="008C7425">
        <w:rPr>
          <w:szCs w:val="20"/>
        </w:rPr>
        <w:t>(e)</w:t>
      </w:r>
      <w:r w:rsidRPr="008C7425">
        <w:rPr>
          <w:szCs w:val="20"/>
        </w:rPr>
        <w:tab/>
        <w:t>An employee benefit plan, pension fund, endowment fund, or other similar entity.</w:t>
      </w:r>
    </w:p>
    <w:p w14:paraId="7475D815" w14:textId="77777777" w:rsidR="008C7425" w:rsidRPr="008C7425" w:rsidRDefault="008C7425" w:rsidP="008C7425">
      <w:pPr>
        <w:spacing w:after="240"/>
        <w:ind w:left="720" w:hanging="720"/>
        <w:rPr>
          <w:szCs w:val="20"/>
        </w:rPr>
      </w:pPr>
      <w:r w:rsidRPr="008C7425">
        <w:rPr>
          <w:szCs w:val="20"/>
        </w:rPr>
        <w:t>(8)</w:t>
      </w:r>
      <w:r w:rsidRPr="008C7425">
        <w:rPr>
          <w:szCs w:val="20"/>
        </w:rPr>
        <w:tab/>
        <w:t>ERCOT may request either of the following as conclusive evidence of the purpose required in paragraph (7) above:</w:t>
      </w:r>
    </w:p>
    <w:p w14:paraId="67EF9284" w14:textId="77777777" w:rsidR="008C7425" w:rsidRPr="008C7425" w:rsidRDefault="008C7425" w:rsidP="008C7425">
      <w:pPr>
        <w:spacing w:after="240"/>
        <w:ind w:left="1440" w:hanging="720"/>
        <w:rPr>
          <w:szCs w:val="20"/>
        </w:rPr>
      </w:pPr>
      <w:r w:rsidRPr="008C7425">
        <w:rPr>
          <w:szCs w:val="20"/>
        </w:rPr>
        <w:t>(a)</w:t>
      </w:r>
      <w:r w:rsidRPr="008C7425">
        <w:rPr>
          <w:szCs w:val="20"/>
        </w:rPr>
        <w:tab/>
        <w:t xml:space="preserve">An affidavit attesting to that purpose if such affidavit is signed by the Entity owning the securities; or </w:t>
      </w:r>
    </w:p>
    <w:p w14:paraId="6CD4B994" w14:textId="77777777" w:rsidR="008C7425" w:rsidRPr="008C7425" w:rsidRDefault="008C7425" w:rsidP="008C7425">
      <w:pPr>
        <w:spacing w:after="240"/>
        <w:ind w:left="1440" w:hanging="720"/>
        <w:rPr>
          <w:szCs w:val="20"/>
        </w:rPr>
      </w:pPr>
      <w:r w:rsidRPr="008C7425">
        <w:rPr>
          <w:szCs w:val="20"/>
        </w:rPr>
        <w:t>(b)</w:t>
      </w:r>
      <w:r w:rsidRPr="008C7425">
        <w:rPr>
          <w:szCs w:val="20"/>
        </w:rPr>
        <w:tab/>
        <w:t>A report reflecting that purpose filed by the owning entity with the Securities and Exchange Commission.</w:t>
      </w:r>
    </w:p>
    <w:p w14:paraId="37E0449F" w14:textId="77777777" w:rsidR="008C7425" w:rsidRPr="008C7425" w:rsidDel="0053778C" w:rsidRDefault="008C7425" w:rsidP="008C7425">
      <w:pPr>
        <w:spacing w:after="240"/>
        <w:ind w:left="720" w:hanging="720"/>
        <w:rPr>
          <w:del w:id="85" w:author="ERCOT 120823" w:date="2023-10-26T11:00:00Z"/>
        </w:rPr>
      </w:pPr>
      <w:r w:rsidRPr="008C7425">
        <w:t>(9)</w:t>
      </w:r>
      <w:r w:rsidRPr="008C7425">
        <w:tab/>
      </w:r>
      <w:r w:rsidRPr="008C7425">
        <w:rPr>
          <w:szCs w:val="20"/>
        </w:rPr>
        <w:t>Notwithstanding</w:t>
      </w:r>
      <w:r w:rsidRPr="008C7425">
        <w:t xml:space="preserve"> any other provision of this Section 2.1, “Affiliate” includes any Entity determined by the Public Utility Commission of Texas (PUCT) to be an Affiliate.</w:t>
      </w:r>
    </w:p>
    <w:p w14:paraId="31B56A4B" w14:textId="77777777" w:rsidR="008C7425" w:rsidRPr="008C7425" w:rsidDel="00E01139" w:rsidRDefault="008C7425" w:rsidP="008C7425">
      <w:pPr>
        <w:spacing w:after="240"/>
        <w:ind w:left="720" w:hanging="720"/>
        <w:rPr>
          <w:del w:id="86" w:author="ERCOT 120823" w:date="2023-11-17T13:00:00Z"/>
        </w:rPr>
      </w:pPr>
      <w:ins w:id="87" w:author="ERCOT 120823" w:date="2023-10-30T18:26:00Z">
        <w:r w:rsidRPr="008C7425">
          <w:lastRenderedPageBreak/>
          <w:t>(10)</w:t>
        </w:r>
        <w:r w:rsidRPr="008C7425">
          <w:tab/>
        </w:r>
      </w:ins>
      <w:ins w:id="88" w:author="ERCOT 010524" w:date="2023-12-18T15:44:00Z">
        <w:r w:rsidRPr="008C7425">
          <w:t>The Affiliate of a Lone Star Infrastructure Protection Act (LSIPA) Designated Company shall be determined under the definition of “LSIPA Affiliate.”</w:t>
        </w:r>
      </w:ins>
      <w:ins w:id="89" w:author="ERCOT 120823" w:date="2023-12-07T14:35:00Z">
        <w:del w:id="90" w:author="ERCOT 010524" w:date="2023-12-18T15:24:00Z">
          <w:r w:rsidRPr="008C7425" w:rsidDel="003A099F">
            <w:delText xml:space="preserve">When </w:delText>
          </w:r>
        </w:del>
      </w:ins>
      <w:ins w:id="91" w:author="ERCOT 120823" w:date="2023-12-07T14:38:00Z">
        <w:del w:id="92" w:author="ERCOT 010524" w:date="2023-12-18T15:24:00Z">
          <w:r w:rsidRPr="008C7425" w:rsidDel="003A099F">
            <w:delText>referring to the</w:delText>
          </w:r>
        </w:del>
      </w:ins>
      <w:ins w:id="93" w:author="ERCOT 120823" w:date="2023-12-07T14:35:00Z">
        <w:del w:id="94" w:author="ERCOT 010524" w:date="2023-12-18T15:24:00Z">
          <w:r w:rsidRPr="008C7425" w:rsidDel="003A099F">
            <w:delText xml:space="preserve"> “Affiliate” </w:delText>
          </w:r>
        </w:del>
      </w:ins>
      <w:ins w:id="95" w:author="ERCOT 120823" w:date="2023-12-07T14:37:00Z">
        <w:del w:id="96" w:author="ERCOT 010524" w:date="2023-12-18T15:24:00Z">
          <w:r w:rsidRPr="008C7425" w:rsidDel="003A099F">
            <w:delText>of</w:delText>
          </w:r>
        </w:del>
      </w:ins>
      <w:ins w:id="97" w:author="ERCOT 120823" w:date="2023-12-07T14:35:00Z">
        <w:del w:id="98" w:author="ERCOT 010524" w:date="2023-12-18T15:24:00Z">
          <w:r w:rsidRPr="008C7425" w:rsidDel="003A099F">
            <w:delText xml:space="preserve"> an LSIPA Designated Company, </w:delText>
          </w:r>
        </w:del>
      </w:ins>
      <w:ins w:id="99" w:author="ERCOT 120823" w:date="2023-12-07T14:36:00Z">
        <w:del w:id="100" w:author="ERCOT 010524" w:date="2023-12-18T15:24:00Z">
          <w:r w:rsidRPr="008C7425" w:rsidDel="003A099F">
            <w:delText xml:space="preserve">“Affiliate” </w:delText>
          </w:r>
        </w:del>
      </w:ins>
      <w:ins w:id="101" w:author="ERCOT 120823" w:date="2023-12-07T14:35:00Z">
        <w:del w:id="102" w:author="ERCOT 010524" w:date="2023-12-18T15:24:00Z">
          <w:r w:rsidRPr="008C7425" w:rsidDel="003A099F">
            <w:delText>shall</w:delText>
          </w:r>
        </w:del>
      </w:ins>
      <w:ins w:id="103" w:author="ERCOT 120823" w:date="2023-12-07T14:36:00Z">
        <w:del w:id="104" w:author="ERCOT 010524" w:date="2023-12-18T15:24:00Z">
          <w:r w:rsidRPr="008C7425" w:rsidDel="003A099F">
            <w:delText xml:space="preserve"> </w:delText>
          </w:r>
        </w:del>
      </w:ins>
      <w:ins w:id="105" w:author="ERCOT 120823" w:date="2023-12-07T14:32:00Z">
        <w:del w:id="106" w:author="ERCOT 010524" w:date="2023-12-18T15:23:00Z">
          <w:r w:rsidRPr="008C7425" w:rsidDel="008430EC">
            <w:delText>be</w:delText>
          </w:r>
        </w:del>
        <w:r w:rsidRPr="008C7425">
          <w:t xml:space="preserve"> </w:t>
        </w:r>
        <w:del w:id="107" w:author="ERCOT 010524" w:date="2023-12-18T15:23:00Z">
          <w:r w:rsidRPr="008C7425" w:rsidDel="008430EC">
            <w:delText xml:space="preserve">defined </w:delText>
          </w:r>
        </w:del>
      </w:ins>
      <w:ins w:id="108" w:author="ERCOT 120823" w:date="2023-12-07T14:35:00Z">
        <w:del w:id="109" w:author="ERCOT 010524" w:date="2023-12-18T15:23:00Z">
          <w:r w:rsidRPr="008C7425" w:rsidDel="008430EC">
            <w:delText xml:space="preserve">in accordance with </w:delText>
          </w:r>
        </w:del>
      </w:ins>
      <w:ins w:id="110" w:author="ERCOT 120823" w:date="2023-12-07T14:33:00Z">
        <w:del w:id="111" w:author="ERCOT 010524" w:date="2023-12-18T15:23:00Z">
          <w:r w:rsidRPr="008C7425" w:rsidDel="008430EC">
            <w:delText>paragraphs (1)-(7)</w:delText>
          </w:r>
        </w:del>
      </w:ins>
      <w:ins w:id="112" w:author="ERCOT 120823" w:date="2023-12-08T08:36:00Z">
        <w:del w:id="113" w:author="ERCOT 010524" w:date="2023-12-18T15:23:00Z">
          <w:r w:rsidRPr="008C7425" w:rsidDel="008430EC">
            <w:delText xml:space="preserve"> above</w:delText>
          </w:r>
        </w:del>
      </w:ins>
      <w:ins w:id="114" w:author="ERCOT 120823" w:date="2023-12-07T14:33:00Z">
        <w:del w:id="115" w:author="ERCOT 010524" w:date="2023-12-18T15:23:00Z">
          <w:r w:rsidRPr="008C7425" w:rsidDel="008430EC">
            <w:delText xml:space="preserve">, except that the term “Market Participant” as used in paragraphs </w:delText>
          </w:r>
        </w:del>
      </w:ins>
      <w:ins w:id="116" w:author="ERCOT 120823" w:date="2023-12-07T14:34:00Z">
        <w:del w:id="117" w:author="ERCOT 010524" w:date="2023-12-18T15:23:00Z">
          <w:r w:rsidRPr="008C7425" w:rsidDel="008430EC">
            <w:delText xml:space="preserve">(1)-(7) </w:delText>
          </w:r>
        </w:del>
      </w:ins>
      <w:ins w:id="118" w:author="ERCOT 120823" w:date="2023-12-08T08:36:00Z">
        <w:del w:id="119" w:author="ERCOT 010524" w:date="2023-12-18T15:23:00Z">
          <w:r w:rsidRPr="008C7425" w:rsidDel="008430EC">
            <w:delText xml:space="preserve">above </w:delText>
          </w:r>
        </w:del>
      </w:ins>
      <w:ins w:id="120" w:author="ERCOT 120823" w:date="2023-12-07T14:34:00Z">
        <w:del w:id="121" w:author="ERCOT 010524" w:date="2023-12-18T15:23:00Z">
          <w:r w:rsidRPr="008C7425" w:rsidDel="008430EC">
            <w:delText>is replaced with</w:delText>
          </w:r>
        </w:del>
      </w:ins>
      <w:ins w:id="122" w:author="ERCOT 120823" w:date="2023-10-30T18:27:00Z">
        <w:del w:id="123" w:author="ERCOT 010524" w:date="2023-12-18T15:23:00Z">
          <w:r w:rsidRPr="008C7425" w:rsidDel="008430EC">
            <w:delText xml:space="preserve"> “LSIPA Designated Company</w:delText>
          </w:r>
        </w:del>
      </w:ins>
      <w:ins w:id="124" w:author="ERCOT 120823" w:date="2023-10-31T15:34:00Z">
        <w:del w:id="125" w:author="ERCOT 010524" w:date="2023-12-18T15:23:00Z">
          <w:r w:rsidRPr="008C7425" w:rsidDel="008430EC">
            <w:delText>.”</w:delText>
          </w:r>
        </w:del>
      </w:ins>
      <w:ins w:id="126" w:author="ERCOT 120823" w:date="2023-10-30T18:28:00Z">
        <w:del w:id="127" w:author="ERCOT 010524" w:date="2023-12-18T15:23:00Z">
          <w:r w:rsidRPr="008C7425" w:rsidDel="008430EC">
            <w:delText xml:space="preserve"> </w:delText>
          </w:r>
        </w:del>
      </w:ins>
    </w:p>
    <w:p w14:paraId="17BB939E" w14:textId="77777777" w:rsidR="008C7425" w:rsidRPr="008C7425" w:rsidRDefault="008C7425" w:rsidP="008C7425">
      <w:pPr>
        <w:spacing w:before="240" w:after="240"/>
        <w:rPr>
          <w:ins w:id="128" w:author="ERCOT" w:date="2023-08-15T17:59:00Z"/>
          <w:b/>
          <w:bCs/>
        </w:rPr>
      </w:pPr>
      <w:bookmarkStart w:id="129" w:name="_Hlk151124448"/>
      <w:ins w:id="130" w:author="ERCOT" w:date="2023-08-15T17:59:00Z">
        <w:r w:rsidRPr="008C7425">
          <w:rPr>
            <w:b/>
            <w:bCs/>
          </w:rPr>
          <w:t>Critical Electric Grid Equipment</w:t>
        </w:r>
      </w:ins>
      <w:ins w:id="131" w:author="ERCOT 020724" w:date="2024-02-07T08:07:00Z">
        <w:r w:rsidRPr="008C7425">
          <w:rPr>
            <w:b/>
            <w:bCs/>
          </w:rPr>
          <w:t xml:space="preserve"> (CEGE)</w:t>
        </w:r>
      </w:ins>
    </w:p>
    <w:p w14:paraId="121ADC1C" w14:textId="77777777" w:rsidR="008C7425" w:rsidRPr="008C7425" w:rsidRDefault="008C7425">
      <w:pPr>
        <w:spacing w:after="240"/>
        <w:ind w:left="720" w:hanging="720"/>
        <w:rPr>
          <w:ins w:id="132" w:author="ERCOT 120823" w:date="2023-10-31T16:57:00Z"/>
        </w:rPr>
        <w:pPrChange w:id="133" w:author="ERCOT 120823" w:date="2023-11-17T11:52:00Z">
          <w:pPr>
            <w:spacing w:after="240"/>
          </w:pPr>
        </w:pPrChange>
      </w:pPr>
      <w:ins w:id="134" w:author="ERCOT 120823" w:date="2023-11-17T11:52:00Z">
        <w:r w:rsidRPr="008C7425">
          <w:t>(1)</w:t>
        </w:r>
        <w:r w:rsidRPr="008C7425">
          <w:tab/>
        </w:r>
      </w:ins>
      <w:ins w:id="135" w:author="ERCOT" w:date="2023-08-29T14:32:00Z">
        <w:r w:rsidRPr="008C7425">
          <w:t>Equipment</w:t>
        </w:r>
      </w:ins>
      <w:ins w:id="136" w:author="ERCOT 020124" w:date="2024-02-01T11:10:00Z">
        <w:r w:rsidRPr="008C7425">
          <w:t xml:space="preserve"> </w:t>
        </w:r>
      </w:ins>
      <w:ins w:id="137" w:author="ERCOT 020124" w:date="2024-02-01T11:15:00Z">
        <w:r w:rsidRPr="008C7425">
          <w:t>accessible by means of</w:t>
        </w:r>
      </w:ins>
      <w:ins w:id="138" w:author="ERCOT 020124" w:date="2024-02-01T11:10:00Z">
        <w:r w:rsidRPr="008C7425">
          <w:t xml:space="preserve"> routable connectivity</w:t>
        </w:r>
      </w:ins>
      <w:ins w:id="139" w:author="ERCOT" w:date="2023-08-29T14:32:00Z">
        <w:r w:rsidRPr="008C7425">
          <w:t xml:space="preserve"> that</w:t>
        </w:r>
      </w:ins>
      <w:ins w:id="140" w:author="ERCOT 020124" w:date="2024-02-01T11:10:00Z">
        <w:r w:rsidRPr="008C7425">
          <w:t>, as installed,</w:t>
        </w:r>
      </w:ins>
      <w:ins w:id="141" w:author="ERCOT 010524" w:date="2023-12-18T15:47:00Z">
        <w:r w:rsidRPr="008C7425">
          <w:t xml:space="preserve"> can be used to gain remote access to or control of ERCOT System Infrastructure, the ERCOT Wide Area Network (WAN), or Market Information System (MIS)</w:t>
        </w:r>
      </w:ins>
      <w:ins w:id="142" w:author="ERCOT" w:date="2023-08-29T14:32:00Z">
        <w:r w:rsidRPr="008C7425">
          <w:t>, if</w:t>
        </w:r>
      </w:ins>
      <w:ins w:id="143" w:author="ERCOT 010524" w:date="2023-12-18T15:47:00Z">
        <w:r w:rsidRPr="008C7425">
          <w:t xml:space="preserve"> such equipment, if</w:t>
        </w:r>
      </w:ins>
      <w:ins w:id="144" w:author="ERCOT" w:date="2023-08-29T14:32:00Z">
        <w:r w:rsidRPr="008C7425">
          <w:t xml:space="preserve"> destroyed, degraded, misused, or </w:t>
        </w:r>
      </w:ins>
      <w:ins w:id="145" w:author="ERCOT" w:date="2023-09-06T15:57:00Z">
        <w:r w:rsidRPr="008C7425">
          <w:t>otherwise rendered unavailable would, within</w:t>
        </w:r>
      </w:ins>
      <w:ins w:id="146" w:author="ERCOT 120823" w:date="2023-10-25T13:39:00Z">
        <w:r w:rsidRPr="008C7425">
          <w:t xml:space="preserve"> 15 minutes</w:t>
        </w:r>
      </w:ins>
      <w:ins w:id="147" w:author="ERCOT" w:date="2023-09-06T15:57:00Z">
        <w:r w:rsidRPr="008C7425">
          <w:t xml:space="preserve"> </w:t>
        </w:r>
        <w:del w:id="148" w:author="ERCOT 120823" w:date="2023-10-25T13:39:00Z">
          <w:r w:rsidRPr="008C7425" w:rsidDel="006E4B21">
            <w:delText xml:space="preserve">24 hours </w:delText>
          </w:r>
        </w:del>
        <w:r w:rsidRPr="008C7425">
          <w:t xml:space="preserve">or less of its mis-operation, non-operation, or required operation, adversely impact the reliable operation of ERCOT System Infrastructure.  Redundancy of affected facilities, systems, and equipment shall not be considered when </w:t>
        </w:r>
      </w:ins>
      <w:ins w:id="149" w:author="ERCOT" w:date="2023-08-29T14:32:00Z">
        <w:r w:rsidRPr="008C7425">
          <w:t xml:space="preserve">determining adverse impact. </w:t>
        </w:r>
        <w:del w:id="150" w:author="ERCOT 010524" w:date="2023-12-18T15:45:00Z">
          <w:r w:rsidRPr="008C7425" w:rsidDel="00B63AD9">
            <w:delText xml:space="preserve">Critical Electric Grid Equipment also includes equipment used to access the ERCOT Wide Area Network (WAN) or Market Information System (MIS). </w:delText>
          </w:r>
        </w:del>
      </w:ins>
    </w:p>
    <w:p w14:paraId="2B7ACB21" w14:textId="77777777" w:rsidR="008C7425" w:rsidRPr="008C7425" w:rsidDel="00D84D43" w:rsidRDefault="008C7425" w:rsidP="008C7425">
      <w:pPr>
        <w:spacing w:after="240"/>
        <w:ind w:left="720" w:hanging="720"/>
        <w:rPr>
          <w:ins w:id="151" w:author="ERCOT 120823" w:date="2023-10-31T16:58:00Z"/>
          <w:del w:id="152" w:author="ERCOT 020124" w:date="2024-02-01T11:15:00Z"/>
        </w:rPr>
      </w:pPr>
      <w:ins w:id="153" w:author="ERCOT 120823" w:date="2023-11-17T11:51:00Z">
        <w:del w:id="154" w:author="ERCOT 020124" w:date="2024-02-01T11:15:00Z">
          <w:r w:rsidRPr="008C7425" w:rsidDel="00D84D43">
            <w:delText>(2)</w:delText>
          </w:r>
          <w:r w:rsidRPr="008C7425" w:rsidDel="00D84D43">
            <w:tab/>
          </w:r>
        </w:del>
      </w:ins>
      <w:ins w:id="155" w:author="ERCOT 120823" w:date="2023-10-26T16:06:00Z">
        <w:del w:id="156" w:author="ERCOT 020124" w:date="2024-02-01T11:15:00Z">
          <w:r w:rsidRPr="008C7425" w:rsidDel="00D84D43">
            <w:delText>This defin</w:delText>
          </w:r>
        </w:del>
      </w:ins>
      <w:ins w:id="157" w:author="ERCOT 120823" w:date="2023-10-26T16:07:00Z">
        <w:del w:id="158" w:author="ERCOT 020124" w:date="2024-02-01T11:15:00Z">
          <w:r w:rsidRPr="008C7425" w:rsidDel="00D84D43">
            <w:delText xml:space="preserve">ition only applies to </w:delText>
          </w:r>
        </w:del>
      </w:ins>
      <w:ins w:id="159" w:author="ERCOT 120823" w:date="2023-10-27T14:34:00Z">
        <w:del w:id="160" w:author="ERCOT 020124" w:date="2024-02-01T11:15:00Z">
          <w:r w:rsidRPr="008C7425" w:rsidDel="00D84D43">
            <w:delText xml:space="preserve">equipment that </w:delText>
          </w:r>
        </w:del>
        <w:del w:id="161" w:author="ERCOT 020124" w:date="2024-02-01T11:04:00Z">
          <w:r w:rsidRPr="008C7425" w:rsidDel="001E475A">
            <w:delText>may b</w:delText>
          </w:r>
        </w:del>
      </w:ins>
      <w:ins w:id="162" w:author="ERCOT 120823" w:date="2023-10-27T14:35:00Z">
        <w:del w:id="163" w:author="ERCOT 020124" w:date="2024-02-01T11:04:00Z">
          <w:r w:rsidRPr="008C7425" w:rsidDel="001E475A">
            <w:delText>e remotely accessed or controlled</w:delText>
          </w:r>
        </w:del>
        <w:del w:id="164" w:author="ERCOT 020124" w:date="2024-02-01T11:15:00Z">
          <w:r w:rsidRPr="008C7425" w:rsidDel="00D84D43">
            <w:delText xml:space="preserve">. </w:delText>
          </w:r>
        </w:del>
      </w:ins>
    </w:p>
    <w:p w14:paraId="20CF8A3B" w14:textId="77777777" w:rsidR="008C7425" w:rsidRPr="008C7425" w:rsidRDefault="008C7425" w:rsidP="008C7425">
      <w:pPr>
        <w:spacing w:after="240"/>
        <w:ind w:left="720" w:hanging="720"/>
        <w:rPr>
          <w:ins w:id="165" w:author="ERCOT 120823" w:date="2023-10-31T16:58:00Z"/>
        </w:rPr>
      </w:pPr>
      <w:ins w:id="166" w:author="ERCOT 120823" w:date="2023-11-17T11:51:00Z">
        <w:r w:rsidRPr="008C7425">
          <w:t>(</w:t>
        </w:r>
      </w:ins>
      <w:ins w:id="167" w:author="ERCOT 020124" w:date="2024-02-01T11:15:00Z">
        <w:r w:rsidRPr="008C7425">
          <w:t>2</w:t>
        </w:r>
      </w:ins>
      <w:ins w:id="168" w:author="ERCOT 120823" w:date="2023-11-17T11:51:00Z">
        <w:del w:id="169" w:author="ERCOT 020124" w:date="2024-02-01T11:15:00Z">
          <w:r w:rsidRPr="008C7425" w:rsidDel="00D84D43">
            <w:delText>3</w:delText>
          </w:r>
        </w:del>
        <w:r w:rsidRPr="008C7425">
          <w:t>)</w:t>
        </w:r>
        <w:r w:rsidRPr="008C7425">
          <w:tab/>
        </w:r>
      </w:ins>
      <w:ins w:id="170" w:author="ERCOT 120823" w:date="2023-10-27T15:10:00Z">
        <w:r w:rsidRPr="008C7425">
          <w:t xml:space="preserve">For Load Resources, this definition only applies to equipment used to send and receive ERCOT telemetry and ERCOT </w:t>
        </w:r>
      </w:ins>
      <w:ins w:id="171" w:author="ERCOT 120823" w:date="2023-10-31T17:02:00Z">
        <w:r w:rsidRPr="008C7425">
          <w:t>D</w:t>
        </w:r>
      </w:ins>
      <w:ins w:id="172" w:author="ERCOT 120823" w:date="2023-10-27T15:10:00Z">
        <w:r w:rsidRPr="008C7425">
          <w:t xml:space="preserve">ispatch </w:t>
        </w:r>
      </w:ins>
      <w:ins w:id="173" w:author="ERCOT 120823" w:date="2023-10-31T17:02:00Z">
        <w:r w:rsidRPr="008C7425">
          <w:t>I</w:t>
        </w:r>
      </w:ins>
      <w:ins w:id="174" w:author="ERCOT 120823" w:date="2023-10-27T15:10:00Z">
        <w:r w:rsidRPr="008C7425">
          <w:t>nstructions.</w:t>
        </w:r>
      </w:ins>
      <w:ins w:id="175" w:author="ERCOT 120823" w:date="2023-10-30T18:31:00Z">
        <w:r w:rsidRPr="008C7425">
          <w:t xml:space="preserve">  </w:t>
        </w:r>
      </w:ins>
    </w:p>
    <w:p w14:paraId="54F6B9B9" w14:textId="77777777" w:rsidR="008C7425" w:rsidRPr="008C7425" w:rsidRDefault="008C7425" w:rsidP="008C7425">
      <w:pPr>
        <w:spacing w:after="240"/>
        <w:ind w:left="720" w:hanging="720"/>
        <w:rPr>
          <w:ins w:id="176" w:author="ERCOT" w:date="2023-08-29T14:32:00Z"/>
        </w:rPr>
      </w:pPr>
      <w:ins w:id="177" w:author="ERCOT 120823" w:date="2023-11-17T11:51:00Z">
        <w:r w:rsidRPr="008C7425">
          <w:t>(</w:t>
        </w:r>
      </w:ins>
      <w:ins w:id="178" w:author="ERCOT 020124" w:date="2024-02-01T11:15:00Z">
        <w:r w:rsidRPr="008C7425">
          <w:t>3</w:t>
        </w:r>
      </w:ins>
      <w:ins w:id="179" w:author="ERCOT 120823" w:date="2023-11-17T11:51:00Z">
        <w:del w:id="180" w:author="ERCOT 020124" w:date="2024-02-01T11:15:00Z">
          <w:r w:rsidRPr="008C7425" w:rsidDel="00D84D43">
            <w:delText>4</w:delText>
          </w:r>
        </w:del>
        <w:r w:rsidRPr="008C7425">
          <w:t>)</w:t>
        </w:r>
        <w:r w:rsidRPr="008C7425">
          <w:tab/>
        </w:r>
      </w:ins>
      <w:ins w:id="181" w:author="ERCOT 120823" w:date="2023-10-30T18:31:00Z">
        <w:r w:rsidRPr="008C7425">
          <w:t>For purposes of this definition, “reliable operation</w:t>
        </w:r>
      </w:ins>
      <w:ins w:id="182" w:author="ERCOT 120823" w:date="2023-10-30T18:32:00Z">
        <w:r w:rsidRPr="008C7425">
          <w:t xml:space="preserve"> of ERCOT System Infrastructure” means operating elements of ERCOT System Infrastructure within equip</w:t>
        </w:r>
      </w:ins>
      <w:ins w:id="183" w:author="ERCOT 120823" w:date="2023-10-30T18:33:00Z">
        <w:r w:rsidRPr="008C7425">
          <w:t xml:space="preserve">ment and electric system thermal, voltage, and stability limits so that instability, uncontrolled separation, or cascading failures of ERCOT System Infrastructure will not occur </w:t>
        </w:r>
        <w:proofErr w:type="gramStart"/>
        <w:r w:rsidRPr="008C7425">
          <w:t>as a result of</w:t>
        </w:r>
        <w:proofErr w:type="gramEnd"/>
        <w:r w:rsidRPr="008C7425">
          <w:t xml:space="preserve"> a sudden disturbance, including a cybersecurity incident, or unanticipated failure of system elements. </w:t>
        </w:r>
      </w:ins>
    </w:p>
    <w:bookmarkEnd w:id="129"/>
    <w:p w14:paraId="183FC234" w14:textId="77777777" w:rsidR="008C7425" w:rsidRPr="008C7425" w:rsidRDefault="008C7425" w:rsidP="008C7425">
      <w:pPr>
        <w:spacing w:before="240" w:after="240"/>
        <w:rPr>
          <w:ins w:id="184" w:author="ERCOT" w:date="2023-08-15T17:59:00Z"/>
          <w:b/>
          <w:bCs/>
        </w:rPr>
      </w:pPr>
      <w:ins w:id="185" w:author="ERCOT" w:date="2023-08-15T17:59:00Z">
        <w:r w:rsidRPr="008C7425">
          <w:rPr>
            <w:b/>
            <w:bCs/>
          </w:rPr>
          <w:t xml:space="preserve">Critical Electric Grid Services </w:t>
        </w:r>
      </w:ins>
      <w:ins w:id="186" w:author="ERCOT 020724" w:date="2024-02-07T08:08:00Z">
        <w:r w:rsidRPr="008C7425">
          <w:rPr>
            <w:b/>
            <w:bCs/>
          </w:rPr>
          <w:t>(CEGS)</w:t>
        </w:r>
      </w:ins>
    </w:p>
    <w:p w14:paraId="610A101E" w14:textId="77777777" w:rsidR="008C7425" w:rsidRPr="008C7425" w:rsidRDefault="008C7425" w:rsidP="008C7425">
      <w:pPr>
        <w:spacing w:after="240"/>
      </w:pPr>
      <w:ins w:id="187" w:author="ERCOT" w:date="2023-08-15T17:59:00Z">
        <w:r w:rsidRPr="008C7425">
          <w:t>Services</w:t>
        </w:r>
      </w:ins>
      <w:ins w:id="188" w:author="ERCOT 020124" w:date="2024-01-16T15:37:00Z">
        <w:del w:id="189" w:author="ERCOT 020724" w:date="2024-02-06T17:27:00Z">
          <w:r w:rsidRPr="008C7425" w:rsidDel="00EC41BF">
            <w:delText>, includ</w:delText>
          </w:r>
        </w:del>
      </w:ins>
      <w:ins w:id="190" w:author="ERCOT 020124" w:date="2024-01-16T15:38:00Z">
        <w:del w:id="191" w:author="ERCOT 020724" w:date="2024-02-06T17:27:00Z">
          <w:r w:rsidRPr="008C7425" w:rsidDel="00EC41BF">
            <w:delText>ing</w:delText>
          </w:r>
        </w:del>
      </w:ins>
      <w:ins w:id="192" w:author="ERCOT 020724" w:date="2024-02-06T17:27:00Z">
        <w:r w:rsidRPr="008C7425">
          <w:t xml:space="preserve"> and</w:t>
        </w:r>
      </w:ins>
      <w:ins w:id="193" w:author="ERCOT 020124" w:date="2024-01-16T15:38:00Z">
        <w:r w:rsidRPr="008C7425">
          <w:t xml:space="preserve"> software</w:t>
        </w:r>
        <w:del w:id="194" w:author="ERCOT 020724" w:date="2024-02-06T17:27:00Z">
          <w:r w:rsidRPr="008C7425" w:rsidDel="00EC41BF">
            <w:delText>,</w:delText>
          </w:r>
        </w:del>
      </w:ins>
      <w:ins w:id="195" w:author="ERCOT" w:date="2023-08-15T17:59:00Z">
        <w:r w:rsidRPr="008C7425">
          <w:t xml:space="preserve"> provided by a vendor </w:t>
        </w:r>
      </w:ins>
      <w:ins w:id="196" w:author="ERCOT 020124" w:date="2024-01-26T14:21:00Z">
        <w:r w:rsidRPr="008C7425">
          <w:t xml:space="preserve">for </w:t>
        </w:r>
      </w:ins>
      <w:ins w:id="197" w:author="ERCOT" w:date="2023-08-15T17:59:00Z">
        <w:del w:id="198" w:author="ERCOT 020124" w:date="2024-01-26T14:21:00Z">
          <w:r w:rsidRPr="008C7425" w:rsidDel="00F926F7">
            <w:delText xml:space="preserve">relating to </w:delText>
          </w:r>
        </w:del>
        <w:r w:rsidRPr="008C7425">
          <w:t>the operation, control, monitoring, maintenance, or use of Critical Electric Grid Equipment</w:t>
        </w:r>
      </w:ins>
      <w:ins w:id="199" w:author="ERCOT 020724" w:date="2024-02-07T08:08:00Z">
        <w:r w:rsidRPr="008C7425">
          <w:t xml:space="preserve"> (CEGE)</w:t>
        </w:r>
      </w:ins>
      <w:ins w:id="200" w:author="ERCOT 010524" w:date="2023-12-22T10:38:00Z">
        <w:r w:rsidRPr="008C7425">
          <w:t>, excluding access specifically allowed by the purchaser for product warranty or support purposes</w:t>
        </w:r>
      </w:ins>
      <w:ins w:id="201" w:author="ERCOT" w:date="2023-08-15T17:59:00Z">
        <w:r w:rsidRPr="008C7425">
          <w:t>.</w:t>
        </w:r>
      </w:ins>
    </w:p>
    <w:p w14:paraId="5A1936D3" w14:textId="77777777" w:rsidR="008C7425" w:rsidRPr="008C7425" w:rsidRDefault="008C7425" w:rsidP="008C7425">
      <w:pPr>
        <w:spacing w:after="240"/>
        <w:rPr>
          <w:b/>
        </w:rPr>
      </w:pPr>
      <w:r w:rsidRPr="008C7425">
        <w:rPr>
          <w:b/>
        </w:rPr>
        <w:t>ERCOT System Infrastructure</w:t>
      </w:r>
    </w:p>
    <w:p w14:paraId="14591406" w14:textId="77777777" w:rsidR="008C7425" w:rsidRPr="008C7425" w:rsidRDefault="008C7425" w:rsidP="008C7425">
      <w:pPr>
        <w:spacing w:after="240"/>
      </w:pPr>
      <w:r w:rsidRPr="008C7425">
        <w:t xml:space="preserve">The </w:t>
      </w:r>
      <w:del w:id="202" w:author="ERCOT" w:date="2023-08-29T14:31:00Z">
        <w:r w:rsidRPr="008C7425" w:rsidDel="00523E00">
          <w:delText>t</w:delText>
        </w:r>
      </w:del>
      <w:ins w:id="203" w:author="ERCOT" w:date="2023-08-29T14:31:00Z">
        <w:r w:rsidRPr="008C7425">
          <w:t>T</w:t>
        </w:r>
      </w:ins>
      <w:r w:rsidRPr="008C7425">
        <w:t>ransmission</w:t>
      </w:r>
      <w:ins w:id="204" w:author="ERCOT" w:date="2023-08-29T14:32:00Z">
        <w:r w:rsidRPr="008C7425">
          <w:t xml:space="preserve"> Facilities</w:t>
        </w:r>
      </w:ins>
      <w:r w:rsidRPr="008C7425">
        <w:t>, distribution</w:t>
      </w:r>
      <w:ins w:id="205" w:author="ERCOT" w:date="2023-08-29T14:32:00Z">
        <w:r w:rsidRPr="008C7425">
          <w:t xml:space="preserve"> facilities</w:t>
        </w:r>
      </w:ins>
      <w:r w:rsidRPr="008C7425">
        <w:t xml:space="preserve">, </w:t>
      </w:r>
      <w:del w:id="206" w:author="ERCOT" w:date="2023-08-29T14:32:00Z">
        <w:r w:rsidRPr="008C7425" w:rsidDel="00523E00">
          <w:delText>and generation assets</w:delText>
        </w:r>
      </w:del>
      <w:ins w:id="207" w:author="ERCOT" w:date="2023-08-29T14:32:00Z">
        <w:r w:rsidRPr="008C7425">
          <w:rPr>
            <w:iCs/>
          </w:rPr>
          <w:t xml:space="preserve">Resources, </w:t>
        </w:r>
        <w:r w:rsidRPr="008C7425">
          <w:rPr>
            <w:iCs/>
            <w:szCs w:val="20"/>
          </w:rPr>
          <w:t>Settlement Only Generators (SOGs), and Emergency Response Service (ERS) Resources</w:t>
        </w:r>
      </w:ins>
      <w:r w:rsidRPr="008C7425">
        <w:t xml:space="preserve"> that comprise the ERCOT System and the physical and virtual cyber assets used to control the ERCOT System.</w:t>
      </w:r>
    </w:p>
    <w:p w14:paraId="3861D5B7" w14:textId="77777777" w:rsidR="008C7425" w:rsidRPr="008C7425" w:rsidRDefault="008C7425" w:rsidP="008C7425">
      <w:pPr>
        <w:spacing w:before="240" w:after="240"/>
        <w:rPr>
          <w:ins w:id="208" w:author="ERCOT 010524" w:date="2023-12-18T15:21:00Z"/>
          <w:b/>
          <w:bCs/>
        </w:rPr>
      </w:pPr>
      <w:ins w:id="209" w:author="ERCOT 010524" w:date="2023-12-18T15:21:00Z">
        <w:r w:rsidRPr="008C7425">
          <w:rPr>
            <w:b/>
            <w:bCs/>
          </w:rPr>
          <w:t xml:space="preserve">Lone Star Infrastructure Protection Act (LSIPA) Affiliate </w:t>
        </w:r>
      </w:ins>
    </w:p>
    <w:p w14:paraId="1C50956A" w14:textId="77777777" w:rsidR="008C7425" w:rsidRPr="008C7425" w:rsidRDefault="008C7425" w:rsidP="008C7425">
      <w:pPr>
        <w:spacing w:after="240"/>
        <w:rPr>
          <w:ins w:id="210" w:author="ERCOT 010524" w:date="2023-12-18T15:21:00Z"/>
        </w:rPr>
      </w:pPr>
      <w:ins w:id="211" w:author="ERCOT 010524" w:date="2023-12-18T16:02:00Z">
        <w:del w:id="212" w:author="ERCOT 020724" w:date="2024-02-07T10:15:00Z">
          <w:r w:rsidRPr="008C7425" w:rsidDel="00716C28">
            <w:lastRenderedPageBreak/>
            <w:delText>With respect to any LSIPA Designated Company, any</w:delText>
          </w:r>
        </w:del>
      </w:ins>
      <w:ins w:id="213" w:author="ERCOT 020724" w:date="2024-02-07T10:15:00Z">
        <w:r w:rsidRPr="008C7425">
          <w:t>An</w:t>
        </w:r>
      </w:ins>
      <w:ins w:id="214" w:author="ERCOT 010524" w:date="2023-12-18T16:02:00Z">
        <w:r w:rsidRPr="008C7425">
          <w:t xml:space="preserve"> </w:t>
        </w:r>
      </w:ins>
      <w:ins w:id="215" w:author="ERCOT 020124" w:date="2024-01-23T13:25:00Z">
        <w:r w:rsidRPr="008C7425">
          <w:t>Entity</w:t>
        </w:r>
      </w:ins>
      <w:ins w:id="216" w:author="ERCOT 010524" w:date="2023-12-18T16:02:00Z">
        <w:del w:id="217" w:author="ERCOT 020124" w:date="2024-01-23T13:25:00Z">
          <w:r w:rsidRPr="008C7425" w:rsidDel="00896346">
            <w:delText>person</w:delText>
          </w:r>
        </w:del>
        <w:r w:rsidRPr="008C7425">
          <w:t xml:space="preserve"> </w:t>
        </w:r>
      </w:ins>
      <w:ins w:id="218" w:author="ERCOT 020724" w:date="2024-02-07T10:20:00Z">
        <w:r w:rsidRPr="008C7425">
          <w:t>that</w:t>
        </w:r>
      </w:ins>
      <w:ins w:id="219" w:author="ERCOT 010524" w:date="2023-12-18T16:02:00Z">
        <w:del w:id="220" w:author="ERCOT 020724" w:date="2024-02-07T10:20:00Z">
          <w:r w:rsidRPr="008C7425" w:rsidDel="00465B9B">
            <w:delText>who</w:delText>
          </w:r>
        </w:del>
        <w:r w:rsidRPr="008C7425">
          <w:t>, directly or indirectly, through one or more intermediaries, controls, is controlled by, or is under common control with the LSIPA Designated Company. For purposes of this definition, “controls,” “controlled by,” or “under common control with” shall mean</w:t>
        </w:r>
      </w:ins>
      <w:ins w:id="221" w:author="ERCOT 020124" w:date="2024-01-26T09:56:00Z">
        <w:r w:rsidRPr="008C7425">
          <w:t xml:space="preserve"> (1) the ownership of 20 percent or more of the outstanding securities of </w:t>
        </w:r>
      </w:ins>
      <w:ins w:id="222" w:author="ERCOT 020124" w:date="2024-01-26T13:41:00Z">
        <w:r w:rsidRPr="008C7425">
          <w:t>an</w:t>
        </w:r>
      </w:ins>
      <w:ins w:id="223" w:author="ERCOT 020124" w:date="2024-01-26T09:56:00Z">
        <w:r w:rsidRPr="008C7425">
          <w:t xml:space="preserve"> Entity or (2)</w:t>
        </w:r>
      </w:ins>
      <w:ins w:id="224" w:author="ERCOT 010524" w:date="2023-12-18T16:02:00Z">
        <w:r w:rsidRPr="008C7425">
          <w:t xml:space="preserve"> the power of a</w:t>
        </w:r>
      </w:ins>
      <w:ins w:id="225" w:author="ERCOT 020124" w:date="2024-01-23T13:26:00Z">
        <w:r w:rsidRPr="008C7425">
          <w:t>n Entity</w:t>
        </w:r>
      </w:ins>
      <w:ins w:id="226" w:author="ERCOT 010524" w:date="2023-12-18T16:02:00Z">
        <w:del w:id="227" w:author="ERCOT 020124" w:date="2024-01-23T13:26:00Z">
          <w:r w:rsidRPr="008C7425" w:rsidDel="00896346">
            <w:delText xml:space="preserve"> person</w:delText>
          </w:r>
        </w:del>
        <w:r w:rsidRPr="008C7425">
          <w:t xml:space="preserve">, directly or indirectly, through one or more intermediaries, to direct the management and/or policies and procedures of another </w:t>
        </w:r>
      </w:ins>
      <w:ins w:id="228" w:author="ERCOT 020124" w:date="2024-01-23T13:26:00Z">
        <w:r w:rsidRPr="008C7425">
          <w:t>Entity</w:t>
        </w:r>
      </w:ins>
      <w:ins w:id="229" w:author="ERCOT 010524" w:date="2023-12-18T16:02:00Z">
        <w:del w:id="230" w:author="ERCOT 020124" w:date="2024-01-23T13:26:00Z">
          <w:r w:rsidRPr="008C7425" w:rsidDel="00896346">
            <w:delText>person</w:delText>
          </w:r>
        </w:del>
        <w:del w:id="231" w:author="ERCOT 020124" w:date="2024-01-26T13:36:00Z">
          <w:r w:rsidRPr="008C7425" w:rsidDel="00107FFC">
            <w:delText>, whether</w:delText>
          </w:r>
        </w:del>
        <w:del w:id="232" w:author="ERCOT 020124" w:date="2024-01-26T13:42:00Z">
          <w:r w:rsidRPr="008C7425" w:rsidDel="00444B98">
            <w:delText xml:space="preserve"> through </w:delText>
          </w:r>
        </w:del>
        <w:del w:id="233" w:author="ERCOT 020124" w:date="2024-01-26T13:36:00Z">
          <w:r w:rsidRPr="008C7425" w:rsidDel="00107FFC">
            <w:delText xml:space="preserve">voting securities or </w:delText>
          </w:r>
        </w:del>
        <w:del w:id="234" w:author="ERCOT 020124" w:date="2024-01-26T13:42:00Z">
          <w:r w:rsidRPr="008C7425" w:rsidDel="00444B98">
            <w:delText>contract</w:delText>
          </w:r>
        </w:del>
        <w:r w:rsidRPr="008C7425">
          <w:t>. Ownership by a</w:t>
        </w:r>
      </w:ins>
      <w:ins w:id="235" w:author="ERCOT 020124" w:date="2024-01-23T13:26:00Z">
        <w:r w:rsidRPr="008C7425">
          <w:t xml:space="preserve">n Entity </w:t>
        </w:r>
      </w:ins>
      <w:ins w:id="236" w:author="ERCOT 010524" w:date="2023-12-18T16:02:00Z">
        <w:del w:id="237" w:author="ERCOT 020124" w:date="2024-01-23T13:26:00Z">
          <w:r w:rsidRPr="008C7425" w:rsidDel="00896346">
            <w:delText xml:space="preserve"> person </w:delText>
          </w:r>
        </w:del>
        <w:r w:rsidRPr="008C7425">
          <w:t xml:space="preserve">of equity securities (whether publicly traded or not) of another </w:t>
        </w:r>
        <w:del w:id="238" w:author="ERCOT 020124" w:date="2024-01-23T13:26:00Z">
          <w:r w:rsidRPr="008C7425" w:rsidDel="00896346">
            <w:delText xml:space="preserve">person </w:delText>
          </w:r>
        </w:del>
      </w:ins>
      <w:ins w:id="239" w:author="ERCOT 020124" w:date="2024-01-23T13:26:00Z">
        <w:r w:rsidRPr="008C7425">
          <w:t xml:space="preserve">Entity </w:t>
        </w:r>
      </w:ins>
      <w:ins w:id="240" w:author="ERCOT 010524" w:date="2023-12-18T16:02:00Z">
        <w:r w:rsidRPr="008C7425">
          <w:t>shall not result in control for purposes of this definition if</w:t>
        </w:r>
      </w:ins>
      <w:ins w:id="241" w:author="ERCOT 020124" w:date="2024-01-26T13:39:00Z">
        <w:r w:rsidRPr="008C7425">
          <w:t xml:space="preserve"> </w:t>
        </w:r>
      </w:ins>
      <w:ins w:id="242" w:author="ERCOT 010524" w:date="2023-12-18T16:02:00Z">
        <w:del w:id="243" w:author="ERCOT 020124" w:date="2024-01-26T13:39:00Z">
          <w:r w:rsidRPr="008C7425" w:rsidDel="00F334EA">
            <w:delText>: (1) the holder owns (in its name or via intermediaries) less than</w:delText>
          </w:r>
        </w:del>
      </w:ins>
      <w:ins w:id="244" w:author="ERCOT 010524" w:date="2023-12-27T14:18:00Z">
        <w:del w:id="245" w:author="ERCOT 020124" w:date="2024-01-26T13:39:00Z">
          <w:r w:rsidRPr="008C7425" w:rsidDel="00F334EA">
            <w:delText xml:space="preserve"> 20</w:delText>
          </w:r>
        </w:del>
      </w:ins>
      <w:ins w:id="246" w:author="ERCOT 010524" w:date="2023-12-18T16:02:00Z">
        <w:del w:id="247" w:author="ERCOT 020124" w:date="2024-01-26T13:39:00Z">
          <w:r w:rsidRPr="008C7425" w:rsidDel="00F334EA">
            <w:delText xml:space="preserve"> percent of the outstanding securities of the </w:delText>
          </w:r>
        </w:del>
        <w:del w:id="248" w:author="ERCOT 020124" w:date="2024-01-23T13:26:00Z">
          <w:r w:rsidRPr="008C7425" w:rsidDel="00896346">
            <w:delText>person</w:delText>
          </w:r>
        </w:del>
        <w:del w:id="249" w:author="ERCOT 020124" w:date="2024-01-26T13:39:00Z">
          <w:r w:rsidRPr="008C7425" w:rsidDel="00F334EA">
            <w:delText xml:space="preserve">; or (2) </w:delText>
          </w:r>
        </w:del>
        <w:r w:rsidRPr="008C7425">
          <w:t xml:space="preserve">the holder owns (in its name or via intermediaries) </w:t>
        </w:r>
      </w:ins>
      <w:ins w:id="250" w:author="ERCOT 010524" w:date="2023-12-27T14:18:00Z">
        <w:r w:rsidRPr="008C7425">
          <w:t>20</w:t>
        </w:r>
      </w:ins>
      <w:ins w:id="251" w:author="ERCOT 010524" w:date="2023-12-18T16:02:00Z">
        <w:r w:rsidRPr="008C7425">
          <w:t xml:space="preserve"> percent or more of the outstanding securities of the </w:t>
        </w:r>
        <w:del w:id="252" w:author="ERCOT 020124" w:date="2024-01-23T13:27:00Z">
          <w:r w:rsidRPr="008C7425" w:rsidDel="00896346">
            <w:delText>person</w:delText>
          </w:r>
        </w:del>
      </w:ins>
      <w:ins w:id="253" w:author="ERCOT 020124" w:date="2024-01-23T13:27:00Z">
        <w:r w:rsidRPr="008C7425">
          <w:t>Entity</w:t>
        </w:r>
      </w:ins>
      <w:ins w:id="254" w:author="ERCOT 010524" w:date="2023-12-18T16:02:00Z">
        <w:r w:rsidRPr="008C7425">
          <w:t>, and: (a) the securities are held as a</w:t>
        </w:r>
        <w:del w:id="255" w:author="ERCOT 020124" w:date="2024-01-26T10:24:00Z">
          <w:r w:rsidRPr="008C7425" w:rsidDel="0055684B">
            <w:delText>n</w:delText>
          </w:r>
        </w:del>
        <w:r w:rsidRPr="008C7425">
          <w:t xml:space="preserve"> </w:t>
        </w:r>
      </w:ins>
      <w:ins w:id="256" w:author="ERCOT 020124" w:date="2024-01-26T10:24:00Z">
        <w:r w:rsidRPr="008C7425">
          <w:t xml:space="preserve">passive </w:t>
        </w:r>
      </w:ins>
      <w:ins w:id="257" w:author="ERCOT 010524" w:date="2023-12-18T16:02:00Z">
        <w:r w:rsidRPr="008C7425">
          <w:t xml:space="preserve">investment; (b) the holder does not have representation on the </w:t>
        </w:r>
      </w:ins>
      <w:ins w:id="258" w:author="ERCOT 020124" w:date="2024-01-23T13:27:00Z">
        <w:r w:rsidRPr="008C7425">
          <w:t>Entity</w:t>
        </w:r>
      </w:ins>
      <w:ins w:id="259" w:author="ERCOT 010524" w:date="2023-12-18T16:02:00Z">
        <w:del w:id="260" w:author="ERCOT 020124" w:date="2024-01-23T13:27:00Z">
          <w:r w:rsidRPr="008C7425" w:rsidDel="00896346">
            <w:delText>person</w:delText>
          </w:r>
        </w:del>
        <w:r w:rsidRPr="008C7425">
          <w:t>’s board of directors (or equivalent governing body) or vice versa; and (c) the holder does not in fact exercise influence over day</w:t>
        </w:r>
      </w:ins>
      <w:ins w:id="261" w:author="ERCOT 020124" w:date="2024-01-25T15:48:00Z">
        <w:r w:rsidRPr="008C7425">
          <w:t>-</w:t>
        </w:r>
      </w:ins>
      <w:ins w:id="262" w:author="ERCOT 010524" w:date="2023-12-18T16:02:00Z">
        <w:del w:id="263" w:author="ERCOT 020124" w:date="2024-01-25T15:48:00Z">
          <w:r w:rsidRPr="008C7425" w:rsidDel="009A5E5C">
            <w:delText xml:space="preserve"> </w:delText>
          </w:r>
        </w:del>
        <w:r w:rsidRPr="008C7425">
          <w:t>to</w:t>
        </w:r>
      </w:ins>
      <w:ins w:id="264" w:author="ERCOT 020124" w:date="2024-01-25T15:48:00Z">
        <w:r w:rsidRPr="008C7425">
          <w:t>-</w:t>
        </w:r>
      </w:ins>
      <w:ins w:id="265" w:author="ERCOT 010524" w:date="2023-12-18T16:02:00Z">
        <w:del w:id="266" w:author="ERCOT 020124" w:date="2024-01-25T15:48:00Z">
          <w:r w:rsidRPr="008C7425" w:rsidDel="009A5E5C">
            <w:delText xml:space="preserve"> </w:delText>
          </w:r>
        </w:del>
        <w:r w:rsidRPr="008C7425">
          <w:t>day management decisions.</w:t>
        </w:r>
      </w:ins>
    </w:p>
    <w:p w14:paraId="5A80C55E" w14:textId="77777777" w:rsidR="008C7425" w:rsidRPr="008C7425" w:rsidRDefault="008C7425" w:rsidP="008C7425">
      <w:pPr>
        <w:spacing w:before="240" w:after="240"/>
        <w:rPr>
          <w:ins w:id="267" w:author="ERCOT" w:date="2023-08-15T18:00:00Z"/>
          <w:b/>
          <w:bCs/>
        </w:rPr>
      </w:pPr>
      <w:ins w:id="268" w:author="ERCOT" w:date="2023-08-15T18:00:00Z">
        <w:r w:rsidRPr="008C7425">
          <w:rPr>
            <w:b/>
            <w:bCs/>
          </w:rPr>
          <w:t>Lone Star Infrastructure Protection Act (LSIPA) Designated Company</w:t>
        </w:r>
      </w:ins>
    </w:p>
    <w:p w14:paraId="19209A64" w14:textId="77777777" w:rsidR="008C7425" w:rsidRPr="008C7425" w:rsidRDefault="008C7425" w:rsidP="008C7425">
      <w:pPr>
        <w:spacing w:after="240"/>
      </w:pPr>
      <w:ins w:id="269" w:author="ERCOT" w:date="2023-08-15T18:00:00Z">
        <w:r w:rsidRPr="008C7425">
          <w:t>An Entity</w:t>
        </w:r>
      </w:ins>
      <w:ins w:id="270" w:author="ERCOT 010524" w:date="2023-12-18T16:24:00Z">
        <w:r w:rsidRPr="008C7425">
          <w:t xml:space="preserve"> (including</w:t>
        </w:r>
      </w:ins>
      <w:ins w:id="271" w:author="ERCOT 010524" w:date="2023-12-18T16:25:00Z">
        <w:r w:rsidRPr="008C7425">
          <w:t xml:space="preserve"> an</w:t>
        </w:r>
      </w:ins>
      <w:ins w:id="272" w:author="ERCOT 010524" w:date="2023-12-18T16:24:00Z">
        <w:r w:rsidRPr="008C7425">
          <w:t xml:space="preserve"> LSIPA Affiliate)</w:t>
        </w:r>
      </w:ins>
      <w:ins w:id="273" w:author="ERCOT" w:date="2023-08-15T18:00:00Z">
        <w:r w:rsidRPr="008C7425">
          <w:t xml:space="preserve"> that meets any of the company ownership </w:t>
        </w:r>
        <w:del w:id="274" w:author="ERCOT 010524" w:date="2023-12-18T16:24:00Z">
          <w:r w:rsidRPr="008C7425" w:rsidDel="00645A26">
            <w:delText xml:space="preserve">(including Affiliates) </w:delText>
          </w:r>
        </w:del>
        <w:r w:rsidRPr="008C7425">
          <w:t>or headquarters criteria listed in Texas Business and Commerce Code, Section</w:t>
        </w:r>
        <w:del w:id="275" w:author="ERCOT 010524" w:date="2023-12-18T16:25:00Z">
          <w:r w:rsidRPr="008C7425" w:rsidDel="00645A26">
            <w:delText>s</w:delText>
          </w:r>
        </w:del>
        <w:r w:rsidRPr="008C7425">
          <w:t xml:space="preserve"> 11</w:t>
        </w:r>
      </w:ins>
      <w:ins w:id="276" w:author="ERCOT 120823" w:date="2023-10-25T12:11:00Z">
        <w:r w:rsidRPr="008C7425">
          <w:t>7</w:t>
        </w:r>
      </w:ins>
      <w:ins w:id="277" w:author="ERCOT" w:date="2023-08-15T18:00:00Z">
        <w:del w:id="278" w:author="ERCOT 120823" w:date="2023-10-25T12:11:00Z">
          <w:r w:rsidRPr="008C7425" w:rsidDel="00186344">
            <w:delText>3</w:delText>
          </w:r>
        </w:del>
        <w:r w:rsidRPr="008C7425">
          <w:t xml:space="preserve">.002(a)(2)(A)-(b)(2)(B) or </w:t>
        </w:r>
      </w:ins>
      <w:ins w:id="279" w:author="ERCOT 120823" w:date="2023-11-28T15:59:00Z">
        <w:r w:rsidRPr="008C7425">
          <w:t>Te</w:t>
        </w:r>
      </w:ins>
      <w:ins w:id="280" w:author="ERCOT 120823" w:date="2023-11-28T16:00:00Z">
        <w:r w:rsidRPr="008C7425">
          <w:t xml:space="preserve">xas Government Code </w:t>
        </w:r>
      </w:ins>
      <w:ins w:id="281" w:author="ERCOT 010524" w:date="2023-12-18T16:25:00Z">
        <w:r w:rsidRPr="008C7425">
          <w:t xml:space="preserve">Section </w:t>
        </w:r>
      </w:ins>
      <w:ins w:id="282" w:author="ERCOT" w:date="2023-08-15T18:00:00Z">
        <w:r w:rsidRPr="008C7425">
          <w:t>227</w:t>
        </w:r>
      </w:ins>
      <w:ins w:id="283" w:author="ERCOT 120823" w:date="2023-11-28T16:00:00Z">
        <w:r w:rsidRPr="008C7425">
          <w:t>5</w:t>
        </w:r>
      </w:ins>
      <w:ins w:id="284" w:author="ERCOT" w:date="2023-08-15T18:00:00Z">
        <w:del w:id="285" w:author="ERCOT 120823" w:date="2023-11-28T16:00:00Z">
          <w:r w:rsidRPr="008C7425" w:rsidDel="00514B89">
            <w:delText>4</w:delText>
          </w:r>
        </w:del>
        <w:r w:rsidRPr="008C7425">
          <w:t>.0102(a)(2)(A)-(b)(2)(B)</w:t>
        </w:r>
        <w:del w:id="286" w:author="ERCOT 120823" w:date="2023-11-28T15:59:00Z">
          <w:r w:rsidRPr="008C7425" w:rsidDel="00514B89">
            <w:delText>, added by Act of June 18, 2021, 87th Leg., R.S., Ch. 975 (S.B. 2116)</w:delText>
          </w:r>
        </w:del>
        <w:r w:rsidRPr="008C7425">
          <w:t>.</w:t>
        </w:r>
      </w:ins>
    </w:p>
    <w:p w14:paraId="12CFAFBE" w14:textId="77777777" w:rsidR="008C7425" w:rsidRPr="008C7425" w:rsidRDefault="008C7425" w:rsidP="008C7425">
      <w:pPr>
        <w:spacing w:after="240"/>
        <w:rPr>
          <w:ins w:id="287" w:author="ERCOT" w:date="2023-08-15T18:00:00Z"/>
          <w:b/>
          <w:bCs/>
        </w:rPr>
      </w:pPr>
      <w:ins w:id="288" w:author="ERCOT" w:date="2023-08-15T18:00:00Z">
        <w:r w:rsidRPr="008C7425">
          <w:rPr>
            <w:b/>
            <w:bCs/>
          </w:rPr>
          <w:t xml:space="preserve">Lone Star Infrastructure Protection Act (LSIPA) Designated Country </w:t>
        </w:r>
      </w:ins>
    </w:p>
    <w:p w14:paraId="4495D574" w14:textId="77777777" w:rsidR="008C7425" w:rsidRPr="008C7425" w:rsidRDefault="008C7425" w:rsidP="008C7425">
      <w:pPr>
        <w:spacing w:after="240"/>
        <w:rPr>
          <w:ins w:id="289" w:author="ERCOT" w:date="2023-08-15T18:00:00Z"/>
          <w:b/>
          <w:bCs/>
        </w:rPr>
      </w:pPr>
      <w:ins w:id="290" w:author="ERCOT" w:date="2023-08-15T18:00:00Z">
        <w:r w:rsidRPr="008C7425">
          <w:t>China, Iran, North Korea, Russia, or a country designated by the Governor as a threat to critical infrastructure pursuant to Texas Business and Commerce Code, Section</w:t>
        </w:r>
        <w:del w:id="291" w:author="ERCOT 120823" w:date="2023-10-25T12:20:00Z">
          <w:r w:rsidRPr="008C7425" w:rsidDel="00186344">
            <w:delText>s</w:delText>
          </w:r>
        </w:del>
        <w:r w:rsidRPr="008C7425">
          <w:t xml:space="preserve"> 11</w:t>
        </w:r>
      </w:ins>
      <w:ins w:id="292" w:author="ERCOT 120823" w:date="2023-10-25T12:20:00Z">
        <w:r w:rsidRPr="008C7425">
          <w:t>7</w:t>
        </w:r>
      </w:ins>
      <w:ins w:id="293" w:author="ERCOT" w:date="2023-08-15T18:00:00Z">
        <w:del w:id="294" w:author="ERCOT 120823" w:date="2023-10-25T12:20:00Z">
          <w:r w:rsidRPr="008C7425" w:rsidDel="00186344">
            <w:delText>3</w:delText>
          </w:r>
        </w:del>
        <w:r w:rsidRPr="008C7425">
          <w:t xml:space="preserve">.003 or </w:t>
        </w:r>
      </w:ins>
      <w:ins w:id="295" w:author="ERCOT 120823" w:date="2023-10-25T12:20:00Z">
        <w:r w:rsidRPr="008C7425">
          <w:t>Texas Government Code</w:t>
        </w:r>
      </w:ins>
      <w:ins w:id="296" w:author="ERCOT 120823" w:date="2023-10-25T12:22:00Z">
        <w:r w:rsidRPr="008C7425">
          <w:t>,</w:t>
        </w:r>
      </w:ins>
      <w:ins w:id="297" w:author="ERCOT 120823" w:date="2023-10-25T12:20:00Z">
        <w:r w:rsidRPr="008C7425">
          <w:t xml:space="preserve"> Section </w:t>
        </w:r>
      </w:ins>
      <w:ins w:id="298" w:author="ERCOT" w:date="2023-08-15T18:00:00Z">
        <w:r w:rsidRPr="008C7425">
          <w:t>227</w:t>
        </w:r>
      </w:ins>
      <w:ins w:id="299" w:author="ERCOT 120823" w:date="2023-10-25T12:21:00Z">
        <w:r w:rsidRPr="008C7425">
          <w:t>5</w:t>
        </w:r>
      </w:ins>
      <w:ins w:id="300" w:author="ERCOT" w:date="2023-08-15T18:00:00Z">
        <w:del w:id="301" w:author="ERCOT 120823" w:date="2023-10-25T12:21:00Z">
          <w:r w:rsidRPr="008C7425" w:rsidDel="00800887">
            <w:delText>4</w:delText>
          </w:r>
        </w:del>
        <w:r w:rsidRPr="008C7425">
          <w:t>.0103</w:t>
        </w:r>
      </w:ins>
      <w:ins w:id="302" w:author="ERCOT 120823" w:date="2023-10-25T12:20:00Z">
        <w:r w:rsidRPr="008C7425">
          <w:t>.</w:t>
        </w:r>
      </w:ins>
      <w:ins w:id="303" w:author="ERCOT" w:date="2023-08-15T18:00:00Z">
        <w:del w:id="304" w:author="ERCOT 120823" w:date="2023-10-25T12:20:00Z">
          <w:r w:rsidRPr="008C7425" w:rsidDel="00186344">
            <w:delText>, added by Act of June 18, 2021, 87th Leg., R.S., Ch. 975 (S.B. 2116).</w:delText>
          </w:r>
        </w:del>
      </w:ins>
    </w:p>
    <w:p w14:paraId="432A9D48" w14:textId="77777777" w:rsidR="008C7425" w:rsidRPr="008C7425" w:rsidRDefault="008C7425" w:rsidP="008C7425">
      <w:pPr>
        <w:keepNext/>
        <w:spacing w:before="240" w:after="360"/>
        <w:outlineLvl w:val="1"/>
        <w:rPr>
          <w:b/>
          <w:szCs w:val="20"/>
        </w:rPr>
      </w:pPr>
      <w:bookmarkStart w:id="305" w:name="_Toc134442790"/>
      <w:r w:rsidRPr="008C7425">
        <w:rPr>
          <w:b/>
          <w:szCs w:val="20"/>
        </w:rPr>
        <w:t>2.2</w:t>
      </w:r>
      <w:r w:rsidRPr="008C7425">
        <w:rPr>
          <w:b/>
          <w:szCs w:val="20"/>
        </w:rPr>
        <w:tab/>
        <w:t>ACRONYMS AND ABBREVIATIONS</w:t>
      </w:r>
    </w:p>
    <w:p w14:paraId="54E09A56" w14:textId="77777777" w:rsidR="008C7425" w:rsidRPr="008C7425" w:rsidRDefault="008C7425" w:rsidP="008C7425">
      <w:pPr>
        <w:tabs>
          <w:tab w:val="left" w:pos="2160"/>
        </w:tabs>
        <w:rPr>
          <w:ins w:id="306" w:author="ERCOT 020724" w:date="2024-02-07T10:26:00Z"/>
          <w:szCs w:val="20"/>
        </w:rPr>
      </w:pPr>
      <w:ins w:id="307" w:author="ERCOT 020724" w:date="2024-02-07T10:26:00Z">
        <w:r w:rsidRPr="008C7425">
          <w:rPr>
            <w:b/>
            <w:bCs/>
            <w:szCs w:val="20"/>
          </w:rPr>
          <w:t>CEGE</w:t>
        </w:r>
        <w:r w:rsidRPr="008C7425">
          <w:rPr>
            <w:szCs w:val="20"/>
          </w:rPr>
          <w:tab/>
        </w:r>
      </w:ins>
      <w:ins w:id="308" w:author="ERCOT 020724" w:date="2024-02-07T10:27:00Z">
        <w:r w:rsidRPr="008C7425">
          <w:rPr>
            <w:szCs w:val="20"/>
          </w:rPr>
          <w:t>Critical Electric Grid Equipment</w:t>
        </w:r>
      </w:ins>
    </w:p>
    <w:p w14:paraId="478DC483" w14:textId="77777777" w:rsidR="008C7425" w:rsidRPr="008C7425" w:rsidRDefault="008C7425" w:rsidP="008C7425">
      <w:pPr>
        <w:tabs>
          <w:tab w:val="left" w:pos="2160"/>
        </w:tabs>
        <w:rPr>
          <w:ins w:id="309" w:author="ERCOT 020724" w:date="2024-02-07T10:26:00Z"/>
          <w:szCs w:val="20"/>
        </w:rPr>
      </w:pPr>
      <w:ins w:id="310" w:author="ERCOT 020724" w:date="2024-02-07T10:26:00Z">
        <w:r w:rsidRPr="008C7425">
          <w:rPr>
            <w:b/>
            <w:bCs/>
            <w:szCs w:val="20"/>
          </w:rPr>
          <w:t>CEGS</w:t>
        </w:r>
        <w:r w:rsidRPr="008C7425">
          <w:rPr>
            <w:szCs w:val="20"/>
          </w:rPr>
          <w:tab/>
        </w:r>
      </w:ins>
      <w:ins w:id="311" w:author="ERCOT 020724" w:date="2024-02-07T10:27:00Z">
        <w:r w:rsidRPr="008C7425">
          <w:rPr>
            <w:szCs w:val="20"/>
          </w:rPr>
          <w:t>Critical Electric Grid Services</w:t>
        </w:r>
      </w:ins>
    </w:p>
    <w:p w14:paraId="24B8A551" w14:textId="77777777" w:rsidR="008C7425" w:rsidRPr="008C7425" w:rsidRDefault="008C7425" w:rsidP="008C7425">
      <w:pPr>
        <w:tabs>
          <w:tab w:val="left" w:pos="2160"/>
        </w:tabs>
        <w:rPr>
          <w:ins w:id="312" w:author="ERCOT" w:date="2023-09-06T16:39:00Z"/>
          <w:szCs w:val="20"/>
        </w:rPr>
      </w:pPr>
      <w:ins w:id="313" w:author="ERCOT" w:date="2023-09-06T16:39:00Z">
        <w:r w:rsidRPr="008C7425">
          <w:rPr>
            <w:b/>
            <w:bCs/>
            <w:szCs w:val="20"/>
          </w:rPr>
          <w:t>LSIPA</w:t>
        </w:r>
        <w:r w:rsidRPr="008C7425">
          <w:rPr>
            <w:szCs w:val="20"/>
          </w:rPr>
          <w:tab/>
          <w:t>Lone Star Infrastructure Protection Act</w:t>
        </w:r>
      </w:ins>
    </w:p>
    <w:p w14:paraId="5AAAD217" w14:textId="77777777" w:rsidR="008C7425" w:rsidRPr="008C7425" w:rsidRDefault="008C7425" w:rsidP="008C7425">
      <w:pPr>
        <w:keepNext/>
        <w:tabs>
          <w:tab w:val="left" w:pos="1080"/>
        </w:tabs>
        <w:spacing w:before="240" w:after="240"/>
        <w:ind w:left="1080" w:hanging="1080"/>
        <w:outlineLvl w:val="2"/>
        <w:rPr>
          <w:b/>
          <w:bCs/>
          <w:i/>
          <w:szCs w:val="20"/>
        </w:rPr>
      </w:pPr>
      <w:r w:rsidRPr="008C7425">
        <w:rPr>
          <w:b/>
          <w:bCs/>
          <w:i/>
          <w:szCs w:val="20"/>
        </w:rPr>
        <w:t>16.1.3</w:t>
      </w:r>
      <w:r w:rsidRPr="008C7425">
        <w:rPr>
          <w:b/>
          <w:bCs/>
          <w:i/>
          <w:szCs w:val="20"/>
        </w:rPr>
        <w:tab/>
        <w:t>Market Participant Citizenship, Ownership, or Headquarters</w:t>
      </w:r>
      <w:bookmarkEnd w:id="305"/>
    </w:p>
    <w:p w14:paraId="664AA900" w14:textId="77777777" w:rsidR="008C7425" w:rsidRPr="008C7425" w:rsidRDefault="008C7425" w:rsidP="008C7425">
      <w:pPr>
        <w:spacing w:after="240"/>
        <w:ind w:left="720" w:hanging="720"/>
      </w:pPr>
      <w:r w:rsidRPr="008C7425">
        <w:t>(1)</w:t>
      </w:r>
      <w:r w:rsidRPr="008C7425">
        <w:tab/>
        <w:t>An Entity is not eligible to register or maintain its registration with ERCOT as a Market Participant if the Entity:</w:t>
      </w:r>
    </w:p>
    <w:p w14:paraId="59424D60" w14:textId="77777777" w:rsidR="008C7425" w:rsidRPr="008C7425" w:rsidRDefault="008C7425" w:rsidP="008C7425">
      <w:pPr>
        <w:spacing w:after="240"/>
        <w:ind w:left="1440" w:hanging="720"/>
      </w:pPr>
      <w:r w:rsidRPr="008C7425">
        <w:t>(a)</w:t>
      </w:r>
      <w:r w:rsidRPr="008C7425">
        <w:tab/>
        <w:t xml:space="preserve">Is a person who is a citizen of </w:t>
      </w:r>
      <w:ins w:id="314" w:author="ERCOT" w:date="2023-08-29T14:38:00Z">
        <w:r w:rsidRPr="008C7425">
          <w:t>a Lone Star Infrastructure Protection Act (LSIPA) Designated Country</w:t>
        </w:r>
      </w:ins>
      <w:del w:id="315" w:author="ERCOT" w:date="2023-08-29T14:38:00Z">
        <w:r w:rsidRPr="008C7425" w:rsidDel="002925D4">
          <w:delText xml:space="preserve">China, Iran, North Korea, Russia, or a country designated by the Governor as a threat to critical infrastructure pursuant to Texas Business and </w:delText>
        </w:r>
        <w:r w:rsidRPr="008C7425" w:rsidDel="002925D4">
          <w:lastRenderedPageBreak/>
          <w:delText>Commerce Code, Sections 113.003 or 2274.0103, added by Act of June 18, 2021, 87th Leg., R.S., Ch. 975 (S.B. 2116)</w:delText>
        </w:r>
      </w:del>
      <w:r w:rsidRPr="008C7425">
        <w:t xml:space="preserve">; or   </w:t>
      </w:r>
    </w:p>
    <w:p w14:paraId="5F9F36B0" w14:textId="77777777" w:rsidR="008C7425" w:rsidRPr="008C7425" w:rsidRDefault="008C7425" w:rsidP="008C7425">
      <w:pPr>
        <w:spacing w:after="240"/>
        <w:ind w:left="1440" w:hanging="720"/>
      </w:pPr>
      <w:r w:rsidRPr="008C7425">
        <w:t>(b)</w:t>
      </w:r>
      <w:r w:rsidRPr="008C7425">
        <w:tab/>
        <w:t xml:space="preserve">Is an </w:t>
      </w:r>
      <w:ins w:id="316" w:author="ERCOT" w:date="2023-09-06T15:57:00Z">
        <w:r w:rsidRPr="008C7425">
          <w:t>LSIPA Designated Company</w:t>
        </w:r>
      </w:ins>
      <w:del w:id="317" w:author="ERCOT" w:date="2023-09-06T15:57:00Z">
        <w:r w:rsidRPr="008C7425"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8C7425">
        <w:t xml:space="preserve">.  </w:t>
      </w:r>
    </w:p>
    <w:p w14:paraId="7A01DD78" w14:textId="77777777" w:rsidR="008C7425" w:rsidRPr="008C7425" w:rsidRDefault="008C7425" w:rsidP="008C7425">
      <w:pPr>
        <w:spacing w:after="240"/>
        <w:ind w:left="720" w:hanging="720"/>
      </w:pPr>
      <w:r w:rsidRPr="008C7425">
        <w:t>(2)</w:t>
      </w:r>
      <w:r w:rsidRPr="008C7425">
        <w:tab/>
        <w:t xml:space="preserve">If an Entity meets any of the above listed criteria solely due to the citizenship, ownership, or headquarters of a wholly owned subsidiary, majority-owned subsidiary, or </w:t>
      </w:r>
      <w:ins w:id="318" w:author="ERCOT 010524" w:date="2023-12-18T17:20:00Z">
        <w:del w:id="319" w:author="ERCOT 020124" w:date="2024-01-26T13:44:00Z">
          <w:r w:rsidRPr="008C7425" w:rsidDel="0087377E">
            <w:delText xml:space="preserve">LSIPA </w:delText>
          </w:r>
        </w:del>
      </w:ins>
      <w:r w:rsidRPr="008C7425">
        <w:t xml:space="preserve">Affiliate, the Entity </w:t>
      </w:r>
      <w:del w:id="320" w:author="ERCOT 020124" w:date="2024-01-26T13:51:00Z">
        <w:r w:rsidRPr="008C7425" w:rsidDel="00B112B0">
          <w:delText xml:space="preserve">may </w:delText>
        </w:r>
      </w:del>
      <w:ins w:id="321" w:author="ERCOT 020124" w:date="2024-01-26T13:51:00Z">
        <w:r w:rsidRPr="008C7425">
          <w:t xml:space="preserve">will </w:t>
        </w:r>
      </w:ins>
      <w:r w:rsidRPr="008C7425">
        <w:t>be eligible to register as a Market Participant</w:t>
      </w:r>
      <w:ins w:id="322" w:author="ERCOT 020124" w:date="2024-01-26T13:51:00Z">
        <w:r w:rsidRPr="008C7425">
          <w:t xml:space="preserve">, subject to paragraph </w:t>
        </w:r>
      </w:ins>
      <w:ins w:id="323" w:author="ERCOT 020124" w:date="2024-01-26T13:52:00Z">
        <w:r w:rsidRPr="008C7425">
          <w:t>(</w:t>
        </w:r>
      </w:ins>
      <w:ins w:id="324" w:author="ERCOT 020124" w:date="2024-01-26T13:51:00Z">
        <w:r w:rsidRPr="008C7425">
          <w:t>5</w:t>
        </w:r>
      </w:ins>
      <w:ins w:id="325" w:author="ERCOT 020124" w:date="2024-01-26T13:52:00Z">
        <w:r w:rsidRPr="008C7425">
          <w:t>)</w:t>
        </w:r>
      </w:ins>
      <w:ins w:id="326" w:author="ERCOT 020124" w:date="2024-01-26T13:51:00Z">
        <w:r w:rsidRPr="008C7425">
          <w:t xml:space="preserve"> below,</w:t>
        </w:r>
      </w:ins>
      <w:r w:rsidRPr="008C7425">
        <w:t xml:space="preserve"> if it certifies that the subsidiary or </w:t>
      </w:r>
      <w:ins w:id="327" w:author="ERCOT 010524" w:date="2023-12-18T17:20:00Z">
        <w:del w:id="328" w:author="ERCOT 020124" w:date="2024-01-26T13:44:00Z">
          <w:r w:rsidRPr="008C7425" w:rsidDel="0087377E">
            <w:delText xml:space="preserve">LSIPA </w:delText>
          </w:r>
        </w:del>
      </w:ins>
      <w:r w:rsidRPr="008C7425">
        <w:t xml:space="preserve">Affiliate at issue will not have direct or remote access to or control of ERCOT’s Wide Area Network (WAN), Market Information System (MIS), or any data from such ERCOT systems. </w:t>
      </w:r>
    </w:p>
    <w:p w14:paraId="349A3523" w14:textId="77777777" w:rsidR="008C7425" w:rsidRPr="008C7425" w:rsidRDefault="008C7425" w:rsidP="008C7425">
      <w:pPr>
        <w:spacing w:after="240"/>
        <w:ind w:left="720" w:hanging="720"/>
      </w:pPr>
      <w:r w:rsidRPr="008C7425">
        <w:t>(3)</w:t>
      </w:r>
      <w:r w:rsidRPr="008C7425">
        <w:tab/>
        <w:t xml:space="preserve">Any Entity that seeks to register as a Market Participant shall submit an attestation as reflected in Section 23, Form Q, </w:t>
      </w:r>
      <w:bookmarkStart w:id="329" w:name="_Hlk113545603"/>
      <w:r w:rsidRPr="008C7425">
        <w:t>Attestation Regarding Market Participant Citizenship, Ownership, or Headquarters</w:t>
      </w:r>
      <w:bookmarkEnd w:id="329"/>
      <w:r w:rsidRPr="008C7425">
        <w:t>, certifying that the Entity complies with the above criteria</w:t>
      </w:r>
      <w:ins w:id="330" w:author="ERCOT 010524" w:date="2023-12-18T16:26:00Z">
        <w:r w:rsidRPr="008C7425">
          <w:t>,</w:t>
        </w:r>
      </w:ins>
      <w:ins w:id="331" w:author="ERCOT 010524" w:date="2023-12-22T14:07:00Z">
        <w:r w:rsidRPr="008C7425">
          <w:t xml:space="preserve"> to the best of the Entity’s knowledge and belief following reasonable diligence</w:t>
        </w:r>
      </w:ins>
      <w:r w:rsidRPr="008C7425">
        <w:t>.</w:t>
      </w:r>
    </w:p>
    <w:p w14:paraId="1AF552F6" w14:textId="77777777" w:rsidR="008C7425" w:rsidRPr="008C7425" w:rsidRDefault="008C7425" w:rsidP="008C7425">
      <w:pPr>
        <w:spacing w:after="240"/>
        <w:ind w:left="720" w:hanging="720"/>
        <w:rPr>
          <w:iCs/>
        </w:rPr>
      </w:pPr>
      <w:r w:rsidRPr="008C7425">
        <w:t>(4)</w:t>
      </w:r>
      <w:r w:rsidRPr="008C7425">
        <w:tab/>
      </w:r>
      <w:r w:rsidRPr="008C7425">
        <w:rPr>
          <w:iCs/>
        </w:rPr>
        <w:t>If there are changes to a Market Participant’s citizenship, ownership, or headquarters such that the Market Participant meets any of the prohibited company citizenship, ownership (including Affiliations), or headquarters criteria</w:t>
      </w:r>
      <w:ins w:id="332" w:author="ERCOT" w:date="2023-09-06T15:59:00Z">
        <w:r w:rsidRPr="008C7425">
          <w:rPr>
            <w:iCs/>
          </w:rPr>
          <w:t xml:space="preserve"> of an LSIPA Designated Company</w:t>
        </w:r>
      </w:ins>
      <w:del w:id="333" w:author="ERCOT" w:date="2023-09-06T15:59:00Z">
        <w:r w:rsidRPr="008C7425" w:rsidDel="0007753D">
          <w:rPr>
            <w:iCs/>
          </w:rPr>
          <w:delText xml:space="preserve"> identified in the Lone Star Infrastructure Protection Act, Texas Business and Commerce Code, Sections 113</w:delText>
        </w:r>
        <w:r w:rsidRPr="008C7425" w:rsidDel="0007753D">
          <w:rPr>
            <w:b/>
            <w:bCs/>
            <w:iCs/>
          </w:rPr>
          <w:delText>.</w:delText>
        </w:r>
        <w:r w:rsidRPr="008C7425" w:rsidDel="0007753D">
          <w:rPr>
            <w:iCs/>
          </w:rPr>
          <w:delText>002(a)(2)(A)-(b)(2)(B) or 2274.0102(a)(2)(A)-(b)(2)(B), added by Act of June 18, 2021, 87th Leg., R.S., Ch. 975 (S.B. 2116)</w:delText>
        </w:r>
      </w:del>
      <w:r w:rsidRPr="008C7425">
        <w:rPr>
          <w:iCs/>
        </w:rPr>
        <w:t>, then the Market Participant shall execute and submit a new attestation to ERCOT within ten Business Days of the change becoming effective.</w:t>
      </w:r>
    </w:p>
    <w:p w14:paraId="507C79A3" w14:textId="77777777" w:rsidR="008C7425" w:rsidRPr="008C7425" w:rsidRDefault="008C7425" w:rsidP="008C7425">
      <w:pPr>
        <w:spacing w:after="240"/>
        <w:ind w:left="720" w:hanging="720"/>
        <w:rPr>
          <w:ins w:id="334" w:author="ERCOT" w:date="2023-08-15T18:02:00Z"/>
          <w:iCs/>
        </w:rPr>
      </w:pPr>
      <w:ins w:id="335" w:author="ERCOT" w:date="2023-08-15T18:02:00Z">
        <w:r w:rsidRPr="008C7425">
          <w:rPr>
            <w:iCs/>
          </w:rPr>
          <w:t>(5)</w:t>
        </w:r>
        <w:r w:rsidRPr="008C7425">
          <w:rPr>
            <w:iCs/>
          </w:rPr>
          <w:tab/>
        </w:r>
        <w:bookmarkStart w:id="336" w:name="_Hlk141972803"/>
        <w:r w:rsidRPr="008C7425">
          <w:rPr>
            <w:iCs/>
          </w:rPr>
          <w:t xml:space="preserve">ERCOT may immediately suspend or terminate a Market Participant’s registration or access to any of ERCOT’s systems if ERCOT has a reasonable suspicion that the Entity meets any of the criteria described by </w:t>
        </w:r>
      </w:ins>
      <w:ins w:id="337" w:author="ERCOT" w:date="2023-08-24T09:33:00Z">
        <w:r w:rsidRPr="008C7425">
          <w:rPr>
            <w:iCs/>
          </w:rPr>
          <w:t>paragraph (1) above</w:t>
        </w:r>
      </w:ins>
      <w:ins w:id="338" w:author="ERCOT 020124" w:date="2024-01-26T13:54:00Z">
        <w:r w:rsidRPr="008C7425">
          <w:rPr>
            <w:iCs/>
          </w:rPr>
          <w:t xml:space="preserve"> or </w:t>
        </w:r>
      </w:ins>
      <w:ins w:id="339" w:author="ERCOT 020124" w:date="2024-01-26T13:55:00Z">
        <w:r w:rsidRPr="008C7425">
          <w:rPr>
            <w:iCs/>
          </w:rPr>
          <w:t>tha</w:t>
        </w:r>
      </w:ins>
      <w:ins w:id="340" w:author="ERCOT 020124" w:date="2024-01-26T13:56:00Z">
        <w:r w:rsidRPr="008C7425">
          <w:rPr>
            <w:iCs/>
          </w:rPr>
          <w:t>t an Entity has provided access or co</w:t>
        </w:r>
      </w:ins>
      <w:ins w:id="341" w:author="ERCOT 020124" w:date="2024-01-26T13:57:00Z">
        <w:r w:rsidRPr="008C7425">
          <w:rPr>
            <w:iCs/>
          </w:rPr>
          <w:t>ntrol to a subsidiary or Affiliate as described by paragraph (2)</w:t>
        </w:r>
      </w:ins>
      <w:ins w:id="342" w:author="ERCOT 020124" w:date="2024-02-01T12:08:00Z">
        <w:r w:rsidRPr="008C7425">
          <w:rPr>
            <w:iCs/>
          </w:rPr>
          <w:t xml:space="preserve"> above</w:t>
        </w:r>
      </w:ins>
      <w:ins w:id="343" w:author="ERCOT" w:date="2023-08-15T18:02:00Z">
        <w:r w:rsidRPr="008C7425">
          <w:rPr>
            <w:iCs/>
          </w:rPr>
          <w:t>.</w:t>
        </w:r>
        <w:bookmarkEnd w:id="336"/>
      </w:ins>
    </w:p>
    <w:p w14:paraId="52534CFD" w14:textId="77777777" w:rsidR="008C7425" w:rsidRPr="008C7425" w:rsidRDefault="008C7425" w:rsidP="008C7425">
      <w:pPr>
        <w:spacing w:before="240" w:after="240"/>
        <w:ind w:left="720" w:hanging="720"/>
        <w:rPr>
          <w:ins w:id="344" w:author="ERCOT" w:date="2023-08-24T09:34:00Z"/>
          <w:b/>
          <w:bCs/>
          <w:iCs/>
        </w:rPr>
      </w:pPr>
      <w:ins w:id="345" w:author="ERCOT" w:date="2023-08-15T18:02:00Z">
        <w:r w:rsidRPr="008C7425">
          <w:rPr>
            <w:b/>
            <w:bCs/>
            <w:i/>
          </w:rPr>
          <w:t>16.1.4</w:t>
        </w:r>
        <w:r w:rsidRPr="008C7425">
          <w:rPr>
            <w:b/>
            <w:bCs/>
            <w:iCs/>
          </w:rPr>
          <w:tab/>
        </w:r>
      </w:ins>
      <w:bookmarkStart w:id="346" w:name="_Hlk158744000"/>
      <w:ins w:id="347" w:author="ERCOT" w:date="2023-08-24T09:34:00Z">
        <w:r w:rsidRPr="008C7425">
          <w:rPr>
            <w:b/>
            <w:bCs/>
            <w:iCs/>
          </w:rPr>
          <w:t xml:space="preserve">Market Participant Reporting of Critical Electric Grid Equipment and Services-Related </w:t>
        </w:r>
      </w:ins>
      <w:ins w:id="348" w:author="ERCOT 010524" w:date="2023-12-18T16:08:00Z">
        <w:r w:rsidRPr="008C7425">
          <w:rPr>
            <w:b/>
            <w:bCs/>
            <w:iCs/>
          </w:rPr>
          <w:t>Purchases</w:t>
        </w:r>
      </w:ins>
      <w:bookmarkEnd w:id="346"/>
      <w:ins w:id="349" w:author="ERCOT" w:date="2023-08-24T09:34:00Z">
        <w:del w:id="350" w:author="ERCOT 010524" w:date="2023-12-18T16:08:00Z">
          <w:r w:rsidRPr="008C7425" w:rsidDel="00467C57">
            <w:rPr>
              <w:b/>
              <w:bCs/>
              <w:iCs/>
            </w:rPr>
            <w:delText>Procurement</w:delText>
          </w:r>
        </w:del>
      </w:ins>
    </w:p>
    <w:p w14:paraId="60BD5987" w14:textId="77777777" w:rsidR="008C7425" w:rsidRPr="008C7425" w:rsidRDefault="008C7425" w:rsidP="008C7425">
      <w:pPr>
        <w:spacing w:after="240"/>
        <w:ind w:left="720" w:hanging="720"/>
        <w:rPr>
          <w:ins w:id="351" w:author="ERCOT 010524" w:date="2023-12-18T16:43:00Z"/>
          <w:iCs/>
        </w:rPr>
      </w:pPr>
      <w:ins w:id="352" w:author="ERCOT" w:date="2023-08-29T15:00:00Z">
        <w:r w:rsidRPr="008C7425">
          <w:rPr>
            <w:iCs/>
          </w:rPr>
          <w:t>(1)</w:t>
        </w:r>
        <w:r w:rsidRPr="008C7425">
          <w:rPr>
            <w:iCs/>
          </w:rPr>
          <w:tab/>
        </w:r>
      </w:ins>
      <w:ins w:id="353" w:author="ERCOT" w:date="2023-09-06T16:01:00Z">
        <w:r w:rsidRPr="008C7425">
          <w:rPr>
            <w:iCs/>
          </w:rPr>
          <w:t>As a condition of registering and maintaining registration with ERCOT as a Market Participant, an Entity</w:t>
        </w:r>
      </w:ins>
      <w:ins w:id="354" w:author="ERCOT 120823" w:date="2023-11-17T10:43:00Z">
        <w:r w:rsidRPr="008C7425">
          <w:rPr>
            <w:iCs/>
          </w:rPr>
          <w:t xml:space="preserve"> </w:t>
        </w:r>
      </w:ins>
      <w:ins w:id="355" w:author="ERCOT" w:date="2023-09-06T16:01:00Z">
        <w:r w:rsidRPr="008C7425">
          <w:rPr>
            <w:iCs/>
          </w:rPr>
          <w:t>shall report to ERCOT the purchase, lease, or receipt (referred to in this Section as a “</w:t>
        </w:r>
        <w:del w:id="356" w:author="ERCOT 010524" w:date="2023-12-18T15:20:00Z">
          <w:r w:rsidRPr="008C7425" w:rsidDel="008430EC">
            <w:rPr>
              <w:iCs/>
            </w:rPr>
            <w:delText>procurement</w:delText>
          </w:r>
        </w:del>
      </w:ins>
      <w:ins w:id="357" w:author="ERCOT 010524" w:date="2023-12-18T15:20:00Z">
        <w:r w:rsidRPr="008C7425">
          <w:rPr>
            <w:iCs/>
          </w:rPr>
          <w:t>purchase</w:t>
        </w:r>
      </w:ins>
      <w:ins w:id="358" w:author="ERCOT" w:date="2023-09-06T16:01:00Z">
        <w:r w:rsidRPr="008C7425">
          <w:rPr>
            <w:iCs/>
          </w:rPr>
          <w:t xml:space="preserve">”) of any Critical Electric Grid Equipment </w:t>
        </w:r>
      </w:ins>
      <w:ins w:id="359" w:author="ERCOT 020724" w:date="2024-02-07T08:08:00Z">
        <w:r w:rsidRPr="008C7425">
          <w:rPr>
            <w:iCs/>
          </w:rPr>
          <w:t xml:space="preserve">(CEGE) </w:t>
        </w:r>
      </w:ins>
      <w:ins w:id="360" w:author="ERCOT" w:date="2023-09-06T16:01:00Z">
        <w:r w:rsidRPr="008C7425">
          <w:rPr>
            <w:iCs/>
          </w:rPr>
          <w:t>or Critical Electric Grid Services</w:t>
        </w:r>
      </w:ins>
      <w:ins w:id="361" w:author="ERCOT 020724" w:date="2024-02-07T08:08:00Z">
        <w:r w:rsidRPr="008C7425">
          <w:rPr>
            <w:iCs/>
          </w:rPr>
          <w:t xml:space="preserve"> (CEGS)</w:t>
        </w:r>
      </w:ins>
      <w:ins w:id="362" w:author="ERCOT" w:date="2023-09-06T16:01:00Z">
        <w:r w:rsidRPr="008C7425">
          <w:rPr>
            <w:iCs/>
          </w:rPr>
          <w:t xml:space="preserve"> </w:t>
        </w:r>
      </w:ins>
      <w:ins w:id="363" w:author="ERCOT 010524" w:date="2024-01-04T10:44:00Z">
        <w:r w:rsidRPr="008C7425">
          <w:rPr>
            <w:iCs/>
          </w:rPr>
          <w:t xml:space="preserve">that </w:t>
        </w:r>
      </w:ins>
      <w:ins w:id="364" w:author="ERCOT 120823" w:date="2023-10-26T15:10:00Z">
        <w:r w:rsidRPr="008C7425">
          <w:rPr>
            <w:iCs/>
          </w:rPr>
          <w:t xml:space="preserve">the Entity </w:t>
        </w:r>
      </w:ins>
      <w:ins w:id="365" w:author="ERCOT 010524" w:date="2024-01-04T10:44:00Z">
        <w:r w:rsidRPr="008C7425">
          <w:rPr>
            <w:iCs/>
          </w:rPr>
          <w:t>knows</w:t>
        </w:r>
      </w:ins>
      <w:ins w:id="366" w:author="ERCOT 120823" w:date="2023-10-31T15:36:00Z">
        <w:r w:rsidRPr="008C7425">
          <w:rPr>
            <w:iCs/>
          </w:rPr>
          <w:t xml:space="preserve"> </w:t>
        </w:r>
      </w:ins>
      <w:ins w:id="367" w:author="ERCOT 120823" w:date="2023-12-05T09:48:00Z">
        <w:del w:id="368" w:author="ERCOT 010524" w:date="2023-12-22T11:18:00Z">
          <w:r w:rsidRPr="008C7425" w:rsidDel="00EE4305">
            <w:delText>based on either actual knowledge or constructive knowledge that could be obtained through a reasonable inquiry</w:delText>
          </w:r>
        </w:del>
      </w:ins>
      <w:ins w:id="369" w:author="ERCOT 120823" w:date="2023-10-31T15:36:00Z">
        <w:del w:id="370" w:author="ERCOT 010524" w:date="2023-12-22T11:18:00Z">
          <w:r w:rsidRPr="008C7425" w:rsidDel="00EE4305">
            <w:rPr>
              <w:iCs/>
            </w:rPr>
            <w:delText>,</w:delText>
          </w:r>
        </w:del>
      </w:ins>
      <w:ins w:id="371" w:author="ERCOT 120823" w:date="2023-10-26T15:10:00Z">
        <w:del w:id="372" w:author="ERCOT 010524" w:date="2023-12-22T11:18:00Z">
          <w:r w:rsidRPr="008C7425" w:rsidDel="00EE4305">
            <w:rPr>
              <w:iCs/>
            </w:rPr>
            <w:delText xml:space="preserve"> </w:delText>
          </w:r>
        </w:del>
        <w:r w:rsidRPr="008C7425">
          <w:rPr>
            <w:iCs/>
          </w:rPr>
          <w:t xml:space="preserve">to be </w:t>
        </w:r>
      </w:ins>
      <w:ins w:id="373" w:author="ERCOT" w:date="2023-09-06T16:01:00Z">
        <w:r w:rsidRPr="008C7425">
          <w:rPr>
            <w:iCs/>
          </w:rPr>
          <w:t>from a Lone Star Infrastructure Protection Act (LSIPA) Designated Company</w:t>
        </w:r>
      </w:ins>
      <w:ins w:id="374" w:author="ERCOT 010524" w:date="2023-12-22T11:18:00Z">
        <w:r w:rsidRPr="008C7425">
          <w:rPr>
            <w:iCs/>
          </w:rPr>
          <w:t xml:space="preserve"> </w:t>
        </w:r>
        <w:del w:id="375" w:author="ERCOT 010524" w:date="2024-01-04T10:34:00Z">
          <w:r w:rsidRPr="008C7425" w:rsidDel="0072296F">
            <w:rPr>
              <w:iCs/>
            </w:rPr>
            <w:delText xml:space="preserve">(including an LSIPA Affiliate only if </w:delText>
          </w:r>
        </w:del>
      </w:ins>
      <w:ins w:id="376" w:author="ERCOT 010524" w:date="2023-12-27T14:11:00Z">
        <w:del w:id="377" w:author="ERCOT 010524" w:date="2024-01-04T10:34:00Z">
          <w:r w:rsidRPr="008C7425" w:rsidDel="0072296F">
            <w:rPr>
              <w:iCs/>
            </w:rPr>
            <w:delText>an</w:delText>
          </w:r>
        </w:del>
      </w:ins>
      <w:ins w:id="378" w:author="ERCOT 010524" w:date="2023-12-22T11:18:00Z">
        <w:del w:id="379" w:author="ERCOT 010524" w:date="2024-01-04T10:34:00Z">
          <w:r w:rsidRPr="008C7425" w:rsidDel="0072296F">
            <w:rPr>
              <w:iCs/>
            </w:rPr>
            <w:delText xml:space="preserve"> </w:delText>
          </w:r>
        </w:del>
      </w:ins>
      <w:ins w:id="380" w:author="ERCOT 010524" w:date="2023-12-27T14:10:00Z">
        <w:del w:id="381" w:author="ERCOT 010524" w:date="2024-01-04T10:34:00Z">
          <w:r w:rsidRPr="008C7425" w:rsidDel="0072296F">
            <w:rPr>
              <w:iCs/>
            </w:rPr>
            <w:delText xml:space="preserve">LSIPA Designated Company </w:delText>
          </w:r>
        </w:del>
      </w:ins>
      <w:ins w:id="382" w:author="ERCOT 010524" w:date="2023-12-22T11:18:00Z">
        <w:del w:id="383" w:author="ERCOT 010524" w:date="2024-01-04T10:34:00Z">
          <w:r w:rsidRPr="008C7425" w:rsidDel="0072296F">
            <w:rPr>
              <w:iCs/>
            </w:rPr>
            <w:delText xml:space="preserve">has some degree of influence or control over the policies and actions of the LSIPA </w:delText>
          </w:r>
        </w:del>
      </w:ins>
      <w:ins w:id="384" w:author="ERCOT 010524" w:date="2023-12-27T14:10:00Z">
        <w:del w:id="385" w:author="ERCOT 010524" w:date="2024-01-04T10:34:00Z">
          <w:r w:rsidRPr="008C7425" w:rsidDel="0072296F">
            <w:rPr>
              <w:iCs/>
            </w:rPr>
            <w:delText>Affiliate</w:delText>
          </w:r>
        </w:del>
      </w:ins>
      <w:ins w:id="386" w:author="ERCOT 010524" w:date="2023-12-22T11:18:00Z">
        <w:del w:id="387" w:author="ERCOT 010524" w:date="2024-01-04T10:34:00Z">
          <w:r w:rsidRPr="008C7425" w:rsidDel="0072296F">
            <w:rPr>
              <w:iCs/>
            </w:rPr>
            <w:delText>)</w:delText>
          </w:r>
        </w:del>
      </w:ins>
      <w:ins w:id="388" w:author="ERCOT" w:date="2023-09-06T16:01:00Z">
        <w:del w:id="389" w:author="ERCOT 010524" w:date="2024-01-04T10:34:00Z">
          <w:r w:rsidRPr="008C7425" w:rsidDel="0072296F">
            <w:rPr>
              <w:iCs/>
            </w:rPr>
            <w:delText xml:space="preserve"> </w:delText>
          </w:r>
        </w:del>
        <w:r w:rsidRPr="008C7425">
          <w:rPr>
            <w:iCs/>
          </w:rPr>
          <w:t>or an LSIPA Designated Country.  This includes, but is not limited to, a</w:t>
        </w:r>
        <w:del w:id="390" w:author="ERCOT 010524" w:date="2023-12-18T16:09:00Z">
          <w:r w:rsidRPr="008C7425" w:rsidDel="00467C57">
            <w:rPr>
              <w:iCs/>
            </w:rPr>
            <w:delText xml:space="preserve"> procurement</w:delText>
          </w:r>
        </w:del>
      </w:ins>
      <w:ins w:id="391" w:author="ERCOT 010524" w:date="2023-12-18T16:09:00Z">
        <w:r w:rsidRPr="008C7425">
          <w:rPr>
            <w:iCs/>
          </w:rPr>
          <w:t xml:space="preserve"> </w:t>
        </w:r>
        <w:r w:rsidRPr="008C7425">
          <w:rPr>
            <w:iCs/>
          </w:rPr>
          <w:lastRenderedPageBreak/>
          <w:t>purchase</w:t>
        </w:r>
      </w:ins>
      <w:ins w:id="392" w:author="ERCOT" w:date="2023-09-06T16:01:00Z">
        <w:r w:rsidRPr="008C7425">
          <w:rPr>
            <w:iCs/>
          </w:rPr>
          <w:t xml:space="preserve"> of </w:t>
        </w:r>
        <w:del w:id="393" w:author="ERCOT 020724" w:date="2024-02-07T08:08:00Z">
          <w:r w:rsidRPr="008C7425" w:rsidDel="00963CE3">
            <w:rPr>
              <w:iCs/>
            </w:rPr>
            <w:delText>Critical Electric Grid Equipment</w:delText>
          </w:r>
        </w:del>
      </w:ins>
      <w:ins w:id="394" w:author="ERCOT 020724" w:date="2024-02-07T08:08:00Z">
        <w:r w:rsidRPr="008C7425">
          <w:rPr>
            <w:iCs/>
          </w:rPr>
          <w:t>CEGE</w:t>
        </w:r>
      </w:ins>
      <w:ins w:id="395" w:author="ERCOT" w:date="2023-09-06T16:01:00Z">
        <w:r w:rsidRPr="008C7425">
          <w:rPr>
            <w:iCs/>
          </w:rPr>
          <w:t xml:space="preserve"> or </w:t>
        </w:r>
        <w:del w:id="396" w:author="ERCOT 020724" w:date="2024-02-07T08:08:00Z">
          <w:r w:rsidRPr="008C7425" w:rsidDel="00963CE3">
            <w:rPr>
              <w:iCs/>
            </w:rPr>
            <w:delText>Critical Electric Grid Services</w:delText>
          </w:r>
        </w:del>
      </w:ins>
      <w:ins w:id="397" w:author="ERCOT 020724" w:date="2024-02-07T08:08:00Z">
        <w:r w:rsidRPr="008C7425">
          <w:rPr>
            <w:iCs/>
          </w:rPr>
          <w:t>CEGS</w:t>
        </w:r>
      </w:ins>
      <w:ins w:id="398" w:author="ERCOT" w:date="2023-09-06T16:01:00Z">
        <w:r w:rsidRPr="008C7425">
          <w:rPr>
            <w:iCs/>
          </w:rPr>
          <w:t xml:space="preserve"> that were </w:t>
        </w:r>
        <w:bookmarkStart w:id="399" w:name="_Hlk154135678"/>
        <w:r w:rsidRPr="008C7425">
          <w:rPr>
            <w:iCs/>
          </w:rPr>
          <w:t>manufactured, produced, created, or otherwise provided by</w:t>
        </w:r>
      </w:ins>
      <w:ins w:id="400" w:author="ERCOT 010524" w:date="2023-12-22T11:19:00Z">
        <w:r w:rsidRPr="008C7425">
          <w:rPr>
            <w:iCs/>
          </w:rPr>
          <w:t xml:space="preserve"> a company known to the Entity to be</w:t>
        </w:r>
      </w:ins>
      <w:ins w:id="401" w:author="ERCOT" w:date="2023-09-06T16:01:00Z">
        <w:r w:rsidRPr="008C7425">
          <w:rPr>
            <w:iCs/>
          </w:rPr>
          <w:t xml:space="preserve"> an </w:t>
        </w:r>
        <w:bookmarkEnd w:id="399"/>
        <w:r w:rsidRPr="008C7425">
          <w:rPr>
            <w:iCs/>
          </w:rPr>
          <w:t xml:space="preserve">LSIPA Designated Company and subsequently sold to the Entity by a non-LSIPA Designated Company. </w:t>
        </w:r>
      </w:ins>
      <w:ins w:id="402" w:author="ERCOT 010524" w:date="2023-12-22T11:20:00Z">
        <w:r w:rsidRPr="008C7425">
          <w:rPr>
            <w:iCs/>
          </w:rPr>
          <w:t xml:space="preserve"> </w:t>
        </w:r>
      </w:ins>
      <w:ins w:id="403" w:author="ERCOT" w:date="2023-09-06T16:01:00Z">
        <w:del w:id="404" w:author="ERCOT 010524" w:date="2023-12-22T11:23:00Z">
          <w:r w:rsidRPr="008C7425" w:rsidDel="0020468D">
            <w:rPr>
              <w:iCs/>
            </w:rPr>
            <w:delText xml:space="preserve"> </w:delText>
          </w:r>
        </w:del>
      </w:ins>
    </w:p>
    <w:p w14:paraId="5B208528" w14:textId="77777777" w:rsidR="008C7425" w:rsidRPr="008C7425" w:rsidDel="00C83F76" w:rsidRDefault="008C7425" w:rsidP="008C7425">
      <w:pPr>
        <w:spacing w:after="240"/>
        <w:ind w:left="1440" w:hanging="720"/>
        <w:rPr>
          <w:ins w:id="405" w:author="ERCOT 010524" w:date="2023-12-22T11:23:00Z"/>
          <w:del w:id="406" w:author="ERCOT 020724" w:date="2024-02-07T10:01:00Z"/>
          <w:iCs/>
        </w:rPr>
      </w:pPr>
      <w:ins w:id="407" w:author="ERCOT 010524" w:date="2023-12-18T16:43:00Z">
        <w:r w:rsidRPr="008C7425">
          <w:rPr>
            <w:iCs/>
          </w:rPr>
          <w:t>(a)</w:t>
        </w:r>
        <w:r w:rsidRPr="008C7425">
          <w:rPr>
            <w:iCs/>
          </w:rPr>
          <w:tab/>
        </w:r>
      </w:ins>
      <w:ins w:id="408" w:author="ERCOT 010524" w:date="2023-12-22T11:23:00Z">
        <w:r w:rsidRPr="008C7425">
          <w:rPr>
            <w:iCs/>
          </w:rPr>
          <w:t>As used in this Section 16.1.4</w:t>
        </w:r>
      </w:ins>
      <w:ins w:id="409" w:author="ERCOT 010524" w:date="2023-12-22T11:48:00Z">
        <w:r w:rsidRPr="008C7425">
          <w:rPr>
            <w:iCs/>
          </w:rPr>
          <w:t xml:space="preserve"> and</w:t>
        </w:r>
      </w:ins>
      <w:ins w:id="410" w:author="ERCOT 010524" w:date="2023-12-22T11:49:00Z">
        <w:r w:rsidRPr="008C7425">
          <w:rPr>
            <w:iCs/>
          </w:rPr>
          <w:t xml:space="preserve"> Section 23, Form S</w:t>
        </w:r>
      </w:ins>
      <w:ins w:id="411" w:author="ERCOT 010524" w:date="2023-12-22T11:23:00Z">
        <w:r w:rsidRPr="008C7425">
          <w:rPr>
            <w:iCs/>
          </w:rPr>
          <w:t xml:space="preserve">, </w:t>
        </w:r>
      </w:ins>
      <w:ins w:id="412" w:author="ERCOT 010524" w:date="2024-01-04T10:55:00Z">
        <w:r w:rsidRPr="008C7425">
          <w:rPr>
            <w:iCs/>
          </w:rPr>
          <w:t xml:space="preserve">the terms </w:t>
        </w:r>
      </w:ins>
      <w:ins w:id="413" w:author="ERCOT 010524" w:date="2024-01-04T10:43:00Z">
        <w:r w:rsidRPr="008C7425">
          <w:rPr>
            <w:iCs/>
          </w:rPr>
          <w:t>“knows</w:t>
        </w:r>
      </w:ins>
      <w:ins w:id="414" w:author="ERCOT 010524" w:date="2024-01-04T10:55:00Z">
        <w:r w:rsidRPr="008C7425">
          <w:rPr>
            <w:iCs/>
          </w:rPr>
          <w:t>,</w:t>
        </w:r>
      </w:ins>
      <w:ins w:id="415" w:author="ERCOT 010524" w:date="2024-01-04T10:43:00Z">
        <w:r w:rsidRPr="008C7425">
          <w:rPr>
            <w:iCs/>
          </w:rPr>
          <w:t>”</w:t>
        </w:r>
      </w:ins>
      <w:ins w:id="416" w:author="ERCOT 010524" w:date="2024-01-04T10:44:00Z">
        <w:r w:rsidRPr="008C7425">
          <w:rPr>
            <w:iCs/>
          </w:rPr>
          <w:t xml:space="preserve"> </w:t>
        </w:r>
      </w:ins>
      <w:ins w:id="417" w:author="ERCOT 010524" w:date="2023-12-22T11:23:00Z">
        <w:r w:rsidRPr="008C7425">
          <w:rPr>
            <w:iCs/>
          </w:rPr>
          <w:t>“known</w:t>
        </w:r>
      </w:ins>
      <w:ins w:id="418" w:author="ERCOT 010524" w:date="2024-01-04T10:55:00Z">
        <w:r w:rsidRPr="008C7425">
          <w:rPr>
            <w:iCs/>
          </w:rPr>
          <w:t>,</w:t>
        </w:r>
      </w:ins>
      <w:ins w:id="419" w:author="ERCOT 010524" w:date="2023-12-22T11:23:00Z">
        <w:r w:rsidRPr="008C7425">
          <w:rPr>
            <w:iCs/>
          </w:rPr>
          <w:t>”</w:t>
        </w:r>
      </w:ins>
      <w:ins w:id="420" w:author="ERCOT 010524" w:date="2024-01-04T10:55:00Z">
        <w:r w:rsidRPr="008C7425">
          <w:rPr>
            <w:iCs/>
          </w:rPr>
          <w:t xml:space="preserve"> and “knowledge”</w:t>
        </w:r>
      </w:ins>
      <w:ins w:id="421" w:author="ERCOT 010524" w:date="2023-12-22T11:23:00Z">
        <w:r w:rsidRPr="008C7425">
          <w:rPr>
            <w:iCs/>
          </w:rPr>
          <w:t xml:space="preserve"> refer</w:t>
        </w:r>
        <w:del w:id="422" w:author="ERCOT 010524" w:date="2024-01-04T10:55:00Z">
          <w:r w:rsidRPr="008C7425" w:rsidDel="0054678F">
            <w:rPr>
              <w:iCs/>
            </w:rPr>
            <w:delText>s</w:delText>
          </w:r>
        </w:del>
        <w:r w:rsidRPr="008C7425">
          <w:rPr>
            <w:iCs/>
          </w:rPr>
          <w:t xml:space="preserve"> to the Entity’s actual knowledge or knowledge that the Entity </w:t>
        </w:r>
      </w:ins>
      <w:ins w:id="423" w:author="ERCOT 010524" w:date="2023-12-22T14:03:00Z">
        <w:r w:rsidRPr="008C7425">
          <w:rPr>
            <w:iCs/>
          </w:rPr>
          <w:t>c</w:t>
        </w:r>
      </w:ins>
      <w:ins w:id="424" w:author="ERCOT 010524" w:date="2023-12-22T11:23:00Z">
        <w:r w:rsidRPr="008C7425">
          <w:rPr>
            <w:iCs/>
          </w:rPr>
          <w:t xml:space="preserve">ould have obtained </w:t>
        </w:r>
      </w:ins>
      <w:ins w:id="425" w:author="ERCOT 010524" w:date="2023-12-22T14:22:00Z">
        <w:r w:rsidRPr="008C7425">
          <w:rPr>
            <w:iCs/>
          </w:rPr>
          <w:t>through</w:t>
        </w:r>
      </w:ins>
      <w:ins w:id="426" w:author="ERCOT 010524" w:date="2023-12-22T11:23:00Z">
        <w:r w:rsidRPr="008C7425">
          <w:rPr>
            <w:iCs/>
          </w:rPr>
          <w:t xml:space="preserve"> reasonable inquiry with respect to any </w:t>
        </w:r>
        <w:proofErr w:type="gramStart"/>
        <w:r w:rsidRPr="008C7425">
          <w:rPr>
            <w:iCs/>
          </w:rPr>
          <w:t>clearly evident</w:t>
        </w:r>
        <w:proofErr w:type="gramEnd"/>
        <w:r w:rsidRPr="008C7425">
          <w:rPr>
            <w:iCs/>
          </w:rPr>
          <w:t>, non-obscure information indicating</w:t>
        </w:r>
      </w:ins>
      <w:ins w:id="427" w:author="ERCOT 010524" w:date="2023-12-22T11:25:00Z">
        <w:r w:rsidRPr="008C7425">
          <w:rPr>
            <w:iCs/>
          </w:rPr>
          <w:t xml:space="preserve"> that</w:t>
        </w:r>
      </w:ins>
      <w:ins w:id="428" w:author="ERCOT 010524" w:date="2023-12-22T11:23:00Z">
        <w:r w:rsidRPr="008C7425">
          <w:rPr>
            <w:iCs/>
          </w:rPr>
          <w:t xml:space="preserve"> the </w:t>
        </w:r>
      </w:ins>
      <w:ins w:id="429" w:author="ERCOT 010524" w:date="2023-12-22T11:26:00Z">
        <w:r w:rsidRPr="008C7425">
          <w:rPr>
            <w:iCs/>
          </w:rPr>
          <w:t>equipment</w:t>
        </w:r>
      </w:ins>
      <w:ins w:id="430" w:author="ERCOT 010524" w:date="2023-12-22T11:23:00Z">
        <w:r w:rsidRPr="008C7425">
          <w:rPr>
            <w:iCs/>
          </w:rPr>
          <w:t xml:space="preserve"> or service was manufactured, produced, created</w:t>
        </w:r>
      </w:ins>
      <w:ins w:id="431" w:author="ERCOT 010524" w:date="2023-12-22T14:21:00Z">
        <w:r w:rsidRPr="008C7425">
          <w:rPr>
            <w:iCs/>
          </w:rPr>
          <w:t xml:space="preserve">, or </w:t>
        </w:r>
      </w:ins>
      <w:ins w:id="432" w:author="ERCOT 010524" w:date="2023-12-22T14:23:00Z">
        <w:r w:rsidRPr="008C7425">
          <w:rPr>
            <w:iCs/>
          </w:rPr>
          <w:t xml:space="preserve">otherwise </w:t>
        </w:r>
      </w:ins>
      <w:ins w:id="433" w:author="ERCOT 010524" w:date="2023-12-22T14:21:00Z">
        <w:r w:rsidRPr="008C7425">
          <w:rPr>
            <w:iCs/>
          </w:rPr>
          <w:t>provided</w:t>
        </w:r>
      </w:ins>
      <w:ins w:id="434" w:author="ERCOT 010524" w:date="2023-12-22T11:23:00Z">
        <w:r w:rsidRPr="008C7425">
          <w:rPr>
            <w:iCs/>
          </w:rPr>
          <w:t xml:space="preserve"> by an LSIPA Designated Company.   </w:t>
        </w:r>
      </w:ins>
    </w:p>
    <w:p w14:paraId="09A125B4" w14:textId="77777777" w:rsidR="008C7425" w:rsidRPr="008C7425" w:rsidRDefault="008C7425" w:rsidP="008C7425">
      <w:pPr>
        <w:spacing w:after="240"/>
        <w:ind w:left="1440" w:hanging="720"/>
        <w:rPr>
          <w:ins w:id="435" w:author="ERCOT 020124" w:date="2024-02-01T11:23:00Z"/>
          <w:iCs/>
        </w:rPr>
      </w:pPr>
      <w:ins w:id="436" w:author="ERCOT 010524" w:date="2023-12-22T11:23:00Z">
        <w:del w:id="437" w:author="ERCOT 020124" w:date="2024-02-01T11:23:00Z">
          <w:r w:rsidRPr="008C7425" w:rsidDel="000173C8">
            <w:rPr>
              <w:iCs/>
            </w:rPr>
            <w:delText>(b)</w:delText>
          </w:r>
          <w:r w:rsidRPr="008C7425" w:rsidDel="000173C8">
            <w:rPr>
              <w:iCs/>
            </w:rPr>
            <w:tab/>
          </w:r>
        </w:del>
      </w:ins>
      <w:ins w:id="438" w:author="ERCOT 010524" w:date="2023-12-22T11:24:00Z">
        <w:del w:id="439" w:author="ERCOT 020124" w:date="2024-02-01T11:23:00Z">
          <w:r w:rsidRPr="008C7425"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06301986" w14:textId="77777777" w:rsidR="008C7425" w:rsidRPr="008C7425" w:rsidRDefault="008C7425" w:rsidP="008C7425">
      <w:pPr>
        <w:spacing w:after="240"/>
        <w:ind w:left="1440" w:hanging="720"/>
        <w:rPr>
          <w:ins w:id="440" w:author="LCRA 020724" w:date="2024-02-07T14:53:00Z"/>
          <w:iCs/>
        </w:rPr>
      </w:pPr>
      <w:ins w:id="441" w:author="LCRA 020724" w:date="2024-02-07T14:53:00Z">
        <w:r w:rsidRPr="008C7425">
          <w:rPr>
            <w:iCs/>
          </w:rPr>
          <w:t>(b)</w:t>
        </w:r>
        <w:r w:rsidRPr="008C7425">
          <w:rPr>
            <w:iCs/>
          </w:rPr>
          <w:tab/>
          <w:t>If the Entity obtains a contractual representation</w:t>
        </w:r>
      </w:ins>
      <w:ins w:id="442" w:author="ERCOT 021324" w:date="2024-02-13T16:40:00Z">
        <w:r w:rsidRPr="008C7425">
          <w:rPr>
            <w:iCs/>
          </w:rPr>
          <w:t xml:space="preserve"> (or </w:t>
        </w:r>
      </w:ins>
      <w:ins w:id="443" w:author="ERCOT 021324" w:date="2024-02-13T16:41:00Z">
        <w:r w:rsidRPr="008C7425">
          <w:rPr>
            <w:iCs/>
          </w:rPr>
          <w:t xml:space="preserve">either </w:t>
        </w:r>
      </w:ins>
      <w:ins w:id="444" w:author="ERCOT 021324" w:date="2024-02-13T16:40:00Z">
        <w:r w:rsidRPr="008C7425">
          <w:rPr>
            <w:iCs/>
          </w:rPr>
          <w:t xml:space="preserve">a letter of attestation </w:t>
        </w:r>
      </w:ins>
      <w:ins w:id="445" w:author="ERCOT 021324" w:date="2024-02-13T16:41:00Z">
        <w:r w:rsidRPr="008C7425">
          <w:rPr>
            <w:iCs/>
          </w:rPr>
          <w:t xml:space="preserve">or a contractual representation </w:t>
        </w:r>
      </w:ins>
      <w:ins w:id="446" w:author="ERCOT 021324" w:date="2024-02-13T16:40:00Z">
        <w:r w:rsidRPr="008C7425">
          <w:rPr>
            <w:iCs/>
          </w:rPr>
          <w:t xml:space="preserve">if the purchase </w:t>
        </w:r>
      </w:ins>
      <w:ins w:id="447" w:author="ERCOT 021324" w:date="2024-02-13T16:43:00Z">
        <w:r w:rsidRPr="008C7425">
          <w:rPr>
            <w:iCs/>
          </w:rPr>
          <w:t>wa</w:t>
        </w:r>
      </w:ins>
      <w:ins w:id="448" w:author="ERCOT 021324" w:date="2024-02-13T16:40:00Z">
        <w:r w:rsidRPr="008C7425">
          <w:rPr>
            <w:iCs/>
          </w:rPr>
          <w:t xml:space="preserve">s made before </w:t>
        </w:r>
      </w:ins>
      <w:ins w:id="449" w:author="ERCOT 021324" w:date="2024-02-13T16:41:00Z">
        <w:r w:rsidRPr="008C7425">
          <w:rPr>
            <w:iCs/>
          </w:rPr>
          <w:t>June 8, 2023)</w:t>
        </w:r>
      </w:ins>
      <w:ins w:id="450" w:author="LCRA 020724" w:date="2024-02-07T14:53:00Z">
        <w:r w:rsidRPr="008C7425">
          <w:rPr>
            <w:iCs/>
          </w:rPr>
          <w:t xml:space="preserve"> from the seller of CEGE or CEGS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CEGE or CEGS that the Entity purchases or any component parts thereof.</w:t>
        </w:r>
      </w:ins>
      <w:ins w:id="451" w:author="PRS 020824" w:date="2024-02-08T09:32:00Z">
        <w:r w:rsidRPr="008C7425">
          <w:rPr>
            <w:iCs/>
          </w:rPr>
          <w:t xml:space="preserve">  For the avoidance of doubt, this subsection does not create or suggest a requirement not otherwise imposed by this Section</w:t>
        </w:r>
      </w:ins>
      <w:ins w:id="452" w:author="PRS 020824" w:date="2024-02-08T09:33:00Z">
        <w:r w:rsidRPr="008C7425">
          <w:rPr>
            <w:iCs/>
          </w:rPr>
          <w:t xml:space="preserve"> 16.1.4.</w:t>
        </w:r>
      </w:ins>
    </w:p>
    <w:p w14:paraId="7E4FE6D1" w14:textId="77777777" w:rsidR="008C7425" w:rsidRPr="008C7425" w:rsidRDefault="008C7425" w:rsidP="008C7425">
      <w:pPr>
        <w:spacing w:after="240"/>
        <w:ind w:left="1440" w:hanging="720"/>
        <w:rPr>
          <w:ins w:id="453" w:author="ERCOT 020124" w:date="2024-01-30T11:58:00Z"/>
          <w:iCs/>
        </w:rPr>
      </w:pPr>
      <w:ins w:id="454" w:author="ERCOT 020124" w:date="2024-01-30T11:55:00Z">
        <w:r w:rsidRPr="008C7425">
          <w:rPr>
            <w:iCs/>
          </w:rPr>
          <w:t>(</w:t>
        </w:r>
      </w:ins>
      <w:ins w:id="455" w:author="LCRA 020724" w:date="2024-02-07T15:38:00Z">
        <w:r w:rsidRPr="008C7425">
          <w:rPr>
            <w:iCs/>
          </w:rPr>
          <w:t>c</w:t>
        </w:r>
      </w:ins>
      <w:ins w:id="456" w:author="ERCOT 020124" w:date="2024-02-01T11:23:00Z">
        <w:del w:id="457" w:author="LCRA 020724" w:date="2024-02-07T15:38:00Z">
          <w:r w:rsidRPr="008C7425" w:rsidDel="005022EF">
            <w:rPr>
              <w:iCs/>
            </w:rPr>
            <w:delText>b</w:delText>
          </w:r>
        </w:del>
      </w:ins>
      <w:ins w:id="458" w:author="ERCOT 020124" w:date="2024-01-30T11:55:00Z">
        <w:r w:rsidRPr="008C7425">
          <w:rPr>
            <w:iCs/>
          </w:rPr>
          <w:t>)</w:t>
        </w:r>
        <w:r w:rsidRPr="008C7425">
          <w:rPr>
            <w:iCs/>
          </w:rPr>
          <w:tab/>
        </w:r>
      </w:ins>
      <w:ins w:id="459" w:author="ERCOT 020724" w:date="2024-02-06T17:57:00Z">
        <w:r w:rsidRPr="008C7425">
          <w:rPr>
            <w:iCs/>
          </w:rPr>
          <w:t>If a</w:t>
        </w:r>
      </w:ins>
      <w:ins w:id="460" w:author="ERCOT 020124" w:date="2024-01-30T11:55:00Z">
        <w:del w:id="461" w:author="ERCOT 020724" w:date="2024-02-06T17:57:00Z">
          <w:r w:rsidRPr="008C7425" w:rsidDel="002E28FF">
            <w:rPr>
              <w:iCs/>
            </w:rPr>
            <w:delText xml:space="preserve">An </w:delText>
          </w:r>
        </w:del>
      </w:ins>
      <w:ins w:id="462" w:author="ERCOT 020724" w:date="2024-02-06T17:57:00Z">
        <w:r w:rsidRPr="008C7425">
          <w:rPr>
            <w:iCs/>
          </w:rPr>
          <w:t xml:space="preserve"> Market Participant or an </w:t>
        </w:r>
      </w:ins>
      <w:ins w:id="463" w:author="ERCOT 020124" w:date="2024-01-30T11:55:00Z">
        <w:r w:rsidRPr="008C7425">
          <w:rPr>
            <w:iCs/>
          </w:rPr>
          <w:t xml:space="preserve">Entity </w:t>
        </w:r>
      </w:ins>
      <w:ins w:id="464" w:author="ERCOT 020724" w:date="2024-02-06T17:57:00Z">
        <w:r w:rsidRPr="008C7425">
          <w:rPr>
            <w:iCs/>
          </w:rPr>
          <w:t>applying for registration</w:t>
        </w:r>
      </w:ins>
      <w:ins w:id="465" w:author="ERCOT 020124" w:date="2024-01-30T11:55:00Z">
        <w:del w:id="466" w:author="ERCOT 020724" w:date="2024-02-06T17:57:00Z">
          <w:r w:rsidRPr="008C7425" w:rsidDel="002E28FF">
            <w:rPr>
              <w:iCs/>
            </w:rPr>
            <w:delText>that</w:delText>
          </w:r>
        </w:del>
        <w:r w:rsidRPr="008C7425">
          <w:rPr>
            <w:iCs/>
          </w:rPr>
          <w:t xml:space="preserve"> purchases </w:t>
        </w:r>
        <w:del w:id="467" w:author="ERCOT 020724" w:date="2024-02-07T08:08:00Z">
          <w:r w:rsidRPr="008C7425" w:rsidDel="00963CE3">
            <w:rPr>
              <w:iCs/>
            </w:rPr>
            <w:delText>Critical Electric Grid Equipment</w:delText>
          </w:r>
        </w:del>
      </w:ins>
      <w:ins w:id="468" w:author="ERCOT 020724" w:date="2024-02-07T08:08:00Z">
        <w:r w:rsidRPr="008C7425">
          <w:rPr>
            <w:iCs/>
          </w:rPr>
          <w:t>CEGE</w:t>
        </w:r>
      </w:ins>
      <w:ins w:id="469" w:author="ERCOT 020124" w:date="2024-01-30T11:55:00Z">
        <w:r w:rsidRPr="008C7425">
          <w:rPr>
            <w:iCs/>
          </w:rPr>
          <w:t xml:space="preserve"> from a non-LSIPA Designated Company </w:t>
        </w:r>
      </w:ins>
      <w:ins w:id="470" w:author="ERCOT 020724" w:date="2024-02-06T17:58:00Z">
        <w:r w:rsidRPr="008C7425">
          <w:rPr>
            <w:iCs/>
          </w:rPr>
          <w:t>and</w:t>
        </w:r>
      </w:ins>
      <w:ins w:id="471" w:author="ERCOT 020124" w:date="2024-01-30T11:55:00Z">
        <w:del w:id="472" w:author="ERCOT 020724" w:date="2024-02-06T17:58:00Z">
          <w:r w:rsidRPr="008C7425" w:rsidDel="002E28FF">
            <w:rPr>
              <w:iCs/>
            </w:rPr>
            <w:delText>that</w:delText>
          </w:r>
        </w:del>
        <w:r w:rsidRPr="008C7425">
          <w:rPr>
            <w:iCs/>
          </w:rPr>
          <w:t xml:space="preserve"> </w:t>
        </w:r>
        <w:del w:id="473" w:author="ERCOT 020724" w:date="2024-02-06T17:58:00Z">
          <w:r w:rsidRPr="008C7425" w:rsidDel="002E28FF">
            <w:rPr>
              <w:iCs/>
            </w:rPr>
            <w:delText>has</w:delText>
          </w:r>
        </w:del>
      </w:ins>
      <w:ins w:id="474" w:author="ERCOT 020124" w:date="2024-01-30T12:55:00Z">
        <w:del w:id="475" w:author="ERCOT 020724" w:date="2024-02-06T17:58:00Z">
          <w:r w:rsidRPr="008C7425" w:rsidDel="002E28FF">
            <w:rPr>
              <w:iCs/>
            </w:rPr>
            <w:delText xml:space="preserve"> a</w:delText>
          </w:r>
        </w:del>
      </w:ins>
      <w:ins w:id="476" w:author="ERCOT 020124" w:date="2024-01-30T11:55:00Z">
        <w:del w:id="477" w:author="ERCOT 020724" w:date="2024-02-06T17:58:00Z">
          <w:r w:rsidRPr="008C7425" w:rsidDel="002E28FF">
            <w:rPr>
              <w:iCs/>
            </w:rPr>
            <w:delText xml:space="preserve"> part or component for which </w:delText>
          </w:r>
        </w:del>
        <w:r w:rsidRPr="008C7425">
          <w:rPr>
            <w:iCs/>
          </w:rPr>
          <w:t xml:space="preserve">clearly evident, non-obscure information indicates </w:t>
        </w:r>
      </w:ins>
      <w:ins w:id="478" w:author="ERCOT 020724" w:date="2024-02-06T17:58:00Z">
        <w:r w:rsidRPr="008C7425">
          <w:rPr>
            <w:iCs/>
          </w:rPr>
          <w:t xml:space="preserve">that </w:t>
        </w:r>
      </w:ins>
      <w:ins w:id="479" w:author="ERCOT 020724" w:date="2024-02-07T10:00:00Z">
        <w:r w:rsidRPr="008C7425">
          <w:rPr>
            <w:iCs/>
          </w:rPr>
          <w:t xml:space="preserve">such equipment has </w:t>
        </w:r>
      </w:ins>
      <w:ins w:id="480" w:author="ERCOT 020724" w:date="2024-02-06T17:58:00Z">
        <w:r w:rsidRPr="008C7425">
          <w:rPr>
            <w:iCs/>
          </w:rPr>
          <w:t xml:space="preserve">a part or component (which itself has </w:t>
        </w:r>
      </w:ins>
      <w:ins w:id="481" w:author="ERCOT 020724" w:date="2024-02-07T08:37:00Z">
        <w:r w:rsidRPr="008C7425">
          <w:rPr>
            <w:iCs/>
          </w:rPr>
          <w:t>routable connectivity)</w:t>
        </w:r>
      </w:ins>
      <w:ins w:id="482" w:author="ERCOT 020724" w:date="2024-02-07T10:00:00Z">
        <w:r w:rsidRPr="008C7425">
          <w:rPr>
            <w:iCs/>
          </w:rPr>
          <w:t xml:space="preserve"> that</w:t>
        </w:r>
      </w:ins>
      <w:ins w:id="483" w:author="ERCOT 020724" w:date="2024-02-06T17:59:00Z">
        <w:r w:rsidRPr="008C7425">
          <w:rPr>
            <w:iCs/>
          </w:rPr>
          <w:t xml:space="preserve"> originated</w:t>
        </w:r>
      </w:ins>
      <w:ins w:id="484" w:author="ERCOT 020124" w:date="2024-01-30T11:55:00Z">
        <w:del w:id="485" w:author="ERCOT 020724" w:date="2024-02-06T17:59:00Z">
          <w:r w:rsidRPr="008C7425" w:rsidDel="002E28FF">
            <w:rPr>
              <w:iCs/>
            </w:rPr>
            <w:delText>origination</w:delText>
          </w:r>
        </w:del>
        <w:r w:rsidRPr="008C7425">
          <w:rPr>
            <w:iCs/>
          </w:rPr>
          <w:t xml:space="preserve"> from an LSIPA Designated Company or LSIPA D</w:t>
        </w:r>
      </w:ins>
      <w:ins w:id="486" w:author="ERCOT 020124" w:date="2024-01-30T11:56:00Z">
        <w:r w:rsidRPr="008C7425">
          <w:rPr>
            <w:iCs/>
          </w:rPr>
          <w:t>esignated Country</w:t>
        </w:r>
      </w:ins>
      <w:ins w:id="487" w:author="ERCOT 020724" w:date="2024-02-06T17:58:00Z">
        <w:r w:rsidRPr="008C7425">
          <w:rPr>
            <w:iCs/>
          </w:rPr>
          <w:t>, then</w:t>
        </w:r>
      </w:ins>
      <w:ins w:id="488" w:author="ERCOT 021324" w:date="2024-02-13T16:44:00Z">
        <w:r w:rsidRPr="008C7425">
          <w:rPr>
            <w:iCs/>
          </w:rPr>
          <w:t xml:space="preserve"> </w:t>
        </w:r>
      </w:ins>
      <w:ins w:id="489" w:author="ERCOT 021324" w:date="2024-02-13T17:13:00Z">
        <w:r w:rsidRPr="008C7425">
          <w:rPr>
            <w:iCs/>
          </w:rPr>
          <w:t>such part or component</w:t>
        </w:r>
      </w:ins>
      <w:ins w:id="490" w:author="ERCOT 021324" w:date="2024-02-13T16:47:00Z">
        <w:r w:rsidRPr="008C7425">
          <w:rPr>
            <w:iCs/>
          </w:rPr>
          <w:t xml:space="preserve"> </w:t>
        </w:r>
      </w:ins>
      <w:ins w:id="491" w:author="ERCOT 021324" w:date="2024-02-13T17:07:00Z">
        <w:r w:rsidRPr="008C7425">
          <w:rPr>
            <w:iCs/>
          </w:rPr>
          <w:t xml:space="preserve">shall be reported </w:t>
        </w:r>
      </w:ins>
      <w:ins w:id="492" w:author="ERCOT 021324" w:date="2024-02-13T16:44:00Z">
        <w:r w:rsidRPr="008C7425">
          <w:rPr>
            <w:iCs/>
          </w:rPr>
          <w:t>using Section 23, Form S, but</w:t>
        </w:r>
      </w:ins>
      <w:ins w:id="493" w:author="ERCOT 020724" w:date="2024-02-06T17:58:00Z">
        <w:r w:rsidRPr="008C7425">
          <w:rPr>
            <w:iCs/>
          </w:rPr>
          <w:t xml:space="preserve"> in Subsections 2(a)-(b) of </w:t>
        </w:r>
        <w:del w:id="494" w:author="ERCOT 021324" w:date="2024-02-13T16:45:00Z">
          <w:r w:rsidRPr="008C7425" w:rsidDel="008B4F80">
            <w:rPr>
              <w:iCs/>
            </w:rPr>
            <w:delText xml:space="preserve">Section 23, </w:delText>
          </w:r>
        </w:del>
        <w:r w:rsidRPr="008C7425">
          <w:rPr>
            <w:iCs/>
          </w:rPr>
          <w:t>Form S, the Entity or Market Participant</w:t>
        </w:r>
      </w:ins>
      <w:ins w:id="495" w:author="ERCOT 020124" w:date="2024-01-30T11:56:00Z">
        <w:r w:rsidRPr="008C7425">
          <w:rPr>
            <w:iCs/>
          </w:rPr>
          <w:t xml:space="preserve"> </w:t>
        </w:r>
      </w:ins>
      <w:ins w:id="496" w:author="ERCOT 020124" w:date="2024-01-30T11:57:00Z">
        <w:r w:rsidRPr="008C7425">
          <w:rPr>
            <w:iCs/>
          </w:rPr>
          <w:t>is only required to</w:t>
        </w:r>
      </w:ins>
      <w:ins w:id="497" w:author="ERCOT 020124" w:date="2024-01-30T12:55:00Z">
        <w:r w:rsidRPr="008C7425">
          <w:rPr>
            <w:iCs/>
          </w:rPr>
          <w:t xml:space="preserve"> provide</w:t>
        </w:r>
      </w:ins>
      <w:ins w:id="498" w:author="ERCOT 021324" w:date="2024-02-13T16:48:00Z">
        <w:r w:rsidRPr="008C7425">
          <w:rPr>
            <w:iCs/>
          </w:rPr>
          <w:t xml:space="preserve"> the following information for the part or component</w:t>
        </w:r>
      </w:ins>
      <w:ins w:id="499" w:author="ERCOT 020124" w:date="2024-01-30T11:58:00Z">
        <w:r w:rsidRPr="008C7425">
          <w:rPr>
            <w:iCs/>
          </w:rPr>
          <w:t>:</w:t>
        </w:r>
      </w:ins>
      <w:ins w:id="500" w:author="ERCOT 020124" w:date="2024-01-30T11:57:00Z">
        <w:r w:rsidRPr="008C7425">
          <w:rPr>
            <w:iCs/>
          </w:rPr>
          <w:t xml:space="preserve"> </w:t>
        </w:r>
      </w:ins>
    </w:p>
    <w:p w14:paraId="5A56E885" w14:textId="77777777" w:rsidR="008C7425" w:rsidRPr="008C7425" w:rsidRDefault="008C7425" w:rsidP="008C7425">
      <w:pPr>
        <w:spacing w:after="240"/>
        <w:ind w:left="2160" w:hanging="720"/>
        <w:rPr>
          <w:ins w:id="501" w:author="ERCOT 020724" w:date="2024-02-06T17:58:00Z"/>
          <w:iCs/>
        </w:rPr>
      </w:pPr>
      <w:ins w:id="502" w:author="ERCOT 020124" w:date="2024-01-30T11:58:00Z">
        <w:r w:rsidRPr="008C7425">
          <w:rPr>
            <w:iCs/>
          </w:rPr>
          <w:t>(i)</w:t>
        </w:r>
      </w:ins>
      <w:ins w:id="503" w:author="ERCOT 020124" w:date="2024-01-30T12:00:00Z">
        <w:r w:rsidRPr="008C7425">
          <w:rPr>
            <w:iCs/>
          </w:rPr>
          <w:tab/>
        </w:r>
      </w:ins>
      <w:ins w:id="504" w:author="ERCOT 020124" w:date="2024-01-30T12:55:00Z">
        <w:r w:rsidRPr="008C7425">
          <w:rPr>
            <w:iCs/>
          </w:rPr>
          <w:t>A</w:t>
        </w:r>
      </w:ins>
      <w:ins w:id="505" w:author="ERCOT 020124" w:date="2024-01-30T11:58:00Z">
        <w:r w:rsidRPr="008C7425">
          <w:rPr>
            <w:iCs/>
          </w:rPr>
          <w:t xml:space="preserve"> </w:t>
        </w:r>
      </w:ins>
      <w:ins w:id="506" w:author="ERCOT 020124" w:date="2024-01-30T11:57:00Z">
        <w:r w:rsidRPr="008C7425">
          <w:rPr>
            <w:iCs/>
          </w:rPr>
          <w:t>general description of the p</w:t>
        </w:r>
      </w:ins>
      <w:ins w:id="507" w:author="ERCOT 020124" w:date="2024-01-30T12:56:00Z">
        <w:r w:rsidRPr="008C7425">
          <w:rPr>
            <w:iCs/>
          </w:rPr>
          <w:t>art</w:t>
        </w:r>
      </w:ins>
      <w:ins w:id="508" w:author="ERCOT 020124" w:date="2024-01-30T11:57:00Z">
        <w:r w:rsidRPr="008C7425">
          <w:rPr>
            <w:iCs/>
          </w:rPr>
          <w:t xml:space="preserve"> or component</w:t>
        </w:r>
        <w:del w:id="509" w:author="ERCOT 020724" w:date="2024-02-06T17:58:00Z">
          <w:r w:rsidRPr="008C7425" w:rsidDel="002E28FF">
            <w:rPr>
              <w:iCs/>
            </w:rPr>
            <w:delText xml:space="preserve"> in Section 2(a) of Section 23, Form S</w:delText>
          </w:r>
        </w:del>
      </w:ins>
      <w:ins w:id="510" w:author="ERCOT 020124" w:date="2024-01-30T12:00:00Z">
        <w:r w:rsidRPr="008C7425">
          <w:rPr>
            <w:iCs/>
          </w:rPr>
          <w:t xml:space="preserve">; </w:t>
        </w:r>
        <w:del w:id="511" w:author="ERCOT 020724" w:date="2024-02-06T17:59:00Z">
          <w:r w:rsidRPr="008C7425" w:rsidDel="002E28FF">
            <w:rPr>
              <w:iCs/>
            </w:rPr>
            <w:delText xml:space="preserve">and </w:delText>
          </w:r>
        </w:del>
      </w:ins>
    </w:p>
    <w:p w14:paraId="53231540" w14:textId="77777777" w:rsidR="008C7425" w:rsidRPr="008C7425" w:rsidRDefault="008C7425" w:rsidP="008C7425">
      <w:pPr>
        <w:spacing w:after="240"/>
        <w:ind w:left="2160" w:hanging="720"/>
        <w:rPr>
          <w:ins w:id="512" w:author="ERCOT 020124" w:date="2024-01-30T12:00:00Z"/>
          <w:iCs/>
        </w:rPr>
      </w:pPr>
      <w:ins w:id="513" w:author="ERCOT 020724" w:date="2024-02-06T17:58:00Z">
        <w:r w:rsidRPr="008C7425">
          <w:rPr>
            <w:iCs/>
          </w:rPr>
          <w:lastRenderedPageBreak/>
          <w:t>(ii)</w:t>
        </w:r>
        <w:r w:rsidRPr="008C7425">
          <w:rPr>
            <w:iCs/>
          </w:rPr>
          <w:tab/>
        </w:r>
      </w:ins>
      <w:ins w:id="514" w:author="ERCOT 020724" w:date="2024-02-06T17:59:00Z">
        <w:r w:rsidRPr="008C7425">
          <w:rPr>
            <w:iCs/>
          </w:rPr>
          <w:t xml:space="preserve">The name of the LSIPA Designated Country from which the part or component originated; and </w:t>
        </w:r>
      </w:ins>
    </w:p>
    <w:p w14:paraId="03F3176A" w14:textId="77777777" w:rsidR="008C7425" w:rsidRPr="008C7425" w:rsidRDefault="008C7425">
      <w:pPr>
        <w:spacing w:after="240"/>
        <w:ind w:left="2160" w:hanging="720"/>
        <w:rPr>
          <w:ins w:id="515" w:author="ERCOT 010524" w:date="2023-12-22T11:23:00Z"/>
          <w:iCs/>
        </w:rPr>
        <w:pPrChange w:id="516" w:author="ERCOT 020124" w:date="2024-01-30T12:00:00Z">
          <w:pPr>
            <w:spacing w:after="240"/>
            <w:ind w:left="1440" w:hanging="720"/>
          </w:pPr>
        </w:pPrChange>
      </w:pPr>
      <w:ins w:id="517" w:author="ERCOT 020124" w:date="2024-01-30T12:00:00Z">
        <w:r w:rsidRPr="008C7425">
          <w:rPr>
            <w:iCs/>
          </w:rPr>
          <w:t>(ii</w:t>
        </w:r>
      </w:ins>
      <w:ins w:id="518" w:author="ERCOT 020724" w:date="2024-02-06T17:58:00Z">
        <w:r w:rsidRPr="008C7425">
          <w:rPr>
            <w:iCs/>
          </w:rPr>
          <w:t>i</w:t>
        </w:r>
      </w:ins>
      <w:ins w:id="519" w:author="ERCOT 020124" w:date="2024-01-30T12:00:00Z">
        <w:r w:rsidRPr="008C7425">
          <w:rPr>
            <w:iCs/>
          </w:rPr>
          <w:t>)</w:t>
        </w:r>
        <w:r w:rsidRPr="008C7425">
          <w:rPr>
            <w:iCs/>
          </w:rPr>
          <w:tab/>
        </w:r>
      </w:ins>
      <w:ins w:id="520" w:author="ERCOT 020124" w:date="2024-01-30T12:55:00Z">
        <w:r w:rsidRPr="008C7425">
          <w:rPr>
            <w:iCs/>
          </w:rPr>
          <w:t>T</w:t>
        </w:r>
      </w:ins>
      <w:ins w:id="521" w:author="ERCOT 020124" w:date="2024-01-30T12:03:00Z">
        <w:r w:rsidRPr="008C7425">
          <w:rPr>
            <w:iCs/>
          </w:rPr>
          <w:t xml:space="preserve">he name of the LSIPA Designated </w:t>
        </w:r>
        <w:del w:id="522" w:author="ERCOT 020724" w:date="2024-02-06T18:04:00Z">
          <w:r w:rsidRPr="008C7425" w:rsidDel="006360AB">
            <w:rPr>
              <w:iCs/>
            </w:rPr>
            <w:delText>Country</w:delText>
          </w:r>
        </w:del>
      </w:ins>
      <w:ins w:id="523" w:author="ERCOT 020724" w:date="2024-02-06T18:04:00Z">
        <w:r w:rsidRPr="008C7425">
          <w:rPr>
            <w:iCs/>
          </w:rPr>
          <w:t>Company</w:t>
        </w:r>
      </w:ins>
      <w:ins w:id="524" w:author="ERCOT 020124" w:date="2024-01-30T12:03:00Z">
        <w:r w:rsidRPr="008C7425">
          <w:rPr>
            <w:iCs/>
          </w:rPr>
          <w:t xml:space="preserve"> from which the part or component</w:t>
        </w:r>
      </w:ins>
      <w:ins w:id="525" w:author="ERCOT 020124" w:date="2024-01-30T12:56:00Z">
        <w:r w:rsidRPr="008C7425">
          <w:rPr>
            <w:iCs/>
          </w:rPr>
          <w:t xml:space="preserve"> </w:t>
        </w:r>
      </w:ins>
      <w:ins w:id="526" w:author="ERCOT 020124" w:date="2024-01-30T12:03:00Z">
        <w:r w:rsidRPr="008C7425">
          <w:rPr>
            <w:iCs/>
          </w:rPr>
          <w:t xml:space="preserve">originated, </w:t>
        </w:r>
        <w:del w:id="527" w:author="ERCOT 020724" w:date="2024-02-06T18:04:00Z">
          <w:r w:rsidRPr="008C7425" w:rsidDel="006360AB">
            <w:rPr>
              <w:iCs/>
            </w:rPr>
            <w:delText xml:space="preserve">only if </w:delText>
          </w:r>
        </w:del>
      </w:ins>
      <w:ins w:id="528" w:author="ERCOT 020724" w:date="2024-02-06T18:04:00Z">
        <w:r w:rsidRPr="008C7425">
          <w:rPr>
            <w:iCs/>
          </w:rPr>
          <w:t xml:space="preserve">unless </w:t>
        </w:r>
      </w:ins>
      <w:ins w:id="529" w:author="ERCOT 020124" w:date="2024-01-30T12:03:00Z">
        <w:r w:rsidRPr="008C7425">
          <w:rPr>
            <w:iCs/>
          </w:rPr>
          <w:t xml:space="preserve">the Market Participant </w:t>
        </w:r>
      </w:ins>
      <w:ins w:id="530" w:author="ERCOT 020724" w:date="2024-02-06T18:04:00Z">
        <w:r w:rsidRPr="008C7425">
          <w:rPr>
            <w:iCs/>
          </w:rPr>
          <w:t xml:space="preserve">or Entity applying for registration </w:t>
        </w:r>
      </w:ins>
      <w:ins w:id="531" w:author="ERCOT 020124" w:date="2024-01-30T12:03:00Z">
        <w:r w:rsidRPr="008C7425">
          <w:rPr>
            <w:iCs/>
          </w:rPr>
          <w:t>does not actually know the name of the LSIPA Designated Company</w:t>
        </w:r>
        <w:del w:id="532" w:author="ERCOT 020724" w:date="2024-02-06T17:59:00Z">
          <w:r w:rsidRPr="008C7425" w:rsidDel="002E28FF">
            <w:rPr>
              <w:iCs/>
            </w:rPr>
            <w:delText xml:space="preserve"> from which </w:delText>
          </w:r>
        </w:del>
      </w:ins>
      <w:ins w:id="533" w:author="ERCOT 020124" w:date="2024-01-30T12:56:00Z">
        <w:del w:id="534" w:author="ERCOT 020724" w:date="2024-02-06T17:59:00Z">
          <w:r w:rsidRPr="008C7425" w:rsidDel="002E28FF">
            <w:rPr>
              <w:iCs/>
            </w:rPr>
            <w:delText>it</w:delText>
          </w:r>
        </w:del>
      </w:ins>
      <w:ins w:id="535" w:author="ERCOT 020124" w:date="2024-01-30T12:03:00Z">
        <w:del w:id="536" w:author="ERCOT 020724" w:date="2024-02-06T17:59:00Z">
          <w:r w:rsidRPr="008C7425" w:rsidDel="002E28FF">
            <w:rPr>
              <w:iCs/>
            </w:rPr>
            <w:delText xml:space="preserve"> originated</w:delText>
          </w:r>
        </w:del>
      </w:ins>
      <w:ins w:id="537" w:author="ERCOT 020124" w:date="2024-01-30T13:13:00Z">
        <w:del w:id="538" w:author="ERCOT 020724" w:date="2024-02-06T17:59:00Z">
          <w:r w:rsidRPr="008C7425" w:rsidDel="002E28FF">
            <w:rPr>
              <w:iCs/>
            </w:rPr>
            <w:delText>, in Section 2(b) of Section 23, Form S</w:delText>
          </w:r>
        </w:del>
      </w:ins>
      <w:ins w:id="539" w:author="ERCOT 020124" w:date="2024-01-30T12:03:00Z">
        <w:r w:rsidRPr="008C7425">
          <w:rPr>
            <w:iCs/>
          </w:rPr>
          <w:t xml:space="preserve">. </w:t>
        </w:r>
      </w:ins>
      <w:ins w:id="540" w:author="ERCOT 020124" w:date="2024-01-30T12:01:00Z">
        <w:r w:rsidRPr="008C7425">
          <w:rPr>
            <w:iCs/>
          </w:rPr>
          <w:t xml:space="preserve"> </w:t>
        </w:r>
      </w:ins>
    </w:p>
    <w:p w14:paraId="1FD5E4D9" w14:textId="77777777" w:rsidR="008C7425" w:rsidRPr="008C7425" w:rsidRDefault="008C7425" w:rsidP="008C7425">
      <w:pPr>
        <w:spacing w:after="240"/>
        <w:ind w:left="1440" w:hanging="720"/>
        <w:rPr>
          <w:ins w:id="541" w:author="ERCOT 010524" w:date="2023-12-18T16:43:00Z"/>
          <w:iCs/>
        </w:rPr>
      </w:pPr>
      <w:ins w:id="542" w:author="ERCOT 010524" w:date="2023-12-22T11:23:00Z">
        <w:r w:rsidRPr="008C7425">
          <w:rPr>
            <w:iCs/>
          </w:rPr>
          <w:t>(</w:t>
        </w:r>
      </w:ins>
      <w:ins w:id="543" w:author="LCRA 020724" w:date="2024-02-07T15:38:00Z">
        <w:r w:rsidRPr="008C7425">
          <w:rPr>
            <w:iCs/>
          </w:rPr>
          <w:t>d</w:t>
        </w:r>
      </w:ins>
      <w:ins w:id="544" w:author="ERCOT 010524" w:date="2023-12-22T11:23:00Z">
        <w:del w:id="545" w:author="LCRA 020724" w:date="2024-02-07T15:38:00Z">
          <w:r w:rsidRPr="008C7425" w:rsidDel="005022EF">
            <w:rPr>
              <w:iCs/>
            </w:rPr>
            <w:delText>c</w:delText>
          </w:r>
        </w:del>
        <w:r w:rsidRPr="008C7425">
          <w:rPr>
            <w:iCs/>
          </w:rPr>
          <w:t>)</w:t>
        </w:r>
        <w:r w:rsidRPr="008C7425">
          <w:rPr>
            <w:iCs/>
          </w:rPr>
          <w:tab/>
        </w:r>
      </w:ins>
      <w:ins w:id="546" w:author="ERCOT" w:date="2023-09-06T16:01:00Z">
        <w:r w:rsidRPr="008C7425">
          <w:rPr>
            <w:iCs/>
          </w:rPr>
          <w:t xml:space="preserve">For each reported </w:t>
        </w:r>
        <w:del w:id="547" w:author="ERCOT 010524" w:date="2023-12-18T16:10:00Z">
          <w:r w:rsidRPr="008C7425" w:rsidDel="00467C57">
            <w:rPr>
              <w:iCs/>
            </w:rPr>
            <w:delText>procurement</w:delText>
          </w:r>
        </w:del>
      </w:ins>
      <w:ins w:id="548" w:author="ERCOT 010524" w:date="2023-12-18T16:10:00Z">
        <w:r w:rsidRPr="008C7425">
          <w:rPr>
            <w:iCs/>
          </w:rPr>
          <w:t>purchase</w:t>
        </w:r>
      </w:ins>
      <w:ins w:id="549" w:author="ERCOT 010524" w:date="2023-12-18T16:54:00Z">
        <w:r w:rsidRPr="008C7425">
          <w:rPr>
            <w:iCs/>
          </w:rPr>
          <w:t xml:space="preserve"> made after June 8, 2023</w:t>
        </w:r>
      </w:ins>
      <w:ins w:id="550" w:author="ERCOT" w:date="2023-09-06T16:01:00Z">
        <w:r w:rsidRPr="008C7425">
          <w:rPr>
            <w:iCs/>
          </w:rPr>
          <w:t>, the</w:t>
        </w:r>
      </w:ins>
      <w:ins w:id="551" w:author="ERCOT 020724" w:date="2024-02-07T08:09:00Z">
        <w:r w:rsidRPr="008C7425">
          <w:rPr>
            <w:iCs/>
          </w:rPr>
          <w:t xml:space="preserve"> Market Participant or</w:t>
        </w:r>
      </w:ins>
      <w:ins w:id="552" w:author="ERCOT" w:date="2023-09-06T16:01:00Z">
        <w:r w:rsidRPr="008C7425">
          <w:rPr>
            <w:iCs/>
          </w:rPr>
          <w:t xml:space="preserve"> Entity</w:t>
        </w:r>
      </w:ins>
      <w:ins w:id="553" w:author="ERCOT 020724" w:date="2024-02-07T08:10:00Z">
        <w:r w:rsidRPr="008C7425">
          <w:rPr>
            <w:iCs/>
          </w:rPr>
          <w:t xml:space="preserve"> applying for registration</w:t>
        </w:r>
      </w:ins>
      <w:ins w:id="554" w:author="ERCOT" w:date="2023-09-06T16:01:00Z">
        <w:r w:rsidRPr="008C7425">
          <w:rPr>
            <w:iCs/>
          </w:rPr>
          <w:t xml:space="preserve"> shall attest that the</w:t>
        </w:r>
        <w:del w:id="555" w:author="ERCOT 010524" w:date="2023-12-18T16:43:00Z">
          <w:r w:rsidRPr="008C7425" w:rsidDel="00E16B5D">
            <w:rPr>
              <w:iCs/>
            </w:rPr>
            <w:delText xml:space="preserve"> </w:delText>
          </w:r>
        </w:del>
        <w:del w:id="556" w:author="ERCOT 010524" w:date="2023-12-18T16:10:00Z">
          <w:r w:rsidRPr="008C7425" w:rsidDel="00467C57">
            <w:rPr>
              <w:iCs/>
            </w:rPr>
            <w:delText>procurement</w:delText>
          </w:r>
        </w:del>
      </w:ins>
      <w:ins w:id="557" w:author="ERCOT 010524" w:date="2023-12-18T16:43:00Z">
        <w:r w:rsidRPr="008C7425">
          <w:rPr>
            <w:iCs/>
          </w:rPr>
          <w:t xml:space="preserve"> </w:t>
        </w:r>
      </w:ins>
      <w:ins w:id="558" w:author="ERCOT 010524" w:date="2023-12-18T16:10:00Z">
        <w:r w:rsidRPr="008C7425">
          <w:rPr>
            <w:iCs/>
          </w:rPr>
          <w:t>purchase</w:t>
        </w:r>
      </w:ins>
      <w:ins w:id="559" w:author="ERCOT" w:date="2023-09-06T16:01:00Z">
        <w:r w:rsidRPr="008C7425">
          <w:rPr>
            <w:iCs/>
          </w:rPr>
          <w:t xml:space="preserve"> will not result in access to or control of </w:t>
        </w:r>
        <w:del w:id="560" w:author="ERCOT 020724" w:date="2024-02-07T08:09:00Z">
          <w:r w:rsidRPr="008C7425" w:rsidDel="00963CE3">
            <w:rPr>
              <w:iCs/>
            </w:rPr>
            <w:delText>Critical Electric Grid Equipment</w:delText>
          </w:r>
        </w:del>
      </w:ins>
      <w:ins w:id="561" w:author="ERCOT 020724" w:date="2024-02-07T08:09:00Z">
        <w:r w:rsidRPr="008C7425">
          <w:rPr>
            <w:iCs/>
          </w:rPr>
          <w:t>CEGE</w:t>
        </w:r>
      </w:ins>
      <w:ins w:id="562" w:author="ERCOT" w:date="2023-09-06T16:01:00Z">
        <w:r w:rsidRPr="008C7425">
          <w:rPr>
            <w:iCs/>
          </w:rPr>
          <w:t xml:space="preserve"> by an LSIPA Designated Company or an LSIPA Designated Country, excluding access specifically allowed by the </w:t>
        </w:r>
      </w:ins>
      <w:ins w:id="563" w:author="ERCOT 020724" w:date="2024-02-07T10:01:00Z">
        <w:r w:rsidRPr="008C7425">
          <w:rPr>
            <w:iCs/>
          </w:rPr>
          <w:t xml:space="preserve">Market Participant or </w:t>
        </w:r>
      </w:ins>
      <w:ins w:id="564" w:author="ERCOT" w:date="2023-09-06T16:01:00Z">
        <w:r w:rsidRPr="008C7425">
          <w:rPr>
            <w:iCs/>
          </w:rPr>
          <w:t>Entity</w:t>
        </w:r>
      </w:ins>
      <w:ins w:id="565" w:author="ERCOT 020724" w:date="2024-02-07T10:01:00Z">
        <w:r w:rsidRPr="008C7425">
          <w:rPr>
            <w:iCs/>
          </w:rPr>
          <w:t xml:space="preserve"> applying for registration</w:t>
        </w:r>
      </w:ins>
      <w:ins w:id="566" w:author="ERCOT" w:date="2023-09-06T16:01:00Z">
        <w:r w:rsidRPr="008C7425">
          <w:rPr>
            <w:iCs/>
          </w:rPr>
          <w:t xml:space="preserve"> for product warranty and support purposes.</w:t>
        </w:r>
      </w:ins>
      <w:ins w:id="567" w:author="ERCOT 120823" w:date="2023-10-26T15:10:00Z">
        <w:r w:rsidRPr="008C7425">
          <w:rPr>
            <w:iCs/>
          </w:rPr>
          <w:t xml:space="preserve"> </w:t>
        </w:r>
      </w:ins>
    </w:p>
    <w:p w14:paraId="6BB91A2B" w14:textId="77777777" w:rsidR="008C7425" w:rsidRPr="008C7425" w:rsidRDefault="008C7425" w:rsidP="008C7425">
      <w:pPr>
        <w:spacing w:after="240"/>
        <w:ind w:left="1440" w:hanging="720"/>
        <w:rPr>
          <w:ins w:id="568" w:author="ERCOT" w:date="2023-08-29T15:00:00Z"/>
          <w:iCs/>
        </w:rPr>
      </w:pPr>
      <w:ins w:id="569" w:author="ERCOT 010524" w:date="2023-12-18T16:43:00Z">
        <w:r w:rsidRPr="008C7425">
          <w:rPr>
            <w:iCs/>
          </w:rPr>
          <w:t>(</w:t>
        </w:r>
      </w:ins>
      <w:ins w:id="570" w:author="LCRA 020724" w:date="2024-02-07T15:38:00Z">
        <w:r w:rsidRPr="008C7425">
          <w:rPr>
            <w:iCs/>
          </w:rPr>
          <w:t>e</w:t>
        </w:r>
      </w:ins>
      <w:ins w:id="571" w:author="ERCOT 010524" w:date="2023-12-22T11:23:00Z">
        <w:del w:id="572" w:author="LCRA 020724" w:date="2024-02-07T15:38:00Z">
          <w:r w:rsidRPr="008C7425" w:rsidDel="005022EF">
            <w:rPr>
              <w:iCs/>
            </w:rPr>
            <w:delText>d</w:delText>
          </w:r>
        </w:del>
      </w:ins>
      <w:ins w:id="573" w:author="ERCOT 010524" w:date="2023-12-18T16:43:00Z">
        <w:r w:rsidRPr="008C7425">
          <w:rPr>
            <w:iCs/>
          </w:rPr>
          <w:t>)</w:t>
        </w:r>
        <w:r w:rsidRPr="008C7425">
          <w:rPr>
            <w:iCs/>
          </w:rPr>
          <w:tab/>
        </w:r>
      </w:ins>
      <w:ins w:id="574" w:author="ERCOT 010524" w:date="2023-12-18T16:44:00Z">
        <w:r w:rsidRPr="008C7425">
          <w:rPr>
            <w:iCs/>
          </w:rPr>
          <w:t xml:space="preserve">For any purchases made before June 8, 2023, the </w:t>
        </w:r>
      </w:ins>
      <w:ins w:id="575" w:author="ERCOT 020724" w:date="2024-02-07T08:10:00Z">
        <w:r w:rsidRPr="008C7425">
          <w:rPr>
            <w:iCs/>
          </w:rPr>
          <w:t xml:space="preserve">Market Participant or </w:t>
        </w:r>
      </w:ins>
      <w:ins w:id="576" w:author="ERCOT 010524" w:date="2023-12-18T16:44:00Z">
        <w:r w:rsidRPr="008C7425">
          <w:rPr>
            <w:iCs/>
          </w:rPr>
          <w:t xml:space="preserve">Entity </w:t>
        </w:r>
      </w:ins>
      <w:ins w:id="577" w:author="ERCOT 020724" w:date="2024-02-07T08:10:00Z">
        <w:r w:rsidRPr="008C7425">
          <w:rPr>
            <w:iCs/>
          </w:rPr>
          <w:t xml:space="preserve">applying for registration </w:t>
        </w:r>
      </w:ins>
      <w:ins w:id="578" w:author="ERCOT 010524" w:date="2023-12-18T16:44:00Z">
        <w:r w:rsidRPr="008C7425">
          <w:rPr>
            <w:iCs/>
          </w:rPr>
          <w:t xml:space="preserve">shall take reasonable and necessary actions to mitigate access to or control of its </w:t>
        </w:r>
        <w:del w:id="579" w:author="ERCOT 020724" w:date="2024-02-07T08:09:00Z">
          <w:r w:rsidRPr="008C7425" w:rsidDel="00963CE3">
            <w:rPr>
              <w:iCs/>
            </w:rPr>
            <w:delText xml:space="preserve">Critical Electric Grid Equipment </w:delText>
          </w:r>
        </w:del>
      </w:ins>
      <w:ins w:id="580" w:author="ERCOT 020724" w:date="2024-02-07T08:09:00Z">
        <w:r w:rsidRPr="008C7425">
          <w:rPr>
            <w:iCs/>
          </w:rPr>
          <w:t xml:space="preserve">CEGE </w:t>
        </w:r>
      </w:ins>
      <w:ins w:id="581" w:author="ERCOT 010524" w:date="2023-12-18T16:44:00Z">
        <w:r w:rsidRPr="008C7425">
          <w:rPr>
            <w:iCs/>
          </w:rPr>
          <w:t xml:space="preserve">by a company known to the Entity to be an LSIPA Designated Company </w:t>
        </w:r>
      </w:ins>
      <w:ins w:id="582" w:author="ERCOT 010524" w:date="2023-12-22T15:35:00Z">
        <w:del w:id="583" w:author="ERCOT 020124" w:date="2024-01-26T13:49:00Z">
          <w:r w:rsidRPr="008C7425" w:rsidDel="00AB0D02">
            <w:rPr>
              <w:iCs/>
            </w:rPr>
            <w:delText>(</w:delText>
          </w:r>
        </w:del>
      </w:ins>
      <w:ins w:id="584" w:author="ERCOT 010524" w:date="2023-12-22T15:36:00Z">
        <w:del w:id="585" w:author="ERCOT 020124" w:date="2024-01-26T13:49:00Z">
          <w:r w:rsidRPr="008C7425" w:rsidDel="00AB0D02">
            <w:rPr>
              <w:iCs/>
            </w:rPr>
            <w:delText xml:space="preserve">including an LSIPA Affiliate only if the LSIPA Affiliate has some degree of influence or control over the policies and actions of the LSIPA Designated Company) </w:delText>
          </w:r>
        </w:del>
      </w:ins>
      <w:ins w:id="586" w:author="ERCOT 010524" w:date="2023-12-18T16:44:00Z">
        <w:r w:rsidRPr="008C7425">
          <w:rPr>
            <w:iCs/>
          </w:rPr>
          <w:t xml:space="preserve">or an LSIPA Designated Country, excluding access specifically allowed by the </w:t>
        </w:r>
      </w:ins>
      <w:ins w:id="587" w:author="ERCOT 020724" w:date="2024-02-07T10:01:00Z">
        <w:r w:rsidRPr="008C7425">
          <w:rPr>
            <w:iCs/>
          </w:rPr>
          <w:t xml:space="preserve">Market Participant or </w:t>
        </w:r>
      </w:ins>
      <w:ins w:id="588" w:author="ERCOT 010524" w:date="2023-12-18T16:44:00Z">
        <w:r w:rsidRPr="008C7425">
          <w:rPr>
            <w:iCs/>
          </w:rPr>
          <w:t>Entity</w:t>
        </w:r>
      </w:ins>
      <w:ins w:id="589" w:author="ERCOT 020724" w:date="2024-02-07T10:02:00Z">
        <w:r w:rsidRPr="008C7425">
          <w:rPr>
            <w:iCs/>
          </w:rPr>
          <w:t xml:space="preserve"> applying for registration</w:t>
        </w:r>
      </w:ins>
      <w:ins w:id="590" w:author="ERCOT 010524" w:date="2023-12-18T16:44:00Z">
        <w:r w:rsidRPr="008C7425">
          <w:rPr>
            <w:iCs/>
          </w:rPr>
          <w:t xml:space="preserve"> for product warranty and support purposes, and</w:t>
        </w:r>
      </w:ins>
      <w:ins w:id="591" w:author="ERCOT 010524" w:date="2023-12-18T16:48:00Z">
        <w:r w:rsidRPr="008C7425">
          <w:rPr>
            <w:iCs/>
          </w:rPr>
          <w:t xml:space="preserve"> shall</w:t>
        </w:r>
      </w:ins>
      <w:ins w:id="592" w:author="ERCOT 010524" w:date="2023-12-18T16:44:00Z">
        <w:r w:rsidRPr="008C7425">
          <w:rPr>
            <w:iCs/>
          </w:rPr>
          <w:t xml:space="preserve"> report those actions to ERCOT</w:t>
        </w:r>
      </w:ins>
      <w:ins w:id="593" w:author="ERCOT 010524" w:date="2023-12-18T16:48:00Z">
        <w:r w:rsidRPr="008C7425">
          <w:rPr>
            <w:iCs/>
          </w:rPr>
          <w:t xml:space="preserve"> on the form reflected in Section 23, Form </w:t>
        </w:r>
      </w:ins>
      <w:ins w:id="594" w:author="ERCOT 010524" w:date="2023-12-21T16:06:00Z">
        <w:r w:rsidRPr="008C7425">
          <w:rPr>
            <w:iCs/>
          </w:rPr>
          <w:t>S</w:t>
        </w:r>
      </w:ins>
      <w:ins w:id="595" w:author="ERCOT 010524" w:date="2023-12-18T16:44:00Z">
        <w:r w:rsidRPr="008C7425">
          <w:rPr>
            <w:iCs/>
          </w:rPr>
          <w:t>.</w:t>
        </w:r>
      </w:ins>
      <w:ins w:id="596" w:author="ERCOT 010524" w:date="2023-12-18T17:45:00Z">
        <w:r w:rsidRPr="008C7425">
          <w:rPr>
            <w:iCs/>
          </w:rPr>
          <w:t xml:space="preserve"> </w:t>
        </w:r>
      </w:ins>
    </w:p>
    <w:p w14:paraId="372DCC72" w14:textId="77777777" w:rsidR="008C7425" w:rsidRPr="008C7425" w:rsidRDefault="008C7425" w:rsidP="008C7425">
      <w:pPr>
        <w:spacing w:after="240"/>
        <w:ind w:left="720" w:hanging="720"/>
        <w:rPr>
          <w:ins w:id="597" w:author="ERCOT" w:date="2023-09-06T16:03:00Z"/>
          <w:iCs/>
        </w:rPr>
      </w:pPr>
      <w:ins w:id="598" w:author="ERCOT" w:date="2023-09-06T16:03:00Z">
        <w:r w:rsidRPr="008C7425">
          <w:rPr>
            <w:iCs/>
          </w:rPr>
          <w:t>(2)</w:t>
        </w:r>
        <w:r w:rsidRPr="008C7425">
          <w:rPr>
            <w:iCs/>
          </w:rPr>
          <w:tab/>
          <w:t>Market Participants and Entities applying for registration with ERCOT shall submit a</w:t>
        </w:r>
      </w:ins>
      <w:ins w:id="599" w:author="ERCOT 010524" w:date="2024-01-05T12:13:00Z">
        <w:r w:rsidRPr="008C7425">
          <w:rPr>
            <w:iCs/>
          </w:rPr>
          <w:t>n initial</w:t>
        </w:r>
      </w:ins>
      <w:ins w:id="600" w:author="ERCOT" w:date="2023-09-06T16:03:00Z">
        <w:r w:rsidRPr="008C7425">
          <w:rPr>
            <w:iCs/>
          </w:rPr>
          <w:t xml:space="preserve"> report and attestation, on the form reflected in Section 23, Form </w:t>
        </w:r>
      </w:ins>
      <w:ins w:id="601" w:author="ERCOT 120823" w:date="2023-11-29T10:13:00Z">
        <w:r w:rsidRPr="008C7425">
          <w:rPr>
            <w:iCs/>
          </w:rPr>
          <w:t>S</w:t>
        </w:r>
      </w:ins>
      <w:ins w:id="602" w:author="ERCOT" w:date="2023-09-06T16:03:00Z">
        <w:del w:id="603" w:author="ERCOT 120823" w:date="2023-11-29T10:13:00Z">
          <w:r w:rsidRPr="008C7425" w:rsidDel="00685AD2">
            <w:rPr>
              <w:iCs/>
            </w:rPr>
            <w:delText>R</w:delText>
          </w:r>
        </w:del>
        <w:r w:rsidRPr="008C7425">
          <w:rPr>
            <w:iCs/>
          </w:rPr>
          <w:t xml:space="preserve">, identifying any </w:t>
        </w:r>
        <w:del w:id="604" w:author="ERCOT 010524" w:date="2023-12-18T16:10:00Z">
          <w:r w:rsidRPr="008C7425" w:rsidDel="00467C57">
            <w:rPr>
              <w:iCs/>
            </w:rPr>
            <w:delText>procurement</w:delText>
          </w:r>
        </w:del>
      </w:ins>
      <w:ins w:id="605" w:author="ERCOT 010524" w:date="2023-12-18T16:10:00Z">
        <w:r w:rsidRPr="008C7425">
          <w:rPr>
            <w:iCs/>
          </w:rPr>
          <w:t>purchase</w:t>
        </w:r>
      </w:ins>
      <w:ins w:id="606" w:author="ERCOT" w:date="2023-09-06T16:03:00Z">
        <w:r w:rsidRPr="008C7425">
          <w:rPr>
            <w:iCs/>
          </w:rPr>
          <w:t xml:space="preserve"> described in paragraph (1) above that occurred during the following time periods:</w:t>
        </w:r>
      </w:ins>
    </w:p>
    <w:p w14:paraId="73090FBF" w14:textId="77777777" w:rsidR="008C7425" w:rsidRPr="008C7425" w:rsidRDefault="008C7425" w:rsidP="008C7425">
      <w:pPr>
        <w:spacing w:after="240"/>
        <w:ind w:left="1440" w:hanging="720"/>
        <w:rPr>
          <w:ins w:id="607" w:author="ERCOT 020124" w:date="2024-01-26T14:05:00Z"/>
          <w:iCs/>
        </w:rPr>
      </w:pPr>
      <w:ins w:id="608" w:author="ERCOT" w:date="2023-09-06T16:03:00Z">
        <w:r w:rsidRPr="008C7425">
          <w:rPr>
            <w:iCs/>
          </w:rPr>
          <w:t>(a)</w:t>
        </w:r>
        <w:r w:rsidRPr="008C7425">
          <w:rPr>
            <w:iCs/>
          </w:rPr>
          <w:tab/>
          <w:t xml:space="preserve">For a Market Participant, </w:t>
        </w:r>
        <w:del w:id="609" w:author="ERCOT 010524" w:date="2023-12-18T16:10:00Z">
          <w:r w:rsidRPr="008C7425" w:rsidDel="00467C57">
            <w:rPr>
              <w:iCs/>
            </w:rPr>
            <w:delText>procurement</w:delText>
          </w:r>
        </w:del>
      </w:ins>
      <w:ins w:id="610" w:author="ERCOT 010524" w:date="2023-12-18T16:10:00Z">
        <w:r w:rsidRPr="008C7425">
          <w:rPr>
            <w:iCs/>
          </w:rPr>
          <w:t>purchase</w:t>
        </w:r>
      </w:ins>
      <w:ins w:id="611" w:author="ERCOT" w:date="2023-09-06T16:03:00Z">
        <w:r w:rsidRPr="008C7425">
          <w:rPr>
            <w:iCs/>
          </w:rPr>
          <w:t xml:space="preserve">(s) that were made </w:t>
        </w:r>
        <w:del w:id="612" w:author="ERCOT 020124" w:date="2024-01-26T14:18:00Z">
          <w:r w:rsidRPr="008C7425" w:rsidDel="003F7FE1">
            <w:rPr>
              <w:iCs/>
            </w:rPr>
            <w:delText xml:space="preserve">on or </w:delText>
          </w:r>
        </w:del>
        <w:r w:rsidRPr="008C7425">
          <w:rPr>
            <w:iCs/>
          </w:rPr>
          <w:t xml:space="preserve">after June </w:t>
        </w:r>
      </w:ins>
      <w:ins w:id="613" w:author="ERCOT 020124" w:date="2024-01-26T14:18:00Z">
        <w:r w:rsidRPr="008C7425">
          <w:rPr>
            <w:iCs/>
          </w:rPr>
          <w:t>1</w:t>
        </w:r>
      </w:ins>
      <w:ins w:id="614" w:author="ERCOT" w:date="2023-09-06T16:03:00Z">
        <w:r w:rsidRPr="008C7425">
          <w:rPr>
            <w:iCs/>
          </w:rPr>
          <w:t>8, 20</w:t>
        </w:r>
      </w:ins>
      <w:ins w:id="615" w:author="ERCOT 020124" w:date="2024-01-26T14:18:00Z">
        <w:r w:rsidRPr="008C7425">
          <w:rPr>
            <w:iCs/>
          </w:rPr>
          <w:t>21</w:t>
        </w:r>
      </w:ins>
      <w:ins w:id="616" w:author="ERCOT" w:date="2023-09-06T16:03:00Z">
        <w:del w:id="617" w:author="ERCOT 020124" w:date="2024-01-26T14:18:00Z">
          <w:r w:rsidRPr="008C7425" w:rsidDel="003F7FE1">
            <w:rPr>
              <w:iCs/>
            </w:rPr>
            <w:delText>18</w:delText>
          </w:r>
        </w:del>
      </w:ins>
      <w:ins w:id="618" w:author="ERCOT 010524" w:date="2024-01-05T11:52:00Z">
        <w:r w:rsidRPr="008C7425">
          <w:rPr>
            <w:iCs/>
          </w:rPr>
          <w:t>.  This initial report and attestation</w:t>
        </w:r>
      </w:ins>
      <w:ins w:id="619" w:author="ERCOT 010524" w:date="2024-01-05T11:54:00Z">
        <w:r w:rsidRPr="008C7425">
          <w:rPr>
            <w:iCs/>
          </w:rPr>
          <w:t xml:space="preserve"> shall be submitted by October </w:t>
        </w:r>
      </w:ins>
      <w:ins w:id="620" w:author="ERCOT 010524" w:date="2024-01-05T11:55:00Z">
        <w:r w:rsidRPr="008C7425">
          <w:rPr>
            <w:iCs/>
          </w:rPr>
          <w:t>28, 2024</w:t>
        </w:r>
      </w:ins>
      <w:ins w:id="621" w:author="ERCOT" w:date="2023-09-06T16:03:00Z">
        <w:r w:rsidRPr="008C7425">
          <w:rPr>
            <w:iCs/>
          </w:rPr>
          <w:t xml:space="preserve">; </w:t>
        </w:r>
      </w:ins>
    </w:p>
    <w:p w14:paraId="3DAE0687" w14:textId="77777777" w:rsidR="008C7425" w:rsidRPr="008C7425" w:rsidRDefault="008C7425" w:rsidP="008C7425">
      <w:pPr>
        <w:spacing w:after="240"/>
        <w:ind w:left="1440" w:hanging="720"/>
        <w:rPr>
          <w:ins w:id="622" w:author="ERCOT" w:date="2023-09-06T16:03:00Z"/>
          <w:iCs/>
        </w:rPr>
      </w:pPr>
      <w:ins w:id="623" w:author="ERCOT 020124" w:date="2024-01-26T14:05:00Z">
        <w:r w:rsidRPr="008C7425">
          <w:rPr>
            <w:iCs/>
          </w:rPr>
          <w:t>(b)</w:t>
        </w:r>
        <w:r w:rsidRPr="008C7425">
          <w:rPr>
            <w:iCs/>
          </w:rPr>
          <w:tab/>
          <w:t>For a Market Participant, purchase(s) that were made be</w:t>
        </w:r>
      </w:ins>
      <w:ins w:id="624" w:author="ERCOT 020124" w:date="2024-01-26T14:10:00Z">
        <w:r w:rsidRPr="008C7425">
          <w:rPr>
            <w:iCs/>
          </w:rPr>
          <w:t xml:space="preserve">tween June 8, </w:t>
        </w:r>
        <w:proofErr w:type="gramStart"/>
        <w:r w:rsidRPr="008C7425">
          <w:rPr>
            <w:iCs/>
          </w:rPr>
          <w:t>2018</w:t>
        </w:r>
        <w:proofErr w:type="gramEnd"/>
        <w:r w:rsidRPr="008C7425">
          <w:rPr>
            <w:iCs/>
          </w:rPr>
          <w:t xml:space="preserve"> through June 18, 2021. </w:t>
        </w:r>
      </w:ins>
      <w:ins w:id="625" w:author="ERCOT 020124" w:date="2024-01-26T14:19:00Z">
        <w:r w:rsidRPr="008C7425">
          <w:rPr>
            <w:iCs/>
          </w:rPr>
          <w:t xml:space="preserve"> </w:t>
        </w:r>
      </w:ins>
      <w:ins w:id="626" w:author="ERCOT 020124" w:date="2024-01-26T14:10:00Z">
        <w:r w:rsidRPr="008C7425">
          <w:rPr>
            <w:iCs/>
          </w:rPr>
          <w:t xml:space="preserve">This initial report and attestation shall be submitted by </w:t>
        </w:r>
      </w:ins>
      <w:ins w:id="627" w:author="ERCOT 020124" w:date="2024-01-26T14:19:00Z">
        <w:r w:rsidRPr="008C7425">
          <w:rPr>
            <w:iCs/>
          </w:rPr>
          <w:t>December 15, 2024</w:t>
        </w:r>
      </w:ins>
      <w:ins w:id="628" w:author="ERCOT 020124" w:date="2024-01-26T14:10:00Z">
        <w:r w:rsidRPr="008C7425">
          <w:rPr>
            <w:iCs/>
          </w:rPr>
          <w:t xml:space="preserve">; </w:t>
        </w:r>
      </w:ins>
      <w:ins w:id="629" w:author="ERCOT" w:date="2023-09-06T16:03:00Z">
        <w:r w:rsidRPr="008C7425">
          <w:rPr>
            <w:iCs/>
          </w:rPr>
          <w:t>and</w:t>
        </w:r>
      </w:ins>
    </w:p>
    <w:p w14:paraId="583D317F" w14:textId="77777777" w:rsidR="008C7425" w:rsidRPr="008C7425" w:rsidRDefault="008C7425" w:rsidP="008C7425">
      <w:pPr>
        <w:spacing w:after="240"/>
        <w:ind w:left="1440" w:hanging="720"/>
        <w:rPr>
          <w:ins w:id="630" w:author="ERCOT" w:date="2023-09-06T16:03:00Z"/>
          <w:iCs/>
        </w:rPr>
      </w:pPr>
      <w:ins w:id="631" w:author="ERCOT" w:date="2023-09-06T16:03:00Z">
        <w:r w:rsidRPr="008C7425">
          <w:rPr>
            <w:iCs/>
          </w:rPr>
          <w:t>(</w:t>
        </w:r>
      </w:ins>
      <w:ins w:id="632" w:author="ERCOT 020124" w:date="2024-01-26T14:05:00Z">
        <w:r w:rsidRPr="008C7425">
          <w:rPr>
            <w:iCs/>
          </w:rPr>
          <w:t>c</w:t>
        </w:r>
      </w:ins>
      <w:ins w:id="633" w:author="ERCOT" w:date="2023-09-06T16:03:00Z">
        <w:del w:id="634" w:author="ERCOT 020124" w:date="2024-01-26T14:05:00Z">
          <w:r w:rsidRPr="008C7425" w:rsidDel="00D9711B">
            <w:rPr>
              <w:iCs/>
            </w:rPr>
            <w:delText>b</w:delText>
          </w:r>
        </w:del>
        <w:r w:rsidRPr="008C7425">
          <w:rPr>
            <w:iCs/>
          </w:rPr>
          <w:t>)</w:t>
        </w:r>
        <w:r w:rsidRPr="008C7425">
          <w:rPr>
            <w:iCs/>
          </w:rPr>
          <w:tab/>
          <w:t xml:space="preserve">For an Entity applying for registration with ERCOT, </w:t>
        </w:r>
        <w:del w:id="635" w:author="ERCOT 010524" w:date="2023-12-18T16:10:00Z">
          <w:r w:rsidRPr="008C7425" w:rsidDel="00467C57">
            <w:rPr>
              <w:iCs/>
            </w:rPr>
            <w:delText>procurement</w:delText>
          </w:r>
        </w:del>
      </w:ins>
      <w:ins w:id="636" w:author="ERCOT 010524" w:date="2023-12-18T16:10:00Z">
        <w:r w:rsidRPr="008C7425">
          <w:rPr>
            <w:iCs/>
          </w:rPr>
          <w:t>purchase</w:t>
        </w:r>
      </w:ins>
      <w:ins w:id="637" w:author="ERCOT" w:date="2023-09-06T16:03:00Z">
        <w:r w:rsidRPr="008C7425">
          <w:rPr>
            <w:iCs/>
          </w:rPr>
          <w:t xml:space="preserve">(s) that were made within the five years preceding the date </w:t>
        </w:r>
      </w:ins>
      <w:ins w:id="638" w:author="ERCOT 010524" w:date="2023-12-21T16:07:00Z">
        <w:r w:rsidRPr="008C7425">
          <w:rPr>
            <w:iCs/>
          </w:rPr>
          <w:t>on which the Entity</w:t>
        </w:r>
      </w:ins>
      <w:ins w:id="639" w:author="ERCOT" w:date="2023-09-06T16:03:00Z">
        <w:del w:id="640" w:author="ERCOT 010524" w:date="2023-12-21T16:07:00Z">
          <w:r w:rsidRPr="008C7425" w:rsidDel="00157246">
            <w:rPr>
              <w:iCs/>
            </w:rPr>
            <w:delText>it</w:delText>
          </w:r>
        </w:del>
        <w:r w:rsidRPr="008C7425">
          <w:rPr>
            <w:iCs/>
          </w:rPr>
          <w:t xml:space="preserve"> signed the Standard Form Agreement.</w:t>
        </w:r>
      </w:ins>
      <w:ins w:id="641" w:author="ERCOT 010524" w:date="2024-01-05T11:58:00Z">
        <w:r w:rsidRPr="008C7425">
          <w:rPr>
            <w:iCs/>
          </w:rPr>
          <w:t xml:space="preserve">  This initial report and attestation must </w:t>
        </w:r>
      </w:ins>
      <w:ins w:id="642" w:author="ERCOT 010524" w:date="2024-01-05T12:01:00Z">
        <w:r w:rsidRPr="008C7425">
          <w:rPr>
            <w:iCs/>
          </w:rPr>
          <w:t>be submitted before ERCOT may approve registration.</w:t>
        </w:r>
      </w:ins>
    </w:p>
    <w:p w14:paraId="3EA0C7C7" w14:textId="77777777" w:rsidR="008C7425" w:rsidRPr="008C7425" w:rsidRDefault="008C7425" w:rsidP="008C7425">
      <w:pPr>
        <w:spacing w:after="240"/>
        <w:ind w:left="720" w:hanging="720"/>
        <w:rPr>
          <w:ins w:id="643" w:author="ERCOT" w:date="2023-09-06T16:03:00Z"/>
          <w:iCs/>
        </w:rPr>
      </w:pPr>
      <w:ins w:id="644" w:author="ERCOT" w:date="2023-09-06T16:03:00Z">
        <w:r w:rsidRPr="008C7425">
          <w:rPr>
            <w:iCs/>
          </w:rPr>
          <w:t>(3)</w:t>
        </w:r>
        <w:r w:rsidRPr="008C7425">
          <w:rPr>
            <w:iCs/>
          </w:rPr>
          <w:tab/>
        </w:r>
      </w:ins>
      <w:ins w:id="645" w:author="ERCOT 010524" w:date="2023-12-29T11:32:00Z">
        <w:r w:rsidRPr="008C7425">
          <w:rPr>
            <w:iCs/>
          </w:rPr>
          <w:t xml:space="preserve">A </w:t>
        </w:r>
      </w:ins>
      <w:ins w:id="646" w:author="ERCOT" w:date="2023-09-06T16:03:00Z">
        <w:r w:rsidRPr="008C7425">
          <w:rPr>
            <w:iCs/>
          </w:rPr>
          <w:t>Market Participant</w:t>
        </w:r>
        <w:del w:id="647" w:author="ERCOT 010524" w:date="2023-12-29T11:32:00Z">
          <w:r w:rsidRPr="008C7425" w:rsidDel="00FC792A">
            <w:rPr>
              <w:iCs/>
            </w:rPr>
            <w:delText>s</w:delText>
          </w:r>
        </w:del>
        <w:r w:rsidRPr="008C7425">
          <w:rPr>
            <w:iCs/>
          </w:rPr>
          <w:t xml:space="preserve"> shall submit a report and attestation, on the form reflected in Section 23, Form </w:t>
        </w:r>
      </w:ins>
      <w:ins w:id="648" w:author="ERCOT 120823" w:date="2023-11-29T10:13:00Z">
        <w:r w:rsidRPr="008C7425">
          <w:rPr>
            <w:iCs/>
          </w:rPr>
          <w:t>S</w:t>
        </w:r>
      </w:ins>
      <w:ins w:id="649" w:author="ERCOT" w:date="2023-09-06T16:03:00Z">
        <w:del w:id="650" w:author="ERCOT 120823" w:date="2023-11-29T10:13:00Z">
          <w:r w:rsidRPr="008C7425" w:rsidDel="00685AD2">
            <w:rPr>
              <w:iCs/>
            </w:rPr>
            <w:delText>R</w:delText>
          </w:r>
        </w:del>
        <w:r w:rsidRPr="008C7425">
          <w:rPr>
            <w:iCs/>
          </w:rPr>
          <w:t xml:space="preserve">, identifying any </w:t>
        </w:r>
        <w:del w:id="651" w:author="ERCOT 010524" w:date="2023-12-18T16:10:00Z">
          <w:r w:rsidRPr="008C7425" w:rsidDel="00467C57">
            <w:rPr>
              <w:iCs/>
            </w:rPr>
            <w:delText>procurement</w:delText>
          </w:r>
        </w:del>
      </w:ins>
      <w:ins w:id="652" w:author="ERCOT 010524" w:date="2023-12-18T16:10:00Z">
        <w:r w:rsidRPr="008C7425">
          <w:rPr>
            <w:iCs/>
          </w:rPr>
          <w:t>purchase</w:t>
        </w:r>
      </w:ins>
      <w:ins w:id="653" w:author="ERCOT" w:date="2023-09-06T16:03:00Z">
        <w:r w:rsidRPr="008C7425">
          <w:rPr>
            <w:iCs/>
          </w:rPr>
          <w:t xml:space="preserve">(s) described in paragraph (1) </w:t>
        </w:r>
        <w:r w:rsidRPr="008C7425">
          <w:rPr>
            <w:iCs/>
          </w:rPr>
          <w:lastRenderedPageBreak/>
          <w:t xml:space="preserve">above that occur after the date(s) of the </w:t>
        </w:r>
      </w:ins>
      <w:ins w:id="654" w:author="ERCOT 010524" w:date="2023-12-18T16:10:00Z">
        <w:r w:rsidRPr="008C7425">
          <w:rPr>
            <w:iCs/>
          </w:rPr>
          <w:t>purchases</w:t>
        </w:r>
      </w:ins>
      <w:ins w:id="655" w:author="ERCOT" w:date="2023-09-06T16:03:00Z">
        <w:del w:id="656" w:author="ERCOT 010524" w:date="2023-12-18T16:10:00Z">
          <w:r w:rsidRPr="008C7425" w:rsidDel="00467C57">
            <w:rPr>
              <w:iCs/>
            </w:rPr>
            <w:delText>procurements</w:delText>
          </w:r>
        </w:del>
        <w:r w:rsidRPr="008C7425">
          <w:rPr>
            <w:iCs/>
          </w:rPr>
          <w:t xml:space="preserve"> reported pursuant to paragraph (2) above and</w:t>
        </w:r>
      </w:ins>
      <w:ins w:id="657" w:author="ERCOT 010524" w:date="2023-12-29T11:24:00Z">
        <w:r w:rsidRPr="008C7425">
          <w:rPr>
            <w:iCs/>
          </w:rPr>
          <w:t xml:space="preserve"> that</w:t>
        </w:r>
      </w:ins>
      <w:ins w:id="658" w:author="ERCOT" w:date="2023-09-06T16:03:00Z">
        <w:r w:rsidRPr="008C7425">
          <w:rPr>
            <w:iCs/>
          </w:rPr>
          <w:t xml:space="preserve"> have not already been reported pursuant to this Section. </w:t>
        </w:r>
      </w:ins>
    </w:p>
    <w:p w14:paraId="391CF3B0" w14:textId="77777777" w:rsidR="008C7425" w:rsidRPr="008C7425" w:rsidRDefault="008C7425" w:rsidP="008C7425">
      <w:pPr>
        <w:spacing w:after="240"/>
        <w:ind w:left="720" w:hanging="720"/>
        <w:rPr>
          <w:ins w:id="659" w:author="ERCOT 010524" w:date="2023-12-19T10:36:00Z"/>
          <w:iCs/>
        </w:rPr>
      </w:pPr>
      <w:bookmarkStart w:id="660" w:name="_Hlk155261380"/>
      <w:ins w:id="661" w:author="ERCOT" w:date="2023-09-06T16:03:00Z">
        <w:r w:rsidRPr="008C7425">
          <w:rPr>
            <w:iCs/>
          </w:rPr>
          <w:t>(4)</w:t>
        </w:r>
        <w:r w:rsidRPr="008C7425">
          <w:rPr>
            <w:iCs/>
          </w:rPr>
          <w:tab/>
          <w:t xml:space="preserve">Reports and attestations submitted pursuant to paragraph (3) above shall be submitted within </w:t>
        </w:r>
      </w:ins>
      <w:ins w:id="662" w:author="ERCOT 021324" w:date="2024-02-13T17:12:00Z">
        <w:r w:rsidRPr="008C7425">
          <w:rPr>
            <w:iCs/>
          </w:rPr>
          <w:t>180</w:t>
        </w:r>
      </w:ins>
      <w:ins w:id="663" w:author="ERCOT" w:date="2023-09-06T16:03:00Z">
        <w:del w:id="664" w:author="ERCOT 021324" w:date="2024-02-13T17:12:00Z">
          <w:r w:rsidRPr="008C7425" w:rsidDel="000E67E9">
            <w:rPr>
              <w:iCs/>
            </w:rPr>
            <w:delText>60</w:delText>
          </w:r>
        </w:del>
        <w:r w:rsidRPr="008C7425">
          <w:rPr>
            <w:iCs/>
          </w:rPr>
          <w:t xml:space="preserve"> days of the date of the </w:t>
        </w:r>
        <w:del w:id="665" w:author="ERCOT 021324" w:date="2024-02-13T17:12:00Z">
          <w:r w:rsidRPr="008C7425" w:rsidDel="000E67E9">
            <w:rPr>
              <w:iCs/>
            </w:rPr>
            <w:delText xml:space="preserve">earliest </w:delText>
          </w:r>
        </w:del>
        <w:del w:id="666" w:author="ERCOT 010524" w:date="2023-12-18T15:29:00Z">
          <w:r w:rsidRPr="008C7425" w:rsidDel="0095021D">
            <w:rPr>
              <w:iCs/>
            </w:rPr>
            <w:delText>procurement</w:delText>
          </w:r>
        </w:del>
      </w:ins>
      <w:ins w:id="667" w:author="ERCOT 010524" w:date="2023-12-18T15:29:00Z">
        <w:r w:rsidRPr="008C7425">
          <w:rPr>
            <w:iCs/>
          </w:rPr>
          <w:t xml:space="preserve"> purchase</w:t>
        </w:r>
      </w:ins>
      <w:ins w:id="668" w:author="ERCOT" w:date="2023-09-06T16:03:00Z">
        <w:del w:id="669" w:author="ERCOT 021324" w:date="2024-02-13T17:12:00Z">
          <w:r w:rsidRPr="008C7425" w:rsidDel="000E67E9">
            <w:rPr>
              <w:iCs/>
            </w:rPr>
            <w:delText xml:space="preserve"> identified in the report</w:delText>
          </w:r>
        </w:del>
        <w:r w:rsidRPr="008C7425">
          <w:rPr>
            <w:iCs/>
          </w:rPr>
          <w:t>.</w:t>
        </w:r>
      </w:ins>
      <w:ins w:id="670" w:author="ERCOT 010524" w:date="2023-12-29T11:35:00Z">
        <w:r w:rsidRPr="008C7425">
          <w:rPr>
            <w:iCs/>
          </w:rPr>
          <w:t xml:space="preserve"> </w:t>
        </w:r>
      </w:ins>
    </w:p>
    <w:bookmarkEnd w:id="660"/>
    <w:p w14:paraId="26BD6AF9" w14:textId="77777777" w:rsidR="008C7425" w:rsidRPr="008C7425" w:rsidRDefault="008C7425" w:rsidP="008C7425">
      <w:pPr>
        <w:spacing w:after="240"/>
        <w:ind w:left="720" w:hanging="720"/>
        <w:rPr>
          <w:iCs/>
        </w:rPr>
      </w:pPr>
    </w:p>
    <w:p w14:paraId="4BBDA999" w14:textId="77777777" w:rsidR="008C7425" w:rsidRPr="008C7425" w:rsidRDefault="008C7425" w:rsidP="008C7425">
      <w:pPr>
        <w:jc w:val="center"/>
        <w:outlineLvl w:val="0"/>
        <w:rPr>
          <w:b/>
          <w:sz w:val="36"/>
          <w:szCs w:val="36"/>
        </w:rPr>
      </w:pPr>
      <w:r w:rsidRPr="008C7425">
        <w:rPr>
          <w:b/>
          <w:sz w:val="36"/>
          <w:szCs w:val="36"/>
        </w:rPr>
        <w:t>ERCOT Nodal Protocols</w:t>
      </w:r>
    </w:p>
    <w:p w14:paraId="462035F0" w14:textId="77777777" w:rsidR="008C7425" w:rsidRPr="008C7425" w:rsidRDefault="008C7425" w:rsidP="008C7425">
      <w:pPr>
        <w:jc w:val="center"/>
        <w:outlineLvl w:val="0"/>
        <w:rPr>
          <w:b/>
          <w:sz w:val="36"/>
          <w:szCs w:val="36"/>
        </w:rPr>
      </w:pPr>
    </w:p>
    <w:p w14:paraId="5CC20C7B" w14:textId="77777777" w:rsidR="008C7425" w:rsidRPr="008C7425" w:rsidRDefault="008C7425" w:rsidP="008C7425">
      <w:pPr>
        <w:jc w:val="center"/>
        <w:outlineLvl w:val="0"/>
        <w:rPr>
          <w:b/>
          <w:sz w:val="36"/>
          <w:szCs w:val="36"/>
        </w:rPr>
      </w:pPr>
      <w:r w:rsidRPr="008C7425">
        <w:rPr>
          <w:b/>
          <w:sz w:val="36"/>
          <w:szCs w:val="36"/>
        </w:rPr>
        <w:t>Section 23</w:t>
      </w:r>
    </w:p>
    <w:p w14:paraId="1B65B1CA" w14:textId="77777777" w:rsidR="008C7425" w:rsidRPr="008C7425" w:rsidRDefault="008C7425" w:rsidP="008C7425">
      <w:pPr>
        <w:jc w:val="center"/>
        <w:outlineLvl w:val="0"/>
        <w:rPr>
          <w:b/>
        </w:rPr>
      </w:pPr>
    </w:p>
    <w:p w14:paraId="27624376" w14:textId="77777777" w:rsidR="008C7425" w:rsidRPr="008C7425" w:rsidRDefault="008C7425" w:rsidP="008C7425">
      <w:pPr>
        <w:jc w:val="center"/>
        <w:outlineLvl w:val="0"/>
      </w:pPr>
      <w:r w:rsidRPr="008C7425">
        <w:rPr>
          <w:b/>
          <w:sz w:val="36"/>
          <w:szCs w:val="36"/>
        </w:rPr>
        <w:t>Form Q:  Attestation Regarding Market Participant Citizenship, Ownership, or Headquarters</w:t>
      </w:r>
    </w:p>
    <w:p w14:paraId="7FC2DEBB" w14:textId="77777777" w:rsidR="008C7425" w:rsidRPr="008C7425" w:rsidRDefault="008C7425" w:rsidP="008C7425">
      <w:pPr>
        <w:outlineLvl w:val="0"/>
      </w:pPr>
    </w:p>
    <w:p w14:paraId="71E7961B" w14:textId="77777777" w:rsidR="008C7425" w:rsidRPr="008C7425" w:rsidRDefault="008C7425" w:rsidP="008C7425">
      <w:pPr>
        <w:jc w:val="center"/>
        <w:outlineLvl w:val="0"/>
        <w:rPr>
          <w:b/>
          <w:bCs/>
        </w:rPr>
      </w:pPr>
      <w:del w:id="671" w:author="ERCOT" w:date="2023-08-29T14:41:00Z">
        <w:r w:rsidRPr="008C7425" w:rsidDel="00003B9D">
          <w:rPr>
            <w:b/>
            <w:bCs/>
          </w:rPr>
          <w:delText>June 1, 2023</w:delText>
        </w:r>
      </w:del>
      <w:ins w:id="672" w:author="ERCOT" w:date="2023-08-29T14:41:00Z">
        <w:r w:rsidRPr="008C7425">
          <w:rPr>
            <w:b/>
            <w:bCs/>
          </w:rPr>
          <w:t>TBD</w:t>
        </w:r>
      </w:ins>
    </w:p>
    <w:p w14:paraId="5C76727B" w14:textId="77777777" w:rsidR="008C7425" w:rsidRPr="008C7425" w:rsidRDefault="008C7425" w:rsidP="008C7425">
      <w:pPr>
        <w:jc w:val="center"/>
        <w:outlineLvl w:val="0"/>
        <w:rPr>
          <w:b/>
          <w:bCs/>
        </w:rPr>
      </w:pPr>
    </w:p>
    <w:p w14:paraId="4712CF72" w14:textId="77777777" w:rsidR="008C7425" w:rsidRPr="008C7425" w:rsidRDefault="008C7425" w:rsidP="008C7425">
      <w:pPr>
        <w:jc w:val="center"/>
        <w:outlineLvl w:val="0"/>
        <w:rPr>
          <w:b/>
          <w:bCs/>
        </w:rPr>
      </w:pPr>
    </w:p>
    <w:p w14:paraId="37AD1E6F" w14:textId="77777777" w:rsidR="008C7425" w:rsidRPr="008C7425" w:rsidRDefault="008C7425" w:rsidP="008C7425">
      <w:pPr>
        <w:spacing w:line="276" w:lineRule="auto"/>
        <w:jc w:val="center"/>
        <w:rPr>
          <w:b/>
          <w:szCs w:val="20"/>
        </w:rPr>
      </w:pPr>
      <w:r w:rsidRPr="008C7425">
        <w:rPr>
          <w:b/>
          <w:szCs w:val="20"/>
        </w:rPr>
        <w:t>Attestation Regarding Market Participant Citizenship, Ownership, or Headquarters</w:t>
      </w:r>
    </w:p>
    <w:p w14:paraId="07754FE2" w14:textId="77777777" w:rsidR="008C7425" w:rsidRPr="008C7425" w:rsidRDefault="008C7425" w:rsidP="008C7425">
      <w:pPr>
        <w:spacing w:line="276" w:lineRule="auto"/>
        <w:jc w:val="center"/>
        <w:rPr>
          <w:b/>
          <w:szCs w:val="20"/>
        </w:rPr>
      </w:pPr>
    </w:p>
    <w:p w14:paraId="3A86567C" w14:textId="77777777" w:rsidR="008C7425" w:rsidRPr="008C7425" w:rsidRDefault="008C7425" w:rsidP="008C7425">
      <w:pPr>
        <w:spacing w:line="276" w:lineRule="auto"/>
        <w:rPr>
          <w:b/>
          <w:bCs/>
          <w:szCs w:val="20"/>
        </w:rPr>
      </w:pPr>
    </w:p>
    <w:p w14:paraId="4EB0B487" w14:textId="77777777" w:rsidR="008C7425" w:rsidRPr="008C7425" w:rsidRDefault="008C7425" w:rsidP="008C7425">
      <w:pPr>
        <w:spacing w:line="276" w:lineRule="auto"/>
        <w:rPr>
          <w:b/>
          <w:bCs/>
          <w:szCs w:val="20"/>
        </w:rPr>
      </w:pPr>
      <w:r w:rsidRPr="008C7425">
        <w:rPr>
          <w:b/>
          <w:bCs/>
          <w:szCs w:val="20"/>
        </w:rPr>
        <w:t xml:space="preserve">Legal Name of Market Participant (Applicant): </w:t>
      </w:r>
      <w:r w:rsidRPr="008C7425">
        <w:rPr>
          <w:b/>
          <w:bCs/>
          <w:u w:val="single"/>
        </w:rPr>
        <w:fldChar w:fldCharType="begin">
          <w:ffData>
            <w:name w:val="Text80"/>
            <w:enabled/>
            <w:calcOnExit w:val="0"/>
            <w:textInput/>
          </w:ffData>
        </w:fldChar>
      </w:r>
      <w:r w:rsidRPr="008C7425">
        <w:rPr>
          <w:b/>
          <w:bCs/>
          <w:u w:val="single"/>
        </w:rPr>
        <w:instrText xml:space="preserve"> FORMTEXT </w:instrText>
      </w:r>
      <w:r w:rsidRPr="008C7425">
        <w:rPr>
          <w:b/>
          <w:bCs/>
          <w:u w:val="single"/>
        </w:rPr>
      </w:r>
      <w:r w:rsidRPr="008C7425">
        <w:rPr>
          <w:b/>
          <w:bCs/>
          <w:u w:val="single"/>
        </w:rPr>
        <w:fldChar w:fldCharType="separate"/>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u w:val="single"/>
        </w:rPr>
        <w:fldChar w:fldCharType="end"/>
      </w:r>
      <w:r w:rsidRPr="008C7425">
        <w:rPr>
          <w:szCs w:val="20"/>
        </w:rPr>
        <w:t>_______________________________</w:t>
      </w:r>
    </w:p>
    <w:p w14:paraId="6C0A84F1" w14:textId="77777777" w:rsidR="008C7425" w:rsidRPr="008C7425" w:rsidRDefault="008C7425" w:rsidP="008C7425">
      <w:pPr>
        <w:spacing w:line="276" w:lineRule="auto"/>
        <w:rPr>
          <w:szCs w:val="20"/>
        </w:rPr>
      </w:pPr>
    </w:p>
    <w:p w14:paraId="6A9B12F3" w14:textId="77777777" w:rsidR="008C7425" w:rsidRPr="008C7425" w:rsidRDefault="008C7425" w:rsidP="008C7425">
      <w:pPr>
        <w:spacing w:line="276" w:lineRule="auto"/>
        <w:rPr>
          <w:szCs w:val="20"/>
        </w:rPr>
      </w:pPr>
      <w:r w:rsidRPr="008C7425">
        <w:rPr>
          <w:b/>
          <w:bCs/>
          <w:szCs w:val="20"/>
        </w:rPr>
        <w:t xml:space="preserve">Legal Address of Applicant: </w:t>
      </w:r>
      <w:r w:rsidRPr="008C7425">
        <w:rPr>
          <w:b/>
          <w:bCs/>
          <w:u w:val="single"/>
        </w:rPr>
        <w:fldChar w:fldCharType="begin">
          <w:ffData>
            <w:name w:val="Text80"/>
            <w:enabled/>
            <w:calcOnExit w:val="0"/>
            <w:textInput/>
          </w:ffData>
        </w:fldChar>
      </w:r>
      <w:r w:rsidRPr="008C7425">
        <w:rPr>
          <w:b/>
          <w:bCs/>
          <w:u w:val="single"/>
        </w:rPr>
        <w:instrText xml:space="preserve"> FORMTEXT </w:instrText>
      </w:r>
      <w:r w:rsidRPr="008C7425">
        <w:rPr>
          <w:b/>
          <w:bCs/>
          <w:u w:val="single"/>
        </w:rPr>
      </w:r>
      <w:r w:rsidRPr="008C7425">
        <w:rPr>
          <w:b/>
          <w:bCs/>
          <w:u w:val="single"/>
        </w:rPr>
        <w:fldChar w:fldCharType="separate"/>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u w:val="single"/>
        </w:rPr>
        <w:fldChar w:fldCharType="end"/>
      </w:r>
      <w:r w:rsidRPr="008C7425">
        <w:rPr>
          <w:szCs w:val="20"/>
        </w:rPr>
        <w:t>_______________________________________________ _____________________________________________________________________________</w:t>
      </w:r>
    </w:p>
    <w:p w14:paraId="5A32E8CA" w14:textId="77777777" w:rsidR="008C7425" w:rsidRPr="008C7425" w:rsidRDefault="008C7425" w:rsidP="008C7425">
      <w:pPr>
        <w:spacing w:line="276" w:lineRule="auto"/>
        <w:rPr>
          <w:szCs w:val="20"/>
        </w:rPr>
      </w:pPr>
      <w:r w:rsidRPr="008C7425">
        <w:rPr>
          <w:szCs w:val="20"/>
        </w:rPr>
        <w:t>_____________________________________________________________________________</w:t>
      </w:r>
    </w:p>
    <w:p w14:paraId="6E197887" w14:textId="77777777" w:rsidR="008C7425" w:rsidRPr="008C7425" w:rsidRDefault="008C7425" w:rsidP="008C7425">
      <w:pPr>
        <w:spacing w:line="276" w:lineRule="auto"/>
        <w:rPr>
          <w:szCs w:val="20"/>
        </w:rPr>
      </w:pPr>
    </w:p>
    <w:p w14:paraId="6231C981" w14:textId="77777777" w:rsidR="008C7425" w:rsidRPr="008C7425" w:rsidRDefault="008C7425" w:rsidP="008C7425">
      <w:pPr>
        <w:spacing w:line="276" w:lineRule="auto"/>
        <w:rPr>
          <w:szCs w:val="20"/>
        </w:rPr>
      </w:pPr>
      <w:r w:rsidRPr="008C7425">
        <w:rPr>
          <w:b/>
          <w:bCs/>
          <w:szCs w:val="20"/>
        </w:rPr>
        <w:t>Applicant DUNS Number:</w:t>
      </w:r>
      <w:r w:rsidRPr="008C7425">
        <w:rPr>
          <w:szCs w:val="20"/>
        </w:rPr>
        <w:t xml:space="preserve"> </w:t>
      </w:r>
      <w:r w:rsidRPr="008C7425">
        <w:rPr>
          <w:b/>
          <w:bCs/>
          <w:u w:val="single"/>
        </w:rPr>
        <w:fldChar w:fldCharType="begin">
          <w:ffData>
            <w:name w:val="Text80"/>
            <w:enabled/>
            <w:calcOnExit w:val="0"/>
            <w:textInput/>
          </w:ffData>
        </w:fldChar>
      </w:r>
      <w:r w:rsidRPr="008C7425">
        <w:rPr>
          <w:b/>
          <w:bCs/>
          <w:u w:val="single"/>
        </w:rPr>
        <w:instrText xml:space="preserve"> FORMTEXT </w:instrText>
      </w:r>
      <w:r w:rsidRPr="008C7425">
        <w:rPr>
          <w:b/>
          <w:bCs/>
          <w:u w:val="single"/>
        </w:rPr>
      </w:r>
      <w:r w:rsidRPr="008C7425">
        <w:rPr>
          <w:b/>
          <w:bCs/>
          <w:u w:val="single"/>
        </w:rPr>
        <w:fldChar w:fldCharType="separate"/>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u w:val="single"/>
        </w:rPr>
        <w:fldChar w:fldCharType="end"/>
      </w:r>
      <w:r w:rsidRPr="008C7425">
        <w:rPr>
          <w:szCs w:val="20"/>
        </w:rPr>
        <w:t>_________________________________________________</w:t>
      </w:r>
    </w:p>
    <w:p w14:paraId="2B0C3A73" w14:textId="77777777" w:rsidR="008C7425" w:rsidRPr="008C7425" w:rsidRDefault="008C7425" w:rsidP="008C7425">
      <w:pPr>
        <w:spacing w:line="276" w:lineRule="auto"/>
        <w:rPr>
          <w:szCs w:val="20"/>
        </w:rPr>
      </w:pPr>
    </w:p>
    <w:p w14:paraId="0F2B066D" w14:textId="77777777" w:rsidR="008C7425" w:rsidRPr="008C7425" w:rsidRDefault="008C7425" w:rsidP="008C7425">
      <w:pPr>
        <w:spacing w:line="276" w:lineRule="auto"/>
        <w:rPr>
          <w:szCs w:val="20"/>
        </w:rPr>
      </w:pPr>
      <w:r w:rsidRPr="008C7425">
        <w:rPr>
          <w:szCs w:val="20"/>
        </w:rPr>
        <w:t xml:space="preserve">Check the one box that applies [do </w:t>
      </w:r>
      <w:r w:rsidRPr="008C7425">
        <w:rPr>
          <w:szCs w:val="20"/>
          <w:u w:val="single"/>
        </w:rPr>
        <w:t>not</w:t>
      </w:r>
      <w:r w:rsidRPr="008C7425">
        <w:rPr>
          <w:szCs w:val="20"/>
        </w:rPr>
        <w:t xml:space="preserve"> check both boxes]:</w:t>
      </w:r>
    </w:p>
    <w:p w14:paraId="00A2435E" w14:textId="77777777" w:rsidR="008C7425" w:rsidRPr="008C7425" w:rsidRDefault="008C7425" w:rsidP="008C7425">
      <w:pPr>
        <w:spacing w:line="276" w:lineRule="auto"/>
        <w:rPr>
          <w:szCs w:val="20"/>
        </w:rPr>
      </w:pPr>
    </w:p>
    <w:p w14:paraId="6BFF105D" w14:textId="77777777" w:rsidR="008C7425" w:rsidRPr="008C7425" w:rsidRDefault="008C7425" w:rsidP="008C7425">
      <w:pPr>
        <w:spacing w:after="240" w:line="276" w:lineRule="auto"/>
        <w:ind w:left="720" w:hanging="720"/>
        <w:rPr>
          <w:szCs w:val="20"/>
        </w:rPr>
      </w:pPr>
      <w:r w:rsidRPr="008C7425">
        <w:rPr>
          <w:szCs w:val="20"/>
        </w:rPr>
        <w:t>1.</w:t>
      </w:r>
      <w:r w:rsidRPr="008C7425">
        <w:rPr>
          <w:szCs w:val="20"/>
        </w:rPr>
        <w:tab/>
        <w:t>With respect to the above referenced Applicant, I hereby attest that</w:t>
      </w:r>
      <w:ins w:id="673" w:author="ERCOT 010524" w:date="2023-12-18T15:30:00Z">
        <w:r w:rsidRPr="008C7425">
          <w:rPr>
            <w:szCs w:val="20"/>
          </w:rPr>
          <w:t xml:space="preserve">, </w:t>
        </w:r>
      </w:ins>
      <w:ins w:id="674" w:author="ERCOT 010524" w:date="2023-12-22T14:08:00Z">
        <w:r w:rsidRPr="008C7425">
          <w:t>to the best of my knowledge and belief following reasonable diligence</w:t>
        </w:r>
      </w:ins>
      <w:r w:rsidRPr="008C7425">
        <w:rPr>
          <w:szCs w:val="20"/>
        </w:rPr>
        <w:t>:</w:t>
      </w:r>
    </w:p>
    <w:p w14:paraId="3323A7DD" w14:textId="548B9B28" w:rsidR="008C7425" w:rsidRPr="008C7425" w:rsidRDefault="008C7425" w:rsidP="008C7425">
      <w:pPr>
        <w:spacing w:after="240" w:line="276" w:lineRule="auto"/>
      </w:pPr>
      <w:r w:rsidRPr="008C7425">
        <w:object w:dxaOrig="225" w:dyaOrig="225" w14:anchorId="57288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8C7425">
        <w:tab/>
        <w:t>NONE of the following statements in paragraphs (A) - (D) are TRUE.</w:t>
      </w:r>
    </w:p>
    <w:p w14:paraId="79EB93D6" w14:textId="3374D501" w:rsidR="008C7425" w:rsidRPr="008C7425" w:rsidRDefault="008C7425" w:rsidP="008C7425">
      <w:pPr>
        <w:spacing w:after="240" w:line="276" w:lineRule="auto"/>
      </w:pPr>
      <w:r w:rsidRPr="008C7425">
        <w:object w:dxaOrig="225" w:dyaOrig="225" w14:anchorId="48A2DD33">
          <v:shape id="_x0000_i1043" type="#_x0000_t75" style="width:15.6pt;height:15pt" o:ole="">
            <v:imagedata r:id="rId11" o:title=""/>
          </v:shape>
          <w:control r:id="rId13" w:name="TextBox11112" w:shapeid="_x0000_i1043"/>
        </w:object>
      </w:r>
      <w:r w:rsidRPr="008C7425">
        <w:tab/>
        <w:t>ONE OR MORE of the following statements in paragraphs (A) - (D) are TRUE.</w:t>
      </w:r>
    </w:p>
    <w:p w14:paraId="5D936EAE" w14:textId="77777777" w:rsidR="008C7425" w:rsidRPr="008C7425" w:rsidRDefault="008C7425" w:rsidP="008C7425">
      <w:pPr>
        <w:spacing w:after="240" w:line="276" w:lineRule="auto"/>
        <w:ind w:left="1440" w:hanging="720"/>
      </w:pPr>
      <w:r w:rsidRPr="008C7425">
        <w:t>(A)</w:t>
      </w:r>
      <w:r w:rsidRPr="008C7425">
        <w:tab/>
        <w:t xml:space="preserve">The Applicant, or a </w:t>
      </w:r>
      <w:proofErr w:type="gramStart"/>
      <w:r w:rsidRPr="008C7425">
        <w:t>wholly-owned</w:t>
      </w:r>
      <w:proofErr w:type="gramEnd"/>
      <w:r w:rsidRPr="008C7425">
        <w:t xml:space="preserve"> subsidiary, majority-owned subsidiary, parent company, or </w:t>
      </w:r>
      <w:ins w:id="675" w:author="ERCOT 010524" w:date="2023-12-18T17:15:00Z">
        <w:del w:id="676" w:author="ERCOT 020124" w:date="2024-01-26T13:46:00Z">
          <w:r w:rsidRPr="008C7425" w:rsidDel="00AB0D02">
            <w:delText xml:space="preserve">LSIPA </w:delText>
          </w:r>
        </w:del>
      </w:ins>
      <w:r w:rsidRPr="008C7425">
        <w:t>Affiliate of the Applicant, is owned by:</w:t>
      </w:r>
    </w:p>
    <w:p w14:paraId="7C09DF73" w14:textId="77777777" w:rsidR="008C7425" w:rsidRPr="008C7425" w:rsidRDefault="008C7425" w:rsidP="008C7425">
      <w:pPr>
        <w:spacing w:after="240" w:line="276" w:lineRule="auto"/>
        <w:ind w:left="2160" w:hanging="720"/>
      </w:pPr>
      <w:r w:rsidRPr="008C7425">
        <w:lastRenderedPageBreak/>
        <w:t>(i)</w:t>
      </w:r>
      <w:r w:rsidRPr="008C7425">
        <w:tab/>
        <w:t xml:space="preserve">Individuals who are citizens of </w:t>
      </w:r>
      <w:ins w:id="677" w:author="ERCOT" w:date="2023-08-29T08:53:00Z">
        <w:r w:rsidRPr="008C7425">
          <w:t>a Lone Star Infrastructure Protection Act (LSIPA) Designated Country</w:t>
        </w:r>
      </w:ins>
      <w:del w:id="678" w:author="ERCOT" w:date="2023-08-29T08:54:00Z">
        <w:r w:rsidRPr="008C7425" w:rsidDel="00CF1714">
          <w:delText>China, Iran, North Korea, Russia, or a designated country</w:delText>
        </w:r>
      </w:del>
      <w:r w:rsidRPr="008C7425">
        <w:t>;</w:t>
      </w:r>
      <w:del w:id="679" w:author="ERCOT" w:date="2023-08-29T08:54:00Z">
        <w:r w:rsidRPr="008C7425" w:rsidDel="00CF1714">
          <w:rPr>
            <w:vertAlign w:val="superscript"/>
          </w:rPr>
          <w:footnoteReference w:id="1"/>
        </w:r>
      </w:del>
      <w:r w:rsidRPr="008C7425">
        <w:t xml:space="preserve"> or</w:t>
      </w:r>
    </w:p>
    <w:p w14:paraId="21CE419B" w14:textId="77777777" w:rsidR="008C7425" w:rsidRPr="008C7425" w:rsidRDefault="008C7425" w:rsidP="008C7425">
      <w:pPr>
        <w:spacing w:after="240" w:line="276" w:lineRule="auto"/>
        <w:ind w:left="2160" w:hanging="720"/>
      </w:pPr>
      <w:r w:rsidRPr="008C7425">
        <w:t>(ii)</w:t>
      </w:r>
      <w:r w:rsidRPr="008C7425">
        <w:tab/>
        <w:t xml:space="preserve">A company or other entity, including a governmental entity, that is owned or controlled by citizens of or is directly controlled by the government of </w:t>
      </w:r>
      <w:ins w:id="682" w:author="ERCOT" w:date="2023-08-29T08:54:00Z">
        <w:r w:rsidRPr="008C7425">
          <w:t>an LSIPA Designated Country</w:t>
        </w:r>
      </w:ins>
      <w:del w:id="683" w:author="ERCOT" w:date="2023-08-29T08:54:00Z">
        <w:r w:rsidRPr="008C7425" w:rsidDel="00526614">
          <w:delText>China, Iran, North Korea, Russia, or a designated country</w:delText>
        </w:r>
      </w:del>
      <w:r w:rsidRPr="008C7425">
        <w:t>; or</w:t>
      </w:r>
    </w:p>
    <w:p w14:paraId="00B7907C" w14:textId="77777777" w:rsidR="008C7425" w:rsidRPr="008C7425" w:rsidRDefault="008C7425" w:rsidP="008C7425">
      <w:pPr>
        <w:spacing w:after="240" w:line="276" w:lineRule="auto"/>
        <w:ind w:left="1440" w:hanging="720"/>
      </w:pPr>
      <w:r w:rsidRPr="008C7425">
        <w:t>(B)</w:t>
      </w:r>
      <w:r w:rsidRPr="008C7425">
        <w:tab/>
        <w:t xml:space="preserve">The majority of stock or other ownership interest of the Applicant, or a </w:t>
      </w:r>
      <w:proofErr w:type="gramStart"/>
      <w:r w:rsidRPr="008C7425">
        <w:t>wholly-owned</w:t>
      </w:r>
      <w:proofErr w:type="gramEnd"/>
      <w:r w:rsidRPr="008C7425">
        <w:t xml:space="preserve"> subsidiary, majority-owned subsidiary, parent company, or </w:t>
      </w:r>
      <w:ins w:id="684" w:author="ERCOT 010524" w:date="2023-12-18T17:16:00Z">
        <w:del w:id="685" w:author="ERCOT 020124" w:date="2024-01-26T13:46:00Z">
          <w:r w:rsidRPr="008C7425" w:rsidDel="00AB0D02">
            <w:delText xml:space="preserve">LSIPA </w:delText>
          </w:r>
        </w:del>
      </w:ins>
      <w:r w:rsidRPr="008C7425">
        <w:t>Affiliate of the Applicant is held or controlled by:</w:t>
      </w:r>
    </w:p>
    <w:p w14:paraId="1D2E88DD" w14:textId="77777777" w:rsidR="008C7425" w:rsidRPr="008C7425" w:rsidRDefault="008C7425" w:rsidP="008C7425">
      <w:pPr>
        <w:spacing w:after="240" w:line="276" w:lineRule="auto"/>
        <w:ind w:left="2160" w:hanging="720"/>
      </w:pPr>
      <w:r w:rsidRPr="008C7425">
        <w:t>(i)</w:t>
      </w:r>
      <w:r w:rsidRPr="008C7425">
        <w:tab/>
        <w:t xml:space="preserve">Individuals who are citizens of </w:t>
      </w:r>
      <w:ins w:id="686" w:author="ERCOT" w:date="2023-08-29T08:54:00Z">
        <w:r w:rsidRPr="008C7425">
          <w:t>an LSIPA Designated Country</w:t>
        </w:r>
      </w:ins>
      <w:del w:id="687" w:author="ERCOT" w:date="2023-08-29T08:55:00Z">
        <w:r w:rsidRPr="008C7425" w:rsidDel="00526614">
          <w:delText>China, Iran, North Korea, Russia, or a designated country</w:delText>
        </w:r>
      </w:del>
      <w:r w:rsidRPr="008C7425">
        <w:t>; or</w:t>
      </w:r>
    </w:p>
    <w:p w14:paraId="1D455962" w14:textId="77777777" w:rsidR="008C7425" w:rsidRPr="008C7425" w:rsidRDefault="008C7425" w:rsidP="008C7425">
      <w:pPr>
        <w:spacing w:after="240" w:line="276" w:lineRule="auto"/>
        <w:ind w:left="2160" w:hanging="720"/>
      </w:pPr>
      <w:r w:rsidRPr="008C7425">
        <w:t>(ii)</w:t>
      </w:r>
      <w:r w:rsidRPr="008C7425">
        <w:tab/>
        <w:t xml:space="preserve">A company or other entity, including a governmental entity, that is owned or controlled by citizens of or is directly controlled by the government of </w:t>
      </w:r>
      <w:ins w:id="688" w:author="ERCOT" w:date="2023-08-29T08:55:00Z">
        <w:r w:rsidRPr="008C7425">
          <w:t>an LSIPA Designated Country</w:t>
        </w:r>
      </w:ins>
      <w:del w:id="689" w:author="ERCOT" w:date="2023-08-29T08:55:00Z">
        <w:r w:rsidRPr="008C7425" w:rsidDel="00526614">
          <w:delText>China, Iran, North Korea, Russia, or a designated country</w:delText>
        </w:r>
      </w:del>
      <w:r w:rsidRPr="008C7425">
        <w:t>; or</w:t>
      </w:r>
    </w:p>
    <w:p w14:paraId="0882D471" w14:textId="77777777" w:rsidR="008C7425" w:rsidRPr="008C7425" w:rsidRDefault="008C7425" w:rsidP="008C7425">
      <w:pPr>
        <w:spacing w:after="240" w:line="276" w:lineRule="auto"/>
        <w:ind w:left="1440" w:hanging="720"/>
      </w:pPr>
      <w:r w:rsidRPr="008C7425">
        <w:t>(C)</w:t>
      </w:r>
      <w:r w:rsidRPr="008C7425">
        <w:tab/>
      </w:r>
      <w:bookmarkStart w:id="690" w:name="_Hlk113549656"/>
      <w:r w:rsidRPr="008C7425">
        <w:t xml:space="preserve">The Applicant, or a </w:t>
      </w:r>
      <w:proofErr w:type="gramStart"/>
      <w:r w:rsidRPr="008C7425">
        <w:t>wholly-owned</w:t>
      </w:r>
      <w:proofErr w:type="gramEnd"/>
      <w:r w:rsidRPr="008C7425">
        <w:t xml:space="preserve"> subsidiary, majority-owned subsidiary, parent company, or</w:t>
      </w:r>
      <w:ins w:id="691" w:author="ERCOT 010524" w:date="2023-12-18T17:15:00Z">
        <w:r w:rsidRPr="008C7425">
          <w:t xml:space="preserve"> </w:t>
        </w:r>
        <w:del w:id="692" w:author="ERCOT 020124" w:date="2024-01-26T13:46:00Z">
          <w:r w:rsidRPr="008C7425" w:rsidDel="00AB0D02">
            <w:delText>LSIPA</w:delText>
          </w:r>
        </w:del>
      </w:ins>
      <w:del w:id="693" w:author="ERCOT 020124" w:date="2024-01-26T13:46:00Z">
        <w:r w:rsidRPr="008C7425" w:rsidDel="00AB0D02">
          <w:delText xml:space="preserve"> </w:delText>
        </w:r>
      </w:del>
      <w:r w:rsidRPr="008C7425">
        <w:t xml:space="preserve">Affiliate of the Applicant is headquartered in </w:t>
      </w:r>
      <w:ins w:id="694" w:author="ERCOT" w:date="2023-08-29T08:55:00Z">
        <w:r w:rsidRPr="008C7425">
          <w:t>an LSIPA Designated Country</w:t>
        </w:r>
      </w:ins>
      <w:del w:id="695" w:author="ERCOT" w:date="2023-08-29T08:55:00Z">
        <w:r w:rsidRPr="008C7425" w:rsidDel="00526614">
          <w:delText>China, Iran, North Korea, Russia, or a designated country</w:delText>
        </w:r>
      </w:del>
      <w:bookmarkEnd w:id="690"/>
      <w:r w:rsidRPr="008C7425">
        <w:t>; or</w:t>
      </w:r>
    </w:p>
    <w:p w14:paraId="1E1CA7FD" w14:textId="77777777" w:rsidR="008C7425" w:rsidRPr="008C7425" w:rsidRDefault="008C7425" w:rsidP="008C7425">
      <w:pPr>
        <w:spacing w:after="240" w:line="276" w:lineRule="auto"/>
        <w:ind w:left="1440" w:hanging="720"/>
      </w:pPr>
      <w:r w:rsidRPr="008C7425">
        <w:t>(D)</w:t>
      </w:r>
      <w:r w:rsidRPr="008C7425">
        <w:tab/>
        <w:t xml:space="preserve">The Applicant is a person and is a citizen of </w:t>
      </w:r>
      <w:ins w:id="696" w:author="ERCOT" w:date="2023-08-29T08:55:00Z">
        <w:r w:rsidRPr="008C7425">
          <w:t>an LSIPA Designated Country</w:t>
        </w:r>
      </w:ins>
      <w:del w:id="697" w:author="ERCOT" w:date="2023-08-29T08:55:00Z">
        <w:r w:rsidRPr="008C7425" w:rsidDel="00526614">
          <w:delText>China, Iran, North Korea, Russia, or a designated country</w:delText>
        </w:r>
      </w:del>
      <w:r w:rsidRPr="008C7425">
        <w:t>.</w:t>
      </w:r>
    </w:p>
    <w:p w14:paraId="4C656831" w14:textId="77777777" w:rsidR="008C7425" w:rsidRPr="008C7425" w:rsidRDefault="008C7425" w:rsidP="008C7425">
      <w:pPr>
        <w:spacing w:after="240" w:line="276" w:lineRule="auto"/>
        <w:rPr>
          <w:b/>
          <w:bCs/>
        </w:rPr>
      </w:pPr>
      <w:r w:rsidRPr="008C7425">
        <w:rPr>
          <w:b/>
          <w:bCs/>
        </w:rPr>
        <w:t xml:space="preserve">If you checked the box for “ONE OR MORE of the following statements in paragraphs (A) - (D) are TRUE” solely because a </w:t>
      </w:r>
      <w:proofErr w:type="gramStart"/>
      <w:r w:rsidRPr="008C7425">
        <w:rPr>
          <w:b/>
          <w:bCs/>
        </w:rPr>
        <w:t>wholly-owned</w:t>
      </w:r>
      <w:proofErr w:type="gramEnd"/>
      <w:r w:rsidRPr="008C7425">
        <w:rPr>
          <w:b/>
          <w:bCs/>
        </w:rPr>
        <w:t xml:space="preserve"> subsidiary, majority-owned subsidiary, or </w:t>
      </w:r>
      <w:ins w:id="698" w:author="ERCOT 010524" w:date="2023-12-18T17:17:00Z">
        <w:del w:id="699" w:author="ERCOT 020124" w:date="2024-01-26T13:47:00Z">
          <w:r w:rsidRPr="008C7425" w:rsidDel="00AB0D02">
            <w:rPr>
              <w:b/>
              <w:bCs/>
            </w:rPr>
            <w:delText xml:space="preserve">LSIPA </w:delText>
          </w:r>
        </w:del>
      </w:ins>
      <w:r w:rsidRPr="008C7425">
        <w:rPr>
          <w:b/>
          <w:bCs/>
        </w:rPr>
        <w:t xml:space="preserve">Affiliate meets any of the citizenship or headquarters criteria listed above, then please answer question 2 below. </w:t>
      </w:r>
    </w:p>
    <w:p w14:paraId="695B08BC" w14:textId="77777777" w:rsidR="008C7425" w:rsidRPr="008C7425" w:rsidRDefault="008C7425" w:rsidP="008C7425">
      <w:pPr>
        <w:spacing w:after="240" w:line="276" w:lineRule="auto"/>
        <w:ind w:left="720" w:hanging="720"/>
      </w:pPr>
      <w:r w:rsidRPr="008C7425">
        <w:t>2.</w:t>
      </w:r>
      <w:r w:rsidRPr="008C7425">
        <w:tab/>
        <w:t>With respect to the subsidiary or</w:t>
      </w:r>
      <w:ins w:id="700" w:author="ERCOT 010524" w:date="2023-12-18T17:16:00Z">
        <w:r w:rsidRPr="008C7425">
          <w:t xml:space="preserve"> </w:t>
        </w:r>
        <w:del w:id="701" w:author="ERCOT 020124" w:date="2024-01-26T13:46:00Z">
          <w:r w:rsidRPr="008C7425" w:rsidDel="00AB0D02">
            <w:delText>LSIPA</w:delText>
          </w:r>
        </w:del>
      </w:ins>
      <w:del w:id="702" w:author="ERCOT 020124" w:date="2024-01-26T13:46:00Z">
        <w:r w:rsidRPr="008C7425" w:rsidDel="00AB0D02">
          <w:delText xml:space="preserve"> </w:delText>
        </w:r>
      </w:del>
      <w:r w:rsidRPr="008C7425">
        <w:t>Affiliate at issue</w:t>
      </w:r>
      <w:ins w:id="703" w:author="ERCOT 020124" w:date="2024-01-26T14:34:00Z">
        <w:r w:rsidRPr="008C7425">
          <w:t xml:space="preserve"> and Applicant’s </w:t>
        </w:r>
      </w:ins>
      <w:ins w:id="704" w:author="ERCOT 020124" w:date="2024-01-26T14:35:00Z">
        <w:r w:rsidRPr="008C7425">
          <w:t>access to ERCOT systems</w:t>
        </w:r>
      </w:ins>
      <w:r w:rsidRPr="008C7425">
        <w:t>, check the one box that applies</w:t>
      </w:r>
      <w:r w:rsidRPr="008C7425">
        <w:rPr>
          <w:szCs w:val="20"/>
        </w:rPr>
        <w:t xml:space="preserve"> [do </w:t>
      </w:r>
      <w:r w:rsidRPr="008C7425">
        <w:rPr>
          <w:szCs w:val="20"/>
          <w:u w:val="single"/>
        </w:rPr>
        <w:t>not</w:t>
      </w:r>
      <w:r w:rsidRPr="008C7425">
        <w:rPr>
          <w:szCs w:val="20"/>
        </w:rPr>
        <w:t xml:space="preserve"> check both boxes]:</w:t>
      </w:r>
      <w:r w:rsidRPr="008C7425">
        <w:t xml:space="preserve"> </w:t>
      </w:r>
    </w:p>
    <w:p w14:paraId="646B103A" w14:textId="329CF727" w:rsidR="008C7425" w:rsidRPr="008C7425" w:rsidRDefault="008C7425" w:rsidP="008C7425">
      <w:pPr>
        <w:spacing w:after="240" w:line="276" w:lineRule="auto"/>
        <w:ind w:left="720" w:hanging="720"/>
      </w:pPr>
      <w:r w:rsidRPr="008C7425">
        <w:lastRenderedPageBreak/>
        <w:object w:dxaOrig="225" w:dyaOrig="225" w14:anchorId="2B0CB66F">
          <v:shape id="_x0000_i1045" type="#_x0000_t75" style="width:15.6pt;height:15pt" o:ole="">
            <v:imagedata r:id="rId11" o:title=""/>
          </v:shape>
          <w:control r:id="rId14" w:name="TextBox11121" w:shapeid="_x0000_i1045"/>
        </w:object>
      </w:r>
      <w:r w:rsidRPr="008C7425">
        <w:tab/>
        <w:t xml:space="preserve">The subsidiary or </w:t>
      </w:r>
      <w:ins w:id="705" w:author="ERCOT 010524" w:date="2023-12-18T17:16:00Z">
        <w:del w:id="706" w:author="ERCOT 020124" w:date="2024-01-26T13:46:00Z">
          <w:r w:rsidRPr="008C7425" w:rsidDel="00AB0D02">
            <w:delText xml:space="preserve">LSIPA </w:delText>
          </w:r>
        </w:del>
      </w:ins>
      <w:r w:rsidRPr="008C7425">
        <w:t>Affiliate will NOT have direct or remote access to or control of ERCOT’s Wide Area Network (WAN), Market Information System (MIS), or any data from such ERCOT systems.</w:t>
      </w:r>
    </w:p>
    <w:p w14:paraId="7A5A6B8A" w14:textId="4C763DB6" w:rsidR="008C7425" w:rsidRPr="008C7425" w:rsidRDefault="008C7425" w:rsidP="008C7425">
      <w:pPr>
        <w:spacing w:after="240" w:line="276" w:lineRule="auto"/>
        <w:ind w:left="720" w:hanging="720"/>
      </w:pPr>
      <w:r w:rsidRPr="008C7425">
        <w:object w:dxaOrig="225" w:dyaOrig="225" w14:anchorId="21BF900D">
          <v:shape id="_x0000_i1047" type="#_x0000_t75" style="width:15.6pt;height:15pt" o:ole="">
            <v:imagedata r:id="rId11" o:title=""/>
          </v:shape>
          <w:control r:id="rId15" w:name="TextBox111111" w:shapeid="_x0000_i1047"/>
        </w:object>
      </w:r>
      <w:r w:rsidRPr="008C7425">
        <w:tab/>
        <w:t xml:space="preserve">The subsidiary or </w:t>
      </w:r>
      <w:ins w:id="707" w:author="ERCOT 010524" w:date="2023-12-18T17:17:00Z">
        <w:del w:id="708" w:author="ERCOT 020124" w:date="2024-01-26T13:46:00Z">
          <w:r w:rsidRPr="008C7425" w:rsidDel="00AB0D02">
            <w:delText xml:space="preserve">LSIPA </w:delText>
          </w:r>
        </w:del>
      </w:ins>
      <w:r w:rsidRPr="008C7425">
        <w:t>Affiliate will have direct or remote access to or control of ERCOT’s WAN, MIS, or any data from such ERCOT systems.</w:t>
      </w:r>
    </w:p>
    <w:p w14:paraId="79DC919A" w14:textId="77777777" w:rsidR="008C7425" w:rsidRPr="008C7425" w:rsidRDefault="008C7425" w:rsidP="008C7425">
      <w:pPr>
        <w:spacing w:after="240" w:line="276" w:lineRule="auto"/>
      </w:pPr>
    </w:p>
    <w:p w14:paraId="1DCAC68B" w14:textId="77777777" w:rsidR="008C7425" w:rsidRPr="008C7425" w:rsidRDefault="008C7425" w:rsidP="008C7425">
      <w:pPr>
        <w:spacing w:after="240" w:line="276" w:lineRule="auto"/>
      </w:pPr>
      <w:r w:rsidRPr="008C7425">
        <w:t>By signing below, I certify that I am authorized to bind the Applicant listed above, that I am authorized to execute and submit this attestation on behalf of Applicant, and that the statements contained herein are true and correct.</w:t>
      </w:r>
    </w:p>
    <w:p w14:paraId="072F973E" w14:textId="77777777" w:rsidR="008C7425" w:rsidRPr="008C7425" w:rsidRDefault="008C7425" w:rsidP="008C7425"/>
    <w:p w14:paraId="47C9E9B5" w14:textId="77777777" w:rsidR="008C7425" w:rsidRPr="008C7425" w:rsidRDefault="008C7425" w:rsidP="008C7425"/>
    <w:p w14:paraId="2817A9D5" w14:textId="77777777" w:rsidR="008C7425" w:rsidRPr="008C7425" w:rsidRDefault="008C7425" w:rsidP="008C7425">
      <w:r w:rsidRPr="008C7425">
        <w:t xml:space="preserve">_____________________________________________ </w:t>
      </w:r>
    </w:p>
    <w:p w14:paraId="2EDB2B7E" w14:textId="77777777" w:rsidR="008C7425" w:rsidRPr="008C7425" w:rsidRDefault="008C7425" w:rsidP="008C7425">
      <w:r w:rsidRPr="008C7425">
        <w:t>Signature</w:t>
      </w:r>
    </w:p>
    <w:p w14:paraId="292055D2" w14:textId="77777777" w:rsidR="008C7425" w:rsidRPr="008C7425" w:rsidRDefault="008C7425" w:rsidP="008C7425"/>
    <w:p w14:paraId="588912FC" w14:textId="77777777" w:rsidR="008C7425" w:rsidRPr="008C7425" w:rsidRDefault="008C7425" w:rsidP="008C7425">
      <w:r w:rsidRPr="008C7425">
        <w:t xml:space="preserve">_____________________________________________ </w:t>
      </w:r>
    </w:p>
    <w:p w14:paraId="1DAA2225" w14:textId="77777777" w:rsidR="008C7425" w:rsidRPr="008C7425" w:rsidRDefault="008C7425" w:rsidP="008C7425">
      <w:r w:rsidRPr="008C7425">
        <w:t>Name</w:t>
      </w:r>
    </w:p>
    <w:p w14:paraId="22EC9BB1" w14:textId="77777777" w:rsidR="008C7425" w:rsidRPr="008C7425" w:rsidRDefault="008C7425" w:rsidP="008C7425"/>
    <w:p w14:paraId="6A1D9C41" w14:textId="77777777" w:rsidR="008C7425" w:rsidRPr="008C7425" w:rsidRDefault="008C7425" w:rsidP="008C7425">
      <w:r w:rsidRPr="008C7425">
        <w:t xml:space="preserve">_____________________________________________ </w:t>
      </w:r>
    </w:p>
    <w:p w14:paraId="0D006A58" w14:textId="77777777" w:rsidR="008C7425" w:rsidRPr="008C7425" w:rsidRDefault="008C7425" w:rsidP="008C7425">
      <w:r w:rsidRPr="008C7425">
        <w:t>Title</w:t>
      </w:r>
    </w:p>
    <w:p w14:paraId="63FC67B1" w14:textId="77777777" w:rsidR="008C7425" w:rsidRPr="008C7425" w:rsidRDefault="008C7425" w:rsidP="008C7425"/>
    <w:p w14:paraId="6522D434" w14:textId="77777777" w:rsidR="008C7425" w:rsidRPr="008C7425" w:rsidRDefault="008C7425" w:rsidP="008C7425">
      <w:r w:rsidRPr="008C7425">
        <w:t xml:space="preserve">_____________________________________________ </w:t>
      </w:r>
    </w:p>
    <w:p w14:paraId="0433C61B" w14:textId="77777777" w:rsidR="008C7425" w:rsidRPr="008C7425" w:rsidRDefault="008C7425" w:rsidP="008C7425">
      <w:r w:rsidRPr="008C7425">
        <w:t>Date</w:t>
      </w:r>
    </w:p>
    <w:p w14:paraId="5143ACE9" w14:textId="77777777" w:rsidR="008C7425" w:rsidRPr="008C7425" w:rsidRDefault="008C7425" w:rsidP="008C7425">
      <w:pPr>
        <w:spacing w:after="240"/>
        <w:ind w:left="720" w:hanging="720"/>
        <w:rPr>
          <w:iCs/>
        </w:rPr>
      </w:pPr>
    </w:p>
    <w:p w14:paraId="2C4D3BD7" w14:textId="77777777" w:rsidR="008C7425" w:rsidRPr="008C7425" w:rsidRDefault="008C7425" w:rsidP="008C7425">
      <w:pPr>
        <w:spacing w:after="240"/>
        <w:ind w:left="720" w:hanging="720"/>
        <w:rPr>
          <w:iCs/>
        </w:rPr>
      </w:pPr>
    </w:p>
    <w:p w14:paraId="29FD6EBD" w14:textId="77777777" w:rsidR="008C7425" w:rsidRPr="008C7425" w:rsidRDefault="008C7425" w:rsidP="008C7425">
      <w:pPr>
        <w:jc w:val="center"/>
        <w:outlineLvl w:val="0"/>
        <w:rPr>
          <w:b/>
          <w:sz w:val="36"/>
          <w:szCs w:val="36"/>
        </w:rPr>
      </w:pPr>
    </w:p>
    <w:p w14:paraId="7A8E1502" w14:textId="77777777" w:rsidR="008C7425" w:rsidRPr="008C7425" w:rsidRDefault="008C7425" w:rsidP="008C7425">
      <w:pPr>
        <w:jc w:val="center"/>
        <w:outlineLvl w:val="0"/>
        <w:rPr>
          <w:ins w:id="709" w:author="ERCOT" w:date="2023-08-15T18:16:00Z"/>
          <w:b/>
          <w:sz w:val="36"/>
          <w:szCs w:val="36"/>
        </w:rPr>
      </w:pPr>
      <w:ins w:id="710" w:author="ERCOT" w:date="2023-08-15T18:16:00Z">
        <w:r w:rsidRPr="008C7425">
          <w:rPr>
            <w:b/>
            <w:sz w:val="36"/>
            <w:szCs w:val="36"/>
          </w:rPr>
          <w:t>ERCOT Nodal Protocols</w:t>
        </w:r>
      </w:ins>
    </w:p>
    <w:p w14:paraId="37C8F174" w14:textId="77777777" w:rsidR="008C7425" w:rsidRPr="008C7425" w:rsidRDefault="008C7425" w:rsidP="008C7425">
      <w:pPr>
        <w:jc w:val="center"/>
        <w:outlineLvl w:val="0"/>
        <w:rPr>
          <w:ins w:id="711" w:author="ERCOT" w:date="2023-08-15T18:16:00Z"/>
          <w:b/>
          <w:sz w:val="36"/>
          <w:szCs w:val="36"/>
        </w:rPr>
      </w:pPr>
    </w:p>
    <w:p w14:paraId="32E3AF35" w14:textId="77777777" w:rsidR="008C7425" w:rsidRPr="008C7425" w:rsidRDefault="008C7425" w:rsidP="008C7425">
      <w:pPr>
        <w:jc w:val="center"/>
        <w:outlineLvl w:val="0"/>
        <w:rPr>
          <w:ins w:id="712" w:author="ERCOT" w:date="2023-08-15T18:16:00Z"/>
          <w:b/>
          <w:sz w:val="36"/>
          <w:szCs w:val="36"/>
        </w:rPr>
      </w:pPr>
      <w:ins w:id="713" w:author="ERCOT" w:date="2023-08-15T18:16:00Z">
        <w:r w:rsidRPr="008C7425">
          <w:rPr>
            <w:b/>
            <w:sz w:val="36"/>
            <w:szCs w:val="36"/>
          </w:rPr>
          <w:t>Section 23</w:t>
        </w:r>
      </w:ins>
    </w:p>
    <w:p w14:paraId="63C54357" w14:textId="77777777" w:rsidR="008C7425" w:rsidRPr="008C7425" w:rsidRDefault="008C7425" w:rsidP="008C7425">
      <w:pPr>
        <w:jc w:val="center"/>
        <w:outlineLvl w:val="0"/>
        <w:rPr>
          <w:ins w:id="714" w:author="ERCOT" w:date="2023-08-15T18:16:00Z"/>
          <w:b/>
        </w:rPr>
      </w:pPr>
    </w:p>
    <w:p w14:paraId="21B55E90" w14:textId="77777777" w:rsidR="008C7425" w:rsidRPr="008C7425" w:rsidRDefault="008C7425" w:rsidP="008C7425">
      <w:pPr>
        <w:jc w:val="center"/>
        <w:outlineLvl w:val="0"/>
        <w:rPr>
          <w:ins w:id="715" w:author="ERCOT" w:date="2023-08-15T18:16:00Z"/>
        </w:rPr>
      </w:pPr>
      <w:ins w:id="716" w:author="ERCOT" w:date="2023-08-15T18:16:00Z">
        <w:r w:rsidRPr="008C7425">
          <w:rPr>
            <w:b/>
            <w:sz w:val="36"/>
            <w:szCs w:val="36"/>
          </w:rPr>
          <w:t xml:space="preserve">Form </w:t>
        </w:r>
      </w:ins>
      <w:ins w:id="717" w:author="ERCOT 120823" w:date="2023-11-29T10:13:00Z">
        <w:r w:rsidRPr="008C7425">
          <w:rPr>
            <w:b/>
            <w:sz w:val="36"/>
            <w:szCs w:val="36"/>
          </w:rPr>
          <w:t>S</w:t>
        </w:r>
      </w:ins>
      <w:ins w:id="718" w:author="ERCOT" w:date="2023-08-15T18:16:00Z">
        <w:del w:id="719" w:author="ERCOT 120823" w:date="2023-11-29T10:13:00Z">
          <w:r w:rsidRPr="008C7425" w:rsidDel="00685AD2">
            <w:rPr>
              <w:b/>
              <w:sz w:val="36"/>
              <w:szCs w:val="36"/>
            </w:rPr>
            <w:delText>R</w:delText>
          </w:r>
        </w:del>
        <w:r w:rsidRPr="008C7425">
          <w:rPr>
            <w:b/>
            <w:sz w:val="36"/>
            <w:szCs w:val="36"/>
          </w:rPr>
          <w:t xml:space="preserve">: Reporting and </w:t>
        </w:r>
      </w:ins>
      <w:ins w:id="720" w:author="ERCOT" w:date="2023-08-24T09:26:00Z">
        <w:r w:rsidRPr="008C7425">
          <w:rPr>
            <w:b/>
            <w:sz w:val="36"/>
            <w:szCs w:val="36"/>
          </w:rPr>
          <w:t xml:space="preserve">Attestation Regarding </w:t>
        </w:r>
        <w:del w:id="721" w:author="ERCOT 010524" w:date="2023-12-18T16:11:00Z">
          <w:r w:rsidRPr="008C7425" w:rsidDel="00467C57">
            <w:rPr>
              <w:b/>
              <w:sz w:val="36"/>
              <w:szCs w:val="36"/>
            </w:rPr>
            <w:delText>Procurement</w:delText>
          </w:r>
        </w:del>
      </w:ins>
      <w:ins w:id="722" w:author="ERCOT 010524" w:date="2023-12-18T16:11:00Z">
        <w:r w:rsidRPr="008C7425">
          <w:rPr>
            <w:b/>
            <w:sz w:val="36"/>
            <w:szCs w:val="36"/>
          </w:rPr>
          <w:t>Purchase</w:t>
        </w:r>
      </w:ins>
      <w:ins w:id="723" w:author="ERCOT" w:date="2023-08-24T09:26:00Z">
        <w:r w:rsidRPr="008C7425">
          <w:rPr>
            <w:b/>
            <w:sz w:val="36"/>
            <w:szCs w:val="36"/>
          </w:rPr>
          <w:t xml:space="preserve"> of Critical Electric Grid </w:t>
        </w:r>
      </w:ins>
      <w:ins w:id="724" w:author="ERCOT" w:date="2023-08-15T18:16:00Z">
        <w:r w:rsidRPr="008C7425">
          <w:rPr>
            <w:b/>
            <w:sz w:val="36"/>
            <w:szCs w:val="36"/>
          </w:rPr>
          <w:t xml:space="preserve">Equipment </w:t>
        </w:r>
      </w:ins>
      <w:ins w:id="725" w:author="ERCOT 020724" w:date="2024-02-07T08:13:00Z">
        <w:r w:rsidRPr="008C7425">
          <w:rPr>
            <w:b/>
            <w:sz w:val="36"/>
            <w:szCs w:val="36"/>
          </w:rPr>
          <w:t xml:space="preserve">(CEGE) </w:t>
        </w:r>
      </w:ins>
      <w:ins w:id="726" w:author="ERCOT" w:date="2023-08-15T18:16:00Z">
        <w:r w:rsidRPr="008C7425">
          <w:rPr>
            <w:b/>
            <w:sz w:val="36"/>
            <w:szCs w:val="36"/>
          </w:rPr>
          <w:t xml:space="preserve">and Critical Electric Grid Services </w:t>
        </w:r>
      </w:ins>
      <w:ins w:id="727" w:author="ERCOT 020724" w:date="2024-02-07T08:13:00Z">
        <w:r w:rsidRPr="008C7425">
          <w:rPr>
            <w:b/>
            <w:sz w:val="36"/>
            <w:szCs w:val="36"/>
          </w:rPr>
          <w:t xml:space="preserve">(CEGS) </w:t>
        </w:r>
      </w:ins>
      <w:ins w:id="728" w:author="ERCOT" w:date="2023-08-15T18:16:00Z">
        <w:r w:rsidRPr="008C7425">
          <w:rPr>
            <w:b/>
            <w:sz w:val="36"/>
            <w:szCs w:val="36"/>
          </w:rPr>
          <w:t>from a</w:t>
        </w:r>
      </w:ins>
      <w:ins w:id="729" w:author="ERCOT" w:date="2023-09-06T16:14:00Z">
        <w:r w:rsidRPr="008C7425">
          <w:rPr>
            <w:b/>
            <w:sz w:val="36"/>
            <w:szCs w:val="36"/>
          </w:rPr>
          <w:t xml:space="preserve"> Lone Star Infrastructure Protection Act (LSIPA) Designated Company or LSIPA Designated Country </w:t>
        </w:r>
      </w:ins>
    </w:p>
    <w:p w14:paraId="45F97AC0" w14:textId="77777777" w:rsidR="008C7425" w:rsidRPr="008C7425" w:rsidRDefault="008C7425" w:rsidP="008C7425">
      <w:pPr>
        <w:outlineLvl w:val="0"/>
        <w:rPr>
          <w:ins w:id="730" w:author="ERCOT" w:date="2023-08-15T18:16:00Z"/>
        </w:rPr>
      </w:pPr>
    </w:p>
    <w:p w14:paraId="0EE6F9AF" w14:textId="77777777" w:rsidR="008C7425" w:rsidRPr="008C7425" w:rsidRDefault="008C7425" w:rsidP="008C7425">
      <w:pPr>
        <w:jc w:val="center"/>
        <w:outlineLvl w:val="0"/>
        <w:rPr>
          <w:ins w:id="731" w:author="ERCOT" w:date="2023-08-15T18:16:00Z"/>
          <w:b/>
          <w:bCs/>
        </w:rPr>
      </w:pPr>
      <w:ins w:id="732" w:author="ERCOT" w:date="2023-08-15T18:16:00Z">
        <w:r w:rsidRPr="008C7425">
          <w:rPr>
            <w:b/>
            <w:bCs/>
          </w:rPr>
          <w:lastRenderedPageBreak/>
          <w:t>TBD</w:t>
        </w:r>
      </w:ins>
    </w:p>
    <w:p w14:paraId="4E05718F" w14:textId="77777777" w:rsidR="008C7425" w:rsidRPr="008C7425" w:rsidRDefault="008C7425" w:rsidP="008C7425">
      <w:pPr>
        <w:jc w:val="center"/>
        <w:outlineLvl w:val="0"/>
        <w:rPr>
          <w:ins w:id="733" w:author="ERCOT" w:date="2023-08-15T18:16:00Z"/>
          <w:b/>
          <w:bCs/>
        </w:rPr>
      </w:pPr>
    </w:p>
    <w:p w14:paraId="41E263A0" w14:textId="77777777" w:rsidR="008C7425" w:rsidRPr="008C7425" w:rsidRDefault="008C7425" w:rsidP="008C7425">
      <w:pPr>
        <w:jc w:val="center"/>
        <w:outlineLvl w:val="0"/>
        <w:rPr>
          <w:ins w:id="734" w:author="ERCOT" w:date="2023-08-15T18:16:00Z"/>
          <w:b/>
          <w:bCs/>
        </w:rPr>
      </w:pPr>
    </w:p>
    <w:p w14:paraId="2514C173" w14:textId="77777777" w:rsidR="008C7425" w:rsidRPr="008C7425" w:rsidRDefault="008C7425" w:rsidP="008C7425">
      <w:pPr>
        <w:pBdr>
          <w:between w:val="single" w:sz="4" w:space="1" w:color="auto"/>
        </w:pBdr>
        <w:rPr>
          <w:ins w:id="735" w:author="ERCOT" w:date="2023-08-15T18:16:00Z"/>
        </w:rPr>
      </w:pPr>
    </w:p>
    <w:p w14:paraId="284E27D4" w14:textId="77777777" w:rsidR="008C7425" w:rsidRPr="008C7425" w:rsidRDefault="008C7425" w:rsidP="008C7425">
      <w:pPr>
        <w:pBdr>
          <w:between w:val="single" w:sz="4" w:space="1" w:color="auto"/>
        </w:pBdr>
        <w:rPr>
          <w:ins w:id="736" w:author="ERCOT" w:date="2023-08-15T18:16:00Z"/>
        </w:rPr>
      </w:pPr>
    </w:p>
    <w:p w14:paraId="595ABBB1" w14:textId="77777777" w:rsidR="008C7425" w:rsidRPr="008C7425" w:rsidRDefault="008C7425" w:rsidP="008C7425">
      <w:pPr>
        <w:spacing w:line="276" w:lineRule="auto"/>
        <w:jc w:val="center"/>
        <w:rPr>
          <w:b/>
          <w:szCs w:val="20"/>
        </w:rPr>
      </w:pPr>
    </w:p>
    <w:p w14:paraId="08DF60AD" w14:textId="77777777" w:rsidR="008C7425" w:rsidRPr="008C7425" w:rsidRDefault="008C7425" w:rsidP="008C7425">
      <w:pPr>
        <w:spacing w:line="276" w:lineRule="auto"/>
        <w:jc w:val="center"/>
        <w:rPr>
          <w:b/>
          <w:szCs w:val="20"/>
        </w:rPr>
      </w:pPr>
    </w:p>
    <w:p w14:paraId="7C8C8B7C" w14:textId="77777777" w:rsidR="008C7425" w:rsidRPr="008C7425" w:rsidRDefault="008C7425" w:rsidP="008C7425">
      <w:pPr>
        <w:spacing w:line="276" w:lineRule="auto"/>
        <w:jc w:val="center"/>
        <w:rPr>
          <w:b/>
          <w:szCs w:val="20"/>
        </w:rPr>
      </w:pPr>
    </w:p>
    <w:p w14:paraId="36D00E8E" w14:textId="77777777" w:rsidR="008C7425" w:rsidRPr="008C7425" w:rsidRDefault="008C7425" w:rsidP="008C7425">
      <w:pPr>
        <w:spacing w:line="276" w:lineRule="auto"/>
        <w:jc w:val="center"/>
        <w:rPr>
          <w:b/>
          <w:szCs w:val="20"/>
        </w:rPr>
      </w:pPr>
    </w:p>
    <w:p w14:paraId="66CB36D3" w14:textId="77777777" w:rsidR="008C7425" w:rsidRPr="008C7425" w:rsidRDefault="008C7425" w:rsidP="008C7425">
      <w:pPr>
        <w:spacing w:line="276" w:lineRule="auto"/>
        <w:jc w:val="center"/>
        <w:rPr>
          <w:ins w:id="737" w:author="ERCOT" w:date="2023-08-24T09:22:00Z"/>
          <w:b/>
          <w:szCs w:val="20"/>
        </w:rPr>
      </w:pPr>
      <w:ins w:id="738" w:author="ERCOT" w:date="2023-08-15T18:16:00Z">
        <w:r w:rsidRPr="008C7425">
          <w:rPr>
            <w:b/>
            <w:szCs w:val="20"/>
          </w:rPr>
          <w:t xml:space="preserve">Reporting and Attestation </w:t>
        </w:r>
      </w:ins>
      <w:ins w:id="739" w:author="ERCOT" w:date="2023-08-24T09:22:00Z">
        <w:r w:rsidRPr="008C7425">
          <w:rPr>
            <w:b/>
            <w:szCs w:val="20"/>
          </w:rPr>
          <w:t xml:space="preserve">Regarding </w:t>
        </w:r>
        <w:del w:id="740" w:author="ERCOT 010524" w:date="2023-12-18T16:11:00Z">
          <w:r w:rsidRPr="008C7425" w:rsidDel="00467C57">
            <w:rPr>
              <w:b/>
              <w:szCs w:val="20"/>
            </w:rPr>
            <w:delText xml:space="preserve">Procurement </w:delText>
          </w:r>
        </w:del>
      </w:ins>
      <w:ins w:id="741" w:author="ERCOT 010524" w:date="2023-12-18T16:11:00Z">
        <w:r w:rsidRPr="008C7425">
          <w:rPr>
            <w:b/>
            <w:szCs w:val="20"/>
          </w:rPr>
          <w:t xml:space="preserve">Purchase </w:t>
        </w:r>
      </w:ins>
      <w:ins w:id="742" w:author="ERCOT" w:date="2023-08-24T09:22:00Z">
        <w:r w:rsidRPr="008C7425">
          <w:rPr>
            <w:b/>
            <w:szCs w:val="20"/>
          </w:rPr>
          <w:t xml:space="preserve">of </w:t>
        </w:r>
        <w:r w:rsidRPr="008C7425">
          <w:rPr>
            <w:b/>
            <w:bCs/>
          </w:rPr>
          <w:t>Critical Electric Grid Equipment</w:t>
        </w:r>
      </w:ins>
      <w:ins w:id="743" w:author="ERCOT 020724" w:date="2024-02-07T08:13:00Z">
        <w:r w:rsidRPr="008C7425">
          <w:rPr>
            <w:b/>
            <w:bCs/>
          </w:rPr>
          <w:t xml:space="preserve"> (CEGE)</w:t>
        </w:r>
      </w:ins>
      <w:ins w:id="744" w:author="ERCOT" w:date="2023-08-24T09:22:00Z">
        <w:r w:rsidRPr="008C7425">
          <w:rPr>
            <w:b/>
            <w:bCs/>
          </w:rPr>
          <w:t xml:space="preserve"> and Critical Electric Grid Services</w:t>
        </w:r>
        <w:r w:rsidRPr="008C7425">
          <w:rPr>
            <w:b/>
            <w:szCs w:val="20"/>
          </w:rPr>
          <w:t xml:space="preserve"> </w:t>
        </w:r>
      </w:ins>
      <w:ins w:id="745" w:author="ERCOT 020724" w:date="2024-02-07T08:13:00Z">
        <w:r w:rsidRPr="008C7425">
          <w:rPr>
            <w:b/>
            <w:szCs w:val="20"/>
          </w:rPr>
          <w:t xml:space="preserve">(CEGS) </w:t>
        </w:r>
      </w:ins>
      <w:ins w:id="746" w:author="ERCOT" w:date="2023-08-24T09:22:00Z">
        <w:r w:rsidRPr="008C7425">
          <w:rPr>
            <w:b/>
            <w:szCs w:val="20"/>
          </w:rPr>
          <w:t>from a Lone Star Infrastructure Protection Act (LSIPA) Designated Company</w:t>
        </w:r>
      </w:ins>
      <w:ins w:id="747" w:author="ERCOT" w:date="2023-09-06T16:07:00Z">
        <w:r w:rsidRPr="008C7425">
          <w:t xml:space="preserve"> </w:t>
        </w:r>
        <w:r w:rsidRPr="008C7425">
          <w:rPr>
            <w:b/>
            <w:szCs w:val="20"/>
          </w:rPr>
          <w:t>or LSIPA Designated Country</w:t>
        </w:r>
      </w:ins>
    </w:p>
    <w:p w14:paraId="1D03234E" w14:textId="77777777" w:rsidR="008C7425" w:rsidRPr="008C7425" w:rsidRDefault="008C7425" w:rsidP="008C7425">
      <w:pPr>
        <w:spacing w:line="276" w:lineRule="auto"/>
        <w:jc w:val="center"/>
        <w:rPr>
          <w:ins w:id="748" w:author="ERCOT" w:date="2023-08-24T09:22:00Z"/>
          <w:b/>
          <w:szCs w:val="20"/>
        </w:rPr>
      </w:pPr>
    </w:p>
    <w:p w14:paraId="1C6E3B55" w14:textId="77777777" w:rsidR="008C7425" w:rsidRPr="008C7425" w:rsidRDefault="008C7425" w:rsidP="008C7425">
      <w:pPr>
        <w:spacing w:line="276" w:lineRule="auto"/>
        <w:rPr>
          <w:ins w:id="749" w:author="ERCOT" w:date="2023-08-24T09:22:00Z"/>
          <w:szCs w:val="20"/>
        </w:rPr>
      </w:pPr>
      <w:ins w:id="750" w:author="ERCOT" w:date="2023-08-24T09:22:00Z">
        <w:r w:rsidRPr="008C7425">
          <w:rPr>
            <w:szCs w:val="20"/>
          </w:rPr>
          <w:t xml:space="preserve">This form should be submitted to </w:t>
        </w:r>
        <w:r w:rsidRPr="008C7425">
          <w:rPr>
            <w:szCs w:val="20"/>
          </w:rPr>
          <w:fldChar w:fldCharType="begin"/>
        </w:r>
        <w:r w:rsidRPr="008C7425">
          <w:rPr>
            <w:szCs w:val="20"/>
          </w:rPr>
          <w:instrText xml:space="preserve"> HYPERLINK "mailto:LSIPA@ercot.com" </w:instrText>
        </w:r>
        <w:r w:rsidRPr="008C7425">
          <w:rPr>
            <w:szCs w:val="20"/>
          </w:rPr>
        </w:r>
        <w:r w:rsidRPr="008C7425">
          <w:rPr>
            <w:szCs w:val="20"/>
          </w:rPr>
          <w:fldChar w:fldCharType="separate"/>
        </w:r>
        <w:r w:rsidRPr="008C7425">
          <w:rPr>
            <w:color w:val="0000FF"/>
            <w:szCs w:val="20"/>
            <w:u w:val="single"/>
          </w:rPr>
          <w:t>LSIPA@ercot.com</w:t>
        </w:r>
        <w:r w:rsidRPr="008C7425">
          <w:rPr>
            <w:szCs w:val="20"/>
          </w:rPr>
          <w:fldChar w:fldCharType="end"/>
        </w:r>
        <w:r w:rsidRPr="008C7425">
          <w:rPr>
            <w:szCs w:val="20"/>
          </w:rPr>
          <w:t xml:space="preserve"> in accordance with the deadlines provided in Section 16.1.4, </w:t>
        </w:r>
        <w:r w:rsidRPr="008C7425">
          <w:t xml:space="preserve">Market Participant Reporting of Critical Electric Grid Equipment and Services-Related </w:t>
        </w:r>
        <w:del w:id="751" w:author="ERCOT 010524" w:date="2023-12-18T16:12:00Z">
          <w:r w:rsidRPr="008C7425" w:rsidDel="00467C57">
            <w:delText>Procurement</w:delText>
          </w:r>
        </w:del>
      </w:ins>
      <w:ins w:id="752" w:author="ERCOT 010524" w:date="2023-12-18T16:12:00Z">
        <w:r w:rsidRPr="008C7425">
          <w:t>Purchase</w:t>
        </w:r>
      </w:ins>
      <w:ins w:id="753" w:author="ERCOT" w:date="2023-08-24T09:22:00Z">
        <w:r w:rsidRPr="008C7425">
          <w:rPr>
            <w:szCs w:val="20"/>
          </w:rPr>
          <w:t xml:space="preserve">. </w:t>
        </w:r>
      </w:ins>
    </w:p>
    <w:p w14:paraId="4BE6F71B" w14:textId="77777777" w:rsidR="008C7425" w:rsidRPr="008C7425" w:rsidRDefault="008C7425" w:rsidP="008C7425">
      <w:pPr>
        <w:spacing w:line="276" w:lineRule="auto"/>
        <w:rPr>
          <w:b/>
          <w:bCs/>
          <w:szCs w:val="20"/>
        </w:rPr>
      </w:pPr>
    </w:p>
    <w:p w14:paraId="76A2AEBB" w14:textId="77777777" w:rsidR="008C7425" w:rsidRPr="008C7425" w:rsidRDefault="008C7425" w:rsidP="008C7425">
      <w:pPr>
        <w:spacing w:line="276" w:lineRule="auto"/>
        <w:rPr>
          <w:ins w:id="754" w:author="ERCOT" w:date="2023-08-15T18:16:00Z"/>
          <w:b/>
          <w:bCs/>
          <w:szCs w:val="20"/>
        </w:rPr>
      </w:pPr>
      <w:ins w:id="755" w:author="ERCOT" w:date="2023-08-15T18:16:00Z">
        <w:r w:rsidRPr="008C7425">
          <w:rPr>
            <w:b/>
            <w:bCs/>
            <w:szCs w:val="20"/>
          </w:rPr>
          <w:t xml:space="preserve">Legal Name of Applicant or Market Participant: </w:t>
        </w:r>
        <w:r w:rsidRPr="008C7425">
          <w:rPr>
            <w:b/>
            <w:bCs/>
            <w:u w:val="single"/>
          </w:rPr>
          <w:fldChar w:fldCharType="begin">
            <w:ffData>
              <w:name w:val="Text80"/>
              <w:enabled/>
              <w:calcOnExit w:val="0"/>
              <w:textInput/>
            </w:ffData>
          </w:fldChar>
        </w:r>
        <w:r w:rsidRPr="008C7425">
          <w:rPr>
            <w:b/>
            <w:bCs/>
            <w:u w:val="single"/>
          </w:rPr>
          <w:instrText xml:space="preserve"> FORMTEXT </w:instrText>
        </w:r>
        <w:r w:rsidRPr="008C7425">
          <w:rPr>
            <w:b/>
            <w:bCs/>
            <w:u w:val="single"/>
          </w:rPr>
        </w:r>
        <w:r w:rsidRPr="008C7425">
          <w:rPr>
            <w:b/>
            <w:bCs/>
            <w:u w:val="single"/>
          </w:rPr>
          <w:fldChar w:fldCharType="separate"/>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u w:val="single"/>
          </w:rPr>
          <w:fldChar w:fldCharType="end"/>
        </w:r>
        <w:r w:rsidRPr="008C7425">
          <w:rPr>
            <w:szCs w:val="20"/>
          </w:rPr>
          <w:t>_______________________________________________________________________</w:t>
        </w:r>
      </w:ins>
    </w:p>
    <w:p w14:paraId="5A1639A9" w14:textId="77777777" w:rsidR="008C7425" w:rsidRPr="008C7425" w:rsidRDefault="008C7425" w:rsidP="008C7425">
      <w:pPr>
        <w:spacing w:line="276" w:lineRule="auto"/>
        <w:rPr>
          <w:ins w:id="756" w:author="ERCOT" w:date="2023-08-15T18:16:00Z"/>
          <w:szCs w:val="20"/>
        </w:rPr>
      </w:pPr>
    </w:p>
    <w:p w14:paraId="21AF00CE" w14:textId="77777777" w:rsidR="008C7425" w:rsidRPr="008C7425" w:rsidRDefault="008C7425" w:rsidP="008C7425">
      <w:pPr>
        <w:spacing w:line="276" w:lineRule="auto"/>
        <w:rPr>
          <w:ins w:id="757" w:author="ERCOT" w:date="2023-08-15T18:16:00Z"/>
          <w:szCs w:val="20"/>
        </w:rPr>
      </w:pPr>
      <w:ins w:id="758" w:author="ERCOT" w:date="2023-08-15T18:16:00Z">
        <w:r w:rsidRPr="008C7425">
          <w:rPr>
            <w:b/>
            <w:bCs/>
            <w:szCs w:val="20"/>
          </w:rPr>
          <w:t xml:space="preserve">Legal Address of Applicant or Market Participant: </w:t>
        </w:r>
        <w:r w:rsidRPr="008C7425">
          <w:rPr>
            <w:b/>
            <w:bCs/>
            <w:u w:val="single"/>
          </w:rPr>
          <w:fldChar w:fldCharType="begin">
            <w:ffData>
              <w:name w:val="Text80"/>
              <w:enabled/>
              <w:calcOnExit w:val="0"/>
              <w:textInput/>
            </w:ffData>
          </w:fldChar>
        </w:r>
        <w:r w:rsidRPr="008C7425">
          <w:rPr>
            <w:b/>
            <w:bCs/>
            <w:u w:val="single"/>
          </w:rPr>
          <w:instrText xml:space="preserve"> FORMTEXT </w:instrText>
        </w:r>
        <w:r w:rsidRPr="008C7425">
          <w:rPr>
            <w:b/>
            <w:bCs/>
            <w:u w:val="single"/>
          </w:rPr>
        </w:r>
        <w:r w:rsidRPr="008C7425">
          <w:rPr>
            <w:b/>
            <w:bCs/>
            <w:u w:val="single"/>
          </w:rPr>
          <w:fldChar w:fldCharType="separate"/>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u w:val="single"/>
          </w:rPr>
          <w:fldChar w:fldCharType="end"/>
        </w:r>
        <w:r w:rsidRPr="008C7425">
          <w:rPr>
            <w:szCs w:val="20"/>
          </w:rPr>
          <w:t>________________________________________________________________________ _____________________________________________________________________________</w:t>
        </w:r>
      </w:ins>
    </w:p>
    <w:p w14:paraId="51BEB4B4" w14:textId="77777777" w:rsidR="008C7425" w:rsidRPr="008C7425" w:rsidRDefault="008C7425" w:rsidP="008C7425">
      <w:pPr>
        <w:spacing w:line="276" w:lineRule="auto"/>
        <w:rPr>
          <w:ins w:id="759" w:author="ERCOT" w:date="2023-08-15T18:16:00Z"/>
          <w:szCs w:val="20"/>
        </w:rPr>
      </w:pPr>
      <w:ins w:id="760" w:author="ERCOT" w:date="2023-08-15T18:16:00Z">
        <w:r w:rsidRPr="008C7425">
          <w:rPr>
            <w:szCs w:val="20"/>
          </w:rPr>
          <w:t>_____________________________________________________________________________</w:t>
        </w:r>
      </w:ins>
    </w:p>
    <w:p w14:paraId="1C273D60" w14:textId="77777777" w:rsidR="008C7425" w:rsidRPr="008C7425" w:rsidRDefault="008C7425" w:rsidP="008C7425">
      <w:pPr>
        <w:spacing w:line="276" w:lineRule="auto"/>
        <w:rPr>
          <w:ins w:id="761" w:author="ERCOT" w:date="2023-08-15T18:16:00Z"/>
          <w:szCs w:val="20"/>
        </w:rPr>
      </w:pPr>
    </w:p>
    <w:p w14:paraId="286A5981" w14:textId="77777777" w:rsidR="008C7425" w:rsidRPr="008C7425" w:rsidRDefault="008C7425" w:rsidP="008C7425">
      <w:pPr>
        <w:spacing w:line="276" w:lineRule="auto"/>
        <w:rPr>
          <w:ins w:id="762" w:author="ERCOT" w:date="2023-08-15T18:16:00Z"/>
          <w:szCs w:val="20"/>
        </w:rPr>
      </w:pPr>
      <w:ins w:id="763" w:author="ERCOT" w:date="2023-08-15T18:16:00Z">
        <w:r w:rsidRPr="008C7425">
          <w:rPr>
            <w:b/>
            <w:bCs/>
            <w:szCs w:val="20"/>
          </w:rPr>
          <w:t>Applicant or Market Participant DUNS Number:</w:t>
        </w:r>
        <w:r w:rsidRPr="008C7425">
          <w:rPr>
            <w:szCs w:val="20"/>
          </w:rPr>
          <w:t xml:space="preserve"> </w:t>
        </w:r>
        <w:r w:rsidRPr="008C7425">
          <w:rPr>
            <w:b/>
            <w:bCs/>
            <w:u w:val="single"/>
          </w:rPr>
          <w:fldChar w:fldCharType="begin">
            <w:ffData>
              <w:name w:val="Text80"/>
              <w:enabled/>
              <w:calcOnExit w:val="0"/>
              <w:textInput/>
            </w:ffData>
          </w:fldChar>
        </w:r>
        <w:r w:rsidRPr="008C7425">
          <w:rPr>
            <w:b/>
            <w:bCs/>
            <w:u w:val="single"/>
          </w:rPr>
          <w:instrText xml:space="preserve"> FORMTEXT </w:instrText>
        </w:r>
        <w:r w:rsidRPr="008C7425">
          <w:rPr>
            <w:b/>
            <w:bCs/>
            <w:u w:val="single"/>
          </w:rPr>
        </w:r>
        <w:r w:rsidRPr="008C7425">
          <w:rPr>
            <w:b/>
            <w:bCs/>
            <w:u w:val="single"/>
          </w:rPr>
          <w:fldChar w:fldCharType="separate"/>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noProof/>
            <w:u w:val="single"/>
          </w:rPr>
          <w:t> </w:t>
        </w:r>
        <w:r w:rsidRPr="008C7425">
          <w:rPr>
            <w:b/>
            <w:bCs/>
            <w:u w:val="single"/>
          </w:rPr>
          <w:fldChar w:fldCharType="end"/>
        </w:r>
        <w:r w:rsidRPr="008C7425">
          <w:rPr>
            <w:szCs w:val="20"/>
          </w:rPr>
          <w:t>________________________________________________________________________</w:t>
        </w:r>
      </w:ins>
    </w:p>
    <w:p w14:paraId="12F8643C" w14:textId="77777777" w:rsidR="008C7425" w:rsidRPr="008C7425" w:rsidRDefault="008C7425" w:rsidP="008C7425">
      <w:pPr>
        <w:spacing w:line="276" w:lineRule="auto"/>
        <w:rPr>
          <w:ins w:id="764" w:author="ERCOT" w:date="2023-08-15T18:16:00Z"/>
          <w:szCs w:val="20"/>
        </w:rPr>
      </w:pPr>
    </w:p>
    <w:p w14:paraId="5E2A1861" w14:textId="77777777" w:rsidR="008C7425" w:rsidRPr="008C7425" w:rsidRDefault="008C7425" w:rsidP="008C7425">
      <w:pPr>
        <w:spacing w:line="276" w:lineRule="auto"/>
        <w:rPr>
          <w:ins w:id="765" w:author="ERCOT" w:date="2023-08-15T18:16:00Z"/>
          <w:szCs w:val="20"/>
        </w:rPr>
      </w:pPr>
      <w:ins w:id="766" w:author="ERCOT" w:date="2023-08-15T18:16:00Z">
        <w:r w:rsidRPr="008C7425">
          <w:rPr>
            <w:szCs w:val="20"/>
          </w:rPr>
          <w:t xml:space="preserve">Check the one box that applies [do </w:t>
        </w:r>
        <w:r w:rsidRPr="008C7425">
          <w:rPr>
            <w:szCs w:val="20"/>
            <w:u w:val="single"/>
          </w:rPr>
          <w:t>not</w:t>
        </w:r>
        <w:r w:rsidRPr="008C7425">
          <w:rPr>
            <w:szCs w:val="20"/>
          </w:rPr>
          <w:t xml:space="preserve"> check both boxes]:</w:t>
        </w:r>
      </w:ins>
    </w:p>
    <w:p w14:paraId="0FF61F20" w14:textId="77777777" w:rsidR="008C7425" w:rsidRPr="008C7425" w:rsidRDefault="008C7425" w:rsidP="008C7425">
      <w:pPr>
        <w:spacing w:line="276" w:lineRule="auto"/>
        <w:rPr>
          <w:ins w:id="767" w:author="ERCOT" w:date="2023-08-15T18:16:00Z"/>
          <w:szCs w:val="20"/>
        </w:rPr>
      </w:pPr>
    </w:p>
    <w:p w14:paraId="7014D8F4" w14:textId="77777777" w:rsidR="008C7425" w:rsidRPr="008C7425" w:rsidRDefault="008C7425" w:rsidP="008C7425">
      <w:pPr>
        <w:spacing w:after="240" w:line="276" w:lineRule="auto"/>
        <w:ind w:left="720" w:hanging="720"/>
        <w:rPr>
          <w:ins w:id="768" w:author="ERCOT" w:date="2023-08-15T18:16:00Z"/>
          <w:szCs w:val="20"/>
        </w:rPr>
      </w:pPr>
      <w:ins w:id="769" w:author="ERCOT" w:date="2023-08-24T09:40:00Z">
        <w:r w:rsidRPr="008C7425">
          <w:rPr>
            <w:szCs w:val="20"/>
          </w:rPr>
          <w:t>1.</w:t>
        </w:r>
        <w:r w:rsidRPr="008C7425">
          <w:rPr>
            <w:szCs w:val="20"/>
          </w:rPr>
          <w:tab/>
        </w:r>
      </w:ins>
      <w:ins w:id="770" w:author="ERCOT" w:date="2023-08-15T18:16:00Z">
        <w:r w:rsidRPr="008C7425">
          <w:rPr>
            <w:szCs w:val="20"/>
          </w:rPr>
          <w:t>With respect to the above</w:t>
        </w:r>
      </w:ins>
      <w:ins w:id="771" w:author="ERCOT 020724" w:date="2024-02-07T10:03:00Z">
        <w:r w:rsidRPr="008C7425">
          <w:rPr>
            <w:szCs w:val="20"/>
          </w:rPr>
          <w:t>-</w:t>
        </w:r>
      </w:ins>
      <w:ins w:id="772" w:author="ERCOT" w:date="2023-08-15T18:16:00Z">
        <w:del w:id="773" w:author="ERCOT 020724" w:date="2024-02-07T10:03:00Z">
          <w:r w:rsidRPr="008C7425" w:rsidDel="00C501EF">
            <w:rPr>
              <w:szCs w:val="20"/>
            </w:rPr>
            <w:delText xml:space="preserve"> </w:delText>
          </w:r>
        </w:del>
        <w:r w:rsidRPr="008C7425">
          <w:rPr>
            <w:szCs w:val="20"/>
          </w:rPr>
          <w:t>referenced Applicant or Market Participant, I hereby attest</w:t>
        </w:r>
      </w:ins>
      <w:ins w:id="774" w:author="ERCOT 010524" w:date="2024-01-04T10:54:00Z">
        <w:r w:rsidRPr="008C7425">
          <w:rPr>
            <w:szCs w:val="20"/>
          </w:rPr>
          <w:t>,</w:t>
        </w:r>
      </w:ins>
      <w:ins w:id="775" w:author="ERCOT" w:date="2023-08-15T18:16:00Z">
        <w:del w:id="776" w:author="ERCOT 010524" w:date="2024-01-04T10:54:00Z">
          <w:r w:rsidRPr="008C7425" w:rsidDel="00B615ED">
            <w:rPr>
              <w:szCs w:val="20"/>
            </w:rPr>
            <w:delText xml:space="preserve"> </w:delText>
          </w:r>
        </w:del>
      </w:ins>
      <w:ins w:id="777" w:author="ERCOT 010524" w:date="2024-01-04T10:55:00Z">
        <w:r w:rsidRPr="008C7425">
          <w:rPr>
            <w:szCs w:val="20"/>
          </w:rPr>
          <w:t xml:space="preserve"> </w:t>
        </w:r>
      </w:ins>
      <w:ins w:id="778" w:author="ERCOT 010524" w:date="2024-01-04T10:53:00Z">
        <w:r w:rsidRPr="008C7425">
          <w:rPr>
            <w:szCs w:val="20"/>
          </w:rPr>
          <w:t xml:space="preserve">based on my </w:t>
        </w:r>
        <w:r w:rsidRPr="008C7425">
          <w:rPr>
            <w:iCs/>
          </w:rPr>
          <w:t xml:space="preserve">knowledge as defined in </w:t>
        </w:r>
      </w:ins>
      <w:ins w:id="779" w:author="ERCOT 010524" w:date="2024-01-04T11:46:00Z">
        <w:r w:rsidRPr="008C7425">
          <w:rPr>
            <w:iCs/>
          </w:rPr>
          <w:t xml:space="preserve">paragraph (1)(a) of </w:t>
        </w:r>
      </w:ins>
      <w:ins w:id="780" w:author="ERCOT 010524" w:date="2024-01-04T10:53:00Z">
        <w:r w:rsidRPr="008C7425">
          <w:rPr>
            <w:iCs/>
          </w:rPr>
          <w:t>Section 16.1.4</w:t>
        </w:r>
      </w:ins>
      <w:ins w:id="781" w:author="ERCOT 010524" w:date="2024-01-04T10:54:00Z">
        <w:r w:rsidRPr="008C7425">
          <w:rPr>
            <w:iCs/>
          </w:rPr>
          <w:t>,</w:t>
        </w:r>
      </w:ins>
      <w:ins w:id="782" w:author="ERCOT 010524" w:date="2024-01-04T10:53:00Z">
        <w:r w:rsidRPr="008C7425">
          <w:rPr>
            <w:iCs/>
          </w:rPr>
          <w:t xml:space="preserve"> </w:t>
        </w:r>
      </w:ins>
      <w:ins w:id="783" w:author="ERCOT" w:date="2023-08-15T18:16:00Z">
        <w:r w:rsidRPr="008C7425">
          <w:rPr>
            <w:szCs w:val="20"/>
          </w:rPr>
          <w:t xml:space="preserve">that </w:t>
        </w:r>
        <w:r w:rsidRPr="008C7425">
          <w:t>the</w:t>
        </w:r>
        <w:r w:rsidRPr="008C7425">
          <w:rPr>
            <w:szCs w:val="20"/>
          </w:rPr>
          <w:t xml:space="preserve"> following statement is either true or not true, as indicated below</w:t>
        </w:r>
      </w:ins>
      <w:ins w:id="784" w:author="ERCOT 010524" w:date="2023-12-22T13:55:00Z">
        <w:del w:id="785" w:author="ERCOT 010524" w:date="2024-01-04T10:54:00Z">
          <w:r w:rsidRPr="008C7425" w:rsidDel="00B615ED">
            <w:rPr>
              <w:szCs w:val="20"/>
            </w:rPr>
            <w:delText>,</w:delText>
          </w:r>
        </w:del>
      </w:ins>
      <w:ins w:id="786" w:author="ERCOT 010524" w:date="2023-12-22T13:56:00Z">
        <w:del w:id="787" w:author="ERCOT 010524" w:date="2024-01-04T10:54:00Z">
          <w:r w:rsidRPr="008C7425" w:rsidDel="00B615ED">
            <w:rPr>
              <w:szCs w:val="20"/>
            </w:rPr>
            <w:delText xml:space="preserve"> </w:delText>
          </w:r>
        </w:del>
        <w:del w:id="788" w:author="ERCOT 010524" w:date="2024-01-04T10:53:00Z">
          <w:r w:rsidRPr="008C7425" w:rsidDel="00B615ED">
            <w:rPr>
              <w:szCs w:val="20"/>
            </w:rPr>
            <w:delText>based on my</w:delText>
          </w:r>
        </w:del>
      </w:ins>
      <w:ins w:id="789" w:author="ERCOT 010524" w:date="2023-12-22T13:55:00Z">
        <w:del w:id="790" w:author="ERCOT 010524" w:date="2024-01-04T10:53:00Z">
          <w:r w:rsidRPr="008C7425" w:rsidDel="00B615ED">
            <w:rPr>
              <w:szCs w:val="20"/>
            </w:rPr>
            <w:delText xml:space="preserve"> </w:delText>
          </w:r>
        </w:del>
      </w:ins>
      <w:ins w:id="791" w:author="ERCOT 010524" w:date="2023-12-22T13:56:00Z">
        <w:del w:id="792" w:author="ERCOT 010524" w:date="2024-01-04T10:52:00Z">
          <w:r w:rsidRPr="008C7425" w:rsidDel="00B615ED">
            <w:rPr>
              <w:iCs/>
            </w:rPr>
            <w:delText>actual</w:delText>
          </w:r>
        </w:del>
        <w:del w:id="793" w:author="ERCOT 010524" w:date="2024-01-04T10:53:00Z">
          <w:r w:rsidRPr="008C7425" w:rsidDel="00B615ED">
            <w:rPr>
              <w:iCs/>
            </w:rPr>
            <w:delText xml:space="preserve"> knowledge </w:delText>
          </w:r>
        </w:del>
        <w:del w:id="794" w:author="ERCOT 010524" w:date="2024-01-04T10:51:00Z">
          <w:r w:rsidRPr="008C7425" w:rsidDel="00B615ED">
            <w:rPr>
              <w:iCs/>
            </w:rPr>
            <w:delText xml:space="preserve">or knowledge that I </w:delText>
          </w:r>
        </w:del>
      </w:ins>
      <w:ins w:id="795" w:author="ERCOT 010524" w:date="2023-12-22T14:03:00Z">
        <w:del w:id="796" w:author="ERCOT 010524" w:date="2024-01-04T10:51:00Z">
          <w:r w:rsidRPr="008C7425" w:rsidDel="00B615ED">
            <w:rPr>
              <w:iCs/>
            </w:rPr>
            <w:delText>c</w:delText>
          </w:r>
        </w:del>
      </w:ins>
      <w:ins w:id="797" w:author="ERCOT 010524" w:date="2023-12-22T13:56:00Z">
        <w:del w:id="798" w:author="ERCOT 010524" w:date="2024-01-04T10:51:00Z">
          <w:r w:rsidRPr="008C7425" w:rsidDel="00B615ED">
            <w:rPr>
              <w:iCs/>
            </w:rPr>
            <w:delText>ould have obtained after making reasonable inquiry with respect to any clearly evident, non-obscure information</w:delText>
          </w:r>
        </w:del>
      </w:ins>
      <w:ins w:id="799" w:author="ERCOT" w:date="2023-08-15T18:16:00Z">
        <w:r w:rsidRPr="008C7425">
          <w:rPr>
            <w:szCs w:val="20"/>
          </w:rPr>
          <w:t>:</w:t>
        </w:r>
      </w:ins>
    </w:p>
    <w:p w14:paraId="6AD3E9AC" w14:textId="77777777" w:rsidR="008C7425" w:rsidRPr="008C7425" w:rsidRDefault="008C7425" w:rsidP="008C7425">
      <w:pPr>
        <w:spacing w:after="240" w:line="276" w:lineRule="auto"/>
        <w:ind w:left="1296" w:right="1296"/>
        <w:jc w:val="both"/>
        <w:rPr>
          <w:ins w:id="800" w:author="ERCOT" w:date="2023-09-06T16:08:00Z"/>
          <w:rFonts w:eastAsia="Calibri"/>
        </w:rPr>
      </w:pPr>
      <w:ins w:id="801" w:author="ERCOT" w:date="2023-08-15T18:16:00Z">
        <w:r w:rsidRPr="008C7425">
          <w:rPr>
            <w:rFonts w:eastAsia="Calibri"/>
          </w:rPr>
          <w:t xml:space="preserve">The </w:t>
        </w:r>
      </w:ins>
      <w:ins w:id="802" w:author="ERCOT" w:date="2023-09-06T16:08:00Z">
        <w:r w:rsidRPr="008C7425">
          <w:rPr>
            <w:rFonts w:eastAsia="Calibri"/>
          </w:rPr>
          <w:t xml:space="preserve">Market Participant or Applicant has </w:t>
        </w:r>
        <w:del w:id="803" w:author="ERCOT 010524" w:date="2023-12-18T15:27:00Z">
          <w:r w:rsidRPr="008C7425" w:rsidDel="0095021D">
            <w:rPr>
              <w:rFonts w:eastAsia="Calibri"/>
            </w:rPr>
            <w:delText>procured</w:delText>
          </w:r>
        </w:del>
      </w:ins>
      <w:ins w:id="804" w:author="ERCOT 010524" w:date="2023-12-18T15:27:00Z">
        <w:r w:rsidRPr="008C7425">
          <w:rPr>
            <w:rFonts w:eastAsia="Calibri"/>
          </w:rPr>
          <w:t>purchased</w:t>
        </w:r>
      </w:ins>
      <w:ins w:id="805" w:author="ERCOT" w:date="2023-09-06T16:08:00Z">
        <w:r w:rsidRPr="008C7425">
          <w:rPr>
            <w:rFonts w:eastAsia="Calibri"/>
          </w:rPr>
          <w:t xml:space="preserve"> Critical Electric Grid Equipment </w:t>
        </w:r>
      </w:ins>
      <w:ins w:id="806" w:author="ERCOT 020724" w:date="2024-02-07T08:14:00Z">
        <w:r w:rsidRPr="008C7425">
          <w:rPr>
            <w:rFonts w:eastAsia="Calibri"/>
          </w:rPr>
          <w:t xml:space="preserve">(CEGE) </w:t>
        </w:r>
      </w:ins>
      <w:ins w:id="807" w:author="ERCOT" w:date="2023-09-06T16:08:00Z">
        <w:r w:rsidRPr="008C7425">
          <w:rPr>
            <w:rFonts w:eastAsia="Calibri"/>
          </w:rPr>
          <w:t>or Critical Electric Grid Services</w:t>
        </w:r>
      </w:ins>
      <w:ins w:id="808" w:author="ERCOT 020724" w:date="2024-02-07T08:14:00Z">
        <w:r w:rsidRPr="008C7425">
          <w:rPr>
            <w:rFonts w:eastAsia="Calibri"/>
          </w:rPr>
          <w:t xml:space="preserve"> (CEGS)</w:t>
        </w:r>
      </w:ins>
      <w:ins w:id="809" w:author="ERCOT" w:date="2023-09-06T16:08:00Z">
        <w:r w:rsidRPr="008C7425">
          <w:rPr>
            <w:rFonts w:eastAsia="Calibri"/>
          </w:rPr>
          <w:t xml:space="preserve"> from an LSIPA Designated Company or LSIPA Designated </w:t>
        </w:r>
        <w:r w:rsidRPr="008C7425">
          <w:rPr>
            <w:rFonts w:eastAsia="Calibri"/>
          </w:rPr>
          <w:lastRenderedPageBreak/>
          <w:t>Country within one of the time periods described in paragraph (2) or (3) of Section 16.1.4.</w:t>
        </w:r>
      </w:ins>
    </w:p>
    <w:p w14:paraId="5EB84E03" w14:textId="26FC314F" w:rsidR="008C7425" w:rsidRPr="008C7425" w:rsidRDefault="008C7425" w:rsidP="008C7425">
      <w:pPr>
        <w:spacing w:after="240" w:line="276" w:lineRule="auto"/>
        <w:rPr>
          <w:ins w:id="810" w:author="ERCOT" w:date="2023-08-15T18:16:00Z"/>
        </w:rPr>
      </w:pPr>
      <w:ins w:id="811" w:author="ERCOT" w:date="2023-08-15T18:16:00Z">
        <w:r w:rsidRPr="008C7425">
          <w:object w:dxaOrig="225" w:dyaOrig="225" w14:anchorId="4D060063">
            <v:shape id="_x0000_i1049" type="#_x0000_t75" style="width:15.6pt;height:15pt" o:ole="">
              <v:imagedata r:id="rId11" o:title=""/>
            </v:shape>
            <w:control r:id="rId16" w:name="TextBox111" w:shapeid="_x0000_i1049"/>
          </w:object>
        </w:r>
        <w:r w:rsidRPr="008C7425">
          <w:tab/>
          <w:t xml:space="preserve">The above statement is TRUE. </w:t>
        </w:r>
      </w:ins>
    </w:p>
    <w:p w14:paraId="5F95C3E5" w14:textId="09FB151C" w:rsidR="008C7425" w:rsidRPr="008C7425" w:rsidRDefault="008C7425" w:rsidP="008C7425">
      <w:pPr>
        <w:spacing w:after="240" w:line="276" w:lineRule="auto"/>
        <w:rPr>
          <w:ins w:id="812" w:author="ERCOT" w:date="2023-08-15T18:16:00Z"/>
        </w:rPr>
      </w:pPr>
      <w:ins w:id="813" w:author="ERCOT" w:date="2023-08-15T18:16:00Z">
        <w:r w:rsidRPr="008C7425">
          <w:object w:dxaOrig="225" w:dyaOrig="225" w14:anchorId="7A49C29C">
            <v:shape id="_x0000_i1051" type="#_x0000_t75" style="width:15.6pt;height:15pt" o:ole="">
              <v:imagedata r:id="rId11" o:title=""/>
            </v:shape>
            <w:control r:id="rId17" w:name="TextBox1111" w:shapeid="_x0000_i1051"/>
          </w:object>
        </w:r>
        <w:r w:rsidRPr="008C7425">
          <w:tab/>
          <w:t xml:space="preserve">The above statement is NOT TRUE. </w:t>
        </w:r>
      </w:ins>
    </w:p>
    <w:p w14:paraId="0F891D3C" w14:textId="77777777" w:rsidR="008C7425" w:rsidRPr="008C7425" w:rsidRDefault="008C7425" w:rsidP="008C7425">
      <w:pPr>
        <w:spacing w:after="240" w:line="276" w:lineRule="auto"/>
        <w:rPr>
          <w:ins w:id="814" w:author="ERCOT" w:date="2023-08-15T18:16:00Z"/>
          <w:b/>
          <w:bCs/>
        </w:rPr>
      </w:pPr>
      <w:ins w:id="815" w:author="ERCOT" w:date="2023-08-15T18:16:00Z">
        <w:r w:rsidRPr="008C7425">
          <w:rPr>
            <w:b/>
            <w:bCs/>
          </w:rPr>
          <w:t>If you checked the box for “TRUE” in question 1, then please</w:t>
        </w:r>
      </w:ins>
      <w:ins w:id="816" w:author="ERCOT" w:date="2023-08-25T15:10:00Z">
        <w:r w:rsidRPr="008C7425">
          <w:rPr>
            <w:b/>
            <w:bCs/>
          </w:rPr>
          <w:t xml:space="preserve"> complete sections</w:t>
        </w:r>
      </w:ins>
      <w:ins w:id="817" w:author="ERCOT" w:date="2023-08-15T18:16:00Z">
        <w:r w:rsidRPr="008C7425">
          <w:rPr>
            <w:b/>
            <w:bCs/>
          </w:rPr>
          <w:t xml:space="preserve"> 2 and 3 below. </w:t>
        </w:r>
      </w:ins>
      <w:ins w:id="818" w:author="ERCOT 021324" w:date="2024-02-13T17:02:00Z">
        <w:r w:rsidRPr="008C7425">
          <w:rPr>
            <w:b/>
            <w:bCs/>
          </w:rPr>
          <w:t>Alternatively, if you checked the box for “NOT TRUE” in question 1, but are re</w:t>
        </w:r>
      </w:ins>
      <w:ins w:id="819" w:author="ERCOT 021324" w:date="2024-02-13T17:03:00Z">
        <w:r w:rsidRPr="008C7425">
          <w:rPr>
            <w:b/>
            <w:bCs/>
          </w:rPr>
          <w:t>p</w:t>
        </w:r>
      </w:ins>
      <w:ins w:id="820" w:author="ERCOT 021324" w:date="2024-02-13T17:02:00Z">
        <w:r w:rsidRPr="008C7425">
          <w:rPr>
            <w:b/>
            <w:bCs/>
          </w:rPr>
          <w:t>or</w:t>
        </w:r>
      </w:ins>
      <w:ins w:id="821" w:author="ERCOT 021324" w:date="2024-02-13T17:03:00Z">
        <w:r w:rsidRPr="008C7425">
          <w:rPr>
            <w:b/>
            <w:bCs/>
          </w:rPr>
          <w:t>t</w:t>
        </w:r>
      </w:ins>
      <w:ins w:id="822" w:author="ERCOT 021324" w:date="2024-02-13T17:02:00Z">
        <w:r w:rsidRPr="008C7425">
          <w:rPr>
            <w:b/>
            <w:bCs/>
          </w:rPr>
          <w:t>ing a part or component of CEGE as provided in paragraph (1)(c</w:t>
        </w:r>
      </w:ins>
      <w:ins w:id="823" w:author="ERCOT 021324" w:date="2024-02-13T17:03:00Z">
        <w:r w:rsidRPr="008C7425">
          <w:rPr>
            <w:b/>
            <w:bCs/>
          </w:rPr>
          <w:t>) of Section 16.1.4, then please complete sections 2 and 3 below.</w:t>
        </w:r>
      </w:ins>
    </w:p>
    <w:p w14:paraId="1A332FA3" w14:textId="77777777" w:rsidR="008C7425" w:rsidRPr="008C7425" w:rsidRDefault="008C7425" w:rsidP="008C7425">
      <w:pPr>
        <w:spacing w:after="240" w:line="276" w:lineRule="auto"/>
        <w:ind w:left="720" w:hanging="720"/>
        <w:rPr>
          <w:ins w:id="824" w:author="ERCOT" w:date="2023-08-24T09:24:00Z"/>
          <w:b/>
          <w:bCs/>
        </w:rPr>
      </w:pPr>
      <w:ins w:id="825" w:author="ERCOT" w:date="2023-08-15T18:16:00Z">
        <w:r w:rsidRPr="008C7425">
          <w:t>2.</w:t>
        </w:r>
        <w:r w:rsidRPr="008C7425">
          <w:tab/>
        </w:r>
      </w:ins>
      <w:bookmarkStart w:id="826" w:name="_Hlk142997645"/>
      <w:ins w:id="827" w:author="ERCOT" w:date="2023-08-24T09:24:00Z">
        <w:r w:rsidRPr="008C7425">
          <w:rPr>
            <w:b/>
            <w:bCs/>
          </w:rPr>
          <w:t xml:space="preserve">List each </w:t>
        </w:r>
        <w:del w:id="828" w:author="ERCOT 010524" w:date="2023-12-18T16:12:00Z">
          <w:r w:rsidRPr="008C7425" w:rsidDel="00467C57">
            <w:rPr>
              <w:b/>
              <w:bCs/>
            </w:rPr>
            <w:delText>procurement</w:delText>
          </w:r>
        </w:del>
      </w:ins>
      <w:ins w:id="829" w:author="ERCOT 010524" w:date="2023-12-18T16:12:00Z">
        <w:r w:rsidRPr="008C7425">
          <w:rPr>
            <w:b/>
            <w:bCs/>
          </w:rPr>
          <w:t>purchase</w:t>
        </w:r>
      </w:ins>
      <w:ins w:id="830" w:author="ERCOT" w:date="2023-08-24T09:24:00Z">
        <w:r w:rsidRPr="008C7425">
          <w:rPr>
            <w:b/>
            <w:bCs/>
          </w:rPr>
          <w:t xml:space="preserve"> of </w:t>
        </w:r>
      </w:ins>
      <w:ins w:id="831" w:author="ERCOT" w:date="2023-09-06T16:08:00Z">
        <w:del w:id="832" w:author="ERCOT 020724" w:date="2024-02-07T08:14:00Z">
          <w:r w:rsidRPr="008C7425" w:rsidDel="00D91BD0">
            <w:rPr>
              <w:b/>
              <w:bCs/>
            </w:rPr>
            <w:delText>Critical Electric Grid Equipment</w:delText>
          </w:r>
        </w:del>
      </w:ins>
      <w:ins w:id="833" w:author="ERCOT 020724" w:date="2024-02-07T08:14:00Z">
        <w:r w:rsidRPr="008C7425">
          <w:rPr>
            <w:b/>
            <w:bCs/>
          </w:rPr>
          <w:t>CEGE</w:t>
        </w:r>
      </w:ins>
      <w:ins w:id="834" w:author="ERCOT" w:date="2023-09-06T16:08:00Z">
        <w:r w:rsidRPr="008C7425">
          <w:rPr>
            <w:b/>
            <w:bCs/>
          </w:rPr>
          <w:t xml:space="preserve"> or </w:t>
        </w:r>
        <w:del w:id="835" w:author="ERCOT 020724" w:date="2024-02-07T08:14:00Z">
          <w:r w:rsidRPr="008C7425" w:rsidDel="00D91BD0">
            <w:rPr>
              <w:b/>
              <w:bCs/>
            </w:rPr>
            <w:delText>Critical Electric Grid Services</w:delText>
          </w:r>
        </w:del>
      </w:ins>
      <w:ins w:id="836" w:author="ERCOT 020724" w:date="2024-02-07T08:14:00Z">
        <w:r w:rsidRPr="008C7425">
          <w:rPr>
            <w:b/>
            <w:bCs/>
          </w:rPr>
          <w:t>CEGS</w:t>
        </w:r>
      </w:ins>
      <w:ins w:id="837" w:author="ERCOT" w:date="2023-09-06T16:08:00Z">
        <w:r w:rsidRPr="008C7425">
          <w:rPr>
            <w:b/>
            <w:bCs/>
          </w:rPr>
          <w:t xml:space="preserve"> from an LSIPA Designated Company or LSIPA Designated Country that occurred in the time periods described in paragraph (2) or (3) of Section 16.1.4 and has not already been reported to ERCOT under Section 16.1.4.</w:t>
        </w:r>
        <w:r w:rsidRPr="008C7425">
          <w:t xml:space="preserve">  </w:t>
        </w:r>
        <w:r w:rsidRPr="008C7425">
          <w:rPr>
            <w:b/>
            <w:bCs/>
          </w:rPr>
          <w:t xml:space="preserve">For each </w:t>
        </w:r>
        <w:del w:id="838" w:author="ERCOT 010524" w:date="2023-12-18T16:12:00Z">
          <w:r w:rsidRPr="008C7425" w:rsidDel="00467C57">
            <w:rPr>
              <w:b/>
              <w:bCs/>
            </w:rPr>
            <w:delText>procurement</w:delText>
          </w:r>
        </w:del>
      </w:ins>
      <w:ins w:id="839" w:author="ERCOT 010524" w:date="2023-12-18T16:12:00Z">
        <w:r w:rsidRPr="008C7425">
          <w:rPr>
            <w:b/>
            <w:bCs/>
          </w:rPr>
          <w:t>purchase</w:t>
        </w:r>
      </w:ins>
      <w:ins w:id="840" w:author="ERCOT" w:date="2023-09-06T16:08:00Z">
        <w:r w:rsidRPr="008C7425">
          <w:rPr>
            <w:b/>
            <w:bCs/>
          </w:rPr>
          <w:t>, please provide:</w:t>
        </w:r>
      </w:ins>
    </w:p>
    <w:p w14:paraId="38B73377" w14:textId="77777777" w:rsidR="008C7425" w:rsidRPr="008C7425" w:rsidRDefault="008C7425" w:rsidP="008C7425">
      <w:pPr>
        <w:spacing w:after="240" w:line="276" w:lineRule="auto"/>
        <w:ind w:left="990" w:hanging="270"/>
        <w:rPr>
          <w:rFonts w:eastAsia="Calibri"/>
          <w:b/>
          <w:bCs/>
        </w:rPr>
      </w:pPr>
      <w:ins w:id="841" w:author="ERCOT" w:date="2023-08-24T09:24:00Z">
        <w:r w:rsidRPr="008C7425">
          <w:rPr>
            <w:rFonts w:eastAsia="Calibri"/>
            <w:b/>
            <w:bCs/>
          </w:rPr>
          <w:t xml:space="preserve">a.  A description of the </w:t>
        </w:r>
        <w:del w:id="842" w:author="ERCOT 020724" w:date="2024-02-07T08:14:00Z">
          <w:r w:rsidRPr="008C7425" w:rsidDel="00D91BD0">
            <w:rPr>
              <w:rFonts w:eastAsia="Calibri"/>
              <w:b/>
              <w:bCs/>
            </w:rPr>
            <w:delText>Critical Electric Grid Equipment</w:delText>
          </w:r>
        </w:del>
      </w:ins>
      <w:ins w:id="843" w:author="ERCOT 020724" w:date="2024-02-07T08:14:00Z">
        <w:r w:rsidRPr="008C7425">
          <w:rPr>
            <w:rFonts w:eastAsia="Calibri"/>
            <w:b/>
            <w:bCs/>
          </w:rPr>
          <w:t>CEGE</w:t>
        </w:r>
      </w:ins>
      <w:ins w:id="844" w:author="ERCOT" w:date="2023-08-24T09:24:00Z">
        <w:r w:rsidRPr="008C7425">
          <w:rPr>
            <w:rFonts w:eastAsia="Calibri"/>
            <w:b/>
            <w:bCs/>
          </w:rPr>
          <w:t xml:space="preserve"> or </w:t>
        </w:r>
        <w:del w:id="845" w:author="ERCOT 020724" w:date="2024-02-07T08:14:00Z">
          <w:r w:rsidRPr="008C7425" w:rsidDel="00D91BD0">
            <w:rPr>
              <w:rFonts w:eastAsia="Calibri"/>
              <w:b/>
              <w:bCs/>
            </w:rPr>
            <w:delText xml:space="preserve">Critical Electric Grid Service </w:delText>
          </w:r>
        </w:del>
      </w:ins>
      <w:ins w:id="846" w:author="ERCOT 020724" w:date="2024-02-07T08:14:00Z">
        <w:r w:rsidRPr="008C7425">
          <w:rPr>
            <w:rFonts w:eastAsia="Calibri"/>
            <w:b/>
            <w:bCs/>
          </w:rPr>
          <w:t xml:space="preserve">CEGS </w:t>
        </w:r>
      </w:ins>
      <w:ins w:id="847" w:author="ERCOT" w:date="2023-08-24T09:24:00Z">
        <w:del w:id="848" w:author="ERCOT 010524" w:date="2023-12-18T15:27:00Z">
          <w:r w:rsidRPr="008C7425" w:rsidDel="0095021D">
            <w:rPr>
              <w:rFonts w:eastAsia="Calibri"/>
              <w:b/>
              <w:bCs/>
            </w:rPr>
            <w:delText>procured</w:delText>
          </w:r>
        </w:del>
      </w:ins>
      <w:ins w:id="849" w:author="ERCOT 010524" w:date="2023-12-18T15:27:00Z">
        <w:r w:rsidRPr="008C7425">
          <w:rPr>
            <w:rFonts w:eastAsia="Calibri"/>
            <w:b/>
            <w:bCs/>
          </w:rPr>
          <w:t>purchased</w:t>
        </w:r>
      </w:ins>
      <w:ins w:id="850" w:author="ERCOT 020124" w:date="2024-01-30T13:17:00Z">
        <w:r w:rsidRPr="008C7425">
          <w:rPr>
            <w:rFonts w:eastAsia="Calibri"/>
            <w:b/>
            <w:bCs/>
          </w:rPr>
          <w:t xml:space="preserve"> (</w:t>
        </w:r>
      </w:ins>
      <w:ins w:id="851" w:author="ERCOT 020124" w:date="2024-01-31T13:53:00Z">
        <w:r w:rsidRPr="008C7425">
          <w:rPr>
            <w:rFonts w:eastAsia="Calibri"/>
            <w:b/>
            <w:bCs/>
          </w:rPr>
          <w:t>if reporting a</w:t>
        </w:r>
      </w:ins>
      <w:ins w:id="852" w:author="ERCOT 020124" w:date="2024-01-30T13:17:00Z">
        <w:r w:rsidRPr="008C7425">
          <w:rPr>
            <w:rFonts w:eastAsia="Calibri"/>
            <w:b/>
            <w:bCs/>
          </w:rPr>
          <w:t xml:space="preserve"> part or component</w:t>
        </w:r>
      </w:ins>
      <w:ins w:id="853" w:author="ERCOT 020724" w:date="2024-02-07T08:14:00Z">
        <w:r w:rsidRPr="008C7425">
          <w:rPr>
            <w:rFonts w:eastAsia="Calibri"/>
            <w:b/>
            <w:bCs/>
          </w:rPr>
          <w:t xml:space="preserve"> of CEGE</w:t>
        </w:r>
      </w:ins>
      <w:ins w:id="854" w:author="ERCOT 020124" w:date="2024-01-30T13:17:00Z">
        <w:r w:rsidRPr="008C7425">
          <w:rPr>
            <w:rFonts w:eastAsia="Calibri"/>
            <w:b/>
            <w:bCs/>
          </w:rPr>
          <w:t xml:space="preserve"> </w:t>
        </w:r>
      </w:ins>
      <w:ins w:id="855" w:author="ERCOT 020124" w:date="2024-01-31T13:59:00Z">
        <w:r w:rsidRPr="008C7425">
          <w:rPr>
            <w:rFonts w:eastAsia="Calibri"/>
            <w:b/>
            <w:bCs/>
          </w:rPr>
          <w:t>as provided in</w:t>
        </w:r>
      </w:ins>
      <w:ins w:id="856" w:author="ERCOT 020124" w:date="2024-02-01T12:08:00Z">
        <w:r w:rsidRPr="008C7425">
          <w:rPr>
            <w:rFonts w:eastAsia="Calibri"/>
            <w:b/>
            <w:bCs/>
          </w:rPr>
          <w:t xml:space="preserve"> paragraph (1)(</w:t>
        </w:r>
      </w:ins>
      <w:ins w:id="857" w:author="LCRA 020724" w:date="2024-02-07T15:39:00Z">
        <w:r w:rsidRPr="008C7425">
          <w:rPr>
            <w:rFonts w:eastAsia="Calibri"/>
            <w:b/>
            <w:bCs/>
          </w:rPr>
          <w:t>c</w:t>
        </w:r>
      </w:ins>
      <w:ins w:id="858" w:author="ERCOT 020124" w:date="2024-02-01T12:08:00Z">
        <w:del w:id="859" w:author="LCRA 020724" w:date="2024-02-07T15:39:00Z">
          <w:r w:rsidRPr="008C7425" w:rsidDel="005022EF">
            <w:rPr>
              <w:rFonts w:eastAsia="Calibri"/>
              <w:b/>
              <w:bCs/>
            </w:rPr>
            <w:delText>b</w:delText>
          </w:r>
        </w:del>
        <w:r w:rsidRPr="008C7425">
          <w:rPr>
            <w:rFonts w:eastAsia="Calibri"/>
            <w:b/>
            <w:bCs/>
          </w:rPr>
          <w:t>) of</w:t>
        </w:r>
      </w:ins>
      <w:ins w:id="860" w:author="ERCOT 020124" w:date="2024-01-30T13:17:00Z">
        <w:r w:rsidRPr="008C7425">
          <w:rPr>
            <w:rFonts w:eastAsia="Calibri"/>
            <w:b/>
            <w:bCs/>
          </w:rPr>
          <w:t xml:space="preserve"> Section 16.1.4</w:t>
        </w:r>
      </w:ins>
      <w:ins w:id="861" w:author="ERCOT 020124" w:date="2024-01-30T13:18:00Z">
        <w:r w:rsidRPr="008C7425">
          <w:rPr>
            <w:rFonts w:eastAsia="Calibri"/>
            <w:b/>
            <w:bCs/>
          </w:rPr>
          <w:t>, a general description may be provided</w:t>
        </w:r>
      </w:ins>
      <w:ins w:id="862" w:author="ERCOT 020124" w:date="2024-01-31T13:53:00Z">
        <w:r w:rsidRPr="008C7425">
          <w:rPr>
            <w:rFonts w:eastAsia="Calibri"/>
            <w:b/>
            <w:bCs/>
          </w:rPr>
          <w:t xml:space="preserve"> for that part or component</w:t>
        </w:r>
      </w:ins>
      <w:ins w:id="863" w:author="ERCOT 020124" w:date="2024-01-30T13:18:00Z">
        <w:r w:rsidRPr="008C7425">
          <w:rPr>
            <w:rFonts w:eastAsia="Calibri"/>
            <w:b/>
            <w:bCs/>
          </w:rPr>
          <w:t>)</w:t>
        </w:r>
      </w:ins>
      <w:ins w:id="864" w:author="ERCOT" w:date="2023-08-24T09:36:00Z">
        <w:r w:rsidRPr="008C7425">
          <w:rPr>
            <w:rFonts w:eastAsia="Calibri"/>
            <w:b/>
            <w:bCs/>
          </w:rPr>
          <w:t>:</w:t>
        </w:r>
      </w:ins>
      <w:ins w:id="865" w:author="ERCOT" w:date="2023-08-24T09:24:00Z">
        <w:r w:rsidRPr="008C7425">
          <w:rPr>
            <w:rFonts w:eastAsia="Calibri"/>
            <w:b/>
            <w:bCs/>
          </w:rPr>
          <w:t xml:space="preserve"> </w:t>
        </w:r>
      </w:ins>
    </w:p>
    <w:p w14:paraId="673E3F5C" w14:textId="77777777" w:rsidR="008C7425" w:rsidRPr="008C7425" w:rsidRDefault="008C7425" w:rsidP="008C7425">
      <w:pPr>
        <w:spacing w:after="240" w:line="276" w:lineRule="auto"/>
        <w:ind w:left="990" w:hanging="270"/>
        <w:rPr>
          <w:ins w:id="866" w:author="ERCOT" w:date="2023-08-24T09:24:00Z"/>
          <w:rFonts w:eastAsia="Calibri"/>
          <w:b/>
          <w:bCs/>
        </w:rPr>
      </w:pPr>
      <w:ins w:id="867" w:author="ERCOT" w:date="2023-08-15T18:16: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5A11922C" w14:textId="77777777" w:rsidR="008C7425" w:rsidRPr="008C7425" w:rsidRDefault="008C7425" w:rsidP="008C7425">
      <w:pPr>
        <w:spacing w:after="240" w:line="276" w:lineRule="auto"/>
        <w:ind w:left="990" w:hanging="270"/>
        <w:rPr>
          <w:ins w:id="868" w:author="ERCOT" w:date="2023-08-24T09:24:00Z"/>
          <w:rFonts w:eastAsia="Calibri"/>
          <w:b/>
          <w:bCs/>
        </w:rPr>
      </w:pPr>
      <w:ins w:id="869" w:author="ERCOT" w:date="2023-08-24T09:24:00Z">
        <w:r w:rsidRPr="008C7425">
          <w:rPr>
            <w:rFonts w:eastAsia="Calibri"/>
            <w:b/>
            <w:bCs/>
          </w:rPr>
          <w:t xml:space="preserve">b.  The name of the LSIPA </w:t>
        </w:r>
      </w:ins>
      <w:ins w:id="870" w:author="ERCOT" w:date="2023-09-06T16:08:00Z">
        <w:r w:rsidRPr="008C7425">
          <w:rPr>
            <w:rFonts w:eastAsia="Calibri"/>
            <w:b/>
            <w:bCs/>
          </w:rPr>
          <w:t xml:space="preserve">Designated Company from which the </w:t>
        </w:r>
        <w:del w:id="871" w:author="ERCOT 010524" w:date="2023-12-18T16:13:00Z">
          <w:r w:rsidRPr="008C7425" w:rsidDel="00467C57">
            <w:rPr>
              <w:rFonts w:eastAsia="Calibri"/>
              <w:b/>
              <w:bCs/>
            </w:rPr>
            <w:delText>procurement</w:delText>
          </w:r>
        </w:del>
      </w:ins>
      <w:ins w:id="872" w:author="ERCOT 010524" w:date="2023-12-18T16:13:00Z">
        <w:r w:rsidRPr="008C7425">
          <w:rPr>
            <w:rFonts w:eastAsia="Calibri"/>
            <w:b/>
            <w:bCs/>
          </w:rPr>
          <w:t>purchase</w:t>
        </w:r>
      </w:ins>
      <w:ins w:id="873" w:author="ERCOT" w:date="2023-09-06T16:08:00Z">
        <w:r w:rsidRPr="008C7425">
          <w:rPr>
            <w:rFonts w:eastAsia="Calibri"/>
            <w:b/>
            <w:bCs/>
          </w:rPr>
          <w:t xml:space="preserve"> was made and the LSIPA Designated Country with which it is associated (</w:t>
        </w:r>
        <w:del w:id="874" w:author="ERCOT 020124" w:date="2024-01-31T13:58:00Z">
          <w:r w:rsidRPr="008C7425" w:rsidDel="001A4B09">
            <w:rPr>
              <w:rFonts w:eastAsia="Calibri"/>
              <w:b/>
              <w:bCs/>
            </w:rPr>
            <w:delText xml:space="preserve">or, if applicable, the name of the LSIPA Designated Country from which the procurement </w:delText>
          </w:r>
        </w:del>
      </w:ins>
      <w:ins w:id="875" w:author="ERCOT 010524" w:date="2023-12-18T16:13:00Z">
        <w:del w:id="876" w:author="ERCOT 020124" w:date="2024-01-31T13:58:00Z">
          <w:r w:rsidRPr="008C7425" w:rsidDel="001A4B09">
            <w:rPr>
              <w:rFonts w:eastAsia="Calibri"/>
              <w:b/>
              <w:bCs/>
            </w:rPr>
            <w:delText>purchase</w:delText>
          </w:r>
        </w:del>
      </w:ins>
      <w:ins w:id="877" w:author="ERCOT 010524" w:date="2023-12-19T09:39:00Z">
        <w:del w:id="878" w:author="ERCOT 020124" w:date="2024-01-31T13:58:00Z">
          <w:r w:rsidRPr="008C7425" w:rsidDel="001A4B09">
            <w:rPr>
              <w:rFonts w:eastAsia="Calibri"/>
              <w:b/>
              <w:bCs/>
            </w:rPr>
            <w:delText xml:space="preserve"> </w:delText>
          </w:r>
        </w:del>
      </w:ins>
      <w:ins w:id="879" w:author="ERCOT" w:date="2023-09-06T16:08:00Z">
        <w:del w:id="880" w:author="ERCOT 020124" w:date="2024-01-31T13:58:00Z">
          <w:r w:rsidRPr="008C7425" w:rsidDel="001A4B09">
            <w:rPr>
              <w:rFonts w:eastAsia="Calibri"/>
              <w:b/>
              <w:bCs/>
            </w:rPr>
            <w:delText>was made</w:delText>
          </w:r>
        </w:del>
      </w:ins>
      <w:ins w:id="881" w:author="ERCOT 020124" w:date="2024-01-31T13:54:00Z">
        <w:r w:rsidRPr="008C7425">
          <w:rPr>
            <w:rFonts w:eastAsia="Calibri"/>
            <w:b/>
            <w:bCs/>
          </w:rPr>
          <w:t>if reporting a</w:t>
        </w:r>
      </w:ins>
      <w:ins w:id="882" w:author="ERCOT 020124" w:date="2024-01-30T13:18:00Z">
        <w:r w:rsidRPr="008C7425">
          <w:rPr>
            <w:rFonts w:eastAsia="Calibri"/>
            <w:b/>
            <w:bCs/>
          </w:rPr>
          <w:t xml:space="preserve"> part or component </w:t>
        </w:r>
      </w:ins>
      <w:ins w:id="883" w:author="ERCOT 020124" w:date="2024-01-31T13:59:00Z">
        <w:r w:rsidRPr="008C7425">
          <w:rPr>
            <w:rFonts w:eastAsia="Calibri"/>
            <w:b/>
            <w:bCs/>
          </w:rPr>
          <w:t>as provided in</w:t>
        </w:r>
      </w:ins>
      <w:ins w:id="884" w:author="ERCOT 020124" w:date="2024-01-30T13:18:00Z">
        <w:r w:rsidRPr="008C7425">
          <w:rPr>
            <w:rFonts w:eastAsia="Calibri"/>
            <w:b/>
            <w:bCs/>
          </w:rPr>
          <w:t xml:space="preserve"> </w:t>
        </w:r>
      </w:ins>
      <w:ins w:id="885" w:author="ERCOT 020124" w:date="2024-02-01T12:08:00Z">
        <w:r w:rsidRPr="008C7425">
          <w:rPr>
            <w:rFonts w:eastAsia="Calibri"/>
            <w:b/>
            <w:bCs/>
          </w:rPr>
          <w:t>paragraph (1)(</w:t>
        </w:r>
      </w:ins>
      <w:ins w:id="886" w:author="LCRA 020724" w:date="2024-02-07T15:39:00Z">
        <w:r w:rsidRPr="008C7425">
          <w:rPr>
            <w:rFonts w:eastAsia="Calibri"/>
            <w:b/>
            <w:bCs/>
          </w:rPr>
          <w:t>c</w:t>
        </w:r>
      </w:ins>
      <w:ins w:id="887" w:author="ERCOT 020124" w:date="2024-02-01T12:08:00Z">
        <w:del w:id="888" w:author="LCRA 020724" w:date="2024-02-07T15:39:00Z">
          <w:r w:rsidRPr="008C7425" w:rsidDel="005022EF">
            <w:rPr>
              <w:rFonts w:eastAsia="Calibri"/>
              <w:b/>
              <w:bCs/>
            </w:rPr>
            <w:delText>b</w:delText>
          </w:r>
        </w:del>
        <w:r w:rsidRPr="008C7425">
          <w:rPr>
            <w:rFonts w:eastAsia="Calibri"/>
            <w:b/>
            <w:bCs/>
          </w:rPr>
          <w:t>)</w:t>
        </w:r>
        <w:del w:id="889" w:author="ERCOT 020724" w:date="2024-02-06T19:15:00Z">
          <w:r w:rsidRPr="008C7425" w:rsidDel="00290261">
            <w:rPr>
              <w:rFonts w:eastAsia="Calibri"/>
              <w:b/>
              <w:bCs/>
            </w:rPr>
            <w:delText>(ii)</w:delText>
          </w:r>
        </w:del>
        <w:r w:rsidRPr="008C7425">
          <w:rPr>
            <w:rFonts w:eastAsia="Calibri"/>
            <w:b/>
            <w:bCs/>
          </w:rPr>
          <w:t xml:space="preserve"> of </w:t>
        </w:r>
      </w:ins>
      <w:ins w:id="890" w:author="ERCOT 020124" w:date="2024-01-30T13:18:00Z">
        <w:r w:rsidRPr="008C7425">
          <w:rPr>
            <w:rFonts w:eastAsia="Calibri"/>
            <w:b/>
            <w:bCs/>
          </w:rPr>
          <w:t>Section 16.1.4</w:t>
        </w:r>
      </w:ins>
      <w:ins w:id="891" w:author="ERCOT 020724" w:date="2024-02-06T19:15:00Z">
        <w:r w:rsidRPr="008C7425">
          <w:rPr>
            <w:rFonts w:eastAsia="Calibri"/>
            <w:b/>
            <w:bCs/>
          </w:rPr>
          <w:t xml:space="preserve"> and the Applicant does not actually know the name of the Company</w:t>
        </w:r>
      </w:ins>
      <w:ins w:id="892" w:author="ERCOT 021324" w:date="2024-02-13T17:15:00Z">
        <w:r w:rsidRPr="008C7425">
          <w:rPr>
            <w:rFonts w:eastAsia="Calibri"/>
            <w:b/>
            <w:bCs/>
          </w:rPr>
          <w:t xml:space="preserve"> from which the part or component originated</w:t>
        </w:r>
      </w:ins>
      <w:ins w:id="893" w:author="ERCOT 020724" w:date="2024-02-06T19:15:00Z">
        <w:r w:rsidRPr="008C7425">
          <w:rPr>
            <w:rFonts w:eastAsia="Calibri"/>
            <w:b/>
            <w:bCs/>
          </w:rPr>
          <w:t xml:space="preserve">, then the Applicant may </w:t>
        </w:r>
      </w:ins>
      <w:ins w:id="894" w:author="ERCOT 020724" w:date="2024-02-07T10:04:00Z">
        <w:r w:rsidRPr="008C7425">
          <w:rPr>
            <w:rFonts w:eastAsia="Calibri"/>
            <w:b/>
            <w:bCs/>
          </w:rPr>
          <w:t xml:space="preserve">omit the Company name and </w:t>
        </w:r>
      </w:ins>
      <w:ins w:id="895" w:author="ERCOT 020724" w:date="2024-02-06T19:15:00Z">
        <w:r w:rsidRPr="008C7425">
          <w:rPr>
            <w:rFonts w:eastAsia="Calibri"/>
            <w:b/>
            <w:bCs/>
          </w:rPr>
          <w:t>provide only the LSIPA Desi</w:t>
        </w:r>
      </w:ins>
      <w:ins w:id="896" w:author="ERCOT 020724" w:date="2024-02-06T19:16:00Z">
        <w:r w:rsidRPr="008C7425">
          <w:rPr>
            <w:rFonts w:eastAsia="Calibri"/>
            <w:b/>
            <w:bCs/>
          </w:rPr>
          <w:t>gnated Country of origin</w:t>
        </w:r>
      </w:ins>
      <w:ins w:id="897" w:author="ERCOT 020124" w:date="2024-01-30T13:18:00Z">
        <w:del w:id="898" w:author="ERCOT 020724" w:date="2024-02-06T19:15:00Z">
          <w:r w:rsidRPr="008C7425" w:rsidDel="00290261">
            <w:rPr>
              <w:rFonts w:eastAsia="Calibri"/>
              <w:b/>
              <w:bCs/>
            </w:rPr>
            <w:delText xml:space="preserve">, </w:delText>
          </w:r>
        </w:del>
      </w:ins>
      <w:ins w:id="899" w:author="ERCOT 020124" w:date="2024-01-31T13:54:00Z">
        <w:del w:id="900" w:author="ERCOT 020724" w:date="2024-02-06T19:15:00Z">
          <w:r w:rsidRPr="008C7425" w:rsidDel="00290261">
            <w:rPr>
              <w:rFonts w:eastAsia="Calibri"/>
              <w:b/>
              <w:bCs/>
            </w:rPr>
            <w:delText xml:space="preserve">then </w:delText>
          </w:r>
        </w:del>
      </w:ins>
      <w:ins w:id="901" w:author="ERCOT 020124" w:date="2024-01-30T13:19:00Z">
        <w:del w:id="902" w:author="ERCOT 020724" w:date="2024-02-06T19:15:00Z">
          <w:r w:rsidRPr="008C7425" w:rsidDel="00290261">
            <w:rPr>
              <w:rFonts w:eastAsia="Calibri"/>
              <w:b/>
              <w:bCs/>
            </w:rPr>
            <w:delText>the LSIPA Designated Country of origin may be provided without a corresponding LSIPA Designated Company</w:delText>
          </w:r>
        </w:del>
      </w:ins>
      <w:ins w:id="903" w:author="ERCOT" w:date="2023-09-06T16:08:00Z">
        <w:r w:rsidRPr="008C7425">
          <w:rPr>
            <w:rFonts w:eastAsia="Calibri"/>
            <w:b/>
            <w:bCs/>
          </w:rPr>
          <w:t>):</w:t>
        </w:r>
      </w:ins>
    </w:p>
    <w:p w14:paraId="6F219572" w14:textId="77777777" w:rsidR="008C7425" w:rsidRPr="008C7425" w:rsidRDefault="008C7425" w:rsidP="008C7425">
      <w:pPr>
        <w:spacing w:after="240" w:line="276" w:lineRule="auto"/>
        <w:ind w:left="990" w:hanging="270"/>
        <w:rPr>
          <w:rFonts w:eastAsia="Calibri"/>
          <w:b/>
          <w:bCs/>
        </w:rPr>
      </w:pPr>
      <w:ins w:id="904" w:author="ERCOT" w:date="2023-08-15T18:16: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766F3317" w14:textId="77777777" w:rsidR="008C7425" w:rsidRPr="008C7425" w:rsidRDefault="008C7425" w:rsidP="008C7425">
      <w:pPr>
        <w:spacing w:after="240" w:line="276" w:lineRule="auto"/>
        <w:ind w:left="990" w:hanging="270"/>
        <w:rPr>
          <w:ins w:id="905" w:author="ERCOT" w:date="2023-08-24T09:24:00Z"/>
          <w:rFonts w:eastAsia="Calibri"/>
          <w:b/>
          <w:bCs/>
        </w:rPr>
      </w:pPr>
      <w:ins w:id="906" w:author="ERCOT" w:date="2023-08-24T09:24:00Z">
        <w:r w:rsidRPr="008C7425">
          <w:rPr>
            <w:rFonts w:eastAsia="Calibri"/>
            <w:b/>
            <w:bCs/>
          </w:rPr>
          <w:t xml:space="preserve">c.  The date on which the </w:t>
        </w:r>
        <w:del w:id="907" w:author="ERCOT 010524" w:date="2023-12-18T16:13:00Z">
          <w:r w:rsidRPr="008C7425" w:rsidDel="00467C57">
            <w:rPr>
              <w:rFonts w:eastAsia="Calibri"/>
              <w:b/>
              <w:bCs/>
            </w:rPr>
            <w:delText>procurement</w:delText>
          </w:r>
        </w:del>
      </w:ins>
      <w:ins w:id="908" w:author="ERCOT 010524" w:date="2023-12-18T16:13:00Z">
        <w:r w:rsidRPr="008C7425">
          <w:rPr>
            <w:rFonts w:eastAsia="Calibri"/>
            <w:b/>
            <w:bCs/>
          </w:rPr>
          <w:t>purchase</w:t>
        </w:r>
      </w:ins>
      <w:ins w:id="909" w:author="ERCOT" w:date="2023-08-24T09:24:00Z">
        <w:r w:rsidRPr="008C7425">
          <w:rPr>
            <w:rFonts w:eastAsia="Calibri"/>
            <w:b/>
            <w:bCs/>
          </w:rPr>
          <w:t xml:space="preserve"> was made</w:t>
        </w:r>
      </w:ins>
      <w:ins w:id="910" w:author="ERCOT" w:date="2023-08-24T09:36:00Z">
        <w:r w:rsidRPr="008C7425">
          <w:rPr>
            <w:rFonts w:eastAsia="Calibri"/>
            <w:b/>
            <w:bCs/>
          </w:rPr>
          <w:t>:</w:t>
        </w:r>
      </w:ins>
      <w:ins w:id="911" w:author="ERCOT" w:date="2023-08-24T09:24:00Z">
        <w:r w:rsidRPr="008C7425">
          <w:rPr>
            <w:rFonts w:eastAsia="Calibri"/>
            <w:b/>
            <w:bCs/>
          </w:rPr>
          <w:t xml:space="preserve">  </w:t>
        </w:r>
      </w:ins>
    </w:p>
    <w:p w14:paraId="23080327" w14:textId="77777777" w:rsidR="008C7425" w:rsidRPr="008C7425" w:rsidRDefault="008C7425" w:rsidP="008C7425">
      <w:pPr>
        <w:spacing w:after="240" w:line="276" w:lineRule="auto"/>
        <w:ind w:left="990" w:hanging="270"/>
        <w:rPr>
          <w:rFonts w:eastAsia="Calibri"/>
          <w:b/>
          <w:bCs/>
        </w:rPr>
      </w:pPr>
      <w:ins w:id="912" w:author="ERCOT" w:date="2023-08-15T18:16: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056DA425" w14:textId="77777777" w:rsidR="008C7425" w:rsidRPr="008C7425" w:rsidRDefault="008C7425" w:rsidP="008C7425">
      <w:pPr>
        <w:spacing w:after="240" w:line="276" w:lineRule="auto"/>
        <w:ind w:left="990" w:hanging="270"/>
        <w:rPr>
          <w:rFonts w:eastAsia="Calibri"/>
          <w:b/>
          <w:bCs/>
        </w:rPr>
      </w:pPr>
      <w:ins w:id="913" w:author="ERCOT" w:date="2023-08-15T18:24:00Z">
        <w:r w:rsidRPr="008C7425">
          <w:rPr>
            <w:rFonts w:eastAsia="Calibri"/>
            <w:b/>
            <w:bCs/>
          </w:rPr>
          <w:t xml:space="preserve">d.  </w:t>
        </w:r>
      </w:ins>
      <w:ins w:id="914" w:author="ERCOT" w:date="2023-08-15T18:16:00Z">
        <w:r w:rsidRPr="008C7425">
          <w:rPr>
            <w:rFonts w:eastAsia="Calibri"/>
            <w:b/>
            <w:bCs/>
          </w:rPr>
          <w:t xml:space="preserve">A general description of how each piece of </w:t>
        </w:r>
      </w:ins>
      <w:ins w:id="915" w:author="ERCOT" w:date="2023-09-06T16:08:00Z">
        <w:r w:rsidRPr="008C7425">
          <w:rPr>
            <w:rFonts w:eastAsia="Calibri"/>
            <w:b/>
            <w:bCs/>
          </w:rPr>
          <w:t>equipment or service relates to the operation of ERCOT System Infrastructure:</w:t>
        </w:r>
      </w:ins>
    </w:p>
    <w:p w14:paraId="5A3EE307" w14:textId="77777777" w:rsidR="008C7425" w:rsidRPr="008C7425" w:rsidRDefault="008C7425" w:rsidP="008C7425">
      <w:pPr>
        <w:spacing w:after="240" w:line="276" w:lineRule="auto"/>
        <w:ind w:left="990" w:hanging="270"/>
        <w:rPr>
          <w:ins w:id="916" w:author="ERCOT" w:date="2023-08-15T18:16:00Z"/>
          <w:rFonts w:eastAsia="Calibri"/>
          <w:b/>
          <w:bCs/>
        </w:rPr>
      </w:pPr>
      <w:ins w:id="917" w:author="ERCOT" w:date="2023-08-15T18:16:00Z">
        <w:r w:rsidRPr="008C7425">
          <w:rPr>
            <w:rFonts w:eastAsia="Calibri"/>
            <w:b/>
            <w:bCs/>
          </w:rPr>
          <w:lastRenderedPageBreak/>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 xml:space="preserve">_________________________ </w:t>
        </w:r>
      </w:ins>
    </w:p>
    <w:p w14:paraId="3998573D" w14:textId="77777777" w:rsidR="008C7425" w:rsidRPr="008C7425" w:rsidRDefault="008C7425" w:rsidP="008C7425">
      <w:pPr>
        <w:spacing w:after="240" w:line="276" w:lineRule="auto"/>
        <w:ind w:left="990" w:hanging="270"/>
        <w:rPr>
          <w:rFonts w:eastAsia="Calibri"/>
          <w:b/>
          <w:bCs/>
        </w:rPr>
      </w:pPr>
      <w:ins w:id="918" w:author="ERCOT" w:date="2023-08-15T18:25:00Z">
        <w:r w:rsidRPr="008C7425">
          <w:rPr>
            <w:rFonts w:eastAsia="Calibri"/>
            <w:b/>
            <w:bCs/>
          </w:rPr>
          <w:t xml:space="preserve">e.  </w:t>
        </w:r>
      </w:ins>
      <w:bookmarkEnd w:id="826"/>
      <w:ins w:id="919" w:author="ERCOT 010524" w:date="2023-12-18T16:55:00Z">
        <w:r w:rsidRPr="008C7425">
          <w:rPr>
            <w:rFonts w:eastAsia="Calibri"/>
            <w:b/>
            <w:bCs/>
          </w:rPr>
          <w:t>For purchases made after June 8, 2023, a</w:t>
        </w:r>
      </w:ins>
      <w:ins w:id="920" w:author="ERCOT" w:date="2023-08-24T09:24:00Z">
        <w:del w:id="921" w:author="ERCOT 010524" w:date="2023-12-18T16:55:00Z">
          <w:r w:rsidRPr="008C7425" w:rsidDel="00CC2E9E">
            <w:rPr>
              <w:rFonts w:eastAsia="Calibri"/>
              <w:b/>
              <w:bCs/>
            </w:rPr>
            <w:delText>A</w:delText>
          </w:r>
        </w:del>
        <w:r w:rsidRPr="008C7425">
          <w:rPr>
            <w:rFonts w:eastAsia="Calibri"/>
            <w:b/>
            <w:bCs/>
          </w:rPr>
          <w:t xml:space="preserve"> description of the measures taken to ensure that the </w:t>
        </w:r>
        <w:del w:id="922" w:author="ERCOT 010524" w:date="2023-12-18T16:13:00Z">
          <w:r w:rsidRPr="008C7425" w:rsidDel="00467C57">
            <w:rPr>
              <w:rFonts w:eastAsia="Calibri"/>
              <w:b/>
              <w:bCs/>
            </w:rPr>
            <w:delText>procurement</w:delText>
          </w:r>
        </w:del>
      </w:ins>
      <w:ins w:id="923" w:author="ERCOT 010524" w:date="2023-12-18T16:13:00Z">
        <w:r w:rsidRPr="008C7425">
          <w:rPr>
            <w:rFonts w:eastAsia="Calibri"/>
            <w:b/>
            <w:bCs/>
          </w:rPr>
          <w:t>purchase</w:t>
        </w:r>
      </w:ins>
      <w:ins w:id="924" w:author="ERCOT" w:date="2023-08-24T09:24:00Z">
        <w:r w:rsidRPr="008C7425">
          <w:rPr>
            <w:rFonts w:eastAsia="Calibri"/>
            <w:b/>
            <w:bCs/>
          </w:rPr>
          <w:t xml:space="preserve"> </w:t>
        </w:r>
      </w:ins>
      <w:ins w:id="925" w:author="ERCOT" w:date="2023-09-06T16:11:00Z">
        <w:r w:rsidRPr="008C7425">
          <w:rPr>
            <w:rFonts w:eastAsia="Calibri"/>
            <w:b/>
            <w:bCs/>
          </w:rPr>
          <w:t xml:space="preserve">will NOT result in access to or control of </w:t>
        </w:r>
        <w:del w:id="926" w:author="ERCOT 020724" w:date="2024-02-07T08:15:00Z">
          <w:r w:rsidRPr="008C7425" w:rsidDel="00D940F7">
            <w:rPr>
              <w:rFonts w:eastAsia="Calibri"/>
              <w:b/>
              <w:bCs/>
            </w:rPr>
            <w:delText>Critical Electric Grid Equipment</w:delText>
          </w:r>
        </w:del>
      </w:ins>
      <w:ins w:id="927" w:author="ERCOT 020724" w:date="2024-02-07T08:15:00Z">
        <w:r w:rsidRPr="008C7425">
          <w:rPr>
            <w:rFonts w:eastAsia="Calibri"/>
            <w:b/>
            <w:bCs/>
          </w:rPr>
          <w:t>CEGE</w:t>
        </w:r>
      </w:ins>
      <w:ins w:id="928" w:author="ERCOT" w:date="2023-09-06T16:11:00Z">
        <w:r w:rsidRPr="008C7425">
          <w:rPr>
            <w:rFonts w:eastAsia="Calibri"/>
            <w:b/>
            <w:bCs/>
          </w:rPr>
          <w:t xml:space="preserve"> by an LSIPA Designated Company or an LSIPA Designated Country, excluding access allowed by the Applicant or Market Participant for product warranty and support </w:t>
        </w:r>
      </w:ins>
      <w:ins w:id="929" w:author="ERCOT" w:date="2023-08-24T09:24:00Z">
        <w:r w:rsidRPr="008C7425">
          <w:rPr>
            <w:rFonts w:eastAsia="Calibri"/>
            <w:b/>
            <w:bCs/>
          </w:rPr>
          <w:t>purposes</w:t>
        </w:r>
      </w:ins>
      <w:ins w:id="930" w:author="ERCOT" w:date="2023-08-24T09:36:00Z">
        <w:r w:rsidRPr="008C7425">
          <w:rPr>
            <w:rFonts w:eastAsia="Calibri"/>
            <w:b/>
            <w:bCs/>
          </w:rPr>
          <w:t>:</w:t>
        </w:r>
      </w:ins>
    </w:p>
    <w:p w14:paraId="245794E1" w14:textId="77777777" w:rsidR="008C7425" w:rsidRPr="008C7425" w:rsidRDefault="008C7425" w:rsidP="008C7425">
      <w:pPr>
        <w:spacing w:after="240" w:line="276" w:lineRule="auto"/>
        <w:ind w:left="990" w:hanging="270"/>
        <w:rPr>
          <w:ins w:id="931" w:author="ERCOT 010524" w:date="2023-12-18T16:55:00Z"/>
          <w:rFonts w:eastAsia="Calibri"/>
          <w:b/>
          <w:bCs/>
        </w:rPr>
      </w:pPr>
      <w:ins w:id="932" w:author="ERCOT" w:date="2023-08-15T18:16: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4EF74DC9" w14:textId="77777777" w:rsidR="008C7425" w:rsidRPr="008C7425" w:rsidRDefault="008C7425" w:rsidP="008C7425">
      <w:pPr>
        <w:spacing w:after="240" w:line="276" w:lineRule="auto"/>
        <w:ind w:left="990" w:hanging="270"/>
        <w:rPr>
          <w:ins w:id="933" w:author="ERCOT 010524" w:date="2023-12-18T16:56:00Z"/>
          <w:rFonts w:eastAsia="Calibri"/>
          <w:b/>
          <w:bCs/>
        </w:rPr>
      </w:pPr>
      <w:ins w:id="934" w:author="ERCOT 010524" w:date="2023-12-18T16:55:00Z">
        <w:r w:rsidRPr="008C7425">
          <w:rPr>
            <w:rFonts w:eastAsia="Calibri"/>
            <w:b/>
            <w:bCs/>
          </w:rPr>
          <w:t>f.</w:t>
        </w:r>
        <w:r w:rsidRPr="008C7425">
          <w:rPr>
            <w:rFonts w:eastAsia="Calibri"/>
            <w:b/>
            <w:bCs/>
          </w:rPr>
          <w:tab/>
          <w:t xml:space="preserve">For purchases made before June 8, 2023, a description of </w:t>
        </w:r>
      </w:ins>
      <w:ins w:id="935" w:author="ERCOT 010524" w:date="2023-12-18T16:56:00Z">
        <w:r w:rsidRPr="008C7425">
          <w:rPr>
            <w:rFonts w:eastAsia="Calibri"/>
            <w:b/>
            <w:bCs/>
          </w:rPr>
          <w:t xml:space="preserve">the reasonable and necessary actions taken to mitigate access to or control of </w:t>
        </w:r>
        <w:del w:id="936" w:author="ERCOT 020724" w:date="2024-02-07T08:15:00Z">
          <w:r w:rsidRPr="008C7425" w:rsidDel="00D940F7">
            <w:rPr>
              <w:rFonts w:eastAsia="Calibri"/>
              <w:b/>
              <w:bCs/>
            </w:rPr>
            <w:delText xml:space="preserve">Critical Electric Grid Equipment </w:delText>
          </w:r>
        </w:del>
      </w:ins>
      <w:ins w:id="937" w:author="ERCOT 020724" w:date="2024-02-07T08:15:00Z">
        <w:r w:rsidRPr="008C7425">
          <w:rPr>
            <w:rFonts w:eastAsia="Calibri"/>
            <w:b/>
            <w:bCs/>
          </w:rPr>
          <w:t xml:space="preserve">CEGE </w:t>
        </w:r>
      </w:ins>
      <w:ins w:id="938" w:author="ERCOT 010524" w:date="2023-12-18T16:56:00Z">
        <w:r w:rsidRPr="008C7425">
          <w:rPr>
            <w:rFonts w:eastAsia="Calibri"/>
            <w:b/>
            <w:bCs/>
          </w:rPr>
          <w:t>by an LSIPA Designated Company</w:t>
        </w:r>
      </w:ins>
      <w:ins w:id="939" w:author="ERCOT 010524" w:date="2023-12-18T16:57:00Z">
        <w:r w:rsidRPr="008C7425">
          <w:rPr>
            <w:rFonts w:eastAsia="Calibri"/>
            <w:b/>
            <w:bCs/>
          </w:rPr>
          <w:t xml:space="preserve"> or an LSIPA Designated Country</w:t>
        </w:r>
      </w:ins>
      <w:ins w:id="940" w:author="ERCOT 010524" w:date="2023-12-18T16:56:00Z">
        <w:r w:rsidRPr="008C7425">
          <w:rPr>
            <w:rFonts w:eastAsia="Calibri"/>
            <w:b/>
            <w:bCs/>
          </w:rPr>
          <w:t xml:space="preserve">, excluding access specifically allowed by the </w:t>
        </w:r>
      </w:ins>
      <w:ins w:id="941" w:author="ERCOT 010524" w:date="2023-12-18T16:57:00Z">
        <w:r w:rsidRPr="008C7425">
          <w:rPr>
            <w:rFonts w:eastAsia="Calibri"/>
            <w:b/>
            <w:bCs/>
          </w:rPr>
          <w:t>Applicant or Market Participant</w:t>
        </w:r>
      </w:ins>
      <w:ins w:id="942" w:author="ERCOT 010524" w:date="2023-12-18T16:56:00Z">
        <w:r w:rsidRPr="008C7425">
          <w:rPr>
            <w:rFonts w:eastAsia="Calibri"/>
            <w:b/>
            <w:bCs/>
          </w:rPr>
          <w:t xml:space="preserve"> for product warranty and support purposes</w:t>
        </w:r>
      </w:ins>
      <w:ins w:id="943" w:author="ERCOT 010524" w:date="2024-01-04T11:38:00Z">
        <w:r w:rsidRPr="008C7425">
          <w:rPr>
            <w:rFonts w:eastAsia="Calibri"/>
            <w:b/>
            <w:bCs/>
          </w:rPr>
          <w:t>:</w:t>
        </w:r>
      </w:ins>
      <w:ins w:id="944" w:author="ERCOT 010524" w:date="2023-12-18T16:56:00Z">
        <w:r w:rsidRPr="008C7425">
          <w:rPr>
            <w:rFonts w:eastAsia="Calibri"/>
            <w:b/>
            <w:bCs/>
          </w:rPr>
          <w:t xml:space="preserve"> </w:t>
        </w:r>
      </w:ins>
    </w:p>
    <w:p w14:paraId="006FEDE4" w14:textId="77777777" w:rsidR="008C7425" w:rsidRPr="008C7425" w:rsidRDefault="008C7425" w:rsidP="008C7425">
      <w:pPr>
        <w:spacing w:after="240" w:line="276" w:lineRule="auto"/>
        <w:ind w:left="990" w:hanging="270"/>
        <w:rPr>
          <w:ins w:id="945" w:author="ERCOT" w:date="2023-08-24T09:24:00Z"/>
          <w:rFonts w:eastAsia="Calibri"/>
          <w:b/>
          <w:bCs/>
        </w:rPr>
      </w:pPr>
      <w:ins w:id="946" w:author="ERCOT 010524" w:date="2023-12-18T16:57: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6105FD72" w14:textId="77777777" w:rsidR="008C7425" w:rsidRPr="008C7425" w:rsidRDefault="008C7425" w:rsidP="008C7425">
      <w:pPr>
        <w:spacing w:after="240" w:line="276" w:lineRule="auto"/>
        <w:ind w:left="720" w:hanging="720"/>
        <w:rPr>
          <w:ins w:id="947" w:author="ERCOT" w:date="2023-08-24T09:24:00Z"/>
        </w:rPr>
      </w:pPr>
      <w:ins w:id="948" w:author="ERCOT" w:date="2023-08-24T09:24:00Z">
        <w:r w:rsidRPr="008C7425">
          <w:t>3.</w:t>
        </w:r>
        <w:r w:rsidRPr="008C7425">
          <w:tab/>
          <w:t xml:space="preserve">With respect to the </w:t>
        </w:r>
        <w:del w:id="949" w:author="ERCOT 010524" w:date="2023-12-18T16:13:00Z">
          <w:r w:rsidRPr="008C7425" w:rsidDel="00467C57">
            <w:delText>procurement</w:delText>
          </w:r>
        </w:del>
      </w:ins>
      <w:ins w:id="950" w:author="ERCOT 010524" w:date="2023-12-18T16:13:00Z">
        <w:r w:rsidRPr="008C7425">
          <w:t>purchase</w:t>
        </w:r>
      </w:ins>
      <w:ins w:id="951" w:author="ERCOT" w:date="2023-08-24T09:24:00Z">
        <w:r w:rsidRPr="008C7425">
          <w:t xml:space="preserve"> at issue</w:t>
        </w:r>
        <w:r w:rsidRPr="008C7425">
          <w:rPr>
            <w:szCs w:val="20"/>
          </w:rPr>
          <w:t>:</w:t>
        </w:r>
        <w:r w:rsidRPr="008C7425">
          <w:t xml:space="preserve"> </w:t>
        </w:r>
      </w:ins>
    </w:p>
    <w:p w14:paraId="3DD8F268" w14:textId="440383DA" w:rsidR="008C7425" w:rsidRPr="008C7425" w:rsidRDefault="008C7425" w:rsidP="008C7425">
      <w:pPr>
        <w:spacing w:after="240" w:line="276" w:lineRule="auto"/>
        <w:ind w:left="720" w:hanging="720"/>
        <w:rPr>
          <w:ins w:id="952" w:author="ERCOT" w:date="2023-09-06T16:13:00Z"/>
        </w:rPr>
      </w:pPr>
      <w:ins w:id="953" w:author="ERCOT" w:date="2023-08-24T09:24:00Z">
        <w:r w:rsidRPr="008C7425">
          <w:object w:dxaOrig="225" w:dyaOrig="225" w14:anchorId="7ABBC30B">
            <v:shape id="_x0000_i1053" type="#_x0000_t75" style="width:15.6pt;height:15pt" o:ole="">
              <v:imagedata r:id="rId11" o:title=""/>
            </v:shape>
            <w:control r:id="rId18" w:name="TextBox1112" w:shapeid="_x0000_i1053"/>
          </w:object>
        </w:r>
        <w:r w:rsidRPr="008C7425">
          <w:tab/>
          <w:t xml:space="preserve">I </w:t>
        </w:r>
      </w:ins>
      <w:bookmarkStart w:id="954" w:name="_Hlk117260337"/>
      <w:ins w:id="955" w:author="ERCOT" w:date="2023-09-06T16:13:00Z">
        <w:r w:rsidRPr="008C7425">
          <w:t xml:space="preserve">attest that the following </w:t>
        </w:r>
        <w:del w:id="956" w:author="ERCOT 010524" w:date="2023-12-18T16:14:00Z">
          <w:r w:rsidRPr="008C7425" w:rsidDel="00467C57">
            <w:delText>procurement</w:delText>
          </w:r>
        </w:del>
      </w:ins>
      <w:ins w:id="957" w:author="ERCOT 010524" w:date="2023-12-18T16:14:00Z">
        <w:r w:rsidRPr="008C7425">
          <w:t>purchase</w:t>
        </w:r>
      </w:ins>
      <w:ins w:id="958" w:author="ERCOT" w:date="2023-09-06T16:13:00Z">
        <w:r w:rsidRPr="008C7425">
          <w:t xml:space="preserve">(s) described in my response to question 2 above will NOT result in access to or control of </w:t>
        </w:r>
        <w:del w:id="959" w:author="ERCOT 020724" w:date="2024-02-07T08:15:00Z">
          <w:r w:rsidRPr="008C7425" w:rsidDel="00D940F7">
            <w:delText>Critical Electric Grid Equipment</w:delText>
          </w:r>
        </w:del>
      </w:ins>
      <w:ins w:id="960" w:author="ERCOT 020724" w:date="2024-02-07T08:15:00Z">
        <w:r w:rsidRPr="008C7425">
          <w:t>CEGE</w:t>
        </w:r>
      </w:ins>
      <w:ins w:id="961" w:author="ERCOT" w:date="2023-09-06T16:13:00Z">
        <w:r w:rsidRPr="008C7425">
          <w:t xml:space="preserve"> by an LSIPA Designated Company or LSIPA Designated Country, excluding access specifically allowed </w:t>
        </w:r>
      </w:ins>
      <w:ins w:id="962" w:author="ERCOT 020724" w:date="2024-02-07T10:06:00Z">
        <w:r w:rsidRPr="008C7425">
          <w:t xml:space="preserve">by the Applicant or Market Participant </w:t>
        </w:r>
      </w:ins>
      <w:ins w:id="963" w:author="ERCOT" w:date="2023-09-06T16:13:00Z">
        <w:r w:rsidRPr="008C7425">
          <w:t>for product warranty and support purposes:</w:t>
        </w:r>
      </w:ins>
    </w:p>
    <w:p w14:paraId="46D8459D" w14:textId="77777777" w:rsidR="008C7425" w:rsidRPr="008C7425" w:rsidRDefault="008C7425" w:rsidP="008C7425">
      <w:pPr>
        <w:spacing w:after="240" w:line="276" w:lineRule="auto"/>
        <w:ind w:left="990" w:hanging="270"/>
        <w:rPr>
          <w:ins w:id="964" w:author="ERCOT" w:date="2023-09-06T16:13:00Z"/>
          <w:rFonts w:eastAsia="Calibri"/>
          <w:b/>
          <w:bCs/>
        </w:rPr>
      </w:pPr>
      <w:ins w:id="965" w:author="ERCOT" w:date="2023-09-06T16:13: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bookmarkEnd w:id="954"/>
    <w:p w14:paraId="71F37CF6" w14:textId="5D0C4A72" w:rsidR="008C7425" w:rsidRPr="008C7425" w:rsidRDefault="008C7425" w:rsidP="008C7425">
      <w:pPr>
        <w:spacing w:after="240" w:line="276" w:lineRule="auto"/>
        <w:ind w:left="720" w:hanging="720"/>
        <w:rPr>
          <w:ins w:id="966" w:author="ERCOT" w:date="2023-09-06T16:14:00Z"/>
        </w:rPr>
      </w:pPr>
      <w:ins w:id="967" w:author="ERCOT" w:date="2023-08-24T09:24:00Z">
        <w:r w:rsidRPr="008C7425">
          <w:object w:dxaOrig="225" w:dyaOrig="225" w14:anchorId="10367E40">
            <v:shape id="_x0000_i1055" type="#_x0000_t75" style="width:15.6pt;height:15pt" o:ole="">
              <v:imagedata r:id="rId11" o:title=""/>
            </v:shape>
            <w:control r:id="rId19" w:name="TextBox11111" w:shapeid="_x0000_i1055"/>
          </w:object>
        </w:r>
        <w:r w:rsidRPr="008C7425">
          <w:tab/>
          <w:t xml:space="preserve">I attest that </w:t>
        </w:r>
      </w:ins>
      <w:ins w:id="968" w:author="ERCOT" w:date="2023-09-06T16:11:00Z">
        <w:r w:rsidRPr="008C7425">
          <w:t xml:space="preserve">the </w:t>
        </w:r>
      </w:ins>
      <w:ins w:id="969" w:author="ERCOT" w:date="2023-09-06T16:14:00Z">
        <w:r w:rsidRPr="008C7425">
          <w:t xml:space="preserve">following </w:t>
        </w:r>
        <w:del w:id="970" w:author="ERCOT 010524" w:date="2023-12-18T16:14:00Z">
          <w:r w:rsidRPr="008C7425" w:rsidDel="00467C57">
            <w:delText>procurement</w:delText>
          </w:r>
        </w:del>
      </w:ins>
      <w:ins w:id="971" w:author="ERCOT 010524" w:date="2023-12-18T16:14:00Z">
        <w:r w:rsidRPr="008C7425">
          <w:t>purchase</w:t>
        </w:r>
      </w:ins>
      <w:ins w:id="972" w:author="ERCOT" w:date="2023-09-06T16:14:00Z">
        <w:r w:rsidRPr="008C7425">
          <w:t xml:space="preserve">(s) described in my response to question 2 above WILL result in access to or control of </w:t>
        </w:r>
        <w:del w:id="973" w:author="ERCOT 020724" w:date="2024-02-07T08:15:00Z">
          <w:r w:rsidRPr="008C7425" w:rsidDel="00D940F7">
            <w:delText>Critical Electric Grid Equipment</w:delText>
          </w:r>
        </w:del>
      </w:ins>
      <w:ins w:id="974" w:author="ERCOT 020724" w:date="2024-02-07T08:15:00Z">
        <w:r w:rsidRPr="008C7425">
          <w:t>CEGE</w:t>
        </w:r>
      </w:ins>
      <w:ins w:id="975" w:author="ERCOT" w:date="2023-09-06T16:14:00Z">
        <w:r w:rsidRPr="008C7425">
          <w:t xml:space="preserve"> by an LSIPA Designated Company or LSIPA Designated Country:</w:t>
        </w:r>
      </w:ins>
    </w:p>
    <w:p w14:paraId="250DDCE9" w14:textId="77777777" w:rsidR="008C7425" w:rsidRPr="008C7425" w:rsidRDefault="008C7425" w:rsidP="008C7425">
      <w:pPr>
        <w:spacing w:after="240" w:line="276" w:lineRule="auto"/>
        <w:ind w:left="990" w:hanging="270"/>
        <w:rPr>
          <w:ins w:id="976" w:author="ERCOT" w:date="2023-09-06T16:14:00Z"/>
          <w:rFonts w:eastAsia="Calibri"/>
          <w:b/>
          <w:bCs/>
        </w:rPr>
      </w:pPr>
      <w:ins w:id="977" w:author="ERCOT" w:date="2023-09-06T16:14: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1FE08DB8" w14:textId="77777777" w:rsidR="008C7425" w:rsidRPr="008C7425" w:rsidRDefault="008C7425" w:rsidP="008C7425">
      <w:pPr>
        <w:spacing w:after="240" w:line="276" w:lineRule="auto"/>
        <w:ind w:left="720" w:hanging="720"/>
      </w:pPr>
      <w:ins w:id="978" w:author="ERCOT" w:date="2023-08-24T09:24:00Z">
        <w:r w:rsidRPr="008C7425">
          <w:t>4.</w:t>
        </w:r>
        <w:r w:rsidRPr="008C7425">
          <w:tab/>
          <w:t>If</w:t>
        </w:r>
      </w:ins>
      <w:ins w:id="979" w:author="ERCOT" w:date="2023-09-06T16:12:00Z">
        <w:r w:rsidRPr="008C7425">
          <w:t xml:space="preserve"> the Applicant or Market Participant attests that a </w:t>
        </w:r>
        <w:del w:id="980" w:author="ERCOT 010524" w:date="2023-12-18T16:14:00Z">
          <w:r w:rsidRPr="008C7425" w:rsidDel="00467C57">
            <w:delText>procurement</w:delText>
          </w:r>
        </w:del>
      </w:ins>
      <w:ins w:id="981" w:author="ERCOT 010524" w:date="2023-12-18T16:14:00Z">
        <w:r w:rsidRPr="008C7425">
          <w:t>purchase</w:t>
        </w:r>
      </w:ins>
      <w:ins w:id="982" w:author="ERCOT" w:date="2023-09-06T16:12:00Z">
        <w:r w:rsidRPr="008C7425">
          <w:t xml:space="preserve"> from an LSIPA Designated Company or an LSIPA Designated Country WILL result in access to or control of </w:t>
        </w:r>
        <w:del w:id="983" w:author="ERCOT 020724" w:date="2024-02-07T08:15:00Z">
          <w:r w:rsidRPr="008C7425" w:rsidDel="00D940F7">
            <w:delText>Critical Electric Grid Equipment</w:delText>
          </w:r>
        </w:del>
      </w:ins>
      <w:ins w:id="984" w:author="ERCOT 020724" w:date="2024-02-07T08:15:00Z">
        <w:r w:rsidRPr="008C7425">
          <w:t>CEGE</w:t>
        </w:r>
      </w:ins>
      <w:ins w:id="985" w:author="ERCOT" w:date="2023-09-06T16:12:00Z">
        <w:r w:rsidRPr="008C7425">
          <w:t xml:space="preserve"> by an LSIPA Designated Company or LSIPA Designated Country, then please describe the access to or control of </w:t>
        </w:r>
        <w:del w:id="986" w:author="ERCOT 020724" w:date="2024-02-07T08:16:00Z">
          <w:r w:rsidRPr="008C7425" w:rsidDel="00D940F7">
            <w:delText xml:space="preserve">Critical Electric Grid Equipment </w:delText>
          </w:r>
        </w:del>
      </w:ins>
      <w:ins w:id="987" w:author="ERCOT 020724" w:date="2024-02-07T08:16:00Z">
        <w:r w:rsidRPr="008C7425">
          <w:t xml:space="preserve">CEGE </w:t>
        </w:r>
      </w:ins>
      <w:ins w:id="988" w:author="ERCOT" w:date="2023-09-06T16:12:00Z">
        <w:r w:rsidRPr="008C7425">
          <w:t xml:space="preserve">that was created by the </w:t>
        </w:r>
        <w:del w:id="989" w:author="ERCOT 010524" w:date="2023-12-18T16:14:00Z">
          <w:r w:rsidRPr="008C7425" w:rsidDel="00467C57">
            <w:delText>procurement</w:delText>
          </w:r>
        </w:del>
      </w:ins>
      <w:ins w:id="990" w:author="ERCOT 010524" w:date="2023-12-18T16:14:00Z">
        <w:r w:rsidRPr="008C7425">
          <w:t>purchase</w:t>
        </w:r>
      </w:ins>
      <w:ins w:id="991" w:author="ERCOT" w:date="2023-09-06T16:12:00Z">
        <w:r w:rsidRPr="008C7425">
          <w:t>.  Please also list any actions the Applicant or Market Participant has taken to mitigate the risks associated with such access or control</w:t>
        </w:r>
      </w:ins>
      <w:ins w:id="992" w:author="ERCOT" w:date="2023-09-06T16:11:00Z">
        <w:r w:rsidRPr="008C7425">
          <w:t>:</w:t>
        </w:r>
      </w:ins>
    </w:p>
    <w:p w14:paraId="04A992BB" w14:textId="77777777" w:rsidR="008C7425" w:rsidRPr="008C7425" w:rsidRDefault="008C7425" w:rsidP="008C7425">
      <w:pPr>
        <w:spacing w:after="240" w:line="276" w:lineRule="auto"/>
        <w:ind w:left="990" w:hanging="270"/>
        <w:rPr>
          <w:ins w:id="993" w:author="ERCOT" w:date="2023-08-24T09:24:00Z"/>
          <w:rFonts w:eastAsia="Calibri"/>
          <w:b/>
          <w:bCs/>
        </w:rPr>
      </w:pPr>
      <w:ins w:id="994" w:author="ERCOT" w:date="2023-08-15T18:16:00Z">
        <w:r w:rsidRPr="008C7425">
          <w:rPr>
            <w:rFonts w:eastAsia="Calibri"/>
            <w:b/>
            <w:bCs/>
          </w:rPr>
          <w:fldChar w:fldCharType="begin">
            <w:ffData>
              <w:name w:val="Text80"/>
              <w:enabled/>
              <w:calcOnExit w:val="0"/>
              <w:textInput/>
            </w:ffData>
          </w:fldChar>
        </w:r>
        <w:r w:rsidRPr="008C7425">
          <w:rPr>
            <w:rFonts w:eastAsia="Calibri"/>
            <w:b/>
            <w:bCs/>
          </w:rPr>
          <w:instrText xml:space="preserve"> FORMTEXT </w:instrText>
        </w:r>
        <w:r w:rsidRPr="008C7425">
          <w:rPr>
            <w:rFonts w:eastAsia="Calibri"/>
            <w:b/>
            <w:bCs/>
          </w:rPr>
        </w:r>
        <w:r w:rsidRPr="008C7425">
          <w:rPr>
            <w:rFonts w:eastAsia="Calibri"/>
            <w:b/>
            <w:bCs/>
          </w:rPr>
          <w:fldChar w:fldCharType="separate"/>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t> </w:t>
        </w:r>
        <w:r w:rsidRPr="008C7425">
          <w:rPr>
            <w:rFonts w:eastAsia="Calibri"/>
            <w:b/>
            <w:bCs/>
          </w:rPr>
          <w:fldChar w:fldCharType="end"/>
        </w:r>
        <w:r w:rsidRPr="008C7425">
          <w:rPr>
            <w:rFonts w:eastAsia="Calibri"/>
            <w:b/>
            <w:bCs/>
          </w:rPr>
          <w:t>_________________________</w:t>
        </w:r>
      </w:ins>
    </w:p>
    <w:p w14:paraId="786EBCF6" w14:textId="77777777" w:rsidR="008C7425" w:rsidRPr="008C7425" w:rsidRDefault="008C7425" w:rsidP="008C7425">
      <w:pPr>
        <w:spacing w:after="240" w:line="276" w:lineRule="auto"/>
        <w:rPr>
          <w:ins w:id="995" w:author="ERCOT" w:date="2023-08-15T18:16:00Z"/>
        </w:rPr>
      </w:pPr>
      <w:ins w:id="996" w:author="ERCOT" w:date="2023-08-15T18:16:00Z">
        <w:r w:rsidRPr="008C7425">
          <w:lastRenderedPageBreak/>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4B542FF0" w14:textId="77777777" w:rsidR="008C7425" w:rsidRPr="008C7425" w:rsidRDefault="008C7425" w:rsidP="008C7425">
      <w:pPr>
        <w:rPr>
          <w:ins w:id="997" w:author="ERCOT" w:date="2023-08-15T18:16:00Z"/>
        </w:rPr>
      </w:pPr>
    </w:p>
    <w:p w14:paraId="77BFECB7" w14:textId="77777777" w:rsidR="008C7425" w:rsidRPr="008C7425" w:rsidRDefault="008C7425" w:rsidP="008C7425">
      <w:pPr>
        <w:rPr>
          <w:ins w:id="998" w:author="ERCOT" w:date="2023-08-15T18:16:00Z"/>
        </w:rPr>
      </w:pPr>
    </w:p>
    <w:p w14:paraId="18E92337" w14:textId="77777777" w:rsidR="008C7425" w:rsidRPr="008C7425" w:rsidRDefault="008C7425" w:rsidP="008C7425">
      <w:pPr>
        <w:rPr>
          <w:ins w:id="999" w:author="ERCOT" w:date="2023-08-15T18:16:00Z"/>
        </w:rPr>
      </w:pPr>
      <w:ins w:id="1000" w:author="ERCOT" w:date="2023-08-15T18:16:00Z">
        <w:r w:rsidRPr="008C7425">
          <w:t xml:space="preserve">_____________________________________________ </w:t>
        </w:r>
      </w:ins>
    </w:p>
    <w:p w14:paraId="42F8BCD6" w14:textId="77777777" w:rsidR="008C7425" w:rsidRPr="008C7425" w:rsidRDefault="008C7425" w:rsidP="008C7425">
      <w:pPr>
        <w:rPr>
          <w:ins w:id="1001" w:author="ERCOT" w:date="2023-08-15T18:16:00Z"/>
        </w:rPr>
      </w:pPr>
      <w:ins w:id="1002" w:author="ERCOT" w:date="2023-08-15T18:16:00Z">
        <w:r w:rsidRPr="008C7425">
          <w:t>Signature</w:t>
        </w:r>
      </w:ins>
    </w:p>
    <w:p w14:paraId="5B713EFF" w14:textId="77777777" w:rsidR="008C7425" w:rsidRPr="008C7425" w:rsidRDefault="008C7425" w:rsidP="008C7425">
      <w:pPr>
        <w:rPr>
          <w:ins w:id="1003" w:author="ERCOT" w:date="2023-08-15T18:16:00Z"/>
        </w:rPr>
      </w:pPr>
    </w:p>
    <w:p w14:paraId="228AB400" w14:textId="77777777" w:rsidR="008C7425" w:rsidRPr="008C7425" w:rsidRDefault="008C7425" w:rsidP="008C7425">
      <w:pPr>
        <w:rPr>
          <w:ins w:id="1004" w:author="ERCOT" w:date="2023-08-15T18:16:00Z"/>
        </w:rPr>
      </w:pPr>
      <w:ins w:id="1005" w:author="ERCOT" w:date="2023-08-15T18:16:00Z">
        <w:r w:rsidRPr="008C7425">
          <w:t xml:space="preserve">_____________________________________________ </w:t>
        </w:r>
      </w:ins>
    </w:p>
    <w:p w14:paraId="3E28250A" w14:textId="77777777" w:rsidR="008C7425" w:rsidRPr="008C7425" w:rsidRDefault="008C7425" w:rsidP="008C7425">
      <w:pPr>
        <w:rPr>
          <w:ins w:id="1006" w:author="ERCOT" w:date="2023-08-15T18:16:00Z"/>
        </w:rPr>
      </w:pPr>
      <w:ins w:id="1007" w:author="ERCOT" w:date="2023-08-15T18:16:00Z">
        <w:r w:rsidRPr="008C7425">
          <w:t>Name</w:t>
        </w:r>
      </w:ins>
    </w:p>
    <w:p w14:paraId="2521BD96" w14:textId="77777777" w:rsidR="008C7425" w:rsidRPr="008C7425" w:rsidRDefault="008C7425" w:rsidP="008C7425">
      <w:pPr>
        <w:rPr>
          <w:ins w:id="1008" w:author="ERCOT" w:date="2023-08-15T18:16:00Z"/>
        </w:rPr>
      </w:pPr>
    </w:p>
    <w:p w14:paraId="1A72EBE0" w14:textId="77777777" w:rsidR="008C7425" w:rsidRPr="008C7425" w:rsidRDefault="008C7425" w:rsidP="008C7425">
      <w:pPr>
        <w:rPr>
          <w:ins w:id="1009" w:author="ERCOT" w:date="2023-08-15T18:16:00Z"/>
        </w:rPr>
      </w:pPr>
      <w:ins w:id="1010" w:author="ERCOT" w:date="2023-08-15T18:16:00Z">
        <w:r w:rsidRPr="008C7425">
          <w:t xml:space="preserve">_____________________________________________ </w:t>
        </w:r>
      </w:ins>
    </w:p>
    <w:p w14:paraId="45CFB5AF" w14:textId="77777777" w:rsidR="008C7425" w:rsidRPr="008C7425" w:rsidRDefault="008C7425" w:rsidP="008C7425">
      <w:pPr>
        <w:rPr>
          <w:ins w:id="1011" w:author="ERCOT" w:date="2023-08-15T18:16:00Z"/>
        </w:rPr>
      </w:pPr>
      <w:ins w:id="1012" w:author="ERCOT" w:date="2023-08-15T18:16:00Z">
        <w:r w:rsidRPr="008C7425">
          <w:t>Title</w:t>
        </w:r>
      </w:ins>
    </w:p>
    <w:p w14:paraId="4C79D516" w14:textId="77777777" w:rsidR="008C7425" w:rsidRPr="008C7425" w:rsidRDefault="008C7425" w:rsidP="008C7425">
      <w:pPr>
        <w:rPr>
          <w:ins w:id="1013" w:author="ERCOT" w:date="2023-08-15T18:16:00Z"/>
        </w:rPr>
      </w:pPr>
    </w:p>
    <w:p w14:paraId="78F09703" w14:textId="77777777" w:rsidR="008C7425" w:rsidRPr="008C7425" w:rsidRDefault="008C7425" w:rsidP="008C7425">
      <w:pPr>
        <w:rPr>
          <w:ins w:id="1014" w:author="ERCOT" w:date="2023-08-15T18:16:00Z"/>
        </w:rPr>
      </w:pPr>
      <w:ins w:id="1015" w:author="ERCOT" w:date="2023-08-15T18:16:00Z">
        <w:r w:rsidRPr="008C7425">
          <w:t xml:space="preserve">_____________________________________________ </w:t>
        </w:r>
      </w:ins>
    </w:p>
    <w:p w14:paraId="3D5462D5" w14:textId="07FD073B" w:rsidR="00EE7C79" w:rsidRPr="00EE7C79" w:rsidRDefault="008C7425" w:rsidP="008C7425">
      <w:pPr>
        <w:rPr>
          <w:b/>
          <w:sz w:val="36"/>
          <w:szCs w:val="36"/>
        </w:rPr>
      </w:pPr>
      <w:ins w:id="1016" w:author="ERCOT" w:date="2023-08-15T18:16:00Z">
        <w:r w:rsidRPr="008C7425">
          <w:t>Date</w:t>
        </w:r>
      </w:ins>
      <w:bookmarkEnd w:id="5"/>
    </w:p>
    <w:sectPr w:rsidR="00EE7C79" w:rsidRPr="00EE7C79"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01C" w14:textId="77777777" w:rsidR="00DF4EC5" w:rsidRDefault="00DF4EC5">
      <w:r>
        <w:separator/>
      </w:r>
    </w:p>
  </w:endnote>
  <w:endnote w:type="continuationSeparator" w:id="0">
    <w:p w14:paraId="624CA719" w14:textId="77777777" w:rsidR="00DF4EC5" w:rsidRDefault="00D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65FDAB53"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8C7425">
      <w:rPr>
        <w:rFonts w:ascii="Arial" w:hAnsi="Arial"/>
        <w:sz w:val="18"/>
      </w:rPr>
      <w:t>20</w:t>
    </w:r>
    <w:r>
      <w:rPr>
        <w:rFonts w:ascii="Arial" w:hAnsi="Arial"/>
        <w:sz w:val="18"/>
      </w:rPr>
      <w:t xml:space="preserve"> ERCOT </w:t>
    </w:r>
    <w:r w:rsidRPr="00421168">
      <w:rPr>
        <w:rFonts w:ascii="Arial" w:hAnsi="Arial"/>
        <w:sz w:val="18"/>
      </w:rPr>
      <w:t>Comments</w:t>
    </w:r>
    <w:r w:rsidR="00421168">
      <w:rPr>
        <w:rFonts w:ascii="Arial" w:hAnsi="Arial"/>
        <w:sz w:val="18"/>
      </w:rPr>
      <w:t xml:space="preserve"> 0</w:t>
    </w:r>
    <w:r w:rsidR="00C7408C">
      <w:rPr>
        <w:rFonts w:ascii="Arial" w:hAnsi="Arial"/>
        <w:sz w:val="18"/>
      </w:rPr>
      <w:t>2</w:t>
    </w:r>
    <w:r w:rsidR="008C7425">
      <w:rPr>
        <w:rFonts w:ascii="Arial" w:hAnsi="Arial"/>
        <w:sz w:val="18"/>
      </w:rPr>
      <w:t>13</w:t>
    </w:r>
    <w:r w:rsidR="00421168">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EFAA" w14:textId="77777777" w:rsidR="00DF4EC5" w:rsidRDefault="00DF4EC5">
      <w:r>
        <w:separator/>
      </w:r>
    </w:p>
  </w:footnote>
  <w:footnote w:type="continuationSeparator" w:id="0">
    <w:p w14:paraId="39523A51" w14:textId="77777777" w:rsidR="00DF4EC5" w:rsidRDefault="00DF4EC5">
      <w:r>
        <w:continuationSeparator/>
      </w:r>
    </w:p>
  </w:footnote>
  <w:footnote w:id="1">
    <w:p w14:paraId="2B8E03A6" w14:textId="77777777" w:rsidR="008C7425" w:rsidRPr="009E1432" w:rsidDel="00CF1714" w:rsidRDefault="008C7425" w:rsidP="008C7425">
      <w:pPr>
        <w:pStyle w:val="FootnoteText"/>
        <w:rPr>
          <w:del w:id="680" w:author="ERCOT" w:date="2023-08-29T08:54:00Z"/>
        </w:rPr>
      </w:pPr>
      <w:del w:id="681"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3A"/>
    <w:multiLevelType w:val="hybridMultilevel"/>
    <w:tmpl w:val="7E3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B1B4A"/>
    <w:multiLevelType w:val="hybridMultilevel"/>
    <w:tmpl w:val="2D9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D4822"/>
    <w:multiLevelType w:val="hybridMultilevel"/>
    <w:tmpl w:val="112C4C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7"/>
  </w:num>
  <w:num w:numId="3" w16cid:durableId="1989748849">
    <w:abstractNumId w:val="1"/>
  </w:num>
  <w:num w:numId="4" w16cid:durableId="2105104832">
    <w:abstractNumId w:val="4"/>
  </w:num>
  <w:num w:numId="5" w16cid:durableId="1397632584">
    <w:abstractNumId w:val="3"/>
  </w:num>
  <w:num w:numId="6" w16cid:durableId="1789396071">
    <w:abstractNumId w:val="2"/>
  </w:num>
  <w:num w:numId="7" w16cid:durableId="484469046">
    <w:abstractNumId w:val="6"/>
  </w:num>
  <w:num w:numId="8" w16cid:durableId="26824506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823">
    <w15:presenceInfo w15:providerId="None" w15:userId="ERCOT 120823"/>
  </w15:person>
  <w15:person w15:author="ERCOT 010524">
    <w15:presenceInfo w15:providerId="None" w15:userId="ERCOT 010524"/>
  </w15:person>
  <w15:person w15:author="ERCOT 020724">
    <w15:presenceInfo w15:providerId="None" w15:userId="ERCOT 020724"/>
  </w15:person>
  <w15:person w15:author="ERCOT 020124">
    <w15:presenceInfo w15:providerId="None" w15:userId="ERCOT 020124"/>
  </w15:person>
  <w15:person w15:author="LCRA 020724">
    <w15:presenceInfo w15:providerId="None" w15:userId="LCRA 020724"/>
  </w15:person>
  <w15:person w15:author="PRS 020824">
    <w15:presenceInfo w15:providerId="None" w15:userId="PRS 02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06D"/>
    <w:rsid w:val="00012CFC"/>
    <w:rsid w:val="000173C8"/>
    <w:rsid w:val="00020899"/>
    <w:rsid w:val="00026B61"/>
    <w:rsid w:val="00037668"/>
    <w:rsid w:val="00037D8A"/>
    <w:rsid w:val="00040CB0"/>
    <w:rsid w:val="00041726"/>
    <w:rsid w:val="000477D8"/>
    <w:rsid w:val="00050252"/>
    <w:rsid w:val="00054666"/>
    <w:rsid w:val="000628BC"/>
    <w:rsid w:val="0006352C"/>
    <w:rsid w:val="000670AA"/>
    <w:rsid w:val="00072493"/>
    <w:rsid w:val="000728EE"/>
    <w:rsid w:val="00075148"/>
    <w:rsid w:val="00075A94"/>
    <w:rsid w:val="00082468"/>
    <w:rsid w:val="000827D5"/>
    <w:rsid w:val="00087F1C"/>
    <w:rsid w:val="000A3052"/>
    <w:rsid w:val="000B5FDE"/>
    <w:rsid w:val="000C2B7C"/>
    <w:rsid w:val="000C34B9"/>
    <w:rsid w:val="000C3585"/>
    <w:rsid w:val="000C36AF"/>
    <w:rsid w:val="000D14F6"/>
    <w:rsid w:val="000D19F8"/>
    <w:rsid w:val="000D7077"/>
    <w:rsid w:val="00102B3E"/>
    <w:rsid w:val="00106DF7"/>
    <w:rsid w:val="00107FFC"/>
    <w:rsid w:val="0011179B"/>
    <w:rsid w:val="00112C59"/>
    <w:rsid w:val="00120E05"/>
    <w:rsid w:val="001227A3"/>
    <w:rsid w:val="001237D3"/>
    <w:rsid w:val="00124E7E"/>
    <w:rsid w:val="00125594"/>
    <w:rsid w:val="00127C30"/>
    <w:rsid w:val="00132855"/>
    <w:rsid w:val="001343C4"/>
    <w:rsid w:val="00134593"/>
    <w:rsid w:val="001365FA"/>
    <w:rsid w:val="001367BB"/>
    <w:rsid w:val="001372F9"/>
    <w:rsid w:val="00137EC7"/>
    <w:rsid w:val="00143126"/>
    <w:rsid w:val="00143A23"/>
    <w:rsid w:val="00144E55"/>
    <w:rsid w:val="00150394"/>
    <w:rsid w:val="00152993"/>
    <w:rsid w:val="00157246"/>
    <w:rsid w:val="001606C1"/>
    <w:rsid w:val="001618C8"/>
    <w:rsid w:val="00164A86"/>
    <w:rsid w:val="00166C26"/>
    <w:rsid w:val="00170297"/>
    <w:rsid w:val="00170F9F"/>
    <w:rsid w:val="00171435"/>
    <w:rsid w:val="00173A86"/>
    <w:rsid w:val="001754F2"/>
    <w:rsid w:val="0017727A"/>
    <w:rsid w:val="00181976"/>
    <w:rsid w:val="00182361"/>
    <w:rsid w:val="0018259F"/>
    <w:rsid w:val="00185909"/>
    <w:rsid w:val="001972D8"/>
    <w:rsid w:val="001A0CEB"/>
    <w:rsid w:val="001A227D"/>
    <w:rsid w:val="001A402B"/>
    <w:rsid w:val="001A4B09"/>
    <w:rsid w:val="001C1E86"/>
    <w:rsid w:val="001C433F"/>
    <w:rsid w:val="001C43DE"/>
    <w:rsid w:val="001C6B16"/>
    <w:rsid w:val="001D4E01"/>
    <w:rsid w:val="001D6FAA"/>
    <w:rsid w:val="001E0EDA"/>
    <w:rsid w:val="001E1105"/>
    <w:rsid w:val="001E1879"/>
    <w:rsid w:val="001E2032"/>
    <w:rsid w:val="001E475A"/>
    <w:rsid w:val="001E4767"/>
    <w:rsid w:val="001E4C98"/>
    <w:rsid w:val="001F1CD6"/>
    <w:rsid w:val="001F2D2E"/>
    <w:rsid w:val="001F3731"/>
    <w:rsid w:val="001F3E61"/>
    <w:rsid w:val="001F44B4"/>
    <w:rsid w:val="001F4A8C"/>
    <w:rsid w:val="002019FC"/>
    <w:rsid w:val="002042C3"/>
    <w:rsid w:val="00204633"/>
    <w:rsid w:val="0020468D"/>
    <w:rsid w:val="00204EB8"/>
    <w:rsid w:val="0020508E"/>
    <w:rsid w:val="00205F26"/>
    <w:rsid w:val="0020665A"/>
    <w:rsid w:val="0021133E"/>
    <w:rsid w:val="002140B8"/>
    <w:rsid w:val="00223969"/>
    <w:rsid w:val="0022483E"/>
    <w:rsid w:val="00224DC8"/>
    <w:rsid w:val="00224EC9"/>
    <w:rsid w:val="00226CCE"/>
    <w:rsid w:val="00227669"/>
    <w:rsid w:val="00230B58"/>
    <w:rsid w:val="00232FC2"/>
    <w:rsid w:val="00236EEA"/>
    <w:rsid w:val="00245A18"/>
    <w:rsid w:val="002461A1"/>
    <w:rsid w:val="00250360"/>
    <w:rsid w:val="00250554"/>
    <w:rsid w:val="002523BF"/>
    <w:rsid w:val="002554D3"/>
    <w:rsid w:val="0025588E"/>
    <w:rsid w:val="00256565"/>
    <w:rsid w:val="00257337"/>
    <w:rsid w:val="00263418"/>
    <w:rsid w:val="00263778"/>
    <w:rsid w:val="00266174"/>
    <w:rsid w:val="002664CD"/>
    <w:rsid w:val="0027453F"/>
    <w:rsid w:val="002762BC"/>
    <w:rsid w:val="00276F34"/>
    <w:rsid w:val="0027773D"/>
    <w:rsid w:val="0028006E"/>
    <w:rsid w:val="0028514A"/>
    <w:rsid w:val="00290261"/>
    <w:rsid w:val="00290471"/>
    <w:rsid w:val="002907EB"/>
    <w:rsid w:val="00294189"/>
    <w:rsid w:val="002A517E"/>
    <w:rsid w:val="002B1D75"/>
    <w:rsid w:val="002B3BB8"/>
    <w:rsid w:val="002B4CA9"/>
    <w:rsid w:val="002B4FF1"/>
    <w:rsid w:val="002B5C6B"/>
    <w:rsid w:val="002C3413"/>
    <w:rsid w:val="002D6435"/>
    <w:rsid w:val="002E08E3"/>
    <w:rsid w:val="002E28FF"/>
    <w:rsid w:val="002F2A66"/>
    <w:rsid w:val="002F4B75"/>
    <w:rsid w:val="002F7486"/>
    <w:rsid w:val="00300010"/>
    <w:rsid w:val="003009F2"/>
    <w:rsid w:val="003010C0"/>
    <w:rsid w:val="00302017"/>
    <w:rsid w:val="003029AB"/>
    <w:rsid w:val="00302F3C"/>
    <w:rsid w:val="0030527E"/>
    <w:rsid w:val="00311F86"/>
    <w:rsid w:val="00313D2B"/>
    <w:rsid w:val="00313F1E"/>
    <w:rsid w:val="003140CA"/>
    <w:rsid w:val="003232A7"/>
    <w:rsid w:val="00332A97"/>
    <w:rsid w:val="00332EE1"/>
    <w:rsid w:val="00334A52"/>
    <w:rsid w:val="003350A4"/>
    <w:rsid w:val="00335690"/>
    <w:rsid w:val="003509FC"/>
    <w:rsid w:val="00350C00"/>
    <w:rsid w:val="0035557B"/>
    <w:rsid w:val="0036200F"/>
    <w:rsid w:val="00362255"/>
    <w:rsid w:val="0036275C"/>
    <w:rsid w:val="003648B4"/>
    <w:rsid w:val="003648BC"/>
    <w:rsid w:val="00366113"/>
    <w:rsid w:val="0036643E"/>
    <w:rsid w:val="003709D0"/>
    <w:rsid w:val="003779AC"/>
    <w:rsid w:val="003801E4"/>
    <w:rsid w:val="0038050C"/>
    <w:rsid w:val="00385CD7"/>
    <w:rsid w:val="00392882"/>
    <w:rsid w:val="00392BD2"/>
    <w:rsid w:val="00396E01"/>
    <w:rsid w:val="003A099F"/>
    <w:rsid w:val="003A3B8B"/>
    <w:rsid w:val="003C0589"/>
    <w:rsid w:val="003C270C"/>
    <w:rsid w:val="003C406A"/>
    <w:rsid w:val="003C4832"/>
    <w:rsid w:val="003C577A"/>
    <w:rsid w:val="003C6535"/>
    <w:rsid w:val="003D0260"/>
    <w:rsid w:val="003D0994"/>
    <w:rsid w:val="003D3262"/>
    <w:rsid w:val="003D4168"/>
    <w:rsid w:val="003D50E3"/>
    <w:rsid w:val="003D5D4D"/>
    <w:rsid w:val="003D60AD"/>
    <w:rsid w:val="003E15BB"/>
    <w:rsid w:val="003E27B1"/>
    <w:rsid w:val="003E4A3D"/>
    <w:rsid w:val="003F58E7"/>
    <w:rsid w:val="003F67A5"/>
    <w:rsid w:val="003F7BBE"/>
    <w:rsid w:val="003F7FE1"/>
    <w:rsid w:val="00401066"/>
    <w:rsid w:val="004057A1"/>
    <w:rsid w:val="00407C6D"/>
    <w:rsid w:val="00412B19"/>
    <w:rsid w:val="0041400D"/>
    <w:rsid w:val="00415180"/>
    <w:rsid w:val="0041526C"/>
    <w:rsid w:val="00416189"/>
    <w:rsid w:val="0041780F"/>
    <w:rsid w:val="00420F73"/>
    <w:rsid w:val="00421168"/>
    <w:rsid w:val="00423824"/>
    <w:rsid w:val="004260AC"/>
    <w:rsid w:val="004275B4"/>
    <w:rsid w:val="0043567D"/>
    <w:rsid w:val="0044369E"/>
    <w:rsid w:val="00444B98"/>
    <w:rsid w:val="0045094D"/>
    <w:rsid w:val="004539D4"/>
    <w:rsid w:val="0045530B"/>
    <w:rsid w:val="0045770B"/>
    <w:rsid w:val="004626AA"/>
    <w:rsid w:val="00465B9B"/>
    <w:rsid w:val="00466002"/>
    <w:rsid w:val="004673BD"/>
    <w:rsid w:val="00467C57"/>
    <w:rsid w:val="00470C4D"/>
    <w:rsid w:val="00475900"/>
    <w:rsid w:val="004808F0"/>
    <w:rsid w:val="0048197B"/>
    <w:rsid w:val="004853CE"/>
    <w:rsid w:val="004865D4"/>
    <w:rsid w:val="004900D1"/>
    <w:rsid w:val="0049238A"/>
    <w:rsid w:val="00496111"/>
    <w:rsid w:val="00497C01"/>
    <w:rsid w:val="004A66EA"/>
    <w:rsid w:val="004A797C"/>
    <w:rsid w:val="004B6E32"/>
    <w:rsid w:val="004B7078"/>
    <w:rsid w:val="004B7B90"/>
    <w:rsid w:val="004B7EFB"/>
    <w:rsid w:val="004C459B"/>
    <w:rsid w:val="004C53B5"/>
    <w:rsid w:val="004C7226"/>
    <w:rsid w:val="004E0971"/>
    <w:rsid w:val="004E1B84"/>
    <w:rsid w:val="004E2C19"/>
    <w:rsid w:val="004F3AAC"/>
    <w:rsid w:val="004F43D4"/>
    <w:rsid w:val="004F7A4B"/>
    <w:rsid w:val="00504931"/>
    <w:rsid w:val="00506273"/>
    <w:rsid w:val="005070F9"/>
    <w:rsid w:val="00510030"/>
    <w:rsid w:val="00510495"/>
    <w:rsid w:val="00512FE1"/>
    <w:rsid w:val="0051343C"/>
    <w:rsid w:val="00514B89"/>
    <w:rsid w:val="00515C44"/>
    <w:rsid w:val="00526ADA"/>
    <w:rsid w:val="005365D7"/>
    <w:rsid w:val="00542D6A"/>
    <w:rsid w:val="00546297"/>
    <w:rsid w:val="0054678F"/>
    <w:rsid w:val="00546DFA"/>
    <w:rsid w:val="0055684B"/>
    <w:rsid w:val="005748C0"/>
    <w:rsid w:val="005763BF"/>
    <w:rsid w:val="00577188"/>
    <w:rsid w:val="00580E1D"/>
    <w:rsid w:val="00586DF4"/>
    <w:rsid w:val="0058759C"/>
    <w:rsid w:val="005A2B22"/>
    <w:rsid w:val="005A77A8"/>
    <w:rsid w:val="005B37C4"/>
    <w:rsid w:val="005B6F7E"/>
    <w:rsid w:val="005C0541"/>
    <w:rsid w:val="005C061A"/>
    <w:rsid w:val="005C2DD5"/>
    <w:rsid w:val="005C38BE"/>
    <w:rsid w:val="005C7434"/>
    <w:rsid w:val="005C76C4"/>
    <w:rsid w:val="005D284C"/>
    <w:rsid w:val="005D5833"/>
    <w:rsid w:val="005D61CC"/>
    <w:rsid w:val="005E2338"/>
    <w:rsid w:val="005E580C"/>
    <w:rsid w:val="005E6A68"/>
    <w:rsid w:val="005E7FCD"/>
    <w:rsid w:val="005F0FB3"/>
    <w:rsid w:val="005F26AA"/>
    <w:rsid w:val="005F424D"/>
    <w:rsid w:val="005F7708"/>
    <w:rsid w:val="00600DCF"/>
    <w:rsid w:val="00601072"/>
    <w:rsid w:val="00604512"/>
    <w:rsid w:val="00605981"/>
    <w:rsid w:val="00610941"/>
    <w:rsid w:val="00612A1E"/>
    <w:rsid w:val="006132FE"/>
    <w:rsid w:val="00614427"/>
    <w:rsid w:val="0061489C"/>
    <w:rsid w:val="00617C34"/>
    <w:rsid w:val="0062076C"/>
    <w:rsid w:val="006213F2"/>
    <w:rsid w:val="00621DB1"/>
    <w:rsid w:val="006232B5"/>
    <w:rsid w:val="00626582"/>
    <w:rsid w:val="00627757"/>
    <w:rsid w:val="00627B61"/>
    <w:rsid w:val="00633E23"/>
    <w:rsid w:val="00634EDC"/>
    <w:rsid w:val="006360AB"/>
    <w:rsid w:val="006442F3"/>
    <w:rsid w:val="00645A26"/>
    <w:rsid w:val="006537C2"/>
    <w:rsid w:val="006544C8"/>
    <w:rsid w:val="0065704F"/>
    <w:rsid w:val="006710C9"/>
    <w:rsid w:val="00673B94"/>
    <w:rsid w:val="00673E86"/>
    <w:rsid w:val="00677B78"/>
    <w:rsid w:val="00680AC6"/>
    <w:rsid w:val="0068315E"/>
    <w:rsid w:val="006835D8"/>
    <w:rsid w:val="00683717"/>
    <w:rsid w:val="00684E25"/>
    <w:rsid w:val="00685AD2"/>
    <w:rsid w:val="00687D23"/>
    <w:rsid w:val="00690299"/>
    <w:rsid w:val="006A114C"/>
    <w:rsid w:val="006A13CF"/>
    <w:rsid w:val="006A1D3A"/>
    <w:rsid w:val="006A38BD"/>
    <w:rsid w:val="006A4713"/>
    <w:rsid w:val="006A4C2E"/>
    <w:rsid w:val="006A4E48"/>
    <w:rsid w:val="006B0986"/>
    <w:rsid w:val="006B1E9F"/>
    <w:rsid w:val="006B1F59"/>
    <w:rsid w:val="006C0DA4"/>
    <w:rsid w:val="006C316E"/>
    <w:rsid w:val="006C5220"/>
    <w:rsid w:val="006C5B81"/>
    <w:rsid w:val="006D0F7C"/>
    <w:rsid w:val="006D2003"/>
    <w:rsid w:val="006E56B8"/>
    <w:rsid w:val="006E6811"/>
    <w:rsid w:val="006F09F7"/>
    <w:rsid w:val="006F1ADA"/>
    <w:rsid w:val="007041DF"/>
    <w:rsid w:val="00704B3B"/>
    <w:rsid w:val="00715777"/>
    <w:rsid w:val="00716C28"/>
    <w:rsid w:val="0072296F"/>
    <w:rsid w:val="00723CA4"/>
    <w:rsid w:val="007247CA"/>
    <w:rsid w:val="007269C4"/>
    <w:rsid w:val="00730746"/>
    <w:rsid w:val="00730A55"/>
    <w:rsid w:val="00734195"/>
    <w:rsid w:val="00735AC8"/>
    <w:rsid w:val="00740711"/>
    <w:rsid w:val="0074209E"/>
    <w:rsid w:val="0074286A"/>
    <w:rsid w:val="00743EF3"/>
    <w:rsid w:val="00753C2E"/>
    <w:rsid w:val="00762940"/>
    <w:rsid w:val="00770286"/>
    <w:rsid w:val="00773DD4"/>
    <w:rsid w:val="00773F6C"/>
    <w:rsid w:val="00776176"/>
    <w:rsid w:val="00776AD4"/>
    <w:rsid w:val="00777C61"/>
    <w:rsid w:val="0078044D"/>
    <w:rsid w:val="00797FB1"/>
    <w:rsid w:val="007A4739"/>
    <w:rsid w:val="007A4E90"/>
    <w:rsid w:val="007A769D"/>
    <w:rsid w:val="007C0319"/>
    <w:rsid w:val="007C18A7"/>
    <w:rsid w:val="007C2899"/>
    <w:rsid w:val="007C4A9E"/>
    <w:rsid w:val="007C7EED"/>
    <w:rsid w:val="007D1485"/>
    <w:rsid w:val="007D442C"/>
    <w:rsid w:val="007D63FB"/>
    <w:rsid w:val="007E130F"/>
    <w:rsid w:val="007E31CA"/>
    <w:rsid w:val="007E43E7"/>
    <w:rsid w:val="007E763C"/>
    <w:rsid w:val="007F24B6"/>
    <w:rsid w:val="007F2CA8"/>
    <w:rsid w:val="007F2D7D"/>
    <w:rsid w:val="007F6BA4"/>
    <w:rsid w:val="007F7161"/>
    <w:rsid w:val="007F78DF"/>
    <w:rsid w:val="00801258"/>
    <w:rsid w:val="008013EF"/>
    <w:rsid w:val="00812530"/>
    <w:rsid w:val="00817C57"/>
    <w:rsid w:val="00820958"/>
    <w:rsid w:val="00820D62"/>
    <w:rsid w:val="00822568"/>
    <w:rsid w:val="00824953"/>
    <w:rsid w:val="0082764B"/>
    <w:rsid w:val="008403FC"/>
    <w:rsid w:val="008430EC"/>
    <w:rsid w:val="00843418"/>
    <w:rsid w:val="00846761"/>
    <w:rsid w:val="008527D7"/>
    <w:rsid w:val="008537A1"/>
    <w:rsid w:val="0085559E"/>
    <w:rsid w:val="00860369"/>
    <w:rsid w:val="00863515"/>
    <w:rsid w:val="00863FEF"/>
    <w:rsid w:val="0087377E"/>
    <w:rsid w:val="0087426F"/>
    <w:rsid w:val="00875598"/>
    <w:rsid w:val="00876215"/>
    <w:rsid w:val="00881A98"/>
    <w:rsid w:val="00896346"/>
    <w:rsid w:val="00896B1B"/>
    <w:rsid w:val="00896D61"/>
    <w:rsid w:val="008A259C"/>
    <w:rsid w:val="008A5FC2"/>
    <w:rsid w:val="008B1291"/>
    <w:rsid w:val="008B203A"/>
    <w:rsid w:val="008B4F1F"/>
    <w:rsid w:val="008B52BA"/>
    <w:rsid w:val="008B63A7"/>
    <w:rsid w:val="008C1D10"/>
    <w:rsid w:val="008C4685"/>
    <w:rsid w:val="008C6DE0"/>
    <w:rsid w:val="008C7425"/>
    <w:rsid w:val="008D0CA9"/>
    <w:rsid w:val="008D15FE"/>
    <w:rsid w:val="008D25DF"/>
    <w:rsid w:val="008D6176"/>
    <w:rsid w:val="008D77B5"/>
    <w:rsid w:val="008E559E"/>
    <w:rsid w:val="008E56CC"/>
    <w:rsid w:val="008F2767"/>
    <w:rsid w:val="008F5A32"/>
    <w:rsid w:val="00900DF7"/>
    <w:rsid w:val="009114FD"/>
    <w:rsid w:val="0091151E"/>
    <w:rsid w:val="00913B95"/>
    <w:rsid w:val="00916080"/>
    <w:rsid w:val="00921A68"/>
    <w:rsid w:val="009226B3"/>
    <w:rsid w:val="00922797"/>
    <w:rsid w:val="00923627"/>
    <w:rsid w:val="009302B4"/>
    <w:rsid w:val="009305A3"/>
    <w:rsid w:val="00931BB3"/>
    <w:rsid w:val="009322DD"/>
    <w:rsid w:val="00940043"/>
    <w:rsid w:val="009467B5"/>
    <w:rsid w:val="0095021D"/>
    <w:rsid w:val="00951823"/>
    <w:rsid w:val="00954158"/>
    <w:rsid w:val="009548F7"/>
    <w:rsid w:val="0096209A"/>
    <w:rsid w:val="00963CE3"/>
    <w:rsid w:val="00964546"/>
    <w:rsid w:val="009675E6"/>
    <w:rsid w:val="0097223C"/>
    <w:rsid w:val="0098499C"/>
    <w:rsid w:val="009859B6"/>
    <w:rsid w:val="00985A9B"/>
    <w:rsid w:val="00991536"/>
    <w:rsid w:val="009A166A"/>
    <w:rsid w:val="009A5E5C"/>
    <w:rsid w:val="009B0C75"/>
    <w:rsid w:val="009B2BB1"/>
    <w:rsid w:val="009B2CD0"/>
    <w:rsid w:val="009B5409"/>
    <w:rsid w:val="009C0EEC"/>
    <w:rsid w:val="009C3138"/>
    <w:rsid w:val="009C3713"/>
    <w:rsid w:val="009C6314"/>
    <w:rsid w:val="009C6333"/>
    <w:rsid w:val="009C6383"/>
    <w:rsid w:val="009C7791"/>
    <w:rsid w:val="009D007B"/>
    <w:rsid w:val="009E36E5"/>
    <w:rsid w:val="009E3DF9"/>
    <w:rsid w:val="009E6F66"/>
    <w:rsid w:val="009E71C9"/>
    <w:rsid w:val="009F7C30"/>
    <w:rsid w:val="00A006A6"/>
    <w:rsid w:val="00A015C4"/>
    <w:rsid w:val="00A017CD"/>
    <w:rsid w:val="00A03658"/>
    <w:rsid w:val="00A04FE0"/>
    <w:rsid w:val="00A07D26"/>
    <w:rsid w:val="00A133CA"/>
    <w:rsid w:val="00A15172"/>
    <w:rsid w:val="00A16DDA"/>
    <w:rsid w:val="00A23205"/>
    <w:rsid w:val="00A306DE"/>
    <w:rsid w:val="00A33185"/>
    <w:rsid w:val="00A3385B"/>
    <w:rsid w:val="00A33ED3"/>
    <w:rsid w:val="00A43221"/>
    <w:rsid w:val="00A449CD"/>
    <w:rsid w:val="00A56D78"/>
    <w:rsid w:val="00A56F76"/>
    <w:rsid w:val="00A6749C"/>
    <w:rsid w:val="00A7157B"/>
    <w:rsid w:val="00A76EF1"/>
    <w:rsid w:val="00A84A3E"/>
    <w:rsid w:val="00A867DC"/>
    <w:rsid w:val="00A867DF"/>
    <w:rsid w:val="00A9018F"/>
    <w:rsid w:val="00A91333"/>
    <w:rsid w:val="00A91E29"/>
    <w:rsid w:val="00A96F31"/>
    <w:rsid w:val="00AA039A"/>
    <w:rsid w:val="00AA2D12"/>
    <w:rsid w:val="00AA66C4"/>
    <w:rsid w:val="00AA68C5"/>
    <w:rsid w:val="00AB0644"/>
    <w:rsid w:val="00AB0D02"/>
    <w:rsid w:val="00AB16D2"/>
    <w:rsid w:val="00AB1C93"/>
    <w:rsid w:val="00AC1182"/>
    <w:rsid w:val="00AC2027"/>
    <w:rsid w:val="00AC3548"/>
    <w:rsid w:val="00AC3813"/>
    <w:rsid w:val="00AC49D4"/>
    <w:rsid w:val="00AC7DF4"/>
    <w:rsid w:val="00AD75DD"/>
    <w:rsid w:val="00AE0685"/>
    <w:rsid w:val="00AE1F17"/>
    <w:rsid w:val="00AE7051"/>
    <w:rsid w:val="00AF6A9F"/>
    <w:rsid w:val="00B02E25"/>
    <w:rsid w:val="00B112B0"/>
    <w:rsid w:val="00B125C3"/>
    <w:rsid w:val="00B14B4E"/>
    <w:rsid w:val="00B22BF7"/>
    <w:rsid w:val="00B24666"/>
    <w:rsid w:val="00B303A0"/>
    <w:rsid w:val="00B3119E"/>
    <w:rsid w:val="00B37AE0"/>
    <w:rsid w:val="00B424D7"/>
    <w:rsid w:val="00B44029"/>
    <w:rsid w:val="00B44BA7"/>
    <w:rsid w:val="00B5080A"/>
    <w:rsid w:val="00B50894"/>
    <w:rsid w:val="00B5317D"/>
    <w:rsid w:val="00B545FC"/>
    <w:rsid w:val="00B5507C"/>
    <w:rsid w:val="00B615ED"/>
    <w:rsid w:val="00B617A3"/>
    <w:rsid w:val="00B62405"/>
    <w:rsid w:val="00B63210"/>
    <w:rsid w:val="00B63AD9"/>
    <w:rsid w:val="00B6571C"/>
    <w:rsid w:val="00B65C2E"/>
    <w:rsid w:val="00B72CC9"/>
    <w:rsid w:val="00B73F01"/>
    <w:rsid w:val="00B75812"/>
    <w:rsid w:val="00B770CA"/>
    <w:rsid w:val="00B91783"/>
    <w:rsid w:val="00B926BB"/>
    <w:rsid w:val="00B92829"/>
    <w:rsid w:val="00B93A15"/>
    <w:rsid w:val="00B943AE"/>
    <w:rsid w:val="00B953FF"/>
    <w:rsid w:val="00BA79B6"/>
    <w:rsid w:val="00BB79B2"/>
    <w:rsid w:val="00BB7D03"/>
    <w:rsid w:val="00BC192C"/>
    <w:rsid w:val="00BC3A65"/>
    <w:rsid w:val="00BD0D3B"/>
    <w:rsid w:val="00BD7258"/>
    <w:rsid w:val="00BE62FA"/>
    <w:rsid w:val="00BF12DF"/>
    <w:rsid w:val="00BF36DF"/>
    <w:rsid w:val="00BF5B4B"/>
    <w:rsid w:val="00BF6E58"/>
    <w:rsid w:val="00C00FB8"/>
    <w:rsid w:val="00C01D4E"/>
    <w:rsid w:val="00C0421F"/>
    <w:rsid w:val="00C048FE"/>
    <w:rsid w:val="00C050CD"/>
    <w:rsid w:val="00C058AE"/>
    <w:rsid w:val="00C0598D"/>
    <w:rsid w:val="00C05B9A"/>
    <w:rsid w:val="00C07FEE"/>
    <w:rsid w:val="00C11956"/>
    <w:rsid w:val="00C14593"/>
    <w:rsid w:val="00C14C6A"/>
    <w:rsid w:val="00C15DD8"/>
    <w:rsid w:val="00C160E1"/>
    <w:rsid w:val="00C31DF3"/>
    <w:rsid w:val="00C32C16"/>
    <w:rsid w:val="00C3359A"/>
    <w:rsid w:val="00C33E0B"/>
    <w:rsid w:val="00C3724A"/>
    <w:rsid w:val="00C40F7A"/>
    <w:rsid w:val="00C44849"/>
    <w:rsid w:val="00C4650B"/>
    <w:rsid w:val="00C47A38"/>
    <w:rsid w:val="00C501EF"/>
    <w:rsid w:val="00C506A3"/>
    <w:rsid w:val="00C50CD0"/>
    <w:rsid w:val="00C547F6"/>
    <w:rsid w:val="00C60034"/>
    <w:rsid w:val="00C602E5"/>
    <w:rsid w:val="00C638EA"/>
    <w:rsid w:val="00C65A4E"/>
    <w:rsid w:val="00C66043"/>
    <w:rsid w:val="00C66F20"/>
    <w:rsid w:val="00C707DA"/>
    <w:rsid w:val="00C7408C"/>
    <w:rsid w:val="00C748FD"/>
    <w:rsid w:val="00C753AF"/>
    <w:rsid w:val="00C83F76"/>
    <w:rsid w:val="00C84292"/>
    <w:rsid w:val="00C86EBC"/>
    <w:rsid w:val="00C878C1"/>
    <w:rsid w:val="00C91C19"/>
    <w:rsid w:val="00C92B9A"/>
    <w:rsid w:val="00C95E1F"/>
    <w:rsid w:val="00C96F8F"/>
    <w:rsid w:val="00CB6988"/>
    <w:rsid w:val="00CC2E9E"/>
    <w:rsid w:val="00CC3553"/>
    <w:rsid w:val="00CC7B30"/>
    <w:rsid w:val="00CD400D"/>
    <w:rsid w:val="00CE03E0"/>
    <w:rsid w:val="00CE6539"/>
    <w:rsid w:val="00CF2FCC"/>
    <w:rsid w:val="00D0606E"/>
    <w:rsid w:val="00D0643F"/>
    <w:rsid w:val="00D07362"/>
    <w:rsid w:val="00D113AB"/>
    <w:rsid w:val="00D13618"/>
    <w:rsid w:val="00D14E7C"/>
    <w:rsid w:val="00D1581E"/>
    <w:rsid w:val="00D160D5"/>
    <w:rsid w:val="00D213A7"/>
    <w:rsid w:val="00D23F9C"/>
    <w:rsid w:val="00D320DA"/>
    <w:rsid w:val="00D4046E"/>
    <w:rsid w:val="00D41513"/>
    <w:rsid w:val="00D4362F"/>
    <w:rsid w:val="00D45AED"/>
    <w:rsid w:val="00D462ED"/>
    <w:rsid w:val="00D47744"/>
    <w:rsid w:val="00D504A5"/>
    <w:rsid w:val="00D54268"/>
    <w:rsid w:val="00D559A4"/>
    <w:rsid w:val="00D56CA8"/>
    <w:rsid w:val="00D57951"/>
    <w:rsid w:val="00D62310"/>
    <w:rsid w:val="00D63AB2"/>
    <w:rsid w:val="00D74774"/>
    <w:rsid w:val="00D80222"/>
    <w:rsid w:val="00D835F8"/>
    <w:rsid w:val="00D84D43"/>
    <w:rsid w:val="00D87DBE"/>
    <w:rsid w:val="00D91ADB"/>
    <w:rsid w:val="00D91BD0"/>
    <w:rsid w:val="00D940F7"/>
    <w:rsid w:val="00D94D55"/>
    <w:rsid w:val="00D9711B"/>
    <w:rsid w:val="00DA053C"/>
    <w:rsid w:val="00DA0A7D"/>
    <w:rsid w:val="00DB6A45"/>
    <w:rsid w:val="00DC1232"/>
    <w:rsid w:val="00DC1516"/>
    <w:rsid w:val="00DC1976"/>
    <w:rsid w:val="00DC38D0"/>
    <w:rsid w:val="00DC6E0B"/>
    <w:rsid w:val="00DD03C4"/>
    <w:rsid w:val="00DD092A"/>
    <w:rsid w:val="00DD1310"/>
    <w:rsid w:val="00DD1BE1"/>
    <w:rsid w:val="00DD39B4"/>
    <w:rsid w:val="00DD4450"/>
    <w:rsid w:val="00DD4739"/>
    <w:rsid w:val="00DE25E9"/>
    <w:rsid w:val="00DE5F33"/>
    <w:rsid w:val="00DF0801"/>
    <w:rsid w:val="00DF12F4"/>
    <w:rsid w:val="00DF4EC5"/>
    <w:rsid w:val="00E00E9B"/>
    <w:rsid w:val="00E01139"/>
    <w:rsid w:val="00E022A4"/>
    <w:rsid w:val="00E07B54"/>
    <w:rsid w:val="00E11F78"/>
    <w:rsid w:val="00E151EC"/>
    <w:rsid w:val="00E16B5D"/>
    <w:rsid w:val="00E176D6"/>
    <w:rsid w:val="00E203FA"/>
    <w:rsid w:val="00E22481"/>
    <w:rsid w:val="00E35328"/>
    <w:rsid w:val="00E37677"/>
    <w:rsid w:val="00E42F65"/>
    <w:rsid w:val="00E5022B"/>
    <w:rsid w:val="00E621E1"/>
    <w:rsid w:val="00E65ACB"/>
    <w:rsid w:val="00E71015"/>
    <w:rsid w:val="00E75BAF"/>
    <w:rsid w:val="00E77B0F"/>
    <w:rsid w:val="00E80707"/>
    <w:rsid w:val="00E812B0"/>
    <w:rsid w:val="00E8355E"/>
    <w:rsid w:val="00E86DE7"/>
    <w:rsid w:val="00E901F0"/>
    <w:rsid w:val="00E929C6"/>
    <w:rsid w:val="00E933AB"/>
    <w:rsid w:val="00E93CE7"/>
    <w:rsid w:val="00E96653"/>
    <w:rsid w:val="00E966CF"/>
    <w:rsid w:val="00EA11B3"/>
    <w:rsid w:val="00EA5B2B"/>
    <w:rsid w:val="00EB41AE"/>
    <w:rsid w:val="00EC1793"/>
    <w:rsid w:val="00EC41BF"/>
    <w:rsid w:val="00EC4AD0"/>
    <w:rsid w:val="00EC55B3"/>
    <w:rsid w:val="00EC7EAD"/>
    <w:rsid w:val="00ED495C"/>
    <w:rsid w:val="00ED504B"/>
    <w:rsid w:val="00EE0219"/>
    <w:rsid w:val="00EE4305"/>
    <w:rsid w:val="00EE6681"/>
    <w:rsid w:val="00EE6AED"/>
    <w:rsid w:val="00EE7C79"/>
    <w:rsid w:val="00EF106A"/>
    <w:rsid w:val="00EF6E65"/>
    <w:rsid w:val="00F03D7E"/>
    <w:rsid w:val="00F0410A"/>
    <w:rsid w:val="00F0436A"/>
    <w:rsid w:val="00F106BC"/>
    <w:rsid w:val="00F2782C"/>
    <w:rsid w:val="00F324DC"/>
    <w:rsid w:val="00F32AFA"/>
    <w:rsid w:val="00F334EA"/>
    <w:rsid w:val="00F44151"/>
    <w:rsid w:val="00F50845"/>
    <w:rsid w:val="00F56DBC"/>
    <w:rsid w:val="00F600CA"/>
    <w:rsid w:val="00F6046E"/>
    <w:rsid w:val="00F720B7"/>
    <w:rsid w:val="00F72E9E"/>
    <w:rsid w:val="00F764A4"/>
    <w:rsid w:val="00F8020E"/>
    <w:rsid w:val="00F82F74"/>
    <w:rsid w:val="00F90DFD"/>
    <w:rsid w:val="00F915EB"/>
    <w:rsid w:val="00F926F7"/>
    <w:rsid w:val="00F94727"/>
    <w:rsid w:val="00F96F1E"/>
    <w:rsid w:val="00F96FB2"/>
    <w:rsid w:val="00FA1990"/>
    <w:rsid w:val="00FA205E"/>
    <w:rsid w:val="00FA53D0"/>
    <w:rsid w:val="00FB51D8"/>
    <w:rsid w:val="00FB7608"/>
    <w:rsid w:val="00FC29F1"/>
    <w:rsid w:val="00FC4F80"/>
    <w:rsid w:val="00FC792A"/>
    <w:rsid w:val="00FD08E8"/>
    <w:rsid w:val="00FE0C80"/>
    <w:rsid w:val="00FE30F4"/>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59487146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mailto:Holly.Heinrich@ercot.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4088</Words>
  <Characters>29219</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33241</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2024-02-07T14:49:00Z</cp:lastPrinted>
  <dcterms:created xsi:type="dcterms:W3CDTF">2024-02-14T00:58:00Z</dcterms:created>
  <dcterms:modified xsi:type="dcterms:W3CDTF">2024-02-14T01:16:00Z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