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9E02FB"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C52DA1" w:rsidRPr="00E01925" w14:paraId="398BCBF4" w14:textId="77777777" w:rsidTr="00BC2D06">
        <w:trPr>
          <w:trHeight w:val="518"/>
        </w:trPr>
        <w:tc>
          <w:tcPr>
            <w:tcW w:w="2880" w:type="dxa"/>
            <w:gridSpan w:val="2"/>
            <w:shd w:val="clear" w:color="auto" w:fill="FFFFFF"/>
            <w:vAlign w:val="center"/>
          </w:tcPr>
          <w:p w14:paraId="3A20C7F8" w14:textId="5114F901" w:rsidR="00C52DA1" w:rsidRPr="00E01925" w:rsidRDefault="00C52DA1" w:rsidP="00C52DA1">
            <w:pPr>
              <w:pStyle w:val="Header"/>
              <w:rPr>
                <w:bCs w:val="0"/>
              </w:rPr>
            </w:pPr>
            <w:r w:rsidRPr="00E01925">
              <w:rPr>
                <w:bCs w:val="0"/>
              </w:rPr>
              <w:t xml:space="preserve">Date </w:t>
            </w:r>
            <w:r>
              <w:rPr>
                <w:bCs w:val="0"/>
              </w:rPr>
              <w:t>of Decision</w:t>
            </w:r>
          </w:p>
        </w:tc>
        <w:tc>
          <w:tcPr>
            <w:tcW w:w="7560" w:type="dxa"/>
            <w:gridSpan w:val="2"/>
            <w:vAlign w:val="center"/>
          </w:tcPr>
          <w:p w14:paraId="16A45634" w14:textId="44987C75" w:rsidR="00C52DA1" w:rsidRPr="00E01925" w:rsidRDefault="00C52DA1" w:rsidP="00C52DA1">
            <w:pPr>
              <w:pStyle w:val="NormalArial"/>
              <w:spacing w:before="120" w:after="120"/>
            </w:pPr>
            <w:r>
              <w:t>February 8, 2024</w:t>
            </w:r>
          </w:p>
        </w:tc>
      </w:tr>
      <w:tr w:rsidR="00C52DA1" w:rsidRPr="00E01925" w14:paraId="74557334" w14:textId="77777777" w:rsidTr="00BC2D06">
        <w:trPr>
          <w:trHeight w:val="518"/>
        </w:trPr>
        <w:tc>
          <w:tcPr>
            <w:tcW w:w="2880" w:type="dxa"/>
            <w:gridSpan w:val="2"/>
            <w:shd w:val="clear" w:color="auto" w:fill="FFFFFF"/>
            <w:vAlign w:val="center"/>
          </w:tcPr>
          <w:p w14:paraId="44D6593F" w14:textId="5A45C8B7" w:rsidR="00C52DA1" w:rsidRPr="00E01925" w:rsidRDefault="00C52DA1" w:rsidP="00C52DA1">
            <w:pPr>
              <w:pStyle w:val="Header"/>
              <w:rPr>
                <w:bCs w:val="0"/>
              </w:rPr>
            </w:pPr>
            <w:r>
              <w:rPr>
                <w:bCs w:val="0"/>
              </w:rPr>
              <w:t>Action</w:t>
            </w:r>
          </w:p>
        </w:tc>
        <w:tc>
          <w:tcPr>
            <w:tcW w:w="7560" w:type="dxa"/>
            <w:gridSpan w:val="2"/>
            <w:vAlign w:val="center"/>
          </w:tcPr>
          <w:p w14:paraId="6E2AA053" w14:textId="61803B8B" w:rsidR="00C52DA1" w:rsidRDefault="009E02FB" w:rsidP="00C52DA1">
            <w:pPr>
              <w:pStyle w:val="NormalArial"/>
              <w:spacing w:before="120" w:after="120"/>
            </w:pPr>
            <w:r>
              <w:t>Tabled</w:t>
            </w:r>
          </w:p>
        </w:tc>
      </w:tr>
      <w:tr w:rsidR="00C52DA1" w:rsidRPr="00E01925" w14:paraId="5978FCB2" w14:textId="77777777" w:rsidTr="00BC2D06">
        <w:trPr>
          <w:trHeight w:val="518"/>
        </w:trPr>
        <w:tc>
          <w:tcPr>
            <w:tcW w:w="2880" w:type="dxa"/>
            <w:gridSpan w:val="2"/>
            <w:shd w:val="clear" w:color="auto" w:fill="FFFFFF"/>
            <w:vAlign w:val="center"/>
          </w:tcPr>
          <w:p w14:paraId="731D2FC8" w14:textId="1087F1DA" w:rsidR="00C52DA1" w:rsidRPr="00E01925" w:rsidRDefault="00C52DA1" w:rsidP="00C52DA1">
            <w:pPr>
              <w:pStyle w:val="Header"/>
              <w:rPr>
                <w:bCs w:val="0"/>
              </w:rPr>
            </w:pPr>
            <w:r>
              <w:t xml:space="preserve">Timeline </w:t>
            </w:r>
          </w:p>
        </w:tc>
        <w:tc>
          <w:tcPr>
            <w:tcW w:w="7560" w:type="dxa"/>
            <w:gridSpan w:val="2"/>
            <w:vAlign w:val="center"/>
          </w:tcPr>
          <w:p w14:paraId="41BF0D96" w14:textId="4A55F796" w:rsidR="00C52DA1" w:rsidRDefault="00C52DA1" w:rsidP="00C52DA1">
            <w:pPr>
              <w:pStyle w:val="NormalArial"/>
              <w:spacing w:before="120" w:after="120"/>
            </w:pPr>
            <w:r>
              <w:t>Normal</w:t>
            </w:r>
          </w:p>
        </w:tc>
      </w:tr>
      <w:tr w:rsidR="00C52DA1" w:rsidRPr="00E01925" w14:paraId="124EA03E" w14:textId="77777777" w:rsidTr="00BC2D06">
        <w:trPr>
          <w:trHeight w:val="518"/>
        </w:trPr>
        <w:tc>
          <w:tcPr>
            <w:tcW w:w="2880" w:type="dxa"/>
            <w:gridSpan w:val="2"/>
            <w:shd w:val="clear" w:color="auto" w:fill="FFFFFF"/>
            <w:vAlign w:val="center"/>
          </w:tcPr>
          <w:p w14:paraId="4BEFCB48" w14:textId="5F080298" w:rsidR="00C52DA1" w:rsidRPr="00E01925" w:rsidRDefault="00C52DA1" w:rsidP="00C52DA1">
            <w:pPr>
              <w:pStyle w:val="Header"/>
              <w:rPr>
                <w:bCs w:val="0"/>
              </w:rPr>
            </w:pPr>
            <w:r>
              <w:t>Proposed Effective Date</w:t>
            </w:r>
          </w:p>
        </w:tc>
        <w:tc>
          <w:tcPr>
            <w:tcW w:w="7560" w:type="dxa"/>
            <w:gridSpan w:val="2"/>
            <w:vAlign w:val="center"/>
          </w:tcPr>
          <w:p w14:paraId="49566432" w14:textId="51585789" w:rsidR="00C52DA1" w:rsidRDefault="00C52DA1" w:rsidP="00C52DA1">
            <w:pPr>
              <w:pStyle w:val="NormalArial"/>
              <w:spacing w:before="120" w:after="120"/>
            </w:pPr>
            <w:r>
              <w:t>To be determined</w:t>
            </w:r>
          </w:p>
        </w:tc>
      </w:tr>
      <w:tr w:rsidR="00C52DA1"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BB1ADCA" w:rsidR="00C52DA1" w:rsidRDefault="00C52DA1" w:rsidP="00C52DA1">
            <w:pPr>
              <w:pStyle w:val="Header"/>
            </w:pPr>
            <w:r>
              <w:t>Priority and Rank Assigned</w:t>
            </w:r>
          </w:p>
        </w:tc>
        <w:tc>
          <w:tcPr>
            <w:tcW w:w="7560" w:type="dxa"/>
            <w:gridSpan w:val="2"/>
            <w:tcBorders>
              <w:top w:val="single" w:sz="4" w:space="0" w:color="auto"/>
            </w:tcBorders>
            <w:vAlign w:val="center"/>
          </w:tcPr>
          <w:p w14:paraId="7B08BCA4" w14:textId="2FF224AD" w:rsidR="00C52DA1" w:rsidRPr="00FB509B" w:rsidRDefault="00C52DA1" w:rsidP="00C52DA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C52DA1">
            <w:pPr>
              <w:pStyle w:val="NormalArial"/>
              <w:spacing w:before="120" w:after="120"/>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C52DA1">
            <w:pPr>
              <w:pStyle w:val="NormalArial"/>
              <w:spacing w:before="120" w:after="120"/>
            </w:pPr>
            <w:r w:rsidRPr="00B33690">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D6F8D9" w:rsidR="009D17F0" w:rsidRPr="00FB509B" w:rsidRDefault="00DC7566" w:rsidP="008844A6">
            <w:pPr>
              <w:pStyle w:val="NormalArial"/>
              <w:spacing w:before="120" w:after="120"/>
            </w:pPr>
            <w:r>
              <w:t>This Nodal Protocol Revision Request (NPRR) clarifies</w:t>
            </w:r>
            <w:r w:rsidR="00D3226A">
              <w:t xml:space="preserve"> that the </w:t>
            </w:r>
            <w:r w:rsidR="008844A6">
              <w:t>Day-Ahead Market (</w:t>
            </w:r>
            <w:r w:rsidR="00D3226A">
              <w:t>DAM</w:t>
            </w:r>
            <w:r w:rsidR="008844A6">
              <w:t>)</w:t>
            </w:r>
            <w:r w:rsidR="00D3226A">
              <w:t xml:space="preserve"> </w:t>
            </w:r>
            <w:r w:rsidR="00D3226A" w:rsidRPr="00D3226A">
              <w:t xml:space="preserve">Energy-Only Offer credit exposure calculation </w:t>
            </w:r>
            <w:r w:rsidR="00D3226A">
              <w:t>zeros</w:t>
            </w:r>
            <w:r w:rsidR="00D3226A" w:rsidRPr="00D3226A">
              <w:t xml:space="preserve"> out negative values</w:t>
            </w:r>
            <w:r w:rsidR="00D3226A">
              <w:t xml:space="preserve">, with any </w:t>
            </w:r>
            <w:proofErr w:type="gramStart"/>
            <w:r w:rsidR="00D3226A" w:rsidRPr="00D3226A">
              <w:t>zeroed out</w:t>
            </w:r>
            <w:proofErr w:type="gramEnd"/>
            <w:r w:rsidR="00D3226A" w:rsidRPr="00D3226A">
              <w:t xml:space="preserve"> values </w:t>
            </w:r>
            <w:r w:rsidR="00D3226A">
              <w:t>being included in the calculation of the</w:t>
            </w:r>
            <w:r w:rsidR="00D3226A" w:rsidRPr="00D3226A">
              <w:t xml:space="preserve"> </w:t>
            </w:r>
            <w:proofErr w:type="spellStart"/>
            <w:r w:rsidR="00D3226A" w:rsidRPr="002D2A48">
              <w:rPr>
                <w:i/>
                <w:iCs/>
              </w:rPr>
              <w:t>dp</w:t>
            </w:r>
            <w:r w:rsidR="00D3226A" w:rsidRPr="002D2A48">
              <w:rPr>
                <w:i/>
                <w:iCs/>
                <w:vertAlign w:val="superscript"/>
              </w:rPr>
              <w:t>th</w:t>
            </w:r>
            <w:proofErr w:type="spellEnd"/>
            <w:r w:rsidR="00D3226A" w:rsidRPr="00D3226A">
              <w:t xml:space="preserve"> percentile</w:t>
            </w:r>
            <w:r w:rsidR="004C38D7">
              <w:t xml:space="preserve"> difference</w:t>
            </w:r>
            <w:r w:rsidR="00D3226A">
              <w:t>.</w:t>
            </w:r>
            <w:r w:rsidR="008844A6">
              <w:t xml:space="preserve"> </w:t>
            </w:r>
            <w:r w:rsidR="00D3226A">
              <w:t xml:space="preserve"> This clarification aligns with how ERCOT has been performing the calculation since Nodal Go-Live.   </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6067E960"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1AC55CC2" w:rsidR="008844A6" w:rsidRPr="00BD53C5" w:rsidRDefault="008844A6" w:rsidP="008844A6">
            <w:pPr>
              <w:pStyle w:val="NormalArial"/>
              <w:tabs>
                <w:tab w:val="left" w:pos="432"/>
              </w:tabs>
              <w:spacing w:before="120"/>
              <w:ind w:left="432" w:hanging="432"/>
              <w:rPr>
                <w:rFonts w:cs="Arial"/>
                <w:color w:val="000000"/>
              </w:rPr>
            </w:pPr>
            <w:r w:rsidRPr="00CD242D">
              <w:object w:dxaOrig="225" w:dyaOrig="225" w14:anchorId="6C7FA81A">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565AD277"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084E9009" w:rsidR="008844A6" w:rsidRDefault="008844A6" w:rsidP="008844A6">
            <w:pPr>
              <w:pStyle w:val="NormalArial"/>
              <w:spacing w:before="120"/>
              <w:rPr>
                <w:iCs/>
                <w:kern w:val="24"/>
              </w:rPr>
            </w:pPr>
            <w:r w:rsidRPr="006629C8">
              <w:object w:dxaOrig="225" w:dyaOrig="225" w14:anchorId="38CC1396">
                <v:shape id="_x0000_i1043" type="#_x0000_t75" style="width:15.6pt;height:15pt" o:ole="">
                  <v:imagedata r:id="rId16" o:title=""/>
                </v:shape>
                <w:control r:id="rId17" w:name="TextBox13" w:shapeid="_x0000_i1043"/>
              </w:object>
            </w:r>
            <w:r w:rsidRPr="006629C8">
              <w:t xml:space="preserve">  </w:t>
            </w:r>
            <w:r w:rsidR="000D42A1" w:rsidRPr="00344591">
              <w:rPr>
                <w:iCs/>
                <w:kern w:val="24"/>
              </w:rPr>
              <w:t>General system and/or process improvement(s)</w:t>
            </w:r>
          </w:p>
          <w:p w14:paraId="226B783F" w14:textId="4BA69B6E" w:rsidR="008844A6" w:rsidRDefault="008844A6" w:rsidP="008844A6">
            <w:pPr>
              <w:pStyle w:val="NormalArial"/>
              <w:spacing w:before="120"/>
              <w:rPr>
                <w:iCs/>
                <w:kern w:val="24"/>
              </w:rPr>
            </w:pPr>
            <w:r w:rsidRPr="006629C8">
              <w:object w:dxaOrig="225" w:dyaOrig="225" w14:anchorId="08184560">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FF0D5B1" w14:textId="3D1F4C58" w:rsidR="008844A6" w:rsidRPr="00CD242D" w:rsidRDefault="008844A6" w:rsidP="008844A6">
            <w:pPr>
              <w:pStyle w:val="NormalArial"/>
              <w:spacing w:before="120"/>
              <w:rPr>
                <w:rFonts w:cs="Arial"/>
                <w:color w:val="000000"/>
              </w:rPr>
            </w:pPr>
            <w:r w:rsidRPr="006629C8">
              <w:object w:dxaOrig="225" w:dyaOrig="225" w14:anchorId="262A2C39">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625E5D" w:rsidRDefault="00BE5161"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64738EC3" w:rsidR="00625E5D" w:rsidRPr="00625E5D" w:rsidRDefault="00A55F05" w:rsidP="00625E5D">
            <w:pPr>
              <w:pStyle w:val="NormalArial"/>
              <w:spacing w:before="120" w:after="120"/>
              <w:rPr>
                <w:iCs/>
                <w:kern w:val="24"/>
              </w:rPr>
            </w:pPr>
            <w:r>
              <w:t>This NPRR clari</w:t>
            </w:r>
            <w:r w:rsidR="008844A6">
              <w:t>fies</w:t>
            </w:r>
            <w:r>
              <w:t xml:space="preserve"> the calculation of the credit </w:t>
            </w:r>
            <w:proofErr w:type="spellStart"/>
            <w:r>
              <w:t>explosure</w:t>
            </w:r>
            <w:proofErr w:type="spellEnd"/>
            <w:r>
              <w:t xml:space="preserve"> of the DAM Energy-Only Offer.</w:t>
            </w:r>
            <w:r w:rsidR="000E0A79">
              <w:t xml:space="preserve">  The </w:t>
            </w:r>
            <w:r w:rsidR="000E0A79" w:rsidRPr="000E0A79">
              <w:t xml:space="preserve">current language </w:t>
            </w:r>
            <w:r w:rsidR="000E0A79">
              <w:t xml:space="preserve">could be read to imply that </w:t>
            </w:r>
            <w:r w:rsidR="000E0A79" w:rsidRPr="000E0A79">
              <w:t xml:space="preserve">negative </w:t>
            </w:r>
            <w:r w:rsidR="000E0A79">
              <w:t xml:space="preserve">values are excluded from the calculation, </w:t>
            </w:r>
            <w:r w:rsidR="000E0A79" w:rsidRPr="000E0A79">
              <w:t xml:space="preserve">but this is not the case. </w:t>
            </w:r>
            <w:r w:rsidR="001E4F54">
              <w:t xml:space="preserve"> </w:t>
            </w:r>
            <w:r w:rsidR="000E0A79" w:rsidRPr="000E0A79">
              <w:t xml:space="preserve">Negative </w:t>
            </w:r>
            <w:r w:rsidR="000E0A79">
              <w:t>values</w:t>
            </w:r>
            <w:r w:rsidR="000E0A79" w:rsidRPr="000E0A79">
              <w:t xml:space="preserve"> are set to zero and then included in the calculation.</w:t>
            </w:r>
          </w:p>
        </w:tc>
      </w:tr>
      <w:tr w:rsidR="00C52DA1" w:rsidRPr="00E618BD" w14:paraId="4821C92C"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2BD95" w14:textId="77777777" w:rsidR="00C52DA1" w:rsidRPr="00450880" w:rsidRDefault="00C52DA1"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FA8F6" w14:textId="10590F62" w:rsidR="00C52DA1" w:rsidRPr="00E618BD" w:rsidRDefault="00C52DA1" w:rsidP="0005304C">
            <w:pPr>
              <w:pStyle w:val="NormalArial"/>
              <w:spacing w:before="120" w:after="120"/>
            </w:pPr>
            <w:r>
              <w:t xml:space="preserve">On 2/8/24, PRS voted unanimously to </w:t>
            </w:r>
            <w:r w:rsidR="009E02FB">
              <w:t xml:space="preserve">table NPRR1215 and refer the issue to the Credit Finance </w:t>
            </w:r>
            <w:proofErr w:type="gramStart"/>
            <w:r w:rsidR="009E02FB">
              <w:t>Sub Group</w:t>
            </w:r>
            <w:proofErr w:type="gramEnd"/>
            <w:r w:rsidR="009E02FB">
              <w:t xml:space="preserve"> (CFSG)</w:t>
            </w:r>
            <w:r>
              <w:t>.  All Market Segments participated in the vote.</w:t>
            </w:r>
          </w:p>
        </w:tc>
      </w:tr>
      <w:tr w:rsidR="00C52DA1" w:rsidRPr="00E618BD" w14:paraId="678C0A9A"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F74B9" w14:textId="77777777" w:rsidR="00C52DA1" w:rsidRPr="00450880" w:rsidRDefault="00C52DA1"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DD1F2" w14:textId="0C5A99E9" w:rsidR="00C52DA1" w:rsidRPr="00E618BD" w:rsidRDefault="00C52DA1" w:rsidP="0005304C">
            <w:pPr>
              <w:pStyle w:val="NormalArial"/>
              <w:spacing w:before="120" w:after="120"/>
            </w:pPr>
            <w:r>
              <w:t>On 2/8/24, the sponsor provided an overview of NPRR1215.</w:t>
            </w:r>
          </w:p>
        </w:tc>
      </w:tr>
    </w:tbl>
    <w:p w14:paraId="33122736" w14:textId="77777777" w:rsidR="00C52DA1"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52DA1" w:rsidRPr="00895AB9" w14:paraId="24ED98CD" w14:textId="77777777" w:rsidTr="0005304C">
        <w:trPr>
          <w:trHeight w:val="432"/>
        </w:trPr>
        <w:tc>
          <w:tcPr>
            <w:tcW w:w="10440" w:type="dxa"/>
            <w:gridSpan w:val="2"/>
            <w:shd w:val="clear" w:color="auto" w:fill="FFFFFF"/>
            <w:vAlign w:val="center"/>
          </w:tcPr>
          <w:p w14:paraId="5A7711AA" w14:textId="77777777" w:rsidR="00C52DA1" w:rsidRPr="00895AB9" w:rsidRDefault="00C52DA1" w:rsidP="0005304C">
            <w:pPr>
              <w:pStyle w:val="NormalArial"/>
              <w:ind w:hanging="2"/>
              <w:jc w:val="center"/>
              <w:rPr>
                <w:b/>
              </w:rPr>
            </w:pPr>
            <w:r>
              <w:rPr>
                <w:b/>
              </w:rPr>
              <w:t>Opinions</w:t>
            </w:r>
          </w:p>
        </w:tc>
      </w:tr>
      <w:tr w:rsidR="00C52DA1" w:rsidRPr="00550B01" w14:paraId="6EAC7814" w14:textId="77777777" w:rsidTr="0005304C">
        <w:trPr>
          <w:trHeight w:val="432"/>
        </w:trPr>
        <w:tc>
          <w:tcPr>
            <w:tcW w:w="2880" w:type="dxa"/>
            <w:shd w:val="clear" w:color="auto" w:fill="FFFFFF"/>
            <w:vAlign w:val="center"/>
          </w:tcPr>
          <w:p w14:paraId="4A0BB57B" w14:textId="77777777" w:rsidR="00C52DA1" w:rsidRPr="00F6614D" w:rsidRDefault="00C52DA1" w:rsidP="0005304C">
            <w:pPr>
              <w:pStyle w:val="Header"/>
              <w:ind w:hanging="2"/>
            </w:pPr>
            <w:r w:rsidRPr="00F6614D">
              <w:t>Credit Review</w:t>
            </w:r>
          </w:p>
        </w:tc>
        <w:tc>
          <w:tcPr>
            <w:tcW w:w="7560" w:type="dxa"/>
            <w:vAlign w:val="center"/>
          </w:tcPr>
          <w:p w14:paraId="3E3E14B0" w14:textId="77777777" w:rsidR="00C52DA1" w:rsidRPr="00550B01" w:rsidRDefault="00C52DA1" w:rsidP="0005304C">
            <w:pPr>
              <w:pStyle w:val="NormalArial"/>
              <w:spacing w:before="120" w:after="120"/>
              <w:ind w:hanging="2"/>
            </w:pPr>
            <w:r w:rsidRPr="00550B01">
              <w:t>To be determined</w:t>
            </w:r>
          </w:p>
        </w:tc>
      </w:tr>
      <w:tr w:rsidR="00C52DA1" w:rsidRPr="00F6614D" w14:paraId="463218D1" w14:textId="77777777" w:rsidTr="0005304C">
        <w:trPr>
          <w:trHeight w:val="432"/>
        </w:trPr>
        <w:tc>
          <w:tcPr>
            <w:tcW w:w="2880" w:type="dxa"/>
            <w:shd w:val="clear" w:color="auto" w:fill="FFFFFF"/>
            <w:vAlign w:val="center"/>
          </w:tcPr>
          <w:p w14:paraId="698796CB" w14:textId="77777777" w:rsidR="00C52DA1" w:rsidRPr="00F6614D" w:rsidRDefault="00C52DA1" w:rsidP="0005304C">
            <w:pPr>
              <w:pStyle w:val="Header"/>
              <w:ind w:hanging="2"/>
            </w:pPr>
            <w:r>
              <w:t xml:space="preserve">Independent Market Monitor </w:t>
            </w:r>
            <w:r w:rsidRPr="00F6614D">
              <w:t>Opinion</w:t>
            </w:r>
          </w:p>
        </w:tc>
        <w:tc>
          <w:tcPr>
            <w:tcW w:w="7560" w:type="dxa"/>
            <w:vAlign w:val="center"/>
          </w:tcPr>
          <w:p w14:paraId="11B0C995" w14:textId="77777777" w:rsidR="00C52DA1" w:rsidRPr="00F6614D" w:rsidRDefault="00C52DA1" w:rsidP="0005304C">
            <w:pPr>
              <w:pStyle w:val="NormalArial"/>
              <w:spacing w:before="120" w:after="120"/>
              <w:ind w:hanging="2"/>
              <w:rPr>
                <w:b/>
                <w:bCs/>
              </w:rPr>
            </w:pPr>
            <w:r w:rsidRPr="00550B01">
              <w:t>To be determined</w:t>
            </w:r>
          </w:p>
        </w:tc>
      </w:tr>
      <w:tr w:rsidR="00C52DA1" w:rsidRPr="00F6614D" w14:paraId="1058A3AF" w14:textId="77777777" w:rsidTr="0005304C">
        <w:trPr>
          <w:trHeight w:val="432"/>
        </w:trPr>
        <w:tc>
          <w:tcPr>
            <w:tcW w:w="2880" w:type="dxa"/>
            <w:shd w:val="clear" w:color="auto" w:fill="FFFFFF"/>
            <w:vAlign w:val="center"/>
          </w:tcPr>
          <w:p w14:paraId="0AEEF2E7" w14:textId="77777777" w:rsidR="00C52DA1" w:rsidRPr="00F6614D" w:rsidRDefault="00C52DA1" w:rsidP="0005304C">
            <w:pPr>
              <w:pStyle w:val="Header"/>
              <w:ind w:hanging="2"/>
            </w:pPr>
            <w:r w:rsidRPr="00F6614D">
              <w:t>ERCOT Opinion</w:t>
            </w:r>
          </w:p>
        </w:tc>
        <w:tc>
          <w:tcPr>
            <w:tcW w:w="7560" w:type="dxa"/>
            <w:vAlign w:val="center"/>
          </w:tcPr>
          <w:p w14:paraId="0BE94DC1" w14:textId="77777777" w:rsidR="00C52DA1" w:rsidRPr="00F6614D" w:rsidRDefault="00C52DA1" w:rsidP="0005304C">
            <w:pPr>
              <w:pStyle w:val="NormalArial"/>
              <w:spacing w:before="120" w:after="120"/>
              <w:ind w:hanging="2"/>
              <w:rPr>
                <w:b/>
                <w:bCs/>
              </w:rPr>
            </w:pPr>
            <w:r w:rsidRPr="00550B01">
              <w:t>To be determined</w:t>
            </w:r>
          </w:p>
        </w:tc>
      </w:tr>
      <w:tr w:rsidR="00C52DA1" w:rsidRPr="00F6614D" w14:paraId="1FB18C90" w14:textId="77777777" w:rsidTr="0005304C">
        <w:trPr>
          <w:trHeight w:val="432"/>
        </w:trPr>
        <w:tc>
          <w:tcPr>
            <w:tcW w:w="2880" w:type="dxa"/>
            <w:shd w:val="clear" w:color="auto" w:fill="FFFFFF"/>
            <w:vAlign w:val="center"/>
          </w:tcPr>
          <w:p w14:paraId="338C1763" w14:textId="77777777" w:rsidR="00C52DA1" w:rsidRPr="00F6614D" w:rsidRDefault="00C52DA1" w:rsidP="0005304C">
            <w:pPr>
              <w:pStyle w:val="Header"/>
              <w:ind w:hanging="2"/>
            </w:pPr>
            <w:r w:rsidRPr="00F6614D">
              <w:t>ERCOT Market Impact Statement</w:t>
            </w:r>
          </w:p>
        </w:tc>
        <w:tc>
          <w:tcPr>
            <w:tcW w:w="7560" w:type="dxa"/>
            <w:vAlign w:val="center"/>
          </w:tcPr>
          <w:p w14:paraId="206A0E41" w14:textId="77777777" w:rsidR="00C52DA1" w:rsidRPr="00F6614D" w:rsidRDefault="00C52DA1" w:rsidP="0005304C">
            <w:pPr>
              <w:pStyle w:val="NormalArial"/>
              <w:spacing w:before="120" w:after="120"/>
              <w:ind w:hanging="2"/>
              <w:rPr>
                <w:b/>
                <w:bCs/>
              </w:rPr>
            </w:pPr>
            <w:r w:rsidRPr="00550B01">
              <w:t>To be determined</w:t>
            </w:r>
          </w:p>
        </w:tc>
      </w:tr>
    </w:tbl>
    <w:p w14:paraId="796A2595" w14:textId="77777777" w:rsidR="00C52DA1" w:rsidRPr="00D85807"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9E02FB">
            <w:pPr>
              <w:pStyle w:val="NormalArial"/>
            </w:pPr>
            <w:hyperlink r:id="rId20" w:history="1">
              <w:r w:rsidR="00A55F05" w:rsidRPr="00E14170">
                <w:rPr>
                  <w:rStyle w:val="Hyperlink"/>
                </w:rPr>
                <w:t>Curry.Holden@ercot.com</w:t>
              </w:r>
            </w:hyperlink>
            <w:r w:rsidR="00A55F05">
              <w:t xml:space="preserve"> / </w:t>
            </w:r>
            <w:hyperlink r:id="rId21"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9E02FB">
            <w:pPr>
              <w:pStyle w:val="NormalArial"/>
            </w:pPr>
            <w:hyperlink r:id="rId22"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3977B3E9" w14:textId="77777777" w:rsidR="00C52DA1" w:rsidRDefault="00C52DA1" w:rsidP="00C52D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52DA1" w14:paraId="1F74918C" w14:textId="77777777" w:rsidTr="000530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3DD72C" w14:textId="77777777" w:rsidR="00C52DA1" w:rsidRDefault="00C52DA1" w:rsidP="0005304C">
            <w:pPr>
              <w:pStyle w:val="NormalArial"/>
              <w:ind w:hanging="2"/>
              <w:jc w:val="center"/>
              <w:rPr>
                <w:b/>
              </w:rPr>
            </w:pPr>
            <w:r>
              <w:rPr>
                <w:b/>
              </w:rPr>
              <w:t>Comments Received</w:t>
            </w:r>
          </w:p>
        </w:tc>
      </w:tr>
      <w:tr w:rsidR="00C52DA1" w14:paraId="4729907F"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0642D" w14:textId="77777777" w:rsidR="00C52DA1" w:rsidRDefault="00C52DA1"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0FF4A7" w14:textId="77777777" w:rsidR="00C52DA1" w:rsidRDefault="00C52DA1" w:rsidP="0005304C">
            <w:pPr>
              <w:pStyle w:val="NormalArial"/>
              <w:ind w:hanging="2"/>
              <w:rPr>
                <w:b/>
              </w:rPr>
            </w:pPr>
            <w:r>
              <w:rPr>
                <w:b/>
              </w:rPr>
              <w:t>Comment Summary</w:t>
            </w:r>
          </w:p>
        </w:tc>
      </w:tr>
      <w:tr w:rsidR="00C52DA1" w14:paraId="085A829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2C35" w14:textId="77777777" w:rsidR="00C52DA1" w:rsidRDefault="00C52DA1" w:rsidP="0005304C">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2F41BF74" w14:textId="77777777" w:rsidR="00C52DA1" w:rsidRDefault="00C52DA1" w:rsidP="0005304C">
            <w:pPr>
              <w:pStyle w:val="NormalArial"/>
              <w:spacing w:before="120" w:after="120"/>
              <w:ind w:hanging="2"/>
            </w:pP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rPr>
          <w:szCs w:val="24"/>
        </w:rPr>
      </w:pPr>
      <w:bookmarkStart w:id="0" w:name="_Toc68165062"/>
      <w:commentRangeStart w:id="1"/>
      <w:r>
        <w:t>4.4.10</w:t>
      </w:r>
      <w:commentRangeEnd w:id="1"/>
      <w:r w:rsidR="006B230B">
        <w:rPr>
          <w:rStyle w:val="CommentReference"/>
          <w:b w:val="0"/>
          <w:bCs w:val="0"/>
          <w:i w:val="0"/>
        </w:rPr>
        <w:commentReference w:id="1"/>
      </w:r>
      <w:r>
        <w:tab/>
        <w:t>Credit Requirement for DAM Bids and Offers</w:t>
      </w:r>
      <w:bookmarkEnd w:id="0"/>
    </w:p>
    <w:p w14:paraId="36FF3C20" w14:textId="77777777" w:rsidR="00DC7566" w:rsidRDefault="00DC7566" w:rsidP="00DC756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8B27429" w14:textId="77777777" w:rsidR="00DC7566" w:rsidRDefault="00DC7566" w:rsidP="00DC756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11F2F3E" w14:textId="77777777" w:rsidR="00DC7566" w:rsidRDefault="00DC7566" w:rsidP="00DC756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4646285" w14:textId="77777777" w:rsidR="00DC7566" w:rsidRDefault="00DC7566" w:rsidP="00DC756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2A24720B" w14:textId="77777777" w:rsidR="00DC7566" w:rsidRDefault="00DC7566" w:rsidP="00DC756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5337CEC9" w14:textId="77777777" w:rsidR="00DC7566" w:rsidRDefault="00DC7566" w:rsidP="00DC7566">
      <w:pPr>
        <w:pStyle w:val="BodyText"/>
        <w:tabs>
          <w:tab w:val="left" w:pos="720"/>
        </w:tabs>
        <w:ind w:left="720" w:hanging="720"/>
      </w:pPr>
      <w:r>
        <w:t>(6)</w:t>
      </w:r>
      <w:r>
        <w:tab/>
        <w:t xml:space="preserve">ERCOT shall calculate credit exposure for bids and offers in the DAM as follows: </w:t>
      </w:r>
    </w:p>
    <w:p w14:paraId="1F04D71A" w14:textId="77777777" w:rsidR="00DC7566" w:rsidRDefault="00DC7566" w:rsidP="00DC7566">
      <w:pPr>
        <w:pStyle w:val="List"/>
        <w:ind w:left="1440"/>
      </w:pPr>
      <w:r>
        <w:t>(a)</w:t>
      </w:r>
      <w:r>
        <w:tab/>
        <w:t xml:space="preserve">For a DAM Energy Bid, the credit exposure shall be calculated as the quantity of the bid multiplied by a bid exposure price that is calculated as follows:  </w:t>
      </w:r>
    </w:p>
    <w:p w14:paraId="17BCD15F" w14:textId="77777777" w:rsidR="00DC7566" w:rsidRPr="002D2A48" w:rsidRDefault="00DC7566" w:rsidP="00DC7566">
      <w:pPr>
        <w:pStyle w:val="BodyText"/>
        <w:ind w:left="2160" w:hanging="720"/>
      </w:pPr>
      <w:r>
        <w:t>(i)</w:t>
      </w:r>
      <w:r>
        <w:tab/>
      </w:r>
      <w:r w:rsidRPr="002D2A48">
        <w:t>If the price of the DAM Energy Bid is less than or equal to zero, the bid exposure price for that quantity will equal zero.</w:t>
      </w:r>
    </w:p>
    <w:p w14:paraId="41B8E395" w14:textId="77777777" w:rsidR="00DC7566" w:rsidRDefault="00DC7566" w:rsidP="00DC7566">
      <w:pPr>
        <w:pStyle w:val="BodyText"/>
        <w:ind w:left="2160" w:hanging="720"/>
      </w:pPr>
      <w:r w:rsidRPr="002D2A48">
        <w:lastRenderedPageBreak/>
        <w:t>(ii)</w:t>
      </w:r>
      <w:r w:rsidRPr="002D2A48">
        <w:tab/>
        <w:t>If the price of the DAM Energy Bid is greater than zero, the bid exposure price for that quantity will equal the greater of zero or the sum of (A) and (B):</w:t>
      </w:r>
    </w:p>
    <w:p w14:paraId="6CFF9C33" w14:textId="77777777" w:rsidR="00DC7566" w:rsidRDefault="00DC7566" w:rsidP="00DC7566">
      <w:pPr>
        <w:pStyle w:val="List"/>
        <w:ind w:left="2880"/>
      </w:pPr>
      <w:r>
        <w:t>(A)</w:t>
      </w:r>
      <w:r>
        <w:tab/>
        <w:t>The lesser of:</w:t>
      </w:r>
    </w:p>
    <w:p w14:paraId="25183EE6" w14:textId="77777777" w:rsidR="00DC7566" w:rsidRDefault="00DC7566" w:rsidP="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2E31C676" w14:textId="77777777" w:rsidR="00DC7566" w:rsidRDefault="00DC7566" w:rsidP="00DC7566">
      <w:pPr>
        <w:pStyle w:val="List"/>
        <w:ind w:left="3600"/>
      </w:pPr>
      <w:r>
        <w:t>(2)</w:t>
      </w:r>
      <w:r>
        <w:tab/>
        <w:t>The bid price.</w:t>
      </w:r>
    </w:p>
    <w:p w14:paraId="46976C97" w14:textId="77777777" w:rsidR="00DC7566" w:rsidRDefault="00DC7566" w:rsidP="00DC7566">
      <w:pPr>
        <w:pStyle w:val="List"/>
        <w:ind w:left="2880"/>
      </w:pPr>
      <w:r>
        <w:t>(B)</w:t>
      </w:r>
      <w:r>
        <w:tab/>
        <w:t xml:space="preserve">The value </w:t>
      </w:r>
      <w:r>
        <w:rPr>
          <w:i/>
        </w:rPr>
        <w:t>e1</w:t>
      </w:r>
      <w:r>
        <w:t xml:space="preserve"> multiplied by (bid price minus (A)) when the bid price is greater than (A).</w:t>
      </w:r>
    </w:p>
    <w:p w14:paraId="3A2DC0E3" w14:textId="77777777" w:rsidR="00DC7566" w:rsidRDefault="00DC7566" w:rsidP="00DC7566">
      <w:pPr>
        <w:pStyle w:val="List"/>
        <w:ind w:left="3600"/>
      </w:pPr>
      <w:r>
        <w:t>(1)</w:t>
      </w:r>
      <w:r>
        <w:tab/>
        <w:t xml:space="preserve">The value </w:t>
      </w:r>
      <w:r>
        <w:rPr>
          <w:i/>
        </w:rPr>
        <w:t>e1</w:t>
      </w:r>
      <w:r>
        <w:t xml:space="preserve"> is computed as the </w:t>
      </w:r>
      <w:r>
        <w:rPr>
          <w:i/>
        </w:rPr>
        <w:t>ep1</w:t>
      </w:r>
      <w:r>
        <w:rPr>
          <w:vertAlign w:val="superscript"/>
        </w:rPr>
        <w:t>th</w:t>
      </w:r>
      <w:r>
        <w:t xml:space="preserve"> percentile of Ratio1 for the  30 days prior to the Operating Day, where Ratio1 is calculated daily as follows:</w:t>
      </w:r>
    </w:p>
    <w:p w14:paraId="084D8AC0" w14:textId="77777777" w:rsidR="00DC7566" w:rsidRDefault="00DC7566" w:rsidP="00DC7566">
      <w:pPr>
        <w:ind w:left="3600"/>
      </w:pPr>
      <w:r>
        <w:t>Ratio1 = Min[1, Max[0, (∑</w:t>
      </w:r>
      <w:r>
        <w:rPr>
          <w:vertAlign w:val="subscript"/>
        </w:rPr>
        <w:t>h=1,24</w:t>
      </w:r>
      <w:r>
        <w:t xml:space="preserve"> (Q</w:t>
      </w:r>
      <w:r>
        <w:rPr>
          <w:vertAlign w:val="subscript"/>
        </w:rPr>
        <w:t>cleared Bids</w:t>
      </w:r>
      <w:r>
        <w:t>*P</w:t>
      </w:r>
      <w:r>
        <w:rPr>
          <w:vertAlign w:val="subscript"/>
        </w:rPr>
        <w:t>DAM</w:t>
      </w:r>
      <w:r>
        <w:t xml:space="preserve"> - Q</w:t>
      </w:r>
      <w:r>
        <w:rPr>
          <w:vertAlign w:val="subscript"/>
        </w:rPr>
        <w:t>cleared Offers</w:t>
      </w:r>
      <w:r>
        <w:t>*P</w:t>
      </w:r>
      <w:r>
        <w:rPr>
          <w:vertAlign w:val="subscript"/>
        </w:rPr>
        <w:t>DAM</w:t>
      </w:r>
      <w:r>
        <w:t>))/ (∑</w:t>
      </w:r>
      <w:r>
        <w:rPr>
          <w:vertAlign w:val="subscript"/>
        </w:rPr>
        <w:t xml:space="preserve"> h=1,24 </w:t>
      </w:r>
      <w:r>
        <w:t>Q</w:t>
      </w:r>
      <w:r>
        <w:rPr>
          <w:vertAlign w:val="subscript"/>
        </w:rPr>
        <w:t>cleared Bids</w:t>
      </w:r>
      <w:r>
        <w:t>*P</w:t>
      </w:r>
      <w:r>
        <w:rPr>
          <w:vertAlign w:val="subscript"/>
        </w:rPr>
        <w:t>DAM</w:t>
      </w:r>
      <w:r>
        <w:t xml:space="preserve">)]] </w:t>
      </w:r>
    </w:p>
    <w:p w14:paraId="21D0A9C4" w14:textId="77777777" w:rsidR="00DC7566" w:rsidRDefault="00DC7566" w:rsidP="00DC7566">
      <w:pPr>
        <w:ind w:left="2880" w:firstLine="720"/>
      </w:pPr>
    </w:p>
    <w:p w14:paraId="5D0D78A7" w14:textId="77777777" w:rsidR="00DC7566" w:rsidRDefault="00DC7566" w:rsidP="00DC7566">
      <w:pPr>
        <w:ind w:left="2880" w:firstLine="720"/>
      </w:pPr>
      <w:r>
        <w:t>except Ratio1 = 1 when ∑</w:t>
      </w:r>
      <w:r>
        <w:rPr>
          <w:vertAlign w:val="subscript"/>
        </w:rPr>
        <w:t xml:space="preserve"> h=1,24 </w:t>
      </w:r>
      <w:r>
        <w:t>Q</w:t>
      </w:r>
      <w:r>
        <w:rPr>
          <w:vertAlign w:val="subscript"/>
        </w:rPr>
        <w:t>cleared Bids</w:t>
      </w:r>
      <w:r>
        <w:t>*P</w:t>
      </w:r>
      <w:r>
        <w:rPr>
          <w:vertAlign w:val="subscript"/>
        </w:rPr>
        <w:t xml:space="preserve">DAM </w:t>
      </w:r>
      <w:r>
        <w:t>= 0</w:t>
      </w:r>
    </w:p>
    <w:p w14:paraId="68DA7E33" w14:textId="77777777" w:rsidR="00DC7566" w:rsidRDefault="00DC7566" w:rsidP="00DC7566">
      <w:pPr>
        <w:ind w:left="2160"/>
      </w:pPr>
    </w:p>
    <w:p w14:paraId="21285B12" w14:textId="77777777" w:rsidR="00DC7566" w:rsidRDefault="00DC7566" w:rsidP="00DC7566">
      <w:pPr>
        <w:spacing w:after="240"/>
        <w:ind w:left="3600" w:hanging="720"/>
      </w:pPr>
      <w:r>
        <w:t>(2)</w:t>
      </w:r>
      <w:r>
        <w:tab/>
        <w:t xml:space="preserve">ERCOT may adjust </w:t>
      </w:r>
      <w:r>
        <w:rPr>
          <w:i/>
        </w:rPr>
        <w:t>e1</w:t>
      </w:r>
      <w:r>
        <w:t xml:space="preserve"> by changing the quantity of bids or offers to the values reported by the Counter-Party in paragraph (8) below or based on information available to ERCOT.</w:t>
      </w:r>
    </w:p>
    <w:p w14:paraId="243A94A3" w14:textId="77777777" w:rsidR="00DC7566" w:rsidRDefault="00DC7566" w:rsidP="00DC7566">
      <w:pPr>
        <w:pStyle w:val="List"/>
        <w:ind w:left="2160"/>
      </w:pPr>
      <w:r>
        <w:t>(iii)</w:t>
      </w:r>
      <w: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50158518"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664F58C" w14:textId="77777777" w:rsidR="00DC7566" w:rsidRDefault="00DC7566">
            <w:pPr>
              <w:spacing w:before="120" w:after="240"/>
              <w:rPr>
                <w:b/>
                <w:i/>
                <w:iCs/>
              </w:rPr>
            </w:pPr>
            <w:r>
              <w:rPr>
                <w:b/>
                <w:i/>
                <w:iCs/>
              </w:rPr>
              <w:t>[NPRR1014:  Replace paragraph (a) above with the following upon system implementation:]</w:t>
            </w:r>
          </w:p>
          <w:p w14:paraId="1A2CEEE0" w14:textId="77777777" w:rsidR="00DC7566" w:rsidRDefault="00DC7566">
            <w:pPr>
              <w:pStyle w:val="List"/>
              <w:ind w:left="1440"/>
            </w:pPr>
            <w:r>
              <w:t>(a)</w:t>
            </w:r>
            <w:r>
              <w:tab/>
              <w:t xml:space="preserve">For a DAM Energy Bid or for each MW portion of the bid portion of an Energy Bid/Offer Curve, the credit exposure shall be calculated as the quantity of the bid multiplied by a bid exposure price that is calculated as follows:  </w:t>
            </w:r>
          </w:p>
          <w:p w14:paraId="48D4DA52" w14:textId="77777777" w:rsidR="00DC7566" w:rsidRDefault="00DC7566">
            <w:pPr>
              <w:pStyle w:val="BodyText"/>
              <w:ind w:left="2160" w:hanging="720"/>
            </w:pPr>
            <w:r>
              <w:t>(i)</w:t>
            </w:r>
            <w:r>
              <w:tab/>
              <w:t>If the price of the DAM Energy Bid or the price on the bid portion of an Energy Bid/Offer Curve is less than or equal to zero, the bid exposure price for that quantity will equal zero.</w:t>
            </w:r>
          </w:p>
          <w:p w14:paraId="28C8588D" w14:textId="77777777" w:rsidR="00DC7566" w:rsidRDefault="00DC7566">
            <w:pPr>
              <w:pStyle w:val="BodyText"/>
              <w:ind w:left="2160" w:hanging="720"/>
            </w:pPr>
            <w:r>
              <w:lastRenderedPageBreak/>
              <w:t>(ii)</w:t>
            </w:r>
            <w:r>
              <w:tab/>
              <w:t>If the price of the DAM Energy Bid or the price on the bid portion of an Energy Bid/Offer Curve is greater than zero, the bid exposure price for that quantity will equal the greater of zero or the sum of (A) and (B):</w:t>
            </w:r>
          </w:p>
          <w:p w14:paraId="28F9EE1E" w14:textId="77777777" w:rsidR="00DC7566" w:rsidRDefault="00DC7566">
            <w:pPr>
              <w:pStyle w:val="List"/>
              <w:ind w:left="2880"/>
            </w:pPr>
            <w:r>
              <w:t>(A)</w:t>
            </w:r>
            <w:r>
              <w:tab/>
              <w:t>The lesser of:</w:t>
            </w:r>
          </w:p>
          <w:p w14:paraId="1730C706" w14:textId="77777777" w:rsidR="00DC7566" w:rsidRDefault="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454FE7A7" w14:textId="77777777" w:rsidR="00DC7566" w:rsidRDefault="00DC7566">
            <w:pPr>
              <w:pStyle w:val="List"/>
              <w:ind w:left="3600"/>
            </w:pPr>
            <w:r>
              <w:t>(2)</w:t>
            </w:r>
            <w:r>
              <w:tab/>
              <w:t>The bid price.</w:t>
            </w:r>
          </w:p>
          <w:p w14:paraId="2576CD88" w14:textId="77777777" w:rsidR="00DC7566" w:rsidRDefault="00DC7566">
            <w:pPr>
              <w:pStyle w:val="List"/>
              <w:ind w:left="2880"/>
            </w:pPr>
            <w:r>
              <w:t>(B)</w:t>
            </w:r>
            <w:r>
              <w:tab/>
              <w:t xml:space="preserve">The value </w:t>
            </w:r>
            <w:r>
              <w:rPr>
                <w:i/>
              </w:rPr>
              <w:t>e1</w:t>
            </w:r>
            <w:r>
              <w:t xml:space="preserve"> multiplied by (bid price minus (A)) when the bid price is greater than (A).</w:t>
            </w:r>
          </w:p>
          <w:p w14:paraId="59B7A868" w14:textId="77777777" w:rsidR="00DC7566" w:rsidRDefault="00DC7566">
            <w:pPr>
              <w:pStyle w:val="List"/>
              <w:ind w:left="3600"/>
            </w:pPr>
            <w:r>
              <w:t>(1)</w:t>
            </w:r>
            <w:r>
              <w:tab/>
              <w:t xml:space="preserve">The value </w:t>
            </w:r>
            <w:r>
              <w:rPr>
                <w:i/>
              </w:rPr>
              <w:t>e1</w:t>
            </w:r>
            <w:r>
              <w:t xml:space="preserve"> is computed as the </w:t>
            </w:r>
            <w:r>
              <w:rPr>
                <w:i/>
              </w:rPr>
              <w:t>ep1</w:t>
            </w:r>
            <w:r>
              <w:rPr>
                <w:vertAlign w:val="superscript"/>
              </w:rPr>
              <w:t>th</w:t>
            </w:r>
            <w:r>
              <w:t xml:space="preserve"> percentile of Ratio1 for the  30 days prior to the Operating Day, where Ratio1 is calculated daily as follows:</w:t>
            </w:r>
          </w:p>
          <w:p w14:paraId="75C47AFD" w14:textId="77777777" w:rsidR="00DC7566" w:rsidRDefault="00DC7566">
            <w:pPr>
              <w:ind w:left="3600"/>
            </w:pPr>
            <w:r>
              <w:t>Ratio1 = Min[1, Max[0, (∑</w:t>
            </w:r>
            <w:r>
              <w:rPr>
                <w:vertAlign w:val="subscript"/>
              </w:rPr>
              <w:t>h=1,24</w:t>
            </w:r>
            <w:r>
              <w:t xml:space="preserve"> (Q</w:t>
            </w:r>
            <w:r>
              <w:rPr>
                <w:vertAlign w:val="subscript"/>
              </w:rPr>
              <w:t>cleared Bids</w:t>
            </w:r>
            <w:r>
              <w:t>*P</w:t>
            </w:r>
            <w:r>
              <w:rPr>
                <w:vertAlign w:val="subscript"/>
              </w:rPr>
              <w:t>DAM</w:t>
            </w:r>
            <w:r>
              <w:t xml:space="preserve"> - Q</w:t>
            </w:r>
            <w:r>
              <w:rPr>
                <w:vertAlign w:val="subscript"/>
              </w:rPr>
              <w:t>cleared Offers</w:t>
            </w:r>
            <w:r>
              <w:t>*P</w:t>
            </w:r>
            <w:r>
              <w:rPr>
                <w:vertAlign w:val="subscript"/>
              </w:rPr>
              <w:t>DAM</w:t>
            </w:r>
            <w:r>
              <w:t>))/ (∑</w:t>
            </w:r>
            <w:r>
              <w:rPr>
                <w:vertAlign w:val="subscript"/>
              </w:rPr>
              <w:t xml:space="preserve"> h=1,24 </w:t>
            </w:r>
            <w:r>
              <w:t>Q</w:t>
            </w:r>
            <w:r>
              <w:rPr>
                <w:vertAlign w:val="subscript"/>
              </w:rPr>
              <w:t>cleared Bids</w:t>
            </w:r>
            <w:r>
              <w:t>*P</w:t>
            </w:r>
            <w:r>
              <w:rPr>
                <w:vertAlign w:val="subscript"/>
              </w:rPr>
              <w:t>DAM</w:t>
            </w:r>
            <w:r>
              <w:t xml:space="preserve">)]] </w:t>
            </w:r>
          </w:p>
          <w:p w14:paraId="0DAF3A9E" w14:textId="77777777" w:rsidR="00DC7566" w:rsidRDefault="00DC7566">
            <w:pPr>
              <w:ind w:left="2880" w:firstLine="720"/>
            </w:pPr>
          </w:p>
          <w:p w14:paraId="166878DF" w14:textId="77777777" w:rsidR="00DC7566" w:rsidRDefault="00DC7566">
            <w:pPr>
              <w:ind w:left="2880" w:firstLine="720"/>
            </w:pPr>
            <w:r>
              <w:t>except Ratio1 = 1 when ∑</w:t>
            </w:r>
            <w:r>
              <w:rPr>
                <w:vertAlign w:val="subscript"/>
              </w:rPr>
              <w:t xml:space="preserve"> h=1,24 </w:t>
            </w:r>
            <w:r>
              <w:t>Q</w:t>
            </w:r>
            <w:r>
              <w:rPr>
                <w:vertAlign w:val="subscript"/>
              </w:rPr>
              <w:t>cleared Bids</w:t>
            </w:r>
            <w:r>
              <w:t>*P</w:t>
            </w:r>
            <w:r>
              <w:rPr>
                <w:vertAlign w:val="subscript"/>
              </w:rPr>
              <w:t xml:space="preserve">DAM </w:t>
            </w:r>
            <w:r>
              <w:t>= 0</w:t>
            </w:r>
          </w:p>
          <w:p w14:paraId="40F1C2B3" w14:textId="77777777" w:rsidR="00DC7566" w:rsidRDefault="00DC7566">
            <w:pPr>
              <w:ind w:left="2160"/>
            </w:pPr>
          </w:p>
          <w:p w14:paraId="15C73601" w14:textId="77777777" w:rsidR="00DC7566" w:rsidRDefault="00DC7566">
            <w:pPr>
              <w:spacing w:after="240"/>
              <w:ind w:left="3600" w:hanging="720"/>
            </w:pPr>
            <w:r>
              <w:t>(2)</w:t>
            </w:r>
            <w:r>
              <w:tab/>
              <w:t xml:space="preserve">ERCOT may adjust </w:t>
            </w:r>
            <w:r>
              <w:rPr>
                <w:i/>
              </w:rPr>
              <w:t>e1</w:t>
            </w:r>
            <w:r>
              <w:t xml:space="preserve"> by changing the quantity of bids or offers to the values reported by the Counter-Party in paragraph (8) below or based on information available to ERCOT.</w:t>
            </w:r>
          </w:p>
          <w:p w14:paraId="166F8A33" w14:textId="77777777" w:rsidR="00DC7566" w:rsidRDefault="00DC7566">
            <w:pPr>
              <w:pStyle w:val="List"/>
              <w:ind w:left="2160"/>
            </w:pPr>
            <w:r>
              <w:t>(iii)</w:t>
            </w:r>
            <w: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649FB6E5" w14:textId="77777777" w:rsidR="00DC7566" w:rsidRDefault="00DC7566" w:rsidP="00DC7566">
      <w:pPr>
        <w:pStyle w:val="List"/>
        <w:spacing w:before="240"/>
        <w:ind w:left="1440"/>
      </w:pPr>
      <w:r>
        <w:lastRenderedPageBreak/>
        <w:t>(b)</w:t>
      </w:r>
      <w:r>
        <w:tab/>
        <w:t>For each MW portion of a DAM Energy-Only Offer:</w:t>
      </w:r>
    </w:p>
    <w:p w14:paraId="5E384C7A" w14:textId="77777777" w:rsidR="00DC7566" w:rsidRDefault="00DC7566" w:rsidP="00DC7566">
      <w:pPr>
        <w:pStyle w:val="List"/>
        <w:ind w:left="2160"/>
      </w:pPr>
      <w:r>
        <w:t>(i)</w:t>
      </w:r>
      <w:r>
        <w:tab/>
        <w:t xml:space="preserve">That has an offer price that is less than or equal to the </w:t>
      </w:r>
      <w:r>
        <w:rPr>
          <w:i/>
        </w:rPr>
        <w:t>a</w:t>
      </w:r>
      <w:r>
        <w:rPr>
          <w:vertAlign w:val="superscript"/>
        </w:rPr>
        <w:t>th</w:t>
      </w:r>
      <w:r>
        <w:t xml:space="preserve"> percentile of the DASPP for the hour over the previous 30 days, the sum of (A) and (B) shall apply.   </w:t>
      </w:r>
    </w:p>
    <w:p w14:paraId="30DAC3A1" w14:textId="77777777" w:rsidR="00DC7566" w:rsidRDefault="00DC7566" w:rsidP="00DC7566">
      <w:pPr>
        <w:pStyle w:val="List"/>
        <w:ind w:left="2880"/>
      </w:pPr>
      <w:r>
        <w:t>(A)</w:t>
      </w:r>
      <w:r>
        <w:tab/>
        <w:t>Credit exposure will be:</w:t>
      </w:r>
    </w:p>
    <w:p w14:paraId="538FD320" w14:textId="77777777" w:rsidR="00DC7566" w:rsidRDefault="00DC7566" w:rsidP="00DC7566">
      <w:pPr>
        <w:pStyle w:val="List"/>
        <w:ind w:left="3600"/>
      </w:pPr>
      <w:r>
        <w:t>(1)</w:t>
      </w:r>
      <w:r>
        <w:tab/>
        <w:t xml:space="preserve">Reduced (when the </w:t>
      </w:r>
      <w:r>
        <w:rPr>
          <w:i/>
        </w:rPr>
        <w:t>b</w:t>
      </w:r>
      <w:r>
        <w:rPr>
          <w:vertAlign w:val="superscript"/>
        </w:rPr>
        <w:t>th</w:t>
      </w:r>
      <w:r>
        <w:t xml:space="preserve"> percentile Settlement Point Price for the hour is positive).  The reduction shall be the quantity of the offer multiplied by the </w:t>
      </w:r>
      <w:r>
        <w:rPr>
          <w:i/>
        </w:rPr>
        <w:t>b</w:t>
      </w:r>
      <w:r>
        <w:rPr>
          <w:vertAlign w:val="superscript"/>
        </w:rPr>
        <w:t>th</w:t>
      </w:r>
      <w:r>
        <w:t xml:space="preserve"> percentile of the DASPP for </w:t>
      </w:r>
      <w:r>
        <w:lastRenderedPageBreak/>
        <w:t xml:space="preserve">the hour over the previous 30 days multiplied by the value </w:t>
      </w:r>
      <w:r>
        <w:rPr>
          <w:i/>
        </w:rPr>
        <w:t>e2.</w:t>
      </w:r>
    </w:p>
    <w:p w14:paraId="4FA35215" w14:textId="77777777" w:rsidR="00DC7566" w:rsidRDefault="00DC7566" w:rsidP="00DC7566">
      <w:pPr>
        <w:pStyle w:val="List"/>
        <w:ind w:left="4320"/>
      </w:pPr>
      <w:r>
        <w:t>(a)</w:t>
      </w:r>
      <w:r>
        <w:tab/>
        <w:t xml:space="preserve">The value </w:t>
      </w:r>
      <w:r>
        <w:rPr>
          <w:i/>
        </w:rPr>
        <w:t>e2</w:t>
      </w:r>
      <w:r>
        <w:t xml:space="preserve"> is computed as the </w:t>
      </w:r>
      <w:r>
        <w:rPr>
          <w:i/>
        </w:rPr>
        <w:t>ep2</w:t>
      </w:r>
      <w:r>
        <w:rPr>
          <w:vertAlign w:val="superscript"/>
        </w:rPr>
        <w:t>th</w:t>
      </w:r>
      <w:r>
        <w:t xml:space="preserve"> percentile of Ratio2 for the 30 days prior to the Operating Day, where Ratio2 is calculated daily as follows:</w:t>
      </w:r>
    </w:p>
    <w:p w14:paraId="4790D934" w14:textId="77777777" w:rsidR="00DC7566" w:rsidRDefault="00DC7566" w:rsidP="00DC7566">
      <w:pPr>
        <w:pStyle w:val="List"/>
        <w:ind w:left="4320" w:firstLine="0"/>
      </w:pPr>
      <w:r>
        <w:t>Ratio2 = 1 -</w:t>
      </w:r>
      <w:r>
        <w:rPr>
          <w:b/>
        </w:rPr>
        <w:t xml:space="preserve"> </w:t>
      </w:r>
      <w:r>
        <w:t>Max[0, (∑</w:t>
      </w:r>
      <w:r>
        <w:rPr>
          <w:vertAlign w:val="subscript"/>
        </w:rPr>
        <w:t>h=1,24</w:t>
      </w:r>
      <w:r>
        <w:t xml:space="preserve"> (Q</w:t>
      </w:r>
      <w:r>
        <w:rPr>
          <w:vertAlign w:val="subscript"/>
        </w:rPr>
        <w:t>cleared Offers</w:t>
      </w:r>
      <w:r>
        <w:t xml:space="preserve"> - Q</w:t>
      </w:r>
      <w:r>
        <w:rPr>
          <w:vertAlign w:val="subscript"/>
        </w:rPr>
        <w:t>cleared-Bids</w:t>
      </w:r>
      <w:r>
        <w:t>))/(∑</w:t>
      </w:r>
      <w:r>
        <w:rPr>
          <w:vertAlign w:val="subscript"/>
        </w:rPr>
        <w:t xml:space="preserve"> h=1,24 </w:t>
      </w:r>
      <w:r>
        <w:t>(Q</w:t>
      </w:r>
      <w:r>
        <w:rPr>
          <w:vertAlign w:val="subscript"/>
        </w:rPr>
        <w:t>cleared Offers</w:t>
      </w:r>
      <w:r>
        <w:t>))]</w:t>
      </w:r>
    </w:p>
    <w:p w14:paraId="1AE9771C" w14:textId="77777777" w:rsidR="00DC7566" w:rsidRDefault="00DC7566" w:rsidP="00DC7566">
      <w:pPr>
        <w:ind w:left="4320"/>
      </w:pPr>
      <w:r>
        <w:t>except Ratio2 = 0 when ∑</w:t>
      </w:r>
      <w:r>
        <w:rPr>
          <w:vertAlign w:val="subscript"/>
        </w:rPr>
        <w:t xml:space="preserve"> h=1,24 </w:t>
      </w:r>
      <w:r>
        <w:t>Q</w:t>
      </w:r>
      <w:r>
        <w:rPr>
          <w:vertAlign w:val="subscript"/>
        </w:rPr>
        <w:t xml:space="preserve">cleared Offers </w:t>
      </w:r>
      <w:r>
        <w:t>= 0</w:t>
      </w:r>
    </w:p>
    <w:p w14:paraId="098B3123" w14:textId="77777777" w:rsidR="00DC7566" w:rsidRDefault="00DC7566" w:rsidP="00DC7566">
      <w:pPr>
        <w:ind w:left="3600"/>
      </w:pPr>
    </w:p>
    <w:p w14:paraId="3BE8B587" w14:textId="77777777" w:rsidR="00DC7566" w:rsidRDefault="00DC7566" w:rsidP="00DC7566">
      <w:pPr>
        <w:pStyle w:val="List"/>
        <w:ind w:left="4320"/>
      </w:pPr>
      <w:r>
        <w:t>(b)</w:t>
      </w:r>
      <w:r>
        <w:tab/>
        <w:t xml:space="preserve">ERCOT may adjust the value of </w:t>
      </w:r>
      <w:r>
        <w:rPr>
          <w:i/>
        </w:rPr>
        <w:t>e2</w:t>
      </w:r>
      <w:r>
        <w:t xml:space="preserve"> by changing the quantity of bids or offers to the values reported by the Counter-Party in paragraph (7) below or based on information available to ERCOT; or</w:t>
      </w:r>
    </w:p>
    <w:p w14:paraId="6988BD27" w14:textId="77777777" w:rsidR="00DC7566" w:rsidRDefault="00DC7566" w:rsidP="00DC7566">
      <w:pPr>
        <w:pStyle w:val="List"/>
        <w:ind w:left="3600"/>
      </w:pPr>
      <w:r>
        <w:t>(2)</w:t>
      </w:r>
      <w:r>
        <w:tab/>
        <w:t xml:space="preserve">Increased (when the </w:t>
      </w:r>
      <w:r>
        <w:rPr>
          <w:i/>
        </w:rPr>
        <w:t>b</w:t>
      </w:r>
      <w:r>
        <w:rPr>
          <w:vertAlign w:val="superscript"/>
        </w:rPr>
        <w:t>th</w:t>
      </w:r>
      <w:r>
        <w:t xml:space="preserve"> percentile Settlement Point Price for the hour is negative).  The increase shall be the quantity of the offer multiplied by the </w:t>
      </w:r>
      <w:r>
        <w:rPr>
          <w:i/>
        </w:rPr>
        <w:t>b</w:t>
      </w:r>
      <w:r>
        <w:rPr>
          <w:vertAlign w:val="superscript"/>
        </w:rPr>
        <w:t>th</w:t>
      </w:r>
      <w:r>
        <w:t xml:space="preserve"> percentile of the DASPP for the hour over the previous 30 days.  </w:t>
      </w:r>
    </w:p>
    <w:p w14:paraId="3DCD7B74" w14:textId="0539679F" w:rsidR="00DC7566" w:rsidRDefault="00DC7566" w:rsidP="00DC7566">
      <w:pPr>
        <w:pStyle w:val="List"/>
        <w:ind w:left="2880"/>
      </w:pPr>
      <w:r>
        <w:t>(B)</w:t>
      </w:r>
      <w:r>
        <w:tab/>
        <w:t xml:space="preserve">Credit exposure will be increased by the product of the quantity of the offer multiplied by the </w:t>
      </w:r>
      <w:r>
        <w:rPr>
          <w:i/>
        </w:rPr>
        <w:t>dp</w:t>
      </w:r>
      <w:r>
        <w:rPr>
          <w:vertAlign w:val="superscript"/>
        </w:rPr>
        <w:t>th</w:t>
      </w:r>
      <w:r>
        <w:t xml:space="preserve"> percentile of </w:t>
      </w:r>
      <w:del w:id="2" w:author="ERCOT" w:date="2023-12-14T08:27:00Z">
        <w:r w:rsidDel="00D35B75">
          <w:delText>any positive</w:delText>
        </w:r>
      </w:del>
      <w:ins w:id="3" w:author="ERCOT" w:date="2023-12-14T08:27:00Z">
        <w:r w:rsidR="00D35B75">
          <w:t>the</w:t>
        </w:r>
      </w:ins>
      <w:r>
        <w:t xml:space="preserve"> hourly difference </w:t>
      </w:r>
      <w:del w:id="4" w:author="ERCOT" w:date="2023-12-14T08:24:00Z">
        <w:r w:rsidDel="00837C73">
          <w:delText xml:space="preserve">of </w:delText>
        </w:r>
      </w:del>
      <w:ins w:id="5" w:author="ERCOT" w:date="2023-12-14T08:24:00Z">
        <w:r w:rsidR="00837C73">
          <w:t xml:space="preserve">between </w:t>
        </w:r>
      </w:ins>
      <w:r>
        <w:t xml:space="preserve">Real-Time Settlement Point Price and DASPP </w:t>
      </w:r>
      <w:ins w:id="6" w:author="ERCOT" w:date="2023-12-14T10:55:00Z">
        <w:r w:rsidR="002F6EFD">
          <w:t xml:space="preserve">(where any negative differences are set to zero) </w:t>
        </w:r>
      </w:ins>
      <w:r>
        <w:t xml:space="preserve">over the previous 30 days for the hour multiplied by </w:t>
      </w:r>
      <w:r>
        <w:rPr>
          <w:i/>
        </w:rPr>
        <w:t>e3</w:t>
      </w:r>
      <w:r>
        <w:t>.</w:t>
      </w:r>
    </w:p>
    <w:p w14:paraId="0F05D567" w14:textId="2175D520" w:rsidR="00DC7566" w:rsidRPr="009E11DB" w:rsidRDefault="00DC7566" w:rsidP="00DC7566">
      <w:pPr>
        <w:pStyle w:val="List"/>
        <w:ind w:left="2160"/>
      </w:pPr>
      <w:r>
        <w:t>(ii)</w:t>
      </w:r>
      <w:r>
        <w:tab/>
        <w:t xml:space="preserve">That has an offer price that is greater than the </w:t>
      </w:r>
      <w:r>
        <w:rPr>
          <w:i/>
        </w:rPr>
        <w:t>a</w:t>
      </w:r>
      <w:r>
        <w:rPr>
          <w:vertAlign w:val="superscript"/>
        </w:rPr>
        <w:t>th</w:t>
      </w:r>
      <w:r>
        <w:t xml:space="preserve"> percentile of the DASPP for the hour over the previous 30 days, credit exposure will be increased by the product of the quantity of the offer multiplied by the </w:t>
      </w:r>
      <w:r>
        <w:rPr>
          <w:i/>
        </w:rPr>
        <w:t>dp</w:t>
      </w:r>
      <w:r>
        <w:rPr>
          <w:vertAlign w:val="superscript"/>
        </w:rPr>
        <w:t>th</w:t>
      </w:r>
      <w:r>
        <w:t xml:space="preserve"> percentile of </w:t>
      </w:r>
      <w:del w:id="7" w:author="ERCOT" w:date="2023-12-14T08:27:00Z">
        <w:r w:rsidDel="00D35B75">
          <w:delText>any positive</w:delText>
        </w:r>
      </w:del>
      <w:ins w:id="8" w:author="ERCOT" w:date="2023-12-14T08:27:00Z">
        <w:r w:rsidR="00D35B75">
          <w:t>the</w:t>
        </w:r>
      </w:ins>
      <w:r>
        <w:t xml:space="preserve"> hourly difference </w:t>
      </w:r>
      <w:del w:id="9" w:author="ERCOT" w:date="2023-12-14T08:24:00Z">
        <w:r w:rsidDel="00837C73">
          <w:delText xml:space="preserve">of </w:delText>
        </w:r>
      </w:del>
      <w:ins w:id="10" w:author="ERCOT" w:date="2023-12-14T08:24:00Z">
        <w:r w:rsidR="00837C73">
          <w:t xml:space="preserve">between </w:t>
        </w:r>
      </w:ins>
      <w:r>
        <w:t xml:space="preserve">Real-Time Settlement Point Price and DASPP </w:t>
      </w:r>
      <w:ins w:id="11" w:author="ERCOT" w:date="2023-12-14T10:56:00Z">
        <w:r w:rsidR="002F6EFD">
          <w:t xml:space="preserve">(where any negative differences are set to zero) </w:t>
        </w:r>
      </w:ins>
      <w:r>
        <w:t>over the previous 30 days for the hour</w:t>
      </w:r>
      <w:r w:rsidRPr="009E11DB">
        <w:t xml:space="preserve"> multiplied by </w:t>
      </w:r>
      <w:r w:rsidRPr="009E11DB">
        <w:rPr>
          <w:i/>
        </w:rPr>
        <w:t>e3</w:t>
      </w:r>
      <w:r w:rsidRPr="009E11DB">
        <w:t xml:space="preserve">.  </w:t>
      </w:r>
    </w:p>
    <w:p w14:paraId="6DD89619" w14:textId="25410676" w:rsidR="00DC7566" w:rsidRDefault="00DC7566" w:rsidP="00DC7566">
      <w:pPr>
        <w:pStyle w:val="List"/>
        <w:ind w:left="2160"/>
      </w:pPr>
      <w:r>
        <w:t>(iii)</w:t>
      </w:r>
      <w:r>
        <w:tab/>
        <w:t xml:space="preserve">ERCOT may, in its sole discretion, use a percentile other than the </w:t>
      </w:r>
      <w:r>
        <w:rPr>
          <w:i/>
        </w:rPr>
        <w:t>dp</w:t>
      </w:r>
      <w:r>
        <w:rPr>
          <w:vertAlign w:val="superscript"/>
        </w:rPr>
        <w:t>th</w:t>
      </w:r>
      <w:r>
        <w:t xml:space="preserve"> percentile of </w:t>
      </w:r>
      <w:del w:id="12" w:author="ERCOT" w:date="2023-12-14T08:27:00Z">
        <w:r w:rsidDel="00D35B75">
          <w:delText>any positive</w:delText>
        </w:r>
      </w:del>
      <w:ins w:id="13" w:author="ERCOT" w:date="2023-12-14T08:27:00Z">
        <w:r w:rsidR="00D35B75">
          <w:t>the</w:t>
        </w:r>
      </w:ins>
      <w:r>
        <w:t xml:space="preserve"> hourly difference </w:t>
      </w:r>
      <w:del w:id="14" w:author="ERCOT" w:date="2023-12-14T08:24:00Z">
        <w:r w:rsidDel="00837C73">
          <w:delText xml:space="preserve">of </w:delText>
        </w:r>
      </w:del>
      <w:ins w:id="15" w:author="ERCOT" w:date="2023-12-14T08:24:00Z">
        <w:r w:rsidR="00837C73">
          <w:t xml:space="preserve">between </w:t>
        </w:r>
      </w:ins>
      <w:r>
        <w:t xml:space="preserve">Real-Time Settlement Point Price and DASPP </w:t>
      </w:r>
      <w:ins w:id="16" w:author="ERCOT" w:date="2023-12-14T10:56:00Z">
        <w:r w:rsidR="002F6EFD">
          <w:t xml:space="preserve">(where any negative differences are set to zero) </w:t>
        </w:r>
      </w:ins>
      <w:r>
        <w:t xml:space="preserve">over the previous 30 days </w:t>
      </w:r>
      <w:del w:id="17" w:author="ERCOT" w:date="2023-12-14T10:58:00Z">
        <w:r w:rsidDel="002F6EFD">
          <w:delText xml:space="preserve">of the hour </w:delText>
        </w:r>
      </w:del>
      <w:r>
        <w:t>in determining credit exposure per this paragraph (6)(b) in evaluating DAM Energy-Only Offers.</w:t>
      </w:r>
      <w:del w:id="18" w:author="ERCOT" w:date="2023-12-14T11:01:00Z">
        <w:r w:rsidDel="002F6EFD">
          <w:delText xml:space="preserve">  </w:delText>
        </w:r>
      </w:del>
    </w:p>
    <w:p w14:paraId="29033A70" w14:textId="77777777" w:rsidR="00DC7566" w:rsidRDefault="00DC7566" w:rsidP="00DC7566">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0B3BF83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BE5B02D" w14:textId="77777777" w:rsidR="00DC7566" w:rsidRDefault="00DC7566">
            <w:pPr>
              <w:spacing w:before="120" w:after="240"/>
              <w:rPr>
                <w:b/>
                <w:i/>
                <w:iCs/>
              </w:rPr>
            </w:pPr>
            <w:r>
              <w:rPr>
                <w:b/>
                <w:i/>
                <w:iCs/>
              </w:rPr>
              <w:t>[NPRR1014:  Replace paragraph (c) above with the following upon system implementation:]</w:t>
            </w:r>
          </w:p>
          <w:p w14:paraId="35A4B837" w14:textId="77777777" w:rsidR="00DC7566" w:rsidRDefault="00DC7566">
            <w:pPr>
              <w:pStyle w:val="List"/>
              <w:ind w:left="1440"/>
            </w:pPr>
            <w:r>
              <w:lastRenderedPageBreak/>
              <w:t>(c)</w:t>
            </w:r>
            <w:r>
              <w:tab/>
              <w:t>For each MW portion of the Energy Offer Curve of a Three-Part Supply Offer or for each MW portion of the offer portion of an Energy Bid/Offer Curve:</w:t>
            </w:r>
          </w:p>
        </w:tc>
      </w:tr>
    </w:tbl>
    <w:p w14:paraId="16AE0E7B" w14:textId="77777777" w:rsidR="00DC7566" w:rsidRDefault="00DC7566" w:rsidP="00DC7566">
      <w:pPr>
        <w:pStyle w:val="List"/>
        <w:spacing w:before="240"/>
        <w:ind w:left="2160"/>
      </w:pPr>
      <w:r>
        <w:lastRenderedPageBreak/>
        <w:t>(i)</w:t>
      </w:r>
      <w:r>
        <w:tab/>
        <w:t xml:space="preserve">That has an offer price that is less than or equal to the </w:t>
      </w:r>
      <w:proofErr w:type="spellStart"/>
      <w:r>
        <w:rPr>
          <w:i/>
        </w:rPr>
        <w:t>y</w:t>
      </w:r>
      <w:r>
        <w:rPr>
          <w:vertAlign w:val="superscript"/>
        </w:rPr>
        <w:t>th</w:t>
      </w:r>
      <w:proofErr w:type="spellEnd"/>
      <w:r>
        <w:t xml:space="preserve"> percentile of the DASPP for the hour over the previous 30 days, credit exposure will be reduced (when the </w:t>
      </w:r>
      <w:proofErr w:type="spellStart"/>
      <w:r>
        <w:rPr>
          <w:i/>
        </w:rPr>
        <w:t>z</w:t>
      </w:r>
      <w:r>
        <w:rPr>
          <w:vertAlign w:val="superscript"/>
        </w:rPr>
        <w:t>th</w:t>
      </w:r>
      <w:proofErr w:type="spellEnd"/>
      <w:r>
        <w:t xml:space="preserve"> percentile Settlement Point Price is positive) or increased (when the </w:t>
      </w:r>
      <w:proofErr w:type="spellStart"/>
      <w:r>
        <w:rPr>
          <w:i/>
        </w:rPr>
        <w:t>z</w:t>
      </w:r>
      <w:r>
        <w:rPr>
          <w:vertAlign w:val="superscript"/>
        </w:rPr>
        <w:t>th</w:t>
      </w:r>
      <w:proofErr w:type="spellEnd"/>
      <w:r>
        <w:t xml:space="preserve"> percentile Settlement Point Price is negative) by the quantity of the offer multiplied by the </w:t>
      </w:r>
      <w:proofErr w:type="spellStart"/>
      <w:r>
        <w:rPr>
          <w:i/>
        </w:rPr>
        <w:t>z</w:t>
      </w:r>
      <w:r>
        <w:rPr>
          <w:vertAlign w:val="superscript"/>
        </w:rPr>
        <w:t>th</w:t>
      </w:r>
      <w:proofErr w:type="spellEnd"/>
      <w:r>
        <w:t xml:space="preserve"> percentile of the DASPP for the hour over the previous 30 days.  </w:t>
      </w:r>
    </w:p>
    <w:p w14:paraId="2E6E3683" w14:textId="77777777" w:rsidR="00DC7566" w:rsidRDefault="00DC7566" w:rsidP="00DC7566">
      <w:pPr>
        <w:pStyle w:val="List"/>
        <w:ind w:left="2160"/>
      </w:pPr>
      <w:r>
        <w:t>(ii)</w:t>
      </w:r>
      <w:r>
        <w:tab/>
        <w:t xml:space="preserve">That has an offer price that is greater than the </w:t>
      </w:r>
      <w:proofErr w:type="spellStart"/>
      <w:r>
        <w:rPr>
          <w:i/>
        </w:rPr>
        <w:t>y</w:t>
      </w:r>
      <w:r>
        <w:rPr>
          <w:vertAlign w:val="superscript"/>
        </w:rPr>
        <w:t>th</w:t>
      </w:r>
      <w:proofErr w:type="spellEnd"/>
      <w:r>
        <w:t xml:space="preserve"> percentile of the DASPP for the hour over the previous 30 days, the credit exposure will be zero.</w:t>
      </w:r>
    </w:p>
    <w:p w14:paraId="552E1169" w14:textId="77777777" w:rsidR="00DC7566" w:rsidRDefault="00DC7566" w:rsidP="00DC7566">
      <w:pPr>
        <w:pStyle w:val="List"/>
        <w:ind w:left="2160"/>
      </w:pPr>
      <w:r>
        <w:t>(iii)</w:t>
      </w:r>
      <w: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Pr>
          <w:i/>
        </w:rPr>
        <w:t>z</w:t>
      </w:r>
      <w:r>
        <w:rPr>
          <w:vertAlign w:val="superscript"/>
        </w:rPr>
        <w:t>th</w:t>
      </w:r>
      <w:proofErr w:type="spellEnd"/>
      <w:r>
        <w:t xml:space="preserve"> percentile Settlement Point Price is positive).  If the Three-Part Supply Offer causes a credit increase (when the </w:t>
      </w:r>
      <w:proofErr w:type="spellStart"/>
      <w:r>
        <w:rPr>
          <w:i/>
        </w:rPr>
        <w:t>z</w:t>
      </w:r>
      <w:r>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635ED078" w14:textId="77777777" w:rsidR="00DC7566" w:rsidRDefault="00DC7566" w:rsidP="00DC7566">
      <w:pPr>
        <w:pStyle w:val="List"/>
        <w:ind w:left="1440"/>
      </w:pPr>
      <w:r>
        <w:t>(d)</w:t>
      </w:r>
      <w:r>
        <w:tab/>
        <w:t>For PTP Obligation Bids:</w:t>
      </w:r>
    </w:p>
    <w:p w14:paraId="477077F1" w14:textId="77777777" w:rsidR="00DC7566" w:rsidRDefault="00DC7566" w:rsidP="00DC7566">
      <w:pPr>
        <w:pStyle w:val="List"/>
        <w:ind w:left="2160"/>
        <w:rPr>
          <w:b/>
          <w:bCs/>
          <w:i/>
          <w:iCs/>
          <w:szCs w:val="26"/>
        </w:rPr>
      </w:pPr>
      <w:r>
        <w:t>(i)</w:t>
      </w:r>
      <w:r>
        <w:tab/>
        <w:t xml:space="preserve">That have a bid price greater than zero, the sum of the quantity of the bid multiplied by the bid price, plus the </w:t>
      </w:r>
      <w:r>
        <w:rPr>
          <w:i/>
        </w:rPr>
        <w:t>u</w:t>
      </w:r>
      <w:r>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0B6250E" w14:textId="77777777" w:rsidR="00DC7566" w:rsidRDefault="00DC7566" w:rsidP="00DC7566">
      <w:pPr>
        <w:pStyle w:val="List"/>
        <w:ind w:left="2160"/>
        <w:rPr>
          <w:b/>
          <w:bCs/>
          <w:i/>
          <w:iCs/>
          <w:szCs w:val="26"/>
        </w:rPr>
      </w:pPr>
      <w:r>
        <w:t>(ii)</w:t>
      </w:r>
      <w:r>
        <w:tab/>
        <w:t xml:space="preserve">That have a bid price less than or equal to zero, the </w:t>
      </w:r>
      <w:r>
        <w:rPr>
          <w:i/>
        </w:rPr>
        <w:t>u</w:t>
      </w:r>
      <w:r>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26B84F06" w14:textId="77777777" w:rsidR="00DC7566" w:rsidRDefault="00DC7566" w:rsidP="00DC756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7BC50DB" w14:textId="77777777" w:rsidR="00DC7566" w:rsidRDefault="00DC7566" w:rsidP="00DC756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5E769376" w14:textId="77777777" w:rsidR="00DC7566" w:rsidRDefault="00DC7566" w:rsidP="00DC7566">
      <w:pPr>
        <w:pStyle w:val="List"/>
        <w:ind w:left="2880"/>
        <w:rPr>
          <w:b/>
          <w:bCs/>
          <w:i/>
          <w:iCs/>
          <w:szCs w:val="26"/>
        </w:rPr>
      </w:pPr>
      <w:r>
        <w:lastRenderedPageBreak/>
        <w:t>(B)</w:t>
      </w:r>
      <w:r>
        <w:tab/>
        <w:t xml:space="preserve">A portion or </w:t>
      </w:r>
      <w:proofErr w:type="gramStart"/>
      <w:r>
        <w:t>all of</w:t>
      </w:r>
      <w:proofErr w:type="gramEnd"/>
      <w: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0603EEA9" w14:textId="77777777" w:rsidR="00DC7566" w:rsidRDefault="00DC7566" w:rsidP="00DC7566">
      <w:pPr>
        <w:pStyle w:val="List"/>
        <w:ind w:left="2160"/>
        <w:rPr>
          <w:szCs w:val="24"/>
        </w:rPr>
      </w:pPr>
      <w:r>
        <w:t>(iv)</w:t>
      </w:r>
      <w:r>
        <w:tab/>
        <w:t xml:space="preserve">For qualified PTP Obligation bids with a bid price greater than zero, ERCOT shall reduce the credit exposure in paragraph (6)(d)(i) above as follows: </w:t>
      </w:r>
    </w:p>
    <w:p w14:paraId="5FE7863C" w14:textId="77777777" w:rsidR="00DC7566" w:rsidRDefault="00DC7566" w:rsidP="00DC7566">
      <w:pPr>
        <w:pStyle w:val="List"/>
        <w:ind w:left="2160" w:firstLine="0"/>
      </w:pPr>
      <w:r>
        <w:t xml:space="preserve">Credit Reduction = Reduction Factor * min[PTP bid quantity, remaining expiring CRR MWs] * bid price. </w:t>
      </w:r>
    </w:p>
    <w:p w14:paraId="50159884" w14:textId="77777777" w:rsidR="00DC7566" w:rsidRDefault="00DC7566" w:rsidP="00DC7566">
      <w:pPr>
        <w:pStyle w:val="List"/>
        <w:ind w:left="2160" w:firstLine="0"/>
      </w:pPr>
      <w:r>
        <w:t xml:space="preserve">The Reduction Factor is </w:t>
      </w:r>
      <w:r>
        <w:rPr>
          <w:i/>
        </w:rPr>
        <w:t>bd</w:t>
      </w:r>
      <w: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t>bid</w:t>
      </w:r>
      <w:proofErr w:type="gramEnd"/>
      <w: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t>bid</w:t>
      </w:r>
      <w:proofErr w:type="gramEnd"/>
      <w:r>
        <w:t xml:space="preserve"> then it will be treated as a cancel followed by a new submission for purposes of credit exposure calculation.  Outcome of this calculation is dependent of the sequence of submittals for updates and cancels.</w:t>
      </w:r>
    </w:p>
    <w:p w14:paraId="6788EF4B" w14:textId="77777777" w:rsidR="00DC7566" w:rsidRDefault="00DC7566" w:rsidP="00DC7566">
      <w:pPr>
        <w:pStyle w:val="List"/>
        <w:ind w:left="1440"/>
      </w:pPr>
      <w:r>
        <w:t>(e)</w:t>
      </w:r>
      <w:r>
        <w:tab/>
        <w:t>For PTP Obligation bids with Links to an Option with a bid price greater than zero:</w:t>
      </w:r>
    </w:p>
    <w:p w14:paraId="0B510D4E" w14:textId="77777777" w:rsidR="00DC7566" w:rsidRDefault="00DC7566" w:rsidP="00DC7566">
      <w:pPr>
        <w:pStyle w:val="List"/>
        <w:ind w:left="2160"/>
      </w:pPr>
      <w:r>
        <w:t xml:space="preserve">Credit Reduction = (1- Reduction Factor </w:t>
      </w:r>
      <w:r>
        <w:rPr>
          <w:i/>
        </w:rPr>
        <w:t>bd</w:t>
      </w:r>
      <w:r>
        <w:t xml:space="preserve">) * (bid quantity * bid price) </w:t>
      </w:r>
    </w:p>
    <w:p w14:paraId="3F7822E2" w14:textId="77777777" w:rsidR="00DC7566" w:rsidRDefault="00DC7566" w:rsidP="00DC7566">
      <w:pPr>
        <w:pStyle w:val="List"/>
        <w:ind w:left="1440"/>
      </w:pPr>
      <w:r>
        <w:t>(f)</w:t>
      </w:r>
      <w:r>
        <w:tab/>
        <w:t xml:space="preserve">For Ancillary Service Obligations not self-arranged, the product of the quantity of Ancillary Service Obligation not self-arranged multiplied by the </w:t>
      </w:r>
      <w:proofErr w:type="spellStart"/>
      <w:r>
        <w:rPr>
          <w:i/>
        </w:rPr>
        <w:t>t</w:t>
      </w:r>
      <w:r>
        <w:rPr>
          <w:vertAlign w:val="superscript"/>
        </w:rPr>
        <w:t>th</w:t>
      </w:r>
      <w:proofErr w:type="spellEnd"/>
      <w: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Pr>
          <w:i/>
        </w:rPr>
        <w:t>t</w:t>
      </w:r>
      <w:r>
        <w:rPr>
          <w:vertAlign w:val="superscript"/>
        </w:rPr>
        <w:t>th</w:t>
      </w:r>
      <w:proofErr w:type="spellEnd"/>
      <w: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749DAC3C"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EDEFEC1" w14:textId="77777777" w:rsidR="00DC7566" w:rsidRDefault="00DC7566">
            <w:pPr>
              <w:spacing w:before="120" w:after="240"/>
              <w:rPr>
                <w:b/>
                <w:i/>
                <w:iCs/>
              </w:rPr>
            </w:pPr>
            <w:r>
              <w:rPr>
                <w:b/>
                <w:i/>
                <w:iCs/>
              </w:rPr>
              <w:t>[NPRR1008 and NPRR1014:  Insert applicable portions of paragraph (g) below upon system implementation of the Real-Time Co-Optimization (RTC) project for NPRR1008; or upon system implementation for NPRR1014; and renumber accordingly:]</w:t>
            </w:r>
          </w:p>
          <w:p w14:paraId="4BE03D54" w14:textId="77777777" w:rsidR="00DC7566" w:rsidRDefault="00DC7566">
            <w:pPr>
              <w:pStyle w:val="List"/>
              <w:ind w:left="1440"/>
            </w:pPr>
            <w:r>
              <w:t>(g)</w:t>
            </w:r>
            <w:r>
              <w:tab/>
              <w:t xml:space="preserve">For Ancillary Service Only Offers, credit exposure will be increased by the sum of the quantity of the Ancillary Service Only Offer multiplied by the </w:t>
            </w:r>
            <w:r>
              <w:rPr>
                <w:i/>
              </w:rPr>
              <w:t>dp</w:t>
            </w:r>
            <w:r>
              <w:rPr>
                <w:vertAlign w:val="superscript"/>
              </w:rPr>
              <w:t>th</w:t>
            </w:r>
            <w:r>
              <w:t xml:space="preserve"> percentile of the positive hourly difference for that Ancillary Service between </w:t>
            </w:r>
            <w:r>
              <w:lastRenderedPageBreak/>
              <w:t>RTMCPC and DAMCPC for that Ancillary Service over the previous 30 days for the Operating Hour of the Ancillary Service Only Offer.</w:t>
            </w:r>
          </w:p>
        </w:tc>
      </w:tr>
    </w:tbl>
    <w:p w14:paraId="5FE56924" w14:textId="77777777" w:rsidR="00DC7566" w:rsidRDefault="00DC7566" w:rsidP="00DC7566">
      <w:pPr>
        <w:pStyle w:val="List"/>
        <w:spacing w:before="240"/>
        <w:ind w:left="1440"/>
      </w:pPr>
      <w:r>
        <w:lastRenderedPageBreak/>
        <w:t>(g)</w:t>
      </w:r>
      <w:r>
        <w:tab/>
        <w:t xml:space="preserve">Values </w:t>
      </w:r>
      <w:r>
        <w:rPr>
          <w:i/>
        </w:rPr>
        <w:t>e1</w:t>
      </w:r>
      <w:r>
        <w:t xml:space="preserve">, </w:t>
      </w:r>
      <w:r>
        <w:rPr>
          <w:i/>
        </w:rPr>
        <w:t>e2</w:t>
      </w:r>
      <w:r>
        <w:t xml:space="preserve">, or </w:t>
      </w:r>
      <w:r>
        <w:rPr>
          <w:i/>
        </w:rPr>
        <w:t>e3</w:t>
      </w:r>
      <w:r>
        <w:t xml:space="preserve">, which are applicable to items (a) and (b) above, under conditions described below, will be determined and applied at ERCOT’s sole discretion.  Within the application parameters identified below, ERCOT shall establish values for </w:t>
      </w:r>
      <w:r>
        <w:rPr>
          <w:i/>
        </w:rPr>
        <w:t>e1</w:t>
      </w:r>
      <w:r>
        <w:t xml:space="preserve">, </w:t>
      </w:r>
      <w:r>
        <w:rPr>
          <w:i/>
        </w:rPr>
        <w:t>e2</w:t>
      </w:r>
      <w:r>
        <w:t xml:space="preserve">, and </w:t>
      </w:r>
      <w:r>
        <w:rPr>
          <w:i/>
        </w:rPr>
        <w:t>e3</w:t>
      </w:r>
      <w:r>
        <w:t xml:space="preserve"> and provide notice to an affected Counter-Party of any changes to </w:t>
      </w:r>
      <w:r>
        <w:rPr>
          <w:i/>
        </w:rPr>
        <w:t>e1</w:t>
      </w:r>
      <w:r>
        <w:t xml:space="preserve">, </w:t>
      </w:r>
      <w:r>
        <w:rPr>
          <w:i/>
        </w:rPr>
        <w:t>e2</w:t>
      </w:r>
      <w:r>
        <w:t xml:space="preserve">, or </w:t>
      </w:r>
      <w:r>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Pr>
          <w:i/>
        </w:rPr>
        <w:t>e1</w:t>
      </w:r>
      <w:r>
        <w:t xml:space="preserve">, </w:t>
      </w:r>
      <w:r>
        <w:rPr>
          <w:i/>
        </w:rPr>
        <w:t>e2</w:t>
      </w:r>
      <w:r>
        <w:t xml:space="preserve">, or </w:t>
      </w:r>
      <w:r>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FF60EB" w14:textId="77777777" w:rsidR="00DC7566" w:rsidRDefault="00DC7566" w:rsidP="00DC7566">
      <w:pPr>
        <w:pStyle w:val="List"/>
        <w:ind w:left="2160"/>
      </w:pPr>
      <w:r>
        <w:t>(i)</w:t>
      </w:r>
      <w:r>
        <w:tab/>
        <w:t xml:space="preserve">The value of each exposure adjustment </w:t>
      </w:r>
      <w:r>
        <w:rPr>
          <w:i/>
        </w:rPr>
        <w:t>e1</w:t>
      </w:r>
      <w:r>
        <w:t xml:space="preserve">, </w:t>
      </w:r>
      <w:r>
        <w:rPr>
          <w:i/>
        </w:rPr>
        <w:t>e2</w:t>
      </w:r>
      <w:r>
        <w:t xml:space="preserve">, and </w:t>
      </w:r>
      <w:r>
        <w:rPr>
          <w:i/>
        </w:rPr>
        <w:t>e3</w:t>
      </w:r>
      <w:r>
        <w:t xml:space="preserve"> is a value between zero and one, rounded to the nearest hundredth decimal place, set by ERCOT by Counter-Party.  The values ERCOT establishes for </w:t>
      </w:r>
      <w:r>
        <w:rPr>
          <w:i/>
        </w:rPr>
        <w:t>e1</w:t>
      </w:r>
      <w:r>
        <w:t xml:space="preserve">, </w:t>
      </w:r>
      <w:r>
        <w:rPr>
          <w:i/>
        </w:rPr>
        <w:t>e2</w:t>
      </w:r>
      <w:r>
        <w:t xml:space="preserve">, and </w:t>
      </w:r>
      <w:r>
        <w:rPr>
          <w:i/>
        </w:rPr>
        <w:t>e3</w:t>
      </w:r>
      <w:r>
        <w:t xml:space="preserve"> for a Counter-Party shall be applied equally to the portfolio of all QSEs represented by such Counter-Party.</w:t>
      </w:r>
    </w:p>
    <w:p w14:paraId="26360538" w14:textId="77777777" w:rsidR="00DC7566" w:rsidRDefault="00DC7566" w:rsidP="00DC7566">
      <w:pPr>
        <w:pStyle w:val="List"/>
        <w:ind w:left="1440"/>
      </w:pPr>
      <w:r>
        <w:t>(h)</w:t>
      </w:r>
      <w:r>
        <w:tab/>
        <w:t>ERCOT must re-examine DAM credit parameters immediately if Counter-Party exceeds 90% of its Available Credit Limit (ACL) available to DAM.</w:t>
      </w:r>
    </w:p>
    <w:p w14:paraId="0172F3EA" w14:textId="77777777" w:rsidR="00DC7566" w:rsidRDefault="00DC7566" w:rsidP="00DC7566">
      <w:pPr>
        <w:spacing w:after="240"/>
        <w:ind w:left="720" w:hanging="720"/>
      </w:pPr>
      <w:r>
        <w:t>(7)</w:t>
      </w:r>
      <w:r>
        <w:tab/>
        <w:t xml:space="preserve">A </w:t>
      </w:r>
      <w:proofErr w:type="gramStart"/>
      <w:r>
        <w:t>Counter-Party</w:t>
      </w:r>
      <w:proofErr w:type="gramEnd"/>
      <w:r>
        <w:t xml:space="preserve"> may request more favorable parameters from ERCOT by agreeing to all of the conditions below: </w:t>
      </w:r>
    </w:p>
    <w:p w14:paraId="3203FED2" w14:textId="77777777" w:rsidR="00DC7566" w:rsidRDefault="00DC7566" w:rsidP="00DC7566">
      <w:pPr>
        <w:pStyle w:val="List"/>
        <w:ind w:left="1440"/>
      </w:pPr>
      <w:r>
        <w:t>(a)</w:t>
      </w:r>
      <w:r>
        <w:tab/>
        <w:t>The Counter-Party shall notify ERCOT of any expected changes to Ratio1 or Ratio2, due to change in activity, as described below, and the likely duration of such change as soon as practicable, but no later than two Business Days in advance of the change:</w:t>
      </w:r>
    </w:p>
    <w:p w14:paraId="5E539B93" w14:textId="77777777" w:rsidR="00DC7566" w:rsidRDefault="00DC7566" w:rsidP="00DC7566">
      <w:pPr>
        <w:spacing w:after="240"/>
        <w:ind w:left="2160" w:hanging="720"/>
      </w:pPr>
      <w:r>
        <w:t>(i)</w:t>
      </w:r>
      <w:r>
        <w:tab/>
        <w:t xml:space="preserve">If Ratio1 as defined in paragraph (6)(a)(ii)(B) above is likely to be greater than the </w:t>
      </w:r>
      <w:proofErr w:type="gramStart"/>
      <w:r>
        <w:t>Counter-Party's</w:t>
      </w:r>
      <w:proofErr w:type="gramEnd"/>
      <w:r>
        <w:t xml:space="preserve"> currently assigned value of </w:t>
      </w:r>
      <w:r>
        <w:rPr>
          <w:i/>
        </w:rPr>
        <w:t>e1</w:t>
      </w:r>
      <w:r>
        <w:t xml:space="preserve"> for particular day(s), then the estimated daily values of Ratio1 specifying the day(s) along with the daily DAM Energy Bid, Energy-Only Offer, and Three-Part Supply Offer quantity assumptions used to arrive at those values; and</w:t>
      </w:r>
    </w:p>
    <w:p w14:paraId="48844136" w14:textId="77777777" w:rsidR="00DC7566" w:rsidRDefault="00DC7566" w:rsidP="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w:t>
      </w:r>
      <w:r>
        <w:lastRenderedPageBreak/>
        <w:t>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677ED0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4C69EDE" w14:textId="77777777" w:rsidR="00DC7566" w:rsidRDefault="00DC7566">
            <w:pPr>
              <w:spacing w:before="120" w:after="240"/>
              <w:rPr>
                <w:b/>
                <w:i/>
                <w:iCs/>
              </w:rPr>
            </w:pPr>
            <w:r>
              <w:rPr>
                <w:b/>
                <w:i/>
                <w:iCs/>
              </w:rPr>
              <w:t>[NPRR1014:  Replace paragraph (a) above with the following upon system implementation:]</w:t>
            </w:r>
          </w:p>
          <w:p w14:paraId="22C973DB" w14:textId="77777777" w:rsidR="00DC7566" w:rsidRDefault="00DC7566">
            <w:pPr>
              <w:pStyle w:val="List"/>
              <w:ind w:left="1440"/>
            </w:pPr>
            <w:r>
              <w:t>(a)</w:t>
            </w:r>
            <w:r>
              <w:tab/>
              <w:t>The Counter-Party shall notify ERCOT of any expected changes to Ratio1 or Ratio2, due to change in activity, as described below, and the likely duration of such change as soon as practicable, but no later than two Business Days in advance of the change:</w:t>
            </w:r>
          </w:p>
          <w:p w14:paraId="256E5DCB" w14:textId="77777777" w:rsidR="00DC7566" w:rsidRDefault="00DC7566">
            <w:pPr>
              <w:spacing w:after="240"/>
              <w:ind w:left="2160" w:hanging="720"/>
            </w:pPr>
            <w:r>
              <w:t>(i)</w:t>
            </w:r>
            <w:r>
              <w:tab/>
              <w:t xml:space="preserve">If Ratio1 as defined in paragraph (6)(a)(ii)(B) above is likely to be greater than the Counter-Party's currently assigned value of </w:t>
            </w:r>
            <w:r>
              <w:rPr>
                <w:i/>
              </w:rPr>
              <w:t>e1</w:t>
            </w:r>
            <w: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1611084B" w14:textId="77777777" w:rsidR="00DC7566" w:rsidRDefault="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61CCFFD4" w14:textId="77777777" w:rsidR="00DC7566" w:rsidRDefault="00DC7566" w:rsidP="00DC7566">
      <w:pPr>
        <w:spacing w:before="240" w:after="240"/>
        <w:ind w:left="1440" w:hanging="720"/>
      </w:pPr>
      <w:r>
        <w:t>(b)</w:t>
      </w:r>
      <w:r>
        <w:tab/>
        <w:t>ERCOT, in its sole discretion, will determine the adequacy of the disclosures made in item (a) above and may require additional information as needed to evaluate whether a Counter- Party is eligible for favorable treatment.</w:t>
      </w:r>
    </w:p>
    <w:p w14:paraId="107F6380" w14:textId="77777777" w:rsidR="00DC7566" w:rsidRDefault="00DC7566" w:rsidP="00DC7566">
      <w:pPr>
        <w:spacing w:after="240"/>
        <w:ind w:left="1440" w:hanging="720"/>
      </w:pPr>
      <w:r>
        <w:t>(c)</w:t>
      </w:r>
      <w:r>
        <w:tab/>
        <w:t>ERCOT may change the requirements for providing information, as described in item (a) above, to ensure that reasonable information is obtained from Counter-Parties.</w:t>
      </w:r>
    </w:p>
    <w:p w14:paraId="0218E62B" w14:textId="77777777" w:rsidR="00DC7566" w:rsidRDefault="00DC7566" w:rsidP="00DC7566">
      <w:pPr>
        <w:spacing w:after="240"/>
        <w:ind w:left="1440" w:hanging="720"/>
      </w:pPr>
      <w:r>
        <w:t>(d)</w:t>
      </w:r>
      <w:r>
        <w:tab/>
        <w:t xml:space="preserve">ERCOT may, but is not required, to use information provided by a Counter-Party to re-evaluate DAM credit parameters and may take other information into consideration as needed.    </w:t>
      </w:r>
    </w:p>
    <w:p w14:paraId="1042A9BC" w14:textId="77777777" w:rsidR="00DC7566" w:rsidRDefault="00DC7566" w:rsidP="00DC7566">
      <w:pPr>
        <w:spacing w:after="240"/>
        <w:ind w:left="1440" w:hanging="720"/>
      </w:pPr>
      <w:r>
        <w:t>(e)</w:t>
      </w:r>
      <w: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687647EB" w14:textId="77777777" w:rsidR="00DC7566" w:rsidRDefault="00DC7566" w:rsidP="00DC7566">
      <w:pPr>
        <w:pStyle w:val="BodyText"/>
        <w:ind w:left="720" w:hanging="720"/>
      </w:pPr>
      <w:r>
        <w:lastRenderedPageBreak/>
        <w:t>(8)</w:t>
      </w:r>
      <w:r>
        <w:rPr>
          <w:iCs/>
          <w:color w:val="000000"/>
        </w:rPr>
        <w:tab/>
      </w:r>
      <w: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1CB2032D" w14:textId="77777777" w:rsidR="00DC7566" w:rsidRDefault="00DC7566" w:rsidP="00DC756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309209" w14:textId="77777777" w:rsidR="00DC7566" w:rsidRDefault="00DC7566" w:rsidP="00DC7566">
      <w:pPr>
        <w:pStyle w:val="BodyText"/>
        <w:ind w:left="1440" w:hanging="720"/>
      </w:pPr>
      <w:r>
        <w:t>(a)</w:t>
      </w:r>
      <w:r>
        <w:tab/>
        <w:t xml:space="preserve">DAM Energy Bids; </w:t>
      </w:r>
    </w:p>
    <w:p w14:paraId="065F686C" w14:textId="77777777" w:rsidR="00DC7566" w:rsidRDefault="00DC7566" w:rsidP="00DC7566">
      <w:pPr>
        <w:pStyle w:val="BodyText"/>
        <w:ind w:left="1440" w:hanging="720"/>
      </w:pPr>
      <w:r>
        <w:t>(b)</w:t>
      </w:r>
      <w:r>
        <w:tab/>
        <w:t>DAM Energy Only Offers;</w:t>
      </w:r>
    </w:p>
    <w:p w14:paraId="1535A22C" w14:textId="77777777" w:rsidR="00DC7566" w:rsidRDefault="00DC7566" w:rsidP="00DC7566">
      <w:pPr>
        <w:pStyle w:val="BodyText"/>
        <w:ind w:left="1440" w:hanging="720"/>
      </w:pPr>
      <w:r>
        <w:t>(c)</w:t>
      </w:r>
      <w:r>
        <w:tab/>
        <w:t>PTP Obligation Bids;</w:t>
      </w:r>
    </w:p>
    <w:p w14:paraId="459B2888" w14:textId="77777777" w:rsidR="00DC7566" w:rsidRDefault="00DC7566" w:rsidP="00DC7566">
      <w:pPr>
        <w:pStyle w:val="BodyText"/>
        <w:ind w:left="1440" w:hanging="720"/>
      </w:pPr>
      <w:r>
        <w:t>(d)</w:t>
      </w:r>
      <w:r>
        <w:tab/>
        <w:t>Three-Part Supply Offers; and</w:t>
      </w:r>
    </w:p>
    <w:p w14:paraId="6C6ECC3C" w14:textId="77777777" w:rsidR="00DC7566" w:rsidRDefault="00DC7566" w:rsidP="00DC7566">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FE96166"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9E0A09" w14:textId="77777777" w:rsidR="00DC7566" w:rsidRDefault="00DC7566">
            <w:pPr>
              <w:spacing w:before="120" w:after="240"/>
              <w:rPr>
                <w:b/>
                <w:i/>
                <w:iCs/>
              </w:rPr>
            </w:pPr>
            <w:r>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56F3FF5E" w14:textId="77777777" w:rsidR="00DC7566" w:rsidRDefault="00DC7566">
            <w:pPr>
              <w:pStyle w:val="BodyTextNumbered"/>
              <w:ind w:left="1440"/>
            </w:pPr>
            <w:r>
              <w:t>(e)</w:t>
            </w:r>
            <w:r>
              <w:tab/>
              <w:t>Ancillary Services related to Self-Arranged Ancillary Service Quantities;</w:t>
            </w:r>
          </w:p>
          <w:p w14:paraId="69989BFA" w14:textId="77777777" w:rsidR="00DC7566" w:rsidRDefault="00DC7566">
            <w:pPr>
              <w:pStyle w:val="BodyTextNumbered"/>
              <w:ind w:left="1440"/>
            </w:pPr>
            <w:r>
              <w:t>(f)</w:t>
            </w:r>
            <w:r>
              <w:tab/>
              <w:t>Ancillary Service Only Offers;</w:t>
            </w:r>
          </w:p>
          <w:p w14:paraId="1EA4B611" w14:textId="77777777" w:rsidR="00DC7566" w:rsidRDefault="00DC7566">
            <w:pPr>
              <w:pStyle w:val="BodyTextNumbered"/>
              <w:ind w:left="1440"/>
            </w:pPr>
            <w:r>
              <w:t xml:space="preserve">(g) </w:t>
            </w:r>
            <w:r>
              <w:tab/>
              <w:t>Energy Bid/Offer Curves.</w:t>
            </w:r>
          </w:p>
        </w:tc>
      </w:tr>
    </w:tbl>
    <w:p w14:paraId="274A5AE0" w14:textId="77777777" w:rsidR="00DC7566" w:rsidRDefault="00DC7566" w:rsidP="00DC7566">
      <w:pPr>
        <w:spacing w:before="240" w:after="240"/>
        <w:ind w:left="720" w:hanging="720"/>
      </w:pPr>
      <w:r>
        <w:t>(10)     The parameters in this Section are defined as follows:</w:t>
      </w:r>
    </w:p>
    <w:p w14:paraId="6A8D0E87" w14:textId="77777777" w:rsidR="00DC7566" w:rsidRDefault="00DC7566" w:rsidP="00DC7566">
      <w:pPr>
        <w:numPr>
          <w:ilvl w:val="0"/>
          <w:numId w:val="21"/>
        </w:numPr>
        <w:spacing w:after="240"/>
        <w:ind w:left="1440" w:hanging="720"/>
      </w:pPr>
      <w:r>
        <w:t>The default values of the parameters are:</w:t>
      </w:r>
    </w:p>
    <w:p w14:paraId="40733200" w14:textId="77777777" w:rsidR="00DC7566" w:rsidRDefault="00DC7566" w:rsidP="00DC756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078B2B44"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1E52057D" w14:textId="77777777" w:rsidR="00DC7566" w:rsidRDefault="00DC7566">
            <w:pPr>
              <w:pStyle w:val="TableHead"/>
            </w:pPr>
            <w:r>
              <w:rPr>
                <w:b w:val="0"/>
                <w:iCs w:val="0"/>
              </w:rPr>
              <w:t>Parameter</w:t>
            </w:r>
          </w:p>
        </w:tc>
        <w:tc>
          <w:tcPr>
            <w:tcW w:w="1016" w:type="dxa"/>
            <w:tcBorders>
              <w:top w:val="single" w:sz="4" w:space="0" w:color="auto"/>
              <w:left w:val="single" w:sz="4" w:space="0" w:color="auto"/>
              <w:bottom w:val="single" w:sz="4" w:space="0" w:color="auto"/>
              <w:right w:val="single" w:sz="4" w:space="0" w:color="auto"/>
            </w:tcBorders>
            <w:hideMark/>
          </w:tcPr>
          <w:p w14:paraId="4BA95DEF"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3B856547" w14:textId="77777777" w:rsidR="00DC7566" w:rsidRDefault="00DC7566">
            <w:pPr>
              <w:pStyle w:val="TableHead"/>
            </w:pPr>
            <w:r>
              <w:t>Current Value*</w:t>
            </w:r>
          </w:p>
        </w:tc>
      </w:tr>
      <w:tr w:rsidR="00DC7566" w14:paraId="73B2BED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1077459"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160726F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B6F9BA4" w14:textId="77777777" w:rsidR="00DC7566" w:rsidRDefault="00DC7566">
            <w:pPr>
              <w:pStyle w:val="TableBody"/>
            </w:pPr>
            <w:r>
              <w:t>85</w:t>
            </w:r>
          </w:p>
        </w:tc>
      </w:tr>
      <w:tr w:rsidR="00DC7566" w14:paraId="46C42562"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B509257"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4D0AED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440016" w14:textId="77777777" w:rsidR="00DC7566" w:rsidRDefault="00DC7566">
            <w:pPr>
              <w:pStyle w:val="TableBody"/>
            </w:pPr>
            <w:r>
              <w:t>95</w:t>
            </w:r>
          </w:p>
        </w:tc>
      </w:tr>
      <w:tr w:rsidR="00DC7566" w14:paraId="470DB84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DDAEED3"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030906C6"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0C557F9F" w14:textId="77777777" w:rsidR="00DC7566" w:rsidRDefault="00DC7566">
            <w:pPr>
              <w:pStyle w:val="TableBody"/>
            </w:pPr>
            <w:r>
              <w:t>50</w:t>
            </w:r>
          </w:p>
        </w:tc>
      </w:tr>
      <w:tr w:rsidR="00DC7566" w14:paraId="125B43F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46256A4"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7BA2B59B"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C1DE808" w14:textId="77777777" w:rsidR="00DC7566" w:rsidRDefault="00DC7566">
            <w:pPr>
              <w:pStyle w:val="TableBody"/>
            </w:pPr>
            <w:r>
              <w:t>45</w:t>
            </w:r>
          </w:p>
        </w:tc>
      </w:tr>
      <w:tr w:rsidR="00DC7566" w14:paraId="6EA0E4F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24B1207"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4FF7255"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6D1EDE8" w14:textId="77777777" w:rsidR="00DC7566" w:rsidRDefault="00DC7566">
            <w:pPr>
              <w:pStyle w:val="TableBody"/>
            </w:pPr>
            <w:r>
              <w:t>90</w:t>
            </w:r>
          </w:p>
        </w:tc>
      </w:tr>
      <w:tr w:rsidR="00DC7566" w14:paraId="40ACDFED"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D7D22DD" w14:textId="77777777" w:rsidR="00DC7566" w:rsidRDefault="00DC7566">
            <w:pPr>
              <w:pStyle w:val="TableBody"/>
              <w:rPr>
                <w:i/>
              </w:rPr>
            </w:pPr>
            <w:r>
              <w:rPr>
                <w:i/>
              </w:rPr>
              <w:lastRenderedPageBreak/>
              <w:t>ep2</w:t>
            </w:r>
          </w:p>
        </w:tc>
        <w:tc>
          <w:tcPr>
            <w:tcW w:w="1016" w:type="dxa"/>
            <w:tcBorders>
              <w:top w:val="single" w:sz="4" w:space="0" w:color="auto"/>
              <w:left w:val="single" w:sz="4" w:space="0" w:color="auto"/>
              <w:bottom w:val="single" w:sz="4" w:space="0" w:color="auto"/>
              <w:right w:val="single" w:sz="4" w:space="0" w:color="auto"/>
            </w:tcBorders>
            <w:hideMark/>
          </w:tcPr>
          <w:p w14:paraId="34AF3C3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1A70D0F" w14:textId="77777777" w:rsidR="00DC7566" w:rsidRDefault="00DC7566">
            <w:pPr>
              <w:pStyle w:val="TableBody"/>
            </w:pPr>
            <w:r>
              <w:t>0</w:t>
            </w:r>
          </w:p>
        </w:tc>
      </w:tr>
      <w:tr w:rsidR="00DC7566" w14:paraId="0AA0E06C"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3175B04" w14:textId="77777777" w:rsidR="00DC7566" w:rsidRDefault="00DC7566">
            <w:pPr>
              <w:pStyle w:val="TableBody"/>
              <w:rPr>
                <w:i/>
              </w:rPr>
            </w:pPr>
            <w:r>
              <w:rPr>
                <w:i/>
              </w:rPr>
              <w:t>e3</w:t>
            </w:r>
          </w:p>
        </w:tc>
        <w:tc>
          <w:tcPr>
            <w:tcW w:w="1016" w:type="dxa"/>
            <w:tcBorders>
              <w:top w:val="single" w:sz="4" w:space="0" w:color="auto"/>
              <w:left w:val="single" w:sz="4" w:space="0" w:color="auto"/>
              <w:bottom w:val="single" w:sz="4" w:space="0" w:color="auto"/>
              <w:right w:val="single" w:sz="4" w:space="0" w:color="auto"/>
            </w:tcBorders>
            <w:hideMark/>
          </w:tcPr>
          <w:p w14:paraId="720B9313"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162BF3" w14:textId="77777777" w:rsidR="00DC7566" w:rsidRDefault="00DC7566">
            <w:pPr>
              <w:pStyle w:val="TableBody"/>
            </w:pPr>
            <w:r>
              <w:t>1</w:t>
            </w:r>
          </w:p>
        </w:tc>
      </w:tr>
      <w:tr w:rsidR="00DC7566" w14:paraId="5D3082E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8CE4C3A"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7D4F215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FBFD3E3" w14:textId="77777777" w:rsidR="00DC7566" w:rsidRDefault="00DC7566">
            <w:pPr>
              <w:pStyle w:val="TableBody"/>
            </w:pPr>
            <w:r>
              <w:t>45</w:t>
            </w:r>
          </w:p>
        </w:tc>
      </w:tr>
      <w:tr w:rsidR="00DC7566" w14:paraId="0738999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91AD726"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5BC909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E04BFA3" w14:textId="77777777" w:rsidR="00DC7566" w:rsidRDefault="00DC7566">
            <w:pPr>
              <w:pStyle w:val="TableBody"/>
            </w:pPr>
            <w:r>
              <w:t>50</w:t>
            </w:r>
          </w:p>
        </w:tc>
      </w:tr>
      <w:tr w:rsidR="00DC7566" w14:paraId="3889B0F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1684936"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38CD67E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B189144" w14:textId="77777777" w:rsidR="00DC7566" w:rsidRDefault="00DC7566">
            <w:pPr>
              <w:pStyle w:val="TableBody"/>
            </w:pPr>
            <w:r>
              <w:t>90</w:t>
            </w:r>
          </w:p>
        </w:tc>
      </w:tr>
      <w:tr w:rsidR="00DC7566" w14:paraId="29320BB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562C8D" w14:textId="77777777" w:rsidR="00DC7566" w:rsidRDefault="00DC7566">
            <w:pPr>
              <w:pStyle w:val="TableBody"/>
              <w:rPr>
                <w:i/>
              </w:rPr>
            </w:pPr>
            <w:r>
              <w:rPr>
                <w:i/>
              </w:rPr>
              <w:t>bd</w:t>
            </w:r>
          </w:p>
        </w:tc>
        <w:tc>
          <w:tcPr>
            <w:tcW w:w="1016" w:type="dxa"/>
            <w:tcBorders>
              <w:top w:val="single" w:sz="4" w:space="0" w:color="auto"/>
              <w:left w:val="single" w:sz="4" w:space="0" w:color="auto"/>
              <w:bottom w:val="single" w:sz="4" w:space="0" w:color="auto"/>
              <w:right w:val="single" w:sz="4" w:space="0" w:color="auto"/>
            </w:tcBorders>
            <w:hideMark/>
          </w:tcPr>
          <w:p w14:paraId="25F7E1A2" w14:textId="77777777" w:rsidR="00DC7566" w:rsidRDefault="00DC7566">
            <w:pPr>
              <w:pStyle w:val="TableBody"/>
            </w:pPr>
            <w:r>
              <w:t>%</w:t>
            </w:r>
          </w:p>
        </w:tc>
        <w:tc>
          <w:tcPr>
            <w:tcW w:w="7213" w:type="dxa"/>
            <w:tcBorders>
              <w:top w:val="single" w:sz="4" w:space="0" w:color="auto"/>
              <w:left w:val="single" w:sz="4" w:space="0" w:color="auto"/>
              <w:bottom w:val="single" w:sz="4" w:space="0" w:color="auto"/>
              <w:right w:val="single" w:sz="4" w:space="0" w:color="auto"/>
            </w:tcBorders>
            <w:hideMark/>
          </w:tcPr>
          <w:p w14:paraId="3197D779" w14:textId="77777777" w:rsidR="00DC7566" w:rsidRDefault="00DC7566">
            <w:pPr>
              <w:pStyle w:val="TableBody"/>
            </w:pPr>
            <w:r>
              <w:t>90</w:t>
            </w:r>
          </w:p>
        </w:tc>
      </w:tr>
      <w:tr w:rsidR="00DC7566" w14:paraId="73EB5C8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FF7F4EB"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667BD73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FCAFA7" w14:textId="77777777" w:rsidR="00DC7566" w:rsidRDefault="00DC7566">
            <w:pPr>
              <w:pStyle w:val="TableBody"/>
            </w:pPr>
            <w:r>
              <w:t>50</w:t>
            </w:r>
          </w:p>
        </w:tc>
      </w:tr>
      <w:tr w:rsidR="00DC7566" w14:paraId="27863B96"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7489B9A" w14:textId="77777777" w:rsidR="00DC7566" w:rsidRDefault="00DC7566">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3A8BEC2" w14:textId="77777777" w:rsidR="00DC7566" w:rsidRDefault="00DC7566" w:rsidP="00DC7566">
      <w:pPr>
        <w:numPr>
          <w:ilvl w:val="0"/>
          <w:numId w:val="21"/>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5C7FA895"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BAB0D70" w14:textId="77777777" w:rsidR="00DC7566" w:rsidRDefault="00DC7566">
            <w:pPr>
              <w:pStyle w:val="TableHead"/>
            </w:pPr>
            <w:r>
              <w:rPr>
                <w:b w:val="0"/>
                <w:iCs w:val="0"/>
              </w:rPr>
              <w:t>Parameter</w:t>
            </w:r>
          </w:p>
        </w:tc>
        <w:tc>
          <w:tcPr>
            <w:tcW w:w="1016" w:type="dxa"/>
            <w:tcBorders>
              <w:top w:val="single" w:sz="4" w:space="0" w:color="auto"/>
              <w:left w:val="single" w:sz="4" w:space="0" w:color="auto"/>
              <w:bottom w:val="single" w:sz="4" w:space="0" w:color="auto"/>
              <w:right w:val="single" w:sz="4" w:space="0" w:color="auto"/>
            </w:tcBorders>
            <w:hideMark/>
          </w:tcPr>
          <w:p w14:paraId="4C2F7048"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52F357E4" w14:textId="77777777" w:rsidR="00DC7566" w:rsidRDefault="00DC7566">
            <w:pPr>
              <w:pStyle w:val="TableHead"/>
            </w:pPr>
            <w:r>
              <w:t>Current Value</w:t>
            </w:r>
          </w:p>
        </w:tc>
      </w:tr>
      <w:tr w:rsidR="00DC7566" w14:paraId="6567933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8734568"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693A621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FD33A11" w14:textId="77777777" w:rsidR="00DC7566" w:rsidRDefault="00DC7566">
            <w:pPr>
              <w:pStyle w:val="TableBody"/>
            </w:pPr>
            <w:r>
              <w:t>85</w:t>
            </w:r>
          </w:p>
        </w:tc>
      </w:tr>
      <w:tr w:rsidR="00DC7566" w14:paraId="5A40E95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877454"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5486A211"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C044110" w14:textId="77777777" w:rsidR="00DC7566" w:rsidRDefault="00DC7566">
            <w:pPr>
              <w:pStyle w:val="TableBody"/>
            </w:pPr>
            <w:r>
              <w:t>75</w:t>
            </w:r>
          </w:p>
        </w:tc>
      </w:tr>
      <w:tr w:rsidR="00DC7566" w14:paraId="589DD16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7438E7D"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45BDFE84"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D9F522" w14:textId="77777777" w:rsidR="00DC7566" w:rsidRDefault="00DC7566">
            <w:pPr>
              <w:pStyle w:val="TableBody"/>
            </w:pPr>
            <w:r>
              <w:t>50</w:t>
            </w:r>
          </w:p>
        </w:tc>
      </w:tr>
      <w:tr w:rsidR="00DC7566" w14:paraId="6F65254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770ACD"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26E61EA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6532F81C" w14:textId="77777777" w:rsidR="00DC7566" w:rsidRDefault="00DC7566">
            <w:pPr>
              <w:pStyle w:val="TableBody"/>
            </w:pPr>
            <w:r>
              <w:t>45</w:t>
            </w:r>
          </w:p>
        </w:tc>
      </w:tr>
      <w:tr w:rsidR="00DC7566" w14:paraId="6C38A14F"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543691"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37BE12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11D67AFB" w14:textId="77777777" w:rsidR="00DC7566" w:rsidRDefault="00DC7566">
            <w:pPr>
              <w:pStyle w:val="TableBody"/>
            </w:pPr>
            <w:r>
              <w:t>90</w:t>
            </w:r>
          </w:p>
        </w:tc>
      </w:tr>
      <w:tr w:rsidR="00DC7566" w14:paraId="4E53F50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914165" w14:textId="77777777" w:rsidR="00DC7566" w:rsidRDefault="00DC7566">
            <w:pPr>
              <w:pStyle w:val="TableBody"/>
              <w:rPr>
                <w:i/>
              </w:rPr>
            </w:pPr>
            <w:r>
              <w:rPr>
                <w:i/>
              </w:rPr>
              <w:t>ep2</w:t>
            </w:r>
          </w:p>
        </w:tc>
        <w:tc>
          <w:tcPr>
            <w:tcW w:w="1016" w:type="dxa"/>
            <w:tcBorders>
              <w:top w:val="single" w:sz="4" w:space="0" w:color="auto"/>
              <w:left w:val="single" w:sz="4" w:space="0" w:color="auto"/>
              <w:bottom w:val="single" w:sz="4" w:space="0" w:color="auto"/>
              <w:right w:val="single" w:sz="4" w:space="0" w:color="auto"/>
            </w:tcBorders>
            <w:hideMark/>
          </w:tcPr>
          <w:p w14:paraId="0686968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449CD40" w14:textId="77777777" w:rsidR="00DC7566" w:rsidRDefault="00DC7566">
            <w:pPr>
              <w:pStyle w:val="TableBody"/>
            </w:pPr>
            <w:r>
              <w:t>25</w:t>
            </w:r>
          </w:p>
        </w:tc>
      </w:tr>
      <w:tr w:rsidR="00DC7566" w14:paraId="176CD08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5EBF339" w14:textId="77777777" w:rsidR="00DC7566" w:rsidRDefault="00DC7566">
            <w:pPr>
              <w:pStyle w:val="TableBody"/>
              <w:rPr>
                <w:i/>
              </w:rPr>
            </w:pPr>
            <w:r>
              <w:rPr>
                <w:i/>
              </w:rPr>
              <w:t>e3</w:t>
            </w:r>
          </w:p>
        </w:tc>
        <w:tc>
          <w:tcPr>
            <w:tcW w:w="1016" w:type="dxa"/>
            <w:tcBorders>
              <w:top w:val="single" w:sz="4" w:space="0" w:color="auto"/>
              <w:left w:val="single" w:sz="4" w:space="0" w:color="auto"/>
              <w:bottom w:val="single" w:sz="4" w:space="0" w:color="auto"/>
              <w:right w:val="single" w:sz="4" w:space="0" w:color="auto"/>
            </w:tcBorders>
            <w:hideMark/>
          </w:tcPr>
          <w:p w14:paraId="47DE97D7"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73ED8B" w14:textId="77777777" w:rsidR="00DC7566" w:rsidRDefault="00DC7566">
            <w:pPr>
              <w:pStyle w:val="TableBody"/>
            </w:pPr>
            <w:r>
              <w:t>1</w:t>
            </w:r>
          </w:p>
        </w:tc>
      </w:tr>
      <w:tr w:rsidR="00DC7566" w14:paraId="595E205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899002"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6C666DF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094D939" w14:textId="77777777" w:rsidR="00DC7566" w:rsidRDefault="00DC7566">
            <w:pPr>
              <w:pStyle w:val="TableBody"/>
            </w:pPr>
            <w:r>
              <w:t>45</w:t>
            </w:r>
          </w:p>
        </w:tc>
      </w:tr>
      <w:tr w:rsidR="00DC7566" w14:paraId="63CDF20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B0CACFD"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0551C8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C347734" w14:textId="77777777" w:rsidR="00DC7566" w:rsidRDefault="00DC7566">
            <w:pPr>
              <w:pStyle w:val="TableBody"/>
            </w:pPr>
            <w:r>
              <w:t>50</w:t>
            </w:r>
          </w:p>
        </w:tc>
      </w:tr>
      <w:tr w:rsidR="00DC7566" w14:paraId="17D8803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ECA496F"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61701A3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A98ED0" w14:textId="77777777" w:rsidR="00DC7566" w:rsidRDefault="00DC7566">
            <w:pPr>
              <w:pStyle w:val="TableBody"/>
            </w:pPr>
            <w:r>
              <w:t>90</w:t>
            </w:r>
          </w:p>
        </w:tc>
      </w:tr>
      <w:tr w:rsidR="00DC7566" w14:paraId="21003BD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7BB1F08"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10A2757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3800302" w14:textId="77777777" w:rsidR="00DC7566" w:rsidRDefault="00DC7566">
            <w:pPr>
              <w:pStyle w:val="TableBody"/>
            </w:pPr>
            <w:r>
              <w:t>50</w:t>
            </w:r>
          </w:p>
        </w:tc>
      </w:tr>
      <w:tr w:rsidR="00DC7566" w14:paraId="48546D3C"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1049853" w14:textId="77777777" w:rsidR="00DC7566" w:rsidRDefault="00DC7566">
            <w:pPr>
              <w:pStyle w:val="TableBody"/>
            </w:pPr>
            <w:r>
              <w:lastRenderedPageBreak/>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35099FA" w14:textId="77777777" w:rsidR="009A3772" w:rsidRPr="00BA2009" w:rsidRDefault="009A3772" w:rsidP="00DC7566"/>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74FD8134" w:rsidR="006B230B" w:rsidRDefault="006B230B">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74AB" w16cex:dateUtc="2024-01-11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A6A5E46"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w:t>
    </w:r>
    <w:r w:rsidR="00C52DA1">
      <w:rPr>
        <w:rFonts w:ascii="Arial" w:hAnsi="Arial" w:cs="Arial"/>
        <w:sz w:val="18"/>
      </w:rPr>
      <w:t>04 PRS Report</w:t>
    </w:r>
    <w:r w:rsidR="008844A6">
      <w:rPr>
        <w:rFonts w:ascii="Arial" w:hAnsi="Arial" w:cs="Arial"/>
        <w:sz w:val="18"/>
      </w:rPr>
      <w:t xml:space="preserve"> </w:t>
    </w:r>
    <w:r>
      <w:rPr>
        <w:rFonts w:ascii="Arial" w:hAnsi="Arial" w:cs="Arial"/>
        <w:sz w:val="18"/>
      </w:rPr>
      <w:t>0</w:t>
    </w:r>
    <w:r w:rsidR="00C52DA1">
      <w:rPr>
        <w:rFonts w:ascii="Arial" w:hAnsi="Arial" w:cs="Arial"/>
        <w:sz w:val="18"/>
      </w:rPr>
      <w:t>208</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F69AE2B" w:rsidR="00D176CF" w:rsidRDefault="00C52DA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D1AEB"/>
    <w:rsid w:val="000D3E64"/>
    <w:rsid w:val="000D42A1"/>
    <w:rsid w:val="000D719E"/>
    <w:rsid w:val="000E0A79"/>
    <w:rsid w:val="000F13C5"/>
    <w:rsid w:val="00100DCC"/>
    <w:rsid w:val="00105A36"/>
    <w:rsid w:val="001313B4"/>
    <w:rsid w:val="0014546D"/>
    <w:rsid w:val="001500D9"/>
    <w:rsid w:val="00156DB7"/>
    <w:rsid w:val="00157228"/>
    <w:rsid w:val="00160C3C"/>
    <w:rsid w:val="00166EC9"/>
    <w:rsid w:val="0017783C"/>
    <w:rsid w:val="0019314C"/>
    <w:rsid w:val="001C1603"/>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A3D77"/>
    <w:rsid w:val="003B5AED"/>
    <w:rsid w:val="003C6B7B"/>
    <w:rsid w:val="004135BD"/>
    <w:rsid w:val="004302A4"/>
    <w:rsid w:val="004463BA"/>
    <w:rsid w:val="004822D4"/>
    <w:rsid w:val="0049290B"/>
    <w:rsid w:val="004A4451"/>
    <w:rsid w:val="004C38D7"/>
    <w:rsid w:val="004D3958"/>
    <w:rsid w:val="004F3076"/>
    <w:rsid w:val="005008DF"/>
    <w:rsid w:val="005045D0"/>
    <w:rsid w:val="00534C6C"/>
    <w:rsid w:val="005841C0"/>
    <w:rsid w:val="0059260F"/>
    <w:rsid w:val="005E5074"/>
    <w:rsid w:val="00612E4F"/>
    <w:rsid w:val="00615D5E"/>
    <w:rsid w:val="006178AB"/>
    <w:rsid w:val="00622E99"/>
    <w:rsid w:val="00625E5D"/>
    <w:rsid w:val="0066370F"/>
    <w:rsid w:val="006A0784"/>
    <w:rsid w:val="006A697B"/>
    <w:rsid w:val="006B21FB"/>
    <w:rsid w:val="006B230B"/>
    <w:rsid w:val="006B4DDE"/>
    <w:rsid w:val="006E4597"/>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02FB"/>
    <w:rsid w:val="009E11DB"/>
    <w:rsid w:val="00A21427"/>
    <w:rsid w:val="00A42796"/>
    <w:rsid w:val="00A5311D"/>
    <w:rsid w:val="00A55F05"/>
    <w:rsid w:val="00AC75FA"/>
    <w:rsid w:val="00AD3B58"/>
    <w:rsid w:val="00AF56C6"/>
    <w:rsid w:val="00AF7CB2"/>
    <w:rsid w:val="00B032E8"/>
    <w:rsid w:val="00B33690"/>
    <w:rsid w:val="00B57F96"/>
    <w:rsid w:val="00B67892"/>
    <w:rsid w:val="00BA4D33"/>
    <w:rsid w:val="00BC2D06"/>
    <w:rsid w:val="00BC526F"/>
    <w:rsid w:val="00BE5161"/>
    <w:rsid w:val="00C52DA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1EE9"/>
    <w:rsid w:val="00D9627A"/>
    <w:rsid w:val="00D97220"/>
    <w:rsid w:val="00DC756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atherine.Gros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urry.Holde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3734</Words>
  <Characters>19821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2024-02-08T01:32:00Z</dcterms:created>
  <dcterms:modified xsi:type="dcterms:W3CDTF">2024-02-08T21:58:00Z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