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131F5B8" w14:textId="77777777">
        <w:tc>
          <w:tcPr>
            <w:tcW w:w="1620" w:type="dxa"/>
            <w:tcBorders>
              <w:bottom w:val="single" w:sz="4" w:space="0" w:color="auto"/>
            </w:tcBorders>
            <w:shd w:val="clear" w:color="auto" w:fill="FFFFFF"/>
            <w:vAlign w:val="center"/>
          </w:tcPr>
          <w:p w14:paraId="5B8AD415"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7F700D8" w14:textId="77777777" w:rsidR="00152993" w:rsidRDefault="009914E1">
            <w:pPr>
              <w:pStyle w:val="Header"/>
            </w:pPr>
            <w:hyperlink r:id="rId8" w:history="1">
              <w:r w:rsidR="004D19F3" w:rsidRPr="00B665C8">
                <w:rPr>
                  <w:rStyle w:val="Hyperlink"/>
                </w:rPr>
                <w:t>1186</w:t>
              </w:r>
            </w:hyperlink>
          </w:p>
        </w:tc>
        <w:tc>
          <w:tcPr>
            <w:tcW w:w="900" w:type="dxa"/>
            <w:tcBorders>
              <w:bottom w:val="single" w:sz="4" w:space="0" w:color="auto"/>
            </w:tcBorders>
            <w:shd w:val="clear" w:color="auto" w:fill="FFFFFF"/>
            <w:vAlign w:val="center"/>
          </w:tcPr>
          <w:p w14:paraId="59E848CA" w14:textId="77777777" w:rsidR="00152993" w:rsidRDefault="00EE6681">
            <w:pPr>
              <w:pStyle w:val="Header"/>
            </w:pPr>
            <w:r>
              <w:t>N</w:t>
            </w:r>
            <w:r w:rsidR="00152993">
              <w:t>PRR Title</w:t>
            </w:r>
          </w:p>
        </w:tc>
        <w:tc>
          <w:tcPr>
            <w:tcW w:w="6660" w:type="dxa"/>
            <w:tcBorders>
              <w:bottom w:val="single" w:sz="4" w:space="0" w:color="auto"/>
            </w:tcBorders>
            <w:vAlign w:val="center"/>
          </w:tcPr>
          <w:p w14:paraId="3F3D63FF" w14:textId="77777777" w:rsidR="00152993" w:rsidRDefault="004D19F3">
            <w:pPr>
              <w:pStyle w:val="Header"/>
            </w:pPr>
            <w:r>
              <w:t>Improvements Prior to the RTC+B Project for Better ESR State of Charge Awareness, Accounting, and Monitoring</w:t>
            </w:r>
          </w:p>
        </w:tc>
      </w:tr>
      <w:tr w:rsidR="00152993" w14:paraId="35E670EE" w14:textId="77777777">
        <w:trPr>
          <w:trHeight w:val="413"/>
        </w:trPr>
        <w:tc>
          <w:tcPr>
            <w:tcW w:w="2880" w:type="dxa"/>
            <w:gridSpan w:val="2"/>
            <w:tcBorders>
              <w:top w:val="nil"/>
              <w:left w:val="nil"/>
              <w:bottom w:val="single" w:sz="4" w:space="0" w:color="auto"/>
              <w:right w:val="nil"/>
            </w:tcBorders>
            <w:vAlign w:val="center"/>
          </w:tcPr>
          <w:p w14:paraId="64AC63A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4777593" w14:textId="77777777" w:rsidR="00152993" w:rsidRDefault="00152993">
            <w:pPr>
              <w:pStyle w:val="NormalArial"/>
            </w:pPr>
          </w:p>
        </w:tc>
      </w:tr>
      <w:tr w:rsidR="00152993" w14:paraId="47F4FE8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4871CD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6A8820" w14:textId="70FB0289" w:rsidR="00152993" w:rsidRDefault="00544E29">
            <w:pPr>
              <w:pStyle w:val="NormalArial"/>
            </w:pPr>
            <w:r>
              <w:t>February</w:t>
            </w:r>
            <w:r w:rsidR="00A701D1">
              <w:t xml:space="preserve"> 12</w:t>
            </w:r>
            <w:r>
              <w:t>, 2024</w:t>
            </w:r>
          </w:p>
        </w:tc>
      </w:tr>
      <w:tr w:rsidR="00152993" w14:paraId="4D3E1E93" w14:textId="77777777">
        <w:trPr>
          <w:trHeight w:val="467"/>
        </w:trPr>
        <w:tc>
          <w:tcPr>
            <w:tcW w:w="2880" w:type="dxa"/>
            <w:gridSpan w:val="2"/>
            <w:tcBorders>
              <w:top w:val="single" w:sz="4" w:space="0" w:color="auto"/>
              <w:left w:val="nil"/>
              <w:bottom w:val="nil"/>
              <w:right w:val="nil"/>
            </w:tcBorders>
            <w:shd w:val="clear" w:color="auto" w:fill="FFFFFF"/>
            <w:vAlign w:val="center"/>
          </w:tcPr>
          <w:p w14:paraId="1CD659A4" w14:textId="77777777" w:rsidR="00152993" w:rsidRDefault="00152993">
            <w:pPr>
              <w:pStyle w:val="NormalArial"/>
            </w:pPr>
          </w:p>
        </w:tc>
        <w:tc>
          <w:tcPr>
            <w:tcW w:w="7560" w:type="dxa"/>
            <w:gridSpan w:val="2"/>
            <w:tcBorders>
              <w:top w:val="nil"/>
              <w:left w:val="nil"/>
              <w:bottom w:val="nil"/>
              <w:right w:val="nil"/>
            </w:tcBorders>
            <w:vAlign w:val="center"/>
          </w:tcPr>
          <w:p w14:paraId="6639AA10" w14:textId="77777777" w:rsidR="00152993" w:rsidRDefault="00152993">
            <w:pPr>
              <w:pStyle w:val="NormalArial"/>
            </w:pPr>
          </w:p>
        </w:tc>
      </w:tr>
      <w:tr w:rsidR="00152993" w14:paraId="0780CDCB" w14:textId="77777777">
        <w:trPr>
          <w:trHeight w:val="440"/>
        </w:trPr>
        <w:tc>
          <w:tcPr>
            <w:tcW w:w="10440" w:type="dxa"/>
            <w:gridSpan w:val="4"/>
            <w:tcBorders>
              <w:top w:val="single" w:sz="4" w:space="0" w:color="auto"/>
            </w:tcBorders>
            <w:shd w:val="clear" w:color="auto" w:fill="FFFFFF"/>
            <w:vAlign w:val="center"/>
          </w:tcPr>
          <w:p w14:paraId="6327C36B" w14:textId="77777777" w:rsidR="00152993" w:rsidRDefault="00152993">
            <w:pPr>
              <w:pStyle w:val="Header"/>
              <w:jc w:val="center"/>
            </w:pPr>
            <w:r>
              <w:t>Submitter’s Information</w:t>
            </w:r>
          </w:p>
        </w:tc>
      </w:tr>
      <w:tr w:rsidR="00152993" w14:paraId="19AD0293" w14:textId="77777777">
        <w:trPr>
          <w:trHeight w:val="350"/>
        </w:trPr>
        <w:tc>
          <w:tcPr>
            <w:tcW w:w="2880" w:type="dxa"/>
            <w:gridSpan w:val="2"/>
            <w:shd w:val="clear" w:color="auto" w:fill="FFFFFF"/>
            <w:vAlign w:val="center"/>
          </w:tcPr>
          <w:p w14:paraId="7363AA20" w14:textId="77777777" w:rsidR="00152993" w:rsidRPr="00EC55B3" w:rsidRDefault="00152993" w:rsidP="00EC55B3">
            <w:pPr>
              <w:pStyle w:val="Header"/>
            </w:pPr>
            <w:r w:rsidRPr="00EC55B3">
              <w:t>Name</w:t>
            </w:r>
          </w:p>
        </w:tc>
        <w:tc>
          <w:tcPr>
            <w:tcW w:w="7560" w:type="dxa"/>
            <w:gridSpan w:val="2"/>
            <w:vAlign w:val="center"/>
          </w:tcPr>
          <w:p w14:paraId="51829578" w14:textId="4E34C609" w:rsidR="00152993" w:rsidRDefault="002C60FB">
            <w:pPr>
              <w:pStyle w:val="NormalArial"/>
            </w:pPr>
            <w:r>
              <w:t>Dan Woodfin</w:t>
            </w:r>
            <w:r w:rsidR="009914E1">
              <w:t xml:space="preserve"> /</w:t>
            </w:r>
            <w:r w:rsidR="0058002F">
              <w:t xml:space="preserve"> Chad V. Seely</w:t>
            </w:r>
          </w:p>
        </w:tc>
      </w:tr>
      <w:tr w:rsidR="00152993" w14:paraId="5EDC849D" w14:textId="77777777">
        <w:trPr>
          <w:trHeight w:val="350"/>
        </w:trPr>
        <w:tc>
          <w:tcPr>
            <w:tcW w:w="2880" w:type="dxa"/>
            <w:gridSpan w:val="2"/>
            <w:shd w:val="clear" w:color="auto" w:fill="FFFFFF"/>
            <w:vAlign w:val="center"/>
          </w:tcPr>
          <w:p w14:paraId="1D487D0C" w14:textId="77777777" w:rsidR="00152993" w:rsidRPr="00EC55B3" w:rsidRDefault="00152993" w:rsidP="00EC55B3">
            <w:pPr>
              <w:pStyle w:val="Header"/>
            </w:pPr>
            <w:r w:rsidRPr="00EC55B3">
              <w:t>E-mail Address</w:t>
            </w:r>
          </w:p>
        </w:tc>
        <w:tc>
          <w:tcPr>
            <w:tcW w:w="7560" w:type="dxa"/>
            <w:gridSpan w:val="2"/>
            <w:vAlign w:val="center"/>
          </w:tcPr>
          <w:p w14:paraId="00F1FF51" w14:textId="4782AEA9" w:rsidR="00152993" w:rsidRDefault="009914E1">
            <w:pPr>
              <w:pStyle w:val="NormalArial"/>
            </w:pPr>
            <w:hyperlink r:id="rId9" w:history="1">
              <w:r w:rsidR="002C60FB" w:rsidRPr="002C60FB">
                <w:rPr>
                  <w:rStyle w:val="Hyperlink"/>
                </w:rPr>
                <w:t>dan.woodfin@ercot.com</w:t>
              </w:r>
            </w:hyperlink>
            <w:r>
              <w:t xml:space="preserve"> / </w:t>
            </w:r>
            <w:hyperlink r:id="rId10" w:history="1">
              <w:r w:rsidRPr="00573DAB">
                <w:rPr>
                  <w:rStyle w:val="Hyperlink"/>
                </w:rPr>
                <w:t>chad.seely@ercot.com</w:t>
              </w:r>
            </w:hyperlink>
          </w:p>
        </w:tc>
      </w:tr>
      <w:tr w:rsidR="00152993" w14:paraId="1675AE53" w14:textId="77777777">
        <w:trPr>
          <w:trHeight w:val="350"/>
        </w:trPr>
        <w:tc>
          <w:tcPr>
            <w:tcW w:w="2880" w:type="dxa"/>
            <w:gridSpan w:val="2"/>
            <w:shd w:val="clear" w:color="auto" w:fill="FFFFFF"/>
            <w:vAlign w:val="center"/>
          </w:tcPr>
          <w:p w14:paraId="4CD87219" w14:textId="77777777" w:rsidR="00152993" w:rsidRPr="00EC55B3" w:rsidRDefault="00152993" w:rsidP="00EC55B3">
            <w:pPr>
              <w:pStyle w:val="Header"/>
            </w:pPr>
            <w:r w:rsidRPr="00EC55B3">
              <w:t>Company</w:t>
            </w:r>
          </w:p>
        </w:tc>
        <w:tc>
          <w:tcPr>
            <w:tcW w:w="7560" w:type="dxa"/>
            <w:gridSpan w:val="2"/>
            <w:vAlign w:val="center"/>
          </w:tcPr>
          <w:p w14:paraId="269E0013" w14:textId="77777777" w:rsidR="00152993" w:rsidRDefault="004D19F3">
            <w:pPr>
              <w:pStyle w:val="NormalArial"/>
            </w:pPr>
            <w:r>
              <w:t>ERCOT</w:t>
            </w:r>
          </w:p>
        </w:tc>
      </w:tr>
      <w:tr w:rsidR="00152993" w14:paraId="3221AD59" w14:textId="77777777">
        <w:trPr>
          <w:trHeight w:val="350"/>
        </w:trPr>
        <w:tc>
          <w:tcPr>
            <w:tcW w:w="2880" w:type="dxa"/>
            <w:gridSpan w:val="2"/>
            <w:tcBorders>
              <w:bottom w:val="single" w:sz="4" w:space="0" w:color="auto"/>
            </w:tcBorders>
            <w:shd w:val="clear" w:color="auto" w:fill="FFFFFF"/>
            <w:vAlign w:val="center"/>
          </w:tcPr>
          <w:p w14:paraId="3BAD5C53"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04BBC282" w14:textId="1D8CDCD8" w:rsidR="00152993" w:rsidRDefault="002C60FB">
            <w:pPr>
              <w:pStyle w:val="NormalArial"/>
            </w:pPr>
            <w:r w:rsidRPr="00F06E8E">
              <w:t>512-248-</w:t>
            </w:r>
            <w:r>
              <w:t>3115</w:t>
            </w:r>
            <w:r w:rsidR="009914E1">
              <w:t xml:space="preserve"> / </w:t>
            </w:r>
            <w:r w:rsidR="0058002F">
              <w:t>512-225-7035</w:t>
            </w:r>
          </w:p>
        </w:tc>
      </w:tr>
      <w:tr w:rsidR="00152993" w14:paraId="657993AF" w14:textId="77777777">
        <w:trPr>
          <w:trHeight w:val="350"/>
        </w:trPr>
        <w:tc>
          <w:tcPr>
            <w:tcW w:w="2880" w:type="dxa"/>
            <w:gridSpan w:val="2"/>
            <w:shd w:val="clear" w:color="auto" w:fill="FFFFFF"/>
            <w:vAlign w:val="center"/>
          </w:tcPr>
          <w:p w14:paraId="51040B0B"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23288B6D" w14:textId="77777777" w:rsidR="00152993" w:rsidRDefault="00152993">
            <w:pPr>
              <w:pStyle w:val="NormalArial"/>
            </w:pPr>
          </w:p>
        </w:tc>
      </w:tr>
      <w:tr w:rsidR="00075A94" w14:paraId="4EB94B66" w14:textId="77777777">
        <w:trPr>
          <w:trHeight w:val="350"/>
        </w:trPr>
        <w:tc>
          <w:tcPr>
            <w:tcW w:w="2880" w:type="dxa"/>
            <w:gridSpan w:val="2"/>
            <w:tcBorders>
              <w:bottom w:val="single" w:sz="4" w:space="0" w:color="auto"/>
            </w:tcBorders>
            <w:shd w:val="clear" w:color="auto" w:fill="FFFFFF"/>
            <w:vAlign w:val="center"/>
          </w:tcPr>
          <w:p w14:paraId="04239E88"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58587D8" w14:textId="15AFD3F0" w:rsidR="00075A94" w:rsidRDefault="00682BF5">
            <w:pPr>
              <w:pStyle w:val="NormalArial"/>
            </w:pPr>
            <w:r>
              <w:t>Not applicable</w:t>
            </w:r>
          </w:p>
        </w:tc>
      </w:tr>
    </w:tbl>
    <w:p w14:paraId="34A16518" w14:textId="2296D9DD"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20114" w14:paraId="72BE57CA" w14:textId="77777777" w:rsidTr="0092268B">
        <w:trPr>
          <w:trHeight w:val="350"/>
        </w:trPr>
        <w:tc>
          <w:tcPr>
            <w:tcW w:w="10440" w:type="dxa"/>
            <w:tcBorders>
              <w:bottom w:val="single" w:sz="4" w:space="0" w:color="auto"/>
            </w:tcBorders>
            <w:shd w:val="clear" w:color="auto" w:fill="FFFFFF"/>
            <w:vAlign w:val="center"/>
          </w:tcPr>
          <w:p w14:paraId="78F1E3D5" w14:textId="508D7DB1" w:rsidR="00320114" w:rsidRDefault="00320114" w:rsidP="0092268B">
            <w:pPr>
              <w:pStyle w:val="Header"/>
              <w:jc w:val="center"/>
            </w:pPr>
            <w:r>
              <w:t>Comments</w:t>
            </w:r>
          </w:p>
        </w:tc>
      </w:tr>
    </w:tbl>
    <w:p w14:paraId="36050B00" w14:textId="038222EA" w:rsidR="00544E29" w:rsidRDefault="00544E29" w:rsidP="000A4391">
      <w:pPr>
        <w:pStyle w:val="NormalArial"/>
        <w:spacing w:before="120" w:after="120"/>
        <w:jc w:val="both"/>
      </w:pPr>
      <w:r>
        <w:t xml:space="preserve">ERCOT submits these comments to incorporate revisions to Nodal Protocol Revision Request (NPRR) 1186 </w:t>
      </w:r>
      <w:r w:rsidR="001F3E50">
        <w:t>consistent with</w:t>
      </w:r>
      <w:r>
        <w:t xml:space="preserve"> the Public Utility Commission of Texas</w:t>
      </w:r>
      <w:r w:rsidR="001F3E50">
        <w:t>’s</w:t>
      </w:r>
      <w:r>
        <w:t xml:space="preserve"> (PUCT)</w:t>
      </w:r>
      <w:r w:rsidR="001F10DC">
        <w:t xml:space="preserve"> January 18, </w:t>
      </w:r>
      <w:proofErr w:type="gramStart"/>
      <w:r w:rsidR="001F10DC">
        <w:t>2024</w:t>
      </w:r>
      <w:proofErr w:type="gramEnd"/>
      <w:r w:rsidR="001F10DC">
        <w:t xml:space="preserve"> </w:t>
      </w:r>
      <w:r w:rsidR="005E1848">
        <w:t>order remanding NPRR</w:t>
      </w:r>
      <w:r w:rsidR="00EE0AB2">
        <w:t>1186</w:t>
      </w:r>
      <w:r w:rsidR="005E1848">
        <w:t xml:space="preserve"> to the ERCOT Board of Directors (Board).</w:t>
      </w:r>
      <w:r w:rsidR="00B42A3F">
        <w:rPr>
          <w:rStyle w:val="FootnoteReference"/>
        </w:rPr>
        <w:footnoteReference w:id="1"/>
      </w:r>
      <w:r w:rsidR="0082551F">
        <w:t xml:space="preserve">  ERCOT proposes that the Board recommend approval of this NPRR as modified by these comments.</w:t>
      </w:r>
    </w:p>
    <w:p w14:paraId="37056DEC" w14:textId="0C65CC75" w:rsidR="00C102B1" w:rsidRDefault="006D26C9" w:rsidP="000A4391">
      <w:pPr>
        <w:pStyle w:val="NormalArial"/>
        <w:spacing w:before="120" w:after="120"/>
        <w:jc w:val="both"/>
      </w:pPr>
      <w:r>
        <w:t>At its</w:t>
      </w:r>
      <w:r w:rsidR="00544E29">
        <w:t xml:space="preserve"> October 17, </w:t>
      </w:r>
      <w:proofErr w:type="gramStart"/>
      <w:r w:rsidR="00544E29">
        <w:t>2023</w:t>
      </w:r>
      <w:proofErr w:type="gramEnd"/>
      <w:r>
        <w:t xml:space="preserve"> meeting</w:t>
      </w:r>
      <w:r w:rsidR="00544E29">
        <w:t xml:space="preserve">, the </w:t>
      </w:r>
      <w:r w:rsidR="005E1848">
        <w:t>Board</w:t>
      </w:r>
      <w:r w:rsidR="000E6A38">
        <w:t xml:space="preserve"> </w:t>
      </w:r>
      <w:r w:rsidR="00544E29">
        <w:t>voted to recommend approval of NPRR1186</w:t>
      </w:r>
      <w:r w:rsidR="0087500D">
        <w:t xml:space="preserve">.  </w:t>
      </w:r>
      <w:r w:rsidR="00544E29">
        <w:t xml:space="preserve">Following </w:t>
      </w:r>
      <w:r w:rsidR="00062BD2">
        <w:t xml:space="preserve">this </w:t>
      </w:r>
      <w:r w:rsidR="00544E29">
        <w:t xml:space="preserve">recommendation, </w:t>
      </w:r>
      <w:r w:rsidR="00062BD2">
        <w:t>ERCOT</w:t>
      </w:r>
      <w:r w:rsidR="0082551F">
        <w:t xml:space="preserve"> </w:t>
      </w:r>
      <w:r w:rsidR="00062BD2">
        <w:t>filed NPRR1186 with the PUCT</w:t>
      </w:r>
      <w:r w:rsidR="0004242B">
        <w:t>.  The</w:t>
      </w:r>
      <w:r w:rsidR="00062BD2">
        <w:t xml:space="preserve"> PUCT </w:t>
      </w:r>
      <w:r w:rsidR="007A78BA">
        <w:t>considered</w:t>
      </w:r>
      <w:r w:rsidR="00062BD2">
        <w:t xml:space="preserve"> NPRR1186 at its November 30, </w:t>
      </w:r>
      <w:proofErr w:type="gramStart"/>
      <w:r w:rsidR="00062BD2">
        <w:t>2023</w:t>
      </w:r>
      <w:proofErr w:type="gramEnd"/>
      <w:r w:rsidR="00062BD2">
        <w:t xml:space="preserve"> Open Meeting</w:t>
      </w:r>
      <w:r w:rsidR="0004242B">
        <w:t xml:space="preserve">.  At that meeting, </w:t>
      </w:r>
      <w:r w:rsidR="00E20D1E">
        <w:t xml:space="preserve">two </w:t>
      </w:r>
      <w:r w:rsidR="0004242B">
        <w:t xml:space="preserve">Commissioners expressed concerns with the </w:t>
      </w:r>
      <w:r w:rsidR="00696D70">
        <w:t xml:space="preserve">proposed </w:t>
      </w:r>
      <w:r w:rsidR="0004242B">
        <w:t xml:space="preserve">State of Charge (SOC) </w:t>
      </w:r>
      <w:r w:rsidR="00BF6F59">
        <w:t xml:space="preserve">compliance </w:t>
      </w:r>
      <w:r w:rsidR="0004242B">
        <w:t>requirements in Section 8.1</w:t>
      </w:r>
      <w:r w:rsidR="009914E1">
        <w:t xml:space="preserve">, </w:t>
      </w:r>
      <w:r w:rsidR="009914E1" w:rsidRPr="009914E1">
        <w:t>QSE and Resource Performance Monitoring</w:t>
      </w:r>
      <w:r w:rsidR="009914E1">
        <w:t>,</w:t>
      </w:r>
      <w:r w:rsidR="0004242B">
        <w:t xml:space="preserve"> of NPRR1186</w:t>
      </w:r>
      <w:r w:rsidR="007A78BA">
        <w:t xml:space="preserve"> and therefore deferred acting on the NPRR to allow further information from ERCOT and stakeholders</w:t>
      </w:r>
      <w:r w:rsidR="00A92BCB">
        <w:t xml:space="preserve">.  </w:t>
      </w:r>
      <w:r w:rsidR="00FA284D">
        <w:t>T</w:t>
      </w:r>
      <w:r w:rsidR="008966C9">
        <w:t>he Commission</w:t>
      </w:r>
      <w:r w:rsidR="00FA284D">
        <w:t xml:space="preserve"> next </w:t>
      </w:r>
      <w:r w:rsidR="007A78BA">
        <w:t xml:space="preserve">considered </w:t>
      </w:r>
      <w:r w:rsidR="00FA284D">
        <w:t>the NPRR at it</w:t>
      </w:r>
      <w:r w:rsidR="008966C9">
        <w:t>s January 18,</w:t>
      </w:r>
      <w:r w:rsidR="00FA284D">
        <w:t xml:space="preserve"> </w:t>
      </w:r>
      <w:proofErr w:type="gramStart"/>
      <w:r w:rsidR="008966C9">
        <w:t>2024</w:t>
      </w:r>
      <w:proofErr w:type="gramEnd"/>
      <w:r w:rsidR="008966C9">
        <w:t xml:space="preserve"> Open Meeting</w:t>
      </w:r>
      <w:r w:rsidR="00FA284D">
        <w:t xml:space="preserve">. </w:t>
      </w:r>
      <w:r w:rsidR="00E20D1E">
        <w:t>After significant discussion</w:t>
      </w:r>
      <w:r w:rsidR="0082551F">
        <w:t xml:space="preserve"> </w:t>
      </w:r>
      <w:r w:rsidR="00823E44">
        <w:t>related to</w:t>
      </w:r>
      <w:r w:rsidR="0082551F">
        <w:t xml:space="preserve"> ERCOT’s reliability need, </w:t>
      </w:r>
      <w:r w:rsidR="006F5375">
        <w:t>Energy Storage Resource (</w:t>
      </w:r>
      <w:r w:rsidR="0082551F">
        <w:t>ESR</w:t>
      </w:r>
      <w:r w:rsidR="006F5375">
        <w:t>)</w:t>
      </w:r>
      <w:r w:rsidR="0082551F">
        <w:t xml:space="preserve"> development</w:t>
      </w:r>
      <w:r w:rsidR="00162955">
        <w:t>,</w:t>
      </w:r>
      <w:r w:rsidR="0082551F">
        <w:t xml:space="preserve"> and </w:t>
      </w:r>
      <w:r w:rsidR="00F22E50">
        <w:t xml:space="preserve">the potential </w:t>
      </w:r>
      <w:r w:rsidR="0082551F">
        <w:t xml:space="preserve">discriminatory </w:t>
      </w:r>
      <w:r w:rsidR="00F22E50">
        <w:t>impact of the NPRR</w:t>
      </w:r>
      <w:r w:rsidR="00E20D1E">
        <w:t>, t</w:t>
      </w:r>
      <w:r w:rsidR="00C102B1">
        <w:t xml:space="preserve">he Commissioners voted to remand NPRR1186 to the Board with </w:t>
      </w:r>
      <w:r w:rsidR="00B203A0">
        <w:t>“</w:t>
      </w:r>
      <w:r w:rsidR="00C102B1">
        <w:t>suggested modifications</w:t>
      </w:r>
      <w:r w:rsidR="00B203A0">
        <w:t>”</w:t>
      </w:r>
      <w:r w:rsidR="00223A81">
        <w:t xml:space="preserve"> </w:t>
      </w:r>
      <w:r w:rsidR="008966C9">
        <w:t xml:space="preserve">to remove the SOC </w:t>
      </w:r>
      <w:r w:rsidR="00841837">
        <w:t xml:space="preserve">compliance </w:t>
      </w:r>
      <w:r w:rsidR="008966C9">
        <w:t>requirements from the NPRR</w:t>
      </w:r>
      <w:r w:rsidR="00C102B1">
        <w:t xml:space="preserve">.  </w:t>
      </w:r>
      <w:r w:rsidR="008966C9">
        <w:t>Specifically, t</w:t>
      </w:r>
      <w:r w:rsidR="00C102B1">
        <w:t xml:space="preserve">he </w:t>
      </w:r>
      <w:r w:rsidR="00A16B52">
        <w:t xml:space="preserve">PUCT’s </w:t>
      </w:r>
      <w:r w:rsidR="00C102B1">
        <w:t xml:space="preserve">order </w:t>
      </w:r>
      <w:r w:rsidR="008A438E">
        <w:t>states</w:t>
      </w:r>
      <w:r w:rsidR="00C102B1">
        <w:t xml:space="preserve"> that “the proposed amendment to add paragraph (4) to ERCOT Nodal Protocols § 8.1, QSE and Resource Performance Monitoring, should be removed in its entirety, including gray box language and subparagraphs (a) and (b).”</w:t>
      </w:r>
      <w:r w:rsidR="00A16B52">
        <w:rPr>
          <w:rStyle w:val="FootnoteReference"/>
        </w:rPr>
        <w:footnoteReference w:id="2"/>
      </w:r>
      <w:r w:rsidR="00C102B1">
        <w:t xml:space="preserve">  </w:t>
      </w:r>
    </w:p>
    <w:p w14:paraId="3D313B51" w14:textId="744E91EF" w:rsidR="004F2EE4" w:rsidRDefault="003D1BFB" w:rsidP="000A4391">
      <w:pPr>
        <w:pStyle w:val="NormalArial"/>
        <w:spacing w:before="120" w:after="120"/>
        <w:jc w:val="both"/>
      </w:pPr>
      <w:r>
        <w:lastRenderedPageBreak/>
        <w:t xml:space="preserve">Consistent with the </w:t>
      </w:r>
      <w:r w:rsidR="008A438E">
        <w:t>PUCT’s suggested modifications</w:t>
      </w:r>
      <w:r>
        <w:t xml:space="preserve">, ERCOT proposes that the Board </w:t>
      </w:r>
      <w:r w:rsidR="00A16B52">
        <w:t xml:space="preserve">remove </w:t>
      </w:r>
      <w:r>
        <w:t xml:space="preserve">the SOC </w:t>
      </w:r>
      <w:r w:rsidR="00841837">
        <w:t xml:space="preserve">compliance </w:t>
      </w:r>
      <w:r>
        <w:t xml:space="preserve">requirements </w:t>
      </w:r>
      <w:r w:rsidR="00B203A0">
        <w:t xml:space="preserve">previously reflected </w:t>
      </w:r>
      <w:r>
        <w:t>in paragraph (4) of Section 8.1</w:t>
      </w:r>
      <w:r w:rsidR="00A16B52">
        <w:t xml:space="preserve"> from the text of this NPRR, as reflected in the revisions below</w:t>
      </w:r>
      <w:r w:rsidR="00B203A0">
        <w:t>.</w:t>
      </w:r>
      <w:r w:rsidR="007F1248">
        <w:t xml:space="preserve"> </w:t>
      </w:r>
    </w:p>
    <w:p w14:paraId="57C3ACB2" w14:textId="2C34E999" w:rsidR="0045415E" w:rsidRDefault="00162955" w:rsidP="000A4391">
      <w:pPr>
        <w:pStyle w:val="NormalArial"/>
        <w:spacing w:before="120" w:after="120"/>
        <w:jc w:val="both"/>
      </w:pPr>
      <w:r>
        <w:t>Because</w:t>
      </w:r>
      <w:r w:rsidR="00B203A0">
        <w:t xml:space="preserve"> the revisions </w:t>
      </w:r>
      <w:r w:rsidR="00CC1CB7">
        <w:t>described in</w:t>
      </w:r>
      <w:r w:rsidR="00B203A0">
        <w:t xml:space="preserve"> the PUCT</w:t>
      </w:r>
      <w:r w:rsidR="0045415E">
        <w:t>’s order</w:t>
      </w:r>
      <w:r w:rsidR="00B203A0">
        <w:t xml:space="preserve"> </w:t>
      </w:r>
      <w:r w:rsidR="00A16B52">
        <w:t>seem</w:t>
      </w:r>
      <w:r w:rsidR="00B203A0">
        <w:t xml:space="preserve"> straightforward</w:t>
      </w:r>
      <w:r w:rsidR="00030C2D">
        <w:t xml:space="preserve">, </w:t>
      </w:r>
      <w:r w:rsidR="00B203A0">
        <w:t xml:space="preserve">ERCOT recommends that the Board </w:t>
      </w:r>
      <w:r w:rsidR="007F1248">
        <w:t xml:space="preserve">adopt </w:t>
      </w:r>
      <w:r w:rsidR="00B203A0">
        <w:t xml:space="preserve">these recommended revisions without </w:t>
      </w:r>
      <w:r w:rsidR="00030C2D">
        <w:t xml:space="preserve">formally </w:t>
      </w:r>
      <w:r w:rsidR="0045415E">
        <w:t xml:space="preserve">requesting </w:t>
      </w:r>
      <w:r w:rsidR="00B203A0">
        <w:t xml:space="preserve">additional input from the Technical Advisory Committee (TAC) or other stakeholder bodies.  </w:t>
      </w:r>
      <w:r w:rsidR="00B42A3F">
        <w:t xml:space="preserve">The Board’s </w:t>
      </w:r>
      <w:r w:rsidR="007F1248">
        <w:t>authority</w:t>
      </w:r>
      <w:r w:rsidR="00B42A3F">
        <w:t xml:space="preserve"> to decide this question without soliciting stakeholder feedback is consistent with the governing statute, which contemplates a “remand with suggested modifications </w:t>
      </w:r>
      <w:r w:rsidR="00B42A3F" w:rsidRPr="00B42A3F">
        <w:rPr>
          <w:i/>
          <w:iCs/>
        </w:rPr>
        <w:t>to the independent organization’s</w:t>
      </w:r>
      <w:r w:rsidR="00B42A3F">
        <w:t xml:space="preserve"> </w:t>
      </w:r>
      <w:r w:rsidR="00B42A3F" w:rsidRPr="00B42A3F">
        <w:rPr>
          <w:i/>
          <w:iCs/>
        </w:rPr>
        <w:t>governing body</w:t>
      </w:r>
      <w:r w:rsidR="00B42A3F">
        <w:t>,” PURA § 39.151(g-6), and the PUCT’s order, which directs that NPRR1186 be “</w:t>
      </w:r>
      <w:r w:rsidR="00B42A3F" w:rsidRPr="00B42A3F">
        <w:t xml:space="preserve">remanded </w:t>
      </w:r>
      <w:r w:rsidR="00B42A3F" w:rsidRPr="00B42A3F">
        <w:rPr>
          <w:i/>
          <w:iCs/>
        </w:rPr>
        <w:t>to the ERCOT Board</w:t>
      </w:r>
      <w:r w:rsidR="00B42A3F">
        <w:t xml:space="preserve">.”  </w:t>
      </w:r>
      <w:r w:rsidR="0045415E">
        <w:t xml:space="preserve">If any stakeholders may disagree with ERCOT’s proposed revisions for any reason, they may submit a comment to the NPRR, which may be considered by the Board. </w:t>
      </w:r>
    </w:p>
    <w:p w14:paraId="01B9D205" w14:textId="6456AA29" w:rsidR="00A16B52" w:rsidRDefault="0045415E" w:rsidP="000A4391">
      <w:pPr>
        <w:pStyle w:val="NormalArial"/>
        <w:spacing w:before="120" w:after="120"/>
        <w:jc w:val="both"/>
      </w:pPr>
      <w:r>
        <w:t xml:space="preserve">ERCOT expects </w:t>
      </w:r>
      <w:r w:rsidR="00A16B52">
        <w:t xml:space="preserve">that the simple </w:t>
      </w:r>
      <w:r>
        <w:t xml:space="preserve">approach </w:t>
      </w:r>
      <w:r w:rsidR="00A16B52">
        <w:t xml:space="preserve">proposed in this case </w:t>
      </w:r>
      <w:r>
        <w:t xml:space="preserve">may not be appropriate in all cases of remand, as the specific action that may be required to comply with a </w:t>
      </w:r>
      <w:r w:rsidR="00A16B52">
        <w:t xml:space="preserve">PUCT </w:t>
      </w:r>
      <w:r>
        <w:t xml:space="preserve">remand directive may not always be </w:t>
      </w:r>
      <w:r w:rsidR="00F22E50">
        <w:t>as</w:t>
      </w:r>
      <w:r>
        <w:t xml:space="preserve"> clear.  For example, in some cases of remand, the </w:t>
      </w:r>
      <w:r w:rsidR="00A16B52">
        <w:t>PUCT</w:t>
      </w:r>
      <w:r w:rsidR="00A84FDB">
        <w:t>’s</w:t>
      </w:r>
      <w:r>
        <w:t xml:space="preserve"> </w:t>
      </w:r>
      <w:r w:rsidR="00030C2D">
        <w:t xml:space="preserve">order may </w:t>
      </w:r>
      <w:r>
        <w:t xml:space="preserve">provide </w:t>
      </w:r>
      <w:r w:rsidR="00030C2D">
        <w:t xml:space="preserve">only general direction, leaving </w:t>
      </w:r>
      <w:r>
        <w:t xml:space="preserve">ERCOT </w:t>
      </w:r>
      <w:r w:rsidR="00030C2D">
        <w:t xml:space="preserve">some </w:t>
      </w:r>
      <w:r>
        <w:t xml:space="preserve">flexibility to </w:t>
      </w:r>
      <w:r w:rsidR="00A84FDB">
        <w:t>decide how best to address</w:t>
      </w:r>
      <w:r w:rsidR="007A78BA">
        <w:t xml:space="preserve"> </w:t>
      </w:r>
      <w:r w:rsidR="00030C2D">
        <w:t>the</w:t>
      </w:r>
      <w:r>
        <w:t xml:space="preserve"> </w:t>
      </w:r>
      <w:r w:rsidR="007A78BA">
        <w:t>suggestion</w:t>
      </w:r>
      <w:r>
        <w:t xml:space="preserve">.  In </w:t>
      </w:r>
      <w:r w:rsidR="00A16B52">
        <w:t>such</w:t>
      </w:r>
      <w:r>
        <w:t xml:space="preserve"> instances, ERCOT expects that the Board may wish to request input from TAC and/or other stakeholder groups regarding the appropriate revisions to address the remanded Revision Request.  </w:t>
      </w:r>
    </w:p>
    <w:p w14:paraId="51CE46FA" w14:textId="6053FCF0" w:rsidR="00162955" w:rsidRDefault="00162955" w:rsidP="000A4391">
      <w:pPr>
        <w:pStyle w:val="NormalArial"/>
        <w:spacing w:before="120" w:after="120"/>
        <w:jc w:val="both"/>
      </w:pPr>
      <w:r>
        <w:t>These comments also include minor clarification</w:t>
      </w:r>
      <w:r w:rsidR="005A0BB6">
        <w:t>s</w:t>
      </w:r>
      <w:r>
        <w:t xml:space="preserve"> </w:t>
      </w:r>
      <w:r w:rsidR="005A0BB6">
        <w:t>to</w:t>
      </w:r>
      <w:r>
        <w:t xml:space="preserve"> paragraphs (3) and (9) </w:t>
      </w:r>
      <w:r w:rsidR="009914E1">
        <w:t>of</w:t>
      </w:r>
      <w:r>
        <w:t xml:space="preserve"> Section 6.5.7.2</w:t>
      </w:r>
      <w:r w:rsidR="00CC1CB7">
        <w:t>, Resource Limit Calculator,</w:t>
      </w:r>
      <w:r>
        <w:t xml:space="preserve"> to </w:t>
      </w:r>
      <w:r w:rsidR="001C33C3">
        <w:t xml:space="preserve">ensure </w:t>
      </w:r>
      <w:r>
        <w:t>align</w:t>
      </w:r>
      <w:r w:rsidR="001C33C3">
        <w:t>ment</w:t>
      </w:r>
      <w:r>
        <w:t xml:space="preserve"> with revisions </w:t>
      </w:r>
      <w:r w:rsidR="001C33C3">
        <w:t>ERCOT</w:t>
      </w:r>
      <w:r>
        <w:t xml:space="preserve"> made last September to the language concerning </w:t>
      </w:r>
      <w:r w:rsidR="001C33C3">
        <w:t xml:space="preserve">the </w:t>
      </w:r>
      <w:r>
        <w:t>High Ancillary Services Limit (HASL) calculation.  The clarification revises the definition of two variables in those provisions that define the required SOC value</w:t>
      </w:r>
      <w:r w:rsidR="00CC1CB7">
        <w:t>s</w:t>
      </w:r>
      <w:r>
        <w:t xml:space="preserve"> used in the calculation of the High Ancillary Services Limit (HASL)—specifically, </w:t>
      </w:r>
      <w:r w:rsidRPr="00807D9D">
        <w:t xml:space="preserve">REQASSOC </w:t>
      </w:r>
      <w:r>
        <w:t xml:space="preserve">and </w:t>
      </w:r>
      <w:r w:rsidRPr="00807D9D">
        <w:t>REQHDRMASSOC</w:t>
      </w:r>
      <w:r>
        <w:t>—to remove references to “Ancillary Service duration requirements,” consistent with the calculation of the SOC value referenced in paragraph (14) of Section 6.5.5.2</w:t>
      </w:r>
      <w:r w:rsidR="00CC1CB7">
        <w:t>, Operational Data Requirements</w:t>
      </w:r>
      <w:r>
        <w:t xml:space="preserve">.  ERCOT’s September 19, </w:t>
      </w:r>
      <w:proofErr w:type="gramStart"/>
      <w:r>
        <w:t>2023</w:t>
      </w:r>
      <w:proofErr w:type="gramEnd"/>
      <w:r>
        <w:t xml:space="preserve"> comments to NPRR1186 revised that paragraph to remove the reference to duration requirements for Ancillary Services.  Because paragraph (14) of Section 6.5.5.2 is intended to describe the calculation of the SOC value used in Section 6.5.5.2, the two provisions need to be aligned to avoid potential confusion. </w:t>
      </w:r>
    </w:p>
    <w:p w14:paraId="3A014E22" w14:textId="781714EA" w:rsidR="00BD7258" w:rsidRDefault="00030C2D" w:rsidP="000A4391">
      <w:pPr>
        <w:pStyle w:val="NormalArial"/>
        <w:spacing w:before="120" w:after="120"/>
        <w:jc w:val="both"/>
      </w:pPr>
      <w:r>
        <w:t>In a</w:t>
      </w:r>
      <w:r w:rsidR="0088455D">
        <w:t>ddition</w:t>
      </w:r>
      <w:r>
        <w:t xml:space="preserve"> to recommending approval of these proposed revisions to NPRR1186</w:t>
      </w:r>
      <w:r w:rsidR="0088455D">
        <w:t xml:space="preserve">, </w:t>
      </w:r>
      <w:r w:rsidR="00792405">
        <w:t>ERCOT requests</w:t>
      </w:r>
      <w:r>
        <w:t xml:space="preserve"> that the</w:t>
      </w:r>
      <w:r w:rsidR="00792405">
        <w:t xml:space="preserve"> Board </w:t>
      </w:r>
      <w:r>
        <w:t xml:space="preserve">also provide </w:t>
      </w:r>
      <w:r w:rsidR="00792405">
        <w:t xml:space="preserve">direction </w:t>
      </w:r>
      <w:r>
        <w:t xml:space="preserve">regarding </w:t>
      </w:r>
      <w:r w:rsidR="00C102B1">
        <w:t xml:space="preserve">NPRR1209, </w:t>
      </w:r>
      <w:r w:rsidR="00C102B1" w:rsidRPr="00F22E50">
        <w:rPr>
          <w:i/>
          <w:iCs/>
        </w:rPr>
        <w:t>State Of Charge Ancillary Service Failed Quantity Allocations under NPRR1149</w:t>
      </w:r>
      <w:r w:rsidR="00C102B1">
        <w:rPr>
          <w:i/>
          <w:iCs/>
        </w:rPr>
        <w:t xml:space="preserve">, </w:t>
      </w:r>
      <w:r w:rsidR="00C102B1">
        <w:t xml:space="preserve">which is an NPRR the Board directed ERCOT to submit as a Board Priority NPRR at its October 2023 meeting.  </w:t>
      </w:r>
      <w:r w:rsidR="00792405">
        <w:t xml:space="preserve">As currently proposed, </w:t>
      </w:r>
      <w:r w:rsidR="00C102B1">
        <w:t xml:space="preserve">NPRR1209 would explicitly provide that </w:t>
      </w:r>
      <w:r w:rsidR="003D1BFB">
        <w:t xml:space="preserve">an </w:t>
      </w:r>
      <w:r w:rsidR="00C102B1">
        <w:t xml:space="preserve">SOC insufficiency </w:t>
      </w:r>
      <w:r w:rsidR="003D1BFB">
        <w:t xml:space="preserve">of any ESR carrying an Ancillary Service Resource Responsibility would be considered </w:t>
      </w:r>
      <w:r w:rsidR="005346AA">
        <w:t xml:space="preserve">a “failed quantity” that would result in a claw-back </w:t>
      </w:r>
      <w:r w:rsidR="003D1BFB">
        <w:t xml:space="preserve">of Ancillary Services revenues for the Qualified Scheduling Entity (QSE) associated with the ESR.  </w:t>
      </w:r>
      <w:r w:rsidR="00792405">
        <w:t xml:space="preserve">At the January 18, </w:t>
      </w:r>
      <w:proofErr w:type="gramStart"/>
      <w:r w:rsidR="00792405">
        <w:t>2024</w:t>
      </w:r>
      <w:proofErr w:type="gramEnd"/>
      <w:r w:rsidR="00792405">
        <w:t xml:space="preserve"> Open Meeting, as part of the discussion of the SOC requirements in NPRR1186, the Commissioners </w:t>
      </w:r>
      <w:r w:rsidR="003D1BFB">
        <w:t xml:space="preserve">expressed concerns that </w:t>
      </w:r>
      <w:r w:rsidR="00792405">
        <w:t xml:space="preserve">NPRR1209 </w:t>
      </w:r>
      <w:r w:rsidR="003D1BFB">
        <w:t xml:space="preserve">would be inconsistent with the elimination of </w:t>
      </w:r>
      <w:r w:rsidR="00E20D1E">
        <w:t xml:space="preserve">the </w:t>
      </w:r>
      <w:r w:rsidR="00841837">
        <w:t xml:space="preserve">SOC compliance requirement in </w:t>
      </w:r>
      <w:r w:rsidR="009914E1">
        <w:t xml:space="preserve">paragraph (4) of </w:t>
      </w:r>
      <w:r w:rsidR="00E20D1E">
        <w:t>Section 8.1</w:t>
      </w:r>
      <w:r w:rsidR="003D1BFB">
        <w:t xml:space="preserve"> in </w:t>
      </w:r>
      <w:r w:rsidR="003D1BFB">
        <w:lastRenderedPageBreak/>
        <w:t>NPRR1186.  While the Commissioners did not formally take a vote regarding NPRR1209</w:t>
      </w:r>
      <w:r w:rsidR="0088455D">
        <w:t>,</w:t>
      </w:r>
      <w:r w:rsidR="003D1BFB">
        <w:t xml:space="preserve"> and </w:t>
      </w:r>
      <w:r w:rsidR="005E1848">
        <w:t xml:space="preserve">while the PUCT’s order does not </w:t>
      </w:r>
      <w:r w:rsidR="0088455D">
        <w:t xml:space="preserve">directly </w:t>
      </w:r>
      <w:r w:rsidR="005E1848">
        <w:t xml:space="preserve">address </w:t>
      </w:r>
      <w:r w:rsidR="003D1BFB">
        <w:t xml:space="preserve">NPRR1209, ERCOT agrees that </w:t>
      </w:r>
      <w:r w:rsidR="005E1848">
        <w:t xml:space="preserve">it would be </w:t>
      </w:r>
      <w:r w:rsidR="0088455D">
        <w:t>inconsistent to revise the Protocols</w:t>
      </w:r>
      <w:r w:rsidR="005E1848">
        <w:t xml:space="preserve"> to </w:t>
      </w:r>
      <w:r w:rsidR="003D1BFB">
        <w:t xml:space="preserve">assess </w:t>
      </w:r>
      <w:r w:rsidR="0088455D">
        <w:t xml:space="preserve">failure-to-provide </w:t>
      </w:r>
      <w:r w:rsidR="003D1BFB">
        <w:t>charge</w:t>
      </w:r>
      <w:r w:rsidR="0088455D">
        <w:t>s</w:t>
      </w:r>
      <w:r w:rsidR="003D1BFB">
        <w:t xml:space="preserve"> against a QSE based on </w:t>
      </w:r>
      <w:r w:rsidR="0088455D">
        <w:t xml:space="preserve">an ESR’s </w:t>
      </w:r>
      <w:r w:rsidR="003D1BFB">
        <w:t xml:space="preserve">SOC insufficiency </w:t>
      </w:r>
      <w:r w:rsidR="005E1848">
        <w:t>when the PUCT has explicitly rejected</w:t>
      </w:r>
      <w:r w:rsidR="0088455D">
        <w:t xml:space="preserve"> the inclusion of </w:t>
      </w:r>
      <w:r w:rsidR="00841837">
        <w:t>an SOC compliance requirement</w:t>
      </w:r>
      <w:r w:rsidR="0088455D">
        <w:t xml:space="preserve"> in the Protocols.  </w:t>
      </w:r>
      <w:r w:rsidR="00792405">
        <w:t xml:space="preserve">For this reason, </w:t>
      </w:r>
      <w:r w:rsidR="003D1BFB">
        <w:t>ERCOT</w:t>
      </w:r>
      <w:r w:rsidR="003A756C">
        <w:t xml:space="preserve"> </w:t>
      </w:r>
      <w:r w:rsidR="003D1BFB">
        <w:t xml:space="preserve">recommends that it be </w:t>
      </w:r>
      <w:r w:rsidR="0088455D">
        <w:t>directed</w:t>
      </w:r>
      <w:r w:rsidR="003D1BFB">
        <w:t xml:space="preserve"> to withdraw NPRR1209</w:t>
      </w:r>
      <w:r w:rsidR="007A78BA">
        <w:t xml:space="preserve"> which is currently pending at the Protocol Revision Subcommittee</w:t>
      </w:r>
      <w:r w:rsidR="009914E1">
        <w:t xml:space="preserve"> (PRS)</w:t>
      </w:r>
      <w:r w:rsidR="003D1BFB">
        <w:t xml:space="preserve">.  </w:t>
      </w:r>
      <w:r w:rsidR="0088455D">
        <w:t xml:space="preserve">ERCOT requests Board direction in this case solely because the Board previously directed ERCOT to pursue this NPRR as a Board Priority NPRR.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C8643F7" w14:textId="77777777" w:rsidTr="00B5080A">
        <w:trPr>
          <w:trHeight w:val="350"/>
        </w:trPr>
        <w:tc>
          <w:tcPr>
            <w:tcW w:w="10440" w:type="dxa"/>
            <w:tcBorders>
              <w:bottom w:val="single" w:sz="4" w:space="0" w:color="auto"/>
            </w:tcBorders>
            <w:shd w:val="clear" w:color="auto" w:fill="FFFFFF"/>
            <w:vAlign w:val="center"/>
          </w:tcPr>
          <w:p w14:paraId="5F1F3D79" w14:textId="77777777" w:rsidR="00BD7258" w:rsidRDefault="00BD7258" w:rsidP="00B5080A">
            <w:pPr>
              <w:pStyle w:val="Header"/>
              <w:jc w:val="center"/>
            </w:pPr>
            <w:r>
              <w:t>Revised Cover Page Language</w:t>
            </w:r>
          </w:p>
        </w:tc>
      </w:tr>
    </w:tbl>
    <w:p w14:paraId="16F21F90" w14:textId="4B49F51B" w:rsidR="00BD7258" w:rsidRDefault="00BD7258" w:rsidP="009914E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D68A4" w:rsidRPr="00FB509B" w14:paraId="52F2E54A" w14:textId="77777777" w:rsidTr="0082100A">
        <w:trPr>
          <w:trHeight w:val="518"/>
        </w:trPr>
        <w:tc>
          <w:tcPr>
            <w:tcW w:w="2880" w:type="dxa"/>
            <w:tcBorders>
              <w:bottom w:val="single" w:sz="4" w:space="0" w:color="auto"/>
            </w:tcBorders>
            <w:shd w:val="clear" w:color="auto" w:fill="FFFFFF"/>
            <w:vAlign w:val="center"/>
          </w:tcPr>
          <w:p w14:paraId="237BAEAD" w14:textId="77BAD2FA" w:rsidR="008D68A4" w:rsidRDefault="008D68A4" w:rsidP="00B71C2F">
            <w:pPr>
              <w:pStyle w:val="Header"/>
            </w:pPr>
            <w:r>
              <w:t>Revision Description</w:t>
            </w:r>
          </w:p>
        </w:tc>
        <w:tc>
          <w:tcPr>
            <w:tcW w:w="7560" w:type="dxa"/>
            <w:tcBorders>
              <w:bottom w:val="single" w:sz="4" w:space="0" w:color="auto"/>
            </w:tcBorders>
            <w:vAlign w:val="center"/>
          </w:tcPr>
          <w:p w14:paraId="553CC152" w14:textId="77777777" w:rsidR="008D68A4" w:rsidRDefault="008D68A4" w:rsidP="00B71C2F">
            <w:pPr>
              <w:pStyle w:val="NormalArial"/>
              <w:spacing w:before="120" w:after="120"/>
            </w:pPr>
            <w:r>
              <w:t xml:space="preserve">This NPRR is the first of two NPRRs that ERCOT has prepared to improve the awareness, accounting, and monitoring of the State of Charge (SOC) for an ESR.  This </w:t>
            </w:r>
            <w:proofErr w:type="gramStart"/>
            <w:r>
              <w:t>particular NPRR</w:t>
            </w:r>
            <w:proofErr w:type="gramEnd"/>
            <w:r>
              <w:t xml:space="preserve">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16D15469" w14:textId="77777777" w:rsidR="008D68A4" w:rsidRDefault="008D68A4" w:rsidP="00B71C2F">
            <w:pPr>
              <w:pStyle w:val="NormalArial"/>
              <w:spacing w:before="120" w:after="120"/>
            </w:pPr>
            <w:r>
              <w:t>This NPRR:</w:t>
            </w:r>
          </w:p>
          <w:p w14:paraId="77A01004" w14:textId="77777777" w:rsidR="008D68A4" w:rsidRDefault="008D68A4" w:rsidP="005E1848">
            <w:pPr>
              <w:pStyle w:val="NormalArial"/>
              <w:numPr>
                <w:ilvl w:val="0"/>
                <w:numId w:val="10"/>
              </w:numPr>
              <w:spacing w:before="120" w:after="120"/>
              <w:ind w:left="406"/>
            </w:pPr>
            <w:r>
              <w:t>Adds definitions and telemetry requirements related to ESR SOC information that was specified in the fall of 2018.  Most of the definitions added to the Protocols with this NPRR are simply a lift of language that was previously provided;</w:t>
            </w:r>
          </w:p>
          <w:p w14:paraId="52935B6B" w14:textId="77777777" w:rsidR="008D68A4" w:rsidRDefault="008D68A4" w:rsidP="005E1848">
            <w:pPr>
              <w:pStyle w:val="NormalArial"/>
              <w:numPr>
                <w:ilvl w:val="0"/>
                <w:numId w:val="10"/>
              </w:numPr>
              <w:spacing w:before="120" w:after="120"/>
              <w:ind w:left="406"/>
            </w:pPr>
            <w:r>
              <w:t xml:space="preserve">For Real-Time, </w:t>
            </w:r>
            <w:r w:rsidRPr="004D41CE">
              <w:t xml:space="preserve">High Ancillary Service Limit </w:t>
            </w:r>
            <w:r>
              <w:t xml:space="preserve">(HASL) calculations are modified to account for SOC required to support an ESR’s Ancillary Service Resource Responsibility; </w:t>
            </w:r>
          </w:p>
          <w:p w14:paraId="7A26FC59" w14:textId="77777777" w:rsidR="008D68A4" w:rsidRDefault="008D68A4" w:rsidP="005E1848">
            <w:pPr>
              <w:pStyle w:val="NormalArial"/>
              <w:numPr>
                <w:ilvl w:val="0"/>
                <w:numId w:val="10"/>
              </w:numPr>
              <w:spacing w:before="120" w:after="120"/>
              <w:ind w:left="406"/>
            </w:pPr>
            <w:r>
              <w:t>Clarifies that Non-Frequency Responsive Capacity (NFRC) will be accounted for in the HASL calculation when Responsive Reserve (RRS) responsibility is non-zero;</w:t>
            </w:r>
          </w:p>
          <w:p w14:paraId="44ABD26D" w14:textId="77777777" w:rsidR="008D68A4" w:rsidRDefault="008D68A4" w:rsidP="005E1848">
            <w:pPr>
              <w:pStyle w:val="NormalArial"/>
              <w:numPr>
                <w:ilvl w:val="0"/>
                <w:numId w:val="10"/>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0EB46F40" w14:textId="50DA80CE" w:rsidR="008D68A4" w:rsidRDefault="008D68A4" w:rsidP="005E1848">
            <w:pPr>
              <w:pStyle w:val="NormalArial"/>
              <w:numPr>
                <w:ilvl w:val="0"/>
                <w:numId w:val="10"/>
              </w:numPr>
              <w:spacing w:before="120" w:after="120"/>
              <w:ind w:left="406"/>
            </w:pPr>
            <w:r>
              <w:t xml:space="preserve">Introduces the requirement for a QSE representing an ESR to complete three new values in the Current Operating Plan (COP), including the Hour Beginning Planned SOC, Minimum State of </w:t>
            </w:r>
            <w:r>
              <w:lastRenderedPageBreak/>
              <w:t>Charge (</w:t>
            </w:r>
            <w:proofErr w:type="spellStart"/>
            <w:r>
              <w:t>MinSOC</w:t>
            </w:r>
            <w:proofErr w:type="spellEnd"/>
            <w:r>
              <w:t>), and Maximum State of Charge (</w:t>
            </w:r>
            <w:proofErr w:type="spellStart"/>
            <w:r>
              <w:t>MaxSOC</w:t>
            </w:r>
            <w:proofErr w:type="spellEnd"/>
            <w:r>
              <w:t>).  The COP information is needed in the interim period and will also be used once the RTC+B project goes live;</w:t>
            </w:r>
            <w:ins w:id="0" w:author="ERCOT 021224" w:date="2024-02-12T13:42:00Z">
              <w:r w:rsidR="00A701D1">
                <w:t xml:space="preserve"> and</w:t>
              </w:r>
            </w:ins>
          </w:p>
          <w:p w14:paraId="3B1CA0F3" w14:textId="62BBE07A" w:rsidR="008D68A4" w:rsidDel="00A701D1" w:rsidRDefault="008D68A4" w:rsidP="005E1848">
            <w:pPr>
              <w:pStyle w:val="NormalArial"/>
              <w:numPr>
                <w:ilvl w:val="0"/>
                <w:numId w:val="10"/>
              </w:numPr>
              <w:spacing w:before="120" w:after="120"/>
              <w:ind w:left="406"/>
              <w:rPr>
                <w:del w:id="1" w:author="ERCOT 021224" w:date="2024-02-12T13:42:00Z"/>
              </w:rPr>
            </w:pPr>
            <w:del w:id="2" w:author="ERCOT 021224" w:date="2024-02-12T13:42:00Z">
              <w:r w:rsidDel="00A701D1">
                <w:delText>Specifies that the Day-Ahead Market (DAM) process should be changed and begin to respect the Ancillary Service award limits for ESRs based on Ancillary Service duration requirements</w:delText>
              </w:r>
              <w:r w:rsidDel="00A701D1">
                <w:delText>;</w:delText>
              </w:r>
            </w:del>
          </w:p>
          <w:p w14:paraId="545754AE" w14:textId="7C5C3F16" w:rsidR="008D68A4" w:rsidRDefault="008D68A4" w:rsidP="005E1848">
            <w:pPr>
              <w:pStyle w:val="NormalArial"/>
              <w:numPr>
                <w:ilvl w:val="0"/>
                <w:numId w:val="10"/>
              </w:numPr>
              <w:spacing w:before="120" w:after="120"/>
              <w:ind w:left="406"/>
            </w:pPr>
            <w:r>
              <w:t>Specifies how the Hour Beginning Planned SOC values provided by a QSE through COP submittals will be accounted for in Reliability Unit Commitment (RUC) studies</w:t>
            </w:r>
            <w:ins w:id="3" w:author="ERCOT 021224" w:date="2024-02-12T13:42:00Z">
              <w:r w:rsidR="00A701D1">
                <w:t>.</w:t>
              </w:r>
            </w:ins>
            <w:del w:id="4" w:author="ERCOT 021224" w:date="2024-02-12T13:42:00Z">
              <w:r w:rsidDel="00A701D1">
                <w:delText>; and</w:delText>
              </w:r>
            </w:del>
          </w:p>
          <w:p w14:paraId="35587F36" w14:textId="2C9C81FE" w:rsidR="008D68A4" w:rsidDel="00A701D1" w:rsidRDefault="008D68A4" w:rsidP="005E1848">
            <w:pPr>
              <w:pStyle w:val="NormalArial"/>
              <w:numPr>
                <w:ilvl w:val="0"/>
                <w:numId w:val="10"/>
              </w:numPr>
              <w:spacing w:before="120" w:after="120"/>
              <w:ind w:left="406"/>
              <w:rPr>
                <w:del w:id="5" w:author="ERCOT 021224" w:date="2024-02-12T13:42:00Z"/>
              </w:rPr>
            </w:pPr>
            <w:del w:id="6" w:author="ERCOT 021224" w:date="2024-02-12T13:42:00Z">
              <w:r w:rsidDel="00A701D1">
                <w:delText>Specifies that a QSE is expected manage the SOC of an ESR to ensure that each ESR has sufficient energy to meet its Ancillary Service Resource Responsibilities.</w:delText>
              </w:r>
            </w:del>
          </w:p>
          <w:p w14:paraId="1F1518F4" w14:textId="77777777" w:rsidR="008D68A4" w:rsidRDefault="008D68A4" w:rsidP="00B71C2F">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076B166C" w14:textId="77777777" w:rsidR="008D68A4" w:rsidRDefault="008D68A4" w:rsidP="00B71C2F">
            <w:pPr>
              <w:pStyle w:val="NormalArial"/>
              <w:spacing w:before="120" w:after="120"/>
            </w:pPr>
            <w:r>
              <w:t>Grey-boxed language related to DC-Coupled Resources was not revised with this NPRR.</w:t>
            </w:r>
          </w:p>
          <w:p w14:paraId="0D961D68" w14:textId="3247CF2E" w:rsidR="008D68A4" w:rsidRPr="00FB509B" w:rsidRDefault="008D68A4" w:rsidP="00EE0AB2">
            <w:pPr>
              <w:pStyle w:val="NormalArial"/>
            </w:pPr>
            <w:r>
              <w:t xml:space="preserve">The purpose of the second NPRR (NPRR1204, </w:t>
            </w:r>
            <w:r w:rsidRPr="00DE6A16">
              <w:t>Considerations of State of Charge with Real-Time Co-Optimization Implementation</w:t>
            </w:r>
            <w:r>
              <w:t xml:space="preserve">) is to implement similar improvements in the awareness, accounting and monitoring of the SOC for an ESR along with the other features of the RTC+B project and specifically the Single-Model ESR implementation.  In most cases the work done to implement this NPRR will carry over to NPRR1204.   </w:t>
            </w:r>
          </w:p>
        </w:tc>
      </w:tr>
      <w:tr w:rsidR="008D68A4" w:rsidRPr="00FB509B" w14:paraId="611BFA5A" w14:textId="77777777" w:rsidTr="00B71C2F">
        <w:trPr>
          <w:trHeight w:val="518"/>
        </w:trPr>
        <w:tc>
          <w:tcPr>
            <w:tcW w:w="2880" w:type="dxa"/>
            <w:tcBorders>
              <w:bottom w:val="single" w:sz="4" w:space="0" w:color="auto"/>
            </w:tcBorders>
            <w:shd w:val="clear" w:color="auto" w:fill="FFFFFF"/>
            <w:vAlign w:val="center"/>
          </w:tcPr>
          <w:p w14:paraId="191AB449" w14:textId="21A782A4" w:rsidR="008D68A4" w:rsidRDefault="008D68A4" w:rsidP="00B71C2F">
            <w:pPr>
              <w:pStyle w:val="Header"/>
            </w:pPr>
          </w:p>
        </w:tc>
        <w:tc>
          <w:tcPr>
            <w:tcW w:w="7560" w:type="dxa"/>
            <w:tcBorders>
              <w:bottom w:val="single" w:sz="4" w:space="0" w:color="auto"/>
            </w:tcBorders>
            <w:vAlign w:val="center"/>
          </w:tcPr>
          <w:p w14:paraId="1D47A89B" w14:textId="126757FF" w:rsidR="008D68A4" w:rsidRPr="00FB509B" w:rsidRDefault="008D68A4" w:rsidP="00B71C2F">
            <w:pPr>
              <w:pStyle w:val="NormalArial"/>
              <w:spacing w:before="120" w:after="120"/>
            </w:pPr>
          </w:p>
        </w:tc>
      </w:tr>
    </w:tbl>
    <w:p w14:paraId="2D831C72" w14:textId="77777777" w:rsidR="005E1848" w:rsidRDefault="005E1848" w:rsidP="009914E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78466BE" w14:textId="77777777">
        <w:trPr>
          <w:trHeight w:val="350"/>
        </w:trPr>
        <w:tc>
          <w:tcPr>
            <w:tcW w:w="10440" w:type="dxa"/>
            <w:tcBorders>
              <w:bottom w:val="single" w:sz="4" w:space="0" w:color="auto"/>
            </w:tcBorders>
            <w:shd w:val="clear" w:color="auto" w:fill="FFFFFF"/>
            <w:vAlign w:val="center"/>
          </w:tcPr>
          <w:p w14:paraId="61B1A7EF" w14:textId="77777777" w:rsidR="00152993" w:rsidRDefault="00152993">
            <w:pPr>
              <w:pStyle w:val="Header"/>
              <w:jc w:val="center"/>
            </w:pPr>
            <w:r>
              <w:t>Revised Proposed Protocol Language</w:t>
            </w:r>
          </w:p>
        </w:tc>
      </w:tr>
    </w:tbl>
    <w:p w14:paraId="2D668EF2" w14:textId="77777777" w:rsidR="008D3A14" w:rsidRPr="00F06E8E" w:rsidRDefault="008D3A14" w:rsidP="008D3A14">
      <w:pPr>
        <w:pStyle w:val="Heading2"/>
        <w:numPr>
          <w:ilvl w:val="0"/>
          <w:numId w:val="0"/>
        </w:numPr>
      </w:pPr>
      <w:bookmarkStart w:id="7" w:name="_Toc73847662"/>
      <w:bookmarkStart w:id="8" w:name="_Toc118224377"/>
      <w:bookmarkStart w:id="9" w:name="_Toc118909445"/>
      <w:bookmarkStart w:id="10" w:name="_Toc205190238"/>
      <w:r w:rsidRPr="00F06E8E">
        <w:t>2.1</w:t>
      </w:r>
      <w:r w:rsidRPr="00F06E8E">
        <w:tab/>
        <w:t>DEFINITIONS</w:t>
      </w:r>
      <w:bookmarkEnd w:id="7"/>
      <w:bookmarkEnd w:id="8"/>
      <w:bookmarkEnd w:id="9"/>
      <w:bookmarkEnd w:id="10"/>
    </w:p>
    <w:p w14:paraId="5286A092" w14:textId="77777777" w:rsidR="008D3A14" w:rsidRPr="00F06E8E" w:rsidRDefault="008D3A14" w:rsidP="008D3A14">
      <w:pPr>
        <w:pStyle w:val="H2"/>
        <w:rPr>
          <w:ins w:id="11" w:author="ERCOT" w:date="2023-05-26T15:25:00Z"/>
        </w:rPr>
      </w:pPr>
      <w:bookmarkStart w:id="12" w:name="_Toc118224650"/>
      <w:bookmarkStart w:id="13" w:name="_Toc118909718"/>
      <w:bookmarkStart w:id="14" w:name="_Toc205190567"/>
      <w:ins w:id="15" w:author="ERCOT" w:date="2023-05-26T15:25:00Z">
        <w:r w:rsidRPr="00F06E8E">
          <w:t>State of Charge (SOC)</w:t>
        </w:r>
      </w:ins>
    </w:p>
    <w:p w14:paraId="11CAE5E5" w14:textId="620BA848" w:rsidR="008D3A14" w:rsidRDefault="008D3A14" w:rsidP="00034E95">
      <w:pPr>
        <w:spacing w:after="240"/>
        <w:contextualSpacing/>
        <w:rPr>
          <w:bCs/>
          <w:szCs w:val="20"/>
        </w:rPr>
      </w:pPr>
      <w:ins w:id="16" w:author="ERCOT" w:date="2023-05-26T15:25:00Z">
        <w:r w:rsidRPr="00F06E8E">
          <w:rPr>
            <w:bCs/>
            <w:szCs w:val="20"/>
          </w:rPr>
          <w:t>The stored energy in MWh, of an ESR, that can be injected into the grid at the Point of Interconnection</w:t>
        </w:r>
      </w:ins>
      <w:ins w:id="17" w:author="ERCOT" w:date="2023-05-26T15:28:00Z">
        <w:r w:rsidRPr="00F06E8E">
          <w:rPr>
            <w:bCs/>
            <w:szCs w:val="20"/>
          </w:rPr>
          <w:t xml:space="preserve"> (POI)</w:t>
        </w:r>
      </w:ins>
      <w:ins w:id="18" w:author="ERCOT" w:date="2023-05-26T15:25:00Z">
        <w:r w:rsidRPr="00F06E8E">
          <w:rPr>
            <w:bCs/>
            <w:szCs w:val="20"/>
          </w:rPr>
          <w:t xml:space="preserve"> or Point of Common Coupling</w:t>
        </w:r>
      </w:ins>
      <w:ins w:id="19" w:author="ERCOT" w:date="2023-05-26T15:28:00Z">
        <w:r w:rsidRPr="00F06E8E">
          <w:rPr>
            <w:bCs/>
            <w:szCs w:val="20"/>
          </w:rPr>
          <w:t xml:space="preserve"> (POCC)</w:t>
        </w:r>
      </w:ins>
      <w:ins w:id="20" w:author="ERCOT" w:date="2023-05-26T15:25:00Z">
        <w:r w:rsidRPr="00F06E8E">
          <w:rPr>
            <w:bCs/>
            <w:szCs w:val="20"/>
          </w:rPr>
          <w:t>.</w:t>
        </w:r>
      </w:ins>
    </w:p>
    <w:p w14:paraId="2FE24867" w14:textId="77777777" w:rsidR="008D3A14" w:rsidRPr="00F06E8E" w:rsidRDefault="008D3A14" w:rsidP="00034E95">
      <w:pPr>
        <w:pStyle w:val="H3"/>
        <w:tabs>
          <w:tab w:val="clear" w:pos="1080"/>
        </w:tabs>
        <w:spacing w:after="120"/>
        <w:ind w:left="360" w:firstLine="0"/>
        <w:rPr>
          <w:ins w:id="21" w:author="ERCOT" w:date="2023-05-26T15:25:00Z"/>
        </w:rPr>
      </w:pPr>
      <w:ins w:id="22" w:author="ERCOT" w:date="2023-05-26T15:25:00Z">
        <w:r w:rsidRPr="00F06E8E">
          <w:rPr>
            <w:lang w:val="x-none" w:eastAsia="x-none"/>
          </w:rPr>
          <w:lastRenderedPageBreak/>
          <w:t>Hour Beginning Planned SOC</w:t>
        </w:r>
      </w:ins>
    </w:p>
    <w:p w14:paraId="17005277" w14:textId="20C6190C" w:rsidR="008D3A14" w:rsidRDefault="008D3A14" w:rsidP="00034E95">
      <w:pPr>
        <w:pStyle w:val="H3"/>
        <w:tabs>
          <w:tab w:val="clear" w:pos="1080"/>
        </w:tabs>
        <w:spacing w:before="0"/>
        <w:ind w:left="360" w:firstLine="0"/>
        <w:outlineLvl w:val="9"/>
        <w:rPr>
          <w:b w:val="0"/>
          <w:i w:val="0"/>
          <w:lang w:val="x-none" w:eastAsia="x-none"/>
        </w:rPr>
      </w:pPr>
      <w:ins w:id="23" w:author="ERCOT" w:date="2023-05-26T15:25:00Z">
        <w:r w:rsidRPr="00F06E8E">
          <w:rPr>
            <w:b w:val="0"/>
            <w:i w:val="0"/>
            <w:lang w:val="x-none" w:eastAsia="x-none"/>
          </w:rPr>
          <w:t>The planned State of Charge, in MWh, at the beginning of an hour, as communicated to ERCOT by the QSE for the Resource.</w:t>
        </w:r>
      </w:ins>
    </w:p>
    <w:p w14:paraId="026857CE" w14:textId="77777777" w:rsidR="008D3A14" w:rsidRPr="00F06E8E" w:rsidRDefault="008D3A14" w:rsidP="00034E95">
      <w:pPr>
        <w:pStyle w:val="H3"/>
        <w:tabs>
          <w:tab w:val="clear" w:pos="1080"/>
        </w:tabs>
        <w:spacing w:after="120"/>
        <w:ind w:left="360" w:firstLine="0"/>
        <w:rPr>
          <w:ins w:id="24" w:author="ERCOT" w:date="2023-06-21T08:58:00Z"/>
          <w:b w:val="0"/>
        </w:rPr>
      </w:pPr>
      <w:ins w:id="25"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77FD32A1" w14:textId="61716C79" w:rsidR="008D3A14" w:rsidRDefault="008D3A14" w:rsidP="00034E95">
      <w:pPr>
        <w:pStyle w:val="H3"/>
        <w:tabs>
          <w:tab w:val="clear" w:pos="1080"/>
        </w:tabs>
        <w:spacing w:before="0"/>
        <w:ind w:left="360" w:firstLine="0"/>
        <w:outlineLvl w:val="9"/>
        <w:rPr>
          <w:b w:val="0"/>
          <w:i w:val="0"/>
          <w:lang w:eastAsia="x-none"/>
        </w:rPr>
      </w:pPr>
      <w:ins w:id="26"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478C3E8E" w14:textId="77777777" w:rsidR="008D3A14" w:rsidRPr="00F06E8E" w:rsidRDefault="008D3A14" w:rsidP="00034E95">
      <w:pPr>
        <w:pStyle w:val="H3"/>
        <w:tabs>
          <w:tab w:val="clear" w:pos="1080"/>
        </w:tabs>
        <w:spacing w:after="120"/>
        <w:ind w:left="360" w:firstLine="0"/>
        <w:rPr>
          <w:ins w:id="27" w:author="ERCOT" w:date="2023-06-21T08:58:00Z"/>
          <w:lang w:val="x-none" w:eastAsia="x-none"/>
        </w:rPr>
      </w:pPr>
      <w:ins w:id="28"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6A48A5ED" w14:textId="77777777" w:rsidR="008D3A14" w:rsidRPr="00F06E8E" w:rsidRDefault="008D3A14" w:rsidP="008D3A14">
      <w:pPr>
        <w:pStyle w:val="H3"/>
        <w:tabs>
          <w:tab w:val="clear" w:pos="1080"/>
        </w:tabs>
        <w:spacing w:before="0"/>
        <w:ind w:left="360" w:firstLine="0"/>
        <w:outlineLvl w:val="9"/>
        <w:rPr>
          <w:ins w:id="29" w:author="ERCOT" w:date="2023-06-21T08:58:00Z"/>
          <w:b w:val="0"/>
          <w:i w:val="0"/>
          <w:lang w:val="x-none" w:eastAsia="x-none"/>
        </w:rPr>
      </w:pPr>
      <w:ins w:id="30"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E3A0D94" w14:textId="77777777" w:rsidR="00034E95" w:rsidRPr="00034E95" w:rsidRDefault="00034E95" w:rsidP="00034E95"/>
    <w:p w14:paraId="001254DC" w14:textId="1ACCE079" w:rsidR="008D3A14" w:rsidRPr="00F06E8E" w:rsidRDefault="008D3A14" w:rsidP="008D3A14">
      <w:pPr>
        <w:pStyle w:val="Heading2"/>
        <w:numPr>
          <w:ilvl w:val="0"/>
          <w:numId w:val="0"/>
        </w:numPr>
        <w:spacing w:after="360"/>
      </w:pPr>
      <w:r w:rsidRPr="00F06E8E">
        <w:t>2.2</w:t>
      </w:r>
      <w:r w:rsidRPr="00F06E8E">
        <w:tab/>
        <w:t>ACRONYMS AND ABBREVIATIONS</w:t>
      </w:r>
      <w:bookmarkEnd w:id="12"/>
      <w:bookmarkEnd w:id="13"/>
      <w:bookmarkEnd w:id="14"/>
    </w:p>
    <w:p w14:paraId="5A4E34A4" w14:textId="77777777" w:rsidR="008D3A14" w:rsidRPr="00F06E8E" w:rsidRDefault="008D3A14" w:rsidP="008D3A14">
      <w:pPr>
        <w:tabs>
          <w:tab w:val="left" w:pos="2160"/>
        </w:tabs>
        <w:rPr>
          <w:ins w:id="31" w:author="ERCOT" w:date="2023-05-26T15:24:00Z"/>
          <w:szCs w:val="20"/>
        </w:rPr>
      </w:pPr>
      <w:bookmarkStart w:id="32" w:name="_Toc125014648"/>
      <w:bookmarkStart w:id="33" w:name="_Toc28421546"/>
      <w:bookmarkStart w:id="34" w:name="_Toc125014653"/>
      <w:ins w:id="35" w:author="ERCOT" w:date="2023-05-26T15:24:00Z">
        <w:r w:rsidRPr="00F06E8E">
          <w:rPr>
            <w:b/>
            <w:bCs/>
            <w:szCs w:val="20"/>
          </w:rPr>
          <w:t>SOC</w:t>
        </w:r>
      </w:ins>
      <w:ins w:id="36" w:author="ERCOT" w:date="2023-05-26T15:25:00Z">
        <w:r w:rsidRPr="00F06E8E">
          <w:rPr>
            <w:szCs w:val="20"/>
          </w:rPr>
          <w:tab/>
        </w:r>
      </w:ins>
      <w:ins w:id="37" w:author="ERCOT" w:date="2023-05-26T15:24:00Z">
        <w:r w:rsidRPr="00F06E8E">
          <w:rPr>
            <w:szCs w:val="20"/>
          </w:rPr>
          <w:t>State of Charge</w:t>
        </w:r>
      </w:ins>
    </w:p>
    <w:p w14:paraId="054664AE" w14:textId="77777777" w:rsidR="008D3A14" w:rsidRPr="00F06E8E" w:rsidRDefault="008D3A14" w:rsidP="008D3A14">
      <w:pPr>
        <w:tabs>
          <w:tab w:val="left" w:pos="2160"/>
        </w:tabs>
        <w:rPr>
          <w:ins w:id="38" w:author="ERCOT" w:date="2023-05-26T15:24:00Z"/>
          <w:szCs w:val="20"/>
        </w:rPr>
      </w:pPr>
      <w:proofErr w:type="spellStart"/>
      <w:ins w:id="39" w:author="ERCOT" w:date="2023-05-26T15:24:00Z">
        <w:r w:rsidRPr="00F06E8E">
          <w:rPr>
            <w:b/>
            <w:bCs/>
            <w:szCs w:val="20"/>
          </w:rPr>
          <w:t>MinSOC</w:t>
        </w:r>
      </w:ins>
      <w:proofErr w:type="spellEnd"/>
      <w:ins w:id="40" w:author="ERCOT" w:date="2023-05-26T15:25:00Z">
        <w:r w:rsidRPr="00F06E8E">
          <w:rPr>
            <w:szCs w:val="20"/>
          </w:rPr>
          <w:tab/>
        </w:r>
      </w:ins>
      <w:ins w:id="41" w:author="ERCOT" w:date="2023-05-26T15:24:00Z">
        <w:r w:rsidRPr="00F06E8E">
          <w:rPr>
            <w:szCs w:val="20"/>
          </w:rPr>
          <w:t>Minimum State of Charge</w:t>
        </w:r>
      </w:ins>
    </w:p>
    <w:p w14:paraId="789113F1" w14:textId="77777777" w:rsidR="008D3A14" w:rsidRDefault="008D3A14" w:rsidP="008D3A14">
      <w:pPr>
        <w:tabs>
          <w:tab w:val="left" w:pos="2160"/>
        </w:tabs>
        <w:rPr>
          <w:ins w:id="42" w:author="ERCOT 073123" w:date="2023-07-31T15:51:00Z"/>
          <w:szCs w:val="20"/>
        </w:rPr>
      </w:pPr>
      <w:proofErr w:type="spellStart"/>
      <w:ins w:id="43" w:author="ERCOT" w:date="2023-05-26T15:24:00Z">
        <w:r w:rsidRPr="00F06E8E">
          <w:rPr>
            <w:b/>
            <w:bCs/>
            <w:szCs w:val="20"/>
          </w:rPr>
          <w:t>MaxSOC</w:t>
        </w:r>
      </w:ins>
      <w:proofErr w:type="spellEnd"/>
      <w:ins w:id="44" w:author="ERCOT" w:date="2023-05-26T15:25:00Z">
        <w:r w:rsidRPr="00F06E8E">
          <w:rPr>
            <w:szCs w:val="20"/>
          </w:rPr>
          <w:tab/>
        </w:r>
      </w:ins>
      <w:ins w:id="45" w:author="ERCOT" w:date="2023-05-26T15:24:00Z">
        <w:r w:rsidRPr="00F06E8E">
          <w:rPr>
            <w:szCs w:val="20"/>
          </w:rPr>
          <w:t>Maximum State of Charge</w:t>
        </w:r>
      </w:ins>
    </w:p>
    <w:p w14:paraId="70B6EF3F" w14:textId="77777777" w:rsidR="008D3A14" w:rsidRPr="00F06E8E" w:rsidRDefault="008D3A14" w:rsidP="008D3A14">
      <w:pPr>
        <w:tabs>
          <w:tab w:val="left" w:pos="2160"/>
        </w:tabs>
        <w:rPr>
          <w:ins w:id="46" w:author="ERCOT" w:date="2023-05-26T15:24:00Z"/>
          <w:szCs w:val="20"/>
        </w:rPr>
      </w:pPr>
      <w:proofErr w:type="spellStart"/>
      <w:ins w:id="47" w:author="ERCOT 073123" w:date="2023-07-31T15:51:00Z">
        <w:r w:rsidRPr="00F06E8E">
          <w:rPr>
            <w:b/>
            <w:bCs/>
            <w:szCs w:val="20"/>
          </w:rPr>
          <w:t>M</w:t>
        </w:r>
        <w:r>
          <w:rPr>
            <w:b/>
            <w:bCs/>
            <w:szCs w:val="20"/>
          </w:rPr>
          <w:t>Whh</w:t>
        </w:r>
        <w:proofErr w:type="spellEnd"/>
        <w:r w:rsidRPr="00F06E8E">
          <w:rPr>
            <w:szCs w:val="20"/>
          </w:rPr>
          <w:tab/>
        </w:r>
        <w:r>
          <w:rPr>
            <w:szCs w:val="20"/>
          </w:rPr>
          <w:t xml:space="preserve">Megawatt Hour </w:t>
        </w:r>
        <w:proofErr w:type="spellStart"/>
        <w:r>
          <w:rPr>
            <w:szCs w:val="20"/>
          </w:rPr>
          <w:t>Hour</w:t>
        </w:r>
      </w:ins>
      <w:proofErr w:type="spellEnd"/>
    </w:p>
    <w:p w14:paraId="350536E7" w14:textId="77777777" w:rsidR="008D3A14" w:rsidRPr="00F06E8E" w:rsidRDefault="008D3A14" w:rsidP="008D3A14">
      <w:pPr>
        <w:keepNext/>
        <w:tabs>
          <w:tab w:val="left" w:pos="1008"/>
        </w:tabs>
        <w:spacing w:before="480" w:after="240"/>
        <w:outlineLvl w:val="2"/>
        <w:rPr>
          <w:b/>
          <w:bCs/>
          <w:i/>
          <w:szCs w:val="20"/>
        </w:rPr>
      </w:pPr>
      <w:bookmarkStart w:id="48" w:name="_Toc135988969"/>
      <w:bookmarkEnd w:id="32"/>
      <w:r w:rsidRPr="00F06E8E">
        <w:rPr>
          <w:b/>
          <w:bCs/>
          <w:i/>
          <w:szCs w:val="20"/>
        </w:rPr>
        <w:t>3.8.1</w:t>
      </w:r>
      <w:r w:rsidRPr="00F06E8E">
        <w:rPr>
          <w:b/>
          <w:bCs/>
          <w:i/>
          <w:szCs w:val="20"/>
        </w:rPr>
        <w:tab/>
        <w:t>Split Generation Resources</w:t>
      </w:r>
      <w:bookmarkEnd w:id="48"/>
    </w:p>
    <w:p w14:paraId="24180EDE" w14:textId="77777777" w:rsidR="008D3A14" w:rsidRPr="00F06E8E" w:rsidRDefault="008D3A14" w:rsidP="008D3A14">
      <w:pPr>
        <w:spacing w:after="240"/>
        <w:ind w:left="720" w:hanging="720"/>
        <w:rPr>
          <w:iCs/>
          <w:szCs w:val="20"/>
        </w:rPr>
      </w:pPr>
      <w:bookmarkStart w:id="49"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50" w:author="ERCOT" w:date="2023-05-26T15:56:00Z">
        <w:r w:rsidRPr="00F06E8E">
          <w:rPr>
            <w:iCs/>
            <w:szCs w:val="20"/>
          </w:rPr>
          <w:t xml:space="preserve"> </w:t>
        </w:r>
        <w:r w:rsidRPr="00F06E8E">
          <w:t xml:space="preserve">An Energy Storage Resource (ESR) may not be registered in ERCOT as a Split Generation Resource.  </w:t>
        </w:r>
      </w:ins>
    </w:p>
    <w:bookmarkEnd w:id="49"/>
    <w:p w14:paraId="49FF110C" w14:textId="77777777" w:rsidR="008D3A14" w:rsidRPr="00F06E8E" w:rsidRDefault="008D3A14" w:rsidP="008D3A14">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593DCE40" w14:textId="77777777" w:rsidR="008D3A14" w:rsidRPr="00F06E8E" w:rsidRDefault="008D3A14" w:rsidP="008D3A14">
      <w:pPr>
        <w:spacing w:after="240"/>
        <w:ind w:left="720" w:hanging="720"/>
        <w:rPr>
          <w:iCs/>
          <w:szCs w:val="20"/>
        </w:rPr>
      </w:pPr>
      <w:r w:rsidRPr="00F06E8E">
        <w:rPr>
          <w:iCs/>
          <w:szCs w:val="20"/>
        </w:rPr>
        <w:lastRenderedPageBreak/>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331E65BC" w14:textId="77777777" w:rsidR="008D3A14" w:rsidRPr="00F06E8E" w:rsidRDefault="008D3A14" w:rsidP="008D3A14">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3031BA22"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7EBE8636"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6E2FB9FA" w14:textId="77777777" w:rsidR="008D3A14" w:rsidRPr="00F06E8E" w:rsidRDefault="008D3A14" w:rsidP="008D3A14">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37FEAF78" w14:textId="77777777" w:rsidR="008D3A14" w:rsidRPr="00F06E8E" w:rsidRDefault="008D3A14" w:rsidP="008D3A14">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09E6DFA"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18EDF26E"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7B7A1AEF" w14:textId="77777777" w:rsidR="008D3A14" w:rsidRPr="00F06E8E" w:rsidRDefault="008D3A14" w:rsidP="008D3A14">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16682CC7" w14:textId="77777777" w:rsidR="008D3A14" w:rsidRPr="00F06E8E" w:rsidRDefault="008D3A14" w:rsidP="008D3A14">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65CCA4C"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58A7BC7" w14:textId="77777777" w:rsidR="008D3A14" w:rsidRPr="00F06E8E" w:rsidRDefault="008D3A14" w:rsidP="004B088A">
            <w:pPr>
              <w:spacing w:before="120" w:after="240"/>
              <w:rPr>
                <w:b/>
                <w:i/>
                <w:szCs w:val="20"/>
              </w:rPr>
            </w:pPr>
            <w:r w:rsidRPr="00F06E8E">
              <w:rPr>
                <w:b/>
                <w:i/>
                <w:szCs w:val="20"/>
              </w:rPr>
              <w:t>[NPRR1007:  Replace paragraph (7) above with the following upon system implementation of the Real-Time Co-Optimization (RTC) project:]</w:t>
            </w:r>
          </w:p>
          <w:p w14:paraId="1CBB3E96" w14:textId="77777777" w:rsidR="008D3A14" w:rsidRPr="00F06E8E" w:rsidRDefault="008D3A14" w:rsidP="004B088A">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Ancillary Service Offers, and Three-Part Supply Offers.  ERCOT shall treat each Split Generation Resource offer as a separate offer, except that all Split </w:t>
            </w:r>
            <w:r w:rsidRPr="00F06E8E">
              <w:rPr>
                <w:iCs/>
                <w:szCs w:val="20"/>
              </w:rPr>
              <w:lastRenderedPageBreak/>
              <w:t>Generation Resources in a single Generation Resource must be committed or decommitted together.</w:t>
            </w:r>
          </w:p>
        </w:tc>
      </w:tr>
    </w:tbl>
    <w:p w14:paraId="40C99C3A" w14:textId="77777777" w:rsidR="008D3A14" w:rsidRPr="00F06E8E" w:rsidRDefault="008D3A14" w:rsidP="008D3A14">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117B3603" w14:textId="77777777" w:rsidR="008D3A14" w:rsidRPr="00F06E8E" w:rsidRDefault="008D3A14" w:rsidP="008D3A14">
      <w:pPr>
        <w:keepNext/>
        <w:tabs>
          <w:tab w:val="left" w:pos="1080"/>
        </w:tabs>
        <w:spacing w:before="240" w:after="240"/>
        <w:ind w:left="1080" w:hanging="1080"/>
        <w:outlineLvl w:val="2"/>
        <w:rPr>
          <w:b/>
          <w:bCs/>
          <w:i/>
          <w:szCs w:val="20"/>
        </w:rPr>
      </w:pPr>
      <w:bookmarkStart w:id="51" w:name="_Toc135988977"/>
      <w:bookmarkEnd w:id="33"/>
      <w:bookmarkEnd w:id="34"/>
      <w:r w:rsidRPr="00F06E8E">
        <w:rPr>
          <w:b/>
          <w:bCs/>
          <w:i/>
          <w:szCs w:val="20"/>
        </w:rPr>
        <w:t>3.9.1</w:t>
      </w:r>
      <w:r w:rsidRPr="00F06E8E">
        <w:rPr>
          <w:b/>
          <w:bCs/>
          <w:i/>
          <w:szCs w:val="20"/>
        </w:rPr>
        <w:tab/>
        <w:t>Current Operating Plan (COP) Criteria</w:t>
      </w:r>
      <w:bookmarkEnd w:id="51"/>
    </w:p>
    <w:p w14:paraId="3ED3DBDE" w14:textId="77777777" w:rsidR="008D3A14" w:rsidRPr="00F06E8E" w:rsidRDefault="008D3A14" w:rsidP="008D3A14">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0A6B820" w14:textId="77777777" w:rsidR="008D3A14" w:rsidRPr="00F06E8E" w:rsidRDefault="008D3A14" w:rsidP="008D3A14">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76F293B7" w14:textId="77777777" w:rsidR="008D3A14" w:rsidRPr="00F06E8E" w:rsidRDefault="008D3A14" w:rsidP="008D3A14">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52" w:author="ERCOT" w:date="2023-06-06T12:45:00Z">
        <w:r w:rsidRPr="00F06E8E">
          <w:t xml:space="preserve">   </w:t>
        </w:r>
      </w:ins>
      <w:ins w:id="53"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4"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B8F9304"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319C97E" w14:textId="77777777" w:rsidR="008D3A14" w:rsidRPr="00F06E8E" w:rsidRDefault="008D3A14" w:rsidP="004B088A">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1F53C3E9" w14:textId="77777777" w:rsidR="008D3A14" w:rsidRPr="00F06E8E" w:rsidRDefault="008D3A14" w:rsidP="004B088A">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7E07E454" w14:textId="77777777" w:rsidR="008D3A14" w:rsidRPr="00F06E8E" w:rsidRDefault="008D3A14" w:rsidP="008D3A14">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0FCF6FAB" w14:textId="77777777" w:rsidR="008D3A14" w:rsidRPr="00F06E8E" w:rsidRDefault="008D3A14" w:rsidP="008D3A14">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23FB9E0F" w14:textId="77777777" w:rsidR="008D3A14" w:rsidRPr="00F06E8E" w:rsidRDefault="008D3A14" w:rsidP="008D3A14">
      <w:pPr>
        <w:spacing w:after="240"/>
        <w:ind w:left="1440" w:hanging="720"/>
        <w:rPr>
          <w:szCs w:val="20"/>
        </w:rPr>
      </w:pPr>
      <w:r w:rsidRPr="00F06E8E">
        <w:rPr>
          <w:szCs w:val="20"/>
        </w:rPr>
        <w:t>(a)</w:t>
      </w:r>
      <w:r w:rsidRPr="00F06E8E">
        <w:rPr>
          <w:szCs w:val="20"/>
        </w:rPr>
        <w:tab/>
        <w:t>The name of the Resource;</w:t>
      </w:r>
    </w:p>
    <w:p w14:paraId="06EB5C00"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The expected Resource Status:</w:t>
      </w:r>
    </w:p>
    <w:p w14:paraId="0E352878" w14:textId="77777777" w:rsidR="008D3A14" w:rsidRPr="00F06E8E" w:rsidRDefault="008D3A14" w:rsidP="008D3A14">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85E4D7A" w14:textId="77777777" w:rsidR="008D3A14" w:rsidRPr="00F06E8E" w:rsidRDefault="008D3A14" w:rsidP="008D3A14">
      <w:pPr>
        <w:spacing w:after="240"/>
        <w:ind w:left="2880" w:hanging="720"/>
        <w:rPr>
          <w:szCs w:val="20"/>
        </w:rPr>
      </w:pPr>
      <w:r w:rsidRPr="00F06E8E">
        <w:rPr>
          <w:szCs w:val="20"/>
        </w:rPr>
        <w:t>(A)</w:t>
      </w:r>
      <w:r w:rsidRPr="00F06E8E">
        <w:rPr>
          <w:szCs w:val="20"/>
        </w:rPr>
        <w:tab/>
        <w:t>ONRUC – On-Line and the hour is a RUC-Committed Hour;</w:t>
      </w:r>
    </w:p>
    <w:p w14:paraId="44CEF88B" w14:textId="77777777" w:rsidR="008D3A14" w:rsidRPr="00F06E8E" w:rsidRDefault="008D3A14" w:rsidP="008D3A14">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1020B94"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321C150" w14:textId="77777777" w:rsidR="008D3A14" w:rsidRPr="00F06E8E" w:rsidRDefault="008D3A14" w:rsidP="004B088A">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6830DB9" w14:textId="77777777" w:rsidR="008D3A14" w:rsidRPr="00F06E8E" w:rsidRDefault="008D3A14" w:rsidP="008D3A14">
      <w:pPr>
        <w:spacing w:before="240" w:after="240"/>
        <w:ind w:left="2880" w:hanging="720"/>
        <w:rPr>
          <w:szCs w:val="20"/>
        </w:rPr>
      </w:pPr>
      <w:r w:rsidRPr="00F06E8E">
        <w:rPr>
          <w:szCs w:val="20"/>
        </w:rPr>
        <w:t>(C)</w:t>
      </w:r>
      <w:r w:rsidRPr="00F06E8E">
        <w:rPr>
          <w:szCs w:val="20"/>
        </w:rPr>
        <w:tab/>
        <w:t>ON – On-Line Resource with Energy Offer Curve;</w:t>
      </w:r>
    </w:p>
    <w:p w14:paraId="7CB24DB1" w14:textId="77777777" w:rsidR="008D3A14" w:rsidRPr="00F06E8E" w:rsidRDefault="008D3A14" w:rsidP="008D3A14">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52F837E4"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5F5B772F" w14:textId="77777777" w:rsidR="008D3A14" w:rsidRPr="00F06E8E" w:rsidRDefault="008D3A14" w:rsidP="004B088A">
            <w:pPr>
              <w:spacing w:before="120" w:after="240"/>
              <w:rPr>
                <w:b/>
                <w:i/>
                <w:szCs w:val="20"/>
              </w:rPr>
            </w:pPr>
            <w:r w:rsidRPr="00F06E8E">
              <w:rPr>
                <w:b/>
                <w:i/>
                <w:szCs w:val="20"/>
              </w:rPr>
              <w:t>[NPRR1000:  Delete item (D) above upon system implementation and renumber accordingly.]</w:t>
            </w:r>
          </w:p>
        </w:tc>
      </w:tr>
    </w:tbl>
    <w:p w14:paraId="1784FC4C" w14:textId="77777777" w:rsidR="008D3A14" w:rsidRPr="00F06E8E" w:rsidRDefault="008D3A14" w:rsidP="008D3A14">
      <w:pPr>
        <w:spacing w:before="240" w:after="240"/>
        <w:ind w:left="2880" w:hanging="720"/>
        <w:rPr>
          <w:szCs w:val="20"/>
        </w:rPr>
      </w:pPr>
      <w:r w:rsidRPr="00F06E8E">
        <w:rPr>
          <w:szCs w:val="20"/>
        </w:rPr>
        <w:t>(E)</w:t>
      </w:r>
      <w:r w:rsidRPr="00F06E8E">
        <w:rPr>
          <w:szCs w:val="20"/>
        </w:rPr>
        <w:tab/>
        <w:t>ONOS – On-Line Resource with Output Schedule;</w:t>
      </w:r>
    </w:p>
    <w:p w14:paraId="63CFBA9C" w14:textId="77777777" w:rsidR="008D3A14" w:rsidRPr="00F06E8E" w:rsidRDefault="008D3A14" w:rsidP="008D3A14">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D0AB8D0"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336EC0F" w14:textId="77777777" w:rsidR="008D3A14" w:rsidRPr="00F06E8E" w:rsidRDefault="008D3A14" w:rsidP="004B088A">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F60FAB2" w14:textId="77777777" w:rsidR="008D3A14" w:rsidRPr="00F06E8E" w:rsidRDefault="008D3A14" w:rsidP="008D3A14">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7CBC2911"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467E7786" w14:textId="77777777" w:rsidR="008D3A14" w:rsidRPr="00F06E8E" w:rsidRDefault="008D3A14" w:rsidP="004B088A">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598065C3" w14:textId="77777777" w:rsidR="008D3A14" w:rsidRPr="00F06E8E" w:rsidRDefault="008D3A14" w:rsidP="008D3A14">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271F11FC"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DCCDBF5" w14:textId="77777777" w:rsidR="008D3A14" w:rsidRPr="00F06E8E" w:rsidRDefault="008D3A14" w:rsidP="004B088A">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6E01AB10" w14:textId="77777777" w:rsidR="008D3A14" w:rsidRPr="00F06E8E" w:rsidRDefault="008D3A14" w:rsidP="008D3A14">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10C7FB2" w14:textId="77777777" w:rsidR="008D3A14" w:rsidRPr="00F06E8E" w:rsidRDefault="008D3A14" w:rsidP="008D3A14">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678BA54E" w14:textId="77777777" w:rsidR="008D3A14" w:rsidRPr="00F06E8E" w:rsidRDefault="008D3A14" w:rsidP="008D3A14">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1B78B649"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735192C6" w14:textId="77777777" w:rsidR="008D3A14" w:rsidRPr="00F06E8E" w:rsidRDefault="008D3A14" w:rsidP="004B088A">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0F5C7D8" w14:textId="77777777" w:rsidR="008D3A14" w:rsidRPr="00F06E8E" w:rsidRDefault="008D3A14" w:rsidP="008D3A14">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8B8648F"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70005B38" w14:textId="77777777" w:rsidR="008D3A14" w:rsidRPr="00F06E8E" w:rsidRDefault="008D3A14" w:rsidP="004B088A">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4F6B903" w14:textId="77777777" w:rsidR="008D3A14" w:rsidRPr="00F06E8E" w:rsidRDefault="008D3A14" w:rsidP="008D3A14">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7824739D" w14:textId="77777777" w:rsidR="008D3A14" w:rsidRPr="00F06E8E" w:rsidRDefault="008D3A14" w:rsidP="008D3A14">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DA2BE63"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97451D6" w14:textId="77777777" w:rsidR="008D3A14" w:rsidRPr="00F06E8E" w:rsidRDefault="008D3A14" w:rsidP="004B088A">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6E7445B2" w14:textId="77777777" w:rsidR="008D3A14" w:rsidRPr="00F06E8E" w:rsidRDefault="008D3A14" w:rsidP="004B088A">
            <w:pPr>
              <w:spacing w:after="240"/>
              <w:ind w:left="2880" w:hanging="720"/>
              <w:rPr>
                <w:szCs w:val="20"/>
              </w:rPr>
            </w:pPr>
            <w:r w:rsidRPr="00F06E8E">
              <w:rPr>
                <w:szCs w:val="20"/>
              </w:rPr>
              <w:lastRenderedPageBreak/>
              <w:t>(N)</w:t>
            </w:r>
            <w:r w:rsidRPr="00F06E8E">
              <w:rPr>
                <w:szCs w:val="20"/>
              </w:rPr>
              <w:tab/>
              <w:t>SHUTDOWN – The Resource is On-Line and in a shutdown sequence, and is not eligible for an Ancillary Service award.  This Resource Status is only to be used for Real-Time telemetry purposes;</w:t>
            </w:r>
          </w:p>
        </w:tc>
      </w:tr>
    </w:tbl>
    <w:p w14:paraId="676EDE90" w14:textId="77777777" w:rsidR="008D3A14" w:rsidRPr="00F06E8E" w:rsidRDefault="008D3A14" w:rsidP="008D3A14">
      <w:pPr>
        <w:spacing w:before="240" w:after="240"/>
        <w:ind w:left="2880" w:hanging="720"/>
        <w:rPr>
          <w:szCs w:val="20"/>
        </w:rPr>
      </w:pPr>
      <w:r w:rsidRPr="00F06E8E">
        <w:rPr>
          <w:szCs w:val="20"/>
        </w:rPr>
        <w:lastRenderedPageBreak/>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4A9A90D2"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35D2B3B" w14:textId="77777777" w:rsidR="008D3A14" w:rsidRPr="00F06E8E" w:rsidRDefault="008D3A14" w:rsidP="004B088A">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8504602" w14:textId="77777777" w:rsidR="008D3A14" w:rsidRPr="00F06E8E" w:rsidRDefault="008D3A14" w:rsidP="004B088A">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6B296D1" w14:textId="77777777" w:rsidR="008D3A14" w:rsidRPr="00F06E8E" w:rsidRDefault="008D3A14" w:rsidP="008D3A14">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183DFA0"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C509131" w14:textId="77777777" w:rsidR="008D3A14" w:rsidRPr="00F06E8E" w:rsidRDefault="008D3A14" w:rsidP="004B088A">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29DEC04C" w14:textId="77777777" w:rsidR="008D3A14" w:rsidRPr="00F06E8E" w:rsidRDefault="008D3A14" w:rsidP="004B088A">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1B26E9EC" w14:textId="77777777" w:rsidR="008D3A14" w:rsidRPr="00F06E8E" w:rsidRDefault="008D3A14" w:rsidP="008D3A14">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04E75626"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EE8D2AF" w14:textId="77777777" w:rsidR="008D3A14" w:rsidRPr="00F06E8E" w:rsidRDefault="008D3A14" w:rsidP="004B088A">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39E0A9BA" w14:textId="77777777" w:rsidR="008D3A14" w:rsidRPr="00F06E8E" w:rsidRDefault="008D3A14" w:rsidP="008D3A14">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071B9D86"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7ADC07B4" w14:textId="77777777" w:rsidR="008D3A14" w:rsidRPr="00F06E8E" w:rsidRDefault="008D3A14" w:rsidP="004B088A">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66207B00" w14:textId="77777777" w:rsidR="008D3A14" w:rsidRPr="00F06E8E" w:rsidRDefault="008D3A14" w:rsidP="004B088A">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4976CE15" w14:textId="77777777" w:rsidR="008D3A14" w:rsidRPr="00F06E8E" w:rsidRDefault="008D3A14" w:rsidP="008D3A14">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5A5B911"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6DCCE281" w14:textId="77777777" w:rsidR="008D3A14" w:rsidRPr="00F06E8E" w:rsidRDefault="008D3A14" w:rsidP="004B088A">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681A57C3" w14:textId="77777777" w:rsidR="008D3A14" w:rsidRPr="00F06E8E" w:rsidRDefault="008D3A14" w:rsidP="004B088A">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1B9AA39" w14:textId="77777777" w:rsidR="008D3A14" w:rsidRPr="00F06E8E" w:rsidRDefault="008D3A14" w:rsidP="008D3A14">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C43FDF" w14:textId="77777777" w:rsidR="008D3A14" w:rsidRPr="00F06E8E" w:rsidRDefault="008D3A14" w:rsidP="008D3A14">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35D32ED2" w14:textId="77777777" w:rsidR="008D3A14" w:rsidRPr="00F06E8E" w:rsidRDefault="008D3A14" w:rsidP="008D3A14">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0A4540E0"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01B7FBD8" w14:textId="77777777" w:rsidR="008D3A14" w:rsidRPr="00F06E8E" w:rsidRDefault="008D3A14" w:rsidP="004B088A">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1DD675B8" w14:textId="77777777" w:rsidR="008D3A14" w:rsidRPr="00F06E8E" w:rsidRDefault="008D3A14" w:rsidP="008D3A14">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5147661E"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476EE1FC" w14:textId="77777777" w:rsidR="008D3A14" w:rsidRPr="00F06E8E" w:rsidRDefault="008D3A14" w:rsidP="004B088A">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03E05C73" w14:textId="77777777" w:rsidR="008D3A14" w:rsidRPr="00F06E8E" w:rsidRDefault="008D3A14" w:rsidP="004B088A">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3B256B89" w14:textId="77777777" w:rsidR="008D3A14" w:rsidRPr="00F06E8E" w:rsidRDefault="008D3A14" w:rsidP="008D3A14">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259B2A0F" w14:textId="77777777" w:rsidR="008D3A14" w:rsidRPr="00F06E8E" w:rsidRDefault="008D3A14" w:rsidP="008D3A14">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4CA93945" w14:textId="77777777" w:rsidR="008D3A14" w:rsidRPr="00F06E8E" w:rsidRDefault="008D3A14" w:rsidP="008D3A14">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1306F246" w14:textId="77777777" w:rsidR="008D3A14" w:rsidRPr="00F06E8E" w:rsidRDefault="008D3A14" w:rsidP="008D3A14">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C89119E" w14:textId="77777777" w:rsidR="008D3A14" w:rsidRPr="00F06E8E" w:rsidRDefault="008D3A14" w:rsidP="008D3A14">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17597FE" w14:textId="77777777" w:rsidR="008D3A14" w:rsidRPr="00F06E8E" w:rsidRDefault="008D3A14" w:rsidP="008D3A14">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754AA97" w14:textId="77777777" w:rsidR="008D3A14" w:rsidRPr="00F06E8E" w:rsidRDefault="008D3A14" w:rsidP="008D3A14">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262128FE" w14:textId="77777777" w:rsidR="008D3A14" w:rsidRPr="00095D7D" w:rsidRDefault="008D3A14" w:rsidP="008D3A14">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095D7D" w14:paraId="49ED1189"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612E57D9" w14:textId="77777777" w:rsidR="008D3A14" w:rsidRPr="00095D7D" w:rsidRDefault="008D3A14" w:rsidP="004B088A">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6C693EE" w14:textId="77777777" w:rsidR="008D3A14" w:rsidRPr="00095D7D" w:rsidRDefault="008D3A14" w:rsidP="008D3A14">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6EF0F98"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B25DF2A" w14:textId="77777777" w:rsidR="008D3A14" w:rsidRPr="00F06E8E" w:rsidRDefault="008D3A14" w:rsidP="004B088A">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C36230A" w14:textId="77777777" w:rsidR="008D3A14" w:rsidRPr="00F06E8E" w:rsidRDefault="008D3A14" w:rsidP="008D3A14">
      <w:pPr>
        <w:spacing w:before="240" w:after="240"/>
        <w:ind w:left="2880" w:hanging="720"/>
        <w:rPr>
          <w:szCs w:val="20"/>
        </w:rPr>
      </w:pPr>
      <w:r w:rsidRPr="00F06E8E">
        <w:rPr>
          <w:szCs w:val="20"/>
        </w:rPr>
        <w:t>(G)</w:t>
      </w:r>
      <w:r w:rsidRPr="00F06E8E">
        <w:rPr>
          <w:szCs w:val="20"/>
        </w:rPr>
        <w:tab/>
        <w:t>OUTL – Not available;</w:t>
      </w:r>
    </w:p>
    <w:p w14:paraId="43EB3B42" w14:textId="77777777" w:rsidR="008D3A14" w:rsidRPr="00F06E8E" w:rsidRDefault="008D3A14" w:rsidP="008D3A14">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324D19EF" w14:textId="77777777" w:rsidR="008D3A14" w:rsidRPr="00F06E8E" w:rsidRDefault="008D3A14" w:rsidP="008D3A1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4621CD86"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2E8C030" w14:textId="77777777" w:rsidR="008D3A14" w:rsidRPr="00F06E8E" w:rsidRDefault="008D3A14" w:rsidP="004B088A">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19D67096" w14:textId="77777777" w:rsidR="008D3A14" w:rsidRPr="00F06E8E" w:rsidRDefault="008D3A14" w:rsidP="008D3A1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5EE11BB"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2A9FB57" w14:textId="77777777" w:rsidR="008D3A14" w:rsidRPr="00F06E8E" w:rsidRDefault="008D3A14" w:rsidP="004B088A">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5E1C1211" w14:textId="77777777" w:rsidR="008D3A14" w:rsidRPr="00F06E8E" w:rsidRDefault="008D3A14" w:rsidP="004B088A">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492B20EE" w14:textId="77777777" w:rsidR="008D3A14" w:rsidRPr="00F06E8E" w:rsidRDefault="008D3A14" w:rsidP="008D3A1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5CB0FD3D"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169B16D1" w14:textId="77777777" w:rsidR="008D3A14" w:rsidRPr="00F06E8E" w:rsidRDefault="008D3A14" w:rsidP="004B088A">
            <w:pPr>
              <w:spacing w:before="120" w:after="240"/>
              <w:rPr>
                <w:b/>
                <w:i/>
                <w:szCs w:val="20"/>
              </w:rPr>
            </w:pPr>
            <w:r w:rsidRPr="00F06E8E">
              <w:rPr>
                <w:b/>
                <w:i/>
                <w:szCs w:val="20"/>
              </w:rPr>
              <w:t>[NPRR1014 or NPRR1029:  Insert applicable portions of paragraph (iv) below upon system implementation:]</w:t>
            </w:r>
          </w:p>
          <w:p w14:paraId="56C706EC" w14:textId="77777777" w:rsidR="008D3A14" w:rsidRPr="00F06E8E" w:rsidRDefault="008D3A14" w:rsidP="004B088A">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C617203" w14:textId="77777777" w:rsidR="008D3A14" w:rsidRPr="00F06E8E" w:rsidRDefault="008D3A14" w:rsidP="004B088A">
            <w:pPr>
              <w:spacing w:after="240"/>
              <w:ind w:left="2880" w:hanging="720"/>
              <w:rPr>
                <w:szCs w:val="20"/>
              </w:rPr>
            </w:pPr>
            <w:r w:rsidRPr="00F06E8E">
              <w:rPr>
                <w:szCs w:val="20"/>
              </w:rPr>
              <w:t>(A)</w:t>
            </w:r>
            <w:r w:rsidRPr="00F06E8E">
              <w:rPr>
                <w:szCs w:val="20"/>
              </w:rPr>
              <w:tab/>
              <w:t>ON – On-Line Resource with Energy Bid/Offer Curve;</w:t>
            </w:r>
          </w:p>
          <w:p w14:paraId="315FB49B" w14:textId="77777777" w:rsidR="008D3A14" w:rsidRPr="00F06E8E" w:rsidRDefault="008D3A14" w:rsidP="004B088A">
            <w:pPr>
              <w:spacing w:after="240"/>
              <w:ind w:left="2880" w:hanging="720"/>
              <w:rPr>
                <w:szCs w:val="20"/>
              </w:rPr>
            </w:pPr>
            <w:r w:rsidRPr="00F06E8E">
              <w:rPr>
                <w:szCs w:val="20"/>
              </w:rPr>
              <w:t>(B)</w:t>
            </w:r>
            <w:r w:rsidRPr="00F06E8E">
              <w:rPr>
                <w:szCs w:val="20"/>
              </w:rPr>
              <w:tab/>
              <w:t>ONOS – On-Line Resource with Output Schedule;</w:t>
            </w:r>
          </w:p>
          <w:p w14:paraId="3FA07E24" w14:textId="77777777" w:rsidR="008D3A14" w:rsidRPr="00F06E8E" w:rsidRDefault="008D3A14" w:rsidP="004B088A">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0B141122" w14:textId="77777777" w:rsidR="008D3A14" w:rsidRPr="00F06E8E" w:rsidRDefault="008D3A14" w:rsidP="004B088A">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1BE207F7" w14:textId="77777777" w:rsidR="008D3A14" w:rsidRPr="00F06E8E" w:rsidRDefault="008D3A14" w:rsidP="004B088A">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9585490" w14:textId="77777777" w:rsidR="008D3A14" w:rsidRPr="00F06E8E" w:rsidRDefault="008D3A14" w:rsidP="004B088A">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CF000B4" w14:textId="77777777" w:rsidR="008D3A14" w:rsidRPr="00F06E8E" w:rsidRDefault="008D3A14" w:rsidP="008D3A14">
      <w:pPr>
        <w:spacing w:before="240" w:after="240"/>
        <w:ind w:left="1440" w:hanging="720"/>
        <w:rPr>
          <w:szCs w:val="20"/>
        </w:rPr>
      </w:pPr>
      <w:r w:rsidRPr="00F06E8E">
        <w:rPr>
          <w:szCs w:val="20"/>
        </w:rPr>
        <w:lastRenderedPageBreak/>
        <w:t>(c)</w:t>
      </w:r>
      <w:r w:rsidRPr="00F06E8E">
        <w:rPr>
          <w:szCs w:val="20"/>
        </w:rPr>
        <w:tab/>
        <w:t>The HSL;</w:t>
      </w:r>
    </w:p>
    <w:p w14:paraId="6E57B050" w14:textId="77777777" w:rsidR="008D3A14" w:rsidRPr="00F06E8E" w:rsidRDefault="008D3A14" w:rsidP="008D3A14">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7A17543"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3513CC5F" w14:textId="77777777" w:rsidR="008D3A14" w:rsidRPr="00F06E8E" w:rsidRDefault="008D3A14" w:rsidP="004B088A">
            <w:pPr>
              <w:spacing w:before="120" w:after="240"/>
              <w:rPr>
                <w:b/>
                <w:i/>
                <w:szCs w:val="20"/>
              </w:rPr>
            </w:pPr>
            <w:r w:rsidRPr="00F06E8E">
              <w:rPr>
                <w:b/>
                <w:i/>
                <w:szCs w:val="20"/>
              </w:rPr>
              <w:t>[NPRR1014 and NPRR1029:  Insert applicable portions of paragraph (ii) below upon system implementation:]</w:t>
            </w:r>
          </w:p>
          <w:p w14:paraId="53943426" w14:textId="77777777" w:rsidR="008D3A14" w:rsidRPr="00F06E8E" w:rsidRDefault="008D3A14" w:rsidP="004B088A">
            <w:pPr>
              <w:spacing w:after="240"/>
              <w:ind w:left="2160" w:hanging="720"/>
              <w:rPr>
                <w:szCs w:val="20"/>
              </w:rPr>
            </w:pPr>
            <w:r w:rsidRPr="00F06E8E">
              <w:rPr>
                <w:szCs w:val="20"/>
              </w:rPr>
              <w:t>(ii)</w:t>
            </w:r>
            <w:r w:rsidRPr="00F06E8E">
              <w:rPr>
                <w:szCs w:val="20"/>
              </w:rPr>
              <w:tab/>
              <w:t>For ESRs, the HSL may be negative;</w:t>
            </w:r>
          </w:p>
        </w:tc>
      </w:tr>
    </w:tbl>
    <w:p w14:paraId="081C74EB" w14:textId="77777777" w:rsidR="008D3A14" w:rsidRPr="00F06E8E" w:rsidRDefault="008D3A14" w:rsidP="008D3A14">
      <w:pPr>
        <w:spacing w:before="240" w:after="240"/>
        <w:ind w:left="1440" w:hanging="720"/>
        <w:rPr>
          <w:szCs w:val="20"/>
        </w:rPr>
      </w:pPr>
      <w:r w:rsidRPr="00F06E8E">
        <w:rPr>
          <w:szCs w:val="20"/>
        </w:rPr>
        <w:t>(d)</w:t>
      </w:r>
      <w:r w:rsidRPr="00F06E8E">
        <w:rPr>
          <w:szCs w:val="20"/>
        </w:rPr>
        <w:tab/>
        <w:t>The LSL;</w:t>
      </w:r>
    </w:p>
    <w:p w14:paraId="46BE0C4D" w14:textId="77777777" w:rsidR="008D3A14" w:rsidRPr="00F06E8E" w:rsidRDefault="008D3A14" w:rsidP="008D3A14">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2C3566F2"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03EAB0E8" w14:textId="77777777" w:rsidR="008D3A14" w:rsidRPr="00F06E8E" w:rsidRDefault="008D3A14" w:rsidP="004B088A">
            <w:pPr>
              <w:spacing w:before="120" w:after="240"/>
              <w:rPr>
                <w:b/>
                <w:i/>
                <w:szCs w:val="20"/>
              </w:rPr>
            </w:pPr>
            <w:r w:rsidRPr="00F06E8E">
              <w:rPr>
                <w:b/>
                <w:i/>
                <w:szCs w:val="20"/>
              </w:rPr>
              <w:t>[NPRR1014 and NPRR1029:  Insert applicable portions of paragraph (ii) below upon system implementation:]</w:t>
            </w:r>
          </w:p>
          <w:p w14:paraId="5D9159F8" w14:textId="77777777" w:rsidR="008D3A14" w:rsidRPr="00F06E8E" w:rsidRDefault="008D3A14" w:rsidP="004B088A">
            <w:pPr>
              <w:spacing w:after="240"/>
              <w:ind w:left="2160" w:hanging="720"/>
              <w:rPr>
                <w:szCs w:val="20"/>
              </w:rPr>
            </w:pPr>
            <w:r w:rsidRPr="00F06E8E">
              <w:rPr>
                <w:szCs w:val="20"/>
              </w:rPr>
              <w:t>(ii)</w:t>
            </w:r>
            <w:r w:rsidRPr="00F06E8E">
              <w:rPr>
                <w:szCs w:val="20"/>
              </w:rPr>
              <w:tab/>
              <w:t>For ESRs, the LSL may be positive;</w:t>
            </w:r>
          </w:p>
        </w:tc>
      </w:tr>
    </w:tbl>
    <w:p w14:paraId="17BB2251" w14:textId="77777777" w:rsidR="008D3A14" w:rsidRPr="00F06E8E" w:rsidRDefault="008D3A14" w:rsidP="008D3A14">
      <w:pPr>
        <w:spacing w:before="240" w:after="240"/>
        <w:ind w:left="1440" w:hanging="720"/>
        <w:rPr>
          <w:szCs w:val="20"/>
        </w:rPr>
      </w:pPr>
      <w:r w:rsidRPr="00F06E8E">
        <w:rPr>
          <w:szCs w:val="20"/>
        </w:rPr>
        <w:lastRenderedPageBreak/>
        <w:t>(e)</w:t>
      </w:r>
      <w:r w:rsidRPr="00F06E8E">
        <w:rPr>
          <w:szCs w:val="20"/>
        </w:rPr>
        <w:tab/>
        <w:t>The High Emergency Limit (HEL);</w:t>
      </w:r>
    </w:p>
    <w:p w14:paraId="01202D16" w14:textId="77777777" w:rsidR="008D3A14" w:rsidRPr="00F06E8E" w:rsidRDefault="008D3A14" w:rsidP="008D3A14">
      <w:pPr>
        <w:spacing w:after="240"/>
        <w:ind w:left="1440" w:hanging="720"/>
        <w:rPr>
          <w:szCs w:val="20"/>
        </w:rPr>
      </w:pPr>
      <w:r w:rsidRPr="00F06E8E">
        <w:rPr>
          <w:szCs w:val="20"/>
        </w:rPr>
        <w:t>(f)</w:t>
      </w:r>
      <w:r w:rsidRPr="00F06E8E">
        <w:rPr>
          <w:szCs w:val="20"/>
        </w:rPr>
        <w:tab/>
        <w:t>The Low Emergency Limit (LEL); and</w:t>
      </w:r>
    </w:p>
    <w:p w14:paraId="4A6E462F" w14:textId="77777777" w:rsidR="008D3A14" w:rsidRPr="00F06E8E" w:rsidRDefault="008D3A14" w:rsidP="008D3A14">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75610AE"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038764D4" w14:textId="77777777" w:rsidR="008D3A14" w:rsidRPr="00F06E8E" w:rsidRDefault="008D3A14" w:rsidP="004B088A">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C33B93B" w14:textId="77777777" w:rsidR="008D3A14" w:rsidRPr="00F06E8E" w:rsidRDefault="008D3A14" w:rsidP="004B088A">
            <w:pPr>
              <w:spacing w:after="240"/>
              <w:ind w:left="1440" w:hanging="720"/>
              <w:rPr>
                <w:szCs w:val="20"/>
              </w:rPr>
            </w:pPr>
            <w:r w:rsidRPr="00F06E8E">
              <w:rPr>
                <w:szCs w:val="20"/>
              </w:rPr>
              <w:t>(g)</w:t>
            </w:r>
            <w:r w:rsidRPr="00F06E8E">
              <w:rPr>
                <w:szCs w:val="20"/>
              </w:rPr>
              <w:tab/>
              <w:t>Ancillary Service capability in MW for each product and sub-type.</w:t>
            </w:r>
          </w:p>
        </w:tc>
      </w:tr>
    </w:tbl>
    <w:p w14:paraId="6BCAD3FA" w14:textId="77777777" w:rsidR="008D3A14" w:rsidRPr="00F06E8E" w:rsidRDefault="008D3A14" w:rsidP="008D3A14">
      <w:pPr>
        <w:spacing w:before="240" w:after="240"/>
        <w:ind w:left="2160" w:hanging="720"/>
        <w:rPr>
          <w:szCs w:val="20"/>
        </w:rPr>
      </w:pPr>
      <w:r w:rsidRPr="00F06E8E">
        <w:rPr>
          <w:szCs w:val="20"/>
        </w:rPr>
        <w:t>(i)</w:t>
      </w:r>
      <w:r w:rsidRPr="00F06E8E">
        <w:rPr>
          <w:szCs w:val="20"/>
        </w:rPr>
        <w:tab/>
        <w:t>Regulation Up (Reg-Up);</w:t>
      </w:r>
    </w:p>
    <w:p w14:paraId="5F3305D2" w14:textId="77777777" w:rsidR="008D3A14" w:rsidRPr="00F06E8E" w:rsidRDefault="008D3A14" w:rsidP="008D3A14">
      <w:pPr>
        <w:spacing w:after="240"/>
        <w:ind w:left="2160" w:hanging="720"/>
        <w:rPr>
          <w:szCs w:val="20"/>
        </w:rPr>
      </w:pPr>
      <w:r w:rsidRPr="00F06E8E">
        <w:rPr>
          <w:szCs w:val="20"/>
        </w:rPr>
        <w:t>(ii)</w:t>
      </w:r>
      <w:r w:rsidRPr="00F06E8E">
        <w:rPr>
          <w:szCs w:val="20"/>
        </w:rPr>
        <w:tab/>
        <w:t>Regulation Down (Reg-Down);</w:t>
      </w:r>
    </w:p>
    <w:p w14:paraId="437327A0" w14:textId="77777777" w:rsidR="008D3A14" w:rsidRPr="00F06E8E" w:rsidRDefault="008D3A14" w:rsidP="008D3A14">
      <w:pPr>
        <w:spacing w:after="240"/>
        <w:ind w:left="2160" w:hanging="720"/>
        <w:rPr>
          <w:szCs w:val="20"/>
        </w:rPr>
      </w:pPr>
      <w:r w:rsidRPr="00F06E8E">
        <w:rPr>
          <w:szCs w:val="20"/>
        </w:rPr>
        <w:t>(iii)</w:t>
      </w:r>
      <w:r w:rsidRPr="00F06E8E">
        <w:rPr>
          <w:szCs w:val="20"/>
        </w:rPr>
        <w:tab/>
        <w:t>RRS;</w:t>
      </w:r>
    </w:p>
    <w:p w14:paraId="33C3F2E7" w14:textId="77777777" w:rsidR="008D3A14" w:rsidRPr="00F06E8E" w:rsidRDefault="008D3A14" w:rsidP="008D3A14">
      <w:pPr>
        <w:spacing w:after="240"/>
        <w:ind w:left="2160" w:hanging="720"/>
        <w:rPr>
          <w:szCs w:val="20"/>
        </w:rPr>
      </w:pPr>
      <w:r w:rsidRPr="00F06E8E">
        <w:rPr>
          <w:szCs w:val="20"/>
        </w:rPr>
        <w:t>(iv)</w:t>
      </w:r>
      <w:r w:rsidRPr="00F06E8E">
        <w:rPr>
          <w:szCs w:val="20"/>
        </w:rPr>
        <w:tab/>
        <w:t>ECRS; and</w:t>
      </w:r>
    </w:p>
    <w:p w14:paraId="7F4A5038" w14:textId="77777777" w:rsidR="008D3A14" w:rsidRPr="00F06E8E" w:rsidRDefault="008D3A14" w:rsidP="008D3A14">
      <w:pPr>
        <w:spacing w:after="240"/>
        <w:ind w:left="2160" w:hanging="720"/>
        <w:rPr>
          <w:ins w:id="55" w:author="ERCOT" w:date="2023-05-26T15:59:00Z"/>
          <w:szCs w:val="20"/>
        </w:rPr>
      </w:pPr>
      <w:r w:rsidRPr="00F06E8E">
        <w:rPr>
          <w:szCs w:val="20"/>
        </w:rPr>
        <w:t>(v)</w:t>
      </w:r>
      <w:r w:rsidRPr="00F06E8E">
        <w:rPr>
          <w:szCs w:val="20"/>
        </w:rPr>
        <w:tab/>
        <w:t xml:space="preserve">Non-Spin. </w:t>
      </w:r>
    </w:p>
    <w:p w14:paraId="60F47F69" w14:textId="77777777" w:rsidR="008D3A14" w:rsidRPr="00F06E8E" w:rsidRDefault="008D3A14" w:rsidP="008D3A14">
      <w:pPr>
        <w:spacing w:before="240" w:after="240"/>
        <w:ind w:left="1440" w:hanging="720"/>
        <w:rPr>
          <w:ins w:id="56" w:author="ERCOT" w:date="2023-05-26T15:59:00Z"/>
          <w:szCs w:val="20"/>
        </w:rPr>
      </w:pPr>
      <w:ins w:id="57" w:author="ERCOT" w:date="2023-05-26T15:59:00Z">
        <w:r w:rsidRPr="00F06E8E">
          <w:rPr>
            <w:szCs w:val="20"/>
          </w:rPr>
          <w:t>(h)</w:t>
        </w:r>
        <w:r w:rsidRPr="00F06E8E">
          <w:rPr>
            <w:szCs w:val="20"/>
          </w:rPr>
          <w:tab/>
          <w:t>For ESRs</w:t>
        </w:r>
      </w:ins>
      <w:ins w:id="58" w:author="ERCOT" w:date="2023-05-26T16:00:00Z">
        <w:r w:rsidRPr="00F06E8E">
          <w:rPr>
            <w:szCs w:val="20"/>
          </w:rPr>
          <w:t>:</w:t>
        </w:r>
      </w:ins>
    </w:p>
    <w:p w14:paraId="1EC8BDC8" w14:textId="77777777" w:rsidR="008D3A14" w:rsidRPr="00F06E8E" w:rsidRDefault="008D3A14" w:rsidP="008D3A14">
      <w:pPr>
        <w:spacing w:after="240"/>
        <w:ind w:left="2160" w:hanging="720"/>
        <w:rPr>
          <w:ins w:id="59" w:author="ERCOT" w:date="2023-05-26T16:00:00Z"/>
          <w:szCs w:val="20"/>
        </w:rPr>
      </w:pPr>
      <w:ins w:id="60" w:author="ERCOT" w:date="2023-05-26T15:59:00Z">
        <w:r w:rsidRPr="00F06E8E">
          <w:rPr>
            <w:szCs w:val="20"/>
          </w:rPr>
          <w:t>(i)</w:t>
        </w:r>
        <w:r w:rsidRPr="00F06E8E">
          <w:rPr>
            <w:szCs w:val="20"/>
          </w:rPr>
          <w:tab/>
        </w:r>
      </w:ins>
      <w:ins w:id="61" w:author="ERCOT" w:date="2023-05-26T16:00:00Z">
        <w:r w:rsidRPr="00F06E8E">
          <w:rPr>
            <w:szCs w:val="20"/>
          </w:rPr>
          <w:t>Minimum State of Charge (</w:t>
        </w:r>
        <w:proofErr w:type="spellStart"/>
        <w:r w:rsidRPr="00F06E8E">
          <w:rPr>
            <w:szCs w:val="20"/>
          </w:rPr>
          <w:t>MinSOC</w:t>
        </w:r>
        <w:proofErr w:type="spellEnd"/>
        <w:r w:rsidRPr="00F06E8E">
          <w:rPr>
            <w:szCs w:val="20"/>
          </w:rPr>
          <w:t>);</w:t>
        </w:r>
      </w:ins>
    </w:p>
    <w:p w14:paraId="162564F2" w14:textId="77777777" w:rsidR="008D3A14" w:rsidRPr="00F06E8E" w:rsidRDefault="008D3A14" w:rsidP="008D3A14">
      <w:pPr>
        <w:spacing w:after="240"/>
        <w:ind w:left="2160" w:hanging="720"/>
        <w:rPr>
          <w:ins w:id="62" w:author="ERCOT" w:date="2023-05-26T16:00:00Z"/>
          <w:szCs w:val="20"/>
        </w:rPr>
      </w:pPr>
      <w:ins w:id="63"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and</w:t>
        </w:r>
      </w:ins>
    </w:p>
    <w:p w14:paraId="339E4FBD" w14:textId="77777777" w:rsidR="008D3A14" w:rsidRPr="00F06E8E" w:rsidRDefault="008D3A14" w:rsidP="008D3A14">
      <w:pPr>
        <w:spacing w:after="240"/>
        <w:ind w:left="2160" w:hanging="720"/>
        <w:rPr>
          <w:szCs w:val="20"/>
        </w:rPr>
      </w:pPr>
      <w:ins w:id="64" w:author="ERCOT" w:date="2023-05-26T16:01:00Z">
        <w:r w:rsidRPr="00F06E8E">
          <w:rPr>
            <w:szCs w:val="20"/>
          </w:rPr>
          <w:t>(iii)</w:t>
        </w:r>
        <w:r w:rsidRPr="00F06E8E">
          <w:rPr>
            <w:szCs w:val="20"/>
          </w:rPr>
          <w:tab/>
          <w:t xml:space="preserve">Hour </w:t>
        </w:r>
      </w:ins>
      <w:ins w:id="65" w:author="ERCOT" w:date="2023-06-06T13:01:00Z">
        <w:r w:rsidRPr="00F06E8E">
          <w:rPr>
            <w:szCs w:val="20"/>
          </w:rPr>
          <w:t>Beginning</w:t>
        </w:r>
      </w:ins>
      <w:ins w:id="66"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6A56900C"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5B65C57F" w14:textId="77777777" w:rsidR="008D3A14" w:rsidRPr="00F06E8E" w:rsidRDefault="008D3A14" w:rsidP="004B088A">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15E10051" w14:textId="77777777" w:rsidR="008D3A14" w:rsidRPr="00F06E8E" w:rsidRDefault="008D3A14" w:rsidP="008D3A14">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3D5E2BD"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w:t>
      </w:r>
      <w:r w:rsidRPr="00F06E8E">
        <w:rPr>
          <w:szCs w:val="20"/>
        </w:rPr>
        <w:lastRenderedPageBreak/>
        <w:t>Line Combined Cycle Generation Resources as designated through the application of this process are ineligible for RUC commitment or de-commitment Dispatch Instructions.</w:t>
      </w:r>
    </w:p>
    <w:p w14:paraId="6F685927" w14:textId="77777777" w:rsidR="008D3A14" w:rsidRPr="00F06E8E" w:rsidRDefault="008D3A14" w:rsidP="008D3A14">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1312DF9" w14:textId="77777777" w:rsidR="008D3A14" w:rsidRPr="00F06E8E" w:rsidRDefault="008D3A14" w:rsidP="008D3A14">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3A14" w:rsidRPr="00F06E8E" w14:paraId="798B41F7" w14:textId="77777777" w:rsidTr="004B088A">
        <w:tc>
          <w:tcPr>
            <w:tcW w:w="9332" w:type="dxa"/>
            <w:tcBorders>
              <w:top w:val="single" w:sz="4" w:space="0" w:color="auto"/>
              <w:left w:val="single" w:sz="4" w:space="0" w:color="auto"/>
              <w:bottom w:val="single" w:sz="4" w:space="0" w:color="auto"/>
              <w:right w:val="single" w:sz="4" w:space="0" w:color="auto"/>
            </w:tcBorders>
            <w:shd w:val="clear" w:color="auto" w:fill="D9D9D9"/>
          </w:tcPr>
          <w:p w14:paraId="26BD663A" w14:textId="77777777" w:rsidR="008D3A14" w:rsidRPr="00F06E8E" w:rsidRDefault="008D3A14" w:rsidP="004B088A">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4B077E76" w14:textId="77777777" w:rsidR="008D3A14" w:rsidRPr="00F06E8E" w:rsidRDefault="008D3A14" w:rsidP="004B088A">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6E6E9D69" w14:textId="77777777" w:rsidR="008D3A14" w:rsidRPr="00F06E8E" w:rsidRDefault="008D3A14" w:rsidP="008D3A14">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499A894" w14:textId="77777777" w:rsidR="008D3A14" w:rsidRPr="00F06E8E" w:rsidRDefault="008D3A14" w:rsidP="008D3A14">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5E4EABE" w14:textId="77777777" w:rsidR="008D3A14" w:rsidRPr="00F06E8E" w:rsidRDefault="008D3A14" w:rsidP="008D3A14">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A0E3E9C" w14:textId="77777777" w:rsidR="008D3A14" w:rsidRPr="00F06E8E" w:rsidRDefault="008D3A14" w:rsidP="008D3A14">
      <w:pPr>
        <w:spacing w:after="240"/>
        <w:ind w:left="720" w:hanging="720"/>
        <w:rPr>
          <w:iCs/>
          <w:szCs w:val="20"/>
        </w:rPr>
      </w:pPr>
      <w:r w:rsidRPr="00F06E8E">
        <w:rPr>
          <w:iCs/>
          <w:szCs w:val="20"/>
        </w:rPr>
        <w:lastRenderedPageBreak/>
        <w:t>(7)</w:t>
      </w:r>
      <w:r w:rsidRPr="00F06E8E">
        <w:rPr>
          <w:iCs/>
          <w:szCs w:val="20"/>
        </w:rPr>
        <w:tab/>
        <w:t>ERCOT may accept COPs only from QSEs.</w:t>
      </w:r>
    </w:p>
    <w:p w14:paraId="7F84BA5D" w14:textId="77777777" w:rsidR="008D3A14" w:rsidRPr="00F06E8E" w:rsidRDefault="008D3A14" w:rsidP="008D3A14">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4BB2A588"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21EE7DDE" w14:textId="77777777" w:rsidR="008D3A14" w:rsidRPr="00F06E8E" w:rsidRDefault="008D3A14" w:rsidP="004B088A">
            <w:pPr>
              <w:spacing w:before="120" w:after="240"/>
              <w:rPr>
                <w:b/>
                <w:i/>
                <w:szCs w:val="20"/>
              </w:rPr>
            </w:pPr>
            <w:r w:rsidRPr="00F06E8E">
              <w:rPr>
                <w:b/>
                <w:i/>
                <w:szCs w:val="20"/>
              </w:rPr>
              <w:t>[NPRR1029:  Replace paragraph (8) above with the following upon system implementation:]</w:t>
            </w:r>
          </w:p>
          <w:p w14:paraId="555F7FB2" w14:textId="77777777" w:rsidR="008D3A14" w:rsidRPr="00F06E8E" w:rsidRDefault="008D3A14" w:rsidP="004B088A">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F853264" w14:textId="77777777" w:rsidR="008D3A14" w:rsidRPr="00F06E8E" w:rsidRDefault="008D3A14" w:rsidP="008D3A14">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53EAF3F4" w14:textId="77777777" w:rsidR="008D3A14" w:rsidRPr="00F06E8E" w:rsidRDefault="008D3A14" w:rsidP="008D3A14">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79DB85F" w14:textId="77777777" w:rsidR="008D3A14" w:rsidRPr="00F06E8E" w:rsidRDefault="008D3A14" w:rsidP="008D3A14">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8B70174" w14:textId="77777777" w:rsidR="008D3A14" w:rsidRPr="00F06E8E" w:rsidRDefault="008D3A14" w:rsidP="008D3A14">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1FBFC38B" w14:textId="77777777" w:rsidR="008D3A14" w:rsidRPr="00F06E8E" w:rsidRDefault="008D3A14" w:rsidP="008D3A14">
      <w:pPr>
        <w:spacing w:after="240"/>
        <w:ind w:left="720" w:hanging="720"/>
        <w:rPr>
          <w:iCs/>
          <w:szCs w:val="20"/>
        </w:rPr>
      </w:pPr>
      <w:r w:rsidRPr="00F06E8E">
        <w:rPr>
          <w:iCs/>
          <w:szCs w:val="20"/>
        </w:rPr>
        <w:t xml:space="preserve">(13)     A QSE representing a Resource may use the Resource Status code of ONEMR for a        Resource that is: </w:t>
      </w:r>
    </w:p>
    <w:p w14:paraId="1ABD5D7A" w14:textId="77777777" w:rsidR="008D3A14" w:rsidRPr="00F06E8E" w:rsidRDefault="008D3A14" w:rsidP="008D3A14">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DB7CAB7"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 xml:space="preserve">A hydro unit. </w:t>
      </w:r>
    </w:p>
    <w:p w14:paraId="3EE8AD91" w14:textId="77777777" w:rsidR="008D3A14" w:rsidRPr="00F06E8E" w:rsidRDefault="008D3A14" w:rsidP="008D3A14">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7F575A7B" w14:textId="77777777" w:rsidR="008D3A14" w:rsidRPr="00F06E8E" w:rsidRDefault="008D3A14" w:rsidP="008D3A14">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4E85EBAD"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55371379" w14:textId="77777777" w:rsidR="008D3A14" w:rsidRPr="00F06E8E" w:rsidRDefault="008D3A14" w:rsidP="004B088A">
            <w:pPr>
              <w:spacing w:before="120" w:after="240"/>
              <w:rPr>
                <w:b/>
                <w:i/>
                <w:szCs w:val="20"/>
              </w:rPr>
            </w:pPr>
            <w:r w:rsidRPr="00F06E8E">
              <w:rPr>
                <w:b/>
                <w:i/>
                <w:szCs w:val="20"/>
              </w:rPr>
              <w:t>[NPRR1026:  Insert paragraph (16) below upon system implementation:]</w:t>
            </w:r>
          </w:p>
          <w:p w14:paraId="3CF2ED49" w14:textId="77777777" w:rsidR="008D3A14" w:rsidRPr="00F06E8E" w:rsidRDefault="008D3A14" w:rsidP="004B088A">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2AF23BE" w14:textId="77777777" w:rsidR="008D3A14" w:rsidRPr="00F06E8E" w:rsidRDefault="008D3A14" w:rsidP="008D3A1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3A14" w:rsidRPr="00F06E8E" w14:paraId="335A69C5" w14:textId="77777777" w:rsidTr="004B088A">
        <w:tc>
          <w:tcPr>
            <w:tcW w:w="9350" w:type="dxa"/>
            <w:tcBorders>
              <w:top w:val="single" w:sz="4" w:space="0" w:color="auto"/>
              <w:left w:val="single" w:sz="4" w:space="0" w:color="auto"/>
              <w:bottom w:val="single" w:sz="4" w:space="0" w:color="auto"/>
              <w:right w:val="single" w:sz="4" w:space="0" w:color="auto"/>
            </w:tcBorders>
            <w:shd w:val="clear" w:color="auto" w:fill="D9D9D9"/>
          </w:tcPr>
          <w:p w14:paraId="13FAE5FA" w14:textId="77777777" w:rsidR="008D3A14" w:rsidRPr="00F06E8E" w:rsidRDefault="008D3A14" w:rsidP="004B088A">
            <w:pPr>
              <w:spacing w:before="120" w:after="240"/>
              <w:rPr>
                <w:b/>
                <w:i/>
                <w:szCs w:val="20"/>
              </w:rPr>
            </w:pPr>
            <w:r w:rsidRPr="00F06E8E">
              <w:rPr>
                <w:b/>
                <w:i/>
                <w:szCs w:val="20"/>
              </w:rPr>
              <w:t>[NPRR1029:  Insert paragraph (16) below upon system implementation:]</w:t>
            </w:r>
          </w:p>
          <w:p w14:paraId="1B5552E9" w14:textId="77777777" w:rsidR="008D3A14" w:rsidRPr="00F06E8E" w:rsidRDefault="008D3A14" w:rsidP="004B088A">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2E987C17" w14:textId="77777777" w:rsidR="008D3A14" w:rsidRPr="00F06E8E" w:rsidRDefault="008D3A14" w:rsidP="008D3A14">
      <w:pPr>
        <w:spacing w:before="240" w:after="240"/>
        <w:ind w:left="720" w:hanging="720"/>
        <w:rPr>
          <w:ins w:id="67" w:author="ERCOT" w:date="2023-05-26T16:03:00Z"/>
        </w:rPr>
      </w:pPr>
      <w:ins w:id="68" w:author="ERCOT" w:date="2023-05-26T16:02:00Z">
        <w:r w:rsidRPr="00F06E8E">
          <w:rPr>
            <w:iCs/>
            <w:szCs w:val="20"/>
          </w:rPr>
          <w:lastRenderedPageBreak/>
          <w:t>(17)</w:t>
        </w:r>
        <w:r w:rsidRPr="00F06E8E">
          <w:rPr>
            <w:iCs/>
            <w:szCs w:val="20"/>
          </w:rPr>
          <w:tab/>
        </w:r>
      </w:ins>
      <w:ins w:id="69" w:author="ERCOT" w:date="2023-05-26T16:03:00Z">
        <w:r w:rsidRPr="00F06E8E">
          <w:t>A QSE representing an ESR shall ensure that COP values for a given hour follow the following rules:</w:t>
        </w:r>
      </w:ins>
    </w:p>
    <w:p w14:paraId="2ADD49CF" w14:textId="77777777" w:rsidR="008D3A14" w:rsidRPr="00F06E8E" w:rsidRDefault="008D3A14" w:rsidP="008D3A14">
      <w:pPr>
        <w:spacing w:before="240" w:after="240"/>
        <w:ind w:left="1440" w:hanging="720"/>
        <w:rPr>
          <w:ins w:id="70" w:author="ERCOT" w:date="2023-05-26T16:03:00Z"/>
        </w:rPr>
      </w:pPr>
      <w:ins w:id="71"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limit</w:t>
        </w:r>
      </w:ins>
      <w:ins w:id="72" w:author="ERCOT" w:date="2023-05-26T16:04:00Z">
        <w:r w:rsidRPr="00F06E8E">
          <w:t>;</w:t>
        </w:r>
      </w:ins>
    </w:p>
    <w:p w14:paraId="066560AC" w14:textId="77777777" w:rsidR="008D3A14" w:rsidRPr="00F06E8E" w:rsidRDefault="008D3A14" w:rsidP="008D3A14">
      <w:pPr>
        <w:spacing w:before="240" w:after="240"/>
        <w:ind w:left="1440" w:hanging="720"/>
        <w:rPr>
          <w:ins w:id="73" w:author="ERCOT" w:date="2023-05-26T16:03:00Z"/>
        </w:rPr>
      </w:pPr>
      <w:ins w:id="74"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75" w:author="ERCOT" w:date="2023-05-26T16:04:00Z">
        <w:r w:rsidRPr="00F06E8E">
          <w:t>; and</w:t>
        </w:r>
      </w:ins>
    </w:p>
    <w:p w14:paraId="7A3A4B1F" w14:textId="77777777" w:rsidR="008D3A14" w:rsidRPr="00F06E8E" w:rsidRDefault="008D3A14" w:rsidP="008D3A14">
      <w:pPr>
        <w:spacing w:before="240" w:after="240"/>
        <w:ind w:left="1440" w:hanging="720"/>
        <w:rPr>
          <w:iCs/>
          <w:szCs w:val="20"/>
        </w:rPr>
      </w:pPr>
      <w:ins w:id="76"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2960DDA6" w14:textId="77777777" w:rsidR="008D3A14" w:rsidRPr="00F06E8E" w:rsidRDefault="008D3A14" w:rsidP="008D3A14">
      <w:pPr>
        <w:pStyle w:val="H3"/>
        <w:spacing w:before="480"/>
      </w:pPr>
      <w:bookmarkStart w:id="77" w:name="_Toc400547176"/>
      <w:bookmarkStart w:id="78" w:name="_Toc405384281"/>
      <w:bookmarkStart w:id="79" w:name="_Toc405543548"/>
      <w:bookmarkStart w:id="80" w:name="_Toc428178057"/>
      <w:bookmarkStart w:id="81" w:name="_Toc440872688"/>
      <w:bookmarkStart w:id="82" w:name="_Toc458766233"/>
      <w:bookmarkStart w:id="83" w:name="_Toc459292638"/>
      <w:bookmarkStart w:id="84" w:name="_Toc60038340"/>
      <w:r w:rsidRPr="00F06E8E">
        <w:t>4.5.1</w:t>
      </w:r>
      <w:r w:rsidRPr="00F06E8E">
        <w:tab/>
        <w:t>DAM Clearing Process</w:t>
      </w:r>
    </w:p>
    <w:p w14:paraId="0423E6AD" w14:textId="77777777" w:rsidR="008D3A14" w:rsidRPr="00F06E8E" w:rsidRDefault="008D3A14" w:rsidP="008D3A14">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0552541" w14:textId="77777777" w:rsidR="008D3A14" w:rsidRPr="00F06E8E" w:rsidRDefault="008D3A14" w:rsidP="008D3A14">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0D83277A" w14:textId="77777777" w:rsidR="008D3A14" w:rsidRPr="00F06E8E" w:rsidRDefault="008D3A14" w:rsidP="008D3A14">
      <w:pPr>
        <w:pStyle w:val="BodyTextNumbered"/>
      </w:pPr>
      <w:r w:rsidRPr="00F06E8E">
        <w:t>(3)</w:t>
      </w:r>
      <w:r w:rsidRPr="00F06E8E">
        <w:tab/>
        <w:t>The purpose of the DAM is to economically and simultaneously clear offers and bids described in Section 4.4, Inputs into DAM and Other Trades.</w:t>
      </w:r>
    </w:p>
    <w:p w14:paraId="7B8E2658" w14:textId="77777777" w:rsidR="008D3A14" w:rsidRPr="00F06E8E" w:rsidRDefault="008D3A14" w:rsidP="008D3A14">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1761F28F" w14:textId="77777777" w:rsidR="008D3A14" w:rsidRPr="00F06E8E" w:rsidRDefault="008D3A14" w:rsidP="008D3A14">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23A323B4" w14:textId="77777777" w:rsidR="008D3A14" w:rsidRPr="00F06E8E" w:rsidRDefault="008D3A14" w:rsidP="008D3A14">
      <w:pPr>
        <w:pStyle w:val="List"/>
        <w:ind w:left="1440"/>
      </w:pPr>
      <w:r w:rsidRPr="00F06E8E">
        <w:lastRenderedPageBreak/>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449D7C5E" w14:textId="77777777" w:rsidR="008D3A14" w:rsidRPr="00F06E8E" w:rsidRDefault="008D3A14" w:rsidP="008D3A14">
      <w:pPr>
        <w:pStyle w:val="List"/>
        <w:ind w:left="1440"/>
      </w:pPr>
      <w:r w:rsidRPr="00F06E8E">
        <w:t>(c)</w:t>
      </w:r>
      <w:r w:rsidRPr="00F06E8E">
        <w:tab/>
        <w:t xml:space="preserve">Security constraints specified to prevent DAM solutions that would overload the elements of the ERCOT Transmission Grid include the following: </w:t>
      </w:r>
    </w:p>
    <w:p w14:paraId="68B90307" w14:textId="77777777" w:rsidR="008D3A14" w:rsidRPr="00F06E8E" w:rsidRDefault="008D3A14" w:rsidP="008D3A14">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B61E6E" w14:textId="77777777" w:rsidR="008D3A14" w:rsidRPr="00F06E8E" w:rsidRDefault="008D3A14" w:rsidP="008D3A14">
      <w:pPr>
        <w:pStyle w:val="List"/>
        <w:ind w:left="2880"/>
      </w:pPr>
      <w:r w:rsidRPr="00F06E8E">
        <w:t>(A)</w:t>
      </w:r>
      <w:r w:rsidRPr="00F06E8E">
        <w:tab/>
        <w:t>Thermal constraints – protect Transmission Facilities against thermal overload.</w:t>
      </w:r>
    </w:p>
    <w:p w14:paraId="11BA113E" w14:textId="77777777" w:rsidR="008D3A14" w:rsidRPr="00F06E8E" w:rsidRDefault="008D3A14" w:rsidP="008D3A14">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2A34429A" w14:textId="77777777" w:rsidR="008D3A14" w:rsidRPr="00F06E8E" w:rsidRDefault="008D3A14" w:rsidP="008D3A14">
      <w:pPr>
        <w:pStyle w:val="List"/>
        <w:ind w:left="2880"/>
      </w:pPr>
      <w:r w:rsidRPr="00F06E8E">
        <w:t>(C)</w:t>
      </w:r>
      <w:r w:rsidRPr="00F06E8E">
        <w:tab/>
        <w:t xml:space="preserve">Power flow constraints – the energy balance at required Electrical Buses in the ERCOT Transmission Grid must be maintained.  </w:t>
      </w:r>
    </w:p>
    <w:p w14:paraId="31EBE7EF" w14:textId="77777777" w:rsidR="008D3A14" w:rsidRPr="00F06E8E" w:rsidRDefault="008D3A14" w:rsidP="008D3A14">
      <w:pPr>
        <w:pStyle w:val="List"/>
        <w:ind w:left="2160"/>
      </w:pPr>
      <w:r w:rsidRPr="00F06E8E">
        <w:t>(ii)</w:t>
      </w:r>
      <w:r w:rsidRPr="00F06E8E">
        <w:tab/>
        <w:t>Resource constraints – the physical and security limits on Resources that submit Three-Part Supply Offers:</w:t>
      </w:r>
    </w:p>
    <w:p w14:paraId="422D9B6F" w14:textId="77777777" w:rsidR="008D3A14" w:rsidRPr="00F06E8E" w:rsidRDefault="008D3A14" w:rsidP="008D3A14">
      <w:pPr>
        <w:pStyle w:val="List"/>
        <w:ind w:left="2880"/>
      </w:pPr>
      <w:r w:rsidRPr="00F06E8E">
        <w:t>(A)</w:t>
      </w:r>
      <w:r w:rsidRPr="00F06E8E">
        <w:tab/>
        <w:t xml:space="preserve">Resource output constraints – the Low Sustained Limit (LSL) and High Sustained Limit (HSL) of each Resource; and </w:t>
      </w:r>
    </w:p>
    <w:p w14:paraId="6AB0C278" w14:textId="77777777" w:rsidR="008D3A14" w:rsidRPr="00F06E8E" w:rsidRDefault="008D3A14" w:rsidP="008D3A14">
      <w:pPr>
        <w:pStyle w:val="List"/>
        <w:ind w:left="2880"/>
      </w:pPr>
      <w:r w:rsidRPr="00F06E8E">
        <w:t>(B)</w:t>
      </w:r>
      <w:r w:rsidRPr="00F06E8E">
        <w:tab/>
        <w:t>Resource operational constraints – includes minimum run time, minimum down time,</w:t>
      </w:r>
      <w:del w:id="85" w:author="ERCOT" w:date="2023-05-26T16:05:00Z">
        <w:r w:rsidRPr="00F06E8E" w:rsidDel="00CF16E5">
          <w:delText xml:space="preserve"> and</w:delText>
        </w:r>
      </w:del>
      <w:r w:rsidRPr="00F06E8E">
        <w:t xml:space="preserve"> </w:t>
      </w:r>
      <w:ins w:id="86" w:author="ERCOT 073123" w:date="2023-07-26T12:00:00Z">
        <w:r>
          <w:t xml:space="preserve">and </w:t>
        </w:r>
      </w:ins>
      <w:r w:rsidRPr="00F06E8E">
        <w:t>configuration constraints</w:t>
      </w:r>
      <w:ins w:id="87" w:author="ERCOT" w:date="2023-05-26T16:05:00Z">
        <w:del w:id="88" w:author="ERCOT 073123" w:date="2023-07-26T12:01:00Z">
          <w:r w:rsidRPr="00F06E8E" w:rsidDel="006F627C">
            <w:delText>, and Ancillary Service award limits for Energy Storage Resources (ESRs), based on Ancillary Service duration requirements</w:delText>
          </w:r>
        </w:del>
      </w:ins>
      <w:r w:rsidRPr="00F06E8E">
        <w:t>.</w:t>
      </w:r>
    </w:p>
    <w:p w14:paraId="1A216AEF" w14:textId="77777777" w:rsidR="008D3A14" w:rsidRPr="00F06E8E" w:rsidRDefault="008D3A14" w:rsidP="008D3A14">
      <w:pPr>
        <w:pStyle w:val="List"/>
        <w:ind w:left="2160"/>
      </w:pPr>
      <w:r w:rsidRPr="00F06E8E">
        <w:t>(iii)</w:t>
      </w:r>
      <w:r w:rsidRPr="00F06E8E">
        <w:tab/>
        <w:t xml:space="preserve">Other constraints – </w:t>
      </w:r>
    </w:p>
    <w:p w14:paraId="0F101789" w14:textId="77777777" w:rsidR="008D3A14" w:rsidRPr="00F06E8E" w:rsidRDefault="008D3A14" w:rsidP="008D3A14">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763ABE6" w14:textId="77777777" w:rsidR="008D3A14" w:rsidRPr="00F06E8E" w:rsidRDefault="008D3A14" w:rsidP="008D3A14">
      <w:pPr>
        <w:pStyle w:val="List"/>
        <w:ind w:left="2880"/>
      </w:pPr>
      <w:r w:rsidRPr="00F06E8E">
        <w:t>(B)</w:t>
      </w:r>
      <w:r w:rsidRPr="00F06E8E">
        <w:tab/>
        <w:t xml:space="preserve">The sum of the awarded Ancillary Service capacities for each Resource must be within the Resource limits specified in the Current Operating Plan (COP) and Section 3.18, Resource Limits </w:t>
      </w:r>
      <w:r w:rsidRPr="00F06E8E">
        <w:lastRenderedPageBreak/>
        <w:t>in Providing Ancillary Service, and the Resource Parameters as described in Section 3.7, Resource Parameters.</w:t>
      </w:r>
    </w:p>
    <w:p w14:paraId="45C67B2F" w14:textId="77777777" w:rsidR="008D3A14" w:rsidRPr="00F06E8E" w:rsidRDefault="008D3A14" w:rsidP="008D3A14">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A7091D0" w14:textId="77777777" w:rsidR="008D3A14" w:rsidRPr="00F06E8E" w:rsidRDefault="008D3A14" w:rsidP="008D3A14">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7B96CD4C" w14:textId="77777777" w:rsidR="008D3A14" w:rsidRPr="00F06E8E" w:rsidRDefault="008D3A14" w:rsidP="008D3A14">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34EDCA9" w14:textId="77777777" w:rsidR="008D3A14" w:rsidRPr="00F06E8E" w:rsidRDefault="008D3A14" w:rsidP="008D3A14">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21B2E2DC" w14:textId="77777777" w:rsidTr="004B088A">
        <w:trPr>
          <w:trHeight w:val="386"/>
        </w:trPr>
        <w:tc>
          <w:tcPr>
            <w:tcW w:w="9350" w:type="dxa"/>
            <w:shd w:val="pct12" w:color="auto" w:fill="auto"/>
          </w:tcPr>
          <w:p w14:paraId="63742991" w14:textId="77777777" w:rsidR="008D3A14" w:rsidRPr="00F06E8E" w:rsidRDefault="008D3A14" w:rsidP="004B088A">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7A6B8846" w14:textId="77777777" w:rsidR="008D3A14" w:rsidRPr="00F06E8E" w:rsidRDefault="008D3A14" w:rsidP="004B088A">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0A57D527" w14:textId="77777777" w:rsidR="008D3A14" w:rsidRPr="00F06E8E" w:rsidRDefault="008D3A14" w:rsidP="004B088A">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6698E60C" w14:textId="77777777" w:rsidR="008D3A14" w:rsidRPr="00F06E8E" w:rsidRDefault="008D3A14" w:rsidP="004B088A">
            <w:pPr>
              <w:pStyle w:val="List"/>
              <w:ind w:left="1440"/>
            </w:pPr>
            <w:r w:rsidRPr="00F06E8E">
              <w:t>(b)</w:t>
            </w:r>
            <w:r w:rsidRPr="00F06E8E">
              <w:tab/>
              <w:t xml:space="preserve">The offer-based costs include costs from the Startup Offer, Minimum Energy Offer, and Energy Offer Curve of any Resource that submitted a Three-Part </w:t>
            </w:r>
            <w:r w:rsidRPr="00F06E8E">
              <w:lastRenderedPageBreak/>
              <w:t xml:space="preserve">Supply Offer, DAM Energy-Only Offers, </w:t>
            </w:r>
            <w:r w:rsidRPr="00F06E8E">
              <w:rPr>
                <w:rFonts w:cs="Arial"/>
              </w:rPr>
              <w:t xml:space="preserve">offer portions of Energy Bid/Offer Curves, </w:t>
            </w:r>
            <w:r w:rsidRPr="00F06E8E">
              <w:t xml:space="preserve">Ancillary Service Only Offers, and Ancillary Service Offers.  </w:t>
            </w:r>
          </w:p>
          <w:p w14:paraId="12BE52FF" w14:textId="77777777" w:rsidR="008D3A14" w:rsidRPr="00F06E8E" w:rsidRDefault="008D3A14" w:rsidP="004B088A">
            <w:pPr>
              <w:pStyle w:val="List"/>
              <w:ind w:left="1440"/>
            </w:pPr>
            <w:r w:rsidRPr="00F06E8E">
              <w:t>(c)</w:t>
            </w:r>
            <w:r w:rsidRPr="00F06E8E">
              <w:tab/>
              <w:t xml:space="preserve">Security constraints specified to prevent DAM solutions that would overload the elements of the ERCOT Transmission Grid include the following: </w:t>
            </w:r>
          </w:p>
          <w:p w14:paraId="2A82C50C" w14:textId="77777777" w:rsidR="008D3A14" w:rsidRPr="00F06E8E" w:rsidRDefault="008D3A14" w:rsidP="004B088A">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75CE30FA" w14:textId="77777777" w:rsidR="008D3A14" w:rsidRPr="00F06E8E" w:rsidRDefault="008D3A14" w:rsidP="004B088A">
            <w:pPr>
              <w:pStyle w:val="List"/>
              <w:ind w:left="2880"/>
            </w:pPr>
            <w:r w:rsidRPr="00F06E8E">
              <w:t>(A)</w:t>
            </w:r>
            <w:r w:rsidRPr="00F06E8E">
              <w:tab/>
              <w:t>Thermal constraints – protect Transmission Facilities against thermal overload.</w:t>
            </w:r>
          </w:p>
          <w:p w14:paraId="0239DBF0" w14:textId="77777777" w:rsidR="008D3A14" w:rsidRPr="00F06E8E" w:rsidRDefault="008D3A14" w:rsidP="004B088A">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00B73612" w14:textId="77777777" w:rsidR="008D3A14" w:rsidRPr="00F06E8E" w:rsidRDefault="008D3A14" w:rsidP="004B088A">
            <w:pPr>
              <w:pStyle w:val="List"/>
              <w:ind w:left="2880"/>
            </w:pPr>
            <w:r w:rsidRPr="00F06E8E">
              <w:t>(C)</w:t>
            </w:r>
            <w:r w:rsidRPr="00F06E8E">
              <w:tab/>
              <w:t xml:space="preserve">Power flow constraints – the energy balance at required Electrical Buses in the ERCOT Transmission Grid must be maintained.  </w:t>
            </w:r>
          </w:p>
          <w:p w14:paraId="0FA206A5" w14:textId="77777777" w:rsidR="008D3A14" w:rsidRPr="00F06E8E" w:rsidRDefault="008D3A14" w:rsidP="004B088A">
            <w:pPr>
              <w:pStyle w:val="List"/>
              <w:ind w:left="2160"/>
            </w:pPr>
            <w:r w:rsidRPr="00F06E8E">
              <w:t>(ii)</w:t>
            </w:r>
            <w:r w:rsidRPr="00F06E8E">
              <w:tab/>
              <w:t>Resource constraints – the physical and security limits on Resources that submit Three-Part Supply Offers or Energy Bid/Offer Curves:</w:t>
            </w:r>
          </w:p>
          <w:p w14:paraId="55E59198" w14:textId="77777777" w:rsidR="008D3A14" w:rsidRPr="00F06E8E" w:rsidRDefault="008D3A14" w:rsidP="004B088A">
            <w:pPr>
              <w:pStyle w:val="List"/>
              <w:ind w:left="2880"/>
            </w:pPr>
            <w:r w:rsidRPr="00F06E8E">
              <w:t>(A)</w:t>
            </w:r>
            <w:r w:rsidRPr="00F06E8E">
              <w:tab/>
              <w:t xml:space="preserve">Resource output constraints – the Low Sustained Limit (LSL) and High Sustained Limit (HSL) of each Resource; and </w:t>
            </w:r>
          </w:p>
          <w:p w14:paraId="630F60FE" w14:textId="77777777" w:rsidR="008D3A14" w:rsidRPr="00F06E8E" w:rsidRDefault="008D3A14" w:rsidP="004B088A">
            <w:pPr>
              <w:pStyle w:val="List"/>
              <w:ind w:left="2880"/>
            </w:pPr>
            <w:r w:rsidRPr="00F06E8E">
              <w:t>(B)</w:t>
            </w:r>
            <w:r w:rsidRPr="00F06E8E">
              <w:tab/>
              <w:t>Resource operational constraints – includes minimum run time, minimum down time, and configuration constraints.</w:t>
            </w:r>
          </w:p>
          <w:p w14:paraId="6008EE73" w14:textId="77777777" w:rsidR="008D3A14" w:rsidRPr="00F06E8E" w:rsidRDefault="008D3A14" w:rsidP="004B088A">
            <w:pPr>
              <w:pStyle w:val="List"/>
              <w:ind w:left="2160"/>
            </w:pPr>
            <w:r w:rsidRPr="00F06E8E">
              <w:t>(iii)</w:t>
            </w:r>
            <w:r w:rsidRPr="00F06E8E">
              <w:tab/>
              <w:t xml:space="preserve">Other constraints – </w:t>
            </w:r>
          </w:p>
          <w:p w14:paraId="51B0AD7C" w14:textId="77777777" w:rsidR="008D3A14" w:rsidRPr="00F06E8E" w:rsidRDefault="008D3A14" w:rsidP="004B088A">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01FC439E" w14:textId="77777777" w:rsidR="008D3A14" w:rsidRPr="00F06E8E" w:rsidRDefault="008D3A14" w:rsidP="004B088A">
            <w:pPr>
              <w:pStyle w:val="List"/>
              <w:ind w:left="2880"/>
            </w:pPr>
            <w:r w:rsidRPr="00F06E8E">
              <w:t>(B)</w:t>
            </w:r>
            <w:r w:rsidRPr="00F06E8E">
              <w:tab/>
              <w:t xml:space="preserve">The sum of the awarded Resource-Specific Ancillary Service Offer capacities for each Resource must be within the Resource limits specified in the Current Operating Plan (COP) and </w:t>
            </w:r>
            <w:r w:rsidRPr="00F06E8E">
              <w:lastRenderedPageBreak/>
              <w:t>Section 3.18, Resource Limits in Providing Ancillary Service, and the Resource Parameters as described in Section 3.7, Resource Parameters.</w:t>
            </w:r>
          </w:p>
          <w:p w14:paraId="45BAC882" w14:textId="77777777" w:rsidR="008D3A14" w:rsidRPr="00F06E8E" w:rsidRDefault="008D3A14" w:rsidP="004B088A">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29AB0157" w14:textId="77777777" w:rsidR="008D3A14" w:rsidRPr="00F06E8E" w:rsidRDefault="008D3A14" w:rsidP="004B088A">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05F367B" w14:textId="77777777" w:rsidR="008D3A14" w:rsidRPr="00F06E8E" w:rsidRDefault="008D3A14" w:rsidP="004B088A">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7FB9D848" w14:textId="77777777" w:rsidR="008D3A14" w:rsidRPr="00F06E8E" w:rsidRDefault="008D3A14" w:rsidP="004B088A">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17AB4CED" w14:textId="77777777" w:rsidR="008D3A14" w:rsidRPr="00F06E8E" w:rsidRDefault="008D3A14" w:rsidP="004B088A">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66B5E5B1" w14:textId="77777777" w:rsidR="008D3A14" w:rsidRPr="00F06E8E" w:rsidRDefault="008D3A14" w:rsidP="008D3A14">
      <w:pPr>
        <w:pStyle w:val="BodyTextNumbered"/>
        <w:spacing w:before="240"/>
      </w:pPr>
      <w:r w:rsidRPr="00F06E8E">
        <w:lastRenderedPageBreak/>
        <w:t>(5)</w:t>
      </w:r>
      <w:r w:rsidRPr="00F06E8E">
        <w:tab/>
        <w:t xml:space="preserve">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w:t>
      </w:r>
      <w:r w:rsidRPr="00F06E8E">
        <w:lastRenderedPageBreak/>
        <w:t>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27ECDFC" w14:textId="77777777" w:rsidTr="004B088A">
        <w:trPr>
          <w:trHeight w:val="386"/>
        </w:trPr>
        <w:tc>
          <w:tcPr>
            <w:tcW w:w="9350" w:type="dxa"/>
            <w:shd w:val="pct12" w:color="auto" w:fill="auto"/>
          </w:tcPr>
          <w:p w14:paraId="6B3993FC" w14:textId="77777777" w:rsidR="008D3A14" w:rsidRPr="00F06E8E" w:rsidRDefault="008D3A14" w:rsidP="004B088A">
            <w:pPr>
              <w:spacing w:before="120" w:after="240"/>
              <w:rPr>
                <w:b/>
                <w:i/>
                <w:iCs/>
              </w:rPr>
            </w:pPr>
            <w:r w:rsidRPr="00F06E8E">
              <w:rPr>
                <w:b/>
                <w:i/>
                <w:iCs/>
              </w:rPr>
              <w:t>[NPRR1004:  Replace paragraph (5) above with the following upon system implementation:]</w:t>
            </w:r>
          </w:p>
          <w:p w14:paraId="1AEF1ED7" w14:textId="77777777" w:rsidR="008D3A14" w:rsidRPr="00F06E8E" w:rsidRDefault="008D3A14" w:rsidP="004B088A">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5B11902" w14:textId="77777777" w:rsidR="008D3A14" w:rsidRPr="00F06E8E" w:rsidRDefault="008D3A14" w:rsidP="008D3A14">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6619411C" w14:textId="77777777" w:rsidR="008D3A14" w:rsidRPr="00F06E8E" w:rsidRDefault="008D3A14" w:rsidP="008D3A14">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71E3B1C6" w14:textId="77777777" w:rsidR="008D3A14" w:rsidRPr="00F06E8E" w:rsidRDefault="008D3A14" w:rsidP="008D3A14">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4727FAA1" w14:textId="77777777" w:rsidR="008D3A14" w:rsidRPr="00F06E8E" w:rsidRDefault="008D3A14" w:rsidP="008D3A14">
      <w:pPr>
        <w:pStyle w:val="List"/>
        <w:ind w:left="1440"/>
      </w:pPr>
      <w:r w:rsidRPr="00F06E8E">
        <w:t>(a)</w:t>
      </w:r>
      <w:r w:rsidRPr="00F06E8E">
        <w:tab/>
        <w:t>Use an appropriate LMP predetermined by ERCOT as applicable to a specific Electrical Bus; or if not so specified</w:t>
      </w:r>
    </w:p>
    <w:p w14:paraId="63C6DC83" w14:textId="77777777" w:rsidR="008D3A14" w:rsidRPr="00F06E8E" w:rsidRDefault="008D3A14" w:rsidP="008D3A14">
      <w:pPr>
        <w:pStyle w:val="List"/>
        <w:ind w:left="1440"/>
      </w:pPr>
      <w:r w:rsidRPr="00F06E8E">
        <w:t>(b)</w:t>
      </w:r>
      <w:r w:rsidRPr="00F06E8E">
        <w:tab/>
        <w:t>Use the following rules in order:</w:t>
      </w:r>
    </w:p>
    <w:p w14:paraId="5F066840" w14:textId="77777777" w:rsidR="008D3A14" w:rsidRPr="00F06E8E" w:rsidRDefault="008D3A14" w:rsidP="008D3A14">
      <w:pPr>
        <w:pStyle w:val="List"/>
        <w:ind w:left="2160"/>
      </w:pPr>
      <w:r w:rsidRPr="00F06E8E">
        <w:t>(i)</w:t>
      </w:r>
      <w:r w:rsidRPr="00F06E8E">
        <w:tab/>
        <w:t>Use average LMP for Electrical Buses within the same station having the same voltage level as the de-energized Electrical Bus, if any exist.</w:t>
      </w:r>
    </w:p>
    <w:p w14:paraId="13DA5737" w14:textId="77777777" w:rsidR="008D3A14" w:rsidRPr="00F06E8E" w:rsidRDefault="008D3A14" w:rsidP="008D3A14">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3A50850A" w14:textId="77777777" w:rsidR="008D3A14" w:rsidRPr="00F06E8E" w:rsidRDefault="008D3A14" w:rsidP="008D3A14">
      <w:pPr>
        <w:pStyle w:val="BodyTextNumbered"/>
        <w:ind w:left="2160"/>
      </w:pPr>
      <w:r w:rsidRPr="00F06E8E">
        <w:t>(iii)</w:t>
      </w:r>
      <w:r w:rsidRPr="00F06E8E">
        <w:tab/>
        <w:t>Use System Lambda.</w:t>
      </w:r>
    </w:p>
    <w:p w14:paraId="3E0CA2FB" w14:textId="77777777" w:rsidR="008D3A14" w:rsidRPr="00F06E8E" w:rsidRDefault="008D3A14" w:rsidP="008D3A14">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05D54291" w14:textId="77777777" w:rsidR="008D3A14" w:rsidRPr="00F06E8E" w:rsidRDefault="008D3A14" w:rsidP="008D3A14">
      <w:pPr>
        <w:spacing w:after="240"/>
        <w:ind w:left="720" w:hanging="720"/>
        <w:rPr>
          <w:iCs/>
        </w:rPr>
      </w:pPr>
      <w:r w:rsidRPr="00F06E8E">
        <w:rPr>
          <w:iCs/>
        </w:rPr>
        <w:lastRenderedPageBreak/>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5586C3B0" w14:textId="77777777" w:rsidTr="004B088A">
        <w:trPr>
          <w:trHeight w:val="386"/>
        </w:trPr>
        <w:tc>
          <w:tcPr>
            <w:tcW w:w="9350" w:type="dxa"/>
            <w:shd w:val="pct12" w:color="auto" w:fill="auto"/>
          </w:tcPr>
          <w:p w14:paraId="61675DCF" w14:textId="77777777" w:rsidR="008D3A14" w:rsidRPr="00F06E8E" w:rsidRDefault="008D3A14" w:rsidP="004B088A">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2E0E0996" w14:textId="77777777" w:rsidR="008D3A14" w:rsidRPr="00F06E8E" w:rsidRDefault="008D3A14" w:rsidP="008D3A14">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E53EE9D" w14:textId="77777777" w:rsidTr="004B088A">
        <w:trPr>
          <w:trHeight w:val="386"/>
        </w:trPr>
        <w:tc>
          <w:tcPr>
            <w:tcW w:w="9350" w:type="dxa"/>
            <w:shd w:val="pct12" w:color="auto" w:fill="auto"/>
          </w:tcPr>
          <w:p w14:paraId="6B928061" w14:textId="77777777" w:rsidR="008D3A14" w:rsidRPr="00F06E8E" w:rsidRDefault="008D3A14" w:rsidP="004B088A">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24F5F419" w14:textId="77777777" w:rsidR="008D3A14" w:rsidRPr="00F06E8E" w:rsidRDefault="008D3A14" w:rsidP="008D3A14">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0AA22EB0" w14:textId="77777777" w:rsidR="008D3A14" w:rsidRPr="00F06E8E" w:rsidRDefault="008D3A14" w:rsidP="008D3A14">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ED145B0" w14:textId="77777777" w:rsidTr="004B088A">
        <w:trPr>
          <w:trHeight w:val="386"/>
        </w:trPr>
        <w:tc>
          <w:tcPr>
            <w:tcW w:w="9350" w:type="dxa"/>
            <w:shd w:val="pct12" w:color="auto" w:fill="auto"/>
          </w:tcPr>
          <w:p w14:paraId="0AE5D3FB" w14:textId="77777777" w:rsidR="008D3A14" w:rsidRPr="00F06E8E" w:rsidRDefault="008D3A14" w:rsidP="004B088A">
            <w:pPr>
              <w:spacing w:before="120" w:after="240"/>
              <w:rPr>
                <w:b/>
                <w:i/>
                <w:iCs/>
              </w:rPr>
            </w:pPr>
            <w:r w:rsidRPr="00F06E8E">
              <w:rPr>
                <w:b/>
                <w:i/>
                <w:iCs/>
              </w:rPr>
              <w:t>[NPRR1014:  Replace paragraph (13) above with the following upon system implementation:]</w:t>
            </w:r>
          </w:p>
          <w:p w14:paraId="2E0206F2" w14:textId="77777777" w:rsidR="008D3A14" w:rsidRPr="00F06E8E" w:rsidRDefault="008D3A14" w:rsidP="004B088A">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5D6B2742" w14:textId="77777777" w:rsidR="008D3A14" w:rsidRPr="00F06E8E" w:rsidRDefault="008D3A14" w:rsidP="008D3A14">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7"/>
    <w:bookmarkEnd w:id="78"/>
    <w:bookmarkEnd w:id="79"/>
    <w:bookmarkEnd w:id="80"/>
    <w:bookmarkEnd w:id="81"/>
    <w:bookmarkEnd w:id="82"/>
    <w:bookmarkEnd w:id="83"/>
    <w:bookmarkEnd w:id="84"/>
    <w:p w14:paraId="72CE0343" w14:textId="77777777" w:rsidR="008D3A14" w:rsidRPr="00F06E8E" w:rsidRDefault="008D3A14" w:rsidP="008D3A14">
      <w:pPr>
        <w:keepNext/>
        <w:tabs>
          <w:tab w:val="left" w:pos="1080"/>
        </w:tabs>
        <w:spacing w:before="240" w:after="240"/>
        <w:ind w:left="1080" w:hanging="1080"/>
        <w:outlineLvl w:val="2"/>
        <w:rPr>
          <w:b/>
          <w:i/>
          <w:szCs w:val="20"/>
          <w:lang w:val="x-none" w:eastAsia="x-none"/>
        </w:rPr>
      </w:pPr>
      <w:r w:rsidRPr="00F06E8E">
        <w:rPr>
          <w:b/>
          <w:i/>
          <w:szCs w:val="20"/>
          <w:lang w:val="x-none" w:eastAsia="x-none"/>
        </w:rPr>
        <w:lastRenderedPageBreak/>
        <w:t>5.5.2</w:t>
      </w:r>
      <w:r w:rsidRPr="00F06E8E">
        <w:rPr>
          <w:b/>
          <w:i/>
          <w:szCs w:val="20"/>
          <w:lang w:val="x-none" w:eastAsia="x-none"/>
        </w:rPr>
        <w:tab/>
        <w:t>Reliability Unit Commitment (RUC) Process</w:t>
      </w:r>
    </w:p>
    <w:p w14:paraId="64601DF2" w14:textId="77777777" w:rsidR="008D3A14" w:rsidRPr="00F06E8E" w:rsidRDefault="008D3A14" w:rsidP="008D3A14">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9" w:author="ERCOT" w:date="2023-05-26T16:07:00Z">
        <w:r w:rsidRPr="00F06E8E">
          <w:t xml:space="preserve">  For On-Line ESRs, the Hour Beginning Planned State of Charge (SOC) values provided in the COP for a given hour</w:t>
        </w:r>
      </w:ins>
      <w:ins w:id="90" w:author="ERCOT" w:date="2023-06-21T09:02:00Z">
        <w:r w:rsidRPr="00F06E8E">
          <w:t xml:space="preserve"> are </w:t>
        </w:r>
      </w:ins>
      <w:ins w:id="91"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5669A973" w14:textId="77777777" w:rsidR="008D3A14" w:rsidRPr="00F06E8E" w:rsidRDefault="008D3A14" w:rsidP="008D3A14">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E968721" w14:textId="77777777" w:rsidR="008D3A14" w:rsidRPr="00F06E8E" w:rsidRDefault="008D3A14" w:rsidP="008D3A14">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w:t>
      </w:r>
      <w:r w:rsidRPr="00F06E8E">
        <w:rPr>
          <w:iCs/>
          <w:szCs w:val="20"/>
        </w:rPr>
        <w:lastRenderedPageBreak/>
        <w:t>making any changes to the RUC-recommended commitments, post to the MIS Secure Area any changes that ERCOT made to the RUC-recommended commitments with an explanation of the changes.</w:t>
      </w:r>
    </w:p>
    <w:p w14:paraId="5FCADB79" w14:textId="77777777" w:rsidR="008D3A14" w:rsidRPr="00F06E8E" w:rsidRDefault="008D3A14" w:rsidP="008D3A14">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4528CAC" w14:textId="77777777" w:rsidR="008D3A14" w:rsidRPr="00F06E8E" w:rsidRDefault="008D3A14" w:rsidP="008D3A14">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DEB628C" w14:textId="77777777" w:rsidR="008D3A14" w:rsidRPr="00F06E8E" w:rsidRDefault="008D3A14" w:rsidP="008D3A14">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7A307A4F" w14:textId="77777777" w:rsidR="008D3A14" w:rsidRPr="00F06E8E" w:rsidRDefault="008D3A14" w:rsidP="008D3A14">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30D126CE" w14:textId="77777777" w:rsidR="008D3A14" w:rsidRPr="00F06E8E" w:rsidRDefault="008D3A14" w:rsidP="008D3A14">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2CA7B49" w14:textId="77777777" w:rsidR="008D3A14" w:rsidRPr="00F06E8E" w:rsidRDefault="008D3A14" w:rsidP="008D3A14">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w:t>
      </w:r>
      <w:r w:rsidRPr="00F06E8E">
        <w:rPr>
          <w:iCs/>
          <w:szCs w:val="20"/>
        </w:rPr>
        <w:lastRenderedPageBreak/>
        <w:t>of Section 8.1.2, Current Operating Plan (COP) Performance Requirements</w:t>
      </w:r>
      <w:r w:rsidRPr="00F06E8E">
        <w:rPr>
          <w:szCs w:val="20"/>
        </w:rPr>
        <w:t xml:space="preserve">, the Startup Offers and Minimum-Energy Offer from a Resource’s Three-Part Supply Offer shall not be used in the RUC process. </w:t>
      </w:r>
    </w:p>
    <w:p w14:paraId="0CE8802E" w14:textId="77777777" w:rsidR="008D3A14" w:rsidRPr="00F06E8E" w:rsidRDefault="008D3A14" w:rsidP="008D3A14">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E8A2453" w14:textId="77777777" w:rsidR="008D3A14" w:rsidRPr="00F06E8E" w:rsidRDefault="008D3A14" w:rsidP="008D3A14">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4A06629" w14:textId="77777777" w:rsidR="008D3A14" w:rsidRPr="00F06E8E" w:rsidRDefault="008D3A14" w:rsidP="008D3A14">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8D3A14" w:rsidRPr="00F06E8E" w14:paraId="6E4DF048" w14:textId="77777777" w:rsidTr="004B088A">
        <w:trPr>
          <w:trHeight w:val="386"/>
        </w:trPr>
        <w:tc>
          <w:tcPr>
            <w:tcW w:w="2439" w:type="dxa"/>
          </w:tcPr>
          <w:p w14:paraId="387BFCD9" w14:textId="77777777" w:rsidR="008D3A14" w:rsidRPr="00F06E8E" w:rsidRDefault="008D3A14" w:rsidP="004B088A">
            <w:pPr>
              <w:rPr>
                <w:b/>
                <w:sz w:val="20"/>
                <w:szCs w:val="20"/>
              </w:rPr>
            </w:pPr>
            <w:r w:rsidRPr="00F06E8E">
              <w:rPr>
                <w:b/>
                <w:sz w:val="20"/>
                <w:szCs w:val="20"/>
              </w:rPr>
              <w:t>Parameter</w:t>
            </w:r>
          </w:p>
        </w:tc>
        <w:tc>
          <w:tcPr>
            <w:tcW w:w="1805" w:type="dxa"/>
            <w:shd w:val="clear" w:color="auto" w:fill="auto"/>
          </w:tcPr>
          <w:p w14:paraId="079FF564" w14:textId="77777777" w:rsidR="008D3A14" w:rsidRPr="00F06E8E" w:rsidRDefault="008D3A14" w:rsidP="004B088A">
            <w:pPr>
              <w:rPr>
                <w:b/>
                <w:sz w:val="20"/>
                <w:szCs w:val="20"/>
              </w:rPr>
            </w:pPr>
            <w:r w:rsidRPr="00F06E8E">
              <w:rPr>
                <w:b/>
                <w:sz w:val="20"/>
                <w:szCs w:val="20"/>
              </w:rPr>
              <w:t>Unit</w:t>
            </w:r>
          </w:p>
        </w:tc>
        <w:tc>
          <w:tcPr>
            <w:tcW w:w="4578" w:type="dxa"/>
            <w:shd w:val="clear" w:color="auto" w:fill="auto"/>
          </w:tcPr>
          <w:p w14:paraId="1E95A7AA" w14:textId="77777777" w:rsidR="008D3A14" w:rsidRPr="00F06E8E" w:rsidRDefault="008D3A14" w:rsidP="004B088A">
            <w:pPr>
              <w:rPr>
                <w:b/>
                <w:sz w:val="20"/>
                <w:szCs w:val="20"/>
              </w:rPr>
            </w:pPr>
            <w:r w:rsidRPr="00F06E8E">
              <w:rPr>
                <w:b/>
                <w:sz w:val="20"/>
                <w:szCs w:val="20"/>
              </w:rPr>
              <w:t>Current Value*</w:t>
            </w:r>
          </w:p>
        </w:tc>
      </w:tr>
      <w:tr w:rsidR="008D3A14" w:rsidRPr="00F06E8E" w14:paraId="03567306" w14:textId="77777777" w:rsidTr="004B088A">
        <w:trPr>
          <w:trHeight w:val="359"/>
        </w:trPr>
        <w:tc>
          <w:tcPr>
            <w:tcW w:w="2439" w:type="dxa"/>
          </w:tcPr>
          <w:p w14:paraId="3F07FDF5" w14:textId="77777777" w:rsidR="008D3A14" w:rsidRPr="00F06E8E" w:rsidRDefault="008D3A14" w:rsidP="004B088A">
            <w:pPr>
              <w:spacing w:after="240"/>
              <w:rPr>
                <w:sz w:val="20"/>
                <w:szCs w:val="20"/>
              </w:rPr>
            </w:pPr>
            <w:r w:rsidRPr="00F06E8E">
              <w:rPr>
                <w:sz w:val="20"/>
                <w:szCs w:val="20"/>
              </w:rPr>
              <w:t>1HRLESSCOSTSCALING</w:t>
            </w:r>
          </w:p>
        </w:tc>
        <w:tc>
          <w:tcPr>
            <w:tcW w:w="1805" w:type="dxa"/>
            <w:shd w:val="clear" w:color="auto" w:fill="auto"/>
          </w:tcPr>
          <w:p w14:paraId="30A666F6" w14:textId="77777777" w:rsidR="008D3A14" w:rsidRPr="00F06E8E" w:rsidRDefault="008D3A14" w:rsidP="004B088A">
            <w:pPr>
              <w:spacing w:after="240"/>
              <w:rPr>
                <w:sz w:val="20"/>
                <w:szCs w:val="20"/>
              </w:rPr>
            </w:pPr>
            <w:r w:rsidRPr="00F06E8E">
              <w:rPr>
                <w:sz w:val="20"/>
                <w:szCs w:val="20"/>
              </w:rPr>
              <w:t>Percentage</w:t>
            </w:r>
          </w:p>
        </w:tc>
        <w:tc>
          <w:tcPr>
            <w:tcW w:w="4578" w:type="dxa"/>
            <w:shd w:val="clear" w:color="auto" w:fill="auto"/>
          </w:tcPr>
          <w:p w14:paraId="7AC8C5BA" w14:textId="77777777" w:rsidR="008D3A14" w:rsidRPr="00F06E8E" w:rsidRDefault="008D3A14" w:rsidP="004B088A">
            <w:pPr>
              <w:spacing w:after="240"/>
              <w:rPr>
                <w:sz w:val="20"/>
                <w:szCs w:val="20"/>
              </w:rPr>
            </w:pPr>
            <w:r w:rsidRPr="00F06E8E">
              <w:rPr>
                <w:sz w:val="20"/>
                <w:szCs w:val="20"/>
              </w:rPr>
              <w:t>Maximum value of 100%</w:t>
            </w:r>
          </w:p>
        </w:tc>
      </w:tr>
      <w:tr w:rsidR="008D3A14" w:rsidRPr="00F06E8E" w14:paraId="33F28EED" w14:textId="77777777" w:rsidTr="004B088A">
        <w:trPr>
          <w:trHeight w:val="1178"/>
        </w:trPr>
        <w:tc>
          <w:tcPr>
            <w:tcW w:w="8822" w:type="dxa"/>
            <w:gridSpan w:val="3"/>
          </w:tcPr>
          <w:p w14:paraId="268769CC" w14:textId="77777777" w:rsidR="008D3A14" w:rsidRPr="00F06E8E" w:rsidRDefault="008D3A14" w:rsidP="004B088A">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61EF70" w14:textId="77777777" w:rsidR="008D3A14" w:rsidRPr="00F06E8E" w:rsidRDefault="008D3A14" w:rsidP="008D3A14">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72B979E" w14:textId="77777777" w:rsidR="008D3A14" w:rsidRPr="00F06E8E" w:rsidRDefault="008D3A14" w:rsidP="008D3A14">
      <w:pPr>
        <w:spacing w:after="240"/>
        <w:ind w:left="1440" w:hanging="720"/>
        <w:rPr>
          <w:szCs w:val="20"/>
        </w:rPr>
      </w:pPr>
      <w:r w:rsidRPr="00F06E8E">
        <w:rPr>
          <w:szCs w:val="20"/>
        </w:rPr>
        <w:t xml:space="preserve">(a) </w:t>
      </w:r>
      <w:r w:rsidRPr="00F06E8E">
        <w:rPr>
          <w:szCs w:val="20"/>
        </w:rPr>
        <w:tab/>
        <w:t>Substitute capacity from Resources represented by that QSE;</w:t>
      </w:r>
    </w:p>
    <w:p w14:paraId="5E647305"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 xml:space="preserve">Substitute capacity from other QSEs using Ancillary Service Trades; or </w:t>
      </w:r>
    </w:p>
    <w:p w14:paraId="4E9D72F0" w14:textId="77777777" w:rsidR="008D3A14" w:rsidRPr="00F06E8E" w:rsidRDefault="008D3A14" w:rsidP="008D3A14">
      <w:pPr>
        <w:spacing w:after="240"/>
        <w:ind w:left="1440" w:hanging="720"/>
        <w:rPr>
          <w:szCs w:val="20"/>
        </w:rPr>
      </w:pPr>
      <w:r w:rsidRPr="00F06E8E">
        <w:rPr>
          <w:szCs w:val="20"/>
        </w:rPr>
        <w:t>(c)</w:t>
      </w:r>
      <w:r w:rsidRPr="00F06E8E">
        <w:rPr>
          <w:szCs w:val="20"/>
        </w:rPr>
        <w:tab/>
        <w:t xml:space="preserve">Ask ERCOT to replace the capacity.   </w:t>
      </w:r>
    </w:p>
    <w:p w14:paraId="094F3F27" w14:textId="77777777" w:rsidR="008D3A14" w:rsidRPr="00F06E8E" w:rsidRDefault="008D3A14" w:rsidP="008D3A14">
      <w:pPr>
        <w:spacing w:after="240"/>
        <w:ind w:left="720" w:hanging="720"/>
        <w:rPr>
          <w:szCs w:val="20"/>
        </w:rPr>
      </w:pPr>
      <w:r w:rsidRPr="00F06E8E">
        <w:rPr>
          <w:szCs w:val="20"/>
        </w:rPr>
        <w:t>(11)</w:t>
      </w:r>
      <w:r w:rsidRPr="00F06E8E">
        <w:rPr>
          <w:szCs w:val="20"/>
        </w:rPr>
        <w:tab/>
        <w:t xml:space="preserve">Factors included in the RUC process are: </w:t>
      </w:r>
    </w:p>
    <w:p w14:paraId="4036661A"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01F7D05C" w14:textId="77777777" w:rsidR="008D3A14" w:rsidRPr="00F06E8E" w:rsidRDefault="008D3A14" w:rsidP="008D3A14">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1B0115E4" w14:textId="77777777" w:rsidR="008D3A14" w:rsidRPr="00F06E8E" w:rsidRDefault="008D3A14" w:rsidP="008D3A14">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3B195B6" w14:textId="77777777" w:rsidR="008D3A14" w:rsidRPr="00F06E8E" w:rsidRDefault="008D3A14" w:rsidP="008D3A14">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1EC93558" w14:textId="77777777" w:rsidR="008D3A14" w:rsidRPr="00F06E8E" w:rsidRDefault="008D3A14" w:rsidP="008D3A14">
      <w:pPr>
        <w:spacing w:after="240"/>
        <w:ind w:left="1440" w:hanging="720"/>
        <w:rPr>
          <w:szCs w:val="20"/>
        </w:rPr>
      </w:pPr>
      <w:r w:rsidRPr="00F06E8E">
        <w:rPr>
          <w:szCs w:val="20"/>
        </w:rPr>
        <w:t>(c)</w:t>
      </w:r>
      <w:r w:rsidRPr="00F06E8E">
        <w:rPr>
          <w:szCs w:val="20"/>
        </w:rPr>
        <w:tab/>
        <w:t>Planned transmission topology;</w:t>
      </w:r>
    </w:p>
    <w:p w14:paraId="28103CB9" w14:textId="77777777" w:rsidR="008D3A14" w:rsidRPr="00F06E8E" w:rsidRDefault="008D3A14" w:rsidP="008D3A14">
      <w:pPr>
        <w:spacing w:after="240"/>
        <w:ind w:left="1440" w:hanging="720"/>
        <w:rPr>
          <w:szCs w:val="20"/>
        </w:rPr>
      </w:pPr>
      <w:r w:rsidRPr="00F06E8E">
        <w:rPr>
          <w:szCs w:val="20"/>
        </w:rPr>
        <w:t>(d)</w:t>
      </w:r>
      <w:r w:rsidRPr="00F06E8E">
        <w:rPr>
          <w:szCs w:val="20"/>
        </w:rPr>
        <w:tab/>
        <w:t>Energy sufficiency constraints;</w:t>
      </w:r>
    </w:p>
    <w:p w14:paraId="11F65130" w14:textId="77777777" w:rsidR="008D3A14" w:rsidRPr="00F06E8E" w:rsidRDefault="008D3A14" w:rsidP="008D3A14">
      <w:pPr>
        <w:spacing w:after="240"/>
        <w:ind w:left="1440" w:hanging="720"/>
        <w:rPr>
          <w:szCs w:val="20"/>
        </w:rPr>
      </w:pPr>
      <w:r w:rsidRPr="00F06E8E">
        <w:rPr>
          <w:szCs w:val="20"/>
        </w:rPr>
        <w:t>(e)</w:t>
      </w:r>
      <w:r w:rsidRPr="00F06E8E">
        <w:rPr>
          <w:szCs w:val="20"/>
        </w:rPr>
        <w:tab/>
        <w:t>Inputs from the COP, as appropriate;</w:t>
      </w:r>
    </w:p>
    <w:p w14:paraId="319558F5" w14:textId="77777777" w:rsidR="008D3A14" w:rsidRPr="00F06E8E" w:rsidRDefault="008D3A14" w:rsidP="008D3A14">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9828386" w14:textId="77777777" w:rsidR="008D3A14" w:rsidRPr="00F06E8E" w:rsidRDefault="008D3A14" w:rsidP="008D3A14">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2EFC8153" w14:textId="77777777" w:rsidR="008D3A14" w:rsidRPr="00F06E8E" w:rsidRDefault="008D3A14" w:rsidP="008D3A14">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27FA183B" w14:textId="77777777" w:rsidR="008D3A14" w:rsidRPr="00F06E8E" w:rsidRDefault="008D3A14" w:rsidP="008D3A14">
      <w:pPr>
        <w:spacing w:after="240"/>
        <w:ind w:left="1440" w:hanging="720"/>
        <w:rPr>
          <w:szCs w:val="20"/>
        </w:rPr>
      </w:pPr>
      <w:r w:rsidRPr="00F06E8E">
        <w:rPr>
          <w:szCs w:val="20"/>
        </w:rPr>
        <w:t>(i)</w:t>
      </w:r>
      <w:r w:rsidRPr="00F06E8E">
        <w:rPr>
          <w:szCs w:val="20"/>
        </w:rPr>
        <w:tab/>
        <w:t>Forced Outage information; and</w:t>
      </w:r>
    </w:p>
    <w:p w14:paraId="4080696C" w14:textId="77777777" w:rsidR="008D3A14" w:rsidRPr="00F06E8E" w:rsidRDefault="008D3A14" w:rsidP="008D3A14">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95933D8" w14:textId="77777777" w:rsidR="008D3A14" w:rsidRPr="00F06E8E" w:rsidRDefault="008D3A14" w:rsidP="008D3A14">
      <w:pPr>
        <w:spacing w:after="240"/>
        <w:ind w:left="720" w:hanging="720"/>
        <w:rPr>
          <w:szCs w:val="20"/>
        </w:rPr>
      </w:pPr>
      <w:r w:rsidRPr="00F06E8E">
        <w:rPr>
          <w:szCs w:val="20"/>
        </w:rPr>
        <w:t>(12)</w:t>
      </w:r>
      <w:r w:rsidRPr="00F06E8E">
        <w:rPr>
          <w:szCs w:val="20"/>
        </w:rPr>
        <w:tab/>
        <w:t>The HRUC process and the DRUC process are as follows:</w:t>
      </w:r>
    </w:p>
    <w:p w14:paraId="0E26B69F"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7E389A5F"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The DRUC process uses the Day-Ahead forecast of total ERCOT Load including DC Tie Schedules for each hour of the Operating Day.  The HRUC process uses </w:t>
      </w:r>
      <w:r w:rsidRPr="00F06E8E">
        <w:rPr>
          <w:szCs w:val="20"/>
        </w:rPr>
        <w:lastRenderedPageBreak/>
        <w:t>the current hourly forecast of total ERCOT Load including DC Tie Schedules for each hour in the RUC Study Period.</w:t>
      </w:r>
    </w:p>
    <w:p w14:paraId="5C871995" w14:textId="77777777" w:rsidR="008D3A14" w:rsidRPr="00F06E8E" w:rsidRDefault="008D3A14" w:rsidP="008D3A14">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45ED58B2" w14:textId="77777777" w:rsidR="008D3A14" w:rsidRPr="00F06E8E" w:rsidRDefault="008D3A14" w:rsidP="008D3A14">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3D709043" w14:textId="77777777" w:rsidR="008D3A14" w:rsidRPr="00F06E8E" w:rsidRDefault="008D3A14" w:rsidP="008D3A14">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w:t>
      </w:r>
      <w:r w:rsidRPr="00F06E8E">
        <w:rPr>
          <w:szCs w:val="20"/>
        </w:rPr>
        <w:lastRenderedPageBreak/>
        <w:t>telemetered Resource Status to ONOPTOUT for the first SCED run the next Operating Day.</w:t>
      </w:r>
    </w:p>
    <w:p w14:paraId="225B2DE3" w14:textId="77777777" w:rsidR="008D3A14" w:rsidRPr="00F06E8E" w:rsidRDefault="008D3A14" w:rsidP="008D3A14">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1EFC2540" w14:textId="77777777" w:rsidR="008D3A14" w:rsidRPr="00F06E8E" w:rsidRDefault="008D3A14" w:rsidP="008D3A14">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A2DBC2D" w14:textId="77777777" w:rsidR="008D3A14" w:rsidRPr="00F06E8E" w:rsidRDefault="008D3A14" w:rsidP="008D3A14">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D3A14" w:rsidRPr="00F06E8E" w14:paraId="311FC2A6" w14:textId="77777777" w:rsidTr="004B088A">
        <w:trPr>
          <w:trHeight w:val="1205"/>
        </w:trPr>
        <w:tc>
          <w:tcPr>
            <w:tcW w:w="9445" w:type="dxa"/>
            <w:shd w:val="pct12" w:color="auto" w:fill="auto"/>
          </w:tcPr>
          <w:p w14:paraId="5798DF77" w14:textId="77777777" w:rsidR="008D3A14" w:rsidRPr="00F06E8E" w:rsidRDefault="008D3A14" w:rsidP="004B088A">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1EC1BF42" w14:textId="77777777" w:rsidR="008D3A14" w:rsidRPr="00F06E8E" w:rsidRDefault="008D3A14" w:rsidP="004B088A">
            <w:pPr>
              <w:keepNext/>
              <w:tabs>
                <w:tab w:val="left" w:pos="1080"/>
              </w:tabs>
              <w:spacing w:before="240" w:after="240"/>
              <w:ind w:left="1080" w:hanging="1080"/>
              <w:outlineLvl w:val="2"/>
              <w:rPr>
                <w:b/>
                <w:i/>
                <w:szCs w:val="20"/>
                <w:lang w:val="x-none" w:eastAsia="x-none"/>
              </w:rPr>
            </w:pPr>
            <w:bookmarkStart w:id="92" w:name="_Toc60038341"/>
            <w:r w:rsidRPr="00F06E8E">
              <w:rPr>
                <w:b/>
                <w:i/>
                <w:szCs w:val="20"/>
                <w:lang w:val="x-none" w:eastAsia="x-none"/>
              </w:rPr>
              <w:t>5.5.2</w:t>
            </w:r>
            <w:r w:rsidRPr="00F06E8E">
              <w:rPr>
                <w:b/>
                <w:i/>
                <w:szCs w:val="20"/>
                <w:lang w:val="x-none" w:eastAsia="x-none"/>
              </w:rPr>
              <w:tab/>
              <w:t>Reliability Unit Commitment (RUC) Process</w:t>
            </w:r>
            <w:bookmarkEnd w:id="92"/>
          </w:p>
          <w:p w14:paraId="09D31774" w14:textId="77777777" w:rsidR="008D3A14" w:rsidRPr="00F06E8E" w:rsidRDefault="008D3A14" w:rsidP="004B088A">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023773C4" w14:textId="77777777" w:rsidR="008D3A14" w:rsidRPr="00F06E8E" w:rsidRDefault="008D3A14" w:rsidP="004B088A">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2460E9A4" w14:textId="77777777" w:rsidR="008D3A14" w:rsidRPr="00F06E8E" w:rsidRDefault="008D3A14" w:rsidP="004B088A">
            <w:pPr>
              <w:spacing w:after="240"/>
              <w:ind w:left="720" w:hanging="720"/>
              <w:rPr>
                <w:szCs w:val="20"/>
              </w:rPr>
            </w:pPr>
            <w:r w:rsidRPr="00F06E8E">
              <w:rPr>
                <w:szCs w:val="20"/>
              </w:rPr>
              <w:t>(3)</w:t>
            </w:r>
            <w:r w:rsidRPr="00F06E8E">
              <w:rPr>
                <w:szCs w:val="20"/>
              </w:rPr>
              <w:tab/>
              <w:t>For all hours of the RUC Study Period within the RUC process, Quick Start Generation Resources (QSGRs) with a COP Resource Status of OFFQS shall be considered as On-</w:t>
            </w:r>
            <w:r w:rsidRPr="00F06E8E">
              <w:rPr>
                <w:szCs w:val="20"/>
              </w:rPr>
              <w:lastRenderedPageBreak/>
              <w:t xml:space="preserve">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4EFFE57" w14:textId="77777777" w:rsidR="008D3A14" w:rsidRPr="00F06E8E" w:rsidRDefault="008D3A14" w:rsidP="004B088A">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75FD1E34" w14:textId="77777777" w:rsidR="008D3A14" w:rsidRPr="00F06E8E" w:rsidRDefault="008D3A14" w:rsidP="004B088A">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0A7C9F7D" w14:textId="77777777" w:rsidR="008D3A14" w:rsidRPr="00F06E8E" w:rsidRDefault="008D3A14" w:rsidP="004B088A">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9FF35C8" w14:textId="77777777" w:rsidR="008D3A14" w:rsidRPr="00F06E8E" w:rsidRDefault="008D3A14" w:rsidP="004B088A">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7EBF1C69" w14:textId="77777777" w:rsidR="008D3A14" w:rsidRPr="00F06E8E" w:rsidRDefault="008D3A14" w:rsidP="004B088A">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w:t>
            </w:r>
            <w:r w:rsidRPr="00F06E8E">
              <w:rPr>
                <w:iCs/>
                <w:szCs w:val="20"/>
              </w:rPr>
              <w:lastRenderedPageBreak/>
              <w:t>Area any changes that ERCOT made to the RUC-recommended commitments with an explanation of the changes.</w:t>
            </w:r>
          </w:p>
          <w:p w14:paraId="04B1D16C" w14:textId="77777777" w:rsidR="008D3A14" w:rsidRPr="00F06E8E" w:rsidRDefault="008D3A14" w:rsidP="004B088A">
            <w:pPr>
              <w:spacing w:after="240"/>
              <w:ind w:left="720" w:hanging="720"/>
              <w:rPr>
                <w:szCs w:val="20"/>
              </w:rPr>
            </w:pPr>
            <w:r w:rsidRPr="00F06E8E">
              <w:rPr>
                <w:szCs w:val="20"/>
              </w:rPr>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34BBD7A7" w14:textId="77777777" w:rsidR="008D3A14" w:rsidRPr="00F06E8E" w:rsidRDefault="008D3A14" w:rsidP="004B088A">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54CFD15" w14:textId="77777777" w:rsidR="008D3A14" w:rsidRPr="00F06E8E" w:rsidRDefault="008D3A14" w:rsidP="004B088A">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595D92F" w14:textId="77777777" w:rsidR="008D3A14" w:rsidRPr="00F06E8E" w:rsidRDefault="008D3A14" w:rsidP="004B088A">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30B9AFA6" w14:textId="77777777" w:rsidR="008D3A14" w:rsidRPr="00F06E8E" w:rsidRDefault="008D3A14" w:rsidP="004B088A">
            <w:pPr>
              <w:spacing w:after="240"/>
              <w:ind w:left="1440" w:hanging="720"/>
              <w:rPr>
                <w:szCs w:val="20"/>
              </w:rPr>
            </w:pPr>
            <w:r w:rsidRPr="00F06E8E">
              <w:rPr>
                <w:szCs w:val="20"/>
              </w:rPr>
              <w:t xml:space="preserve">(b) </w:t>
            </w:r>
            <w:r w:rsidRPr="00F06E8E">
              <w:rPr>
                <w:szCs w:val="20"/>
              </w:rPr>
              <w:tab/>
              <w:t xml:space="preserve">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t>
            </w:r>
            <w:r w:rsidRPr="00F06E8E">
              <w:rPr>
                <w:szCs w:val="20"/>
              </w:rPr>
              <w:lastRenderedPageBreak/>
              <w:t>which it received the RUC instruction, ERCOT may instead cancel the RUC Dispatch Instruction.</w:t>
            </w:r>
          </w:p>
          <w:p w14:paraId="5E944965" w14:textId="77777777" w:rsidR="008D3A14" w:rsidRPr="00F06E8E" w:rsidRDefault="008D3A14" w:rsidP="004B088A">
            <w:pPr>
              <w:spacing w:after="240"/>
              <w:ind w:left="720" w:hanging="720"/>
              <w:rPr>
                <w:szCs w:val="20"/>
              </w:rPr>
            </w:pPr>
            <w:r w:rsidRPr="00F06E8E">
              <w:rPr>
                <w:szCs w:val="20"/>
              </w:rPr>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79D09C94" w14:textId="77777777" w:rsidR="008D3A14" w:rsidRPr="00F06E8E" w:rsidDel="00B23B98" w:rsidRDefault="008D3A14" w:rsidP="004B088A">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5313C164" w14:textId="77777777" w:rsidR="008D3A14" w:rsidRPr="00F06E8E" w:rsidRDefault="008D3A14" w:rsidP="004B088A">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37EEFB43" w14:textId="77777777" w:rsidR="008D3A14" w:rsidRPr="00F06E8E" w:rsidRDefault="008D3A14" w:rsidP="004B088A">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6629FC53" w14:textId="77777777" w:rsidR="008D3A14" w:rsidRPr="00F06E8E" w:rsidRDefault="008D3A14" w:rsidP="004B088A">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8D3A14" w:rsidRPr="00F06E8E" w14:paraId="5D84E1C8" w14:textId="77777777" w:rsidTr="004B088A">
              <w:trPr>
                <w:trHeight w:val="386"/>
              </w:trPr>
              <w:tc>
                <w:tcPr>
                  <w:tcW w:w="2439" w:type="dxa"/>
                </w:tcPr>
                <w:p w14:paraId="73C1E4D3" w14:textId="77777777" w:rsidR="008D3A14" w:rsidRPr="00F06E8E" w:rsidRDefault="008D3A14" w:rsidP="004B088A">
                  <w:pPr>
                    <w:rPr>
                      <w:b/>
                      <w:sz w:val="20"/>
                      <w:szCs w:val="20"/>
                    </w:rPr>
                  </w:pPr>
                  <w:r w:rsidRPr="00F06E8E">
                    <w:rPr>
                      <w:b/>
                      <w:sz w:val="20"/>
                      <w:szCs w:val="20"/>
                    </w:rPr>
                    <w:t>Parameter</w:t>
                  </w:r>
                </w:p>
              </w:tc>
              <w:tc>
                <w:tcPr>
                  <w:tcW w:w="1805" w:type="dxa"/>
                  <w:shd w:val="clear" w:color="auto" w:fill="auto"/>
                </w:tcPr>
                <w:p w14:paraId="70746956" w14:textId="77777777" w:rsidR="008D3A14" w:rsidRPr="00F06E8E" w:rsidRDefault="008D3A14" w:rsidP="004B088A">
                  <w:pPr>
                    <w:rPr>
                      <w:b/>
                      <w:sz w:val="20"/>
                      <w:szCs w:val="20"/>
                    </w:rPr>
                  </w:pPr>
                  <w:r w:rsidRPr="00F06E8E">
                    <w:rPr>
                      <w:b/>
                      <w:sz w:val="20"/>
                      <w:szCs w:val="20"/>
                    </w:rPr>
                    <w:t>Unit</w:t>
                  </w:r>
                </w:p>
              </w:tc>
              <w:tc>
                <w:tcPr>
                  <w:tcW w:w="4237" w:type="dxa"/>
                  <w:shd w:val="clear" w:color="auto" w:fill="auto"/>
                </w:tcPr>
                <w:p w14:paraId="3CF9FDA8" w14:textId="77777777" w:rsidR="008D3A14" w:rsidRPr="00F06E8E" w:rsidRDefault="008D3A14" w:rsidP="004B088A">
                  <w:pPr>
                    <w:rPr>
                      <w:b/>
                      <w:sz w:val="20"/>
                      <w:szCs w:val="20"/>
                    </w:rPr>
                  </w:pPr>
                  <w:r w:rsidRPr="00F06E8E">
                    <w:rPr>
                      <w:b/>
                      <w:sz w:val="20"/>
                      <w:szCs w:val="20"/>
                    </w:rPr>
                    <w:t>Current Value*</w:t>
                  </w:r>
                </w:p>
              </w:tc>
            </w:tr>
            <w:tr w:rsidR="008D3A14" w:rsidRPr="00F06E8E" w14:paraId="6BA0B362" w14:textId="77777777" w:rsidTr="004B088A">
              <w:trPr>
                <w:trHeight w:val="359"/>
              </w:trPr>
              <w:tc>
                <w:tcPr>
                  <w:tcW w:w="2439" w:type="dxa"/>
                </w:tcPr>
                <w:p w14:paraId="4DD6A7FF" w14:textId="77777777" w:rsidR="008D3A14" w:rsidRPr="00F06E8E" w:rsidRDefault="008D3A14" w:rsidP="004B088A">
                  <w:pPr>
                    <w:spacing w:after="240"/>
                    <w:rPr>
                      <w:sz w:val="20"/>
                      <w:szCs w:val="20"/>
                    </w:rPr>
                  </w:pPr>
                  <w:r w:rsidRPr="00F06E8E">
                    <w:rPr>
                      <w:sz w:val="20"/>
                      <w:szCs w:val="20"/>
                    </w:rPr>
                    <w:t>1HRLESSCOSTSCALING</w:t>
                  </w:r>
                </w:p>
              </w:tc>
              <w:tc>
                <w:tcPr>
                  <w:tcW w:w="1805" w:type="dxa"/>
                  <w:shd w:val="clear" w:color="auto" w:fill="auto"/>
                </w:tcPr>
                <w:p w14:paraId="3EF7C285" w14:textId="77777777" w:rsidR="008D3A14" w:rsidRPr="00F06E8E" w:rsidRDefault="008D3A14" w:rsidP="004B088A">
                  <w:pPr>
                    <w:spacing w:after="240"/>
                    <w:rPr>
                      <w:sz w:val="20"/>
                      <w:szCs w:val="20"/>
                    </w:rPr>
                  </w:pPr>
                  <w:r w:rsidRPr="00F06E8E">
                    <w:rPr>
                      <w:sz w:val="20"/>
                      <w:szCs w:val="20"/>
                    </w:rPr>
                    <w:t>Percentage</w:t>
                  </w:r>
                </w:p>
              </w:tc>
              <w:tc>
                <w:tcPr>
                  <w:tcW w:w="4237" w:type="dxa"/>
                  <w:shd w:val="clear" w:color="auto" w:fill="auto"/>
                </w:tcPr>
                <w:p w14:paraId="41EE3CD6" w14:textId="77777777" w:rsidR="008D3A14" w:rsidRPr="00F06E8E" w:rsidRDefault="008D3A14" w:rsidP="004B088A">
                  <w:pPr>
                    <w:spacing w:after="240"/>
                    <w:rPr>
                      <w:sz w:val="20"/>
                      <w:szCs w:val="20"/>
                    </w:rPr>
                  </w:pPr>
                  <w:r w:rsidRPr="00F06E8E">
                    <w:rPr>
                      <w:sz w:val="20"/>
                      <w:szCs w:val="20"/>
                    </w:rPr>
                    <w:t>Maximum value of 100%</w:t>
                  </w:r>
                </w:p>
              </w:tc>
            </w:tr>
            <w:tr w:rsidR="008D3A14" w:rsidRPr="00F06E8E" w14:paraId="40518823" w14:textId="77777777" w:rsidTr="004B088A">
              <w:trPr>
                <w:trHeight w:val="1178"/>
              </w:trPr>
              <w:tc>
                <w:tcPr>
                  <w:tcW w:w="8481" w:type="dxa"/>
                  <w:gridSpan w:val="3"/>
                </w:tcPr>
                <w:p w14:paraId="0F0EA80C" w14:textId="77777777" w:rsidR="008D3A14" w:rsidRPr="00F06E8E" w:rsidRDefault="008D3A14" w:rsidP="004B088A">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2E06DE6" w14:textId="77777777" w:rsidR="008D3A14" w:rsidRPr="00F06E8E" w:rsidRDefault="008D3A14" w:rsidP="004B088A">
            <w:pPr>
              <w:spacing w:before="240" w:after="240"/>
              <w:ind w:left="720" w:hanging="720"/>
              <w:rPr>
                <w:szCs w:val="20"/>
              </w:rPr>
            </w:pPr>
            <w:r w:rsidRPr="00F06E8E">
              <w:rPr>
                <w:szCs w:val="20"/>
              </w:rPr>
              <w:lastRenderedPageBreak/>
              <w:t>(16)</w:t>
            </w:r>
            <w:r w:rsidRPr="00F06E8E">
              <w:rPr>
                <w:szCs w:val="20"/>
              </w:rPr>
              <w:tab/>
              <w:t xml:space="preserve">Factors included in the RUC process are: </w:t>
            </w:r>
          </w:p>
          <w:p w14:paraId="46E4D976" w14:textId="77777777" w:rsidR="008D3A14" w:rsidRPr="00F06E8E" w:rsidRDefault="008D3A14" w:rsidP="004B088A">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4775397" w14:textId="77777777" w:rsidR="008D3A14" w:rsidRPr="00F06E8E" w:rsidRDefault="008D3A14" w:rsidP="004B088A">
            <w:pPr>
              <w:spacing w:after="240"/>
              <w:ind w:left="1440" w:hanging="720"/>
              <w:rPr>
                <w:szCs w:val="20"/>
              </w:rPr>
            </w:pPr>
            <w:r w:rsidRPr="00F06E8E">
              <w:rPr>
                <w:szCs w:val="20"/>
              </w:rPr>
              <w:t>(b)</w:t>
            </w:r>
            <w:r w:rsidRPr="00F06E8E">
              <w:rPr>
                <w:szCs w:val="20"/>
              </w:rPr>
              <w:tab/>
              <w:t>ERCOT’s Ancillary Service Plans in the form of ASDCs;</w:t>
            </w:r>
          </w:p>
          <w:p w14:paraId="00CEABE4" w14:textId="77777777" w:rsidR="008D3A14" w:rsidRPr="00F06E8E" w:rsidRDefault="008D3A14" w:rsidP="004B088A">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13A4E9C0" w14:textId="77777777" w:rsidR="008D3A14" w:rsidRPr="00F06E8E" w:rsidRDefault="008D3A14" w:rsidP="004B088A">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38A82CC4" w14:textId="77777777" w:rsidR="008D3A14" w:rsidRPr="00F06E8E" w:rsidRDefault="008D3A14" w:rsidP="004B088A">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26CA1B28" w14:textId="77777777" w:rsidR="008D3A14" w:rsidRPr="00F06E8E" w:rsidRDefault="008D3A14" w:rsidP="004B088A">
            <w:pPr>
              <w:spacing w:after="240"/>
              <w:ind w:left="1440" w:hanging="720"/>
              <w:rPr>
                <w:szCs w:val="20"/>
              </w:rPr>
            </w:pPr>
            <w:r w:rsidRPr="00F06E8E">
              <w:rPr>
                <w:szCs w:val="20"/>
              </w:rPr>
              <w:t>(d)</w:t>
            </w:r>
            <w:r w:rsidRPr="00F06E8E">
              <w:rPr>
                <w:szCs w:val="20"/>
              </w:rPr>
              <w:tab/>
              <w:t>Planned transmission topology;</w:t>
            </w:r>
          </w:p>
          <w:p w14:paraId="32809550" w14:textId="77777777" w:rsidR="008D3A14" w:rsidRPr="00F06E8E" w:rsidRDefault="008D3A14" w:rsidP="004B088A">
            <w:pPr>
              <w:spacing w:after="240"/>
              <w:ind w:left="1440" w:hanging="720"/>
              <w:rPr>
                <w:szCs w:val="20"/>
              </w:rPr>
            </w:pPr>
            <w:r w:rsidRPr="00F06E8E">
              <w:rPr>
                <w:szCs w:val="20"/>
              </w:rPr>
              <w:t>(e)</w:t>
            </w:r>
            <w:r w:rsidRPr="00F06E8E">
              <w:rPr>
                <w:szCs w:val="20"/>
              </w:rPr>
              <w:tab/>
              <w:t>Energy sufficiency constraints;</w:t>
            </w:r>
          </w:p>
          <w:p w14:paraId="09ECF85B" w14:textId="77777777" w:rsidR="008D3A14" w:rsidRPr="00F06E8E" w:rsidRDefault="008D3A14" w:rsidP="004B088A">
            <w:pPr>
              <w:spacing w:after="240"/>
              <w:ind w:left="1440" w:hanging="720"/>
              <w:rPr>
                <w:szCs w:val="20"/>
              </w:rPr>
            </w:pPr>
            <w:r w:rsidRPr="00F06E8E">
              <w:rPr>
                <w:szCs w:val="20"/>
              </w:rPr>
              <w:t>(f)</w:t>
            </w:r>
            <w:r w:rsidRPr="00F06E8E">
              <w:rPr>
                <w:szCs w:val="20"/>
              </w:rPr>
              <w:tab/>
              <w:t>Inputs from the COP, as appropriate;</w:t>
            </w:r>
          </w:p>
          <w:p w14:paraId="630069D0" w14:textId="77777777" w:rsidR="008D3A14" w:rsidRPr="00F06E8E" w:rsidRDefault="008D3A14" w:rsidP="004B088A">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21E83797" w14:textId="77777777" w:rsidR="008D3A14" w:rsidRPr="00F06E8E" w:rsidRDefault="008D3A14" w:rsidP="004B088A">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64A96C54" w14:textId="77777777" w:rsidR="008D3A14" w:rsidRPr="00F06E8E" w:rsidRDefault="008D3A14" w:rsidP="004B088A">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52ADAF80" w14:textId="77777777" w:rsidR="008D3A14" w:rsidRPr="00F06E8E" w:rsidRDefault="008D3A14" w:rsidP="004B088A">
            <w:pPr>
              <w:spacing w:after="240"/>
              <w:ind w:left="1440" w:hanging="720"/>
              <w:rPr>
                <w:szCs w:val="20"/>
              </w:rPr>
            </w:pPr>
            <w:r w:rsidRPr="00F06E8E">
              <w:rPr>
                <w:szCs w:val="20"/>
              </w:rPr>
              <w:t>(j)</w:t>
            </w:r>
            <w:r w:rsidRPr="00F06E8E">
              <w:rPr>
                <w:szCs w:val="20"/>
              </w:rPr>
              <w:tab/>
              <w:t>Forced Outage information; and</w:t>
            </w:r>
          </w:p>
          <w:p w14:paraId="6C32AB4C" w14:textId="77777777" w:rsidR="008D3A14" w:rsidRPr="00F06E8E" w:rsidRDefault="008D3A14" w:rsidP="004B088A">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6EE26EBA" w14:textId="77777777" w:rsidR="008D3A14" w:rsidRPr="00F06E8E" w:rsidRDefault="008D3A14" w:rsidP="004B088A">
            <w:pPr>
              <w:spacing w:after="240"/>
              <w:ind w:left="720" w:hanging="720"/>
              <w:rPr>
                <w:szCs w:val="20"/>
              </w:rPr>
            </w:pPr>
            <w:r w:rsidRPr="00F06E8E">
              <w:rPr>
                <w:szCs w:val="20"/>
              </w:rPr>
              <w:t>(17)</w:t>
            </w:r>
            <w:r w:rsidRPr="00F06E8E">
              <w:rPr>
                <w:szCs w:val="20"/>
              </w:rPr>
              <w:tab/>
              <w:t>The HRUC process and the DRUC process are as follows:</w:t>
            </w:r>
          </w:p>
          <w:p w14:paraId="7FBED9F7" w14:textId="77777777" w:rsidR="008D3A14" w:rsidRPr="00F06E8E" w:rsidRDefault="008D3A14" w:rsidP="004B088A">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57BCD76F" w14:textId="77777777" w:rsidR="008D3A14" w:rsidRPr="00F06E8E" w:rsidRDefault="008D3A14" w:rsidP="004B088A">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w:t>
            </w:r>
            <w:r w:rsidRPr="00F06E8E">
              <w:rPr>
                <w:szCs w:val="20"/>
              </w:rPr>
              <w:lastRenderedPageBreak/>
              <w:t>hour of the Operating Day.  The HRUC process uses the current hourly forecast of total ERCOT Load including DC Tie Schedules up to the physical rating of the DC Tie for each hour in the RUC Study Period.</w:t>
            </w:r>
          </w:p>
          <w:p w14:paraId="02A19D29" w14:textId="77777777" w:rsidR="008D3A14" w:rsidRPr="00F06E8E" w:rsidRDefault="008D3A14" w:rsidP="004B088A">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0D16ED96" w14:textId="77777777" w:rsidR="008D3A14" w:rsidRPr="00F06E8E" w:rsidRDefault="008D3A14" w:rsidP="004B088A">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F06E8E">
              <w:rPr>
                <w:szCs w:val="20"/>
              </w:rPr>
              <w:t>Opt</w:t>
            </w:r>
            <w:proofErr w:type="spellEnd"/>
            <w:r w:rsidRPr="00F06E8E">
              <w:rPr>
                <w:szCs w:val="20"/>
              </w:rPr>
              <w:t xml:space="preserve"> Out Snapshot of the first Operating Day.</w:t>
            </w:r>
          </w:p>
          <w:p w14:paraId="43A5561B" w14:textId="77777777" w:rsidR="008D3A14" w:rsidRPr="00F06E8E" w:rsidRDefault="008D3A14" w:rsidP="004B088A">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8E526A3" w14:textId="77777777" w:rsidR="008D3A14" w:rsidRPr="00F06E8E" w:rsidRDefault="008D3A14" w:rsidP="004B088A">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4A0807CB" w14:textId="77777777" w:rsidR="008D3A14" w:rsidRPr="00F06E8E" w:rsidRDefault="008D3A14" w:rsidP="004B088A">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w:t>
            </w:r>
            <w:r w:rsidRPr="00F06E8E">
              <w:rPr>
                <w:szCs w:val="20"/>
              </w:rPr>
              <w:lastRenderedPageBreak/>
              <w:t>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2A7B3438" w14:textId="77777777" w:rsidR="008D3A14" w:rsidRPr="00F06E8E" w:rsidRDefault="008D3A14" w:rsidP="008D3A14">
      <w:pPr>
        <w:keepNext/>
        <w:tabs>
          <w:tab w:val="left" w:pos="1080"/>
        </w:tabs>
        <w:spacing w:before="480" w:after="240"/>
        <w:ind w:left="1080" w:hanging="1080"/>
        <w:outlineLvl w:val="2"/>
        <w:rPr>
          <w:b/>
          <w:bCs/>
          <w:i/>
          <w:szCs w:val="20"/>
        </w:rPr>
      </w:pPr>
      <w:bookmarkStart w:id="93" w:name="_Toc397504910"/>
      <w:bookmarkStart w:id="94" w:name="_Toc402357038"/>
      <w:bookmarkStart w:id="95" w:name="_Toc422486418"/>
      <w:bookmarkStart w:id="96" w:name="_Toc433093270"/>
      <w:bookmarkStart w:id="97" w:name="_Toc433093428"/>
      <w:bookmarkStart w:id="98" w:name="_Toc440874658"/>
      <w:bookmarkStart w:id="99" w:name="_Toc448142213"/>
      <w:bookmarkStart w:id="100" w:name="_Toc448142370"/>
      <w:bookmarkStart w:id="101" w:name="_Toc458770206"/>
      <w:bookmarkStart w:id="102" w:name="_Toc459294174"/>
      <w:bookmarkStart w:id="103" w:name="_Toc463262667"/>
      <w:bookmarkStart w:id="104" w:name="_Toc468286739"/>
      <w:bookmarkStart w:id="105" w:name="_Toc481502785"/>
      <w:bookmarkStart w:id="106" w:name="_Toc496079955"/>
      <w:bookmarkStart w:id="107" w:name="_Toc135992211"/>
      <w:bookmarkStart w:id="108" w:name="_Toc125966153"/>
      <w:r w:rsidRPr="00F06E8E">
        <w:rPr>
          <w:b/>
          <w:bCs/>
          <w:i/>
          <w:szCs w:val="20"/>
        </w:rPr>
        <w:lastRenderedPageBreak/>
        <w:t>6.3.2</w:t>
      </w:r>
      <w:r w:rsidRPr="00F06E8E">
        <w:rPr>
          <w:b/>
          <w:bCs/>
          <w:i/>
          <w:szCs w:val="20"/>
        </w:rPr>
        <w:tab/>
        <w:t>Activities for Real-Time Operations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38F20FC" w14:textId="77777777" w:rsidR="008D3A14" w:rsidRPr="00F06E8E" w:rsidRDefault="008D3A14" w:rsidP="008D3A14">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34F138D1" w14:textId="77777777" w:rsidR="008D3A14" w:rsidRPr="00F06E8E" w:rsidRDefault="008D3A14" w:rsidP="008D3A14">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D3A14" w:rsidRPr="00F06E8E" w14:paraId="7A86F016" w14:textId="77777777" w:rsidTr="004B088A">
        <w:trPr>
          <w:cantSplit/>
          <w:trHeight w:val="440"/>
          <w:tblHeader/>
        </w:trPr>
        <w:tc>
          <w:tcPr>
            <w:tcW w:w="2276" w:type="dxa"/>
          </w:tcPr>
          <w:p w14:paraId="251D7887" w14:textId="77777777" w:rsidR="008D3A14" w:rsidRPr="00F06E8E" w:rsidRDefault="008D3A14" w:rsidP="004B088A">
            <w:pPr>
              <w:spacing w:after="60"/>
              <w:rPr>
                <w:b/>
                <w:iCs/>
                <w:sz w:val="20"/>
                <w:szCs w:val="20"/>
              </w:rPr>
            </w:pPr>
            <w:r w:rsidRPr="00F06E8E">
              <w:rPr>
                <w:b/>
                <w:iCs/>
                <w:sz w:val="20"/>
                <w:szCs w:val="20"/>
              </w:rPr>
              <w:t>Operating Period</w:t>
            </w:r>
          </w:p>
        </w:tc>
        <w:tc>
          <w:tcPr>
            <w:tcW w:w="3477" w:type="dxa"/>
          </w:tcPr>
          <w:p w14:paraId="76A59B45" w14:textId="77777777" w:rsidR="008D3A14" w:rsidRPr="00F06E8E" w:rsidRDefault="008D3A14" w:rsidP="004B088A">
            <w:pPr>
              <w:spacing w:after="60"/>
              <w:rPr>
                <w:b/>
                <w:bCs/>
                <w:iCs/>
                <w:sz w:val="20"/>
                <w:szCs w:val="20"/>
              </w:rPr>
            </w:pPr>
            <w:r w:rsidRPr="00F06E8E">
              <w:rPr>
                <w:b/>
                <w:bCs/>
                <w:iCs/>
                <w:sz w:val="20"/>
                <w:szCs w:val="20"/>
              </w:rPr>
              <w:t>QSE Activities</w:t>
            </w:r>
          </w:p>
        </w:tc>
        <w:tc>
          <w:tcPr>
            <w:tcW w:w="3823" w:type="dxa"/>
          </w:tcPr>
          <w:p w14:paraId="4A42AA2A" w14:textId="77777777" w:rsidR="008D3A14" w:rsidRPr="00F06E8E" w:rsidRDefault="008D3A14" w:rsidP="004B088A">
            <w:pPr>
              <w:spacing w:after="60"/>
              <w:rPr>
                <w:b/>
                <w:bCs/>
                <w:iCs/>
                <w:sz w:val="20"/>
                <w:szCs w:val="20"/>
              </w:rPr>
            </w:pPr>
            <w:r w:rsidRPr="00F06E8E">
              <w:rPr>
                <w:b/>
                <w:bCs/>
                <w:iCs/>
                <w:sz w:val="20"/>
                <w:szCs w:val="20"/>
              </w:rPr>
              <w:t>ERCOT Activities</w:t>
            </w:r>
          </w:p>
        </w:tc>
      </w:tr>
      <w:tr w:rsidR="008D3A14" w:rsidRPr="00F06E8E" w14:paraId="2E852735" w14:textId="77777777" w:rsidTr="004B088A">
        <w:trPr>
          <w:cantSplit/>
          <w:trHeight w:val="576"/>
        </w:trPr>
        <w:tc>
          <w:tcPr>
            <w:tcW w:w="2276" w:type="dxa"/>
          </w:tcPr>
          <w:p w14:paraId="25B56C3D" w14:textId="77777777" w:rsidR="008D3A14" w:rsidRPr="00F06E8E" w:rsidRDefault="008D3A14" w:rsidP="004B088A">
            <w:pPr>
              <w:spacing w:after="60"/>
              <w:rPr>
                <w:iCs/>
                <w:sz w:val="20"/>
                <w:szCs w:val="20"/>
              </w:rPr>
            </w:pPr>
            <w:r w:rsidRPr="00F06E8E">
              <w:rPr>
                <w:iCs/>
                <w:sz w:val="20"/>
                <w:szCs w:val="20"/>
              </w:rPr>
              <w:t xml:space="preserve">During the first hour of the Operating Period </w:t>
            </w:r>
          </w:p>
        </w:tc>
        <w:tc>
          <w:tcPr>
            <w:tcW w:w="3477" w:type="dxa"/>
          </w:tcPr>
          <w:p w14:paraId="3C061788" w14:textId="77777777" w:rsidR="008D3A14" w:rsidRPr="00F06E8E" w:rsidRDefault="008D3A14" w:rsidP="004B088A">
            <w:pPr>
              <w:spacing w:after="60"/>
              <w:rPr>
                <w:iCs/>
                <w:sz w:val="20"/>
                <w:szCs w:val="20"/>
              </w:rPr>
            </w:pPr>
          </w:p>
        </w:tc>
        <w:tc>
          <w:tcPr>
            <w:tcW w:w="3823" w:type="dxa"/>
          </w:tcPr>
          <w:p w14:paraId="50C19F29" w14:textId="77777777" w:rsidR="008D3A14" w:rsidRPr="00F06E8E" w:rsidRDefault="008D3A14" w:rsidP="004B088A">
            <w:pPr>
              <w:rPr>
                <w:iCs/>
                <w:sz w:val="20"/>
                <w:szCs w:val="20"/>
              </w:rPr>
            </w:pPr>
            <w:r w:rsidRPr="00F06E8E">
              <w:rPr>
                <w:iCs/>
                <w:sz w:val="20"/>
                <w:szCs w:val="20"/>
              </w:rPr>
              <w:t>Execute the Hour-Ahead Sequence, including HRUC, beginning with the second hour of the Operating Period</w:t>
            </w:r>
          </w:p>
          <w:p w14:paraId="2F03D12C" w14:textId="77777777" w:rsidR="008D3A14" w:rsidRPr="00F06E8E" w:rsidRDefault="008D3A14" w:rsidP="004B088A">
            <w:pPr>
              <w:rPr>
                <w:iCs/>
                <w:sz w:val="20"/>
                <w:szCs w:val="20"/>
              </w:rPr>
            </w:pPr>
          </w:p>
          <w:p w14:paraId="407C4054" w14:textId="77777777" w:rsidR="008D3A14" w:rsidRPr="00F06E8E" w:rsidRDefault="008D3A14" w:rsidP="004B088A">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79BCAAF5" w14:textId="77777777" w:rsidR="008D3A14" w:rsidRPr="00F06E8E" w:rsidRDefault="008D3A14" w:rsidP="004B088A">
            <w:pPr>
              <w:rPr>
                <w:iCs/>
                <w:sz w:val="20"/>
                <w:szCs w:val="20"/>
              </w:rPr>
            </w:pPr>
          </w:p>
          <w:p w14:paraId="55F76E0A" w14:textId="77777777" w:rsidR="008D3A14" w:rsidRPr="00F06E8E" w:rsidRDefault="008D3A14" w:rsidP="004B088A">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10456B59" w14:textId="77777777" w:rsidR="008D3A14" w:rsidRPr="00F06E8E" w:rsidRDefault="008D3A14" w:rsidP="004B088A">
            <w:pPr>
              <w:rPr>
                <w:iCs/>
                <w:sz w:val="20"/>
                <w:szCs w:val="20"/>
              </w:rPr>
            </w:pPr>
          </w:p>
          <w:p w14:paraId="5233F685" w14:textId="77777777" w:rsidR="008D3A14" w:rsidRPr="00F06E8E" w:rsidRDefault="008D3A14" w:rsidP="004B088A">
            <w:pPr>
              <w:rPr>
                <w:iCs/>
                <w:sz w:val="20"/>
                <w:szCs w:val="20"/>
              </w:rPr>
            </w:pPr>
            <w:r w:rsidRPr="00F06E8E">
              <w:rPr>
                <w:iCs/>
                <w:sz w:val="20"/>
                <w:szCs w:val="20"/>
              </w:rPr>
              <w:t>Snapshot the Scheduled Power Consumption for Controllable Load Resources</w:t>
            </w:r>
          </w:p>
        </w:tc>
      </w:tr>
      <w:tr w:rsidR="008D3A14" w:rsidRPr="00F06E8E" w14:paraId="5F16BC04" w14:textId="77777777" w:rsidTr="004B088A">
        <w:trPr>
          <w:cantSplit/>
          <w:trHeight w:val="576"/>
        </w:trPr>
        <w:tc>
          <w:tcPr>
            <w:tcW w:w="2276" w:type="dxa"/>
          </w:tcPr>
          <w:p w14:paraId="453DDC64" w14:textId="77777777" w:rsidR="008D3A14" w:rsidRPr="00F06E8E" w:rsidRDefault="008D3A14" w:rsidP="004B088A">
            <w:pPr>
              <w:spacing w:after="60"/>
              <w:rPr>
                <w:iCs/>
                <w:sz w:val="20"/>
                <w:szCs w:val="20"/>
              </w:rPr>
            </w:pPr>
            <w:r w:rsidRPr="00F06E8E">
              <w:rPr>
                <w:iCs/>
                <w:sz w:val="20"/>
                <w:szCs w:val="20"/>
              </w:rPr>
              <w:t>Before the start of each SCED run</w:t>
            </w:r>
          </w:p>
        </w:tc>
        <w:tc>
          <w:tcPr>
            <w:tcW w:w="3477" w:type="dxa"/>
          </w:tcPr>
          <w:p w14:paraId="713CD4BF" w14:textId="77777777" w:rsidR="008D3A14" w:rsidRPr="00F06E8E" w:rsidRDefault="008D3A14" w:rsidP="004B088A">
            <w:pPr>
              <w:spacing w:after="60"/>
              <w:rPr>
                <w:iCs/>
                <w:sz w:val="20"/>
                <w:szCs w:val="20"/>
              </w:rPr>
            </w:pPr>
            <w:r w:rsidRPr="00F06E8E">
              <w:rPr>
                <w:iCs/>
                <w:sz w:val="20"/>
                <w:szCs w:val="20"/>
              </w:rPr>
              <w:t>Update Output Schedules for DSRs</w:t>
            </w:r>
          </w:p>
          <w:p w14:paraId="45BA9D38" w14:textId="77777777" w:rsidR="008D3A14" w:rsidRPr="00F06E8E" w:rsidRDefault="008D3A14" w:rsidP="004B088A">
            <w:pPr>
              <w:spacing w:after="60"/>
              <w:rPr>
                <w:bCs/>
                <w:iCs/>
                <w:sz w:val="20"/>
                <w:szCs w:val="20"/>
              </w:rPr>
            </w:pPr>
          </w:p>
        </w:tc>
        <w:tc>
          <w:tcPr>
            <w:tcW w:w="3823" w:type="dxa"/>
          </w:tcPr>
          <w:p w14:paraId="232E54AC" w14:textId="77777777" w:rsidR="008D3A14" w:rsidRPr="00F06E8E" w:rsidRDefault="008D3A14" w:rsidP="004B088A">
            <w:pPr>
              <w:rPr>
                <w:iCs/>
                <w:sz w:val="20"/>
                <w:szCs w:val="20"/>
              </w:rPr>
            </w:pPr>
            <w:r w:rsidRPr="00F06E8E">
              <w:rPr>
                <w:iCs/>
                <w:sz w:val="20"/>
                <w:szCs w:val="20"/>
              </w:rPr>
              <w:t>Validate Output Schedules for DSRs</w:t>
            </w:r>
          </w:p>
          <w:p w14:paraId="43731078" w14:textId="77777777" w:rsidR="008D3A14" w:rsidRPr="00F06E8E" w:rsidRDefault="008D3A14" w:rsidP="004B088A">
            <w:pPr>
              <w:rPr>
                <w:iCs/>
                <w:sz w:val="20"/>
                <w:szCs w:val="20"/>
              </w:rPr>
            </w:pPr>
          </w:p>
          <w:p w14:paraId="304B9819" w14:textId="77777777" w:rsidR="008D3A14" w:rsidRPr="00F06E8E" w:rsidRDefault="008D3A14" w:rsidP="004B088A">
            <w:pPr>
              <w:rPr>
                <w:iCs/>
                <w:sz w:val="20"/>
                <w:szCs w:val="20"/>
              </w:rPr>
            </w:pPr>
            <w:r w:rsidRPr="00F06E8E">
              <w:rPr>
                <w:iCs/>
                <w:sz w:val="20"/>
                <w:szCs w:val="20"/>
              </w:rPr>
              <w:t>Execute Real-Time Sequence</w:t>
            </w:r>
          </w:p>
        </w:tc>
      </w:tr>
      <w:tr w:rsidR="008D3A14" w:rsidRPr="00F06E8E" w14:paraId="6A391B6B" w14:textId="77777777" w:rsidTr="004B088A">
        <w:trPr>
          <w:cantSplit/>
          <w:trHeight w:val="395"/>
        </w:trPr>
        <w:tc>
          <w:tcPr>
            <w:tcW w:w="2276" w:type="dxa"/>
          </w:tcPr>
          <w:p w14:paraId="0637C37E" w14:textId="77777777" w:rsidR="008D3A14" w:rsidRPr="00F06E8E" w:rsidRDefault="008D3A14" w:rsidP="004B088A">
            <w:pPr>
              <w:spacing w:after="60"/>
              <w:rPr>
                <w:iCs/>
                <w:sz w:val="20"/>
                <w:szCs w:val="20"/>
              </w:rPr>
            </w:pPr>
            <w:r w:rsidRPr="00F06E8E">
              <w:rPr>
                <w:iCs/>
                <w:sz w:val="20"/>
                <w:szCs w:val="20"/>
              </w:rPr>
              <w:t>SCED run</w:t>
            </w:r>
          </w:p>
        </w:tc>
        <w:tc>
          <w:tcPr>
            <w:tcW w:w="3477" w:type="dxa"/>
          </w:tcPr>
          <w:p w14:paraId="24536AAD" w14:textId="77777777" w:rsidR="008D3A14" w:rsidRPr="00F06E8E" w:rsidRDefault="008D3A14" w:rsidP="004B088A">
            <w:pPr>
              <w:spacing w:after="60"/>
              <w:rPr>
                <w:iCs/>
                <w:sz w:val="20"/>
                <w:szCs w:val="20"/>
              </w:rPr>
            </w:pPr>
          </w:p>
        </w:tc>
        <w:tc>
          <w:tcPr>
            <w:tcW w:w="3823" w:type="dxa"/>
          </w:tcPr>
          <w:p w14:paraId="2F3047A4" w14:textId="77777777" w:rsidR="008D3A14" w:rsidRPr="00F06E8E" w:rsidRDefault="008D3A14" w:rsidP="004B088A">
            <w:pPr>
              <w:spacing w:after="60"/>
              <w:rPr>
                <w:iCs/>
                <w:sz w:val="20"/>
                <w:szCs w:val="20"/>
              </w:rPr>
            </w:pPr>
            <w:r w:rsidRPr="00F06E8E">
              <w:rPr>
                <w:iCs/>
                <w:sz w:val="20"/>
                <w:szCs w:val="20"/>
              </w:rPr>
              <w:t>Execute SCED and pricing run to determine impact of reliability deployments on energy prices</w:t>
            </w:r>
          </w:p>
        </w:tc>
      </w:tr>
      <w:tr w:rsidR="008D3A14" w:rsidRPr="00F06E8E" w14:paraId="1733F73D" w14:textId="77777777" w:rsidTr="004B088A">
        <w:trPr>
          <w:trHeight w:val="576"/>
        </w:trPr>
        <w:tc>
          <w:tcPr>
            <w:tcW w:w="2276" w:type="dxa"/>
          </w:tcPr>
          <w:p w14:paraId="2BDDC498" w14:textId="77777777" w:rsidR="008D3A14" w:rsidRPr="00F06E8E" w:rsidRDefault="008D3A14" w:rsidP="004B088A">
            <w:pPr>
              <w:spacing w:after="60"/>
              <w:rPr>
                <w:iCs/>
                <w:sz w:val="20"/>
                <w:szCs w:val="20"/>
              </w:rPr>
            </w:pPr>
            <w:r w:rsidRPr="00F06E8E">
              <w:rPr>
                <w:iCs/>
                <w:sz w:val="20"/>
                <w:szCs w:val="20"/>
              </w:rPr>
              <w:t>During the Operating Hour</w:t>
            </w:r>
          </w:p>
        </w:tc>
        <w:tc>
          <w:tcPr>
            <w:tcW w:w="3477" w:type="dxa"/>
          </w:tcPr>
          <w:p w14:paraId="75CBC432" w14:textId="77777777" w:rsidR="008D3A14" w:rsidRPr="00F06E8E" w:rsidRDefault="008D3A14" w:rsidP="004B088A">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2532AF39" w14:textId="77777777" w:rsidR="008D3A14" w:rsidRPr="00F06E8E" w:rsidRDefault="008D3A14" w:rsidP="004B088A">
            <w:pPr>
              <w:rPr>
                <w:iCs/>
                <w:sz w:val="20"/>
                <w:szCs w:val="20"/>
              </w:rPr>
            </w:pPr>
          </w:p>
          <w:p w14:paraId="2478D754" w14:textId="77777777" w:rsidR="008D3A14" w:rsidRPr="00F06E8E" w:rsidRDefault="008D3A14" w:rsidP="004B088A">
            <w:pPr>
              <w:pStyle w:val="TableBody"/>
              <w:spacing w:after="0"/>
              <w:rPr>
                <w:ins w:id="109" w:author="ERCOT" w:date="2023-05-26T16:13:00Z"/>
              </w:rPr>
            </w:pPr>
            <w:ins w:id="110" w:author="ERCOT" w:date="2023-05-26T16:13:00Z">
              <w:r w:rsidRPr="00F06E8E">
                <w:t>Telemeter next Operating Hour Ancillary Service Resource Responsibility for an ESR.</w:t>
              </w:r>
            </w:ins>
          </w:p>
          <w:p w14:paraId="4AE97F24" w14:textId="77777777" w:rsidR="008D3A14" w:rsidRPr="00F06E8E" w:rsidRDefault="008D3A14" w:rsidP="004B088A">
            <w:pPr>
              <w:rPr>
                <w:ins w:id="111" w:author="ERCOT" w:date="2023-05-26T16:13:00Z"/>
                <w:iCs/>
                <w:sz w:val="20"/>
                <w:szCs w:val="20"/>
              </w:rPr>
            </w:pPr>
          </w:p>
          <w:p w14:paraId="7ABF68CF" w14:textId="77777777" w:rsidR="008D3A14" w:rsidRPr="00F06E8E" w:rsidRDefault="008D3A14" w:rsidP="004B088A">
            <w:pPr>
              <w:rPr>
                <w:iCs/>
                <w:sz w:val="20"/>
                <w:szCs w:val="20"/>
              </w:rPr>
            </w:pPr>
            <w:r w:rsidRPr="00F06E8E">
              <w:rPr>
                <w:iCs/>
                <w:sz w:val="20"/>
                <w:szCs w:val="20"/>
              </w:rPr>
              <w:t>Acknowledge receipt of Dispatch Instructions</w:t>
            </w:r>
          </w:p>
          <w:p w14:paraId="1C24BA26" w14:textId="77777777" w:rsidR="008D3A14" w:rsidRPr="00F06E8E" w:rsidRDefault="008D3A14" w:rsidP="004B088A">
            <w:pPr>
              <w:rPr>
                <w:iCs/>
                <w:sz w:val="20"/>
                <w:szCs w:val="20"/>
              </w:rPr>
            </w:pPr>
          </w:p>
          <w:p w14:paraId="4805FB7A" w14:textId="77777777" w:rsidR="008D3A14" w:rsidRPr="00F06E8E" w:rsidRDefault="008D3A14" w:rsidP="004B088A">
            <w:pPr>
              <w:rPr>
                <w:iCs/>
                <w:sz w:val="20"/>
                <w:szCs w:val="20"/>
              </w:rPr>
            </w:pPr>
            <w:r w:rsidRPr="00F06E8E">
              <w:rPr>
                <w:iCs/>
                <w:sz w:val="20"/>
                <w:szCs w:val="20"/>
              </w:rPr>
              <w:t>Comply with Dispatch Instruction</w:t>
            </w:r>
          </w:p>
          <w:p w14:paraId="288D4F96" w14:textId="77777777" w:rsidR="008D3A14" w:rsidRPr="00F06E8E" w:rsidRDefault="008D3A14" w:rsidP="004B088A">
            <w:pPr>
              <w:rPr>
                <w:iCs/>
                <w:sz w:val="20"/>
                <w:szCs w:val="20"/>
              </w:rPr>
            </w:pPr>
            <w:r w:rsidRPr="00F06E8E">
              <w:rPr>
                <w:iCs/>
                <w:sz w:val="20"/>
                <w:szCs w:val="20"/>
              </w:rPr>
              <w:t xml:space="preserve"> </w:t>
            </w:r>
          </w:p>
          <w:p w14:paraId="50330648" w14:textId="77777777" w:rsidR="008D3A14" w:rsidRPr="00F06E8E" w:rsidRDefault="008D3A14" w:rsidP="004B088A">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5084DB5C" w14:textId="77777777" w:rsidR="008D3A14" w:rsidRPr="00F06E8E" w:rsidRDefault="008D3A14" w:rsidP="004B088A">
            <w:pPr>
              <w:rPr>
                <w:iCs/>
                <w:sz w:val="20"/>
                <w:szCs w:val="20"/>
              </w:rPr>
            </w:pPr>
          </w:p>
          <w:p w14:paraId="13E04525" w14:textId="77777777" w:rsidR="008D3A14" w:rsidRPr="00F06E8E" w:rsidRDefault="008D3A14" w:rsidP="004B088A">
            <w:pPr>
              <w:rPr>
                <w:iCs/>
                <w:sz w:val="20"/>
                <w:szCs w:val="20"/>
              </w:rPr>
            </w:pPr>
            <w:r w:rsidRPr="00F06E8E">
              <w:rPr>
                <w:iCs/>
                <w:sz w:val="20"/>
                <w:szCs w:val="20"/>
              </w:rPr>
              <w:t xml:space="preserve">Update COP with actual Resource Status and limits and Ancillary Service Schedules </w:t>
            </w:r>
          </w:p>
          <w:p w14:paraId="1DC9656D" w14:textId="77777777" w:rsidR="008D3A14" w:rsidRPr="00F06E8E" w:rsidRDefault="008D3A14" w:rsidP="004B088A">
            <w:pPr>
              <w:rPr>
                <w:iCs/>
                <w:sz w:val="20"/>
                <w:szCs w:val="20"/>
              </w:rPr>
            </w:pPr>
          </w:p>
          <w:p w14:paraId="5244B6ED" w14:textId="77777777" w:rsidR="008D3A14" w:rsidRPr="00F06E8E" w:rsidRDefault="008D3A14" w:rsidP="004B088A">
            <w:pPr>
              <w:rPr>
                <w:iCs/>
                <w:sz w:val="20"/>
                <w:szCs w:val="20"/>
              </w:rPr>
            </w:pPr>
            <w:r w:rsidRPr="00F06E8E">
              <w:rPr>
                <w:iCs/>
                <w:sz w:val="20"/>
                <w:szCs w:val="20"/>
              </w:rPr>
              <w:t xml:space="preserve">Communicate Resource Forced Outages to ERCOT </w:t>
            </w:r>
          </w:p>
          <w:p w14:paraId="312A8202" w14:textId="77777777" w:rsidR="008D3A14" w:rsidRPr="00F06E8E" w:rsidRDefault="008D3A14" w:rsidP="004B088A">
            <w:pPr>
              <w:rPr>
                <w:iCs/>
                <w:sz w:val="20"/>
                <w:szCs w:val="20"/>
              </w:rPr>
            </w:pPr>
          </w:p>
          <w:p w14:paraId="46CA4D62" w14:textId="77777777" w:rsidR="008D3A14" w:rsidRPr="00F06E8E" w:rsidRDefault="008D3A14" w:rsidP="004B088A">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A078D74" w14:textId="77777777" w:rsidR="008D3A14" w:rsidRPr="00F06E8E" w:rsidRDefault="008D3A14" w:rsidP="004B088A">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w:t>
            </w:r>
            <w:r w:rsidRPr="00F06E8E">
              <w:rPr>
                <w:sz w:val="20"/>
                <w:szCs w:val="20"/>
              </w:rPr>
              <w:lastRenderedPageBreak/>
              <w:t xml:space="preserve">described in Section 6.5.7.3.1, 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ECA87B6" w14:textId="77777777" w:rsidR="008D3A14" w:rsidRPr="00F06E8E" w:rsidRDefault="008D3A14" w:rsidP="004B088A">
            <w:pPr>
              <w:spacing w:before="240"/>
              <w:rPr>
                <w:iCs/>
                <w:sz w:val="20"/>
                <w:szCs w:val="20"/>
              </w:rPr>
            </w:pPr>
            <w:r w:rsidRPr="00F06E8E">
              <w:rPr>
                <w:iCs/>
                <w:sz w:val="20"/>
                <w:szCs w:val="20"/>
              </w:rPr>
              <w:t>Monitor Resource Status and identify discrepancies between COP and telemetered Resource Status</w:t>
            </w:r>
          </w:p>
          <w:p w14:paraId="6AC53286" w14:textId="77777777" w:rsidR="008D3A14" w:rsidRPr="00F06E8E" w:rsidRDefault="008D3A14" w:rsidP="004B088A">
            <w:pPr>
              <w:rPr>
                <w:iCs/>
                <w:sz w:val="20"/>
                <w:szCs w:val="20"/>
              </w:rPr>
            </w:pPr>
          </w:p>
          <w:p w14:paraId="2A301D9E" w14:textId="77777777" w:rsidR="008D3A14" w:rsidRPr="00F06E8E" w:rsidRDefault="008D3A14" w:rsidP="004B088A">
            <w:pPr>
              <w:rPr>
                <w:iCs/>
                <w:sz w:val="20"/>
                <w:szCs w:val="20"/>
              </w:rPr>
            </w:pPr>
            <w:r w:rsidRPr="00F06E8E">
              <w:rPr>
                <w:iCs/>
                <w:sz w:val="20"/>
                <w:szCs w:val="20"/>
              </w:rPr>
              <w:t>Restart Real-Time Sequence on major change of Resource or Transmission Element Status</w:t>
            </w:r>
          </w:p>
          <w:p w14:paraId="12ECEF46" w14:textId="77777777" w:rsidR="008D3A14" w:rsidRPr="00F06E8E" w:rsidRDefault="008D3A14" w:rsidP="004B088A">
            <w:pPr>
              <w:rPr>
                <w:iCs/>
                <w:sz w:val="20"/>
                <w:szCs w:val="20"/>
              </w:rPr>
            </w:pPr>
          </w:p>
          <w:p w14:paraId="26A3FEBD" w14:textId="77777777" w:rsidR="008D3A14" w:rsidRPr="00F06E8E" w:rsidRDefault="008D3A14" w:rsidP="004B088A">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7C7055E0" w14:textId="77777777" w:rsidR="008D3A14" w:rsidRPr="00F06E8E" w:rsidRDefault="008D3A14" w:rsidP="004B088A">
            <w:pPr>
              <w:rPr>
                <w:ins w:id="112" w:author="ERCOT" w:date="2023-05-26T16:14:00Z"/>
                <w:iCs/>
                <w:sz w:val="20"/>
                <w:szCs w:val="20"/>
              </w:rPr>
            </w:pPr>
          </w:p>
          <w:p w14:paraId="7C9B5B92" w14:textId="77777777" w:rsidR="008D3A14" w:rsidRPr="00F06E8E" w:rsidRDefault="008D3A14" w:rsidP="004B088A">
            <w:pPr>
              <w:pStyle w:val="TableBody"/>
              <w:spacing w:after="0"/>
              <w:rPr>
                <w:ins w:id="113" w:author="ERCOT" w:date="2023-05-26T16:14:00Z"/>
              </w:rPr>
            </w:pPr>
            <w:ins w:id="114"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6F14F123" w14:textId="77777777" w:rsidR="008D3A14" w:rsidRPr="00F06E8E" w:rsidRDefault="008D3A14" w:rsidP="004B088A">
            <w:pPr>
              <w:rPr>
                <w:iCs/>
                <w:sz w:val="20"/>
                <w:szCs w:val="20"/>
              </w:rPr>
            </w:pPr>
          </w:p>
          <w:p w14:paraId="1173CAB9" w14:textId="77777777" w:rsidR="008D3A14" w:rsidRPr="00F06E8E" w:rsidRDefault="008D3A14" w:rsidP="004B088A">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234CA30" w14:textId="77777777" w:rsidR="008D3A14" w:rsidRPr="00F06E8E" w:rsidRDefault="008D3A14" w:rsidP="004B088A">
            <w:pPr>
              <w:rPr>
                <w:iCs/>
                <w:sz w:val="20"/>
                <w:szCs w:val="20"/>
              </w:rPr>
            </w:pPr>
          </w:p>
          <w:p w14:paraId="5E3D6901" w14:textId="77777777" w:rsidR="008D3A14" w:rsidRPr="00F06E8E" w:rsidRDefault="008D3A14" w:rsidP="004B088A">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74F235D5" w14:textId="77777777" w:rsidR="008D3A14" w:rsidRPr="00F06E8E" w:rsidRDefault="008D3A14" w:rsidP="004B088A">
            <w:pPr>
              <w:rPr>
                <w:iCs/>
                <w:sz w:val="20"/>
                <w:szCs w:val="20"/>
              </w:rPr>
            </w:pPr>
          </w:p>
          <w:p w14:paraId="0B0830DB" w14:textId="77777777" w:rsidR="008D3A14" w:rsidRPr="00F06E8E" w:rsidRDefault="008D3A14" w:rsidP="004B088A">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w:t>
            </w:r>
            <w:r w:rsidRPr="00F06E8E">
              <w:rPr>
                <w:iCs/>
                <w:sz w:val="20"/>
                <w:szCs w:val="20"/>
              </w:rPr>
              <w:lastRenderedPageBreak/>
              <w:t xml:space="preserve">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5446FA6E" w14:textId="77777777" w:rsidR="008D3A14" w:rsidRPr="00F06E8E" w:rsidRDefault="008D3A14" w:rsidP="004B088A">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420222A1" w14:textId="77777777" w:rsidR="008D3A14" w:rsidRPr="00F06E8E" w:rsidRDefault="008D3A14" w:rsidP="004B088A">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66F75E11" w14:textId="77777777" w:rsidR="008D3A14" w:rsidRPr="00F06E8E" w:rsidRDefault="008D3A14" w:rsidP="004B088A">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w:t>
            </w:r>
            <w:r w:rsidRPr="00F06E8E">
              <w:rPr>
                <w:iCs/>
                <w:sz w:val="20"/>
                <w:szCs w:val="20"/>
              </w:rPr>
              <w:lastRenderedPageBreak/>
              <w:t xml:space="preserve">frequency of every five minutes from SCED for at least 15 minutes in the future with the 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3AE09B60" w14:textId="77777777" w:rsidR="008D3A14" w:rsidRPr="00F06E8E" w:rsidRDefault="008D3A14" w:rsidP="004B088A">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5B58C9D" w14:textId="77777777" w:rsidR="008D3A14" w:rsidRPr="00F06E8E" w:rsidRDefault="008D3A14" w:rsidP="004B088A">
            <w:pPr>
              <w:rPr>
                <w:iCs/>
                <w:sz w:val="20"/>
                <w:szCs w:val="20"/>
              </w:rPr>
            </w:pPr>
          </w:p>
          <w:p w14:paraId="30E03B9A" w14:textId="77777777" w:rsidR="008D3A14" w:rsidRPr="00F06E8E" w:rsidRDefault="008D3A14" w:rsidP="004B088A">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255B513F" w14:textId="77777777" w:rsidR="008D3A14" w:rsidRPr="00F06E8E" w:rsidRDefault="008D3A14" w:rsidP="004B088A">
            <w:pPr>
              <w:rPr>
                <w:iCs/>
                <w:sz w:val="20"/>
                <w:szCs w:val="20"/>
              </w:rPr>
            </w:pPr>
          </w:p>
          <w:p w14:paraId="3B48B09C" w14:textId="77777777" w:rsidR="008D3A14" w:rsidRPr="00F06E8E" w:rsidRDefault="008D3A14" w:rsidP="004B088A">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6EAC1887" w14:textId="77777777" w:rsidR="008D3A14" w:rsidRPr="00F06E8E" w:rsidRDefault="008D3A14" w:rsidP="004B088A">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5B35D44C" w14:textId="77777777" w:rsidR="008D3A14" w:rsidRPr="00F06E8E" w:rsidRDefault="008D3A14" w:rsidP="004B088A">
            <w:pPr>
              <w:tabs>
                <w:tab w:val="left" w:pos="1350"/>
              </w:tabs>
              <w:rPr>
                <w:iCs/>
                <w:sz w:val="20"/>
                <w:szCs w:val="20"/>
              </w:rPr>
            </w:pPr>
          </w:p>
          <w:p w14:paraId="3B1E5F1F" w14:textId="77777777" w:rsidR="008D3A14" w:rsidRPr="00F06E8E" w:rsidRDefault="008D3A14" w:rsidP="004B088A">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3FA0A3DF" w14:textId="77777777" w:rsidR="008D3A14" w:rsidRPr="00F06E8E" w:rsidRDefault="008D3A14" w:rsidP="008D3A1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D3A14" w:rsidRPr="00F06E8E" w14:paraId="09B7FE9D" w14:textId="77777777" w:rsidTr="004B088A">
        <w:trPr>
          <w:trHeight w:val="206"/>
        </w:trPr>
        <w:tc>
          <w:tcPr>
            <w:tcW w:w="9625" w:type="dxa"/>
            <w:shd w:val="pct12" w:color="auto" w:fill="auto"/>
          </w:tcPr>
          <w:p w14:paraId="10BB6B25" w14:textId="77777777" w:rsidR="008D3A14" w:rsidRPr="00F06E8E" w:rsidRDefault="008D3A14" w:rsidP="004B088A">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010A28B6" w14:textId="77777777" w:rsidR="008D3A14" w:rsidRPr="00F06E8E" w:rsidRDefault="008D3A14" w:rsidP="004B088A">
            <w:pPr>
              <w:spacing w:after="240"/>
              <w:ind w:left="720" w:hanging="720"/>
              <w:rPr>
                <w:iCs/>
                <w:szCs w:val="20"/>
              </w:rPr>
            </w:pPr>
            <w:r w:rsidRPr="00F06E8E">
              <w:rPr>
                <w:iCs/>
                <w:szCs w:val="20"/>
              </w:rPr>
              <w:t>(2)</w:t>
            </w:r>
            <w:r w:rsidRPr="00F06E8E">
              <w:rPr>
                <w:iCs/>
                <w:szCs w:val="20"/>
              </w:rPr>
              <w:tab/>
              <w:t xml:space="preserve">The following table summarizes the timeline for the Operating Period and the activities of QSEs and ERCOT during Real-Time operations where “T” represents any instant within the Operating Hour.  The table is intended to be only a general guide and not controlling </w:t>
            </w:r>
            <w:r w:rsidRPr="00F06E8E">
              <w:rPr>
                <w:iCs/>
                <w:szCs w:val="20"/>
              </w:rPr>
              <w:lastRenderedPageBreak/>
              <w:t>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D3A14" w:rsidRPr="00F06E8E" w14:paraId="02B6F9A6" w14:textId="77777777" w:rsidTr="004B088A">
              <w:trPr>
                <w:cantSplit/>
                <w:trHeight w:val="440"/>
                <w:tblHeader/>
              </w:trPr>
              <w:tc>
                <w:tcPr>
                  <w:tcW w:w="2276" w:type="dxa"/>
                </w:tcPr>
                <w:p w14:paraId="7DC87F6B" w14:textId="77777777" w:rsidR="008D3A14" w:rsidRPr="00F06E8E" w:rsidRDefault="008D3A14" w:rsidP="004B088A">
                  <w:pPr>
                    <w:spacing w:after="60"/>
                    <w:rPr>
                      <w:b/>
                      <w:iCs/>
                      <w:sz w:val="20"/>
                      <w:szCs w:val="20"/>
                    </w:rPr>
                  </w:pPr>
                  <w:r w:rsidRPr="00F06E8E">
                    <w:rPr>
                      <w:b/>
                      <w:iCs/>
                      <w:sz w:val="20"/>
                      <w:szCs w:val="20"/>
                    </w:rPr>
                    <w:t>Operating Period</w:t>
                  </w:r>
                </w:p>
              </w:tc>
              <w:tc>
                <w:tcPr>
                  <w:tcW w:w="3477" w:type="dxa"/>
                </w:tcPr>
                <w:p w14:paraId="0FCD19A5" w14:textId="77777777" w:rsidR="008D3A14" w:rsidRPr="00F06E8E" w:rsidRDefault="008D3A14" w:rsidP="004B088A">
                  <w:pPr>
                    <w:spacing w:after="60"/>
                    <w:rPr>
                      <w:b/>
                      <w:bCs/>
                      <w:iCs/>
                      <w:sz w:val="20"/>
                      <w:szCs w:val="20"/>
                    </w:rPr>
                  </w:pPr>
                  <w:r w:rsidRPr="00F06E8E">
                    <w:rPr>
                      <w:b/>
                      <w:bCs/>
                      <w:iCs/>
                      <w:sz w:val="20"/>
                      <w:szCs w:val="20"/>
                    </w:rPr>
                    <w:t>QSE Activities</w:t>
                  </w:r>
                </w:p>
              </w:tc>
              <w:tc>
                <w:tcPr>
                  <w:tcW w:w="3823" w:type="dxa"/>
                </w:tcPr>
                <w:p w14:paraId="4A5D9200" w14:textId="77777777" w:rsidR="008D3A14" w:rsidRPr="00F06E8E" w:rsidRDefault="008D3A14" w:rsidP="004B088A">
                  <w:pPr>
                    <w:spacing w:after="60"/>
                    <w:rPr>
                      <w:b/>
                      <w:bCs/>
                      <w:iCs/>
                      <w:sz w:val="20"/>
                      <w:szCs w:val="20"/>
                    </w:rPr>
                  </w:pPr>
                  <w:r w:rsidRPr="00F06E8E">
                    <w:rPr>
                      <w:b/>
                      <w:bCs/>
                      <w:iCs/>
                      <w:sz w:val="20"/>
                      <w:szCs w:val="20"/>
                    </w:rPr>
                    <w:t>ERCOT Activities</w:t>
                  </w:r>
                </w:p>
              </w:tc>
            </w:tr>
            <w:tr w:rsidR="008D3A14" w:rsidRPr="00F06E8E" w14:paraId="1FBE5F34" w14:textId="77777777" w:rsidTr="004B088A">
              <w:trPr>
                <w:cantSplit/>
                <w:trHeight w:val="576"/>
              </w:trPr>
              <w:tc>
                <w:tcPr>
                  <w:tcW w:w="2276" w:type="dxa"/>
                </w:tcPr>
                <w:p w14:paraId="4093FB25" w14:textId="77777777" w:rsidR="008D3A14" w:rsidRPr="00F06E8E" w:rsidRDefault="008D3A14" w:rsidP="004B088A">
                  <w:pPr>
                    <w:spacing w:after="60"/>
                    <w:rPr>
                      <w:iCs/>
                      <w:sz w:val="20"/>
                      <w:szCs w:val="20"/>
                    </w:rPr>
                  </w:pPr>
                  <w:r w:rsidRPr="00F06E8E">
                    <w:rPr>
                      <w:iCs/>
                      <w:sz w:val="20"/>
                      <w:szCs w:val="20"/>
                    </w:rPr>
                    <w:t xml:space="preserve">During the first hour of the Operating Period </w:t>
                  </w:r>
                </w:p>
              </w:tc>
              <w:tc>
                <w:tcPr>
                  <w:tcW w:w="3477" w:type="dxa"/>
                </w:tcPr>
                <w:p w14:paraId="081689DF" w14:textId="77777777" w:rsidR="008D3A14" w:rsidRPr="00F06E8E" w:rsidRDefault="008D3A14" w:rsidP="004B088A">
                  <w:pPr>
                    <w:spacing w:after="60"/>
                    <w:rPr>
                      <w:iCs/>
                      <w:sz w:val="20"/>
                      <w:szCs w:val="20"/>
                    </w:rPr>
                  </w:pPr>
                </w:p>
              </w:tc>
              <w:tc>
                <w:tcPr>
                  <w:tcW w:w="3823" w:type="dxa"/>
                </w:tcPr>
                <w:p w14:paraId="63B3E8CE" w14:textId="77777777" w:rsidR="008D3A14" w:rsidRPr="00F06E8E" w:rsidRDefault="008D3A14" w:rsidP="004B088A">
                  <w:pPr>
                    <w:rPr>
                      <w:iCs/>
                      <w:sz w:val="20"/>
                      <w:szCs w:val="20"/>
                    </w:rPr>
                  </w:pPr>
                  <w:r w:rsidRPr="00F06E8E">
                    <w:rPr>
                      <w:iCs/>
                      <w:sz w:val="20"/>
                      <w:szCs w:val="20"/>
                    </w:rPr>
                    <w:t>Execute the Hour-Ahead Sequence, including HRUC, beginning with the second hour of the Operating Period</w:t>
                  </w:r>
                </w:p>
                <w:p w14:paraId="07F71AE7" w14:textId="77777777" w:rsidR="008D3A14" w:rsidRPr="00F06E8E" w:rsidRDefault="008D3A14" w:rsidP="004B088A">
                  <w:pPr>
                    <w:rPr>
                      <w:iCs/>
                      <w:sz w:val="20"/>
                      <w:szCs w:val="20"/>
                    </w:rPr>
                  </w:pPr>
                </w:p>
                <w:p w14:paraId="2DCFD142" w14:textId="77777777" w:rsidR="008D3A14" w:rsidRPr="00F06E8E" w:rsidRDefault="008D3A14" w:rsidP="004B088A">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189B9371" w14:textId="77777777" w:rsidR="008D3A14" w:rsidRPr="00F06E8E" w:rsidRDefault="008D3A14" w:rsidP="004B088A">
                  <w:pPr>
                    <w:rPr>
                      <w:iCs/>
                      <w:sz w:val="20"/>
                      <w:szCs w:val="20"/>
                    </w:rPr>
                  </w:pPr>
                </w:p>
                <w:p w14:paraId="23740DF3" w14:textId="77777777" w:rsidR="008D3A14" w:rsidRPr="00F06E8E" w:rsidRDefault="008D3A14" w:rsidP="004B088A">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3647EA16" w14:textId="77777777" w:rsidR="008D3A14" w:rsidRPr="00F06E8E" w:rsidRDefault="008D3A14" w:rsidP="004B088A">
                  <w:pPr>
                    <w:rPr>
                      <w:iCs/>
                      <w:sz w:val="20"/>
                      <w:szCs w:val="20"/>
                    </w:rPr>
                  </w:pPr>
                </w:p>
                <w:p w14:paraId="7FEC1A6A" w14:textId="77777777" w:rsidR="008D3A14" w:rsidRPr="00F06E8E" w:rsidRDefault="008D3A14" w:rsidP="004B088A">
                  <w:pPr>
                    <w:rPr>
                      <w:iCs/>
                      <w:sz w:val="20"/>
                      <w:szCs w:val="20"/>
                    </w:rPr>
                  </w:pPr>
                  <w:r w:rsidRPr="00F06E8E">
                    <w:rPr>
                      <w:iCs/>
                      <w:sz w:val="20"/>
                      <w:szCs w:val="20"/>
                    </w:rPr>
                    <w:t>Snapshot the Scheduled Power Consumption for Controllable Load Resources</w:t>
                  </w:r>
                </w:p>
              </w:tc>
            </w:tr>
            <w:tr w:rsidR="008D3A14" w:rsidRPr="00F06E8E" w14:paraId="43CEC925" w14:textId="77777777" w:rsidTr="004B088A">
              <w:trPr>
                <w:cantSplit/>
                <w:trHeight w:val="395"/>
              </w:trPr>
              <w:tc>
                <w:tcPr>
                  <w:tcW w:w="2276" w:type="dxa"/>
                </w:tcPr>
                <w:p w14:paraId="655709C2" w14:textId="77777777" w:rsidR="008D3A14" w:rsidRPr="00F06E8E" w:rsidRDefault="008D3A14" w:rsidP="004B088A">
                  <w:pPr>
                    <w:spacing w:after="60"/>
                    <w:rPr>
                      <w:iCs/>
                      <w:sz w:val="20"/>
                      <w:szCs w:val="20"/>
                    </w:rPr>
                  </w:pPr>
                  <w:r w:rsidRPr="00F06E8E">
                    <w:rPr>
                      <w:iCs/>
                      <w:sz w:val="20"/>
                      <w:szCs w:val="20"/>
                    </w:rPr>
                    <w:t>SCED run</w:t>
                  </w:r>
                </w:p>
              </w:tc>
              <w:tc>
                <w:tcPr>
                  <w:tcW w:w="3477" w:type="dxa"/>
                </w:tcPr>
                <w:p w14:paraId="571E3656" w14:textId="77777777" w:rsidR="008D3A14" w:rsidRPr="00F06E8E" w:rsidRDefault="008D3A14" w:rsidP="004B088A">
                  <w:pPr>
                    <w:spacing w:after="60"/>
                    <w:rPr>
                      <w:iCs/>
                      <w:sz w:val="20"/>
                      <w:szCs w:val="20"/>
                    </w:rPr>
                  </w:pPr>
                </w:p>
              </w:tc>
              <w:tc>
                <w:tcPr>
                  <w:tcW w:w="3823" w:type="dxa"/>
                </w:tcPr>
                <w:p w14:paraId="3D17596F" w14:textId="77777777" w:rsidR="008D3A14" w:rsidRPr="00F06E8E" w:rsidRDefault="008D3A14" w:rsidP="004B088A">
                  <w:pPr>
                    <w:spacing w:after="60"/>
                    <w:rPr>
                      <w:iCs/>
                      <w:sz w:val="20"/>
                      <w:szCs w:val="20"/>
                    </w:rPr>
                  </w:pPr>
                  <w:r w:rsidRPr="00F06E8E">
                    <w:rPr>
                      <w:iCs/>
                      <w:sz w:val="20"/>
                      <w:szCs w:val="20"/>
                    </w:rPr>
                    <w:t>Execute SCED and pricing run to determine impact of reliability deployments on energy and Ancillary Service prices</w:t>
                  </w:r>
                </w:p>
              </w:tc>
            </w:tr>
            <w:tr w:rsidR="008D3A14" w:rsidRPr="00F06E8E" w14:paraId="431B864C" w14:textId="77777777" w:rsidTr="004B088A">
              <w:trPr>
                <w:trHeight w:val="576"/>
              </w:trPr>
              <w:tc>
                <w:tcPr>
                  <w:tcW w:w="2276" w:type="dxa"/>
                </w:tcPr>
                <w:p w14:paraId="6F0777C4" w14:textId="77777777" w:rsidR="008D3A14" w:rsidRPr="00F06E8E" w:rsidRDefault="008D3A14" w:rsidP="004B088A">
                  <w:pPr>
                    <w:spacing w:after="60"/>
                    <w:rPr>
                      <w:iCs/>
                      <w:sz w:val="20"/>
                      <w:szCs w:val="20"/>
                    </w:rPr>
                  </w:pPr>
                  <w:r w:rsidRPr="00F06E8E">
                    <w:rPr>
                      <w:iCs/>
                      <w:sz w:val="20"/>
                      <w:szCs w:val="20"/>
                    </w:rPr>
                    <w:t>During the Operating Hour</w:t>
                  </w:r>
                </w:p>
              </w:tc>
              <w:tc>
                <w:tcPr>
                  <w:tcW w:w="3477" w:type="dxa"/>
                </w:tcPr>
                <w:p w14:paraId="0C8A868E" w14:textId="77777777" w:rsidR="008D3A14" w:rsidRPr="00F06E8E" w:rsidRDefault="008D3A14" w:rsidP="004B088A">
                  <w:pPr>
                    <w:rPr>
                      <w:iCs/>
                      <w:sz w:val="20"/>
                      <w:szCs w:val="20"/>
                    </w:rPr>
                  </w:pPr>
                  <w:r w:rsidRPr="00F06E8E">
                    <w:rPr>
                      <w:iCs/>
                      <w:sz w:val="20"/>
                      <w:szCs w:val="20"/>
                    </w:rPr>
                    <w:t>Acknowledge receipt of Dispatch Instructions</w:t>
                  </w:r>
                </w:p>
                <w:p w14:paraId="39589BE0" w14:textId="77777777" w:rsidR="008D3A14" w:rsidRPr="00F06E8E" w:rsidRDefault="008D3A14" w:rsidP="004B088A">
                  <w:pPr>
                    <w:rPr>
                      <w:iCs/>
                      <w:sz w:val="20"/>
                      <w:szCs w:val="20"/>
                    </w:rPr>
                  </w:pPr>
                </w:p>
                <w:p w14:paraId="1760B340" w14:textId="77777777" w:rsidR="008D3A14" w:rsidRPr="00F06E8E" w:rsidRDefault="008D3A14" w:rsidP="004B088A">
                  <w:pPr>
                    <w:rPr>
                      <w:iCs/>
                      <w:sz w:val="20"/>
                      <w:szCs w:val="20"/>
                    </w:rPr>
                  </w:pPr>
                  <w:r w:rsidRPr="00F06E8E">
                    <w:rPr>
                      <w:iCs/>
                      <w:sz w:val="20"/>
                      <w:szCs w:val="20"/>
                    </w:rPr>
                    <w:t>Comply with Dispatch Instruction</w:t>
                  </w:r>
                </w:p>
                <w:p w14:paraId="73C94DAD" w14:textId="77777777" w:rsidR="008D3A14" w:rsidRPr="00F06E8E" w:rsidRDefault="008D3A14" w:rsidP="004B088A">
                  <w:pPr>
                    <w:rPr>
                      <w:iCs/>
                      <w:sz w:val="20"/>
                      <w:szCs w:val="20"/>
                    </w:rPr>
                  </w:pPr>
                  <w:r w:rsidRPr="00F06E8E">
                    <w:rPr>
                      <w:iCs/>
                      <w:sz w:val="20"/>
                      <w:szCs w:val="20"/>
                    </w:rPr>
                    <w:t xml:space="preserve"> </w:t>
                  </w:r>
                </w:p>
                <w:p w14:paraId="0CB5E53B" w14:textId="77777777" w:rsidR="008D3A14" w:rsidRPr="00F06E8E" w:rsidRDefault="008D3A14" w:rsidP="004B088A">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927B3D1" w14:textId="77777777" w:rsidR="008D3A14" w:rsidRPr="00F06E8E" w:rsidRDefault="008D3A14" w:rsidP="004B088A">
                  <w:pPr>
                    <w:rPr>
                      <w:iCs/>
                      <w:sz w:val="20"/>
                      <w:szCs w:val="20"/>
                    </w:rPr>
                  </w:pPr>
                </w:p>
                <w:p w14:paraId="432A3949" w14:textId="77777777" w:rsidR="008D3A14" w:rsidRPr="00F06E8E" w:rsidRDefault="008D3A14" w:rsidP="004B088A">
                  <w:pPr>
                    <w:rPr>
                      <w:iCs/>
                      <w:sz w:val="20"/>
                      <w:szCs w:val="20"/>
                    </w:rPr>
                  </w:pPr>
                  <w:r w:rsidRPr="00F06E8E">
                    <w:rPr>
                      <w:iCs/>
                      <w:sz w:val="20"/>
                      <w:szCs w:val="20"/>
                    </w:rPr>
                    <w:t>Update COP and telemetry with actual Resource Status and limits and Ancillary Service capabilities</w:t>
                  </w:r>
                </w:p>
                <w:p w14:paraId="45E46FA0" w14:textId="77777777" w:rsidR="008D3A14" w:rsidRPr="00F06E8E" w:rsidRDefault="008D3A14" w:rsidP="004B088A">
                  <w:pPr>
                    <w:rPr>
                      <w:iCs/>
                      <w:sz w:val="20"/>
                      <w:szCs w:val="20"/>
                    </w:rPr>
                  </w:pPr>
                </w:p>
                <w:p w14:paraId="679B1940" w14:textId="77777777" w:rsidR="008D3A14" w:rsidRPr="00F06E8E" w:rsidRDefault="008D3A14" w:rsidP="004B088A">
                  <w:pPr>
                    <w:rPr>
                      <w:iCs/>
                      <w:sz w:val="20"/>
                      <w:szCs w:val="20"/>
                    </w:rPr>
                  </w:pPr>
                  <w:r w:rsidRPr="00F06E8E">
                    <w:rPr>
                      <w:iCs/>
                      <w:sz w:val="20"/>
                      <w:szCs w:val="20"/>
                    </w:rPr>
                    <w:t>Submit and update Ancillary Service Offers</w:t>
                  </w:r>
                </w:p>
                <w:p w14:paraId="44249B12" w14:textId="77777777" w:rsidR="008D3A14" w:rsidRPr="00F06E8E" w:rsidRDefault="008D3A14" w:rsidP="004B088A">
                  <w:pPr>
                    <w:rPr>
                      <w:iCs/>
                      <w:sz w:val="20"/>
                      <w:szCs w:val="20"/>
                    </w:rPr>
                  </w:pPr>
                </w:p>
                <w:p w14:paraId="4B5DCDD1" w14:textId="77777777" w:rsidR="008D3A14" w:rsidRPr="00F06E8E" w:rsidRDefault="008D3A14" w:rsidP="004B088A">
                  <w:pPr>
                    <w:rPr>
                      <w:iCs/>
                      <w:sz w:val="20"/>
                      <w:szCs w:val="20"/>
                    </w:rPr>
                  </w:pPr>
                  <w:r w:rsidRPr="00F06E8E">
                    <w:rPr>
                      <w:iCs/>
                      <w:sz w:val="20"/>
                      <w:szCs w:val="20"/>
                    </w:rPr>
                    <w:t xml:space="preserve">Communicate Resource Forced Outages to ERCOT </w:t>
                  </w:r>
                </w:p>
                <w:p w14:paraId="68ADA151" w14:textId="77777777" w:rsidR="008D3A14" w:rsidRPr="00F06E8E" w:rsidRDefault="008D3A14" w:rsidP="004B088A">
                  <w:pPr>
                    <w:rPr>
                      <w:iCs/>
                      <w:sz w:val="20"/>
                      <w:szCs w:val="20"/>
                    </w:rPr>
                  </w:pPr>
                </w:p>
                <w:p w14:paraId="68128AD2" w14:textId="77777777" w:rsidR="008D3A14" w:rsidRPr="00F06E8E" w:rsidRDefault="008D3A14" w:rsidP="004B088A">
                  <w:pPr>
                    <w:rPr>
                      <w:iCs/>
                      <w:sz w:val="20"/>
                      <w:szCs w:val="20"/>
                    </w:rPr>
                  </w:pPr>
                  <w:r w:rsidRPr="00F06E8E">
                    <w:rPr>
                      <w:iCs/>
                      <w:sz w:val="20"/>
                      <w:szCs w:val="20"/>
                    </w:rPr>
                    <w:t xml:space="preserve">Submit and update Energy Offer Curves and/or RTM Energy Bids </w:t>
                  </w:r>
                </w:p>
                <w:p w14:paraId="2A6497CC" w14:textId="77777777" w:rsidR="008D3A14" w:rsidRPr="00F06E8E" w:rsidRDefault="008D3A14" w:rsidP="004B088A">
                  <w:pPr>
                    <w:rPr>
                      <w:iCs/>
                      <w:sz w:val="20"/>
                      <w:szCs w:val="20"/>
                    </w:rPr>
                  </w:pPr>
                </w:p>
              </w:tc>
              <w:tc>
                <w:tcPr>
                  <w:tcW w:w="3823" w:type="dxa"/>
                </w:tcPr>
                <w:p w14:paraId="70202A19" w14:textId="77777777" w:rsidR="008D3A14" w:rsidRPr="00F06E8E" w:rsidRDefault="008D3A14" w:rsidP="004B088A">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1CFBFBBE" w14:textId="77777777" w:rsidR="008D3A14" w:rsidRPr="00F06E8E" w:rsidRDefault="008D3A14" w:rsidP="004B088A">
                  <w:pPr>
                    <w:spacing w:before="240"/>
                    <w:rPr>
                      <w:iCs/>
                      <w:sz w:val="20"/>
                      <w:szCs w:val="20"/>
                    </w:rPr>
                  </w:pPr>
                  <w:r w:rsidRPr="00F06E8E">
                    <w:rPr>
                      <w:iCs/>
                      <w:sz w:val="20"/>
                      <w:szCs w:val="20"/>
                    </w:rPr>
                    <w:lastRenderedPageBreak/>
                    <w:t>Monitor Resource Status and identify discrepancies between COP and telemetered Resource Status</w:t>
                  </w:r>
                </w:p>
                <w:p w14:paraId="09F568D7" w14:textId="77777777" w:rsidR="008D3A14" w:rsidRPr="00F06E8E" w:rsidRDefault="008D3A14" w:rsidP="004B088A">
                  <w:pPr>
                    <w:rPr>
                      <w:iCs/>
                      <w:sz w:val="20"/>
                      <w:szCs w:val="20"/>
                    </w:rPr>
                  </w:pPr>
                </w:p>
                <w:p w14:paraId="26C3B827" w14:textId="77777777" w:rsidR="008D3A14" w:rsidRPr="00F06E8E" w:rsidRDefault="008D3A14" w:rsidP="004B088A">
                  <w:pPr>
                    <w:rPr>
                      <w:iCs/>
                      <w:sz w:val="20"/>
                      <w:szCs w:val="20"/>
                    </w:rPr>
                  </w:pPr>
                  <w:r w:rsidRPr="00F06E8E">
                    <w:rPr>
                      <w:iCs/>
                      <w:sz w:val="20"/>
                      <w:szCs w:val="20"/>
                    </w:rPr>
                    <w:t>Restart Real-Time Sequence on major change of Resource or Transmission Element Status</w:t>
                  </w:r>
                </w:p>
                <w:p w14:paraId="3D7C84EA" w14:textId="77777777" w:rsidR="008D3A14" w:rsidRPr="00F06E8E" w:rsidRDefault="008D3A14" w:rsidP="004B088A">
                  <w:pPr>
                    <w:rPr>
                      <w:iCs/>
                      <w:sz w:val="20"/>
                      <w:szCs w:val="20"/>
                    </w:rPr>
                  </w:pPr>
                </w:p>
                <w:p w14:paraId="6D03C931" w14:textId="77777777" w:rsidR="008D3A14" w:rsidRPr="00F06E8E" w:rsidRDefault="008D3A14" w:rsidP="004B088A">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54A41E1" w14:textId="77777777" w:rsidR="008D3A14" w:rsidRPr="00F06E8E" w:rsidRDefault="008D3A14" w:rsidP="004B088A">
                  <w:pPr>
                    <w:rPr>
                      <w:iCs/>
                      <w:sz w:val="20"/>
                      <w:szCs w:val="20"/>
                    </w:rPr>
                  </w:pPr>
                </w:p>
                <w:p w14:paraId="4CCE2FED" w14:textId="77777777" w:rsidR="008D3A14" w:rsidRPr="00F06E8E" w:rsidRDefault="008D3A14" w:rsidP="004B088A">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1D11731D" w14:textId="77777777" w:rsidR="008D3A14" w:rsidRPr="00F06E8E" w:rsidRDefault="008D3A14" w:rsidP="004B088A">
                  <w:pPr>
                    <w:rPr>
                      <w:iCs/>
                      <w:sz w:val="20"/>
                      <w:szCs w:val="20"/>
                    </w:rPr>
                  </w:pPr>
                </w:p>
                <w:p w14:paraId="4179D51C" w14:textId="77777777" w:rsidR="008D3A14" w:rsidRPr="00F06E8E" w:rsidRDefault="008D3A14" w:rsidP="004B088A">
                  <w:pPr>
                    <w:rPr>
                      <w:iCs/>
                      <w:sz w:val="20"/>
                      <w:szCs w:val="20"/>
                    </w:rPr>
                  </w:pPr>
                  <w:r w:rsidRPr="00F06E8E">
                    <w:rPr>
                      <w:iCs/>
                      <w:sz w:val="20"/>
                      <w:szCs w:val="20"/>
                    </w:rPr>
                    <w:t>Validate Ancillary Service Trades</w:t>
                  </w:r>
                </w:p>
                <w:p w14:paraId="79F16823" w14:textId="77777777" w:rsidR="008D3A14" w:rsidRPr="00F06E8E" w:rsidRDefault="008D3A14" w:rsidP="004B088A">
                  <w:pPr>
                    <w:rPr>
                      <w:iCs/>
                      <w:sz w:val="20"/>
                      <w:szCs w:val="20"/>
                    </w:rPr>
                  </w:pPr>
                </w:p>
                <w:p w14:paraId="3D35062B" w14:textId="77777777" w:rsidR="008D3A14" w:rsidRPr="00F06E8E" w:rsidRDefault="008D3A14" w:rsidP="004B088A">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363A7869" w14:textId="77777777" w:rsidR="008D3A14" w:rsidRPr="00F06E8E" w:rsidRDefault="008D3A14" w:rsidP="004B088A">
                  <w:pPr>
                    <w:rPr>
                      <w:iCs/>
                      <w:sz w:val="20"/>
                      <w:szCs w:val="20"/>
                    </w:rPr>
                  </w:pPr>
                </w:p>
                <w:p w14:paraId="7C2A3759" w14:textId="77777777" w:rsidR="008D3A14" w:rsidRPr="00F06E8E" w:rsidRDefault="008D3A14" w:rsidP="004B088A">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7A9A3E0D" w14:textId="77777777" w:rsidR="008D3A14" w:rsidRPr="00F06E8E" w:rsidRDefault="008D3A14" w:rsidP="004B088A">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w:t>
                  </w:r>
                  <w:r w:rsidRPr="00F06E8E">
                    <w:rPr>
                      <w:iCs/>
                      <w:sz w:val="20"/>
                      <w:szCs w:val="20"/>
                    </w:rPr>
                    <w:lastRenderedPageBreak/>
                    <w:t xml:space="preserve">from SCED with the time stamp the prices are </w:t>
                  </w:r>
                  <w:proofErr w:type="gramStart"/>
                  <w:r w:rsidRPr="00F06E8E">
                    <w:rPr>
                      <w:iCs/>
                      <w:sz w:val="20"/>
                      <w:szCs w:val="20"/>
                    </w:rPr>
                    <w:t>effective</w:t>
                  </w:r>
                  <w:proofErr w:type="gramEnd"/>
                </w:p>
                <w:p w14:paraId="0A4B6825" w14:textId="77777777" w:rsidR="008D3A14" w:rsidRPr="00F06E8E" w:rsidRDefault="008D3A14" w:rsidP="004B088A">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9E70AD1" w14:textId="77777777" w:rsidR="008D3A14" w:rsidRPr="00F06E8E" w:rsidRDefault="008D3A14" w:rsidP="004B088A">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7F96B050" w14:textId="77777777" w:rsidR="008D3A14" w:rsidRPr="00F06E8E" w:rsidRDefault="008D3A14" w:rsidP="004B088A">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2F6FCB3" w14:textId="77777777" w:rsidR="008D3A14" w:rsidRPr="00F06E8E" w:rsidRDefault="008D3A14" w:rsidP="004B088A">
                  <w:pPr>
                    <w:spacing w:before="240"/>
                    <w:rPr>
                      <w:iCs/>
                      <w:sz w:val="20"/>
                      <w:szCs w:val="20"/>
                    </w:rPr>
                  </w:pPr>
                  <w:r w:rsidRPr="00F06E8E">
                    <w:rPr>
                      <w:iCs/>
                      <w:sz w:val="20"/>
                      <w:szCs w:val="20"/>
                    </w:rPr>
                    <w:t xml:space="preserve">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w:t>
                  </w:r>
                  <w:r w:rsidRPr="00F06E8E">
                    <w:rPr>
                      <w:iCs/>
                      <w:sz w:val="20"/>
                      <w:szCs w:val="20"/>
                    </w:rPr>
                    <w:lastRenderedPageBreak/>
                    <w:t>be broken out by Ancillary Service sub-type, where applicable</w:t>
                  </w:r>
                </w:p>
                <w:p w14:paraId="684940CE" w14:textId="77777777" w:rsidR="008D3A14" w:rsidRPr="00F06E8E" w:rsidRDefault="008D3A14" w:rsidP="004B088A">
                  <w:pPr>
                    <w:rPr>
                      <w:iCs/>
                      <w:sz w:val="20"/>
                      <w:szCs w:val="20"/>
                    </w:rPr>
                  </w:pPr>
                </w:p>
                <w:p w14:paraId="5D48209C" w14:textId="77777777" w:rsidR="008D3A14" w:rsidRPr="00F06E8E" w:rsidRDefault="008D3A14" w:rsidP="004B088A">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3317F197" w14:textId="77777777" w:rsidR="008D3A14" w:rsidRPr="00F06E8E" w:rsidRDefault="008D3A14" w:rsidP="004B088A">
                  <w:pPr>
                    <w:rPr>
                      <w:iCs/>
                      <w:sz w:val="20"/>
                      <w:szCs w:val="20"/>
                    </w:rPr>
                  </w:pPr>
                </w:p>
                <w:p w14:paraId="389BFD6E" w14:textId="77777777" w:rsidR="008D3A14" w:rsidRPr="00F06E8E" w:rsidRDefault="008D3A14" w:rsidP="004B088A">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53563B0D" w14:textId="77777777" w:rsidR="008D3A14" w:rsidRPr="00F06E8E" w:rsidRDefault="008D3A14" w:rsidP="004B088A">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2E24569D" w14:textId="77777777" w:rsidR="008D3A14" w:rsidRPr="00F06E8E" w:rsidRDefault="008D3A14" w:rsidP="004B088A">
                  <w:pPr>
                    <w:rPr>
                      <w:iCs/>
                      <w:sz w:val="20"/>
                      <w:szCs w:val="20"/>
                    </w:rPr>
                  </w:pPr>
                </w:p>
              </w:tc>
            </w:tr>
          </w:tbl>
          <w:p w14:paraId="11FBF378" w14:textId="77777777" w:rsidR="008D3A14" w:rsidRPr="00F06E8E" w:rsidRDefault="008D3A14" w:rsidP="004B088A">
            <w:pPr>
              <w:rPr>
                <w:iCs/>
                <w:szCs w:val="20"/>
              </w:rPr>
            </w:pPr>
          </w:p>
        </w:tc>
      </w:tr>
    </w:tbl>
    <w:p w14:paraId="72AF9377" w14:textId="77777777" w:rsidR="008D3A14" w:rsidRPr="00F06E8E" w:rsidRDefault="008D3A14" w:rsidP="008D3A14">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54B9328B" w14:textId="77777777" w:rsidR="008D3A14" w:rsidRPr="00F06E8E" w:rsidRDefault="008D3A14" w:rsidP="008D3A14">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5FD4D124" w14:textId="77777777" w:rsidR="008D3A14" w:rsidRPr="00F06E8E" w:rsidRDefault="008D3A14" w:rsidP="008D3A14">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02683955" w14:textId="77777777" w:rsidR="008D3A14" w:rsidRPr="00F06E8E" w:rsidRDefault="008D3A14" w:rsidP="008D3A14">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736C30E4" w14:textId="77777777" w:rsidR="008D3A14" w:rsidRPr="00F06E8E" w:rsidRDefault="008D3A14" w:rsidP="008D3A14">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189C91D2" w14:textId="77777777" w:rsidR="008D3A14" w:rsidRPr="00F06E8E" w:rsidRDefault="008D3A14" w:rsidP="008D3A14">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4992DA90" w14:textId="77777777" w:rsidR="008D3A14" w:rsidRPr="00F06E8E" w:rsidRDefault="008D3A14" w:rsidP="008D3A14">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21D7A5C6" w14:textId="77777777" w:rsidR="008D3A14" w:rsidRPr="00F06E8E" w:rsidRDefault="008D3A14" w:rsidP="008D3A14">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8FF6023" w14:textId="77777777" w:rsidR="008D3A14" w:rsidRPr="00F06E8E" w:rsidRDefault="008D3A14" w:rsidP="008D3A14">
      <w:pPr>
        <w:spacing w:after="240"/>
        <w:ind w:left="720" w:hanging="720"/>
        <w:rPr>
          <w:iCs/>
          <w:szCs w:val="20"/>
        </w:rPr>
      </w:pPr>
      <w:r w:rsidRPr="00F06E8E">
        <w:rPr>
          <w:szCs w:val="20"/>
        </w:rPr>
        <w:lastRenderedPageBreak/>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02928E2" w14:textId="77777777" w:rsidTr="004B088A">
        <w:trPr>
          <w:trHeight w:val="206"/>
        </w:trPr>
        <w:tc>
          <w:tcPr>
            <w:tcW w:w="9350" w:type="dxa"/>
            <w:shd w:val="pct12" w:color="auto" w:fill="auto"/>
          </w:tcPr>
          <w:p w14:paraId="28181C4C" w14:textId="77777777" w:rsidR="008D3A14" w:rsidRPr="00F06E8E" w:rsidRDefault="008D3A14" w:rsidP="004B088A">
            <w:pPr>
              <w:spacing w:before="120" w:after="240"/>
              <w:rPr>
                <w:b/>
                <w:i/>
                <w:iCs/>
              </w:rPr>
            </w:pPr>
            <w:r w:rsidRPr="00F06E8E">
              <w:rPr>
                <w:b/>
                <w:i/>
                <w:iCs/>
              </w:rPr>
              <w:t>[NPRR1010:  Insert paragraphs (6) and (7) below upon system implementation of the Real-Time Co-Optimization (RTC) project:]</w:t>
            </w:r>
          </w:p>
          <w:p w14:paraId="40025392" w14:textId="77777777" w:rsidR="008D3A14" w:rsidRPr="00F06E8E" w:rsidRDefault="008D3A14" w:rsidP="004B088A">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44CD837" w14:textId="77777777" w:rsidR="008D3A14" w:rsidRPr="00F06E8E" w:rsidRDefault="008D3A14" w:rsidP="004B088A">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30F7719" w14:textId="77777777" w:rsidR="008D3A14" w:rsidRPr="00F06E8E" w:rsidRDefault="008D3A14" w:rsidP="004B088A">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358A7A4" w14:textId="77777777" w:rsidR="008D3A14" w:rsidRPr="00F06E8E" w:rsidRDefault="008D3A14" w:rsidP="004B088A">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7B2402D6" w14:textId="77777777" w:rsidR="008D3A14" w:rsidRPr="00F06E8E" w:rsidRDefault="008D3A14" w:rsidP="004B088A">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2F8DCEC9" w14:textId="77777777" w:rsidR="008D3A14" w:rsidRPr="00F06E8E" w:rsidRDefault="008D3A14" w:rsidP="004B088A">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6E42B3BB" w14:textId="77777777" w:rsidR="008D3A14" w:rsidRPr="00F06E8E" w:rsidRDefault="008D3A14" w:rsidP="004B088A">
            <w:pPr>
              <w:spacing w:after="240"/>
              <w:ind w:left="1440" w:hanging="720"/>
              <w:rPr>
                <w:color w:val="000000"/>
                <w:szCs w:val="20"/>
              </w:rPr>
            </w:pPr>
            <w:r w:rsidRPr="00F06E8E">
              <w:rPr>
                <w:color w:val="000000"/>
                <w:szCs w:val="20"/>
              </w:rPr>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0FF60E6A" w14:textId="77777777" w:rsidR="008D3A14" w:rsidRPr="00F06E8E" w:rsidRDefault="008D3A14" w:rsidP="004B088A">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6D93A730" w14:textId="77777777" w:rsidR="008D3A14" w:rsidRPr="00F06E8E" w:rsidRDefault="008D3A14" w:rsidP="004B088A">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5481BC7F" w14:textId="77777777" w:rsidR="008D3A14" w:rsidRPr="00F06E8E" w:rsidRDefault="008D3A14" w:rsidP="004B088A">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16122A4A" w14:textId="77777777" w:rsidR="008D3A14" w:rsidRPr="00F06E8E" w:rsidRDefault="008D3A14" w:rsidP="008D3A14">
      <w:pPr>
        <w:keepNext/>
        <w:tabs>
          <w:tab w:val="left" w:pos="1620"/>
        </w:tabs>
        <w:spacing w:before="480" w:after="240"/>
        <w:ind w:left="1627" w:hanging="1627"/>
        <w:outlineLvl w:val="4"/>
        <w:rPr>
          <w:b/>
          <w:bCs/>
          <w:i/>
          <w:iCs/>
          <w:szCs w:val="26"/>
        </w:rPr>
      </w:pPr>
      <w:bookmarkStart w:id="115" w:name="_Toc135992251"/>
      <w:bookmarkEnd w:id="108"/>
      <w:r w:rsidRPr="00F06E8E">
        <w:rPr>
          <w:b/>
          <w:bCs/>
          <w:i/>
          <w:iCs/>
          <w:szCs w:val="26"/>
        </w:rPr>
        <w:t>6.4.9.2.2</w:t>
      </w:r>
      <w:r w:rsidRPr="00F06E8E">
        <w:rPr>
          <w:b/>
          <w:bCs/>
          <w:i/>
          <w:iCs/>
          <w:szCs w:val="26"/>
        </w:rPr>
        <w:tab/>
        <w:t>SASM Clearing Process</w:t>
      </w:r>
      <w:bookmarkEnd w:id="115"/>
    </w:p>
    <w:p w14:paraId="51ED1799" w14:textId="77777777" w:rsidR="008D3A14" w:rsidRPr="00F06E8E" w:rsidRDefault="008D3A14" w:rsidP="008D3A14">
      <w:pPr>
        <w:spacing w:after="240"/>
        <w:ind w:left="720" w:hanging="720"/>
        <w:rPr>
          <w:szCs w:val="20"/>
        </w:rPr>
      </w:pPr>
      <w:r w:rsidRPr="00F06E8E">
        <w:rPr>
          <w:szCs w:val="20"/>
        </w:rPr>
        <w:t>(1)</w:t>
      </w:r>
      <w:r w:rsidRPr="00F06E8E">
        <w:rPr>
          <w:szCs w:val="20"/>
        </w:rPr>
        <w:tab/>
        <w:t>SASM procurement requirements are:</w:t>
      </w:r>
    </w:p>
    <w:p w14:paraId="0FAF23B3" w14:textId="77777777" w:rsidR="008D3A14" w:rsidRPr="00F06E8E" w:rsidRDefault="008D3A14" w:rsidP="008D3A14">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CF938B5"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ERCOT shall select Ancillary Service Offers submitted by QSEs, such that:</w:t>
      </w:r>
    </w:p>
    <w:p w14:paraId="100157D1" w14:textId="77777777" w:rsidR="008D3A14" w:rsidRPr="00F06E8E" w:rsidRDefault="008D3A14" w:rsidP="008D3A14">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E929B29" w14:textId="77777777" w:rsidR="008D3A14" w:rsidRPr="00F06E8E" w:rsidRDefault="008D3A14" w:rsidP="008D3A14">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9572A24" w14:textId="77777777" w:rsidR="008D3A14" w:rsidRPr="00F06E8E" w:rsidRDefault="008D3A14" w:rsidP="008D3A14">
      <w:pPr>
        <w:spacing w:after="240"/>
        <w:ind w:left="2160" w:hanging="720"/>
        <w:rPr>
          <w:ins w:id="116"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FF89467" w14:textId="77777777" w:rsidR="008D3A14" w:rsidRPr="00F06E8E" w:rsidDel="00885E5B" w:rsidRDefault="008D3A14" w:rsidP="008D3A14">
      <w:pPr>
        <w:spacing w:after="240"/>
        <w:ind w:left="2160" w:hanging="720"/>
        <w:rPr>
          <w:del w:id="117" w:author="ERCOT 073123" w:date="2023-07-26T12:01:00Z"/>
          <w:szCs w:val="20"/>
        </w:rPr>
      </w:pPr>
      <w:ins w:id="118" w:author="ERCOT" w:date="2023-05-26T16:18:00Z">
        <w:del w:id="119"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1E61E77F" w14:textId="77777777" w:rsidR="008D3A14" w:rsidRPr="00F06E8E" w:rsidRDefault="008D3A14" w:rsidP="008D3A14">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2CFAAFD5" w14:textId="77777777" w:rsidR="008D3A14" w:rsidRPr="00F06E8E" w:rsidRDefault="008D3A14" w:rsidP="008D3A14">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283836CD" w14:textId="77777777" w:rsidR="008D3A14" w:rsidRPr="00F06E8E" w:rsidRDefault="008D3A14" w:rsidP="008D3A14">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4E4EAD9B" w14:textId="77777777" w:rsidTr="004B088A">
        <w:trPr>
          <w:trHeight w:val="206"/>
        </w:trPr>
        <w:tc>
          <w:tcPr>
            <w:tcW w:w="9350" w:type="dxa"/>
            <w:shd w:val="pct12" w:color="auto" w:fill="auto"/>
          </w:tcPr>
          <w:p w14:paraId="0F9B27B3" w14:textId="77777777" w:rsidR="008D3A14" w:rsidRPr="00F06E8E" w:rsidRDefault="008D3A14" w:rsidP="004B088A">
            <w:pPr>
              <w:spacing w:before="120" w:after="240"/>
              <w:rPr>
                <w:b/>
                <w:i/>
                <w:iCs/>
              </w:rPr>
            </w:pPr>
            <w:r w:rsidRPr="00F06E8E">
              <w:rPr>
                <w:b/>
                <w:i/>
                <w:iCs/>
              </w:rPr>
              <w:lastRenderedPageBreak/>
              <w:t>[NPRR1010:  Delete Section 6.4.9.2.2 above upon system implementation of the Real-Time Co-Optimization (RTC) project.]</w:t>
            </w:r>
          </w:p>
        </w:tc>
      </w:tr>
    </w:tbl>
    <w:p w14:paraId="3B66FA43" w14:textId="77777777" w:rsidR="008D3A14" w:rsidRPr="00F06E8E" w:rsidRDefault="008D3A14" w:rsidP="008D3A14">
      <w:pPr>
        <w:keepNext/>
        <w:widowControl w:val="0"/>
        <w:tabs>
          <w:tab w:val="left" w:pos="1260"/>
        </w:tabs>
        <w:spacing w:before="480" w:after="240"/>
        <w:ind w:left="1267" w:hanging="1267"/>
        <w:outlineLvl w:val="3"/>
        <w:rPr>
          <w:b/>
          <w:bCs/>
          <w:snapToGrid w:val="0"/>
          <w:szCs w:val="20"/>
        </w:rPr>
      </w:pPr>
      <w:bookmarkStart w:id="120" w:name="_Toc135992262"/>
      <w:r w:rsidRPr="00F06E8E">
        <w:rPr>
          <w:b/>
          <w:bCs/>
          <w:snapToGrid w:val="0"/>
          <w:szCs w:val="20"/>
        </w:rPr>
        <w:t>6.5.5.2</w:t>
      </w:r>
      <w:r w:rsidRPr="00F06E8E">
        <w:rPr>
          <w:b/>
          <w:bCs/>
          <w:snapToGrid w:val="0"/>
          <w:szCs w:val="20"/>
        </w:rPr>
        <w:tab/>
        <w:t>Operational Data Requirements</w:t>
      </w:r>
      <w:bookmarkEnd w:id="120"/>
    </w:p>
    <w:p w14:paraId="789BA5D7" w14:textId="77777777" w:rsidR="008D3A14" w:rsidRPr="00F06E8E" w:rsidRDefault="008D3A14" w:rsidP="008D3A14">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6363094" w14:textId="77777777" w:rsidR="008D3A14" w:rsidRPr="00F06E8E" w:rsidRDefault="008D3A14" w:rsidP="008D3A14">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7F260D3" w14:textId="77777777" w:rsidR="008D3A14" w:rsidRPr="00F06E8E" w:rsidRDefault="008D3A14" w:rsidP="008D3A14">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8796E4B" w14:textId="77777777" w:rsidR="008D3A14" w:rsidRPr="00F06E8E" w:rsidRDefault="008D3A14" w:rsidP="008D3A14">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458925D0" w14:textId="77777777" w:rsidR="008D3A14" w:rsidRPr="00F06E8E" w:rsidRDefault="008D3A14" w:rsidP="008D3A14">
      <w:pPr>
        <w:spacing w:after="240"/>
        <w:ind w:left="1440" w:hanging="720"/>
        <w:rPr>
          <w:szCs w:val="20"/>
        </w:rPr>
      </w:pPr>
      <w:r w:rsidRPr="00F06E8E">
        <w:rPr>
          <w:szCs w:val="20"/>
        </w:rPr>
        <w:t>(c)</w:t>
      </w:r>
      <w:r w:rsidRPr="00F06E8E">
        <w:rPr>
          <w:szCs w:val="20"/>
        </w:rPr>
        <w:tab/>
        <w:t>Gross Reactive Power (in Megavolt-Amperes reactive (MVAr));</w:t>
      </w:r>
    </w:p>
    <w:p w14:paraId="397C6BFD" w14:textId="77777777" w:rsidR="008D3A14" w:rsidRPr="00F06E8E" w:rsidRDefault="008D3A14" w:rsidP="008D3A14">
      <w:pPr>
        <w:spacing w:after="240"/>
        <w:ind w:left="1440" w:hanging="720"/>
        <w:rPr>
          <w:szCs w:val="20"/>
        </w:rPr>
      </w:pPr>
      <w:r w:rsidRPr="00F06E8E">
        <w:rPr>
          <w:szCs w:val="20"/>
        </w:rPr>
        <w:t>(d)</w:t>
      </w:r>
      <w:r w:rsidRPr="00F06E8E">
        <w:rPr>
          <w:szCs w:val="20"/>
        </w:rPr>
        <w:tab/>
        <w:t>Net Reactive Power (in MVAr);</w:t>
      </w:r>
    </w:p>
    <w:p w14:paraId="75479110" w14:textId="77777777" w:rsidR="008D3A14" w:rsidRPr="00F06E8E" w:rsidRDefault="008D3A14" w:rsidP="008D3A14">
      <w:pPr>
        <w:spacing w:after="240"/>
        <w:ind w:left="1440" w:hanging="720"/>
        <w:rPr>
          <w:szCs w:val="20"/>
        </w:rPr>
      </w:pPr>
      <w:r w:rsidRPr="00F06E8E">
        <w:rPr>
          <w:szCs w:val="20"/>
        </w:rPr>
        <w:t>(e)</w:t>
      </w:r>
      <w:r w:rsidRPr="00F06E8E">
        <w:rPr>
          <w:szCs w:val="20"/>
        </w:rPr>
        <w:tab/>
        <w:t>Power to standby transformers serving plant auxiliary Load;</w:t>
      </w:r>
    </w:p>
    <w:p w14:paraId="55950FF1" w14:textId="77777777" w:rsidR="008D3A14" w:rsidRPr="00F06E8E" w:rsidRDefault="008D3A14" w:rsidP="008D3A14">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52917794" w14:textId="77777777" w:rsidR="008D3A14" w:rsidRPr="00F06E8E" w:rsidRDefault="008D3A14" w:rsidP="008D3A14">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31A5393D" w14:textId="77777777" w:rsidR="008D3A14" w:rsidRPr="00F06E8E" w:rsidRDefault="008D3A14" w:rsidP="008D3A14">
      <w:pPr>
        <w:spacing w:after="240"/>
        <w:ind w:left="1440" w:hanging="720"/>
        <w:rPr>
          <w:szCs w:val="20"/>
        </w:rPr>
      </w:pPr>
      <w:r w:rsidRPr="00F06E8E">
        <w:rPr>
          <w:szCs w:val="20"/>
        </w:rPr>
        <w:lastRenderedPageBreak/>
        <w:t>(h)</w:t>
      </w:r>
      <w:r w:rsidRPr="00F06E8E">
        <w:rPr>
          <w:szCs w:val="20"/>
        </w:rPr>
        <w:tab/>
        <w:t>Generation Resource breaker and switch status;</w:t>
      </w:r>
    </w:p>
    <w:p w14:paraId="2A91B626" w14:textId="77777777" w:rsidR="008D3A14" w:rsidRPr="00F06E8E" w:rsidRDefault="008D3A14" w:rsidP="008D3A14">
      <w:pPr>
        <w:spacing w:after="240"/>
        <w:ind w:left="1440" w:hanging="720"/>
        <w:rPr>
          <w:szCs w:val="20"/>
        </w:rPr>
      </w:pPr>
      <w:r w:rsidRPr="00F06E8E">
        <w:rPr>
          <w:szCs w:val="20"/>
        </w:rPr>
        <w:t>(i)</w:t>
      </w:r>
      <w:r w:rsidRPr="00F06E8E">
        <w:rPr>
          <w:szCs w:val="20"/>
        </w:rPr>
        <w:tab/>
        <w:t xml:space="preserve">HSL (Combined Cycle Generation Resources) shall:  </w:t>
      </w:r>
    </w:p>
    <w:p w14:paraId="3305933E" w14:textId="77777777" w:rsidR="008D3A14" w:rsidRPr="00F06E8E" w:rsidRDefault="008D3A14" w:rsidP="008D3A14">
      <w:pPr>
        <w:spacing w:after="240"/>
        <w:ind w:left="2160" w:hanging="720"/>
        <w:rPr>
          <w:szCs w:val="20"/>
        </w:rPr>
      </w:pPr>
      <w:r w:rsidRPr="00F06E8E">
        <w:rPr>
          <w:szCs w:val="20"/>
        </w:rPr>
        <w:t>(i)</w:t>
      </w:r>
      <w:r w:rsidRPr="00F06E8E">
        <w:rPr>
          <w:szCs w:val="20"/>
        </w:rPr>
        <w:tab/>
        <w:t xml:space="preserve">Submit the HSL of the current operating configuration; and </w:t>
      </w:r>
    </w:p>
    <w:p w14:paraId="77EE7747" w14:textId="77777777" w:rsidR="008D3A14" w:rsidRPr="00F06E8E" w:rsidRDefault="008D3A14" w:rsidP="008D3A14">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1262E31F" w14:textId="77777777" w:rsidR="008D3A14" w:rsidRPr="00F06E8E" w:rsidRDefault="008D3A14" w:rsidP="008D3A14">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76AFC758" w14:textId="77777777" w:rsidR="008D3A14" w:rsidRPr="00F06E8E" w:rsidRDefault="008D3A14" w:rsidP="008D3A14">
      <w:pPr>
        <w:spacing w:after="240"/>
        <w:ind w:left="1440" w:hanging="720"/>
        <w:rPr>
          <w:szCs w:val="20"/>
        </w:rPr>
      </w:pPr>
      <w:r w:rsidRPr="00F06E8E">
        <w:rPr>
          <w:szCs w:val="20"/>
        </w:rPr>
        <w:t>(k)</w:t>
      </w:r>
      <w:r w:rsidRPr="00F06E8E">
        <w:rPr>
          <w:szCs w:val="20"/>
        </w:rPr>
        <w:tab/>
        <w:t>High Emergency Limit (HEL), under Section 6.5.9.2, Failure of the SCED Process;</w:t>
      </w:r>
    </w:p>
    <w:p w14:paraId="507F65D1" w14:textId="77777777" w:rsidR="008D3A14" w:rsidRPr="00F06E8E" w:rsidRDefault="008D3A14" w:rsidP="008D3A14">
      <w:pPr>
        <w:spacing w:after="240"/>
        <w:ind w:left="1440" w:hanging="720"/>
        <w:rPr>
          <w:szCs w:val="20"/>
        </w:rPr>
      </w:pPr>
      <w:r w:rsidRPr="00F06E8E">
        <w:rPr>
          <w:szCs w:val="20"/>
        </w:rPr>
        <w:t>(l)</w:t>
      </w:r>
      <w:r w:rsidRPr="00F06E8E">
        <w:rPr>
          <w:szCs w:val="20"/>
        </w:rPr>
        <w:tab/>
        <w:t xml:space="preserve">Low Emergency Limit (LEL), under Section 6.5.9.2; </w:t>
      </w:r>
    </w:p>
    <w:p w14:paraId="4271DDAA" w14:textId="77777777" w:rsidR="008D3A14" w:rsidRPr="00F06E8E" w:rsidRDefault="008D3A14" w:rsidP="008D3A14">
      <w:pPr>
        <w:spacing w:after="240"/>
        <w:ind w:left="1440" w:hanging="720"/>
        <w:rPr>
          <w:szCs w:val="20"/>
        </w:rPr>
      </w:pPr>
      <w:r w:rsidRPr="00F06E8E">
        <w:rPr>
          <w:szCs w:val="20"/>
        </w:rPr>
        <w:t>(m)</w:t>
      </w:r>
      <w:r w:rsidRPr="00F06E8E">
        <w:rPr>
          <w:szCs w:val="20"/>
        </w:rPr>
        <w:tab/>
        <w:t>LSL;</w:t>
      </w:r>
    </w:p>
    <w:p w14:paraId="25519B53" w14:textId="77777777" w:rsidR="008D3A14" w:rsidRPr="00F06E8E" w:rsidRDefault="008D3A14" w:rsidP="008D3A14">
      <w:pPr>
        <w:spacing w:after="240"/>
        <w:ind w:left="1440" w:hanging="720"/>
        <w:rPr>
          <w:szCs w:val="20"/>
        </w:rPr>
      </w:pPr>
      <w:r w:rsidRPr="00F06E8E">
        <w:rPr>
          <w:szCs w:val="20"/>
        </w:rPr>
        <w:t>(n)</w:t>
      </w:r>
      <w:r w:rsidRPr="00F06E8E">
        <w:rPr>
          <w:szCs w:val="20"/>
        </w:rPr>
        <w:tab/>
        <w:t>Configuration identification for Combined Cycle Generation Resources;</w:t>
      </w:r>
    </w:p>
    <w:p w14:paraId="46C08D74" w14:textId="77777777" w:rsidR="008D3A14" w:rsidRPr="00F06E8E" w:rsidRDefault="008D3A14" w:rsidP="008D3A14">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63FF6DDC" w14:textId="77777777" w:rsidR="008D3A14" w:rsidRPr="00F06E8E" w:rsidRDefault="008D3A14" w:rsidP="008D3A14">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59267F24" w14:textId="77777777" w:rsidR="008D3A14" w:rsidRPr="00F06E8E" w:rsidRDefault="008D3A14" w:rsidP="008D3A14">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34E86956" w14:textId="77777777" w:rsidR="008D3A14" w:rsidRPr="00F06E8E" w:rsidRDefault="008D3A14" w:rsidP="008D3A14">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531DD93D" w14:textId="77777777" w:rsidR="008D3A14" w:rsidRPr="00F06E8E" w:rsidRDefault="008D3A14" w:rsidP="008D3A14">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21" w:author="ERCOT" w:date="2023-05-26T16:27:00Z">
        <w:r w:rsidRPr="00F06E8E" w:rsidDel="000F0BBC">
          <w:rPr>
            <w:szCs w:val="20"/>
          </w:rPr>
          <w:delText xml:space="preserve"> and</w:delText>
        </w:r>
      </w:del>
    </w:p>
    <w:p w14:paraId="3B23E090" w14:textId="77777777" w:rsidR="008D3A14" w:rsidRPr="00F06E8E" w:rsidRDefault="008D3A14" w:rsidP="008D3A14">
      <w:pPr>
        <w:spacing w:after="240"/>
        <w:ind w:left="1440" w:hanging="720"/>
        <w:rPr>
          <w:ins w:id="122"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3" w:author="ERCOT" w:date="2023-06-16T14:06:00Z">
        <w:r w:rsidRPr="00F06E8E">
          <w:rPr>
            <w:szCs w:val="20"/>
          </w:rPr>
          <w:t>;</w:t>
        </w:r>
      </w:ins>
      <w:ins w:id="124" w:author="ERCOT" w:date="2023-05-26T16:27:00Z">
        <w:del w:id="125" w:author="ERCOT" w:date="2023-06-16T14:06:00Z">
          <w:r w:rsidRPr="00F06E8E" w:rsidDel="00627A3C">
            <w:rPr>
              <w:szCs w:val="20"/>
            </w:rPr>
            <w:delText>,</w:delText>
          </w:r>
        </w:del>
      </w:ins>
      <w:del w:id="126" w:author="ERCOT" w:date="2023-05-26T16:27:00Z">
        <w:r w:rsidRPr="00F06E8E" w:rsidDel="000F0BBC">
          <w:rPr>
            <w:szCs w:val="20"/>
          </w:rPr>
          <w:delText>.</w:delText>
        </w:r>
      </w:del>
      <w:ins w:id="127" w:author="ERCOT" w:date="2023-05-26T16:27:00Z">
        <w:r w:rsidRPr="00F06E8E">
          <w:rPr>
            <w:szCs w:val="20"/>
          </w:rPr>
          <w:t xml:space="preserve"> and</w:t>
        </w:r>
      </w:ins>
    </w:p>
    <w:p w14:paraId="6A6AC143" w14:textId="77777777" w:rsidR="008D3A14" w:rsidRPr="00F06E8E" w:rsidRDefault="008D3A14" w:rsidP="008D3A14">
      <w:pPr>
        <w:spacing w:after="240"/>
        <w:ind w:left="1440" w:hanging="720"/>
        <w:rPr>
          <w:szCs w:val="20"/>
        </w:rPr>
      </w:pPr>
      <w:ins w:id="128" w:author="ERCOT" w:date="2023-05-26T16:25:00Z">
        <w:r w:rsidRPr="00F06E8E">
          <w:lastRenderedPageBreak/>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4F2464DB" w14:textId="77777777" w:rsidTr="004B088A">
        <w:trPr>
          <w:trHeight w:val="566"/>
        </w:trPr>
        <w:tc>
          <w:tcPr>
            <w:tcW w:w="9576" w:type="dxa"/>
            <w:shd w:val="pct12" w:color="auto" w:fill="auto"/>
          </w:tcPr>
          <w:p w14:paraId="1C851616" w14:textId="77777777" w:rsidR="008D3A14" w:rsidRPr="00F06E8E" w:rsidRDefault="008D3A14" w:rsidP="004B088A">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38AD0F4D" w14:textId="77777777" w:rsidR="008D3A14" w:rsidRPr="00F06E8E" w:rsidRDefault="008D3A14" w:rsidP="004B088A">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230D77C" w14:textId="77777777" w:rsidR="008D3A14" w:rsidRPr="00F06E8E" w:rsidRDefault="008D3A14" w:rsidP="004B088A">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06C79A13" w14:textId="77777777" w:rsidR="008D3A14" w:rsidRPr="00F06E8E" w:rsidRDefault="008D3A14" w:rsidP="004B088A">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26E7F34" w14:textId="77777777" w:rsidR="008D3A14" w:rsidRPr="00F06E8E" w:rsidRDefault="008D3A14" w:rsidP="004B088A">
            <w:pPr>
              <w:spacing w:after="240"/>
              <w:ind w:left="1440" w:hanging="720"/>
              <w:rPr>
                <w:szCs w:val="20"/>
              </w:rPr>
            </w:pPr>
            <w:r w:rsidRPr="00F06E8E">
              <w:rPr>
                <w:szCs w:val="20"/>
              </w:rPr>
              <w:t>(c)</w:t>
            </w:r>
            <w:r w:rsidRPr="00F06E8E">
              <w:rPr>
                <w:szCs w:val="20"/>
              </w:rPr>
              <w:tab/>
              <w:t>Gross Reactive Power (in Megavolt-Amperes reactive (MVAr));</w:t>
            </w:r>
          </w:p>
          <w:p w14:paraId="5412BF7D" w14:textId="77777777" w:rsidR="008D3A14" w:rsidRPr="00F06E8E" w:rsidRDefault="008D3A14" w:rsidP="004B088A">
            <w:pPr>
              <w:spacing w:after="240"/>
              <w:ind w:left="1440" w:hanging="720"/>
              <w:rPr>
                <w:szCs w:val="20"/>
              </w:rPr>
            </w:pPr>
            <w:r w:rsidRPr="00F06E8E">
              <w:rPr>
                <w:szCs w:val="20"/>
              </w:rPr>
              <w:t>(d)</w:t>
            </w:r>
            <w:r w:rsidRPr="00F06E8E">
              <w:rPr>
                <w:szCs w:val="20"/>
              </w:rPr>
              <w:tab/>
              <w:t>Net Reactive Power (in MVAr);</w:t>
            </w:r>
          </w:p>
          <w:p w14:paraId="6E48F0D4" w14:textId="77777777" w:rsidR="008D3A14" w:rsidRPr="00F06E8E" w:rsidRDefault="008D3A14" w:rsidP="004B088A">
            <w:pPr>
              <w:spacing w:after="240"/>
              <w:ind w:left="1440" w:hanging="720"/>
              <w:rPr>
                <w:szCs w:val="20"/>
              </w:rPr>
            </w:pPr>
            <w:r w:rsidRPr="00F06E8E">
              <w:rPr>
                <w:szCs w:val="20"/>
              </w:rPr>
              <w:t>(e)</w:t>
            </w:r>
            <w:r w:rsidRPr="00F06E8E">
              <w:rPr>
                <w:szCs w:val="20"/>
              </w:rPr>
              <w:tab/>
              <w:t>Power to standby transformers serving plant auxiliary Load;</w:t>
            </w:r>
          </w:p>
          <w:p w14:paraId="7F4BEDB9" w14:textId="77777777" w:rsidR="008D3A14" w:rsidRPr="00F06E8E" w:rsidRDefault="008D3A14" w:rsidP="004B088A">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EEBC407" w14:textId="77777777" w:rsidR="008D3A14" w:rsidRPr="00F06E8E" w:rsidRDefault="008D3A14" w:rsidP="004B088A">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5CBF0B9" w14:textId="77777777" w:rsidR="008D3A14" w:rsidRPr="00F06E8E" w:rsidRDefault="008D3A14" w:rsidP="004B088A">
            <w:pPr>
              <w:spacing w:after="240"/>
              <w:ind w:left="1440" w:hanging="720"/>
              <w:rPr>
                <w:szCs w:val="20"/>
              </w:rPr>
            </w:pPr>
            <w:r w:rsidRPr="00F06E8E">
              <w:rPr>
                <w:szCs w:val="20"/>
              </w:rPr>
              <w:t>(h)</w:t>
            </w:r>
            <w:r w:rsidRPr="00F06E8E">
              <w:rPr>
                <w:szCs w:val="20"/>
              </w:rPr>
              <w:tab/>
              <w:t>Generation Resource breaker and switch status;</w:t>
            </w:r>
          </w:p>
          <w:p w14:paraId="0BDEBB2F" w14:textId="77777777" w:rsidR="008D3A14" w:rsidRPr="00F06E8E" w:rsidRDefault="008D3A14" w:rsidP="004B088A">
            <w:pPr>
              <w:spacing w:after="240"/>
              <w:ind w:left="1440" w:hanging="720"/>
              <w:rPr>
                <w:szCs w:val="20"/>
              </w:rPr>
            </w:pPr>
            <w:r w:rsidRPr="00F06E8E">
              <w:rPr>
                <w:szCs w:val="20"/>
              </w:rPr>
              <w:t>(i)</w:t>
            </w:r>
            <w:r w:rsidRPr="00F06E8E">
              <w:rPr>
                <w:szCs w:val="20"/>
              </w:rPr>
              <w:tab/>
              <w:t xml:space="preserve">HSL (Combined Cycle Generation Resources) shall:  </w:t>
            </w:r>
          </w:p>
          <w:p w14:paraId="7ABFA29B" w14:textId="77777777" w:rsidR="008D3A14" w:rsidRPr="00F06E8E" w:rsidRDefault="008D3A14" w:rsidP="004B088A">
            <w:pPr>
              <w:spacing w:after="240"/>
              <w:ind w:left="2160" w:hanging="720"/>
              <w:rPr>
                <w:szCs w:val="20"/>
              </w:rPr>
            </w:pPr>
            <w:r w:rsidRPr="00F06E8E">
              <w:rPr>
                <w:szCs w:val="20"/>
              </w:rPr>
              <w:lastRenderedPageBreak/>
              <w:t>(i)</w:t>
            </w:r>
            <w:r w:rsidRPr="00F06E8E">
              <w:rPr>
                <w:szCs w:val="20"/>
              </w:rPr>
              <w:tab/>
              <w:t xml:space="preserve">Submit the HSL of the current operating configuration; and </w:t>
            </w:r>
          </w:p>
          <w:p w14:paraId="24CE1EC7" w14:textId="77777777" w:rsidR="008D3A14" w:rsidRPr="00F06E8E" w:rsidRDefault="008D3A14" w:rsidP="004B088A">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127F858C" w14:textId="77777777" w:rsidR="008D3A14" w:rsidRPr="00F06E8E" w:rsidRDefault="008D3A14" w:rsidP="004B088A">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413309C0" w14:textId="77777777" w:rsidR="008D3A14" w:rsidRPr="00F06E8E" w:rsidRDefault="008D3A14" w:rsidP="004B088A">
            <w:pPr>
              <w:spacing w:after="240"/>
              <w:ind w:left="1440" w:hanging="720"/>
              <w:rPr>
                <w:szCs w:val="20"/>
              </w:rPr>
            </w:pPr>
            <w:r w:rsidRPr="00F06E8E">
              <w:rPr>
                <w:szCs w:val="20"/>
              </w:rPr>
              <w:t>(k)</w:t>
            </w:r>
            <w:r w:rsidRPr="00F06E8E">
              <w:rPr>
                <w:szCs w:val="20"/>
              </w:rPr>
              <w:tab/>
              <w:t>High Emergency Limit (HEL), under Section 6.5.9.2, Failure of the SCED Process;</w:t>
            </w:r>
          </w:p>
          <w:p w14:paraId="5E09E5F0" w14:textId="77777777" w:rsidR="008D3A14" w:rsidRPr="00F06E8E" w:rsidRDefault="008D3A14" w:rsidP="004B088A">
            <w:pPr>
              <w:spacing w:after="240"/>
              <w:ind w:left="1440" w:hanging="720"/>
              <w:rPr>
                <w:szCs w:val="20"/>
              </w:rPr>
            </w:pPr>
            <w:r w:rsidRPr="00F06E8E">
              <w:rPr>
                <w:szCs w:val="20"/>
              </w:rPr>
              <w:t>(l)</w:t>
            </w:r>
            <w:r w:rsidRPr="00F06E8E">
              <w:rPr>
                <w:szCs w:val="20"/>
              </w:rPr>
              <w:tab/>
              <w:t xml:space="preserve">Low Emergency Limit (LEL), under Section 6.5.9.2; </w:t>
            </w:r>
          </w:p>
          <w:p w14:paraId="3CC70433" w14:textId="77777777" w:rsidR="008D3A14" w:rsidRPr="00F06E8E" w:rsidRDefault="008D3A14" w:rsidP="004B088A">
            <w:pPr>
              <w:spacing w:after="240"/>
              <w:ind w:left="1440" w:hanging="720"/>
              <w:rPr>
                <w:szCs w:val="20"/>
              </w:rPr>
            </w:pPr>
            <w:r w:rsidRPr="00F06E8E">
              <w:rPr>
                <w:szCs w:val="20"/>
              </w:rPr>
              <w:t>(m)</w:t>
            </w:r>
            <w:r w:rsidRPr="00F06E8E">
              <w:rPr>
                <w:szCs w:val="20"/>
              </w:rPr>
              <w:tab/>
              <w:t>LSL;</w:t>
            </w:r>
          </w:p>
          <w:p w14:paraId="39F8F477" w14:textId="77777777" w:rsidR="008D3A14" w:rsidRPr="00F06E8E" w:rsidRDefault="008D3A14" w:rsidP="004B088A">
            <w:pPr>
              <w:spacing w:after="240"/>
              <w:ind w:left="1440" w:hanging="720"/>
              <w:rPr>
                <w:szCs w:val="20"/>
              </w:rPr>
            </w:pPr>
            <w:r w:rsidRPr="00F06E8E">
              <w:rPr>
                <w:szCs w:val="20"/>
              </w:rPr>
              <w:t>(n)</w:t>
            </w:r>
            <w:r w:rsidRPr="00F06E8E">
              <w:rPr>
                <w:szCs w:val="20"/>
              </w:rPr>
              <w:tab/>
              <w:t>Configuration identification for Combined Cycle Generation Resources;</w:t>
            </w:r>
          </w:p>
          <w:p w14:paraId="1EC74E34" w14:textId="77777777" w:rsidR="008D3A14" w:rsidRPr="00F06E8E" w:rsidRDefault="008D3A14" w:rsidP="004B088A">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5F0FD39E" w14:textId="77777777" w:rsidR="008D3A14" w:rsidRPr="00F06E8E" w:rsidRDefault="008D3A14" w:rsidP="004B088A">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D362D1C" w14:textId="77777777" w:rsidR="008D3A14" w:rsidRPr="00F06E8E" w:rsidRDefault="008D3A14" w:rsidP="004B088A">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226D8DC6" w14:textId="77777777" w:rsidR="008D3A14" w:rsidRPr="00F06E8E" w:rsidRDefault="008D3A14" w:rsidP="004B088A">
            <w:pPr>
              <w:spacing w:after="240"/>
              <w:ind w:left="1440" w:hanging="720"/>
              <w:rPr>
                <w:szCs w:val="20"/>
              </w:rPr>
            </w:pPr>
            <w:r w:rsidRPr="00F06E8E">
              <w:rPr>
                <w:szCs w:val="20"/>
              </w:rPr>
              <w:t>(r)</w:t>
            </w:r>
            <w:r w:rsidRPr="00F06E8E">
              <w:rPr>
                <w:szCs w:val="20"/>
              </w:rPr>
              <w:tab/>
              <w:t>Five-minute blended Normal Ramp Rates (up and down);</w:t>
            </w:r>
          </w:p>
          <w:p w14:paraId="5FE4AF7B" w14:textId="77777777" w:rsidR="008D3A14" w:rsidRPr="00F06E8E" w:rsidRDefault="008D3A14" w:rsidP="004B088A">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632CF79E" w14:textId="77777777" w:rsidR="008D3A14" w:rsidRPr="00F06E8E" w:rsidRDefault="008D3A14" w:rsidP="004B088A">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423DF415" w14:textId="77777777" w:rsidR="008D3A14" w:rsidRPr="00F06E8E" w:rsidRDefault="008D3A14" w:rsidP="008D3A14">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5DC9B141" w14:textId="77777777" w:rsidR="008D3A14" w:rsidRPr="00F06E8E" w:rsidRDefault="008D3A14" w:rsidP="008D3A14">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1DA1EC79" w14:textId="77777777" w:rsidR="008D3A14" w:rsidRPr="00F06E8E" w:rsidRDefault="008D3A14" w:rsidP="008D3A14">
      <w:pPr>
        <w:spacing w:after="240"/>
        <w:ind w:left="720" w:hanging="720"/>
        <w:rPr>
          <w:szCs w:val="20"/>
        </w:rPr>
      </w:pPr>
      <w:r w:rsidRPr="00F06E8E">
        <w:rPr>
          <w:szCs w:val="20"/>
        </w:rPr>
        <w:lastRenderedPageBreak/>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67F999F9" w14:textId="77777777" w:rsidR="008D3A14" w:rsidRPr="00F06E8E" w:rsidRDefault="008D3A14" w:rsidP="008D3A14">
      <w:pPr>
        <w:spacing w:after="240"/>
        <w:ind w:left="1440" w:hanging="720"/>
        <w:rPr>
          <w:szCs w:val="20"/>
        </w:rPr>
      </w:pPr>
      <w:r w:rsidRPr="00F06E8E">
        <w:rPr>
          <w:szCs w:val="20"/>
        </w:rPr>
        <w:t>(a)</w:t>
      </w:r>
      <w:r w:rsidRPr="00F06E8E">
        <w:rPr>
          <w:szCs w:val="20"/>
        </w:rPr>
        <w:tab/>
        <w:t>Load Resource net real power consumption (in MW);</w:t>
      </w:r>
    </w:p>
    <w:p w14:paraId="6D94D240" w14:textId="77777777" w:rsidR="008D3A14" w:rsidRPr="00F06E8E" w:rsidRDefault="008D3A14" w:rsidP="008D3A14">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0152D791" w14:textId="77777777" w:rsidR="008D3A14" w:rsidRPr="00F06E8E" w:rsidRDefault="008D3A14" w:rsidP="008D3A14">
      <w:pPr>
        <w:spacing w:after="240"/>
        <w:ind w:left="1440" w:hanging="720"/>
        <w:rPr>
          <w:szCs w:val="20"/>
        </w:rPr>
      </w:pPr>
      <w:r w:rsidRPr="00F06E8E">
        <w:rPr>
          <w:szCs w:val="20"/>
        </w:rPr>
        <w:t>(c)</w:t>
      </w:r>
      <w:r w:rsidRPr="00F06E8E">
        <w:rPr>
          <w:szCs w:val="20"/>
        </w:rPr>
        <w:tab/>
        <w:t>Load Resource breaker status, if applicable;</w:t>
      </w:r>
    </w:p>
    <w:p w14:paraId="622481F5" w14:textId="77777777" w:rsidR="008D3A14" w:rsidRPr="00F06E8E" w:rsidRDefault="008D3A14" w:rsidP="008D3A14">
      <w:pPr>
        <w:spacing w:after="240"/>
        <w:ind w:left="1440" w:hanging="720"/>
        <w:rPr>
          <w:szCs w:val="20"/>
          <w:lang w:val="it-IT"/>
        </w:rPr>
      </w:pPr>
      <w:r w:rsidRPr="00F06E8E">
        <w:rPr>
          <w:szCs w:val="20"/>
          <w:lang w:val="it-IT"/>
        </w:rPr>
        <w:t>(d)</w:t>
      </w:r>
      <w:r w:rsidRPr="00F06E8E">
        <w:rPr>
          <w:szCs w:val="20"/>
          <w:lang w:val="it-IT"/>
        </w:rPr>
        <w:tab/>
        <w:t>LPC (in MW);</w:t>
      </w:r>
    </w:p>
    <w:p w14:paraId="2D9A7B42" w14:textId="77777777" w:rsidR="008D3A14" w:rsidRPr="00F06E8E" w:rsidRDefault="008D3A14" w:rsidP="008D3A14">
      <w:pPr>
        <w:spacing w:after="240"/>
        <w:ind w:left="1440" w:hanging="720"/>
        <w:rPr>
          <w:szCs w:val="20"/>
          <w:lang w:val="it-IT"/>
        </w:rPr>
      </w:pPr>
      <w:r w:rsidRPr="00F06E8E">
        <w:rPr>
          <w:szCs w:val="20"/>
          <w:lang w:val="it-IT"/>
        </w:rPr>
        <w:t>(e)</w:t>
      </w:r>
      <w:r w:rsidRPr="00F06E8E">
        <w:rPr>
          <w:szCs w:val="20"/>
          <w:lang w:val="it-IT"/>
        </w:rPr>
        <w:tab/>
        <w:t>MPC (in MW);</w:t>
      </w:r>
    </w:p>
    <w:p w14:paraId="1A775D75" w14:textId="77777777" w:rsidR="008D3A14" w:rsidRPr="00F06E8E" w:rsidRDefault="008D3A14" w:rsidP="008D3A14">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0491A1B" w14:textId="77777777" w:rsidR="008D3A14" w:rsidRPr="00F06E8E" w:rsidRDefault="008D3A14" w:rsidP="008D3A14">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3F7B7E63" w14:textId="77777777" w:rsidR="008D3A14" w:rsidRPr="00F06E8E" w:rsidRDefault="008D3A14" w:rsidP="008D3A14">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FAC6A1D" w14:textId="77777777" w:rsidR="008D3A14" w:rsidRPr="00F06E8E" w:rsidRDefault="008D3A14" w:rsidP="008D3A14">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146FC5B0" w14:textId="77777777" w:rsidR="008D3A14" w:rsidRPr="00F06E8E" w:rsidRDefault="008D3A14" w:rsidP="008D3A14">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1EFF9AD3" w14:textId="77777777" w:rsidR="008D3A14" w:rsidRPr="00F06E8E" w:rsidRDefault="008D3A14" w:rsidP="008D3A14">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4EE358BC" w14:textId="77777777" w:rsidR="008D3A14" w:rsidRPr="00F06E8E" w:rsidRDefault="008D3A14" w:rsidP="008D3A14">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9" w:author="ERCOT" w:date="2023-05-26T16:27:00Z">
        <w:r w:rsidRPr="00F06E8E" w:rsidDel="000F0BBC">
          <w:rPr>
            <w:szCs w:val="20"/>
          </w:rPr>
          <w:delText xml:space="preserve"> and</w:delText>
        </w:r>
      </w:del>
    </w:p>
    <w:p w14:paraId="02CFF419" w14:textId="77777777" w:rsidR="008D3A14" w:rsidRPr="00F06E8E" w:rsidRDefault="008D3A14" w:rsidP="008D3A14">
      <w:pPr>
        <w:spacing w:after="240"/>
        <w:ind w:left="1440" w:hanging="720"/>
        <w:rPr>
          <w:ins w:id="130" w:author="ERCOT" w:date="2023-05-26T16:27:00Z"/>
          <w:szCs w:val="20"/>
        </w:rPr>
      </w:pPr>
      <w:r w:rsidRPr="00F06E8E">
        <w:rPr>
          <w:szCs w:val="20"/>
        </w:rPr>
        <w:t>(m)</w:t>
      </w:r>
      <w:r w:rsidRPr="00F06E8E">
        <w:rPr>
          <w:szCs w:val="20"/>
        </w:rPr>
        <w:tab/>
        <w:t xml:space="preserve">For a Controllable Load Resource providing Non-Spin, the “Scheduled Power Consumption Plus Two Hours,” representing the QSE’s forecast of the </w:t>
      </w:r>
      <w:r w:rsidRPr="00F06E8E">
        <w:rPr>
          <w:szCs w:val="20"/>
        </w:rPr>
        <w:lastRenderedPageBreak/>
        <w:t>Controllable Load Resource’s instantaneous power consumption for a point two hours in the future</w:t>
      </w:r>
      <w:del w:id="131" w:author="ERCOT" w:date="2023-05-26T16:27:00Z">
        <w:r w:rsidRPr="00F06E8E" w:rsidDel="000F0BBC">
          <w:rPr>
            <w:szCs w:val="20"/>
          </w:rPr>
          <w:delText>.</w:delText>
        </w:r>
      </w:del>
      <w:ins w:id="132" w:author="ERCOT" w:date="2023-05-26T16:27:00Z">
        <w:r w:rsidRPr="00F06E8E">
          <w:rPr>
            <w:szCs w:val="20"/>
          </w:rPr>
          <w:t>; and</w:t>
        </w:r>
      </w:ins>
      <w:del w:id="133" w:author="ERCOT" w:date="2023-05-26T16:27:00Z">
        <w:r w:rsidRPr="00F06E8E" w:rsidDel="000F0BBC">
          <w:rPr>
            <w:szCs w:val="20"/>
          </w:rPr>
          <w:delText xml:space="preserve"> </w:delText>
        </w:r>
      </w:del>
    </w:p>
    <w:p w14:paraId="7ED427B6" w14:textId="77777777" w:rsidR="008D3A14" w:rsidRPr="00F06E8E" w:rsidRDefault="008D3A14" w:rsidP="008D3A14">
      <w:pPr>
        <w:spacing w:after="240"/>
        <w:ind w:left="1440" w:hanging="720"/>
      </w:pPr>
      <w:ins w:id="134"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C7BA9AD" w14:textId="77777777" w:rsidTr="004B088A">
        <w:trPr>
          <w:trHeight w:val="566"/>
        </w:trPr>
        <w:tc>
          <w:tcPr>
            <w:tcW w:w="9576" w:type="dxa"/>
            <w:shd w:val="pct12" w:color="auto" w:fill="auto"/>
          </w:tcPr>
          <w:p w14:paraId="2C048002" w14:textId="77777777" w:rsidR="008D3A14" w:rsidRPr="00F06E8E" w:rsidRDefault="008D3A14" w:rsidP="004B088A">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43AFA61E" w14:textId="77777777" w:rsidR="008D3A14" w:rsidRPr="00F06E8E" w:rsidRDefault="008D3A14" w:rsidP="004B088A">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44849B20" w14:textId="77777777" w:rsidR="008D3A14" w:rsidRPr="00F06E8E" w:rsidRDefault="008D3A14" w:rsidP="004B088A">
            <w:pPr>
              <w:spacing w:after="240"/>
              <w:ind w:left="1440" w:hanging="720"/>
              <w:rPr>
                <w:szCs w:val="20"/>
              </w:rPr>
            </w:pPr>
            <w:r w:rsidRPr="00F06E8E">
              <w:rPr>
                <w:szCs w:val="20"/>
              </w:rPr>
              <w:t>(a)</w:t>
            </w:r>
            <w:r w:rsidRPr="00F06E8E">
              <w:rPr>
                <w:szCs w:val="20"/>
              </w:rPr>
              <w:tab/>
              <w:t>Load Resource net real power consumption (in MW);</w:t>
            </w:r>
          </w:p>
          <w:p w14:paraId="2E3FE661" w14:textId="77777777" w:rsidR="008D3A14" w:rsidRPr="00F06E8E" w:rsidRDefault="008D3A14" w:rsidP="004B088A">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6475E337" w14:textId="77777777" w:rsidR="008D3A14" w:rsidRPr="00F06E8E" w:rsidRDefault="008D3A14" w:rsidP="004B088A">
            <w:pPr>
              <w:spacing w:after="240"/>
              <w:ind w:left="1440" w:hanging="720"/>
              <w:rPr>
                <w:szCs w:val="20"/>
              </w:rPr>
            </w:pPr>
            <w:r w:rsidRPr="00F06E8E">
              <w:rPr>
                <w:szCs w:val="20"/>
              </w:rPr>
              <w:t>(c)</w:t>
            </w:r>
            <w:r w:rsidRPr="00F06E8E">
              <w:rPr>
                <w:szCs w:val="20"/>
              </w:rPr>
              <w:tab/>
              <w:t>Load Resource breaker status, if applicable;</w:t>
            </w:r>
          </w:p>
          <w:p w14:paraId="199A95DE" w14:textId="77777777" w:rsidR="008D3A14" w:rsidRPr="00F06E8E" w:rsidRDefault="008D3A14" w:rsidP="004B088A">
            <w:pPr>
              <w:spacing w:after="240"/>
              <w:ind w:left="1440" w:hanging="720"/>
              <w:rPr>
                <w:szCs w:val="20"/>
                <w:lang w:val="it-IT"/>
              </w:rPr>
            </w:pPr>
            <w:r w:rsidRPr="00F06E8E">
              <w:rPr>
                <w:szCs w:val="20"/>
                <w:lang w:val="it-IT"/>
              </w:rPr>
              <w:t>(d)</w:t>
            </w:r>
            <w:r w:rsidRPr="00F06E8E">
              <w:rPr>
                <w:szCs w:val="20"/>
                <w:lang w:val="it-IT"/>
              </w:rPr>
              <w:tab/>
              <w:t>LPC (in MW);</w:t>
            </w:r>
          </w:p>
          <w:p w14:paraId="5A7413CE" w14:textId="77777777" w:rsidR="008D3A14" w:rsidRPr="00F06E8E" w:rsidRDefault="008D3A14" w:rsidP="004B088A">
            <w:pPr>
              <w:spacing w:after="240"/>
              <w:ind w:left="1440" w:hanging="720"/>
              <w:rPr>
                <w:szCs w:val="20"/>
                <w:lang w:val="it-IT"/>
              </w:rPr>
            </w:pPr>
            <w:r w:rsidRPr="00F06E8E">
              <w:rPr>
                <w:szCs w:val="20"/>
                <w:lang w:val="it-IT"/>
              </w:rPr>
              <w:t>(e)</w:t>
            </w:r>
            <w:r w:rsidRPr="00F06E8E">
              <w:rPr>
                <w:szCs w:val="20"/>
                <w:lang w:val="it-IT"/>
              </w:rPr>
              <w:tab/>
              <w:t>MPC (in MW);</w:t>
            </w:r>
          </w:p>
          <w:p w14:paraId="32289B7B" w14:textId="77777777" w:rsidR="008D3A14" w:rsidRPr="00F06E8E" w:rsidRDefault="008D3A14" w:rsidP="004B088A">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5AE188C3" w14:textId="77777777" w:rsidR="008D3A14" w:rsidRPr="00F06E8E" w:rsidRDefault="008D3A14" w:rsidP="004B088A">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9487AD5" w14:textId="77777777" w:rsidR="008D3A14" w:rsidRPr="00F06E8E" w:rsidRDefault="008D3A14" w:rsidP="004B088A">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0C9CF6A1" w14:textId="77777777" w:rsidR="008D3A14" w:rsidRPr="00F06E8E" w:rsidRDefault="008D3A14" w:rsidP="004B088A">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7CAE2945" w14:textId="77777777" w:rsidR="008D3A14" w:rsidRPr="00F06E8E" w:rsidRDefault="008D3A14" w:rsidP="004B088A">
            <w:pPr>
              <w:spacing w:after="240"/>
              <w:ind w:left="1440" w:hanging="720"/>
              <w:rPr>
                <w:szCs w:val="20"/>
              </w:rPr>
            </w:pPr>
            <w:r w:rsidRPr="00F06E8E">
              <w:rPr>
                <w:szCs w:val="20"/>
              </w:rPr>
              <w:lastRenderedPageBreak/>
              <w:t>(j)</w:t>
            </w:r>
            <w:r w:rsidRPr="00F06E8E">
              <w:rPr>
                <w:szCs w:val="20"/>
              </w:rPr>
              <w:tab/>
              <w:t xml:space="preserve">Resource Status; </w:t>
            </w:r>
          </w:p>
          <w:p w14:paraId="40723168" w14:textId="77777777" w:rsidR="008D3A14" w:rsidRPr="00F06E8E" w:rsidRDefault="008D3A14" w:rsidP="004B088A">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77DE27A3" w14:textId="77777777" w:rsidR="008D3A14" w:rsidRPr="00F06E8E" w:rsidRDefault="008D3A14" w:rsidP="004B088A">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20A395A6" w14:textId="77777777" w:rsidR="008D3A14" w:rsidRPr="00F06E8E" w:rsidRDefault="008D3A14" w:rsidP="004B088A">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3EB0B77A" w14:textId="77777777" w:rsidR="008D3A14" w:rsidRPr="00F06E8E" w:rsidRDefault="008D3A14" w:rsidP="004B088A">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4F2909F8" w14:textId="77777777" w:rsidR="008D3A14" w:rsidRPr="00F06E8E" w:rsidRDefault="008D3A14" w:rsidP="008D3A1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87FF034" w14:textId="77777777" w:rsidTr="004B088A">
        <w:trPr>
          <w:trHeight w:val="206"/>
        </w:trPr>
        <w:tc>
          <w:tcPr>
            <w:tcW w:w="9350" w:type="dxa"/>
            <w:shd w:val="pct12" w:color="auto" w:fill="auto"/>
          </w:tcPr>
          <w:p w14:paraId="74704ACE" w14:textId="77777777" w:rsidR="008D3A14" w:rsidRPr="00F06E8E" w:rsidRDefault="008D3A14" w:rsidP="004B088A">
            <w:pPr>
              <w:spacing w:before="120" w:after="240"/>
              <w:rPr>
                <w:b/>
                <w:i/>
                <w:iCs/>
              </w:rPr>
            </w:pPr>
            <w:r w:rsidRPr="00F06E8E">
              <w:rPr>
                <w:b/>
                <w:i/>
                <w:iCs/>
              </w:rPr>
              <w:t>[NPRR1014 and NPRR1029:  Insert applicable portions of paragraph (6) below upon system implementation and renumber accordingly:]</w:t>
            </w:r>
          </w:p>
          <w:p w14:paraId="12F2A744" w14:textId="77777777" w:rsidR="008D3A14" w:rsidRPr="00F06E8E" w:rsidRDefault="008D3A14" w:rsidP="004B088A">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2079ADF" w14:textId="77777777" w:rsidR="008D3A14" w:rsidRPr="00F06E8E" w:rsidRDefault="008D3A14" w:rsidP="004B088A">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78CD1534" w14:textId="77777777" w:rsidR="008D3A14" w:rsidRPr="00F06E8E" w:rsidRDefault="008D3A14" w:rsidP="004B088A">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EB374EF" w14:textId="77777777" w:rsidR="008D3A14" w:rsidRPr="00F06E8E" w:rsidRDefault="008D3A14" w:rsidP="004B088A">
            <w:pPr>
              <w:spacing w:after="240"/>
              <w:ind w:left="1440" w:hanging="720"/>
              <w:rPr>
                <w:szCs w:val="20"/>
              </w:rPr>
            </w:pPr>
            <w:r w:rsidRPr="00F06E8E">
              <w:rPr>
                <w:szCs w:val="20"/>
              </w:rPr>
              <w:lastRenderedPageBreak/>
              <w:t>(c)</w:t>
            </w:r>
            <w:r w:rsidRPr="00F06E8E">
              <w:rPr>
                <w:szCs w:val="20"/>
              </w:rPr>
              <w:tab/>
              <w:t>Gross Reactive Power (in Megavolt-Amperes reactive (MVAr));</w:t>
            </w:r>
          </w:p>
          <w:p w14:paraId="7599EE21" w14:textId="77777777" w:rsidR="008D3A14" w:rsidRPr="00F06E8E" w:rsidRDefault="008D3A14" w:rsidP="004B088A">
            <w:pPr>
              <w:spacing w:after="240"/>
              <w:ind w:left="1440" w:hanging="720"/>
              <w:rPr>
                <w:szCs w:val="20"/>
              </w:rPr>
            </w:pPr>
            <w:r w:rsidRPr="00F06E8E">
              <w:rPr>
                <w:szCs w:val="20"/>
              </w:rPr>
              <w:t>(d)</w:t>
            </w:r>
            <w:r w:rsidRPr="00F06E8E">
              <w:rPr>
                <w:szCs w:val="20"/>
              </w:rPr>
              <w:tab/>
              <w:t>Net Reactive Power (in MVAr);</w:t>
            </w:r>
          </w:p>
          <w:p w14:paraId="2D516B30" w14:textId="77777777" w:rsidR="008D3A14" w:rsidRPr="00F06E8E" w:rsidRDefault="008D3A14" w:rsidP="004B088A">
            <w:pPr>
              <w:spacing w:after="240"/>
              <w:ind w:left="1440" w:hanging="720"/>
              <w:rPr>
                <w:szCs w:val="20"/>
              </w:rPr>
            </w:pPr>
            <w:r w:rsidRPr="00F06E8E">
              <w:rPr>
                <w:szCs w:val="20"/>
              </w:rPr>
              <w:t>(e)</w:t>
            </w:r>
            <w:r w:rsidRPr="00F06E8E">
              <w:rPr>
                <w:szCs w:val="20"/>
              </w:rPr>
              <w:tab/>
              <w:t>Power to standby transformers serving plant auxiliary Load;</w:t>
            </w:r>
          </w:p>
          <w:p w14:paraId="2789EC60" w14:textId="77777777" w:rsidR="008D3A14" w:rsidRPr="00F06E8E" w:rsidRDefault="008D3A14" w:rsidP="004B088A">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713DF3D7" w14:textId="77777777" w:rsidR="008D3A14" w:rsidRPr="00F06E8E" w:rsidRDefault="008D3A14" w:rsidP="004B088A">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0C07E8E" w14:textId="77777777" w:rsidR="008D3A14" w:rsidRPr="00F06E8E" w:rsidRDefault="008D3A14" w:rsidP="004B088A">
            <w:pPr>
              <w:spacing w:after="240"/>
              <w:ind w:left="1440" w:hanging="720"/>
              <w:rPr>
                <w:szCs w:val="20"/>
              </w:rPr>
            </w:pPr>
            <w:r w:rsidRPr="00F06E8E">
              <w:rPr>
                <w:szCs w:val="20"/>
              </w:rPr>
              <w:t>(h)</w:t>
            </w:r>
            <w:r w:rsidRPr="00F06E8E">
              <w:rPr>
                <w:szCs w:val="20"/>
              </w:rPr>
              <w:tab/>
              <w:t>ESR breaker and switch status;</w:t>
            </w:r>
          </w:p>
          <w:p w14:paraId="23C40CBE" w14:textId="77777777" w:rsidR="008D3A14" w:rsidRPr="00F06E8E" w:rsidRDefault="008D3A14" w:rsidP="004B088A">
            <w:pPr>
              <w:spacing w:after="240"/>
              <w:ind w:left="1440" w:hanging="720"/>
              <w:rPr>
                <w:szCs w:val="20"/>
              </w:rPr>
            </w:pPr>
            <w:r w:rsidRPr="00F06E8E">
              <w:rPr>
                <w:szCs w:val="20"/>
              </w:rPr>
              <w:t>(i)</w:t>
            </w:r>
            <w:r w:rsidRPr="00F06E8E">
              <w:rPr>
                <w:szCs w:val="20"/>
              </w:rPr>
              <w:tab/>
              <w:t xml:space="preserve">HSL;  </w:t>
            </w:r>
          </w:p>
          <w:p w14:paraId="332991F1" w14:textId="77777777" w:rsidR="008D3A14" w:rsidRPr="00F06E8E" w:rsidRDefault="008D3A14" w:rsidP="004B088A">
            <w:pPr>
              <w:spacing w:after="240"/>
              <w:ind w:left="1440" w:hanging="720"/>
              <w:rPr>
                <w:szCs w:val="20"/>
              </w:rPr>
            </w:pPr>
            <w:r w:rsidRPr="00F06E8E">
              <w:rPr>
                <w:szCs w:val="20"/>
              </w:rPr>
              <w:t>(j)</w:t>
            </w:r>
            <w:r w:rsidRPr="00F06E8E">
              <w:rPr>
                <w:szCs w:val="20"/>
              </w:rPr>
              <w:tab/>
              <w:t>High Emergency Limit (HEL), under Section 6.5.9.2, Failure of the SCED Process;</w:t>
            </w:r>
          </w:p>
          <w:p w14:paraId="5CD097E0" w14:textId="77777777" w:rsidR="008D3A14" w:rsidRPr="00F06E8E" w:rsidRDefault="008D3A14" w:rsidP="004B088A">
            <w:pPr>
              <w:spacing w:after="240"/>
              <w:ind w:left="1440" w:hanging="720"/>
              <w:rPr>
                <w:szCs w:val="20"/>
              </w:rPr>
            </w:pPr>
            <w:r w:rsidRPr="00F06E8E">
              <w:rPr>
                <w:szCs w:val="20"/>
              </w:rPr>
              <w:t>(k)</w:t>
            </w:r>
            <w:r w:rsidRPr="00F06E8E">
              <w:rPr>
                <w:szCs w:val="20"/>
              </w:rPr>
              <w:tab/>
              <w:t xml:space="preserve">Low Emergency Limit (LEL), under Section 6.5.9.2; </w:t>
            </w:r>
          </w:p>
          <w:p w14:paraId="495F5799" w14:textId="77777777" w:rsidR="008D3A14" w:rsidRPr="00F06E8E" w:rsidRDefault="008D3A14" w:rsidP="004B088A">
            <w:pPr>
              <w:spacing w:after="240"/>
              <w:ind w:left="1440" w:hanging="720"/>
              <w:rPr>
                <w:szCs w:val="20"/>
              </w:rPr>
            </w:pPr>
            <w:r w:rsidRPr="00F06E8E">
              <w:rPr>
                <w:szCs w:val="20"/>
              </w:rPr>
              <w:t>(l)</w:t>
            </w:r>
            <w:r w:rsidRPr="00F06E8E">
              <w:rPr>
                <w:szCs w:val="20"/>
              </w:rPr>
              <w:tab/>
              <w:t>LSL;</w:t>
            </w:r>
          </w:p>
          <w:p w14:paraId="69B05FA6" w14:textId="77777777" w:rsidR="008D3A14" w:rsidRPr="00F06E8E" w:rsidRDefault="008D3A14" w:rsidP="004B088A">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2E523FB1" w14:textId="77777777" w:rsidR="008D3A14" w:rsidRPr="00F06E8E" w:rsidRDefault="008D3A14" w:rsidP="004B088A">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246241B8" w14:textId="77777777" w:rsidR="008D3A14" w:rsidRPr="00F06E8E" w:rsidRDefault="008D3A14" w:rsidP="004B088A">
            <w:pPr>
              <w:spacing w:after="240"/>
              <w:ind w:left="1440" w:hanging="720"/>
              <w:rPr>
                <w:szCs w:val="20"/>
              </w:rPr>
            </w:pPr>
            <w:r w:rsidRPr="00F06E8E">
              <w:rPr>
                <w:szCs w:val="20"/>
              </w:rPr>
              <w:t>(o)</w:t>
            </w:r>
            <w:r w:rsidRPr="00F06E8E">
              <w:rPr>
                <w:szCs w:val="20"/>
              </w:rPr>
              <w:tab/>
              <w:t>Five-minute blended normal up and down ramp rates;</w:t>
            </w:r>
          </w:p>
        </w:tc>
      </w:tr>
    </w:tbl>
    <w:p w14:paraId="0F2EFC38" w14:textId="77777777" w:rsidR="008D3A14" w:rsidRPr="00F06E8E" w:rsidRDefault="008D3A14" w:rsidP="008D3A14">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188EB774" w14:textId="77777777" w:rsidR="008D3A14" w:rsidRPr="00F06E8E" w:rsidRDefault="008D3A14" w:rsidP="008D3A14">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6209F14" w14:textId="77777777" w:rsidR="008D3A14" w:rsidRPr="00F06E8E" w:rsidRDefault="008D3A14" w:rsidP="008D3A14">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1C83961D" w14:textId="77777777" w:rsidR="008D3A14" w:rsidRPr="00F06E8E" w:rsidRDefault="008D3A14" w:rsidP="008D3A14">
      <w:pPr>
        <w:spacing w:after="240"/>
        <w:ind w:left="1440" w:hanging="720"/>
        <w:rPr>
          <w:szCs w:val="20"/>
        </w:rPr>
      </w:pPr>
      <w:r w:rsidRPr="00F06E8E">
        <w:rPr>
          <w:szCs w:val="20"/>
        </w:rPr>
        <w:lastRenderedPageBreak/>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7F2293D3" w14:textId="77777777" w:rsidR="008D3A14" w:rsidRPr="00F06E8E" w:rsidRDefault="008D3A14" w:rsidP="008D3A14">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235302A" w14:textId="77777777" w:rsidTr="004B088A">
        <w:trPr>
          <w:trHeight w:val="206"/>
        </w:trPr>
        <w:tc>
          <w:tcPr>
            <w:tcW w:w="9350" w:type="dxa"/>
            <w:shd w:val="pct12" w:color="auto" w:fill="auto"/>
          </w:tcPr>
          <w:p w14:paraId="6C8DF5D1" w14:textId="77777777" w:rsidR="008D3A14" w:rsidRPr="00F06E8E" w:rsidRDefault="008D3A14" w:rsidP="004B088A">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1D1C4FFC" w14:textId="77777777" w:rsidR="008D3A14" w:rsidRPr="00F06E8E" w:rsidRDefault="008D3A14" w:rsidP="004B088A">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2D85AF40" w14:textId="77777777" w:rsidR="008D3A14" w:rsidRPr="00F06E8E" w:rsidRDefault="008D3A14" w:rsidP="008D3A14">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7CA0E49E" w14:textId="77777777" w:rsidR="008D3A14" w:rsidRPr="00F06E8E" w:rsidRDefault="008D3A14" w:rsidP="008D3A14">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436F6E58" w14:textId="77777777" w:rsidR="008D3A14" w:rsidRPr="00F06E8E" w:rsidRDefault="008D3A14" w:rsidP="008D3A14">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24E90401" w14:textId="77777777" w:rsidR="008D3A14" w:rsidRPr="00F06E8E" w:rsidRDefault="008D3A14" w:rsidP="008D3A14">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5AE27DFF" w14:textId="77777777" w:rsidTr="004B088A">
        <w:trPr>
          <w:trHeight w:val="206"/>
        </w:trPr>
        <w:tc>
          <w:tcPr>
            <w:tcW w:w="9350" w:type="dxa"/>
            <w:shd w:val="pct12" w:color="auto" w:fill="auto"/>
          </w:tcPr>
          <w:p w14:paraId="1A4B72A2" w14:textId="77777777" w:rsidR="008D3A14" w:rsidRPr="00F06E8E" w:rsidRDefault="008D3A14" w:rsidP="004B088A">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5B796347" w14:textId="77777777" w:rsidR="008D3A14" w:rsidRPr="00F06E8E" w:rsidRDefault="008D3A14" w:rsidP="004B088A">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3E088C5C" w14:textId="77777777" w:rsidR="008D3A14" w:rsidRPr="00F06E8E" w:rsidRDefault="008D3A14" w:rsidP="008D3A14">
      <w:pPr>
        <w:spacing w:before="240" w:after="240"/>
        <w:ind w:left="720" w:hanging="720"/>
        <w:rPr>
          <w:szCs w:val="20"/>
        </w:rPr>
      </w:pPr>
      <w:r w:rsidRPr="00F06E8E">
        <w:rPr>
          <w:szCs w:val="20"/>
        </w:rPr>
        <w:t>(10)</w:t>
      </w:r>
      <w:r w:rsidRPr="00F06E8E">
        <w:rPr>
          <w:szCs w:val="20"/>
        </w:rPr>
        <w:tab/>
        <w:t xml:space="preserve">A QSE representing Combined Cycle Generation Resources shall provide ERCOT with the possible operating configurations for each power block with accompanying limits.  Combined Cycle Train power augmentation methods may be included as part of one or </w:t>
      </w:r>
      <w:r w:rsidRPr="00F06E8E">
        <w:rPr>
          <w:szCs w:val="20"/>
        </w:rPr>
        <w:lastRenderedPageBreak/>
        <w:t>more of the registered Combined Cycle Generation Resource configurations.  Power augmentation methods may include:</w:t>
      </w:r>
    </w:p>
    <w:p w14:paraId="68FD6E66" w14:textId="77777777" w:rsidR="008D3A14" w:rsidRPr="00F06E8E" w:rsidRDefault="008D3A14" w:rsidP="008D3A14">
      <w:pPr>
        <w:spacing w:after="240"/>
        <w:ind w:left="1440" w:hanging="720"/>
        <w:rPr>
          <w:szCs w:val="20"/>
        </w:rPr>
      </w:pPr>
      <w:r w:rsidRPr="00F06E8E">
        <w:rPr>
          <w:szCs w:val="20"/>
        </w:rPr>
        <w:t>(a)</w:t>
      </w:r>
      <w:r w:rsidRPr="00F06E8E">
        <w:rPr>
          <w:szCs w:val="20"/>
        </w:rPr>
        <w:tab/>
        <w:t>Combustion turbine inlet air cooling methods;</w:t>
      </w:r>
    </w:p>
    <w:p w14:paraId="5D813C1C"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Duct firing; </w:t>
      </w:r>
    </w:p>
    <w:p w14:paraId="41EBDE15" w14:textId="77777777" w:rsidR="008D3A14" w:rsidRPr="00F06E8E" w:rsidRDefault="008D3A14" w:rsidP="008D3A14">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10B3924A" w14:textId="77777777" w:rsidR="008D3A14" w:rsidRPr="00F06E8E" w:rsidRDefault="008D3A14" w:rsidP="008D3A14">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3FFDF5F" w14:textId="77777777" w:rsidR="008D3A14" w:rsidRPr="00F06E8E" w:rsidRDefault="008D3A14" w:rsidP="008D3A14">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4BA4F35" w14:textId="77777777" w:rsidTr="004B088A">
        <w:trPr>
          <w:trHeight w:val="206"/>
        </w:trPr>
        <w:tc>
          <w:tcPr>
            <w:tcW w:w="9350" w:type="dxa"/>
            <w:shd w:val="pct12" w:color="auto" w:fill="auto"/>
          </w:tcPr>
          <w:p w14:paraId="1A292C16" w14:textId="77777777" w:rsidR="008D3A14" w:rsidRPr="00F06E8E" w:rsidRDefault="008D3A14" w:rsidP="004B088A">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88D0309" w14:textId="77777777" w:rsidR="008D3A14" w:rsidRPr="00F06E8E" w:rsidRDefault="008D3A14" w:rsidP="004B088A">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4A7D5D0D" w14:textId="77777777" w:rsidR="008D3A14" w:rsidRPr="00F06E8E" w:rsidRDefault="008D3A14" w:rsidP="008D3A14">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667896C" w14:textId="77777777" w:rsidR="008D3A14" w:rsidRPr="00F06E8E" w:rsidRDefault="008D3A14" w:rsidP="008D3A14">
      <w:pPr>
        <w:spacing w:after="240"/>
        <w:ind w:left="1440" w:hanging="720"/>
        <w:rPr>
          <w:szCs w:val="20"/>
        </w:rPr>
      </w:pPr>
      <w:r w:rsidRPr="00F06E8E">
        <w:rPr>
          <w:szCs w:val="20"/>
        </w:rPr>
        <w:t>(a)</w:t>
      </w:r>
      <w:r w:rsidRPr="00F06E8E">
        <w:rPr>
          <w:szCs w:val="20"/>
        </w:rPr>
        <w:tab/>
        <w:t xml:space="preserve">Maximum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w:t>
        </w:r>
        <w:proofErr w:type="spellStart"/>
        <w:r w:rsidRPr="00F06E8E">
          <w:rPr>
            <w:szCs w:val="20"/>
          </w:rPr>
          <w:t>MaxSOC</w:t>
        </w:r>
        <w:proofErr w:type="spellEnd"/>
        <w:r w:rsidRPr="00F06E8E">
          <w:rPr>
            <w:szCs w:val="20"/>
          </w:rPr>
          <w:t>)</w:t>
        </w:r>
      </w:ins>
      <w:r w:rsidRPr="00F06E8E">
        <w:rPr>
          <w:szCs w:val="20"/>
        </w:rPr>
        <w:t>, in MWh;</w:t>
      </w:r>
    </w:p>
    <w:p w14:paraId="0D0FDBF0" w14:textId="77777777" w:rsidR="008D3A14" w:rsidRPr="00F06E8E" w:rsidRDefault="008D3A14" w:rsidP="008D3A14">
      <w:pPr>
        <w:spacing w:after="240"/>
        <w:ind w:left="1440" w:hanging="720"/>
        <w:rPr>
          <w:szCs w:val="20"/>
        </w:rPr>
      </w:pPr>
      <w:r w:rsidRPr="00F06E8E">
        <w:rPr>
          <w:szCs w:val="20"/>
        </w:rPr>
        <w:t>(b)</w:t>
      </w:r>
      <w:r w:rsidRPr="00F06E8E">
        <w:rPr>
          <w:szCs w:val="20"/>
        </w:rPr>
        <w:tab/>
        <w:t xml:space="preserve">Minimum </w:t>
      </w:r>
      <w:del w:id="137" w:author="ERCOT" w:date="2023-06-20T15:45:00Z">
        <w:r w:rsidRPr="00F06E8E" w:rsidDel="001B7ABB">
          <w:rPr>
            <w:szCs w:val="20"/>
          </w:rPr>
          <w:delText xml:space="preserve">Operating </w:delText>
        </w:r>
      </w:del>
      <w:r w:rsidRPr="00F06E8E">
        <w:rPr>
          <w:szCs w:val="20"/>
        </w:rPr>
        <w:t>State of Charge</w:t>
      </w:r>
      <w:ins w:id="138" w:author="ERCOT" w:date="2023-06-19T10:42:00Z">
        <w:r w:rsidRPr="00F06E8E">
          <w:rPr>
            <w:szCs w:val="20"/>
          </w:rPr>
          <w:t xml:space="preserve"> (</w:t>
        </w:r>
        <w:proofErr w:type="spellStart"/>
        <w:r w:rsidRPr="00F06E8E">
          <w:rPr>
            <w:szCs w:val="20"/>
          </w:rPr>
          <w:t>MinSOC</w:t>
        </w:r>
        <w:proofErr w:type="spellEnd"/>
        <w:r w:rsidRPr="00F06E8E">
          <w:rPr>
            <w:szCs w:val="20"/>
          </w:rPr>
          <w:t>)</w:t>
        </w:r>
      </w:ins>
      <w:r w:rsidRPr="00F06E8E">
        <w:rPr>
          <w:szCs w:val="20"/>
        </w:rPr>
        <w:t>, in MWh;</w:t>
      </w:r>
    </w:p>
    <w:p w14:paraId="347548A6" w14:textId="77777777" w:rsidR="008D3A14" w:rsidRPr="00F06E8E" w:rsidRDefault="008D3A14" w:rsidP="008D3A14">
      <w:pPr>
        <w:spacing w:after="240"/>
        <w:ind w:left="1440" w:hanging="720"/>
        <w:rPr>
          <w:szCs w:val="20"/>
        </w:rPr>
      </w:pPr>
      <w:r w:rsidRPr="00F06E8E">
        <w:rPr>
          <w:szCs w:val="20"/>
        </w:rPr>
        <w:t>(c)</w:t>
      </w:r>
      <w:r w:rsidRPr="00F06E8E">
        <w:rPr>
          <w:szCs w:val="20"/>
        </w:rPr>
        <w:tab/>
        <w:t>State of Charge</w:t>
      </w:r>
      <w:ins w:id="139" w:author="ERCOT" w:date="2023-06-19T10:41:00Z">
        <w:r w:rsidRPr="00F06E8E">
          <w:rPr>
            <w:szCs w:val="20"/>
          </w:rPr>
          <w:t xml:space="preserve"> (SOC)</w:t>
        </w:r>
      </w:ins>
      <w:r w:rsidRPr="00F06E8E">
        <w:rPr>
          <w:szCs w:val="20"/>
        </w:rPr>
        <w:t>, in MWh;</w:t>
      </w:r>
    </w:p>
    <w:p w14:paraId="1270E691" w14:textId="77777777" w:rsidR="008D3A14" w:rsidRPr="00F06E8E" w:rsidRDefault="008D3A14" w:rsidP="008D3A14">
      <w:pPr>
        <w:spacing w:after="240"/>
        <w:ind w:left="1440" w:hanging="720"/>
        <w:rPr>
          <w:szCs w:val="20"/>
        </w:rPr>
      </w:pPr>
      <w:r w:rsidRPr="00F06E8E">
        <w:rPr>
          <w:szCs w:val="20"/>
        </w:rPr>
        <w:t>(d)</w:t>
      </w:r>
      <w:r w:rsidRPr="00F06E8E">
        <w:rPr>
          <w:szCs w:val="20"/>
        </w:rPr>
        <w:tab/>
        <w:t>Maximum Operating Discharge Power Limit, in MW; and</w:t>
      </w:r>
    </w:p>
    <w:p w14:paraId="104A0F7C" w14:textId="77777777" w:rsidR="008D3A14" w:rsidRPr="00F06E8E" w:rsidRDefault="008D3A14" w:rsidP="008D3A14">
      <w:pPr>
        <w:spacing w:after="240"/>
        <w:ind w:left="1440" w:hanging="720"/>
        <w:rPr>
          <w:szCs w:val="20"/>
        </w:rPr>
      </w:pPr>
      <w:r w:rsidRPr="00F06E8E">
        <w:rPr>
          <w:szCs w:val="20"/>
        </w:rPr>
        <w:t>(e)</w:t>
      </w:r>
      <w:r w:rsidRPr="00F06E8E">
        <w:rPr>
          <w:szCs w:val="20"/>
        </w:rPr>
        <w:tab/>
        <w:t>Maximum Operating Charge Power Limit, in MW.</w:t>
      </w:r>
    </w:p>
    <w:p w14:paraId="0440D47A" w14:textId="77777777" w:rsidR="008D3A14" w:rsidRPr="00F06E8E" w:rsidRDefault="008D3A14" w:rsidP="008D3A14">
      <w:pPr>
        <w:spacing w:after="240"/>
        <w:ind w:left="720" w:hanging="720"/>
        <w:rPr>
          <w:szCs w:val="20"/>
        </w:rPr>
      </w:pPr>
      <w:r w:rsidRPr="00F06E8E">
        <w:rPr>
          <w:szCs w:val="20"/>
        </w:rPr>
        <w:t>(13)</w:t>
      </w:r>
      <w:r w:rsidRPr="00F06E8E">
        <w:rPr>
          <w:szCs w:val="20"/>
        </w:rPr>
        <w:tab/>
      </w:r>
      <w:ins w:id="140" w:author="ERCOT" w:date="2023-06-19T10:45:00Z">
        <w:r w:rsidRPr="00F06E8E">
          <w:rPr>
            <w:szCs w:val="20"/>
          </w:rPr>
          <w:t xml:space="preserve">The </w:t>
        </w:r>
      </w:ins>
      <w:ins w:id="141" w:author="ERCOT" w:date="2023-06-19T10:46:00Z">
        <w:r w:rsidRPr="00F06E8E">
          <w:rPr>
            <w:szCs w:val="20"/>
          </w:rPr>
          <w:t xml:space="preserve">QSE shall ensure that the </w:t>
        </w:r>
      </w:ins>
      <w:ins w:id="142" w:author="ERCOT" w:date="2023-06-19T10:45:00Z">
        <w:r w:rsidRPr="00F06E8E">
          <w:rPr>
            <w:szCs w:val="20"/>
          </w:rPr>
          <w:t xml:space="preserve">State of Charge (SOC) </w:t>
        </w:r>
      </w:ins>
      <w:ins w:id="143" w:author="ERCOT" w:date="2023-06-19T10:46:00Z">
        <w:r w:rsidRPr="00F06E8E">
          <w:rPr>
            <w:szCs w:val="20"/>
          </w:rPr>
          <w:t>is</w:t>
        </w:r>
      </w:ins>
      <w:ins w:id="144" w:author="ERCOT" w:date="2023-06-19T10:45:00Z">
        <w:r w:rsidRPr="00F06E8E">
          <w:rPr>
            <w:szCs w:val="20"/>
          </w:rPr>
          <w:t xml:space="preserve"> greater than or equal to the Minimum State of Charge (</w:t>
        </w:r>
        <w:proofErr w:type="spellStart"/>
        <w:r w:rsidRPr="00F06E8E">
          <w:rPr>
            <w:szCs w:val="20"/>
          </w:rPr>
          <w:t>MinSOC</w:t>
        </w:r>
        <w:proofErr w:type="spellEnd"/>
        <w:r w:rsidRPr="00F06E8E">
          <w:rPr>
            <w:szCs w:val="20"/>
          </w:rPr>
          <w:t>) and less than or equal to the Maximum State of Charge (</w:t>
        </w:r>
        <w:proofErr w:type="spellStart"/>
        <w:r w:rsidRPr="00F06E8E">
          <w:rPr>
            <w:szCs w:val="20"/>
          </w:rPr>
          <w:t>MaxSOC</w:t>
        </w:r>
        <w:proofErr w:type="spellEnd"/>
        <w:r w:rsidRPr="00F06E8E">
          <w:rPr>
            <w:szCs w:val="20"/>
          </w:rPr>
          <w:t>).</w:t>
        </w:r>
      </w:ins>
    </w:p>
    <w:p w14:paraId="46240A49" w14:textId="77777777" w:rsidR="008D3A14" w:rsidRPr="00F06E8E" w:rsidRDefault="008D3A14" w:rsidP="008D3A14">
      <w:pPr>
        <w:pStyle w:val="BodyTextNumbered"/>
        <w:rPr>
          <w:ins w:id="145" w:author="ERCOT 071223" w:date="2023-07-12T16:57:00Z"/>
          <w:rStyle w:val="ui-provider"/>
        </w:rPr>
      </w:pPr>
      <w:ins w:id="146" w:author="ERCOT 071223" w:date="2023-07-12T16:57:00Z">
        <w:r w:rsidRPr="00F06E8E">
          <w:lastRenderedPageBreak/>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7"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8" w:author="ERCOT 071223" w:date="2023-07-12T16:57:00Z">
        <w:r>
          <w:t xml:space="preserve">.  </w:t>
        </w:r>
        <w:r w:rsidRPr="005E7A5B">
          <w:rPr>
            <w:rStyle w:val="ui-provider"/>
          </w:rPr>
          <w:t>For the purposes of paragraph (14)</w:t>
        </w:r>
      </w:ins>
      <w:ins w:id="149" w:author="ERCOT 071223" w:date="2023-07-12T18:50:00Z">
        <w:r>
          <w:rPr>
            <w:rStyle w:val="ui-provider"/>
          </w:rPr>
          <w:t>,</w:t>
        </w:r>
      </w:ins>
      <w:ins w:id="150" w:author="ERCOT 071223" w:date="2023-07-12T16:57:00Z">
        <w:r w:rsidRPr="005E7A5B">
          <w:rPr>
            <w:rStyle w:val="ui-provider"/>
          </w:rPr>
          <w:t xml:space="preserve"> X equals 0.</w:t>
        </w:r>
      </w:ins>
    </w:p>
    <w:p w14:paraId="6FAB74AC" w14:textId="5AEDC2E0" w:rsidR="008D3A14" w:rsidRPr="00F06E8E" w:rsidRDefault="008D3A14" w:rsidP="008D3A14">
      <w:pPr>
        <w:spacing w:after="240"/>
        <w:ind w:left="1440" w:hanging="720"/>
        <w:rPr>
          <w:ins w:id="151" w:author="ERCOT 071223" w:date="2023-07-12T16:57:00Z"/>
          <w:rStyle w:val="ui-provider"/>
        </w:rPr>
      </w:pPr>
      <w:ins w:id="152"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1FA7E8BE" w14:textId="77777777" w:rsidR="008D3A14" w:rsidRPr="00F06E8E" w:rsidRDefault="008D3A14" w:rsidP="008D3A14">
      <w:pPr>
        <w:pStyle w:val="BodyTextNumbered"/>
        <w:ind w:left="2160"/>
        <w:rPr>
          <w:ins w:id="153" w:author="ERCOT 071223" w:date="2023-07-12T16:57:00Z"/>
          <w:rStyle w:val="ui-provider"/>
        </w:rPr>
      </w:pPr>
      <w:ins w:id="154" w:author="ERCOT 071223" w:date="2023-07-12T16:57:00Z">
        <w:r w:rsidRPr="00F06E8E">
          <w:rPr>
            <w:rStyle w:val="ui-provider"/>
          </w:rPr>
          <w:t>(i)</w:t>
        </w:r>
        <w:r w:rsidRPr="00F06E8E">
          <w:rPr>
            <w:rStyle w:val="ui-provider"/>
          </w:rPr>
          <w:tab/>
          <w:t xml:space="preserve">Telemetered SOC; </w:t>
        </w:r>
      </w:ins>
    </w:p>
    <w:p w14:paraId="0798770D" w14:textId="77777777" w:rsidR="008D3A14" w:rsidRPr="00F06E8E" w:rsidRDefault="008D3A14" w:rsidP="008D3A14">
      <w:pPr>
        <w:pStyle w:val="BodyTextNumbered"/>
        <w:ind w:left="2160"/>
        <w:rPr>
          <w:ins w:id="155" w:author="ERCOT 071223" w:date="2023-07-12T16:57:00Z"/>
          <w:rStyle w:val="ui-provider"/>
        </w:rPr>
      </w:pPr>
      <w:ins w:id="156"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7F1BDFC5" w14:textId="28E9C60D" w:rsidR="008D3A14" w:rsidRDefault="008D3A14" w:rsidP="008D3A14">
      <w:pPr>
        <w:pStyle w:val="BodyTextNumbered"/>
        <w:ind w:left="2880"/>
        <w:rPr>
          <w:ins w:id="157" w:author="ERCOT 073123" w:date="2023-07-27T11:07:00Z"/>
          <w:rStyle w:val="ui-provider"/>
        </w:rPr>
      </w:pPr>
      <w:ins w:id="158" w:author="ERCOT 071223" w:date="2023-07-12T16:57:00Z">
        <w:r w:rsidRPr="00F06E8E">
          <w:rPr>
            <w:rStyle w:val="ui-provider"/>
          </w:rPr>
          <w:t>(A)</w:t>
        </w:r>
        <w:r w:rsidRPr="00F06E8E">
          <w:rPr>
            <w:rStyle w:val="ui-provider"/>
          </w:rPr>
          <w:tab/>
        </w:r>
      </w:ins>
      <w:ins w:id="159" w:author="ERCOT 071223" w:date="2023-07-12T18:47:00Z">
        <w:r w:rsidRPr="00EC42B4">
          <w:rPr>
            <w:rStyle w:val="ui-provider"/>
          </w:rPr>
          <w:t>The SOC requirement for each up Ancillary Service</w:t>
        </w:r>
      </w:ins>
      <w:ins w:id="160" w:author="ERCOT 073123" w:date="2023-07-27T15:12:00Z">
        <w:r w:rsidRPr="008C6FD2">
          <w:rPr>
            <w:rStyle w:val="ui-provider"/>
          </w:rPr>
          <w:t>,</w:t>
        </w:r>
      </w:ins>
      <w:ins w:id="161" w:author="ERCOT 073123" w:date="2023-07-26T12:08:00Z">
        <w:r>
          <w:rPr>
            <w:rStyle w:val="ui-provider"/>
          </w:rPr>
          <w:t xml:space="preserve"> excluding RRS</w:t>
        </w:r>
      </w:ins>
      <w:ins w:id="162" w:author="ERCOT 073123" w:date="2023-07-31T13:49:00Z">
        <w:r>
          <w:rPr>
            <w:rStyle w:val="ui-provider"/>
          </w:rPr>
          <w:t xml:space="preserve"> </w:t>
        </w:r>
      </w:ins>
      <w:ins w:id="163" w:author="ERCOT 073123" w:date="2023-07-26T12:08:00Z">
        <w:r>
          <w:rPr>
            <w:rStyle w:val="ui-provider"/>
          </w:rPr>
          <w:t>from Fast Frequency Response</w:t>
        </w:r>
      </w:ins>
      <w:ins w:id="164" w:author="ERCOT 073123" w:date="2023-07-26T12:19:00Z">
        <w:r>
          <w:rPr>
            <w:rStyle w:val="ui-provider"/>
          </w:rPr>
          <w:t xml:space="preserve"> (FFR)</w:t>
        </w:r>
      </w:ins>
      <w:ins w:id="165" w:author="ERCOT 073123" w:date="2023-07-31T13:50:00Z">
        <w:r>
          <w:rPr>
            <w:rStyle w:val="ui-provider"/>
          </w:rPr>
          <w:t xml:space="preserve"> and Fast Responding Regulation Service (FRRS)</w:t>
        </w:r>
      </w:ins>
      <w:ins w:id="166" w:author="ERCOT 073123" w:date="2023-07-27T15:12:00Z">
        <w:r w:rsidRPr="008C6FD2">
          <w:rPr>
            <w:rStyle w:val="ui-provider"/>
          </w:rPr>
          <w:t>,</w:t>
        </w:r>
      </w:ins>
      <w:ins w:id="167" w:author="ERCOT 071223" w:date="2023-07-12T18:47:00Z">
        <w:r w:rsidRPr="00EC42B4">
          <w:rPr>
            <w:rStyle w:val="ui-provider"/>
          </w:rPr>
          <w:t xml:space="preserve"> is equal to the ESR’s Ancillary Service Resource Responsibility multiplied by the remaining time in the Operating Hour, in hours</w:t>
        </w:r>
        <w:del w:id="168" w:author="ERCOT 091923" w:date="2023-09-19T10:46:00Z">
          <w:r w:rsidRPr="00EC42B4" w:rsidDel="00682BF5">
            <w:rPr>
              <w:rStyle w:val="ui-provider"/>
            </w:rPr>
            <w:delText xml:space="preserve">, plus the product of the Ancillary Service Resource Responsibility and the difference between the duration of the Ancillary Service, in hours, and </w:delText>
          </w:r>
        </w:del>
      </w:ins>
      <w:ins w:id="169" w:author="ERCOT 071223" w:date="2023-07-12T21:14:00Z">
        <w:del w:id="170" w:author="ERCOT 091923" w:date="2023-09-19T10:46:00Z">
          <w:r w:rsidDel="00682BF5">
            <w:rPr>
              <w:rStyle w:val="ui-provider"/>
            </w:rPr>
            <w:delText>one</w:delText>
          </w:r>
        </w:del>
      </w:ins>
      <w:ins w:id="171" w:author="ERCOT 071223" w:date="2023-07-12T18:47:00Z">
        <w:del w:id="172" w:author="ERCOT 091923" w:date="2023-09-19T10:46:00Z">
          <w:r w:rsidRPr="00EC42B4" w:rsidDel="00682BF5">
            <w:rPr>
              <w:rStyle w:val="ui-provider"/>
            </w:rPr>
            <w:delText xml:space="preserve"> hour</w:delText>
          </w:r>
        </w:del>
      </w:ins>
      <w:ins w:id="173"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74" w:author="ERCOT 073123" w:date="2023-07-31T16:53:00Z">
        <w:r>
          <w:rPr>
            <w:rStyle w:val="ui-provider"/>
          </w:rPr>
          <w:t xml:space="preserve">that </w:t>
        </w:r>
      </w:ins>
      <w:ins w:id="175" w:author="ERCOT 071223" w:date="2023-07-12T16:57:00Z">
        <w:r w:rsidRPr="00061837">
          <w:rPr>
            <w:rStyle w:val="ui-provider"/>
          </w:rPr>
          <w:t xml:space="preserve">the ESR is </w:t>
        </w:r>
        <w:r>
          <w:t>required</w:t>
        </w:r>
        <w:r w:rsidRPr="00061837">
          <w:t xml:space="preserve"> to provide in the next Operating Hour</w:t>
        </w:r>
      </w:ins>
      <w:ins w:id="176" w:author="ERCOT 073123" w:date="2023-07-27T11:07:00Z">
        <w:r>
          <w:t>.</w:t>
        </w:r>
        <w:r w:rsidRPr="00BF4F4D">
          <w:rPr>
            <w:rStyle w:val="ui-provider"/>
          </w:rPr>
          <w:t xml:space="preserve"> </w:t>
        </w:r>
        <w:r>
          <w:rPr>
            <w:rStyle w:val="ui-provider"/>
          </w:rPr>
          <w:t xml:space="preserve"> The SOC requirement for </w:t>
        </w:r>
      </w:ins>
      <w:ins w:id="177" w:author="ERCOT 073123" w:date="2023-07-27T15:15:00Z">
        <w:r>
          <w:rPr>
            <w:rStyle w:val="ui-provider"/>
          </w:rPr>
          <w:t>an ES</w:t>
        </w:r>
      </w:ins>
      <w:ins w:id="178" w:author="ERCOT 073123" w:date="2023-07-27T15:16:00Z">
        <w:r>
          <w:rPr>
            <w:rStyle w:val="ui-provider"/>
          </w:rPr>
          <w:t xml:space="preserve">R providing </w:t>
        </w:r>
      </w:ins>
      <w:ins w:id="179" w:author="ERCOT 073123" w:date="2023-07-27T11:07:00Z">
        <w:r>
          <w:rPr>
            <w:rStyle w:val="ui-provider"/>
          </w:rPr>
          <w:t xml:space="preserve">RRS from FFR is equal to </w:t>
        </w:r>
      </w:ins>
      <w:ins w:id="180" w:author="ERCOT 073123" w:date="2023-07-27T15:16:00Z">
        <w:r>
          <w:rPr>
            <w:rStyle w:val="ui-provider"/>
          </w:rPr>
          <w:t xml:space="preserve">the </w:t>
        </w:r>
      </w:ins>
      <w:ins w:id="181" w:author="ERCOT 073123" w:date="2023-07-27T11:07:00Z">
        <w:r>
          <w:rPr>
            <w:rStyle w:val="ui-provider"/>
          </w:rPr>
          <w:t>ESR’s Ancillary Service Resource Responsibility for FFR multiplied by 0.25 hours.  If FFR is deployed</w:t>
        </w:r>
      </w:ins>
      <w:ins w:id="182" w:author="ERCOT 073123" w:date="2023-07-27T15:16:00Z">
        <w:r>
          <w:rPr>
            <w:rStyle w:val="ui-provider"/>
          </w:rPr>
          <w:t>,</w:t>
        </w:r>
      </w:ins>
      <w:ins w:id="183" w:author="ERCOT 073123" w:date="2023-07-27T11:07:00Z">
        <w:r>
          <w:rPr>
            <w:rStyle w:val="ui-provider"/>
          </w:rPr>
          <w:t xml:space="preserve"> a</w:t>
        </w:r>
      </w:ins>
      <w:ins w:id="184" w:author="ERCOT 073123" w:date="2023-07-27T15:16:00Z">
        <w:r>
          <w:rPr>
            <w:rStyle w:val="ui-provider"/>
          </w:rPr>
          <w:t>n</w:t>
        </w:r>
      </w:ins>
      <w:ins w:id="185" w:author="ERCOT 073123" w:date="2023-07-27T11:07:00Z">
        <w:r>
          <w:rPr>
            <w:rStyle w:val="ui-provider"/>
          </w:rPr>
          <w:t xml:space="preserve"> SOC credit will be given such that: </w:t>
        </w:r>
      </w:ins>
    </w:p>
    <w:p w14:paraId="6B6495A7" w14:textId="77777777" w:rsidR="008D3A14" w:rsidRDefault="008D3A14" w:rsidP="008D3A14">
      <w:pPr>
        <w:pStyle w:val="BodyTextNumbered"/>
        <w:ind w:left="3600"/>
        <w:rPr>
          <w:ins w:id="186" w:author="ERCOT 073123" w:date="2023-07-27T11:08:00Z"/>
          <w:rStyle w:val="ui-provider"/>
        </w:rPr>
      </w:pPr>
      <w:ins w:id="187" w:author="ERCOT 073123" w:date="2023-07-27T11:07:00Z">
        <w:r>
          <w:rPr>
            <w:rStyle w:val="ui-provider"/>
          </w:rPr>
          <w:t>(1)</w:t>
        </w:r>
        <w:r>
          <w:rPr>
            <w:rStyle w:val="ui-provider"/>
          </w:rPr>
          <w:tab/>
          <w:t>Un</w:t>
        </w:r>
      </w:ins>
      <w:ins w:id="188" w:author="ERCOT 073123" w:date="2023-07-27T11:08:00Z">
        <w:r>
          <w:rPr>
            <w:rStyle w:val="ui-provider"/>
          </w:rPr>
          <w:t>ti</w:t>
        </w:r>
      </w:ins>
      <w:ins w:id="189" w:author="ERCOT 073123" w:date="2023-07-27T11:07:00Z">
        <w:r>
          <w:rPr>
            <w:rStyle w:val="ui-provider"/>
          </w:rPr>
          <w:t xml:space="preserve">l FFR is recalled, the SOC credit is equal to </w:t>
        </w:r>
      </w:ins>
      <w:ins w:id="190" w:author="ERCOT 073123" w:date="2023-07-27T15:17:00Z">
        <w:r>
          <w:rPr>
            <w:rStyle w:val="ui-provider"/>
          </w:rPr>
          <w:t xml:space="preserve">the ESR’s </w:t>
        </w:r>
      </w:ins>
      <w:ins w:id="191" w:author="ERCOT 073123" w:date="2023-07-27T11:07:00Z">
        <w:r>
          <w:rPr>
            <w:rStyle w:val="ui-provider"/>
          </w:rPr>
          <w:t xml:space="preserve">Ancillary Service Resource Responsibility for FFR at </w:t>
        </w:r>
      </w:ins>
      <w:ins w:id="192" w:author="ERCOT 073123" w:date="2023-07-27T15:19:00Z">
        <w:r>
          <w:rPr>
            <w:rStyle w:val="ui-provider"/>
          </w:rPr>
          <w:t xml:space="preserve">the </w:t>
        </w:r>
      </w:ins>
      <w:ins w:id="193" w:author="ERCOT 073123" w:date="2023-07-27T11:07:00Z">
        <w:r>
          <w:rPr>
            <w:rStyle w:val="ui-provider"/>
          </w:rPr>
          <w:t xml:space="preserve">time of deployment multiplied by </w:t>
        </w:r>
      </w:ins>
      <w:ins w:id="194" w:author="ERCOT 073123" w:date="2023-07-27T15:19:00Z">
        <w:r>
          <w:rPr>
            <w:rStyle w:val="ui-provider"/>
          </w:rPr>
          <w:t xml:space="preserve">the lower </w:t>
        </w:r>
      </w:ins>
      <w:ins w:id="195" w:author="ERCOT 073123" w:date="2023-07-27T11:07:00Z">
        <w:r>
          <w:rPr>
            <w:rStyle w:val="ui-provider"/>
          </w:rPr>
          <w:t xml:space="preserve">of </w:t>
        </w:r>
      </w:ins>
      <w:ins w:id="196" w:author="ERCOT 073123" w:date="2023-07-27T15:19:00Z">
        <w:r>
          <w:rPr>
            <w:rStyle w:val="ui-provider"/>
          </w:rPr>
          <w:t xml:space="preserve">the </w:t>
        </w:r>
      </w:ins>
      <w:ins w:id="197" w:author="ERCOT 073123" w:date="2023-07-27T11:07:00Z">
        <w:r>
          <w:rPr>
            <w:rStyle w:val="ui-provider"/>
          </w:rPr>
          <w:t xml:space="preserve">elapsed time since </w:t>
        </w:r>
      </w:ins>
      <w:ins w:id="198" w:author="ERCOT 073123" w:date="2023-07-27T15:20:00Z">
        <w:r>
          <w:rPr>
            <w:rStyle w:val="ui-provider"/>
          </w:rPr>
          <w:t>the beginning</w:t>
        </w:r>
      </w:ins>
      <w:ins w:id="199" w:author="ERCOT 073123" w:date="2023-07-27T11:07:00Z">
        <w:r>
          <w:rPr>
            <w:rStyle w:val="ui-provider"/>
          </w:rPr>
          <w:t xml:space="preserve"> of </w:t>
        </w:r>
      </w:ins>
      <w:ins w:id="200" w:author="ERCOT 073123" w:date="2023-07-27T15:20:00Z">
        <w:r>
          <w:rPr>
            <w:rStyle w:val="ui-provider"/>
          </w:rPr>
          <w:t xml:space="preserve">the </w:t>
        </w:r>
      </w:ins>
      <w:ins w:id="201" w:author="ERCOT 073123" w:date="2023-07-27T11:07:00Z">
        <w:r>
          <w:rPr>
            <w:rStyle w:val="ui-provider"/>
          </w:rPr>
          <w:t>deployment and 0.25 hours;</w:t>
        </w:r>
      </w:ins>
    </w:p>
    <w:p w14:paraId="0CCE2913" w14:textId="77777777" w:rsidR="008D3A14" w:rsidRDefault="008D3A14" w:rsidP="008D3A14">
      <w:pPr>
        <w:pStyle w:val="BodyTextNumbered"/>
        <w:ind w:left="3600"/>
        <w:rPr>
          <w:ins w:id="202" w:author="ERCOT 073123" w:date="2023-07-27T11:08:00Z"/>
          <w:rStyle w:val="ui-provider"/>
        </w:rPr>
      </w:pPr>
      <w:ins w:id="203" w:author="ERCOT 073123" w:date="2023-07-27T11:08:00Z">
        <w:r>
          <w:rPr>
            <w:rStyle w:val="ui-provider"/>
          </w:rPr>
          <w:t>(2)</w:t>
        </w:r>
        <w:r>
          <w:rPr>
            <w:rStyle w:val="ui-provider"/>
          </w:rPr>
          <w:tab/>
        </w:r>
      </w:ins>
      <w:ins w:id="204" w:author="ERCOT 073123" w:date="2023-07-27T15:34:00Z">
        <w:r>
          <w:rPr>
            <w:rStyle w:val="ui-provider"/>
          </w:rPr>
          <w:t>F</w:t>
        </w:r>
      </w:ins>
      <w:ins w:id="205" w:author="ERCOT 073123" w:date="2023-07-27T11:07:00Z">
        <w:r>
          <w:rPr>
            <w:rStyle w:val="ui-provider"/>
          </w:rPr>
          <w:t xml:space="preserve">or the </w:t>
        </w:r>
      </w:ins>
      <w:ins w:id="206" w:author="ERCOT 073123" w:date="2023-07-28T09:32:00Z">
        <w:r>
          <w:rPr>
            <w:rStyle w:val="ui-provider"/>
          </w:rPr>
          <w:t>15</w:t>
        </w:r>
      </w:ins>
      <w:ins w:id="207" w:author="ERCOT 073123" w:date="2023-07-27T11:07:00Z">
        <w:r>
          <w:rPr>
            <w:rStyle w:val="ui-provider"/>
          </w:rPr>
          <w:t xml:space="preserve"> </w:t>
        </w:r>
      </w:ins>
      <w:ins w:id="208" w:author="ERCOT 073123" w:date="2023-07-28T09:32:00Z">
        <w:r>
          <w:rPr>
            <w:rStyle w:val="ui-provider"/>
          </w:rPr>
          <w:t>mi</w:t>
        </w:r>
      </w:ins>
      <w:ins w:id="209" w:author="ERCOT 073123" w:date="2023-07-28T09:33:00Z">
        <w:r>
          <w:rPr>
            <w:rStyle w:val="ui-provider"/>
          </w:rPr>
          <w:t>nutes</w:t>
        </w:r>
      </w:ins>
      <w:ins w:id="210" w:author="ERCOT 073123" w:date="2023-07-27T15:35:00Z">
        <w:r>
          <w:rPr>
            <w:rStyle w:val="ui-provider"/>
          </w:rPr>
          <w:t xml:space="preserve"> following the recall of FFR</w:t>
        </w:r>
      </w:ins>
      <w:ins w:id="211" w:author="ERCOT 073123" w:date="2023-07-27T11:07:00Z">
        <w:r>
          <w:rPr>
            <w:rStyle w:val="ui-provider"/>
          </w:rPr>
          <w:t xml:space="preserve">, the SOC credit is equal to </w:t>
        </w:r>
      </w:ins>
      <w:ins w:id="212" w:author="ERCOT 073123" w:date="2023-07-27T15:21:00Z">
        <w:r>
          <w:rPr>
            <w:rStyle w:val="ui-provider"/>
          </w:rPr>
          <w:t>the lower</w:t>
        </w:r>
      </w:ins>
      <w:ins w:id="213" w:author="ERCOT 073123" w:date="2023-07-27T11:07:00Z">
        <w:r>
          <w:rPr>
            <w:rStyle w:val="ui-provider"/>
          </w:rPr>
          <w:t xml:space="preserve"> of the SOC credit just prior to FFR recall and </w:t>
        </w:r>
      </w:ins>
      <w:ins w:id="214" w:author="ERCOT 073123" w:date="2023-07-27T15:21:00Z">
        <w:r>
          <w:rPr>
            <w:rStyle w:val="ui-provider"/>
          </w:rPr>
          <w:t xml:space="preserve">the ESR’s </w:t>
        </w:r>
      </w:ins>
      <w:ins w:id="215" w:author="ERCOT 073123" w:date="2023-07-27T11:07:00Z">
        <w:r>
          <w:rPr>
            <w:rStyle w:val="ui-provider"/>
          </w:rPr>
          <w:t xml:space="preserve">Ancillary Service Resource Responsibility for FFR for </w:t>
        </w:r>
      </w:ins>
      <w:ins w:id="216" w:author="ERCOT 073123" w:date="2023-07-27T15:21:00Z">
        <w:r>
          <w:rPr>
            <w:rStyle w:val="ui-provider"/>
          </w:rPr>
          <w:t xml:space="preserve">the </w:t>
        </w:r>
      </w:ins>
      <w:ins w:id="217" w:author="ERCOT 073123" w:date="2023-07-27T11:07:00Z">
        <w:r>
          <w:rPr>
            <w:rStyle w:val="ui-provider"/>
          </w:rPr>
          <w:t>current hour multiplied by 0.25</w:t>
        </w:r>
      </w:ins>
      <w:ins w:id="218" w:author="ERCOT 073123" w:date="2023-07-27T11:24:00Z">
        <w:r>
          <w:rPr>
            <w:rStyle w:val="ui-provider"/>
          </w:rPr>
          <w:t xml:space="preserve"> hours</w:t>
        </w:r>
      </w:ins>
      <w:ins w:id="219" w:author="ERCOT 073123" w:date="2023-07-27T11:07:00Z">
        <w:r>
          <w:rPr>
            <w:rStyle w:val="ui-provider"/>
          </w:rPr>
          <w:t>;</w:t>
        </w:r>
      </w:ins>
    </w:p>
    <w:p w14:paraId="5C0A65B0" w14:textId="77777777" w:rsidR="008D3A14" w:rsidRDefault="008D3A14" w:rsidP="008D3A14">
      <w:pPr>
        <w:pStyle w:val="BodyTextNumbered"/>
        <w:ind w:left="3600"/>
        <w:rPr>
          <w:ins w:id="220" w:author="ERCOT 073123" w:date="2023-07-28T10:20:00Z"/>
        </w:rPr>
      </w:pPr>
      <w:ins w:id="221" w:author="ERCOT 073123" w:date="2023-07-27T11:08:00Z">
        <w:r>
          <w:rPr>
            <w:rStyle w:val="ui-provider"/>
          </w:rPr>
          <w:t>(3)</w:t>
        </w:r>
        <w:r>
          <w:rPr>
            <w:rStyle w:val="ui-provider"/>
          </w:rPr>
          <w:tab/>
        </w:r>
      </w:ins>
      <w:ins w:id="222" w:author="ERCOT 073123" w:date="2023-07-27T15:34:00Z">
        <w:r>
          <w:rPr>
            <w:rStyle w:val="ui-provider"/>
          </w:rPr>
          <w:t xml:space="preserve">Beginning </w:t>
        </w:r>
      </w:ins>
      <w:ins w:id="223" w:author="ERCOT 073123" w:date="2023-07-28T09:41:00Z">
        <w:r>
          <w:rPr>
            <w:rStyle w:val="ui-provider"/>
          </w:rPr>
          <w:t>15 minutes</w:t>
        </w:r>
      </w:ins>
      <w:ins w:id="224" w:author="ERCOT 073123" w:date="2023-07-27T11:07:00Z">
        <w:r>
          <w:rPr>
            <w:rStyle w:val="ui-provider"/>
          </w:rPr>
          <w:t xml:space="preserve"> after FFR recall, the SOC credit is zero</w:t>
        </w:r>
      </w:ins>
      <w:ins w:id="225" w:author="ERCOT 071223" w:date="2023-07-12T16:57:00Z">
        <w:r>
          <w:t>;</w:t>
        </w:r>
      </w:ins>
      <w:ins w:id="226" w:author="ERCOT 073123" w:date="2023-07-28T10:20:00Z">
        <w:r>
          <w:t xml:space="preserve"> and</w:t>
        </w:r>
      </w:ins>
    </w:p>
    <w:p w14:paraId="15EBFC16" w14:textId="77777777" w:rsidR="008D3A14" w:rsidRPr="00F06E8E" w:rsidRDefault="008D3A14" w:rsidP="008D3A14">
      <w:pPr>
        <w:pStyle w:val="BodyTextNumbered"/>
        <w:ind w:left="3600"/>
        <w:rPr>
          <w:ins w:id="227" w:author="ERCOT 071223" w:date="2023-07-12T16:57:00Z"/>
          <w:rStyle w:val="ui-provider"/>
        </w:rPr>
      </w:pPr>
      <w:ins w:id="228" w:author="ERCOT 073123" w:date="2023-07-28T10:20:00Z">
        <w:r>
          <w:rPr>
            <w:rStyle w:val="ui-provider"/>
          </w:rPr>
          <w:t xml:space="preserve">(4) </w:t>
        </w:r>
        <w:r>
          <w:rPr>
            <w:rStyle w:val="ui-provider"/>
          </w:rPr>
          <w:tab/>
        </w:r>
      </w:ins>
      <w:ins w:id="229" w:author="ERCOT 073123" w:date="2023-07-28T11:16:00Z">
        <w:r>
          <w:rPr>
            <w:rStyle w:val="ui-provider"/>
          </w:rPr>
          <w:t>If</w:t>
        </w:r>
      </w:ins>
      <w:ins w:id="230" w:author="ERCOT 073123" w:date="2023-07-28T10:21:00Z">
        <w:r>
          <w:rPr>
            <w:rStyle w:val="ui-provider"/>
          </w:rPr>
          <w:t xml:space="preserve"> </w:t>
        </w:r>
      </w:ins>
      <w:ins w:id="231" w:author="ERCOT 073123" w:date="2023-07-31T13:27:00Z">
        <w:r>
          <w:rPr>
            <w:rStyle w:val="ui-provider"/>
          </w:rPr>
          <w:t>another</w:t>
        </w:r>
      </w:ins>
      <w:ins w:id="232" w:author="ERCOT 073123" w:date="2023-07-28T10:21:00Z">
        <w:r>
          <w:rPr>
            <w:rStyle w:val="ui-provider"/>
          </w:rPr>
          <w:t xml:space="preserve"> </w:t>
        </w:r>
      </w:ins>
      <w:ins w:id="233" w:author="ERCOT 073123" w:date="2023-07-28T10:20:00Z">
        <w:r>
          <w:rPr>
            <w:rStyle w:val="ui-provider"/>
          </w:rPr>
          <w:t>FFR event</w:t>
        </w:r>
      </w:ins>
      <w:ins w:id="234" w:author="ERCOT 073123" w:date="2023-07-28T10:21:00Z">
        <w:r>
          <w:rPr>
            <w:rStyle w:val="ui-provider"/>
          </w:rPr>
          <w:t xml:space="preserve"> occur</w:t>
        </w:r>
      </w:ins>
      <w:ins w:id="235" w:author="ERCOT 073123" w:date="2023-07-28T10:23:00Z">
        <w:r>
          <w:rPr>
            <w:rStyle w:val="ui-provider"/>
          </w:rPr>
          <w:t>s</w:t>
        </w:r>
      </w:ins>
      <w:ins w:id="236" w:author="ERCOT 073123" w:date="2023-07-28T10:21:00Z">
        <w:r>
          <w:rPr>
            <w:rStyle w:val="ui-provider"/>
          </w:rPr>
          <w:t xml:space="preserve"> within </w:t>
        </w:r>
      </w:ins>
      <w:ins w:id="237" w:author="ERCOT 073123" w:date="2023-07-28T10:32:00Z">
        <w:r>
          <w:rPr>
            <w:rStyle w:val="ui-provider"/>
          </w:rPr>
          <w:t>15</w:t>
        </w:r>
      </w:ins>
      <w:ins w:id="238" w:author="ERCOT 073123" w:date="2023-07-28T10:21:00Z">
        <w:r>
          <w:rPr>
            <w:rStyle w:val="ui-provider"/>
          </w:rPr>
          <w:t xml:space="preserve"> minutes </w:t>
        </w:r>
      </w:ins>
      <w:ins w:id="239" w:author="ERCOT 073123" w:date="2023-07-28T10:32:00Z">
        <w:r>
          <w:rPr>
            <w:rStyle w:val="ui-provider"/>
          </w:rPr>
          <w:t xml:space="preserve">after </w:t>
        </w:r>
      </w:ins>
      <w:ins w:id="240" w:author="ERCOT 073123" w:date="2023-07-31T13:27:00Z">
        <w:r>
          <w:rPr>
            <w:rStyle w:val="ui-provider"/>
          </w:rPr>
          <w:t>a previous</w:t>
        </w:r>
      </w:ins>
      <w:ins w:id="241" w:author="ERCOT 073123" w:date="2023-07-31T13:29:00Z">
        <w:r>
          <w:rPr>
            <w:rStyle w:val="ui-provider"/>
          </w:rPr>
          <w:t xml:space="preserve"> </w:t>
        </w:r>
      </w:ins>
      <w:ins w:id="242" w:author="ERCOT 073123" w:date="2023-07-28T10:22:00Z">
        <w:r>
          <w:rPr>
            <w:rStyle w:val="ui-provider"/>
          </w:rPr>
          <w:t>FFR event</w:t>
        </w:r>
      </w:ins>
      <w:ins w:id="243" w:author="ERCOT 073123" w:date="2023-07-28T10:33:00Z">
        <w:r>
          <w:rPr>
            <w:rStyle w:val="ui-provider"/>
          </w:rPr>
          <w:t xml:space="preserve"> has been recalled</w:t>
        </w:r>
      </w:ins>
      <w:ins w:id="244" w:author="ERCOT 073123" w:date="2023-07-28T10:22:00Z">
        <w:r>
          <w:rPr>
            <w:rStyle w:val="ui-provider"/>
          </w:rPr>
          <w:t xml:space="preserve">, </w:t>
        </w:r>
      </w:ins>
      <w:ins w:id="245" w:author="ERCOT 073123" w:date="2023-07-28T10:34:00Z">
        <w:r>
          <w:rPr>
            <w:rStyle w:val="ui-provider"/>
          </w:rPr>
          <w:t xml:space="preserve">the SOC credit </w:t>
        </w:r>
      </w:ins>
      <w:ins w:id="246" w:author="ERCOT 073123" w:date="2023-07-28T10:40:00Z">
        <w:r>
          <w:rPr>
            <w:rStyle w:val="ui-provider"/>
          </w:rPr>
          <w:t xml:space="preserve">for the first event calculated </w:t>
        </w:r>
      </w:ins>
      <w:ins w:id="247" w:author="ERCOT 073123" w:date="2023-07-28T10:34:00Z">
        <w:r>
          <w:rPr>
            <w:rStyle w:val="ui-provider"/>
          </w:rPr>
          <w:t>in</w:t>
        </w:r>
      </w:ins>
      <w:ins w:id="248" w:author="ERCOT 073123" w:date="2023-07-28T11:19:00Z">
        <w:r>
          <w:rPr>
            <w:rStyle w:val="ui-provider"/>
          </w:rPr>
          <w:t xml:space="preserve"> paragraph</w:t>
        </w:r>
      </w:ins>
      <w:ins w:id="249" w:author="ERCOT 073123" w:date="2023-07-28T10:34:00Z">
        <w:r>
          <w:rPr>
            <w:rStyle w:val="ui-provider"/>
          </w:rPr>
          <w:t xml:space="preserve"> </w:t>
        </w:r>
      </w:ins>
      <w:ins w:id="250" w:author="ERCOT 073123" w:date="2023-07-28T10:22:00Z">
        <w:r>
          <w:rPr>
            <w:rStyle w:val="ui-provider"/>
          </w:rPr>
          <w:t>(2)</w:t>
        </w:r>
      </w:ins>
      <w:ins w:id="251" w:author="ERCOT 073123" w:date="2023-07-31T15:46:00Z">
        <w:r>
          <w:rPr>
            <w:rStyle w:val="ui-provider"/>
          </w:rPr>
          <w:t xml:space="preserve"> above</w:t>
        </w:r>
      </w:ins>
      <w:ins w:id="252" w:author="ERCOT 073123" w:date="2023-07-28T10:25:00Z">
        <w:r>
          <w:rPr>
            <w:rStyle w:val="ui-provider"/>
          </w:rPr>
          <w:t xml:space="preserve"> </w:t>
        </w:r>
      </w:ins>
      <w:ins w:id="253" w:author="ERCOT 073123" w:date="2023-07-28T10:40:00Z">
        <w:r>
          <w:rPr>
            <w:rStyle w:val="ui-provider"/>
          </w:rPr>
          <w:t>will be applied to the SOC credit</w:t>
        </w:r>
      </w:ins>
      <w:ins w:id="254" w:author="ERCOT 073123" w:date="2023-07-28T10:41:00Z">
        <w:r>
          <w:rPr>
            <w:rStyle w:val="ui-provider"/>
          </w:rPr>
          <w:t xml:space="preserve"> for </w:t>
        </w:r>
      </w:ins>
      <w:ins w:id="255" w:author="ERCOT 073123" w:date="2023-07-31T13:28:00Z">
        <w:r>
          <w:rPr>
            <w:rStyle w:val="ui-provider"/>
          </w:rPr>
          <w:t>each additional</w:t>
        </w:r>
      </w:ins>
      <w:ins w:id="256" w:author="ERCOT 073123" w:date="2023-07-31T13:29:00Z">
        <w:r>
          <w:rPr>
            <w:rStyle w:val="ui-provider"/>
          </w:rPr>
          <w:t xml:space="preserve"> </w:t>
        </w:r>
      </w:ins>
      <w:ins w:id="257" w:author="ERCOT 073123" w:date="2023-07-28T10:41:00Z">
        <w:r>
          <w:rPr>
            <w:rStyle w:val="ui-provider"/>
          </w:rPr>
          <w:t>FFR event</w:t>
        </w:r>
      </w:ins>
      <w:ins w:id="258" w:author="ERCOT 073123" w:date="2023-07-28T10:23:00Z">
        <w:r>
          <w:rPr>
            <w:rStyle w:val="ui-provider"/>
          </w:rPr>
          <w:t>.</w:t>
        </w:r>
      </w:ins>
    </w:p>
    <w:p w14:paraId="1932A818" w14:textId="77777777" w:rsidR="008D3A14" w:rsidRPr="00F06E8E" w:rsidRDefault="008D3A14" w:rsidP="008D3A14">
      <w:pPr>
        <w:pStyle w:val="BodyTextNumbered"/>
        <w:ind w:left="2160"/>
        <w:rPr>
          <w:ins w:id="259" w:author="ERCOT 071223" w:date="2023-07-12T16:57:00Z"/>
          <w:rStyle w:val="ui-provider"/>
        </w:rPr>
      </w:pPr>
      <w:ins w:id="260" w:author="ERCOT 071223" w:date="2023-07-12T16:57:00Z">
        <w:r w:rsidRPr="00F06E8E">
          <w:rPr>
            <w:rStyle w:val="ui-provider"/>
          </w:rPr>
          <w:lastRenderedPageBreak/>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47675ADD" w14:textId="77777777" w:rsidR="008D3A14" w:rsidRPr="00F06E8E" w:rsidRDefault="008D3A14" w:rsidP="008D3A14">
      <w:pPr>
        <w:spacing w:after="240"/>
        <w:ind w:left="1440" w:hanging="720"/>
        <w:rPr>
          <w:ins w:id="261" w:author="ERCOT 071223" w:date="2023-07-12T16:57:00Z"/>
          <w:rStyle w:val="ui-provider"/>
        </w:rPr>
      </w:pPr>
      <w:ins w:id="262"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315A853" w14:textId="77777777" w:rsidR="008D3A14" w:rsidRPr="00F06E8E" w:rsidRDefault="008D3A14" w:rsidP="008D3A14">
      <w:pPr>
        <w:pStyle w:val="BodyTextNumbered"/>
        <w:ind w:left="2160"/>
        <w:rPr>
          <w:ins w:id="263" w:author="ERCOT 071223" w:date="2023-07-12T16:57:00Z"/>
          <w:rStyle w:val="ui-provider"/>
        </w:rPr>
      </w:pPr>
      <w:ins w:id="264"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r w:rsidRPr="00F06E8E">
          <w:rPr>
            <w:rStyle w:val="ui-provider"/>
          </w:rPr>
          <w:t>);</w:t>
        </w:r>
      </w:ins>
    </w:p>
    <w:p w14:paraId="50E76266" w14:textId="77777777" w:rsidR="008D3A14" w:rsidRPr="00F06E8E" w:rsidRDefault="008D3A14" w:rsidP="008D3A14">
      <w:pPr>
        <w:pStyle w:val="BodyTextNumbered"/>
        <w:ind w:left="2160"/>
        <w:rPr>
          <w:ins w:id="265" w:author="ERCOT 071223" w:date="2023-07-12T16:57:00Z"/>
          <w:rStyle w:val="ui-provider"/>
        </w:rPr>
      </w:pPr>
      <w:ins w:id="266"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7" w:author="ERCOT 071223" w:date="2023-07-12T18:55:00Z">
        <w:r w:rsidRPr="00EC42B4">
          <w:rPr>
            <w:rStyle w:val="ui-provider"/>
          </w:rPr>
          <w:t>, which is calculated as</w:t>
        </w:r>
        <w:r>
          <w:rPr>
            <w:rStyle w:val="ui-provider"/>
          </w:rPr>
          <w:t xml:space="preserve"> </w:t>
        </w:r>
      </w:ins>
      <w:ins w:id="268" w:author="ERCOT 071223" w:date="2023-07-12T18:54:00Z">
        <w:r w:rsidRPr="00EC42B4">
          <w:rPr>
            <w:rStyle w:val="ui-provider"/>
          </w:rPr>
          <w:t xml:space="preserve">the ESR’s </w:t>
        </w:r>
      </w:ins>
      <w:ins w:id="269" w:author="ERCOT 071223" w:date="2023-07-12T18:55:00Z">
        <w:r>
          <w:rPr>
            <w:rStyle w:val="ui-provider"/>
          </w:rPr>
          <w:t>R</w:t>
        </w:r>
      </w:ins>
      <w:ins w:id="270" w:author="ERCOT 071223" w:date="2023-07-12T21:13:00Z">
        <w:r>
          <w:rPr>
            <w:rStyle w:val="ui-provider"/>
          </w:rPr>
          <w:t>eg-Down Ancillary Service</w:t>
        </w:r>
      </w:ins>
      <w:ins w:id="271" w:author="ERCOT 071223" w:date="2023-07-12T18:55:00Z">
        <w:r>
          <w:rPr>
            <w:rStyle w:val="ui-provider"/>
          </w:rPr>
          <w:t xml:space="preserve"> Resource </w:t>
        </w:r>
      </w:ins>
      <w:ins w:id="272" w:author="ERCOT 071223" w:date="2023-07-12T18:54:00Z">
        <w:r w:rsidRPr="00EC42B4">
          <w:rPr>
            <w:rStyle w:val="ui-provider"/>
          </w:rPr>
          <w:t>Responsibility multiplied by the remaining time in the Operating Hour, in hours</w:t>
        </w:r>
      </w:ins>
      <w:ins w:id="273"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74" w:author="ERCOT 071223" w:date="2023-07-12T18:56:00Z">
        <w:r>
          <w:rPr>
            <w:rStyle w:val="ui-provider"/>
          </w:rPr>
          <w:t>,</w:t>
        </w:r>
      </w:ins>
      <w:ins w:id="275"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57B6D29F" w14:textId="77777777" w:rsidR="008D3A14" w:rsidRPr="00F06E8E" w:rsidRDefault="008D3A14" w:rsidP="008D3A14">
      <w:pPr>
        <w:pStyle w:val="BodyTextNumbered"/>
        <w:ind w:left="2160"/>
        <w:rPr>
          <w:ins w:id="276" w:author="ERCOT 071223" w:date="2023-07-12T16:57:00Z"/>
        </w:rPr>
      </w:pPr>
      <w:ins w:id="277" w:author="ERCOT 071223" w:date="2023-07-12T16:57:00Z">
        <w:r w:rsidRPr="00F06E8E">
          <w:rPr>
            <w:rStyle w:val="ui-provider"/>
          </w:rPr>
          <w:t>(iii)</w:t>
        </w:r>
        <w:r w:rsidRPr="00F06E8E">
          <w:rPr>
            <w:rStyle w:val="ui-provider"/>
          </w:rPr>
          <w:tab/>
          <w:t>Minus telemetered SOC.</w:t>
        </w:r>
      </w:ins>
    </w:p>
    <w:p w14:paraId="1BBB095C" w14:textId="77777777" w:rsidR="008D3A14" w:rsidRPr="00F06E8E" w:rsidRDefault="008D3A14" w:rsidP="008D3A14">
      <w:pPr>
        <w:spacing w:after="240"/>
        <w:ind w:left="720" w:hanging="720"/>
        <w:rPr>
          <w:szCs w:val="20"/>
        </w:rPr>
      </w:pPr>
      <w:ins w:id="278" w:author="ERCOT" w:date="2023-06-19T10:42:00Z">
        <w:r w:rsidRPr="00F06E8E">
          <w:rPr>
            <w:szCs w:val="20"/>
          </w:rPr>
          <w:t>(1</w:t>
        </w:r>
      </w:ins>
      <w:ins w:id="279" w:author="ERCOT 071223" w:date="2023-07-12T16:57:00Z">
        <w:r>
          <w:rPr>
            <w:szCs w:val="20"/>
          </w:rPr>
          <w:t>5</w:t>
        </w:r>
      </w:ins>
      <w:ins w:id="280" w:author="ERCOT" w:date="2023-06-19T10:42:00Z">
        <w:del w:id="281"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1D4D5796" w14:textId="77777777" w:rsidTr="004B088A">
        <w:trPr>
          <w:trHeight w:val="566"/>
        </w:trPr>
        <w:tc>
          <w:tcPr>
            <w:tcW w:w="9350" w:type="dxa"/>
            <w:shd w:val="pct12" w:color="auto" w:fill="auto"/>
          </w:tcPr>
          <w:p w14:paraId="7162E1F7" w14:textId="77777777" w:rsidR="008D3A14" w:rsidRPr="00F06E8E" w:rsidRDefault="008D3A14" w:rsidP="004B088A">
            <w:pPr>
              <w:spacing w:before="60" w:after="240"/>
              <w:rPr>
                <w:b/>
                <w:i/>
                <w:iCs/>
              </w:rPr>
            </w:pPr>
            <w:r w:rsidRPr="00F06E8E">
              <w:rPr>
                <w:b/>
                <w:i/>
                <w:iCs/>
              </w:rPr>
              <w:t>[NPRR1077:  Insert paragraphs (1</w:t>
            </w:r>
            <w:ins w:id="282" w:author="ERCOT 071223" w:date="2023-07-05T13:48:00Z">
              <w:r>
                <w:rPr>
                  <w:b/>
                  <w:i/>
                  <w:iCs/>
                </w:rPr>
                <w:t>6</w:t>
              </w:r>
            </w:ins>
            <w:ins w:id="283" w:author="ERCOT" w:date="2023-06-19T10:43:00Z">
              <w:del w:id="284" w:author="ERCOT 071223" w:date="2023-07-05T13:48:00Z">
                <w:r w:rsidRPr="00F06E8E" w:rsidDel="00F06E8E">
                  <w:rPr>
                    <w:b/>
                    <w:i/>
                    <w:iCs/>
                  </w:rPr>
                  <w:delText>5</w:delText>
                </w:r>
              </w:del>
            </w:ins>
            <w:del w:id="285" w:author="ERCOT" w:date="2023-06-19T10:43:00Z">
              <w:r w:rsidRPr="00F06E8E" w:rsidDel="00D61D17">
                <w:rPr>
                  <w:b/>
                  <w:i/>
                  <w:iCs/>
                </w:rPr>
                <w:delText>4</w:delText>
              </w:r>
            </w:del>
            <w:r w:rsidRPr="00F06E8E">
              <w:rPr>
                <w:b/>
                <w:i/>
                <w:iCs/>
              </w:rPr>
              <w:t>)-(1</w:t>
            </w:r>
            <w:ins w:id="286" w:author="ERCOT 071223" w:date="2023-07-05T13:48:00Z">
              <w:r>
                <w:rPr>
                  <w:b/>
                  <w:i/>
                  <w:iCs/>
                </w:rPr>
                <w:t>8</w:t>
              </w:r>
            </w:ins>
            <w:ins w:id="287" w:author="ERCOT" w:date="2023-06-19T10:43:00Z">
              <w:del w:id="288" w:author="ERCOT 071223" w:date="2023-07-05T13:48:00Z">
                <w:r w:rsidRPr="00F06E8E" w:rsidDel="00F06E8E">
                  <w:rPr>
                    <w:b/>
                    <w:i/>
                    <w:iCs/>
                  </w:rPr>
                  <w:delText>7</w:delText>
                </w:r>
              </w:del>
            </w:ins>
            <w:del w:id="289" w:author="ERCOT" w:date="2023-06-19T10:43:00Z">
              <w:r w:rsidRPr="00F06E8E" w:rsidDel="00D61D17">
                <w:rPr>
                  <w:b/>
                  <w:i/>
                  <w:iCs/>
                </w:rPr>
                <w:delText>6</w:delText>
              </w:r>
            </w:del>
            <w:r w:rsidRPr="00F06E8E">
              <w:rPr>
                <w:b/>
                <w:i/>
                <w:iCs/>
              </w:rPr>
              <w:t>) below upon system implementation:]</w:t>
            </w:r>
          </w:p>
          <w:p w14:paraId="7983AEDF" w14:textId="77777777" w:rsidR="008D3A14" w:rsidRPr="00F06E8E" w:rsidRDefault="008D3A14" w:rsidP="004B088A">
            <w:pPr>
              <w:spacing w:before="240" w:after="240"/>
              <w:ind w:left="720" w:hanging="720"/>
              <w:rPr>
                <w:szCs w:val="20"/>
              </w:rPr>
            </w:pPr>
            <w:r w:rsidRPr="00F06E8E">
              <w:rPr>
                <w:szCs w:val="20"/>
              </w:rPr>
              <w:t>(1</w:t>
            </w:r>
            <w:ins w:id="290" w:author="ERCOT 071223" w:date="2023-07-05T13:48:00Z">
              <w:r>
                <w:rPr>
                  <w:szCs w:val="20"/>
                </w:rPr>
                <w:t>6</w:t>
              </w:r>
            </w:ins>
            <w:ins w:id="291" w:author="ERCOT" w:date="2023-06-19T10:43:00Z">
              <w:del w:id="292" w:author="ERCOT 071223" w:date="2023-07-05T13:48:00Z">
                <w:r w:rsidRPr="00F06E8E" w:rsidDel="00F06E8E">
                  <w:rPr>
                    <w:szCs w:val="20"/>
                  </w:rPr>
                  <w:delText>5</w:delText>
                </w:r>
              </w:del>
            </w:ins>
            <w:del w:id="293"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4BD8A1D0" w14:textId="77777777" w:rsidR="008D3A14" w:rsidRPr="00F06E8E" w:rsidRDefault="008D3A14" w:rsidP="004B088A">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50C48BB1" w14:textId="77777777" w:rsidR="008D3A14" w:rsidRPr="00F06E8E" w:rsidRDefault="008D3A14" w:rsidP="004B088A">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1F2FEB0E" w14:textId="77777777" w:rsidR="008D3A14" w:rsidRPr="00F06E8E" w:rsidRDefault="008D3A14" w:rsidP="004B088A">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0C594531" w14:textId="77777777" w:rsidR="008D3A14" w:rsidRPr="00F06E8E" w:rsidRDefault="008D3A14" w:rsidP="004B088A">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57C018C1" w14:textId="77777777" w:rsidR="008D3A14" w:rsidRPr="00F06E8E" w:rsidRDefault="008D3A14" w:rsidP="004B088A">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7F82878A" w14:textId="77777777" w:rsidR="008D3A14" w:rsidRPr="00F06E8E" w:rsidRDefault="008D3A14" w:rsidP="004B088A">
            <w:pPr>
              <w:spacing w:after="240"/>
              <w:ind w:left="1440" w:hanging="720"/>
              <w:rPr>
                <w:szCs w:val="20"/>
              </w:rPr>
            </w:pPr>
            <w:r w:rsidRPr="00F06E8E">
              <w:rPr>
                <w:szCs w:val="20"/>
              </w:rPr>
              <w:t>(f)</w:t>
            </w:r>
            <w:r w:rsidRPr="00F06E8E">
              <w:rPr>
                <w:szCs w:val="20"/>
              </w:rPr>
              <w:tab/>
              <w:t>Generator breaker status.</w:t>
            </w:r>
          </w:p>
          <w:p w14:paraId="4D96BAC2" w14:textId="77777777" w:rsidR="008D3A14" w:rsidRPr="00F06E8E" w:rsidRDefault="008D3A14" w:rsidP="004B088A">
            <w:pPr>
              <w:spacing w:after="240"/>
              <w:ind w:left="720" w:hanging="720"/>
              <w:rPr>
                <w:szCs w:val="20"/>
              </w:rPr>
            </w:pPr>
            <w:r w:rsidRPr="00F06E8E">
              <w:rPr>
                <w:szCs w:val="20"/>
              </w:rPr>
              <w:lastRenderedPageBreak/>
              <w:t>(1</w:t>
            </w:r>
            <w:ins w:id="294" w:author="ERCOT 071223" w:date="2023-07-05T13:48:00Z">
              <w:r>
                <w:rPr>
                  <w:szCs w:val="20"/>
                </w:rPr>
                <w:t>7</w:t>
              </w:r>
            </w:ins>
            <w:ins w:id="295" w:author="ERCOT" w:date="2023-06-19T10:43:00Z">
              <w:del w:id="296" w:author="ERCOT 071223" w:date="2023-07-05T13:48:00Z">
                <w:r w:rsidRPr="00F06E8E" w:rsidDel="00F06E8E">
                  <w:rPr>
                    <w:szCs w:val="20"/>
                  </w:rPr>
                  <w:delText>6</w:delText>
                </w:r>
              </w:del>
            </w:ins>
            <w:del w:id="297"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2A87879C" w14:textId="77777777" w:rsidR="008D3A14" w:rsidRPr="00F06E8E" w:rsidRDefault="008D3A14" w:rsidP="004B088A">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2C6A2B10" w14:textId="77777777" w:rsidR="008D3A14" w:rsidRPr="00F06E8E" w:rsidRDefault="008D3A14" w:rsidP="004B088A">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0002D1EB" w14:textId="77777777" w:rsidR="008D3A14" w:rsidRPr="00F06E8E" w:rsidRDefault="008D3A14" w:rsidP="004B088A">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073BD454" w14:textId="77777777" w:rsidR="008D3A14" w:rsidRPr="00F06E8E" w:rsidRDefault="008D3A14" w:rsidP="004B088A">
            <w:pPr>
              <w:spacing w:after="240"/>
              <w:ind w:left="720" w:hanging="720"/>
              <w:rPr>
                <w:szCs w:val="20"/>
              </w:rPr>
            </w:pPr>
            <w:r w:rsidRPr="00F06E8E">
              <w:rPr>
                <w:szCs w:val="20"/>
              </w:rPr>
              <w:t>(1</w:t>
            </w:r>
            <w:ins w:id="298" w:author="ERCOT 071223" w:date="2023-07-05T13:48:00Z">
              <w:r>
                <w:rPr>
                  <w:szCs w:val="20"/>
                </w:rPr>
                <w:t>8</w:t>
              </w:r>
            </w:ins>
            <w:ins w:id="299" w:author="ERCOT" w:date="2023-06-19T10:43:00Z">
              <w:del w:id="300" w:author="ERCOT 071223" w:date="2023-07-05T13:48:00Z">
                <w:r w:rsidRPr="00F06E8E" w:rsidDel="00F06E8E">
                  <w:rPr>
                    <w:szCs w:val="20"/>
                  </w:rPr>
                  <w:delText>7</w:delText>
                </w:r>
              </w:del>
            </w:ins>
            <w:del w:id="301"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302" w:author="ERCOT 071223" w:date="2023-07-05T13:50:00Z">
              <w:r>
                <w:rPr>
                  <w:szCs w:val="20"/>
                </w:rPr>
                <w:t>5</w:t>
              </w:r>
            </w:ins>
            <w:del w:id="303" w:author="ERCOT 071223" w:date="2023-07-05T13:50:00Z">
              <w:r w:rsidRPr="00F06E8E" w:rsidDel="00F06E8E">
                <w:rPr>
                  <w:szCs w:val="20"/>
                </w:rPr>
                <w:delText>4</w:delText>
              </w:r>
            </w:del>
            <w:r w:rsidRPr="00F06E8E">
              <w:rPr>
                <w:szCs w:val="20"/>
              </w:rPr>
              <w:t xml:space="preserve">) above.  </w:t>
            </w:r>
          </w:p>
        </w:tc>
      </w:tr>
    </w:tbl>
    <w:p w14:paraId="3B25D83A" w14:textId="77777777" w:rsidR="008D3A14" w:rsidRPr="00F06E8E" w:rsidRDefault="008D3A14" w:rsidP="008D3A14"/>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8D3A14" w:rsidRPr="00F06E8E" w14:paraId="691E667E" w14:textId="77777777" w:rsidTr="004B088A">
        <w:trPr>
          <w:trHeight w:val="206"/>
        </w:trPr>
        <w:tc>
          <w:tcPr>
            <w:tcW w:w="9360" w:type="dxa"/>
            <w:shd w:val="pct12" w:color="auto" w:fill="auto"/>
          </w:tcPr>
          <w:p w14:paraId="35E4F56C" w14:textId="77777777" w:rsidR="008D3A14" w:rsidRPr="00F06E8E" w:rsidRDefault="008D3A14" w:rsidP="004B088A">
            <w:pPr>
              <w:spacing w:before="120" w:after="240"/>
              <w:rPr>
                <w:b/>
                <w:i/>
                <w:iCs/>
              </w:rPr>
            </w:pPr>
            <w:r w:rsidRPr="00F06E8E">
              <w:rPr>
                <w:b/>
                <w:i/>
                <w:iCs/>
              </w:rPr>
              <w:t>[NPRR885:  Insert paragraph (1</w:t>
            </w:r>
            <w:ins w:id="304" w:author="ERCOT 071223" w:date="2023-07-05T13:49:00Z">
              <w:r>
                <w:rPr>
                  <w:b/>
                  <w:i/>
                  <w:iCs/>
                </w:rPr>
                <w:t>9</w:t>
              </w:r>
            </w:ins>
            <w:ins w:id="305" w:author="ERCOT" w:date="2023-06-21T09:04:00Z">
              <w:del w:id="306" w:author="ERCOT 071223" w:date="2023-07-05T13:49:00Z">
                <w:r w:rsidRPr="00F06E8E" w:rsidDel="00F06E8E">
                  <w:rPr>
                    <w:b/>
                    <w:i/>
                    <w:iCs/>
                  </w:rPr>
                  <w:delText>8</w:delText>
                </w:r>
              </w:del>
            </w:ins>
            <w:del w:id="307" w:author="ERCOT" w:date="2023-06-21T09:04:00Z">
              <w:r w:rsidRPr="00F06E8E" w:rsidDel="007C12E9">
                <w:rPr>
                  <w:b/>
                  <w:i/>
                  <w:iCs/>
                </w:rPr>
                <w:delText>7</w:delText>
              </w:r>
            </w:del>
            <w:r w:rsidRPr="00F06E8E">
              <w:rPr>
                <w:b/>
                <w:i/>
                <w:iCs/>
              </w:rPr>
              <w:t>) below upon system implementation:]</w:t>
            </w:r>
          </w:p>
          <w:p w14:paraId="2BA80D99" w14:textId="77777777" w:rsidR="008D3A14" w:rsidRPr="00F06E8E" w:rsidRDefault="008D3A14" w:rsidP="004B088A">
            <w:pPr>
              <w:spacing w:before="240" w:after="240"/>
              <w:ind w:left="720" w:hanging="720"/>
              <w:rPr>
                <w:szCs w:val="20"/>
              </w:rPr>
            </w:pPr>
            <w:r w:rsidRPr="00F06E8E">
              <w:rPr>
                <w:szCs w:val="20"/>
              </w:rPr>
              <w:t>(1</w:t>
            </w:r>
            <w:ins w:id="308" w:author="ERCOT 071223" w:date="2023-07-05T13:49:00Z">
              <w:r>
                <w:rPr>
                  <w:szCs w:val="20"/>
                </w:rPr>
                <w:t>9</w:t>
              </w:r>
            </w:ins>
            <w:ins w:id="309" w:author="ERCOT" w:date="2023-06-21T09:04:00Z">
              <w:del w:id="310" w:author="ERCOT 071223" w:date="2023-07-05T13:49:00Z">
                <w:r w:rsidRPr="00F06E8E" w:rsidDel="00F06E8E">
                  <w:rPr>
                    <w:szCs w:val="20"/>
                  </w:rPr>
                  <w:delText>8</w:delText>
                </w:r>
              </w:del>
            </w:ins>
            <w:del w:id="311"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4E4EEDA7" w14:textId="77777777" w:rsidR="008D3A14" w:rsidRPr="00F06E8E" w:rsidRDefault="008D3A14" w:rsidP="008D3A1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26359D5A" w14:textId="77777777" w:rsidTr="004B088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4FFFF80" w14:textId="77777777" w:rsidR="008D3A14" w:rsidRPr="00F06E8E" w:rsidRDefault="008D3A14" w:rsidP="004B088A">
            <w:pPr>
              <w:spacing w:before="120" w:after="240"/>
              <w:rPr>
                <w:b/>
                <w:i/>
                <w:iCs/>
              </w:rPr>
            </w:pPr>
            <w:r w:rsidRPr="00F06E8E">
              <w:rPr>
                <w:b/>
                <w:i/>
                <w:iCs/>
              </w:rPr>
              <w:t>[NPRR1029:  Insert paragraph (</w:t>
            </w:r>
            <w:ins w:id="312" w:author="ERCOT 071223" w:date="2023-07-05T13:49:00Z">
              <w:r>
                <w:rPr>
                  <w:b/>
                  <w:i/>
                  <w:iCs/>
                </w:rPr>
                <w:t>20</w:t>
              </w:r>
            </w:ins>
            <w:del w:id="313" w:author="ERCOT 071223" w:date="2023-07-05T13:49:00Z">
              <w:r w:rsidRPr="00F06E8E" w:rsidDel="00F06E8E">
                <w:rPr>
                  <w:b/>
                  <w:i/>
                  <w:iCs/>
                </w:rPr>
                <w:delText>1</w:delText>
              </w:r>
            </w:del>
            <w:ins w:id="314" w:author="ERCOT" w:date="2023-06-21T09:04:00Z">
              <w:del w:id="315" w:author="ERCOT 071223" w:date="2023-07-05T13:49:00Z">
                <w:r w:rsidRPr="00F06E8E" w:rsidDel="00F06E8E">
                  <w:rPr>
                    <w:b/>
                    <w:i/>
                    <w:iCs/>
                  </w:rPr>
                  <w:delText>9</w:delText>
                </w:r>
              </w:del>
            </w:ins>
            <w:del w:id="316" w:author="ERCOT" w:date="2023-06-21T09:04:00Z">
              <w:r w:rsidRPr="00F06E8E" w:rsidDel="007C12E9">
                <w:rPr>
                  <w:b/>
                  <w:i/>
                  <w:iCs/>
                </w:rPr>
                <w:delText>8</w:delText>
              </w:r>
            </w:del>
            <w:r w:rsidRPr="00F06E8E">
              <w:rPr>
                <w:b/>
                <w:i/>
                <w:iCs/>
              </w:rPr>
              <w:t>) below upon system implementation:]</w:t>
            </w:r>
          </w:p>
          <w:p w14:paraId="2BF9B78E" w14:textId="77777777" w:rsidR="008D3A14" w:rsidRPr="00F06E8E" w:rsidRDefault="008D3A14" w:rsidP="004B088A">
            <w:pPr>
              <w:spacing w:before="240" w:after="240"/>
              <w:ind w:left="720" w:hanging="720"/>
              <w:rPr>
                <w:szCs w:val="20"/>
              </w:rPr>
            </w:pPr>
            <w:r w:rsidRPr="00F06E8E">
              <w:rPr>
                <w:szCs w:val="20"/>
              </w:rPr>
              <w:t>(</w:t>
            </w:r>
            <w:ins w:id="317" w:author="ERCOT 071223" w:date="2023-07-05T13:49:00Z">
              <w:r>
                <w:rPr>
                  <w:szCs w:val="20"/>
                </w:rPr>
                <w:t>20</w:t>
              </w:r>
            </w:ins>
            <w:del w:id="318" w:author="ERCOT 071223" w:date="2023-07-05T13:49:00Z">
              <w:r w:rsidRPr="00F06E8E" w:rsidDel="00F06E8E">
                <w:rPr>
                  <w:szCs w:val="20"/>
                </w:rPr>
                <w:delText>1</w:delText>
              </w:r>
            </w:del>
            <w:ins w:id="319" w:author="ERCOT" w:date="2023-06-21T09:04:00Z">
              <w:del w:id="320" w:author="ERCOT 071223" w:date="2023-07-05T13:49:00Z">
                <w:r w:rsidRPr="00F06E8E" w:rsidDel="00F06E8E">
                  <w:rPr>
                    <w:szCs w:val="20"/>
                  </w:rPr>
                  <w:delText>9</w:delText>
                </w:r>
              </w:del>
            </w:ins>
            <w:del w:id="321"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26038533" w14:textId="77777777" w:rsidR="008D3A14" w:rsidRPr="00F06E8E" w:rsidRDefault="008D3A14" w:rsidP="004B088A">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019BB5C" w14:textId="77777777" w:rsidR="008D3A14" w:rsidRPr="00F06E8E" w:rsidRDefault="008D3A14" w:rsidP="004B088A">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71E252F2" w14:textId="77777777" w:rsidR="008D3A14" w:rsidRPr="00F06E8E" w:rsidRDefault="008D3A14" w:rsidP="008D3A1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A183EF3" w14:textId="77777777" w:rsidTr="004B088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294F22C" w14:textId="77777777" w:rsidR="008D3A14" w:rsidRPr="00F06E8E" w:rsidRDefault="008D3A14" w:rsidP="004B088A">
            <w:pPr>
              <w:spacing w:before="120" w:after="240"/>
              <w:rPr>
                <w:b/>
                <w:i/>
                <w:iCs/>
              </w:rPr>
            </w:pPr>
            <w:r w:rsidRPr="00F06E8E">
              <w:rPr>
                <w:b/>
                <w:i/>
                <w:iCs/>
              </w:rPr>
              <w:t>[NPRR995:  Insert paragraph (</w:t>
            </w:r>
            <w:ins w:id="322" w:author="ERCOT" w:date="2023-06-21T09:04:00Z">
              <w:r w:rsidRPr="00F06E8E">
                <w:rPr>
                  <w:b/>
                  <w:i/>
                  <w:iCs/>
                </w:rPr>
                <w:t>20</w:t>
              </w:r>
            </w:ins>
            <w:del w:id="323" w:author="ERCOT" w:date="2023-06-21T09:04:00Z">
              <w:r w:rsidRPr="00F06E8E" w:rsidDel="007C12E9">
                <w:rPr>
                  <w:b/>
                  <w:i/>
                  <w:iCs/>
                </w:rPr>
                <w:delText>19</w:delText>
              </w:r>
            </w:del>
            <w:r w:rsidRPr="00F06E8E">
              <w:rPr>
                <w:b/>
                <w:i/>
                <w:iCs/>
              </w:rPr>
              <w:t>) below upon system implementation:]</w:t>
            </w:r>
          </w:p>
          <w:p w14:paraId="771B36F5" w14:textId="77777777" w:rsidR="008D3A14" w:rsidRPr="00F06E8E" w:rsidRDefault="008D3A14" w:rsidP="004B088A">
            <w:pPr>
              <w:spacing w:before="240" w:after="240"/>
              <w:ind w:left="720" w:hanging="720"/>
              <w:rPr>
                <w:iCs/>
                <w:szCs w:val="20"/>
              </w:rPr>
            </w:pPr>
            <w:r w:rsidRPr="00F06E8E">
              <w:rPr>
                <w:szCs w:val="20"/>
              </w:rPr>
              <w:lastRenderedPageBreak/>
              <w:t>(</w:t>
            </w:r>
            <w:ins w:id="324" w:author="ERCOT" w:date="2023-06-21T09:04:00Z">
              <w:r w:rsidRPr="00F06E8E">
                <w:rPr>
                  <w:szCs w:val="20"/>
                </w:rPr>
                <w:t>20</w:t>
              </w:r>
            </w:ins>
            <w:del w:id="325"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3F33EA7C" w14:textId="77777777" w:rsidR="008D3A14" w:rsidRPr="00F06E8E" w:rsidRDefault="008D3A14" w:rsidP="008D3A14">
      <w:pPr>
        <w:keepNext/>
        <w:widowControl w:val="0"/>
        <w:tabs>
          <w:tab w:val="left" w:pos="1260"/>
        </w:tabs>
        <w:spacing w:before="480" w:after="240"/>
        <w:ind w:left="1267" w:hanging="1267"/>
        <w:outlineLvl w:val="3"/>
        <w:rPr>
          <w:b/>
          <w:bCs/>
          <w:snapToGrid w:val="0"/>
          <w:szCs w:val="20"/>
        </w:rPr>
      </w:pPr>
      <w:bookmarkStart w:id="326" w:name="_Toc397504969"/>
      <w:bookmarkStart w:id="327" w:name="_Toc402357097"/>
      <w:bookmarkStart w:id="328" w:name="_Toc422486477"/>
      <w:bookmarkStart w:id="329" w:name="_Toc433093329"/>
      <w:bookmarkStart w:id="330" w:name="_Toc433093487"/>
      <w:bookmarkStart w:id="331" w:name="_Toc440874716"/>
      <w:bookmarkStart w:id="332" w:name="_Toc448142271"/>
      <w:bookmarkStart w:id="333" w:name="_Toc448142428"/>
      <w:bookmarkStart w:id="334" w:name="_Toc458770264"/>
      <w:bookmarkStart w:id="335" w:name="_Toc459294232"/>
      <w:bookmarkStart w:id="336" w:name="_Toc463262725"/>
      <w:bookmarkStart w:id="337" w:name="_Toc468286799"/>
      <w:bookmarkStart w:id="338" w:name="_Toc481502845"/>
      <w:bookmarkStart w:id="339" w:name="_Toc496080013"/>
      <w:bookmarkStart w:id="340" w:name="_Toc135992282"/>
      <w:bookmarkStart w:id="341" w:name="_Toc74137345"/>
      <w:r w:rsidRPr="00F06E8E">
        <w:rPr>
          <w:b/>
          <w:bCs/>
          <w:snapToGrid w:val="0"/>
          <w:szCs w:val="20"/>
        </w:rPr>
        <w:lastRenderedPageBreak/>
        <w:t>6.5.7.2</w:t>
      </w:r>
      <w:r w:rsidRPr="00F06E8E">
        <w:rPr>
          <w:b/>
          <w:bCs/>
          <w:snapToGrid w:val="0"/>
          <w:szCs w:val="20"/>
        </w:rPr>
        <w:tab/>
        <w:t>Resource Limit Calculator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45B77AB4" w14:textId="77777777" w:rsidR="008D3A14" w:rsidRPr="00F06E8E" w:rsidRDefault="008D3A14" w:rsidP="008D3A14">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2AEB1532" w14:textId="77777777" w:rsidR="008D3A14" w:rsidRPr="00F06E8E" w:rsidRDefault="008D3A14" w:rsidP="008D3A14">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1798F5C9" w14:textId="014D6070" w:rsidR="008D3A14" w:rsidRPr="00F06E8E" w:rsidRDefault="00682BF5" w:rsidP="008D3A14">
      <w:pPr>
        <w:spacing w:after="240"/>
        <w:rPr>
          <w:szCs w:val="20"/>
        </w:rPr>
      </w:pPr>
      <w:r>
        <w:rPr>
          <w:noProof/>
        </w:rPr>
        <w:lastRenderedPageBreak/>
        <mc:AlternateContent>
          <mc:Choice Requires="wpg">
            <w:drawing>
              <wp:anchor distT="0" distB="0" distL="114300" distR="114300" simplePos="0" relativeHeight="251657216" behindDoc="0" locked="0" layoutInCell="1" allowOverlap="1" wp14:anchorId="56BCFA54" wp14:editId="1273D8B5">
                <wp:simplePos x="0" y="0"/>
                <wp:positionH relativeFrom="column">
                  <wp:posOffset>214630</wp:posOffset>
                </wp:positionH>
                <wp:positionV relativeFrom="paragraph">
                  <wp:posOffset>146050</wp:posOffset>
                </wp:positionV>
                <wp:extent cx="5340350" cy="30873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wps:spPr>
                        <wps:bodyPr/>
                      </wps:wsp>
                      <wps:wsp>
                        <wps:cNvPr id="2467" name="Rectangle 215"/>
                        <wps:cNvSpPr>
                          <a:spLocks noChangeArrowheads="1"/>
                        </wps:cNvSpPr>
                        <wps:spPr bwMode="auto">
                          <a:xfrm>
                            <a:off x="6443" y="5904"/>
                            <a:ext cx="471" cy="256"/>
                          </a:xfrm>
                          <a:prstGeom prst="rect">
                            <a:avLst/>
                          </a:prstGeom>
                          <a:solidFill>
                            <a:srgbClr val="FFFFFF"/>
                          </a:solidFill>
                          <a:ln>
                            <a:noFill/>
                          </a:ln>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wps:spPr>
                        <wps:txbx>
                          <w:txbxContent>
                            <w:p w14:paraId="217BA11E" w14:textId="77777777" w:rsidR="008D3A14" w:rsidRDefault="008D3A14" w:rsidP="008D3A14">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wps:spPr>
                        <wps:txbx>
                          <w:txbxContent>
                            <w:p w14:paraId="309FFA6A" w14:textId="77777777" w:rsidR="008D3A14" w:rsidRDefault="008D3A14" w:rsidP="008D3A14">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wps:spPr>
                        <wps:txbx>
                          <w:txbxContent>
                            <w:p w14:paraId="04BCFF3F" w14:textId="77777777" w:rsidR="008D3A14" w:rsidRDefault="008D3A14" w:rsidP="008D3A14">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wps:spPr>
                        <wps:txbx>
                          <w:txbxContent>
                            <w:p w14:paraId="3AD2073A" w14:textId="77777777" w:rsidR="008D3A14" w:rsidRDefault="008D3A14" w:rsidP="008D3A14">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wps:spPr>
                        <wps:txbx>
                          <w:txbxContent>
                            <w:p w14:paraId="1CDBEE72"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wps:spPr>
                        <wps:txbx>
                          <w:txbxContent>
                            <w:p w14:paraId="7DBAB877" w14:textId="77777777" w:rsidR="008D3A14" w:rsidRDefault="008D3A14" w:rsidP="008D3A14"/>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wps:spPr>
                        <wps:txbx>
                          <w:txbxContent>
                            <w:p w14:paraId="62D1681A" w14:textId="77777777" w:rsidR="008D3A14" w:rsidRDefault="008D3A14" w:rsidP="008D3A14">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wps:spPr>
                        <wps:txbx>
                          <w:txbxContent>
                            <w:p w14:paraId="35AB4254"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wps:spPr>
                        <wps:txbx>
                          <w:txbxContent>
                            <w:p w14:paraId="0AF53910" w14:textId="77777777" w:rsidR="008D3A14" w:rsidRDefault="008D3A14" w:rsidP="008D3A14">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wps:spPr>
                        <wps:txbx>
                          <w:txbxContent>
                            <w:p w14:paraId="5975C3BA"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wps:spPr>
                        <wps:txbx>
                          <w:txbxContent>
                            <w:p w14:paraId="31744AAD" w14:textId="77777777" w:rsidR="008D3A14" w:rsidRDefault="008D3A14" w:rsidP="008D3A14">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wps:spPr>
                        <wps:txbx>
                          <w:txbxContent>
                            <w:p w14:paraId="1F1573AA" w14:textId="77777777" w:rsidR="008D3A14" w:rsidRDefault="008D3A14" w:rsidP="008D3A14">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wps:spPr>
                        <wps:txbx>
                          <w:txbxContent>
                            <w:p w14:paraId="2DA5705E"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wps:spPr>
                        <wps:txbx>
                          <w:txbxContent>
                            <w:p w14:paraId="7AA665A3" w14:textId="77777777" w:rsidR="008D3A14" w:rsidRDefault="008D3A14" w:rsidP="008D3A14"/>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wps:spPr>
                        <wps:txbx>
                          <w:txbxContent>
                            <w:p w14:paraId="02D26663" w14:textId="77777777" w:rsidR="008D3A14" w:rsidRDefault="008D3A14" w:rsidP="008D3A14">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wps:spPr>
                        <wps:txbx>
                          <w:txbxContent>
                            <w:p w14:paraId="2E4B5A60" w14:textId="77777777" w:rsidR="008D3A14" w:rsidRDefault="008D3A14" w:rsidP="008D3A14">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wps:spPr>
                        <wps:txbx>
                          <w:txbxContent>
                            <w:p w14:paraId="1FD5B10D" w14:textId="77777777" w:rsidR="008D3A14" w:rsidRDefault="008D3A14" w:rsidP="008D3A14">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wps:spPr>
                        <wps:txbx>
                          <w:txbxContent>
                            <w:p w14:paraId="6FDB620A" w14:textId="77777777" w:rsidR="008D3A14" w:rsidRDefault="008D3A14" w:rsidP="008D3A14">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wps:spPr>
                        <wps:txbx>
                          <w:txbxContent>
                            <w:p w14:paraId="7B9D9E40" w14:textId="77777777" w:rsidR="008D3A14" w:rsidRDefault="008D3A14" w:rsidP="008D3A14">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wps:spPr>
                        <wps:txbx>
                          <w:txbxContent>
                            <w:p w14:paraId="187ADB9E"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wps:spPr>
                        <wps:txbx>
                          <w:txbxContent>
                            <w:p w14:paraId="2DB36298" w14:textId="77777777" w:rsidR="008D3A14" w:rsidRDefault="008D3A14" w:rsidP="008D3A14"/>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wps:spPr>
                        <wps:bodyPr/>
                      </wps:wsp>
                      <wps:wsp>
                        <wps:cNvPr id="2510" name="Rectangle 255"/>
                        <wps:cNvSpPr>
                          <a:spLocks noChangeArrowheads="1"/>
                        </wps:cNvSpPr>
                        <wps:spPr bwMode="auto">
                          <a:xfrm>
                            <a:off x="1728" y="4970"/>
                            <a:ext cx="489" cy="187"/>
                          </a:xfrm>
                          <a:prstGeom prst="rect">
                            <a:avLst/>
                          </a:prstGeom>
                          <a:noFill/>
                          <a:ln>
                            <a:noFill/>
                          </a:ln>
                        </wps:spPr>
                        <wps:txbx>
                          <w:txbxContent>
                            <w:p w14:paraId="2CB1874F" w14:textId="77777777" w:rsidR="008D3A14" w:rsidRDefault="008D3A14" w:rsidP="008D3A14">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wps:spPr>
                        <wps:txbx>
                          <w:txbxContent>
                            <w:p w14:paraId="7B9E2D74" w14:textId="77777777" w:rsidR="008D3A14" w:rsidRDefault="008D3A14" w:rsidP="008D3A14">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wps:spPr>
                        <wps:txbx>
                          <w:txbxContent>
                            <w:p w14:paraId="5DEC753D" w14:textId="77777777" w:rsidR="008D3A14" w:rsidRDefault="008D3A14" w:rsidP="008D3A14">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wps:spPr>
                        <wps:txbx>
                          <w:txbxContent>
                            <w:p w14:paraId="5405DACE" w14:textId="77777777" w:rsidR="008D3A14" w:rsidRDefault="008D3A14" w:rsidP="008D3A14">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wps:spPr>
                        <wps:txbx>
                          <w:txbxContent>
                            <w:p w14:paraId="6AC85F27"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wps:spPr>
                        <wps:txbx>
                          <w:txbxContent>
                            <w:p w14:paraId="5F4BCD5E" w14:textId="77777777" w:rsidR="008D3A14" w:rsidRDefault="008D3A14" w:rsidP="008D3A14">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wps:spPr>
                        <wps:txbx>
                          <w:txbxContent>
                            <w:p w14:paraId="30131AEB" w14:textId="77777777" w:rsidR="008D3A14" w:rsidRDefault="008D3A14" w:rsidP="008D3A14">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wps:spPr>
                        <wps:txbx>
                          <w:txbxContent>
                            <w:p w14:paraId="5C11CDFF" w14:textId="77777777" w:rsidR="008D3A14" w:rsidRDefault="008D3A14" w:rsidP="008D3A14"/>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wps:spPr>
                        <wps:txbx>
                          <w:txbxContent>
                            <w:p w14:paraId="7486C629" w14:textId="77777777" w:rsidR="008D3A14" w:rsidRDefault="008D3A14" w:rsidP="008D3A14"/>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wps:spPr>
                        <wps:txbx>
                          <w:txbxContent>
                            <w:p w14:paraId="7CD961FC" w14:textId="77777777" w:rsidR="008D3A14" w:rsidRDefault="008D3A14" w:rsidP="008D3A14"/>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wps:spPr>
                        <wps:txbx>
                          <w:txbxContent>
                            <w:p w14:paraId="68F04AD2" w14:textId="77777777" w:rsidR="008D3A14" w:rsidRDefault="008D3A14" w:rsidP="008D3A14">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wps:spPr>
                        <wps:txbx>
                          <w:txbxContent>
                            <w:p w14:paraId="13555D1D" w14:textId="77777777" w:rsidR="008D3A14" w:rsidRDefault="008D3A14" w:rsidP="008D3A14"/>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wps:spPr>
                        <wps:txbx>
                          <w:txbxContent>
                            <w:p w14:paraId="126D1AF5" w14:textId="77777777" w:rsidR="008D3A14" w:rsidRDefault="008D3A14" w:rsidP="008D3A14">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wps:spPr>
                        <wps:txbx>
                          <w:txbxContent>
                            <w:p w14:paraId="3E256FC6" w14:textId="77777777" w:rsidR="008D3A14" w:rsidRDefault="008D3A14" w:rsidP="008D3A14">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wps:spPr>
                        <wps:bodyPr/>
                      </wps:wsp>
                      <wps:wsp>
                        <wps:cNvPr id="3109" name="Rectangle 278"/>
                        <wps:cNvSpPr>
                          <a:spLocks noChangeArrowheads="1"/>
                        </wps:cNvSpPr>
                        <wps:spPr bwMode="auto">
                          <a:xfrm>
                            <a:off x="6443" y="5904"/>
                            <a:ext cx="471" cy="256"/>
                          </a:xfrm>
                          <a:prstGeom prst="rect">
                            <a:avLst/>
                          </a:prstGeom>
                          <a:solidFill>
                            <a:srgbClr val="FFFFFF"/>
                          </a:solidFill>
                          <a:ln>
                            <a:noFill/>
                          </a:ln>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wps:spPr>
                        <wps:txbx>
                          <w:txbxContent>
                            <w:p w14:paraId="0A21BEB0" w14:textId="77777777" w:rsidR="008D3A14" w:rsidRDefault="008D3A14" w:rsidP="008D3A14">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wps:spPr>
                        <wps:txbx>
                          <w:txbxContent>
                            <w:p w14:paraId="66437966" w14:textId="77777777" w:rsidR="008D3A14" w:rsidRDefault="008D3A14" w:rsidP="008D3A14">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wps:spPr>
                        <wps:txbx>
                          <w:txbxContent>
                            <w:p w14:paraId="08D5C369"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wps:spPr>
                        <wps:txbx>
                          <w:txbxContent>
                            <w:p w14:paraId="6D3E36B9"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wps:spPr>
                        <wps:txbx>
                          <w:txbxContent>
                            <w:p w14:paraId="7D2361CB"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wps:spPr>
                        <wps:txbx>
                          <w:txbxContent>
                            <w:p w14:paraId="26FE897A" w14:textId="77777777" w:rsidR="008D3A14" w:rsidRDefault="008D3A14" w:rsidP="008D3A14">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wps:spPr>
                        <wps:txbx>
                          <w:txbxContent>
                            <w:p w14:paraId="50F4A987" w14:textId="77777777" w:rsidR="008D3A14" w:rsidRDefault="008D3A14" w:rsidP="008D3A14">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wps:spPr>
                        <wps:txbx>
                          <w:txbxContent>
                            <w:p w14:paraId="2813F8BF" w14:textId="77777777" w:rsidR="008D3A14" w:rsidRDefault="008D3A14" w:rsidP="008D3A14"/>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wps:spPr>
                        <wps:txbx>
                          <w:txbxContent>
                            <w:p w14:paraId="5EDF4FDF" w14:textId="77777777" w:rsidR="008D3A14" w:rsidRDefault="008D3A14" w:rsidP="008D3A14"/>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wps:spPr>
                        <wps:txbx>
                          <w:txbxContent>
                            <w:p w14:paraId="25491188"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wps:spPr>
                        <wps:txbx>
                          <w:txbxContent>
                            <w:p w14:paraId="4A40BCCB"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wps:spPr>
                        <wps:txbx>
                          <w:txbxContent>
                            <w:p w14:paraId="4282301D" w14:textId="77777777" w:rsidR="008D3A14" w:rsidRDefault="008D3A14" w:rsidP="008D3A14">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wps:spPr>
                        <wps:txbx>
                          <w:txbxContent>
                            <w:p w14:paraId="206031BA" w14:textId="77777777" w:rsidR="008D3A14" w:rsidRDefault="008D3A14" w:rsidP="008D3A14">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wps:spPr>
                        <wps:txbx>
                          <w:txbxContent>
                            <w:p w14:paraId="7E823052" w14:textId="77777777" w:rsidR="008D3A14" w:rsidRDefault="008D3A14" w:rsidP="008D3A14"/>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wps:spPr>
                        <wps:txbx>
                          <w:txbxContent>
                            <w:p w14:paraId="7395B166" w14:textId="77777777" w:rsidR="008D3A14" w:rsidRDefault="008D3A14" w:rsidP="008D3A14"/>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wps:spPr>
                        <wps:txbx>
                          <w:txbxContent>
                            <w:p w14:paraId="7AE3CE3C" w14:textId="77777777" w:rsidR="008D3A14" w:rsidRDefault="008D3A14" w:rsidP="008D3A14"/>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wps:spPr>
                        <wps:txbx>
                          <w:txbxContent>
                            <w:p w14:paraId="1227078B"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wps:spPr>
                        <wps:txbx>
                          <w:txbxContent>
                            <w:p w14:paraId="3A9E479A" w14:textId="77777777" w:rsidR="008D3A14" w:rsidRDefault="008D3A14" w:rsidP="008D3A14">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wps:spPr>
                        <wps:txbx>
                          <w:txbxContent>
                            <w:p w14:paraId="2769F96F" w14:textId="77777777" w:rsidR="008D3A14" w:rsidRDefault="008D3A14" w:rsidP="008D3A14">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wps:spPr>
                        <wps:txbx>
                          <w:txbxContent>
                            <w:p w14:paraId="4746D774" w14:textId="77777777" w:rsidR="008D3A14" w:rsidRDefault="008D3A14" w:rsidP="008D3A14">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wps:spPr>
                        <wps:txbx>
                          <w:txbxContent>
                            <w:p w14:paraId="1D247A0D" w14:textId="77777777" w:rsidR="008D3A14" w:rsidRDefault="008D3A14" w:rsidP="008D3A14">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wps:spPr>
                        <wps:txbx>
                          <w:txbxContent>
                            <w:p w14:paraId="717011D1" w14:textId="77777777" w:rsidR="008D3A14" w:rsidRDefault="008D3A14" w:rsidP="008D3A14">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wps:spPr>
                        <wps:txbx>
                          <w:txbxContent>
                            <w:p w14:paraId="0ADC26FF" w14:textId="77777777" w:rsidR="008D3A14" w:rsidRDefault="008D3A14" w:rsidP="008D3A14">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wps:spPr>
                        <wps:txbx>
                          <w:txbxContent>
                            <w:p w14:paraId="766D2899" w14:textId="77777777" w:rsidR="008D3A14" w:rsidRDefault="008D3A14" w:rsidP="008D3A14">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wps:spPr>
                        <wps:txbx>
                          <w:txbxContent>
                            <w:p w14:paraId="35048464"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wps:spPr>
                        <wps:txbx>
                          <w:txbxContent>
                            <w:p w14:paraId="05DFDD39" w14:textId="77777777" w:rsidR="008D3A14" w:rsidRDefault="008D3A14" w:rsidP="008D3A14">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wps:spPr>
                        <wps:txbx>
                          <w:txbxContent>
                            <w:p w14:paraId="5E20D0ED" w14:textId="77777777" w:rsidR="008D3A14" w:rsidRDefault="008D3A14" w:rsidP="008D3A14">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wps:spPr>
                        <wps:txbx>
                          <w:txbxContent>
                            <w:p w14:paraId="7E7038FD" w14:textId="77777777" w:rsidR="008D3A14" w:rsidRDefault="008D3A14" w:rsidP="008D3A14"/>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wps:spPr>
                        <wps:txbx>
                          <w:txbxContent>
                            <w:p w14:paraId="72FF616F" w14:textId="77777777" w:rsidR="008D3A14" w:rsidRDefault="008D3A14" w:rsidP="008D3A14"/>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wps:spPr>
                        <wps:txbx>
                          <w:txbxContent>
                            <w:p w14:paraId="0DF47C85" w14:textId="77777777" w:rsidR="008D3A14" w:rsidRDefault="008D3A14" w:rsidP="008D3A14"/>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wps:spPr>
                        <wps:txbx>
                          <w:txbxContent>
                            <w:p w14:paraId="4A020D2A" w14:textId="77777777" w:rsidR="008D3A14" w:rsidRDefault="008D3A14" w:rsidP="008D3A14">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BCFA54" id="Group 2" o:spid="_x0000_s1026" style="position:absolute;margin-left:16.9pt;margin-top:11.5pt;width:420.5pt;height:243.1pt;z-index:251657216"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217BA11E" w14:textId="77777777" w:rsidR="008D3A14" w:rsidRDefault="008D3A14" w:rsidP="008D3A14">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309FFA6A" w14:textId="77777777" w:rsidR="008D3A14" w:rsidRDefault="008D3A14" w:rsidP="008D3A14">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04BCFF3F" w14:textId="77777777" w:rsidR="008D3A14" w:rsidRDefault="008D3A14" w:rsidP="008D3A14">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3AD2073A" w14:textId="77777777" w:rsidR="008D3A14" w:rsidRDefault="008D3A14" w:rsidP="008D3A14">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1CDBEE72" w14:textId="77777777" w:rsidR="008D3A14" w:rsidRDefault="008D3A14" w:rsidP="008D3A14">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7DBAB877" w14:textId="77777777" w:rsidR="008D3A14" w:rsidRDefault="008D3A14" w:rsidP="008D3A14"/>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62D1681A" w14:textId="77777777" w:rsidR="008D3A14" w:rsidRDefault="008D3A14" w:rsidP="008D3A14">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35AB4254" w14:textId="77777777" w:rsidR="008D3A14" w:rsidRDefault="008D3A14" w:rsidP="008D3A14">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0AF53910" w14:textId="77777777" w:rsidR="008D3A14" w:rsidRDefault="008D3A14" w:rsidP="008D3A14">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975C3BA" w14:textId="77777777" w:rsidR="008D3A14" w:rsidRDefault="008D3A14" w:rsidP="008D3A14">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31744AAD" w14:textId="77777777" w:rsidR="008D3A14" w:rsidRDefault="008D3A14" w:rsidP="008D3A14">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1F1573AA" w14:textId="77777777" w:rsidR="008D3A14" w:rsidRDefault="008D3A14" w:rsidP="008D3A14">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2DA5705E" w14:textId="77777777" w:rsidR="008D3A14" w:rsidRDefault="008D3A14" w:rsidP="008D3A14">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7AA665A3" w14:textId="77777777" w:rsidR="008D3A14" w:rsidRDefault="008D3A14" w:rsidP="008D3A14"/>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02D26663" w14:textId="77777777" w:rsidR="008D3A14" w:rsidRDefault="008D3A14" w:rsidP="008D3A14">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2E4B5A60" w14:textId="77777777" w:rsidR="008D3A14" w:rsidRDefault="008D3A14" w:rsidP="008D3A14">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1FD5B10D" w14:textId="77777777" w:rsidR="008D3A14" w:rsidRDefault="008D3A14" w:rsidP="008D3A14">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FDB620A" w14:textId="77777777" w:rsidR="008D3A14" w:rsidRDefault="008D3A14" w:rsidP="008D3A14">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7B9D9E40" w14:textId="77777777" w:rsidR="008D3A14" w:rsidRDefault="008D3A14" w:rsidP="008D3A14">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187ADB9E" w14:textId="77777777" w:rsidR="008D3A14" w:rsidRDefault="008D3A14" w:rsidP="008D3A14">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2DB36298" w14:textId="77777777" w:rsidR="008D3A14" w:rsidRDefault="008D3A14" w:rsidP="008D3A14"/>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CB1874F" w14:textId="77777777" w:rsidR="008D3A14" w:rsidRDefault="008D3A14" w:rsidP="008D3A14">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7B9E2D74" w14:textId="77777777" w:rsidR="008D3A14" w:rsidRDefault="008D3A14" w:rsidP="008D3A14">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5DEC753D" w14:textId="77777777" w:rsidR="008D3A14" w:rsidRDefault="008D3A14" w:rsidP="008D3A14">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5405DACE" w14:textId="77777777" w:rsidR="008D3A14" w:rsidRDefault="008D3A14" w:rsidP="008D3A14">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6AC85F27" w14:textId="77777777" w:rsidR="008D3A14" w:rsidRDefault="008D3A14" w:rsidP="008D3A14">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5F4BCD5E" w14:textId="77777777" w:rsidR="008D3A14" w:rsidRDefault="008D3A14" w:rsidP="008D3A14">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30131AEB" w14:textId="77777777" w:rsidR="008D3A14" w:rsidRDefault="008D3A14" w:rsidP="008D3A14">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C11CDFF" w14:textId="77777777" w:rsidR="008D3A14" w:rsidRDefault="008D3A14" w:rsidP="008D3A14"/>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7486C629" w14:textId="77777777" w:rsidR="008D3A14" w:rsidRDefault="008D3A14" w:rsidP="008D3A14"/>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7CD961FC" w14:textId="77777777" w:rsidR="008D3A14" w:rsidRDefault="008D3A14" w:rsidP="008D3A14"/>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68F04AD2" w14:textId="77777777" w:rsidR="008D3A14" w:rsidRDefault="008D3A14" w:rsidP="008D3A14">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3555D1D" w14:textId="77777777" w:rsidR="008D3A14" w:rsidRDefault="008D3A14" w:rsidP="008D3A14"/>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6D1AF5" w14:textId="77777777" w:rsidR="008D3A14" w:rsidRDefault="008D3A14" w:rsidP="008D3A14">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3E256FC6" w14:textId="77777777" w:rsidR="008D3A14" w:rsidRDefault="008D3A14" w:rsidP="008D3A14">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A21BEB0" w14:textId="77777777" w:rsidR="008D3A14" w:rsidRDefault="008D3A14" w:rsidP="008D3A14">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66437966" w14:textId="77777777" w:rsidR="008D3A14" w:rsidRDefault="008D3A14" w:rsidP="008D3A14">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8D5C369" w14:textId="77777777" w:rsidR="008D3A14" w:rsidRDefault="008D3A14" w:rsidP="008D3A14">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6D3E36B9" w14:textId="77777777" w:rsidR="008D3A14" w:rsidRDefault="008D3A14" w:rsidP="008D3A14">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7D2361CB" w14:textId="77777777" w:rsidR="008D3A14" w:rsidRDefault="008D3A14" w:rsidP="008D3A14">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26FE897A" w14:textId="77777777" w:rsidR="008D3A14" w:rsidRDefault="008D3A14" w:rsidP="008D3A14">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50F4A987" w14:textId="77777777" w:rsidR="008D3A14" w:rsidRDefault="008D3A14" w:rsidP="008D3A14">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2813F8BF" w14:textId="77777777" w:rsidR="008D3A14" w:rsidRDefault="008D3A14" w:rsidP="008D3A14"/>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5EDF4FDF" w14:textId="77777777" w:rsidR="008D3A14" w:rsidRDefault="008D3A14" w:rsidP="008D3A14"/>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5491188" w14:textId="77777777" w:rsidR="008D3A14" w:rsidRDefault="008D3A14" w:rsidP="008D3A14">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4A40BCCB" w14:textId="77777777" w:rsidR="008D3A14" w:rsidRDefault="008D3A14" w:rsidP="008D3A14">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4282301D" w14:textId="77777777" w:rsidR="008D3A14" w:rsidRDefault="008D3A14" w:rsidP="008D3A14">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206031BA" w14:textId="77777777" w:rsidR="008D3A14" w:rsidRDefault="008D3A14" w:rsidP="008D3A14">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7E823052" w14:textId="77777777" w:rsidR="008D3A14" w:rsidRDefault="008D3A14" w:rsidP="008D3A14"/>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7395B166" w14:textId="77777777" w:rsidR="008D3A14" w:rsidRDefault="008D3A14" w:rsidP="008D3A14"/>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7AE3CE3C" w14:textId="77777777" w:rsidR="008D3A14" w:rsidRDefault="008D3A14" w:rsidP="008D3A14"/>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1227078B" w14:textId="77777777" w:rsidR="008D3A14" w:rsidRDefault="008D3A14" w:rsidP="008D3A14">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A9E479A" w14:textId="77777777" w:rsidR="008D3A14" w:rsidRDefault="008D3A14" w:rsidP="008D3A14">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2769F96F" w14:textId="77777777" w:rsidR="008D3A14" w:rsidRDefault="008D3A14" w:rsidP="008D3A14">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4746D774" w14:textId="77777777" w:rsidR="008D3A14" w:rsidRDefault="008D3A14" w:rsidP="008D3A14">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D247A0D" w14:textId="77777777" w:rsidR="008D3A14" w:rsidRDefault="008D3A14" w:rsidP="008D3A14">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17011D1" w14:textId="77777777" w:rsidR="008D3A14" w:rsidRDefault="008D3A14" w:rsidP="008D3A14">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ADC26FF" w14:textId="77777777" w:rsidR="008D3A14" w:rsidRDefault="008D3A14" w:rsidP="008D3A14">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766D2899" w14:textId="77777777" w:rsidR="008D3A14" w:rsidRDefault="008D3A14" w:rsidP="008D3A14">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5048464" w14:textId="77777777" w:rsidR="008D3A14" w:rsidRDefault="008D3A14" w:rsidP="008D3A14">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5DFDD39" w14:textId="77777777" w:rsidR="008D3A14" w:rsidRDefault="008D3A14" w:rsidP="008D3A14">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5E20D0ED" w14:textId="77777777" w:rsidR="008D3A14" w:rsidRDefault="008D3A14" w:rsidP="008D3A14">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7E7038FD" w14:textId="77777777" w:rsidR="008D3A14" w:rsidRDefault="008D3A14" w:rsidP="008D3A14"/>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72FF616F" w14:textId="77777777" w:rsidR="008D3A14" w:rsidRDefault="008D3A14" w:rsidP="008D3A14"/>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0DF47C85" w14:textId="77777777" w:rsidR="008D3A14" w:rsidRDefault="008D3A14" w:rsidP="008D3A14"/>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A020D2A" w14:textId="77777777" w:rsidR="008D3A14" w:rsidRDefault="008D3A14" w:rsidP="008D3A14">
                        <w:r>
                          <w:rPr>
                            <w:color w:val="000000"/>
                            <w:sz w:val="16"/>
                            <w:szCs w:val="16"/>
                          </w:rPr>
                          <w:t xml:space="preserve">Ancillary </w:t>
                        </w:r>
                      </w:p>
                    </w:txbxContent>
                  </v:textbox>
                </v:rect>
              </v:group>
            </w:pict>
          </mc:Fallback>
        </mc:AlternateContent>
      </w:r>
      <w:r w:rsidR="008D3A14" w:rsidRPr="00F06E8E">
        <w:rPr>
          <w:szCs w:val="20"/>
        </w:rPr>
        <w:t>Generation Resources:</w:t>
      </w:r>
    </w:p>
    <w:p w14:paraId="6219D298" w14:textId="77777777" w:rsidR="008D3A14" w:rsidRPr="00F06E8E" w:rsidRDefault="008D3A14" w:rsidP="008D3A14">
      <w:pPr>
        <w:spacing w:after="240"/>
        <w:ind w:left="720" w:hanging="720"/>
        <w:rPr>
          <w:szCs w:val="20"/>
        </w:rPr>
      </w:pPr>
    </w:p>
    <w:p w14:paraId="13B1025D" w14:textId="77777777" w:rsidR="008D3A14" w:rsidRPr="00F06E8E" w:rsidRDefault="008D3A14" w:rsidP="008D3A14">
      <w:pPr>
        <w:spacing w:after="240"/>
        <w:ind w:left="720" w:hanging="720"/>
        <w:rPr>
          <w:szCs w:val="20"/>
        </w:rPr>
      </w:pPr>
    </w:p>
    <w:p w14:paraId="08B467E8" w14:textId="77777777" w:rsidR="008D3A14" w:rsidRPr="00F06E8E" w:rsidRDefault="008D3A14" w:rsidP="008D3A14">
      <w:pPr>
        <w:spacing w:after="240"/>
        <w:ind w:left="720" w:hanging="720"/>
        <w:rPr>
          <w:szCs w:val="20"/>
        </w:rPr>
      </w:pPr>
    </w:p>
    <w:p w14:paraId="0C02D2A7" w14:textId="77777777" w:rsidR="008D3A14" w:rsidRPr="00F06E8E" w:rsidRDefault="008D3A14" w:rsidP="008D3A14">
      <w:pPr>
        <w:spacing w:after="240"/>
        <w:ind w:left="720" w:hanging="720"/>
        <w:rPr>
          <w:szCs w:val="20"/>
        </w:rPr>
      </w:pPr>
    </w:p>
    <w:p w14:paraId="6357F9F4" w14:textId="77777777" w:rsidR="008D3A14" w:rsidRPr="00F06E8E" w:rsidRDefault="008D3A14" w:rsidP="008D3A14">
      <w:pPr>
        <w:spacing w:after="240"/>
        <w:ind w:left="720" w:hanging="720"/>
        <w:rPr>
          <w:szCs w:val="20"/>
        </w:rPr>
      </w:pPr>
    </w:p>
    <w:p w14:paraId="411CE2B4" w14:textId="77777777" w:rsidR="008D3A14" w:rsidRPr="00F06E8E" w:rsidRDefault="008D3A14" w:rsidP="008D3A14">
      <w:pPr>
        <w:spacing w:after="240"/>
        <w:ind w:left="720" w:hanging="720"/>
        <w:rPr>
          <w:szCs w:val="20"/>
        </w:rPr>
      </w:pPr>
    </w:p>
    <w:p w14:paraId="0C31DDCC" w14:textId="77777777" w:rsidR="008D3A14" w:rsidRPr="00F06E8E" w:rsidRDefault="008D3A14" w:rsidP="008D3A14">
      <w:pPr>
        <w:spacing w:after="240"/>
        <w:ind w:left="720" w:hanging="720"/>
        <w:rPr>
          <w:szCs w:val="20"/>
        </w:rPr>
      </w:pPr>
    </w:p>
    <w:p w14:paraId="70169CBE" w14:textId="77777777" w:rsidR="008D3A14" w:rsidRPr="00F06E8E" w:rsidRDefault="008D3A14" w:rsidP="008D3A14">
      <w:pPr>
        <w:spacing w:after="240"/>
        <w:ind w:left="720" w:hanging="720"/>
        <w:rPr>
          <w:szCs w:val="20"/>
        </w:rPr>
      </w:pPr>
    </w:p>
    <w:p w14:paraId="2E8829B9" w14:textId="77777777" w:rsidR="008D3A14" w:rsidRPr="00F06E8E" w:rsidRDefault="008D3A14" w:rsidP="008D3A14">
      <w:pPr>
        <w:spacing w:after="240"/>
        <w:rPr>
          <w:szCs w:val="20"/>
        </w:rPr>
      </w:pPr>
    </w:p>
    <w:p w14:paraId="38B56C0F" w14:textId="77777777" w:rsidR="008D3A14" w:rsidRPr="00F06E8E" w:rsidRDefault="008D3A14" w:rsidP="008D3A14">
      <w:pPr>
        <w:spacing w:after="240"/>
        <w:rPr>
          <w:szCs w:val="20"/>
        </w:rPr>
      </w:pPr>
    </w:p>
    <w:p w14:paraId="22FF4ABA" w14:textId="77777777" w:rsidR="008D3A14" w:rsidRPr="00F06E8E" w:rsidRDefault="008D3A14" w:rsidP="008D3A14">
      <w:pPr>
        <w:spacing w:after="240"/>
        <w:rPr>
          <w:szCs w:val="20"/>
        </w:rPr>
      </w:pPr>
    </w:p>
    <w:p w14:paraId="36E27BCA" w14:textId="50C781A3" w:rsidR="008D3A14" w:rsidRPr="00F06E8E" w:rsidRDefault="00682BF5" w:rsidP="008D3A14">
      <w:pPr>
        <w:spacing w:after="240"/>
        <w:rPr>
          <w:szCs w:val="20"/>
        </w:rPr>
      </w:pPr>
      <w:r>
        <w:rPr>
          <w:noProof/>
        </w:rPr>
        <mc:AlternateContent>
          <mc:Choice Requires="wpg">
            <w:drawing>
              <wp:anchor distT="0" distB="0" distL="114300" distR="114300" simplePos="0" relativeHeight="251658240" behindDoc="0" locked="0" layoutInCell="1" allowOverlap="1" wp14:anchorId="2ADC596F" wp14:editId="59CE0CA2">
                <wp:simplePos x="0" y="0"/>
                <wp:positionH relativeFrom="column">
                  <wp:posOffset>-70485</wp:posOffset>
                </wp:positionH>
                <wp:positionV relativeFrom="paragraph">
                  <wp:posOffset>197485</wp:posOffset>
                </wp:positionV>
                <wp:extent cx="5594985" cy="3010535"/>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wps:spPr>
                        <wps:bodyPr/>
                      </wps:wsp>
                      <wps:wsp>
                        <wps:cNvPr id="1981" name="Rectangle 13"/>
                        <wps:cNvSpPr>
                          <a:spLocks noChangeArrowheads="1"/>
                        </wps:cNvSpPr>
                        <wps:spPr bwMode="auto">
                          <a:xfrm>
                            <a:off x="50982" y="26396"/>
                            <a:ext cx="3220" cy="1752"/>
                          </a:xfrm>
                          <a:prstGeom prst="rect">
                            <a:avLst/>
                          </a:prstGeom>
                          <a:noFill/>
                          <a:ln>
                            <a:noFill/>
                          </a:ln>
                        </wps:spPr>
                        <wps:txbx>
                          <w:txbxContent>
                            <w:p w14:paraId="1920091F" w14:textId="77777777" w:rsidR="008D3A14" w:rsidRDefault="008D3A14" w:rsidP="008D3A14">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wps:spPr>
                        <wps:txbx>
                          <w:txbxContent>
                            <w:p w14:paraId="1CB69D4C" w14:textId="77777777" w:rsidR="008D3A14" w:rsidRDefault="008D3A14" w:rsidP="008D3A14">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wps:spPr>
                        <wps:txbx>
                          <w:txbxContent>
                            <w:p w14:paraId="0A61912E" w14:textId="77777777" w:rsidR="008D3A14" w:rsidRDefault="008D3A14" w:rsidP="008D3A14">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wps:spPr>
                        <wps:txbx>
                          <w:txbxContent>
                            <w:p w14:paraId="379DD1C8" w14:textId="77777777" w:rsidR="008D3A14" w:rsidRDefault="008D3A14" w:rsidP="008D3A14">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wps:spPr>
                        <wps:txbx>
                          <w:txbxContent>
                            <w:p w14:paraId="7260B92F" w14:textId="77777777" w:rsidR="008D3A14" w:rsidRDefault="008D3A14" w:rsidP="008D3A14">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wps:spPr>
                        <wps:bodyPr/>
                      </wps:wsp>
                      <wps:wsp>
                        <wps:cNvPr id="1988" name="Rectangle 45"/>
                        <wps:cNvSpPr>
                          <a:spLocks noChangeArrowheads="1"/>
                        </wps:cNvSpPr>
                        <wps:spPr bwMode="auto">
                          <a:xfrm>
                            <a:off x="688" y="13112"/>
                            <a:ext cx="6712" cy="1168"/>
                          </a:xfrm>
                          <a:prstGeom prst="rect">
                            <a:avLst/>
                          </a:prstGeom>
                          <a:noFill/>
                          <a:ln>
                            <a:noFill/>
                          </a:ln>
                        </wps:spPr>
                        <wps:txbx>
                          <w:txbxContent>
                            <w:p w14:paraId="286AF6D6" w14:textId="77777777" w:rsidR="008D3A14" w:rsidRDefault="008D3A14" w:rsidP="008D3A14">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wps:spPr>
                        <wps:txbx>
                          <w:txbxContent>
                            <w:p w14:paraId="5E973CD9" w14:textId="77777777" w:rsidR="008D3A14" w:rsidRDefault="008D3A14" w:rsidP="008D3A14">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wps:spPr>
                        <wps:txbx>
                          <w:txbxContent>
                            <w:p w14:paraId="69D8D50A" w14:textId="77777777" w:rsidR="008D3A14" w:rsidRDefault="008D3A14" w:rsidP="008D3A14">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wps:spPr>
                        <wps:txbx>
                          <w:txbxContent>
                            <w:p w14:paraId="2CF73B07" w14:textId="77777777" w:rsidR="008D3A14" w:rsidRDefault="008D3A14" w:rsidP="008D3A14">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wps:spPr>
                        <wps:txbx>
                          <w:txbxContent>
                            <w:p w14:paraId="54411897" w14:textId="77777777" w:rsidR="008D3A14" w:rsidRDefault="008D3A14" w:rsidP="008D3A14">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wps:spPr>
                        <wps:txbx>
                          <w:txbxContent>
                            <w:p w14:paraId="5995E15A" w14:textId="77777777" w:rsidR="008D3A14" w:rsidRDefault="008D3A14" w:rsidP="008D3A14">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wps:spPr>
                        <wps:txbx>
                          <w:txbxContent>
                            <w:p w14:paraId="3A553407" w14:textId="77777777" w:rsidR="008D3A14" w:rsidRDefault="008D3A14" w:rsidP="008D3A14">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wps:spPr>
                        <wps:txbx>
                          <w:txbxContent>
                            <w:p w14:paraId="7DB8B8BD" w14:textId="77777777" w:rsidR="008D3A14" w:rsidRDefault="008D3A14" w:rsidP="008D3A14">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wps:spPr>
                        <wps:bodyPr/>
                      </wps:wsp>
                      <wps:wsp>
                        <wps:cNvPr id="2000" name="Rectangle 69"/>
                        <wps:cNvSpPr>
                          <a:spLocks noChangeArrowheads="1"/>
                        </wps:cNvSpPr>
                        <wps:spPr bwMode="auto">
                          <a:xfrm>
                            <a:off x="32693" y="19411"/>
                            <a:ext cx="4096" cy="876"/>
                          </a:xfrm>
                          <a:prstGeom prst="rect">
                            <a:avLst/>
                          </a:prstGeom>
                          <a:noFill/>
                          <a:ln>
                            <a:noFill/>
                          </a:ln>
                        </wps:spPr>
                        <wps:txbx>
                          <w:txbxContent>
                            <w:p w14:paraId="7834BDED" w14:textId="77777777" w:rsidR="008D3A14" w:rsidRDefault="008D3A14" w:rsidP="008D3A14">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wps:spPr>
                        <wps:txbx>
                          <w:txbxContent>
                            <w:p w14:paraId="038F514E" w14:textId="77777777" w:rsidR="008D3A14" w:rsidRDefault="008D3A14" w:rsidP="008D3A14">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wps:spPr>
                        <wps:txbx>
                          <w:txbxContent>
                            <w:p w14:paraId="1DA58F5D" w14:textId="77777777" w:rsidR="008D3A14" w:rsidRDefault="008D3A14" w:rsidP="008D3A14">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wps:spPr>
                        <wps:txbx>
                          <w:txbxContent>
                            <w:p w14:paraId="1B862E81" w14:textId="77777777" w:rsidR="008D3A14" w:rsidRPr="00364165" w:rsidRDefault="008D3A14" w:rsidP="008D3A14">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wps:spPr>
                        <wps:txbx>
                          <w:txbxContent>
                            <w:p w14:paraId="37B544D4" w14:textId="77777777" w:rsidR="008D3A14" w:rsidRDefault="008D3A14" w:rsidP="008D3A14">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wps:spPr>
                        <wps:txbx>
                          <w:txbxContent>
                            <w:p w14:paraId="62A8D7E8" w14:textId="77777777" w:rsidR="008D3A14" w:rsidRDefault="008D3A14" w:rsidP="008D3A14">
                              <w:r>
                                <w:rPr>
                                  <w:color w:val="000000"/>
                                  <w:sz w:val="16"/>
                                  <w:szCs w:val="16"/>
                                </w:rPr>
                                <w:t>Decreasing</w:t>
                              </w:r>
                            </w:p>
                            <w:p w14:paraId="026FC9E9" w14:textId="77777777" w:rsidR="008D3A14" w:rsidRDefault="008D3A14" w:rsidP="008D3A14"/>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wps:spPr>
                        <wps:txbx>
                          <w:txbxContent>
                            <w:p w14:paraId="71F670B9" w14:textId="77777777" w:rsidR="008D3A14" w:rsidRPr="00364165" w:rsidRDefault="008D3A14" w:rsidP="008D3A14">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wps:spPr>
                        <wps:txbx>
                          <w:txbxContent>
                            <w:p w14:paraId="7C94D508" w14:textId="77777777" w:rsidR="008D3A14" w:rsidRDefault="008D3A14" w:rsidP="008D3A14">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wps:spPr>
                        <wps:txbx>
                          <w:txbxContent>
                            <w:p w14:paraId="2533072A" w14:textId="77777777" w:rsidR="008D3A14" w:rsidRDefault="008D3A14" w:rsidP="008D3A14">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wps:spPr>
                        <wps:txbx>
                          <w:txbxContent>
                            <w:p w14:paraId="5E6332EE" w14:textId="77777777" w:rsidR="008D3A14" w:rsidRDefault="008D3A14" w:rsidP="008D3A14">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wps:spPr>
                        <wps:txbx>
                          <w:txbxContent>
                            <w:p w14:paraId="58F3A56A" w14:textId="77777777" w:rsidR="008D3A14" w:rsidRDefault="008D3A14" w:rsidP="008D3A14">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wps:spPr>
                        <wps:txbx>
                          <w:txbxContent>
                            <w:p w14:paraId="0CFFF074" w14:textId="77777777" w:rsidR="008D3A14" w:rsidRDefault="008D3A14" w:rsidP="008D3A14">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C596F" id="Group 1" o:spid="_x0000_s1167" style="position:absolute;margin-left:-5.55pt;margin-top:15.55pt;width:440.55pt;height:237.05pt;z-index:251658240;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1920091F" w14:textId="77777777" w:rsidR="008D3A14" w:rsidRDefault="008D3A14" w:rsidP="008D3A14">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1CB69D4C" w14:textId="77777777" w:rsidR="008D3A14" w:rsidRDefault="008D3A14" w:rsidP="008D3A14">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0A61912E" w14:textId="77777777" w:rsidR="008D3A14" w:rsidRDefault="008D3A14" w:rsidP="008D3A14">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379DD1C8" w14:textId="77777777" w:rsidR="008D3A14" w:rsidRDefault="008D3A14" w:rsidP="008D3A14">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7260B92F" w14:textId="77777777" w:rsidR="008D3A14" w:rsidRDefault="008D3A14" w:rsidP="008D3A14">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286AF6D6" w14:textId="77777777" w:rsidR="008D3A14" w:rsidRDefault="008D3A14" w:rsidP="008D3A14">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5E973CD9" w14:textId="77777777" w:rsidR="008D3A14" w:rsidRDefault="008D3A14" w:rsidP="008D3A14">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69D8D50A" w14:textId="77777777" w:rsidR="008D3A14" w:rsidRDefault="008D3A14" w:rsidP="008D3A14">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2CF73B07" w14:textId="77777777" w:rsidR="008D3A14" w:rsidRDefault="008D3A14" w:rsidP="008D3A14">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54411897" w14:textId="77777777" w:rsidR="008D3A14" w:rsidRDefault="008D3A14" w:rsidP="008D3A14">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5995E15A" w14:textId="77777777" w:rsidR="008D3A14" w:rsidRDefault="008D3A14" w:rsidP="008D3A14">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3A553407" w14:textId="77777777" w:rsidR="008D3A14" w:rsidRDefault="008D3A14" w:rsidP="008D3A14">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DB8B8BD" w14:textId="77777777" w:rsidR="008D3A14" w:rsidRDefault="008D3A14" w:rsidP="008D3A14">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834BDED" w14:textId="77777777" w:rsidR="008D3A14" w:rsidRDefault="008D3A14" w:rsidP="008D3A14">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038F514E" w14:textId="77777777" w:rsidR="008D3A14" w:rsidRDefault="008D3A14" w:rsidP="008D3A14">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DA58F5D" w14:textId="77777777" w:rsidR="008D3A14" w:rsidRDefault="008D3A14" w:rsidP="008D3A14">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1B862E81" w14:textId="77777777" w:rsidR="008D3A14" w:rsidRPr="00364165" w:rsidRDefault="008D3A14" w:rsidP="008D3A14">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37B544D4" w14:textId="77777777" w:rsidR="008D3A14" w:rsidRDefault="008D3A14" w:rsidP="008D3A14">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62A8D7E8" w14:textId="77777777" w:rsidR="008D3A14" w:rsidRDefault="008D3A14" w:rsidP="008D3A14">
                        <w:r>
                          <w:rPr>
                            <w:color w:val="000000"/>
                            <w:sz w:val="16"/>
                            <w:szCs w:val="16"/>
                          </w:rPr>
                          <w:t>Decreasing</w:t>
                        </w:r>
                      </w:p>
                      <w:p w14:paraId="026FC9E9" w14:textId="77777777" w:rsidR="008D3A14" w:rsidRDefault="008D3A14" w:rsidP="008D3A14"/>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71F670B9" w14:textId="77777777" w:rsidR="008D3A14" w:rsidRPr="00364165" w:rsidRDefault="008D3A14" w:rsidP="008D3A14">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C94D508" w14:textId="77777777" w:rsidR="008D3A14" w:rsidRDefault="008D3A14" w:rsidP="008D3A14">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533072A" w14:textId="77777777" w:rsidR="008D3A14" w:rsidRDefault="008D3A14" w:rsidP="008D3A14">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5E6332EE" w14:textId="77777777" w:rsidR="008D3A14" w:rsidRDefault="008D3A14" w:rsidP="008D3A14">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58F3A56A" w14:textId="77777777" w:rsidR="008D3A14" w:rsidRDefault="008D3A14" w:rsidP="008D3A14">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0CFFF074" w14:textId="77777777" w:rsidR="008D3A14" w:rsidRDefault="008D3A14" w:rsidP="008D3A14">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008D3A14" w:rsidRPr="00F06E8E">
        <w:rPr>
          <w:szCs w:val="20"/>
        </w:rPr>
        <w:t>Load Resources:</w:t>
      </w:r>
    </w:p>
    <w:p w14:paraId="29B3D365" w14:textId="77777777" w:rsidR="008D3A14" w:rsidRPr="00F06E8E" w:rsidRDefault="008D3A14" w:rsidP="008D3A14">
      <w:pPr>
        <w:spacing w:after="240"/>
        <w:rPr>
          <w:szCs w:val="20"/>
        </w:rPr>
      </w:pPr>
    </w:p>
    <w:p w14:paraId="72C18974" w14:textId="77777777" w:rsidR="008D3A14" w:rsidRPr="00F06E8E" w:rsidRDefault="008D3A14" w:rsidP="008D3A14">
      <w:pPr>
        <w:spacing w:after="120"/>
        <w:rPr>
          <w:b/>
          <w:i/>
          <w:iCs/>
        </w:rPr>
      </w:pPr>
    </w:p>
    <w:p w14:paraId="05C31716" w14:textId="77777777" w:rsidR="008D3A14" w:rsidRPr="00F06E8E" w:rsidRDefault="008D3A14" w:rsidP="008D3A14">
      <w:pPr>
        <w:rPr>
          <w:szCs w:val="20"/>
        </w:rPr>
      </w:pPr>
    </w:p>
    <w:p w14:paraId="285968DB" w14:textId="77777777" w:rsidR="008D3A14" w:rsidRPr="00F06E8E" w:rsidRDefault="008D3A14" w:rsidP="008D3A14">
      <w:pPr>
        <w:rPr>
          <w:szCs w:val="20"/>
        </w:rPr>
      </w:pPr>
    </w:p>
    <w:p w14:paraId="09186670" w14:textId="77777777" w:rsidR="008D3A14" w:rsidRPr="00F06E8E" w:rsidRDefault="008D3A14" w:rsidP="008D3A14">
      <w:pPr>
        <w:rPr>
          <w:szCs w:val="20"/>
        </w:rPr>
      </w:pPr>
    </w:p>
    <w:p w14:paraId="081E981B" w14:textId="77777777" w:rsidR="008D3A14" w:rsidRPr="00F06E8E" w:rsidRDefault="008D3A14" w:rsidP="008D3A14">
      <w:pPr>
        <w:rPr>
          <w:szCs w:val="20"/>
        </w:rPr>
      </w:pPr>
    </w:p>
    <w:p w14:paraId="18BDE6E1" w14:textId="77777777" w:rsidR="008D3A14" w:rsidRPr="00F06E8E" w:rsidRDefault="008D3A14" w:rsidP="008D3A14">
      <w:pPr>
        <w:rPr>
          <w:szCs w:val="20"/>
        </w:rPr>
      </w:pPr>
    </w:p>
    <w:p w14:paraId="484EF983" w14:textId="77777777" w:rsidR="008D3A14" w:rsidRPr="00F06E8E" w:rsidRDefault="008D3A14" w:rsidP="008D3A14">
      <w:pPr>
        <w:rPr>
          <w:szCs w:val="20"/>
        </w:rPr>
      </w:pPr>
    </w:p>
    <w:p w14:paraId="18C70423" w14:textId="77777777" w:rsidR="008D3A14" w:rsidRPr="00F06E8E" w:rsidRDefault="008D3A14" w:rsidP="008D3A14">
      <w:pPr>
        <w:rPr>
          <w:szCs w:val="20"/>
        </w:rPr>
      </w:pPr>
    </w:p>
    <w:p w14:paraId="25F67B9F" w14:textId="77777777" w:rsidR="008D3A14" w:rsidRPr="00F06E8E" w:rsidRDefault="008D3A14" w:rsidP="008D3A14">
      <w:pPr>
        <w:rPr>
          <w:szCs w:val="20"/>
        </w:rPr>
      </w:pPr>
    </w:p>
    <w:p w14:paraId="7BF1527B" w14:textId="77777777" w:rsidR="008D3A14" w:rsidRPr="00F06E8E" w:rsidRDefault="008D3A14" w:rsidP="008D3A14">
      <w:pPr>
        <w:rPr>
          <w:szCs w:val="20"/>
        </w:rPr>
      </w:pPr>
    </w:p>
    <w:p w14:paraId="73F64313" w14:textId="77777777" w:rsidR="008D3A14" w:rsidRPr="00F06E8E" w:rsidRDefault="008D3A14" w:rsidP="008D3A14">
      <w:pPr>
        <w:rPr>
          <w:szCs w:val="20"/>
        </w:rPr>
      </w:pPr>
    </w:p>
    <w:p w14:paraId="49781CA0" w14:textId="77777777" w:rsidR="008D3A14" w:rsidRPr="00F06E8E" w:rsidRDefault="008D3A14" w:rsidP="008D3A14">
      <w:pPr>
        <w:rPr>
          <w:szCs w:val="20"/>
        </w:rPr>
      </w:pPr>
    </w:p>
    <w:p w14:paraId="1FEEEF2F" w14:textId="77777777" w:rsidR="008D3A14" w:rsidRPr="00F06E8E" w:rsidRDefault="008D3A14" w:rsidP="008D3A14">
      <w:pPr>
        <w:spacing w:after="240"/>
        <w:rPr>
          <w:szCs w:val="20"/>
        </w:rPr>
      </w:pPr>
    </w:p>
    <w:p w14:paraId="2C5A955F" w14:textId="77777777" w:rsidR="008D3A14" w:rsidRPr="00F06E8E" w:rsidRDefault="008D3A14" w:rsidP="008D3A14">
      <w:pPr>
        <w:spacing w:before="240" w:after="240"/>
        <w:ind w:left="720" w:hanging="720"/>
        <w:rPr>
          <w:szCs w:val="20"/>
        </w:rPr>
      </w:pPr>
    </w:p>
    <w:p w14:paraId="2A21394D" w14:textId="77777777" w:rsidR="008D3A14" w:rsidRPr="00F06E8E" w:rsidRDefault="008D3A14" w:rsidP="008D3A14">
      <w:pPr>
        <w:spacing w:before="240" w:after="240"/>
        <w:ind w:left="720" w:hanging="720"/>
        <w:rPr>
          <w:szCs w:val="20"/>
        </w:rPr>
      </w:pPr>
      <w:r w:rsidRPr="00F06E8E">
        <w:rPr>
          <w:szCs w:val="20"/>
        </w:rPr>
        <w:t>(3)</w:t>
      </w:r>
      <w:r w:rsidRPr="00F06E8E">
        <w:rPr>
          <w:szCs w:val="20"/>
        </w:rPr>
        <w:tab/>
        <w:t>For Generation Resources, HASL is calculated as follows:</w:t>
      </w:r>
    </w:p>
    <w:p w14:paraId="57A00601" w14:textId="77777777" w:rsidR="008D3A14" w:rsidRPr="00F06E8E" w:rsidRDefault="008D3A14" w:rsidP="008D3A14">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311335B2" w14:textId="77777777" w:rsidR="008D3A14" w:rsidRPr="00F06E8E" w:rsidRDefault="008D3A14" w:rsidP="008D3A14">
      <w:pPr>
        <w:spacing w:before="240" w:after="240"/>
        <w:ind w:left="720"/>
        <w:rPr>
          <w:ins w:id="342" w:author="ERCOT" w:date="2023-05-26T16:34:00Z"/>
          <w:iCs/>
        </w:rPr>
      </w:pPr>
      <w:ins w:id="343" w:author="ERCOT" w:date="2023-05-26T16:34:00Z">
        <w:r w:rsidRPr="00F06E8E">
          <w:rPr>
            <w:iCs/>
          </w:rPr>
          <w:t>For</w:t>
        </w:r>
      </w:ins>
      <w:ins w:id="344" w:author="ERCOT" w:date="2023-06-19T11:26:00Z">
        <w:r w:rsidRPr="00F06E8E">
          <w:rPr>
            <w:iCs/>
          </w:rPr>
          <w:t xml:space="preserve"> a model</w:t>
        </w:r>
      </w:ins>
      <w:ins w:id="345" w:author="ERCOT" w:date="2023-06-19T11:31:00Z">
        <w:r w:rsidRPr="00F06E8E">
          <w:rPr>
            <w:iCs/>
          </w:rPr>
          <w:t>ed</w:t>
        </w:r>
      </w:ins>
      <w:ins w:id="346" w:author="ERCOT" w:date="2023-05-26T16:34:00Z">
        <w:r w:rsidRPr="00F06E8E">
          <w:rPr>
            <w:iCs/>
          </w:rPr>
          <w:t xml:space="preserve"> Generation Resource</w:t>
        </w:r>
        <w:del w:id="347" w:author="ERCOT" w:date="2023-06-19T11:26:00Z">
          <w:r w:rsidRPr="00F06E8E" w:rsidDel="004055EF">
            <w:rPr>
              <w:iCs/>
            </w:rPr>
            <w:delText>s</w:delText>
          </w:r>
        </w:del>
        <w:r w:rsidRPr="00F06E8E">
          <w:rPr>
            <w:iCs/>
          </w:rPr>
          <w:t xml:space="preserve"> that represent</w:t>
        </w:r>
      </w:ins>
      <w:ins w:id="348" w:author="ERCOT" w:date="2023-06-19T11:26:00Z">
        <w:r w:rsidRPr="00F06E8E">
          <w:rPr>
            <w:iCs/>
          </w:rPr>
          <w:t>s</w:t>
        </w:r>
      </w:ins>
      <w:ins w:id="349" w:author="ERCOT" w:date="2023-05-26T16:34:00Z">
        <w:r w:rsidRPr="00F06E8E">
          <w:rPr>
            <w:iCs/>
          </w:rPr>
          <w:t xml:space="preserve"> </w:t>
        </w:r>
      </w:ins>
      <w:ins w:id="350" w:author="ERCOT" w:date="2023-06-15T17:48:00Z">
        <w:r w:rsidRPr="00F06E8E">
          <w:rPr>
            <w:iCs/>
          </w:rPr>
          <w:t xml:space="preserve">the </w:t>
        </w:r>
      </w:ins>
      <w:ins w:id="351" w:author="ERCOT" w:date="2023-05-26T16:34:00Z">
        <w:r w:rsidRPr="00F06E8E">
          <w:rPr>
            <w:iCs/>
          </w:rPr>
          <w:t>injection component of an ESR, HASL is calculated as follows:</w:t>
        </w:r>
      </w:ins>
    </w:p>
    <w:p w14:paraId="48FFC5A1" w14:textId="77777777" w:rsidR="008D3A14" w:rsidRPr="00F06E8E" w:rsidRDefault="008D3A14" w:rsidP="008D3A14">
      <w:pPr>
        <w:tabs>
          <w:tab w:val="left" w:pos="2340"/>
          <w:tab w:val="left" w:pos="3420"/>
        </w:tabs>
        <w:spacing w:after="240"/>
        <w:ind w:left="3420" w:hanging="2700"/>
        <w:rPr>
          <w:ins w:id="352" w:author="ERCOT" w:date="2023-05-26T16:34:00Z"/>
          <w:b/>
          <w:bCs/>
          <w:lang w:val="de-DE"/>
        </w:rPr>
      </w:pPr>
      <w:ins w:id="353"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174D94C5" w14:textId="77777777" w:rsidR="008D3A14" w:rsidRPr="00F06E8E" w:rsidRDefault="008D3A14" w:rsidP="008D3A14">
      <w:pPr>
        <w:tabs>
          <w:tab w:val="left" w:pos="2340"/>
          <w:tab w:val="left" w:pos="3420"/>
        </w:tabs>
        <w:spacing w:after="240"/>
        <w:ind w:left="3420" w:hanging="2700"/>
        <w:rPr>
          <w:b/>
          <w:bCs/>
          <w:lang w:val="de-DE"/>
        </w:rPr>
      </w:pPr>
      <w:ins w:id="354"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8D3A14" w:rsidRPr="00F06E8E" w14:paraId="45560DCA" w14:textId="77777777" w:rsidTr="004B088A">
        <w:tc>
          <w:tcPr>
            <w:tcW w:w="2219" w:type="pct"/>
          </w:tcPr>
          <w:p w14:paraId="165116E5" w14:textId="77777777" w:rsidR="008D3A14" w:rsidRPr="00F06E8E" w:rsidRDefault="008D3A14" w:rsidP="004B088A">
            <w:pPr>
              <w:spacing w:after="120"/>
              <w:rPr>
                <w:b/>
                <w:iCs/>
                <w:sz w:val="20"/>
                <w:szCs w:val="20"/>
              </w:rPr>
            </w:pPr>
            <w:r w:rsidRPr="00F06E8E">
              <w:rPr>
                <w:b/>
                <w:iCs/>
                <w:sz w:val="20"/>
                <w:szCs w:val="20"/>
              </w:rPr>
              <w:t>Variable</w:t>
            </w:r>
          </w:p>
        </w:tc>
        <w:tc>
          <w:tcPr>
            <w:tcW w:w="2781" w:type="pct"/>
          </w:tcPr>
          <w:p w14:paraId="3FE8140D"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5A7476E9" w14:textId="77777777" w:rsidTr="004B088A">
        <w:trPr>
          <w:cantSplit/>
        </w:trPr>
        <w:tc>
          <w:tcPr>
            <w:tcW w:w="2219" w:type="pct"/>
          </w:tcPr>
          <w:p w14:paraId="115BDAC6" w14:textId="77777777" w:rsidR="008D3A14" w:rsidRPr="00F06E8E" w:rsidRDefault="008D3A14" w:rsidP="004B088A">
            <w:pPr>
              <w:spacing w:after="60"/>
              <w:rPr>
                <w:iCs/>
                <w:sz w:val="20"/>
                <w:szCs w:val="20"/>
              </w:rPr>
            </w:pPr>
            <w:r w:rsidRPr="00F06E8E">
              <w:rPr>
                <w:iCs/>
                <w:sz w:val="20"/>
                <w:szCs w:val="20"/>
              </w:rPr>
              <w:t>HASL</w:t>
            </w:r>
          </w:p>
        </w:tc>
        <w:tc>
          <w:tcPr>
            <w:tcW w:w="2781" w:type="pct"/>
          </w:tcPr>
          <w:p w14:paraId="0BE48FFC" w14:textId="77777777" w:rsidR="008D3A14" w:rsidRPr="00F06E8E" w:rsidRDefault="008D3A14" w:rsidP="004B088A">
            <w:pPr>
              <w:spacing w:after="60"/>
              <w:rPr>
                <w:iCs/>
                <w:sz w:val="20"/>
                <w:szCs w:val="20"/>
              </w:rPr>
            </w:pPr>
            <w:r w:rsidRPr="00F06E8E">
              <w:rPr>
                <w:iCs/>
                <w:sz w:val="20"/>
                <w:szCs w:val="20"/>
              </w:rPr>
              <w:t>High Ancillary Service Limit.</w:t>
            </w:r>
          </w:p>
        </w:tc>
      </w:tr>
      <w:tr w:rsidR="008D3A14" w:rsidRPr="00F06E8E" w14:paraId="17D7FB11" w14:textId="77777777" w:rsidTr="004B088A">
        <w:trPr>
          <w:cantSplit/>
        </w:trPr>
        <w:tc>
          <w:tcPr>
            <w:tcW w:w="2219" w:type="pct"/>
          </w:tcPr>
          <w:p w14:paraId="4102A39C" w14:textId="77777777" w:rsidR="008D3A14" w:rsidRPr="00F06E8E" w:rsidRDefault="008D3A14" w:rsidP="004B088A">
            <w:pPr>
              <w:spacing w:after="60"/>
              <w:rPr>
                <w:iCs/>
                <w:sz w:val="20"/>
                <w:szCs w:val="20"/>
              </w:rPr>
            </w:pPr>
            <w:r w:rsidRPr="00F06E8E">
              <w:rPr>
                <w:iCs/>
                <w:sz w:val="20"/>
                <w:szCs w:val="20"/>
              </w:rPr>
              <w:t>HSLTELEM</w:t>
            </w:r>
          </w:p>
        </w:tc>
        <w:tc>
          <w:tcPr>
            <w:tcW w:w="2781" w:type="pct"/>
          </w:tcPr>
          <w:p w14:paraId="1D4B5EC8" w14:textId="77777777" w:rsidR="008D3A14" w:rsidRPr="00F06E8E" w:rsidRDefault="008D3A14" w:rsidP="004B088A">
            <w:pPr>
              <w:spacing w:after="60"/>
              <w:rPr>
                <w:iCs/>
                <w:sz w:val="20"/>
                <w:szCs w:val="20"/>
              </w:rPr>
            </w:pPr>
            <w:r w:rsidRPr="00F06E8E">
              <w:rPr>
                <w:iCs/>
                <w:sz w:val="20"/>
                <w:szCs w:val="20"/>
              </w:rPr>
              <w:t xml:space="preserve">High Sustained Limit provided via telemetry – per Section 6.5.5.2. </w:t>
            </w:r>
          </w:p>
          <w:p w14:paraId="6F7FE097" w14:textId="77777777" w:rsidR="008D3A14" w:rsidRPr="00F06E8E" w:rsidRDefault="008D3A14" w:rsidP="004B088A">
            <w:pPr>
              <w:spacing w:after="60"/>
              <w:rPr>
                <w:iCs/>
                <w:sz w:val="20"/>
                <w:szCs w:val="20"/>
              </w:rPr>
            </w:pPr>
          </w:p>
        </w:tc>
      </w:tr>
      <w:tr w:rsidR="008D3A14" w:rsidRPr="00F06E8E" w14:paraId="08035291" w14:textId="77777777" w:rsidTr="004B088A">
        <w:trPr>
          <w:cantSplit/>
        </w:trPr>
        <w:tc>
          <w:tcPr>
            <w:tcW w:w="2219" w:type="pct"/>
          </w:tcPr>
          <w:p w14:paraId="53C7788B" w14:textId="77777777" w:rsidR="008D3A14" w:rsidRPr="00F06E8E" w:rsidRDefault="008D3A14" w:rsidP="004B088A">
            <w:pPr>
              <w:spacing w:after="60"/>
              <w:rPr>
                <w:iCs/>
                <w:sz w:val="20"/>
                <w:szCs w:val="20"/>
              </w:rPr>
            </w:pPr>
            <w:r w:rsidRPr="00F06E8E">
              <w:rPr>
                <w:iCs/>
                <w:sz w:val="20"/>
                <w:szCs w:val="20"/>
              </w:rPr>
              <w:t>LASL</w:t>
            </w:r>
          </w:p>
        </w:tc>
        <w:tc>
          <w:tcPr>
            <w:tcW w:w="2781" w:type="pct"/>
          </w:tcPr>
          <w:p w14:paraId="26683D45" w14:textId="77777777" w:rsidR="008D3A14" w:rsidRPr="00F06E8E" w:rsidRDefault="008D3A14" w:rsidP="004B088A">
            <w:pPr>
              <w:spacing w:after="60"/>
              <w:rPr>
                <w:iCs/>
                <w:sz w:val="20"/>
                <w:szCs w:val="20"/>
              </w:rPr>
            </w:pPr>
            <w:r w:rsidRPr="00F06E8E">
              <w:rPr>
                <w:iCs/>
                <w:sz w:val="20"/>
                <w:szCs w:val="20"/>
              </w:rPr>
              <w:t>Low Ancillary Service Limit.</w:t>
            </w:r>
          </w:p>
        </w:tc>
      </w:tr>
      <w:tr w:rsidR="008D3A14" w:rsidRPr="00F06E8E" w14:paraId="537C8943" w14:textId="77777777" w:rsidTr="004B088A">
        <w:trPr>
          <w:cantSplit/>
        </w:trPr>
        <w:tc>
          <w:tcPr>
            <w:tcW w:w="2219" w:type="pct"/>
          </w:tcPr>
          <w:p w14:paraId="028337A2" w14:textId="77777777" w:rsidR="008D3A14" w:rsidRPr="00F06E8E" w:rsidRDefault="008D3A14" w:rsidP="004B088A">
            <w:pPr>
              <w:spacing w:after="60"/>
              <w:rPr>
                <w:iCs/>
                <w:sz w:val="20"/>
                <w:szCs w:val="20"/>
              </w:rPr>
            </w:pPr>
            <w:r w:rsidRPr="00F06E8E">
              <w:rPr>
                <w:iCs/>
                <w:sz w:val="20"/>
                <w:szCs w:val="20"/>
              </w:rPr>
              <w:t>RRSTELEM</w:t>
            </w:r>
          </w:p>
        </w:tc>
        <w:tc>
          <w:tcPr>
            <w:tcW w:w="2781" w:type="pct"/>
          </w:tcPr>
          <w:p w14:paraId="7EF9E2BE" w14:textId="77777777" w:rsidR="008D3A14" w:rsidRPr="00F06E8E" w:rsidRDefault="008D3A14" w:rsidP="004B088A">
            <w:pPr>
              <w:spacing w:after="60"/>
              <w:rPr>
                <w:iCs/>
                <w:sz w:val="20"/>
                <w:szCs w:val="20"/>
              </w:rPr>
            </w:pPr>
            <w:r w:rsidRPr="00F06E8E">
              <w:rPr>
                <w:iCs/>
                <w:sz w:val="20"/>
                <w:szCs w:val="20"/>
              </w:rPr>
              <w:t xml:space="preserve">RRS Ancillary Service Schedule provided via telemetry. </w:t>
            </w:r>
          </w:p>
        </w:tc>
      </w:tr>
      <w:tr w:rsidR="008D3A14" w:rsidRPr="00F06E8E" w14:paraId="51812717" w14:textId="77777777" w:rsidTr="004B088A">
        <w:trPr>
          <w:cantSplit/>
          <w:trHeight w:val="314"/>
        </w:trPr>
        <w:tc>
          <w:tcPr>
            <w:tcW w:w="2219" w:type="pct"/>
          </w:tcPr>
          <w:p w14:paraId="6BAAB205" w14:textId="77777777" w:rsidR="008D3A14" w:rsidRPr="00F06E8E" w:rsidRDefault="008D3A14" w:rsidP="004B088A">
            <w:pPr>
              <w:spacing w:after="60"/>
              <w:rPr>
                <w:iCs/>
                <w:sz w:val="20"/>
                <w:szCs w:val="20"/>
              </w:rPr>
            </w:pPr>
            <w:r w:rsidRPr="00F06E8E">
              <w:rPr>
                <w:iCs/>
                <w:sz w:val="20"/>
                <w:szCs w:val="20"/>
              </w:rPr>
              <w:t>RUSTELEM</w:t>
            </w:r>
          </w:p>
        </w:tc>
        <w:tc>
          <w:tcPr>
            <w:tcW w:w="2781" w:type="pct"/>
          </w:tcPr>
          <w:p w14:paraId="0E7C4C20"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14:paraId="68FF338C" w14:textId="77777777" w:rsidTr="004B088A">
        <w:trPr>
          <w:cantSplit/>
        </w:trPr>
        <w:tc>
          <w:tcPr>
            <w:tcW w:w="2219" w:type="pct"/>
          </w:tcPr>
          <w:p w14:paraId="62C5716C" w14:textId="77777777" w:rsidR="008D3A14" w:rsidRPr="00F06E8E" w:rsidRDefault="008D3A14" w:rsidP="004B088A">
            <w:pPr>
              <w:spacing w:after="60"/>
              <w:rPr>
                <w:iCs/>
                <w:sz w:val="20"/>
                <w:szCs w:val="20"/>
              </w:rPr>
            </w:pPr>
            <w:r w:rsidRPr="00F06E8E">
              <w:rPr>
                <w:iCs/>
                <w:sz w:val="20"/>
                <w:szCs w:val="20"/>
              </w:rPr>
              <w:t>NSRSTELEM</w:t>
            </w:r>
          </w:p>
        </w:tc>
        <w:tc>
          <w:tcPr>
            <w:tcW w:w="2781" w:type="pct"/>
          </w:tcPr>
          <w:p w14:paraId="4B9D34CB" w14:textId="77777777" w:rsidR="008D3A14" w:rsidRPr="00F06E8E" w:rsidRDefault="008D3A14" w:rsidP="004B088A">
            <w:pPr>
              <w:spacing w:after="60"/>
              <w:rPr>
                <w:iCs/>
                <w:sz w:val="20"/>
                <w:szCs w:val="20"/>
              </w:rPr>
            </w:pPr>
            <w:r w:rsidRPr="00F06E8E">
              <w:rPr>
                <w:iCs/>
                <w:sz w:val="20"/>
                <w:szCs w:val="20"/>
              </w:rPr>
              <w:t>Non-Spin Ancillary Service Schedule provided via telemetry.</w:t>
            </w:r>
          </w:p>
        </w:tc>
      </w:tr>
      <w:tr w:rsidR="008D3A14" w:rsidRPr="00F06E8E" w14:paraId="40EDE67F" w14:textId="77777777" w:rsidTr="004B088A">
        <w:trPr>
          <w:cantSplit/>
        </w:trPr>
        <w:tc>
          <w:tcPr>
            <w:tcW w:w="2219" w:type="pct"/>
          </w:tcPr>
          <w:p w14:paraId="21697FF7" w14:textId="77777777" w:rsidR="008D3A14" w:rsidRPr="00F06E8E" w:rsidRDefault="008D3A14" w:rsidP="004B088A">
            <w:pPr>
              <w:spacing w:after="60"/>
              <w:rPr>
                <w:sz w:val="20"/>
                <w:szCs w:val="20"/>
              </w:rPr>
            </w:pPr>
            <w:r w:rsidRPr="00F06E8E">
              <w:rPr>
                <w:sz w:val="20"/>
                <w:szCs w:val="20"/>
              </w:rPr>
              <w:t>ECRSTELEM</w:t>
            </w:r>
          </w:p>
        </w:tc>
        <w:tc>
          <w:tcPr>
            <w:tcW w:w="2781" w:type="pct"/>
          </w:tcPr>
          <w:p w14:paraId="675EF51A" w14:textId="77777777" w:rsidR="008D3A14" w:rsidRPr="00F06E8E" w:rsidRDefault="008D3A14" w:rsidP="004B088A">
            <w:pPr>
              <w:spacing w:after="60"/>
              <w:rPr>
                <w:sz w:val="20"/>
                <w:szCs w:val="20"/>
              </w:rPr>
            </w:pPr>
            <w:r w:rsidRPr="00F06E8E">
              <w:rPr>
                <w:sz w:val="20"/>
                <w:szCs w:val="20"/>
              </w:rPr>
              <w:t xml:space="preserve">ECRS Ancillary Service Schedule provided by telemetry. </w:t>
            </w:r>
          </w:p>
        </w:tc>
      </w:tr>
      <w:tr w:rsidR="008D3A14" w:rsidRPr="00F06E8E" w14:paraId="04D8CE91" w14:textId="77777777" w:rsidTr="004B088A">
        <w:trPr>
          <w:cantSplit/>
        </w:trPr>
        <w:tc>
          <w:tcPr>
            <w:tcW w:w="2219" w:type="pct"/>
          </w:tcPr>
          <w:p w14:paraId="01B0803D" w14:textId="77777777" w:rsidR="008D3A14" w:rsidRPr="00F06E8E" w:rsidRDefault="008D3A14" w:rsidP="004B088A">
            <w:pPr>
              <w:spacing w:after="60"/>
              <w:rPr>
                <w:iCs/>
                <w:sz w:val="20"/>
                <w:szCs w:val="20"/>
              </w:rPr>
            </w:pPr>
            <w:r w:rsidRPr="00F06E8E">
              <w:rPr>
                <w:sz w:val="20"/>
                <w:szCs w:val="20"/>
              </w:rPr>
              <w:t>NFRCTELEM</w:t>
            </w:r>
          </w:p>
        </w:tc>
        <w:tc>
          <w:tcPr>
            <w:tcW w:w="2781" w:type="pct"/>
          </w:tcPr>
          <w:p w14:paraId="6B345F6D" w14:textId="77777777" w:rsidR="008D3A14" w:rsidRPr="00F06E8E" w:rsidRDefault="008D3A14" w:rsidP="004B088A">
            <w:pPr>
              <w:spacing w:after="60"/>
              <w:rPr>
                <w:iCs/>
                <w:sz w:val="20"/>
                <w:szCs w:val="20"/>
              </w:rPr>
            </w:pPr>
            <w:r w:rsidRPr="00F06E8E">
              <w:rPr>
                <w:sz w:val="20"/>
                <w:szCs w:val="20"/>
              </w:rPr>
              <w:t xml:space="preserve">NFRC currently available (unloaded) and included in the HSL of the Generation Resource with non-zero </w:t>
            </w:r>
            <w:del w:id="355" w:author="ERCOT" w:date="2023-06-20T14:53:00Z">
              <w:r w:rsidRPr="00F06E8E" w:rsidDel="00781FAB">
                <w:rPr>
                  <w:iCs/>
                  <w:sz w:val="20"/>
                  <w:szCs w:val="20"/>
                </w:rPr>
                <w:delText>ECRS</w:delText>
              </w:r>
              <w:r w:rsidRPr="00F06E8E" w:rsidDel="00781FAB">
                <w:rPr>
                  <w:sz w:val="20"/>
                  <w:szCs w:val="20"/>
                </w:rPr>
                <w:delText xml:space="preserve"> </w:delText>
              </w:r>
            </w:del>
            <w:ins w:id="356"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533DCC70" w14:textId="77777777" w:rsidR="008D3A14" w:rsidRPr="00F06E8E" w:rsidRDefault="008D3A14" w:rsidP="004B088A">
            <w:pPr>
              <w:spacing w:after="60"/>
              <w:rPr>
                <w:iCs/>
                <w:sz w:val="20"/>
                <w:szCs w:val="20"/>
              </w:rPr>
            </w:pPr>
          </w:p>
        </w:tc>
      </w:tr>
      <w:tr w:rsidR="008D3A14" w:rsidRPr="00F06E8E" w14:paraId="625277A1" w14:textId="77777777" w:rsidTr="004B088A">
        <w:trPr>
          <w:cantSplit/>
          <w:ins w:id="357" w:author="ERCOT" w:date="2023-05-26T16:35:00Z"/>
        </w:trPr>
        <w:tc>
          <w:tcPr>
            <w:tcW w:w="2219" w:type="pct"/>
          </w:tcPr>
          <w:p w14:paraId="0C79370B" w14:textId="77777777" w:rsidR="008D3A14" w:rsidRPr="00F06E8E" w:rsidRDefault="008D3A14" w:rsidP="004B088A">
            <w:pPr>
              <w:spacing w:after="60"/>
              <w:rPr>
                <w:ins w:id="358" w:author="ERCOT" w:date="2023-05-26T16:35:00Z"/>
                <w:sz w:val="20"/>
                <w:szCs w:val="20"/>
              </w:rPr>
            </w:pPr>
            <w:proofErr w:type="spellStart"/>
            <w:ins w:id="359" w:author="ERCOT" w:date="2023-05-26T16:35:00Z">
              <w:r w:rsidRPr="00F06E8E">
                <w:rPr>
                  <w:sz w:val="20"/>
                  <w:szCs w:val="20"/>
                </w:rPr>
                <w:t>MaxBP</w:t>
              </w:r>
              <w:proofErr w:type="spellEnd"/>
            </w:ins>
          </w:p>
        </w:tc>
        <w:tc>
          <w:tcPr>
            <w:tcW w:w="2781" w:type="pct"/>
          </w:tcPr>
          <w:p w14:paraId="21415479" w14:textId="77777777" w:rsidR="008D3A14" w:rsidRPr="00F06E8E" w:rsidRDefault="008D3A14" w:rsidP="004B088A">
            <w:pPr>
              <w:spacing w:after="60"/>
              <w:rPr>
                <w:ins w:id="360" w:author="ERCOT" w:date="2023-05-26T16:35:00Z"/>
                <w:sz w:val="20"/>
                <w:szCs w:val="20"/>
              </w:rPr>
            </w:pPr>
            <w:ins w:id="361" w:author="ERCOT" w:date="2023-05-26T16:35:00Z">
              <w:r w:rsidRPr="00F06E8E">
                <w:rPr>
                  <w:sz w:val="20"/>
                  <w:szCs w:val="20"/>
                </w:rPr>
                <w:t>Calculated maximum SCED Base Point possible from available SOC after discounting for SOC required to support telemetered Ancillary Service Resource Responsibilities</w:t>
              </w:r>
            </w:ins>
            <w:ins w:id="362" w:author="ERCOT 073123" w:date="2023-07-27T14:30:00Z">
              <w:r>
                <w:rPr>
                  <w:sz w:val="20"/>
                  <w:szCs w:val="20"/>
                </w:rPr>
                <w:t>.</w:t>
              </w:r>
            </w:ins>
          </w:p>
        </w:tc>
      </w:tr>
      <w:tr w:rsidR="008D3A14" w:rsidRPr="00F06E8E" w14:paraId="3346F47C" w14:textId="77777777" w:rsidTr="004B088A">
        <w:trPr>
          <w:cantSplit/>
          <w:ins w:id="363" w:author="ERCOT" w:date="2023-05-26T16:35:00Z"/>
        </w:trPr>
        <w:tc>
          <w:tcPr>
            <w:tcW w:w="2219" w:type="pct"/>
          </w:tcPr>
          <w:p w14:paraId="10C434E2" w14:textId="77777777" w:rsidR="008D3A14" w:rsidRPr="00F06E8E" w:rsidRDefault="008D3A14" w:rsidP="004B088A">
            <w:pPr>
              <w:spacing w:after="60"/>
              <w:rPr>
                <w:ins w:id="364" w:author="ERCOT" w:date="2023-05-26T16:35:00Z"/>
                <w:sz w:val="20"/>
                <w:szCs w:val="20"/>
              </w:rPr>
            </w:pPr>
            <w:ins w:id="365" w:author="ERCOT" w:date="2023-05-26T16:35:00Z">
              <w:r w:rsidRPr="00F06E8E">
                <w:rPr>
                  <w:sz w:val="20"/>
                  <w:szCs w:val="20"/>
                </w:rPr>
                <w:t>REQASSOC</w:t>
              </w:r>
            </w:ins>
          </w:p>
        </w:tc>
        <w:tc>
          <w:tcPr>
            <w:tcW w:w="2781" w:type="pct"/>
          </w:tcPr>
          <w:p w14:paraId="522D69F6" w14:textId="7A339AC1" w:rsidR="008D3A14" w:rsidRPr="00F06E8E" w:rsidRDefault="008D3A14" w:rsidP="004B088A">
            <w:pPr>
              <w:spacing w:after="60"/>
              <w:rPr>
                <w:ins w:id="366" w:author="ERCOT" w:date="2023-05-26T16:35:00Z"/>
                <w:sz w:val="20"/>
                <w:szCs w:val="20"/>
              </w:rPr>
            </w:pPr>
            <w:ins w:id="367" w:author="ERCOT" w:date="2023-05-26T16:35:00Z">
              <w:r w:rsidRPr="00F06E8E">
                <w:rPr>
                  <w:sz w:val="20"/>
                  <w:szCs w:val="20"/>
                </w:rPr>
                <w:t xml:space="preserve">Calculated required SOC needed to support Ancillary Service </w:t>
              </w:r>
              <w:r w:rsidRPr="00F06E8E" w:rsidDel="00073398">
                <w:rPr>
                  <w:sz w:val="20"/>
                  <w:szCs w:val="20"/>
                </w:rPr>
                <w:t>Supply</w:t>
              </w:r>
            </w:ins>
            <w:ins w:id="368" w:author="ERCOT" w:date="2023-06-06T13:00:00Z">
              <w:r w:rsidRPr="00F06E8E">
                <w:rPr>
                  <w:sz w:val="20"/>
                  <w:szCs w:val="20"/>
                </w:rPr>
                <w:t xml:space="preserve"> </w:t>
              </w:r>
            </w:ins>
            <w:ins w:id="369" w:author="ERCOT" w:date="2023-05-26T16:35:00Z">
              <w:r w:rsidRPr="00F06E8E">
                <w:rPr>
                  <w:sz w:val="20"/>
                  <w:szCs w:val="20"/>
                </w:rPr>
                <w:t>Resource Responsibilities</w:t>
              </w:r>
            </w:ins>
            <w:ins w:id="370" w:author="ERCOT 021224" w:date="2024-02-12T13:43:00Z">
              <w:r w:rsidR="00A701D1">
                <w:rPr>
                  <w:sz w:val="20"/>
                  <w:szCs w:val="20"/>
                </w:rPr>
                <w:t xml:space="preserve">, as calculated in paragraph </w:t>
              </w:r>
              <w:bookmarkStart w:id="371" w:name="_Hlk158309871"/>
              <w:r w:rsidR="00A701D1" w:rsidRPr="00700F81">
                <w:rPr>
                  <w:sz w:val="20"/>
                  <w:szCs w:val="20"/>
                </w:rPr>
                <w:t>(14)(a)(ii)(A)</w:t>
              </w:r>
              <w:r w:rsidR="00A701D1">
                <w:rPr>
                  <w:sz w:val="20"/>
                  <w:szCs w:val="20"/>
                </w:rPr>
                <w:t xml:space="preserve"> </w:t>
              </w:r>
              <w:bookmarkEnd w:id="371"/>
              <w:r w:rsidR="00A701D1">
                <w:rPr>
                  <w:sz w:val="20"/>
                  <w:szCs w:val="20"/>
                </w:rPr>
                <w:t>of Section 6.5.5.2</w:t>
              </w:r>
            </w:ins>
            <w:ins w:id="372" w:author="ERCOT" w:date="2023-05-26T16:35:00Z">
              <w:del w:id="373" w:author="ERCOT 021224" w:date="2024-02-12T13:44:00Z">
                <w:r w:rsidRPr="00F06E8E" w:rsidDel="00A701D1">
                  <w:rPr>
                    <w:sz w:val="20"/>
                    <w:szCs w:val="20"/>
                  </w:rPr>
                  <w:delText xml:space="preserve"> taking into account Ancillary Services duration requirements</w:delText>
                </w:r>
              </w:del>
              <w:r w:rsidRPr="00F06E8E">
                <w:rPr>
                  <w:sz w:val="20"/>
                  <w:szCs w:val="20"/>
                </w:rPr>
                <w:t>.</w:t>
              </w:r>
            </w:ins>
          </w:p>
        </w:tc>
      </w:tr>
      <w:tr w:rsidR="008D3A14" w:rsidRPr="00F06E8E" w14:paraId="5ADD7255" w14:textId="77777777" w:rsidTr="004B088A">
        <w:trPr>
          <w:cantSplit/>
          <w:ins w:id="374" w:author="ERCOT" w:date="2023-05-26T16:35:00Z"/>
        </w:trPr>
        <w:tc>
          <w:tcPr>
            <w:tcW w:w="2219" w:type="pct"/>
          </w:tcPr>
          <w:p w14:paraId="441E0506" w14:textId="77777777" w:rsidR="008D3A14" w:rsidRPr="00F06E8E" w:rsidRDefault="008D3A14" w:rsidP="004B088A">
            <w:pPr>
              <w:spacing w:after="60"/>
              <w:rPr>
                <w:ins w:id="375" w:author="ERCOT" w:date="2023-05-26T16:35:00Z"/>
                <w:sz w:val="20"/>
                <w:szCs w:val="20"/>
              </w:rPr>
            </w:pPr>
            <w:ins w:id="376" w:author="ERCOT" w:date="2023-05-26T16:35:00Z">
              <w:r w:rsidRPr="00F06E8E">
                <w:rPr>
                  <w:sz w:val="20"/>
                  <w:szCs w:val="20"/>
                </w:rPr>
                <w:t>SOCTELEM</w:t>
              </w:r>
            </w:ins>
          </w:p>
        </w:tc>
        <w:tc>
          <w:tcPr>
            <w:tcW w:w="2781" w:type="pct"/>
          </w:tcPr>
          <w:p w14:paraId="4EB39810" w14:textId="77777777" w:rsidR="008D3A14" w:rsidRPr="00F06E8E" w:rsidRDefault="008D3A14" w:rsidP="004B088A">
            <w:pPr>
              <w:spacing w:after="60"/>
              <w:rPr>
                <w:ins w:id="377" w:author="ERCOT" w:date="2023-05-26T16:35:00Z"/>
                <w:sz w:val="20"/>
                <w:szCs w:val="20"/>
              </w:rPr>
            </w:pPr>
            <w:ins w:id="378" w:author="ERCOT" w:date="2023-05-26T16:35:00Z">
              <w:r w:rsidRPr="00F06E8E">
                <w:rPr>
                  <w:sz w:val="20"/>
                  <w:szCs w:val="20"/>
                </w:rPr>
                <w:t>Current SOC via telemetry</w:t>
              </w:r>
            </w:ins>
            <w:ins w:id="379" w:author="ERCOT 073123" w:date="2023-07-27T14:30:00Z">
              <w:r>
                <w:rPr>
                  <w:sz w:val="20"/>
                  <w:szCs w:val="20"/>
                </w:rPr>
                <w:t>.</w:t>
              </w:r>
            </w:ins>
          </w:p>
        </w:tc>
      </w:tr>
      <w:tr w:rsidR="008D3A14" w:rsidRPr="00F06E8E" w14:paraId="2A75CB9E" w14:textId="77777777" w:rsidTr="004B088A">
        <w:trPr>
          <w:cantSplit/>
          <w:ins w:id="380" w:author="ERCOT" w:date="2023-05-26T16:35:00Z"/>
        </w:trPr>
        <w:tc>
          <w:tcPr>
            <w:tcW w:w="2219" w:type="pct"/>
          </w:tcPr>
          <w:p w14:paraId="7C77FC85" w14:textId="77777777" w:rsidR="008D3A14" w:rsidRPr="00F06E8E" w:rsidRDefault="008D3A14" w:rsidP="004B088A">
            <w:pPr>
              <w:spacing w:after="60"/>
              <w:rPr>
                <w:ins w:id="381" w:author="ERCOT" w:date="2023-05-26T16:35:00Z"/>
                <w:sz w:val="20"/>
                <w:szCs w:val="20"/>
              </w:rPr>
            </w:pPr>
            <w:ins w:id="382" w:author="ERCOT" w:date="2023-05-26T16:35:00Z">
              <w:r w:rsidRPr="00F06E8E">
                <w:rPr>
                  <w:sz w:val="20"/>
                  <w:szCs w:val="20"/>
                </w:rPr>
                <w:t>MINSOCTELEM</w:t>
              </w:r>
            </w:ins>
          </w:p>
        </w:tc>
        <w:tc>
          <w:tcPr>
            <w:tcW w:w="2781" w:type="pct"/>
          </w:tcPr>
          <w:p w14:paraId="221F6BC3" w14:textId="77777777" w:rsidR="008D3A14" w:rsidRPr="00F06E8E" w:rsidRDefault="008D3A14" w:rsidP="004B088A">
            <w:pPr>
              <w:spacing w:after="60"/>
              <w:rPr>
                <w:ins w:id="383" w:author="ERCOT" w:date="2023-05-26T16:35:00Z"/>
                <w:sz w:val="20"/>
                <w:szCs w:val="20"/>
              </w:rPr>
            </w:pPr>
            <w:proofErr w:type="spellStart"/>
            <w:ins w:id="384" w:author="ERCOT" w:date="2023-06-19T11:13:00Z">
              <w:r w:rsidRPr="00F06E8E">
                <w:rPr>
                  <w:sz w:val="20"/>
                  <w:szCs w:val="20"/>
                </w:rPr>
                <w:t>Min</w:t>
              </w:r>
            </w:ins>
            <w:ins w:id="385" w:author="ERCOT" w:date="2023-06-20T15:47:00Z">
              <w:r w:rsidRPr="00F06E8E">
                <w:rPr>
                  <w:sz w:val="20"/>
                  <w:szCs w:val="20"/>
                </w:rPr>
                <w:t>SOC</w:t>
              </w:r>
            </w:ins>
            <w:proofErr w:type="spellEnd"/>
            <w:ins w:id="386" w:author="ERCOT" w:date="2023-05-26T16:35:00Z">
              <w:r w:rsidRPr="00F06E8E">
                <w:rPr>
                  <w:sz w:val="20"/>
                  <w:szCs w:val="20"/>
                </w:rPr>
                <w:t xml:space="preserve"> via telemetry</w:t>
              </w:r>
            </w:ins>
            <w:ins w:id="387" w:author="ERCOT 073123" w:date="2023-07-27T14:30:00Z">
              <w:r>
                <w:rPr>
                  <w:sz w:val="20"/>
                  <w:szCs w:val="20"/>
                </w:rPr>
                <w:t>.</w:t>
              </w:r>
            </w:ins>
          </w:p>
        </w:tc>
      </w:tr>
      <w:tr w:rsidR="008D3A14" w:rsidRPr="00F06E8E" w14:paraId="1E45BCFF" w14:textId="77777777" w:rsidTr="004B088A">
        <w:trPr>
          <w:cantSplit/>
          <w:ins w:id="388" w:author="ERCOT" w:date="2023-05-26T16:35:00Z"/>
        </w:trPr>
        <w:tc>
          <w:tcPr>
            <w:tcW w:w="2219" w:type="pct"/>
          </w:tcPr>
          <w:p w14:paraId="04113396" w14:textId="77777777" w:rsidR="008D3A14" w:rsidRPr="00F06E8E" w:rsidRDefault="008D3A14" w:rsidP="004B088A">
            <w:pPr>
              <w:spacing w:after="60"/>
              <w:rPr>
                <w:ins w:id="389" w:author="ERCOT" w:date="2023-05-26T16:35:00Z"/>
                <w:sz w:val="20"/>
                <w:szCs w:val="20"/>
              </w:rPr>
            </w:pPr>
            <w:ins w:id="390" w:author="ERCOT" w:date="2023-05-26T16:35:00Z">
              <w:r w:rsidRPr="00F06E8E">
                <w:rPr>
                  <w:sz w:val="20"/>
                  <w:szCs w:val="20"/>
                </w:rPr>
                <w:t>TSCED</w:t>
              </w:r>
            </w:ins>
          </w:p>
        </w:tc>
        <w:tc>
          <w:tcPr>
            <w:tcW w:w="2781" w:type="pct"/>
          </w:tcPr>
          <w:p w14:paraId="22F4A409" w14:textId="77777777" w:rsidR="008D3A14" w:rsidRPr="00F06E8E" w:rsidRDefault="008D3A14" w:rsidP="004B088A">
            <w:pPr>
              <w:spacing w:after="60"/>
              <w:rPr>
                <w:ins w:id="391" w:author="ERCOT" w:date="2023-05-26T16:35:00Z"/>
                <w:sz w:val="20"/>
                <w:szCs w:val="20"/>
              </w:rPr>
            </w:pPr>
            <w:ins w:id="392" w:author="ERCOT" w:date="2023-05-26T16:35:00Z">
              <w:r w:rsidRPr="00F06E8E">
                <w:rPr>
                  <w:sz w:val="20"/>
                  <w:szCs w:val="20"/>
                </w:rPr>
                <w:t>Nominal SCED interval duration = 1/12 hour</w:t>
              </w:r>
            </w:ins>
            <w:ins w:id="393" w:author="ERCOT 073123" w:date="2023-07-27T14:30:00Z">
              <w:r>
                <w:rPr>
                  <w:sz w:val="20"/>
                  <w:szCs w:val="20"/>
                </w:rPr>
                <w:t>.</w:t>
              </w:r>
            </w:ins>
          </w:p>
        </w:tc>
      </w:tr>
    </w:tbl>
    <w:p w14:paraId="7470404D" w14:textId="77777777" w:rsidR="008D3A14" w:rsidRPr="00F06E8E" w:rsidRDefault="008D3A14" w:rsidP="008D3A14">
      <w:pPr>
        <w:rPr>
          <w:szCs w:val="20"/>
        </w:rPr>
      </w:pPr>
    </w:p>
    <w:p w14:paraId="115FB69F" w14:textId="77777777" w:rsidR="008D3A14" w:rsidRPr="00F06E8E" w:rsidRDefault="008D3A14" w:rsidP="008D3A14">
      <w:pPr>
        <w:spacing w:after="240"/>
        <w:ind w:left="720" w:hanging="720"/>
        <w:rPr>
          <w:szCs w:val="20"/>
        </w:rPr>
      </w:pPr>
      <w:r w:rsidRPr="00F06E8E">
        <w:rPr>
          <w:szCs w:val="20"/>
        </w:rPr>
        <w:t>(4)</w:t>
      </w:r>
      <w:r w:rsidRPr="00F06E8E">
        <w:rPr>
          <w:szCs w:val="20"/>
        </w:rPr>
        <w:tab/>
        <w:t>For Generation Resources, LASL is calculated as follows:</w:t>
      </w:r>
    </w:p>
    <w:p w14:paraId="1FEDB3ED" w14:textId="77777777" w:rsidR="008D3A14" w:rsidRPr="00F06E8E" w:rsidRDefault="008D3A14" w:rsidP="008D3A14">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329D859C" w14:textId="77777777" w:rsidTr="004B088A">
        <w:tc>
          <w:tcPr>
            <w:tcW w:w="1500" w:type="pct"/>
          </w:tcPr>
          <w:p w14:paraId="7D1C4D7B" w14:textId="77777777" w:rsidR="008D3A14" w:rsidRPr="00F06E8E" w:rsidRDefault="008D3A14" w:rsidP="004B088A">
            <w:pPr>
              <w:spacing w:after="120"/>
              <w:rPr>
                <w:b/>
                <w:iCs/>
                <w:sz w:val="20"/>
                <w:szCs w:val="20"/>
              </w:rPr>
            </w:pPr>
            <w:r w:rsidRPr="00F06E8E">
              <w:rPr>
                <w:b/>
                <w:iCs/>
                <w:sz w:val="20"/>
                <w:szCs w:val="20"/>
              </w:rPr>
              <w:lastRenderedPageBreak/>
              <w:t>Variable</w:t>
            </w:r>
          </w:p>
        </w:tc>
        <w:tc>
          <w:tcPr>
            <w:tcW w:w="3500" w:type="pct"/>
          </w:tcPr>
          <w:p w14:paraId="41D56557"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142A29AF" w14:textId="77777777" w:rsidTr="004B088A">
        <w:trPr>
          <w:cantSplit/>
        </w:trPr>
        <w:tc>
          <w:tcPr>
            <w:tcW w:w="1500" w:type="pct"/>
          </w:tcPr>
          <w:p w14:paraId="601B84B1" w14:textId="77777777" w:rsidR="008D3A14" w:rsidRPr="00F06E8E" w:rsidRDefault="008D3A14" w:rsidP="004B088A">
            <w:pPr>
              <w:spacing w:after="60"/>
              <w:rPr>
                <w:iCs/>
                <w:sz w:val="20"/>
                <w:szCs w:val="20"/>
              </w:rPr>
            </w:pPr>
            <w:r w:rsidRPr="00F06E8E">
              <w:rPr>
                <w:iCs/>
                <w:sz w:val="20"/>
                <w:szCs w:val="20"/>
              </w:rPr>
              <w:t>LASL</w:t>
            </w:r>
          </w:p>
        </w:tc>
        <w:tc>
          <w:tcPr>
            <w:tcW w:w="3500" w:type="pct"/>
          </w:tcPr>
          <w:p w14:paraId="1ABE5E08" w14:textId="77777777" w:rsidR="008D3A14" w:rsidRPr="00F06E8E" w:rsidRDefault="008D3A14" w:rsidP="004B088A">
            <w:pPr>
              <w:spacing w:after="60"/>
              <w:rPr>
                <w:iCs/>
                <w:sz w:val="20"/>
                <w:szCs w:val="20"/>
              </w:rPr>
            </w:pPr>
            <w:r w:rsidRPr="00F06E8E">
              <w:rPr>
                <w:iCs/>
                <w:sz w:val="20"/>
                <w:szCs w:val="20"/>
              </w:rPr>
              <w:t>Low Ancillary Service Limit.</w:t>
            </w:r>
          </w:p>
        </w:tc>
      </w:tr>
      <w:tr w:rsidR="008D3A14" w:rsidRPr="00F06E8E" w14:paraId="6B0088CB" w14:textId="77777777" w:rsidTr="004B088A">
        <w:trPr>
          <w:cantSplit/>
        </w:trPr>
        <w:tc>
          <w:tcPr>
            <w:tcW w:w="1500" w:type="pct"/>
          </w:tcPr>
          <w:p w14:paraId="308DCAB5" w14:textId="77777777" w:rsidR="008D3A14" w:rsidRPr="00F06E8E" w:rsidRDefault="008D3A14" w:rsidP="004B088A">
            <w:pPr>
              <w:spacing w:after="60"/>
              <w:rPr>
                <w:iCs/>
                <w:sz w:val="20"/>
                <w:szCs w:val="20"/>
              </w:rPr>
            </w:pPr>
            <w:r w:rsidRPr="00F06E8E">
              <w:rPr>
                <w:iCs/>
                <w:sz w:val="20"/>
                <w:szCs w:val="20"/>
              </w:rPr>
              <w:t>LSLTELEM</w:t>
            </w:r>
          </w:p>
        </w:tc>
        <w:tc>
          <w:tcPr>
            <w:tcW w:w="3500" w:type="pct"/>
          </w:tcPr>
          <w:p w14:paraId="4AA65B11" w14:textId="77777777" w:rsidR="008D3A14" w:rsidRPr="00F06E8E" w:rsidRDefault="008D3A14" w:rsidP="004B088A">
            <w:pPr>
              <w:spacing w:after="60"/>
              <w:rPr>
                <w:iCs/>
                <w:sz w:val="20"/>
                <w:szCs w:val="20"/>
              </w:rPr>
            </w:pPr>
            <w:r w:rsidRPr="00F06E8E">
              <w:rPr>
                <w:iCs/>
                <w:sz w:val="20"/>
                <w:szCs w:val="20"/>
              </w:rPr>
              <w:t>Low Sustained Limit provided via telemetry.</w:t>
            </w:r>
          </w:p>
        </w:tc>
      </w:tr>
      <w:tr w:rsidR="008D3A14" w:rsidRPr="00F06E8E" w14:paraId="519F19F3" w14:textId="77777777" w:rsidTr="004B088A">
        <w:trPr>
          <w:cantSplit/>
        </w:trPr>
        <w:tc>
          <w:tcPr>
            <w:tcW w:w="1500" w:type="pct"/>
          </w:tcPr>
          <w:p w14:paraId="0E8CC9FC"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4A2D944D" w14:textId="77777777" w:rsidR="008D3A14" w:rsidRPr="00F06E8E" w:rsidRDefault="008D3A14" w:rsidP="004B088A">
            <w:pPr>
              <w:spacing w:after="60"/>
              <w:rPr>
                <w:iCs/>
                <w:sz w:val="20"/>
                <w:szCs w:val="20"/>
              </w:rPr>
            </w:pPr>
            <w:r w:rsidRPr="00F06E8E">
              <w:rPr>
                <w:iCs/>
                <w:sz w:val="20"/>
                <w:szCs w:val="20"/>
              </w:rPr>
              <w:t>Reg-Down Ancillary Service Resource Responsibility designation provided by telemetry.</w:t>
            </w:r>
          </w:p>
        </w:tc>
      </w:tr>
    </w:tbl>
    <w:p w14:paraId="5FB36028" w14:textId="77777777" w:rsidR="008D3A14" w:rsidRPr="00F06E8E" w:rsidRDefault="008D3A14" w:rsidP="008D3A14">
      <w:pPr>
        <w:rPr>
          <w:szCs w:val="20"/>
        </w:rPr>
      </w:pPr>
    </w:p>
    <w:p w14:paraId="7F7CD969" w14:textId="77777777" w:rsidR="008D3A14" w:rsidRPr="00F06E8E" w:rsidRDefault="008D3A14" w:rsidP="008D3A14">
      <w:pPr>
        <w:spacing w:after="240"/>
        <w:ind w:left="720" w:hanging="720"/>
        <w:rPr>
          <w:szCs w:val="20"/>
        </w:rPr>
      </w:pPr>
      <w:r w:rsidRPr="00F06E8E">
        <w:rPr>
          <w:szCs w:val="20"/>
        </w:rPr>
        <w:t>(5)</w:t>
      </w:r>
      <w:r w:rsidRPr="00F06E8E">
        <w:rPr>
          <w:szCs w:val="20"/>
        </w:rPr>
        <w:tab/>
        <w:t>For each Generation Resource, the SURAMP is calculated as follows:</w:t>
      </w:r>
    </w:p>
    <w:p w14:paraId="73AD8D26" w14:textId="77777777" w:rsidR="008D3A14" w:rsidRPr="00F06E8E" w:rsidRDefault="008D3A14" w:rsidP="008D3A14">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601158BE" w14:textId="77777777" w:rsidTr="004B088A">
        <w:tc>
          <w:tcPr>
            <w:tcW w:w="1500" w:type="pct"/>
          </w:tcPr>
          <w:p w14:paraId="640CDC52"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5C6D16D2"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4F989B90" w14:textId="77777777" w:rsidTr="004B088A">
        <w:trPr>
          <w:cantSplit/>
        </w:trPr>
        <w:tc>
          <w:tcPr>
            <w:tcW w:w="1500" w:type="pct"/>
          </w:tcPr>
          <w:p w14:paraId="148664CA"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02D56537" w14:textId="77777777" w:rsidR="008D3A14" w:rsidRPr="00F06E8E" w:rsidRDefault="008D3A14" w:rsidP="004B088A">
            <w:pPr>
              <w:spacing w:after="60"/>
              <w:rPr>
                <w:iCs/>
                <w:sz w:val="20"/>
                <w:szCs w:val="20"/>
              </w:rPr>
            </w:pPr>
            <w:r w:rsidRPr="00F06E8E">
              <w:rPr>
                <w:iCs/>
                <w:sz w:val="20"/>
                <w:szCs w:val="20"/>
              </w:rPr>
              <w:t>SCED Up Ramp Rate.</w:t>
            </w:r>
          </w:p>
        </w:tc>
      </w:tr>
      <w:tr w:rsidR="008D3A14" w:rsidRPr="00F06E8E" w14:paraId="35426A2E" w14:textId="77777777" w:rsidTr="004B088A">
        <w:trPr>
          <w:cantSplit/>
        </w:trPr>
        <w:tc>
          <w:tcPr>
            <w:tcW w:w="1500" w:type="pct"/>
          </w:tcPr>
          <w:p w14:paraId="2C94C014" w14:textId="77777777" w:rsidR="008D3A14" w:rsidRPr="00F06E8E" w:rsidRDefault="008D3A14" w:rsidP="004B088A">
            <w:pPr>
              <w:spacing w:after="60"/>
              <w:rPr>
                <w:iCs/>
                <w:sz w:val="20"/>
                <w:szCs w:val="20"/>
              </w:rPr>
            </w:pPr>
            <w:r w:rsidRPr="00F06E8E">
              <w:rPr>
                <w:iCs/>
                <w:sz w:val="20"/>
                <w:szCs w:val="20"/>
              </w:rPr>
              <w:t>RAMPRATE</w:t>
            </w:r>
          </w:p>
        </w:tc>
        <w:tc>
          <w:tcPr>
            <w:tcW w:w="3500" w:type="pct"/>
          </w:tcPr>
          <w:p w14:paraId="619984CC" w14:textId="77777777" w:rsidR="008D3A14" w:rsidRPr="00F06E8E" w:rsidRDefault="008D3A14" w:rsidP="004B088A">
            <w:pPr>
              <w:spacing w:after="60"/>
              <w:rPr>
                <w:iCs/>
                <w:sz w:val="20"/>
                <w:szCs w:val="20"/>
              </w:rPr>
            </w:pPr>
            <w:r w:rsidRPr="00F06E8E">
              <w:rPr>
                <w:iCs/>
                <w:sz w:val="20"/>
                <w:szCs w:val="20"/>
              </w:rPr>
              <w:t>Normal Ramp Rate up, as telemetered by the QSE, when ECRS is not deployed or when the subject Resource is not providing ECRS.</w:t>
            </w:r>
          </w:p>
          <w:p w14:paraId="59887587" w14:textId="77777777" w:rsidR="008D3A14" w:rsidRPr="00F06E8E" w:rsidRDefault="008D3A14" w:rsidP="004B088A">
            <w:pPr>
              <w:spacing w:after="60"/>
              <w:rPr>
                <w:iCs/>
                <w:sz w:val="20"/>
                <w:szCs w:val="20"/>
              </w:rPr>
            </w:pPr>
            <w:r w:rsidRPr="00F06E8E">
              <w:rPr>
                <w:iCs/>
                <w:sz w:val="20"/>
                <w:szCs w:val="20"/>
              </w:rPr>
              <w:t>Emergency Ramp Rate up, as telemetered by the QSE, for Resources deploying ECRS.</w:t>
            </w:r>
          </w:p>
          <w:p w14:paraId="631199B4" w14:textId="77777777" w:rsidR="008D3A14" w:rsidRPr="00F06E8E" w:rsidRDefault="008D3A14" w:rsidP="004B088A">
            <w:pPr>
              <w:spacing w:after="60"/>
              <w:rPr>
                <w:iCs/>
                <w:sz w:val="20"/>
                <w:szCs w:val="20"/>
              </w:rPr>
            </w:pPr>
          </w:p>
        </w:tc>
      </w:tr>
      <w:tr w:rsidR="008D3A14" w:rsidRPr="00F06E8E" w14:paraId="44488206" w14:textId="77777777" w:rsidTr="004B088A">
        <w:trPr>
          <w:cantSplit/>
        </w:trPr>
        <w:tc>
          <w:tcPr>
            <w:tcW w:w="1500" w:type="pct"/>
          </w:tcPr>
          <w:p w14:paraId="4FF02DBE" w14:textId="77777777" w:rsidR="008D3A14" w:rsidRPr="00F06E8E" w:rsidRDefault="008D3A14" w:rsidP="004B088A">
            <w:pPr>
              <w:spacing w:after="60"/>
              <w:rPr>
                <w:iCs/>
                <w:sz w:val="20"/>
                <w:szCs w:val="20"/>
              </w:rPr>
            </w:pPr>
            <w:r w:rsidRPr="00F06E8E">
              <w:rPr>
                <w:iCs/>
                <w:sz w:val="20"/>
                <w:szCs w:val="20"/>
              </w:rPr>
              <w:t>RUSTELEM</w:t>
            </w:r>
          </w:p>
        </w:tc>
        <w:tc>
          <w:tcPr>
            <w:tcW w:w="3500" w:type="pct"/>
          </w:tcPr>
          <w:p w14:paraId="4C17B35B"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rsidDel="004409E7" w14:paraId="7EC1AA05"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2CB10376" w14:textId="77777777" w:rsidR="008D3A14" w:rsidRPr="00F06E8E" w:rsidDel="004409E7" w:rsidRDefault="008D3A14" w:rsidP="004B088A">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DDE9332" w14:textId="77777777" w:rsidR="008D3A14" w:rsidRPr="00F06E8E" w:rsidDel="004409E7" w:rsidRDefault="008D3A14" w:rsidP="004B088A">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66A47F3F" w14:textId="77777777" w:rsidR="008D3A14" w:rsidRPr="00F06E8E" w:rsidRDefault="008D3A14" w:rsidP="008D3A14">
      <w:pPr>
        <w:spacing w:before="240"/>
        <w:ind w:left="720" w:hanging="720"/>
        <w:rPr>
          <w:szCs w:val="20"/>
        </w:rPr>
      </w:pPr>
      <w:r w:rsidRPr="00F06E8E">
        <w:rPr>
          <w:szCs w:val="20"/>
        </w:rPr>
        <w:t>(6)</w:t>
      </w:r>
      <w:r w:rsidRPr="00F06E8E">
        <w:rPr>
          <w:szCs w:val="20"/>
        </w:rPr>
        <w:tab/>
        <w:t>For each Generation Resource, the SDRAMP is calculated as follows:</w:t>
      </w:r>
    </w:p>
    <w:p w14:paraId="4FB2706C" w14:textId="77777777" w:rsidR="008D3A14" w:rsidRPr="00F06E8E" w:rsidRDefault="008D3A14" w:rsidP="008D3A14">
      <w:pPr>
        <w:ind w:left="720" w:hanging="720"/>
        <w:rPr>
          <w:szCs w:val="20"/>
        </w:rPr>
      </w:pPr>
    </w:p>
    <w:p w14:paraId="0B8FC597" w14:textId="77777777" w:rsidR="008D3A14" w:rsidRPr="00F06E8E" w:rsidRDefault="008D3A14" w:rsidP="008D3A14">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6E0402D5" w14:textId="77777777" w:rsidTr="004B088A">
        <w:trPr>
          <w:tblHeader/>
        </w:trPr>
        <w:tc>
          <w:tcPr>
            <w:tcW w:w="1500" w:type="pct"/>
          </w:tcPr>
          <w:p w14:paraId="259BE9FB"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696BF788"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28A9A4A3" w14:textId="77777777" w:rsidTr="004B088A">
        <w:trPr>
          <w:cantSplit/>
        </w:trPr>
        <w:tc>
          <w:tcPr>
            <w:tcW w:w="1500" w:type="pct"/>
          </w:tcPr>
          <w:p w14:paraId="2AED8AD5"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75F3E51E"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7470E0DD" w14:textId="77777777" w:rsidTr="004B088A">
        <w:trPr>
          <w:cantSplit/>
        </w:trPr>
        <w:tc>
          <w:tcPr>
            <w:tcW w:w="1500" w:type="pct"/>
          </w:tcPr>
          <w:p w14:paraId="0F1DDB0F" w14:textId="77777777" w:rsidR="008D3A14" w:rsidRPr="00F06E8E" w:rsidRDefault="008D3A14" w:rsidP="004B088A">
            <w:pPr>
              <w:spacing w:after="60"/>
              <w:rPr>
                <w:iCs/>
                <w:sz w:val="20"/>
                <w:szCs w:val="20"/>
              </w:rPr>
            </w:pPr>
            <w:r w:rsidRPr="00F06E8E">
              <w:rPr>
                <w:iCs/>
                <w:sz w:val="20"/>
                <w:szCs w:val="20"/>
              </w:rPr>
              <w:t>NORMRAMP</w:t>
            </w:r>
          </w:p>
        </w:tc>
        <w:tc>
          <w:tcPr>
            <w:tcW w:w="3500" w:type="pct"/>
          </w:tcPr>
          <w:p w14:paraId="076979C3" w14:textId="77777777" w:rsidR="008D3A14" w:rsidRPr="00F06E8E" w:rsidRDefault="008D3A14" w:rsidP="004B088A">
            <w:pPr>
              <w:spacing w:after="60"/>
              <w:rPr>
                <w:iCs/>
                <w:sz w:val="20"/>
                <w:szCs w:val="20"/>
              </w:rPr>
            </w:pPr>
            <w:r w:rsidRPr="00F06E8E">
              <w:rPr>
                <w:iCs/>
                <w:sz w:val="20"/>
                <w:szCs w:val="20"/>
              </w:rPr>
              <w:t>Normal Ramp Rate down, as telemetered by the QSE.</w:t>
            </w:r>
          </w:p>
        </w:tc>
      </w:tr>
      <w:tr w:rsidR="008D3A14" w:rsidRPr="00F06E8E" w14:paraId="3A6208F7" w14:textId="77777777" w:rsidTr="004B088A">
        <w:trPr>
          <w:cantSplit/>
        </w:trPr>
        <w:tc>
          <w:tcPr>
            <w:tcW w:w="1500" w:type="pct"/>
          </w:tcPr>
          <w:p w14:paraId="296F72E0"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3396C721" w14:textId="77777777" w:rsidR="008D3A14" w:rsidRPr="00F06E8E" w:rsidRDefault="008D3A14" w:rsidP="004B088A">
            <w:pPr>
              <w:spacing w:after="60"/>
              <w:rPr>
                <w:iCs/>
                <w:sz w:val="20"/>
                <w:szCs w:val="20"/>
              </w:rPr>
            </w:pPr>
            <w:r w:rsidRPr="00F06E8E">
              <w:rPr>
                <w:iCs/>
                <w:sz w:val="20"/>
                <w:szCs w:val="20"/>
              </w:rPr>
              <w:t>Reg-Down Ancillary Service Resource Responsibility designation by Resource provided via telemetry.</w:t>
            </w:r>
          </w:p>
        </w:tc>
      </w:tr>
      <w:tr w:rsidR="008D3A14" w:rsidRPr="00F06E8E" w:rsidDel="004409E7" w14:paraId="7A83583A"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5DFECC9C" w14:textId="77777777" w:rsidR="008D3A14" w:rsidRPr="00F06E8E" w:rsidDel="004409E7" w:rsidRDefault="008D3A14" w:rsidP="004B088A">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12FC778F" w14:textId="77777777" w:rsidR="008D3A14" w:rsidRPr="00F06E8E" w:rsidDel="004409E7" w:rsidRDefault="008D3A14" w:rsidP="004B088A">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1BDC9A84" w14:textId="77777777" w:rsidR="008D3A14" w:rsidRPr="00F06E8E" w:rsidRDefault="008D3A14" w:rsidP="008D3A14">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79206DBA" w14:textId="77777777" w:rsidR="008D3A14" w:rsidRPr="00F06E8E" w:rsidRDefault="008D3A14" w:rsidP="008D3A14">
      <w:pPr>
        <w:spacing w:after="240"/>
        <w:ind w:left="1440" w:hanging="720"/>
        <w:rPr>
          <w:iCs/>
          <w:szCs w:val="20"/>
        </w:rPr>
      </w:pPr>
      <w:r w:rsidRPr="00F06E8E">
        <w:rPr>
          <w:iCs/>
          <w:szCs w:val="20"/>
        </w:rPr>
        <w:t>(a)</w:t>
      </w:r>
      <w:r w:rsidRPr="00F06E8E">
        <w:rPr>
          <w:iCs/>
          <w:szCs w:val="20"/>
        </w:rPr>
        <w:tab/>
        <w:t>If the telemetered Resource Status is SHUTDOWN, then</w:t>
      </w:r>
    </w:p>
    <w:p w14:paraId="6C1E661D" w14:textId="77777777" w:rsidR="008D3A14" w:rsidRPr="00F06E8E" w:rsidRDefault="008D3A14" w:rsidP="008D3A14">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654055F4"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02E4F60" w14:textId="77777777" w:rsidR="008D3A14" w:rsidRPr="00F06E8E" w:rsidRDefault="008D3A14" w:rsidP="008D3A14">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7F3D749" w14:textId="77777777" w:rsidTr="004B088A">
        <w:tc>
          <w:tcPr>
            <w:tcW w:w="1500" w:type="pct"/>
          </w:tcPr>
          <w:p w14:paraId="3BA7F8A2" w14:textId="77777777" w:rsidR="008D3A14" w:rsidRPr="00F06E8E" w:rsidRDefault="008D3A14" w:rsidP="004B088A">
            <w:pPr>
              <w:spacing w:after="120"/>
              <w:rPr>
                <w:b/>
                <w:iCs/>
                <w:sz w:val="20"/>
                <w:szCs w:val="20"/>
              </w:rPr>
            </w:pPr>
            <w:r w:rsidRPr="00F06E8E">
              <w:rPr>
                <w:b/>
                <w:iCs/>
                <w:sz w:val="20"/>
                <w:szCs w:val="20"/>
              </w:rPr>
              <w:lastRenderedPageBreak/>
              <w:t>Variable</w:t>
            </w:r>
          </w:p>
        </w:tc>
        <w:tc>
          <w:tcPr>
            <w:tcW w:w="3500" w:type="pct"/>
          </w:tcPr>
          <w:p w14:paraId="35FA21E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60C0E08" w14:textId="77777777" w:rsidTr="004B088A">
        <w:trPr>
          <w:cantSplit/>
        </w:trPr>
        <w:tc>
          <w:tcPr>
            <w:tcW w:w="1500" w:type="pct"/>
          </w:tcPr>
          <w:p w14:paraId="4096FE16"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7B9E616A"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7C1E8430" w14:textId="77777777" w:rsidTr="004B088A">
        <w:trPr>
          <w:cantSplit/>
        </w:trPr>
        <w:tc>
          <w:tcPr>
            <w:tcW w:w="1500" w:type="pct"/>
          </w:tcPr>
          <w:p w14:paraId="1782F963"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16A61273" w14:textId="77777777" w:rsidR="008D3A14" w:rsidRPr="00F06E8E" w:rsidRDefault="008D3A14" w:rsidP="004B088A">
            <w:pPr>
              <w:spacing w:after="60"/>
              <w:rPr>
                <w:iCs/>
                <w:sz w:val="20"/>
                <w:szCs w:val="20"/>
              </w:rPr>
            </w:pPr>
            <w:r w:rsidRPr="00F06E8E">
              <w:rPr>
                <w:iCs/>
                <w:sz w:val="20"/>
                <w:szCs w:val="20"/>
              </w:rPr>
              <w:t xml:space="preserve">Gross or net real power provided via telemetry. </w:t>
            </w:r>
          </w:p>
        </w:tc>
      </w:tr>
      <w:tr w:rsidR="008D3A14" w:rsidRPr="00F06E8E" w14:paraId="6F991F79" w14:textId="77777777" w:rsidTr="004B088A">
        <w:trPr>
          <w:cantSplit/>
        </w:trPr>
        <w:tc>
          <w:tcPr>
            <w:tcW w:w="1500" w:type="pct"/>
          </w:tcPr>
          <w:p w14:paraId="39C23167"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69EE21F2" w14:textId="77777777" w:rsidR="008D3A14" w:rsidRPr="00F06E8E" w:rsidRDefault="008D3A14" w:rsidP="004B088A">
            <w:pPr>
              <w:spacing w:after="60"/>
              <w:rPr>
                <w:iCs/>
                <w:sz w:val="20"/>
                <w:szCs w:val="20"/>
              </w:rPr>
            </w:pPr>
            <w:r w:rsidRPr="00F06E8E">
              <w:rPr>
                <w:iCs/>
                <w:sz w:val="20"/>
                <w:szCs w:val="20"/>
              </w:rPr>
              <w:t>SCED Up Ramp Rate.</w:t>
            </w:r>
          </w:p>
        </w:tc>
      </w:tr>
      <w:tr w:rsidR="008D3A14" w:rsidRPr="00F06E8E" w14:paraId="09EF2605" w14:textId="77777777" w:rsidTr="004B088A">
        <w:trPr>
          <w:cantSplit/>
        </w:trPr>
        <w:tc>
          <w:tcPr>
            <w:tcW w:w="1500" w:type="pct"/>
          </w:tcPr>
          <w:p w14:paraId="605947A3"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5C1E1A98"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7A849631" w14:textId="77777777" w:rsidTr="004B088A">
        <w:trPr>
          <w:cantSplit/>
        </w:trPr>
        <w:tc>
          <w:tcPr>
            <w:tcW w:w="1500" w:type="pct"/>
          </w:tcPr>
          <w:p w14:paraId="36923767" w14:textId="77777777" w:rsidR="008D3A14" w:rsidRPr="00F06E8E" w:rsidRDefault="008D3A14" w:rsidP="004B088A">
            <w:pPr>
              <w:spacing w:after="60"/>
              <w:rPr>
                <w:iCs/>
                <w:sz w:val="20"/>
                <w:szCs w:val="20"/>
              </w:rPr>
            </w:pPr>
            <w:r w:rsidRPr="00F06E8E">
              <w:rPr>
                <w:iCs/>
                <w:sz w:val="20"/>
                <w:szCs w:val="20"/>
              </w:rPr>
              <w:t>HASL</w:t>
            </w:r>
          </w:p>
        </w:tc>
        <w:tc>
          <w:tcPr>
            <w:tcW w:w="3500" w:type="pct"/>
          </w:tcPr>
          <w:p w14:paraId="22643CFE" w14:textId="77777777" w:rsidR="008D3A14" w:rsidRPr="00F06E8E" w:rsidRDefault="008D3A14" w:rsidP="004B088A">
            <w:pPr>
              <w:spacing w:after="60"/>
              <w:rPr>
                <w:iCs/>
                <w:sz w:val="20"/>
                <w:szCs w:val="20"/>
              </w:rPr>
            </w:pPr>
            <w:r w:rsidRPr="00F06E8E">
              <w:rPr>
                <w:iCs/>
                <w:sz w:val="20"/>
                <w:szCs w:val="20"/>
              </w:rPr>
              <w:t>High Ancillary Service Limit – definition provided in Section 2, Definitions and Acronyms.</w:t>
            </w:r>
          </w:p>
        </w:tc>
      </w:tr>
    </w:tbl>
    <w:p w14:paraId="4B82BF4D" w14:textId="77777777" w:rsidR="008D3A14" w:rsidRPr="00F06E8E" w:rsidRDefault="008D3A14" w:rsidP="008D3A14">
      <w:pPr>
        <w:spacing w:after="240"/>
        <w:rPr>
          <w:iCs/>
          <w:szCs w:val="20"/>
        </w:rPr>
      </w:pPr>
      <w:r w:rsidRPr="00F06E8E">
        <w:rPr>
          <w:iCs/>
          <w:szCs w:val="20"/>
        </w:rPr>
        <w:br/>
        <w:t>(8)</w:t>
      </w:r>
      <w:r w:rsidRPr="00F06E8E">
        <w:rPr>
          <w:iCs/>
          <w:szCs w:val="20"/>
        </w:rPr>
        <w:tab/>
        <w:t>For Generation Resources, LDL is calculated as follows:</w:t>
      </w:r>
    </w:p>
    <w:p w14:paraId="71F1BD38" w14:textId="77777777" w:rsidR="008D3A14" w:rsidRPr="00F06E8E" w:rsidRDefault="008D3A14" w:rsidP="008D3A14">
      <w:pPr>
        <w:spacing w:after="240"/>
        <w:ind w:left="1440" w:hanging="720"/>
        <w:rPr>
          <w:iCs/>
          <w:szCs w:val="20"/>
        </w:rPr>
      </w:pPr>
      <w:r w:rsidRPr="00F06E8E">
        <w:rPr>
          <w:iCs/>
          <w:szCs w:val="20"/>
        </w:rPr>
        <w:t>(a)</w:t>
      </w:r>
      <w:r w:rsidRPr="00F06E8E">
        <w:rPr>
          <w:iCs/>
          <w:szCs w:val="20"/>
        </w:rPr>
        <w:tab/>
        <w:t>If the telemetered Resource Status is STARTUP, then</w:t>
      </w:r>
    </w:p>
    <w:p w14:paraId="61F4FBC9" w14:textId="77777777" w:rsidR="008D3A14" w:rsidRPr="00F06E8E" w:rsidRDefault="008D3A14" w:rsidP="008D3A14">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0E6C4456" w14:textId="77777777" w:rsidR="008D3A14" w:rsidRPr="00F06E8E" w:rsidRDefault="008D3A14" w:rsidP="008D3A14">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6A864373" w14:textId="77777777" w:rsidR="008D3A14" w:rsidRPr="00F06E8E" w:rsidRDefault="008D3A14" w:rsidP="008D3A14">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4AEA0D86" w14:textId="77777777" w:rsidTr="004B088A">
        <w:tc>
          <w:tcPr>
            <w:tcW w:w="1500" w:type="pct"/>
          </w:tcPr>
          <w:p w14:paraId="3BD67310"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2D08EFF3"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E61053A" w14:textId="77777777" w:rsidTr="004B088A">
        <w:trPr>
          <w:cantSplit/>
        </w:trPr>
        <w:tc>
          <w:tcPr>
            <w:tcW w:w="1500" w:type="pct"/>
          </w:tcPr>
          <w:p w14:paraId="1015BC21"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2CDEE76D"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0FB0765B" w14:textId="77777777" w:rsidTr="004B088A">
        <w:trPr>
          <w:cantSplit/>
        </w:trPr>
        <w:tc>
          <w:tcPr>
            <w:tcW w:w="1500" w:type="pct"/>
          </w:tcPr>
          <w:p w14:paraId="6B1290F5"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424FEFD4" w14:textId="77777777" w:rsidR="008D3A14" w:rsidRPr="00F06E8E" w:rsidRDefault="008D3A14" w:rsidP="004B088A">
            <w:pPr>
              <w:spacing w:after="60"/>
              <w:rPr>
                <w:iCs/>
                <w:sz w:val="20"/>
                <w:szCs w:val="20"/>
              </w:rPr>
            </w:pPr>
            <w:r w:rsidRPr="00F06E8E">
              <w:rPr>
                <w:iCs/>
                <w:sz w:val="20"/>
                <w:szCs w:val="20"/>
              </w:rPr>
              <w:t>Gross or net real power provided via telemetry.</w:t>
            </w:r>
          </w:p>
        </w:tc>
      </w:tr>
      <w:tr w:rsidR="008D3A14" w:rsidRPr="00F06E8E" w14:paraId="5EF6591E" w14:textId="77777777" w:rsidTr="004B088A">
        <w:trPr>
          <w:cantSplit/>
        </w:trPr>
        <w:tc>
          <w:tcPr>
            <w:tcW w:w="1500" w:type="pct"/>
          </w:tcPr>
          <w:p w14:paraId="7FB92878"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7D527242"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05C6D9FF" w14:textId="77777777" w:rsidTr="004B088A">
        <w:trPr>
          <w:cantSplit/>
        </w:trPr>
        <w:tc>
          <w:tcPr>
            <w:tcW w:w="1500" w:type="pct"/>
          </w:tcPr>
          <w:p w14:paraId="2BC5B994" w14:textId="77777777" w:rsidR="008D3A14" w:rsidRPr="00F06E8E" w:rsidRDefault="008D3A14" w:rsidP="004B088A">
            <w:pPr>
              <w:spacing w:after="60"/>
              <w:rPr>
                <w:iCs/>
                <w:sz w:val="20"/>
                <w:szCs w:val="20"/>
              </w:rPr>
            </w:pPr>
            <w:r w:rsidRPr="00F06E8E">
              <w:rPr>
                <w:iCs/>
                <w:sz w:val="20"/>
                <w:szCs w:val="20"/>
              </w:rPr>
              <w:t>LASL</w:t>
            </w:r>
          </w:p>
        </w:tc>
        <w:tc>
          <w:tcPr>
            <w:tcW w:w="3500" w:type="pct"/>
          </w:tcPr>
          <w:p w14:paraId="5B6D28E6" w14:textId="77777777" w:rsidR="008D3A14" w:rsidRPr="00F06E8E" w:rsidRDefault="008D3A14" w:rsidP="004B088A">
            <w:pPr>
              <w:spacing w:after="60"/>
              <w:rPr>
                <w:iCs/>
                <w:sz w:val="20"/>
                <w:szCs w:val="20"/>
              </w:rPr>
            </w:pPr>
            <w:r w:rsidRPr="00F06E8E">
              <w:rPr>
                <w:iCs/>
                <w:sz w:val="20"/>
                <w:szCs w:val="20"/>
              </w:rPr>
              <w:t>Low Ancillary Service Limit – definition provided in Section 2.</w:t>
            </w:r>
          </w:p>
        </w:tc>
      </w:tr>
    </w:tbl>
    <w:bookmarkEnd w:id="341"/>
    <w:p w14:paraId="38A5C854" w14:textId="77777777" w:rsidR="008D3A14" w:rsidRPr="00F06E8E" w:rsidRDefault="008D3A14" w:rsidP="008D3A14">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4B031D4D" w14:textId="77777777" w:rsidR="008D3A14" w:rsidRPr="00F06E8E" w:rsidRDefault="008D3A14" w:rsidP="008D3A14">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5187E432" w14:textId="77777777" w:rsidR="008D3A14" w:rsidRPr="00F06E8E" w:rsidRDefault="008D3A14" w:rsidP="008D3A14">
      <w:pPr>
        <w:spacing w:before="240" w:after="240"/>
        <w:ind w:left="720"/>
        <w:rPr>
          <w:ins w:id="394" w:author="ERCOT" w:date="2023-05-26T16:36:00Z"/>
          <w:iCs/>
        </w:rPr>
      </w:pPr>
      <w:ins w:id="395" w:author="ERCOT" w:date="2023-05-26T16:36:00Z">
        <w:r w:rsidRPr="00F06E8E">
          <w:rPr>
            <w:iCs/>
          </w:rPr>
          <w:t>For</w:t>
        </w:r>
      </w:ins>
      <w:ins w:id="396" w:author="ERCOT" w:date="2023-06-19T11:47:00Z">
        <w:r w:rsidRPr="00F06E8E">
          <w:rPr>
            <w:iCs/>
          </w:rPr>
          <w:t xml:space="preserve"> a modeled</w:t>
        </w:r>
      </w:ins>
      <w:ins w:id="397" w:author="ERCOT" w:date="2023-05-26T16:36:00Z">
        <w:r w:rsidRPr="00F06E8E">
          <w:rPr>
            <w:iCs/>
          </w:rPr>
          <w:t xml:space="preserve"> Controllable Load Resource</w:t>
        </w:r>
        <w:del w:id="398" w:author="ERCOT" w:date="2023-06-19T11:47:00Z">
          <w:r w:rsidRPr="00F06E8E" w:rsidDel="00834D95">
            <w:rPr>
              <w:iCs/>
            </w:rPr>
            <w:delText>s</w:delText>
          </w:r>
        </w:del>
        <w:r w:rsidRPr="00F06E8E">
          <w:rPr>
            <w:iCs/>
          </w:rPr>
          <w:t xml:space="preserve"> that represent</w:t>
        </w:r>
      </w:ins>
      <w:ins w:id="399" w:author="ERCOT" w:date="2023-06-19T11:47:00Z">
        <w:r w:rsidRPr="00F06E8E">
          <w:rPr>
            <w:iCs/>
          </w:rPr>
          <w:t>s</w:t>
        </w:r>
      </w:ins>
      <w:ins w:id="400" w:author="ERCOT" w:date="2023-05-26T16:36:00Z">
        <w:r w:rsidRPr="00F06E8E">
          <w:rPr>
            <w:iCs/>
          </w:rPr>
          <w:t xml:space="preserve"> </w:t>
        </w:r>
      </w:ins>
      <w:ins w:id="401" w:author="ERCOT" w:date="2023-06-15T17:49:00Z">
        <w:r w:rsidRPr="00F06E8E">
          <w:rPr>
            <w:iCs/>
          </w:rPr>
          <w:t xml:space="preserve">the </w:t>
        </w:r>
      </w:ins>
      <w:ins w:id="402" w:author="ERCOT" w:date="2023-05-26T16:36:00Z">
        <w:r w:rsidRPr="00F06E8E">
          <w:rPr>
            <w:iCs/>
          </w:rPr>
          <w:t xml:space="preserve">charging component of an ESR, HASL is </w:t>
        </w:r>
        <w:del w:id="403" w:author="ERCOT" w:date="2023-06-16T14:06:00Z">
          <w:r w:rsidRPr="00F06E8E" w:rsidDel="003D0461">
            <w:rPr>
              <w:iCs/>
            </w:rPr>
            <w:delText xml:space="preserve"> </w:delText>
          </w:r>
        </w:del>
        <w:r w:rsidRPr="00F06E8E">
          <w:rPr>
            <w:iCs/>
          </w:rPr>
          <w:t>calculated as follows:</w:t>
        </w:r>
      </w:ins>
    </w:p>
    <w:p w14:paraId="654A281B" w14:textId="77777777" w:rsidR="008D3A14" w:rsidRPr="00F06E8E" w:rsidRDefault="008D3A14" w:rsidP="008D3A14">
      <w:pPr>
        <w:tabs>
          <w:tab w:val="left" w:pos="2340"/>
          <w:tab w:val="left" w:pos="3420"/>
        </w:tabs>
        <w:spacing w:after="240"/>
        <w:ind w:left="3420" w:hanging="2700"/>
        <w:rPr>
          <w:ins w:id="404" w:author="ERCOT" w:date="2023-05-26T16:36:00Z"/>
          <w:b/>
          <w:bCs/>
          <w:lang w:val="de-DE"/>
        </w:rPr>
      </w:pPr>
      <w:ins w:id="405"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68F17AC2" w14:textId="77777777" w:rsidR="008D3A14" w:rsidRPr="00F06E8E" w:rsidRDefault="008D3A14" w:rsidP="008D3A14">
      <w:pPr>
        <w:tabs>
          <w:tab w:val="left" w:pos="2340"/>
          <w:tab w:val="left" w:pos="3420"/>
        </w:tabs>
        <w:spacing w:after="240"/>
        <w:ind w:left="3420" w:hanging="2700"/>
        <w:rPr>
          <w:b/>
          <w:bCs/>
          <w:lang w:val="de-DE"/>
        </w:rPr>
      </w:pPr>
      <w:ins w:id="406"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698AE353" w14:textId="77777777" w:rsidTr="004B088A">
        <w:tc>
          <w:tcPr>
            <w:tcW w:w="1500" w:type="pct"/>
          </w:tcPr>
          <w:p w14:paraId="12FF5459"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68539513"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6EAF87C" w14:textId="77777777" w:rsidTr="004B088A">
        <w:trPr>
          <w:cantSplit/>
        </w:trPr>
        <w:tc>
          <w:tcPr>
            <w:tcW w:w="1500" w:type="pct"/>
          </w:tcPr>
          <w:p w14:paraId="103FD6CC" w14:textId="77777777" w:rsidR="008D3A14" w:rsidRPr="00F06E8E" w:rsidRDefault="008D3A14" w:rsidP="004B088A">
            <w:pPr>
              <w:spacing w:after="60"/>
              <w:rPr>
                <w:iCs/>
                <w:sz w:val="20"/>
                <w:szCs w:val="20"/>
              </w:rPr>
            </w:pPr>
            <w:r w:rsidRPr="00F06E8E">
              <w:rPr>
                <w:iCs/>
                <w:sz w:val="20"/>
                <w:szCs w:val="20"/>
              </w:rPr>
              <w:t>HASL</w:t>
            </w:r>
          </w:p>
        </w:tc>
        <w:tc>
          <w:tcPr>
            <w:tcW w:w="3500" w:type="pct"/>
          </w:tcPr>
          <w:p w14:paraId="7C201C4F" w14:textId="77777777" w:rsidR="008D3A14" w:rsidRPr="00F06E8E" w:rsidRDefault="008D3A14" w:rsidP="004B088A">
            <w:pPr>
              <w:spacing w:after="60"/>
              <w:rPr>
                <w:iCs/>
                <w:sz w:val="20"/>
                <w:szCs w:val="20"/>
              </w:rPr>
            </w:pPr>
            <w:r w:rsidRPr="00F06E8E">
              <w:rPr>
                <w:iCs/>
                <w:sz w:val="20"/>
                <w:szCs w:val="20"/>
              </w:rPr>
              <w:t>High Ancillary Service Limit.</w:t>
            </w:r>
          </w:p>
        </w:tc>
      </w:tr>
      <w:tr w:rsidR="008D3A14" w:rsidRPr="00F06E8E" w14:paraId="310115CD" w14:textId="77777777" w:rsidTr="004B088A">
        <w:trPr>
          <w:cantSplit/>
          <w:trHeight w:val="377"/>
        </w:trPr>
        <w:tc>
          <w:tcPr>
            <w:tcW w:w="1500" w:type="pct"/>
          </w:tcPr>
          <w:p w14:paraId="2F4B9B91" w14:textId="77777777" w:rsidR="008D3A14" w:rsidRPr="00F06E8E" w:rsidRDefault="008D3A14" w:rsidP="004B088A">
            <w:pPr>
              <w:spacing w:after="60"/>
              <w:rPr>
                <w:iCs/>
                <w:sz w:val="20"/>
                <w:szCs w:val="20"/>
              </w:rPr>
            </w:pPr>
            <w:r w:rsidRPr="00F06E8E">
              <w:rPr>
                <w:iCs/>
                <w:sz w:val="20"/>
                <w:szCs w:val="20"/>
              </w:rPr>
              <w:t>LPCTELEM</w:t>
            </w:r>
          </w:p>
        </w:tc>
        <w:tc>
          <w:tcPr>
            <w:tcW w:w="3500" w:type="pct"/>
          </w:tcPr>
          <w:p w14:paraId="029BE086" w14:textId="77777777" w:rsidR="008D3A14" w:rsidRPr="00F06E8E" w:rsidRDefault="008D3A14" w:rsidP="004B088A">
            <w:pPr>
              <w:spacing w:after="60"/>
              <w:rPr>
                <w:iCs/>
                <w:sz w:val="20"/>
                <w:szCs w:val="20"/>
              </w:rPr>
            </w:pPr>
            <w:r w:rsidRPr="00F06E8E">
              <w:rPr>
                <w:iCs/>
                <w:sz w:val="20"/>
                <w:szCs w:val="20"/>
              </w:rPr>
              <w:t xml:space="preserve">Low Power Consumption provided via telemetry. </w:t>
            </w:r>
          </w:p>
        </w:tc>
      </w:tr>
      <w:tr w:rsidR="008D3A14" w:rsidRPr="00F06E8E" w14:paraId="06F3FB01" w14:textId="77777777" w:rsidTr="004B088A">
        <w:trPr>
          <w:cantSplit/>
        </w:trPr>
        <w:tc>
          <w:tcPr>
            <w:tcW w:w="1500" w:type="pct"/>
          </w:tcPr>
          <w:p w14:paraId="11AE17E5" w14:textId="77777777" w:rsidR="008D3A14" w:rsidRPr="00F06E8E" w:rsidRDefault="008D3A14" w:rsidP="004B088A">
            <w:pPr>
              <w:spacing w:after="60"/>
              <w:rPr>
                <w:iCs/>
                <w:sz w:val="20"/>
                <w:szCs w:val="20"/>
              </w:rPr>
            </w:pPr>
            <w:r w:rsidRPr="00F06E8E">
              <w:rPr>
                <w:iCs/>
                <w:sz w:val="20"/>
                <w:szCs w:val="20"/>
              </w:rPr>
              <w:t>MPCTELEM</w:t>
            </w:r>
          </w:p>
        </w:tc>
        <w:tc>
          <w:tcPr>
            <w:tcW w:w="3500" w:type="pct"/>
          </w:tcPr>
          <w:p w14:paraId="5ED75C12" w14:textId="77777777" w:rsidR="008D3A14" w:rsidRPr="00F06E8E" w:rsidRDefault="008D3A14" w:rsidP="004B088A">
            <w:pPr>
              <w:spacing w:after="60"/>
              <w:rPr>
                <w:iCs/>
                <w:sz w:val="20"/>
                <w:szCs w:val="20"/>
              </w:rPr>
            </w:pPr>
            <w:r w:rsidRPr="00F06E8E">
              <w:rPr>
                <w:iCs/>
                <w:sz w:val="20"/>
                <w:szCs w:val="20"/>
              </w:rPr>
              <w:t xml:space="preserve">Maximum Power Consumption provided via telemetry. </w:t>
            </w:r>
          </w:p>
        </w:tc>
      </w:tr>
      <w:tr w:rsidR="008D3A14" w:rsidRPr="00F06E8E" w14:paraId="4A5ED497" w14:textId="77777777" w:rsidTr="004B088A">
        <w:trPr>
          <w:cantSplit/>
        </w:trPr>
        <w:tc>
          <w:tcPr>
            <w:tcW w:w="1500" w:type="pct"/>
          </w:tcPr>
          <w:p w14:paraId="58F10E62"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32C1A835" w14:textId="77777777" w:rsidR="008D3A14" w:rsidRPr="00F06E8E" w:rsidRDefault="008D3A14" w:rsidP="004B088A">
            <w:pPr>
              <w:spacing w:after="60"/>
              <w:rPr>
                <w:iCs/>
                <w:sz w:val="20"/>
                <w:szCs w:val="20"/>
              </w:rPr>
            </w:pPr>
            <w:r w:rsidRPr="00F06E8E">
              <w:rPr>
                <w:iCs/>
                <w:sz w:val="20"/>
                <w:szCs w:val="20"/>
              </w:rPr>
              <w:t>Reg-Down Ancillary Service Resource Responsibility designation provided by telemetry.</w:t>
            </w:r>
          </w:p>
        </w:tc>
      </w:tr>
      <w:tr w:rsidR="008D3A14" w:rsidRPr="00F06E8E" w14:paraId="3DB05F20" w14:textId="77777777" w:rsidTr="004B088A">
        <w:trPr>
          <w:cantSplit/>
          <w:ins w:id="407" w:author="ERCOT" w:date="2023-05-26T16:37:00Z"/>
        </w:trPr>
        <w:tc>
          <w:tcPr>
            <w:tcW w:w="1500" w:type="pct"/>
          </w:tcPr>
          <w:p w14:paraId="330E8ECE" w14:textId="77777777" w:rsidR="008D3A14" w:rsidRPr="00F06E8E" w:rsidRDefault="008D3A14" w:rsidP="004B088A">
            <w:pPr>
              <w:spacing w:after="60"/>
              <w:rPr>
                <w:ins w:id="408" w:author="ERCOT" w:date="2023-05-26T16:37:00Z"/>
                <w:iCs/>
                <w:sz w:val="20"/>
                <w:szCs w:val="20"/>
              </w:rPr>
            </w:pPr>
            <w:proofErr w:type="spellStart"/>
            <w:ins w:id="409" w:author="ERCOT" w:date="2023-05-26T16:37:00Z">
              <w:r w:rsidRPr="00F06E8E">
                <w:rPr>
                  <w:sz w:val="20"/>
                  <w:szCs w:val="20"/>
                </w:rPr>
                <w:lastRenderedPageBreak/>
                <w:t>MaxBP</w:t>
              </w:r>
              <w:proofErr w:type="spellEnd"/>
            </w:ins>
          </w:p>
        </w:tc>
        <w:tc>
          <w:tcPr>
            <w:tcW w:w="3500" w:type="pct"/>
          </w:tcPr>
          <w:p w14:paraId="50894888" w14:textId="77777777" w:rsidR="008D3A14" w:rsidRPr="00F06E8E" w:rsidRDefault="008D3A14" w:rsidP="004B088A">
            <w:pPr>
              <w:spacing w:after="60"/>
              <w:rPr>
                <w:ins w:id="410" w:author="ERCOT" w:date="2023-05-26T16:37:00Z"/>
                <w:iCs/>
                <w:sz w:val="20"/>
                <w:szCs w:val="20"/>
              </w:rPr>
            </w:pPr>
            <w:ins w:id="411"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12" w:author="ERCOT 073123" w:date="2023-07-27T14:30:00Z">
              <w:r>
                <w:rPr>
                  <w:sz w:val="20"/>
                  <w:szCs w:val="20"/>
                </w:rPr>
                <w:t>.</w:t>
              </w:r>
            </w:ins>
          </w:p>
        </w:tc>
      </w:tr>
      <w:tr w:rsidR="008D3A14" w:rsidRPr="00F06E8E" w14:paraId="63B028AD" w14:textId="77777777" w:rsidTr="004B088A">
        <w:trPr>
          <w:cantSplit/>
          <w:ins w:id="413" w:author="ERCOT" w:date="2023-05-26T16:37:00Z"/>
        </w:trPr>
        <w:tc>
          <w:tcPr>
            <w:tcW w:w="1500" w:type="pct"/>
          </w:tcPr>
          <w:p w14:paraId="323E20AC" w14:textId="77777777" w:rsidR="008D3A14" w:rsidRPr="00F06E8E" w:rsidRDefault="008D3A14" w:rsidP="004B088A">
            <w:pPr>
              <w:spacing w:after="60"/>
              <w:rPr>
                <w:ins w:id="414" w:author="ERCOT" w:date="2023-05-26T16:37:00Z"/>
                <w:iCs/>
                <w:sz w:val="20"/>
                <w:szCs w:val="20"/>
              </w:rPr>
            </w:pPr>
            <w:ins w:id="415" w:author="ERCOT" w:date="2023-05-26T16:37:00Z">
              <w:r w:rsidRPr="00F06E8E">
                <w:rPr>
                  <w:sz w:val="20"/>
                  <w:szCs w:val="20"/>
                </w:rPr>
                <w:t>REQHDRMASSOC</w:t>
              </w:r>
            </w:ins>
          </w:p>
        </w:tc>
        <w:tc>
          <w:tcPr>
            <w:tcW w:w="3500" w:type="pct"/>
          </w:tcPr>
          <w:p w14:paraId="14783C5B" w14:textId="6E89453B" w:rsidR="008D3A14" w:rsidRPr="00F06E8E" w:rsidRDefault="008D3A14" w:rsidP="004B088A">
            <w:pPr>
              <w:spacing w:after="60"/>
              <w:rPr>
                <w:ins w:id="416" w:author="ERCOT" w:date="2023-05-26T16:37:00Z"/>
                <w:iCs/>
                <w:sz w:val="20"/>
                <w:szCs w:val="20"/>
              </w:rPr>
            </w:pPr>
            <w:ins w:id="417" w:author="ERCOT" w:date="2023-05-26T16:37:00Z">
              <w:r w:rsidRPr="00F06E8E">
                <w:rPr>
                  <w:sz w:val="20"/>
                  <w:szCs w:val="20"/>
                </w:rPr>
                <w:t>Calculated required SOC headroom needed to support Ancillary Service Resource Responsibilities</w:t>
              </w:r>
            </w:ins>
            <w:ins w:id="418" w:author="ERCOT 021224" w:date="2024-02-12T13:44:00Z">
              <w:r w:rsidR="00A701D1">
                <w:rPr>
                  <w:sz w:val="20"/>
                  <w:szCs w:val="20"/>
                </w:rPr>
                <w:t xml:space="preserve">, as calculated in </w:t>
              </w:r>
              <w:r w:rsidR="00A701D1">
                <w:rPr>
                  <w:sz w:val="20"/>
                  <w:szCs w:val="20"/>
                </w:rPr>
                <w:t>p</w:t>
              </w:r>
              <w:r w:rsidR="00A701D1">
                <w:rPr>
                  <w:sz w:val="20"/>
                  <w:szCs w:val="20"/>
                </w:rPr>
                <w:t xml:space="preserve">aragraph </w:t>
              </w:r>
              <w:r w:rsidR="00A701D1" w:rsidRPr="00700F81">
                <w:rPr>
                  <w:sz w:val="20"/>
                  <w:szCs w:val="20"/>
                </w:rPr>
                <w:t>(14)(</w:t>
              </w:r>
              <w:r w:rsidR="00A701D1">
                <w:rPr>
                  <w:sz w:val="20"/>
                  <w:szCs w:val="20"/>
                </w:rPr>
                <w:t>b</w:t>
              </w:r>
              <w:r w:rsidR="00A701D1" w:rsidRPr="00700F81">
                <w:rPr>
                  <w:sz w:val="20"/>
                  <w:szCs w:val="20"/>
                </w:rPr>
                <w:t>)(ii)</w:t>
              </w:r>
              <w:r w:rsidR="00A701D1">
                <w:rPr>
                  <w:sz w:val="20"/>
                  <w:szCs w:val="20"/>
                </w:rPr>
                <w:t xml:space="preserve"> of Section 6.5.5.2</w:t>
              </w:r>
            </w:ins>
            <w:ins w:id="419" w:author="ERCOT" w:date="2023-05-26T16:37:00Z">
              <w:del w:id="420" w:author="ERCOT 021224" w:date="2024-02-12T13:44:00Z">
                <w:r w:rsidRPr="00F06E8E" w:rsidDel="00A701D1">
                  <w:rPr>
                    <w:sz w:val="20"/>
                    <w:szCs w:val="20"/>
                  </w:rPr>
                  <w:delText xml:space="preserve"> taking into account Ancillary Service duration requirements</w:delText>
                </w:r>
              </w:del>
            </w:ins>
            <w:ins w:id="421" w:author="ERCOT 073123" w:date="2023-07-27T14:30:00Z">
              <w:r>
                <w:rPr>
                  <w:sz w:val="20"/>
                  <w:szCs w:val="20"/>
                </w:rPr>
                <w:t>.</w:t>
              </w:r>
            </w:ins>
          </w:p>
        </w:tc>
      </w:tr>
      <w:tr w:rsidR="008D3A14" w:rsidRPr="00F06E8E" w14:paraId="54F5A0FA" w14:textId="77777777" w:rsidTr="004B088A">
        <w:trPr>
          <w:cantSplit/>
          <w:ins w:id="422" w:author="ERCOT" w:date="2023-05-26T16:37:00Z"/>
        </w:trPr>
        <w:tc>
          <w:tcPr>
            <w:tcW w:w="1500" w:type="pct"/>
          </w:tcPr>
          <w:p w14:paraId="781568D5" w14:textId="77777777" w:rsidR="008D3A14" w:rsidRPr="00F06E8E" w:rsidRDefault="008D3A14" w:rsidP="004B088A">
            <w:pPr>
              <w:spacing w:after="60"/>
              <w:rPr>
                <w:ins w:id="423" w:author="ERCOT" w:date="2023-05-26T16:37:00Z"/>
                <w:iCs/>
                <w:sz w:val="20"/>
                <w:szCs w:val="20"/>
              </w:rPr>
            </w:pPr>
            <w:ins w:id="424" w:author="ERCOT" w:date="2023-05-26T16:37:00Z">
              <w:r w:rsidRPr="00F06E8E">
                <w:rPr>
                  <w:sz w:val="20"/>
                  <w:szCs w:val="20"/>
                </w:rPr>
                <w:t>SOCTELEM</w:t>
              </w:r>
            </w:ins>
          </w:p>
        </w:tc>
        <w:tc>
          <w:tcPr>
            <w:tcW w:w="3500" w:type="pct"/>
          </w:tcPr>
          <w:p w14:paraId="6863BA79" w14:textId="77777777" w:rsidR="008D3A14" w:rsidRPr="00F06E8E" w:rsidRDefault="008D3A14" w:rsidP="004B088A">
            <w:pPr>
              <w:spacing w:after="60"/>
              <w:rPr>
                <w:ins w:id="425" w:author="ERCOT" w:date="2023-05-26T16:37:00Z"/>
                <w:iCs/>
                <w:sz w:val="20"/>
                <w:szCs w:val="20"/>
              </w:rPr>
            </w:pPr>
            <w:ins w:id="426" w:author="ERCOT" w:date="2023-05-26T16:37:00Z">
              <w:r w:rsidRPr="00F06E8E">
                <w:rPr>
                  <w:sz w:val="20"/>
                  <w:szCs w:val="20"/>
                </w:rPr>
                <w:t>Current SOC via telemetry</w:t>
              </w:r>
            </w:ins>
            <w:ins w:id="427" w:author="ERCOT 073123" w:date="2023-07-27T14:30:00Z">
              <w:r>
                <w:rPr>
                  <w:sz w:val="20"/>
                  <w:szCs w:val="20"/>
                </w:rPr>
                <w:t>.</w:t>
              </w:r>
            </w:ins>
          </w:p>
        </w:tc>
      </w:tr>
      <w:tr w:rsidR="008D3A14" w:rsidRPr="00F06E8E" w14:paraId="11349492" w14:textId="77777777" w:rsidTr="004B088A">
        <w:trPr>
          <w:cantSplit/>
          <w:ins w:id="428" w:author="ERCOT" w:date="2023-05-26T16:37:00Z"/>
        </w:trPr>
        <w:tc>
          <w:tcPr>
            <w:tcW w:w="1500" w:type="pct"/>
          </w:tcPr>
          <w:p w14:paraId="6E2D7BAC" w14:textId="77777777" w:rsidR="008D3A14" w:rsidRPr="00F06E8E" w:rsidRDefault="008D3A14" w:rsidP="004B088A">
            <w:pPr>
              <w:spacing w:after="60"/>
              <w:rPr>
                <w:ins w:id="429" w:author="ERCOT" w:date="2023-05-26T16:37:00Z"/>
                <w:iCs/>
                <w:sz w:val="20"/>
                <w:szCs w:val="20"/>
              </w:rPr>
            </w:pPr>
            <w:ins w:id="430" w:author="ERCOT" w:date="2023-05-26T16:37:00Z">
              <w:r w:rsidRPr="00F06E8E">
                <w:rPr>
                  <w:sz w:val="20"/>
                  <w:szCs w:val="20"/>
                </w:rPr>
                <w:t>MAXSOCTELEM</w:t>
              </w:r>
            </w:ins>
          </w:p>
        </w:tc>
        <w:tc>
          <w:tcPr>
            <w:tcW w:w="3500" w:type="pct"/>
          </w:tcPr>
          <w:p w14:paraId="61EE620E" w14:textId="77777777" w:rsidR="008D3A14" w:rsidRPr="00F06E8E" w:rsidRDefault="008D3A14" w:rsidP="004B088A">
            <w:pPr>
              <w:spacing w:after="60"/>
              <w:rPr>
                <w:ins w:id="431" w:author="ERCOT" w:date="2023-05-26T16:37:00Z"/>
                <w:iCs/>
                <w:sz w:val="20"/>
                <w:szCs w:val="20"/>
              </w:rPr>
            </w:pPr>
            <w:proofErr w:type="spellStart"/>
            <w:ins w:id="432" w:author="ERCOT" w:date="2023-05-26T16:37:00Z">
              <w:r w:rsidRPr="00F06E8E">
                <w:rPr>
                  <w:sz w:val="20"/>
                  <w:szCs w:val="20"/>
                </w:rPr>
                <w:t>MaxSOC</w:t>
              </w:r>
              <w:proofErr w:type="spellEnd"/>
              <w:r w:rsidRPr="00F06E8E">
                <w:rPr>
                  <w:sz w:val="20"/>
                  <w:szCs w:val="20"/>
                </w:rPr>
                <w:t xml:space="preserve"> via telemetry</w:t>
              </w:r>
            </w:ins>
            <w:ins w:id="433" w:author="ERCOT 073123" w:date="2023-07-27T14:30:00Z">
              <w:r>
                <w:rPr>
                  <w:sz w:val="20"/>
                  <w:szCs w:val="20"/>
                </w:rPr>
                <w:t>.</w:t>
              </w:r>
            </w:ins>
          </w:p>
        </w:tc>
      </w:tr>
      <w:tr w:rsidR="008D3A14" w:rsidRPr="00F06E8E" w14:paraId="4E0C18E9" w14:textId="77777777" w:rsidTr="004B088A">
        <w:trPr>
          <w:cantSplit/>
          <w:ins w:id="434" w:author="ERCOT" w:date="2023-05-26T16:37:00Z"/>
        </w:trPr>
        <w:tc>
          <w:tcPr>
            <w:tcW w:w="1500" w:type="pct"/>
          </w:tcPr>
          <w:p w14:paraId="29346494" w14:textId="77777777" w:rsidR="008D3A14" w:rsidRPr="00F06E8E" w:rsidRDefault="008D3A14" w:rsidP="004B088A">
            <w:pPr>
              <w:spacing w:after="60"/>
              <w:rPr>
                <w:ins w:id="435" w:author="ERCOT" w:date="2023-05-26T16:37:00Z"/>
                <w:iCs/>
                <w:sz w:val="20"/>
                <w:szCs w:val="20"/>
              </w:rPr>
            </w:pPr>
            <w:ins w:id="436" w:author="ERCOT" w:date="2023-05-26T16:37:00Z">
              <w:r w:rsidRPr="00F06E8E">
                <w:rPr>
                  <w:sz w:val="20"/>
                  <w:szCs w:val="20"/>
                </w:rPr>
                <w:t>TSCED</w:t>
              </w:r>
            </w:ins>
          </w:p>
        </w:tc>
        <w:tc>
          <w:tcPr>
            <w:tcW w:w="3500" w:type="pct"/>
          </w:tcPr>
          <w:p w14:paraId="5A035CCD" w14:textId="77777777" w:rsidR="008D3A14" w:rsidRPr="00F06E8E" w:rsidRDefault="008D3A14" w:rsidP="004B088A">
            <w:pPr>
              <w:spacing w:after="60"/>
              <w:rPr>
                <w:ins w:id="437" w:author="ERCOT" w:date="2023-05-26T16:37:00Z"/>
                <w:iCs/>
                <w:sz w:val="20"/>
                <w:szCs w:val="20"/>
              </w:rPr>
            </w:pPr>
            <w:ins w:id="438" w:author="ERCOT" w:date="2023-05-26T16:37:00Z">
              <w:r w:rsidRPr="00F06E8E">
                <w:rPr>
                  <w:sz w:val="20"/>
                  <w:szCs w:val="20"/>
                </w:rPr>
                <w:t>Nominal SCED interval duration = 1/12 hour</w:t>
              </w:r>
            </w:ins>
            <w:ins w:id="439" w:author="ERCOT 073123" w:date="2023-07-27T14:30:00Z">
              <w:r>
                <w:rPr>
                  <w:sz w:val="20"/>
                  <w:szCs w:val="20"/>
                </w:rPr>
                <w:t>.</w:t>
              </w:r>
            </w:ins>
          </w:p>
        </w:tc>
      </w:tr>
    </w:tbl>
    <w:p w14:paraId="412486D3" w14:textId="77777777" w:rsidR="008D3A14" w:rsidRPr="00F06E8E" w:rsidRDefault="008D3A14" w:rsidP="008D3A14">
      <w:pPr>
        <w:ind w:left="720" w:hanging="720"/>
        <w:rPr>
          <w:szCs w:val="20"/>
        </w:rPr>
      </w:pPr>
    </w:p>
    <w:p w14:paraId="315520DF" w14:textId="77777777" w:rsidR="008D3A14" w:rsidRPr="00F06E8E" w:rsidRDefault="008D3A14" w:rsidP="008D3A14">
      <w:pPr>
        <w:spacing w:after="240"/>
        <w:ind w:left="720" w:hanging="720"/>
        <w:rPr>
          <w:szCs w:val="20"/>
        </w:rPr>
      </w:pPr>
      <w:r w:rsidRPr="00F06E8E">
        <w:rPr>
          <w:szCs w:val="20"/>
        </w:rPr>
        <w:t>(10)</w:t>
      </w:r>
      <w:r w:rsidRPr="00F06E8E">
        <w:rPr>
          <w:szCs w:val="20"/>
        </w:rPr>
        <w:tab/>
        <w:t>For Load Resources, LASL is calculated as follows:</w:t>
      </w:r>
    </w:p>
    <w:p w14:paraId="29DAEB25" w14:textId="77777777" w:rsidR="008D3A14" w:rsidRPr="00F06E8E" w:rsidRDefault="008D3A14" w:rsidP="008D3A14">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8D3A14" w:rsidRPr="00F06E8E" w14:paraId="16F654E5" w14:textId="77777777" w:rsidTr="004B088A">
        <w:tc>
          <w:tcPr>
            <w:tcW w:w="1589" w:type="pct"/>
          </w:tcPr>
          <w:p w14:paraId="4E7BC601" w14:textId="77777777" w:rsidR="008D3A14" w:rsidRPr="00F06E8E" w:rsidRDefault="008D3A14" w:rsidP="004B088A">
            <w:pPr>
              <w:spacing w:after="120"/>
              <w:rPr>
                <w:b/>
                <w:iCs/>
                <w:sz w:val="20"/>
                <w:szCs w:val="20"/>
              </w:rPr>
            </w:pPr>
            <w:r w:rsidRPr="00F06E8E">
              <w:rPr>
                <w:b/>
                <w:iCs/>
                <w:sz w:val="20"/>
                <w:szCs w:val="20"/>
              </w:rPr>
              <w:t>Variable</w:t>
            </w:r>
          </w:p>
        </w:tc>
        <w:tc>
          <w:tcPr>
            <w:tcW w:w="3411" w:type="pct"/>
          </w:tcPr>
          <w:p w14:paraId="7D67ECD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1C358E84" w14:textId="77777777" w:rsidTr="004B088A">
        <w:tc>
          <w:tcPr>
            <w:tcW w:w="1589" w:type="pct"/>
          </w:tcPr>
          <w:p w14:paraId="032385AD" w14:textId="77777777" w:rsidR="008D3A14" w:rsidRPr="00F06E8E" w:rsidRDefault="008D3A14" w:rsidP="004B088A">
            <w:pPr>
              <w:spacing w:after="60"/>
              <w:rPr>
                <w:iCs/>
                <w:sz w:val="20"/>
                <w:szCs w:val="20"/>
              </w:rPr>
            </w:pPr>
            <w:r w:rsidRPr="00F06E8E">
              <w:rPr>
                <w:iCs/>
                <w:sz w:val="20"/>
                <w:szCs w:val="20"/>
              </w:rPr>
              <w:t>LASL</w:t>
            </w:r>
          </w:p>
        </w:tc>
        <w:tc>
          <w:tcPr>
            <w:tcW w:w="3411" w:type="pct"/>
          </w:tcPr>
          <w:p w14:paraId="04CBDEF8" w14:textId="77777777" w:rsidR="008D3A14" w:rsidRPr="00F06E8E" w:rsidRDefault="008D3A14" w:rsidP="004B088A">
            <w:pPr>
              <w:spacing w:after="60"/>
              <w:rPr>
                <w:iCs/>
                <w:sz w:val="20"/>
                <w:szCs w:val="20"/>
              </w:rPr>
            </w:pPr>
            <w:r w:rsidRPr="00F06E8E">
              <w:rPr>
                <w:iCs/>
                <w:sz w:val="20"/>
                <w:szCs w:val="20"/>
              </w:rPr>
              <w:t>Low Ancillary Service Limit.</w:t>
            </w:r>
          </w:p>
        </w:tc>
      </w:tr>
      <w:tr w:rsidR="008D3A14" w:rsidRPr="00F06E8E" w14:paraId="0D872647" w14:textId="77777777" w:rsidTr="004B088A">
        <w:tc>
          <w:tcPr>
            <w:tcW w:w="1589" w:type="pct"/>
          </w:tcPr>
          <w:p w14:paraId="4DA90DD3" w14:textId="77777777" w:rsidR="008D3A14" w:rsidRPr="00F06E8E" w:rsidRDefault="008D3A14" w:rsidP="004B088A">
            <w:pPr>
              <w:spacing w:after="60"/>
              <w:rPr>
                <w:iCs/>
                <w:sz w:val="20"/>
                <w:szCs w:val="20"/>
              </w:rPr>
            </w:pPr>
            <w:r w:rsidRPr="00F06E8E">
              <w:rPr>
                <w:iCs/>
                <w:sz w:val="20"/>
                <w:szCs w:val="20"/>
              </w:rPr>
              <w:t>HASL</w:t>
            </w:r>
          </w:p>
        </w:tc>
        <w:tc>
          <w:tcPr>
            <w:tcW w:w="3411" w:type="pct"/>
          </w:tcPr>
          <w:p w14:paraId="698424DD" w14:textId="77777777" w:rsidR="008D3A14" w:rsidRPr="00F06E8E" w:rsidRDefault="008D3A14" w:rsidP="004B088A">
            <w:pPr>
              <w:spacing w:after="60"/>
              <w:rPr>
                <w:iCs/>
                <w:sz w:val="20"/>
                <w:szCs w:val="20"/>
              </w:rPr>
            </w:pPr>
            <w:r w:rsidRPr="00F06E8E">
              <w:rPr>
                <w:iCs/>
                <w:sz w:val="20"/>
                <w:szCs w:val="20"/>
              </w:rPr>
              <w:t>High Ancillary Service Limit.</w:t>
            </w:r>
          </w:p>
        </w:tc>
      </w:tr>
      <w:tr w:rsidR="008D3A14" w:rsidRPr="00F06E8E" w14:paraId="18B2CEFE" w14:textId="77777777" w:rsidTr="004B088A">
        <w:tc>
          <w:tcPr>
            <w:tcW w:w="1589" w:type="pct"/>
          </w:tcPr>
          <w:p w14:paraId="14D42C2A" w14:textId="77777777" w:rsidR="008D3A14" w:rsidRPr="00F06E8E" w:rsidRDefault="008D3A14" w:rsidP="004B088A">
            <w:pPr>
              <w:spacing w:after="60"/>
              <w:rPr>
                <w:iCs/>
                <w:sz w:val="20"/>
                <w:szCs w:val="20"/>
              </w:rPr>
            </w:pPr>
            <w:r w:rsidRPr="00F06E8E">
              <w:rPr>
                <w:iCs/>
                <w:sz w:val="20"/>
                <w:szCs w:val="20"/>
              </w:rPr>
              <w:t>LPCTELEM</w:t>
            </w:r>
          </w:p>
        </w:tc>
        <w:tc>
          <w:tcPr>
            <w:tcW w:w="3411" w:type="pct"/>
          </w:tcPr>
          <w:p w14:paraId="2AAF0DD8" w14:textId="77777777" w:rsidR="008D3A14" w:rsidRPr="00F06E8E" w:rsidRDefault="008D3A14" w:rsidP="004B088A">
            <w:pPr>
              <w:spacing w:after="60"/>
              <w:rPr>
                <w:iCs/>
                <w:sz w:val="20"/>
                <w:szCs w:val="20"/>
              </w:rPr>
            </w:pPr>
            <w:r w:rsidRPr="00F06E8E">
              <w:rPr>
                <w:iCs/>
                <w:sz w:val="20"/>
                <w:szCs w:val="20"/>
              </w:rPr>
              <w:t>Low Power Consumption provided via telemetry.</w:t>
            </w:r>
          </w:p>
        </w:tc>
      </w:tr>
      <w:tr w:rsidR="008D3A14" w:rsidRPr="00F06E8E" w14:paraId="4FC72D47" w14:textId="77777777" w:rsidTr="004B088A">
        <w:tc>
          <w:tcPr>
            <w:tcW w:w="1589" w:type="pct"/>
          </w:tcPr>
          <w:p w14:paraId="1EBBB09B" w14:textId="77777777" w:rsidR="008D3A14" w:rsidRPr="00F06E8E" w:rsidRDefault="008D3A14" w:rsidP="004B088A">
            <w:pPr>
              <w:spacing w:after="60"/>
              <w:rPr>
                <w:iCs/>
                <w:sz w:val="20"/>
                <w:szCs w:val="20"/>
              </w:rPr>
            </w:pPr>
            <w:r w:rsidRPr="00F06E8E">
              <w:rPr>
                <w:sz w:val="20"/>
                <w:szCs w:val="20"/>
              </w:rPr>
              <w:t>ECRSTELEM</w:t>
            </w:r>
          </w:p>
        </w:tc>
        <w:tc>
          <w:tcPr>
            <w:tcW w:w="3411" w:type="pct"/>
          </w:tcPr>
          <w:p w14:paraId="2172E4FB" w14:textId="77777777" w:rsidR="008D3A14" w:rsidRPr="00F06E8E" w:rsidRDefault="008D3A14" w:rsidP="004B088A">
            <w:pPr>
              <w:spacing w:after="60"/>
              <w:rPr>
                <w:iCs/>
                <w:sz w:val="20"/>
                <w:szCs w:val="20"/>
              </w:rPr>
            </w:pPr>
            <w:r w:rsidRPr="00F06E8E">
              <w:rPr>
                <w:sz w:val="20"/>
                <w:szCs w:val="20"/>
              </w:rPr>
              <w:t>ECRS Ancillary Service Schedule provided by telemetry.</w:t>
            </w:r>
          </w:p>
        </w:tc>
      </w:tr>
      <w:tr w:rsidR="008D3A14" w:rsidRPr="00F06E8E" w14:paraId="18480239" w14:textId="77777777" w:rsidTr="004B088A">
        <w:tc>
          <w:tcPr>
            <w:tcW w:w="1589" w:type="pct"/>
          </w:tcPr>
          <w:p w14:paraId="2720CA32" w14:textId="77777777" w:rsidR="008D3A14" w:rsidRPr="00F06E8E" w:rsidRDefault="008D3A14" w:rsidP="004B088A">
            <w:pPr>
              <w:spacing w:after="60"/>
              <w:rPr>
                <w:iCs/>
                <w:sz w:val="20"/>
                <w:szCs w:val="20"/>
              </w:rPr>
            </w:pPr>
            <w:r w:rsidRPr="00F06E8E">
              <w:rPr>
                <w:iCs/>
                <w:sz w:val="20"/>
                <w:szCs w:val="20"/>
              </w:rPr>
              <w:t>RRSTELEM</w:t>
            </w:r>
          </w:p>
        </w:tc>
        <w:tc>
          <w:tcPr>
            <w:tcW w:w="3411" w:type="pct"/>
          </w:tcPr>
          <w:p w14:paraId="2FF9ABFE" w14:textId="77777777" w:rsidR="008D3A14" w:rsidRPr="00F06E8E" w:rsidRDefault="008D3A14" w:rsidP="004B088A">
            <w:pPr>
              <w:spacing w:after="60"/>
              <w:rPr>
                <w:iCs/>
                <w:sz w:val="20"/>
                <w:szCs w:val="20"/>
              </w:rPr>
            </w:pPr>
            <w:r w:rsidRPr="00F06E8E">
              <w:rPr>
                <w:iCs/>
                <w:sz w:val="20"/>
                <w:szCs w:val="20"/>
              </w:rPr>
              <w:t>RRS Ancillary Service Schedule provided by telemetry.</w:t>
            </w:r>
          </w:p>
        </w:tc>
      </w:tr>
      <w:tr w:rsidR="008D3A14" w:rsidRPr="00F06E8E" w14:paraId="462E3E83" w14:textId="77777777" w:rsidTr="004B088A">
        <w:trPr>
          <w:trHeight w:val="314"/>
        </w:trPr>
        <w:tc>
          <w:tcPr>
            <w:tcW w:w="1589" w:type="pct"/>
          </w:tcPr>
          <w:p w14:paraId="1D89FB1B" w14:textId="77777777" w:rsidR="008D3A14" w:rsidRPr="00F06E8E" w:rsidRDefault="008D3A14" w:rsidP="004B088A">
            <w:pPr>
              <w:spacing w:after="60"/>
              <w:rPr>
                <w:iCs/>
                <w:sz w:val="20"/>
                <w:szCs w:val="20"/>
              </w:rPr>
            </w:pPr>
            <w:r w:rsidRPr="00F06E8E">
              <w:rPr>
                <w:iCs/>
                <w:sz w:val="20"/>
                <w:szCs w:val="20"/>
              </w:rPr>
              <w:t>RUSTELEM</w:t>
            </w:r>
          </w:p>
        </w:tc>
        <w:tc>
          <w:tcPr>
            <w:tcW w:w="3411" w:type="pct"/>
          </w:tcPr>
          <w:p w14:paraId="51730FB4"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14:paraId="2EDF6E05" w14:textId="77777777" w:rsidTr="004B088A">
        <w:tc>
          <w:tcPr>
            <w:tcW w:w="1589" w:type="pct"/>
          </w:tcPr>
          <w:p w14:paraId="7721046C" w14:textId="77777777" w:rsidR="008D3A14" w:rsidRPr="00F06E8E" w:rsidRDefault="008D3A14" w:rsidP="004B088A">
            <w:pPr>
              <w:spacing w:after="60"/>
              <w:rPr>
                <w:iCs/>
                <w:sz w:val="20"/>
                <w:szCs w:val="20"/>
              </w:rPr>
            </w:pPr>
            <w:r w:rsidRPr="00F06E8E">
              <w:rPr>
                <w:iCs/>
                <w:sz w:val="20"/>
                <w:szCs w:val="20"/>
              </w:rPr>
              <w:t>NSRSTELEM</w:t>
            </w:r>
          </w:p>
        </w:tc>
        <w:tc>
          <w:tcPr>
            <w:tcW w:w="3411" w:type="pct"/>
          </w:tcPr>
          <w:p w14:paraId="48B3A576" w14:textId="77777777" w:rsidR="008D3A14" w:rsidRPr="00F06E8E" w:rsidRDefault="008D3A14" w:rsidP="004B088A">
            <w:pPr>
              <w:spacing w:after="60"/>
              <w:rPr>
                <w:iCs/>
                <w:sz w:val="20"/>
                <w:szCs w:val="20"/>
              </w:rPr>
            </w:pPr>
            <w:r w:rsidRPr="00F06E8E">
              <w:rPr>
                <w:iCs/>
                <w:sz w:val="20"/>
                <w:szCs w:val="20"/>
              </w:rPr>
              <w:t>Non-Spin Ancillary Service Schedule provided via telemetry.</w:t>
            </w:r>
          </w:p>
        </w:tc>
      </w:tr>
    </w:tbl>
    <w:p w14:paraId="4C8C7A9A" w14:textId="77777777" w:rsidR="008D3A14" w:rsidRPr="00F06E8E" w:rsidRDefault="008D3A14" w:rsidP="008D3A14">
      <w:pPr>
        <w:ind w:left="1440" w:hanging="720"/>
        <w:rPr>
          <w:szCs w:val="20"/>
        </w:rPr>
      </w:pPr>
    </w:p>
    <w:p w14:paraId="4448360B" w14:textId="77777777" w:rsidR="008D3A14" w:rsidRPr="00F06E8E" w:rsidRDefault="008D3A14" w:rsidP="008D3A14">
      <w:pPr>
        <w:spacing w:after="240"/>
        <w:ind w:left="720" w:hanging="720"/>
        <w:rPr>
          <w:szCs w:val="20"/>
        </w:rPr>
      </w:pPr>
      <w:r w:rsidRPr="00F06E8E">
        <w:rPr>
          <w:szCs w:val="20"/>
        </w:rPr>
        <w:t>(11)</w:t>
      </w:r>
      <w:r w:rsidRPr="00F06E8E">
        <w:rPr>
          <w:szCs w:val="20"/>
        </w:rPr>
        <w:tab/>
        <w:t>For each Controllable Load Resource, the SURAMP is calculated as follows:</w:t>
      </w:r>
    </w:p>
    <w:p w14:paraId="214E2482" w14:textId="77777777" w:rsidR="008D3A14" w:rsidRPr="00F06E8E" w:rsidRDefault="008D3A14" w:rsidP="008D3A14">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48ECE2D3" w14:textId="77777777" w:rsidTr="004B088A">
        <w:tc>
          <w:tcPr>
            <w:tcW w:w="1500" w:type="pct"/>
          </w:tcPr>
          <w:p w14:paraId="4DDB40E7"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6F55C82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255D09C9" w14:textId="77777777" w:rsidTr="004B088A">
        <w:trPr>
          <w:cantSplit/>
        </w:trPr>
        <w:tc>
          <w:tcPr>
            <w:tcW w:w="1500" w:type="pct"/>
          </w:tcPr>
          <w:p w14:paraId="42C6A453"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599ADEAA" w14:textId="77777777" w:rsidR="008D3A14" w:rsidRPr="00F06E8E" w:rsidRDefault="008D3A14" w:rsidP="004B088A">
            <w:pPr>
              <w:spacing w:after="60"/>
              <w:rPr>
                <w:iCs/>
                <w:sz w:val="20"/>
                <w:szCs w:val="20"/>
              </w:rPr>
            </w:pPr>
            <w:r w:rsidRPr="00F06E8E">
              <w:rPr>
                <w:iCs/>
                <w:sz w:val="20"/>
                <w:szCs w:val="20"/>
              </w:rPr>
              <w:t xml:space="preserve">SCED Up Ramp Rate. </w:t>
            </w:r>
          </w:p>
        </w:tc>
      </w:tr>
      <w:tr w:rsidR="008D3A14" w:rsidRPr="00F06E8E" w14:paraId="79013B2E" w14:textId="77777777" w:rsidTr="004B088A">
        <w:trPr>
          <w:cantSplit/>
        </w:trPr>
        <w:tc>
          <w:tcPr>
            <w:tcW w:w="1500" w:type="pct"/>
          </w:tcPr>
          <w:p w14:paraId="7D4D1851" w14:textId="77777777" w:rsidR="008D3A14" w:rsidRPr="00F06E8E" w:rsidRDefault="008D3A14" w:rsidP="004B088A">
            <w:pPr>
              <w:spacing w:after="60"/>
              <w:rPr>
                <w:iCs/>
                <w:sz w:val="20"/>
                <w:szCs w:val="20"/>
              </w:rPr>
            </w:pPr>
            <w:r w:rsidRPr="00F06E8E">
              <w:rPr>
                <w:iCs/>
                <w:sz w:val="20"/>
                <w:szCs w:val="20"/>
              </w:rPr>
              <w:t>RAMPRATE</w:t>
            </w:r>
          </w:p>
        </w:tc>
        <w:tc>
          <w:tcPr>
            <w:tcW w:w="3500" w:type="pct"/>
          </w:tcPr>
          <w:p w14:paraId="11AAD364" w14:textId="77777777" w:rsidR="008D3A14" w:rsidRPr="00F06E8E" w:rsidRDefault="008D3A14" w:rsidP="004B088A">
            <w:pPr>
              <w:spacing w:after="60"/>
              <w:rPr>
                <w:iCs/>
                <w:sz w:val="20"/>
                <w:szCs w:val="20"/>
              </w:rPr>
            </w:pPr>
            <w:r w:rsidRPr="00F06E8E">
              <w:rPr>
                <w:iCs/>
                <w:sz w:val="20"/>
                <w:szCs w:val="20"/>
              </w:rPr>
              <w:t>Normal Ramp Rate up, as telemetered by the QSE, when ECRS is not deployed or when the subject Load Resource is not providing ECRS.</w:t>
            </w:r>
          </w:p>
          <w:p w14:paraId="617C4F76" w14:textId="77777777" w:rsidR="008D3A14" w:rsidRPr="00F06E8E" w:rsidRDefault="008D3A14" w:rsidP="004B088A">
            <w:pPr>
              <w:spacing w:after="60"/>
              <w:rPr>
                <w:iCs/>
                <w:sz w:val="20"/>
                <w:szCs w:val="20"/>
              </w:rPr>
            </w:pPr>
            <w:r w:rsidRPr="00F06E8E">
              <w:rPr>
                <w:iCs/>
                <w:sz w:val="20"/>
                <w:szCs w:val="20"/>
              </w:rPr>
              <w:t>Emergency Ramp Rate up, as telemetered by the QSE, for Load Resources deploying ECRS.</w:t>
            </w:r>
          </w:p>
        </w:tc>
      </w:tr>
      <w:tr w:rsidR="008D3A14" w:rsidRPr="00F06E8E" w14:paraId="44F47C96" w14:textId="77777777" w:rsidTr="004B088A">
        <w:trPr>
          <w:cantSplit/>
        </w:trPr>
        <w:tc>
          <w:tcPr>
            <w:tcW w:w="1500" w:type="pct"/>
          </w:tcPr>
          <w:p w14:paraId="3F484155" w14:textId="77777777" w:rsidR="008D3A14" w:rsidRPr="00F06E8E" w:rsidRDefault="008D3A14" w:rsidP="004B088A">
            <w:pPr>
              <w:spacing w:after="60"/>
              <w:rPr>
                <w:iCs/>
                <w:sz w:val="20"/>
                <w:szCs w:val="20"/>
              </w:rPr>
            </w:pPr>
            <w:r w:rsidRPr="00F06E8E">
              <w:rPr>
                <w:iCs/>
                <w:sz w:val="20"/>
                <w:szCs w:val="20"/>
              </w:rPr>
              <w:t>RUSTELEM</w:t>
            </w:r>
          </w:p>
        </w:tc>
        <w:tc>
          <w:tcPr>
            <w:tcW w:w="3500" w:type="pct"/>
          </w:tcPr>
          <w:p w14:paraId="51FF29D4" w14:textId="77777777" w:rsidR="008D3A14" w:rsidRPr="00F06E8E" w:rsidRDefault="008D3A14" w:rsidP="004B088A">
            <w:pPr>
              <w:spacing w:after="60"/>
              <w:rPr>
                <w:iCs/>
                <w:sz w:val="20"/>
                <w:szCs w:val="20"/>
              </w:rPr>
            </w:pPr>
            <w:r w:rsidRPr="00F06E8E">
              <w:rPr>
                <w:iCs/>
                <w:sz w:val="20"/>
                <w:szCs w:val="20"/>
              </w:rPr>
              <w:t>Reg-Up Ancillary Service Resource Responsibility designation provided by telemetry.</w:t>
            </w:r>
          </w:p>
        </w:tc>
      </w:tr>
      <w:tr w:rsidR="008D3A14" w:rsidRPr="00F06E8E" w14:paraId="678D8335"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725C66C6" w14:textId="77777777" w:rsidR="008D3A14" w:rsidRPr="00F06E8E" w:rsidRDefault="008D3A14" w:rsidP="004B088A">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5DDFA36D" w14:textId="77777777" w:rsidR="008D3A14" w:rsidRPr="00F06E8E" w:rsidRDefault="008D3A14" w:rsidP="004B088A">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3AEF76B3" w14:textId="77777777" w:rsidR="008D3A14" w:rsidRPr="00F06E8E" w:rsidRDefault="008D3A14" w:rsidP="008D3A14">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FA980D4" w14:textId="77777777" w:rsidR="008D3A14" w:rsidRPr="00F06E8E" w:rsidRDefault="008D3A14" w:rsidP="008D3A14">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3C0266D7" w14:textId="77777777" w:rsidTr="004B088A">
        <w:trPr>
          <w:tblHeader/>
        </w:trPr>
        <w:tc>
          <w:tcPr>
            <w:tcW w:w="1500" w:type="pct"/>
          </w:tcPr>
          <w:p w14:paraId="74C009A6" w14:textId="77777777" w:rsidR="008D3A14" w:rsidRPr="00F06E8E" w:rsidRDefault="008D3A14" w:rsidP="004B088A">
            <w:pPr>
              <w:spacing w:after="120"/>
              <w:rPr>
                <w:b/>
                <w:iCs/>
                <w:sz w:val="20"/>
                <w:szCs w:val="20"/>
              </w:rPr>
            </w:pPr>
            <w:r w:rsidRPr="00F06E8E">
              <w:rPr>
                <w:b/>
                <w:iCs/>
                <w:sz w:val="20"/>
                <w:szCs w:val="20"/>
              </w:rPr>
              <w:lastRenderedPageBreak/>
              <w:t>Variable</w:t>
            </w:r>
          </w:p>
        </w:tc>
        <w:tc>
          <w:tcPr>
            <w:tcW w:w="3500" w:type="pct"/>
          </w:tcPr>
          <w:p w14:paraId="063F0DD5"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17FBB36F" w14:textId="77777777" w:rsidTr="004B088A">
        <w:trPr>
          <w:cantSplit/>
        </w:trPr>
        <w:tc>
          <w:tcPr>
            <w:tcW w:w="1500" w:type="pct"/>
          </w:tcPr>
          <w:p w14:paraId="4330245E"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28EFF0F5"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406CAB86" w14:textId="77777777" w:rsidTr="004B088A">
        <w:trPr>
          <w:cantSplit/>
        </w:trPr>
        <w:tc>
          <w:tcPr>
            <w:tcW w:w="1500" w:type="pct"/>
          </w:tcPr>
          <w:p w14:paraId="2E1F674B" w14:textId="77777777" w:rsidR="008D3A14" w:rsidRPr="00F06E8E" w:rsidRDefault="008D3A14" w:rsidP="004B088A">
            <w:pPr>
              <w:spacing w:after="60"/>
              <w:rPr>
                <w:iCs/>
                <w:sz w:val="20"/>
                <w:szCs w:val="20"/>
              </w:rPr>
            </w:pPr>
            <w:r w:rsidRPr="00F06E8E">
              <w:rPr>
                <w:iCs/>
                <w:sz w:val="20"/>
                <w:szCs w:val="20"/>
              </w:rPr>
              <w:t>NORMRAMP</w:t>
            </w:r>
          </w:p>
        </w:tc>
        <w:tc>
          <w:tcPr>
            <w:tcW w:w="3500" w:type="pct"/>
          </w:tcPr>
          <w:p w14:paraId="05CA640B" w14:textId="77777777" w:rsidR="008D3A14" w:rsidRPr="00F06E8E" w:rsidRDefault="008D3A14" w:rsidP="004B088A">
            <w:pPr>
              <w:spacing w:after="60"/>
              <w:rPr>
                <w:iCs/>
                <w:sz w:val="20"/>
                <w:szCs w:val="20"/>
              </w:rPr>
            </w:pPr>
            <w:r w:rsidRPr="00F06E8E">
              <w:rPr>
                <w:iCs/>
                <w:sz w:val="20"/>
                <w:szCs w:val="20"/>
              </w:rPr>
              <w:t xml:space="preserve">Normal Ramp Rate down, as telemetered by the QSE. </w:t>
            </w:r>
          </w:p>
        </w:tc>
      </w:tr>
      <w:tr w:rsidR="008D3A14" w:rsidRPr="00F06E8E" w14:paraId="50CE01B1" w14:textId="77777777" w:rsidTr="004B088A">
        <w:trPr>
          <w:cantSplit/>
        </w:trPr>
        <w:tc>
          <w:tcPr>
            <w:tcW w:w="1500" w:type="pct"/>
          </w:tcPr>
          <w:p w14:paraId="23FD0FFE" w14:textId="77777777" w:rsidR="008D3A14" w:rsidRPr="00F06E8E" w:rsidRDefault="008D3A14" w:rsidP="004B088A">
            <w:pPr>
              <w:spacing w:after="60"/>
              <w:rPr>
                <w:iCs/>
                <w:sz w:val="20"/>
                <w:szCs w:val="20"/>
              </w:rPr>
            </w:pPr>
            <w:r w:rsidRPr="00F06E8E">
              <w:rPr>
                <w:iCs/>
                <w:sz w:val="20"/>
                <w:szCs w:val="20"/>
              </w:rPr>
              <w:t>RDSTELEM</w:t>
            </w:r>
          </w:p>
        </w:tc>
        <w:tc>
          <w:tcPr>
            <w:tcW w:w="3500" w:type="pct"/>
          </w:tcPr>
          <w:p w14:paraId="3E5B54B9" w14:textId="77777777" w:rsidR="008D3A14" w:rsidRPr="00F06E8E" w:rsidRDefault="008D3A14" w:rsidP="004B088A">
            <w:pPr>
              <w:spacing w:after="60"/>
              <w:rPr>
                <w:iCs/>
                <w:sz w:val="20"/>
                <w:szCs w:val="20"/>
              </w:rPr>
            </w:pPr>
            <w:r w:rsidRPr="00F06E8E">
              <w:rPr>
                <w:iCs/>
                <w:sz w:val="20"/>
                <w:szCs w:val="20"/>
              </w:rPr>
              <w:t xml:space="preserve">Reg-Down Ancillary Service Resource Responsibility designation by Resource provided via telemetry. </w:t>
            </w:r>
          </w:p>
        </w:tc>
      </w:tr>
      <w:tr w:rsidR="008D3A14" w:rsidRPr="00F06E8E" w:rsidDel="004409E7" w14:paraId="4F23C50C" w14:textId="77777777" w:rsidTr="004B088A">
        <w:trPr>
          <w:cantSplit/>
        </w:trPr>
        <w:tc>
          <w:tcPr>
            <w:tcW w:w="1500" w:type="pct"/>
            <w:tcBorders>
              <w:top w:val="single" w:sz="4" w:space="0" w:color="auto"/>
              <w:left w:val="single" w:sz="4" w:space="0" w:color="auto"/>
              <w:bottom w:val="single" w:sz="4" w:space="0" w:color="auto"/>
              <w:right w:val="single" w:sz="4" w:space="0" w:color="auto"/>
            </w:tcBorders>
          </w:tcPr>
          <w:p w14:paraId="0A23BDE5" w14:textId="77777777" w:rsidR="008D3A14" w:rsidRPr="00F06E8E" w:rsidDel="004409E7" w:rsidRDefault="008D3A14" w:rsidP="004B088A">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18389E76" w14:textId="77777777" w:rsidR="008D3A14" w:rsidRPr="00F06E8E" w:rsidDel="004409E7" w:rsidRDefault="008D3A14" w:rsidP="004B088A">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2A4B2F55" w14:textId="77777777" w:rsidR="008D3A14" w:rsidRPr="00F06E8E" w:rsidRDefault="008D3A14" w:rsidP="008D3A14">
      <w:pPr>
        <w:spacing w:before="240" w:after="240"/>
        <w:ind w:left="720" w:hanging="720"/>
        <w:rPr>
          <w:b/>
          <w:i/>
          <w:iCs/>
        </w:rPr>
      </w:pPr>
      <w:r w:rsidRPr="00F06E8E">
        <w:rPr>
          <w:iCs/>
          <w:szCs w:val="20"/>
        </w:rPr>
        <w:t>(13)</w:t>
      </w:r>
      <w:r w:rsidRPr="00F06E8E">
        <w:rPr>
          <w:iCs/>
          <w:szCs w:val="20"/>
        </w:rPr>
        <w:tab/>
        <w:t>For Load Resources, HDL is calculated as follows:</w:t>
      </w:r>
    </w:p>
    <w:p w14:paraId="21639EC8" w14:textId="77777777" w:rsidR="008D3A14" w:rsidRPr="00F06E8E" w:rsidRDefault="008D3A14" w:rsidP="008D3A14">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7AD98E96" w14:textId="77777777" w:rsidTr="004B088A">
        <w:tc>
          <w:tcPr>
            <w:tcW w:w="1500" w:type="pct"/>
          </w:tcPr>
          <w:p w14:paraId="05CF1C67"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7581424E"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5FC63850" w14:textId="77777777" w:rsidTr="004B088A">
        <w:trPr>
          <w:cantSplit/>
        </w:trPr>
        <w:tc>
          <w:tcPr>
            <w:tcW w:w="1500" w:type="pct"/>
          </w:tcPr>
          <w:p w14:paraId="07401232"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4006CBD3"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5988334A" w14:textId="77777777" w:rsidTr="004B088A">
        <w:trPr>
          <w:cantSplit/>
        </w:trPr>
        <w:tc>
          <w:tcPr>
            <w:tcW w:w="1500" w:type="pct"/>
          </w:tcPr>
          <w:p w14:paraId="526B4D06"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7976B199"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07E57F25" w14:textId="77777777" w:rsidTr="004B088A">
        <w:trPr>
          <w:cantSplit/>
        </w:trPr>
        <w:tc>
          <w:tcPr>
            <w:tcW w:w="1500" w:type="pct"/>
          </w:tcPr>
          <w:p w14:paraId="59248FB3" w14:textId="77777777" w:rsidR="008D3A14" w:rsidRPr="00F06E8E" w:rsidRDefault="008D3A14" w:rsidP="004B088A">
            <w:pPr>
              <w:spacing w:after="60"/>
              <w:rPr>
                <w:iCs/>
                <w:sz w:val="20"/>
                <w:szCs w:val="20"/>
              </w:rPr>
            </w:pPr>
            <w:r w:rsidRPr="00F06E8E">
              <w:rPr>
                <w:iCs/>
                <w:sz w:val="20"/>
                <w:szCs w:val="20"/>
              </w:rPr>
              <w:t>SDRAMP</w:t>
            </w:r>
          </w:p>
        </w:tc>
        <w:tc>
          <w:tcPr>
            <w:tcW w:w="3500" w:type="pct"/>
          </w:tcPr>
          <w:p w14:paraId="6AA99C7E" w14:textId="77777777" w:rsidR="008D3A14" w:rsidRPr="00F06E8E" w:rsidRDefault="008D3A14" w:rsidP="004B088A">
            <w:pPr>
              <w:spacing w:after="60"/>
              <w:rPr>
                <w:iCs/>
                <w:sz w:val="20"/>
                <w:szCs w:val="20"/>
              </w:rPr>
            </w:pPr>
            <w:r w:rsidRPr="00F06E8E">
              <w:rPr>
                <w:iCs/>
                <w:sz w:val="20"/>
                <w:szCs w:val="20"/>
              </w:rPr>
              <w:t>SCED Down Ramp Rate.</w:t>
            </w:r>
          </w:p>
        </w:tc>
      </w:tr>
      <w:tr w:rsidR="008D3A14" w:rsidRPr="00F06E8E" w14:paraId="049C4957" w14:textId="77777777" w:rsidTr="004B088A">
        <w:trPr>
          <w:cantSplit/>
        </w:trPr>
        <w:tc>
          <w:tcPr>
            <w:tcW w:w="1500" w:type="pct"/>
          </w:tcPr>
          <w:p w14:paraId="0A4B5B1A" w14:textId="77777777" w:rsidR="008D3A14" w:rsidRPr="00F06E8E" w:rsidRDefault="008D3A14" w:rsidP="004B088A">
            <w:pPr>
              <w:spacing w:after="60"/>
              <w:rPr>
                <w:iCs/>
                <w:sz w:val="20"/>
                <w:szCs w:val="20"/>
              </w:rPr>
            </w:pPr>
            <w:r w:rsidRPr="00F06E8E">
              <w:rPr>
                <w:iCs/>
                <w:sz w:val="20"/>
                <w:szCs w:val="20"/>
              </w:rPr>
              <w:t>HASL</w:t>
            </w:r>
          </w:p>
        </w:tc>
        <w:tc>
          <w:tcPr>
            <w:tcW w:w="3500" w:type="pct"/>
          </w:tcPr>
          <w:p w14:paraId="07F2B1D1" w14:textId="77777777" w:rsidR="008D3A14" w:rsidRPr="00F06E8E" w:rsidRDefault="008D3A14" w:rsidP="004B088A">
            <w:pPr>
              <w:spacing w:after="60"/>
              <w:rPr>
                <w:iCs/>
                <w:sz w:val="20"/>
                <w:szCs w:val="20"/>
              </w:rPr>
            </w:pPr>
            <w:r w:rsidRPr="00F06E8E">
              <w:rPr>
                <w:iCs/>
                <w:sz w:val="20"/>
                <w:szCs w:val="20"/>
              </w:rPr>
              <w:t>High Ancillary Service Limit – definition provided in Section 2.</w:t>
            </w:r>
          </w:p>
        </w:tc>
      </w:tr>
    </w:tbl>
    <w:p w14:paraId="7AB63ABC" w14:textId="77777777" w:rsidR="008D3A14" w:rsidRPr="00F06E8E" w:rsidRDefault="008D3A14" w:rsidP="008D3A14">
      <w:pPr>
        <w:spacing w:before="240" w:after="240"/>
        <w:rPr>
          <w:b/>
          <w:i/>
          <w:iCs/>
        </w:rPr>
      </w:pPr>
      <w:r w:rsidRPr="00F06E8E">
        <w:rPr>
          <w:iCs/>
          <w:szCs w:val="20"/>
        </w:rPr>
        <w:t>(14)</w:t>
      </w:r>
      <w:r w:rsidRPr="00F06E8E">
        <w:rPr>
          <w:iCs/>
          <w:szCs w:val="20"/>
        </w:rPr>
        <w:tab/>
        <w:t>For Load Resources, LDL is calculated as follows:</w:t>
      </w:r>
    </w:p>
    <w:p w14:paraId="3BF83DFA" w14:textId="77777777" w:rsidR="008D3A14" w:rsidRPr="00F06E8E" w:rsidRDefault="008D3A14" w:rsidP="008D3A14">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F4442AE" w14:textId="77777777" w:rsidTr="004B088A">
        <w:tc>
          <w:tcPr>
            <w:tcW w:w="1500" w:type="pct"/>
          </w:tcPr>
          <w:p w14:paraId="3D6E6714"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4F753A23"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54C7E1AA" w14:textId="77777777" w:rsidTr="004B088A">
        <w:trPr>
          <w:cantSplit/>
        </w:trPr>
        <w:tc>
          <w:tcPr>
            <w:tcW w:w="1500" w:type="pct"/>
          </w:tcPr>
          <w:p w14:paraId="58BEF19D"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3047FD29"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6FEE41D8" w14:textId="77777777" w:rsidTr="004B088A">
        <w:trPr>
          <w:cantSplit/>
        </w:trPr>
        <w:tc>
          <w:tcPr>
            <w:tcW w:w="1500" w:type="pct"/>
          </w:tcPr>
          <w:p w14:paraId="13291372"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29DBCA57"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22C25CD6" w14:textId="77777777" w:rsidTr="004B088A">
        <w:trPr>
          <w:cantSplit/>
        </w:trPr>
        <w:tc>
          <w:tcPr>
            <w:tcW w:w="1500" w:type="pct"/>
          </w:tcPr>
          <w:p w14:paraId="2260FE4C" w14:textId="77777777" w:rsidR="008D3A14" w:rsidRPr="00F06E8E" w:rsidRDefault="008D3A14" w:rsidP="004B088A">
            <w:pPr>
              <w:spacing w:after="60"/>
              <w:rPr>
                <w:iCs/>
                <w:sz w:val="20"/>
                <w:szCs w:val="20"/>
              </w:rPr>
            </w:pPr>
            <w:r w:rsidRPr="00F06E8E">
              <w:rPr>
                <w:iCs/>
                <w:sz w:val="20"/>
                <w:szCs w:val="20"/>
              </w:rPr>
              <w:t>SURAMP</w:t>
            </w:r>
          </w:p>
        </w:tc>
        <w:tc>
          <w:tcPr>
            <w:tcW w:w="3500" w:type="pct"/>
          </w:tcPr>
          <w:p w14:paraId="7E0862C7" w14:textId="77777777" w:rsidR="008D3A14" w:rsidRPr="00F06E8E" w:rsidRDefault="008D3A14" w:rsidP="004B088A">
            <w:pPr>
              <w:spacing w:after="60"/>
              <w:rPr>
                <w:iCs/>
                <w:sz w:val="20"/>
                <w:szCs w:val="20"/>
              </w:rPr>
            </w:pPr>
            <w:r w:rsidRPr="00F06E8E">
              <w:rPr>
                <w:iCs/>
                <w:sz w:val="20"/>
                <w:szCs w:val="20"/>
              </w:rPr>
              <w:t xml:space="preserve">SCED Up Ramp Rate. </w:t>
            </w:r>
          </w:p>
        </w:tc>
      </w:tr>
      <w:tr w:rsidR="008D3A14" w:rsidRPr="00F06E8E" w14:paraId="74A8EB7B" w14:textId="77777777" w:rsidTr="004B088A">
        <w:trPr>
          <w:cantSplit/>
        </w:trPr>
        <w:tc>
          <w:tcPr>
            <w:tcW w:w="1500" w:type="pct"/>
          </w:tcPr>
          <w:p w14:paraId="157050FE" w14:textId="77777777" w:rsidR="008D3A14" w:rsidRPr="00F06E8E" w:rsidRDefault="008D3A14" w:rsidP="004B088A">
            <w:pPr>
              <w:spacing w:after="60"/>
              <w:rPr>
                <w:iCs/>
                <w:sz w:val="20"/>
                <w:szCs w:val="20"/>
              </w:rPr>
            </w:pPr>
            <w:r w:rsidRPr="00F06E8E">
              <w:rPr>
                <w:iCs/>
                <w:sz w:val="20"/>
                <w:szCs w:val="20"/>
              </w:rPr>
              <w:t>LASL</w:t>
            </w:r>
          </w:p>
        </w:tc>
        <w:tc>
          <w:tcPr>
            <w:tcW w:w="3500" w:type="pct"/>
          </w:tcPr>
          <w:p w14:paraId="10DFCC2F" w14:textId="77777777" w:rsidR="008D3A14" w:rsidRPr="00F06E8E" w:rsidRDefault="008D3A14" w:rsidP="004B088A">
            <w:pPr>
              <w:spacing w:after="60"/>
              <w:rPr>
                <w:iCs/>
                <w:sz w:val="20"/>
                <w:szCs w:val="20"/>
              </w:rPr>
            </w:pPr>
            <w:r w:rsidRPr="00F06E8E">
              <w:rPr>
                <w:iCs/>
                <w:sz w:val="20"/>
                <w:szCs w:val="20"/>
              </w:rPr>
              <w:t>Low Ancillary Service Limit – definition provided in Section 2.</w:t>
            </w:r>
          </w:p>
        </w:tc>
      </w:tr>
    </w:tbl>
    <w:p w14:paraId="0F5EC7AC" w14:textId="77777777" w:rsidR="008D3A14" w:rsidRPr="00F06E8E" w:rsidRDefault="008D3A14" w:rsidP="008D3A14">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A14" w:rsidRPr="00F06E8E" w14:paraId="6A72A86C" w14:textId="77777777" w:rsidTr="004B088A">
        <w:trPr>
          <w:trHeight w:val="206"/>
        </w:trPr>
        <w:tc>
          <w:tcPr>
            <w:tcW w:w="9350" w:type="dxa"/>
            <w:shd w:val="pct12" w:color="auto" w:fill="auto"/>
          </w:tcPr>
          <w:p w14:paraId="421EB9DF" w14:textId="77777777" w:rsidR="008D3A14" w:rsidRPr="00F06E8E" w:rsidRDefault="008D3A14" w:rsidP="004B088A">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2FCD762E" w14:textId="77777777" w:rsidR="008D3A14" w:rsidRPr="00F06E8E" w:rsidRDefault="008D3A14" w:rsidP="004B088A">
            <w:pPr>
              <w:keepNext/>
              <w:widowControl w:val="0"/>
              <w:tabs>
                <w:tab w:val="left" w:pos="1260"/>
              </w:tabs>
              <w:spacing w:before="240" w:after="240"/>
              <w:ind w:left="1267" w:hanging="1267"/>
              <w:outlineLvl w:val="3"/>
              <w:rPr>
                <w:b/>
                <w:bCs/>
                <w:snapToGrid w:val="0"/>
              </w:rPr>
            </w:pPr>
            <w:bookmarkStart w:id="440" w:name="_Toc60040617"/>
            <w:bookmarkStart w:id="441" w:name="_Toc65151677"/>
            <w:bookmarkStart w:id="442" w:name="_Toc80174703"/>
            <w:bookmarkStart w:id="443" w:name="_Toc108712462"/>
            <w:bookmarkStart w:id="444" w:name="_Toc112417582"/>
            <w:bookmarkStart w:id="445" w:name="_Toc119310251"/>
            <w:bookmarkStart w:id="446" w:name="_Toc125966185"/>
            <w:r w:rsidRPr="00F06E8E">
              <w:rPr>
                <w:b/>
                <w:bCs/>
                <w:snapToGrid w:val="0"/>
              </w:rPr>
              <w:t>6.5.7.2</w:t>
            </w:r>
            <w:r w:rsidRPr="00F06E8E">
              <w:rPr>
                <w:b/>
                <w:bCs/>
                <w:snapToGrid w:val="0"/>
              </w:rPr>
              <w:tab/>
              <w:t>Resource Limit Calculator</w:t>
            </w:r>
            <w:bookmarkEnd w:id="440"/>
            <w:bookmarkEnd w:id="441"/>
            <w:bookmarkEnd w:id="442"/>
            <w:bookmarkEnd w:id="443"/>
            <w:bookmarkEnd w:id="444"/>
            <w:bookmarkEnd w:id="445"/>
            <w:bookmarkEnd w:id="446"/>
          </w:p>
          <w:p w14:paraId="783B9833" w14:textId="77777777" w:rsidR="008D3A14" w:rsidRPr="00F06E8E" w:rsidRDefault="008D3A14" w:rsidP="004B088A">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w:t>
            </w:r>
            <w:r w:rsidRPr="00F06E8E">
              <w:rPr>
                <w:szCs w:val="20"/>
              </w:rPr>
              <w:lastRenderedPageBreak/>
              <w:t>Load Frequency Control (LFC) processes will respect individual Resource physical limitations.</w:t>
            </w:r>
          </w:p>
          <w:p w14:paraId="214AE666" w14:textId="77777777" w:rsidR="008D3A14" w:rsidRPr="00F06E8E" w:rsidRDefault="008D3A14" w:rsidP="004B088A">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517592EC"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SHUTDOWN, then</w:t>
            </w:r>
          </w:p>
          <w:p w14:paraId="26924698" w14:textId="77777777" w:rsidR="008D3A14" w:rsidRPr="00F06E8E" w:rsidRDefault="008D3A14" w:rsidP="004B088A">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54AB0D69"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12E46F7" w14:textId="77777777" w:rsidR="008D3A14" w:rsidRPr="00F06E8E" w:rsidRDefault="008D3A14" w:rsidP="004B088A">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29820D3" w14:textId="77777777" w:rsidTr="004B088A">
              <w:tc>
                <w:tcPr>
                  <w:tcW w:w="1500" w:type="pct"/>
                </w:tcPr>
                <w:p w14:paraId="2765590F"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76165A6E"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F0B9837" w14:textId="77777777" w:rsidTr="004B088A">
              <w:trPr>
                <w:cantSplit/>
              </w:trPr>
              <w:tc>
                <w:tcPr>
                  <w:tcW w:w="1500" w:type="pct"/>
                </w:tcPr>
                <w:p w14:paraId="31302A07"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1FC90D2F"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0A021195" w14:textId="77777777" w:rsidTr="004B088A">
              <w:trPr>
                <w:cantSplit/>
              </w:trPr>
              <w:tc>
                <w:tcPr>
                  <w:tcW w:w="1500" w:type="pct"/>
                </w:tcPr>
                <w:p w14:paraId="7ADB7581"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5037DC0F" w14:textId="77777777" w:rsidR="008D3A14" w:rsidRPr="00F06E8E" w:rsidRDefault="008D3A14" w:rsidP="004B088A">
                  <w:pPr>
                    <w:spacing w:after="60"/>
                    <w:rPr>
                      <w:iCs/>
                      <w:sz w:val="20"/>
                      <w:szCs w:val="20"/>
                    </w:rPr>
                  </w:pPr>
                  <w:r w:rsidRPr="00F06E8E">
                    <w:rPr>
                      <w:iCs/>
                      <w:sz w:val="20"/>
                      <w:szCs w:val="20"/>
                    </w:rPr>
                    <w:t xml:space="preserve">Gross or net real power provided via telemetry. </w:t>
                  </w:r>
                </w:p>
              </w:tc>
            </w:tr>
            <w:tr w:rsidR="008D3A14" w:rsidRPr="00F06E8E" w14:paraId="0D3A874D" w14:textId="77777777" w:rsidTr="004B088A">
              <w:trPr>
                <w:cantSplit/>
              </w:trPr>
              <w:tc>
                <w:tcPr>
                  <w:tcW w:w="1500" w:type="pct"/>
                </w:tcPr>
                <w:p w14:paraId="0C692459" w14:textId="77777777" w:rsidR="008D3A14" w:rsidRPr="00F06E8E" w:rsidRDefault="008D3A14" w:rsidP="004B088A">
                  <w:pPr>
                    <w:spacing w:after="60"/>
                    <w:rPr>
                      <w:iCs/>
                      <w:sz w:val="20"/>
                      <w:szCs w:val="20"/>
                    </w:rPr>
                  </w:pPr>
                  <w:r w:rsidRPr="00F06E8E">
                    <w:rPr>
                      <w:iCs/>
                      <w:sz w:val="20"/>
                      <w:szCs w:val="20"/>
                    </w:rPr>
                    <w:t>NORMRAMPDN</w:t>
                  </w:r>
                </w:p>
              </w:tc>
              <w:tc>
                <w:tcPr>
                  <w:tcW w:w="3500" w:type="pct"/>
                </w:tcPr>
                <w:p w14:paraId="38A42C0B" w14:textId="77777777" w:rsidR="008D3A14" w:rsidRPr="00F06E8E" w:rsidRDefault="008D3A14" w:rsidP="004B088A">
                  <w:pPr>
                    <w:spacing w:after="60"/>
                    <w:rPr>
                      <w:iCs/>
                      <w:sz w:val="20"/>
                      <w:szCs w:val="20"/>
                    </w:rPr>
                  </w:pPr>
                  <w:r w:rsidRPr="00F06E8E">
                    <w:rPr>
                      <w:iCs/>
                      <w:sz w:val="20"/>
                      <w:szCs w:val="20"/>
                    </w:rPr>
                    <w:t>5-minute blended Normal Ramp Rate down, as telemetered by the QSE.</w:t>
                  </w:r>
                </w:p>
              </w:tc>
            </w:tr>
            <w:tr w:rsidR="008D3A14" w:rsidRPr="00F06E8E" w14:paraId="5B0EC5CD" w14:textId="77777777" w:rsidTr="004B088A">
              <w:trPr>
                <w:cantSplit/>
              </w:trPr>
              <w:tc>
                <w:tcPr>
                  <w:tcW w:w="1500" w:type="pct"/>
                </w:tcPr>
                <w:p w14:paraId="19655EA1" w14:textId="77777777" w:rsidR="008D3A14" w:rsidRPr="00F06E8E" w:rsidRDefault="008D3A14" w:rsidP="004B088A">
                  <w:pPr>
                    <w:spacing w:after="60"/>
                    <w:rPr>
                      <w:iCs/>
                      <w:sz w:val="20"/>
                      <w:szCs w:val="20"/>
                    </w:rPr>
                  </w:pPr>
                  <w:r w:rsidRPr="00F06E8E">
                    <w:rPr>
                      <w:iCs/>
                      <w:sz w:val="20"/>
                      <w:szCs w:val="20"/>
                    </w:rPr>
                    <w:t>NORMRAMPUP</w:t>
                  </w:r>
                </w:p>
              </w:tc>
              <w:tc>
                <w:tcPr>
                  <w:tcW w:w="3500" w:type="pct"/>
                </w:tcPr>
                <w:p w14:paraId="60EC0F2B" w14:textId="77777777" w:rsidR="008D3A14" w:rsidRPr="00F06E8E" w:rsidRDefault="008D3A14" w:rsidP="004B088A">
                  <w:pPr>
                    <w:spacing w:after="60"/>
                    <w:ind w:left="720" w:hanging="720"/>
                    <w:rPr>
                      <w:iCs/>
                      <w:sz w:val="20"/>
                      <w:szCs w:val="20"/>
                    </w:rPr>
                  </w:pPr>
                  <w:r w:rsidRPr="00F06E8E">
                    <w:rPr>
                      <w:iCs/>
                      <w:sz w:val="20"/>
                      <w:szCs w:val="20"/>
                    </w:rPr>
                    <w:t>5-minute blended Normal Ramp Rate up, as telemetered by the QSE.</w:t>
                  </w:r>
                </w:p>
              </w:tc>
            </w:tr>
            <w:tr w:rsidR="008D3A14" w:rsidRPr="00F06E8E" w14:paraId="68BBD7C6" w14:textId="77777777" w:rsidTr="004B088A">
              <w:trPr>
                <w:cantSplit/>
              </w:trPr>
              <w:tc>
                <w:tcPr>
                  <w:tcW w:w="1500" w:type="pct"/>
                </w:tcPr>
                <w:p w14:paraId="60C739DD" w14:textId="77777777" w:rsidR="008D3A14" w:rsidRPr="00F06E8E" w:rsidRDefault="008D3A14" w:rsidP="004B088A">
                  <w:pPr>
                    <w:spacing w:after="60"/>
                    <w:rPr>
                      <w:iCs/>
                      <w:sz w:val="20"/>
                      <w:szCs w:val="20"/>
                    </w:rPr>
                  </w:pPr>
                  <w:r w:rsidRPr="00F06E8E">
                    <w:rPr>
                      <w:iCs/>
                      <w:sz w:val="20"/>
                      <w:szCs w:val="20"/>
                    </w:rPr>
                    <w:t>HSLTELEM</w:t>
                  </w:r>
                </w:p>
              </w:tc>
              <w:tc>
                <w:tcPr>
                  <w:tcW w:w="3500" w:type="pct"/>
                </w:tcPr>
                <w:p w14:paraId="5603BECE" w14:textId="77777777" w:rsidR="008D3A14" w:rsidRPr="00F06E8E" w:rsidRDefault="008D3A14" w:rsidP="004B088A">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0951B933" w14:textId="77777777" w:rsidR="008D3A14" w:rsidRPr="00F06E8E" w:rsidRDefault="008D3A14" w:rsidP="004B088A">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1F3A8D15"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STARTUP, then</w:t>
            </w:r>
          </w:p>
          <w:p w14:paraId="244310E8" w14:textId="77777777" w:rsidR="008D3A14" w:rsidRPr="00F06E8E" w:rsidRDefault="008D3A14" w:rsidP="004B088A">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3BEC698D"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779A14D2" w14:textId="77777777" w:rsidR="008D3A14" w:rsidRPr="00F06E8E" w:rsidRDefault="008D3A14" w:rsidP="004B088A">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53B55D92" w14:textId="77777777" w:rsidTr="004B088A">
              <w:tc>
                <w:tcPr>
                  <w:tcW w:w="1500" w:type="pct"/>
                </w:tcPr>
                <w:p w14:paraId="6D1DAAE1"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26317DD7"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6160E2EA" w14:textId="77777777" w:rsidTr="004B088A">
              <w:trPr>
                <w:cantSplit/>
              </w:trPr>
              <w:tc>
                <w:tcPr>
                  <w:tcW w:w="1500" w:type="pct"/>
                </w:tcPr>
                <w:p w14:paraId="6FD39A47"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23D299BE"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0FB0BD8A" w14:textId="77777777" w:rsidTr="004B088A">
              <w:trPr>
                <w:cantSplit/>
              </w:trPr>
              <w:tc>
                <w:tcPr>
                  <w:tcW w:w="1500" w:type="pct"/>
                </w:tcPr>
                <w:p w14:paraId="5CEE237E"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36D4759C" w14:textId="77777777" w:rsidR="008D3A14" w:rsidRPr="00F06E8E" w:rsidRDefault="008D3A14" w:rsidP="004B088A">
                  <w:pPr>
                    <w:spacing w:after="60"/>
                    <w:rPr>
                      <w:iCs/>
                      <w:sz w:val="20"/>
                      <w:szCs w:val="20"/>
                    </w:rPr>
                  </w:pPr>
                  <w:r w:rsidRPr="00F06E8E">
                    <w:rPr>
                      <w:iCs/>
                      <w:sz w:val="20"/>
                      <w:szCs w:val="20"/>
                    </w:rPr>
                    <w:t>Gross or net real power provided via telemetry.</w:t>
                  </w:r>
                </w:p>
              </w:tc>
            </w:tr>
            <w:tr w:rsidR="008D3A14" w:rsidRPr="00F06E8E" w14:paraId="4124B2A2" w14:textId="77777777" w:rsidTr="004B088A">
              <w:trPr>
                <w:cantSplit/>
              </w:trPr>
              <w:tc>
                <w:tcPr>
                  <w:tcW w:w="1500" w:type="pct"/>
                </w:tcPr>
                <w:p w14:paraId="0A63FEC6" w14:textId="77777777" w:rsidR="008D3A14" w:rsidRPr="00F06E8E" w:rsidRDefault="008D3A14" w:rsidP="004B088A">
                  <w:pPr>
                    <w:spacing w:after="60"/>
                    <w:rPr>
                      <w:iCs/>
                      <w:sz w:val="20"/>
                      <w:szCs w:val="20"/>
                    </w:rPr>
                  </w:pPr>
                  <w:r w:rsidRPr="00F06E8E">
                    <w:rPr>
                      <w:iCs/>
                      <w:sz w:val="20"/>
                      <w:szCs w:val="20"/>
                    </w:rPr>
                    <w:t>LSLTELEM</w:t>
                  </w:r>
                </w:p>
              </w:tc>
              <w:tc>
                <w:tcPr>
                  <w:tcW w:w="3500" w:type="pct"/>
                </w:tcPr>
                <w:p w14:paraId="3931A8C7" w14:textId="77777777" w:rsidR="008D3A14" w:rsidRPr="00F06E8E" w:rsidRDefault="008D3A14" w:rsidP="004B088A">
                  <w:pPr>
                    <w:spacing w:after="60"/>
                    <w:rPr>
                      <w:iCs/>
                      <w:sz w:val="20"/>
                      <w:szCs w:val="20"/>
                    </w:rPr>
                  </w:pPr>
                  <w:r w:rsidRPr="00F06E8E">
                    <w:rPr>
                      <w:iCs/>
                      <w:sz w:val="20"/>
                      <w:szCs w:val="20"/>
                    </w:rPr>
                    <w:t>Low Sustained Limit (LSL) provided via telemetry.</w:t>
                  </w:r>
                </w:p>
              </w:tc>
            </w:tr>
            <w:tr w:rsidR="008D3A14" w:rsidRPr="00F06E8E" w14:paraId="16AF0C36" w14:textId="77777777" w:rsidTr="004B088A">
              <w:trPr>
                <w:cantSplit/>
              </w:trPr>
              <w:tc>
                <w:tcPr>
                  <w:tcW w:w="1500" w:type="pct"/>
                </w:tcPr>
                <w:p w14:paraId="37E5D09C" w14:textId="77777777" w:rsidR="008D3A14" w:rsidRPr="00F06E8E" w:rsidRDefault="008D3A14" w:rsidP="004B088A">
                  <w:pPr>
                    <w:spacing w:after="60"/>
                    <w:rPr>
                      <w:iCs/>
                      <w:sz w:val="20"/>
                      <w:szCs w:val="20"/>
                    </w:rPr>
                  </w:pPr>
                  <w:r w:rsidRPr="00F06E8E">
                    <w:rPr>
                      <w:iCs/>
                      <w:sz w:val="20"/>
                      <w:szCs w:val="20"/>
                    </w:rPr>
                    <w:t>NORMRAMPDN</w:t>
                  </w:r>
                </w:p>
              </w:tc>
              <w:tc>
                <w:tcPr>
                  <w:tcW w:w="3500" w:type="pct"/>
                </w:tcPr>
                <w:p w14:paraId="0680CFC2" w14:textId="77777777" w:rsidR="008D3A14" w:rsidRPr="00F06E8E" w:rsidRDefault="008D3A14" w:rsidP="004B088A">
                  <w:pPr>
                    <w:spacing w:after="60"/>
                    <w:rPr>
                      <w:iCs/>
                      <w:sz w:val="20"/>
                      <w:szCs w:val="20"/>
                    </w:rPr>
                  </w:pPr>
                  <w:r w:rsidRPr="00F06E8E">
                    <w:rPr>
                      <w:iCs/>
                      <w:sz w:val="20"/>
                      <w:szCs w:val="20"/>
                    </w:rPr>
                    <w:t>5-minute blended Normal Ramp Rate down, as telemetered by the QSE.</w:t>
                  </w:r>
                </w:p>
              </w:tc>
            </w:tr>
            <w:tr w:rsidR="008D3A14" w:rsidRPr="00F06E8E" w14:paraId="6ACF3C79" w14:textId="77777777" w:rsidTr="004B088A">
              <w:trPr>
                <w:cantSplit/>
              </w:trPr>
              <w:tc>
                <w:tcPr>
                  <w:tcW w:w="1500" w:type="pct"/>
                </w:tcPr>
                <w:p w14:paraId="54743913" w14:textId="77777777" w:rsidR="008D3A14" w:rsidRPr="00F06E8E" w:rsidRDefault="008D3A14" w:rsidP="004B088A">
                  <w:pPr>
                    <w:spacing w:after="60"/>
                    <w:rPr>
                      <w:iCs/>
                      <w:sz w:val="20"/>
                      <w:szCs w:val="20"/>
                    </w:rPr>
                  </w:pPr>
                  <w:r w:rsidRPr="00F06E8E">
                    <w:rPr>
                      <w:iCs/>
                      <w:sz w:val="20"/>
                      <w:szCs w:val="20"/>
                    </w:rPr>
                    <w:t>NORMRAMPUP</w:t>
                  </w:r>
                </w:p>
              </w:tc>
              <w:tc>
                <w:tcPr>
                  <w:tcW w:w="3500" w:type="pct"/>
                </w:tcPr>
                <w:p w14:paraId="09BE765B" w14:textId="77777777" w:rsidR="008D3A14" w:rsidRPr="00F06E8E" w:rsidRDefault="008D3A14" w:rsidP="004B088A">
                  <w:pPr>
                    <w:spacing w:after="60"/>
                    <w:rPr>
                      <w:iCs/>
                      <w:sz w:val="20"/>
                      <w:szCs w:val="20"/>
                    </w:rPr>
                  </w:pPr>
                  <w:r w:rsidRPr="00F06E8E">
                    <w:rPr>
                      <w:iCs/>
                      <w:sz w:val="20"/>
                      <w:szCs w:val="20"/>
                    </w:rPr>
                    <w:t>5-minute blended Normal Ramp Rate up, as telemetered by the QSE.</w:t>
                  </w:r>
                </w:p>
              </w:tc>
            </w:tr>
          </w:tbl>
          <w:p w14:paraId="2B4FEFBC" w14:textId="77777777" w:rsidR="008D3A14" w:rsidRPr="00F06E8E" w:rsidRDefault="008D3A14" w:rsidP="004B088A">
            <w:pPr>
              <w:spacing w:before="240" w:after="240"/>
              <w:ind w:left="720" w:hanging="720"/>
              <w:rPr>
                <w:iCs/>
                <w:szCs w:val="20"/>
              </w:rPr>
            </w:pPr>
            <w:r w:rsidRPr="00F06E8E">
              <w:rPr>
                <w:iCs/>
                <w:szCs w:val="20"/>
              </w:rPr>
              <w:lastRenderedPageBreak/>
              <w:t>(4)</w:t>
            </w:r>
            <w:r w:rsidRPr="00F06E8E">
              <w:rPr>
                <w:iCs/>
                <w:szCs w:val="20"/>
              </w:rPr>
              <w:tab/>
              <w:t>For ESRs, HDL is calculated as follows:</w:t>
            </w:r>
          </w:p>
          <w:p w14:paraId="34ACC9DA"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ONHOLD, then</w:t>
            </w:r>
          </w:p>
          <w:p w14:paraId="63C87FC4" w14:textId="77777777" w:rsidR="008D3A14" w:rsidRPr="00F06E8E" w:rsidRDefault="008D3A14" w:rsidP="004B088A">
            <w:pPr>
              <w:spacing w:after="240"/>
              <w:ind w:left="1440" w:hanging="720"/>
              <w:rPr>
                <w:b/>
                <w:iCs/>
                <w:szCs w:val="20"/>
              </w:rPr>
            </w:pPr>
            <w:r w:rsidRPr="00F06E8E">
              <w:rPr>
                <w:b/>
                <w:iCs/>
                <w:szCs w:val="20"/>
              </w:rPr>
              <w:t>HDL</w:t>
            </w:r>
            <w:r w:rsidRPr="00F06E8E">
              <w:rPr>
                <w:b/>
                <w:iCs/>
                <w:szCs w:val="20"/>
              </w:rPr>
              <w:tab/>
              <w:t>=</w:t>
            </w:r>
            <w:r w:rsidRPr="00F06E8E">
              <w:rPr>
                <w:b/>
                <w:iCs/>
                <w:szCs w:val="20"/>
              </w:rPr>
              <w:tab/>
              <w:t>0</w:t>
            </w:r>
          </w:p>
          <w:p w14:paraId="1DDA7EA9"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ONTEST, then</w:t>
            </w:r>
          </w:p>
          <w:p w14:paraId="6239E7EB" w14:textId="77777777" w:rsidR="008D3A14" w:rsidRPr="00F06E8E" w:rsidRDefault="008D3A14" w:rsidP="004B088A">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628309FF" w14:textId="77777777" w:rsidR="008D3A14" w:rsidRPr="00F06E8E" w:rsidRDefault="008D3A14" w:rsidP="004B088A">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58235D7E" w14:textId="77777777" w:rsidR="008D3A14" w:rsidRPr="00F06E8E" w:rsidRDefault="008D3A14" w:rsidP="004B088A">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3618BCAE" w14:textId="77777777" w:rsidTr="004B088A">
              <w:tc>
                <w:tcPr>
                  <w:tcW w:w="1500" w:type="pct"/>
                  <w:tcBorders>
                    <w:top w:val="single" w:sz="4" w:space="0" w:color="auto"/>
                    <w:left w:val="single" w:sz="4" w:space="0" w:color="auto"/>
                    <w:bottom w:val="single" w:sz="4" w:space="0" w:color="auto"/>
                    <w:right w:val="single" w:sz="4" w:space="0" w:color="auto"/>
                  </w:tcBorders>
                  <w:hideMark/>
                </w:tcPr>
                <w:p w14:paraId="5FC68D27" w14:textId="77777777" w:rsidR="008D3A14" w:rsidRPr="00F06E8E" w:rsidRDefault="008D3A14" w:rsidP="004B088A">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F21FDF6"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EC7D1C4"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E0B31C8" w14:textId="77777777" w:rsidR="008D3A14" w:rsidRPr="00F06E8E" w:rsidRDefault="008D3A14" w:rsidP="004B088A">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E81A5F1"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24084852"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22C6FD0F" w14:textId="77777777" w:rsidR="008D3A14" w:rsidRPr="00F06E8E" w:rsidRDefault="008D3A14" w:rsidP="004B088A">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6E6EC69" w14:textId="77777777" w:rsidR="008D3A14" w:rsidRPr="00F06E8E" w:rsidRDefault="008D3A14" w:rsidP="004B088A">
                  <w:pPr>
                    <w:spacing w:after="60"/>
                    <w:rPr>
                      <w:iCs/>
                      <w:sz w:val="20"/>
                      <w:szCs w:val="20"/>
                    </w:rPr>
                  </w:pPr>
                  <w:r w:rsidRPr="00F06E8E">
                    <w:rPr>
                      <w:iCs/>
                      <w:sz w:val="20"/>
                      <w:szCs w:val="20"/>
                    </w:rPr>
                    <w:t xml:space="preserve">Net real power provided via telemetry. </w:t>
                  </w:r>
                </w:p>
              </w:tc>
            </w:tr>
            <w:tr w:rsidR="008D3A14" w:rsidRPr="00F06E8E" w14:paraId="43A34B5E"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CCB32E6" w14:textId="77777777" w:rsidR="008D3A14" w:rsidRPr="00F06E8E" w:rsidRDefault="008D3A14" w:rsidP="004B088A">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4A6C9BD6" w14:textId="77777777" w:rsidR="008D3A14" w:rsidRPr="00F06E8E" w:rsidRDefault="008D3A14" w:rsidP="004B088A">
                  <w:pPr>
                    <w:spacing w:after="60"/>
                    <w:ind w:left="720" w:hanging="720"/>
                    <w:rPr>
                      <w:iCs/>
                      <w:sz w:val="20"/>
                      <w:szCs w:val="20"/>
                    </w:rPr>
                  </w:pPr>
                  <w:r w:rsidRPr="00F06E8E">
                    <w:rPr>
                      <w:iCs/>
                      <w:sz w:val="20"/>
                      <w:szCs w:val="20"/>
                    </w:rPr>
                    <w:t>5-minute blended Normal Ramp Rate up, as telemetered by the QSE.</w:t>
                  </w:r>
                </w:p>
              </w:tc>
            </w:tr>
            <w:tr w:rsidR="008D3A14" w:rsidRPr="00F06E8E" w14:paraId="55B6F5EE"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A8F1AD4" w14:textId="77777777" w:rsidR="008D3A14" w:rsidRPr="00F06E8E" w:rsidRDefault="008D3A14" w:rsidP="004B088A">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0F053460" w14:textId="77777777" w:rsidR="008D3A14" w:rsidRPr="00F06E8E" w:rsidRDefault="008D3A14" w:rsidP="004B088A">
                  <w:pPr>
                    <w:spacing w:after="60"/>
                    <w:ind w:left="720" w:hanging="720"/>
                    <w:rPr>
                      <w:iCs/>
                      <w:sz w:val="20"/>
                      <w:szCs w:val="20"/>
                    </w:rPr>
                  </w:pPr>
                  <w:r w:rsidRPr="00F06E8E">
                    <w:rPr>
                      <w:iCs/>
                      <w:sz w:val="20"/>
                      <w:szCs w:val="20"/>
                    </w:rPr>
                    <w:t xml:space="preserve">High Sustained Limit (HSL) provided via telemetry – per Section 6.5.5.2. </w:t>
                  </w:r>
                </w:p>
              </w:tc>
            </w:tr>
          </w:tbl>
          <w:p w14:paraId="670587FF" w14:textId="77777777" w:rsidR="008D3A14" w:rsidRPr="00F06E8E" w:rsidRDefault="008D3A14" w:rsidP="004B088A">
            <w:pPr>
              <w:spacing w:after="240"/>
              <w:rPr>
                <w:iCs/>
                <w:szCs w:val="20"/>
              </w:rPr>
            </w:pPr>
            <w:r w:rsidRPr="00F06E8E">
              <w:rPr>
                <w:iCs/>
                <w:szCs w:val="20"/>
              </w:rPr>
              <w:br/>
              <w:t>(5)</w:t>
            </w:r>
            <w:r w:rsidRPr="00F06E8E">
              <w:rPr>
                <w:iCs/>
                <w:szCs w:val="20"/>
              </w:rPr>
              <w:tab/>
              <w:t>For ESRs, LDL is calculated as follows:</w:t>
            </w:r>
          </w:p>
          <w:p w14:paraId="5A3F27FD" w14:textId="77777777" w:rsidR="008D3A14" w:rsidRPr="00F06E8E" w:rsidRDefault="008D3A14" w:rsidP="004B088A">
            <w:pPr>
              <w:spacing w:after="240"/>
              <w:ind w:left="1440" w:hanging="720"/>
              <w:rPr>
                <w:iCs/>
                <w:szCs w:val="20"/>
              </w:rPr>
            </w:pPr>
            <w:r w:rsidRPr="00F06E8E">
              <w:rPr>
                <w:iCs/>
                <w:szCs w:val="20"/>
              </w:rPr>
              <w:t>(a)</w:t>
            </w:r>
            <w:r w:rsidRPr="00F06E8E">
              <w:rPr>
                <w:iCs/>
                <w:szCs w:val="20"/>
              </w:rPr>
              <w:tab/>
              <w:t>If the telemetered Resource Status is ONHOLD, then</w:t>
            </w:r>
          </w:p>
          <w:p w14:paraId="43EDF365" w14:textId="77777777" w:rsidR="008D3A14" w:rsidRPr="00F06E8E" w:rsidRDefault="008D3A14" w:rsidP="004B088A">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1A9F4568" w14:textId="77777777" w:rsidR="008D3A14" w:rsidRPr="00F06E8E" w:rsidRDefault="008D3A14" w:rsidP="004B088A">
            <w:pPr>
              <w:spacing w:after="240"/>
              <w:ind w:left="1440" w:hanging="720"/>
              <w:rPr>
                <w:iCs/>
                <w:szCs w:val="20"/>
              </w:rPr>
            </w:pPr>
            <w:r w:rsidRPr="00F06E8E">
              <w:rPr>
                <w:iCs/>
                <w:szCs w:val="20"/>
              </w:rPr>
              <w:t>(b)</w:t>
            </w:r>
            <w:r w:rsidRPr="00F06E8E">
              <w:rPr>
                <w:iCs/>
                <w:szCs w:val="20"/>
              </w:rPr>
              <w:tab/>
              <w:t>If the telemetered Resource Status is ONTEST, then</w:t>
            </w:r>
          </w:p>
          <w:p w14:paraId="6B3666D8" w14:textId="77777777" w:rsidR="008D3A14" w:rsidRPr="00F06E8E" w:rsidRDefault="008D3A14" w:rsidP="004B088A">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211451ED" w14:textId="77777777" w:rsidR="008D3A14" w:rsidRPr="00F06E8E" w:rsidRDefault="008D3A14" w:rsidP="004B088A">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2397A27A" w14:textId="77777777" w:rsidR="008D3A14" w:rsidRPr="00F06E8E" w:rsidRDefault="008D3A14" w:rsidP="004B088A">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2D8684CC" w14:textId="77777777" w:rsidTr="004B088A">
              <w:tc>
                <w:tcPr>
                  <w:tcW w:w="1500" w:type="pct"/>
                  <w:tcBorders>
                    <w:top w:val="single" w:sz="4" w:space="0" w:color="auto"/>
                    <w:left w:val="single" w:sz="4" w:space="0" w:color="auto"/>
                    <w:bottom w:val="single" w:sz="4" w:space="0" w:color="auto"/>
                    <w:right w:val="single" w:sz="4" w:space="0" w:color="auto"/>
                  </w:tcBorders>
                  <w:hideMark/>
                </w:tcPr>
                <w:p w14:paraId="0B40F0B3" w14:textId="77777777" w:rsidR="008D3A14" w:rsidRPr="00F06E8E" w:rsidRDefault="008D3A14" w:rsidP="004B088A">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55EB65A"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9738648"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1CA14161" w14:textId="77777777" w:rsidR="008D3A14" w:rsidRPr="00F06E8E" w:rsidRDefault="008D3A14" w:rsidP="004B088A">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155F3B6"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56AE0508"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2FF320B2" w14:textId="77777777" w:rsidR="008D3A14" w:rsidRPr="00F06E8E" w:rsidRDefault="008D3A14" w:rsidP="004B088A">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D3A0A68" w14:textId="77777777" w:rsidR="008D3A14" w:rsidRPr="00F06E8E" w:rsidRDefault="008D3A14" w:rsidP="004B088A">
                  <w:pPr>
                    <w:spacing w:after="60"/>
                    <w:rPr>
                      <w:iCs/>
                      <w:sz w:val="20"/>
                      <w:szCs w:val="20"/>
                    </w:rPr>
                  </w:pPr>
                  <w:r w:rsidRPr="00F06E8E">
                    <w:rPr>
                      <w:iCs/>
                      <w:sz w:val="20"/>
                      <w:szCs w:val="20"/>
                    </w:rPr>
                    <w:t>Net real power provided via telemetry.</w:t>
                  </w:r>
                </w:p>
              </w:tc>
            </w:tr>
            <w:tr w:rsidR="008D3A14" w:rsidRPr="00F06E8E" w14:paraId="555029B7"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6D03E828" w14:textId="77777777" w:rsidR="008D3A14" w:rsidRPr="00F06E8E" w:rsidRDefault="008D3A14" w:rsidP="004B088A">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9EE4815" w14:textId="77777777" w:rsidR="008D3A14" w:rsidRPr="00F06E8E" w:rsidRDefault="008D3A14" w:rsidP="004B088A">
                  <w:pPr>
                    <w:spacing w:after="60"/>
                    <w:rPr>
                      <w:iCs/>
                      <w:sz w:val="20"/>
                      <w:szCs w:val="20"/>
                    </w:rPr>
                  </w:pPr>
                  <w:r w:rsidRPr="00F06E8E">
                    <w:rPr>
                      <w:iCs/>
                      <w:sz w:val="20"/>
                      <w:szCs w:val="20"/>
                    </w:rPr>
                    <w:t>Low Sustained Limit provided via telemetry.</w:t>
                  </w:r>
                </w:p>
              </w:tc>
            </w:tr>
            <w:tr w:rsidR="008D3A14" w:rsidRPr="00F06E8E" w14:paraId="2A6D271A" w14:textId="77777777" w:rsidTr="004B088A">
              <w:trPr>
                <w:cantSplit/>
              </w:trPr>
              <w:tc>
                <w:tcPr>
                  <w:tcW w:w="1500" w:type="pct"/>
                  <w:tcBorders>
                    <w:top w:val="single" w:sz="4" w:space="0" w:color="auto"/>
                    <w:left w:val="single" w:sz="4" w:space="0" w:color="auto"/>
                    <w:bottom w:val="single" w:sz="4" w:space="0" w:color="auto"/>
                    <w:right w:val="single" w:sz="4" w:space="0" w:color="auto"/>
                  </w:tcBorders>
                  <w:hideMark/>
                </w:tcPr>
                <w:p w14:paraId="7F5D3462" w14:textId="77777777" w:rsidR="008D3A14" w:rsidRPr="00F06E8E" w:rsidRDefault="008D3A14" w:rsidP="004B088A">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35AF8AD0" w14:textId="77777777" w:rsidR="008D3A14" w:rsidRPr="00F06E8E" w:rsidRDefault="008D3A14" w:rsidP="004B088A">
                  <w:pPr>
                    <w:spacing w:after="60"/>
                    <w:rPr>
                      <w:iCs/>
                      <w:sz w:val="20"/>
                      <w:szCs w:val="20"/>
                    </w:rPr>
                  </w:pPr>
                  <w:r w:rsidRPr="00F06E8E">
                    <w:rPr>
                      <w:iCs/>
                      <w:sz w:val="20"/>
                      <w:szCs w:val="20"/>
                    </w:rPr>
                    <w:t>5-minute blended Normal Ramp Rate down, as telemetered by the QSE.</w:t>
                  </w:r>
                </w:p>
              </w:tc>
            </w:tr>
          </w:tbl>
          <w:p w14:paraId="3881EC9C" w14:textId="77777777" w:rsidR="008D3A14" w:rsidRPr="00F06E8E" w:rsidRDefault="008D3A14" w:rsidP="004B088A">
            <w:pPr>
              <w:spacing w:before="240" w:after="240"/>
              <w:ind w:left="720" w:hanging="720"/>
              <w:rPr>
                <w:b/>
                <w:i/>
                <w:iCs/>
                <w:szCs w:val="20"/>
              </w:rPr>
            </w:pPr>
            <w:r w:rsidRPr="00F06E8E">
              <w:rPr>
                <w:iCs/>
                <w:szCs w:val="20"/>
              </w:rPr>
              <w:lastRenderedPageBreak/>
              <w:t>(6)</w:t>
            </w:r>
            <w:r w:rsidRPr="00F06E8E">
              <w:rPr>
                <w:iCs/>
                <w:szCs w:val="20"/>
              </w:rPr>
              <w:tab/>
              <w:t>For SCED-dispatchable Load Resources, HDL is calculated as follows:</w:t>
            </w:r>
          </w:p>
          <w:p w14:paraId="6B5EE02E" w14:textId="77777777" w:rsidR="008D3A14" w:rsidRPr="00F06E8E" w:rsidRDefault="008D3A14" w:rsidP="004B088A">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1AC207BD" w14:textId="77777777" w:rsidTr="004B088A">
              <w:tc>
                <w:tcPr>
                  <w:tcW w:w="1500" w:type="pct"/>
                </w:tcPr>
                <w:p w14:paraId="31CB37CD"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5C288D4F"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004ADD04" w14:textId="77777777" w:rsidTr="004B088A">
              <w:trPr>
                <w:cantSplit/>
              </w:trPr>
              <w:tc>
                <w:tcPr>
                  <w:tcW w:w="1500" w:type="pct"/>
                </w:tcPr>
                <w:p w14:paraId="20AF90B0" w14:textId="77777777" w:rsidR="008D3A14" w:rsidRPr="00F06E8E" w:rsidRDefault="008D3A14" w:rsidP="004B088A">
                  <w:pPr>
                    <w:spacing w:after="60"/>
                    <w:rPr>
                      <w:iCs/>
                      <w:sz w:val="20"/>
                      <w:szCs w:val="20"/>
                    </w:rPr>
                  </w:pPr>
                  <w:r w:rsidRPr="00F06E8E">
                    <w:rPr>
                      <w:iCs/>
                      <w:sz w:val="20"/>
                      <w:szCs w:val="20"/>
                    </w:rPr>
                    <w:t>HDL</w:t>
                  </w:r>
                </w:p>
              </w:tc>
              <w:tc>
                <w:tcPr>
                  <w:tcW w:w="3500" w:type="pct"/>
                </w:tcPr>
                <w:p w14:paraId="0A4E7E2B" w14:textId="77777777" w:rsidR="008D3A14" w:rsidRPr="00F06E8E" w:rsidRDefault="008D3A14" w:rsidP="004B088A">
                  <w:pPr>
                    <w:spacing w:after="60"/>
                    <w:rPr>
                      <w:iCs/>
                      <w:sz w:val="20"/>
                      <w:szCs w:val="20"/>
                    </w:rPr>
                  </w:pPr>
                  <w:r w:rsidRPr="00F06E8E">
                    <w:rPr>
                      <w:iCs/>
                      <w:sz w:val="20"/>
                      <w:szCs w:val="20"/>
                    </w:rPr>
                    <w:t>High Dispatch Limit.</w:t>
                  </w:r>
                </w:p>
              </w:tc>
            </w:tr>
            <w:tr w:rsidR="008D3A14" w:rsidRPr="00F06E8E" w14:paraId="64DF835A" w14:textId="77777777" w:rsidTr="004B088A">
              <w:trPr>
                <w:cantSplit/>
              </w:trPr>
              <w:tc>
                <w:tcPr>
                  <w:tcW w:w="1500" w:type="pct"/>
                </w:tcPr>
                <w:p w14:paraId="530D8811"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4929D50F"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382457BB" w14:textId="77777777" w:rsidTr="004B088A">
              <w:trPr>
                <w:cantSplit/>
              </w:trPr>
              <w:tc>
                <w:tcPr>
                  <w:tcW w:w="1500" w:type="pct"/>
                </w:tcPr>
                <w:p w14:paraId="6DBF0AE7" w14:textId="77777777" w:rsidR="008D3A14" w:rsidRPr="00F06E8E" w:rsidRDefault="008D3A14" w:rsidP="004B088A">
                  <w:pPr>
                    <w:spacing w:after="60"/>
                    <w:rPr>
                      <w:iCs/>
                      <w:sz w:val="20"/>
                      <w:szCs w:val="20"/>
                    </w:rPr>
                  </w:pPr>
                  <w:r w:rsidRPr="00F06E8E">
                    <w:rPr>
                      <w:iCs/>
                      <w:sz w:val="20"/>
                      <w:szCs w:val="20"/>
                    </w:rPr>
                    <w:t>NORMRAMPDN</w:t>
                  </w:r>
                </w:p>
              </w:tc>
              <w:tc>
                <w:tcPr>
                  <w:tcW w:w="3500" w:type="pct"/>
                </w:tcPr>
                <w:p w14:paraId="55123FBF" w14:textId="77777777" w:rsidR="008D3A14" w:rsidRPr="00F06E8E" w:rsidRDefault="008D3A14" w:rsidP="004B088A">
                  <w:pPr>
                    <w:spacing w:after="60"/>
                    <w:rPr>
                      <w:iCs/>
                      <w:sz w:val="20"/>
                      <w:szCs w:val="20"/>
                    </w:rPr>
                  </w:pPr>
                  <w:r w:rsidRPr="00F06E8E">
                    <w:rPr>
                      <w:iCs/>
                      <w:sz w:val="20"/>
                      <w:szCs w:val="20"/>
                    </w:rPr>
                    <w:t xml:space="preserve">Normal Ramp Rate down, as telemetered by the QSE. </w:t>
                  </w:r>
                </w:p>
              </w:tc>
            </w:tr>
            <w:tr w:rsidR="008D3A14" w:rsidRPr="00F06E8E" w14:paraId="4CDB8C91" w14:textId="77777777" w:rsidTr="004B088A">
              <w:trPr>
                <w:cantSplit/>
              </w:trPr>
              <w:tc>
                <w:tcPr>
                  <w:tcW w:w="1500" w:type="pct"/>
                </w:tcPr>
                <w:p w14:paraId="65467680" w14:textId="77777777" w:rsidR="008D3A14" w:rsidRPr="00F06E8E" w:rsidRDefault="008D3A14" w:rsidP="004B088A">
                  <w:pPr>
                    <w:spacing w:after="60"/>
                    <w:rPr>
                      <w:iCs/>
                      <w:sz w:val="20"/>
                      <w:szCs w:val="20"/>
                    </w:rPr>
                  </w:pPr>
                  <w:r w:rsidRPr="00F06E8E">
                    <w:rPr>
                      <w:iCs/>
                      <w:sz w:val="20"/>
                      <w:szCs w:val="20"/>
                    </w:rPr>
                    <w:t>HSLTELEM</w:t>
                  </w:r>
                </w:p>
              </w:tc>
              <w:tc>
                <w:tcPr>
                  <w:tcW w:w="3500" w:type="pct"/>
                </w:tcPr>
                <w:p w14:paraId="5B3CF6F9" w14:textId="77777777" w:rsidR="008D3A14" w:rsidRPr="00F06E8E" w:rsidRDefault="008D3A14" w:rsidP="004B088A">
                  <w:pPr>
                    <w:spacing w:after="60"/>
                    <w:rPr>
                      <w:iCs/>
                      <w:sz w:val="20"/>
                      <w:szCs w:val="20"/>
                    </w:rPr>
                  </w:pPr>
                  <w:r w:rsidRPr="00F06E8E">
                    <w:rPr>
                      <w:iCs/>
                      <w:sz w:val="20"/>
                      <w:szCs w:val="20"/>
                    </w:rPr>
                    <w:t>HSL provided via telemetry.</w:t>
                  </w:r>
                </w:p>
              </w:tc>
            </w:tr>
          </w:tbl>
          <w:p w14:paraId="1DAC75E9" w14:textId="77777777" w:rsidR="008D3A14" w:rsidRPr="00F06E8E" w:rsidRDefault="008D3A14" w:rsidP="004B088A">
            <w:pPr>
              <w:spacing w:before="240" w:after="240"/>
              <w:rPr>
                <w:b/>
                <w:i/>
                <w:iCs/>
                <w:szCs w:val="20"/>
              </w:rPr>
            </w:pPr>
            <w:r w:rsidRPr="00F06E8E">
              <w:rPr>
                <w:iCs/>
                <w:szCs w:val="20"/>
              </w:rPr>
              <w:t>(7)</w:t>
            </w:r>
            <w:r w:rsidRPr="00F06E8E">
              <w:rPr>
                <w:iCs/>
                <w:szCs w:val="20"/>
              </w:rPr>
              <w:tab/>
              <w:t>For SCED-dispatchable Load Resources, LDL is calculated as follows:</w:t>
            </w:r>
          </w:p>
          <w:p w14:paraId="7C34404F" w14:textId="77777777" w:rsidR="008D3A14" w:rsidRPr="00F06E8E" w:rsidRDefault="008D3A14" w:rsidP="004B088A">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8D3A14" w:rsidRPr="00F06E8E" w14:paraId="4B20B8FA" w14:textId="77777777" w:rsidTr="004B088A">
              <w:tc>
                <w:tcPr>
                  <w:tcW w:w="1500" w:type="pct"/>
                </w:tcPr>
                <w:p w14:paraId="7B9420A4" w14:textId="77777777" w:rsidR="008D3A14" w:rsidRPr="00F06E8E" w:rsidRDefault="008D3A14" w:rsidP="004B088A">
                  <w:pPr>
                    <w:spacing w:after="120"/>
                    <w:rPr>
                      <w:b/>
                      <w:iCs/>
                      <w:sz w:val="20"/>
                      <w:szCs w:val="20"/>
                    </w:rPr>
                  </w:pPr>
                  <w:r w:rsidRPr="00F06E8E">
                    <w:rPr>
                      <w:b/>
                      <w:iCs/>
                      <w:sz w:val="20"/>
                      <w:szCs w:val="20"/>
                    </w:rPr>
                    <w:t>Variable</w:t>
                  </w:r>
                </w:p>
              </w:tc>
              <w:tc>
                <w:tcPr>
                  <w:tcW w:w="3500" w:type="pct"/>
                </w:tcPr>
                <w:p w14:paraId="7CB51CD9" w14:textId="77777777" w:rsidR="008D3A14" w:rsidRPr="00F06E8E" w:rsidRDefault="008D3A14" w:rsidP="004B088A">
                  <w:pPr>
                    <w:spacing w:after="120"/>
                    <w:rPr>
                      <w:b/>
                      <w:iCs/>
                      <w:sz w:val="20"/>
                      <w:szCs w:val="20"/>
                    </w:rPr>
                  </w:pPr>
                  <w:r w:rsidRPr="00F06E8E">
                    <w:rPr>
                      <w:b/>
                      <w:iCs/>
                      <w:sz w:val="20"/>
                      <w:szCs w:val="20"/>
                    </w:rPr>
                    <w:t>Description</w:t>
                  </w:r>
                </w:p>
              </w:tc>
            </w:tr>
            <w:tr w:rsidR="008D3A14" w:rsidRPr="00F06E8E" w14:paraId="7A6A5828" w14:textId="77777777" w:rsidTr="004B088A">
              <w:trPr>
                <w:cantSplit/>
              </w:trPr>
              <w:tc>
                <w:tcPr>
                  <w:tcW w:w="1500" w:type="pct"/>
                </w:tcPr>
                <w:p w14:paraId="41652A4F" w14:textId="77777777" w:rsidR="008D3A14" w:rsidRPr="00F06E8E" w:rsidRDefault="008D3A14" w:rsidP="004B088A">
                  <w:pPr>
                    <w:spacing w:after="60"/>
                    <w:rPr>
                      <w:iCs/>
                      <w:sz w:val="20"/>
                      <w:szCs w:val="20"/>
                    </w:rPr>
                  </w:pPr>
                  <w:r w:rsidRPr="00F06E8E">
                    <w:rPr>
                      <w:iCs/>
                      <w:sz w:val="20"/>
                      <w:szCs w:val="20"/>
                    </w:rPr>
                    <w:t>LDL</w:t>
                  </w:r>
                </w:p>
              </w:tc>
              <w:tc>
                <w:tcPr>
                  <w:tcW w:w="3500" w:type="pct"/>
                </w:tcPr>
                <w:p w14:paraId="6114EA38" w14:textId="77777777" w:rsidR="008D3A14" w:rsidRPr="00F06E8E" w:rsidRDefault="008D3A14" w:rsidP="004B088A">
                  <w:pPr>
                    <w:spacing w:after="60"/>
                    <w:rPr>
                      <w:iCs/>
                      <w:sz w:val="20"/>
                      <w:szCs w:val="20"/>
                    </w:rPr>
                  </w:pPr>
                  <w:r w:rsidRPr="00F06E8E">
                    <w:rPr>
                      <w:iCs/>
                      <w:sz w:val="20"/>
                      <w:szCs w:val="20"/>
                    </w:rPr>
                    <w:t>Low Dispatch Limit.</w:t>
                  </w:r>
                </w:p>
              </w:tc>
            </w:tr>
            <w:tr w:rsidR="008D3A14" w:rsidRPr="00F06E8E" w14:paraId="768C3524" w14:textId="77777777" w:rsidTr="004B088A">
              <w:trPr>
                <w:cantSplit/>
              </w:trPr>
              <w:tc>
                <w:tcPr>
                  <w:tcW w:w="1500" w:type="pct"/>
                </w:tcPr>
                <w:p w14:paraId="5CC4F35C" w14:textId="77777777" w:rsidR="008D3A14" w:rsidRPr="00F06E8E" w:rsidRDefault="008D3A14" w:rsidP="004B088A">
                  <w:pPr>
                    <w:spacing w:after="60"/>
                    <w:rPr>
                      <w:iCs/>
                      <w:sz w:val="20"/>
                      <w:szCs w:val="20"/>
                    </w:rPr>
                  </w:pPr>
                  <w:r w:rsidRPr="00F06E8E">
                    <w:rPr>
                      <w:iCs/>
                      <w:sz w:val="20"/>
                      <w:szCs w:val="20"/>
                    </w:rPr>
                    <w:t>POWERTELEM</w:t>
                  </w:r>
                </w:p>
              </w:tc>
              <w:tc>
                <w:tcPr>
                  <w:tcW w:w="3500" w:type="pct"/>
                </w:tcPr>
                <w:p w14:paraId="0AB901F1" w14:textId="77777777" w:rsidR="008D3A14" w:rsidRPr="00F06E8E" w:rsidRDefault="008D3A14" w:rsidP="004B088A">
                  <w:pPr>
                    <w:spacing w:after="60"/>
                    <w:rPr>
                      <w:iCs/>
                      <w:sz w:val="20"/>
                      <w:szCs w:val="20"/>
                    </w:rPr>
                  </w:pPr>
                  <w:r w:rsidRPr="00F06E8E">
                    <w:rPr>
                      <w:iCs/>
                      <w:sz w:val="20"/>
                      <w:szCs w:val="20"/>
                    </w:rPr>
                    <w:t xml:space="preserve">Net real power flow provided via telemetry. </w:t>
                  </w:r>
                </w:p>
              </w:tc>
            </w:tr>
            <w:tr w:rsidR="008D3A14" w:rsidRPr="00F06E8E" w14:paraId="27F93CF2" w14:textId="77777777" w:rsidTr="004B088A">
              <w:trPr>
                <w:cantSplit/>
              </w:trPr>
              <w:tc>
                <w:tcPr>
                  <w:tcW w:w="1500" w:type="pct"/>
                </w:tcPr>
                <w:p w14:paraId="7BDFA7ED" w14:textId="77777777" w:rsidR="008D3A14" w:rsidRPr="00F06E8E" w:rsidRDefault="008D3A14" w:rsidP="004B088A">
                  <w:pPr>
                    <w:spacing w:after="60"/>
                    <w:rPr>
                      <w:iCs/>
                      <w:sz w:val="20"/>
                      <w:szCs w:val="20"/>
                    </w:rPr>
                  </w:pPr>
                  <w:r w:rsidRPr="00F06E8E">
                    <w:rPr>
                      <w:iCs/>
                      <w:sz w:val="20"/>
                      <w:szCs w:val="20"/>
                    </w:rPr>
                    <w:t>NORMRAMPUP</w:t>
                  </w:r>
                </w:p>
              </w:tc>
              <w:tc>
                <w:tcPr>
                  <w:tcW w:w="3500" w:type="pct"/>
                </w:tcPr>
                <w:p w14:paraId="4E3A270F" w14:textId="77777777" w:rsidR="008D3A14" w:rsidRPr="00F06E8E" w:rsidRDefault="008D3A14" w:rsidP="004B088A">
                  <w:pPr>
                    <w:spacing w:after="60"/>
                    <w:rPr>
                      <w:iCs/>
                      <w:sz w:val="20"/>
                      <w:szCs w:val="20"/>
                    </w:rPr>
                  </w:pPr>
                  <w:r w:rsidRPr="00F06E8E">
                    <w:rPr>
                      <w:iCs/>
                      <w:sz w:val="20"/>
                      <w:szCs w:val="20"/>
                    </w:rPr>
                    <w:t>Normal Ramp Rate up, as telemetered by the QSE.</w:t>
                  </w:r>
                </w:p>
              </w:tc>
            </w:tr>
            <w:tr w:rsidR="008D3A14" w:rsidRPr="00F06E8E" w14:paraId="592CAD2C" w14:textId="77777777" w:rsidTr="004B088A">
              <w:trPr>
                <w:cantSplit/>
              </w:trPr>
              <w:tc>
                <w:tcPr>
                  <w:tcW w:w="1500" w:type="pct"/>
                </w:tcPr>
                <w:p w14:paraId="1FA3E93B" w14:textId="77777777" w:rsidR="008D3A14" w:rsidRPr="00F06E8E" w:rsidRDefault="008D3A14" w:rsidP="004B088A">
                  <w:pPr>
                    <w:spacing w:after="60"/>
                    <w:rPr>
                      <w:iCs/>
                      <w:sz w:val="20"/>
                      <w:szCs w:val="20"/>
                    </w:rPr>
                  </w:pPr>
                  <w:r w:rsidRPr="00F06E8E">
                    <w:rPr>
                      <w:iCs/>
                      <w:sz w:val="20"/>
                      <w:szCs w:val="20"/>
                    </w:rPr>
                    <w:t>LSLTELEM</w:t>
                  </w:r>
                </w:p>
              </w:tc>
              <w:tc>
                <w:tcPr>
                  <w:tcW w:w="3500" w:type="pct"/>
                </w:tcPr>
                <w:p w14:paraId="6E3743B0" w14:textId="77777777" w:rsidR="008D3A14" w:rsidRPr="00F06E8E" w:rsidRDefault="008D3A14" w:rsidP="004B088A">
                  <w:pPr>
                    <w:spacing w:after="60"/>
                    <w:rPr>
                      <w:iCs/>
                      <w:sz w:val="20"/>
                      <w:szCs w:val="20"/>
                    </w:rPr>
                  </w:pPr>
                  <w:r w:rsidRPr="00F06E8E">
                    <w:rPr>
                      <w:iCs/>
                      <w:sz w:val="20"/>
                      <w:szCs w:val="20"/>
                    </w:rPr>
                    <w:t>LSL provided via telemetry.</w:t>
                  </w:r>
                </w:p>
              </w:tc>
            </w:tr>
          </w:tbl>
          <w:p w14:paraId="21FC631A" w14:textId="77777777" w:rsidR="008D3A14" w:rsidRPr="00F06E8E" w:rsidRDefault="008D3A14" w:rsidP="004B088A">
            <w:pPr>
              <w:spacing w:after="240"/>
              <w:ind w:left="720" w:hanging="720"/>
              <w:rPr>
                <w:szCs w:val="20"/>
              </w:rPr>
            </w:pPr>
          </w:p>
        </w:tc>
      </w:tr>
    </w:tbl>
    <w:p w14:paraId="7D6D830E" w14:textId="77777777" w:rsidR="000B76F8" w:rsidRPr="00F6126A" w:rsidRDefault="000B76F8" w:rsidP="000B76F8">
      <w:pPr>
        <w:keepNext/>
        <w:tabs>
          <w:tab w:val="left" w:pos="900"/>
        </w:tabs>
        <w:spacing w:before="480" w:after="240"/>
        <w:ind w:left="900" w:hanging="900"/>
        <w:outlineLvl w:val="1"/>
        <w:rPr>
          <w:b/>
          <w:szCs w:val="20"/>
        </w:rPr>
      </w:pPr>
      <w:bookmarkStart w:id="447" w:name="_Toc135994472"/>
      <w:r w:rsidRPr="00F6126A">
        <w:rPr>
          <w:b/>
          <w:szCs w:val="20"/>
        </w:rPr>
        <w:lastRenderedPageBreak/>
        <w:t>8.1</w:t>
      </w:r>
      <w:r w:rsidRPr="00F6126A">
        <w:rPr>
          <w:b/>
          <w:szCs w:val="20"/>
        </w:rPr>
        <w:tab/>
        <w:t>QSE and Resource Performance Monitoring</w:t>
      </w:r>
      <w:bookmarkStart w:id="448" w:name="eight"/>
      <w:bookmarkEnd w:id="447"/>
      <w:bookmarkEnd w:id="448"/>
    </w:p>
    <w:p w14:paraId="6D499AEE" w14:textId="77777777" w:rsidR="000B76F8" w:rsidRPr="00F6126A" w:rsidRDefault="000B76F8" w:rsidP="000B76F8">
      <w:pPr>
        <w:spacing w:after="240"/>
        <w:ind w:left="720" w:hanging="720"/>
        <w:rPr>
          <w:iCs/>
          <w:szCs w:val="20"/>
        </w:rPr>
      </w:pPr>
      <w:r w:rsidRPr="00F6126A">
        <w:rPr>
          <w:iCs/>
          <w:szCs w:val="20"/>
        </w:rPr>
        <w:t>(1)</w:t>
      </w:r>
      <w:r w:rsidRPr="00F6126A">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3BC99D90" w14:textId="77777777" w:rsidR="000B76F8" w:rsidRPr="00F6126A" w:rsidRDefault="000B76F8" w:rsidP="000B76F8">
      <w:pPr>
        <w:spacing w:after="240"/>
        <w:ind w:left="720" w:hanging="720"/>
        <w:rPr>
          <w:iCs/>
          <w:szCs w:val="20"/>
        </w:rPr>
      </w:pPr>
      <w:r w:rsidRPr="00F6126A">
        <w:rPr>
          <w:iCs/>
          <w:szCs w:val="20"/>
        </w:rPr>
        <w:t>(2)</w:t>
      </w:r>
      <w:r w:rsidRPr="00F6126A">
        <w:rPr>
          <w:iCs/>
          <w:szCs w:val="20"/>
        </w:rPr>
        <w:tab/>
        <w:t>Each QSE and Resource shall meet performance measures as described in this Section and in the Operating Guides.</w:t>
      </w:r>
    </w:p>
    <w:p w14:paraId="40AE75F4" w14:textId="77777777" w:rsidR="000B76F8" w:rsidRPr="00F6126A" w:rsidRDefault="000B76F8" w:rsidP="000B76F8">
      <w:pPr>
        <w:spacing w:after="240"/>
        <w:ind w:left="720" w:hanging="720"/>
        <w:rPr>
          <w:iCs/>
          <w:szCs w:val="20"/>
        </w:rPr>
      </w:pPr>
      <w:r w:rsidRPr="00F6126A">
        <w:rPr>
          <w:iCs/>
          <w:szCs w:val="20"/>
        </w:rPr>
        <w:t>(3)</w:t>
      </w:r>
      <w:r w:rsidRPr="00F6126A">
        <w:rPr>
          <w:iCs/>
          <w:szCs w:val="20"/>
        </w:rPr>
        <w:tab/>
        <w:t>ERCOT shall monitor and post the following categories of performance:</w:t>
      </w:r>
    </w:p>
    <w:p w14:paraId="7FEFE6E8" w14:textId="77777777" w:rsidR="000B76F8" w:rsidRPr="00F6126A" w:rsidRDefault="000B76F8" w:rsidP="000B76F8">
      <w:pPr>
        <w:spacing w:after="240"/>
        <w:ind w:left="1440" w:hanging="720"/>
        <w:rPr>
          <w:szCs w:val="20"/>
        </w:rPr>
      </w:pPr>
      <w:r w:rsidRPr="00F6126A">
        <w:rPr>
          <w:szCs w:val="20"/>
        </w:rPr>
        <w:t>(a)</w:t>
      </w:r>
      <w:r w:rsidRPr="00F6126A">
        <w:rPr>
          <w:szCs w:val="20"/>
        </w:rPr>
        <w:tab/>
        <w:t>Real-Time data, for QSEs:</w:t>
      </w:r>
    </w:p>
    <w:p w14:paraId="317A473F" w14:textId="77777777" w:rsidR="000B76F8" w:rsidRPr="00F6126A" w:rsidRDefault="000B76F8" w:rsidP="000B76F8">
      <w:pPr>
        <w:spacing w:after="240"/>
        <w:ind w:left="2160" w:hanging="720"/>
        <w:rPr>
          <w:szCs w:val="20"/>
        </w:rPr>
      </w:pPr>
      <w:r w:rsidRPr="00F6126A">
        <w:rPr>
          <w:szCs w:val="20"/>
        </w:rPr>
        <w:t>(i)</w:t>
      </w:r>
      <w:r w:rsidRPr="00F6126A">
        <w:rPr>
          <w:szCs w:val="20"/>
        </w:rPr>
        <w:tab/>
        <w:t>Telemetry performance</w:t>
      </w:r>
    </w:p>
    <w:p w14:paraId="3B0C0431" w14:textId="77777777" w:rsidR="000B76F8" w:rsidRPr="00F6126A" w:rsidRDefault="000B76F8" w:rsidP="000B76F8">
      <w:pPr>
        <w:spacing w:after="240"/>
        <w:ind w:left="1440" w:hanging="720"/>
        <w:rPr>
          <w:szCs w:val="20"/>
        </w:rPr>
      </w:pPr>
      <w:r w:rsidRPr="00F6126A">
        <w:rPr>
          <w:szCs w:val="20"/>
        </w:rPr>
        <w:t>(b)</w:t>
      </w:r>
      <w:r w:rsidRPr="00F6126A">
        <w:rPr>
          <w:szCs w:val="20"/>
        </w:rPr>
        <w:tab/>
        <w:t>Regulation control performance, for QSEs and as applicable, Resource-specific performance (see also Section 8.1.1, QSE Ancillary Service Performance Standards);</w:t>
      </w:r>
    </w:p>
    <w:p w14:paraId="5709B081" w14:textId="77777777" w:rsidR="000B76F8" w:rsidRPr="00F6126A" w:rsidRDefault="000B76F8" w:rsidP="000B76F8">
      <w:pPr>
        <w:spacing w:after="240"/>
        <w:ind w:left="1440" w:hanging="720"/>
        <w:rPr>
          <w:szCs w:val="20"/>
        </w:rPr>
      </w:pPr>
      <w:r w:rsidRPr="00F6126A">
        <w:rPr>
          <w:szCs w:val="20"/>
        </w:rPr>
        <w:t>(c)</w:t>
      </w:r>
      <w:r w:rsidRPr="00F6126A">
        <w:rPr>
          <w:szCs w:val="20"/>
        </w:rPr>
        <w:tab/>
        <w:t>Hydro responsive testing for Generation Resources;</w:t>
      </w:r>
    </w:p>
    <w:p w14:paraId="29C52380" w14:textId="77777777" w:rsidR="000B76F8" w:rsidRPr="00F6126A" w:rsidRDefault="000B76F8" w:rsidP="000B76F8">
      <w:pPr>
        <w:spacing w:after="240"/>
        <w:ind w:left="1440" w:hanging="720"/>
        <w:rPr>
          <w:szCs w:val="20"/>
        </w:rPr>
      </w:pPr>
      <w:r w:rsidRPr="00F6126A">
        <w:rPr>
          <w:szCs w:val="20"/>
        </w:rPr>
        <w:t>(d)</w:t>
      </w:r>
      <w:r w:rsidRPr="00F6126A">
        <w:rPr>
          <w:szCs w:val="20"/>
        </w:rPr>
        <w:tab/>
        <w:t>Supplying and validating data for generator models, as requested by ERCOT, for Generation Resources;</w:t>
      </w:r>
    </w:p>
    <w:p w14:paraId="0AEFA8CA" w14:textId="77777777" w:rsidR="000B76F8" w:rsidRPr="00F6126A" w:rsidRDefault="000B76F8" w:rsidP="000B76F8">
      <w:pPr>
        <w:spacing w:after="240"/>
        <w:ind w:left="1440" w:hanging="720"/>
        <w:rPr>
          <w:szCs w:val="20"/>
        </w:rPr>
      </w:pPr>
      <w:r w:rsidRPr="00F6126A">
        <w:rPr>
          <w:szCs w:val="20"/>
        </w:rPr>
        <w:lastRenderedPageBreak/>
        <w:t>(e)</w:t>
      </w:r>
      <w:r w:rsidRPr="00F6126A">
        <w:rPr>
          <w:szCs w:val="20"/>
        </w:rPr>
        <w:tab/>
        <w:t>Outage scheduling and coordination, for QSEs and Resources;</w:t>
      </w:r>
    </w:p>
    <w:p w14:paraId="272B0535" w14:textId="77777777" w:rsidR="000B76F8" w:rsidRPr="00F6126A" w:rsidRDefault="000B76F8" w:rsidP="000B76F8">
      <w:pPr>
        <w:spacing w:after="240"/>
        <w:ind w:left="1440" w:hanging="720"/>
        <w:rPr>
          <w:szCs w:val="20"/>
        </w:rPr>
      </w:pPr>
      <w:r w:rsidRPr="00F6126A">
        <w:rPr>
          <w:szCs w:val="20"/>
        </w:rPr>
        <w:t>(f)</w:t>
      </w:r>
      <w:r w:rsidRPr="00F6126A">
        <w:rPr>
          <w:szCs w:val="20"/>
        </w:rPr>
        <w:tab/>
        <w:t>Resource-specific Responsive Reserve (RRS) performance for QSEs and Resources;</w:t>
      </w:r>
    </w:p>
    <w:p w14:paraId="38738218" w14:textId="77777777" w:rsidR="000B76F8" w:rsidRPr="00F6126A" w:rsidRDefault="000B76F8" w:rsidP="000B76F8">
      <w:pPr>
        <w:spacing w:after="240"/>
        <w:ind w:left="1440" w:hanging="720"/>
        <w:rPr>
          <w:szCs w:val="20"/>
        </w:rPr>
      </w:pPr>
      <w:r w:rsidRPr="00F6126A">
        <w:rPr>
          <w:szCs w:val="20"/>
        </w:rPr>
        <w:t>(g)</w:t>
      </w:r>
      <w:r w:rsidRPr="00F6126A">
        <w:rPr>
          <w:szCs w:val="20"/>
        </w:rPr>
        <w:tab/>
        <w:t>Resource-specific Non-Spinning Reserve (Non-Spin) performance, for QSEs and Resources;</w:t>
      </w:r>
    </w:p>
    <w:p w14:paraId="4252A344" w14:textId="77777777" w:rsidR="000B76F8" w:rsidRPr="00F6126A" w:rsidRDefault="000B76F8" w:rsidP="000B76F8">
      <w:pPr>
        <w:spacing w:after="240"/>
        <w:ind w:left="1440" w:hanging="720"/>
        <w:rPr>
          <w:szCs w:val="20"/>
        </w:rPr>
      </w:pPr>
      <w:r w:rsidRPr="00F6126A">
        <w:rPr>
          <w:szCs w:val="20"/>
        </w:rPr>
        <w:t>(h)</w:t>
      </w:r>
      <w:r w:rsidRPr="00F6126A">
        <w:rPr>
          <w:szCs w:val="20"/>
        </w:rPr>
        <w:tab/>
        <w:t>Resource-specific ERCOT Contingency Reserve Service (ECRS) performance for QSEs and Resources;</w:t>
      </w:r>
    </w:p>
    <w:p w14:paraId="774E4BA8" w14:textId="77777777" w:rsidR="000B76F8" w:rsidRPr="00F6126A" w:rsidRDefault="000B76F8" w:rsidP="000B76F8">
      <w:pPr>
        <w:spacing w:after="240"/>
        <w:ind w:left="1440" w:hanging="720"/>
        <w:rPr>
          <w:szCs w:val="20"/>
        </w:rPr>
      </w:pPr>
      <w:r w:rsidRPr="00F6126A">
        <w:rPr>
          <w:szCs w:val="20"/>
        </w:rPr>
        <w:t>(i)</w:t>
      </w:r>
      <w:r w:rsidRPr="00F6126A">
        <w:rPr>
          <w:szCs w:val="20"/>
        </w:rPr>
        <w:tab/>
        <w:t>Outage reporting, by QSEs for Resources;</w:t>
      </w:r>
    </w:p>
    <w:p w14:paraId="11B951B6" w14:textId="77777777" w:rsidR="000B76F8" w:rsidRPr="00F6126A" w:rsidRDefault="000B76F8" w:rsidP="000B76F8">
      <w:pPr>
        <w:spacing w:after="240"/>
        <w:ind w:firstLine="720"/>
        <w:rPr>
          <w:szCs w:val="20"/>
        </w:rPr>
      </w:pPr>
      <w:r w:rsidRPr="00F6126A">
        <w:rPr>
          <w:szCs w:val="20"/>
        </w:rPr>
        <w:t>(j)</w:t>
      </w:r>
      <w:r w:rsidRPr="00F6126A">
        <w:rPr>
          <w:szCs w:val="20"/>
        </w:rPr>
        <w:tab/>
        <w:t>Current Operating Plan (COP) metrics, for QSEs; and</w:t>
      </w:r>
    </w:p>
    <w:p w14:paraId="0D807954" w14:textId="77777777" w:rsidR="000B76F8" w:rsidRPr="00F6126A" w:rsidRDefault="000B76F8" w:rsidP="000B76F8">
      <w:pPr>
        <w:spacing w:after="240"/>
        <w:ind w:left="1440" w:hanging="720"/>
        <w:rPr>
          <w:szCs w:val="20"/>
        </w:rPr>
      </w:pPr>
      <w:r w:rsidRPr="00F6126A">
        <w:rPr>
          <w:szCs w:val="20"/>
        </w:rPr>
        <w:t>(k)</w:t>
      </w:r>
      <w:r w:rsidRPr="00F6126A">
        <w:rPr>
          <w:szCs w:val="20"/>
        </w:rPr>
        <w:tab/>
        <w:t>Day-Ahead Reliability Unit Commitment (DRUC) and Hourly Reliability Unit Commitment (HRUC) commitment performance by QSEs and Generation Resources.</w:t>
      </w:r>
    </w:p>
    <w:p w14:paraId="14BB4690" w14:textId="0A3E4F26" w:rsidR="000B76F8" w:rsidRPr="00F6126A" w:rsidDel="00A701D1" w:rsidRDefault="000B76F8" w:rsidP="000B76F8">
      <w:pPr>
        <w:spacing w:after="240"/>
        <w:ind w:left="720" w:hanging="720"/>
        <w:rPr>
          <w:ins w:id="449" w:author="ERCOT 071223" w:date="2023-07-12T17:02:00Z"/>
          <w:del w:id="450" w:author="ERCOT 021224" w:date="2024-02-12T13:43:00Z"/>
          <w:iCs/>
          <w:szCs w:val="20"/>
        </w:rPr>
      </w:pPr>
      <w:ins w:id="451" w:author="ERCOT [2]" w:date="2023-06-20T14:57:00Z">
        <w:del w:id="452" w:author="ERCOT 021224" w:date="2024-02-12T13:43:00Z">
          <w:r w:rsidRPr="00F6126A" w:rsidDel="00A701D1">
            <w:rPr>
              <w:iCs/>
              <w:szCs w:val="20"/>
            </w:rPr>
            <w:delText>(4)</w:delText>
          </w:r>
          <w:r w:rsidRPr="00F6126A" w:rsidDel="00A701D1">
            <w:rPr>
              <w:iCs/>
              <w:szCs w:val="20"/>
            </w:rPr>
            <w:tab/>
            <w:delText xml:space="preserve">A QSE shall manage the State of Charge (SOC) for each Energy Storage Resource (ESR) that it represents to ensure that the ESR is </w:delText>
          </w:r>
        </w:del>
      </w:ins>
      <w:ins w:id="453" w:author="ERCOT 071223" w:date="2023-07-12T17:02:00Z">
        <w:del w:id="454" w:author="ERCOT 021224" w:date="2024-02-12T13:43:00Z">
          <w:r w:rsidRPr="00F6126A" w:rsidDel="00A701D1">
            <w:rPr>
              <w:iCs/>
              <w:szCs w:val="20"/>
            </w:rPr>
            <w:delText xml:space="preserve">continuously </w:delText>
          </w:r>
        </w:del>
      </w:ins>
      <w:ins w:id="455" w:author="ERCOT [2]" w:date="2023-06-20T14:57:00Z">
        <w:del w:id="456" w:author="ERCOT 021224" w:date="2024-02-12T13:43:00Z">
          <w:r w:rsidRPr="00F6126A" w:rsidDel="00A701D1">
            <w:rPr>
              <w:iCs/>
              <w:szCs w:val="20"/>
            </w:rPr>
            <w:delText>capable of complying with its</w:delText>
          </w:r>
        </w:del>
      </w:ins>
      <w:ins w:id="457" w:author="ERCOT 071223" w:date="2023-07-05T14:38:00Z">
        <w:del w:id="458" w:author="ERCOT 021224" w:date="2024-02-12T13:43:00Z">
          <w:r w:rsidRPr="00F6126A" w:rsidDel="00A701D1">
            <w:rPr>
              <w:iCs/>
              <w:szCs w:val="20"/>
            </w:rPr>
            <w:delText xml:space="preserve"> </w:delText>
          </w:r>
        </w:del>
      </w:ins>
      <w:ins w:id="459" w:author="ERCOT 071223" w:date="2023-07-12T17:03:00Z">
        <w:del w:id="460" w:author="ERCOT 021224" w:date="2024-02-12T13:43:00Z">
          <w:r w:rsidRPr="00F6126A" w:rsidDel="00A701D1">
            <w:rPr>
              <w:iCs/>
              <w:szCs w:val="20"/>
            </w:rPr>
            <w:delText>SOC requirements in (a) and (b) below</w:delText>
          </w:r>
        </w:del>
      </w:ins>
      <w:ins w:id="461" w:author="ERCOT [2]" w:date="2023-06-20T14:57:00Z">
        <w:del w:id="462" w:author="ERCOT 021224" w:date="2024-02-12T13:43:00Z">
          <w:r w:rsidRPr="00F6126A" w:rsidDel="00A701D1">
            <w:rPr>
              <w:iCs/>
              <w:szCs w:val="20"/>
            </w:rPr>
            <w:delText xml:space="preserve"> Ancillary Service Resource Responsibility within the duration requirements for the Ancillary Service</w:delText>
          </w:r>
        </w:del>
      </w:ins>
      <w:ins w:id="463" w:author="ERCOT [2]" w:date="2023-06-20T15:05:00Z">
        <w:del w:id="464" w:author="ERCOT 021224" w:date="2024-02-12T13:43:00Z">
          <w:r w:rsidRPr="00F6126A" w:rsidDel="00A701D1">
            <w:rPr>
              <w:iCs/>
              <w:szCs w:val="20"/>
            </w:rPr>
            <w:delText>.</w:delText>
          </w:r>
        </w:del>
      </w:ins>
      <w:ins w:id="465" w:author="ERCOT [2]" w:date="2023-06-20T15:17:00Z">
        <w:del w:id="466" w:author="ERCOT 021224" w:date="2024-02-12T13:43:00Z">
          <w:r w:rsidRPr="00F6126A" w:rsidDel="00A701D1">
            <w:rPr>
              <w:iCs/>
              <w:szCs w:val="20"/>
            </w:rPr>
            <w:delText xml:space="preserve"> </w:delText>
          </w:r>
        </w:del>
      </w:ins>
      <w:ins w:id="467" w:author="ERCOT [2]" w:date="2023-06-21T09:06:00Z">
        <w:del w:id="468" w:author="ERCOT 021224" w:date="2024-02-12T13:43:00Z">
          <w:r w:rsidRPr="00F6126A" w:rsidDel="00A701D1">
            <w:rPr>
              <w:iCs/>
              <w:szCs w:val="20"/>
            </w:rPr>
            <w:delText xml:space="preserve"> </w:delText>
          </w:r>
        </w:del>
      </w:ins>
      <w:ins w:id="469" w:author="ERCOT [2]" w:date="2023-06-20T15:17:00Z">
        <w:del w:id="470" w:author="ERCOT 021224" w:date="2024-02-12T13:43:00Z">
          <w:r w:rsidRPr="00F6126A" w:rsidDel="00A701D1">
            <w:rPr>
              <w:iCs/>
              <w:szCs w:val="20"/>
            </w:rPr>
            <w:delText xml:space="preserve">ERCOT shall report any identified instances of non-compliance to the </w:delText>
          </w:r>
        </w:del>
      </w:ins>
      <w:ins w:id="471" w:author="KCE BRP 080923" w:date="2023-08-09T13:24:00Z">
        <w:del w:id="472" w:author="ERCOT 021224" w:date="2024-02-12T13:43:00Z">
          <w:r w:rsidRPr="00F6126A" w:rsidDel="00A701D1">
            <w:rPr>
              <w:iCs/>
              <w:szCs w:val="20"/>
            </w:rPr>
            <w:delText>QSE</w:delText>
          </w:r>
        </w:del>
      </w:ins>
      <w:ins w:id="473" w:author="ERCOT [2]" w:date="2023-06-20T15:17:00Z">
        <w:del w:id="474" w:author="ERCOT 021224" w:date="2024-02-12T13:43:00Z">
          <w:r w:rsidRPr="00F6126A" w:rsidDel="00A701D1">
            <w:rPr>
              <w:iCs/>
              <w:szCs w:val="20"/>
            </w:rPr>
            <w:delText>Reliability Monitor for review</w:delText>
          </w:r>
        </w:del>
      </w:ins>
      <w:ins w:id="475" w:author="ERCOT 073123" w:date="2023-07-26T13:40:00Z">
        <w:del w:id="476" w:author="ERCOT 021224" w:date="2024-02-12T13:43:00Z">
          <w:r w:rsidRPr="00F6126A" w:rsidDel="00A701D1">
            <w:rPr>
              <w:iCs/>
              <w:szCs w:val="20"/>
            </w:rPr>
            <w:delText xml:space="preserve"> where the integrated shortfall in comparison </w:delText>
          </w:r>
        </w:del>
      </w:ins>
      <w:ins w:id="477" w:author="ERCOT 073123" w:date="2023-07-26T15:45:00Z">
        <w:del w:id="478" w:author="ERCOT 021224" w:date="2024-02-12T13:43:00Z">
          <w:r w:rsidRPr="00F6126A" w:rsidDel="00A701D1">
            <w:rPr>
              <w:iCs/>
              <w:szCs w:val="20"/>
            </w:rPr>
            <w:delText xml:space="preserve">to </w:delText>
          </w:r>
        </w:del>
      </w:ins>
      <w:ins w:id="479" w:author="ERCOT 073123" w:date="2023-07-26T13:40:00Z">
        <w:del w:id="480" w:author="ERCOT 021224" w:date="2024-02-12T13:43:00Z">
          <w:r w:rsidRPr="00F6126A" w:rsidDel="00A701D1">
            <w:rPr>
              <w:iCs/>
              <w:szCs w:val="20"/>
            </w:rPr>
            <w:delText xml:space="preserve">the minimum required SOC over the course of an Operating Hour </w:delText>
          </w:r>
        </w:del>
      </w:ins>
      <w:ins w:id="481" w:author="ERCOT 073123" w:date="2023-07-27T16:18:00Z">
        <w:del w:id="482" w:author="ERCOT 021224" w:date="2024-02-12T13:43:00Z">
          <w:r w:rsidRPr="00F6126A" w:rsidDel="00A701D1">
            <w:rPr>
              <w:iCs/>
              <w:szCs w:val="20"/>
            </w:rPr>
            <w:delText xml:space="preserve">exceeds the </w:delText>
          </w:r>
        </w:del>
      </w:ins>
      <w:ins w:id="483" w:author="KCE BRP 080923" w:date="2023-08-08T19:02:00Z">
        <w:del w:id="484" w:author="ERCOT 021224" w:date="2024-02-12T13:43:00Z">
          <w:r w:rsidRPr="00F6126A" w:rsidDel="00A701D1">
            <w:rPr>
              <w:iCs/>
              <w:szCs w:val="20"/>
            </w:rPr>
            <w:delText>greater of</w:delText>
          </w:r>
        </w:del>
      </w:ins>
      <w:ins w:id="485" w:author="KCE BRP 080923" w:date="2023-08-09T13:29:00Z">
        <w:del w:id="486" w:author="ERCOT 021224" w:date="2024-02-12T13:43:00Z">
          <w:r w:rsidRPr="00F6126A" w:rsidDel="00A701D1">
            <w:rPr>
              <w:iCs/>
              <w:szCs w:val="20"/>
            </w:rPr>
            <w:delText xml:space="preserve"> 2 </w:delText>
          </w:r>
        </w:del>
      </w:ins>
      <w:ins w:id="487" w:author="KCE BRP 080923" w:date="2023-08-08T19:02:00Z">
        <w:del w:id="488" w:author="ERCOT 021224" w:date="2024-02-12T13:43:00Z">
          <w:r w:rsidRPr="00F6126A" w:rsidDel="00A701D1">
            <w:rPr>
              <w:iCs/>
              <w:szCs w:val="20"/>
            </w:rPr>
            <w:delText xml:space="preserve">MWhh or the </w:delText>
          </w:r>
        </w:del>
      </w:ins>
      <w:ins w:id="489" w:author="ERCOT 073123" w:date="2023-07-27T16:18:00Z">
        <w:del w:id="490" w:author="ERCOT 021224" w:date="2024-02-12T13:43:00Z">
          <w:r w:rsidRPr="00F6126A" w:rsidDel="00A701D1">
            <w:rPr>
              <w:iCs/>
              <w:szCs w:val="20"/>
            </w:rPr>
            <w:delText>lower</w:delText>
          </w:r>
        </w:del>
      </w:ins>
      <w:ins w:id="491" w:author="ERCOT 073123" w:date="2023-07-26T13:40:00Z">
        <w:del w:id="492" w:author="ERCOT 021224" w:date="2024-02-12T13:43:00Z">
          <w:r w:rsidRPr="00F6126A" w:rsidDel="00A701D1">
            <w:rPr>
              <w:iCs/>
              <w:szCs w:val="20"/>
            </w:rPr>
            <w:delText xml:space="preserve"> of 8</w:delText>
          </w:r>
        </w:del>
      </w:ins>
      <w:ins w:id="493" w:author="ERCOT 073123" w:date="2023-07-31T16:55:00Z">
        <w:del w:id="494" w:author="ERCOT 021224" w:date="2024-02-12T13:43:00Z">
          <w:r w:rsidRPr="00F6126A" w:rsidDel="00A701D1">
            <w:rPr>
              <w:iCs/>
              <w:szCs w:val="20"/>
            </w:rPr>
            <w:delText xml:space="preserve"> </w:delText>
          </w:r>
        </w:del>
      </w:ins>
      <w:ins w:id="495" w:author="ERCOT 073123" w:date="2023-07-26T13:40:00Z">
        <w:del w:id="496" w:author="ERCOT 021224" w:date="2024-02-12T13:43:00Z">
          <w:r w:rsidRPr="00F6126A" w:rsidDel="00A701D1">
            <w:rPr>
              <w:iCs/>
              <w:szCs w:val="20"/>
            </w:rPr>
            <w:delText xml:space="preserve">MWhh or 20% of </w:delText>
          </w:r>
        </w:del>
      </w:ins>
      <w:ins w:id="497" w:author="ERCOT 073123" w:date="2023-07-27T16:16:00Z">
        <w:del w:id="498" w:author="ERCOT 021224" w:date="2024-02-12T13:43:00Z">
          <w:r w:rsidRPr="00F6126A" w:rsidDel="00A701D1">
            <w:rPr>
              <w:iCs/>
              <w:szCs w:val="20"/>
            </w:rPr>
            <w:delText xml:space="preserve">the </w:delText>
          </w:r>
        </w:del>
      </w:ins>
      <w:ins w:id="499" w:author="ERCOT 073123" w:date="2023-07-26T13:40:00Z">
        <w:del w:id="500" w:author="ERCOT 021224" w:date="2024-02-12T13:43:00Z">
          <w:r w:rsidRPr="00F6126A" w:rsidDel="00A701D1">
            <w:rPr>
              <w:iCs/>
              <w:szCs w:val="20"/>
            </w:rPr>
            <w:delText xml:space="preserve">integrated SOC requirement for the hour </w:delText>
          </w:r>
        </w:del>
      </w:ins>
      <w:ins w:id="501" w:author="ERCOT 073123" w:date="2023-07-27T10:58:00Z">
        <w:del w:id="502" w:author="ERCOT 021224" w:date="2024-02-12T13:43:00Z">
          <w:r w:rsidRPr="00F6126A" w:rsidDel="00A701D1">
            <w:rPr>
              <w:iCs/>
              <w:szCs w:val="20"/>
            </w:rPr>
            <w:delText>or</w:delText>
          </w:r>
        </w:del>
      </w:ins>
      <w:ins w:id="503" w:author="ERCOT 073123" w:date="2023-07-26T13:40:00Z">
        <w:del w:id="504" w:author="ERCOT 021224" w:date="2024-02-12T13:43:00Z">
          <w:r w:rsidRPr="00F6126A" w:rsidDel="00A701D1">
            <w:rPr>
              <w:iCs/>
              <w:szCs w:val="20"/>
            </w:rPr>
            <w:delText xml:space="preserve"> the integrated excess in comparison to the maximum required SOC </w:delText>
          </w:r>
        </w:del>
      </w:ins>
      <w:ins w:id="505" w:author="ERCOT 073123" w:date="2023-07-27T16:18:00Z">
        <w:del w:id="506" w:author="ERCOT 021224" w:date="2024-02-12T13:43:00Z">
          <w:r w:rsidRPr="00F6126A" w:rsidDel="00A701D1">
            <w:rPr>
              <w:iCs/>
              <w:szCs w:val="20"/>
            </w:rPr>
            <w:delText xml:space="preserve">exceeds the </w:delText>
          </w:r>
        </w:del>
      </w:ins>
      <w:ins w:id="507" w:author="KCE BRP 080923" w:date="2023-08-08T19:02:00Z">
        <w:del w:id="508" w:author="ERCOT 021224" w:date="2024-02-12T13:43:00Z">
          <w:r w:rsidRPr="00F6126A" w:rsidDel="00A701D1">
            <w:rPr>
              <w:iCs/>
              <w:szCs w:val="20"/>
            </w:rPr>
            <w:delText>greater of</w:delText>
          </w:r>
        </w:del>
      </w:ins>
      <w:ins w:id="509" w:author="KCE BRP 080923" w:date="2023-08-09T13:29:00Z">
        <w:del w:id="510" w:author="ERCOT 021224" w:date="2024-02-12T13:43:00Z">
          <w:r w:rsidRPr="00F6126A" w:rsidDel="00A701D1">
            <w:rPr>
              <w:iCs/>
              <w:szCs w:val="20"/>
            </w:rPr>
            <w:delText xml:space="preserve"> 2 </w:delText>
          </w:r>
        </w:del>
      </w:ins>
      <w:ins w:id="511" w:author="KCE BRP 080923" w:date="2023-08-08T19:02:00Z">
        <w:del w:id="512" w:author="ERCOT 021224" w:date="2024-02-12T13:43:00Z">
          <w:r w:rsidRPr="00F6126A" w:rsidDel="00A701D1">
            <w:rPr>
              <w:iCs/>
              <w:szCs w:val="20"/>
            </w:rPr>
            <w:delText xml:space="preserve">MWhh or the </w:delText>
          </w:r>
        </w:del>
      </w:ins>
      <w:ins w:id="513" w:author="ERCOT 073123" w:date="2023-07-27T16:18:00Z">
        <w:del w:id="514" w:author="ERCOT 021224" w:date="2024-02-12T13:43:00Z">
          <w:r w:rsidRPr="00F6126A" w:rsidDel="00A701D1">
            <w:rPr>
              <w:iCs/>
              <w:szCs w:val="20"/>
            </w:rPr>
            <w:delText>lower</w:delText>
          </w:r>
        </w:del>
      </w:ins>
      <w:ins w:id="515" w:author="ERCOT 073123" w:date="2023-07-26T13:40:00Z">
        <w:del w:id="516" w:author="ERCOT 021224" w:date="2024-02-12T13:43:00Z">
          <w:r w:rsidRPr="00F6126A" w:rsidDel="00A701D1">
            <w:rPr>
              <w:iCs/>
              <w:szCs w:val="20"/>
            </w:rPr>
            <w:delText xml:space="preserve"> of 8 MW</w:delText>
          </w:r>
        </w:del>
      </w:ins>
      <w:ins w:id="517" w:author="ERCOT 073123" w:date="2023-07-31T16:29:00Z">
        <w:del w:id="518" w:author="ERCOT 021224" w:date="2024-02-12T13:43:00Z">
          <w:r w:rsidRPr="00F6126A" w:rsidDel="00A701D1">
            <w:rPr>
              <w:iCs/>
              <w:szCs w:val="20"/>
            </w:rPr>
            <w:delText>h</w:delText>
          </w:r>
        </w:del>
      </w:ins>
      <w:ins w:id="519" w:author="ERCOT 073123" w:date="2023-07-26T13:40:00Z">
        <w:del w:id="520" w:author="ERCOT 021224" w:date="2024-02-12T13:43:00Z">
          <w:r w:rsidRPr="00F6126A" w:rsidDel="00A701D1">
            <w:rPr>
              <w:iCs/>
              <w:szCs w:val="20"/>
            </w:rPr>
            <w:delText xml:space="preserve">h or 20% of </w:delText>
          </w:r>
        </w:del>
      </w:ins>
      <w:ins w:id="521" w:author="ERCOT 073123" w:date="2023-07-27T16:18:00Z">
        <w:del w:id="522" w:author="ERCOT 021224" w:date="2024-02-12T13:43:00Z">
          <w:r w:rsidRPr="00F6126A" w:rsidDel="00A701D1">
            <w:rPr>
              <w:iCs/>
              <w:szCs w:val="20"/>
            </w:rPr>
            <w:delText xml:space="preserve">the </w:delText>
          </w:r>
        </w:del>
      </w:ins>
      <w:ins w:id="523" w:author="ERCOT 073123" w:date="2023-07-26T13:40:00Z">
        <w:del w:id="524" w:author="ERCOT 021224" w:date="2024-02-12T13:43:00Z">
          <w:r w:rsidRPr="00F6126A" w:rsidDel="00A701D1">
            <w:rPr>
              <w:iCs/>
              <w:szCs w:val="20"/>
            </w:rPr>
            <w:delText>integrated SOC requirement for the hour</w:delText>
          </w:r>
        </w:del>
      </w:ins>
      <w:ins w:id="525" w:author="ERCOT [2]" w:date="2023-06-20T15:17:00Z">
        <w:del w:id="526" w:author="ERCOT 021224" w:date="2024-02-12T13:43:00Z">
          <w:r w:rsidRPr="00F6126A" w:rsidDel="00A701D1">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76F8" w:rsidRPr="00F6126A" w:rsidDel="00A701D1" w14:paraId="27818B31" w14:textId="085B5218" w:rsidTr="00B71C2F">
        <w:trPr>
          <w:ins w:id="527" w:author="KCE BRP 080923" w:date="2023-08-09T13:23:00Z"/>
          <w:del w:id="528" w:author="ERCOT 021224" w:date="2024-02-12T13:4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F8EBAE1" w14:textId="2CEEB8AB" w:rsidR="000B76F8" w:rsidRPr="00F6126A" w:rsidDel="00A701D1" w:rsidRDefault="000B76F8" w:rsidP="00B71C2F">
            <w:pPr>
              <w:spacing w:before="120" w:after="240"/>
              <w:rPr>
                <w:ins w:id="529" w:author="KCE BRP 080923" w:date="2023-08-09T13:23:00Z"/>
                <w:del w:id="530" w:author="ERCOT 021224" w:date="2024-02-12T13:43:00Z"/>
                <w:b/>
                <w:i/>
                <w:szCs w:val="20"/>
              </w:rPr>
            </w:pPr>
            <w:ins w:id="531" w:author="KCE BRP 080923" w:date="2023-08-09T13:23:00Z">
              <w:del w:id="532" w:author="ERCOT 021224" w:date="2024-02-12T13:43:00Z">
                <w:r w:rsidRPr="00F6126A" w:rsidDel="00A701D1">
                  <w:rPr>
                    <w:b/>
                    <w:i/>
                    <w:szCs w:val="20"/>
                  </w:rPr>
                  <w:delText>[NPRR1</w:delText>
                </w:r>
              </w:del>
            </w:ins>
            <w:ins w:id="533" w:author="KCE BRP 080923" w:date="2023-08-09T13:24:00Z">
              <w:del w:id="534" w:author="ERCOT 021224" w:date="2024-02-12T13:43:00Z">
                <w:r w:rsidRPr="00F6126A" w:rsidDel="00A701D1">
                  <w:rPr>
                    <w:b/>
                    <w:i/>
                    <w:szCs w:val="20"/>
                  </w:rPr>
                  <w:delText>186</w:delText>
                </w:r>
              </w:del>
            </w:ins>
            <w:ins w:id="535" w:author="KCE BRP 080923" w:date="2023-08-09T13:23:00Z">
              <w:del w:id="536" w:author="ERCOT 021224" w:date="2024-02-12T13:43:00Z">
                <w:r w:rsidRPr="00F6126A" w:rsidDel="00A701D1">
                  <w:rPr>
                    <w:b/>
                    <w:i/>
                    <w:szCs w:val="20"/>
                  </w:rPr>
                  <w:delText>:  Replace paragraph (</w:delText>
                </w:r>
              </w:del>
            </w:ins>
            <w:ins w:id="537" w:author="KCE BRP 080923" w:date="2023-08-09T13:24:00Z">
              <w:del w:id="538" w:author="ERCOT 021224" w:date="2024-02-12T13:43:00Z">
                <w:r w:rsidRPr="00F6126A" w:rsidDel="00A701D1">
                  <w:rPr>
                    <w:b/>
                    <w:i/>
                    <w:szCs w:val="20"/>
                  </w:rPr>
                  <w:delText>4</w:delText>
                </w:r>
              </w:del>
            </w:ins>
            <w:ins w:id="539" w:author="KCE BRP 080923" w:date="2023-08-09T13:23:00Z">
              <w:del w:id="540" w:author="ERCOT 021224" w:date="2024-02-12T13:43:00Z">
                <w:r w:rsidRPr="00F6126A" w:rsidDel="00A701D1">
                  <w:rPr>
                    <w:b/>
                    <w:i/>
                    <w:szCs w:val="20"/>
                  </w:rPr>
                  <w:delText>) above with th</w:delText>
                </w:r>
              </w:del>
            </w:ins>
            <w:ins w:id="541" w:author="KCE BRP 080923" w:date="2023-08-09T13:27:00Z">
              <w:del w:id="542" w:author="ERCOT 021224" w:date="2024-02-12T13:43:00Z">
                <w:r w:rsidRPr="00F6126A" w:rsidDel="00A701D1">
                  <w:rPr>
                    <w:b/>
                    <w:i/>
                    <w:szCs w:val="20"/>
                  </w:rPr>
                  <w:delText xml:space="preserve">e following </w:delText>
                </w:r>
              </w:del>
            </w:ins>
            <w:ins w:id="543" w:author="KCE BRP 080923" w:date="2023-08-09T13:32:00Z">
              <w:del w:id="544" w:author="ERCOT 021224" w:date="2024-02-12T13:43:00Z">
                <w:r w:rsidRPr="00F6126A" w:rsidDel="00A701D1">
                  <w:rPr>
                    <w:b/>
                    <w:i/>
                    <w:szCs w:val="20"/>
                  </w:rPr>
                  <w:delText xml:space="preserve">upon </w:delText>
                </w:r>
              </w:del>
            </w:ins>
            <w:ins w:id="545" w:author="KCE BRP 080923" w:date="2023-08-09T14:41:00Z">
              <w:del w:id="546" w:author="ERCOT 021224" w:date="2024-02-12T13:43:00Z">
                <w:r w:rsidRPr="00F6126A" w:rsidDel="00A701D1">
                  <w:rPr>
                    <w:b/>
                    <w:i/>
                    <w:szCs w:val="20"/>
                  </w:rPr>
                  <w:delText xml:space="preserve">Phase 2 </w:delText>
                </w:r>
              </w:del>
            </w:ins>
            <w:ins w:id="547" w:author="KCE BRP 080923" w:date="2023-08-09T13:32:00Z">
              <w:del w:id="548" w:author="ERCOT 021224" w:date="2024-02-12T13:43:00Z">
                <w:r w:rsidRPr="00F6126A" w:rsidDel="00A701D1">
                  <w:rPr>
                    <w:b/>
                    <w:i/>
                    <w:szCs w:val="20"/>
                  </w:rPr>
                  <w:delText xml:space="preserve">system implementation but no earlier than </w:delText>
                </w:r>
              </w:del>
            </w:ins>
            <w:ins w:id="549" w:author="KCE BRP 080923" w:date="2023-08-09T13:40:00Z">
              <w:del w:id="550" w:author="ERCOT 021224" w:date="2024-02-12T13:43:00Z">
                <w:r w:rsidRPr="00F6126A" w:rsidDel="00A701D1">
                  <w:rPr>
                    <w:b/>
                    <w:i/>
                    <w:szCs w:val="20"/>
                  </w:rPr>
                  <w:delText xml:space="preserve">three months after </w:delText>
                </w:r>
              </w:del>
            </w:ins>
            <w:ins w:id="551" w:author="ERCOT Market Rules" w:date="2023-08-22T12:23:00Z">
              <w:del w:id="552" w:author="ERCOT 021224" w:date="2024-02-12T13:43:00Z">
                <w:r w:rsidRPr="00F6126A" w:rsidDel="00A701D1">
                  <w:rPr>
                    <w:b/>
                    <w:i/>
                    <w:szCs w:val="20"/>
                  </w:rPr>
                  <w:delText>system</w:delText>
                </w:r>
              </w:del>
            </w:ins>
            <w:ins w:id="553" w:author="KCE BRP 080923" w:date="2023-08-09T13:40:00Z">
              <w:del w:id="554" w:author="ERCOT 021224" w:date="2024-02-12T13:43:00Z">
                <w:r w:rsidRPr="00F6126A" w:rsidDel="00A701D1">
                  <w:rPr>
                    <w:b/>
                    <w:i/>
                    <w:szCs w:val="20"/>
                  </w:rPr>
                  <w:delText>Phase 1 implementation</w:delText>
                </w:r>
              </w:del>
            </w:ins>
            <w:ins w:id="555" w:author="ERCOT Market Rules" w:date="2023-08-22T12:23:00Z">
              <w:del w:id="556" w:author="ERCOT 021224" w:date="2024-02-12T13:43:00Z">
                <w:r w:rsidRPr="00F6126A" w:rsidDel="00A701D1">
                  <w:rPr>
                    <w:b/>
                    <w:i/>
                    <w:szCs w:val="20"/>
                  </w:rPr>
                  <w:delText xml:space="preserve"> of NPRR1186</w:delText>
                </w:r>
              </w:del>
            </w:ins>
            <w:ins w:id="557" w:author="KCE BRP 080923" w:date="2023-08-09T13:23:00Z">
              <w:del w:id="558" w:author="ERCOT 021224" w:date="2024-02-12T13:43:00Z">
                <w:r w:rsidRPr="00F6126A" w:rsidDel="00A701D1">
                  <w:rPr>
                    <w:b/>
                    <w:i/>
                    <w:szCs w:val="20"/>
                  </w:rPr>
                  <w:delText>:]</w:delText>
                </w:r>
              </w:del>
            </w:ins>
          </w:p>
          <w:p w14:paraId="51A44F42" w14:textId="3616161E" w:rsidR="000B76F8" w:rsidRPr="00F6126A" w:rsidDel="00A701D1" w:rsidRDefault="000B76F8" w:rsidP="00B71C2F">
            <w:pPr>
              <w:spacing w:after="240"/>
              <w:ind w:left="720" w:hanging="720"/>
              <w:rPr>
                <w:ins w:id="559" w:author="KCE BRP 080923" w:date="2023-08-09T13:23:00Z"/>
                <w:del w:id="560" w:author="ERCOT 021224" w:date="2024-02-12T13:43:00Z"/>
                <w:iCs/>
                <w:szCs w:val="20"/>
              </w:rPr>
            </w:pPr>
            <w:ins w:id="561" w:author="KCE BRP 080923" w:date="2023-08-09T13:24:00Z">
              <w:del w:id="562" w:author="ERCOT 021224" w:date="2024-02-12T13:43:00Z">
                <w:r w:rsidRPr="00F6126A" w:rsidDel="00A701D1">
                  <w:rPr>
                    <w:iCs/>
                    <w:szCs w:val="20"/>
                  </w:rPr>
                  <w:delText>(4)</w:delText>
                </w:r>
                <w:r w:rsidRPr="00F6126A" w:rsidDel="00A701D1">
                  <w:rPr>
                    <w:iCs/>
                    <w:szCs w:val="20"/>
                  </w:rPr>
                  <w:tab/>
                  <w:delText>A QSE shall manage the State of Charge (SOC) for each Energy Storage Resource (ESR) that it represents to ensure that the ESR is continuously capable of complying with its SOC requirements in (a) and (b) below.  ERCOT shall report any identified instances of non-compliance to the Reliability Monitor for review where the integrated shortfall in comparison to the minimum required SOC over the course of an Operating Hour exceeds the greater of 2 MWhh or the lower of 8 MWhh or 20% of the integrated SOC requirement for the hour or the integrated excess in comparison to the maximum required SOC exceeds the greater of 2 MWhh or the lower of 8 MWhh or 20% of the integrated SOC requirement for the hour.</w:delText>
                </w:r>
              </w:del>
            </w:ins>
          </w:p>
        </w:tc>
      </w:tr>
    </w:tbl>
    <w:p w14:paraId="2FC5A614" w14:textId="078A8B0D" w:rsidR="000B76F8" w:rsidRPr="00F6126A" w:rsidDel="00A701D1" w:rsidRDefault="000B76F8" w:rsidP="000B76F8">
      <w:pPr>
        <w:spacing w:before="240" w:after="240"/>
        <w:ind w:left="1440" w:hanging="720"/>
        <w:rPr>
          <w:del w:id="563" w:author="ERCOT 021224" w:date="2024-02-12T13:43:00Z"/>
          <w:iCs/>
          <w:szCs w:val="20"/>
        </w:rPr>
      </w:pPr>
      <w:ins w:id="564" w:author="ERCOT 071223" w:date="2023-07-12T17:02:00Z">
        <w:del w:id="565" w:author="ERCOT 021224" w:date="2024-02-12T13:43:00Z">
          <w:r w:rsidRPr="00F6126A" w:rsidDel="00A701D1">
            <w:rPr>
              <w:iCs/>
              <w:szCs w:val="20"/>
            </w:rPr>
            <w:delText>(a)</w:delText>
          </w:r>
          <w:r w:rsidRPr="00F6126A" w:rsidDel="00A701D1">
            <w:rPr>
              <w:iCs/>
              <w:szCs w:val="20"/>
            </w:rPr>
            <w:tab/>
            <w:delText>Telemetered SOC at any time within the hour must be greater than or equal to:</w:delText>
          </w:r>
        </w:del>
      </w:ins>
    </w:p>
    <w:p w14:paraId="4C81077C" w14:textId="10628721" w:rsidR="000B76F8" w:rsidRPr="00F6126A" w:rsidDel="00A701D1" w:rsidRDefault="000B76F8" w:rsidP="000B76F8">
      <w:pPr>
        <w:spacing w:after="240"/>
        <w:ind w:left="2160" w:hanging="720"/>
        <w:rPr>
          <w:ins w:id="566" w:author="ERCOT 071223" w:date="2023-07-12T17:02:00Z"/>
          <w:del w:id="567" w:author="ERCOT 021224" w:date="2024-02-12T13:43:00Z"/>
          <w:iCs/>
          <w:szCs w:val="20"/>
        </w:rPr>
      </w:pPr>
      <w:ins w:id="568" w:author="ERCOT 071223" w:date="2023-07-12T17:02:00Z">
        <w:del w:id="569" w:author="ERCOT 021224" w:date="2024-02-12T13:43:00Z">
          <w:r w:rsidRPr="00F6126A" w:rsidDel="00A701D1">
            <w:rPr>
              <w:iCs/>
              <w:szCs w:val="20"/>
            </w:rPr>
            <w:delText>(i)</w:delText>
          </w:r>
          <w:r w:rsidRPr="00F6126A" w:rsidDel="00A701D1">
            <w:rPr>
              <w:iCs/>
              <w:szCs w:val="20"/>
            </w:rPr>
            <w:tab/>
            <w:delText xml:space="preserve">The Minimum SOC (MinSOC) </w:delText>
          </w:r>
        </w:del>
      </w:ins>
      <w:ins w:id="570" w:author="ERCOT 073123" w:date="2023-07-27T14:31:00Z">
        <w:del w:id="571" w:author="ERCOT 021224" w:date="2024-02-12T13:43:00Z">
          <w:r w:rsidRPr="00F6126A" w:rsidDel="00A701D1">
            <w:rPr>
              <w:iCs/>
              <w:szCs w:val="20"/>
            </w:rPr>
            <w:delText xml:space="preserve">that </w:delText>
          </w:r>
        </w:del>
      </w:ins>
      <w:ins w:id="572" w:author="ERCOT 071223" w:date="2023-07-12T17:02:00Z">
        <w:del w:id="573" w:author="ERCOT 021224" w:date="2024-02-12T13:43:00Z">
          <w:r w:rsidRPr="00F6126A" w:rsidDel="00A701D1">
            <w:rPr>
              <w:iCs/>
              <w:szCs w:val="20"/>
            </w:rPr>
            <w:delText xml:space="preserve">the ESR is telemetering; </w:delText>
          </w:r>
        </w:del>
      </w:ins>
    </w:p>
    <w:p w14:paraId="0D08FF0F" w14:textId="2BDB617D" w:rsidR="000B76F8" w:rsidRPr="00F6126A" w:rsidDel="00A701D1" w:rsidRDefault="000B76F8" w:rsidP="000B76F8">
      <w:pPr>
        <w:spacing w:after="240"/>
        <w:ind w:left="2160" w:hanging="720"/>
        <w:rPr>
          <w:ins w:id="574" w:author="ERCOT 071223" w:date="2023-07-12T17:02:00Z"/>
          <w:del w:id="575" w:author="ERCOT 021224" w:date="2024-02-12T13:43:00Z"/>
          <w:iCs/>
          <w:szCs w:val="20"/>
        </w:rPr>
      </w:pPr>
      <w:ins w:id="576" w:author="ERCOT 071223" w:date="2023-07-12T17:02:00Z">
        <w:del w:id="577" w:author="ERCOT 021224" w:date="2024-02-12T13:43:00Z">
          <w:r w:rsidRPr="00F6126A" w:rsidDel="00A701D1">
            <w:rPr>
              <w:iCs/>
              <w:szCs w:val="20"/>
            </w:rPr>
            <w:lastRenderedPageBreak/>
            <w:delText>(ii)</w:delText>
          </w:r>
          <w:r w:rsidRPr="00F6126A" w:rsidDel="00A701D1">
            <w:rPr>
              <w:iCs/>
              <w:szCs w:val="20"/>
            </w:rPr>
            <w:tab/>
            <w:delText>Plus the sum of the individual SOC required for each up Ancillary Service (ERCOT Contingency Reserve Service (ECRS), Non-Spinning Reserve (Non-Spin), Responsive Reserve (RRS), or Regulation Up Service (Reg-Up)) the ESR is carrying at that time;</w:delText>
          </w:r>
        </w:del>
      </w:ins>
    </w:p>
    <w:p w14:paraId="2D2DA237" w14:textId="67C709B4" w:rsidR="000B76F8" w:rsidRPr="00F6126A" w:rsidDel="00A701D1" w:rsidRDefault="000B76F8" w:rsidP="000B76F8">
      <w:pPr>
        <w:spacing w:after="240"/>
        <w:ind w:left="2880" w:hanging="720"/>
        <w:rPr>
          <w:ins w:id="578" w:author="ERCOT 073123" w:date="2023-07-27T11:04:00Z"/>
          <w:del w:id="579" w:author="ERCOT 021224" w:date="2024-02-12T13:43:00Z"/>
          <w:iCs/>
          <w:szCs w:val="20"/>
        </w:rPr>
      </w:pPr>
      <w:ins w:id="580" w:author="ERCOT 071223" w:date="2023-07-12T17:02:00Z">
        <w:del w:id="581" w:author="ERCOT 021224" w:date="2024-02-12T13:43:00Z">
          <w:r w:rsidRPr="00F6126A" w:rsidDel="00A701D1">
            <w:rPr>
              <w:iCs/>
              <w:szCs w:val="20"/>
            </w:rPr>
            <w:delText>(A)</w:delText>
          </w:r>
          <w:r w:rsidRPr="00F6126A" w:rsidDel="00A701D1">
            <w:rPr>
              <w:iCs/>
              <w:szCs w:val="20"/>
            </w:rPr>
            <w:tab/>
            <w:delText>The SOC requirement for each up Ancillary Service</w:delText>
          </w:r>
        </w:del>
      </w:ins>
      <w:ins w:id="582" w:author="ERCOT 073123" w:date="2023-07-28T09:44:00Z">
        <w:del w:id="583" w:author="ERCOT 021224" w:date="2024-02-12T13:43:00Z">
          <w:r w:rsidRPr="00F6126A" w:rsidDel="00A701D1">
            <w:rPr>
              <w:iCs/>
              <w:szCs w:val="20"/>
            </w:rPr>
            <w:delText>,</w:delText>
          </w:r>
        </w:del>
      </w:ins>
      <w:ins w:id="584" w:author="ERCOT 071223" w:date="2023-07-12T17:02:00Z">
        <w:del w:id="585" w:author="ERCOT 021224" w:date="2024-02-12T13:43:00Z">
          <w:r w:rsidRPr="00F6126A" w:rsidDel="00A701D1">
            <w:rPr>
              <w:iCs/>
              <w:szCs w:val="20"/>
            </w:rPr>
            <w:delText xml:space="preserve"> </w:delText>
          </w:r>
        </w:del>
      </w:ins>
      <w:ins w:id="586" w:author="ERCOT 073123" w:date="2023-07-26T12:34:00Z">
        <w:del w:id="587" w:author="ERCOT 021224" w:date="2024-02-12T13:43:00Z">
          <w:r w:rsidRPr="00F6126A" w:rsidDel="00A701D1">
            <w:rPr>
              <w:iCs/>
              <w:szCs w:val="20"/>
            </w:rPr>
            <w:delText>excluding RRS from Fast Frequency Response (FFR)</w:delText>
          </w:r>
        </w:del>
      </w:ins>
      <w:ins w:id="588" w:author="ERCOT 073123" w:date="2023-07-31T13:52:00Z">
        <w:del w:id="589" w:author="ERCOT 021224" w:date="2024-02-12T13:43:00Z">
          <w:r w:rsidRPr="00F6126A" w:rsidDel="00A701D1">
            <w:rPr>
              <w:iCs/>
              <w:szCs w:val="20"/>
            </w:rPr>
            <w:delText xml:space="preserve"> and Fast Responding Regulation Service (FRRS)</w:delText>
          </w:r>
        </w:del>
      </w:ins>
      <w:ins w:id="590" w:author="ERCOT 073123" w:date="2023-07-28T09:44:00Z">
        <w:del w:id="591" w:author="ERCOT 021224" w:date="2024-02-12T13:43:00Z">
          <w:r w:rsidRPr="00F6126A" w:rsidDel="00A701D1">
            <w:rPr>
              <w:iCs/>
              <w:szCs w:val="20"/>
            </w:rPr>
            <w:delText>,</w:delText>
          </w:r>
        </w:del>
      </w:ins>
      <w:ins w:id="592" w:author="ERCOT 073123" w:date="2023-07-26T12:34:00Z">
        <w:del w:id="593" w:author="ERCOT 021224" w:date="2024-02-12T13:43:00Z">
          <w:r w:rsidRPr="00F6126A" w:rsidDel="00A701D1">
            <w:rPr>
              <w:iCs/>
              <w:szCs w:val="20"/>
            </w:rPr>
            <w:delText xml:space="preserve"> </w:delText>
          </w:r>
        </w:del>
      </w:ins>
      <w:ins w:id="594" w:author="ERCOT 071223" w:date="2023-07-12T18:57:00Z">
        <w:del w:id="595" w:author="ERCOT 021224" w:date="2024-02-12T13:43:00Z">
          <w:r w:rsidRPr="00F6126A" w:rsidDel="00A701D1">
            <w:rPr>
              <w:iCs/>
              <w:szCs w:val="20"/>
            </w:rPr>
            <w:delText>is equal to the ESR’s Ancillary Service Resource Responsibility multiplied by the remaining time in the Operating Hour, in hours, plus the product of the Ancillary Service Resource Responsibility and the difference between the duration of the Ancillary Service, in hours, and 1 hour.</w:delText>
          </w:r>
        </w:del>
      </w:ins>
      <w:ins w:id="596" w:author="ERCOT 073123" w:date="2023-07-26T12:34:00Z">
        <w:del w:id="597" w:author="ERCOT 021224" w:date="2024-02-12T13:43:00Z">
          <w:r w:rsidRPr="00F6126A" w:rsidDel="00A701D1">
            <w:rPr>
              <w:iCs/>
              <w:szCs w:val="20"/>
            </w:rPr>
            <w:delText xml:space="preserve"> </w:delText>
          </w:r>
        </w:del>
      </w:ins>
      <w:ins w:id="598" w:author="ERCOT 073123" w:date="2023-07-26T13:09:00Z">
        <w:del w:id="599" w:author="ERCOT 021224" w:date="2024-02-12T13:43:00Z">
          <w:r w:rsidRPr="00F6126A" w:rsidDel="00A701D1">
            <w:rPr>
              <w:iCs/>
              <w:szCs w:val="20"/>
            </w:rPr>
            <w:delText>The SOC requirement for</w:delText>
          </w:r>
        </w:del>
      </w:ins>
      <w:ins w:id="600" w:author="ERCOT 073123" w:date="2023-07-28T09:44:00Z">
        <w:del w:id="601" w:author="ERCOT 021224" w:date="2024-02-12T13:43:00Z">
          <w:r w:rsidRPr="00F6126A" w:rsidDel="00A701D1">
            <w:rPr>
              <w:iCs/>
              <w:szCs w:val="20"/>
            </w:rPr>
            <w:delText xml:space="preserve"> an ESR providing</w:delText>
          </w:r>
        </w:del>
      </w:ins>
      <w:ins w:id="602" w:author="ERCOT 073123" w:date="2023-07-26T13:09:00Z">
        <w:del w:id="603" w:author="ERCOT 021224" w:date="2024-02-12T13:43:00Z">
          <w:r w:rsidRPr="00F6126A" w:rsidDel="00A701D1">
            <w:rPr>
              <w:iCs/>
              <w:szCs w:val="20"/>
            </w:rPr>
            <w:delText xml:space="preserve"> RRS from FFR is equal to </w:delText>
          </w:r>
        </w:del>
      </w:ins>
      <w:ins w:id="604" w:author="ERCOT 073123" w:date="2023-07-28T09:44:00Z">
        <w:del w:id="605" w:author="ERCOT 021224" w:date="2024-02-12T13:43:00Z">
          <w:r w:rsidRPr="00F6126A" w:rsidDel="00A701D1">
            <w:rPr>
              <w:iCs/>
              <w:szCs w:val="20"/>
            </w:rPr>
            <w:delText xml:space="preserve">the </w:delText>
          </w:r>
        </w:del>
      </w:ins>
      <w:ins w:id="606" w:author="ERCOT 073123" w:date="2023-07-26T13:09:00Z">
        <w:del w:id="607" w:author="ERCOT 021224" w:date="2024-02-12T13:43:00Z">
          <w:r w:rsidRPr="00F6126A" w:rsidDel="00A701D1">
            <w:rPr>
              <w:iCs/>
              <w:szCs w:val="20"/>
            </w:rPr>
            <w:delText xml:space="preserve">ESR’s Ancillary Service Resource Responsibility for FFR multiplied by 0.25 hours. </w:delText>
          </w:r>
        </w:del>
      </w:ins>
      <w:ins w:id="608" w:author="ERCOT 073123" w:date="2023-07-27T11:04:00Z">
        <w:del w:id="609" w:author="ERCOT 021224" w:date="2024-02-12T13:43:00Z">
          <w:r w:rsidRPr="00F6126A" w:rsidDel="00A701D1">
            <w:rPr>
              <w:iCs/>
              <w:szCs w:val="20"/>
            </w:rPr>
            <w:delText xml:space="preserve"> </w:delText>
          </w:r>
        </w:del>
      </w:ins>
      <w:ins w:id="610" w:author="ERCOT 073123" w:date="2023-07-26T13:09:00Z">
        <w:del w:id="611" w:author="ERCOT 021224" w:date="2024-02-12T13:43:00Z">
          <w:r w:rsidRPr="00F6126A" w:rsidDel="00A701D1">
            <w:rPr>
              <w:iCs/>
              <w:szCs w:val="20"/>
            </w:rPr>
            <w:delText>If FFR is deployed</w:delText>
          </w:r>
        </w:del>
      </w:ins>
      <w:ins w:id="612" w:author="ERCOT 073123" w:date="2023-07-28T09:44:00Z">
        <w:del w:id="613" w:author="ERCOT 021224" w:date="2024-02-12T13:43:00Z">
          <w:r w:rsidRPr="00F6126A" w:rsidDel="00A701D1">
            <w:rPr>
              <w:iCs/>
              <w:szCs w:val="20"/>
            </w:rPr>
            <w:delText>,</w:delText>
          </w:r>
        </w:del>
      </w:ins>
      <w:ins w:id="614" w:author="ERCOT 073123" w:date="2023-07-26T16:26:00Z">
        <w:del w:id="615" w:author="ERCOT 021224" w:date="2024-02-12T13:43:00Z">
          <w:r w:rsidRPr="00F6126A" w:rsidDel="00A701D1">
            <w:rPr>
              <w:iCs/>
              <w:szCs w:val="20"/>
            </w:rPr>
            <w:delText xml:space="preserve"> a</w:delText>
          </w:r>
        </w:del>
      </w:ins>
      <w:ins w:id="616" w:author="ERCOT 073123" w:date="2023-07-28T09:44:00Z">
        <w:del w:id="617" w:author="ERCOT 021224" w:date="2024-02-12T13:43:00Z">
          <w:r w:rsidRPr="00F6126A" w:rsidDel="00A701D1">
            <w:rPr>
              <w:iCs/>
              <w:szCs w:val="20"/>
            </w:rPr>
            <w:delText>n</w:delText>
          </w:r>
        </w:del>
      </w:ins>
      <w:ins w:id="618" w:author="ERCOT 073123" w:date="2023-07-26T16:26:00Z">
        <w:del w:id="619" w:author="ERCOT 021224" w:date="2024-02-12T13:43:00Z">
          <w:r w:rsidRPr="00F6126A" w:rsidDel="00A701D1">
            <w:rPr>
              <w:iCs/>
              <w:szCs w:val="20"/>
            </w:rPr>
            <w:delText xml:space="preserve"> </w:delText>
          </w:r>
        </w:del>
      </w:ins>
      <w:ins w:id="620" w:author="ERCOT 073123" w:date="2023-07-26T16:31:00Z">
        <w:del w:id="621" w:author="ERCOT 021224" w:date="2024-02-12T13:43:00Z">
          <w:r w:rsidRPr="00F6126A" w:rsidDel="00A701D1">
            <w:rPr>
              <w:iCs/>
              <w:szCs w:val="20"/>
            </w:rPr>
            <w:delText xml:space="preserve">SOC </w:delText>
          </w:r>
        </w:del>
      </w:ins>
      <w:ins w:id="622" w:author="ERCOT 073123" w:date="2023-07-26T16:27:00Z">
        <w:del w:id="623" w:author="ERCOT 021224" w:date="2024-02-12T13:43:00Z">
          <w:r w:rsidRPr="00F6126A" w:rsidDel="00A701D1">
            <w:rPr>
              <w:iCs/>
              <w:szCs w:val="20"/>
            </w:rPr>
            <w:delText>credit</w:delText>
          </w:r>
        </w:del>
      </w:ins>
      <w:ins w:id="624" w:author="ERCOT 073123" w:date="2023-07-26T16:26:00Z">
        <w:del w:id="625" w:author="ERCOT 021224" w:date="2024-02-12T13:43:00Z">
          <w:r w:rsidRPr="00F6126A" w:rsidDel="00A701D1">
            <w:rPr>
              <w:iCs/>
              <w:szCs w:val="20"/>
            </w:rPr>
            <w:delText xml:space="preserve"> will be given</w:delText>
          </w:r>
        </w:del>
      </w:ins>
      <w:ins w:id="626" w:author="ERCOT 073123" w:date="2023-07-26T16:31:00Z">
        <w:del w:id="627" w:author="ERCOT 021224" w:date="2024-02-12T13:43:00Z">
          <w:r w:rsidRPr="00F6126A" w:rsidDel="00A701D1">
            <w:rPr>
              <w:iCs/>
              <w:szCs w:val="20"/>
            </w:rPr>
            <w:delText xml:space="preserve"> such that</w:delText>
          </w:r>
        </w:del>
      </w:ins>
      <w:ins w:id="628" w:author="ERCOT 073123" w:date="2023-07-27T11:04:00Z">
        <w:del w:id="629" w:author="ERCOT 021224" w:date="2024-02-12T13:43:00Z">
          <w:r w:rsidRPr="00F6126A" w:rsidDel="00A701D1">
            <w:rPr>
              <w:iCs/>
              <w:szCs w:val="20"/>
            </w:rPr>
            <w:delText>:</w:delText>
          </w:r>
        </w:del>
      </w:ins>
    </w:p>
    <w:p w14:paraId="4AB4E18F" w14:textId="68FA29C5" w:rsidR="000B76F8" w:rsidRPr="00F6126A" w:rsidDel="00A701D1" w:rsidRDefault="000B76F8" w:rsidP="000B76F8">
      <w:pPr>
        <w:spacing w:after="240"/>
        <w:ind w:left="3600" w:hanging="720"/>
        <w:rPr>
          <w:ins w:id="630" w:author="ERCOT 073123" w:date="2023-07-27T11:05:00Z"/>
          <w:del w:id="631" w:author="ERCOT 021224" w:date="2024-02-12T13:43:00Z"/>
          <w:iCs/>
          <w:szCs w:val="20"/>
        </w:rPr>
      </w:pPr>
      <w:ins w:id="632" w:author="ERCOT 073123" w:date="2023-07-26T13:09:00Z">
        <w:del w:id="633" w:author="ERCOT 021224" w:date="2024-02-12T13:43:00Z">
          <w:r w:rsidRPr="00F6126A" w:rsidDel="00A701D1">
            <w:rPr>
              <w:iCs/>
              <w:szCs w:val="20"/>
            </w:rPr>
            <w:delText>(</w:delText>
          </w:r>
        </w:del>
      </w:ins>
      <w:ins w:id="634" w:author="ERCOT 073123" w:date="2023-07-27T11:05:00Z">
        <w:del w:id="635" w:author="ERCOT 021224" w:date="2024-02-12T13:43:00Z">
          <w:r w:rsidRPr="00F6126A" w:rsidDel="00A701D1">
            <w:rPr>
              <w:iCs/>
              <w:szCs w:val="20"/>
            </w:rPr>
            <w:delText>1</w:delText>
          </w:r>
        </w:del>
      </w:ins>
      <w:ins w:id="636" w:author="ERCOT 073123" w:date="2023-07-26T13:09:00Z">
        <w:del w:id="637" w:author="ERCOT 021224" w:date="2024-02-12T13:43:00Z">
          <w:r w:rsidRPr="00F6126A" w:rsidDel="00A701D1">
            <w:rPr>
              <w:iCs/>
              <w:szCs w:val="20"/>
            </w:rPr>
            <w:delText>)</w:delText>
          </w:r>
        </w:del>
      </w:ins>
      <w:ins w:id="638" w:author="ERCOT 073123" w:date="2023-07-27T11:05:00Z">
        <w:del w:id="639" w:author="ERCOT 021224" w:date="2024-02-12T13:43:00Z">
          <w:r w:rsidRPr="00F6126A" w:rsidDel="00A701D1">
            <w:rPr>
              <w:iCs/>
              <w:szCs w:val="20"/>
            </w:rPr>
            <w:tab/>
            <w:delText>Unti</w:delText>
          </w:r>
        </w:del>
      </w:ins>
      <w:ins w:id="640" w:author="ERCOT 073123" w:date="2023-07-26T13:09:00Z">
        <w:del w:id="641" w:author="ERCOT 021224" w:date="2024-02-12T13:43:00Z">
          <w:r w:rsidRPr="00F6126A" w:rsidDel="00A701D1">
            <w:rPr>
              <w:iCs/>
              <w:szCs w:val="20"/>
            </w:rPr>
            <w:delText xml:space="preserve">l FFR is recalled, the SOC </w:delText>
          </w:r>
        </w:del>
      </w:ins>
      <w:ins w:id="642" w:author="ERCOT 073123" w:date="2023-07-26T16:26:00Z">
        <w:del w:id="643" w:author="ERCOT 021224" w:date="2024-02-12T13:43:00Z">
          <w:r w:rsidRPr="00F6126A" w:rsidDel="00A701D1">
            <w:rPr>
              <w:iCs/>
              <w:szCs w:val="20"/>
            </w:rPr>
            <w:delText xml:space="preserve">credit </w:delText>
          </w:r>
        </w:del>
      </w:ins>
      <w:ins w:id="644" w:author="ERCOT 073123" w:date="2023-07-26T13:09:00Z">
        <w:del w:id="645" w:author="ERCOT 021224" w:date="2024-02-12T13:43:00Z">
          <w:r w:rsidRPr="00F6126A" w:rsidDel="00A701D1">
            <w:rPr>
              <w:iCs/>
              <w:szCs w:val="20"/>
            </w:rPr>
            <w:delText xml:space="preserve">is equal to </w:delText>
          </w:r>
        </w:del>
      </w:ins>
      <w:ins w:id="646" w:author="ERCOT 073123" w:date="2023-07-28T09:44:00Z">
        <w:del w:id="647" w:author="ERCOT 021224" w:date="2024-02-12T13:43:00Z">
          <w:r w:rsidRPr="00F6126A" w:rsidDel="00A701D1">
            <w:rPr>
              <w:iCs/>
              <w:szCs w:val="20"/>
            </w:rPr>
            <w:delText>the ESR’s</w:delText>
          </w:r>
        </w:del>
      </w:ins>
      <w:ins w:id="648" w:author="ERCOT 073123" w:date="2023-07-28T09:45:00Z">
        <w:del w:id="649" w:author="ERCOT 021224" w:date="2024-02-12T13:43:00Z">
          <w:r w:rsidRPr="00F6126A" w:rsidDel="00A701D1">
            <w:rPr>
              <w:iCs/>
              <w:szCs w:val="20"/>
            </w:rPr>
            <w:delText xml:space="preserve"> </w:delText>
          </w:r>
        </w:del>
      </w:ins>
      <w:ins w:id="650" w:author="ERCOT 073123" w:date="2023-07-26T13:09:00Z">
        <w:del w:id="651" w:author="ERCOT 021224" w:date="2024-02-12T13:43:00Z">
          <w:r w:rsidRPr="00F6126A" w:rsidDel="00A701D1">
            <w:rPr>
              <w:iCs/>
              <w:szCs w:val="20"/>
            </w:rPr>
            <w:delText xml:space="preserve">Ancillary Service Resource Responsibility for FFR </w:delText>
          </w:r>
        </w:del>
      </w:ins>
      <w:ins w:id="652" w:author="ERCOT 073123" w:date="2023-07-26T16:02:00Z">
        <w:del w:id="653" w:author="ERCOT 021224" w:date="2024-02-12T13:43:00Z">
          <w:r w:rsidRPr="00F6126A" w:rsidDel="00A701D1">
            <w:rPr>
              <w:iCs/>
              <w:szCs w:val="20"/>
            </w:rPr>
            <w:delText xml:space="preserve">at </w:delText>
          </w:r>
        </w:del>
      </w:ins>
      <w:ins w:id="654" w:author="ERCOT 073123" w:date="2023-07-28T09:45:00Z">
        <w:del w:id="655" w:author="ERCOT 021224" w:date="2024-02-12T13:43:00Z">
          <w:r w:rsidRPr="00F6126A" w:rsidDel="00A701D1">
            <w:rPr>
              <w:iCs/>
              <w:szCs w:val="20"/>
            </w:rPr>
            <w:delText xml:space="preserve">the </w:delText>
          </w:r>
        </w:del>
      </w:ins>
      <w:ins w:id="656" w:author="ERCOT 073123" w:date="2023-07-26T16:02:00Z">
        <w:del w:id="657" w:author="ERCOT 021224" w:date="2024-02-12T13:43:00Z">
          <w:r w:rsidRPr="00F6126A" w:rsidDel="00A701D1">
            <w:rPr>
              <w:iCs/>
              <w:szCs w:val="20"/>
            </w:rPr>
            <w:delText xml:space="preserve">time of deployment </w:delText>
          </w:r>
        </w:del>
      </w:ins>
      <w:ins w:id="658" w:author="ERCOT 073123" w:date="2023-07-26T13:09:00Z">
        <w:del w:id="659" w:author="ERCOT 021224" w:date="2024-02-12T13:43:00Z">
          <w:r w:rsidRPr="00F6126A" w:rsidDel="00A701D1">
            <w:rPr>
              <w:iCs/>
              <w:szCs w:val="20"/>
            </w:rPr>
            <w:delText xml:space="preserve">multiplied by </w:delText>
          </w:r>
        </w:del>
      </w:ins>
      <w:ins w:id="660" w:author="ERCOT 073123" w:date="2023-07-28T09:45:00Z">
        <w:del w:id="661" w:author="ERCOT 021224" w:date="2024-02-12T13:43:00Z">
          <w:r w:rsidRPr="00F6126A" w:rsidDel="00A701D1">
            <w:rPr>
              <w:iCs/>
              <w:szCs w:val="20"/>
            </w:rPr>
            <w:delText xml:space="preserve">the lower </w:delText>
          </w:r>
        </w:del>
      </w:ins>
      <w:ins w:id="662" w:author="ERCOT 073123" w:date="2023-07-26T16:27:00Z">
        <w:del w:id="663" w:author="ERCOT 021224" w:date="2024-02-12T13:43:00Z">
          <w:r w:rsidRPr="00F6126A" w:rsidDel="00A701D1">
            <w:rPr>
              <w:iCs/>
              <w:szCs w:val="20"/>
            </w:rPr>
            <w:delText xml:space="preserve">of </w:delText>
          </w:r>
        </w:del>
      </w:ins>
      <w:ins w:id="664" w:author="ERCOT 073123" w:date="2023-07-28T09:45:00Z">
        <w:del w:id="665" w:author="ERCOT 021224" w:date="2024-02-12T13:43:00Z">
          <w:r w:rsidRPr="00F6126A" w:rsidDel="00A701D1">
            <w:rPr>
              <w:iCs/>
              <w:szCs w:val="20"/>
            </w:rPr>
            <w:delText xml:space="preserve">the </w:delText>
          </w:r>
        </w:del>
      </w:ins>
      <w:ins w:id="666" w:author="ERCOT 073123" w:date="2023-07-26T13:09:00Z">
        <w:del w:id="667" w:author="ERCOT 021224" w:date="2024-02-12T13:43:00Z">
          <w:r w:rsidRPr="00F6126A" w:rsidDel="00A701D1">
            <w:rPr>
              <w:iCs/>
              <w:szCs w:val="20"/>
            </w:rPr>
            <w:delText xml:space="preserve">elapsed time since </w:delText>
          </w:r>
        </w:del>
      </w:ins>
      <w:ins w:id="668" w:author="ERCOT 073123" w:date="2023-07-28T09:45:00Z">
        <w:del w:id="669" w:author="ERCOT 021224" w:date="2024-02-12T13:43:00Z">
          <w:r w:rsidRPr="00F6126A" w:rsidDel="00A701D1">
            <w:rPr>
              <w:iCs/>
              <w:szCs w:val="20"/>
            </w:rPr>
            <w:delText xml:space="preserve">the beginning </w:delText>
          </w:r>
        </w:del>
      </w:ins>
      <w:ins w:id="670" w:author="ERCOT 073123" w:date="2023-07-26T13:09:00Z">
        <w:del w:id="671" w:author="ERCOT 021224" w:date="2024-02-12T13:43:00Z">
          <w:r w:rsidRPr="00F6126A" w:rsidDel="00A701D1">
            <w:rPr>
              <w:iCs/>
              <w:szCs w:val="20"/>
            </w:rPr>
            <w:delText xml:space="preserve">of </w:delText>
          </w:r>
        </w:del>
      </w:ins>
      <w:ins w:id="672" w:author="ERCOT 073123" w:date="2023-07-28T09:45:00Z">
        <w:del w:id="673" w:author="ERCOT 021224" w:date="2024-02-12T13:43:00Z">
          <w:r w:rsidRPr="00F6126A" w:rsidDel="00A701D1">
            <w:rPr>
              <w:iCs/>
              <w:szCs w:val="20"/>
            </w:rPr>
            <w:delText xml:space="preserve">the </w:delText>
          </w:r>
        </w:del>
      </w:ins>
      <w:ins w:id="674" w:author="ERCOT 073123" w:date="2023-07-26T13:09:00Z">
        <w:del w:id="675" w:author="ERCOT 021224" w:date="2024-02-12T13:43:00Z">
          <w:r w:rsidRPr="00F6126A" w:rsidDel="00A701D1">
            <w:rPr>
              <w:iCs/>
              <w:szCs w:val="20"/>
            </w:rPr>
            <w:delText>deployment</w:delText>
          </w:r>
        </w:del>
      </w:ins>
      <w:ins w:id="676" w:author="ERCOT 073123" w:date="2023-07-26T16:09:00Z">
        <w:del w:id="677" w:author="ERCOT 021224" w:date="2024-02-12T13:43:00Z">
          <w:r w:rsidRPr="00F6126A" w:rsidDel="00A701D1">
            <w:rPr>
              <w:iCs/>
              <w:szCs w:val="20"/>
            </w:rPr>
            <w:delText xml:space="preserve"> and </w:delText>
          </w:r>
        </w:del>
      </w:ins>
      <w:ins w:id="678" w:author="ERCOT 073123" w:date="2023-07-26T16:27:00Z">
        <w:del w:id="679" w:author="ERCOT 021224" w:date="2024-02-12T13:43:00Z">
          <w:r w:rsidRPr="00F6126A" w:rsidDel="00A701D1">
            <w:rPr>
              <w:iCs/>
              <w:szCs w:val="20"/>
            </w:rPr>
            <w:delText>0.25 hours</w:delText>
          </w:r>
        </w:del>
      </w:ins>
      <w:ins w:id="680" w:author="ERCOT 073123" w:date="2023-07-26T13:09:00Z">
        <w:del w:id="681" w:author="ERCOT 021224" w:date="2024-02-12T13:43:00Z">
          <w:r w:rsidRPr="00F6126A" w:rsidDel="00A701D1">
            <w:rPr>
              <w:iCs/>
              <w:szCs w:val="20"/>
            </w:rPr>
            <w:delText>;</w:delText>
          </w:r>
        </w:del>
      </w:ins>
    </w:p>
    <w:p w14:paraId="183E1307" w14:textId="63C375BD" w:rsidR="000B76F8" w:rsidRPr="00F6126A" w:rsidDel="00A701D1" w:rsidRDefault="000B76F8" w:rsidP="000B76F8">
      <w:pPr>
        <w:spacing w:after="240"/>
        <w:ind w:left="3600" w:hanging="720"/>
        <w:rPr>
          <w:ins w:id="682" w:author="ERCOT 073123" w:date="2023-07-27T11:05:00Z"/>
          <w:del w:id="683" w:author="ERCOT 021224" w:date="2024-02-12T13:43:00Z"/>
          <w:iCs/>
          <w:szCs w:val="20"/>
        </w:rPr>
      </w:pPr>
      <w:ins w:id="684" w:author="ERCOT 073123" w:date="2023-07-26T13:09:00Z">
        <w:del w:id="685" w:author="ERCOT 021224" w:date="2024-02-12T13:43:00Z">
          <w:r w:rsidRPr="00F6126A" w:rsidDel="00A701D1">
            <w:rPr>
              <w:iCs/>
              <w:szCs w:val="20"/>
            </w:rPr>
            <w:delText>(</w:delText>
          </w:r>
        </w:del>
      </w:ins>
      <w:ins w:id="686" w:author="ERCOT 073123" w:date="2023-07-27T11:05:00Z">
        <w:del w:id="687" w:author="ERCOT 021224" w:date="2024-02-12T13:43:00Z">
          <w:r w:rsidRPr="00F6126A" w:rsidDel="00A701D1">
            <w:rPr>
              <w:iCs/>
              <w:szCs w:val="20"/>
            </w:rPr>
            <w:delText>2</w:delText>
          </w:r>
        </w:del>
      </w:ins>
      <w:ins w:id="688" w:author="ERCOT 073123" w:date="2023-07-26T13:09:00Z">
        <w:del w:id="689" w:author="ERCOT 021224" w:date="2024-02-12T13:43:00Z">
          <w:r w:rsidRPr="00F6126A" w:rsidDel="00A701D1">
            <w:rPr>
              <w:iCs/>
              <w:szCs w:val="20"/>
            </w:rPr>
            <w:delText>)</w:delText>
          </w:r>
        </w:del>
      </w:ins>
      <w:ins w:id="690" w:author="ERCOT 073123" w:date="2023-07-27T11:05:00Z">
        <w:del w:id="691" w:author="ERCOT 021224" w:date="2024-02-12T13:43:00Z">
          <w:r w:rsidRPr="00F6126A" w:rsidDel="00A701D1">
            <w:rPr>
              <w:iCs/>
              <w:szCs w:val="20"/>
            </w:rPr>
            <w:tab/>
          </w:r>
        </w:del>
      </w:ins>
      <w:ins w:id="692" w:author="ERCOT 073123" w:date="2023-07-28T09:45:00Z">
        <w:del w:id="693" w:author="ERCOT 021224" w:date="2024-02-12T13:43:00Z">
          <w:r w:rsidRPr="00F6126A" w:rsidDel="00A701D1">
            <w:rPr>
              <w:iCs/>
              <w:szCs w:val="20"/>
            </w:rPr>
            <w:delText>F</w:delText>
          </w:r>
        </w:del>
      </w:ins>
      <w:ins w:id="694" w:author="ERCOT 073123" w:date="2023-07-26T16:02:00Z">
        <w:del w:id="695" w:author="ERCOT 021224" w:date="2024-02-12T13:43:00Z">
          <w:r w:rsidRPr="00F6126A" w:rsidDel="00A701D1">
            <w:rPr>
              <w:iCs/>
              <w:szCs w:val="20"/>
            </w:rPr>
            <w:delText xml:space="preserve">or the next </w:delText>
          </w:r>
        </w:del>
      </w:ins>
      <w:ins w:id="696" w:author="ERCOT 073123" w:date="2023-07-28T09:46:00Z">
        <w:del w:id="697" w:author="ERCOT 021224" w:date="2024-02-12T13:43:00Z">
          <w:r w:rsidRPr="00F6126A" w:rsidDel="00A701D1">
            <w:rPr>
              <w:iCs/>
              <w:szCs w:val="20"/>
            </w:rPr>
            <w:delText>15 minutes following the recall of FFR</w:delText>
          </w:r>
        </w:del>
      </w:ins>
      <w:ins w:id="698" w:author="ERCOT 073123" w:date="2023-07-26T16:02:00Z">
        <w:del w:id="699" w:author="ERCOT 021224" w:date="2024-02-12T13:43:00Z">
          <w:r w:rsidRPr="00F6126A" w:rsidDel="00A701D1">
            <w:rPr>
              <w:iCs/>
              <w:szCs w:val="20"/>
            </w:rPr>
            <w:delText>,</w:delText>
          </w:r>
        </w:del>
      </w:ins>
      <w:ins w:id="700" w:author="ERCOT 073123" w:date="2023-07-26T13:09:00Z">
        <w:del w:id="701" w:author="ERCOT 021224" w:date="2024-02-12T13:43:00Z">
          <w:r w:rsidRPr="00F6126A" w:rsidDel="00A701D1">
            <w:rPr>
              <w:iCs/>
              <w:szCs w:val="20"/>
            </w:rPr>
            <w:delText xml:space="preserve"> the SOC</w:delText>
          </w:r>
        </w:del>
      </w:ins>
      <w:ins w:id="702" w:author="ERCOT 073123" w:date="2023-07-26T16:28:00Z">
        <w:del w:id="703" w:author="ERCOT 021224" w:date="2024-02-12T13:43:00Z">
          <w:r w:rsidRPr="00F6126A" w:rsidDel="00A701D1">
            <w:rPr>
              <w:iCs/>
              <w:szCs w:val="20"/>
            </w:rPr>
            <w:delText xml:space="preserve"> credit </w:delText>
          </w:r>
        </w:del>
      </w:ins>
      <w:ins w:id="704" w:author="ERCOT 073123" w:date="2023-07-26T13:09:00Z">
        <w:del w:id="705" w:author="ERCOT 021224" w:date="2024-02-12T13:43:00Z">
          <w:r w:rsidRPr="00F6126A" w:rsidDel="00A701D1">
            <w:rPr>
              <w:iCs/>
              <w:szCs w:val="20"/>
            </w:rPr>
            <w:delText>is equal to</w:delText>
          </w:r>
        </w:del>
      </w:ins>
      <w:ins w:id="706" w:author="ERCOT 073123" w:date="2023-07-26T16:12:00Z">
        <w:del w:id="707" w:author="ERCOT 021224" w:date="2024-02-12T13:43:00Z">
          <w:r w:rsidRPr="00F6126A" w:rsidDel="00A701D1">
            <w:rPr>
              <w:iCs/>
              <w:szCs w:val="20"/>
            </w:rPr>
            <w:delText xml:space="preserve"> </w:delText>
          </w:r>
        </w:del>
      </w:ins>
      <w:ins w:id="708" w:author="ERCOT 073123" w:date="2023-07-28T09:46:00Z">
        <w:del w:id="709" w:author="ERCOT 021224" w:date="2024-02-12T13:43:00Z">
          <w:r w:rsidRPr="00F6126A" w:rsidDel="00A701D1">
            <w:rPr>
              <w:iCs/>
              <w:szCs w:val="20"/>
            </w:rPr>
            <w:delText xml:space="preserve">the lower </w:delText>
          </w:r>
        </w:del>
      </w:ins>
      <w:ins w:id="710" w:author="ERCOT 073123" w:date="2023-07-26T16:21:00Z">
        <w:del w:id="711" w:author="ERCOT 021224" w:date="2024-02-12T13:43:00Z">
          <w:r w:rsidRPr="00F6126A" w:rsidDel="00A701D1">
            <w:rPr>
              <w:iCs/>
              <w:szCs w:val="20"/>
            </w:rPr>
            <w:delText xml:space="preserve">of </w:delText>
          </w:r>
        </w:del>
      </w:ins>
      <w:ins w:id="712" w:author="ERCOT 073123" w:date="2023-07-26T16:29:00Z">
        <w:del w:id="713" w:author="ERCOT 021224" w:date="2024-02-12T13:43:00Z">
          <w:r w:rsidRPr="00F6126A" w:rsidDel="00A701D1">
            <w:rPr>
              <w:iCs/>
              <w:szCs w:val="20"/>
            </w:rPr>
            <w:delText xml:space="preserve">the SOC credit just prior to FFR recall and </w:delText>
          </w:r>
        </w:del>
      </w:ins>
      <w:ins w:id="714" w:author="ERCOT 073123" w:date="2023-07-28T09:46:00Z">
        <w:del w:id="715" w:author="ERCOT 021224" w:date="2024-02-12T13:43:00Z">
          <w:r w:rsidRPr="00F6126A" w:rsidDel="00A701D1">
            <w:rPr>
              <w:iCs/>
              <w:szCs w:val="20"/>
            </w:rPr>
            <w:delText xml:space="preserve">the ESR’s </w:delText>
          </w:r>
        </w:del>
      </w:ins>
      <w:ins w:id="716" w:author="ERCOT 073123" w:date="2023-07-26T16:19:00Z">
        <w:del w:id="717" w:author="ERCOT 021224" w:date="2024-02-12T13:43:00Z">
          <w:r w:rsidRPr="00F6126A" w:rsidDel="00A701D1">
            <w:rPr>
              <w:iCs/>
              <w:szCs w:val="20"/>
            </w:rPr>
            <w:delText xml:space="preserve">Ancillary Service Resource Responsibility for FFR for </w:delText>
          </w:r>
        </w:del>
      </w:ins>
      <w:ins w:id="718" w:author="ERCOT 073123" w:date="2023-07-28T09:46:00Z">
        <w:del w:id="719" w:author="ERCOT 021224" w:date="2024-02-12T13:43:00Z">
          <w:r w:rsidRPr="00F6126A" w:rsidDel="00A701D1">
            <w:rPr>
              <w:iCs/>
              <w:szCs w:val="20"/>
            </w:rPr>
            <w:delText xml:space="preserve">the </w:delText>
          </w:r>
        </w:del>
      </w:ins>
      <w:ins w:id="720" w:author="ERCOT 073123" w:date="2023-07-26T16:19:00Z">
        <w:del w:id="721" w:author="ERCOT 021224" w:date="2024-02-12T13:43:00Z">
          <w:r w:rsidRPr="00F6126A" w:rsidDel="00A701D1">
            <w:rPr>
              <w:iCs/>
              <w:szCs w:val="20"/>
            </w:rPr>
            <w:delText>current hour multiplied by 0.25</w:delText>
          </w:r>
        </w:del>
      </w:ins>
      <w:ins w:id="722" w:author="ERCOT 073123" w:date="2023-07-27T11:24:00Z">
        <w:del w:id="723" w:author="ERCOT 021224" w:date="2024-02-12T13:43:00Z">
          <w:r w:rsidRPr="00F6126A" w:rsidDel="00A701D1">
            <w:rPr>
              <w:iCs/>
              <w:szCs w:val="20"/>
            </w:rPr>
            <w:delText xml:space="preserve"> hours</w:delText>
          </w:r>
        </w:del>
      </w:ins>
      <w:ins w:id="724" w:author="ERCOT 073123" w:date="2023-07-26T13:09:00Z">
        <w:del w:id="725" w:author="ERCOT 021224" w:date="2024-02-12T13:43:00Z">
          <w:r w:rsidRPr="00F6126A" w:rsidDel="00A701D1">
            <w:rPr>
              <w:iCs/>
              <w:szCs w:val="20"/>
            </w:rPr>
            <w:delText xml:space="preserve">;  </w:delText>
          </w:r>
        </w:del>
      </w:ins>
    </w:p>
    <w:p w14:paraId="206CB27C" w14:textId="79416761" w:rsidR="000B76F8" w:rsidRPr="00F6126A" w:rsidDel="00A701D1" w:rsidRDefault="000B76F8" w:rsidP="000B76F8">
      <w:pPr>
        <w:spacing w:after="240"/>
        <w:ind w:left="3600" w:hanging="720"/>
        <w:rPr>
          <w:ins w:id="726" w:author="ERCOT 073123" w:date="2023-07-28T10:42:00Z"/>
          <w:del w:id="727" w:author="ERCOT 021224" w:date="2024-02-12T13:43:00Z"/>
          <w:iCs/>
          <w:szCs w:val="20"/>
        </w:rPr>
      </w:pPr>
      <w:ins w:id="728" w:author="ERCOT 073123" w:date="2023-07-26T13:09:00Z">
        <w:del w:id="729" w:author="ERCOT 021224" w:date="2024-02-12T13:43:00Z">
          <w:r w:rsidRPr="00F6126A" w:rsidDel="00A701D1">
            <w:rPr>
              <w:iCs/>
              <w:szCs w:val="20"/>
            </w:rPr>
            <w:delText>(</w:delText>
          </w:r>
        </w:del>
      </w:ins>
      <w:ins w:id="730" w:author="ERCOT 073123" w:date="2023-07-27T11:05:00Z">
        <w:del w:id="731" w:author="ERCOT 021224" w:date="2024-02-12T13:43:00Z">
          <w:r w:rsidRPr="00F6126A" w:rsidDel="00A701D1">
            <w:rPr>
              <w:iCs/>
              <w:szCs w:val="20"/>
            </w:rPr>
            <w:delText>3</w:delText>
          </w:r>
        </w:del>
      </w:ins>
      <w:ins w:id="732" w:author="ERCOT 073123" w:date="2023-07-26T13:09:00Z">
        <w:del w:id="733" w:author="ERCOT 021224" w:date="2024-02-12T13:43:00Z">
          <w:r w:rsidRPr="00F6126A" w:rsidDel="00A701D1">
            <w:rPr>
              <w:iCs/>
              <w:szCs w:val="20"/>
            </w:rPr>
            <w:delText>)</w:delText>
          </w:r>
        </w:del>
      </w:ins>
      <w:ins w:id="734" w:author="ERCOT 073123" w:date="2023-07-27T11:05:00Z">
        <w:del w:id="735" w:author="ERCOT 021224" w:date="2024-02-12T13:43:00Z">
          <w:r w:rsidRPr="00F6126A" w:rsidDel="00A701D1">
            <w:rPr>
              <w:iCs/>
              <w:szCs w:val="20"/>
            </w:rPr>
            <w:tab/>
          </w:r>
        </w:del>
      </w:ins>
      <w:ins w:id="736" w:author="ERCOT 073123" w:date="2023-07-28T09:47:00Z">
        <w:del w:id="737" w:author="ERCOT 021224" w:date="2024-02-12T13:43:00Z">
          <w:r w:rsidRPr="00F6126A" w:rsidDel="00A701D1">
            <w:rPr>
              <w:iCs/>
              <w:szCs w:val="20"/>
            </w:rPr>
            <w:delText>Beginning 15 minutes</w:delText>
          </w:r>
        </w:del>
      </w:ins>
      <w:ins w:id="738" w:author="ERCOT 073123" w:date="2023-07-26T16:03:00Z">
        <w:del w:id="739" w:author="ERCOT 021224" w:date="2024-02-12T13:43:00Z">
          <w:r w:rsidRPr="00F6126A" w:rsidDel="00A701D1">
            <w:rPr>
              <w:iCs/>
              <w:szCs w:val="20"/>
            </w:rPr>
            <w:delText xml:space="preserve"> after </w:delText>
          </w:r>
        </w:del>
      </w:ins>
      <w:ins w:id="740" w:author="ERCOT 073123" w:date="2023-07-26T13:09:00Z">
        <w:del w:id="741" w:author="ERCOT 021224" w:date="2024-02-12T13:43:00Z">
          <w:r w:rsidRPr="00F6126A" w:rsidDel="00A701D1">
            <w:rPr>
              <w:iCs/>
              <w:szCs w:val="20"/>
            </w:rPr>
            <w:delText>FFR recall, the SOC</w:delText>
          </w:r>
        </w:del>
      </w:ins>
      <w:ins w:id="742" w:author="ERCOT 073123" w:date="2023-07-26T16:30:00Z">
        <w:del w:id="743" w:author="ERCOT 021224" w:date="2024-02-12T13:43:00Z">
          <w:r w:rsidRPr="00F6126A" w:rsidDel="00A701D1">
            <w:rPr>
              <w:iCs/>
              <w:szCs w:val="20"/>
            </w:rPr>
            <w:delText xml:space="preserve"> credit is zero</w:delText>
          </w:r>
        </w:del>
      </w:ins>
      <w:ins w:id="744" w:author="ERCOT 073123" w:date="2023-07-28T09:48:00Z">
        <w:del w:id="745" w:author="ERCOT 021224" w:date="2024-02-12T13:43:00Z">
          <w:r w:rsidRPr="00F6126A" w:rsidDel="00A701D1">
            <w:rPr>
              <w:iCs/>
              <w:szCs w:val="20"/>
            </w:rPr>
            <w:delText>;</w:delText>
          </w:r>
        </w:del>
      </w:ins>
      <w:ins w:id="746" w:author="ERCOT 073123" w:date="2023-07-28T10:42:00Z">
        <w:del w:id="747" w:author="ERCOT 021224" w:date="2024-02-12T13:43:00Z">
          <w:r w:rsidRPr="00F6126A" w:rsidDel="00A701D1">
            <w:rPr>
              <w:iCs/>
              <w:szCs w:val="20"/>
            </w:rPr>
            <w:delText xml:space="preserve"> and</w:delText>
          </w:r>
        </w:del>
      </w:ins>
    </w:p>
    <w:p w14:paraId="050808B5" w14:textId="6A11E34C" w:rsidR="000B76F8" w:rsidRPr="00F6126A" w:rsidDel="00A701D1" w:rsidRDefault="000B76F8" w:rsidP="000B76F8">
      <w:pPr>
        <w:spacing w:after="240"/>
        <w:ind w:left="3600" w:hanging="720"/>
        <w:rPr>
          <w:ins w:id="748" w:author="ERCOT 071223" w:date="2023-07-12T17:02:00Z"/>
          <w:del w:id="749" w:author="ERCOT 021224" w:date="2024-02-12T13:43:00Z"/>
          <w:iCs/>
          <w:szCs w:val="20"/>
        </w:rPr>
      </w:pPr>
      <w:ins w:id="750" w:author="ERCOT 073123" w:date="2023-07-28T10:42:00Z">
        <w:del w:id="751" w:author="ERCOT 021224" w:date="2024-02-12T13:43:00Z">
          <w:r w:rsidRPr="00F6126A" w:rsidDel="00A701D1">
            <w:rPr>
              <w:iCs/>
              <w:szCs w:val="20"/>
            </w:rPr>
            <w:delText xml:space="preserve">(4) </w:delText>
          </w:r>
          <w:r w:rsidRPr="00F6126A" w:rsidDel="00A701D1">
            <w:rPr>
              <w:iCs/>
              <w:szCs w:val="20"/>
            </w:rPr>
            <w:tab/>
          </w:r>
        </w:del>
      </w:ins>
      <w:ins w:id="752" w:author="ERCOT 073123" w:date="2023-07-31T13:53:00Z">
        <w:del w:id="753" w:author="ERCOT 021224" w:date="2024-02-12T13:43:00Z">
          <w:r w:rsidRPr="00F6126A" w:rsidDel="00A701D1">
            <w:rPr>
              <w:iCs/>
              <w:szCs w:val="20"/>
            </w:rPr>
            <w:delText xml:space="preserve">If another FFR event occurs within 15 minutes after a previous FFR event has been recalled, the SOC credit for the first event calculated in paragraph (2) </w:delText>
          </w:r>
        </w:del>
      </w:ins>
      <w:ins w:id="754" w:author="ERCOT 073123" w:date="2023-07-31T15:47:00Z">
        <w:del w:id="755" w:author="ERCOT 021224" w:date="2024-02-12T13:43:00Z">
          <w:r w:rsidRPr="00F6126A" w:rsidDel="00A701D1">
            <w:rPr>
              <w:iCs/>
              <w:szCs w:val="20"/>
            </w:rPr>
            <w:delText xml:space="preserve">above </w:delText>
          </w:r>
        </w:del>
      </w:ins>
      <w:ins w:id="756" w:author="ERCOT 073123" w:date="2023-07-31T13:53:00Z">
        <w:del w:id="757" w:author="ERCOT 021224" w:date="2024-02-12T13:43:00Z">
          <w:r w:rsidRPr="00F6126A" w:rsidDel="00A701D1">
            <w:rPr>
              <w:iCs/>
              <w:szCs w:val="20"/>
            </w:rPr>
            <w:delText>will be applied to the SOC credit for each additional FFR event.</w:delText>
          </w:r>
        </w:del>
      </w:ins>
    </w:p>
    <w:p w14:paraId="2042AA13" w14:textId="5CA3D79D" w:rsidR="000B76F8" w:rsidRPr="00F6126A" w:rsidDel="00A701D1" w:rsidRDefault="000B76F8" w:rsidP="000B76F8">
      <w:pPr>
        <w:spacing w:after="240"/>
        <w:ind w:left="2160" w:hanging="720"/>
        <w:rPr>
          <w:ins w:id="758" w:author="ERCOT 071223" w:date="2023-07-12T17:02:00Z"/>
          <w:del w:id="759" w:author="ERCOT 021224" w:date="2024-02-12T13:43:00Z"/>
          <w:iCs/>
          <w:szCs w:val="20"/>
        </w:rPr>
      </w:pPr>
      <w:ins w:id="760" w:author="ERCOT 071223" w:date="2023-07-12T17:02:00Z">
        <w:del w:id="761" w:author="ERCOT 021224" w:date="2024-02-12T13:43:00Z">
          <w:r w:rsidRPr="00F6126A" w:rsidDel="00A701D1">
            <w:rPr>
              <w:iCs/>
              <w:szCs w:val="20"/>
            </w:rPr>
            <w:delText>(iii)</w:delText>
          </w:r>
          <w:r w:rsidRPr="00F6126A" w:rsidDel="00A701D1">
            <w:rPr>
              <w:iCs/>
              <w:szCs w:val="20"/>
            </w:rPr>
            <w:tab/>
            <w:delText>Plus the SOC reduction in the SCED interval due to the ESR’s current injection Base Point;</w:delText>
          </w:r>
        </w:del>
      </w:ins>
    </w:p>
    <w:p w14:paraId="388355B9" w14:textId="39FF486F" w:rsidR="000B76F8" w:rsidRPr="00F6126A" w:rsidDel="00A701D1" w:rsidRDefault="000B76F8" w:rsidP="000B76F8">
      <w:pPr>
        <w:spacing w:after="240"/>
        <w:ind w:left="2160" w:hanging="720"/>
        <w:rPr>
          <w:ins w:id="762" w:author="ERCOT 071223" w:date="2023-07-12T17:02:00Z"/>
          <w:del w:id="763" w:author="ERCOT 021224" w:date="2024-02-12T13:43:00Z"/>
          <w:iCs/>
          <w:szCs w:val="20"/>
        </w:rPr>
      </w:pPr>
      <w:ins w:id="764" w:author="ERCOT 071223" w:date="2023-07-12T17:02:00Z">
        <w:del w:id="765" w:author="ERCOT 021224" w:date="2024-02-12T13:43:00Z">
          <w:r w:rsidRPr="00F6126A" w:rsidDel="00A701D1">
            <w:rPr>
              <w:iCs/>
              <w:szCs w:val="20"/>
            </w:rPr>
            <w:delText>(iv)</w:delText>
          </w:r>
          <w:r w:rsidRPr="00F6126A" w:rsidDel="00A701D1">
            <w:rPr>
              <w:iCs/>
              <w:szCs w:val="20"/>
            </w:rPr>
            <w:tab/>
            <w:delText xml:space="preserve">Minus an energy credit </w:delText>
          </w:r>
        </w:del>
      </w:ins>
      <w:ins w:id="766" w:author="ERCOT 071223" w:date="2023-07-12T19:01:00Z">
        <w:del w:id="767" w:author="ERCOT 021224" w:date="2024-02-12T13:43:00Z">
          <w:r w:rsidRPr="00F6126A" w:rsidDel="00A701D1">
            <w:rPr>
              <w:iCs/>
              <w:szCs w:val="20"/>
            </w:rPr>
            <w:delText>associated with</w:delText>
          </w:r>
        </w:del>
      </w:ins>
      <w:ins w:id="768" w:author="ERCOT 071223" w:date="2023-07-12T17:02:00Z">
        <w:del w:id="769" w:author="ERCOT 021224" w:date="2024-02-12T13:43:00Z">
          <w:r w:rsidRPr="00F6126A" w:rsidDel="00A701D1">
            <w:rPr>
              <w:iCs/>
              <w:szCs w:val="20"/>
            </w:rPr>
            <w:delText xml:space="preserve"> the ESR’s current withdrawal Base Point. </w:delText>
          </w:r>
        </w:del>
      </w:ins>
    </w:p>
    <w:p w14:paraId="217C643D" w14:textId="0FD9C4A6" w:rsidR="000B76F8" w:rsidRPr="00F6126A" w:rsidDel="00A701D1" w:rsidRDefault="000B76F8" w:rsidP="000B76F8">
      <w:pPr>
        <w:spacing w:after="240"/>
        <w:ind w:left="1440" w:hanging="720"/>
        <w:rPr>
          <w:ins w:id="770" w:author="ERCOT 071223" w:date="2023-07-12T17:02:00Z"/>
          <w:del w:id="771" w:author="ERCOT 021224" w:date="2024-02-12T13:43:00Z"/>
          <w:iCs/>
          <w:szCs w:val="20"/>
        </w:rPr>
      </w:pPr>
      <w:ins w:id="772" w:author="ERCOT 071223" w:date="2023-07-12T17:02:00Z">
        <w:del w:id="773" w:author="ERCOT 021224" w:date="2024-02-12T13:43:00Z">
          <w:r w:rsidRPr="00F6126A" w:rsidDel="00A701D1">
            <w:rPr>
              <w:iCs/>
              <w:szCs w:val="20"/>
            </w:rPr>
            <w:delText>(b)</w:delText>
          </w:r>
          <w:r w:rsidRPr="00F6126A" w:rsidDel="00A701D1">
            <w:rPr>
              <w:iCs/>
              <w:szCs w:val="20"/>
            </w:rPr>
            <w:tab/>
            <w:delText>Telemetered SOC at any time within the hour must be less than or equal to:</w:delText>
          </w:r>
        </w:del>
      </w:ins>
    </w:p>
    <w:p w14:paraId="3C1E3D52" w14:textId="3A81270B" w:rsidR="000B76F8" w:rsidRPr="00F6126A" w:rsidDel="00A701D1" w:rsidRDefault="000B76F8" w:rsidP="000B76F8">
      <w:pPr>
        <w:spacing w:after="240"/>
        <w:ind w:left="2160" w:hanging="720"/>
        <w:rPr>
          <w:ins w:id="774" w:author="ERCOT 071223" w:date="2023-07-12T17:02:00Z"/>
          <w:del w:id="775" w:author="ERCOT 021224" w:date="2024-02-12T13:43:00Z"/>
          <w:iCs/>
          <w:szCs w:val="20"/>
        </w:rPr>
      </w:pPr>
      <w:ins w:id="776" w:author="ERCOT 071223" w:date="2023-07-12T17:02:00Z">
        <w:del w:id="777" w:author="ERCOT 021224" w:date="2024-02-12T13:43:00Z">
          <w:r w:rsidRPr="00F6126A" w:rsidDel="00A701D1">
            <w:rPr>
              <w:iCs/>
              <w:szCs w:val="20"/>
            </w:rPr>
            <w:delText>(i)</w:delText>
          </w:r>
          <w:r w:rsidRPr="00F6126A" w:rsidDel="00A701D1">
            <w:rPr>
              <w:iCs/>
              <w:szCs w:val="20"/>
            </w:rPr>
            <w:tab/>
            <w:delText xml:space="preserve">The Maximum SOC (MaxSOC) the ESR is telemetering; </w:delText>
          </w:r>
        </w:del>
      </w:ins>
    </w:p>
    <w:p w14:paraId="6F233F5D" w14:textId="736CDCF4" w:rsidR="000B76F8" w:rsidRPr="00F6126A" w:rsidDel="00A701D1" w:rsidRDefault="000B76F8" w:rsidP="000B76F8">
      <w:pPr>
        <w:spacing w:after="240"/>
        <w:ind w:left="2160" w:hanging="720"/>
        <w:rPr>
          <w:ins w:id="778" w:author="ERCOT 071223" w:date="2023-07-12T17:02:00Z"/>
          <w:del w:id="779" w:author="ERCOT 021224" w:date="2024-02-12T13:43:00Z"/>
          <w:iCs/>
          <w:szCs w:val="20"/>
        </w:rPr>
      </w:pPr>
      <w:ins w:id="780" w:author="ERCOT 071223" w:date="2023-07-12T17:02:00Z">
        <w:del w:id="781" w:author="ERCOT 021224" w:date="2024-02-12T13:43:00Z">
          <w:r w:rsidRPr="00F6126A" w:rsidDel="00A701D1">
            <w:rPr>
              <w:iCs/>
              <w:szCs w:val="20"/>
            </w:rPr>
            <w:delText>(ii)</w:delText>
          </w:r>
          <w:r w:rsidRPr="00F6126A" w:rsidDel="00A701D1">
            <w:rPr>
              <w:iCs/>
              <w:szCs w:val="20"/>
            </w:rPr>
            <w:tab/>
            <w:delText xml:space="preserve">Minus the SOC charging margin required for the Regulation Down Service (Reg-Down) Ancillary Service Resource Responsibility the ESR </w:delText>
          </w:r>
          <w:r w:rsidRPr="00F6126A" w:rsidDel="00A701D1">
            <w:rPr>
              <w:iCs/>
              <w:szCs w:val="20"/>
            </w:rPr>
            <w:lastRenderedPageBreak/>
            <w:delText>is carrying at that time</w:delText>
          </w:r>
        </w:del>
      </w:ins>
      <w:ins w:id="782" w:author="ERCOT 071223" w:date="2023-07-12T18:59:00Z">
        <w:del w:id="783" w:author="ERCOT 021224" w:date="2024-02-12T13:43:00Z">
          <w:r w:rsidRPr="00F6126A" w:rsidDel="00A701D1">
            <w:rPr>
              <w:iCs/>
              <w:szCs w:val="20"/>
            </w:rPr>
            <w:delText>, which is calculated as the ESR’s Regulation Down Resource Responsibility multiplied by the remaining time in the Operating Hour, in hours</w:delText>
          </w:r>
        </w:del>
      </w:ins>
      <w:ins w:id="784" w:author="ERCOT 071223" w:date="2023-07-12T17:02:00Z">
        <w:del w:id="785" w:author="ERCOT 021224" w:date="2024-02-12T13:43:00Z">
          <w:r w:rsidRPr="00F6126A" w:rsidDel="00A701D1">
            <w:rPr>
              <w:iCs/>
              <w:szCs w:val="20"/>
            </w:rPr>
            <w:delText>;</w:delText>
          </w:r>
        </w:del>
      </w:ins>
    </w:p>
    <w:p w14:paraId="3642C50D" w14:textId="7953C925" w:rsidR="000B76F8" w:rsidRPr="00F6126A" w:rsidDel="00A701D1" w:rsidRDefault="000B76F8" w:rsidP="000B76F8">
      <w:pPr>
        <w:spacing w:after="240"/>
        <w:ind w:left="2160" w:hanging="720"/>
        <w:rPr>
          <w:ins w:id="786" w:author="ERCOT 071223" w:date="2023-07-12T17:02:00Z"/>
          <w:del w:id="787" w:author="ERCOT 021224" w:date="2024-02-12T13:43:00Z"/>
        </w:rPr>
      </w:pPr>
      <w:ins w:id="788" w:author="ERCOT 071223" w:date="2023-07-12T17:02:00Z">
        <w:del w:id="789" w:author="ERCOT 021224" w:date="2024-02-12T13:43:00Z">
          <w:r w:rsidRPr="00F6126A" w:rsidDel="00A701D1">
            <w:rPr>
              <w:iCs/>
              <w:szCs w:val="20"/>
            </w:rPr>
            <w:delText>(iii)</w:delText>
          </w:r>
          <w:r w:rsidRPr="00F6126A" w:rsidDel="00A701D1">
            <w:rPr>
              <w:iCs/>
              <w:szCs w:val="20"/>
            </w:rPr>
            <w:tab/>
            <w:delText>Minus the SOC the ESR will gain in the SCED interval due to the ESR’s current withdrawal Base Point;</w:delText>
          </w:r>
        </w:del>
      </w:ins>
    </w:p>
    <w:p w14:paraId="6BCEED98" w14:textId="4DF5D81E" w:rsidR="00A701D1" w:rsidRDefault="000B76F8" w:rsidP="00A701D1">
      <w:pPr>
        <w:spacing w:after="240"/>
        <w:ind w:left="2160" w:hanging="720"/>
        <w:rPr>
          <w:iCs/>
          <w:szCs w:val="20"/>
        </w:rPr>
      </w:pPr>
      <w:ins w:id="790" w:author="ERCOT 071223" w:date="2023-07-12T17:02:00Z">
        <w:del w:id="791" w:author="ERCOT 021224" w:date="2024-02-12T13:43:00Z">
          <w:r w:rsidRPr="00F6126A" w:rsidDel="00A701D1">
            <w:rPr>
              <w:iCs/>
              <w:szCs w:val="20"/>
            </w:rPr>
            <w:delText>(iv)</w:delText>
          </w:r>
          <w:r w:rsidRPr="00F6126A" w:rsidDel="00A701D1">
            <w:rPr>
              <w:iCs/>
              <w:szCs w:val="20"/>
            </w:rPr>
            <w:tab/>
            <w:delText>Plus an energy debit associated with the ESR’s current injection Base Point.</w:delText>
          </w:r>
        </w:del>
      </w:ins>
    </w:p>
    <w:sectPr w:rsidR="00A701D1"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9B36" w14:textId="77777777" w:rsidR="001732FD" w:rsidRDefault="001732FD">
      <w:r>
        <w:separator/>
      </w:r>
    </w:p>
  </w:endnote>
  <w:endnote w:type="continuationSeparator" w:id="0">
    <w:p w14:paraId="25A9146E" w14:textId="77777777" w:rsidR="001732FD" w:rsidRDefault="001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5F7" w14:textId="70045861"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701D1">
      <w:rPr>
        <w:rFonts w:ascii="Arial" w:hAnsi="Arial"/>
        <w:noProof/>
        <w:sz w:val="18"/>
      </w:rPr>
      <w:t>1186NPRR-34 ERCOT Comments 021224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64590D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FA38" w14:textId="77777777" w:rsidR="001732FD" w:rsidRDefault="001732FD">
      <w:r>
        <w:separator/>
      </w:r>
    </w:p>
  </w:footnote>
  <w:footnote w:type="continuationSeparator" w:id="0">
    <w:p w14:paraId="4C23887A" w14:textId="77777777" w:rsidR="001732FD" w:rsidRDefault="001732FD">
      <w:r>
        <w:continuationSeparator/>
      </w:r>
    </w:p>
  </w:footnote>
  <w:footnote w:id="1">
    <w:p w14:paraId="46486062" w14:textId="6B05A1E1" w:rsidR="00B42A3F" w:rsidRPr="00B42A3F" w:rsidRDefault="00B42A3F">
      <w:pPr>
        <w:pStyle w:val="FootnoteText"/>
        <w:rPr>
          <w:rFonts w:ascii="Arial" w:hAnsi="Arial" w:cs="Arial"/>
        </w:rPr>
      </w:pPr>
      <w:r w:rsidRPr="00B42A3F">
        <w:rPr>
          <w:rStyle w:val="FootnoteReference"/>
          <w:rFonts w:ascii="Arial" w:hAnsi="Arial" w:cs="Arial"/>
        </w:rPr>
        <w:footnoteRef/>
      </w:r>
      <w:r w:rsidRPr="00B42A3F">
        <w:rPr>
          <w:rFonts w:ascii="Arial" w:hAnsi="Arial" w:cs="Arial"/>
        </w:rPr>
        <w:t xml:space="preserve"> </w:t>
      </w:r>
      <w:r w:rsidRPr="00B42A3F">
        <w:rPr>
          <w:rFonts w:ascii="Arial" w:hAnsi="Arial" w:cs="Arial"/>
          <w:i/>
          <w:iCs/>
        </w:rPr>
        <w:t>See CY 2023 Review of Rules Adopted by the Independent Organization</w:t>
      </w:r>
      <w:r w:rsidRPr="00B42A3F">
        <w:rPr>
          <w:rFonts w:ascii="Arial" w:hAnsi="Arial" w:cs="Arial"/>
        </w:rPr>
        <w:t>,</w:t>
      </w:r>
      <w:r w:rsidRPr="00B42A3F">
        <w:rPr>
          <w:rFonts w:ascii="Arial" w:hAnsi="Arial" w:cs="Arial"/>
          <w:i/>
          <w:iCs/>
        </w:rPr>
        <w:t xml:space="preserve"> </w:t>
      </w:r>
      <w:r w:rsidRPr="00B42A3F">
        <w:rPr>
          <w:rFonts w:ascii="Arial" w:hAnsi="Arial" w:cs="Arial"/>
        </w:rPr>
        <w:t>Order Remanding ERCOT Nodal Protocol Revision Request 1186 (Jan. 18, 2024)</w:t>
      </w:r>
      <w:r w:rsidR="0009083B">
        <w:rPr>
          <w:rFonts w:ascii="Arial" w:hAnsi="Arial" w:cs="Arial"/>
        </w:rPr>
        <w:t xml:space="preserve"> (“Order”)</w:t>
      </w:r>
      <w:r w:rsidRPr="00B42A3F">
        <w:rPr>
          <w:rFonts w:ascii="Arial" w:hAnsi="Arial" w:cs="Arial"/>
        </w:rPr>
        <w:t xml:space="preserve">, available at </w:t>
      </w:r>
      <w:hyperlink r:id="rId1" w:history="1">
        <w:r w:rsidRPr="00B42A3F">
          <w:rPr>
            <w:rStyle w:val="Hyperlink"/>
            <w:rFonts w:ascii="Arial" w:hAnsi="Arial" w:cs="Arial"/>
          </w:rPr>
          <w:t>https://interchange.puc.texas.gov/Documents/54445_64_1360141.PDF</w:t>
        </w:r>
      </w:hyperlink>
      <w:r w:rsidRPr="00B42A3F">
        <w:rPr>
          <w:rFonts w:ascii="Arial" w:hAnsi="Arial" w:cs="Arial"/>
        </w:rPr>
        <w:t xml:space="preserve">. </w:t>
      </w:r>
    </w:p>
  </w:footnote>
  <w:footnote w:id="2">
    <w:p w14:paraId="1A7BF32A" w14:textId="4F5CB245" w:rsidR="00A16B52" w:rsidRPr="00A16B52" w:rsidRDefault="00A16B52">
      <w:pPr>
        <w:pStyle w:val="FootnoteText"/>
        <w:rPr>
          <w:rFonts w:ascii="Arial" w:hAnsi="Arial" w:cs="Arial"/>
        </w:rPr>
      </w:pPr>
      <w:r w:rsidRPr="00A16B52">
        <w:rPr>
          <w:rStyle w:val="FootnoteReference"/>
          <w:rFonts w:ascii="Arial" w:hAnsi="Arial" w:cs="Arial"/>
        </w:rPr>
        <w:footnoteRef/>
      </w:r>
      <w:r w:rsidRPr="00A16B52">
        <w:rPr>
          <w:rFonts w:ascii="Arial" w:hAnsi="Arial" w:cs="Arial"/>
        </w:rPr>
        <w:t xml:space="preserve"> Order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DAE5" w14:textId="77777777" w:rsidR="00EE6681" w:rsidRDefault="00EE6681">
    <w:pPr>
      <w:pStyle w:val="Header"/>
      <w:jc w:val="center"/>
      <w:rPr>
        <w:sz w:val="32"/>
      </w:rPr>
    </w:pPr>
    <w:r>
      <w:rPr>
        <w:sz w:val="32"/>
      </w:rPr>
      <w:t>NPRR Comments</w:t>
    </w:r>
  </w:p>
  <w:p w14:paraId="11925E88"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52C0F"/>
    <w:multiLevelType w:val="hybridMultilevel"/>
    <w:tmpl w:val="DC6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C6D30"/>
    <w:multiLevelType w:val="hybridMultilevel"/>
    <w:tmpl w:val="1456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823818191">
    <w:abstractNumId w:val="0"/>
  </w:num>
  <w:num w:numId="2" w16cid:durableId="267783518">
    <w:abstractNumId w:val="20"/>
  </w:num>
  <w:num w:numId="3" w16cid:durableId="1945728887">
    <w:abstractNumId w:val="21"/>
  </w:num>
  <w:num w:numId="4" w16cid:durableId="1334334799">
    <w:abstractNumId w:val="1"/>
  </w:num>
  <w:num w:numId="5" w16cid:durableId="2143500245">
    <w:abstractNumId w:val="17"/>
  </w:num>
  <w:num w:numId="6" w16cid:durableId="456486830">
    <w:abstractNumId w:val="6"/>
  </w:num>
  <w:num w:numId="7" w16cid:durableId="731003263">
    <w:abstractNumId w:val="10"/>
  </w:num>
  <w:num w:numId="8" w16cid:durableId="2116512112">
    <w:abstractNumId w:val="5"/>
  </w:num>
  <w:num w:numId="9" w16cid:durableId="1189030157">
    <w:abstractNumId w:val="13"/>
  </w:num>
  <w:num w:numId="10" w16cid:durableId="612978354">
    <w:abstractNumId w:val="18"/>
  </w:num>
  <w:num w:numId="11" w16cid:durableId="1518108090">
    <w:abstractNumId w:val="2"/>
  </w:num>
  <w:num w:numId="12" w16cid:durableId="367335234">
    <w:abstractNumId w:val="16"/>
  </w:num>
  <w:num w:numId="13" w16cid:durableId="1898279336">
    <w:abstractNumId w:val="4"/>
  </w:num>
  <w:num w:numId="14" w16cid:durableId="245696783">
    <w:abstractNumId w:val="19"/>
  </w:num>
  <w:num w:numId="15" w16cid:durableId="1006901065">
    <w:abstractNumId w:val="9"/>
  </w:num>
  <w:num w:numId="16" w16cid:durableId="21978698">
    <w:abstractNumId w:val="11"/>
  </w:num>
  <w:num w:numId="17" w16cid:durableId="36201725">
    <w:abstractNumId w:val="3"/>
  </w:num>
  <w:num w:numId="18" w16cid:durableId="2114202576">
    <w:abstractNumId w:val="12"/>
  </w:num>
  <w:num w:numId="19" w16cid:durableId="324826204">
    <w:abstractNumId w:val="14"/>
  </w:num>
  <w:num w:numId="20" w16cid:durableId="1359741844">
    <w:abstractNumId w:val="15"/>
  </w:num>
  <w:num w:numId="21" w16cid:durableId="2003897708">
    <w:abstractNumId w:val="8"/>
  </w:num>
  <w:num w:numId="22" w16cid:durableId="2303090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1224">
    <w15:presenceInfo w15:providerId="None" w15:userId="ERCOT 021224"/>
  </w15:person>
  <w15:person w15:author="ERCOT">
    <w15:presenceInfo w15:providerId="None" w15:userId="Legal"/>
  </w15:person>
  <w15:person w15:author="ERCOT 073123">
    <w15:presenceInfo w15:providerId="None" w15:userId="ERCOT 0726"/>
  </w15:person>
  <w15:person w15:author="ERCOT 071223">
    <w15:presenceInfo w15:providerId="None" w15:userId="ERCOT 071223"/>
  </w15:person>
  <w15:person w15:author="ERCOT 091923">
    <w15:presenceInfo w15:providerId="None" w15:userId="ERCOT 091923"/>
  </w15:person>
  <w15:person w15:author="ERCOT [2]">
    <w15:presenceInfo w15:providerId="None" w15:userId="ERCOT"/>
  </w15:person>
  <w15:person w15:author="KCE BRP 080923">
    <w15:presenceInfo w15:providerId="None" w15:userId="KCE BRP 0809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FEE"/>
    <w:rsid w:val="000139DD"/>
    <w:rsid w:val="00030C2D"/>
    <w:rsid w:val="00034E95"/>
    <w:rsid w:val="00037668"/>
    <w:rsid w:val="0004242B"/>
    <w:rsid w:val="00062BD2"/>
    <w:rsid w:val="00075A94"/>
    <w:rsid w:val="00082F7C"/>
    <w:rsid w:val="0009083B"/>
    <w:rsid w:val="000A4391"/>
    <w:rsid w:val="000B76F8"/>
    <w:rsid w:val="000D2DA1"/>
    <w:rsid w:val="000E4918"/>
    <w:rsid w:val="000E6A38"/>
    <w:rsid w:val="00132855"/>
    <w:rsid w:val="00140009"/>
    <w:rsid w:val="00152993"/>
    <w:rsid w:val="00162955"/>
    <w:rsid w:val="00170297"/>
    <w:rsid w:val="001732FD"/>
    <w:rsid w:val="0019697E"/>
    <w:rsid w:val="001A227D"/>
    <w:rsid w:val="001C33C3"/>
    <w:rsid w:val="001E2032"/>
    <w:rsid w:val="001F10DC"/>
    <w:rsid w:val="001F3E50"/>
    <w:rsid w:val="00223A81"/>
    <w:rsid w:val="002820B8"/>
    <w:rsid w:val="002C4FD5"/>
    <w:rsid w:val="002C60FB"/>
    <w:rsid w:val="003010C0"/>
    <w:rsid w:val="00320114"/>
    <w:rsid w:val="00332A97"/>
    <w:rsid w:val="00350C00"/>
    <w:rsid w:val="00360238"/>
    <w:rsid w:val="003637AF"/>
    <w:rsid w:val="00366113"/>
    <w:rsid w:val="003A756C"/>
    <w:rsid w:val="003C270C"/>
    <w:rsid w:val="003D0994"/>
    <w:rsid w:val="003D1BFB"/>
    <w:rsid w:val="00410668"/>
    <w:rsid w:val="00423824"/>
    <w:rsid w:val="0043567D"/>
    <w:rsid w:val="0045415E"/>
    <w:rsid w:val="004B088A"/>
    <w:rsid w:val="004B3A19"/>
    <w:rsid w:val="004B7B90"/>
    <w:rsid w:val="004D19F3"/>
    <w:rsid w:val="004D4290"/>
    <w:rsid w:val="004E2C19"/>
    <w:rsid w:val="004F2EE4"/>
    <w:rsid w:val="004F572C"/>
    <w:rsid w:val="00506574"/>
    <w:rsid w:val="005318B1"/>
    <w:rsid w:val="005346AA"/>
    <w:rsid w:val="00544E29"/>
    <w:rsid w:val="0058002F"/>
    <w:rsid w:val="005A0BB6"/>
    <w:rsid w:val="005C2CA7"/>
    <w:rsid w:val="005C7B73"/>
    <w:rsid w:val="005D284C"/>
    <w:rsid w:val="005E1848"/>
    <w:rsid w:val="0060016D"/>
    <w:rsid w:val="00604512"/>
    <w:rsid w:val="00633E23"/>
    <w:rsid w:val="00673B94"/>
    <w:rsid w:val="00680AC6"/>
    <w:rsid w:val="00682BF5"/>
    <w:rsid w:val="006835D8"/>
    <w:rsid w:val="00683833"/>
    <w:rsid w:val="00696D70"/>
    <w:rsid w:val="006C316E"/>
    <w:rsid w:val="006D0F7C"/>
    <w:rsid w:val="006D26C9"/>
    <w:rsid w:val="006D33D9"/>
    <w:rsid w:val="006F5375"/>
    <w:rsid w:val="00700F81"/>
    <w:rsid w:val="007247E4"/>
    <w:rsid w:val="007269C4"/>
    <w:rsid w:val="007319F0"/>
    <w:rsid w:val="0074209E"/>
    <w:rsid w:val="00747AE9"/>
    <w:rsid w:val="007616F2"/>
    <w:rsid w:val="00792405"/>
    <w:rsid w:val="00796835"/>
    <w:rsid w:val="007A12A8"/>
    <w:rsid w:val="007A78BA"/>
    <w:rsid w:val="007E09CE"/>
    <w:rsid w:val="007F1248"/>
    <w:rsid w:val="007F2CA8"/>
    <w:rsid w:val="007F7161"/>
    <w:rsid w:val="00807D9D"/>
    <w:rsid w:val="00813683"/>
    <w:rsid w:val="00823E44"/>
    <w:rsid w:val="0082551F"/>
    <w:rsid w:val="00841837"/>
    <w:rsid w:val="00844C80"/>
    <w:rsid w:val="0085559E"/>
    <w:rsid w:val="0087500D"/>
    <w:rsid w:val="0088455D"/>
    <w:rsid w:val="00884FE6"/>
    <w:rsid w:val="008966C9"/>
    <w:rsid w:val="00896B1B"/>
    <w:rsid w:val="008A438E"/>
    <w:rsid w:val="008B4D67"/>
    <w:rsid w:val="008D3A14"/>
    <w:rsid w:val="008D68A4"/>
    <w:rsid w:val="008E559E"/>
    <w:rsid w:val="00915DD6"/>
    <w:rsid w:val="00916080"/>
    <w:rsid w:val="00921A68"/>
    <w:rsid w:val="009501B9"/>
    <w:rsid w:val="00963BB5"/>
    <w:rsid w:val="009878F4"/>
    <w:rsid w:val="009914E1"/>
    <w:rsid w:val="009A21B5"/>
    <w:rsid w:val="00A015C4"/>
    <w:rsid w:val="00A14FAD"/>
    <w:rsid w:val="00A15172"/>
    <w:rsid w:val="00A16B52"/>
    <w:rsid w:val="00A53A07"/>
    <w:rsid w:val="00A54886"/>
    <w:rsid w:val="00A701D1"/>
    <w:rsid w:val="00A76B81"/>
    <w:rsid w:val="00A84FDB"/>
    <w:rsid w:val="00A92BCB"/>
    <w:rsid w:val="00AA1318"/>
    <w:rsid w:val="00AE5A52"/>
    <w:rsid w:val="00B203A0"/>
    <w:rsid w:val="00B2292F"/>
    <w:rsid w:val="00B36C15"/>
    <w:rsid w:val="00B4186A"/>
    <w:rsid w:val="00B42A3F"/>
    <w:rsid w:val="00B5080A"/>
    <w:rsid w:val="00B943AE"/>
    <w:rsid w:val="00BC531E"/>
    <w:rsid w:val="00BD7258"/>
    <w:rsid w:val="00BF2800"/>
    <w:rsid w:val="00BF6F59"/>
    <w:rsid w:val="00C0598D"/>
    <w:rsid w:val="00C05F6C"/>
    <w:rsid w:val="00C102B1"/>
    <w:rsid w:val="00C11956"/>
    <w:rsid w:val="00C533DA"/>
    <w:rsid w:val="00C602E5"/>
    <w:rsid w:val="00C748FD"/>
    <w:rsid w:val="00C8241B"/>
    <w:rsid w:val="00CA31D7"/>
    <w:rsid w:val="00CC167F"/>
    <w:rsid w:val="00CC1CB7"/>
    <w:rsid w:val="00CF6BC7"/>
    <w:rsid w:val="00D06253"/>
    <w:rsid w:val="00D4046E"/>
    <w:rsid w:val="00D4362F"/>
    <w:rsid w:val="00DD4459"/>
    <w:rsid w:val="00DD4739"/>
    <w:rsid w:val="00DE5F33"/>
    <w:rsid w:val="00E07B54"/>
    <w:rsid w:val="00E11F78"/>
    <w:rsid w:val="00E20D1E"/>
    <w:rsid w:val="00E42168"/>
    <w:rsid w:val="00E621E1"/>
    <w:rsid w:val="00EC2EF6"/>
    <w:rsid w:val="00EC55B3"/>
    <w:rsid w:val="00ED340D"/>
    <w:rsid w:val="00EE0AB2"/>
    <w:rsid w:val="00EE6681"/>
    <w:rsid w:val="00F06193"/>
    <w:rsid w:val="00F22E50"/>
    <w:rsid w:val="00F4153E"/>
    <w:rsid w:val="00F5401D"/>
    <w:rsid w:val="00F670E5"/>
    <w:rsid w:val="00F96FB2"/>
    <w:rsid w:val="00FA284D"/>
    <w:rsid w:val="00FA7B31"/>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20DFC"/>
  <w15:chartTrackingRefBased/>
  <w15:docId w15:val="{25408808-CC52-425B-AF28-EF1438AB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5"/>
    <w:pPr>
      <w:spacing w:before="120" w:after="120"/>
    </w:pPr>
  </w:style>
  <w:style w:type="paragraph" w:styleId="BodyTextIndent">
    <w:name w:val="Body Text Indent"/>
    <w:aliases w:val=" Char"/>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rsid w:val="008D3A14"/>
    <w:rPr>
      <w:sz w:val="24"/>
      <w:szCs w:val="24"/>
    </w:rPr>
  </w:style>
  <w:style w:type="character" w:customStyle="1" w:styleId="Heading1Char">
    <w:name w:val="Heading 1 Char"/>
    <w:aliases w:val="h1 Char"/>
    <w:link w:val="Heading1"/>
    <w:rsid w:val="008D3A14"/>
    <w:rPr>
      <w:b/>
      <w:caps/>
      <w:sz w:val="24"/>
    </w:rPr>
  </w:style>
  <w:style w:type="character" w:customStyle="1" w:styleId="Heading2Char">
    <w:name w:val="Heading 2 Char"/>
    <w:aliases w:val="h2 Char"/>
    <w:link w:val="Heading2"/>
    <w:rsid w:val="008D3A14"/>
    <w:rPr>
      <w:b/>
      <w:sz w:val="24"/>
    </w:rPr>
  </w:style>
  <w:style w:type="character" w:customStyle="1" w:styleId="Heading3Char">
    <w:name w:val="Heading 3 Char"/>
    <w:aliases w:val="h3 Char"/>
    <w:link w:val="Heading3"/>
    <w:rsid w:val="008D3A14"/>
    <w:rPr>
      <w:b/>
      <w:bCs/>
      <w:i/>
      <w:iCs/>
      <w:sz w:val="24"/>
    </w:rPr>
  </w:style>
  <w:style w:type="character" w:customStyle="1" w:styleId="Heading4Char">
    <w:name w:val="Heading 4 Char"/>
    <w:aliases w:val="h4 Char,delete Char"/>
    <w:link w:val="Heading4"/>
    <w:rsid w:val="008D3A14"/>
    <w:rPr>
      <w:b/>
      <w:bCs/>
      <w:snapToGrid w:val="0"/>
      <w:sz w:val="24"/>
    </w:rPr>
  </w:style>
  <w:style w:type="character" w:customStyle="1" w:styleId="Heading5Char">
    <w:name w:val="Heading 5 Char"/>
    <w:aliases w:val="h5 Char"/>
    <w:link w:val="Heading5"/>
    <w:rsid w:val="008D3A14"/>
    <w:rPr>
      <w:b/>
      <w:i/>
      <w:sz w:val="26"/>
    </w:rPr>
  </w:style>
  <w:style w:type="character" w:customStyle="1" w:styleId="Heading6Char">
    <w:name w:val="Heading 6 Char"/>
    <w:aliases w:val="h6 Char"/>
    <w:link w:val="Heading6"/>
    <w:locked/>
    <w:rsid w:val="008D3A14"/>
    <w:rPr>
      <w:b/>
      <w:sz w:val="22"/>
    </w:rPr>
  </w:style>
  <w:style w:type="character" w:customStyle="1" w:styleId="Heading7Char">
    <w:name w:val="Heading 7 Char"/>
    <w:link w:val="Heading7"/>
    <w:rsid w:val="008D3A14"/>
    <w:rPr>
      <w:sz w:val="24"/>
    </w:rPr>
  </w:style>
  <w:style w:type="character" w:customStyle="1" w:styleId="Heading8Char">
    <w:name w:val="Heading 8 Char"/>
    <w:link w:val="Heading8"/>
    <w:rsid w:val="008D3A14"/>
    <w:rPr>
      <w:i/>
      <w:sz w:val="24"/>
    </w:rPr>
  </w:style>
  <w:style w:type="character" w:customStyle="1" w:styleId="Heading9Char">
    <w:name w:val="Heading 9 Char"/>
    <w:link w:val="Heading9"/>
    <w:rsid w:val="008D3A14"/>
    <w:rPr>
      <w:rFonts w:ascii="Arial" w:hAnsi="Arial"/>
      <w:sz w:val="22"/>
    </w:rPr>
  </w:style>
  <w:style w:type="character" w:customStyle="1" w:styleId="HeaderChar">
    <w:name w:val="Header Char"/>
    <w:link w:val="Header"/>
    <w:rsid w:val="008D3A14"/>
    <w:rPr>
      <w:rFonts w:ascii="Arial" w:hAnsi="Arial"/>
      <w:b/>
      <w:bCs/>
      <w:sz w:val="24"/>
      <w:szCs w:val="24"/>
    </w:rPr>
  </w:style>
  <w:style w:type="character" w:customStyle="1" w:styleId="FooterChar">
    <w:name w:val="Footer Char"/>
    <w:link w:val="Footer"/>
    <w:rsid w:val="008D3A14"/>
    <w:rPr>
      <w:sz w:val="24"/>
      <w:szCs w:val="24"/>
    </w:rPr>
  </w:style>
  <w:style w:type="character" w:customStyle="1" w:styleId="BodyTextIndentChar">
    <w:name w:val="Body Text Indent Char"/>
    <w:aliases w:val=" Char Char"/>
    <w:rsid w:val="008D3A14"/>
    <w:rPr>
      <w:iCs/>
      <w:sz w:val="24"/>
    </w:rPr>
  </w:style>
  <w:style w:type="character" w:customStyle="1" w:styleId="BulletChar">
    <w:name w:val="Bullet Char"/>
    <w:link w:val="Bullet"/>
    <w:rsid w:val="008D3A14"/>
    <w:rPr>
      <w:sz w:val="24"/>
    </w:rPr>
  </w:style>
  <w:style w:type="character" w:customStyle="1" w:styleId="NormalArialChar">
    <w:name w:val="Normal+Arial Char"/>
    <w:link w:val="NormalArial"/>
    <w:rsid w:val="008D3A14"/>
    <w:rPr>
      <w:rFonts w:ascii="Arial" w:hAnsi="Arial"/>
      <w:sz w:val="24"/>
      <w:szCs w:val="24"/>
    </w:rPr>
  </w:style>
  <w:style w:type="table" w:customStyle="1" w:styleId="BoxedLanguage">
    <w:name w:val="Boxed Language"/>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8D3A14"/>
    <w:pPr>
      <w:numPr>
        <w:numId w:val="4"/>
      </w:numPr>
      <w:tabs>
        <w:tab w:val="clear" w:pos="360"/>
        <w:tab w:val="num" w:pos="432"/>
      </w:tabs>
      <w:spacing w:after="180"/>
      <w:ind w:left="432" w:hanging="432"/>
    </w:pPr>
    <w:rPr>
      <w:szCs w:val="20"/>
    </w:rPr>
  </w:style>
  <w:style w:type="character" w:customStyle="1" w:styleId="BulletIndentChar">
    <w:name w:val="Bullet Indent Char"/>
    <w:link w:val="BulletIndent"/>
    <w:rsid w:val="008D3A14"/>
    <w:rPr>
      <w:sz w:val="24"/>
    </w:rPr>
  </w:style>
  <w:style w:type="paragraph" w:styleId="FootnoteText">
    <w:name w:val="footnote text"/>
    <w:basedOn w:val="Normal"/>
    <w:link w:val="FootnoteTextChar"/>
    <w:rsid w:val="008D3A14"/>
    <w:rPr>
      <w:sz w:val="18"/>
      <w:szCs w:val="20"/>
    </w:rPr>
  </w:style>
  <w:style w:type="character" w:customStyle="1" w:styleId="FootnoteTextChar">
    <w:name w:val="Footnote Text Char"/>
    <w:link w:val="FootnoteText"/>
    <w:rsid w:val="008D3A14"/>
    <w:rPr>
      <w:sz w:val="18"/>
    </w:rPr>
  </w:style>
  <w:style w:type="paragraph" w:customStyle="1" w:styleId="Formula">
    <w:name w:val="Formula"/>
    <w:basedOn w:val="Normal"/>
    <w:link w:val="FormulaChar"/>
    <w:autoRedefine/>
    <w:rsid w:val="008D3A14"/>
    <w:pPr>
      <w:tabs>
        <w:tab w:val="left" w:pos="2340"/>
        <w:tab w:val="left" w:pos="3420"/>
      </w:tabs>
      <w:spacing w:after="240"/>
      <w:ind w:left="3420" w:hanging="2700"/>
    </w:pPr>
    <w:rPr>
      <w:bCs/>
    </w:rPr>
  </w:style>
  <w:style w:type="character" w:customStyle="1" w:styleId="FormulaChar">
    <w:name w:val="Formula Char"/>
    <w:link w:val="Formula"/>
    <w:locked/>
    <w:rsid w:val="008D3A14"/>
    <w:rPr>
      <w:bCs/>
      <w:sz w:val="24"/>
      <w:szCs w:val="24"/>
    </w:rPr>
  </w:style>
  <w:style w:type="paragraph" w:customStyle="1" w:styleId="FormulaBold">
    <w:name w:val="Formula Bold"/>
    <w:basedOn w:val="Normal"/>
    <w:link w:val="FormulaBoldChar"/>
    <w:autoRedefine/>
    <w:rsid w:val="008D3A14"/>
    <w:pPr>
      <w:tabs>
        <w:tab w:val="left" w:pos="2340"/>
        <w:tab w:val="left" w:pos="3420"/>
      </w:tabs>
      <w:spacing w:after="240"/>
      <w:ind w:left="3150" w:hanging="2430"/>
    </w:pPr>
    <w:rPr>
      <w:b/>
      <w:bCs/>
    </w:rPr>
  </w:style>
  <w:style w:type="character" w:customStyle="1" w:styleId="FormulaBoldChar">
    <w:name w:val="Formula Bold Char"/>
    <w:link w:val="FormulaBold"/>
    <w:locked/>
    <w:rsid w:val="008D3A14"/>
    <w:rPr>
      <w:b/>
      <w:bCs/>
      <w:sz w:val="24"/>
      <w:szCs w:val="24"/>
    </w:rPr>
  </w:style>
  <w:style w:type="table" w:customStyle="1" w:styleId="FormulaVariableTable">
    <w:name w:val="Formula Variable Table"/>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8D3A14"/>
    <w:pPr>
      <w:numPr>
        <w:ilvl w:val="0"/>
        <w:numId w:val="0"/>
      </w:numPr>
      <w:tabs>
        <w:tab w:val="left" w:pos="900"/>
      </w:tabs>
      <w:ind w:left="900" w:hanging="900"/>
    </w:pPr>
  </w:style>
  <w:style w:type="character" w:customStyle="1" w:styleId="H2Char">
    <w:name w:val="H2 Char"/>
    <w:link w:val="H2"/>
    <w:rsid w:val="008D3A14"/>
    <w:rPr>
      <w:b/>
      <w:sz w:val="24"/>
    </w:rPr>
  </w:style>
  <w:style w:type="paragraph" w:customStyle="1" w:styleId="H3">
    <w:name w:val="H3"/>
    <w:basedOn w:val="Heading3"/>
    <w:next w:val="BodyText"/>
    <w:link w:val="H3Char"/>
    <w:rsid w:val="008D3A14"/>
    <w:pPr>
      <w:numPr>
        <w:ilvl w:val="0"/>
        <w:numId w:val="0"/>
      </w:numPr>
      <w:tabs>
        <w:tab w:val="left" w:pos="1080"/>
      </w:tabs>
      <w:spacing w:before="240" w:after="240"/>
      <w:ind w:left="1080" w:hanging="1080"/>
    </w:pPr>
    <w:rPr>
      <w:iCs w:val="0"/>
    </w:rPr>
  </w:style>
  <w:style w:type="character" w:customStyle="1" w:styleId="H3Char">
    <w:name w:val="H3 Char"/>
    <w:link w:val="H3"/>
    <w:rsid w:val="008D3A14"/>
    <w:rPr>
      <w:b/>
      <w:bCs/>
      <w:i/>
      <w:sz w:val="24"/>
    </w:rPr>
  </w:style>
  <w:style w:type="paragraph" w:customStyle="1" w:styleId="H4">
    <w:name w:val="H4"/>
    <w:basedOn w:val="Heading4"/>
    <w:next w:val="BodyText"/>
    <w:link w:val="H4Char"/>
    <w:rsid w:val="008D3A14"/>
    <w:pPr>
      <w:numPr>
        <w:ilvl w:val="0"/>
        <w:numId w:val="0"/>
      </w:numPr>
      <w:tabs>
        <w:tab w:val="left" w:pos="1260"/>
      </w:tabs>
      <w:spacing w:before="240"/>
      <w:ind w:left="1260" w:hanging="1260"/>
    </w:pPr>
  </w:style>
  <w:style w:type="character" w:customStyle="1" w:styleId="H4Char">
    <w:name w:val="H4 Char"/>
    <w:link w:val="H4"/>
    <w:rsid w:val="008D3A14"/>
    <w:rPr>
      <w:b/>
      <w:bCs/>
      <w:snapToGrid w:val="0"/>
      <w:sz w:val="24"/>
    </w:rPr>
  </w:style>
  <w:style w:type="paragraph" w:customStyle="1" w:styleId="H5">
    <w:name w:val="H5"/>
    <w:basedOn w:val="Heading5"/>
    <w:next w:val="BodyText"/>
    <w:link w:val="H5Char"/>
    <w:rsid w:val="008D3A14"/>
    <w:pPr>
      <w:keepNext/>
      <w:tabs>
        <w:tab w:val="left" w:pos="1620"/>
      </w:tabs>
      <w:spacing w:after="240"/>
      <w:ind w:left="1620" w:hanging="1620"/>
    </w:pPr>
    <w:rPr>
      <w:bCs/>
      <w:iCs/>
      <w:sz w:val="24"/>
      <w:szCs w:val="26"/>
    </w:rPr>
  </w:style>
  <w:style w:type="character" w:customStyle="1" w:styleId="H5Char">
    <w:name w:val="H5 Char"/>
    <w:link w:val="H5"/>
    <w:rsid w:val="008D3A14"/>
    <w:rPr>
      <w:b/>
      <w:bCs/>
      <w:i/>
      <w:iCs/>
      <w:sz w:val="24"/>
      <w:szCs w:val="26"/>
    </w:rPr>
  </w:style>
  <w:style w:type="paragraph" w:customStyle="1" w:styleId="H6">
    <w:name w:val="H6"/>
    <w:basedOn w:val="Heading6"/>
    <w:next w:val="BodyText"/>
    <w:link w:val="H6Char"/>
    <w:rsid w:val="008D3A14"/>
    <w:pPr>
      <w:keepNext/>
      <w:tabs>
        <w:tab w:val="left" w:pos="1800"/>
      </w:tabs>
      <w:spacing w:after="240"/>
      <w:ind w:left="1800" w:hanging="1800"/>
    </w:pPr>
    <w:rPr>
      <w:bCs/>
      <w:sz w:val="24"/>
      <w:szCs w:val="22"/>
    </w:rPr>
  </w:style>
  <w:style w:type="character" w:customStyle="1" w:styleId="H6Char">
    <w:name w:val="H6 Char"/>
    <w:link w:val="H6"/>
    <w:rsid w:val="008D3A14"/>
    <w:rPr>
      <w:b/>
      <w:bCs/>
      <w:sz w:val="24"/>
      <w:szCs w:val="22"/>
    </w:rPr>
  </w:style>
  <w:style w:type="paragraph" w:customStyle="1" w:styleId="H7">
    <w:name w:val="H7"/>
    <w:basedOn w:val="Heading7"/>
    <w:next w:val="BodyText"/>
    <w:rsid w:val="008D3A14"/>
    <w:pPr>
      <w:keepNext/>
      <w:tabs>
        <w:tab w:val="left" w:pos="1980"/>
      </w:tabs>
      <w:spacing w:after="240"/>
      <w:ind w:left="1980" w:hanging="1980"/>
    </w:pPr>
    <w:rPr>
      <w:b/>
      <w:i/>
      <w:szCs w:val="24"/>
    </w:rPr>
  </w:style>
  <w:style w:type="paragraph" w:customStyle="1" w:styleId="H8">
    <w:name w:val="H8"/>
    <w:basedOn w:val="Heading8"/>
    <w:next w:val="BodyText"/>
    <w:rsid w:val="008D3A14"/>
    <w:pPr>
      <w:keepNext/>
      <w:tabs>
        <w:tab w:val="left" w:pos="2160"/>
      </w:tabs>
      <w:spacing w:after="240"/>
      <w:ind w:left="2160" w:hanging="2160"/>
    </w:pPr>
    <w:rPr>
      <w:b/>
      <w:i w:val="0"/>
      <w:iCs/>
      <w:szCs w:val="24"/>
    </w:rPr>
  </w:style>
  <w:style w:type="paragraph" w:customStyle="1" w:styleId="H9">
    <w:name w:val="H9"/>
    <w:basedOn w:val="Heading9"/>
    <w:next w:val="BodyText"/>
    <w:rsid w:val="008D3A1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8D3A14"/>
    <w:pPr>
      <w:keepNext/>
      <w:spacing w:before="240" w:after="240"/>
    </w:pPr>
    <w:rPr>
      <w:b/>
      <w:iCs/>
      <w:szCs w:val="20"/>
    </w:rPr>
  </w:style>
  <w:style w:type="paragraph" w:customStyle="1" w:styleId="Instructions">
    <w:name w:val="Instructions"/>
    <w:basedOn w:val="BodyText"/>
    <w:link w:val="InstructionsChar"/>
    <w:rsid w:val="008D3A14"/>
    <w:pPr>
      <w:spacing w:before="0" w:after="240"/>
    </w:pPr>
    <w:rPr>
      <w:b/>
      <w:i/>
      <w:iCs/>
    </w:rPr>
  </w:style>
  <w:style w:type="character" w:customStyle="1" w:styleId="InstructionsChar">
    <w:name w:val="Instructions Char"/>
    <w:link w:val="Instructions"/>
    <w:rsid w:val="008D3A14"/>
    <w:rPr>
      <w:b/>
      <w:i/>
      <w:iCs/>
      <w:sz w:val="24"/>
      <w:szCs w:val="24"/>
    </w:rPr>
  </w:style>
  <w:style w:type="paragraph" w:styleId="List">
    <w:name w:val="List"/>
    <w:aliases w:val=" Char2 Char Char Char Char, Char2 Char,Char1"/>
    <w:basedOn w:val="Normal"/>
    <w:link w:val="ListChar"/>
    <w:rsid w:val="008D3A14"/>
    <w:pPr>
      <w:spacing w:after="240"/>
      <w:ind w:left="720" w:hanging="720"/>
    </w:pPr>
    <w:rPr>
      <w:szCs w:val="20"/>
    </w:rPr>
  </w:style>
  <w:style w:type="character" w:customStyle="1" w:styleId="ListChar">
    <w:name w:val="List Char"/>
    <w:aliases w:val=" Char2 Char Char Char Char Char, Char2 Char Char,Char1 Char"/>
    <w:link w:val="List"/>
    <w:rsid w:val="008D3A14"/>
    <w:rPr>
      <w:sz w:val="24"/>
    </w:rPr>
  </w:style>
  <w:style w:type="paragraph" w:styleId="List2">
    <w:name w:val="List 2"/>
    <w:aliases w:val=" Char2,Char2 Char Char"/>
    <w:basedOn w:val="Normal"/>
    <w:link w:val="List2Char"/>
    <w:rsid w:val="008D3A14"/>
    <w:pPr>
      <w:spacing w:after="240"/>
      <w:ind w:left="1440" w:hanging="720"/>
    </w:pPr>
    <w:rPr>
      <w:szCs w:val="20"/>
    </w:rPr>
  </w:style>
  <w:style w:type="character" w:customStyle="1" w:styleId="List2Char">
    <w:name w:val="List 2 Char"/>
    <w:aliases w:val=" Char2 Char1,Char2 Char Char Char"/>
    <w:link w:val="List2"/>
    <w:rsid w:val="008D3A14"/>
    <w:rPr>
      <w:sz w:val="24"/>
    </w:rPr>
  </w:style>
  <w:style w:type="paragraph" w:styleId="List3">
    <w:name w:val="List 3"/>
    <w:basedOn w:val="Normal"/>
    <w:rsid w:val="008D3A14"/>
    <w:pPr>
      <w:spacing w:after="240"/>
      <w:ind w:left="2160" w:hanging="720"/>
    </w:pPr>
    <w:rPr>
      <w:szCs w:val="20"/>
    </w:rPr>
  </w:style>
  <w:style w:type="paragraph" w:customStyle="1" w:styleId="ListIntroduction">
    <w:name w:val="List Introduction"/>
    <w:basedOn w:val="BodyText"/>
    <w:link w:val="ListIntroductionChar"/>
    <w:rsid w:val="008D3A14"/>
    <w:pPr>
      <w:keepNext/>
      <w:spacing w:before="0" w:after="240"/>
    </w:pPr>
    <w:rPr>
      <w:iCs/>
      <w:szCs w:val="20"/>
    </w:rPr>
  </w:style>
  <w:style w:type="character" w:customStyle="1" w:styleId="ListIntroductionChar">
    <w:name w:val="List Introduction Char"/>
    <w:link w:val="ListIntroduction"/>
    <w:rsid w:val="008D3A14"/>
    <w:rPr>
      <w:iCs/>
      <w:sz w:val="24"/>
    </w:rPr>
  </w:style>
  <w:style w:type="paragraph" w:customStyle="1" w:styleId="ListSub">
    <w:name w:val="List Sub"/>
    <w:basedOn w:val="List"/>
    <w:link w:val="ListSubChar"/>
    <w:rsid w:val="008D3A14"/>
    <w:pPr>
      <w:ind w:firstLine="0"/>
    </w:pPr>
  </w:style>
  <w:style w:type="character" w:customStyle="1" w:styleId="ListSubChar">
    <w:name w:val="List Sub Char"/>
    <w:link w:val="ListSub"/>
    <w:rsid w:val="008D3A14"/>
    <w:rPr>
      <w:sz w:val="24"/>
    </w:rPr>
  </w:style>
  <w:style w:type="character" w:styleId="PageNumber">
    <w:name w:val="page number"/>
    <w:basedOn w:val="DefaultParagraphFont"/>
    <w:rsid w:val="008D3A14"/>
  </w:style>
  <w:style w:type="paragraph" w:customStyle="1" w:styleId="Spaceafterbox">
    <w:name w:val="Space after box"/>
    <w:basedOn w:val="Normal"/>
    <w:rsid w:val="008D3A14"/>
    <w:rPr>
      <w:szCs w:val="20"/>
    </w:rPr>
  </w:style>
  <w:style w:type="paragraph" w:customStyle="1" w:styleId="TableBody">
    <w:name w:val="Table Body"/>
    <w:basedOn w:val="BodyText"/>
    <w:rsid w:val="008D3A14"/>
    <w:pPr>
      <w:spacing w:before="0" w:after="60"/>
    </w:pPr>
    <w:rPr>
      <w:iCs/>
      <w:sz w:val="20"/>
      <w:szCs w:val="20"/>
    </w:rPr>
  </w:style>
  <w:style w:type="paragraph" w:customStyle="1" w:styleId="TableBullet">
    <w:name w:val="Table Bullet"/>
    <w:basedOn w:val="TableBody"/>
    <w:rsid w:val="008D3A14"/>
    <w:pPr>
      <w:numPr>
        <w:numId w:val="6"/>
      </w:numPr>
      <w:ind w:left="0" w:firstLine="0"/>
    </w:pPr>
  </w:style>
  <w:style w:type="paragraph" w:customStyle="1" w:styleId="TableHead">
    <w:name w:val="Table Head"/>
    <w:basedOn w:val="BodyText"/>
    <w:rsid w:val="008D3A14"/>
    <w:pPr>
      <w:spacing w:before="0" w:after="240"/>
    </w:pPr>
    <w:rPr>
      <w:b/>
      <w:iCs/>
      <w:sz w:val="20"/>
      <w:szCs w:val="20"/>
    </w:rPr>
  </w:style>
  <w:style w:type="paragraph" w:styleId="TOC1">
    <w:name w:val="toc 1"/>
    <w:basedOn w:val="Normal"/>
    <w:next w:val="Normal"/>
    <w:autoRedefine/>
    <w:uiPriority w:val="39"/>
    <w:rsid w:val="008D3A1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8D3A1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8D3A14"/>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8D3A14"/>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8D3A14"/>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8D3A14"/>
    <w:pPr>
      <w:tabs>
        <w:tab w:val="left" w:pos="4500"/>
        <w:tab w:val="right" w:leader="dot" w:pos="9360"/>
      </w:tabs>
      <w:ind w:left="4500" w:right="720" w:hanging="1440"/>
    </w:pPr>
    <w:rPr>
      <w:sz w:val="18"/>
      <w:szCs w:val="18"/>
    </w:rPr>
  </w:style>
  <w:style w:type="paragraph" w:styleId="TOC7">
    <w:name w:val="toc 7"/>
    <w:basedOn w:val="Normal"/>
    <w:next w:val="Normal"/>
    <w:autoRedefine/>
    <w:rsid w:val="008D3A1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8D3A14"/>
    <w:pPr>
      <w:ind w:left="1680"/>
    </w:pPr>
    <w:rPr>
      <w:sz w:val="18"/>
      <w:szCs w:val="18"/>
    </w:rPr>
  </w:style>
  <w:style w:type="paragraph" w:styleId="TOC9">
    <w:name w:val="toc 9"/>
    <w:basedOn w:val="Normal"/>
    <w:next w:val="Normal"/>
    <w:autoRedefine/>
    <w:rsid w:val="008D3A14"/>
    <w:pPr>
      <w:ind w:left="1920"/>
    </w:pPr>
    <w:rPr>
      <w:sz w:val="18"/>
      <w:szCs w:val="18"/>
    </w:rPr>
  </w:style>
  <w:style w:type="paragraph" w:customStyle="1" w:styleId="VariableDefinition">
    <w:name w:val="Variable Definition"/>
    <w:basedOn w:val="BodyTextIndent"/>
    <w:link w:val="VariableDefinitionChar"/>
    <w:rsid w:val="008D3A14"/>
    <w:pPr>
      <w:tabs>
        <w:tab w:val="left" w:pos="2160"/>
      </w:tabs>
      <w:spacing w:before="0" w:after="240"/>
      <w:ind w:left="2160" w:hanging="1440"/>
      <w:contextualSpacing/>
    </w:pPr>
    <w:rPr>
      <w:iCs/>
      <w:szCs w:val="20"/>
    </w:rPr>
  </w:style>
  <w:style w:type="character" w:customStyle="1" w:styleId="VariableDefinitionChar">
    <w:name w:val="Variable Definition Char"/>
    <w:link w:val="VariableDefinition"/>
    <w:rsid w:val="008D3A14"/>
    <w:rPr>
      <w:iCs/>
      <w:sz w:val="24"/>
    </w:rPr>
  </w:style>
  <w:style w:type="table" w:customStyle="1" w:styleId="VariableTable">
    <w:name w:val="Variable Table"/>
    <w:basedOn w:val="TableNormal"/>
    <w:rsid w:val="008D3A14"/>
    <w:tblPr/>
  </w:style>
  <w:style w:type="character" w:customStyle="1" w:styleId="BalloonTextChar">
    <w:name w:val="Balloon Text Char"/>
    <w:link w:val="BalloonText"/>
    <w:rsid w:val="008D3A14"/>
    <w:rPr>
      <w:rFonts w:ascii="Tahoma" w:hAnsi="Tahoma" w:cs="Tahoma"/>
      <w:sz w:val="16"/>
      <w:szCs w:val="16"/>
    </w:rPr>
  </w:style>
  <w:style w:type="character" w:customStyle="1" w:styleId="CommentTextChar">
    <w:name w:val="Comment Text Char"/>
    <w:link w:val="CommentText"/>
    <w:locked/>
    <w:rsid w:val="008D3A14"/>
  </w:style>
  <w:style w:type="character" w:customStyle="1" w:styleId="CommentSubjectChar">
    <w:name w:val="Comment Subject Char"/>
    <w:link w:val="CommentSubject"/>
    <w:rsid w:val="008D3A14"/>
    <w:rPr>
      <w:b/>
      <w:bCs/>
    </w:rPr>
  </w:style>
  <w:style w:type="character" w:styleId="FollowedHyperlink">
    <w:name w:val="FollowedHyperlink"/>
    <w:rsid w:val="008D3A14"/>
    <w:rPr>
      <w:color w:val="800080"/>
      <w:u w:val="single"/>
    </w:rPr>
  </w:style>
  <w:style w:type="paragraph" w:styleId="NormalWeb">
    <w:name w:val="Normal (Web)"/>
    <w:basedOn w:val="Normal"/>
    <w:uiPriority w:val="99"/>
    <w:unhideWhenUsed/>
    <w:rsid w:val="008D3A14"/>
    <w:pPr>
      <w:spacing w:before="100" w:beforeAutospacing="1" w:after="100" w:afterAutospacing="1"/>
    </w:pPr>
  </w:style>
  <w:style w:type="paragraph" w:styleId="Revision">
    <w:name w:val="Revision"/>
    <w:hidden/>
    <w:uiPriority w:val="99"/>
    <w:rsid w:val="008D3A14"/>
    <w:rPr>
      <w:sz w:val="24"/>
      <w:szCs w:val="24"/>
    </w:rPr>
  </w:style>
  <w:style w:type="character" w:styleId="UnresolvedMention">
    <w:name w:val="Unresolved Mention"/>
    <w:uiPriority w:val="99"/>
    <w:semiHidden/>
    <w:unhideWhenUsed/>
    <w:rsid w:val="008D3A14"/>
    <w:rPr>
      <w:color w:val="605E5C"/>
      <w:shd w:val="clear" w:color="auto" w:fill="E1DFDD"/>
    </w:rPr>
  </w:style>
  <w:style w:type="character" w:customStyle="1" w:styleId="BodyTextNumberedChar1">
    <w:name w:val="Body Text Numbered Char1"/>
    <w:link w:val="BodyTextNumbered"/>
    <w:rsid w:val="008D3A14"/>
    <w:rPr>
      <w:iCs/>
      <w:sz w:val="24"/>
    </w:rPr>
  </w:style>
  <w:style w:type="paragraph" w:customStyle="1" w:styleId="BodyTextNumbered">
    <w:name w:val="Body Text Numbered"/>
    <w:basedOn w:val="BodyText"/>
    <w:link w:val="BodyTextNumberedChar1"/>
    <w:rsid w:val="008D3A14"/>
    <w:pPr>
      <w:spacing w:before="0" w:after="240"/>
      <w:ind w:left="720" w:hanging="720"/>
    </w:pPr>
    <w:rPr>
      <w:iCs/>
      <w:szCs w:val="20"/>
    </w:rPr>
  </w:style>
  <w:style w:type="paragraph" w:customStyle="1" w:styleId="BodyTextNumberedChar">
    <w:name w:val="Body Text Numbered Char"/>
    <w:basedOn w:val="BodyText"/>
    <w:link w:val="BodyTextNumberedCharChar"/>
    <w:rsid w:val="008D3A14"/>
    <w:pPr>
      <w:spacing w:before="0" w:after="240"/>
      <w:ind w:left="720" w:hanging="720"/>
    </w:pPr>
    <w:rPr>
      <w:szCs w:val="20"/>
    </w:rPr>
  </w:style>
  <w:style w:type="character" w:customStyle="1" w:styleId="BodyTextNumberedCharChar">
    <w:name w:val="Body Text Numbered Char Char"/>
    <w:link w:val="BodyTextNumberedChar"/>
    <w:rsid w:val="008D3A14"/>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8D3A14"/>
    <w:rPr>
      <w:iCs/>
      <w:sz w:val="24"/>
      <w:lang w:val="en-US" w:eastAsia="en-US" w:bidi="ar-SA"/>
    </w:rPr>
  </w:style>
  <w:style w:type="paragraph" w:customStyle="1" w:styleId="tablecontents">
    <w:name w:val="table contents"/>
    <w:basedOn w:val="Normal"/>
    <w:rsid w:val="008D3A14"/>
    <w:rPr>
      <w:sz w:val="20"/>
      <w:szCs w:val="20"/>
    </w:rPr>
  </w:style>
  <w:style w:type="paragraph" w:customStyle="1" w:styleId="equals">
    <w:name w:val="equals"/>
    <w:basedOn w:val="BodyText"/>
    <w:rsid w:val="008D3A14"/>
    <w:pPr>
      <w:spacing w:before="0" w:after="240"/>
      <w:ind w:left="3168" w:hanging="2880"/>
    </w:pPr>
    <w:rPr>
      <w:iCs/>
      <w:szCs w:val="20"/>
    </w:rPr>
  </w:style>
  <w:style w:type="character" w:customStyle="1" w:styleId="TableHeadChar">
    <w:name w:val="Table Head Char"/>
    <w:rsid w:val="008D3A14"/>
    <w:rPr>
      <w:b/>
      <w:iCs/>
      <w:sz w:val="24"/>
      <w:lang w:val="en-US" w:eastAsia="en-US" w:bidi="ar-SA"/>
    </w:rPr>
  </w:style>
  <w:style w:type="paragraph" w:styleId="DocumentMap">
    <w:name w:val="Document Map"/>
    <w:basedOn w:val="Normal"/>
    <w:link w:val="DocumentMapChar"/>
    <w:rsid w:val="008D3A14"/>
    <w:pPr>
      <w:shd w:val="clear" w:color="auto" w:fill="000080"/>
    </w:pPr>
    <w:rPr>
      <w:rFonts w:ascii="Tahoma" w:hAnsi="Tahoma" w:cs="Tahoma"/>
      <w:sz w:val="20"/>
      <w:szCs w:val="20"/>
    </w:rPr>
  </w:style>
  <w:style w:type="character" w:customStyle="1" w:styleId="DocumentMapChar">
    <w:name w:val="Document Map Char"/>
    <w:link w:val="DocumentMap"/>
    <w:rsid w:val="008D3A14"/>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8D3A14"/>
    <w:rPr>
      <w:iCs/>
      <w:sz w:val="24"/>
      <w:lang w:val="en-US" w:eastAsia="en-US" w:bidi="ar-SA"/>
    </w:rPr>
  </w:style>
  <w:style w:type="character" w:customStyle="1" w:styleId="CharChar1">
    <w:name w:val="Char Char1"/>
    <w:rsid w:val="008D3A14"/>
    <w:rPr>
      <w:sz w:val="24"/>
      <w:lang w:val="en-US" w:eastAsia="en-US" w:bidi="ar-SA"/>
    </w:rPr>
  </w:style>
  <w:style w:type="character" w:customStyle="1" w:styleId="CharCharCharChar">
    <w:name w:val="Char Char Char Char"/>
    <w:rsid w:val="008D3A14"/>
    <w:rPr>
      <w:iCs/>
      <w:sz w:val="24"/>
      <w:lang w:val="en-US" w:eastAsia="en-US" w:bidi="ar-SA"/>
    </w:rPr>
  </w:style>
  <w:style w:type="character" w:customStyle="1" w:styleId="Char1CharChar">
    <w:name w:val="Char1 Char Char"/>
    <w:rsid w:val="008D3A14"/>
    <w:rPr>
      <w:iCs/>
      <w:sz w:val="24"/>
      <w:lang w:val="en-US" w:eastAsia="en-US" w:bidi="ar-SA"/>
    </w:rPr>
  </w:style>
  <w:style w:type="character" w:customStyle="1" w:styleId="CharChar2">
    <w:name w:val="Char Char2"/>
    <w:rsid w:val="008D3A14"/>
    <w:rPr>
      <w:b/>
      <w:bCs/>
      <w:i/>
      <w:sz w:val="24"/>
      <w:lang w:val="en-US" w:eastAsia="en-US" w:bidi="ar-SA"/>
    </w:rPr>
  </w:style>
  <w:style w:type="character" w:customStyle="1" w:styleId="Char2">
    <w:name w:val="Char2"/>
    <w:rsid w:val="008D3A14"/>
    <w:rPr>
      <w:b/>
      <w:bCs/>
      <w:i/>
      <w:sz w:val="24"/>
      <w:lang w:val="en-US" w:eastAsia="en-US" w:bidi="ar-SA"/>
    </w:rPr>
  </w:style>
  <w:style w:type="character" w:customStyle="1" w:styleId="CharCharChar">
    <w:name w:val="Char Char Char"/>
    <w:rsid w:val="008D3A14"/>
    <w:rPr>
      <w:sz w:val="24"/>
      <w:lang w:val="en-US" w:eastAsia="en-US" w:bidi="ar-SA"/>
    </w:rPr>
  </w:style>
  <w:style w:type="paragraph" w:styleId="BodyText2">
    <w:name w:val="Body Text 2"/>
    <w:basedOn w:val="Normal"/>
    <w:link w:val="BodyText2Char"/>
    <w:rsid w:val="008D3A14"/>
    <w:pPr>
      <w:spacing w:after="120" w:line="480" w:lineRule="auto"/>
      <w:ind w:left="1440" w:hanging="720"/>
    </w:pPr>
    <w:rPr>
      <w:szCs w:val="20"/>
    </w:rPr>
  </w:style>
  <w:style w:type="character" w:customStyle="1" w:styleId="BodyText2Char">
    <w:name w:val="Body Text 2 Char"/>
    <w:link w:val="BodyText2"/>
    <w:rsid w:val="008D3A14"/>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8D3A14"/>
    <w:rPr>
      <w:iCs/>
      <w:sz w:val="24"/>
      <w:lang w:val="en-US" w:eastAsia="en-US" w:bidi="ar-SA"/>
    </w:rPr>
  </w:style>
  <w:style w:type="character" w:customStyle="1" w:styleId="h3CharChar">
    <w:name w:val="h3 Char Char"/>
    <w:rsid w:val="008D3A14"/>
    <w:rPr>
      <w:b/>
      <w:bCs/>
      <w:i/>
      <w:sz w:val="24"/>
      <w:lang w:val="en-US" w:eastAsia="en-US" w:bidi="ar-SA"/>
    </w:rPr>
  </w:style>
  <w:style w:type="character" w:customStyle="1" w:styleId="InstructionsCharChar">
    <w:name w:val="Instructions Char Char"/>
    <w:rsid w:val="008D3A14"/>
    <w:rPr>
      <w:b/>
      <w:i/>
      <w:iCs/>
      <w:sz w:val="24"/>
      <w:szCs w:val="24"/>
      <w:lang w:val="en-US" w:eastAsia="en-US" w:bidi="ar-SA"/>
    </w:rPr>
  </w:style>
  <w:style w:type="character" w:customStyle="1" w:styleId="CharCharCharChar1">
    <w:name w:val="Char Char Char Char1"/>
    <w:aliases w:val=" Char1 Char Char Char Char,Char1 Char Char Char Char"/>
    <w:rsid w:val="008D3A14"/>
    <w:rPr>
      <w:sz w:val="24"/>
      <w:lang w:val="en-US" w:eastAsia="en-US" w:bidi="ar-SA"/>
    </w:rPr>
  </w:style>
  <w:style w:type="character" w:customStyle="1" w:styleId="H3CharChar0">
    <w:name w:val="H3 Char Char"/>
    <w:rsid w:val="008D3A14"/>
    <w:rPr>
      <w:b w:val="0"/>
      <w:bCs w:val="0"/>
      <w:i w:val="0"/>
      <w:sz w:val="24"/>
      <w:lang w:val="en-US" w:eastAsia="en-US" w:bidi="ar-SA"/>
    </w:rPr>
  </w:style>
  <w:style w:type="character" w:customStyle="1" w:styleId="ListIntroductionCharChar">
    <w:name w:val="List Introduction Char Char"/>
    <w:rsid w:val="008D3A14"/>
    <w:rPr>
      <w:iCs/>
      <w:sz w:val="24"/>
      <w:lang w:val="en-US" w:eastAsia="en-US" w:bidi="ar-SA"/>
    </w:rPr>
  </w:style>
  <w:style w:type="character" w:customStyle="1" w:styleId="H4CharChar">
    <w:name w:val="H4 Char Char"/>
    <w:rsid w:val="008D3A14"/>
    <w:rPr>
      <w:b/>
      <w:bCs/>
      <w:snapToGrid w:val="0"/>
      <w:sz w:val="24"/>
      <w:lang w:val="en-US" w:eastAsia="en-US" w:bidi="ar-SA"/>
    </w:rPr>
  </w:style>
  <w:style w:type="character" w:customStyle="1" w:styleId="Char2CharChar1">
    <w:name w:val="Char2 Char Char1"/>
    <w:rsid w:val="008D3A14"/>
    <w:rPr>
      <w:sz w:val="24"/>
      <w:lang w:val="en-US" w:eastAsia="en-US" w:bidi="ar-SA"/>
    </w:rPr>
  </w:style>
  <w:style w:type="character" w:customStyle="1" w:styleId="BodyTextChar2Char1">
    <w:name w:val="Body Text Char2 Char1"/>
    <w:aliases w:val="Char Char Char Char11,Char Char Char Char111"/>
    <w:rsid w:val="008D3A14"/>
    <w:rPr>
      <w:iCs/>
      <w:sz w:val="24"/>
      <w:lang w:val="en-US" w:eastAsia="en-US" w:bidi="ar-SA"/>
    </w:rPr>
  </w:style>
  <w:style w:type="character" w:customStyle="1" w:styleId="CharChar3">
    <w:name w:val="Char Char3"/>
    <w:rsid w:val="008D3A14"/>
    <w:rPr>
      <w:sz w:val="24"/>
      <w:lang w:val="en-US" w:eastAsia="en-US" w:bidi="ar-SA"/>
    </w:rPr>
  </w:style>
  <w:style w:type="paragraph" w:customStyle="1" w:styleId="Default">
    <w:name w:val="Default"/>
    <w:rsid w:val="008D3A14"/>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8D3A14"/>
    <w:pPr>
      <w:spacing w:before="120" w:after="120"/>
    </w:pPr>
    <w:rPr>
      <w:rFonts w:cs="Times New Roman"/>
      <w:color w:val="auto"/>
    </w:rPr>
  </w:style>
  <w:style w:type="paragraph" w:customStyle="1" w:styleId="PJMListOutline1">
    <w:name w:val="PJM_List_Outline_1"/>
    <w:basedOn w:val="Default"/>
    <w:next w:val="Default"/>
    <w:rsid w:val="008D3A14"/>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8D3A14"/>
    <w:rPr>
      <w:iCs/>
      <w:sz w:val="24"/>
      <w:lang w:val="en-US" w:eastAsia="en-US" w:bidi="ar-SA"/>
    </w:rPr>
  </w:style>
  <w:style w:type="paragraph" w:customStyle="1" w:styleId="VariableDefinitionwide">
    <w:name w:val="Variable Definition wide"/>
    <w:basedOn w:val="BodyTextIndent"/>
    <w:rsid w:val="008D3A14"/>
    <w:pPr>
      <w:tabs>
        <w:tab w:val="left" w:pos="2160"/>
      </w:tabs>
      <w:spacing w:before="0" w:after="240"/>
      <w:ind w:left="4320" w:hanging="3600"/>
      <w:contextualSpacing/>
    </w:pPr>
    <w:rPr>
      <w:iCs/>
      <w:szCs w:val="20"/>
    </w:rPr>
  </w:style>
  <w:style w:type="paragraph" w:styleId="BlockText">
    <w:name w:val="Block Text"/>
    <w:basedOn w:val="Normal"/>
    <w:rsid w:val="008D3A14"/>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D3A14"/>
    <w:rPr>
      <w:sz w:val="24"/>
      <w:lang w:val="en-US" w:eastAsia="en-US" w:bidi="ar-SA"/>
    </w:rPr>
  </w:style>
  <w:style w:type="character" w:customStyle="1" w:styleId="CharChar4">
    <w:name w:val="Char Char4"/>
    <w:rsid w:val="008D3A14"/>
    <w:rPr>
      <w:sz w:val="24"/>
      <w:lang w:val="en-US" w:eastAsia="en-US" w:bidi="ar-SA"/>
    </w:rPr>
  </w:style>
  <w:style w:type="character" w:customStyle="1" w:styleId="Char1CharChar1">
    <w:name w:val="Char1 Char Char1"/>
    <w:rsid w:val="008D3A14"/>
    <w:rPr>
      <w:sz w:val="24"/>
      <w:lang w:val="en-US" w:eastAsia="en-US" w:bidi="ar-SA"/>
    </w:rPr>
  </w:style>
  <w:style w:type="character" w:customStyle="1" w:styleId="CharChar12">
    <w:name w:val="Char Char12"/>
    <w:rsid w:val="008D3A14"/>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8D3A14"/>
    <w:rPr>
      <w:iCs/>
      <w:sz w:val="24"/>
      <w:lang w:val="en-US" w:eastAsia="en-US" w:bidi="ar-SA"/>
    </w:rPr>
  </w:style>
  <w:style w:type="character" w:customStyle="1" w:styleId="CharChar">
    <w:name w:val="Char Char"/>
    <w:rsid w:val="008D3A14"/>
    <w:rPr>
      <w:iCs/>
      <w:sz w:val="24"/>
      <w:lang w:val="en-US" w:eastAsia="en-US" w:bidi="ar-SA"/>
    </w:rPr>
  </w:style>
  <w:style w:type="character" w:customStyle="1" w:styleId="CharChar5">
    <w:name w:val="Char Char5"/>
    <w:rsid w:val="008D3A14"/>
    <w:rPr>
      <w:iCs/>
      <w:sz w:val="24"/>
      <w:lang w:val="en-US" w:eastAsia="en-US" w:bidi="ar-SA"/>
    </w:rPr>
  </w:style>
  <w:style w:type="character" w:customStyle="1" w:styleId="CharCharCharChar3">
    <w:name w:val="Char Char Char Char3"/>
    <w:rsid w:val="008D3A14"/>
    <w:rPr>
      <w:iCs/>
      <w:sz w:val="24"/>
      <w:lang w:val="en-US" w:eastAsia="en-US" w:bidi="ar-SA"/>
    </w:rPr>
  </w:style>
  <w:style w:type="paragraph" w:customStyle="1" w:styleId="Bullet15">
    <w:name w:val="Bullet (1.5)"/>
    <w:basedOn w:val="Normal"/>
    <w:rsid w:val="008D3A14"/>
    <w:pPr>
      <w:numPr>
        <w:numId w:val="7"/>
      </w:numPr>
      <w:spacing w:after="120"/>
    </w:pPr>
    <w:rPr>
      <w:szCs w:val="20"/>
    </w:rPr>
  </w:style>
  <w:style w:type="character" w:customStyle="1" w:styleId="CharChar42">
    <w:name w:val="Char Char42"/>
    <w:rsid w:val="008D3A14"/>
    <w:rPr>
      <w:sz w:val="24"/>
      <w:lang w:val="en-US" w:eastAsia="en-US" w:bidi="ar-SA"/>
    </w:rPr>
  </w:style>
  <w:style w:type="paragraph" w:customStyle="1" w:styleId="BulletCharChar">
    <w:name w:val="Bullet Char Char"/>
    <w:basedOn w:val="Normal"/>
    <w:link w:val="BulletCharCharChar"/>
    <w:rsid w:val="008D3A14"/>
    <w:pPr>
      <w:tabs>
        <w:tab w:val="num" w:pos="450"/>
      </w:tabs>
      <w:spacing w:after="180"/>
      <w:ind w:left="450" w:hanging="360"/>
    </w:pPr>
    <w:rPr>
      <w:szCs w:val="20"/>
    </w:rPr>
  </w:style>
  <w:style w:type="character" w:customStyle="1" w:styleId="BulletCharCharChar">
    <w:name w:val="Bullet Char Char Char"/>
    <w:link w:val="BulletCharChar"/>
    <w:rsid w:val="008D3A14"/>
    <w:rPr>
      <w:sz w:val="24"/>
    </w:rPr>
  </w:style>
  <w:style w:type="character" w:customStyle="1" w:styleId="CharCharChar2">
    <w:name w:val="Char Char Char2"/>
    <w:rsid w:val="008D3A14"/>
    <w:rPr>
      <w:iCs/>
      <w:sz w:val="24"/>
      <w:lang w:val="en-US" w:eastAsia="en-US" w:bidi="ar-SA"/>
    </w:rPr>
  </w:style>
  <w:style w:type="character" w:customStyle="1" w:styleId="Char1CharChar12">
    <w:name w:val="Char1 Char Char12"/>
    <w:rsid w:val="008D3A14"/>
    <w:rPr>
      <w:sz w:val="24"/>
      <w:lang w:val="en-US" w:eastAsia="en-US" w:bidi="ar-SA"/>
    </w:rPr>
  </w:style>
  <w:style w:type="character" w:customStyle="1" w:styleId="CharCharChar22">
    <w:name w:val="Char Char Char22"/>
    <w:rsid w:val="008D3A14"/>
    <w:rPr>
      <w:iCs/>
      <w:sz w:val="24"/>
      <w:lang w:val="en-US" w:eastAsia="en-US" w:bidi="ar-SA"/>
    </w:rPr>
  </w:style>
  <w:style w:type="paragraph" w:customStyle="1" w:styleId="note">
    <w:name w:val="note"/>
    <w:basedOn w:val="Spaceafterbox"/>
    <w:rsid w:val="008D3A14"/>
    <w:rPr>
      <w:sz w:val="22"/>
    </w:rPr>
  </w:style>
  <w:style w:type="character" w:customStyle="1" w:styleId="CharChar6">
    <w:name w:val="Char Char6"/>
    <w:rsid w:val="008D3A14"/>
    <w:rPr>
      <w:sz w:val="24"/>
      <w:lang w:val="en-US" w:eastAsia="en-US" w:bidi="ar-SA"/>
    </w:rPr>
  </w:style>
  <w:style w:type="character" w:customStyle="1" w:styleId="ListCharChar">
    <w:name w:val="List Char Char"/>
    <w:rsid w:val="008D3A14"/>
    <w:rPr>
      <w:sz w:val="24"/>
      <w:lang w:val="en-US" w:eastAsia="en-US" w:bidi="ar-SA"/>
    </w:rPr>
  </w:style>
  <w:style w:type="character" w:customStyle="1" w:styleId="CharChar11">
    <w:name w:val="Char Char11"/>
    <w:rsid w:val="008D3A14"/>
    <w:rPr>
      <w:sz w:val="24"/>
      <w:lang w:val="en-US" w:eastAsia="en-US" w:bidi="ar-SA"/>
    </w:rPr>
  </w:style>
  <w:style w:type="character" w:customStyle="1" w:styleId="CharCharCharChar2">
    <w:name w:val="Char Char Char Char2"/>
    <w:aliases w:val="Body Text Char2 Char Char1,Char Char Char Char Char Char1,Char1 Char Char Char1"/>
    <w:rsid w:val="008D3A14"/>
    <w:rPr>
      <w:iCs/>
      <w:sz w:val="24"/>
      <w:lang w:val="en-US" w:eastAsia="en-US" w:bidi="ar-SA"/>
    </w:rPr>
  </w:style>
  <w:style w:type="character" w:customStyle="1" w:styleId="CharChar41">
    <w:name w:val="Char Char41"/>
    <w:rsid w:val="008D3A14"/>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D3A14"/>
    <w:rPr>
      <w:sz w:val="24"/>
      <w:lang w:val="en-US" w:eastAsia="en-US" w:bidi="ar-SA"/>
    </w:rPr>
  </w:style>
  <w:style w:type="character" w:customStyle="1" w:styleId="CharCharChar21">
    <w:name w:val="Char Char Char21"/>
    <w:rsid w:val="008D3A14"/>
    <w:rPr>
      <w:iCs/>
      <w:sz w:val="24"/>
      <w:lang w:val="en-US" w:eastAsia="en-US" w:bidi="ar-SA"/>
    </w:rPr>
  </w:style>
  <w:style w:type="paragraph" w:customStyle="1" w:styleId="Char3">
    <w:name w:val="Char3"/>
    <w:basedOn w:val="Normal"/>
    <w:rsid w:val="008D3A14"/>
    <w:pPr>
      <w:spacing w:after="160" w:line="240" w:lineRule="exact"/>
    </w:pPr>
    <w:rPr>
      <w:rFonts w:ascii="Verdana" w:hAnsi="Verdana"/>
      <w:sz w:val="16"/>
      <w:szCs w:val="20"/>
    </w:rPr>
  </w:style>
  <w:style w:type="paragraph" w:customStyle="1" w:styleId="tablebody0">
    <w:name w:val="tablebody"/>
    <w:basedOn w:val="Normal"/>
    <w:rsid w:val="008D3A14"/>
    <w:pPr>
      <w:spacing w:after="60"/>
    </w:pPr>
    <w:rPr>
      <w:sz w:val="20"/>
      <w:szCs w:val="20"/>
    </w:rPr>
  </w:style>
  <w:style w:type="character" w:customStyle="1" w:styleId="DeltaViewInsertion">
    <w:name w:val="DeltaView Insertion"/>
    <w:rsid w:val="008D3A14"/>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8D3A14"/>
    <w:pPr>
      <w:spacing w:before="0" w:after="240"/>
    </w:pPr>
    <w:rPr>
      <w:b/>
      <w:i/>
    </w:rPr>
  </w:style>
  <w:style w:type="character" w:customStyle="1" w:styleId="InstructionsCharCharCharCharCharCharChar">
    <w:name w:val="Instructions Char Char Char Char Char Char Char"/>
    <w:link w:val="InstructionsCharCharCharCharCharChar"/>
    <w:rsid w:val="008D3A14"/>
    <w:rPr>
      <w:b/>
      <w:i/>
      <w:sz w:val="24"/>
      <w:szCs w:val="24"/>
    </w:rPr>
  </w:style>
  <w:style w:type="character" w:customStyle="1" w:styleId="CharCharCharCharCharCharCharChar">
    <w:name w:val="Char Char Char Char Char Char Char Char"/>
    <w:rsid w:val="008D3A14"/>
    <w:rPr>
      <w:iCs/>
      <w:sz w:val="24"/>
      <w:lang w:val="en-US" w:eastAsia="en-US" w:bidi="ar-SA"/>
    </w:rPr>
  </w:style>
  <w:style w:type="paragraph" w:customStyle="1" w:styleId="TermDefinition">
    <w:name w:val="Term Definition"/>
    <w:basedOn w:val="Normal"/>
    <w:rsid w:val="008D3A14"/>
    <w:pPr>
      <w:spacing w:after="60"/>
      <w:ind w:left="720"/>
    </w:pPr>
    <w:rPr>
      <w:szCs w:val="20"/>
    </w:rPr>
  </w:style>
  <w:style w:type="paragraph" w:customStyle="1" w:styleId="TermTitle">
    <w:name w:val="Term Title"/>
    <w:basedOn w:val="Normal"/>
    <w:link w:val="TermTitleChar"/>
    <w:rsid w:val="008D3A14"/>
    <w:pPr>
      <w:spacing w:before="120"/>
      <w:ind w:left="720"/>
    </w:pPr>
    <w:rPr>
      <w:b/>
      <w:szCs w:val="20"/>
    </w:rPr>
  </w:style>
  <w:style w:type="character" w:customStyle="1" w:styleId="TermTitleChar">
    <w:name w:val="Term Title Char"/>
    <w:link w:val="TermTitle"/>
    <w:rsid w:val="008D3A14"/>
    <w:rPr>
      <w:b/>
      <w:sz w:val="24"/>
    </w:rPr>
  </w:style>
  <w:style w:type="paragraph" w:customStyle="1" w:styleId="Style1">
    <w:name w:val="Style1"/>
    <w:basedOn w:val="BodyText3"/>
    <w:rsid w:val="008D3A14"/>
    <w:rPr>
      <w:b/>
      <w:sz w:val="40"/>
      <w:szCs w:val="40"/>
    </w:rPr>
  </w:style>
  <w:style w:type="paragraph" w:styleId="BodyText3">
    <w:name w:val="Body Text 3"/>
    <w:basedOn w:val="Normal"/>
    <w:link w:val="BodyText3Char"/>
    <w:rsid w:val="008D3A14"/>
    <w:pPr>
      <w:spacing w:after="120"/>
    </w:pPr>
    <w:rPr>
      <w:sz w:val="16"/>
      <w:szCs w:val="16"/>
    </w:rPr>
  </w:style>
  <w:style w:type="character" w:customStyle="1" w:styleId="BodyText3Char">
    <w:name w:val="Body Text 3 Char"/>
    <w:link w:val="BodyText3"/>
    <w:rsid w:val="008D3A14"/>
    <w:rPr>
      <w:sz w:val="16"/>
      <w:szCs w:val="16"/>
    </w:rPr>
  </w:style>
  <w:style w:type="character" w:customStyle="1" w:styleId="CharCharCharCharCharCharCharChar1">
    <w:name w:val="Char Char Char Char Char Char Char Char1"/>
    <w:rsid w:val="008D3A14"/>
    <w:rPr>
      <w:iCs/>
      <w:sz w:val="24"/>
      <w:lang w:val="en-US" w:eastAsia="en-US" w:bidi="ar-SA"/>
    </w:rPr>
  </w:style>
  <w:style w:type="character" w:customStyle="1" w:styleId="msoins0">
    <w:name w:val="msoins"/>
    <w:rsid w:val="008D3A14"/>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D3A14"/>
    <w:rPr>
      <w:iCs/>
      <w:sz w:val="24"/>
      <w:lang w:val="en-US" w:eastAsia="en-US" w:bidi="ar-SA"/>
    </w:rPr>
  </w:style>
  <w:style w:type="character" w:customStyle="1" w:styleId="H2CharChar">
    <w:name w:val="H2 Char Char"/>
    <w:rsid w:val="008D3A14"/>
    <w:rPr>
      <w:b w:val="0"/>
      <w:sz w:val="24"/>
      <w:lang w:val="en-US" w:eastAsia="en-US" w:bidi="ar-SA"/>
    </w:rPr>
  </w:style>
  <w:style w:type="paragraph" w:customStyle="1" w:styleId="Char4">
    <w:name w:val="Char4"/>
    <w:basedOn w:val="Normal"/>
    <w:rsid w:val="008D3A14"/>
    <w:pPr>
      <w:spacing w:after="160" w:line="240" w:lineRule="exact"/>
    </w:pPr>
    <w:rPr>
      <w:rFonts w:ascii="Verdana" w:hAnsi="Verdana"/>
      <w:sz w:val="16"/>
      <w:szCs w:val="20"/>
    </w:rPr>
  </w:style>
  <w:style w:type="paragraph" w:customStyle="1" w:styleId="Char31">
    <w:name w:val="Char31"/>
    <w:basedOn w:val="Normal"/>
    <w:rsid w:val="008D3A14"/>
    <w:pPr>
      <w:spacing w:after="160" w:line="240" w:lineRule="exact"/>
    </w:pPr>
    <w:rPr>
      <w:rFonts w:ascii="Verdana" w:hAnsi="Verdana"/>
      <w:sz w:val="16"/>
      <w:szCs w:val="20"/>
    </w:rPr>
  </w:style>
  <w:style w:type="paragraph" w:customStyle="1" w:styleId="Acronym">
    <w:name w:val="Acronym"/>
    <w:basedOn w:val="BodyText"/>
    <w:rsid w:val="008D3A14"/>
    <w:pPr>
      <w:tabs>
        <w:tab w:val="left" w:pos="1440"/>
      </w:tabs>
      <w:spacing w:before="0" w:after="0"/>
    </w:pPr>
    <w:rPr>
      <w:iCs/>
      <w:szCs w:val="20"/>
    </w:rPr>
  </w:style>
  <w:style w:type="paragraph" w:customStyle="1" w:styleId="List1">
    <w:name w:val="List1"/>
    <w:basedOn w:val="H4"/>
    <w:rsid w:val="008D3A14"/>
    <w:pPr>
      <w:tabs>
        <w:tab w:val="clear" w:pos="1260"/>
      </w:tabs>
      <w:ind w:left="1440" w:hanging="720"/>
    </w:pPr>
    <w:rPr>
      <w:b w:val="0"/>
      <w:bCs w:val="0"/>
    </w:rPr>
  </w:style>
  <w:style w:type="paragraph" w:customStyle="1" w:styleId="Char">
    <w:name w:val="Char"/>
    <w:basedOn w:val="Normal"/>
    <w:rsid w:val="008D3A14"/>
    <w:pPr>
      <w:spacing w:after="160" w:line="240" w:lineRule="exact"/>
    </w:pPr>
    <w:rPr>
      <w:rFonts w:ascii="Verdana" w:hAnsi="Verdana"/>
      <w:sz w:val="16"/>
      <w:szCs w:val="20"/>
    </w:rPr>
  </w:style>
  <w:style w:type="character" w:customStyle="1" w:styleId="DeltaViewMoveDestination">
    <w:name w:val="DeltaView Move Destination"/>
    <w:rsid w:val="008D3A14"/>
    <w:rPr>
      <w:color w:val="00C000"/>
      <w:spacing w:val="0"/>
      <w:u w:val="double"/>
    </w:rPr>
  </w:style>
  <w:style w:type="paragraph" w:styleId="BodyTextFirstIndent">
    <w:name w:val="Body Text First Indent"/>
    <w:basedOn w:val="BodyText"/>
    <w:link w:val="BodyTextFirstIndentChar"/>
    <w:rsid w:val="008D3A14"/>
    <w:pPr>
      <w:spacing w:before="0"/>
      <w:ind w:firstLine="210"/>
    </w:pPr>
    <w:rPr>
      <w:szCs w:val="20"/>
    </w:rPr>
  </w:style>
  <w:style w:type="character" w:customStyle="1" w:styleId="BodyTextChar5">
    <w:name w:val="Body Text Char5"/>
    <w:aliases w:val=" Char Char Char Char2, Char1 Char2,Body Text Char Char Char4, Char Char Char Char Char Char3, Char1 Char Char Char3,Body Text Char2 Char Char Char3,Body Text Char2 Char Char Char Char Char Char Char Char Char Char Char Char3"/>
    <w:link w:val="BodyText"/>
    <w:rsid w:val="008D3A14"/>
    <w:rPr>
      <w:sz w:val="24"/>
      <w:szCs w:val="24"/>
    </w:rPr>
  </w:style>
  <w:style w:type="character" w:customStyle="1" w:styleId="BodyTextFirstIndentChar">
    <w:name w:val="Body Text First Indent Char"/>
    <w:basedOn w:val="BodyTextChar5"/>
    <w:link w:val="BodyTextFirstIndent"/>
    <w:rsid w:val="008D3A14"/>
    <w:rPr>
      <w:sz w:val="24"/>
      <w:szCs w:val="24"/>
    </w:rPr>
  </w:style>
  <w:style w:type="paragraph" w:styleId="BodyTextFirstIndent2">
    <w:name w:val="Body Text First Indent 2"/>
    <w:basedOn w:val="BodyTextIndent"/>
    <w:link w:val="BodyTextFirstIndent2Char"/>
    <w:rsid w:val="008D3A14"/>
    <w:pPr>
      <w:spacing w:before="0"/>
      <w:ind w:left="360" w:firstLine="210"/>
    </w:pPr>
    <w:rPr>
      <w:szCs w:val="20"/>
    </w:rPr>
  </w:style>
  <w:style w:type="character" w:customStyle="1" w:styleId="BodyTextIndentChar1">
    <w:name w:val="Body Text Indent Char1"/>
    <w:aliases w:val=" Char Char1"/>
    <w:link w:val="BodyTextIndent"/>
    <w:uiPriority w:val="99"/>
    <w:rsid w:val="008D3A14"/>
    <w:rPr>
      <w:sz w:val="24"/>
      <w:szCs w:val="24"/>
    </w:rPr>
  </w:style>
  <w:style w:type="character" w:customStyle="1" w:styleId="BodyTextFirstIndent2Char">
    <w:name w:val="Body Text First Indent 2 Char"/>
    <w:basedOn w:val="BodyTextIndentChar1"/>
    <w:link w:val="BodyTextFirstIndent2"/>
    <w:rsid w:val="008D3A14"/>
    <w:rPr>
      <w:sz w:val="24"/>
      <w:szCs w:val="24"/>
    </w:rPr>
  </w:style>
  <w:style w:type="paragraph" w:styleId="BodyTextIndent2">
    <w:name w:val="Body Text Indent 2"/>
    <w:basedOn w:val="Normal"/>
    <w:link w:val="BodyTextIndent2Char"/>
    <w:rsid w:val="008D3A14"/>
    <w:pPr>
      <w:spacing w:after="120" w:line="480" w:lineRule="auto"/>
      <w:ind w:left="360"/>
    </w:pPr>
    <w:rPr>
      <w:szCs w:val="20"/>
    </w:rPr>
  </w:style>
  <w:style w:type="character" w:customStyle="1" w:styleId="BodyTextIndent2Char">
    <w:name w:val="Body Text Indent 2 Char"/>
    <w:link w:val="BodyTextIndent2"/>
    <w:rsid w:val="008D3A14"/>
    <w:rPr>
      <w:sz w:val="24"/>
    </w:rPr>
  </w:style>
  <w:style w:type="paragraph" w:styleId="BodyTextIndent3">
    <w:name w:val="Body Text Indent 3"/>
    <w:basedOn w:val="Normal"/>
    <w:link w:val="BodyTextIndent3Char"/>
    <w:rsid w:val="008D3A14"/>
    <w:pPr>
      <w:spacing w:after="120"/>
      <w:ind w:left="360"/>
    </w:pPr>
    <w:rPr>
      <w:sz w:val="16"/>
      <w:szCs w:val="16"/>
    </w:rPr>
  </w:style>
  <w:style w:type="character" w:customStyle="1" w:styleId="BodyTextIndent3Char">
    <w:name w:val="Body Text Indent 3 Char"/>
    <w:link w:val="BodyTextIndent3"/>
    <w:rsid w:val="008D3A14"/>
    <w:rPr>
      <w:sz w:val="16"/>
      <w:szCs w:val="16"/>
    </w:rPr>
  </w:style>
  <w:style w:type="paragraph" w:styleId="Caption">
    <w:name w:val="caption"/>
    <w:basedOn w:val="Normal"/>
    <w:next w:val="Normal"/>
    <w:qFormat/>
    <w:rsid w:val="008D3A14"/>
    <w:rPr>
      <w:b/>
      <w:bCs/>
      <w:sz w:val="20"/>
      <w:szCs w:val="20"/>
    </w:rPr>
  </w:style>
  <w:style w:type="paragraph" w:styleId="Closing">
    <w:name w:val="Closing"/>
    <w:basedOn w:val="Normal"/>
    <w:link w:val="ClosingChar"/>
    <w:rsid w:val="008D3A14"/>
    <w:pPr>
      <w:ind w:left="4320"/>
    </w:pPr>
    <w:rPr>
      <w:szCs w:val="20"/>
    </w:rPr>
  </w:style>
  <w:style w:type="character" w:customStyle="1" w:styleId="ClosingChar">
    <w:name w:val="Closing Char"/>
    <w:link w:val="Closing"/>
    <w:rsid w:val="008D3A14"/>
    <w:rPr>
      <w:sz w:val="24"/>
    </w:rPr>
  </w:style>
  <w:style w:type="paragraph" w:styleId="Date">
    <w:name w:val="Date"/>
    <w:basedOn w:val="Normal"/>
    <w:next w:val="Normal"/>
    <w:link w:val="DateChar"/>
    <w:rsid w:val="008D3A14"/>
    <w:rPr>
      <w:szCs w:val="20"/>
    </w:rPr>
  </w:style>
  <w:style w:type="character" w:customStyle="1" w:styleId="DateChar">
    <w:name w:val="Date Char"/>
    <w:link w:val="Date"/>
    <w:rsid w:val="008D3A14"/>
    <w:rPr>
      <w:sz w:val="24"/>
    </w:rPr>
  </w:style>
  <w:style w:type="paragraph" w:styleId="E-mailSignature">
    <w:name w:val="E-mail Signature"/>
    <w:basedOn w:val="Normal"/>
    <w:link w:val="E-mailSignatureChar"/>
    <w:rsid w:val="008D3A14"/>
    <w:rPr>
      <w:szCs w:val="20"/>
    </w:rPr>
  </w:style>
  <w:style w:type="character" w:customStyle="1" w:styleId="E-mailSignatureChar">
    <w:name w:val="E-mail Signature Char"/>
    <w:link w:val="E-mailSignature"/>
    <w:rsid w:val="008D3A14"/>
    <w:rPr>
      <w:sz w:val="24"/>
    </w:rPr>
  </w:style>
  <w:style w:type="paragraph" w:styleId="EndnoteText">
    <w:name w:val="endnote text"/>
    <w:basedOn w:val="Normal"/>
    <w:link w:val="EndnoteTextChar"/>
    <w:rsid w:val="008D3A14"/>
    <w:rPr>
      <w:sz w:val="20"/>
      <w:szCs w:val="20"/>
    </w:rPr>
  </w:style>
  <w:style w:type="character" w:customStyle="1" w:styleId="EndnoteTextChar">
    <w:name w:val="Endnote Text Char"/>
    <w:basedOn w:val="DefaultParagraphFont"/>
    <w:link w:val="EndnoteText"/>
    <w:rsid w:val="008D3A14"/>
  </w:style>
  <w:style w:type="paragraph" w:styleId="EnvelopeAddress">
    <w:name w:val="envelope address"/>
    <w:basedOn w:val="Normal"/>
    <w:rsid w:val="008D3A1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D3A14"/>
    <w:rPr>
      <w:rFonts w:ascii="Arial" w:hAnsi="Arial" w:cs="Arial"/>
      <w:sz w:val="20"/>
      <w:szCs w:val="20"/>
    </w:rPr>
  </w:style>
  <w:style w:type="paragraph" w:styleId="HTMLAddress">
    <w:name w:val="HTML Address"/>
    <w:basedOn w:val="Normal"/>
    <w:link w:val="HTMLAddressChar"/>
    <w:rsid w:val="008D3A14"/>
    <w:rPr>
      <w:i/>
      <w:iCs/>
      <w:szCs w:val="20"/>
    </w:rPr>
  </w:style>
  <w:style w:type="character" w:customStyle="1" w:styleId="HTMLAddressChar">
    <w:name w:val="HTML Address Char"/>
    <w:link w:val="HTMLAddress"/>
    <w:rsid w:val="008D3A14"/>
    <w:rPr>
      <w:i/>
      <w:iCs/>
      <w:sz w:val="24"/>
    </w:rPr>
  </w:style>
  <w:style w:type="paragraph" w:styleId="HTMLPreformatted">
    <w:name w:val="HTML Preformatted"/>
    <w:basedOn w:val="Normal"/>
    <w:link w:val="HTMLPreformattedChar"/>
    <w:rsid w:val="008D3A14"/>
    <w:rPr>
      <w:rFonts w:ascii="Courier New" w:hAnsi="Courier New" w:cs="Courier New"/>
      <w:sz w:val="20"/>
      <w:szCs w:val="20"/>
    </w:rPr>
  </w:style>
  <w:style w:type="character" w:customStyle="1" w:styleId="HTMLPreformattedChar">
    <w:name w:val="HTML Preformatted Char"/>
    <w:link w:val="HTMLPreformatted"/>
    <w:rsid w:val="008D3A14"/>
    <w:rPr>
      <w:rFonts w:ascii="Courier New" w:hAnsi="Courier New" w:cs="Courier New"/>
    </w:rPr>
  </w:style>
  <w:style w:type="paragraph" w:styleId="Index1">
    <w:name w:val="index 1"/>
    <w:basedOn w:val="Normal"/>
    <w:next w:val="Normal"/>
    <w:autoRedefine/>
    <w:rsid w:val="008D3A14"/>
    <w:pPr>
      <w:ind w:left="240" w:hanging="240"/>
    </w:pPr>
    <w:rPr>
      <w:szCs w:val="20"/>
    </w:rPr>
  </w:style>
  <w:style w:type="paragraph" w:styleId="Index2">
    <w:name w:val="index 2"/>
    <w:basedOn w:val="Normal"/>
    <w:next w:val="Normal"/>
    <w:autoRedefine/>
    <w:rsid w:val="008D3A14"/>
    <w:pPr>
      <w:ind w:left="480" w:hanging="240"/>
    </w:pPr>
    <w:rPr>
      <w:szCs w:val="20"/>
    </w:rPr>
  </w:style>
  <w:style w:type="paragraph" w:styleId="Index3">
    <w:name w:val="index 3"/>
    <w:basedOn w:val="Normal"/>
    <w:next w:val="Normal"/>
    <w:autoRedefine/>
    <w:rsid w:val="008D3A14"/>
    <w:pPr>
      <w:ind w:left="720" w:hanging="240"/>
    </w:pPr>
    <w:rPr>
      <w:szCs w:val="20"/>
    </w:rPr>
  </w:style>
  <w:style w:type="paragraph" w:styleId="Index4">
    <w:name w:val="index 4"/>
    <w:basedOn w:val="Normal"/>
    <w:next w:val="Normal"/>
    <w:autoRedefine/>
    <w:rsid w:val="008D3A14"/>
    <w:pPr>
      <w:ind w:left="960" w:hanging="240"/>
    </w:pPr>
    <w:rPr>
      <w:szCs w:val="20"/>
    </w:rPr>
  </w:style>
  <w:style w:type="paragraph" w:styleId="Index5">
    <w:name w:val="index 5"/>
    <w:basedOn w:val="Normal"/>
    <w:next w:val="Normal"/>
    <w:autoRedefine/>
    <w:rsid w:val="008D3A14"/>
    <w:pPr>
      <w:ind w:left="1200" w:hanging="240"/>
    </w:pPr>
    <w:rPr>
      <w:szCs w:val="20"/>
    </w:rPr>
  </w:style>
  <w:style w:type="paragraph" w:styleId="Index6">
    <w:name w:val="index 6"/>
    <w:basedOn w:val="Normal"/>
    <w:next w:val="Normal"/>
    <w:autoRedefine/>
    <w:rsid w:val="008D3A14"/>
    <w:pPr>
      <w:ind w:left="1440" w:hanging="240"/>
    </w:pPr>
    <w:rPr>
      <w:szCs w:val="20"/>
    </w:rPr>
  </w:style>
  <w:style w:type="paragraph" w:styleId="Index7">
    <w:name w:val="index 7"/>
    <w:basedOn w:val="Normal"/>
    <w:next w:val="Normal"/>
    <w:autoRedefine/>
    <w:rsid w:val="008D3A14"/>
    <w:pPr>
      <w:ind w:left="1680" w:hanging="240"/>
    </w:pPr>
    <w:rPr>
      <w:szCs w:val="20"/>
    </w:rPr>
  </w:style>
  <w:style w:type="paragraph" w:styleId="Index8">
    <w:name w:val="index 8"/>
    <w:basedOn w:val="Normal"/>
    <w:next w:val="Normal"/>
    <w:autoRedefine/>
    <w:rsid w:val="008D3A14"/>
    <w:pPr>
      <w:ind w:left="1920" w:hanging="240"/>
    </w:pPr>
    <w:rPr>
      <w:szCs w:val="20"/>
    </w:rPr>
  </w:style>
  <w:style w:type="paragraph" w:styleId="Index9">
    <w:name w:val="index 9"/>
    <w:basedOn w:val="Normal"/>
    <w:next w:val="Normal"/>
    <w:autoRedefine/>
    <w:rsid w:val="008D3A14"/>
    <w:pPr>
      <w:ind w:left="2160" w:hanging="240"/>
    </w:pPr>
    <w:rPr>
      <w:szCs w:val="20"/>
    </w:rPr>
  </w:style>
  <w:style w:type="paragraph" w:styleId="IndexHeading">
    <w:name w:val="index heading"/>
    <w:basedOn w:val="Normal"/>
    <w:next w:val="Index1"/>
    <w:rsid w:val="008D3A14"/>
    <w:rPr>
      <w:rFonts w:ascii="Arial" w:hAnsi="Arial" w:cs="Arial"/>
      <w:b/>
      <w:bCs/>
      <w:szCs w:val="20"/>
    </w:rPr>
  </w:style>
  <w:style w:type="paragraph" w:styleId="List4">
    <w:name w:val="List 4"/>
    <w:basedOn w:val="Normal"/>
    <w:rsid w:val="008D3A14"/>
    <w:pPr>
      <w:ind w:left="1440" w:hanging="360"/>
    </w:pPr>
    <w:rPr>
      <w:szCs w:val="20"/>
    </w:rPr>
  </w:style>
  <w:style w:type="paragraph" w:styleId="List5">
    <w:name w:val="List 5"/>
    <w:basedOn w:val="Normal"/>
    <w:rsid w:val="008D3A14"/>
    <w:pPr>
      <w:ind w:left="1800" w:hanging="360"/>
    </w:pPr>
    <w:rPr>
      <w:szCs w:val="20"/>
    </w:rPr>
  </w:style>
  <w:style w:type="paragraph" w:styleId="ListBullet">
    <w:name w:val="List Bullet"/>
    <w:basedOn w:val="Normal"/>
    <w:rsid w:val="008D3A14"/>
    <w:pPr>
      <w:tabs>
        <w:tab w:val="num" w:pos="360"/>
      </w:tabs>
      <w:ind w:left="360" w:hanging="360"/>
    </w:pPr>
    <w:rPr>
      <w:szCs w:val="20"/>
    </w:rPr>
  </w:style>
  <w:style w:type="paragraph" w:styleId="ListBullet2">
    <w:name w:val="List Bullet 2"/>
    <w:basedOn w:val="Normal"/>
    <w:rsid w:val="008D3A14"/>
    <w:pPr>
      <w:tabs>
        <w:tab w:val="num" w:pos="720"/>
      </w:tabs>
      <w:ind w:left="720" w:hanging="360"/>
    </w:pPr>
    <w:rPr>
      <w:szCs w:val="20"/>
    </w:rPr>
  </w:style>
  <w:style w:type="paragraph" w:styleId="ListBullet3">
    <w:name w:val="List Bullet 3"/>
    <w:basedOn w:val="Normal"/>
    <w:rsid w:val="008D3A14"/>
    <w:pPr>
      <w:tabs>
        <w:tab w:val="num" w:pos="1080"/>
      </w:tabs>
      <w:ind w:left="1080" w:hanging="360"/>
    </w:pPr>
    <w:rPr>
      <w:szCs w:val="20"/>
    </w:rPr>
  </w:style>
  <w:style w:type="paragraph" w:styleId="ListBullet4">
    <w:name w:val="List Bullet 4"/>
    <w:basedOn w:val="Normal"/>
    <w:rsid w:val="008D3A14"/>
    <w:pPr>
      <w:tabs>
        <w:tab w:val="num" w:pos="1440"/>
      </w:tabs>
      <w:ind w:left="1440" w:hanging="360"/>
    </w:pPr>
    <w:rPr>
      <w:szCs w:val="20"/>
    </w:rPr>
  </w:style>
  <w:style w:type="paragraph" w:styleId="ListBullet5">
    <w:name w:val="List Bullet 5"/>
    <w:basedOn w:val="Normal"/>
    <w:rsid w:val="008D3A14"/>
    <w:pPr>
      <w:tabs>
        <w:tab w:val="num" w:pos="1800"/>
      </w:tabs>
      <w:ind w:left="1800" w:hanging="360"/>
    </w:pPr>
    <w:rPr>
      <w:szCs w:val="20"/>
    </w:rPr>
  </w:style>
  <w:style w:type="paragraph" w:styleId="ListContinue">
    <w:name w:val="List Continue"/>
    <w:basedOn w:val="Normal"/>
    <w:rsid w:val="008D3A14"/>
    <w:pPr>
      <w:spacing w:after="120"/>
      <w:ind w:left="360"/>
    </w:pPr>
    <w:rPr>
      <w:szCs w:val="20"/>
    </w:rPr>
  </w:style>
  <w:style w:type="paragraph" w:styleId="ListContinue2">
    <w:name w:val="List Continue 2"/>
    <w:basedOn w:val="Normal"/>
    <w:rsid w:val="008D3A14"/>
    <w:pPr>
      <w:spacing w:after="120"/>
      <w:ind w:left="720"/>
    </w:pPr>
    <w:rPr>
      <w:szCs w:val="20"/>
    </w:rPr>
  </w:style>
  <w:style w:type="paragraph" w:styleId="ListContinue3">
    <w:name w:val="List Continue 3"/>
    <w:basedOn w:val="Normal"/>
    <w:rsid w:val="008D3A14"/>
    <w:pPr>
      <w:spacing w:after="120"/>
      <w:ind w:left="1080"/>
    </w:pPr>
    <w:rPr>
      <w:szCs w:val="20"/>
    </w:rPr>
  </w:style>
  <w:style w:type="paragraph" w:styleId="ListContinue4">
    <w:name w:val="List Continue 4"/>
    <w:basedOn w:val="Normal"/>
    <w:rsid w:val="008D3A14"/>
    <w:pPr>
      <w:spacing w:after="120"/>
      <w:ind w:left="1440"/>
    </w:pPr>
    <w:rPr>
      <w:szCs w:val="20"/>
    </w:rPr>
  </w:style>
  <w:style w:type="paragraph" w:styleId="ListContinue5">
    <w:name w:val="List Continue 5"/>
    <w:basedOn w:val="Normal"/>
    <w:rsid w:val="008D3A14"/>
    <w:pPr>
      <w:spacing w:after="120"/>
      <w:ind w:left="1800"/>
    </w:pPr>
    <w:rPr>
      <w:szCs w:val="20"/>
    </w:rPr>
  </w:style>
  <w:style w:type="paragraph" w:styleId="ListNumber">
    <w:name w:val="List Number"/>
    <w:basedOn w:val="Normal"/>
    <w:rsid w:val="008D3A14"/>
    <w:pPr>
      <w:tabs>
        <w:tab w:val="num" w:pos="360"/>
      </w:tabs>
      <w:ind w:left="360" w:hanging="360"/>
    </w:pPr>
    <w:rPr>
      <w:szCs w:val="20"/>
    </w:rPr>
  </w:style>
  <w:style w:type="paragraph" w:styleId="ListNumber2">
    <w:name w:val="List Number 2"/>
    <w:basedOn w:val="Normal"/>
    <w:rsid w:val="008D3A14"/>
    <w:pPr>
      <w:tabs>
        <w:tab w:val="num" w:pos="720"/>
      </w:tabs>
      <w:ind w:left="720" w:hanging="360"/>
    </w:pPr>
    <w:rPr>
      <w:szCs w:val="20"/>
    </w:rPr>
  </w:style>
  <w:style w:type="paragraph" w:styleId="ListNumber3">
    <w:name w:val="List Number 3"/>
    <w:basedOn w:val="Normal"/>
    <w:rsid w:val="008D3A14"/>
    <w:pPr>
      <w:tabs>
        <w:tab w:val="num" w:pos="1080"/>
      </w:tabs>
      <w:ind w:left="1080" w:hanging="360"/>
    </w:pPr>
    <w:rPr>
      <w:szCs w:val="20"/>
    </w:rPr>
  </w:style>
  <w:style w:type="paragraph" w:styleId="ListNumber4">
    <w:name w:val="List Number 4"/>
    <w:basedOn w:val="Normal"/>
    <w:rsid w:val="008D3A14"/>
    <w:pPr>
      <w:tabs>
        <w:tab w:val="num" w:pos="1440"/>
      </w:tabs>
      <w:ind w:left="1440" w:hanging="360"/>
    </w:pPr>
    <w:rPr>
      <w:szCs w:val="20"/>
    </w:rPr>
  </w:style>
  <w:style w:type="paragraph" w:styleId="ListNumber5">
    <w:name w:val="List Number 5"/>
    <w:basedOn w:val="Normal"/>
    <w:rsid w:val="008D3A14"/>
    <w:pPr>
      <w:tabs>
        <w:tab w:val="num" w:pos="1800"/>
      </w:tabs>
      <w:ind w:left="1800" w:hanging="360"/>
    </w:pPr>
    <w:rPr>
      <w:szCs w:val="20"/>
    </w:rPr>
  </w:style>
  <w:style w:type="paragraph" w:styleId="MacroText">
    <w:name w:val="macro"/>
    <w:link w:val="MacroTextChar"/>
    <w:rsid w:val="008D3A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D3A14"/>
    <w:rPr>
      <w:rFonts w:ascii="Courier New" w:hAnsi="Courier New" w:cs="Courier New"/>
    </w:rPr>
  </w:style>
  <w:style w:type="paragraph" w:styleId="MessageHeader">
    <w:name w:val="Message Header"/>
    <w:basedOn w:val="Normal"/>
    <w:link w:val="MessageHeaderChar"/>
    <w:rsid w:val="008D3A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D3A14"/>
    <w:rPr>
      <w:rFonts w:ascii="Arial" w:hAnsi="Arial" w:cs="Arial"/>
      <w:sz w:val="24"/>
      <w:szCs w:val="24"/>
      <w:shd w:val="pct20" w:color="auto" w:fill="auto"/>
    </w:rPr>
  </w:style>
  <w:style w:type="paragraph" w:styleId="NormalIndent">
    <w:name w:val="Normal Indent"/>
    <w:basedOn w:val="Normal"/>
    <w:rsid w:val="008D3A14"/>
    <w:pPr>
      <w:ind w:left="720"/>
    </w:pPr>
    <w:rPr>
      <w:szCs w:val="20"/>
    </w:rPr>
  </w:style>
  <w:style w:type="paragraph" w:styleId="NoteHeading">
    <w:name w:val="Note Heading"/>
    <w:basedOn w:val="Normal"/>
    <w:next w:val="Normal"/>
    <w:link w:val="NoteHeadingChar"/>
    <w:rsid w:val="008D3A14"/>
    <w:rPr>
      <w:szCs w:val="20"/>
    </w:rPr>
  </w:style>
  <w:style w:type="character" w:customStyle="1" w:styleId="NoteHeadingChar">
    <w:name w:val="Note Heading Char"/>
    <w:link w:val="NoteHeading"/>
    <w:rsid w:val="008D3A14"/>
    <w:rPr>
      <w:sz w:val="24"/>
    </w:rPr>
  </w:style>
  <w:style w:type="paragraph" w:styleId="PlainText">
    <w:name w:val="Plain Text"/>
    <w:basedOn w:val="Normal"/>
    <w:link w:val="PlainTextChar"/>
    <w:rsid w:val="008D3A14"/>
    <w:rPr>
      <w:rFonts w:ascii="Courier New" w:hAnsi="Courier New" w:cs="Courier New"/>
      <w:sz w:val="20"/>
      <w:szCs w:val="20"/>
    </w:rPr>
  </w:style>
  <w:style w:type="character" w:customStyle="1" w:styleId="PlainTextChar">
    <w:name w:val="Plain Text Char"/>
    <w:link w:val="PlainText"/>
    <w:rsid w:val="008D3A14"/>
    <w:rPr>
      <w:rFonts w:ascii="Courier New" w:hAnsi="Courier New" w:cs="Courier New"/>
    </w:rPr>
  </w:style>
  <w:style w:type="paragraph" w:styleId="Salutation">
    <w:name w:val="Salutation"/>
    <w:basedOn w:val="Normal"/>
    <w:next w:val="Normal"/>
    <w:link w:val="SalutationChar"/>
    <w:rsid w:val="008D3A14"/>
    <w:rPr>
      <w:szCs w:val="20"/>
    </w:rPr>
  </w:style>
  <w:style w:type="character" w:customStyle="1" w:styleId="SalutationChar">
    <w:name w:val="Salutation Char"/>
    <w:link w:val="Salutation"/>
    <w:rsid w:val="008D3A14"/>
    <w:rPr>
      <w:sz w:val="24"/>
    </w:rPr>
  </w:style>
  <w:style w:type="paragraph" w:styleId="Signature">
    <w:name w:val="Signature"/>
    <w:basedOn w:val="Normal"/>
    <w:link w:val="SignatureChar"/>
    <w:rsid w:val="008D3A14"/>
    <w:pPr>
      <w:ind w:left="4320"/>
    </w:pPr>
    <w:rPr>
      <w:szCs w:val="20"/>
    </w:rPr>
  </w:style>
  <w:style w:type="character" w:customStyle="1" w:styleId="SignatureChar">
    <w:name w:val="Signature Char"/>
    <w:link w:val="Signature"/>
    <w:rsid w:val="008D3A14"/>
    <w:rPr>
      <w:sz w:val="24"/>
    </w:rPr>
  </w:style>
  <w:style w:type="paragraph" w:styleId="Subtitle">
    <w:name w:val="Subtitle"/>
    <w:basedOn w:val="Normal"/>
    <w:link w:val="SubtitleChar"/>
    <w:qFormat/>
    <w:rsid w:val="008D3A14"/>
    <w:pPr>
      <w:spacing w:after="60"/>
      <w:jc w:val="center"/>
      <w:outlineLvl w:val="1"/>
    </w:pPr>
    <w:rPr>
      <w:rFonts w:ascii="Arial" w:hAnsi="Arial" w:cs="Arial"/>
    </w:rPr>
  </w:style>
  <w:style w:type="character" w:customStyle="1" w:styleId="SubtitleChar">
    <w:name w:val="Subtitle Char"/>
    <w:link w:val="Subtitle"/>
    <w:rsid w:val="008D3A14"/>
    <w:rPr>
      <w:rFonts w:ascii="Arial" w:hAnsi="Arial" w:cs="Arial"/>
      <w:sz w:val="24"/>
      <w:szCs w:val="24"/>
    </w:rPr>
  </w:style>
  <w:style w:type="paragraph" w:styleId="TableofAuthorities">
    <w:name w:val="table of authorities"/>
    <w:basedOn w:val="Normal"/>
    <w:next w:val="Normal"/>
    <w:rsid w:val="008D3A14"/>
    <w:pPr>
      <w:ind w:left="240" w:hanging="240"/>
    </w:pPr>
    <w:rPr>
      <w:szCs w:val="20"/>
    </w:rPr>
  </w:style>
  <w:style w:type="paragraph" w:styleId="TableofFigures">
    <w:name w:val="table of figures"/>
    <w:basedOn w:val="Normal"/>
    <w:next w:val="Normal"/>
    <w:rsid w:val="008D3A14"/>
    <w:rPr>
      <w:szCs w:val="20"/>
    </w:rPr>
  </w:style>
  <w:style w:type="paragraph" w:styleId="Title">
    <w:name w:val="Title"/>
    <w:basedOn w:val="Normal"/>
    <w:link w:val="TitleChar"/>
    <w:qFormat/>
    <w:rsid w:val="008D3A1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D3A14"/>
    <w:rPr>
      <w:rFonts w:ascii="Arial" w:hAnsi="Arial" w:cs="Arial"/>
      <w:b/>
      <w:bCs/>
      <w:kern w:val="28"/>
      <w:sz w:val="32"/>
      <w:szCs w:val="32"/>
    </w:rPr>
  </w:style>
  <w:style w:type="paragraph" w:styleId="TOAHeading">
    <w:name w:val="toa heading"/>
    <w:basedOn w:val="Normal"/>
    <w:next w:val="Normal"/>
    <w:rsid w:val="008D3A14"/>
    <w:pPr>
      <w:spacing w:before="120"/>
    </w:pPr>
    <w:rPr>
      <w:rFonts w:ascii="Arial" w:hAnsi="Arial" w:cs="Arial"/>
      <w:b/>
      <w:bCs/>
    </w:rPr>
  </w:style>
  <w:style w:type="paragraph" w:customStyle="1" w:styleId="Char11">
    <w:name w:val="Char11"/>
    <w:basedOn w:val="Normal"/>
    <w:rsid w:val="008D3A14"/>
    <w:pPr>
      <w:spacing w:after="160" w:line="240" w:lineRule="exact"/>
    </w:pPr>
    <w:rPr>
      <w:rFonts w:ascii="Verdana" w:hAnsi="Verdana"/>
      <w:sz w:val="16"/>
      <w:szCs w:val="20"/>
    </w:rPr>
  </w:style>
  <w:style w:type="character" w:customStyle="1" w:styleId="H3Char1">
    <w:name w:val="H3 Char1"/>
    <w:rsid w:val="008D3A14"/>
    <w:rPr>
      <w:b/>
      <w:bCs/>
      <w:i/>
      <w:sz w:val="24"/>
      <w:lang w:val="en-US" w:eastAsia="en-US" w:bidi="ar-SA"/>
    </w:rPr>
  </w:style>
  <w:style w:type="table" w:customStyle="1" w:styleId="TableGrid1">
    <w:name w:val="Table Grid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8D3A14"/>
  </w:style>
  <w:style w:type="paragraph" w:styleId="ListParagraph">
    <w:name w:val="List Paragraph"/>
    <w:basedOn w:val="Normal"/>
    <w:uiPriority w:val="34"/>
    <w:qFormat/>
    <w:rsid w:val="008D3A14"/>
    <w:pPr>
      <w:ind w:left="720"/>
      <w:contextualSpacing/>
    </w:pPr>
    <w:rPr>
      <w:szCs w:val="20"/>
    </w:rPr>
  </w:style>
  <w:style w:type="paragraph" w:customStyle="1" w:styleId="bodytextnumbered0">
    <w:name w:val="bodytextnumbered"/>
    <w:basedOn w:val="Normal"/>
    <w:rsid w:val="008D3A14"/>
    <w:pPr>
      <w:spacing w:after="240"/>
      <w:ind w:left="720" w:hanging="720"/>
    </w:pPr>
    <w:rPr>
      <w:rFonts w:eastAsia="Calibri"/>
    </w:rPr>
  </w:style>
  <w:style w:type="character" w:styleId="FootnoteReference">
    <w:name w:val="footnote reference"/>
    <w:rsid w:val="008D3A14"/>
    <w:rPr>
      <w:vertAlign w:val="superscript"/>
    </w:rPr>
  </w:style>
  <w:style w:type="table" w:customStyle="1" w:styleId="TableGrid2">
    <w:name w:val="Table Grid2"/>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8D3A14"/>
    <w:pPr>
      <w:spacing w:after="120"/>
      <w:ind w:left="720" w:hanging="720"/>
    </w:pPr>
  </w:style>
  <w:style w:type="paragraph" w:customStyle="1" w:styleId="Char32">
    <w:name w:val="Char32"/>
    <w:basedOn w:val="Normal"/>
    <w:rsid w:val="008D3A14"/>
    <w:pPr>
      <w:spacing w:after="160" w:line="240" w:lineRule="exact"/>
    </w:pPr>
    <w:rPr>
      <w:rFonts w:ascii="Verdana" w:hAnsi="Verdana"/>
      <w:sz w:val="16"/>
      <w:szCs w:val="20"/>
    </w:rPr>
  </w:style>
  <w:style w:type="paragraph" w:customStyle="1" w:styleId="TableBulletBullet">
    <w:name w:val="Table Bullet/Bullet"/>
    <w:basedOn w:val="Normal"/>
    <w:rsid w:val="008D3A14"/>
    <w:pPr>
      <w:numPr>
        <w:numId w:val="8"/>
      </w:numPr>
    </w:pPr>
    <w:rPr>
      <w:szCs w:val="20"/>
    </w:rPr>
  </w:style>
  <w:style w:type="table" w:customStyle="1" w:styleId="BoxedLanguage1">
    <w:name w:val="Boxed Language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D3A14"/>
    <w:rPr>
      <w:sz w:val="24"/>
      <w:szCs w:val="24"/>
    </w:rPr>
  </w:style>
  <w:style w:type="paragraph" w:customStyle="1" w:styleId="VariableDefinition1">
    <w:name w:val="Variable Definition+1"/>
    <w:basedOn w:val="Default"/>
    <w:next w:val="Default"/>
    <w:rsid w:val="008D3A14"/>
    <w:pPr>
      <w:spacing w:after="240"/>
    </w:pPr>
    <w:rPr>
      <w:rFonts w:ascii="Times New Roman" w:hAnsi="Times New Roman" w:cs="Times New Roman"/>
      <w:color w:val="auto"/>
    </w:rPr>
  </w:style>
  <w:style w:type="paragraph" w:customStyle="1" w:styleId="ListSub2">
    <w:name w:val="List Sub+2"/>
    <w:basedOn w:val="Default"/>
    <w:next w:val="Default"/>
    <w:rsid w:val="008D3A14"/>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D3A14"/>
    <w:rPr>
      <w:iCs/>
      <w:sz w:val="24"/>
      <w:lang w:val="en-US" w:eastAsia="en-US" w:bidi="ar-SA"/>
    </w:rPr>
  </w:style>
  <w:style w:type="paragraph" w:customStyle="1" w:styleId="H">
    <w:name w:val="H%"/>
    <w:basedOn w:val="H4"/>
    <w:rsid w:val="008D3A14"/>
    <w:rPr>
      <w:szCs w:val="24"/>
    </w:rPr>
  </w:style>
  <w:style w:type="paragraph" w:customStyle="1" w:styleId="Style2">
    <w:name w:val="Style2"/>
    <w:basedOn w:val="H5"/>
    <w:autoRedefine/>
    <w:rsid w:val="008D3A14"/>
    <w:rPr>
      <w:i w:val="0"/>
    </w:rPr>
  </w:style>
  <w:style w:type="paragraph" w:customStyle="1" w:styleId="listintroduction0">
    <w:name w:val="listintroduction"/>
    <w:basedOn w:val="Normal"/>
    <w:rsid w:val="008D3A14"/>
    <w:pPr>
      <w:keepNext/>
      <w:spacing w:after="240"/>
    </w:pPr>
  </w:style>
  <w:style w:type="paragraph" w:customStyle="1" w:styleId="RegularText">
    <w:name w:val="Regular Text"/>
    <w:basedOn w:val="Normal"/>
    <w:rsid w:val="008D3A14"/>
    <w:pPr>
      <w:spacing w:before="120" w:after="120"/>
      <w:ind w:left="432"/>
      <w:jc w:val="both"/>
    </w:pPr>
    <w:rPr>
      <w:szCs w:val="20"/>
    </w:rPr>
  </w:style>
  <w:style w:type="character" w:customStyle="1" w:styleId="TextChar">
    <w:name w:val="Text Char"/>
    <w:rsid w:val="008D3A14"/>
    <w:rPr>
      <w:iCs/>
      <w:sz w:val="24"/>
      <w:lang w:val="en-US" w:eastAsia="en-US" w:bidi="ar-SA"/>
    </w:rPr>
  </w:style>
  <w:style w:type="character" w:styleId="Strong">
    <w:name w:val="Strong"/>
    <w:qFormat/>
    <w:rsid w:val="008D3A14"/>
    <w:rPr>
      <w:b/>
      <w:bCs/>
    </w:rPr>
  </w:style>
  <w:style w:type="character" w:styleId="PlaceholderText">
    <w:name w:val="Placeholder Text"/>
    <w:uiPriority w:val="99"/>
    <w:rsid w:val="008D3A14"/>
    <w:rPr>
      <w:color w:val="808080"/>
    </w:rPr>
  </w:style>
  <w:style w:type="character" w:customStyle="1" w:styleId="Heading1Char1">
    <w:name w:val="Heading 1 Char1"/>
    <w:aliases w:val="h1 Char1"/>
    <w:rsid w:val="008D3A14"/>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D3A14"/>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D3A14"/>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D3A14"/>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D3A14"/>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D3A14"/>
    <w:rPr>
      <w:rFonts w:ascii="Calibri Light" w:eastAsia="Times New Roman" w:hAnsi="Calibri Light" w:cs="Times New Roman"/>
      <w:color w:val="1F4D78"/>
      <w:sz w:val="24"/>
      <w:szCs w:val="24"/>
    </w:rPr>
  </w:style>
  <w:style w:type="character" w:customStyle="1" w:styleId="Char21">
    <w:name w:val="Char21"/>
    <w:rsid w:val="008D3A14"/>
    <w:rPr>
      <w:b/>
      <w:bCs/>
      <w:i/>
      <w:iCs w:val="0"/>
      <w:sz w:val="24"/>
      <w:lang w:val="en-US" w:eastAsia="en-US" w:bidi="ar-SA"/>
    </w:rPr>
  </w:style>
  <w:style w:type="paragraph" w:customStyle="1" w:styleId="BulletIndent2">
    <w:name w:val="Bullet Indent 2"/>
    <w:basedOn w:val="BulletIndent"/>
    <w:rsid w:val="008D3A14"/>
    <w:pPr>
      <w:numPr>
        <w:numId w:val="0"/>
      </w:numPr>
      <w:tabs>
        <w:tab w:val="num" w:pos="432"/>
        <w:tab w:val="left" w:pos="2520"/>
      </w:tabs>
      <w:ind w:left="2520" w:hanging="547"/>
    </w:pPr>
  </w:style>
  <w:style w:type="character" w:customStyle="1" w:styleId="ListCharChar1">
    <w:name w:val="List Char Char1"/>
    <w:rsid w:val="008D3A14"/>
    <w:rPr>
      <w:sz w:val="24"/>
      <w:lang w:val="en-US" w:eastAsia="en-US" w:bidi="ar-SA"/>
    </w:rPr>
  </w:style>
  <w:style w:type="character" w:customStyle="1" w:styleId="UnresolvedMention1">
    <w:name w:val="Unresolved Mention1"/>
    <w:uiPriority w:val="99"/>
    <w:semiHidden/>
    <w:unhideWhenUsed/>
    <w:rsid w:val="008D3A14"/>
    <w:rPr>
      <w:color w:val="605E5C"/>
      <w:shd w:val="clear" w:color="auto" w:fill="E1DFDD"/>
    </w:rPr>
  </w:style>
  <w:style w:type="table" w:customStyle="1" w:styleId="BoxedLanguage2">
    <w:name w:val="Boxed Language2"/>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8D3A14"/>
    <w:tblPr/>
  </w:style>
  <w:style w:type="table" w:customStyle="1" w:styleId="TableGrid11">
    <w:name w:val="Table Grid1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D3A14"/>
    <w:tblPr/>
  </w:style>
  <w:style w:type="table" w:customStyle="1" w:styleId="TableGrid12">
    <w:name w:val="Table Grid12"/>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D3A14"/>
    <w:pPr>
      <w:ind w:left="720"/>
      <w:contextualSpacing/>
    </w:pPr>
  </w:style>
  <w:style w:type="character" w:customStyle="1" w:styleId="Char2CharCharCharCharChar">
    <w:name w:val="Char2 Char Char Char Char Char"/>
    <w:aliases w:val=" Char2 Char Char Char"/>
    <w:rsid w:val="008D3A14"/>
    <w:rPr>
      <w:sz w:val="24"/>
      <w:lang w:val="en-US" w:eastAsia="en-US" w:bidi="ar-SA"/>
    </w:rPr>
  </w:style>
  <w:style w:type="character" w:customStyle="1" w:styleId="BodyTextIndentChar2">
    <w:name w:val="Body Text Indent Char2"/>
    <w:aliases w:val=" Char Char2"/>
    <w:rsid w:val="008D3A14"/>
    <w:rPr>
      <w:iCs/>
      <w:sz w:val="24"/>
    </w:rPr>
  </w:style>
  <w:style w:type="table" w:customStyle="1" w:styleId="FormulaVariableTable111">
    <w:name w:val="Formula Variable Table11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8D3A14"/>
    <w:tblPr>
      <w:tblInd w:w="0" w:type="nil"/>
    </w:tblPr>
  </w:style>
  <w:style w:type="table" w:customStyle="1" w:styleId="TableGrid13">
    <w:name w:val="Table Grid13"/>
    <w:basedOn w:val="TableNormal"/>
    <w:rsid w:val="008D3A1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8D3A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8D3A1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8D3A1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8D3A14"/>
    <w:tblPr/>
  </w:style>
  <w:style w:type="table" w:customStyle="1" w:styleId="TableGrid111">
    <w:name w:val="Table Grid11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8D3A14"/>
    <w:tblPr/>
  </w:style>
  <w:style w:type="table" w:customStyle="1" w:styleId="TableGrid121">
    <w:name w:val="Table Grid121"/>
    <w:basedOn w:val="TableNormal"/>
    <w:next w:val="TableGrid"/>
    <w:rsid w:val="008D3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8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8D3A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8D3A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8D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5796">
      <w:bodyDiv w:val="1"/>
      <w:marLeft w:val="0"/>
      <w:marRight w:val="0"/>
      <w:marTop w:val="0"/>
      <w:marBottom w:val="0"/>
      <w:divBdr>
        <w:top w:val="none" w:sz="0" w:space="0" w:color="auto"/>
        <w:left w:val="none" w:sz="0" w:space="0" w:color="auto"/>
        <w:bottom w:val="none" w:sz="0" w:space="0" w:color="auto"/>
        <w:right w:val="none" w:sz="0" w:space="0" w:color="auto"/>
      </w:divBdr>
      <w:divsChild>
        <w:div w:id="1698237688">
          <w:marLeft w:val="878"/>
          <w:marRight w:val="0"/>
          <w:marTop w:val="67"/>
          <w:marBottom w:val="0"/>
          <w:divBdr>
            <w:top w:val="none" w:sz="0" w:space="0" w:color="auto"/>
            <w:left w:val="none" w:sz="0" w:space="0" w:color="auto"/>
            <w:bottom w:val="none" w:sz="0" w:space="0" w:color="auto"/>
            <w:right w:val="none" w:sz="0" w:space="0" w:color="auto"/>
          </w:divBdr>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04855434">
      <w:bodyDiv w:val="1"/>
      <w:marLeft w:val="0"/>
      <w:marRight w:val="0"/>
      <w:marTop w:val="0"/>
      <w:marBottom w:val="0"/>
      <w:divBdr>
        <w:top w:val="none" w:sz="0" w:space="0" w:color="auto"/>
        <w:left w:val="none" w:sz="0" w:space="0" w:color="auto"/>
        <w:bottom w:val="none" w:sz="0" w:space="0" w:color="auto"/>
        <w:right w:val="none" w:sz="0" w:space="0" w:color="auto"/>
      </w:divBdr>
      <w:divsChild>
        <w:div w:id="840584667">
          <w:marLeft w:val="403"/>
          <w:marRight w:val="0"/>
          <w:marTop w:val="77"/>
          <w:marBottom w:val="0"/>
          <w:divBdr>
            <w:top w:val="none" w:sz="0" w:space="0" w:color="auto"/>
            <w:left w:val="none" w:sz="0" w:space="0" w:color="auto"/>
            <w:bottom w:val="none" w:sz="0" w:space="0" w:color="auto"/>
            <w:right w:val="none" w:sz="0" w:space="0" w:color="auto"/>
          </w:divBdr>
        </w:div>
      </w:divsChild>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34319137">
      <w:bodyDiv w:val="1"/>
      <w:marLeft w:val="0"/>
      <w:marRight w:val="0"/>
      <w:marTop w:val="0"/>
      <w:marBottom w:val="0"/>
      <w:divBdr>
        <w:top w:val="none" w:sz="0" w:space="0" w:color="auto"/>
        <w:left w:val="none" w:sz="0" w:space="0" w:color="auto"/>
        <w:bottom w:val="none" w:sz="0" w:space="0" w:color="auto"/>
        <w:right w:val="none" w:sz="0" w:space="0" w:color="auto"/>
      </w:divBdr>
      <w:divsChild>
        <w:div w:id="2000159760">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d.seely@ercot.com" TargetMode="External"/><Relationship Id="rId4" Type="http://schemas.openxmlformats.org/officeDocument/2006/relationships/settings" Target="settings.xml"/><Relationship Id="rId9" Type="http://schemas.openxmlformats.org/officeDocument/2006/relationships/hyperlink" Target="mailto:dan.woodfin@ercot.com"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interchange.puc.texas.gov/Documents/54445_64_136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55CC-6A46-46B8-958F-80DF6007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72</Pages>
  <Words>23036</Words>
  <Characters>133095</Characters>
  <Application>Microsoft Office Word</Application>
  <DocSecurity>0</DocSecurity>
  <Lines>1109</Lines>
  <Paragraphs>311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155820</CharactersWithSpaces>
  <SharedDoc>false</SharedDoc>
  <HLinks>
    <vt:vector size="6" baseType="variant">
      <vt:variant>
        <vt:i4>6815866</vt:i4>
      </vt:variant>
      <vt:variant>
        <vt:i4>0</vt:i4>
      </vt:variant>
      <vt:variant>
        <vt:i4>0</vt:i4>
      </vt:variant>
      <vt:variant>
        <vt:i4>5</vt:i4>
      </vt:variant>
      <vt:variant>
        <vt:lpwstr>https://www.ercot.com/mktrules/issues/NPRR1186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021224</cp:lastModifiedBy>
  <cp:revision>4</cp:revision>
  <cp:lastPrinted>2001-06-20T16:28:00Z</cp:lastPrinted>
  <dcterms:created xsi:type="dcterms:W3CDTF">2024-02-12T19:40:00Z</dcterms:created>
  <dcterms:modified xsi:type="dcterms:W3CDTF">2024-02-12T19:49:00Z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2023-09-14T19:03:03Z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901da925-ccae-40e7-b548-e141b1e2e738</vt:lpwstr>
  </property>
  <property fmtid="{D5CDD505-2E9C-101B-9397-08002B2CF9AE}" pid="8" name="MSIP_Label_7084cbda-52b8-46fb-a7b7-cb5bd465ed85_ContentBits">
    <vt:lpwstr>0</vt:lpwstr>
  </property>
</Properties>
</file>