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1FDBAD65" w:rsidR="00AE70F7" w:rsidRPr="00646598" w:rsidRDefault="005B4449" w:rsidP="00EA2B1F">
      <w:pPr>
        <w:pStyle w:val="StyleArial18ptBoldText2Right"/>
      </w:pPr>
      <w:r>
        <w:t>2024</w:t>
      </w:r>
      <w:r w:rsidR="004842F0">
        <w:t xml:space="preserve"> Regional Transmission Plan Scope and Process</w:t>
      </w:r>
    </w:p>
    <w:p w14:paraId="4EC5CCE6" w14:textId="4997AE45"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r w:rsidR="00046B97">
        <w:rPr>
          <w:b/>
          <w:sz w:val="24"/>
          <w:szCs w:val="24"/>
        </w:rPr>
        <w:t>1</w:t>
      </w:r>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258"/>
        <w:gridCol w:w="2448"/>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F73E67" w14:paraId="5C8D7EB6" w14:textId="77777777" w:rsidTr="005C53CD">
        <w:trPr>
          <w:trHeight w:val="502"/>
        </w:trPr>
        <w:tc>
          <w:tcPr>
            <w:tcW w:w="1800" w:type="dxa"/>
            <w:tcBorders>
              <w:top w:val="single" w:sz="4" w:space="0" w:color="auto"/>
              <w:left w:val="nil"/>
              <w:bottom w:val="single" w:sz="4" w:space="0" w:color="auto"/>
              <w:right w:val="single" w:sz="4" w:space="0" w:color="auto"/>
            </w:tcBorders>
          </w:tcPr>
          <w:p w14:paraId="198AA702" w14:textId="2F64C514" w:rsidR="00F73E67" w:rsidRDefault="007060D0" w:rsidP="002A3997">
            <w:pPr>
              <w:pStyle w:val="table"/>
            </w:pPr>
            <w:r>
              <w:t>02/0</w:t>
            </w:r>
            <w:r w:rsidR="005B4449">
              <w:t>9</w:t>
            </w:r>
            <w:r w:rsidR="002B017F">
              <w:t>/</w:t>
            </w:r>
            <w:r w:rsidR="005B4449">
              <w:t>2024</w:t>
            </w:r>
          </w:p>
        </w:tc>
        <w:tc>
          <w:tcPr>
            <w:tcW w:w="1134" w:type="dxa"/>
            <w:tcBorders>
              <w:left w:val="single" w:sz="4" w:space="0" w:color="auto"/>
              <w:right w:val="single" w:sz="4" w:space="0" w:color="auto"/>
            </w:tcBorders>
          </w:tcPr>
          <w:p w14:paraId="7735AF65" w14:textId="46C088D4" w:rsidR="00F73E67" w:rsidRDefault="002B017F" w:rsidP="00D055CC">
            <w:pPr>
              <w:pStyle w:val="table"/>
            </w:pPr>
            <w:r>
              <w:t>1.0</w:t>
            </w:r>
          </w:p>
        </w:tc>
        <w:tc>
          <w:tcPr>
            <w:tcW w:w="3258" w:type="dxa"/>
            <w:tcBorders>
              <w:left w:val="single" w:sz="4" w:space="0" w:color="auto"/>
              <w:right w:val="single" w:sz="4" w:space="0" w:color="auto"/>
            </w:tcBorders>
          </w:tcPr>
          <w:p w14:paraId="6196B452" w14:textId="3D76AE31" w:rsidR="00F73E67" w:rsidRDefault="002B017F" w:rsidP="00D055CC">
            <w:pPr>
              <w:pStyle w:val="table"/>
            </w:pPr>
            <w:r>
              <w:t>First draft</w:t>
            </w:r>
          </w:p>
        </w:tc>
        <w:tc>
          <w:tcPr>
            <w:tcW w:w="2448" w:type="dxa"/>
            <w:tcBorders>
              <w:left w:val="single" w:sz="4" w:space="0" w:color="auto"/>
              <w:right w:val="nil"/>
            </w:tcBorders>
          </w:tcPr>
          <w:p w14:paraId="6D9086BA" w14:textId="2F7CE0DA" w:rsidR="00F73E67" w:rsidRDefault="002B017F" w:rsidP="00D055CC">
            <w:pPr>
              <w:pStyle w:val="table"/>
            </w:pPr>
            <w:r>
              <w:t>Jameson Haesler, Pengwei Du</w:t>
            </w:r>
          </w:p>
        </w:tc>
      </w:tr>
      <w:tr w:rsidR="00F67A74" w14:paraId="7E2303B1" w14:textId="77777777" w:rsidTr="005C53CD">
        <w:trPr>
          <w:trHeight w:val="502"/>
        </w:trPr>
        <w:tc>
          <w:tcPr>
            <w:tcW w:w="1800" w:type="dxa"/>
            <w:tcBorders>
              <w:top w:val="single" w:sz="4" w:space="0" w:color="auto"/>
              <w:left w:val="nil"/>
              <w:bottom w:val="single" w:sz="4" w:space="0" w:color="auto"/>
              <w:right w:val="single" w:sz="4" w:space="0" w:color="auto"/>
            </w:tcBorders>
          </w:tcPr>
          <w:p w14:paraId="74F7659C" w14:textId="47E9575F" w:rsidR="00F67A74" w:rsidRDefault="00F67A74" w:rsidP="002A3997">
            <w:pPr>
              <w:pStyle w:val="table"/>
            </w:pPr>
          </w:p>
        </w:tc>
        <w:tc>
          <w:tcPr>
            <w:tcW w:w="1134" w:type="dxa"/>
            <w:tcBorders>
              <w:left w:val="single" w:sz="4" w:space="0" w:color="auto"/>
              <w:right w:val="single" w:sz="4" w:space="0" w:color="auto"/>
            </w:tcBorders>
          </w:tcPr>
          <w:p w14:paraId="520207D5" w14:textId="5DC9BFCF" w:rsidR="00F67A74" w:rsidRDefault="00F67A74" w:rsidP="00D055CC">
            <w:pPr>
              <w:pStyle w:val="table"/>
            </w:pPr>
          </w:p>
        </w:tc>
        <w:tc>
          <w:tcPr>
            <w:tcW w:w="3258" w:type="dxa"/>
            <w:tcBorders>
              <w:left w:val="single" w:sz="4" w:space="0" w:color="auto"/>
              <w:right w:val="single" w:sz="4" w:space="0" w:color="auto"/>
            </w:tcBorders>
          </w:tcPr>
          <w:p w14:paraId="32F36174" w14:textId="1FD06269" w:rsidR="00F67A74" w:rsidRDefault="00F67A74" w:rsidP="00D055CC">
            <w:pPr>
              <w:pStyle w:val="table"/>
            </w:pPr>
          </w:p>
        </w:tc>
        <w:tc>
          <w:tcPr>
            <w:tcW w:w="2448" w:type="dxa"/>
            <w:tcBorders>
              <w:left w:val="single" w:sz="4" w:space="0" w:color="auto"/>
              <w:right w:val="nil"/>
            </w:tcBorders>
          </w:tcPr>
          <w:p w14:paraId="3DEE6845" w14:textId="185C1370" w:rsidR="00F67A74" w:rsidRDefault="00F67A74" w:rsidP="00D055CC">
            <w:pPr>
              <w:pStyle w:val="table"/>
            </w:pPr>
          </w:p>
        </w:tc>
      </w:tr>
    </w:tbl>
    <w:p w14:paraId="75332B1E" w14:textId="77777777" w:rsidR="00B0784A" w:rsidRDefault="00B0784A"/>
    <w:p w14:paraId="470A2153" w14:textId="069079FE" w:rsidR="00F93645" w:rsidRDefault="00F93645">
      <w:pPr>
        <w:pStyle w:val="BodyText"/>
      </w:pPr>
    </w:p>
    <w:p w14:paraId="70FB06C5" w14:textId="77777777" w:rsidR="00F93645" w:rsidRPr="00F93645" w:rsidRDefault="00F93645" w:rsidP="00F93645"/>
    <w:p w14:paraId="4C44F9DC" w14:textId="77777777" w:rsidR="00F93645" w:rsidRPr="00F93645" w:rsidRDefault="00F93645" w:rsidP="00F93645"/>
    <w:p w14:paraId="60387153" w14:textId="77777777" w:rsidR="00F93645" w:rsidRPr="00F93645" w:rsidRDefault="00F93645" w:rsidP="00F93645"/>
    <w:p w14:paraId="3D7CE2D9" w14:textId="77777777" w:rsidR="00F93645" w:rsidRPr="00F93645" w:rsidRDefault="00F93645" w:rsidP="00F93645"/>
    <w:p w14:paraId="4D74BC0E" w14:textId="77777777" w:rsidR="00F93645" w:rsidRPr="00F93645" w:rsidRDefault="00F93645" w:rsidP="00F93645"/>
    <w:p w14:paraId="6A45E40B" w14:textId="77777777" w:rsidR="00F93645" w:rsidRPr="00F93645" w:rsidRDefault="00F93645" w:rsidP="00F93645"/>
    <w:p w14:paraId="41759141" w14:textId="77777777" w:rsidR="00F93645" w:rsidRPr="00F93645" w:rsidRDefault="00F93645" w:rsidP="00F93645"/>
    <w:p w14:paraId="2A448867" w14:textId="77777777" w:rsidR="00F93645" w:rsidRPr="00F93645" w:rsidRDefault="00F93645" w:rsidP="00F93645"/>
    <w:p w14:paraId="67C03EC4" w14:textId="77777777" w:rsidR="00F93645" w:rsidRPr="00F93645" w:rsidRDefault="00F93645" w:rsidP="00F93645"/>
    <w:p w14:paraId="67F8A7F8" w14:textId="77777777" w:rsidR="00F93645" w:rsidRPr="00F93645" w:rsidRDefault="00F93645" w:rsidP="00F93645"/>
    <w:p w14:paraId="3C615E4D" w14:textId="77777777" w:rsidR="00F93645" w:rsidRPr="00F93645" w:rsidRDefault="00F93645" w:rsidP="00F93645"/>
    <w:p w14:paraId="7C8D5982" w14:textId="77777777" w:rsidR="00F93645" w:rsidRPr="00F93645" w:rsidRDefault="00F93645" w:rsidP="00F93645"/>
    <w:p w14:paraId="56BEC7FB" w14:textId="77777777" w:rsidR="00F93645" w:rsidRPr="00F93645" w:rsidRDefault="00F93645" w:rsidP="00F93645"/>
    <w:p w14:paraId="687749B4" w14:textId="77777777" w:rsidR="00F93645" w:rsidRPr="00F93645" w:rsidRDefault="00F93645" w:rsidP="00F93645"/>
    <w:p w14:paraId="70B4525C" w14:textId="77777777" w:rsidR="00F93645" w:rsidRPr="00F93645" w:rsidRDefault="00F93645" w:rsidP="00F93645"/>
    <w:p w14:paraId="3858C3F2" w14:textId="77777777" w:rsidR="00F93645" w:rsidRPr="00F93645" w:rsidRDefault="00F93645" w:rsidP="00F93645"/>
    <w:p w14:paraId="053A2CDB" w14:textId="77777777" w:rsidR="00F93645" w:rsidRPr="00F93645" w:rsidRDefault="00F93645" w:rsidP="00F93645"/>
    <w:p w14:paraId="1C1C77DA" w14:textId="77777777" w:rsidR="00F93645" w:rsidRPr="00F93645" w:rsidRDefault="00F93645" w:rsidP="00F93645"/>
    <w:p w14:paraId="16F23FD7" w14:textId="77777777" w:rsidR="00F93645" w:rsidRPr="00F93645" w:rsidRDefault="00F93645" w:rsidP="00F93645"/>
    <w:p w14:paraId="029CE0D9" w14:textId="77777777" w:rsidR="00F93645" w:rsidRPr="00F93645" w:rsidRDefault="00F93645" w:rsidP="00F93645"/>
    <w:p w14:paraId="3067749B" w14:textId="77777777" w:rsidR="00F93645" w:rsidRPr="00F93645" w:rsidRDefault="00F93645" w:rsidP="00F93645"/>
    <w:p w14:paraId="3EEFE7E4" w14:textId="77777777" w:rsidR="00F93645" w:rsidRPr="00F93645" w:rsidRDefault="00F93645" w:rsidP="00F93645"/>
    <w:p w14:paraId="5874F0E0" w14:textId="77777777" w:rsidR="00F93645" w:rsidRPr="00F93645" w:rsidRDefault="00F93645" w:rsidP="00F93645"/>
    <w:p w14:paraId="3A63C12B" w14:textId="77777777" w:rsidR="00F93645" w:rsidRPr="00F93645" w:rsidRDefault="00F93645" w:rsidP="00F93645"/>
    <w:p w14:paraId="6FA4B287" w14:textId="1FF65522" w:rsidR="00F93645" w:rsidRDefault="00F93645" w:rsidP="00F93645"/>
    <w:p w14:paraId="1EB447B4" w14:textId="77777777" w:rsidR="00F93645" w:rsidRPr="00F93645" w:rsidRDefault="00F93645" w:rsidP="00F93645"/>
    <w:p w14:paraId="482CA9E8" w14:textId="052F8356" w:rsidR="00F93645" w:rsidRDefault="00F93645" w:rsidP="00F93645"/>
    <w:p w14:paraId="0ACE1D89" w14:textId="2256F237" w:rsidR="00F93645" w:rsidRDefault="00F93645" w:rsidP="00F93645"/>
    <w:p w14:paraId="7C96F48E" w14:textId="77777777" w:rsidR="00400806" w:rsidRPr="00F93645" w:rsidRDefault="00400806" w:rsidP="00F93645">
      <w:pPr>
        <w:sectPr w:rsidR="00400806" w:rsidRPr="00F93645"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0" w:name="_Toc85269770"/>
      <w:r w:rsidRPr="00F923C7">
        <w:lastRenderedPageBreak/>
        <w:t>Table of Contents</w:t>
      </w:r>
      <w:bookmarkEnd w:id="0"/>
    </w:p>
    <w:p w14:paraId="4AB53F2A" w14:textId="19C951DB" w:rsidR="007060D0" w:rsidRDefault="00AC4F79">
      <w:pPr>
        <w:pStyle w:val="TOC1"/>
        <w:rPr>
          <w:rFonts w:asciiTheme="minorHAnsi" w:eastAsiaTheme="minorEastAsia" w:hAnsiTheme="minorHAnsi" w:cstheme="minorBidi"/>
          <w:noProof/>
          <w:color w:val="auto"/>
          <w:kern w:val="2"/>
          <w:sz w:val="22"/>
          <w:szCs w:val="22"/>
          <w14:ligatures w14:val="standardContextual"/>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58383228" w:history="1">
        <w:r w:rsidR="007060D0" w:rsidRPr="00B06E02">
          <w:rPr>
            <w:rStyle w:val="Hyperlink"/>
            <w:noProof/>
          </w:rPr>
          <w:t>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Introduction</w:t>
        </w:r>
        <w:r w:rsidR="007060D0">
          <w:rPr>
            <w:noProof/>
            <w:webHidden/>
          </w:rPr>
          <w:tab/>
        </w:r>
        <w:r w:rsidR="007060D0">
          <w:rPr>
            <w:noProof/>
            <w:webHidden/>
          </w:rPr>
          <w:fldChar w:fldCharType="begin"/>
        </w:r>
        <w:r w:rsidR="007060D0">
          <w:rPr>
            <w:noProof/>
            <w:webHidden/>
          </w:rPr>
          <w:instrText xml:space="preserve"> PAGEREF _Toc158383228 \h </w:instrText>
        </w:r>
        <w:r w:rsidR="007060D0">
          <w:rPr>
            <w:noProof/>
            <w:webHidden/>
          </w:rPr>
        </w:r>
        <w:r w:rsidR="007060D0">
          <w:rPr>
            <w:noProof/>
            <w:webHidden/>
          </w:rPr>
          <w:fldChar w:fldCharType="separate"/>
        </w:r>
        <w:r w:rsidR="007060D0">
          <w:rPr>
            <w:noProof/>
            <w:webHidden/>
          </w:rPr>
          <w:t>1</w:t>
        </w:r>
        <w:r w:rsidR="007060D0">
          <w:rPr>
            <w:noProof/>
            <w:webHidden/>
          </w:rPr>
          <w:fldChar w:fldCharType="end"/>
        </w:r>
      </w:hyperlink>
    </w:p>
    <w:p w14:paraId="2644FD02" w14:textId="7C14172C" w:rsidR="007060D0" w:rsidRDefault="006D5FF0">
      <w:pPr>
        <w:pStyle w:val="TOC1"/>
        <w:rPr>
          <w:rFonts w:asciiTheme="minorHAnsi" w:eastAsiaTheme="minorEastAsia" w:hAnsiTheme="minorHAnsi" w:cstheme="minorBidi"/>
          <w:noProof/>
          <w:color w:val="auto"/>
          <w:kern w:val="2"/>
          <w:sz w:val="22"/>
          <w:szCs w:val="22"/>
          <w14:ligatures w14:val="standardContextual"/>
        </w:rPr>
      </w:pPr>
      <w:hyperlink w:anchor="_Toc158383229" w:history="1">
        <w:r w:rsidR="007060D0" w:rsidRPr="00B06E02">
          <w:rPr>
            <w:rStyle w:val="Hyperlink"/>
            <w:noProof/>
          </w:rPr>
          <w:t>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Scope</w:t>
        </w:r>
        <w:r w:rsidR="007060D0">
          <w:rPr>
            <w:noProof/>
            <w:webHidden/>
          </w:rPr>
          <w:tab/>
        </w:r>
        <w:r w:rsidR="007060D0">
          <w:rPr>
            <w:noProof/>
            <w:webHidden/>
          </w:rPr>
          <w:fldChar w:fldCharType="begin"/>
        </w:r>
        <w:r w:rsidR="007060D0">
          <w:rPr>
            <w:noProof/>
            <w:webHidden/>
          </w:rPr>
          <w:instrText xml:space="preserve"> PAGEREF _Toc158383229 \h </w:instrText>
        </w:r>
        <w:r w:rsidR="007060D0">
          <w:rPr>
            <w:noProof/>
            <w:webHidden/>
          </w:rPr>
        </w:r>
        <w:r w:rsidR="007060D0">
          <w:rPr>
            <w:noProof/>
            <w:webHidden/>
          </w:rPr>
          <w:fldChar w:fldCharType="separate"/>
        </w:r>
        <w:r w:rsidR="007060D0">
          <w:rPr>
            <w:noProof/>
            <w:webHidden/>
          </w:rPr>
          <w:t>1</w:t>
        </w:r>
        <w:r w:rsidR="007060D0">
          <w:rPr>
            <w:noProof/>
            <w:webHidden/>
          </w:rPr>
          <w:fldChar w:fldCharType="end"/>
        </w:r>
      </w:hyperlink>
    </w:p>
    <w:p w14:paraId="3FAB0BE5" w14:textId="38744B1E" w:rsidR="007060D0" w:rsidRDefault="006D5FF0">
      <w:pPr>
        <w:pStyle w:val="TOC1"/>
        <w:rPr>
          <w:rFonts w:asciiTheme="minorHAnsi" w:eastAsiaTheme="minorEastAsia" w:hAnsiTheme="minorHAnsi" w:cstheme="minorBidi"/>
          <w:noProof/>
          <w:color w:val="auto"/>
          <w:kern w:val="2"/>
          <w:sz w:val="22"/>
          <w:szCs w:val="22"/>
          <w14:ligatures w14:val="standardContextual"/>
        </w:rPr>
      </w:pPr>
      <w:hyperlink w:anchor="_Toc158383230" w:history="1">
        <w:r w:rsidR="007060D0" w:rsidRPr="00B06E02">
          <w:rPr>
            <w:rStyle w:val="Hyperlink"/>
            <w:noProof/>
          </w:rPr>
          <w:t>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Input Assumptions</w:t>
        </w:r>
        <w:r w:rsidR="007060D0">
          <w:rPr>
            <w:noProof/>
            <w:webHidden/>
          </w:rPr>
          <w:tab/>
        </w:r>
        <w:r w:rsidR="007060D0">
          <w:rPr>
            <w:noProof/>
            <w:webHidden/>
          </w:rPr>
          <w:fldChar w:fldCharType="begin"/>
        </w:r>
        <w:r w:rsidR="007060D0">
          <w:rPr>
            <w:noProof/>
            <w:webHidden/>
          </w:rPr>
          <w:instrText xml:space="preserve"> PAGEREF _Toc158383230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1FF425B0" w14:textId="286498AE" w:rsidR="007060D0" w:rsidRDefault="006D5FF0">
      <w:pPr>
        <w:pStyle w:val="TOC2"/>
        <w:rPr>
          <w:rFonts w:asciiTheme="minorHAnsi" w:eastAsiaTheme="minorEastAsia" w:hAnsiTheme="minorHAnsi" w:cstheme="minorBidi"/>
          <w:noProof/>
          <w:color w:val="auto"/>
          <w:kern w:val="2"/>
          <w:sz w:val="22"/>
          <w:szCs w:val="22"/>
          <w14:ligatures w14:val="standardContextual"/>
        </w:rPr>
      </w:pPr>
      <w:hyperlink w:anchor="_Toc158383234" w:history="1">
        <w:r w:rsidR="007060D0" w:rsidRPr="00B06E02">
          <w:rPr>
            <w:rStyle w:val="Hyperlink"/>
            <w:noProof/>
          </w:rPr>
          <w:t>3.1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Transmission Topology</w:t>
        </w:r>
        <w:r w:rsidR="007060D0">
          <w:rPr>
            <w:noProof/>
            <w:webHidden/>
          </w:rPr>
          <w:tab/>
        </w:r>
        <w:r w:rsidR="007060D0">
          <w:rPr>
            <w:noProof/>
            <w:webHidden/>
          </w:rPr>
          <w:fldChar w:fldCharType="begin"/>
        </w:r>
        <w:r w:rsidR="007060D0">
          <w:rPr>
            <w:noProof/>
            <w:webHidden/>
          </w:rPr>
          <w:instrText xml:space="preserve"> PAGEREF _Toc158383234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74568E13" w14:textId="4F1E350C"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35" w:history="1">
        <w:r w:rsidR="007060D0" w:rsidRPr="00B06E02">
          <w:rPr>
            <w:rStyle w:val="Hyperlink"/>
            <w:noProof/>
          </w:rPr>
          <w:t>3.1.1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Start Cases</w:t>
        </w:r>
        <w:r w:rsidR="007060D0">
          <w:rPr>
            <w:noProof/>
            <w:webHidden/>
          </w:rPr>
          <w:tab/>
        </w:r>
        <w:r w:rsidR="007060D0">
          <w:rPr>
            <w:noProof/>
            <w:webHidden/>
          </w:rPr>
          <w:fldChar w:fldCharType="begin"/>
        </w:r>
        <w:r w:rsidR="007060D0">
          <w:rPr>
            <w:noProof/>
            <w:webHidden/>
          </w:rPr>
          <w:instrText xml:space="preserve"> PAGEREF _Toc158383235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3795777F" w14:textId="69165DCB"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36" w:history="1">
        <w:r w:rsidR="007060D0" w:rsidRPr="00B06E02">
          <w:rPr>
            <w:rStyle w:val="Hyperlink"/>
            <w:noProof/>
          </w:rPr>
          <w:t>3.1.2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RPG Approved Projects</w:t>
        </w:r>
        <w:r w:rsidR="007060D0">
          <w:rPr>
            <w:noProof/>
            <w:webHidden/>
          </w:rPr>
          <w:tab/>
        </w:r>
        <w:r w:rsidR="007060D0">
          <w:rPr>
            <w:noProof/>
            <w:webHidden/>
          </w:rPr>
          <w:fldChar w:fldCharType="begin"/>
        </w:r>
        <w:r w:rsidR="007060D0">
          <w:rPr>
            <w:noProof/>
            <w:webHidden/>
          </w:rPr>
          <w:instrText xml:space="preserve"> PAGEREF _Toc158383236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7C162211" w14:textId="5395CFFE"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37" w:history="1">
        <w:r w:rsidR="007060D0" w:rsidRPr="00B06E02">
          <w:rPr>
            <w:rStyle w:val="Hyperlink"/>
            <w:noProof/>
          </w:rPr>
          <w:t>3.1.3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Transmission and Generation Outages</w:t>
        </w:r>
        <w:r w:rsidR="007060D0">
          <w:rPr>
            <w:noProof/>
            <w:webHidden/>
          </w:rPr>
          <w:tab/>
        </w:r>
        <w:r w:rsidR="007060D0">
          <w:rPr>
            <w:noProof/>
            <w:webHidden/>
          </w:rPr>
          <w:fldChar w:fldCharType="begin"/>
        </w:r>
        <w:r w:rsidR="007060D0">
          <w:rPr>
            <w:noProof/>
            <w:webHidden/>
          </w:rPr>
          <w:instrText xml:space="preserve"> PAGEREF _Toc158383237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7825EBB2" w14:textId="46FAEB3D"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38" w:history="1">
        <w:r w:rsidR="007060D0" w:rsidRPr="00B06E02">
          <w:rPr>
            <w:rStyle w:val="Hyperlink"/>
            <w:noProof/>
          </w:rPr>
          <w:t>3.1.4</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FACTS Devices</w:t>
        </w:r>
        <w:r w:rsidR="007060D0">
          <w:rPr>
            <w:noProof/>
            <w:webHidden/>
          </w:rPr>
          <w:tab/>
        </w:r>
        <w:r w:rsidR="007060D0">
          <w:rPr>
            <w:noProof/>
            <w:webHidden/>
          </w:rPr>
          <w:fldChar w:fldCharType="begin"/>
        </w:r>
        <w:r w:rsidR="007060D0">
          <w:rPr>
            <w:noProof/>
            <w:webHidden/>
          </w:rPr>
          <w:instrText xml:space="preserve"> PAGEREF _Toc158383238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61CFFFE0" w14:textId="11BCF4CC"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39" w:history="1">
        <w:r w:rsidR="007060D0" w:rsidRPr="00B06E02">
          <w:rPr>
            <w:rStyle w:val="Hyperlink"/>
            <w:noProof/>
          </w:rPr>
          <w:t>3.1.5</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Ratings and Interface Limits</w:t>
        </w:r>
        <w:r w:rsidR="007060D0">
          <w:rPr>
            <w:noProof/>
            <w:webHidden/>
          </w:rPr>
          <w:tab/>
        </w:r>
        <w:r w:rsidR="007060D0">
          <w:rPr>
            <w:noProof/>
            <w:webHidden/>
          </w:rPr>
          <w:fldChar w:fldCharType="begin"/>
        </w:r>
        <w:r w:rsidR="007060D0">
          <w:rPr>
            <w:noProof/>
            <w:webHidden/>
          </w:rPr>
          <w:instrText xml:space="preserve"> PAGEREF _Toc158383239 \h </w:instrText>
        </w:r>
        <w:r w:rsidR="007060D0">
          <w:rPr>
            <w:noProof/>
            <w:webHidden/>
          </w:rPr>
        </w:r>
        <w:r w:rsidR="007060D0">
          <w:rPr>
            <w:noProof/>
            <w:webHidden/>
          </w:rPr>
          <w:fldChar w:fldCharType="separate"/>
        </w:r>
        <w:r w:rsidR="007060D0">
          <w:rPr>
            <w:noProof/>
            <w:webHidden/>
          </w:rPr>
          <w:t>3</w:t>
        </w:r>
        <w:r w:rsidR="007060D0">
          <w:rPr>
            <w:noProof/>
            <w:webHidden/>
          </w:rPr>
          <w:fldChar w:fldCharType="end"/>
        </w:r>
      </w:hyperlink>
    </w:p>
    <w:p w14:paraId="03982A17" w14:textId="65B74B36"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0" w:history="1">
        <w:r w:rsidR="007060D0" w:rsidRPr="00B06E02">
          <w:rPr>
            <w:rStyle w:val="Hyperlink"/>
            <w:noProof/>
          </w:rPr>
          <w:t>3.1.6</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Contingency Definitions</w:t>
        </w:r>
        <w:r w:rsidR="007060D0">
          <w:rPr>
            <w:noProof/>
            <w:webHidden/>
          </w:rPr>
          <w:tab/>
        </w:r>
        <w:r w:rsidR="007060D0">
          <w:rPr>
            <w:noProof/>
            <w:webHidden/>
          </w:rPr>
          <w:fldChar w:fldCharType="begin"/>
        </w:r>
        <w:r w:rsidR="007060D0">
          <w:rPr>
            <w:noProof/>
            <w:webHidden/>
          </w:rPr>
          <w:instrText xml:space="preserve"> PAGEREF _Toc158383240 \h </w:instrText>
        </w:r>
        <w:r w:rsidR="007060D0">
          <w:rPr>
            <w:noProof/>
            <w:webHidden/>
          </w:rPr>
        </w:r>
        <w:r w:rsidR="007060D0">
          <w:rPr>
            <w:noProof/>
            <w:webHidden/>
          </w:rPr>
          <w:fldChar w:fldCharType="separate"/>
        </w:r>
        <w:r w:rsidR="007060D0">
          <w:rPr>
            <w:noProof/>
            <w:webHidden/>
          </w:rPr>
          <w:t>3</w:t>
        </w:r>
        <w:r w:rsidR="007060D0">
          <w:rPr>
            <w:noProof/>
            <w:webHidden/>
          </w:rPr>
          <w:fldChar w:fldCharType="end"/>
        </w:r>
      </w:hyperlink>
    </w:p>
    <w:p w14:paraId="7F93758A" w14:textId="07E7DC87" w:rsidR="007060D0" w:rsidRDefault="006D5FF0">
      <w:pPr>
        <w:pStyle w:val="TOC2"/>
        <w:rPr>
          <w:rFonts w:asciiTheme="minorHAnsi" w:eastAsiaTheme="minorEastAsia" w:hAnsiTheme="minorHAnsi" w:cstheme="minorBidi"/>
          <w:noProof/>
          <w:color w:val="auto"/>
          <w:kern w:val="2"/>
          <w:sz w:val="22"/>
          <w:szCs w:val="22"/>
          <w14:ligatures w14:val="standardContextual"/>
        </w:rPr>
      </w:pPr>
      <w:hyperlink w:anchor="_Toc158383241" w:history="1">
        <w:r w:rsidR="007060D0" w:rsidRPr="00B06E02">
          <w:rPr>
            <w:rStyle w:val="Hyperlink"/>
            <w:noProof/>
          </w:rPr>
          <w:t>3.2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Generation</w:t>
        </w:r>
        <w:r w:rsidR="007060D0">
          <w:rPr>
            <w:noProof/>
            <w:webHidden/>
          </w:rPr>
          <w:tab/>
        </w:r>
        <w:r w:rsidR="007060D0">
          <w:rPr>
            <w:noProof/>
            <w:webHidden/>
          </w:rPr>
          <w:fldChar w:fldCharType="begin"/>
        </w:r>
        <w:r w:rsidR="007060D0">
          <w:rPr>
            <w:noProof/>
            <w:webHidden/>
          </w:rPr>
          <w:instrText xml:space="preserve"> PAGEREF _Toc158383241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57113062" w14:textId="4827B913"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2" w:history="1">
        <w:r w:rsidR="007060D0" w:rsidRPr="00B06E02">
          <w:rPr>
            <w:rStyle w:val="Hyperlink"/>
            <w:noProof/>
          </w:rPr>
          <w:t>3.2.1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Generation Updates</w:t>
        </w:r>
        <w:r w:rsidR="007060D0">
          <w:rPr>
            <w:noProof/>
            <w:webHidden/>
          </w:rPr>
          <w:tab/>
        </w:r>
        <w:r w:rsidR="007060D0">
          <w:rPr>
            <w:noProof/>
            <w:webHidden/>
          </w:rPr>
          <w:fldChar w:fldCharType="begin"/>
        </w:r>
        <w:r w:rsidR="007060D0">
          <w:rPr>
            <w:noProof/>
            <w:webHidden/>
          </w:rPr>
          <w:instrText xml:space="preserve"> PAGEREF _Toc158383242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497A062E" w14:textId="45E745E9"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3" w:history="1">
        <w:r w:rsidR="007060D0" w:rsidRPr="00B06E02">
          <w:rPr>
            <w:rStyle w:val="Hyperlink"/>
            <w:noProof/>
          </w:rPr>
          <w:t>3.2.2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Renewable Generation Dispatch</w:t>
        </w:r>
        <w:r w:rsidR="007060D0">
          <w:rPr>
            <w:noProof/>
            <w:webHidden/>
          </w:rPr>
          <w:tab/>
        </w:r>
        <w:r w:rsidR="007060D0">
          <w:rPr>
            <w:noProof/>
            <w:webHidden/>
          </w:rPr>
          <w:fldChar w:fldCharType="begin"/>
        </w:r>
        <w:r w:rsidR="007060D0">
          <w:rPr>
            <w:noProof/>
            <w:webHidden/>
          </w:rPr>
          <w:instrText xml:space="preserve"> PAGEREF _Toc158383243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694BDFBC" w14:textId="3421DC7B"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4" w:history="1">
        <w:r w:rsidR="007060D0" w:rsidRPr="00B06E02">
          <w:rPr>
            <w:rStyle w:val="Hyperlink"/>
            <w:noProof/>
          </w:rPr>
          <w:t>3.2.3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Switchable Generation and Exceptions</w:t>
        </w:r>
        <w:r w:rsidR="007060D0">
          <w:rPr>
            <w:noProof/>
            <w:webHidden/>
          </w:rPr>
          <w:tab/>
        </w:r>
        <w:r w:rsidR="007060D0">
          <w:rPr>
            <w:noProof/>
            <w:webHidden/>
          </w:rPr>
          <w:fldChar w:fldCharType="begin"/>
        </w:r>
        <w:r w:rsidR="007060D0">
          <w:rPr>
            <w:noProof/>
            <w:webHidden/>
          </w:rPr>
          <w:instrText xml:space="preserve"> PAGEREF _Toc158383244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1ED32503" w14:textId="26A11D4B"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5" w:history="1">
        <w:r w:rsidR="007060D0" w:rsidRPr="00B06E02">
          <w:rPr>
            <w:rStyle w:val="Hyperlink"/>
            <w:noProof/>
          </w:rPr>
          <w:t>3.2.4</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DC Ties</w:t>
        </w:r>
        <w:r w:rsidR="007060D0">
          <w:rPr>
            <w:noProof/>
            <w:webHidden/>
          </w:rPr>
          <w:tab/>
        </w:r>
        <w:r w:rsidR="007060D0">
          <w:rPr>
            <w:noProof/>
            <w:webHidden/>
          </w:rPr>
          <w:fldChar w:fldCharType="begin"/>
        </w:r>
        <w:r w:rsidR="007060D0">
          <w:rPr>
            <w:noProof/>
            <w:webHidden/>
          </w:rPr>
          <w:instrText xml:space="preserve"> PAGEREF _Toc158383245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253FA548" w14:textId="4073911D"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6" w:history="1">
        <w:r w:rsidR="007060D0" w:rsidRPr="00B06E02">
          <w:rPr>
            <w:rStyle w:val="Hyperlink"/>
            <w:noProof/>
          </w:rPr>
          <w:t>3.2.5</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Reserve Requirements</w:t>
        </w:r>
        <w:r w:rsidR="007060D0">
          <w:rPr>
            <w:noProof/>
            <w:webHidden/>
          </w:rPr>
          <w:tab/>
        </w:r>
        <w:r w:rsidR="007060D0">
          <w:rPr>
            <w:noProof/>
            <w:webHidden/>
          </w:rPr>
          <w:fldChar w:fldCharType="begin"/>
        </w:r>
        <w:r w:rsidR="007060D0">
          <w:rPr>
            <w:noProof/>
            <w:webHidden/>
          </w:rPr>
          <w:instrText xml:space="preserve"> PAGEREF _Toc158383246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15B46FAF" w14:textId="66624CEF"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7" w:history="1">
        <w:r w:rsidR="007060D0" w:rsidRPr="00B06E02">
          <w:rPr>
            <w:rStyle w:val="Hyperlink"/>
            <w:noProof/>
          </w:rPr>
          <w:t>3.2.6</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Fuel Price and Other Considerations</w:t>
        </w:r>
        <w:r w:rsidR="007060D0">
          <w:rPr>
            <w:noProof/>
            <w:webHidden/>
          </w:rPr>
          <w:tab/>
        </w:r>
        <w:r w:rsidR="007060D0">
          <w:rPr>
            <w:noProof/>
            <w:webHidden/>
          </w:rPr>
          <w:fldChar w:fldCharType="begin"/>
        </w:r>
        <w:r w:rsidR="007060D0">
          <w:rPr>
            <w:noProof/>
            <w:webHidden/>
          </w:rPr>
          <w:instrText xml:space="preserve"> PAGEREF _Toc158383247 \h </w:instrText>
        </w:r>
        <w:r w:rsidR="007060D0">
          <w:rPr>
            <w:noProof/>
            <w:webHidden/>
          </w:rPr>
        </w:r>
        <w:r w:rsidR="007060D0">
          <w:rPr>
            <w:noProof/>
            <w:webHidden/>
          </w:rPr>
          <w:fldChar w:fldCharType="separate"/>
        </w:r>
        <w:r w:rsidR="007060D0">
          <w:rPr>
            <w:noProof/>
            <w:webHidden/>
          </w:rPr>
          <w:t>6</w:t>
        </w:r>
        <w:r w:rsidR="007060D0">
          <w:rPr>
            <w:noProof/>
            <w:webHidden/>
          </w:rPr>
          <w:fldChar w:fldCharType="end"/>
        </w:r>
      </w:hyperlink>
    </w:p>
    <w:p w14:paraId="462D4CB6" w14:textId="7BD9A9BE"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8" w:history="1">
        <w:r w:rsidR="007060D0" w:rsidRPr="00B06E02">
          <w:rPr>
            <w:rStyle w:val="Hyperlink"/>
            <w:noProof/>
          </w:rPr>
          <w:t>3.2.7</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Distribution Generation Resources, Settlement Only Distribution Generators, and Unregistered Distributed Generation</w:t>
        </w:r>
        <w:r w:rsidR="007060D0">
          <w:rPr>
            <w:noProof/>
            <w:webHidden/>
          </w:rPr>
          <w:tab/>
        </w:r>
        <w:r w:rsidR="007060D0">
          <w:rPr>
            <w:noProof/>
            <w:webHidden/>
          </w:rPr>
          <w:fldChar w:fldCharType="begin"/>
        </w:r>
        <w:r w:rsidR="007060D0">
          <w:rPr>
            <w:noProof/>
            <w:webHidden/>
          </w:rPr>
          <w:instrText xml:space="preserve"> PAGEREF _Toc158383248 \h </w:instrText>
        </w:r>
        <w:r w:rsidR="007060D0">
          <w:rPr>
            <w:noProof/>
            <w:webHidden/>
          </w:rPr>
        </w:r>
        <w:r w:rsidR="007060D0">
          <w:rPr>
            <w:noProof/>
            <w:webHidden/>
          </w:rPr>
          <w:fldChar w:fldCharType="separate"/>
        </w:r>
        <w:r w:rsidR="007060D0">
          <w:rPr>
            <w:noProof/>
            <w:webHidden/>
          </w:rPr>
          <w:t>6</w:t>
        </w:r>
        <w:r w:rsidR="007060D0">
          <w:rPr>
            <w:noProof/>
            <w:webHidden/>
          </w:rPr>
          <w:fldChar w:fldCharType="end"/>
        </w:r>
      </w:hyperlink>
    </w:p>
    <w:p w14:paraId="52E4CE8A" w14:textId="3866722F"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49" w:history="1">
        <w:r w:rsidR="007060D0" w:rsidRPr="00B06E02">
          <w:rPr>
            <w:rStyle w:val="Hyperlink"/>
            <w:noProof/>
          </w:rPr>
          <w:t>3.2.8</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Energy Storage</w:t>
        </w:r>
        <w:r w:rsidR="007060D0">
          <w:rPr>
            <w:noProof/>
            <w:webHidden/>
          </w:rPr>
          <w:tab/>
        </w:r>
        <w:r w:rsidR="007060D0">
          <w:rPr>
            <w:noProof/>
            <w:webHidden/>
          </w:rPr>
          <w:fldChar w:fldCharType="begin"/>
        </w:r>
        <w:r w:rsidR="007060D0">
          <w:rPr>
            <w:noProof/>
            <w:webHidden/>
          </w:rPr>
          <w:instrText xml:space="preserve"> PAGEREF _Toc158383249 \h </w:instrText>
        </w:r>
        <w:r w:rsidR="007060D0">
          <w:rPr>
            <w:noProof/>
            <w:webHidden/>
          </w:rPr>
        </w:r>
        <w:r w:rsidR="007060D0">
          <w:rPr>
            <w:noProof/>
            <w:webHidden/>
          </w:rPr>
          <w:fldChar w:fldCharType="separate"/>
        </w:r>
        <w:r w:rsidR="007060D0">
          <w:rPr>
            <w:noProof/>
            <w:webHidden/>
          </w:rPr>
          <w:t>6</w:t>
        </w:r>
        <w:r w:rsidR="007060D0">
          <w:rPr>
            <w:noProof/>
            <w:webHidden/>
          </w:rPr>
          <w:fldChar w:fldCharType="end"/>
        </w:r>
      </w:hyperlink>
    </w:p>
    <w:p w14:paraId="2ED4579B" w14:textId="63B28F18" w:rsidR="007060D0" w:rsidRDefault="006D5FF0">
      <w:pPr>
        <w:pStyle w:val="TOC2"/>
        <w:rPr>
          <w:rFonts w:asciiTheme="minorHAnsi" w:eastAsiaTheme="minorEastAsia" w:hAnsiTheme="minorHAnsi" w:cstheme="minorBidi"/>
          <w:noProof/>
          <w:color w:val="auto"/>
          <w:kern w:val="2"/>
          <w:sz w:val="22"/>
          <w:szCs w:val="22"/>
          <w14:ligatures w14:val="standardContextual"/>
        </w:rPr>
      </w:pPr>
      <w:hyperlink w:anchor="_Toc158383250" w:history="1">
        <w:r w:rsidR="007060D0" w:rsidRPr="00B06E02">
          <w:rPr>
            <w:rStyle w:val="Hyperlink"/>
            <w:noProof/>
          </w:rPr>
          <w:t>3.3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Demand</w:t>
        </w:r>
        <w:r w:rsidR="007060D0">
          <w:rPr>
            <w:noProof/>
            <w:webHidden/>
          </w:rPr>
          <w:tab/>
        </w:r>
        <w:r w:rsidR="007060D0">
          <w:rPr>
            <w:noProof/>
            <w:webHidden/>
          </w:rPr>
          <w:fldChar w:fldCharType="begin"/>
        </w:r>
        <w:r w:rsidR="007060D0">
          <w:rPr>
            <w:noProof/>
            <w:webHidden/>
          </w:rPr>
          <w:instrText xml:space="preserve"> PAGEREF _Toc158383250 \h </w:instrText>
        </w:r>
        <w:r w:rsidR="007060D0">
          <w:rPr>
            <w:noProof/>
            <w:webHidden/>
          </w:rPr>
        </w:r>
        <w:r w:rsidR="007060D0">
          <w:rPr>
            <w:noProof/>
            <w:webHidden/>
          </w:rPr>
          <w:fldChar w:fldCharType="separate"/>
        </w:r>
        <w:r w:rsidR="007060D0">
          <w:rPr>
            <w:noProof/>
            <w:webHidden/>
          </w:rPr>
          <w:t>6</w:t>
        </w:r>
        <w:r w:rsidR="007060D0">
          <w:rPr>
            <w:noProof/>
            <w:webHidden/>
          </w:rPr>
          <w:fldChar w:fldCharType="end"/>
        </w:r>
      </w:hyperlink>
    </w:p>
    <w:p w14:paraId="23319620" w14:textId="5E36C49E" w:rsidR="007060D0" w:rsidRDefault="006D5FF0">
      <w:pPr>
        <w:pStyle w:val="TOC1"/>
        <w:rPr>
          <w:rFonts w:asciiTheme="minorHAnsi" w:eastAsiaTheme="minorEastAsia" w:hAnsiTheme="minorHAnsi" w:cstheme="minorBidi"/>
          <w:noProof/>
          <w:color w:val="auto"/>
          <w:kern w:val="2"/>
          <w:sz w:val="22"/>
          <w:szCs w:val="22"/>
          <w14:ligatures w14:val="standardContextual"/>
        </w:rPr>
      </w:pPr>
      <w:hyperlink w:anchor="_Toc158383251" w:history="1">
        <w:r w:rsidR="007060D0" w:rsidRPr="00B06E02">
          <w:rPr>
            <w:rStyle w:val="Hyperlink"/>
            <w:noProof/>
          </w:rPr>
          <w:t>4.</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The RTP Process and Method of Study</w:t>
        </w:r>
        <w:r w:rsidR="007060D0">
          <w:rPr>
            <w:noProof/>
            <w:webHidden/>
          </w:rPr>
          <w:tab/>
        </w:r>
        <w:r w:rsidR="007060D0">
          <w:rPr>
            <w:noProof/>
            <w:webHidden/>
          </w:rPr>
          <w:fldChar w:fldCharType="begin"/>
        </w:r>
        <w:r w:rsidR="007060D0">
          <w:rPr>
            <w:noProof/>
            <w:webHidden/>
          </w:rPr>
          <w:instrText xml:space="preserve"> PAGEREF _Toc158383251 \h </w:instrText>
        </w:r>
        <w:r w:rsidR="007060D0">
          <w:rPr>
            <w:noProof/>
            <w:webHidden/>
          </w:rPr>
        </w:r>
        <w:r w:rsidR="007060D0">
          <w:rPr>
            <w:noProof/>
            <w:webHidden/>
          </w:rPr>
          <w:fldChar w:fldCharType="separate"/>
        </w:r>
        <w:r w:rsidR="007060D0">
          <w:rPr>
            <w:noProof/>
            <w:webHidden/>
          </w:rPr>
          <w:t>7</w:t>
        </w:r>
        <w:r w:rsidR="007060D0">
          <w:rPr>
            <w:noProof/>
            <w:webHidden/>
          </w:rPr>
          <w:fldChar w:fldCharType="end"/>
        </w:r>
      </w:hyperlink>
    </w:p>
    <w:p w14:paraId="405901AC" w14:textId="4AECA8FF" w:rsidR="007060D0" w:rsidRDefault="006D5FF0">
      <w:pPr>
        <w:pStyle w:val="TOC2"/>
        <w:rPr>
          <w:rFonts w:asciiTheme="minorHAnsi" w:eastAsiaTheme="minorEastAsia" w:hAnsiTheme="minorHAnsi" w:cstheme="minorBidi"/>
          <w:noProof/>
          <w:color w:val="auto"/>
          <w:kern w:val="2"/>
          <w:sz w:val="22"/>
          <w:szCs w:val="22"/>
          <w14:ligatures w14:val="standardContextual"/>
        </w:rPr>
      </w:pPr>
      <w:hyperlink w:anchor="_Toc158383252" w:history="1">
        <w:r w:rsidR="007060D0" w:rsidRPr="00B06E02">
          <w:rPr>
            <w:rStyle w:val="Hyperlink"/>
            <w:noProof/>
          </w:rPr>
          <w:t>4.1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Case Conditioning</w:t>
        </w:r>
        <w:r w:rsidR="007060D0">
          <w:rPr>
            <w:noProof/>
            <w:webHidden/>
          </w:rPr>
          <w:tab/>
        </w:r>
        <w:r w:rsidR="007060D0">
          <w:rPr>
            <w:noProof/>
            <w:webHidden/>
          </w:rPr>
          <w:fldChar w:fldCharType="begin"/>
        </w:r>
        <w:r w:rsidR="007060D0">
          <w:rPr>
            <w:noProof/>
            <w:webHidden/>
          </w:rPr>
          <w:instrText xml:space="preserve"> PAGEREF _Toc158383252 \h </w:instrText>
        </w:r>
        <w:r w:rsidR="007060D0">
          <w:rPr>
            <w:noProof/>
            <w:webHidden/>
          </w:rPr>
        </w:r>
        <w:r w:rsidR="007060D0">
          <w:rPr>
            <w:noProof/>
            <w:webHidden/>
          </w:rPr>
          <w:fldChar w:fldCharType="separate"/>
        </w:r>
        <w:r w:rsidR="007060D0">
          <w:rPr>
            <w:noProof/>
            <w:webHidden/>
          </w:rPr>
          <w:t>8</w:t>
        </w:r>
        <w:r w:rsidR="007060D0">
          <w:rPr>
            <w:noProof/>
            <w:webHidden/>
          </w:rPr>
          <w:fldChar w:fldCharType="end"/>
        </w:r>
      </w:hyperlink>
    </w:p>
    <w:p w14:paraId="31A1F83B" w14:textId="16037ACB" w:rsidR="007060D0" w:rsidRDefault="006D5FF0">
      <w:pPr>
        <w:pStyle w:val="TOC2"/>
        <w:rPr>
          <w:rFonts w:asciiTheme="minorHAnsi" w:eastAsiaTheme="minorEastAsia" w:hAnsiTheme="minorHAnsi" w:cstheme="minorBidi"/>
          <w:noProof/>
          <w:color w:val="auto"/>
          <w:kern w:val="2"/>
          <w:sz w:val="22"/>
          <w:szCs w:val="22"/>
          <w14:ligatures w14:val="standardContextual"/>
        </w:rPr>
      </w:pPr>
      <w:hyperlink w:anchor="_Toc158383253" w:history="1">
        <w:r w:rsidR="007060D0" w:rsidRPr="00B06E02">
          <w:rPr>
            <w:rStyle w:val="Hyperlink"/>
            <w:noProof/>
          </w:rPr>
          <w:t>4.2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Reliability Analysis</w:t>
        </w:r>
        <w:r w:rsidR="007060D0">
          <w:rPr>
            <w:noProof/>
            <w:webHidden/>
          </w:rPr>
          <w:tab/>
        </w:r>
        <w:r w:rsidR="007060D0">
          <w:rPr>
            <w:noProof/>
            <w:webHidden/>
          </w:rPr>
          <w:fldChar w:fldCharType="begin"/>
        </w:r>
        <w:r w:rsidR="007060D0">
          <w:rPr>
            <w:noProof/>
            <w:webHidden/>
          </w:rPr>
          <w:instrText xml:space="preserve"> PAGEREF _Toc158383253 \h </w:instrText>
        </w:r>
        <w:r w:rsidR="007060D0">
          <w:rPr>
            <w:noProof/>
            <w:webHidden/>
          </w:rPr>
        </w:r>
        <w:r w:rsidR="007060D0">
          <w:rPr>
            <w:noProof/>
            <w:webHidden/>
          </w:rPr>
          <w:fldChar w:fldCharType="separate"/>
        </w:r>
        <w:r w:rsidR="007060D0">
          <w:rPr>
            <w:noProof/>
            <w:webHidden/>
          </w:rPr>
          <w:t>8</w:t>
        </w:r>
        <w:r w:rsidR="007060D0">
          <w:rPr>
            <w:noProof/>
            <w:webHidden/>
          </w:rPr>
          <w:fldChar w:fldCharType="end"/>
        </w:r>
      </w:hyperlink>
    </w:p>
    <w:p w14:paraId="2DBCB39F" w14:textId="4830B888"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54" w:history="1">
        <w:r w:rsidR="007060D0" w:rsidRPr="00B06E02">
          <w:rPr>
            <w:rStyle w:val="Hyperlink"/>
            <w:noProof/>
          </w:rPr>
          <w:t>4.2.1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Cascading Outage Analysis</w:t>
        </w:r>
        <w:r w:rsidR="007060D0">
          <w:rPr>
            <w:noProof/>
            <w:webHidden/>
          </w:rPr>
          <w:tab/>
        </w:r>
        <w:r w:rsidR="007060D0">
          <w:rPr>
            <w:noProof/>
            <w:webHidden/>
          </w:rPr>
          <w:fldChar w:fldCharType="begin"/>
        </w:r>
        <w:r w:rsidR="007060D0">
          <w:rPr>
            <w:noProof/>
            <w:webHidden/>
          </w:rPr>
          <w:instrText xml:space="preserve"> PAGEREF _Toc158383254 \h </w:instrText>
        </w:r>
        <w:r w:rsidR="007060D0">
          <w:rPr>
            <w:noProof/>
            <w:webHidden/>
          </w:rPr>
        </w:r>
        <w:r w:rsidR="007060D0">
          <w:rPr>
            <w:noProof/>
            <w:webHidden/>
          </w:rPr>
          <w:fldChar w:fldCharType="separate"/>
        </w:r>
        <w:r w:rsidR="007060D0">
          <w:rPr>
            <w:noProof/>
            <w:webHidden/>
          </w:rPr>
          <w:t>9</w:t>
        </w:r>
        <w:r w:rsidR="007060D0">
          <w:rPr>
            <w:noProof/>
            <w:webHidden/>
          </w:rPr>
          <w:fldChar w:fldCharType="end"/>
        </w:r>
      </w:hyperlink>
    </w:p>
    <w:p w14:paraId="3B43997A" w14:textId="5D47CBD0"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55" w:history="1">
        <w:r w:rsidR="007060D0" w:rsidRPr="00B06E02">
          <w:rPr>
            <w:rStyle w:val="Hyperlink"/>
            <w:noProof/>
          </w:rPr>
          <w:t>4.2.2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Sensitivity Analysis</w:t>
        </w:r>
        <w:r w:rsidR="007060D0">
          <w:rPr>
            <w:noProof/>
            <w:webHidden/>
          </w:rPr>
          <w:tab/>
        </w:r>
        <w:r w:rsidR="007060D0">
          <w:rPr>
            <w:noProof/>
            <w:webHidden/>
          </w:rPr>
          <w:fldChar w:fldCharType="begin"/>
        </w:r>
        <w:r w:rsidR="007060D0">
          <w:rPr>
            <w:noProof/>
            <w:webHidden/>
          </w:rPr>
          <w:instrText xml:space="preserve"> PAGEREF _Toc158383255 \h </w:instrText>
        </w:r>
        <w:r w:rsidR="007060D0">
          <w:rPr>
            <w:noProof/>
            <w:webHidden/>
          </w:rPr>
        </w:r>
        <w:r w:rsidR="007060D0">
          <w:rPr>
            <w:noProof/>
            <w:webHidden/>
          </w:rPr>
          <w:fldChar w:fldCharType="separate"/>
        </w:r>
        <w:r w:rsidR="007060D0">
          <w:rPr>
            <w:noProof/>
            <w:webHidden/>
          </w:rPr>
          <w:t>9</w:t>
        </w:r>
        <w:r w:rsidR="007060D0">
          <w:rPr>
            <w:noProof/>
            <w:webHidden/>
          </w:rPr>
          <w:fldChar w:fldCharType="end"/>
        </w:r>
      </w:hyperlink>
    </w:p>
    <w:p w14:paraId="2B63B86F" w14:textId="7BA32520"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56" w:history="1">
        <w:r w:rsidR="007060D0" w:rsidRPr="00B06E02">
          <w:rPr>
            <w:rStyle w:val="Hyperlink"/>
            <w:noProof/>
          </w:rPr>
          <w:t>4.2.3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Short Circuit Analysis</w:t>
        </w:r>
        <w:r w:rsidR="007060D0">
          <w:rPr>
            <w:noProof/>
            <w:webHidden/>
          </w:rPr>
          <w:tab/>
        </w:r>
        <w:r w:rsidR="007060D0">
          <w:rPr>
            <w:noProof/>
            <w:webHidden/>
          </w:rPr>
          <w:fldChar w:fldCharType="begin"/>
        </w:r>
        <w:r w:rsidR="007060D0">
          <w:rPr>
            <w:noProof/>
            <w:webHidden/>
          </w:rPr>
          <w:instrText xml:space="preserve"> PAGEREF _Toc158383256 \h </w:instrText>
        </w:r>
        <w:r w:rsidR="007060D0">
          <w:rPr>
            <w:noProof/>
            <w:webHidden/>
          </w:rPr>
        </w:r>
        <w:r w:rsidR="007060D0">
          <w:rPr>
            <w:noProof/>
            <w:webHidden/>
          </w:rPr>
          <w:fldChar w:fldCharType="separate"/>
        </w:r>
        <w:r w:rsidR="007060D0">
          <w:rPr>
            <w:noProof/>
            <w:webHidden/>
          </w:rPr>
          <w:t>10</w:t>
        </w:r>
        <w:r w:rsidR="007060D0">
          <w:rPr>
            <w:noProof/>
            <w:webHidden/>
          </w:rPr>
          <w:fldChar w:fldCharType="end"/>
        </w:r>
      </w:hyperlink>
    </w:p>
    <w:p w14:paraId="2BA74F5F" w14:textId="2A51E027" w:rsidR="007060D0" w:rsidRDefault="006D5FF0">
      <w:pPr>
        <w:pStyle w:val="TOC3"/>
        <w:rPr>
          <w:rFonts w:asciiTheme="minorHAnsi" w:eastAsiaTheme="minorEastAsia" w:hAnsiTheme="minorHAnsi" w:cstheme="minorBidi"/>
          <w:noProof/>
          <w:color w:val="auto"/>
          <w:kern w:val="2"/>
          <w:sz w:val="22"/>
          <w:szCs w:val="22"/>
          <w14:ligatures w14:val="standardContextual"/>
        </w:rPr>
      </w:pPr>
      <w:hyperlink w:anchor="_Toc158383257" w:history="1">
        <w:r w:rsidR="007060D0" w:rsidRPr="00B06E02">
          <w:rPr>
            <w:rStyle w:val="Hyperlink"/>
            <w:noProof/>
          </w:rPr>
          <w:t>4.2.4</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Long Lead Time Analysis</w:t>
        </w:r>
        <w:r w:rsidR="007060D0">
          <w:rPr>
            <w:noProof/>
            <w:webHidden/>
          </w:rPr>
          <w:tab/>
        </w:r>
        <w:r w:rsidR="007060D0">
          <w:rPr>
            <w:noProof/>
            <w:webHidden/>
          </w:rPr>
          <w:fldChar w:fldCharType="begin"/>
        </w:r>
        <w:r w:rsidR="007060D0">
          <w:rPr>
            <w:noProof/>
            <w:webHidden/>
          </w:rPr>
          <w:instrText xml:space="preserve"> PAGEREF _Toc158383257 \h </w:instrText>
        </w:r>
        <w:r w:rsidR="007060D0">
          <w:rPr>
            <w:noProof/>
            <w:webHidden/>
          </w:rPr>
        </w:r>
        <w:r w:rsidR="007060D0">
          <w:rPr>
            <w:noProof/>
            <w:webHidden/>
          </w:rPr>
          <w:fldChar w:fldCharType="separate"/>
        </w:r>
        <w:r w:rsidR="007060D0">
          <w:rPr>
            <w:noProof/>
            <w:webHidden/>
          </w:rPr>
          <w:t>10</w:t>
        </w:r>
        <w:r w:rsidR="007060D0">
          <w:rPr>
            <w:noProof/>
            <w:webHidden/>
          </w:rPr>
          <w:fldChar w:fldCharType="end"/>
        </w:r>
      </w:hyperlink>
    </w:p>
    <w:p w14:paraId="4C9CA935" w14:textId="37101589" w:rsidR="007060D0" w:rsidRDefault="006D5FF0">
      <w:pPr>
        <w:pStyle w:val="TOC2"/>
        <w:rPr>
          <w:rFonts w:asciiTheme="minorHAnsi" w:eastAsiaTheme="minorEastAsia" w:hAnsiTheme="minorHAnsi" w:cstheme="minorBidi"/>
          <w:noProof/>
          <w:color w:val="auto"/>
          <w:kern w:val="2"/>
          <w:sz w:val="22"/>
          <w:szCs w:val="22"/>
          <w14:ligatures w14:val="standardContextual"/>
        </w:rPr>
      </w:pPr>
      <w:hyperlink w:anchor="_Toc158383258" w:history="1">
        <w:r w:rsidR="007060D0" w:rsidRPr="00B06E02">
          <w:rPr>
            <w:rStyle w:val="Hyperlink"/>
            <w:noProof/>
          </w:rPr>
          <w:t>4.3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Economic Analysis</w:t>
        </w:r>
        <w:r w:rsidR="007060D0">
          <w:rPr>
            <w:noProof/>
            <w:webHidden/>
          </w:rPr>
          <w:tab/>
        </w:r>
        <w:r w:rsidR="007060D0">
          <w:rPr>
            <w:noProof/>
            <w:webHidden/>
          </w:rPr>
          <w:fldChar w:fldCharType="begin"/>
        </w:r>
        <w:r w:rsidR="007060D0">
          <w:rPr>
            <w:noProof/>
            <w:webHidden/>
          </w:rPr>
          <w:instrText xml:space="preserve"> PAGEREF _Toc158383258 \h </w:instrText>
        </w:r>
        <w:r w:rsidR="007060D0">
          <w:rPr>
            <w:noProof/>
            <w:webHidden/>
          </w:rPr>
        </w:r>
        <w:r w:rsidR="007060D0">
          <w:rPr>
            <w:noProof/>
            <w:webHidden/>
          </w:rPr>
          <w:fldChar w:fldCharType="separate"/>
        </w:r>
        <w:r w:rsidR="007060D0">
          <w:rPr>
            <w:noProof/>
            <w:webHidden/>
          </w:rPr>
          <w:t>10</w:t>
        </w:r>
        <w:r w:rsidR="007060D0">
          <w:rPr>
            <w:noProof/>
            <w:webHidden/>
          </w:rPr>
          <w:fldChar w:fldCharType="end"/>
        </w:r>
      </w:hyperlink>
    </w:p>
    <w:p w14:paraId="31142AD9" w14:textId="2C118011" w:rsidR="007060D0" w:rsidRDefault="006D5FF0">
      <w:pPr>
        <w:pStyle w:val="TOC1"/>
        <w:rPr>
          <w:rFonts w:asciiTheme="minorHAnsi" w:eastAsiaTheme="minorEastAsia" w:hAnsiTheme="minorHAnsi" w:cstheme="minorBidi"/>
          <w:noProof/>
          <w:color w:val="auto"/>
          <w:kern w:val="2"/>
          <w:sz w:val="22"/>
          <w:szCs w:val="22"/>
          <w14:ligatures w14:val="standardContextual"/>
        </w:rPr>
      </w:pPr>
      <w:hyperlink w:anchor="_Toc158383259" w:history="1">
        <w:r w:rsidR="007060D0" w:rsidRPr="00B06E02">
          <w:rPr>
            <w:rStyle w:val="Hyperlink"/>
            <w:noProof/>
          </w:rPr>
          <w:t>5.</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Deliverables</w:t>
        </w:r>
        <w:r w:rsidR="007060D0">
          <w:rPr>
            <w:noProof/>
            <w:webHidden/>
          </w:rPr>
          <w:tab/>
        </w:r>
        <w:r w:rsidR="007060D0">
          <w:rPr>
            <w:noProof/>
            <w:webHidden/>
          </w:rPr>
          <w:fldChar w:fldCharType="begin"/>
        </w:r>
        <w:r w:rsidR="007060D0">
          <w:rPr>
            <w:noProof/>
            <w:webHidden/>
          </w:rPr>
          <w:instrText xml:space="preserve"> PAGEREF _Toc158383259 \h </w:instrText>
        </w:r>
        <w:r w:rsidR="007060D0">
          <w:rPr>
            <w:noProof/>
            <w:webHidden/>
          </w:rPr>
        </w:r>
        <w:r w:rsidR="007060D0">
          <w:rPr>
            <w:noProof/>
            <w:webHidden/>
          </w:rPr>
          <w:fldChar w:fldCharType="separate"/>
        </w:r>
        <w:r w:rsidR="007060D0">
          <w:rPr>
            <w:noProof/>
            <w:webHidden/>
          </w:rPr>
          <w:t>10</w:t>
        </w:r>
        <w:r w:rsidR="007060D0">
          <w:rPr>
            <w:noProof/>
            <w:webHidden/>
          </w:rPr>
          <w:fldChar w:fldCharType="end"/>
        </w:r>
      </w:hyperlink>
    </w:p>
    <w:p w14:paraId="56736935" w14:textId="6DBCA371" w:rsidR="001F7C8D" w:rsidRPr="00EA2B1F" w:rsidRDefault="00AC4F79" w:rsidP="00464840">
      <w:pPr>
        <w:pStyle w:val="TOC1"/>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00523816"/>
      <w:bookmarkStart w:id="249" w:name="_Toc424050119"/>
      <w:bookmarkStart w:id="250" w:name="_Toc463338538"/>
      <w:bookmarkStart w:id="251" w:name="_Toc32407822"/>
      <w:bookmarkStart w:id="252" w:name="_Toc158383228"/>
      <w:bookmarkStart w:id="253" w:name="_Toc132050037"/>
      <w:bookmarkStart w:id="254" w:name="_Toc127236462"/>
      <w:bookmarkStart w:id="255"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Introduction</w:t>
      </w:r>
      <w:bookmarkEnd w:id="248"/>
      <w:bookmarkEnd w:id="249"/>
      <w:bookmarkEnd w:id="250"/>
      <w:bookmarkEnd w:id="251"/>
      <w:bookmarkEnd w:id="252"/>
      <w:bookmarkEnd w:id="253"/>
    </w:p>
    <w:p w14:paraId="76AE5A2F" w14:textId="1F5A387C"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lanning horizon</w:t>
      </w:r>
      <w:r w:rsidR="00397024">
        <w:rPr>
          <w:szCs w:val="21"/>
        </w:rPr>
        <w:t>, addressing reliability needs and analyzing potential economic benefits across that planning horizon</w:t>
      </w:r>
      <w:r w:rsidRPr="000201CC">
        <w:rPr>
          <w:szCs w:val="21"/>
        </w:rPr>
        <w:t xml:space="preserve">.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r w:rsidR="00C01286">
        <w:rPr>
          <w:szCs w:val="21"/>
        </w:rPr>
        <w:t>Th</w:t>
      </w:r>
      <w:r w:rsidR="00B86AE0">
        <w:rPr>
          <w:szCs w:val="21"/>
        </w:rPr>
        <w:t>is</w:t>
      </w:r>
      <w:r w:rsidR="00C01286">
        <w:rPr>
          <w:szCs w:val="21"/>
        </w:rPr>
        <w:t xml:space="preserve"> document captures the scope for planning studies conducted as part of the </w:t>
      </w:r>
      <w:del w:id="256" w:author="ERCOT" w:date="2024-02-09T15:02:00Z">
        <w:r w:rsidR="00DE7F3B">
          <w:rPr>
            <w:szCs w:val="21"/>
          </w:rPr>
          <w:delText>2023</w:delText>
        </w:r>
      </w:del>
      <w:ins w:id="257" w:author="ERCOT" w:date="2024-02-09T15:02:00Z">
        <w:r w:rsidR="005B4449">
          <w:rPr>
            <w:szCs w:val="21"/>
          </w:rPr>
          <w:t>2024</w:t>
        </w:r>
      </w:ins>
      <w:r w:rsidR="00C01286">
        <w:rPr>
          <w:szCs w:val="21"/>
        </w:rPr>
        <w:t xml:space="preserve"> RTP. This document also briefly describes the process and various deliverables applicable for </w:t>
      </w:r>
      <w:r w:rsidR="00EC6E9F">
        <w:rPr>
          <w:szCs w:val="21"/>
        </w:rPr>
        <w:t xml:space="preserve">the </w:t>
      </w:r>
      <w:del w:id="258" w:author="ERCOT" w:date="2024-02-09T15:02:00Z">
        <w:r w:rsidR="00DE7F3B">
          <w:rPr>
            <w:szCs w:val="21"/>
          </w:rPr>
          <w:delText>2023</w:delText>
        </w:r>
      </w:del>
      <w:ins w:id="259" w:author="ERCOT" w:date="2024-02-09T15:02:00Z">
        <w:r w:rsidR="005B4449">
          <w:rPr>
            <w:szCs w:val="21"/>
          </w:rPr>
          <w:t>2024</w:t>
        </w:r>
      </w:ins>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60" w:name="_Toc400523817"/>
      <w:bookmarkStart w:id="261" w:name="_Toc424050120"/>
      <w:bookmarkStart w:id="262" w:name="_Toc463338539"/>
      <w:bookmarkStart w:id="263" w:name="_Toc32407823"/>
      <w:bookmarkStart w:id="264" w:name="_Toc158383229"/>
      <w:bookmarkStart w:id="265" w:name="_Toc132050038"/>
      <w:r>
        <w:t>Scope</w:t>
      </w:r>
      <w:bookmarkEnd w:id="260"/>
      <w:bookmarkEnd w:id="261"/>
      <w:bookmarkEnd w:id="262"/>
      <w:bookmarkEnd w:id="263"/>
      <w:bookmarkEnd w:id="264"/>
      <w:bookmarkEnd w:id="265"/>
    </w:p>
    <w:p w14:paraId="637034E9" w14:textId="6335AF82" w:rsidR="004842F0" w:rsidRDefault="004842F0" w:rsidP="004842F0">
      <w:pPr>
        <w:jc w:val="both"/>
      </w:pPr>
      <w:r>
        <w:t xml:space="preserve">The </w:t>
      </w:r>
      <w:del w:id="266" w:author="ERCOT" w:date="2024-02-09T15:02:00Z">
        <w:r w:rsidR="00DE7F3B">
          <w:delText>2023</w:delText>
        </w:r>
      </w:del>
      <w:ins w:id="267" w:author="ERCOT" w:date="2024-02-09T15:02:00Z">
        <w:r w:rsidR="005B4449">
          <w:t>2024</w:t>
        </w:r>
      </w:ins>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w:t>
      </w:r>
      <w:r w:rsidR="00F80DDE">
        <w:t>5.1</w:t>
      </w:r>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w:t>
      </w:r>
      <w:r w:rsidR="00A3243B">
        <w:t>s</w:t>
      </w:r>
      <w:r w:rsidR="003F1F65">
        <w:t xml:space="preserve"> of the reliability standards.</w:t>
      </w:r>
    </w:p>
    <w:p w14:paraId="62AAC2DB" w14:textId="1D9AEC7D" w:rsidR="004842F0" w:rsidRDefault="004842F0" w:rsidP="00FD3F71">
      <w:pPr>
        <w:spacing w:before="120"/>
        <w:jc w:val="both"/>
      </w:pPr>
      <w:r>
        <w:t xml:space="preserve">The </w:t>
      </w:r>
      <w:del w:id="268" w:author="ERCOT" w:date="2024-02-09T15:02:00Z">
        <w:r w:rsidR="00DE7F3B">
          <w:delText>2023</w:delText>
        </w:r>
      </w:del>
      <w:ins w:id="269" w:author="ERCOT" w:date="2024-02-09T15:02:00Z">
        <w:r w:rsidR="005B4449">
          <w:t>2024</w:t>
        </w:r>
      </w:ins>
      <w:r>
        <w:t xml:space="preserve"> RTP will study the following reliability cases</w:t>
      </w:r>
      <w:r w:rsidR="009731C5">
        <w:t>:</w:t>
      </w:r>
    </w:p>
    <w:p w14:paraId="4C024132" w14:textId="441A87E5"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270" w:author="ERCOT" w:date="2024-02-09T15:02:00Z">
        <w:r w:rsidR="00683CE0">
          <w:rPr>
            <w:rFonts w:ascii="Arial" w:eastAsia="Times New Roman" w:hAnsi="Arial"/>
            <w:color w:val="5B6770" w:themeColor="text2"/>
          </w:rPr>
          <w:delText>202</w:delText>
        </w:r>
        <w:r w:rsidR="00A3243B">
          <w:rPr>
            <w:rFonts w:ascii="Arial" w:eastAsia="Times New Roman" w:hAnsi="Arial"/>
            <w:color w:val="5B6770" w:themeColor="text2"/>
          </w:rPr>
          <w:delText>5</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w:t>
      </w:r>
      <w:r w:rsidR="00046B97">
        <w:rPr>
          <w:rFonts w:ascii="Arial" w:eastAsia="Times New Roman" w:hAnsi="Arial"/>
          <w:color w:val="5B6770" w:themeColor="text2"/>
        </w:rPr>
        <w:t>6</w:t>
      </w:r>
      <w:r w:rsidRPr="002A5566">
        <w:rPr>
          <w:rFonts w:ascii="Arial" w:eastAsia="Times New Roman" w:hAnsi="Arial"/>
          <w:color w:val="5B6770" w:themeColor="text2"/>
        </w:rPr>
        <w:t xml:space="preserve">, </w:t>
      </w:r>
      <w:del w:id="271" w:author="ERCOT" w:date="2024-02-09T15:02:00Z">
        <w:r w:rsidR="00683CE0">
          <w:rPr>
            <w:rFonts w:ascii="Arial" w:eastAsia="Times New Roman" w:hAnsi="Arial"/>
            <w:color w:val="5B6770" w:themeColor="text2"/>
          </w:rPr>
          <w:delText>202</w:delText>
        </w:r>
        <w:r w:rsidR="00A3243B">
          <w:rPr>
            <w:rFonts w:ascii="Arial" w:eastAsia="Times New Roman" w:hAnsi="Arial"/>
            <w:color w:val="5B6770" w:themeColor="text2"/>
          </w:rPr>
          <w:delText>8</w:delText>
        </w:r>
      </w:del>
      <w:ins w:id="272" w:author="ERCOT" w:date="2024-02-09T15:02:00Z">
        <w:r w:rsidR="00683CE0">
          <w:rPr>
            <w:rFonts w:ascii="Arial" w:eastAsia="Times New Roman" w:hAnsi="Arial"/>
            <w:color w:val="5B6770" w:themeColor="text2"/>
          </w:rPr>
          <w:t>202</w:t>
        </w:r>
        <w:r w:rsidR="00D04399">
          <w:rPr>
            <w:rFonts w:ascii="Arial" w:eastAsia="Times New Roman" w:hAnsi="Arial"/>
            <w:color w:val="5B6770" w:themeColor="text2"/>
          </w:rPr>
          <w:t>7</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D04399">
          <w:rPr>
            <w:rFonts w:ascii="Arial" w:eastAsia="Times New Roman" w:hAnsi="Arial"/>
            <w:color w:val="5B6770" w:themeColor="text2"/>
          </w:rPr>
          <w:t>9</w:t>
        </w:r>
      </w:ins>
      <w:r w:rsidRPr="002A5566">
        <w:rPr>
          <w:rFonts w:ascii="Arial" w:eastAsia="Times New Roman" w:hAnsi="Arial"/>
          <w:color w:val="5B6770" w:themeColor="text2"/>
        </w:rPr>
        <w:t xml:space="preserve">, and </w:t>
      </w:r>
      <w:del w:id="273" w:author="ERCOT" w:date="2024-02-09T15:02:00Z">
        <w:r w:rsidR="00683CE0">
          <w:rPr>
            <w:rFonts w:ascii="Arial" w:eastAsia="Times New Roman" w:hAnsi="Arial"/>
            <w:color w:val="5B6770" w:themeColor="text2"/>
          </w:rPr>
          <w:delText>202</w:delText>
        </w:r>
        <w:r w:rsidR="00A3243B">
          <w:rPr>
            <w:rFonts w:ascii="Arial" w:eastAsia="Times New Roman" w:hAnsi="Arial"/>
            <w:color w:val="5B6770" w:themeColor="text2"/>
          </w:rPr>
          <w:delText>9</w:delText>
        </w:r>
      </w:del>
      <w:ins w:id="274" w:author="ERCOT" w:date="2024-02-09T15:02:00Z">
        <w:r w:rsidR="00683CE0">
          <w:rPr>
            <w:rFonts w:ascii="Arial" w:eastAsia="Times New Roman" w:hAnsi="Arial"/>
            <w:color w:val="5B6770" w:themeColor="text2"/>
          </w:rPr>
          <w:t>20</w:t>
        </w:r>
        <w:r w:rsidR="00D04399">
          <w:rPr>
            <w:rFonts w:ascii="Arial" w:eastAsia="Times New Roman" w:hAnsi="Arial"/>
            <w:color w:val="5B6770" w:themeColor="text2"/>
          </w:rPr>
          <w:t>30</w:t>
        </w:r>
      </w:ins>
    </w:p>
    <w:p w14:paraId="0D8BFBC0" w14:textId="48DC3E59"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del w:id="275" w:author="ERCOT" w:date="2024-02-09T15:02:00Z">
        <w:r w:rsidR="00683CE0">
          <w:rPr>
            <w:rFonts w:ascii="Arial" w:eastAsia="Times New Roman" w:hAnsi="Arial"/>
            <w:color w:val="5B6770" w:themeColor="text2"/>
          </w:rPr>
          <w:delText>202</w:delText>
        </w:r>
        <w:r w:rsidR="00A3243B">
          <w:rPr>
            <w:rFonts w:ascii="Arial" w:eastAsia="Times New Roman" w:hAnsi="Arial"/>
            <w:color w:val="5B6770" w:themeColor="text2"/>
          </w:rPr>
          <w:delText>6</w:delText>
        </w:r>
      </w:del>
      <w:ins w:id="276" w:author="ERCOT" w:date="2024-02-09T15:02:00Z">
        <w:r w:rsidR="00683CE0">
          <w:rPr>
            <w:rFonts w:ascii="Arial" w:eastAsia="Times New Roman" w:hAnsi="Arial"/>
            <w:color w:val="5B6770" w:themeColor="text2"/>
          </w:rPr>
          <w:t>202</w:t>
        </w:r>
        <w:r w:rsidR="00D04399">
          <w:rPr>
            <w:rFonts w:ascii="Arial" w:eastAsia="Times New Roman" w:hAnsi="Arial"/>
            <w:color w:val="5B6770" w:themeColor="text2"/>
          </w:rPr>
          <w:t>7</w:t>
        </w:r>
      </w:ins>
    </w:p>
    <w:p w14:paraId="4E45AD65" w14:textId="235F5044" w:rsidR="004842F0" w:rsidRPr="002A5566" w:rsidRDefault="004842F0" w:rsidP="00FD3F71">
      <w:pPr>
        <w:pStyle w:val="ListParagraph"/>
        <w:numPr>
          <w:ilvl w:val="0"/>
          <w:numId w:val="21"/>
        </w:numPr>
        <w:spacing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del w:id="277" w:author="ERCOT" w:date="2024-02-09T15:02:00Z">
        <w:r w:rsidR="00683CE0">
          <w:rPr>
            <w:rFonts w:ascii="Arial" w:eastAsia="Times New Roman" w:hAnsi="Arial"/>
            <w:color w:val="5B6770" w:themeColor="text2"/>
          </w:rPr>
          <w:delText>202</w:delText>
        </w:r>
        <w:r w:rsidR="00A3243B">
          <w:rPr>
            <w:rFonts w:ascii="Arial" w:eastAsia="Times New Roman" w:hAnsi="Arial"/>
            <w:color w:val="5B6770" w:themeColor="text2"/>
          </w:rPr>
          <w:delText>5</w:delText>
        </w:r>
      </w:del>
      <w:ins w:id="278" w:author="ERCOT" w:date="2024-02-09T15:02:00Z">
        <w:r w:rsidR="00683CE0">
          <w:rPr>
            <w:rFonts w:ascii="Arial" w:eastAsia="Times New Roman" w:hAnsi="Arial"/>
            <w:color w:val="5B6770" w:themeColor="text2"/>
          </w:rPr>
          <w:t>202</w:t>
        </w:r>
        <w:r w:rsidR="00D04399">
          <w:rPr>
            <w:rFonts w:ascii="Arial" w:eastAsia="Times New Roman" w:hAnsi="Arial"/>
            <w:color w:val="5B6770" w:themeColor="text2"/>
          </w:rPr>
          <w:t>6</w:t>
        </w:r>
      </w:ins>
      <w:r w:rsidRPr="002A5566">
        <w:rPr>
          <w:rFonts w:ascii="Arial" w:eastAsia="Times New Roman" w:hAnsi="Arial"/>
          <w:color w:val="5B6770" w:themeColor="text2"/>
        </w:rPr>
        <w:t xml:space="preserve"> and </w:t>
      </w:r>
      <w:del w:id="279" w:author="ERCOT" w:date="2024-02-09T15:02:00Z">
        <w:r w:rsidR="00683CE0">
          <w:rPr>
            <w:rFonts w:ascii="Arial" w:eastAsia="Times New Roman" w:hAnsi="Arial"/>
            <w:color w:val="5B6770" w:themeColor="text2"/>
          </w:rPr>
          <w:delText>202</w:delText>
        </w:r>
        <w:r w:rsidR="00A3243B">
          <w:rPr>
            <w:rFonts w:ascii="Arial" w:eastAsia="Times New Roman" w:hAnsi="Arial"/>
            <w:color w:val="5B6770" w:themeColor="text2"/>
          </w:rPr>
          <w:delText>8</w:delText>
        </w:r>
      </w:del>
      <w:ins w:id="280" w:author="ERCOT" w:date="2024-02-09T15:02:00Z">
        <w:r w:rsidR="00683CE0">
          <w:rPr>
            <w:rFonts w:ascii="Arial" w:eastAsia="Times New Roman" w:hAnsi="Arial"/>
            <w:color w:val="5B6770" w:themeColor="text2"/>
          </w:rPr>
          <w:t>202</w:t>
        </w:r>
        <w:r w:rsidR="00D04399">
          <w:rPr>
            <w:rFonts w:ascii="Arial" w:eastAsia="Times New Roman" w:hAnsi="Arial"/>
            <w:color w:val="5B6770" w:themeColor="text2"/>
          </w:rPr>
          <w:t>9</w:t>
        </w:r>
      </w:ins>
      <w:r w:rsidRPr="002A5566">
        <w:rPr>
          <w:rFonts w:ascii="Arial" w:eastAsia="Times New Roman" w:hAnsi="Arial"/>
          <w:color w:val="5B6770" w:themeColor="text2"/>
        </w:rPr>
        <w:t xml:space="preserve"> summer peak, and </w:t>
      </w:r>
      <w:del w:id="281" w:author="ERCOT" w:date="2024-02-09T15:02:00Z">
        <w:r w:rsidR="00683CE0">
          <w:rPr>
            <w:rFonts w:ascii="Arial" w:eastAsia="Times New Roman" w:hAnsi="Arial"/>
            <w:color w:val="5B6770" w:themeColor="text2"/>
          </w:rPr>
          <w:delText>202</w:delText>
        </w:r>
        <w:r w:rsidR="00A3243B">
          <w:rPr>
            <w:rFonts w:ascii="Arial" w:eastAsia="Times New Roman" w:hAnsi="Arial"/>
            <w:color w:val="5B6770" w:themeColor="text2"/>
          </w:rPr>
          <w:delText>6</w:delText>
        </w:r>
      </w:del>
      <w:ins w:id="282" w:author="ERCOT" w:date="2024-02-09T15:02:00Z">
        <w:r w:rsidR="00683CE0">
          <w:rPr>
            <w:rFonts w:ascii="Arial" w:eastAsia="Times New Roman" w:hAnsi="Arial"/>
            <w:color w:val="5B6770" w:themeColor="text2"/>
          </w:rPr>
          <w:t>202</w:t>
        </w:r>
        <w:r w:rsidR="00D04399">
          <w:rPr>
            <w:rFonts w:ascii="Arial" w:eastAsia="Times New Roman" w:hAnsi="Arial"/>
            <w:color w:val="5B6770" w:themeColor="text2"/>
          </w:rPr>
          <w:t>7</w:t>
        </w:r>
      </w:ins>
      <w:r w:rsidRPr="002A5566">
        <w:rPr>
          <w:rFonts w:ascii="Arial" w:eastAsia="Times New Roman" w:hAnsi="Arial"/>
          <w:color w:val="5B6770" w:themeColor="text2"/>
        </w:rPr>
        <w:t xml:space="preserve"> minimum load</w:t>
      </w:r>
    </w:p>
    <w:p w14:paraId="7A7AC338" w14:textId="651BFC37" w:rsidR="00FC7202" w:rsidRDefault="00FC7202" w:rsidP="00FD3F71">
      <w:pPr>
        <w:spacing w:before="120"/>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r w:rsidR="009731C5">
        <w:t>:</w:t>
      </w:r>
    </w:p>
    <w:p w14:paraId="1BF41D3B" w14:textId="0DDD150C"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p>
    <w:p w14:paraId="3DD784A8" w14:textId="2C3274C4"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SSC study region: </w:t>
      </w:r>
      <w:proofErr w:type="gramStart"/>
      <w:r w:rsidRPr="005E7453">
        <w:rPr>
          <w:rFonts w:asciiTheme="minorHAnsi" w:hAnsiTheme="minorHAnsi" w:cstheme="minorHAnsi"/>
          <w:color w:val="5B6770" w:themeColor="text2"/>
        </w:rPr>
        <w:t>South and South Central</w:t>
      </w:r>
      <w:proofErr w:type="gramEnd"/>
      <w:r w:rsidRPr="005E7453">
        <w:rPr>
          <w:rFonts w:asciiTheme="minorHAnsi" w:hAnsiTheme="minorHAnsi" w:cstheme="minorHAnsi"/>
          <w:color w:val="5B6770" w:themeColor="text2"/>
        </w:rPr>
        <w:t xml:space="preserve"> weather zones</w:t>
      </w:r>
    </w:p>
    <w:p w14:paraId="04BB3FF8" w14:textId="00C38543"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p>
    <w:p w14:paraId="38E4944A" w14:textId="7B3D4D38" w:rsidR="009F65DD" w:rsidRPr="005E7453" w:rsidRDefault="009F65DD" w:rsidP="00FD3F71">
      <w:pPr>
        <w:pStyle w:val="ListParagraph"/>
        <w:numPr>
          <w:ilvl w:val="0"/>
          <w:numId w:val="40"/>
        </w:numPr>
        <w:spacing w:after="12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p>
    <w:p w14:paraId="6219E1D1" w14:textId="2EAEDD07" w:rsidR="004842F0" w:rsidRDefault="004842F0" w:rsidP="004842F0">
      <w:pPr>
        <w:jc w:val="both"/>
      </w:pPr>
      <w:r>
        <w:t xml:space="preserve">Economic analysis will be conducted for years </w:t>
      </w:r>
      <w:del w:id="283" w:author="ERCOT" w:date="2024-02-09T15:02:00Z">
        <w:r w:rsidR="00683CE0">
          <w:delText>202</w:delText>
        </w:r>
        <w:r w:rsidR="00A3243B">
          <w:delText>5</w:delText>
        </w:r>
      </w:del>
      <w:ins w:id="284" w:author="ERCOT" w:date="2024-02-09T15:02:00Z">
        <w:r w:rsidR="00683CE0">
          <w:t>202</w:t>
        </w:r>
        <w:r w:rsidR="00D04399">
          <w:t>6</w:t>
        </w:r>
      </w:ins>
      <w:r w:rsidR="007B5924">
        <w:t xml:space="preserve"> </w:t>
      </w:r>
      <w:r>
        <w:t xml:space="preserve">and </w:t>
      </w:r>
      <w:del w:id="285" w:author="ERCOT" w:date="2024-02-09T15:02:00Z">
        <w:r w:rsidR="00683CE0">
          <w:delText>202</w:delText>
        </w:r>
        <w:r w:rsidR="00A3243B">
          <w:delText>8</w:delText>
        </w:r>
      </w:del>
      <w:ins w:id="286" w:author="ERCOT" w:date="2024-02-09T15:02:00Z">
        <w:r w:rsidR="00683CE0">
          <w:t>202</w:t>
        </w:r>
        <w:r w:rsidR="00D04399">
          <w:t>9</w:t>
        </w:r>
      </w:ins>
      <w:r>
        <w:t>.</w:t>
      </w:r>
    </w:p>
    <w:p w14:paraId="0C5672BA" w14:textId="0562202D" w:rsidR="004842F0" w:rsidRDefault="004842F0" w:rsidP="00FD3F71">
      <w:pPr>
        <w:spacing w:before="120"/>
        <w:jc w:val="both"/>
      </w:pPr>
      <w:r>
        <w:t xml:space="preserve">To the extent practicable, projects identified in the </w:t>
      </w:r>
      <w:del w:id="287" w:author="ERCOT" w:date="2024-02-09T15:02:00Z">
        <w:r w:rsidR="00DE7F3B">
          <w:delText>2023</w:delText>
        </w:r>
      </w:del>
      <w:ins w:id="288" w:author="ERCOT" w:date="2024-02-09T15:02:00Z">
        <w:r w:rsidR="005B4449">
          <w:t>2024</w:t>
        </w:r>
      </w:ins>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289" w:name="_Toc400523818"/>
      <w:bookmarkStart w:id="290" w:name="_Toc424050121"/>
      <w:bookmarkStart w:id="291" w:name="_Toc463338540"/>
      <w:bookmarkStart w:id="292" w:name="_Toc32407824"/>
      <w:bookmarkStart w:id="293" w:name="_Toc158383230"/>
      <w:bookmarkStart w:id="294" w:name="_Toc132050039"/>
      <w:r>
        <w:lastRenderedPageBreak/>
        <w:t>Input Assumptions</w:t>
      </w:r>
      <w:bookmarkEnd w:id="289"/>
      <w:bookmarkEnd w:id="290"/>
      <w:bookmarkEnd w:id="291"/>
      <w:bookmarkEnd w:id="292"/>
      <w:bookmarkEnd w:id="293"/>
      <w:bookmarkEnd w:id="294"/>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95" w:name="_Toc462389091"/>
      <w:bookmarkStart w:id="296" w:name="_Toc463332368"/>
      <w:bookmarkStart w:id="297" w:name="_Toc463338541"/>
      <w:bookmarkStart w:id="298" w:name="_Toc509481249"/>
      <w:bookmarkStart w:id="299" w:name="_Toc509483698"/>
      <w:bookmarkStart w:id="300" w:name="_Toc530130327"/>
      <w:bookmarkStart w:id="301" w:name="_Toc531009561"/>
      <w:bookmarkStart w:id="302" w:name="_Toc24384081"/>
      <w:bookmarkStart w:id="303" w:name="_Toc25755335"/>
      <w:bookmarkStart w:id="304" w:name="_Toc26187251"/>
      <w:bookmarkStart w:id="305" w:name="_Toc26543093"/>
      <w:bookmarkStart w:id="306" w:name="_Toc27123017"/>
      <w:bookmarkStart w:id="307" w:name="_Toc27123345"/>
      <w:bookmarkStart w:id="308" w:name="_Toc32399506"/>
      <w:bookmarkStart w:id="309" w:name="_Toc32400376"/>
      <w:bookmarkStart w:id="310" w:name="_Toc32407825"/>
      <w:bookmarkStart w:id="311" w:name="_Toc58441455"/>
      <w:bookmarkStart w:id="312" w:name="_Toc61612345"/>
      <w:bookmarkStart w:id="313" w:name="_Toc71226972"/>
      <w:bookmarkStart w:id="314" w:name="_Toc95742770"/>
      <w:bookmarkStart w:id="315" w:name="_Toc95742802"/>
      <w:bookmarkStart w:id="316" w:name="_Toc97559874"/>
      <w:bookmarkStart w:id="317" w:name="_Toc97817141"/>
      <w:bookmarkStart w:id="318" w:name="_Toc97892766"/>
      <w:bookmarkStart w:id="319" w:name="_Toc130230008"/>
      <w:bookmarkStart w:id="320" w:name="_Toc132019399"/>
      <w:bookmarkStart w:id="321" w:name="_Toc132044748"/>
      <w:bookmarkStart w:id="322" w:name="_Toc132050040"/>
      <w:bookmarkStart w:id="323" w:name="_Toc15838323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24" w:name="_Toc462389092"/>
      <w:bookmarkStart w:id="325" w:name="_Toc463332369"/>
      <w:bookmarkStart w:id="326" w:name="_Toc463338542"/>
      <w:bookmarkStart w:id="327" w:name="_Toc509481250"/>
      <w:bookmarkStart w:id="328" w:name="_Toc509483699"/>
      <w:bookmarkStart w:id="329" w:name="_Toc530130328"/>
      <w:bookmarkStart w:id="330" w:name="_Toc531009562"/>
      <w:bookmarkStart w:id="331" w:name="_Toc24384082"/>
      <w:bookmarkStart w:id="332" w:name="_Toc25755336"/>
      <w:bookmarkStart w:id="333" w:name="_Toc26187252"/>
      <w:bookmarkStart w:id="334" w:name="_Toc26543094"/>
      <w:bookmarkStart w:id="335" w:name="_Toc27123018"/>
      <w:bookmarkStart w:id="336" w:name="_Toc27123346"/>
      <w:bookmarkStart w:id="337" w:name="_Toc32399507"/>
      <w:bookmarkStart w:id="338" w:name="_Toc32400377"/>
      <w:bookmarkStart w:id="339" w:name="_Toc32407826"/>
      <w:bookmarkStart w:id="340" w:name="_Toc58441456"/>
      <w:bookmarkStart w:id="341" w:name="_Toc61612346"/>
      <w:bookmarkStart w:id="342" w:name="_Toc71226973"/>
      <w:bookmarkStart w:id="343" w:name="_Toc95742771"/>
      <w:bookmarkStart w:id="344" w:name="_Toc95742803"/>
      <w:bookmarkStart w:id="345" w:name="_Toc97559875"/>
      <w:bookmarkStart w:id="346" w:name="_Toc97817142"/>
      <w:bookmarkStart w:id="347" w:name="_Toc97892767"/>
      <w:bookmarkStart w:id="348" w:name="_Toc130230009"/>
      <w:bookmarkStart w:id="349" w:name="_Toc132019400"/>
      <w:bookmarkStart w:id="350" w:name="_Toc132044749"/>
      <w:bookmarkStart w:id="351" w:name="_Toc132050041"/>
      <w:bookmarkStart w:id="352" w:name="_Toc15838323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53" w:name="_Toc462389093"/>
      <w:bookmarkStart w:id="354" w:name="_Toc463332370"/>
      <w:bookmarkStart w:id="355" w:name="_Toc463338543"/>
      <w:bookmarkStart w:id="356" w:name="_Toc509481251"/>
      <w:bookmarkStart w:id="357" w:name="_Toc509483700"/>
      <w:bookmarkStart w:id="358" w:name="_Toc530130329"/>
      <w:bookmarkStart w:id="359" w:name="_Toc531009563"/>
      <w:bookmarkStart w:id="360" w:name="_Toc24384083"/>
      <w:bookmarkStart w:id="361" w:name="_Toc25755337"/>
      <w:bookmarkStart w:id="362" w:name="_Toc26187253"/>
      <w:bookmarkStart w:id="363" w:name="_Toc26543095"/>
      <w:bookmarkStart w:id="364" w:name="_Toc27123019"/>
      <w:bookmarkStart w:id="365" w:name="_Toc27123347"/>
      <w:bookmarkStart w:id="366" w:name="_Toc32399508"/>
      <w:bookmarkStart w:id="367" w:name="_Toc32400378"/>
      <w:bookmarkStart w:id="368" w:name="_Toc32407827"/>
      <w:bookmarkStart w:id="369" w:name="_Toc58441457"/>
      <w:bookmarkStart w:id="370" w:name="_Toc61612347"/>
      <w:bookmarkStart w:id="371" w:name="_Toc71226974"/>
      <w:bookmarkStart w:id="372" w:name="_Toc95742772"/>
      <w:bookmarkStart w:id="373" w:name="_Toc95742804"/>
      <w:bookmarkStart w:id="374" w:name="_Toc97559876"/>
      <w:bookmarkStart w:id="375" w:name="_Toc97817143"/>
      <w:bookmarkStart w:id="376" w:name="_Toc97892768"/>
      <w:bookmarkStart w:id="377" w:name="_Toc130230010"/>
      <w:bookmarkStart w:id="378" w:name="_Toc132019401"/>
      <w:bookmarkStart w:id="379" w:name="_Toc132044750"/>
      <w:bookmarkStart w:id="380" w:name="_Toc132050042"/>
      <w:bookmarkStart w:id="381" w:name="_Toc158383233"/>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05CC2D6C" w14:textId="7C61AA32"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82" w:name="_Toc463338544"/>
      <w:bookmarkStart w:id="383" w:name="_Toc32407828"/>
      <w:bookmarkStart w:id="384" w:name="_Toc158383234"/>
      <w:bookmarkStart w:id="385" w:name="_Toc132050043"/>
      <w:r>
        <w:t>Transmission Topology</w:t>
      </w:r>
      <w:bookmarkEnd w:id="382"/>
      <w:bookmarkEnd w:id="383"/>
      <w:bookmarkEnd w:id="384"/>
      <w:bookmarkEnd w:id="385"/>
    </w:p>
    <w:p w14:paraId="55D8E532" w14:textId="77777777" w:rsidR="009C0CA7" w:rsidRDefault="009C0CA7" w:rsidP="009C0CA7">
      <w:pPr>
        <w:pStyle w:val="Heading3"/>
        <w:numPr>
          <w:ilvl w:val="2"/>
          <w:numId w:val="23"/>
        </w:numPr>
      </w:pPr>
      <w:bookmarkStart w:id="386" w:name="_Toc463338545"/>
      <w:bookmarkStart w:id="387" w:name="_Toc32407829"/>
      <w:bookmarkStart w:id="388" w:name="_Toc158383235"/>
      <w:bookmarkStart w:id="389" w:name="_Toc132050044"/>
      <w:r>
        <w:t>Start Cases</w:t>
      </w:r>
      <w:bookmarkEnd w:id="386"/>
      <w:bookmarkEnd w:id="387"/>
      <w:bookmarkEnd w:id="388"/>
      <w:bookmarkEnd w:id="389"/>
    </w:p>
    <w:p w14:paraId="7CDD907E" w14:textId="752F2F0D" w:rsidR="009C0CA7" w:rsidRDefault="009C0CA7" w:rsidP="009C0CA7">
      <w:pPr>
        <w:jc w:val="both"/>
      </w:pPr>
      <w:r>
        <w:t>The Steady State Working Group (SSWG)</w:t>
      </w:r>
      <w:r w:rsidDel="00F86C59">
        <w:t xml:space="preserve"> </w:t>
      </w:r>
      <w:r>
        <w:t xml:space="preserve">summer peak cases for the years </w:t>
      </w:r>
      <w:del w:id="390" w:author="ERCOT" w:date="2024-02-09T15:02:00Z">
        <w:r w:rsidR="00683CE0">
          <w:delText>202</w:delText>
        </w:r>
        <w:r w:rsidR="00A4774D">
          <w:delText>5</w:delText>
        </w:r>
        <w:r>
          <w:delText xml:space="preserve">, </w:delText>
        </w:r>
      </w:del>
      <w:r w:rsidR="00683CE0">
        <w:t>202</w:t>
      </w:r>
      <w:r w:rsidR="009E70A4">
        <w:t>6</w:t>
      </w:r>
      <w:r>
        <w:t xml:space="preserve">, </w:t>
      </w:r>
      <w:del w:id="391" w:author="ERCOT" w:date="2024-02-09T15:02:00Z">
        <w:r w:rsidR="00683CE0">
          <w:delText>202</w:delText>
        </w:r>
        <w:r w:rsidR="00A4774D">
          <w:delText>8</w:delText>
        </w:r>
      </w:del>
      <w:ins w:id="392" w:author="ERCOT" w:date="2024-02-09T15:02:00Z">
        <w:r w:rsidR="009F098E">
          <w:t>202</w:t>
        </w:r>
        <w:r w:rsidR="009E70A4">
          <w:t>7</w:t>
        </w:r>
        <w:r>
          <w:t xml:space="preserve">, </w:t>
        </w:r>
        <w:r w:rsidR="00683CE0">
          <w:t>202</w:t>
        </w:r>
        <w:r w:rsidR="009E70A4">
          <w:t>9</w:t>
        </w:r>
      </w:ins>
      <w:r>
        <w:t xml:space="preserve">, and </w:t>
      </w:r>
      <w:del w:id="393" w:author="ERCOT" w:date="2024-02-09T15:02:00Z">
        <w:r w:rsidR="00683CE0">
          <w:delText>202</w:delText>
        </w:r>
        <w:r w:rsidR="00A4774D">
          <w:delText>9</w:delText>
        </w:r>
      </w:del>
      <w:ins w:id="394" w:author="ERCOT" w:date="2024-02-09T15:02:00Z">
        <w:r w:rsidR="00683CE0">
          <w:t>20</w:t>
        </w:r>
        <w:r w:rsidR="009E70A4">
          <w:t>30</w:t>
        </w:r>
      </w:ins>
      <w:r>
        <w:t xml:space="preserve"> will be used as start cases for reliability analysis. The SSWG minimum load case for the year </w:t>
      </w:r>
      <w:del w:id="395" w:author="ERCOT" w:date="2024-02-09T15:02:00Z">
        <w:r w:rsidR="00683CE0">
          <w:delText>202</w:delText>
        </w:r>
        <w:r w:rsidR="00A4774D">
          <w:delText>6</w:delText>
        </w:r>
      </w:del>
      <w:ins w:id="396" w:author="ERCOT" w:date="2024-02-09T15:02:00Z">
        <w:r w:rsidR="00683CE0">
          <w:t>202</w:t>
        </w:r>
        <w:r w:rsidR="009E70A4">
          <w:t>7</w:t>
        </w:r>
      </w:ins>
      <w:r>
        <w:t xml:space="preserve"> will be used as the off-peak start case.</w:t>
      </w:r>
      <w:r w:rsidR="00280E43">
        <w:t xml:space="preserve"> The transmission network from the final summer peak </w:t>
      </w:r>
      <w:del w:id="397" w:author="ERCOT" w:date="2024-02-09T15:02:00Z">
        <w:r w:rsidR="00280E43">
          <w:delText>202</w:delText>
        </w:r>
        <w:r w:rsidR="00A4774D">
          <w:delText>2</w:delText>
        </w:r>
      </w:del>
      <w:ins w:id="398" w:author="ERCOT" w:date="2024-02-09T15:02:00Z">
        <w:r w:rsidR="00280E43">
          <w:t>202</w:t>
        </w:r>
        <w:r w:rsidR="009E70A4">
          <w:t>3</w:t>
        </w:r>
      </w:ins>
      <w:r w:rsidR="00280E43">
        <w:t xml:space="preserve"> RTP reliability cases for </w:t>
      </w:r>
      <w:del w:id="399" w:author="ERCOT" w:date="2024-02-09T15:02:00Z">
        <w:r w:rsidR="00280E43">
          <w:delText>202</w:delText>
        </w:r>
        <w:r w:rsidR="00A4774D">
          <w:delText>5</w:delText>
        </w:r>
      </w:del>
      <w:ins w:id="400" w:author="ERCOT" w:date="2024-02-09T15:02:00Z">
        <w:r w:rsidR="00280E43">
          <w:t>202</w:t>
        </w:r>
        <w:r w:rsidR="009E70A4">
          <w:t>6</w:t>
        </w:r>
      </w:ins>
      <w:r w:rsidR="00280E43">
        <w:t xml:space="preserve"> and </w:t>
      </w:r>
      <w:del w:id="401" w:author="ERCOT" w:date="2024-02-09T15:02:00Z">
        <w:r w:rsidR="00280E43">
          <w:delText>202</w:delText>
        </w:r>
        <w:r w:rsidR="00A4774D">
          <w:delText>8</w:delText>
        </w:r>
      </w:del>
      <w:ins w:id="402" w:author="ERCOT" w:date="2024-02-09T15:02:00Z">
        <w:r w:rsidR="00280E43">
          <w:t>202</w:t>
        </w:r>
        <w:r w:rsidR="009E70A4">
          <w:t>9</w:t>
        </w:r>
      </w:ins>
      <w:r w:rsidR="00280E43">
        <w:t xml:space="preserve"> will be used as the starting economic cases.</w:t>
      </w:r>
      <w:r>
        <w:t xml:space="preserve"> </w:t>
      </w:r>
    </w:p>
    <w:p w14:paraId="5AFD301A" w14:textId="77777777" w:rsidR="009C0CA7" w:rsidRDefault="009C0CA7" w:rsidP="009C0CA7">
      <w:pPr>
        <w:pStyle w:val="Heading3"/>
        <w:numPr>
          <w:ilvl w:val="2"/>
          <w:numId w:val="23"/>
        </w:numPr>
      </w:pPr>
      <w:bookmarkStart w:id="403" w:name="_Toc400523820"/>
      <w:bookmarkStart w:id="404" w:name="_Toc424050123"/>
      <w:bookmarkStart w:id="405" w:name="_Toc463338546"/>
      <w:bookmarkStart w:id="406" w:name="_Toc32407830"/>
      <w:bookmarkStart w:id="407" w:name="_Toc158383236"/>
      <w:bookmarkStart w:id="408" w:name="_Toc132050045"/>
      <w:r>
        <w:t>RPG Approved Projects</w:t>
      </w:r>
      <w:bookmarkEnd w:id="403"/>
      <w:bookmarkEnd w:id="404"/>
      <w:bookmarkEnd w:id="405"/>
      <w:bookmarkEnd w:id="406"/>
      <w:bookmarkEnd w:id="407"/>
      <w:bookmarkEnd w:id="408"/>
    </w:p>
    <w:p w14:paraId="3E2B38E0" w14:textId="2E2D0819"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 xml:space="preserve">all Tier 1, 2, and 3 projects that have not undergone RPG Project Review from the SSWG </w:t>
      </w:r>
      <w:r w:rsidR="00723431">
        <w:t xml:space="preserve">start </w:t>
      </w:r>
      <w:r w:rsidRPr="00446310">
        <w:t>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w:t>
      </w:r>
      <w:del w:id="409" w:author="ERCOT" w:date="2024-02-09T15:02:00Z">
        <w:r>
          <w:delText>.</w:delText>
        </w:r>
      </w:del>
      <w:ins w:id="410" w:author="ERCOT" w:date="2024-02-09T15:02:00Z">
        <w:r w:rsidR="008A2638">
          <w:t xml:space="preserve"> when appropriate</w:t>
        </w:r>
        <w:r>
          <w:t>.</w:t>
        </w:r>
      </w:ins>
      <w:r w:rsidR="00280E43">
        <w:t xml:space="preserve"> The economic start cases will be updated to reflect new projects that have recently received approval through the RPG review process. </w:t>
      </w:r>
      <w:r>
        <w:t xml:space="preserve"> </w:t>
      </w:r>
    </w:p>
    <w:p w14:paraId="1B31C4A4" w14:textId="77777777" w:rsidR="009C0CA7" w:rsidRDefault="009C0CA7" w:rsidP="009C0CA7">
      <w:pPr>
        <w:pStyle w:val="Heading3"/>
        <w:numPr>
          <w:ilvl w:val="2"/>
          <w:numId w:val="23"/>
        </w:numPr>
      </w:pPr>
      <w:bookmarkStart w:id="411" w:name="_Toc400523821"/>
      <w:bookmarkStart w:id="412" w:name="_Toc424050124"/>
      <w:bookmarkStart w:id="413" w:name="_Toc463338547"/>
      <w:bookmarkStart w:id="414" w:name="_Toc32407831"/>
      <w:bookmarkStart w:id="415" w:name="_Toc158383237"/>
      <w:bookmarkStart w:id="416" w:name="_Toc132050046"/>
      <w:r>
        <w:t>Transmission and Generation Outages</w:t>
      </w:r>
      <w:bookmarkEnd w:id="411"/>
      <w:bookmarkEnd w:id="412"/>
      <w:bookmarkEnd w:id="413"/>
      <w:bookmarkEnd w:id="414"/>
      <w:bookmarkEnd w:id="415"/>
      <w:bookmarkEnd w:id="416"/>
    </w:p>
    <w:p w14:paraId="33642B2A" w14:textId="5F5B2BC9" w:rsidR="004F6CDA" w:rsidRDefault="006868B6" w:rsidP="009C0CA7">
      <w:pPr>
        <w:jc w:val="both"/>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t>
      </w:r>
      <w:r w:rsidR="009E08F0">
        <w:t xml:space="preserve">along with </w:t>
      </w:r>
      <w:r>
        <w:t>outages already</w:t>
      </w:r>
      <w:r w:rsidR="009C0CA7">
        <w:t xml:space="preserve"> modeled in the SSWG base cases. </w:t>
      </w:r>
      <w:r w:rsidR="00161E4F">
        <w:t>In addition, ERCOT will send out a Market Notice to collect known</w:t>
      </w:r>
      <w:r w:rsidR="00AB7713">
        <w:t xml:space="preserve"> </w:t>
      </w:r>
      <w:r w:rsidR="00161E4F">
        <w:t>outages</w:t>
      </w:r>
      <w:r w:rsidR="002C6439">
        <w:t xml:space="preserve"> from </w:t>
      </w:r>
      <w:r w:rsidR="00C62C1A">
        <w:t>Transmission Service Providers (TSPs)</w:t>
      </w:r>
      <w:r w:rsidR="002C6439">
        <w:t xml:space="preserve"> and their</w:t>
      </w:r>
      <w:r w:rsidR="00BB162D">
        <w:t xml:space="preserve"> technical</w:t>
      </w:r>
      <w:r w:rsidR="002C6439">
        <w:t xml:space="preserve"> rationales for the selection of the known outages to be included in the RTP </w:t>
      </w:r>
      <w:del w:id="417" w:author="ERCOT" w:date="2024-02-09T15:02:00Z">
        <w:r w:rsidR="002C6439">
          <w:delText>cases</w:delText>
        </w:r>
      </w:del>
      <w:ins w:id="418" w:author="ERCOT" w:date="2024-02-09T15:02:00Z">
        <w:r w:rsidR="009E70A4">
          <w:t>analysis</w:t>
        </w:r>
      </w:ins>
      <w:r w:rsidR="00161E4F">
        <w:t xml:space="preserve">. </w:t>
      </w:r>
      <w:r w:rsidR="002C6439">
        <w:t>ERCOT will also send out a Market Notice to collect known outages for Resource Entit</w:t>
      </w:r>
      <w:r w:rsidR="002979C3">
        <w:t>y</w:t>
      </w:r>
      <w:r w:rsidR="002C6439">
        <w:t xml:space="preserve"> owned equipment. ERCOT will develop a </w:t>
      </w:r>
      <w:r w:rsidR="002E4310">
        <w:t xml:space="preserve">technical </w:t>
      </w:r>
      <w:r w:rsidR="002C6439">
        <w:t xml:space="preserve">rationale for the selection of the known outages for Resource Entity owned equipment to be included in the RTP </w:t>
      </w:r>
      <w:del w:id="419" w:author="ERCOT" w:date="2024-02-09T15:02:00Z">
        <w:r w:rsidR="002C6439">
          <w:delText>cases</w:delText>
        </w:r>
      </w:del>
      <w:ins w:id="420" w:author="ERCOT" w:date="2024-02-09T15:02:00Z">
        <w:r w:rsidR="009E70A4">
          <w:t>analysis</w:t>
        </w:r>
      </w:ins>
      <w:r w:rsidR="002C6439">
        <w:t xml:space="preserve">. </w:t>
      </w:r>
      <w:r w:rsidR="009034B0">
        <w:t>Separate study cases will be created with t</w:t>
      </w:r>
      <w:r w:rsidR="00161E4F">
        <w:t xml:space="preserve">hose outages incorporated </w:t>
      </w:r>
      <w:r w:rsidR="00A742B8">
        <w:t>in</w:t>
      </w:r>
      <w:r w:rsidR="00161E4F">
        <w:t>to the summer peak/off-peak cases accordingly</w:t>
      </w:r>
      <w:r w:rsidR="00C53DC0">
        <w:t xml:space="preserve"> to </w:t>
      </w:r>
      <w:r w:rsidR="009034B0">
        <w:t>study the</w:t>
      </w:r>
      <w:r w:rsidR="002E4310">
        <w:t xml:space="preserve"> P0 and P1 conditions</w:t>
      </w:r>
      <w:r w:rsidR="00161E4F">
        <w:t>.</w:t>
      </w:r>
      <w:r w:rsidR="00C130C7">
        <w:t xml:space="preserve"> </w:t>
      </w:r>
    </w:p>
    <w:p w14:paraId="7F5C46F2" w14:textId="77777777" w:rsidR="002D622D" w:rsidRDefault="002D622D" w:rsidP="009C0CA7">
      <w:pPr>
        <w:jc w:val="both"/>
      </w:pPr>
    </w:p>
    <w:p w14:paraId="5F518432" w14:textId="4C1A98C9" w:rsidR="009C0CA7" w:rsidRPr="009378F7" w:rsidRDefault="00B7317F" w:rsidP="009C0CA7">
      <w:pPr>
        <w:jc w:val="both"/>
      </w:pPr>
      <w:r w:rsidRPr="009378F7">
        <w:t>If issues or conflicts with planned outages are identified (IRO-017 R4), ERCOT will work with the affected TPs to jointly develop Corrective Action Plans (CAPs).</w:t>
      </w:r>
    </w:p>
    <w:p w14:paraId="554949FB" w14:textId="77777777" w:rsidR="009C0CA7" w:rsidRDefault="009C0CA7" w:rsidP="009C0CA7">
      <w:pPr>
        <w:pStyle w:val="Heading3"/>
        <w:numPr>
          <w:ilvl w:val="2"/>
          <w:numId w:val="23"/>
        </w:numPr>
      </w:pPr>
      <w:bookmarkStart w:id="421" w:name="_Toc400523822"/>
      <w:bookmarkStart w:id="422" w:name="_Toc424050125"/>
      <w:bookmarkStart w:id="423" w:name="_Toc463338548"/>
      <w:bookmarkStart w:id="424" w:name="_Toc32407832"/>
      <w:bookmarkStart w:id="425" w:name="_Toc158383238"/>
      <w:bookmarkStart w:id="426" w:name="_Toc132050047"/>
      <w:r>
        <w:t>FACTS Devices</w:t>
      </w:r>
      <w:bookmarkEnd w:id="421"/>
      <w:bookmarkEnd w:id="422"/>
      <w:bookmarkEnd w:id="423"/>
      <w:bookmarkEnd w:id="424"/>
      <w:bookmarkEnd w:id="425"/>
      <w:bookmarkEnd w:id="426"/>
    </w:p>
    <w:p w14:paraId="77A7F786" w14:textId="3B33B7B9" w:rsidR="009C0CA7" w:rsidRDefault="00F57ABF" w:rsidP="009C0CA7">
      <w:pPr>
        <w:jc w:val="both"/>
      </w:pPr>
      <w:r>
        <w:t>A data request will be sent out to TOs to understand the op</w:t>
      </w:r>
      <w:r w:rsidR="00DA7482">
        <w:t xml:space="preserve">eration of FACTS devices in </w:t>
      </w:r>
      <w:r>
        <w:t xml:space="preserve">steady-state analysis, including base case and post-disturbance conditions. The information collected </w:t>
      </w:r>
      <w:r w:rsidR="00DA7482">
        <w:t>via</w:t>
      </w:r>
      <w:r>
        <w:t xml:space="preserve"> the data request will be </w:t>
      </w:r>
      <w:r w:rsidR="00DA7482">
        <w:t>utilized to inform</w:t>
      </w:r>
      <w:r>
        <w:t xml:space="preserve"> </w:t>
      </w:r>
      <w:r w:rsidR="00DA7482">
        <w:t xml:space="preserve">the use of FACTS devices </w:t>
      </w:r>
      <w:r>
        <w:t>in the RTP analysis.</w:t>
      </w:r>
    </w:p>
    <w:p w14:paraId="01CFCB9D" w14:textId="77777777" w:rsidR="009C0CA7" w:rsidRDefault="009C0CA7" w:rsidP="009C0CA7">
      <w:pPr>
        <w:pStyle w:val="Heading3"/>
        <w:numPr>
          <w:ilvl w:val="2"/>
          <w:numId w:val="23"/>
        </w:numPr>
      </w:pPr>
      <w:bookmarkStart w:id="427" w:name="_Toc400523823"/>
      <w:bookmarkStart w:id="428" w:name="_Toc424050126"/>
      <w:bookmarkStart w:id="429" w:name="_Toc463338549"/>
      <w:bookmarkStart w:id="430" w:name="_Toc32407833"/>
      <w:bookmarkStart w:id="431" w:name="_Toc158383239"/>
      <w:bookmarkStart w:id="432" w:name="_Toc132050048"/>
      <w:r>
        <w:lastRenderedPageBreak/>
        <w:t>Ratings and Interface Limits</w:t>
      </w:r>
      <w:bookmarkEnd w:id="427"/>
      <w:bookmarkEnd w:id="428"/>
      <w:bookmarkEnd w:id="429"/>
      <w:bookmarkEnd w:id="430"/>
      <w:bookmarkEnd w:id="431"/>
      <w:bookmarkEnd w:id="432"/>
    </w:p>
    <w:p w14:paraId="1BC30A4C" w14:textId="2B221CC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w:t>
      </w:r>
      <w:r w:rsidR="0069526A">
        <w:rPr>
          <w:szCs w:val="21"/>
        </w:rPr>
        <w:t xml:space="preserve">appropriate </w:t>
      </w:r>
      <w:r w:rsidRPr="000201CC">
        <w:rPr>
          <w:szCs w:val="21"/>
        </w:rPr>
        <w:t>Stability SOL</w:t>
      </w:r>
      <w:r>
        <w:rPr>
          <w:szCs w:val="21"/>
        </w:rPr>
        <w:t>s</w:t>
      </w:r>
      <w:r w:rsidR="0069526A">
        <w:rPr>
          <w:szCs w:val="21"/>
        </w:rPr>
        <w:t xml:space="preserve"> as identified by the latest planning studies</w:t>
      </w:r>
      <w:r w:rsidRPr="000201CC">
        <w:rPr>
          <w:szCs w:val="21"/>
        </w:rPr>
        <w:t>, shall be respected in accordance with the latest ERCOT System Operating Limit Methodology. All transmission lines and transformers (excluding generator step-up transformers) 60</w:t>
      </w:r>
      <w:r w:rsidR="007451FD">
        <w:rPr>
          <w:szCs w:val="21"/>
        </w:rPr>
        <w:t>-</w:t>
      </w:r>
      <w:r w:rsidRPr="000201CC">
        <w:rPr>
          <w:szCs w:val="21"/>
        </w:rPr>
        <w:t>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C7E800C"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w:t>
      </w:r>
      <w:r w:rsidR="007451FD">
        <w:rPr>
          <w:szCs w:val="21"/>
        </w:rPr>
        <w:t>-</w:t>
      </w:r>
      <w:r w:rsidRPr="000201CC">
        <w:rPr>
          <w:szCs w:val="21"/>
        </w:rPr>
        <w:t xml:space="preserve">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w:t>
      </w:r>
      <w:r w:rsidR="007451FD">
        <w:t>-</w:t>
      </w:r>
      <w:r w:rsidRPr="008D53AC">
        <w:t>kV and above. This criterion is defined in Planning Guide Section 4.1.1.4</w:t>
      </w:r>
      <w:r w:rsidR="00723431">
        <w:t>.</w:t>
      </w:r>
    </w:p>
    <w:p w14:paraId="0A611E41" w14:textId="4E3AFB8E" w:rsidR="00CD1A88" w:rsidRPr="00C130C7" w:rsidRDefault="009C0CA7" w:rsidP="00CE5E07">
      <w:pPr>
        <w:spacing w:before="120"/>
        <w:jc w:val="both"/>
        <w:rPr>
          <w:rFonts w:cs="Arial"/>
          <w:szCs w:val="21"/>
        </w:rPr>
      </w:pPr>
      <w:r w:rsidRPr="008D53AC">
        <w:t>Requirement 3.3.1 of TPL-001-</w:t>
      </w:r>
      <w:r w:rsidR="002C6439">
        <w:t>5.1</w:t>
      </w:r>
      <w:r w:rsidRPr="008D53AC">
        <w:t xml:space="preserve"> requires automatic tripping of elements where relay </w:t>
      </w:r>
      <w:proofErr w:type="spellStart"/>
      <w:r w:rsidRPr="008D53AC">
        <w:t>loadability</w:t>
      </w:r>
      <w:proofErr w:type="spellEnd"/>
      <w:r w:rsidRPr="008D53AC">
        <w:t xml:space="preserve"> limits are exceeded. These trip settings are </w:t>
      </w:r>
      <w:r w:rsidR="008A1FA9">
        <w:t xml:space="preserve">submitted by </w:t>
      </w:r>
      <w:r w:rsidRPr="008D53AC">
        <w:t>TPs. If such ratings are not available from the TPs</w:t>
      </w:r>
      <w:r w:rsidR="008D32B7">
        <w:t>, or the ratings are lower than the emergency rating of the equipment</w:t>
      </w:r>
      <w:r w:rsidRPr="008D53AC">
        <w:t xml:space="preserve">, a default limit </w:t>
      </w:r>
      <w:r w:rsidR="002F5589">
        <w:t>of</w:t>
      </w:r>
      <w:r w:rsidR="00CE5E07">
        <w:rPr>
          <w:szCs w:val="21"/>
        </w:rPr>
        <w:t xml:space="preserve"> </w:t>
      </w:r>
      <w:r w:rsidR="008A1953">
        <w:rPr>
          <w:szCs w:val="21"/>
        </w:rPr>
        <w:t>125% of the emergency rating of the equipment</w:t>
      </w:r>
      <w:r w:rsidR="002F5589">
        <w:rPr>
          <w:szCs w:val="21"/>
        </w:rPr>
        <w:t xml:space="preserve"> will be used</w:t>
      </w:r>
      <w:r w:rsidR="008A1953">
        <w:rPr>
          <w:szCs w:val="21"/>
        </w:rPr>
        <w:t>.</w:t>
      </w:r>
    </w:p>
    <w:p w14:paraId="5DED901E" w14:textId="2FADA1C9"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r w:rsidR="002C6439">
        <w:rPr>
          <w:szCs w:val="21"/>
        </w:rPr>
        <w:t>g</w:t>
      </w:r>
      <w:r w:rsidRPr="008D53AC">
        <w:rPr>
          <w:szCs w:val="21"/>
        </w:rPr>
        <w:t xml:space="preserve">enerator </w:t>
      </w:r>
      <w:r w:rsidR="002C6439">
        <w:rPr>
          <w:szCs w:val="21"/>
        </w:rPr>
        <w:t>o</w:t>
      </w:r>
      <w:r w:rsidRPr="008D53AC">
        <w:rPr>
          <w:szCs w:val="21"/>
        </w:rPr>
        <w:t xml:space="preserve">ver and </w:t>
      </w:r>
      <w:r w:rsidR="002C6439">
        <w:rPr>
          <w:szCs w:val="21"/>
        </w:rPr>
        <w:t>u</w:t>
      </w:r>
      <w:r w:rsidRPr="008D53AC">
        <w:rPr>
          <w:szCs w:val="21"/>
        </w:rPr>
        <w:t xml:space="preserve">nder </w:t>
      </w:r>
      <w:r w:rsidR="002C6439">
        <w:rPr>
          <w:szCs w:val="21"/>
        </w:rPr>
        <w:t>v</w:t>
      </w:r>
      <w:r w:rsidRPr="008D53AC">
        <w:rPr>
          <w:szCs w:val="21"/>
        </w:rPr>
        <w:t>oltage trip settings</w:t>
      </w:r>
      <w:r>
        <w:rPr>
          <w:szCs w:val="21"/>
        </w:rPr>
        <w:t xml:space="preserve"> from </w:t>
      </w:r>
      <w:r w:rsidR="002C6439">
        <w:rPr>
          <w:szCs w:val="21"/>
        </w:rPr>
        <w:t xml:space="preserve">Resource Registration data </w:t>
      </w:r>
      <w:r>
        <w:rPr>
          <w:szCs w:val="21"/>
        </w:rPr>
        <w:t>are modeled</w:t>
      </w:r>
      <w:r w:rsidR="00CD1A88">
        <w:rPr>
          <w:szCs w:val="21"/>
        </w:rPr>
        <w:t>,</w:t>
      </w:r>
      <w:r>
        <w:rPr>
          <w:szCs w:val="21"/>
        </w:rPr>
        <w:t xml:space="preserve"> when applicable.</w:t>
      </w:r>
      <w:r w:rsidR="008D32B7">
        <w:rPr>
          <w:szCs w:val="21"/>
        </w:rPr>
        <w:t xml:space="preserve"> If the </w:t>
      </w:r>
      <w:r w:rsidR="002C6439">
        <w:rPr>
          <w:szCs w:val="21"/>
        </w:rPr>
        <w:t>g</w:t>
      </w:r>
      <w:r w:rsidR="008D32B7">
        <w:rPr>
          <w:szCs w:val="21"/>
        </w:rPr>
        <w:t xml:space="preserve">enerator </w:t>
      </w:r>
      <w:r w:rsidR="002C6439">
        <w:rPr>
          <w:szCs w:val="21"/>
        </w:rPr>
        <w:t>o</w:t>
      </w:r>
      <w:r w:rsidR="008D32B7">
        <w:rPr>
          <w:szCs w:val="21"/>
        </w:rPr>
        <w:t xml:space="preserve">ver and </w:t>
      </w:r>
      <w:r w:rsidR="002C6439">
        <w:rPr>
          <w:szCs w:val="21"/>
        </w:rPr>
        <w:t>u</w:t>
      </w:r>
      <w:r w:rsidR="008D32B7">
        <w:rPr>
          <w:szCs w:val="21"/>
        </w:rPr>
        <w:t xml:space="preserve">nder </w:t>
      </w:r>
      <w:r w:rsidR="002C6439">
        <w:rPr>
          <w:szCs w:val="21"/>
        </w:rPr>
        <w:t>v</w:t>
      </w:r>
      <w:r w:rsidR="008D32B7">
        <w:rPr>
          <w:szCs w:val="21"/>
        </w:rPr>
        <w:t xml:space="preserve">oltage trip settings are not available, default values will be used. </w:t>
      </w:r>
      <w:r w:rsidR="007C66B3">
        <w:rPr>
          <w:szCs w:val="21"/>
        </w:rPr>
        <w:t>The default values are determined as follows</w:t>
      </w:r>
      <w:r w:rsidR="00CD1A88">
        <w:rPr>
          <w:szCs w:val="21"/>
        </w:rPr>
        <w:t>:</w:t>
      </w:r>
    </w:p>
    <w:p w14:paraId="651C18E0" w14:textId="71C98D96"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 xml:space="preserve">enewable generators: 0.9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and 1.1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for </w:t>
      </w:r>
      <w:r w:rsidR="00F70D0E">
        <w:rPr>
          <w:rFonts w:ascii="Arial" w:hAnsi="Arial" w:cs="Arial"/>
          <w:color w:val="5B6770" w:themeColor="text2"/>
          <w:szCs w:val="21"/>
        </w:rPr>
        <w:t>u</w:t>
      </w:r>
      <w:r w:rsidR="007C66B3" w:rsidRPr="00C130C7">
        <w:rPr>
          <w:rFonts w:ascii="Arial" w:hAnsi="Arial" w:cs="Arial"/>
          <w:color w:val="5B6770" w:themeColor="text2"/>
          <w:szCs w:val="21"/>
        </w:rPr>
        <w:t xml:space="preserve">nder </w:t>
      </w:r>
      <w:r w:rsidR="00F70D0E">
        <w:rPr>
          <w:rFonts w:ascii="Arial" w:hAnsi="Arial" w:cs="Arial"/>
          <w:color w:val="5B6770" w:themeColor="text2"/>
          <w:szCs w:val="21"/>
        </w:rPr>
        <w:t>v</w:t>
      </w:r>
      <w:r w:rsidR="007C66B3" w:rsidRPr="00C130C7">
        <w:rPr>
          <w:rFonts w:ascii="Arial" w:hAnsi="Arial" w:cs="Arial"/>
          <w:color w:val="5B6770" w:themeColor="text2"/>
          <w:szCs w:val="21"/>
        </w:rPr>
        <w:t xml:space="preserve">oltage and </w:t>
      </w:r>
      <w:r w:rsidR="00F70D0E">
        <w:rPr>
          <w:rFonts w:ascii="Arial" w:hAnsi="Arial" w:cs="Arial"/>
          <w:color w:val="5B6770" w:themeColor="text2"/>
          <w:szCs w:val="21"/>
        </w:rPr>
        <w:t>o</w:t>
      </w:r>
      <w:r w:rsidR="007C66B3" w:rsidRPr="00C130C7">
        <w:rPr>
          <w:rFonts w:ascii="Arial" w:hAnsi="Arial" w:cs="Arial"/>
          <w:color w:val="5B6770" w:themeColor="text2"/>
          <w:szCs w:val="21"/>
        </w:rPr>
        <w:t xml:space="preserve">ver </w:t>
      </w:r>
      <w:r w:rsidR="00F70D0E">
        <w:rPr>
          <w:rFonts w:ascii="Arial" w:hAnsi="Arial" w:cs="Arial"/>
          <w:color w:val="5B6770" w:themeColor="text2"/>
          <w:szCs w:val="21"/>
        </w:rPr>
        <w:t>v</w:t>
      </w:r>
      <w:r w:rsidR="007C66B3" w:rsidRPr="00C130C7">
        <w:rPr>
          <w:rFonts w:ascii="Arial" w:hAnsi="Arial" w:cs="Arial"/>
          <w:color w:val="5B6770" w:themeColor="text2"/>
          <w:szCs w:val="21"/>
        </w:rPr>
        <w:t>oltage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p>
    <w:p w14:paraId="039B1B96" w14:textId="629DF86B"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p>
    <w:p w14:paraId="01F326BD" w14:textId="7EEB689A" w:rsidR="009C0CA7" w:rsidRDefault="009C0CA7" w:rsidP="00D12AD1">
      <w:pPr>
        <w:spacing w:before="120"/>
        <w:jc w:val="both"/>
      </w:pPr>
      <w:r w:rsidRPr="008D53AC">
        <w:rPr>
          <w:szCs w:val="21"/>
        </w:rPr>
        <w:t xml:space="preserve">Appropriate </w:t>
      </w:r>
      <w:r w:rsidR="006C2DE5">
        <w:rPr>
          <w:color w:val="595959" w:themeColor="text1" w:themeTint="A6"/>
        </w:rPr>
        <w:t>stability</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433" w:name="_Toc400523824"/>
      <w:bookmarkStart w:id="434" w:name="_Toc424050127"/>
      <w:bookmarkStart w:id="435" w:name="_Toc463338550"/>
      <w:bookmarkStart w:id="436" w:name="_Toc32407834"/>
      <w:bookmarkStart w:id="437" w:name="_Toc158383240"/>
      <w:bookmarkStart w:id="438" w:name="_Toc132050049"/>
      <w:r>
        <w:t>Contingency Definitions</w:t>
      </w:r>
      <w:bookmarkEnd w:id="433"/>
      <w:bookmarkEnd w:id="434"/>
      <w:bookmarkEnd w:id="435"/>
      <w:bookmarkEnd w:id="436"/>
      <w:bookmarkEnd w:id="437"/>
      <w:bookmarkEnd w:id="438"/>
    </w:p>
    <w:p w14:paraId="6139BA5E" w14:textId="47AB971C" w:rsidR="00235EB9" w:rsidRDefault="009C0CA7" w:rsidP="009C0CA7">
      <w:pPr>
        <w:jc w:val="both"/>
      </w:pPr>
      <w:r>
        <w:t xml:space="preserve">The SSWG </w:t>
      </w:r>
      <w:r w:rsidR="008A1131">
        <w:t>c</w:t>
      </w:r>
      <w:r>
        <w:t xml:space="preserve">ontingency </w:t>
      </w:r>
      <w:r w:rsidR="008A1131">
        <w:t>d</w:t>
      </w:r>
      <w:r>
        <w:t>atabase</w:t>
      </w:r>
      <w:r w:rsidR="001659D0">
        <w:t xml:space="preserve"> </w:t>
      </w:r>
      <w:r w:rsidR="008A1131">
        <w:t>released with</w:t>
      </w:r>
      <w:r w:rsidR="001659D0">
        <w:t xml:space="preserve"> the SSWG start cases</w:t>
      </w:r>
      <w:r>
        <w:t xml:space="preserv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del w:id="439" w:author="ERCOT" w:date="2024-02-09T15:02:00Z">
        <w:r w:rsidR="00DE7F3B">
          <w:delText>2023</w:delText>
        </w:r>
      </w:del>
      <w:ins w:id="440" w:author="ERCOT" w:date="2024-02-09T15:02:00Z">
        <w:r w:rsidR="005B4449">
          <w:t>2024</w:t>
        </w:r>
      </w:ins>
      <w:r>
        <w:t xml:space="preserve"> RTP. A detailed list of definitions can be found in Table 1 of NERC TPL-001-</w:t>
      </w:r>
      <w:r w:rsidR="002C6439">
        <w:t>5.1</w:t>
      </w:r>
      <w:r>
        <w:t xml:space="preserve">. </w:t>
      </w:r>
      <w:r w:rsidR="00FE63C6">
        <w:t xml:space="preserve">ERCOT </w:t>
      </w:r>
      <w:r w:rsidR="00BD2AD2">
        <w:t>may</w:t>
      </w:r>
      <w:r w:rsidR="00FE63C6">
        <w:t xml:space="preserve"> </w:t>
      </w:r>
      <w:r w:rsidR="00BD2AD2">
        <w:t>consider</w:t>
      </w:r>
      <w:r w:rsidR="00FE63C6">
        <w:t xml:space="preserve"> m</w:t>
      </w:r>
      <w:r w:rsidR="00077C27">
        <w:t xml:space="preserve">ultiple generator outages due to a common cause failure </w:t>
      </w:r>
      <w:r w:rsidR="00F509E8">
        <w:t xml:space="preserve">as a first level contingency </w:t>
      </w:r>
      <w:r w:rsidR="00BD2AD2">
        <w:t>for</w:t>
      </w:r>
      <w:r w:rsidR="00F509E8">
        <w:t xml:space="preserve"> P3 contingency analysis.</w:t>
      </w:r>
    </w:p>
    <w:p w14:paraId="76B13EEB" w14:textId="1CD0E5E4" w:rsidR="009C0CA7" w:rsidRDefault="00484F19" w:rsidP="00416A4A">
      <w:pPr>
        <w:spacing w:before="120"/>
        <w:jc w:val="both"/>
      </w:pPr>
      <w:r>
        <w:t xml:space="preserve">The contingencies defined in ERCOT Planning Guide Section 4.1.1.2 will also be studied in the </w:t>
      </w:r>
      <w:del w:id="441" w:author="ERCOT" w:date="2024-02-09T15:02:00Z">
        <w:r w:rsidR="00DE7F3B">
          <w:delText>2023</w:delText>
        </w:r>
      </w:del>
      <w:ins w:id="442" w:author="ERCOT" w:date="2024-02-09T15:02:00Z">
        <w:r w:rsidR="005B4449">
          <w:t>2024</w:t>
        </w:r>
      </w:ins>
      <w:r>
        <w:t xml:space="preserve"> RTP with the proposed label in the following table:</w:t>
      </w:r>
    </w:p>
    <w:p w14:paraId="67E78E0E" w14:textId="77777777" w:rsidR="00950C52" w:rsidRDefault="00950C52" w:rsidP="009C0CA7">
      <w:pPr>
        <w:jc w:val="both"/>
      </w:pPr>
    </w:p>
    <w:p w14:paraId="3C9CEBF7" w14:textId="77777777" w:rsidR="00950C52" w:rsidRDefault="00950C52" w:rsidP="009C0CA7">
      <w:pPr>
        <w:jc w:val="both"/>
      </w:pPr>
    </w:p>
    <w:p w14:paraId="74D1CB4F" w14:textId="77777777" w:rsidR="00FD3F71" w:rsidRDefault="00FD3F71" w:rsidP="009C0CA7">
      <w:pPr>
        <w:jc w:val="both"/>
      </w:pPr>
    </w:p>
    <w:p w14:paraId="13CEB0E3" w14:textId="36175EB9" w:rsidR="00F509E8" w:rsidRPr="0074625E" w:rsidRDefault="00F509E8" w:rsidP="0074625E">
      <w:pPr>
        <w:jc w:val="center"/>
        <w:rPr>
          <w:rFonts w:asciiTheme="minorHAnsi" w:hAnsiTheme="minorHAnsi" w:cstheme="minorHAnsi"/>
          <w:i/>
          <w:sz w:val="21"/>
          <w:szCs w:val="21"/>
        </w:rPr>
      </w:pPr>
      <w:r w:rsidRPr="0074625E">
        <w:rPr>
          <w:rFonts w:asciiTheme="minorHAnsi" w:hAnsiTheme="minorHAnsi" w:cstheme="minorHAnsi"/>
          <w:i/>
          <w:sz w:val="21"/>
          <w:szCs w:val="21"/>
        </w:rPr>
        <w:t>Table 3.1: Planning Guide Section 4.1.1.2 Contingencies</w:t>
      </w:r>
    </w:p>
    <w:p w14:paraId="61649188" w14:textId="77777777" w:rsidR="00C07970" w:rsidRPr="0074625E" w:rsidRDefault="00C07970" w:rsidP="00C07970">
      <w:pPr>
        <w:pStyle w:val="List"/>
        <w:ind w:left="1440"/>
        <w:rPr>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rFonts w:asciiTheme="minorHAnsi" w:hAnsiTheme="minorHAnsi" w:cstheme="minorHAnsi"/>
                <w:b w:val="0"/>
                <w:color w:val="5B6770" w:themeColor="text2"/>
                <w:sz w:val="21"/>
                <w:szCs w:val="21"/>
                <w:lang w:eastAsia="en-US"/>
              </w:rPr>
            </w:pPr>
            <w:r w:rsidRPr="0074625E">
              <w:rPr>
                <w:rFonts w:asciiTheme="minorHAnsi" w:hAnsiTheme="minorHAnsi" w:cstheme="minorHAnsi"/>
                <w:b w:val="0"/>
                <w:color w:val="5B6770" w:themeColor="text2"/>
                <w:sz w:val="21"/>
                <w:szCs w:val="21"/>
                <w:lang w:eastAsia="en-US"/>
              </w:rPr>
              <w:t>Initial Condition</w:t>
            </w:r>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Event</w:t>
            </w:r>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Facilities within Applicable Ratings and System Stable with No Cascading or Uncontrolled Outages</w:t>
            </w:r>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Non-consequential Load Loss Allowed</w:t>
            </w:r>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 xml:space="preserve">Proposed RTP Category Label </w:t>
            </w:r>
          </w:p>
        </w:tc>
      </w:tr>
      <w:tr w:rsidR="0074625E" w:rsidRPr="0074625E" w14:paraId="034495F8" w14:textId="77777777" w:rsidTr="00073322">
        <w:trPr>
          <w:cantSplit/>
          <w:trHeight w:val="476"/>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1</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Normal System</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P7.1_ERCOT1 (for common tower outage)</w:t>
            </w:r>
          </w:p>
          <w:p w14:paraId="2AA47C6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P1.5_ERCOT1 (for DC Tie outages)</w:t>
            </w:r>
          </w:p>
        </w:tc>
      </w:tr>
      <w:tr w:rsidR="0074625E" w:rsidRPr="0074625E" w14:paraId="211F26C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2</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Unavailability of a generating unit,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P3_ERCOT2</w:t>
            </w:r>
          </w:p>
        </w:tc>
      </w:tr>
      <w:tr w:rsidR="0074625E" w:rsidRPr="0074625E" w14:paraId="6C89B03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3</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or</w:t>
            </w:r>
          </w:p>
          <w:p w14:paraId="0E8A32A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Contingency loss of one of the following:</w:t>
            </w:r>
          </w:p>
          <w:p w14:paraId="66C55E65"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1.  Generating </w:t>
            </w:r>
            <w:proofErr w:type="gramStart"/>
            <w:r w:rsidRPr="0074625E">
              <w:rPr>
                <w:rFonts w:asciiTheme="minorHAnsi" w:hAnsiTheme="minorHAnsi" w:cstheme="minorHAnsi"/>
                <w:sz w:val="21"/>
                <w:szCs w:val="21"/>
              </w:rPr>
              <w:t>unit;</w:t>
            </w:r>
            <w:proofErr w:type="gramEnd"/>
          </w:p>
          <w:p w14:paraId="3CC337F6"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2.  Transmission </w:t>
            </w:r>
            <w:proofErr w:type="gramStart"/>
            <w:r w:rsidRPr="0074625E">
              <w:rPr>
                <w:rFonts w:asciiTheme="minorHAnsi" w:hAnsiTheme="minorHAnsi" w:cstheme="minorHAnsi"/>
                <w:sz w:val="21"/>
                <w:szCs w:val="21"/>
              </w:rPr>
              <w:t>circuit;</w:t>
            </w:r>
            <w:proofErr w:type="gramEnd"/>
          </w:p>
          <w:p w14:paraId="2846A81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3.  </w:t>
            </w:r>
            <w:proofErr w:type="gramStart"/>
            <w:r w:rsidRPr="0074625E">
              <w:rPr>
                <w:rFonts w:asciiTheme="minorHAnsi" w:hAnsiTheme="minorHAnsi" w:cstheme="minorHAnsi"/>
                <w:sz w:val="21"/>
                <w:szCs w:val="21"/>
              </w:rPr>
              <w:t>Transformer;</w:t>
            </w:r>
            <w:proofErr w:type="gramEnd"/>
          </w:p>
          <w:p w14:paraId="39AB5E6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4.  Shunt </w:t>
            </w:r>
            <w:proofErr w:type="gramStart"/>
            <w:r w:rsidRPr="0074625E">
              <w:rPr>
                <w:rFonts w:asciiTheme="minorHAnsi" w:hAnsiTheme="minorHAnsi" w:cstheme="minorHAnsi"/>
                <w:sz w:val="21"/>
                <w:szCs w:val="21"/>
              </w:rPr>
              <w:t>device;</w:t>
            </w:r>
            <w:proofErr w:type="gramEnd"/>
            <w:r w:rsidRPr="0074625E">
              <w:rPr>
                <w:rFonts w:asciiTheme="minorHAnsi" w:hAnsiTheme="minorHAnsi" w:cstheme="minorHAnsi"/>
                <w:sz w:val="21"/>
                <w:szCs w:val="21"/>
              </w:rPr>
              <w:t xml:space="preserve"> </w:t>
            </w:r>
          </w:p>
          <w:p w14:paraId="7E50C23E"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5.  FACTS device; or</w:t>
            </w:r>
          </w:p>
          <w:p w14:paraId="7B38D342"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P6.2_ERCOT3</w:t>
            </w:r>
          </w:p>
        </w:tc>
      </w:tr>
      <w:tr w:rsidR="0074625E" w:rsidRPr="0074625E" w14:paraId="6627116B"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4</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Unavailability of a DC Tie Resource or DC Tie Load,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Common tower outage; or</w:t>
            </w:r>
          </w:p>
          <w:p w14:paraId="567FB2E8"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Contingency loss of one of the following:</w:t>
            </w:r>
          </w:p>
          <w:p w14:paraId="7BFF64BD"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1.  Generating unit;</w:t>
            </w:r>
          </w:p>
          <w:p w14:paraId="0FC8AD89"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2.  Transmission circuit;</w:t>
            </w:r>
          </w:p>
          <w:p w14:paraId="20B61273"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3.  Transformer;</w:t>
            </w:r>
          </w:p>
          <w:p w14:paraId="03EE89AB"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 xml:space="preserve">4.  Shunt device; </w:t>
            </w:r>
          </w:p>
          <w:p w14:paraId="712407F6"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5.  FACTS device; or</w:t>
            </w:r>
          </w:p>
          <w:p w14:paraId="0E5253F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lang w:val="x-none"/>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P6.4_ERCOT4</w:t>
            </w:r>
          </w:p>
        </w:tc>
      </w:tr>
    </w:tbl>
    <w:p w14:paraId="08C7B436" w14:textId="4EA268C8" w:rsidR="009C0CA7" w:rsidRPr="00EB7DA5" w:rsidRDefault="009C0CA7" w:rsidP="009C0CA7">
      <w:pPr>
        <w:pStyle w:val="Heading2"/>
        <w:numPr>
          <w:ilvl w:val="1"/>
          <w:numId w:val="23"/>
        </w:numPr>
      </w:pPr>
      <w:bookmarkStart w:id="443" w:name="_Toc400523825"/>
      <w:bookmarkStart w:id="444" w:name="_Toc424050128"/>
      <w:bookmarkStart w:id="445" w:name="_Toc463338551"/>
      <w:bookmarkStart w:id="446" w:name="_Toc32407835"/>
      <w:bookmarkStart w:id="447" w:name="_Toc158383241"/>
      <w:bookmarkStart w:id="448" w:name="_Toc132050050"/>
      <w:r w:rsidRPr="001623AD">
        <w:lastRenderedPageBreak/>
        <w:t>Genera</w:t>
      </w:r>
      <w:bookmarkEnd w:id="443"/>
      <w:bookmarkEnd w:id="444"/>
      <w:bookmarkEnd w:id="445"/>
      <w:r w:rsidR="00B873AB">
        <w:t>tion</w:t>
      </w:r>
      <w:bookmarkEnd w:id="446"/>
      <w:bookmarkEnd w:id="447"/>
      <w:bookmarkEnd w:id="448"/>
    </w:p>
    <w:p w14:paraId="70593263" w14:textId="086B485D" w:rsidR="009C0CA7" w:rsidRDefault="009C0CA7" w:rsidP="009C0CA7">
      <w:pPr>
        <w:pStyle w:val="Heading3"/>
        <w:numPr>
          <w:ilvl w:val="2"/>
          <w:numId w:val="23"/>
        </w:numPr>
      </w:pPr>
      <w:bookmarkStart w:id="449" w:name="_Toc400523826"/>
      <w:bookmarkStart w:id="450" w:name="_Toc424050129"/>
      <w:bookmarkStart w:id="451" w:name="_Toc463338552"/>
      <w:bookmarkStart w:id="452" w:name="_Toc32407836"/>
      <w:bookmarkStart w:id="453" w:name="_Toc158383242"/>
      <w:bookmarkStart w:id="454" w:name="_Toc132050051"/>
      <w:r>
        <w:t xml:space="preserve">Generation </w:t>
      </w:r>
      <w:r w:rsidR="000A5DFF">
        <w:t>Updates</w:t>
      </w:r>
      <w:bookmarkEnd w:id="449"/>
      <w:bookmarkEnd w:id="450"/>
      <w:bookmarkEnd w:id="451"/>
      <w:bookmarkEnd w:id="452"/>
      <w:bookmarkEnd w:id="453"/>
      <w:bookmarkEnd w:id="454"/>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FD3F71">
      <w:pPr>
        <w:spacing w:before="12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72A1720E" w14:textId="3CBE829F" w:rsidR="009C0CA7" w:rsidRDefault="009C0CA7" w:rsidP="002A5566">
      <w:pPr>
        <w:pStyle w:val="Heading3"/>
        <w:numPr>
          <w:ilvl w:val="2"/>
          <w:numId w:val="23"/>
        </w:numPr>
      </w:pPr>
      <w:bookmarkStart w:id="455" w:name="_Toc132044760"/>
      <w:bookmarkStart w:id="456" w:name="_Toc132044761"/>
      <w:bookmarkStart w:id="457" w:name="_Toc400523827"/>
      <w:bookmarkStart w:id="458" w:name="_Toc424050130"/>
      <w:bookmarkStart w:id="459" w:name="_Toc463338553"/>
      <w:bookmarkStart w:id="460" w:name="_Toc32407837"/>
      <w:bookmarkStart w:id="461" w:name="_Toc158383243"/>
      <w:bookmarkStart w:id="462" w:name="_Toc132050052"/>
      <w:bookmarkEnd w:id="455"/>
      <w:bookmarkEnd w:id="456"/>
      <w:r>
        <w:t>Renewable Generation Dispatch</w:t>
      </w:r>
      <w:bookmarkEnd w:id="457"/>
      <w:bookmarkEnd w:id="458"/>
      <w:bookmarkEnd w:id="459"/>
      <w:bookmarkEnd w:id="460"/>
      <w:bookmarkEnd w:id="461"/>
      <w:bookmarkEnd w:id="462"/>
    </w:p>
    <w:p w14:paraId="36A16FBC" w14:textId="2483F0DF" w:rsidR="009C0CA7" w:rsidRDefault="009C0CA7" w:rsidP="002A5566">
      <w:pPr>
        <w:jc w:val="both"/>
      </w:pPr>
      <w:r>
        <w:t>In the summer peak reliability cases, the wind plants</w:t>
      </w:r>
      <w:del w:id="463" w:author="ERCOT" w:date="2024-02-09T15:02:00Z">
        <w:r w:rsidR="006516F1">
          <w:delText xml:space="preserve"> located inside the study region</w:delText>
        </w:r>
        <w:r>
          <w:delText xml:space="preserve"> will be dispatched </w:delText>
        </w:r>
        <w:r w:rsidR="0041060C">
          <w:delText>at</w:delText>
        </w:r>
        <w:r>
          <w:delText xml:space="preserve"> 15</w:delText>
        </w:r>
        <w:r w:rsidRPr="00A80F75">
          <w:rPr>
            <w:vertAlign w:val="superscript"/>
          </w:rPr>
          <w:delText>th</w:delText>
        </w:r>
        <w:r>
          <w:delText xml:space="preserve"> percentile output </w:delText>
        </w:r>
        <w:r w:rsidR="006516F1">
          <w:delText>based on</w:delText>
        </w:r>
        <w:r>
          <w:delText xml:space="preserve"> </w:delText>
        </w:r>
        <w:r w:rsidR="0088683F">
          <w:delText>the historical wind resource data during peak load hours</w:delText>
        </w:r>
        <w:r w:rsidR="007214DF">
          <w:delText>.</w:delText>
        </w:r>
      </w:del>
      <w:ins w:id="464" w:author="ERCOT" w:date="2024-02-09T15:02:00Z">
        <w:r w:rsidR="008A2638">
          <w:t>,</w:t>
        </w:r>
      </w:ins>
      <w:r w:rsidR="008A2638">
        <w:t xml:space="preserve"> </w:t>
      </w:r>
      <w:r w:rsidR="006516F1">
        <w:t xml:space="preserve">Hydro-electric Generation Resources </w:t>
      </w:r>
      <w:r w:rsidR="007214DF">
        <w:t xml:space="preserve">and solar plants </w:t>
      </w:r>
      <w:del w:id="465" w:author="ERCOT" w:date="2024-02-09T15:02:00Z">
        <w:r w:rsidR="006516F1">
          <w:delText xml:space="preserve">in the reliability cases </w:delText>
        </w:r>
      </w:del>
      <w:r w:rsidR="006516F1">
        <w:t xml:space="preserve">are dispatched </w:t>
      </w:r>
      <w:r w:rsidR="006516F1" w:rsidRPr="00F80EFE">
        <w:t>up to the</w:t>
      </w:r>
      <w:ins w:id="466" w:author="ERCOT" w:date="2024-02-09T15:02:00Z">
        <w:r w:rsidR="006516F1" w:rsidRPr="00F80EFE">
          <w:t xml:space="preserve"> </w:t>
        </w:r>
        <w:r w:rsidR="008A2638">
          <w:t>wind unit capacity,</w:t>
        </w:r>
      </w:ins>
      <w:r w:rsidR="008A2638">
        <w:t xml:space="preserve"> </w:t>
      </w:r>
      <w:r w:rsidR="00D06EA6">
        <w:t>h</w:t>
      </w:r>
      <w:r w:rsidR="006516F1" w:rsidRPr="00F80EFE">
        <w:t xml:space="preserve">ydro </w:t>
      </w:r>
      <w:r w:rsidR="00D06EA6">
        <w:t>u</w:t>
      </w:r>
      <w:r w:rsidR="006516F1" w:rsidRPr="00F80EFE">
        <w:t xml:space="preserve">nit </w:t>
      </w:r>
      <w:r w:rsidR="00D06EA6">
        <w:t>c</w:t>
      </w:r>
      <w:r w:rsidR="006516F1" w:rsidRPr="00F80EFE">
        <w:t xml:space="preserve">apacity </w:t>
      </w:r>
      <w:r w:rsidR="007214DF">
        <w:t xml:space="preserve">and the </w:t>
      </w:r>
      <w:r w:rsidR="00D06EA6">
        <w:t>s</w:t>
      </w:r>
      <w:r w:rsidR="007214DF">
        <w:t xml:space="preserve">olar </w:t>
      </w:r>
      <w:r w:rsidR="00D06EA6">
        <w:t>u</w:t>
      </w:r>
      <w:r w:rsidR="007214DF">
        <w:t xml:space="preserve">nit </w:t>
      </w:r>
      <w:r w:rsidR="00D06EA6">
        <w:t>c</w:t>
      </w:r>
      <w:r w:rsidR="007214DF">
        <w:t>apacity</w:t>
      </w:r>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74BC639D" w:rsidR="009C0CA7" w:rsidRDefault="009C0CA7" w:rsidP="002A5566">
      <w:pPr>
        <w:spacing w:before="120"/>
      </w:pPr>
      <w:r>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rsidR="000834F9">
        <w:t xml:space="preserve"> Weather year </w:t>
      </w:r>
      <w:del w:id="467" w:author="ERCOT" w:date="2024-02-09T15:02:00Z">
        <w:r w:rsidR="000834F9">
          <w:delText>2013</w:delText>
        </w:r>
      </w:del>
      <w:ins w:id="468" w:author="ERCOT" w:date="2024-02-09T15:02:00Z">
        <w:r w:rsidR="00FB6BF6">
          <w:t>&lt;TBD&gt;</w:t>
        </w:r>
      </w:ins>
      <w:r w:rsidR="000834F9">
        <w:t xml:space="preserve"> will be used as the base year for those profiles. </w:t>
      </w:r>
      <w:r>
        <w:t xml:space="preserve"> </w:t>
      </w:r>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469" w:name="_Toc400523828"/>
      <w:bookmarkStart w:id="470" w:name="_Toc424050131"/>
      <w:bookmarkStart w:id="471" w:name="_Toc463338554"/>
      <w:bookmarkStart w:id="472" w:name="_Toc32407838"/>
      <w:bookmarkStart w:id="473" w:name="_Toc158383244"/>
      <w:bookmarkStart w:id="474" w:name="_Toc132050053"/>
      <w:r>
        <w:t xml:space="preserve">Switchable Generation and </w:t>
      </w:r>
      <w:bookmarkEnd w:id="469"/>
      <w:r>
        <w:t>Exceptions</w:t>
      </w:r>
      <w:bookmarkEnd w:id="470"/>
      <w:bookmarkEnd w:id="471"/>
      <w:bookmarkEnd w:id="472"/>
      <w:bookmarkEnd w:id="473"/>
      <w:bookmarkEnd w:id="474"/>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475" w:name="_Toc400523829"/>
      <w:bookmarkStart w:id="476" w:name="_Toc424050132"/>
      <w:bookmarkStart w:id="477" w:name="_Toc463338555"/>
      <w:bookmarkStart w:id="478" w:name="_Toc32407839"/>
      <w:bookmarkStart w:id="479" w:name="_Toc158383245"/>
      <w:bookmarkStart w:id="480" w:name="_Toc132050054"/>
      <w:r>
        <w:t>DC Ties</w:t>
      </w:r>
      <w:bookmarkEnd w:id="475"/>
      <w:bookmarkEnd w:id="476"/>
      <w:bookmarkEnd w:id="477"/>
      <w:bookmarkEnd w:id="478"/>
      <w:bookmarkEnd w:id="479"/>
      <w:bookmarkEnd w:id="480"/>
    </w:p>
    <w:p w14:paraId="1E2E4C0F" w14:textId="5B7B1DB5" w:rsidR="009C0CA7" w:rsidRPr="009F098E" w:rsidRDefault="00180E8D" w:rsidP="009C0CA7">
      <w:pPr>
        <w:jc w:val="both"/>
      </w:pPr>
      <w:r w:rsidRPr="009F098E">
        <w:t>All</w:t>
      </w:r>
      <w:r w:rsidR="009C0CA7" w:rsidRPr="009F098E">
        <w:t xml:space="preserve"> existing DC ties</w:t>
      </w:r>
      <w:r w:rsidR="00046A7D">
        <w:t>,</w:t>
      </w:r>
      <w:r w:rsidR="009C0CA7" w:rsidRPr="009F098E">
        <w:t xml:space="preserve"> including those connecting to the </w:t>
      </w:r>
      <w:proofErr w:type="spellStart"/>
      <w:r w:rsidR="009C0CA7" w:rsidRPr="009F098E">
        <w:rPr>
          <w:i/>
          <w:iCs/>
        </w:rPr>
        <w:t>Comisión</w:t>
      </w:r>
      <w:proofErr w:type="spellEnd"/>
      <w:r w:rsidR="009C0CA7" w:rsidRPr="009F098E">
        <w:rPr>
          <w:i/>
          <w:iCs/>
        </w:rPr>
        <w:t xml:space="preserve"> Federal de </w:t>
      </w:r>
      <w:proofErr w:type="spellStart"/>
      <w:r w:rsidR="009C0CA7" w:rsidRPr="009F098E">
        <w:rPr>
          <w:i/>
          <w:iCs/>
        </w:rPr>
        <w:t>Electricidad</w:t>
      </w:r>
      <w:proofErr w:type="spellEnd"/>
      <w:r w:rsidR="009C0CA7" w:rsidRPr="009F098E">
        <w:rPr>
          <w:i/>
          <w:iCs/>
        </w:rPr>
        <w:t xml:space="preserve"> </w:t>
      </w:r>
      <w:r w:rsidR="009C0CA7" w:rsidRPr="009F098E">
        <w:rPr>
          <w:rFonts w:cs="Arial"/>
          <w:color w:val="515151"/>
        </w:rPr>
        <w:t>(</w:t>
      </w:r>
      <w:r w:rsidR="009C0CA7" w:rsidRPr="009F098E">
        <w:t>CFE</w:t>
      </w:r>
      <w:r w:rsidR="00046A7D" w:rsidRPr="009F098E">
        <w:t>)</w:t>
      </w:r>
      <w:r w:rsidR="00046A7D">
        <w:t>,</w:t>
      </w:r>
      <w:r w:rsidR="00046A7D" w:rsidRPr="009F098E">
        <w:t xml:space="preserve"> </w:t>
      </w:r>
      <w:r w:rsidR="009C0CA7" w:rsidRPr="009F098E">
        <w:t xml:space="preserve">will be set based on </w:t>
      </w:r>
      <w:r w:rsidR="00A0051A" w:rsidRPr="009F098E">
        <w:t xml:space="preserve">a </w:t>
      </w:r>
      <w:r w:rsidR="009C0CA7" w:rsidRPr="009F098E">
        <w:t>review of historical</w:t>
      </w:r>
      <w:r w:rsidR="006516F1" w:rsidRPr="009F098E">
        <w:t xml:space="preserve"> </w:t>
      </w:r>
      <w:r w:rsidR="009C0CA7"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481" w:name="_Toc400523830"/>
      <w:bookmarkStart w:id="482" w:name="_Toc424050133"/>
      <w:bookmarkStart w:id="483" w:name="_Toc463338556"/>
      <w:bookmarkStart w:id="484" w:name="_Toc32407840"/>
      <w:bookmarkStart w:id="485" w:name="_Toc158383246"/>
      <w:bookmarkStart w:id="486" w:name="_Toc132050055"/>
      <w:r>
        <w:t>Reserve Requirements</w:t>
      </w:r>
      <w:bookmarkEnd w:id="481"/>
      <w:bookmarkEnd w:id="482"/>
      <w:bookmarkEnd w:id="483"/>
      <w:bookmarkEnd w:id="484"/>
      <w:bookmarkEnd w:id="485"/>
      <w:bookmarkEnd w:id="486"/>
    </w:p>
    <w:p w14:paraId="40ABB5F8" w14:textId="52A4A3D8" w:rsidR="009C0CA7" w:rsidRPr="009F098E" w:rsidRDefault="009C0CA7" w:rsidP="009C0CA7">
      <w:pPr>
        <w:jc w:val="both"/>
      </w:pPr>
      <w:r w:rsidRPr="009F098E">
        <w:t xml:space="preserve">The reserve requirements in RTP reliability and economic analysis will be based on a review of ERCOT’s Responsive </w:t>
      </w:r>
      <w:r w:rsidR="00046A7D">
        <w:t>R</w:t>
      </w:r>
      <w:r w:rsidR="00046A7D" w:rsidRPr="009F098E">
        <w:t xml:space="preserve">eserve </w:t>
      </w:r>
      <w:r w:rsidRPr="009F098E">
        <w:t xml:space="preserve">and Regulation </w:t>
      </w:r>
      <w:r w:rsidR="00A0051A" w:rsidRPr="009F098E">
        <w:t>U</w:t>
      </w:r>
      <w:r w:rsidRPr="009F098E">
        <w:t>p requirements</w:t>
      </w:r>
      <w:r w:rsidR="005C6689">
        <w:t>, respectively</w:t>
      </w:r>
      <w:r w:rsidRPr="009F098E">
        <w:t xml:space="preserve">. </w:t>
      </w:r>
    </w:p>
    <w:p w14:paraId="1670D0A0" w14:textId="77777777" w:rsidR="009C0CA7" w:rsidRDefault="009C0CA7" w:rsidP="009C0CA7">
      <w:pPr>
        <w:pStyle w:val="Heading3"/>
        <w:numPr>
          <w:ilvl w:val="2"/>
          <w:numId w:val="23"/>
        </w:numPr>
        <w:tabs>
          <w:tab w:val="left" w:pos="1714"/>
        </w:tabs>
        <w:spacing w:before="240" w:after="120"/>
      </w:pPr>
      <w:bookmarkStart w:id="487" w:name="_Toc400523831"/>
      <w:bookmarkStart w:id="488" w:name="_Toc424050134"/>
      <w:bookmarkStart w:id="489" w:name="_Toc463338557"/>
      <w:bookmarkStart w:id="490" w:name="_Toc32407841"/>
      <w:bookmarkStart w:id="491" w:name="_Toc158383247"/>
      <w:bookmarkStart w:id="492" w:name="_Toc132050056"/>
      <w:r>
        <w:lastRenderedPageBreak/>
        <w:t>Fuel Price and Other Considerations</w:t>
      </w:r>
      <w:bookmarkEnd w:id="487"/>
      <w:bookmarkEnd w:id="488"/>
      <w:bookmarkEnd w:id="489"/>
      <w:bookmarkEnd w:id="490"/>
      <w:bookmarkEnd w:id="491"/>
      <w:bookmarkEnd w:id="492"/>
    </w:p>
    <w:p w14:paraId="01004253" w14:textId="6A43C54B" w:rsidR="009C0CA7" w:rsidRDefault="00E81CB0" w:rsidP="009C0CA7">
      <w:pPr>
        <w:jc w:val="both"/>
      </w:pPr>
      <w:r>
        <w:t xml:space="preserve">Wind and </w:t>
      </w:r>
      <w:r w:rsidR="00180E8D">
        <w:t>s</w:t>
      </w:r>
      <w:r w:rsidR="009C0CA7">
        <w:t>olar production cost</w:t>
      </w:r>
      <w:r w:rsidR="00046A7D">
        <w:t>s</w:t>
      </w:r>
      <w:r w:rsidR="009C0CA7">
        <w:t xml:space="preserve"> will be modeled at $0/MWh in the </w:t>
      </w:r>
      <w:del w:id="493" w:author="ERCOT" w:date="2024-02-09T15:02:00Z">
        <w:r w:rsidR="009C0CA7">
          <w:delText>economic analysis</w:delText>
        </w:r>
        <w:r>
          <w:delText>.</w:delText>
        </w:r>
      </w:del>
      <w:ins w:id="494" w:author="ERCOT" w:date="2024-02-09T15:02:00Z">
        <w:r w:rsidR="00FB6BF6">
          <w:t>2024 RTP</w:t>
        </w:r>
        <w:r>
          <w:t>.</w:t>
        </w:r>
      </w:ins>
      <w:r w:rsidR="000834F9">
        <w:t xml:space="preserve"> </w:t>
      </w:r>
      <w:r w:rsidR="009C0CA7">
        <w:t>ERCOT will review available sources for fuel price forecast</w:t>
      </w:r>
      <w:r w:rsidR="00180E8D">
        <w:t>s</w:t>
      </w:r>
      <w:r w:rsidR="009C0CA7">
        <w:t xml:space="preserve"> for the </w:t>
      </w:r>
      <w:del w:id="495" w:author="ERCOT" w:date="2024-02-09T15:02:00Z">
        <w:r w:rsidR="00DE7F3B">
          <w:delText>2023</w:delText>
        </w:r>
      </w:del>
      <w:ins w:id="496" w:author="ERCOT" w:date="2024-02-09T15:02:00Z">
        <w:r w:rsidR="005B4449">
          <w:t>2024</w:t>
        </w:r>
      </w:ins>
      <w:r w:rsidR="009C0CA7">
        <w:t xml:space="preserve"> RTP</w:t>
      </w:r>
      <w:r w:rsidR="00180E8D">
        <w:t>. T</w:t>
      </w:r>
      <w:r w:rsidR="009C0CA7">
        <w:t>hese sources include</w:t>
      </w:r>
      <w:r w:rsidR="00046A7D">
        <w:t>,</w:t>
      </w:r>
      <w:r w:rsidR="009C0CA7">
        <w:t xml:space="preserve"> but are not limited to</w:t>
      </w:r>
      <w:r w:rsidR="00046A7D">
        <w:t>,</w:t>
      </w:r>
      <w:r w:rsidR="009C0CA7">
        <w:t xml:space="preserve"> the Energy Information Agency’s (EIA) </w:t>
      </w:r>
      <w:r w:rsidR="005C6689">
        <w:t>c</w:t>
      </w:r>
      <w:r w:rsidR="009C0CA7">
        <w:t xml:space="preserve">urrent Annual Energy Outlook (AEO), SNL, </w:t>
      </w:r>
      <w:r w:rsidR="002972F4">
        <w:t>and NYMEX</w:t>
      </w:r>
      <w:r w:rsidR="009C0CA7">
        <w:t>. ERCOT will also review available sources for emission cost</w:t>
      </w:r>
      <w:r w:rsidR="00046A7D">
        <w:t>s</w:t>
      </w:r>
      <w:r w:rsidR="009C0CA7">
        <w:t xml:space="preserve"> for the </w:t>
      </w:r>
      <w:del w:id="497" w:author="ERCOT" w:date="2024-02-09T15:02:00Z">
        <w:r w:rsidR="00DE7F3B">
          <w:delText>2023</w:delText>
        </w:r>
      </w:del>
      <w:ins w:id="498" w:author="ERCOT" w:date="2024-02-09T15:02:00Z">
        <w:r w:rsidR="005B4449">
          <w:t>2024</w:t>
        </w:r>
      </w:ins>
      <w:r w:rsidR="009C0CA7">
        <w:t xml:space="preserve"> RTP</w:t>
      </w:r>
      <w:r w:rsidR="00046A7D">
        <w:t xml:space="preserve">. These </w:t>
      </w:r>
      <w:r w:rsidR="009C0CA7">
        <w:t>sources include</w:t>
      </w:r>
      <w:r w:rsidR="00046A7D">
        <w:t>,</w:t>
      </w:r>
      <w:r w:rsidR="009C0CA7">
        <w:t xml:space="preserve"> but are not limited to</w:t>
      </w:r>
      <w:r w:rsidR="00046A7D">
        <w:t>,</w:t>
      </w:r>
      <w:r w:rsidR="009C0CA7">
        <w:t xml:space="preserve"> </w:t>
      </w:r>
      <w:r w:rsidR="00412A22">
        <w:t>SNL, EPA</w:t>
      </w:r>
      <w:r w:rsidR="00046A7D">
        <w:t>,</w:t>
      </w:r>
      <w:r w:rsidR="00412A22">
        <w:t xml:space="preserve"> </w:t>
      </w:r>
      <w:r w:rsidR="009C0CA7">
        <w:t>etc.</w:t>
      </w:r>
    </w:p>
    <w:p w14:paraId="01FD2679" w14:textId="1DBEBC9A" w:rsidR="007214DF" w:rsidRDefault="00437E59" w:rsidP="007214DF">
      <w:pPr>
        <w:pStyle w:val="Heading3"/>
        <w:numPr>
          <w:ilvl w:val="2"/>
          <w:numId w:val="36"/>
        </w:numPr>
        <w:tabs>
          <w:tab w:val="left" w:pos="1714"/>
        </w:tabs>
        <w:spacing w:before="240" w:after="120"/>
      </w:pPr>
      <w:bookmarkStart w:id="499" w:name="_Toc32407842"/>
      <w:bookmarkStart w:id="500" w:name="_Toc158383248"/>
      <w:bookmarkStart w:id="501" w:name="_Toc132050057"/>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499"/>
      <w:bookmarkEnd w:id="500"/>
      <w:bookmarkEnd w:id="501"/>
    </w:p>
    <w:p w14:paraId="59AA1396" w14:textId="44F4CBC0" w:rsidR="00446123" w:rsidRDefault="00235EB9" w:rsidP="007214DF">
      <w:pPr>
        <w:jc w:val="both"/>
      </w:pPr>
      <w:del w:id="502" w:author="ERCOT" w:date="2024-02-09T15:02:00Z">
        <w:r>
          <w:delText>Distribution Generation Resources (</w:delText>
        </w:r>
        <w:r w:rsidR="00F509E8">
          <w:delText>DGRs</w:delText>
        </w:r>
        <w:r>
          <w:delText>)</w:delText>
        </w:r>
        <w:r w:rsidR="00F509E8">
          <w:delText xml:space="preserve"> </w:delText>
        </w:r>
        <w:r w:rsidR="00201B48">
          <w:delText xml:space="preserve">that are not included in the SSWG base cases </w:delText>
        </w:r>
        <w:r w:rsidR="00EC5D1D">
          <w:delText>will be modeled as simple model generator</w:delText>
        </w:r>
        <w:r w:rsidR="009D4B81">
          <w:delText>s</w:delText>
        </w:r>
        <w:r w:rsidR="00EC5D1D">
          <w:delText xml:space="preserve">. </w:delText>
        </w:r>
        <w:r w:rsidR="00E946B0">
          <w:delText>Settlement Only Distribution Generators (SODGs) will be modeled as simple model generator</w:delText>
        </w:r>
        <w:r w:rsidR="009D4B81">
          <w:delText>s</w:delText>
        </w:r>
        <w:r w:rsidR="00E946B0">
          <w:delText xml:space="preserve">. </w:delText>
        </w:r>
        <w:r w:rsidR="00F509E8">
          <w:delText>SODGs</w:delText>
        </w:r>
        <w:r>
          <w:delText xml:space="preserve"> and unregistered Distributed Generation (DG)</w:delText>
        </w:r>
        <w:r w:rsidR="00F509E8">
          <w:delText xml:space="preserve"> </w:delText>
        </w:r>
        <w:r w:rsidR="00201B48">
          <w:delText xml:space="preserve">modeled as negative load in the SSWG base cases will </w:delText>
        </w:r>
        <w:r w:rsidR="001823BD">
          <w:delText>be taken offline</w:delText>
        </w:r>
        <w:r w:rsidR="00446123">
          <w:delText xml:space="preserve">. </w:delText>
        </w:r>
      </w:del>
      <w:r w:rsidR="00F509E8">
        <w:t>DGRs will be dispatched similarly to other Generation Resources (GRs) of the same resource type</w:t>
      </w:r>
      <w:r w:rsidR="00446123">
        <w:t>.</w:t>
      </w:r>
      <w:r w:rsidR="00F509E8">
        <w:t xml:space="preserve"> </w:t>
      </w:r>
      <w:r w:rsidR="00180E8D">
        <w:t xml:space="preserve">The </w:t>
      </w:r>
      <w:r w:rsidR="00F509E8">
        <w:t xml:space="preserve">SODG </w:t>
      </w:r>
      <w:r w:rsidR="00AB54D4">
        <w:t>dispatch will be retained from the SSWG cases</w:t>
      </w:r>
      <w:r w:rsidR="007F6CA9">
        <w:t xml:space="preserve">. </w:t>
      </w:r>
    </w:p>
    <w:p w14:paraId="6F34B89E" w14:textId="64743C32" w:rsidR="007D0DAA" w:rsidRDefault="007D0DAA" w:rsidP="0074625E">
      <w:pPr>
        <w:pStyle w:val="Heading3"/>
        <w:numPr>
          <w:ilvl w:val="2"/>
          <w:numId w:val="36"/>
        </w:numPr>
        <w:tabs>
          <w:tab w:val="left" w:pos="1714"/>
        </w:tabs>
        <w:spacing w:before="240" w:after="120"/>
      </w:pPr>
      <w:bookmarkStart w:id="503" w:name="_Toc32407843"/>
      <w:bookmarkStart w:id="504" w:name="_Toc158383249"/>
      <w:bookmarkStart w:id="505" w:name="_Toc132050058"/>
      <w:r>
        <w:t>Energy Storage</w:t>
      </w:r>
      <w:bookmarkEnd w:id="503"/>
      <w:bookmarkEnd w:id="504"/>
      <w:bookmarkEnd w:id="505"/>
    </w:p>
    <w:p w14:paraId="46CD37FF" w14:textId="7E39681A" w:rsidR="00EF7F52" w:rsidRDefault="00667693" w:rsidP="00446123">
      <w:pPr>
        <w:jc w:val="both"/>
      </w:pPr>
      <w:r>
        <w:t xml:space="preserve">Battery energy storage will be modeled in the </w:t>
      </w:r>
      <w:del w:id="506" w:author="ERCOT" w:date="2024-02-09T15:02:00Z">
        <w:r w:rsidR="00DE7F3B">
          <w:delText>2023</w:delText>
        </w:r>
      </w:del>
      <w:ins w:id="507" w:author="ERCOT" w:date="2024-02-09T15:02:00Z">
        <w:r w:rsidR="005B4449">
          <w:t>2024</w:t>
        </w:r>
      </w:ins>
      <w:r>
        <w:t xml:space="preserve"> RTP economic </w:t>
      </w:r>
      <w:r w:rsidR="009534B3">
        <w:t xml:space="preserve">and reliability </w:t>
      </w:r>
      <w:r>
        <w:t>analysis</w:t>
      </w:r>
      <w:r w:rsidR="009534B3">
        <w:t xml:space="preserve"> </w:t>
      </w:r>
      <w:r>
        <w:t xml:space="preserve">using data provided in response to requests for information (RFI) in addition to that available in RIOO. </w:t>
      </w:r>
      <w:r w:rsidR="00A849C7" w:rsidRPr="00FD3F71">
        <w:t>The following assumptions will be made for battery energy storage for which data is not available from RFIs or other available sources:</w:t>
      </w:r>
    </w:p>
    <w:p w14:paraId="79C893B8" w14:textId="3E1B21EB" w:rsidR="00EF7F52" w:rsidRPr="009378F7" w:rsidRDefault="00034985" w:rsidP="009378F7">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 xml:space="preserve">An </w:t>
      </w:r>
      <w:r w:rsidR="00520EF9" w:rsidRPr="009378F7">
        <w:rPr>
          <w:rFonts w:asciiTheme="minorHAnsi" w:hAnsiTheme="minorHAnsi" w:cstheme="minorHAnsi"/>
          <w:color w:val="5B6770" w:themeColor="text2"/>
        </w:rPr>
        <w:t xml:space="preserve">energy to power ratio (E/P) of </w:t>
      </w:r>
      <w:r w:rsidR="00F67A74">
        <w:rPr>
          <w:rFonts w:asciiTheme="minorHAnsi" w:hAnsiTheme="minorHAnsi" w:cstheme="minorHAnsi"/>
          <w:color w:val="5B6770" w:themeColor="text2"/>
        </w:rPr>
        <w:t>1.0</w:t>
      </w:r>
      <w:r w:rsidRPr="009378F7">
        <w:rPr>
          <w:rFonts w:asciiTheme="minorHAnsi" w:hAnsiTheme="minorHAnsi" w:cstheme="minorHAnsi"/>
          <w:color w:val="5B6770" w:themeColor="text2"/>
        </w:rPr>
        <w:t xml:space="preserve"> will be assumed to determine the MWh Nameplate Rating</w:t>
      </w:r>
    </w:p>
    <w:p w14:paraId="31E0A6FB" w14:textId="31F1139B" w:rsidR="00231065" w:rsidRPr="00FD3F71" w:rsidRDefault="00EF7F52" w:rsidP="00205CDA">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R</w:t>
      </w:r>
      <w:r w:rsidR="00034985" w:rsidRPr="009378F7">
        <w:rPr>
          <w:rFonts w:asciiTheme="minorHAnsi" w:hAnsiTheme="minorHAnsi" w:cstheme="minorHAnsi"/>
          <w:color w:val="5B6770" w:themeColor="text2"/>
        </w:rPr>
        <w:t xml:space="preserve">oundtrip efficiency will be assumed to be </w:t>
      </w:r>
      <w:r w:rsidR="00F67A74">
        <w:rPr>
          <w:rFonts w:asciiTheme="minorHAnsi" w:hAnsiTheme="minorHAnsi" w:cstheme="minorHAnsi"/>
          <w:color w:val="5B6770" w:themeColor="text2"/>
        </w:rPr>
        <w:t>88%</w:t>
      </w:r>
    </w:p>
    <w:p w14:paraId="67083001" w14:textId="064CD4A0" w:rsidR="009534B3" w:rsidRPr="00205CDA" w:rsidRDefault="002F5589" w:rsidP="00FD3F71">
      <w:pPr>
        <w:spacing w:before="120"/>
        <w:jc w:val="both"/>
        <w:rPr>
          <w:rFonts w:asciiTheme="minorHAnsi" w:hAnsiTheme="minorHAnsi" w:cstheme="minorHAnsi"/>
        </w:rPr>
      </w:pPr>
      <w:del w:id="508" w:author="ERCOT" w:date="2024-02-09T15:02:00Z">
        <w:r>
          <w:delText>Transmission-</w:delText>
        </w:r>
        <w:r w:rsidR="009534B3">
          <w:delText>connected battery energy storage will be assumed online to p</w:delText>
        </w:r>
        <w:r>
          <w:delText>rovide reactive power support for</w:delText>
        </w:r>
        <w:r w:rsidR="009534B3">
          <w:delText xml:space="preserve"> the reliability portion of the </w:delText>
        </w:r>
        <w:r w:rsidR="00DE7F3B">
          <w:delText>2023</w:delText>
        </w:r>
        <w:r w:rsidR="009534B3">
          <w:delText xml:space="preserve"> RTP. </w:delText>
        </w:r>
      </w:del>
      <w:r w:rsidR="009534B3">
        <w:t>Battery energy storage</w:t>
      </w:r>
      <w:r>
        <w:t xml:space="preserve">, except </w:t>
      </w:r>
      <w:r w:rsidR="00D1308E">
        <w:t xml:space="preserve">those registered as </w:t>
      </w:r>
      <w:r>
        <w:t>SODG,</w:t>
      </w:r>
      <w:r w:rsidR="009534B3">
        <w:t xml:space="preserve"> </w:t>
      </w:r>
      <w:del w:id="509" w:author="ERCOT" w:date="2024-02-09T15:02:00Z">
        <w:r w:rsidR="009534B3">
          <w:delText xml:space="preserve">with a duration of 4 hours or greater </w:delText>
        </w:r>
      </w:del>
      <w:r w:rsidR="009534B3">
        <w:t xml:space="preserve">will be dispatched up to </w:t>
      </w:r>
      <w:ins w:id="510" w:author="ERCOT" w:date="2024-02-09T15:02:00Z">
        <w:r w:rsidR="0012568C">
          <w:t xml:space="preserve">20.3% of </w:t>
        </w:r>
      </w:ins>
      <w:r w:rsidR="009534B3">
        <w:t>their maximum discharging capacity for summer peak cases</w:t>
      </w:r>
      <w:ins w:id="511" w:author="ERCOT" w:date="2024-02-09T15:02:00Z">
        <w:r w:rsidR="0012568C">
          <w:rPr>
            <w:rStyle w:val="FootnoteReference"/>
          </w:rPr>
          <w:footnoteReference w:id="3"/>
        </w:r>
      </w:ins>
      <w:r w:rsidR="009534B3">
        <w:t xml:space="preserve">, and </w:t>
      </w:r>
      <w:r w:rsidR="00D52088">
        <w:t>all battery energy storage</w:t>
      </w:r>
      <w:r>
        <w:t xml:space="preserve">, except </w:t>
      </w:r>
      <w:r w:rsidR="00D1308E">
        <w:t xml:space="preserve">those registered as </w:t>
      </w:r>
      <w:r>
        <w:t>SODG,</w:t>
      </w:r>
      <w:r w:rsidR="00D52088">
        <w:t xml:space="preserve"> will be </w:t>
      </w:r>
      <w:r w:rsidR="009534B3">
        <w:t>assumed to charge up to their maximum chargin</w:t>
      </w:r>
      <w:r>
        <w:t xml:space="preserve">g capacity for the minimum load </w:t>
      </w:r>
      <w:r w:rsidR="009534B3">
        <w:t xml:space="preserve">case. Both charging and discharging </w:t>
      </w:r>
      <w:r w:rsidR="00231065">
        <w:t>will be</w:t>
      </w:r>
      <w:r w:rsidR="009534B3">
        <w:t xml:space="preserve"> subject to Security-Constrained Optimal Power Flow (SCOPF).</w:t>
      </w:r>
    </w:p>
    <w:p w14:paraId="590487E1" w14:textId="77777777" w:rsidR="009C0CA7" w:rsidRDefault="009C0CA7" w:rsidP="009C0CA7">
      <w:pPr>
        <w:pStyle w:val="Heading2"/>
        <w:numPr>
          <w:ilvl w:val="1"/>
          <w:numId w:val="23"/>
        </w:numPr>
      </w:pPr>
      <w:bookmarkStart w:id="513" w:name="_Toc509483716"/>
      <w:bookmarkStart w:id="514" w:name="_Toc400523832"/>
      <w:bookmarkStart w:id="515" w:name="_Toc424050135"/>
      <w:bookmarkStart w:id="516" w:name="_Toc463338558"/>
      <w:bookmarkStart w:id="517" w:name="_Toc32407844"/>
      <w:bookmarkStart w:id="518" w:name="_Toc158383250"/>
      <w:bookmarkStart w:id="519" w:name="_Toc132050059"/>
      <w:bookmarkEnd w:id="513"/>
      <w:r w:rsidRPr="001623AD">
        <w:t>Demand</w:t>
      </w:r>
      <w:bookmarkEnd w:id="514"/>
      <w:bookmarkEnd w:id="515"/>
      <w:bookmarkEnd w:id="516"/>
      <w:bookmarkEnd w:id="517"/>
      <w:bookmarkEnd w:id="518"/>
      <w:bookmarkEnd w:id="519"/>
    </w:p>
    <w:p w14:paraId="1DDDB4DB" w14:textId="2C29A23A"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r w:rsidR="00222308">
        <w:t>7.</w:t>
      </w:r>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r>
        <w:t xml:space="preserve"> </w:t>
      </w:r>
      <w:r w:rsidR="00490EAD">
        <w:t>All loads not identified as</w:t>
      </w:r>
      <w:r w:rsidR="00CE5E07">
        <w:t xml:space="preserve"> self-served load will be scaled to achieve the approved weather zone load levels. </w:t>
      </w:r>
      <w:r>
        <w:t xml:space="preserve">The minimum load cases will use </w:t>
      </w:r>
      <w:r w:rsidR="001728F7">
        <w:t>the</w:t>
      </w:r>
      <w:r>
        <w:t xml:space="preserve"> load from the SSWG </w:t>
      </w:r>
      <w:r w:rsidR="003C4A32">
        <w:t xml:space="preserve">minimum load </w:t>
      </w:r>
      <w:r>
        <w:t>base case</w:t>
      </w:r>
      <w:r w:rsidR="007967CB">
        <w:t xml:space="preserve"> unless ERCOT load review identifies the need for adjustment</w:t>
      </w:r>
      <w:r>
        <w:t>.</w:t>
      </w:r>
    </w:p>
    <w:p w14:paraId="604E4F27" w14:textId="78F9F6BA" w:rsidR="00BC7BEC" w:rsidRDefault="009C0CA7" w:rsidP="002A5566">
      <w:pPr>
        <w:spacing w:before="120"/>
        <w:jc w:val="both"/>
      </w:pPr>
      <w:r w:rsidRPr="007827FB">
        <w:t xml:space="preserve">When loads are scaled </w:t>
      </w:r>
      <w:r w:rsidR="007D0DAA">
        <w:t>outside of a study region</w:t>
      </w:r>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lastRenderedPageBreak/>
        <w:t>Non-conforming loads will be extracted from the weather zone load and will not vary on an hourly basis in the economic portion of the analysis.</w:t>
      </w:r>
    </w:p>
    <w:p w14:paraId="38666C30" w14:textId="127C37C6" w:rsidR="009C0CA7" w:rsidRDefault="009C0CA7" w:rsidP="002A5566">
      <w:pPr>
        <w:spacing w:before="120"/>
        <w:jc w:val="both"/>
      </w:pPr>
      <w:r w:rsidRPr="007827FB">
        <w:t xml:space="preserve">Load modeling changes (including shifting loads between substations) and corrections provided by TPs </w:t>
      </w:r>
      <w:proofErr w:type="gramStart"/>
      <w:r w:rsidRPr="007827FB">
        <w:t>during the course of</w:t>
      </w:r>
      <w:proofErr w:type="gramEnd"/>
      <w:r w:rsidRPr="007827FB">
        <w:t xml:space="preserve"> the analysis will be documented and included in the study cases</w:t>
      </w:r>
      <w:r>
        <w:t>.</w:t>
      </w:r>
    </w:p>
    <w:p w14:paraId="2FF9863A" w14:textId="7F66AA74" w:rsidR="00FB7AF1" w:rsidRDefault="00FB7AF1" w:rsidP="00FB7AF1">
      <w:pPr>
        <w:spacing w:before="120"/>
        <w:jc w:val="both"/>
      </w:pPr>
      <w:r>
        <w:t xml:space="preserve">The ERCOT load forecast for the </w:t>
      </w:r>
      <w:del w:id="520" w:author="ERCOT" w:date="2024-02-09T15:02:00Z">
        <w:r>
          <w:delText>2013</w:delText>
        </w:r>
      </w:del>
      <w:ins w:id="521" w:author="ERCOT" w:date="2024-02-09T15:02:00Z">
        <w:r w:rsidR="0012568C">
          <w:t>&lt;TBD&gt;</w:t>
        </w:r>
      </w:ins>
      <w:r w:rsidR="0012568C">
        <w:t xml:space="preserve"> </w:t>
      </w:r>
      <w:r>
        <w:t>weather year, plus self-serve load, will be used for the economic portion of the analysis.</w:t>
      </w:r>
    </w:p>
    <w:p w14:paraId="37DA1009" w14:textId="2DF3702E" w:rsidR="00222308" w:rsidRDefault="007F6CA9" w:rsidP="002A5566">
      <w:pPr>
        <w:spacing w:before="120"/>
        <w:jc w:val="both"/>
      </w:pPr>
      <w:r>
        <w:t>ERCOT r</w:t>
      </w:r>
      <w:r w:rsidR="00222308">
        <w:t xml:space="preserve">ooftop solar </w:t>
      </w:r>
      <w:del w:id="522" w:author="ERCOT" w:date="2024-02-09T15:02:00Z">
        <w:r w:rsidR="00222308">
          <w:delText xml:space="preserve">growth </w:delText>
        </w:r>
      </w:del>
      <w:r w:rsidR="00222308">
        <w:t xml:space="preserve">forecast will be incorporated into the reliability analysis by reducing the load forecast </w:t>
      </w:r>
      <w:r w:rsidR="00E8321B">
        <w:t xml:space="preserve">adopted by </w:t>
      </w:r>
      <w:del w:id="523" w:author="ERCOT" w:date="2024-02-09T15:02:00Z">
        <w:r w:rsidR="00DE7F3B">
          <w:delText>2023</w:delText>
        </w:r>
      </w:del>
      <w:ins w:id="524" w:author="ERCOT" w:date="2024-02-09T15:02:00Z">
        <w:r w:rsidR="005B4449">
          <w:t>2024</w:t>
        </w:r>
      </w:ins>
      <w:r w:rsidR="00E8321B">
        <w:t xml:space="preserve"> RTP</w:t>
      </w:r>
      <w:r w:rsidR="00222308">
        <w:t>.</w:t>
      </w:r>
      <w:r w:rsidR="00BC1F30">
        <w:t xml:space="preserve"> The rooftop solar</w:t>
      </w:r>
      <w:del w:id="525" w:author="ERCOT" w:date="2024-02-09T15:02:00Z">
        <w:r w:rsidR="00BC1F30">
          <w:delText xml:space="preserve"> growth</w:delText>
        </w:r>
      </w:del>
      <w:r w:rsidR="00BC1F30">
        <w:t xml:space="preserve"> forecast will be incorporated into the economic analysis by reducing hourly gross load by the forecasted rooftop contribution during </w:t>
      </w:r>
      <w:r w:rsidR="00C658E9">
        <w:t>day</w:t>
      </w:r>
      <w:r w:rsidR="00BC1F30">
        <w:t>light hours.</w:t>
      </w:r>
    </w:p>
    <w:p w14:paraId="6DB1FFFB" w14:textId="613D3A8B" w:rsidR="000A5DFF" w:rsidRDefault="00A505B4" w:rsidP="002A5566">
      <w:pPr>
        <w:spacing w:before="120"/>
        <w:jc w:val="both"/>
      </w:pPr>
      <w:r>
        <w:t>Large, flexible loads added to the economic cases will be represented as price-responsive demand</w:t>
      </w:r>
      <w:r w:rsidR="00B62076">
        <w:t>, whereas they will be considered firm load at their maximum MW value in the reliability cases</w:t>
      </w:r>
      <w:r w:rsidR="000A5DFF">
        <w:t>.</w:t>
      </w:r>
    </w:p>
    <w:p w14:paraId="743CE6A1" w14:textId="42A36B04" w:rsidR="00D35AD1" w:rsidRDefault="00D35AD1" w:rsidP="002A5566">
      <w:pPr>
        <w:spacing w:before="120"/>
        <w:jc w:val="both"/>
      </w:pPr>
      <w:r>
        <w:t xml:space="preserve">Load impacts from Electrical Vehicle (EV) charging will be incorporated in both reliability and economic analysis. </w:t>
      </w:r>
    </w:p>
    <w:p w14:paraId="4C514315" w14:textId="77777777" w:rsidR="004842F0" w:rsidRDefault="004842F0" w:rsidP="004842F0">
      <w:pPr>
        <w:pStyle w:val="Heading1"/>
        <w:tabs>
          <w:tab w:val="clear" w:pos="540"/>
          <w:tab w:val="num" w:pos="360"/>
        </w:tabs>
        <w:spacing w:before="240" w:after="360"/>
        <w:ind w:left="0" w:firstLine="0"/>
      </w:pPr>
      <w:bookmarkStart w:id="526" w:name="_Toc509483718"/>
      <w:bookmarkStart w:id="527" w:name="_Toc400523834"/>
      <w:bookmarkStart w:id="528" w:name="_Toc424050137"/>
      <w:bookmarkStart w:id="529" w:name="_Toc463338559"/>
      <w:bookmarkStart w:id="530" w:name="_Toc32407845"/>
      <w:bookmarkStart w:id="531" w:name="_Toc158383251"/>
      <w:bookmarkStart w:id="532" w:name="_Toc132050060"/>
      <w:bookmarkEnd w:id="526"/>
      <w:r>
        <w:t>The RTP Process and Method of Study</w:t>
      </w:r>
      <w:bookmarkEnd w:id="527"/>
      <w:bookmarkEnd w:id="528"/>
      <w:bookmarkEnd w:id="529"/>
      <w:bookmarkEnd w:id="530"/>
      <w:bookmarkEnd w:id="531"/>
      <w:bookmarkEnd w:id="532"/>
    </w:p>
    <w:p w14:paraId="648747B5" w14:textId="7F2DF3AB" w:rsidR="004842F0" w:rsidRDefault="004842F0" w:rsidP="004842F0">
      <w:pPr>
        <w:jc w:val="both"/>
      </w:pPr>
      <w:r>
        <w:t xml:space="preserve">Figure </w:t>
      </w:r>
      <w:r w:rsidR="007A07E5">
        <w:t>4</w:t>
      </w:r>
      <w:r>
        <w:t>.1 shows the RTP study process.</w:t>
      </w:r>
    </w:p>
    <w:p w14:paraId="20E9D245" w14:textId="77777777" w:rsidR="006C591B" w:rsidRDefault="006C591B" w:rsidP="004842F0">
      <w:pPr>
        <w:jc w:val="both"/>
      </w:pPr>
    </w:p>
    <w:p w14:paraId="2E468CA2" w14:textId="65B7294D" w:rsidR="004842F0" w:rsidRDefault="007847AF" w:rsidP="004842F0">
      <w:pPr>
        <w:jc w:val="center"/>
      </w:pPr>
      <w:r w:rsidRPr="00E71D22">
        <w:rPr>
          <w:noProof/>
        </w:rPr>
        <w:drawing>
          <wp:inline distT="0" distB="0" distL="0" distR="0" wp14:anchorId="54A2DBFC" wp14:editId="3EAE9E51">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923A4" w:rsidRPr="00E71D22">
        <w:rPr>
          <w:noProof/>
        </w:rPr>
        <w:drawing>
          <wp:inline distT="0" distB="0" distL="0" distR="0" wp14:anchorId="53BC6066" wp14:editId="509A6BF6">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13709DD" w14:textId="77777777" w:rsidR="00A923A4" w:rsidRDefault="00A923A4" w:rsidP="004842F0">
      <w:pPr>
        <w:jc w:val="center"/>
        <w:rPr>
          <w:del w:id="533" w:author="ERCOT" w:date="2024-02-09T15:02:00Z"/>
        </w:rPr>
      </w:pPr>
      <w:del w:id="534" w:author="ERCOT" w:date="2024-02-09T15:02:00Z">
        <w:r>
          <w:rPr>
            <w:noProof/>
          </w:rPr>
          <mc:AlternateContent>
            <mc:Choice Requires="wps">
              <w:drawing>
                <wp:anchor distT="0" distB="0" distL="114300" distR="114300" simplePos="0" relativeHeight="251661312" behindDoc="0" locked="0" layoutInCell="1" allowOverlap="1" wp14:anchorId="07822646" wp14:editId="27030DBE">
                  <wp:simplePos x="0" y="0"/>
                  <wp:positionH relativeFrom="column">
                    <wp:posOffset>95250</wp:posOffset>
                  </wp:positionH>
                  <wp:positionV relativeFrom="paragraph">
                    <wp:posOffset>6350</wp:posOffset>
                  </wp:positionV>
                  <wp:extent cx="5810250" cy="2794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F236C4D" w14:textId="77777777" w:rsidR="00CB5EAF" w:rsidRPr="00932A5E" w:rsidRDefault="00DE7F3B" w:rsidP="00932A5E">
                              <w:pPr>
                                <w:jc w:val="center"/>
                                <w:rPr>
                                  <w:del w:id="535" w:author="ERCOT" w:date="2024-02-09T15:02:00Z"/>
                                  <w:color w:val="FFFFFF" w:themeColor="background1"/>
                                </w:rPr>
                              </w:pPr>
                              <w:del w:id="536" w:author="ERCOT" w:date="2024-02-09T15:02:00Z">
                                <w:r>
                                  <w:rPr>
                                    <w:color w:val="FFFFFF" w:themeColor="background1"/>
                                  </w:rPr>
                                  <w:delText>2023</w:delText>
                                </w:r>
                                <w:r w:rsidR="00CB5EAF" w:rsidRPr="00932A5E">
                                  <w:rPr>
                                    <w:color w:val="FFFFFF" w:themeColor="background1"/>
                                  </w:rPr>
                                  <w:delText xml:space="preserve"> Regional Transmission Plan</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22646" id="Rectangle 5" o:spid="_x0000_s1026" style="position:absolute;left:0;text-align:left;margin-left:7.5pt;margin-top:.5pt;width:457.5pt;height: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" fillcolor="#30e1ff [2164]" strokecolor="#00acc8 [3204]" strokeweight=".5pt">
                  <v:fill color2="#04dbff [2612]" rotate="t" colors="0 #9bd8ec;.5 #8ecee1;1 #79cbe3" focus="100%" type="gradient">
                    <o:fill v:ext="view" type="gradientUnscaled"/>
                  </v:fill>
                  <v:textbox>
                    <w:txbxContent>
                      <w:p w14:paraId="6F236C4D" w14:textId="77777777" w:rsidR="00CB5EAF" w:rsidRPr="00932A5E" w:rsidRDefault="00DE7F3B" w:rsidP="00932A5E">
                        <w:pPr>
                          <w:jc w:val="center"/>
                          <w:rPr>
                            <w:del w:id="537" w:author="ERCOT" w:date="2024-02-09T15:02:00Z"/>
                            <w:color w:val="FFFFFF" w:themeColor="background1"/>
                          </w:rPr>
                        </w:pPr>
                        <w:del w:id="538" w:author="ERCOT" w:date="2024-02-09T15:02:00Z">
                          <w:r>
                            <w:rPr>
                              <w:color w:val="FFFFFF" w:themeColor="background1"/>
                            </w:rPr>
                            <w:delText>2023</w:delText>
                          </w:r>
                          <w:r w:rsidR="00CB5EAF" w:rsidRPr="00932A5E">
                            <w:rPr>
                              <w:color w:val="FFFFFF" w:themeColor="background1"/>
                            </w:rPr>
                            <w:delText xml:space="preserve"> Regional Transmission Plan</w:delText>
                          </w:r>
                        </w:del>
                      </w:p>
                    </w:txbxContent>
                  </v:textbox>
                </v:rect>
              </w:pict>
            </mc:Fallback>
          </mc:AlternateContent>
        </w:r>
      </w:del>
    </w:p>
    <w:p w14:paraId="638DF3FF" w14:textId="3EB84969" w:rsidR="00A923A4" w:rsidRDefault="007060D0" w:rsidP="004842F0">
      <w:pPr>
        <w:jc w:val="center"/>
        <w:rPr>
          <w:ins w:id="537" w:author="ERCOT" w:date="2024-02-09T15:02:00Z"/>
        </w:rPr>
      </w:pPr>
      <w:ins w:id="538" w:author="ERCOT" w:date="2024-02-09T15:02:00Z">
        <w:r>
          <w:rPr>
            <w:noProof/>
          </w:rPr>
          <mc:AlternateContent>
            <mc:Choice Requires="wps">
              <w:drawing>
                <wp:anchor distT="0" distB="0" distL="114300" distR="114300" simplePos="0" relativeHeight="251659264" behindDoc="0" locked="0" layoutInCell="1" allowOverlap="1" wp14:anchorId="6E9A7D30" wp14:editId="3EE52433">
                  <wp:simplePos x="0" y="0"/>
                  <wp:positionH relativeFrom="margin">
                    <wp:align>center</wp:align>
                  </wp:positionH>
                  <wp:positionV relativeFrom="paragraph">
                    <wp:posOffset>174625</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723824D4" w:rsidR="00CB5EAF" w:rsidRPr="00932A5E" w:rsidRDefault="005B4449" w:rsidP="00932A5E">
                              <w:pPr>
                                <w:jc w:val="center"/>
                                <w:rPr>
                                  <w:ins w:id="539" w:author="ERCOT" w:date="2024-02-09T15:02:00Z"/>
                                  <w:color w:val="FFFFFF" w:themeColor="background1"/>
                                </w:rPr>
                              </w:pPr>
                              <w:ins w:id="540" w:author="ERCOT" w:date="2024-02-09T15:02:00Z">
                                <w:r>
                                  <w:rPr>
                                    <w:color w:val="FFFFFF" w:themeColor="background1"/>
                                  </w:rPr>
                                  <w:t>2024</w:t>
                                </w:r>
                                <w:r w:rsidR="00CB5EAF" w:rsidRPr="00932A5E">
                                  <w:rPr>
                                    <w:color w:val="FFFFFF" w:themeColor="background1"/>
                                  </w:rPr>
                                  <w:t xml:space="preserve"> Regional Transmission Plan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7" style="position:absolute;left:0;text-align:left;margin-left:0;margin-top:13.75pt;width:457.5pt;height:2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" fillcolor="#30e1ff [2164]" strokecolor="#00acc8 [3204]" strokeweight=".5pt">
                  <v:fill color2="#04dbff [2612]" rotate="t" colors="0 #9bd8ec;.5 #8ecee1;1 #79cbe3" focus="100%" type="gradient">
                    <o:fill v:ext="view" type="gradientUnscaled"/>
                  </v:fill>
                  <v:textbox>
                    <w:txbxContent>
                      <w:p w14:paraId="0034505A" w14:textId="723824D4" w:rsidR="00CB5EAF" w:rsidRPr="00932A5E" w:rsidRDefault="005B4449" w:rsidP="00932A5E">
                        <w:pPr>
                          <w:jc w:val="center"/>
                          <w:rPr>
                            <w:ins w:id="543" w:author="ERCOT" w:date="2024-02-09T15:02:00Z"/>
                            <w:color w:val="FFFFFF" w:themeColor="background1"/>
                          </w:rPr>
                        </w:pPr>
                        <w:ins w:id="544" w:author="ERCOT" w:date="2024-02-09T15:02:00Z">
                          <w:r>
                            <w:rPr>
                              <w:color w:val="FFFFFF" w:themeColor="background1"/>
                            </w:rPr>
                            <w:t>2024</w:t>
                          </w:r>
                          <w:r w:rsidR="00CB5EAF" w:rsidRPr="00932A5E">
                            <w:rPr>
                              <w:color w:val="FFFFFF" w:themeColor="background1"/>
                            </w:rPr>
                            <w:t xml:space="preserve"> Regional Transmission Plan</w:t>
                          </w:r>
                        </w:ins>
                      </w:p>
                    </w:txbxContent>
                  </v:textbox>
                  <w10:wrap anchorx="margin"/>
                </v:rect>
              </w:pict>
            </mc:Fallback>
          </mc:AlternateContent>
        </w:r>
      </w:ins>
    </w:p>
    <w:p w14:paraId="0BB68A95" w14:textId="77777777" w:rsidR="007060D0" w:rsidRDefault="007060D0" w:rsidP="004842F0">
      <w:pPr>
        <w:jc w:val="center"/>
        <w:rPr>
          <w:ins w:id="541" w:author="ERCOT" w:date="2024-02-09T15:02:00Z"/>
        </w:rPr>
      </w:pPr>
    </w:p>
    <w:p w14:paraId="25387DCE" w14:textId="77777777" w:rsidR="007060D0" w:rsidRDefault="007060D0" w:rsidP="004842F0">
      <w:pPr>
        <w:jc w:val="center"/>
        <w:rPr>
          <w:ins w:id="542" w:author="ERCOT" w:date="2024-02-09T15:02:00Z"/>
        </w:rPr>
      </w:pPr>
    </w:p>
    <w:p w14:paraId="48BE7F42" w14:textId="77777777" w:rsidR="007060D0" w:rsidRPr="005670B3" w:rsidRDefault="007060D0" w:rsidP="005670B3">
      <w:pPr>
        <w:jc w:val="center"/>
      </w:pPr>
    </w:p>
    <w:p w14:paraId="57D672F9" w14:textId="77777777" w:rsidR="007A07E5" w:rsidRPr="00414CD2" w:rsidRDefault="007A07E5">
      <w:pPr>
        <w:pStyle w:val="ListParagraph"/>
        <w:numPr>
          <w:ilvl w:val="0"/>
          <w:numId w:val="23"/>
        </w:numPr>
        <w:suppressAutoHyphens/>
        <w:spacing w:before="120" w:after="360"/>
        <w:contextualSpacing w:val="0"/>
        <w:jc w:val="center"/>
        <w:rPr>
          <w:i/>
          <w:vanish/>
          <w:sz w:val="21"/>
          <w:rPrChange w:id="543" w:author="ERCOT" w:date="2024-02-09T15:02:00Z">
            <w:rPr>
              <w:rFonts w:ascii="Arial" w:hAnsi="Arial"/>
              <w:i/>
              <w:vanish/>
              <w:sz w:val="21"/>
            </w:rPr>
          </w:rPrChange>
        </w:rPr>
        <w:pPrChange w:id="544" w:author="ERCOT" w:date="2024-02-09T15:02:00Z">
          <w:pPr>
            <w:pStyle w:val="ListParagraph"/>
            <w:numPr>
              <w:ilvl w:val="1"/>
              <w:numId w:val="23"/>
            </w:numPr>
            <w:tabs>
              <w:tab w:val="num" w:pos="864"/>
            </w:tabs>
            <w:suppressAutoHyphens/>
            <w:spacing w:before="120" w:after="360"/>
            <w:ind w:left="360"/>
            <w:contextualSpacing w:val="0"/>
            <w:jc w:val="center"/>
          </w:pPr>
        </w:pPrChange>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pPr>
        <w:pStyle w:val="ListParagraph"/>
        <w:numPr>
          <w:ilvl w:val="1"/>
          <w:numId w:val="23"/>
        </w:numPr>
        <w:suppressAutoHyphens/>
        <w:spacing w:before="120" w:after="360"/>
        <w:contextualSpacing w:val="0"/>
        <w:jc w:val="center"/>
        <w:rPr>
          <w:rFonts w:ascii="Arial" w:eastAsia="Times New Roman" w:hAnsi="Arial"/>
          <w:i/>
          <w:vanish/>
          <w:sz w:val="21"/>
          <w:szCs w:val="20"/>
        </w:rPr>
        <w:pPrChange w:id="545" w:author="ERCOT" w:date="2024-02-09T15:02:00Z">
          <w:pPr>
            <w:pStyle w:val="ListParagraph"/>
            <w:numPr>
              <w:ilvl w:val="2"/>
              <w:numId w:val="23"/>
            </w:numPr>
            <w:tabs>
              <w:tab w:val="num" w:pos="720"/>
            </w:tabs>
            <w:suppressAutoHyphens/>
            <w:spacing w:before="120" w:after="360"/>
            <w:contextualSpacing w:val="0"/>
            <w:jc w:val="center"/>
          </w:pPr>
        </w:pPrChange>
      </w:pPr>
    </w:p>
    <w:p w14:paraId="30588FB9" w14:textId="77777777" w:rsidR="007A07E5" w:rsidRPr="005670B3" w:rsidRDefault="007A07E5">
      <w:pPr>
        <w:pStyle w:val="ListParagraph"/>
        <w:numPr>
          <w:ilvl w:val="2"/>
          <w:numId w:val="23"/>
        </w:numPr>
        <w:suppressAutoHyphens/>
        <w:spacing w:before="120" w:after="360"/>
        <w:contextualSpacing w:val="0"/>
        <w:jc w:val="center"/>
        <w:rPr>
          <w:rFonts w:ascii="Arial" w:hAnsi="Arial"/>
          <w:i/>
          <w:vanish/>
          <w:sz w:val="21"/>
        </w:rPr>
        <w:pPrChange w:id="546" w:author="ERCOT" w:date="2024-02-09T15:02:00Z">
          <w:pPr>
            <w:pStyle w:val="ListParagraph"/>
            <w:suppressAutoHyphens/>
            <w:spacing w:before="120" w:after="360"/>
            <w:ind w:left="0"/>
            <w:contextualSpacing w:val="0"/>
          </w:pPr>
        </w:pPrChange>
      </w:pPr>
    </w:p>
    <w:p w14:paraId="03F62BD9" w14:textId="77777777" w:rsidR="004842F0" w:rsidRDefault="004842F0" w:rsidP="00536790">
      <w:pPr>
        <w:pStyle w:val="CTRFigureCaption"/>
      </w:pPr>
      <w:r w:rsidRPr="00021E4E">
        <w:t>The Regional Transmission Plan Process</w:t>
      </w:r>
    </w:p>
    <w:p w14:paraId="667BA948" w14:textId="77777777" w:rsidR="007060D0" w:rsidRPr="007060D0" w:rsidRDefault="007060D0" w:rsidP="007060D0">
      <w:pPr>
        <w:rPr>
          <w:ins w:id="547" w:author="ERCOT" w:date="2024-02-09T15:02:00Z"/>
        </w:rPr>
      </w:pPr>
    </w:p>
    <w:p w14:paraId="223E27F5" w14:textId="77777777" w:rsidR="004842F0" w:rsidRDefault="004842F0" w:rsidP="00C130C7">
      <w:pPr>
        <w:pStyle w:val="Heading2"/>
        <w:numPr>
          <w:ilvl w:val="1"/>
          <w:numId w:val="37"/>
        </w:numPr>
        <w:spacing w:before="240" w:after="120"/>
      </w:pPr>
      <w:bookmarkStart w:id="548" w:name="_Toc462389110"/>
      <w:bookmarkStart w:id="549" w:name="_Toc463332387"/>
      <w:bookmarkStart w:id="550" w:name="_Toc463338560"/>
      <w:bookmarkStart w:id="551" w:name="_Toc509481269"/>
      <w:bookmarkStart w:id="552" w:name="_Toc509483720"/>
      <w:bookmarkStart w:id="553" w:name="_Toc530130347"/>
      <w:bookmarkStart w:id="554" w:name="_Toc531009581"/>
      <w:bookmarkStart w:id="555" w:name="_Toc24384101"/>
      <w:bookmarkStart w:id="556" w:name="_Toc25755355"/>
      <w:bookmarkStart w:id="557" w:name="_Toc26187271"/>
      <w:bookmarkStart w:id="558" w:name="_Toc400523835"/>
      <w:bookmarkStart w:id="559" w:name="_Toc424050138"/>
      <w:bookmarkStart w:id="560" w:name="_Toc463338561"/>
      <w:bookmarkStart w:id="561" w:name="_Toc32407846"/>
      <w:bookmarkStart w:id="562" w:name="_Toc158383252"/>
      <w:bookmarkStart w:id="563" w:name="_Toc132050061"/>
      <w:bookmarkEnd w:id="548"/>
      <w:bookmarkEnd w:id="549"/>
      <w:bookmarkEnd w:id="550"/>
      <w:bookmarkEnd w:id="551"/>
      <w:bookmarkEnd w:id="552"/>
      <w:bookmarkEnd w:id="553"/>
      <w:bookmarkEnd w:id="554"/>
      <w:bookmarkEnd w:id="555"/>
      <w:bookmarkEnd w:id="556"/>
      <w:bookmarkEnd w:id="557"/>
      <w:r>
        <w:t>Case Conditioning</w:t>
      </w:r>
      <w:bookmarkEnd w:id="558"/>
      <w:bookmarkEnd w:id="559"/>
      <w:bookmarkEnd w:id="560"/>
      <w:bookmarkEnd w:id="561"/>
      <w:bookmarkEnd w:id="562"/>
      <w:bookmarkEnd w:id="563"/>
    </w:p>
    <w:p w14:paraId="542B2060" w14:textId="77777777" w:rsidR="00735530" w:rsidRDefault="00735530" w:rsidP="004842F0">
      <w:pPr>
        <w:jc w:val="both"/>
      </w:pPr>
    </w:p>
    <w:p w14:paraId="458F9DB9" w14:textId="3B330259" w:rsidR="004842F0" w:rsidRDefault="004842F0" w:rsidP="004842F0">
      <w:pPr>
        <w:jc w:val="both"/>
      </w:pPr>
      <w:r>
        <w:t xml:space="preserve">A data request will be sent out to the TSPs to review and update information to be used in the </w:t>
      </w:r>
      <w:del w:id="564" w:author="ERCOT" w:date="2024-02-09T15:02:00Z">
        <w:r w:rsidR="00DE7F3B">
          <w:delText>2023</w:delText>
        </w:r>
      </w:del>
      <w:ins w:id="565" w:author="ERCOT" w:date="2024-02-09T15:02:00Z">
        <w:r w:rsidR="005B4449">
          <w:t>2024</w:t>
        </w:r>
      </w:ins>
      <w:r>
        <w:t xml:space="preserve"> RTP cases. This request will include, but will not be limited to, the following information.</w:t>
      </w:r>
    </w:p>
    <w:p w14:paraId="31A29321" w14:textId="15C4321A"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FACTS devices</w:t>
      </w:r>
      <w:r w:rsidR="00CF63FA">
        <w:rPr>
          <w:rFonts w:ascii="Arial" w:eastAsia="Times New Roman" w:hAnsi="Arial"/>
          <w:color w:val="5B6770" w:themeColor="text2"/>
        </w:rPr>
        <w:t xml:space="preserve"> to inform the use of FACTS devices in the RTP analysis</w:t>
      </w:r>
      <w:r w:rsidRPr="002A5566">
        <w:rPr>
          <w:rFonts w:ascii="Arial" w:eastAsia="Times New Roman" w:hAnsi="Arial"/>
          <w:color w:val="5B6770" w:themeColor="text2"/>
        </w:rPr>
        <w: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52D29712"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w:t>
      </w:r>
      <w:r w:rsidR="00222308">
        <w:rPr>
          <w:rFonts w:ascii="Arial" w:eastAsia="Times New Roman" w:hAnsi="Arial"/>
          <w:color w:val="5B6770" w:themeColor="text2"/>
        </w:rPr>
        <w:t>5.1</w:t>
      </w:r>
      <w:r w:rsidRPr="002A5566">
        <w:rPr>
          <w:rFonts w:ascii="Arial" w:eastAsia="Times New Roman" w:hAnsi="Arial"/>
          <w:color w:val="5B6770" w:themeColor="text2"/>
        </w:rPr>
        <w:t xml:space="preserve"> R2.1.5 defines the equipment to be studied in this analysis as having a lead time of one year or longer.</w:t>
      </w:r>
    </w:p>
    <w:p w14:paraId="07BAC938" w14:textId="2EEDDF62"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outages </w:t>
      </w:r>
      <w:r w:rsidR="00AB7713">
        <w:rPr>
          <w:rFonts w:ascii="Arial" w:eastAsia="Times New Roman" w:hAnsi="Arial"/>
          <w:color w:val="5B6770" w:themeColor="text2"/>
        </w:rPr>
        <w:t xml:space="preserve">that are applicable to the summer peak and </w:t>
      </w:r>
      <w:proofErr w:type="gramStart"/>
      <w:r w:rsidR="00AB7713">
        <w:rPr>
          <w:rFonts w:ascii="Arial" w:eastAsia="Times New Roman" w:hAnsi="Arial"/>
          <w:color w:val="5B6770" w:themeColor="text2"/>
        </w:rPr>
        <w:t>off peak</w:t>
      </w:r>
      <w:proofErr w:type="gramEnd"/>
      <w:r w:rsidR="00AB7713">
        <w:rPr>
          <w:rFonts w:ascii="Arial" w:eastAsia="Times New Roman" w:hAnsi="Arial"/>
          <w:color w:val="5B6770" w:themeColor="text2"/>
        </w:rPr>
        <w:t xml:space="preserve"> study cases of the </w:t>
      </w:r>
      <w:del w:id="566" w:author="ERCOT" w:date="2024-02-09T15:02:00Z">
        <w:r w:rsidR="00DE7F3B">
          <w:rPr>
            <w:rFonts w:ascii="Arial" w:eastAsia="Times New Roman" w:hAnsi="Arial"/>
            <w:color w:val="5B6770" w:themeColor="text2"/>
          </w:rPr>
          <w:delText>2023</w:delText>
        </w:r>
      </w:del>
      <w:ins w:id="567" w:author="ERCOT" w:date="2024-02-09T15:02:00Z">
        <w:r w:rsidR="005B4449">
          <w:rPr>
            <w:rFonts w:ascii="Arial" w:eastAsia="Times New Roman" w:hAnsi="Arial"/>
            <w:color w:val="5B6770" w:themeColor="text2"/>
          </w:rPr>
          <w:t>2024</w:t>
        </w:r>
      </w:ins>
      <w:r w:rsidR="00AB7713">
        <w:rPr>
          <w:rFonts w:ascii="Arial" w:eastAsia="Times New Roman" w:hAnsi="Arial"/>
          <w:color w:val="5B6770" w:themeColor="text2"/>
        </w:rPr>
        <w:t xml:space="preserve"> RTP</w:t>
      </w:r>
      <w:r w:rsidR="00222308">
        <w:rPr>
          <w:rFonts w:ascii="Arial" w:eastAsia="Times New Roman" w:hAnsi="Arial"/>
          <w:color w:val="5B6770" w:themeColor="text2"/>
        </w:rPr>
        <w:t xml:space="preserve"> and corresponding </w:t>
      </w:r>
      <w:r w:rsidR="002979C3">
        <w:rPr>
          <w:rFonts w:ascii="Arial" w:eastAsia="Times New Roman" w:hAnsi="Arial"/>
          <w:color w:val="5B6770" w:themeColor="text2"/>
        </w:rPr>
        <w:t xml:space="preserve">technical </w:t>
      </w:r>
      <w:r w:rsidR="00222308">
        <w:rPr>
          <w:rFonts w:ascii="Arial" w:eastAsia="Times New Roman" w:hAnsi="Arial"/>
          <w:color w:val="5B6770" w:themeColor="text2"/>
        </w:rPr>
        <w:t>rationale</w:t>
      </w:r>
      <w:r>
        <w:rPr>
          <w:rFonts w:ascii="Arial" w:eastAsia="Times New Roman" w:hAnsi="Arial"/>
          <w:color w:val="5B6770" w:themeColor="text2"/>
        </w:rPr>
        <w:t>.</w:t>
      </w:r>
    </w:p>
    <w:p w14:paraId="0F14B30A" w14:textId="0B17338A" w:rsidR="004842F0" w:rsidRDefault="004842F0" w:rsidP="00FD3F71">
      <w:pPr>
        <w:spacing w:before="120"/>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568" w:name="_Toc400523836"/>
      <w:bookmarkStart w:id="569" w:name="_Toc424050139"/>
      <w:bookmarkStart w:id="570" w:name="_Toc463338562"/>
      <w:bookmarkStart w:id="571" w:name="_Toc32407847"/>
      <w:bookmarkStart w:id="572" w:name="_Toc158383253"/>
      <w:bookmarkStart w:id="573" w:name="_Toc132050062"/>
      <w:r>
        <w:t>Reliability Analysis</w:t>
      </w:r>
      <w:bookmarkEnd w:id="568"/>
      <w:bookmarkEnd w:id="569"/>
      <w:bookmarkEnd w:id="570"/>
      <w:bookmarkEnd w:id="571"/>
      <w:bookmarkEnd w:id="572"/>
      <w:bookmarkEnd w:id="573"/>
    </w:p>
    <w:p w14:paraId="39F63608" w14:textId="769F7E47" w:rsidR="004842F0" w:rsidRDefault="00111663" w:rsidP="002A5566">
      <w:pPr>
        <w:jc w:val="both"/>
      </w:pPr>
      <w:r>
        <w:t>SCOPF</w:t>
      </w:r>
      <w:r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t>138-</w:t>
      </w:r>
      <w:r w:rsidR="004842F0">
        <w:t xml:space="preserve">kV transformer), and P7 events. </w:t>
      </w:r>
      <w:r w:rsidR="001345D0">
        <w:t>Per TPL-001-</w:t>
      </w:r>
      <w:r w:rsidR="00222308">
        <w:t>5.1</w:t>
      </w:r>
      <w:r w:rsidR="001345D0">
        <w:t xml:space="preserve">, </w:t>
      </w:r>
      <w:r w:rsidR="004842F0" w:rsidRPr="000A03ED">
        <w:t>manual system adjustment</w:t>
      </w:r>
      <w:r w:rsidR="001728F7" w:rsidRPr="000A03ED">
        <w:t>s</w:t>
      </w:r>
      <w:r w:rsidR="004842F0" w:rsidRPr="000A03ED">
        <w:t xml:space="preserve"> </w:t>
      </w:r>
      <w:r w:rsidR="001345D0" w:rsidRPr="000A03ED">
        <w:t xml:space="preserve">following the first outage </w:t>
      </w:r>
      <w:r>
        <w:t>are</w:t>
      </w:r>
      <w:r w:rsidRPr="000A03ED">
        <w:t xml:space="preserve"> </w:t>
      </w:r>
      <w:r w:rsidR="004842F0" w:rsidRPr="000A03ED">
        <w:t>allowed for P3 and P6 planning events. These system adjustments may include</w:t>
      </w:r>
      <w:r>
        <w:t>,</w:t>
      </w:r>
      <w:r w:rsidR="004842F0" w:rsidRPr="000A03ED">
        <w:t xml:space="preserve"> but are not limited to</w:t>
      </w:r>
      <w:r>
        <w:t>,</w:t>
      </w:r>
      <w:r w:rsidR="004842F0" w:rsidRPr="000A03ED">
        <w:t xml:space="preserve"> curtailment of DC tie flows</w:t>
      </w:r>
      <w:r w:rsidR="004842F0">
        <w:t>, transmission configuration changes</w:t>
      </w:r>
      <w:r>
        <w:t>,</w:t>
      </w:r>
      <w:r w:rsidR="004842F0">
        <w:t xml:space="preserve"> and re-dispatch of </w:t>
      </w:r>
      <w:r w:rsidR="00BB36F4">
        <w:t>g</w:t>
      </w:r>
      <w:r w:rsidR="004842F0">
        <w:t>enerators</w:t>
      </w:r>
      <w:r>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rsidR="00BF5A7B">
        <w:t>Furthermore, l</w:t>
      </w:r>
      <w:r w:rsidR="004842F0">
        <w:t xml:space="preserve">oading on BES elements </w:t>
      </w:r>
      <w:r w:rsidR="00BF5A7B">
        <w:t xml:space="preserve">and voltage violations on BES buses </w:t>
      </w:r>
      <w:r w:rsidR="004842F0">
        <w:t xml:space="preserve">will be monitored for all other </w:t>
      </w:r>
      <w:r w:rsidR="00BF5A7B">
        <w:t xml:space="preserve">contingency </w:t>
      </w:r>
      <w:r w:rsidR="004842F0">
        <w:t xml:space="preserve">events, including </w:t>
      </w:r>
      <w:r w:rsidR="00222308">
        <w:t>e</w:t>
      </w:r>
      <w:r w:rsidR="004842F0">
        <w:t xml:space="preserve">xtreme </w:t>
      </w:r>
      <w:r w:rsidR="00222308">
        <w:t>e</w:t>
      </w:r>
      <w:r w:rsidR="004842F0">
        <w:t xml:space="preserve">vents. </w:t>
      </w:r>
      <w:r w:rsidR="0072524F">
        <w:t>CAPs</w:t>
      </w:r>
      <w:r w:rsidR="004842F0">
        <w:t xml:space="preserve"> will be developed per NERC and ERCOT reliability criteria.</w:t>
      </w:r>
      <w:r w:rsidR="00BD3E07">
        <w:t xml:space="preserve"> Both the minimum deliverability criteria and the maintenance outage reliability criteria will be implemented in the </w:t>
      </w:r>
      <w:del w:id="574" w:author="ERCOT" w:date="2024-02-09T15:02:00Z">
        <w:r w:rsidR="00BD3E07">
          <w:delText>2023</w:delText>
        </w:r>
      </w:del>
      <w:ins w:id="575" w:author="ERCOT" w:date="2024-02-09T15:02:00Z">
        <w:r w:rsidR="005B4449">
          <w:t>2024</w:t>
        </w:r>
      </w:ins>
      <w:r w:rsidR="00BD3E07">
        <w:t xml:space="preserve"> RTP reliability analysis. </w:t>
      </w:r>
    </w:p>
    <w:p w14:paraId="358399F6" w14:textId="6C0C5D40" w:rsidR="004842F0" w:rsidRDefault="0072524F" w:rsidP="002A5566">
      <w:pPr>
        <w:spacing w:before="120"/>
        <w:jc w:val="both"/>
      </w:pPr>
      <w:r>
        <w:t>CAPs</w:t>
      </w:r>
      <w:r w:rsidR="00BF5A7B">
        <w:t xml:space="preserve"> will be studied in collaboration </w:t>
      </w:r>
      <w:r w:rsidR="00BF5A7B" w:rsidRPr="00365FDC">
        <w:t xml:space="preserve">with TPs to find </w:t>
      </w:r>
      <w:r w:rsidR="00BF5A7B">
        <w:t>solutions to</w:t>
      </w:r>
      <w:r w:rsidR="00BF5A7B" w:rsidRPr="00365FDC">
        <w:t xml:space="preserve"> constraints</w:t>
      </w:r>
      <w:r w:rsidR="00BF5A7B">
        <w:t xml:space="preserve"> under different contingency events per TPL-001-</w:t>
      </w:r>
      <w:r w:rsidR="00222308">
        <w:t>5.1</w:t>
      </w:r>
      <w:r w:rsidR="00BF5A7B">
        <w:t xml:space="preserve"> and ERCOT Planning Guide Section 4</w:t>
      </w:r>
      <w:r w:rsidR="00BF5A7B" w:rsidRPr="00365FDC">
        <w:t>.</w:t>
      </w:r>
      <w:r w:rsidR="00BF5A7B">
        <w:t xml:space="preserve"> </w:t>
      </w:r>
      <w:r w:rsidR="004842F0">
        <w:t xml:space="preserve">Following a contingency where non-consequential load shed is acceptable, </w:t>
      </w:r>
      <w:r w:rsidR="00D67472">
        <w:t xml:space="preserve">ERCOT will conduct a load shed and cascading analysis to identify contingencies that have a severe </w:t>
      </w:r>
      <w:r w:rsidR="00D67472">
        <w:lastRenderedPageBreak/>
        <w:t>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45F9DBE4" w:rsidR="004842F0" w:rsidRDefault="004842F0" w:rsidP="002A5566">
      <w:pPr>
        <w:spacing w:before="120"/>
        <w:jc w:val="both"/>
      </w:pPr>
      <w:r w:rsidRPr="00D1723E">
        <w:t>Once all reliability projects have been identified (</w:t>
      </w:r>
      <w:r w:rsidR="008D41C4">
        <w:t>i.e.,</w:t>
      </w:r>
      <w:r>
        <w:t xml:space="preserv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576" w:name="_Toc462389113"/>
      <w:bookmarkStart w:id="577" w:name="_Toc463332390"/>
      <w:bookmarkStart w:id="578" w:name="_Toc424050140"/>
      <w:bookmarkStart w:id="579" w:name="_Toc463338563"/>
      <w:bookmarkStart w:id="580" w:name="_Toc32407848"/>
      <w:bookmarkStart w:id="581" w:name="_Toc158383254"/>
      <w:bookmarkStart w:id="582" w:name="_Toc132050063"/>
      <w:bookmarkEnd w:id="576"/>
      <w:bookmarkEnd w:id="577"/>
      <w:r>
        <w:t xml:space="preserve">Cascading </w:t>
      </w:r>
      <w:r w:rsidR="00551D18">
        <w:t>O</w:t>
      </w:r>
      <w:r>
        <w:t xml:space="preserve">utage </w:t>
      </w:r>
      <w:r w:rsidR="00551D18">
        <w:t>A</w:t>
      </w:r>
      <w:r>
        <w:t>nalysis</w:t>
      </w:r>
      <w:bookmarkEnd w:id="578"/>
      <w:bookmarkEnd w:id="579"/>
      <w:bookmarkEnd w:id="580"/>
      <w:bookmarkEnd w:id="581"/>
      <w:bookmarkEnd w:id="582"/>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6C0CF1D5"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w:t>
      </w:r>
      <w:r w:rsidR="00361766">
        <w:rPr>
          <w:rFonts w:ascii="Arial" w:eastAsia="Times New Roman" w:hAnsi="Arial"/>
          <w:color w:val="5B6770" w:themeColor="text2"/>
        </w:rPr>
        <w:t xml:space="preserve"> </w:t>
      </w:r>
      <w:r w:rsidR="00D52088">
        <w:rPr>
          <w:rFonts w:ascii="Arial" w:eastAsia="Times New Roman" w:hAnsi="Arial"/>
          <w:color w:val="5B6770" w:themeColor="text2"/>
        </w:rPr>
        <w:t xml:space="preserve">the lower of their relay </w:t>
      </w:r>
      <w:proofErr w:type="spellStart"/>
      <w:r w:rsidR="00D52088">
        <w:rPr>
          <w:rFonts w:ascii="Arial" w:eastAsia="Times New Roman" w:hAnsi="Arial"/>
          <w:color w:val="5B6770" w:themeColor="text2"/>
        </w:rPr>
        <w:t>loadability</w:t>
      </w:r>
      <w:proofErr w:type="spellEnd"/>
      <w:r w:rsidR="00D52088">
        <w:rPr>
          <w:rFonts w:ascii="Arial" w:eastAsia="Times New Roman" w:hAnsi="Arial"/>
          <w:color w:val="5B6770" w:themeColor="text2"/>
        </w:rPr>
        <w:t xml:space="preserve"> limits and</w:t>
      </w:r>
      <w:r w:rsidR="002F5589">
        <w:rPr>
          <w:rFonts w:ascii="Arial" w:eastAsia="Times New Roman" w:hAnsi="Arial"/>
          <w:color w:val="5B6770" w:themeColor="text2"/>
        </w:rPr>
        <w:t xml:space="preserve"> </w:t>
      </w:r>
      <w:r w:rsidR="00D52088">
        <w:rPr>
          <w:rFonts w:ascii="Arial" w:eastAsia="Times New Roman" w:hAnsi="Arial"/>
          <w:color w:val="5B6770" w:themeColor="text2"/>
        </w:rPr>
        <w:t xml:space="preserve">125% of their emergency ratings. </w:t>
      </w:r>
      <w:r w:rsidR="000B16DC" w:rsidRPr="002A5566">
        <w:rPr>
          <w:rFonts w:ascii="Arial" w:eastAsia="Times New Roman" w:hAnsi="Arial"/>
          <w:color w:val="5B6770" w:themeColor="text2"/>
        </w:rPr>
        <w:t xml:space="preserve"> </w:t>
      </w:r>
    </w:p>
    <w:p w14:paraId="4CFCC0C9" w14:textId="31625B96"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Up (GSU) transformer </w:t>
      </w:r>
      <w:r w:rsidR="00AF7A18">
        <w:rPr>
          <w:rFonts w:ascii="Arial" w:eastAsia="Times New Roman" w:hAnsi="Arial"/>
          <w:color w:val="5B6770" w:themeColor="text2"/>
        </w:rPr>
        <w:t>is</w:t>
      </w:r>
      <w:r w:rsidR="00AF7A18" w:rsidRPr="002A5566">
        <w:rPr>
          <w:rFonts w:ascii="Arial" w:eastAsia="Times New Roman" w:hAnsi="Arial"/>
          <w:color w:val="5B6770" w:themeColor="text2"/>
        </w:rPr>
        <w:t xml:space="preserve"> </w:t>
      </w:r>
      <w:r w:rsidRPr="002A5566">
        <w:rPr>
          <w:rFonts w:ascii="Arial" w:eastAsia="Times New Roman" w:hAnsi="Arial"/>
          <w:color w:val="5B6770" w:themeColor="text2"/>
        </w:rPr>
        <w:t>less than known or assumed minimum generator under-voltage trip limits</w:t>
      </w:r>
      <w:r w:rsidR="000B16DC">
        <w:rPr>
          <w:rFonts w:ascii="Arial" w:eastAsia="Times New Roman" w:hAnsi="Arial"/>
          <w:color w:val="5B6770" w:themeColor="text2"/>
        </w:rPr>
        <w:t>.</w:t>
      </w:r>
    </w:p>
    <w:p w14:paraId="177CC24D" w14:textId="2E5E5D02"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side of the Generator Step Up (GSU) transformer exceed</w:t>
      </w:r>
      <w:r w:rsidR="00AF7A18">
        <w:rPr>
          <w:rFonts w:ascii="Arial" w:eastAsia="Times New Roman" w:hAnsi="Arial"/>
          <w:color w:val="5B6770" w:themeColor="text2"/>
        </w:rPr>
        <w:t>s</w:t>
      </w:r>
      <w:r w:rsidRPr="002A5566">
        <w:rPr>
          <w:rFonts w:ascii="Arial" w:eastAsia="Times New Roman" w:hAnsi="Arial"/>
          <w:color w:val="5B6770" w:themeColor="text2"/>
        </w:rPr>
        <w:t xml:space="preserve">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56959322"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as a result of system cascading is </w:t>
      </w:r>
      <w:r w:rsidR="009E0B00">
        <w:rPr>
          <w:rFonts w:ascii="Arial" w:eastAsia="Times New Roman" w:hAnsi="Arial"/>
          <w:color w:val="5B6770" w:themeColor="text2"/>
        </w:rPr>
        <w:t>2</w:t>
      </w:r>
      <w:r w:rsidR="00AF7A18">
        <w:rPr>
          <w:rFonts w:ascii="Arial" w:eastAsia="Times New Roman" w:hAnsi="Arial"/>
          <w:color w:val="5B6770" w:themeColor="text2"/>
        </w:rPr>
        <w:t>,</w:t>
      </w:r>
      <w:r w:rsidR="009E0B00">
        <w:rPr>
          <w:rFonts w:ascii="Arial" w:eastAsia="Times New Roman" w:hAnsi="Arial"/>
          <w:color w:val="5B6770" w:themeColor="text2"/>
        </w:rPr>
        <w:t>000 MW</w:t>
      </w:r>
      <w:r w:rsidR="00C848D8">
        <w:rPr>
          <w:rStyle w:val="FootnoteReference"/>
          <w:rFonts w:eastAsia="Times New Roman"/>
          <w:color w:val="5B6770" w:themeColor="text2"/>
        </w:rPr>
        <w:footnoteReference w:id="4"/>
      </w:r>
      <w:r w:rsidR="00AF7A18" w:rsidRPr="00873723">
        <w:rPr>
          <w:rFonts w:ascii="Arial" w:eastAsia="Times New Roman" w:hAnsi="Arial"/>
          <w:color w:val="5B6770" w:themeColor="text2"/>
          <w:vertAlign w:val="superscript"/>
        </w:rPr>
        <w:t>,</w:t>
      </w:r>
      <w:r w:rsidR="008C54A9">
        <w:rPr>
          <w:rStyle w:val="FootnoteReference"/>
          <w:rFonts w:eastAsia="Times New Roman"/>
          <w:color w:val="5B6770" w:themeColor="text2"/>
        </w:rPr>
        <w:footnoteReference w:id="5"/>
      </w:r>
      <w:r w:rsidR="00EB23B2">
        <w:rPr>
          <w:rFonts w:ascii="Arial" w:eastAsia="Times New Roman" w:hAnsi="Arial"/>
          <w:color w:val="5B6770" w:themeColor="text2"/>
        </w:rPr>
        <w:t xml:space="preserve"> or </w:t>
      </w:r>
      <w:proofErr w:type="gramStart"/>
      <w:r w:rsidR="00EB23B2">
        <w:rPr>
          <w:rFonts w:ascii="Arial" w:eastAsia="Times New Roman" w:hAnsi="Arial"/>
          <w:color w:val="5B6770" w:themeColor="text2"/>
        </w:rPr>
        <w:t>greater</w:t>
      </w:r>
      <w:r w:rsidR="00216C7F">
        <w:rPr>
          <w:rFonts w:ascii="Arial" w:eastAsia="Times New Roman" w:hAnsi="Arial"/>
          <w:color w:val="5B6770" w:themeColor="text2"/>
        </w:rPr>
        <w:t>;</w:t>
      </w:r>
      <w:proofErr w:type="gramEnd"/>
      <w:r w:rsidR="00216C7F">
        <w:rPr>
          <w:rFonts w:ascii="Arial" w:eastAsia="Times New Roman" w:hAnsi="Arial"/>
          <w:color w:val="5B6770" w:themeColor="text2"/>
        </w:rPr>
        <w:t xml:space="preserve">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 xml:space="preserve">ERCOT may simplify the above tripping criteria and process further to </w:t>
      </w:r>
      <w:proofErr w:type="gramStart"/>
      <w:r>
        <w:t>more effectively identify cascading events</w:t>
      </w:r>
      <w:proofErr w:type="gramEnd"/>
      <w:r>
        <w:t>.</w:t>
      </w:r>
    </w:p>
    <w:p w14:paraId="3BB66931" w14:textId="2560534C"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w:t>
      </w:r>
      <w:proofErr w:type="gramStart"/>
      <w:r>
        <w:t>as a result of</w:t>
      </w:r>
      <w:proofErr w:type="gramEnd"/>
      <w:r>
        <w:t xml:space="preserve"> system cascading is </w:t>
      </w:r>
      <w:r w:rsidR="009E0B00">
        <w:t>2</w:t>
      </w:r>
      <w:r w:rsidR="00AF7A18">
        <w:t>,</w:t>
      </w:r>
      <w:r w:rsidR="009E0B00">
        <w:t>000 MW</w:t>
      </w:r>
      <w:r w:rsidR="00EB23B2">
        <w:t xml:space="preserve"> or greater</w:t>
      </w:r>
      <w:r>
        <w:t xml:space="preserve">. Appropriate </w:t>
      </w:r>
      <w:r w:rsidR="0072524F">
        <w:t>CAPs</w:t>
      </w:r>
      <w:r>
        <w:t xml:space="preserve"> will be developed in accordance with Table 1 of NERC Reliability </w:t>
      </w:r>
      <w:r>
        <w:lastRenderedPageBreak/>
        <w:t>Standard TPL-001-</w:t>
      </w:r>
      <w:r w:rsidR="007F6CA9">
        <w:t>5.1</w:t>
      </w:r>
      <w:r>
        <w:t>.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585" w:name="_Toc462389115"/>
      <w:bookmarkStart w:id="586" w:name="_Toc463332392"/>
      <w:bookmarkStart w:id="587" w:name="_Toc400523838"/>
      <w:bookmarkStart w:id="588" w:name="_Toc424050142"/>
      <w:bookmarkStart w:id="589" w:name="_Toc463338564"/>
      <w:bookmarkStart w:id="590" w:name="_Toc32407849"/>
      <w:bookmarkStart w:id="591" w:name="_Toc158383255"/>
      <w:bookmarkStart w:id="592" w:name="_Toc132050064"/>
      <w:bookmarkEnd w:id="585"/>
      <w:bookmarkEnd w:id="586"/>
      <w:r>
        <w:t>Sensitivity</w:t>
      </w:r>
      <w:r w:rsidRPr="00363231">
        <w:t xml:space="preserve"> Analysis</w:t>
      </w:r>
      <w:bookmarkEnd w:id="587"/>
      <w:bookmarkEnd w:id="588"/>
      <w:bookmarkEnd w:id="589"/>
      <w:bookmarkEnd w:id="590"/>
      <w:bookmarkEnd w:id="591"/>
      <w:bookmarkEnd w:id="592"/>
    </w:p>
    <w:p w14:paraId="55A9C14F" w14:textId="5FBC552A" w:rsidR="004842F0" w:rsidRDefault="004842F0">
      <w:pPr>
        <w:jc w:val="both"/>
      </w:pPr>
      <w:r>
        <w:t>NERC TPL-001-</w:t>
      </w:r>
      <w:r w:rsidR="007F6CA9">
        <w:t>5.1</w:t>
      </w:r>
      <w:r>
        <w:t xml:space="preserve"> R2.1.4 requires transmission planners to study the impact of changes to basic assumptions via Sensitivity Analysis. </w:t>
      </w:r>
      <w:r w:rsidR="0009515C">
        <w:t xml:space="preserve">ERCOT will present the sensitivities selected for the </w:t>
      </w:r>
      <w:del w:id="593" w:author="ERCOT" w:date="2024-02-09T15:02:00Z">
        <w:r w:rsidR="00DE7F3B">
          <w:delText>2023</w:delText>
        </w:r>
      </w:del>
      <w:ins w:id="594" w:author="ERCOT" w:date="2024-02-09T15:02:00Z">
        <w:r w:rsidR="005B4449">
          <w:t>2024</w:t>
        </w:r>
      </w:ins>
      <w:r w:rsidR="0009515C">
        <w:t xml:space="preserve"> RTP </w:t>
      </w:r>
      <w:r w:rsidR="001728F7">
        <w:t>to the RPG</w:t>
      </w:r>
      <w:r w:rsidR="0009515C">
        <w:t xml:space="preserve">. </w:t>
      </w:r>
    </w:p>
    <w:p w14:paraId="6C69DBFF" w14:textId="5A65FC93" w:rsidR="004842F0" w:rsidRDefault="004842F0" w:rsidP="002A5566">
      <w:pPr>
        <w:spacing w:before="120"/>
        <w:jc w:val="both"/>
      </w:pPr>
      <w:r>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595" w:name="_Toc462389118"/>
      <w:bookmarkStart w:id="596" w:name="_Toc463332396"/>
      <w:bookmarkStart w:id="597" w:name="_Toc400523839"/>
      <w:bookmarkStart w:id="598" w:name="_Toc424050143"/>
      <w:bookmarkStart w:id="599" w:name="_Toc463338565"/>
      <w:bookmarkStart w:id="600" w:name="_Toc32407850"/>
      <w:bookmarkStart w:id="601" w:name="_Toc158383256"/>
      <w:bookmarkStart w:id="602" w:name="_Toc132050065"/>
      <w:bookmarkEnd w:id="595"/>
      <w:bookmarkEnd w:id="596"/>
      <w:r w:rsidRPr="00363231">
        <w:t>Short Circuit Analysis</w:t>
      </w:r>
      <w:bookmarkEnd w:id="597"/>
      <w:bookmarkEnd w:id="598"/>
      <w:bookmarkEnd w:id="599"/>
      <w:bookmarkEnd w:id="600"/>
      <w:bookmarkEnd w:id="601"/>
      <w:bookmarkEnd w:id="602"/>
    </w:p>
    <w:p w14:paraId="40B1A533" w14:textId="571C1156"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w:t>
      </w:r>
      <w:del w:id="603" w:author="ERCOT" w:date="2024-02-09T15:02:00Z">
        <w:r w:rsidR="00EC0DE7">
          <w:delText>202</w:delText>
        </w:r>
        <w:r w:rsidR="00D60A0E">
          <w:delText>6</w:delText>
        </w:r>
      </w:del>
      <w:ins w:id="604" w:author="ERCOT" w:date="2024-02-09T15:02:00Z">
        <w:r w:rsidR="00EC0DE7">
          <w:t>202</w:t>
        </w:r>
        <w:r w:rsidR="005C6896">
          <w:t>7</w:t>
        </w:r>
      </w:ins>
      <w:r w:rsidR="00EC0DE7">
        <w:t xml:space="preserve"> summer</w:t>
      </w:r>
      <w:r>
        <w:t xml:space="preserve"> peak </w:t>
      </w:r>
      <w:r w:rsidR="00525225">
        <w:t>system p</w:t>
      </w:r>
      <w:r w:rsidR="008361DD">
        <w:t>rotection future year base case</w:t>
      </w:r>
      <w:r w:rsidR="001B3964">
        <w:t xml:space="preserve"> from the System Protection Working Group (SPWG)</w:t>
      </w:r>
      <w:r w:rsidR="007B5216">
        <w:t xml:space="preserve"> will be used as the start case for short circuit analysis</w:t>
      </w:r>
      <w:r w:rsidR="008361DD">
        <w:t xml:space="preserve">. </w:t>
      </w:r>
      <w:r>
        <w:t xml:space="preserve">All generators modeled in each case will be turned online except those determined </w:t>
      </w:r>
      <w:proofErr w:type="gramStart"/>
      <w:r w:rsidR="0009515C">
        <w:t>to</w:t>
      </w:r>
      <w:proofErr w:type="gramEnd"/>
      <w:r w:rsidR="0009515C">
        <w:t xml:space="preserve"> </w:t>
      </w:r>
      <w:r w:rsidR="00672AD9">
        <w:t xml:space="preserve">not </w:t>
      </w:r>
      <w:r w:rsidR="0009515C">
        <w:t xml:space="preserve">be </w:t>
      </w:r>
      <w:r w:rsidR="00672AD9">
        <w:t>in-</w:t>
      </w:r>
      <w:r w:rsidR="0009515C">
        <w:t>service</w:t>
      </w:r>
      <w:r>
        <w:t>.</w:t>
      </w:r>
    </w:p>
    <w:p w14:paraId="4B22CFC6" w14:textId="543A18ED" w:rsidR="004842F0" w:rsidRPr="002A5566" w:rsidRDefault="004842F0" w:rsidP="009378F7">
      <w:pPr>
        <w:spacing w:before="120"/>
        <w:jc w:val="both"/>
      </w:pPr>
      <w:r>
        <w:t xml:space="preserve">Faults will be tested at all point of interconnection (POI) buses associated with generators. </w:t>
      </w:r>
    </w:p>
    <w:p w14:paraId="00A54D1C" w14:textId="55EAA77F"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t xml:space="preserve">Secure area </w:t>
      </w:r>
      <w:r w:rsidR="0009515C">
        <w:t xml:space="preserve">for GO review. </w:t>
      </w:r>
      <w:r w:rsidR="00A276C3">
        <w:t>After</w:t>
      </w:r>
      <w:r>
        <w:t xml:space="preserve"> ERCOT email notification </w:t>
      </w:r>
      <w:r w:rsidR="008D41C4">
        <w:t xml:space="preserve">is </w:t>
      </w:r>
      <w:r>
        <w:t>sent to the NER</w:t>
      </w:r>
      <w:r w:rsidR="0009515C">
        <w:t>C</w:t>
      </w:r>
      <w:r>
        <w:t xml:space="preserve"> Registered GOs, GOs</w:t>
      </w:r>
      <w:r w:rsidR="0009515C">
        <w:t xml:space="preserve"> will</w:t>
      </w:r>
      <w:r>
        <w:t xml:space="preserve"> complete the review of study results and provide a list of over-</w:t>
      </w:r>
      <w:proofErr w:type="spellStart"/>
      <w:r>
        <w:t>dutied</w:t>
      </w:r>
      <w:proofErr w:type="spellEnd"/>
      <w:r>
        <w:t xml:space="preserve"> circuit breaker</w:t>
      </w:r>
      <w:r w:rsidR="00672AD9">
        <w:t>s</w:t>
      </w:r>
      <w:r>
        <w:t xml:space="preserve"> and</w:t>
      </w:r>
      <w:r w:rsidR="00241175">
        <w:t xml:space="preserve"> corresponding </w:t>
      </w:r>
      <w:r w:rsidR="0072524F">
        <w:t>CAPs</w:t>
      </w:r>
      <w:r>
        <w:t>.</w:t>
      </w:r>
    </w:p>
    <w:p w14:paraId="608BD953" w14:textId="4E79F9E9" w:rsidR="0097347D" w:rsidRDefault="00551D18" w:rsidP="00573FE7">
      <w:pPr>
        <w:pStyle w:val="Heading3"/>
        <w:numPr>
          <w:ilvl w:val="2"/>
          <w:numId w:val="23"/>
        </w:numPr>
        <w:tabs>
          <w:tab w:val="left" w:pos="1714"/>
        </w:tabs>
        <w:spacing w:before="240" w:after="120"/>
      </w:pPr>
      <w:bookmarkStart w:id="605" w:name="_Toc463338566"/>
      <w:bookmarkStart w:id="606" w:name="_Toc32407851"/>
      <w:bookmarkStart w:id="607" w:name="_Toc158383257"/>
      <w:bookmarkStart w:id="608" w:name="_Toc132050066"/>
      <w:r>
        <w:t>Long</w:t>
      </w:r>
      <w:r w:rsidR="00B809D9">
        <w:t xml:space="preserve"> Lead </w:t>
      </w:r>
      <w:r>
        <w:t>Time A</w:t>
      </w:r>
      <w:r w:rsidR="0097347D">
        <w:t>nalysis</w:t>
      </w:r>
      <w:bookmarkEnd w:id="605"/>
      <w:bookmarkEnd w:id="606"/>
      <w:bookmarkEnd w:id="607"/>
      <w:bookmarkEnd w:id="608"/>
    </w:p>
    <w:p w14:paraId="43B4C73E" w14:textId="6AD1EB5A" w:rsidR="004842F0" w:rsidRDefault="0097347D" w:rsidP="004842F0">
      <w:pPr>
        <w:jc w:val="both"/>
      </w:pPr>
      <w:r>
        <w:t xml:space="preserve">The impact of </w:t>
      </w:r>
      <w:r w:rsidR="003622BB">
        <w:t xml:space="preserve">unavailable </w:t>
      </w:r>
      <w:r>
        <w:t>long</w:t>
      </w:r>
      <w:r w:rsidR="00B809D9">
        <w:t xml:space="preserve"> </w:t>
      </w:r>
      <w:r>
        <w:t xml:space="preserve">lead time equipment will be studied as part of the </w:t>
      </w:r>
      <w:del w:id="609" w:author="ERCOT" w:date="2024-02-09T15:02:00Z">
        <w:r w:rsidR="00DE7F3B">
          <w:delText>2023</w:delText>
        </w:r>
      </w:del>
      <w:ins w:id="610" w:author="ERCOT" w:date="2024-02-09T15:02:00Z">
        <w:r w:rsidR="005B4449">
          <w:t>2024</w:t>
        </w:r>
      </w:ins>
      <w:r>
        <w:t xml:space="preserve"> RTP per R2.1.5 of NERC Reliability Standard TPL-001-</w:t>
      </w:r>
      <w:r w:rsidR="007F6CA9">
        <w:t>5.1</w:t>
      </w:r>
      <w:r>
        <w:t xml:space="preserve">. </w:t>
      </w:r>
      <w:r w:rsidR="003B69CF">
        <w:t>Long</w:t>
      </w:r>
      <w:r w:rsidR="00677B98">
        <w:t>-</w:t>
      </w:r>
      <w:r w:rsidR="003B69CF">
        <w:t>lead time equipment analysis is performed to study the impact of an outage of a transmission</w:t>
      </w:r>
      <w:r w:rsidR="00410AEE">
        <w:t xml:space="preserve"> </w:t>
      </w:r>
      <w:r w:rsidR="003B69CF">
        <w:t>element</w:t>
      </w:r>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 xml:space="preserve">lead time equipment will be sent out prior to the study. The study results are </w:t>
      </w:r>
      <w:r w:rsidR="007F6CA9">
        <w:t xml:space="preserve">posted on the MIS Certified </w:t>
      </w:r>
      <w:r w:rsidR="003B4C59">
        <w:t xml:space="preserve">Area for </w:t>
      </w:r>
      <w:proofErr w:type="spellStart"/>
      <w:r w:rsidR="003B4C59">
        <w:t>TSPs</w:t>
      </w:r>
      <w:r w:rsidR="003B69CF">
        <w:t>.</w:t>
      </w:r>
      <w:proofErr w:type="spellEnd"/>
      <w:r w:rsidR="00A276C3">
        <w:t xml:space="preserve"> </w:t>
      </w:r>
      <w:r w:rsidR="00A276C3">
        <w:rPr>
          <w:sz w:val="23"/>
          <w:szCs w:val="23"/>
        </w:rPr>
        <w:t xml:space="preserve">Each responsible TO </w:t>
      </w:r>
      <w:r w:rsidR="00A276C3" w:rsidRPr="00E610F1">
        <w:t xml:space="preserve">is encouraged to review and update its spare equipment strategy to prepare for an outage of such equipment. The RTP is not expected to develop </w:t>
      </w:r>
      <w:r w:rsidR="0072524F">
        <w:t>CAPs</w:t>
      </w:r>
      <w:r w:rsidR="00A276C3" w:rsidRPr="00E610F1">
        <w:t xml:space="preserve"> for issues identified in long</w:t>
      </w:r>
      <w:r w:rsidR="00B809D9" w:rsidRPr="00E610F1">
        <w:t xml:space="preserve"> </w:t>
      </w:r>
      <w:r w:rsidR="00A276C3" w:rsidRPr="00E610F1">
        <w:t>lead time analysis</w:t>
      </w:r>
      <w:r w:rsidR="00A276C3">
        <w:rPr>
          <w:sz w:val="23"/>
          <w:szCs w:val="23"/>
        </w:rPr>
        <w:t xml:space="preserve">. </w:t>
      </w:r>
      <w:r w:rsidR="00677B98">
        <w:t xml:space="preserve"> </w:t>
      </w:r>
      <w:bookmarkStart w:id="611" w:name="_Toc462389120"/>
      <w:bookmarkStart w:id="612" w:name="_Toc463332400"/>
      <w:bookmarkEnd w:id="611"/>
      <w:bookmarkEnd w:id="612"/>
    </w:p>
    <w:p w14:paraId="2BA62766" w14:textId="77777777" w:rsidR="00030F09" w:rsidRDefault="00030F09" w:rsidP="00030F09">
      <w:pPr>
        <w:pStyle w:val="Heading2"/>
        <w:numPr>
          <w:ilvl w:val="1"/>
          <w:numId w:val="23"/>
        </w:numPr>
        <w:spacing w:before="240" w:after="120"/>
      </w:pPr>
      <w:bookmarkStart w:id="613" w:name="_Toc400523840"/>
      <w:bookmarkStart w:id="614" w:name="_Toc424050144"/>
      <w:bookmarkStart w:id="615" w:name="_Toc463338568"/>
      <w:bookmarkStart w:id="616" w:name="_Toc32407853"/>
      <w:bookmarkStart w:id="617" w:name="_Toc71227000"/>
      <w:bookmarkStart w:id="618" w:name="_Toc158383258"/>
      <w:r>
        <w:t>Economic Analysis</w:t>
      </w:r>
      <w:bookmarkEnd w:id="613"/>
      <w:bookmarkEnd w:id="614"/>
      <w:bookmarkEnd w:id="615"/>
      <w:bookmarkEnd w:id="616"/>
      <w:bookmarkEnd w:id="617"/>
      <w:bookmarkEnd w:id="618"/>
    </w:p>
    <w:p w14:paraId="5E2D0DFE" w14:textId="10559ABB" w:rsidR="00DE7F3B" w:rsidRDefault="00030F09" w:rsidP="004842F0">
      <w:pPr>
        <w:jc w:val="both"/>
      </w:pPr>
      <w:r>
        <w:t xml:space="preserve">The transmission network from the final summer peak </w:t>
      </w:r>
      <w:del w:id="619" w:author="ERCOT" w:date="2024-02-09T15:02:00Z">
        <w:r>
          <w:delText>2022</w:delText>
        </w:r>
      </w:del>
      <w:ins w:id="620" w:author="ERCOT" w:date="2024-02-09T15:02:00Z">
        <w:r>
          <w:t>202</w:t>
        </w:r>
        <w:r w:rsidR="005C6896">
          <w:t>3</w:t>
        </w:r>
      </w:ins>
      <w:r>
        <w:t xml:space="preserve"> RTP reliability cases for </w:t>
      </w:r>
      <w:r w:rsidR="00F154BD">
        <w:t>the study year</w:t>
      </w:r>
      <w:r w:rsidR="00B50210">
        <w:t>s</w:t>
      </w:r>
      <w:r w:rsidR="00F154BD">
        <w:t xml:space="preserve"> </w:t>
      </w:r>
      <w:r w:rsidR="00B50210">
        <w:t>(</w:t>
      </w:r>
      <w:del w:id="621" w:author="ERCOT" w:date="2024-02-09T15:02:00Z">
        <w:r>
          <w:delText>202</w:delText>
        </w:r>
        <w:r w:rsidR="00EE62D0">
          <w:delText>5</w:delText>
        </w:r>
      </w:del>
      <w:ins w:id="622" w:author="ERCOT" w:date="2024-02-09T15:02:00Z">
        <w:r>
          <w:t>202</w:t>
        </w:r>
        <w:r w:rsidR="005B4449">
          <w:t>6</w:t>
        </w:r>
      </w:ins>
      <w:r>
        <w:t xml:space="preserve"> and </w:t>
      </w:r>
      <w:del w:id="623" w:author="ERCOT" w:date="2024-02-09T15:02:00Z">
        <w:r>
          <w:delText>202</w:delText>
        </w:r>
        <w:r w:rsidR="00EE62D0">
          <w:delText>8</w:delText>
        </w:r>
      </w:del>
      <w:ins w:id="624" w:author="ERCOT" w:date="2024-02-09T15:02:00Z">
        <w:r>
          <w:t>202</w:t>
        </w:r>
        <w:r w:rsidR="005B4449">
          <w:t>9</w:t>
        </w:r>
      </w:ins>
      <w:r w:rsidR="00B50210">
        <w:t>)</w:t>
      </w:r>
      <w:r>
        <w:t xml:space="preserve"> will be uploaded into UPLAN as the starting economic cases. The start cases will be updated to reflect new projects that have recently received approval through the RPG review process for the study years </w:t>
      </w:r>
      <w:r w:rsidR="00B50210">
        <w:t>(</w:t>
      </w:r>
      <w:del w:id="625" w:author="ERCOT" w:date="2024-02-09T15:02:00Z">
        <w:r>
          <w:delText>2025</w:delText>
        </w:r>
      </w:del>
      <w:ins w:id="626" w:author="ERCOT" w:date="2024-02-09T15:02:00Z">
        <w:r>
          <w:t>202</w:t>
        </w:r>
        <w:r w:rsidR="005B4449">
          <w:t>6</w:t>
        </w:r>
      </w:ins>
      <w:r>
        <w:t xml:space="preserve"> and </w:t>
      </w:r>
      <w:del w:id="627" w:author="ERCOT" w:date="2024-02-09T15:02:00Z">
        <w:r>
          <w:delText>2028</w:delText>
        </w:r>
      </w:del>
      <w:ins w:id="628" w:author="ERCOT" w:date="2024-02-09T15:02:00Z">
        <w:r>
          <w:t>202</w:t>
        </w:r>
        <w:r w:rsidR="005B4449">
          <w:t>9</w:t>
        </w:r>
      </w:ins>
      <w:r w:rsidR="00B50210">
        <w:t>)</w:t>
      </w:r>
      <w:r>
        <w:t xml:space="preserve">. The UPLAN database will also be updated using input assumptions included </w:t>
      </w:r>
      <w:r>
        <w:lastRenderedPageBreak/>
        <w:t xml:space="preserve">in the economic input assumptions addendum. The economic analysis may include weather scenarios performed on other weather years in addition to </w:t>
      </w:r>
      <w:del w:id="629" w:author="ERCOT" w:date="2024-02-09T15:02:00Z">
        <w:r>
          <w:delText>2013</w:delText>
        </w:r>
      </w:del>
      <w:ins w:id="630" w:author="ERCOT" w:date="2024-02-09T15:02:00Z">
        <w:r w:rsidR="005C6896">
          <w:t>&lt;TBD&gt;</w:t>
        </w:r>
      </w:ins>
      <w:r>
        <w:t xml:space="preserve"> weather year for the base case. Transmission outage sensitivity analysis may also be included in the </w:t>
      </w:r>
      <w:del w:id="631" w:author="ERCOT" w:date="2024-02-09T15:02:00Z">
        <w:r>
          <w:delText>2023</w:delText>
        </w:r>
      </w:del>
      <w:ins w:id="632" w:author="ERCOT" w:date="2024-02-09T15:02:00Z">
        <w:r w:rsidR="005B4449">
          <w:t>2024</w:t>
        </w:r>
      </w:ins>
      <w:r>
        <w:t xml:space="preserve"> RTP economic analysis.</w:t>
      </w:r>
    </w:p>
    <w:p w14:paraId="3F1DB659" w14:textId="77777777" w:rsidR="00030F09" w:rsidRDefault="00030F09" w:rsidP="004842F0">
      <w:pPr>
        <w:jc w:val="both"/>
        <w:rPr>
          <w:del w:id="633" w:author="ERCOT" w:date="2024-02-09T15:02:00Z"/>
        </w:rPr>
      </w:pPr>
    </w:p>
    <w:p w14:paraId="71E959EF" w14:textId="77777777" w:rsidR="00DE7F3B" w:rsidRDefault="00DE7F3B" w:rsidP="004842F0">
      <w:pPr>
        <w:jc w:val="both"/>
        <w:rPr>
          <w:del w:id="634" w:author="ERCOT" w:date="2024-02-09T15:02:00Z"/>
        </w:rPr>
      </w:pPr>
    </w:p>
    <w:p w14:paraId="094C6328" w14:textId="77777777" w:rsidR="004842F0" w:rsidRDefault="004842F0" w:rsidP="004842F0">
      <w:pPr>
        <w:pStyle w:val="Heading1"/>
        <w:tabs>
          <w:tab w:val="clear" w:pos="540"/>
          <w:tab w:val="num" w:pos="360"/>
        </w:tabs>
        <w:spacing w:before="240" w:after="360"/>
        <w:ind w:left="0" w:firstLine="0"/>
      </w:pPr>
      <w:bookmarkStart w:id="635" w:name="_Toc400523841"/>
      <w:bookmarkStart w:id="636" w:name="_Toc424050145"/>
      <w:bookmarkStart w:id="637" w:name="_Toc463338569"/>
      <w:bookmarkStart w:id="638" w:name="_Toc32407854"/>
      <w:bookmarkStart w:id="639" w:name="_Toc158383259"/>
      <w:bookmarkStart w:id="640" w:name="_Toc132050067"/>
      <w:r>
        <w:t>Deliverables</w:t>
      </w:r>
      <w:bookmarkEnd w:id="635"/>
      <w:bookmarkEnd w:id="636"/>
      <w:bookmarkEnd w:id="637"/>
      <w:bookmarkEnd w:id="638"/>
      <w:bookmarkEnd w:id="639"/>
      <w:bookmarkEnd w:id="640"/>
    </w:p>
    <w:p w14:paraId="5284A08A" w14:textId="4E0D4A4A" w:rsidR="004842F0" w:rsidRDefault="004842F0" w:rsidP="002A5566">
      <w:pPr>
        <w:jc w:val="both"/>
      </w:pPr>
      <w:proofErr w:type="gramStart"/>
      <w:r>
        <w:t>In the course of</w:t>
      </w:r>
      <w:proofErr w:type="gramEnd"/>
      <w:r>
        <w:t xml:space="preserve"> the analysis, the following information, at a minimum, will be shared with the stakeholders via MIS</w:t>
      </w:r>
      <w:r w:rsidR="00B778F1">
        <w:t xml:space="preserve">: </w:t>
      </w:r>
    </w:p>
    <w:p w14:paraId="450FB203" w14:textId="26671D28" w:rsidR="004842F0"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Initial conditioned </w:t>
      </w:r>
      <w:r w:rsidR="00FC792C">
        <w:rPr>
          <w:rFonts w:ascii="Arial" w:eastAsia="Times New Roman" w:hAnsi="Arial"/>
          <w:color w:val="5B6770" w:themeColor="text2"/>
        </w:rPr>
        <w:t xml:space="preserve">reliability </w:t>
      </w:r>
      <w:proofErr w:type="gramStart"/>
      <w:r w:rsidRPr="002A5566">
        <w:rPr>
          <w:rFonts w:ascii="Arial" w:eastAsia="Times New Roman" w:hAnsi="Arial"/>
          <w:color w:val="5B6770" w:themeColor="text2"/>
        </w:rPr>
        <w:t>start</w:t>
      </w:r>
      <w:proofErr w:type="gramEnd"/>
      <w:r w:rsidRPr="002A5566">
        <w:rPr>
          <w:rFonts w:ascii="Arial" w:eastAsia="Times New Roman" w:hAnsi="Arial"/>
          <w:color w:val="5B6770" w:themeColor="text2"/>
        </w:rPr>
        <w:t xml:space="preserve"> cases and a list of binding constraints</w:t>
      </w:r>
      <w:r w:rsidR="003622BB">
        <w:rPr>
          <w:rFonts w:ascii="Arial" w:eastAsia="Times New Roman" w:hAnsi="Arial"/>
          <w:color w:val="5B6770" w:themeColor="text2"/>
        </w:rPr>
        <w:t>, along with reliability input assumptions</w:t>
      </w:r>
    </w:p>
    <w:p w14:paraId="0A95A96E" w14:textId="5CD65EF9" w:rsidR="00FC792C" w:rsidRPr="00873723" w:rsidRDefault="00FC792C" w:rsidP="00FC792C">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Initial </w:t>
      </w:r>
      <w:r w:rsidR="00750060">
        <w:rPr>
          <w:rFonts w:ascii="Arial" w:eastAsia="Times New Roman" w:hAnsi="Arial"/>
          <w:color w:val="5B6770" w:themeColor="text2"/>
        </w:rPr>
        <w:t>constraints report</w:t>
      </w:r>
      <w:r>
        <w:rPr>
          <w:rFonts w:ascii="Arial" w:eastAsia="Times New Roman" w:hAnsi="Arial"/>
          <w:color w:val="5B6770" w:themeColor="text2"/>
        </w:rPr>
        <w:t xml:space="preserve"> from the economic analysis, along with economic input assumptions</w:t>
      </w:r>
    </w:p>
    <w:p w14:paraId="06C4B1BB" w14:textId="2402AEAC"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Steady-State AC base cases including all reliability and economic projects for each </w:t>
      </w:r>
      <w:proofErr w:type="gramStart"/>
      <w:r w:rsidRPr="002A5566">
        <w:rPr>
          <w:rFonts w:ascii="Arial" w:eastAsia="Times New Roman" w:hAnsi="Arial"/>
          <w:color w:val="5B6770" w:themeColor="text2"/>
        </w:rPr>
        <w:t>case</w:t>
      </w:r>
      <w:proofErr w:type="gramEnd"/>
    </w:p>
    <w:p w14:paraId="42E306A2" w14:textId="58E2322A"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641" w:author="ERCOT" w:date="2024-02-09T15:02:00Z">
        <w:r w:rsidR="00683CE0">
          <w:rPr>
            <w:rFonts w:ascii="Arial" w:eastAsia="Times New Roman" w:hAnsi="Arial"/>
            <w:color w:val="5B6770" w:themeColor="text2"/>
          </w:rPr>
          <w:delText>202</w:delText>
        </w:r>
        <w:r w:rsidR="00B03D61">
          <w:rPr>
            <w:rFonts w:ascii="Arial" w:eastAsia="Times New Roman" w:hAnsi="Arial"/>
            <w:color w:val="5B6770" w:themeColor="text2"/>
          </w:rPr>
          <w:delText>5</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w:t>
      </w:r>
      <w:r w:rsidR="00FA4384">
        <w:rPr>
          <w:rFonts w:ascii="Arial" w:eastAsia="Times New Roman" w:hAnsi="Arial"/>
          <w:color w:val="5B6770" w:themeColor="text2"/>
        </w:rPr>
        <w:t>6</w:t>
      </w:r>
      <w:r w:rsidRPr="002A5566">
        <w:rPr>
          <w:rFonts w:ascii="Arial" w:eastAsia="Times New Roman" w:hAnsi="Arial"/>
          <w:color w:val="5B6770" w:themeColor="text2"/>
        </w:rPr>
        <w:t xml:space="preserve">, </w:t>
      </w:r>
      <w:del w:id="642" w:author="ERCOT" w:date="2024-02-09T15:02:00Z">
        <w:r w:rsidR="00683CE0">
          <w:rPr>
            <w:rFonts w:ascii="Arial" w:eastAsia="Times New Roman" w:hAnsi="Arial"/>
            <w:color w:val="5B6770" w:themeColor="text2"/>
          </w:rPr>
          <w:delText>202</w:delText>
        </w:r>
        <w:r w:rsidR="00B03D61">
          <w:rPr>
            <w:rFonts w:ascii="Arial" w:eastAsia="Times New Roman" w:hAnsi="Arial"/>
            <w:color w:val="5B6770" w:themeColor="text2"/>
          </w:rPr>
          <w:delText>8</w:delText>
        </w:r>
      </w:del>
      <w:ins w:id="643" w:author="ERCOT" w:date="2024-02-09T15:02:00Z">
        <w:r w:rsidR="00683CE0">
          <w:rPr>
            <w:rFonts w:ascii="Arial" w:eastAsia="Times New Roman" w:hAnsi="Arial"/>
            <w:color w:val="5B6770" w:themeColor="text2"/>
          </w:rPr>
          <w:t>202</w:t>
        </w:r>
        <w:r w:rsidR="00FA4384">
          <w:rPr>
            <w:rFonts w:ascii="Arial" w:eastAsia="Times New Roman" w:hAnsi="Arial"/>
            <w:color w:val="5B6770" w:themeColor="text2"/>
          </w:rPr>
          <w:t>7</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FA4384">
          <w:rPr>
            <w:rFonts w:ascii="Arial" w:eastAsia="Times New Roman" w:hAnsi="Arial"/>
            <w:color w:val="5B6770" w:themeColor="text2"/>
          </w:rPr>
          <w:t>9</w:t>
        </w:r>
      </w:ins>
      <w:r w:rsidRPr="002A5566">
        <w:rPr>
          <w:rFonts w:ascii="Arial" w:eastAsia="Times New Roman" w:hAnsi="Arial"/>
          <w:color w:val="5B6770" w:themeColor="text2"/>
        </w:rPr>
        <w:t xml:space="preserve">, and </w:t>
      </w:r>
      <w:del w:id="644" w:author="ERCOT" w:date="2024-02-09T15:02:00Z">
        <w:r w:rsidR="00A35EB6">
          <w:rPr>
            <w:rFonts w:ascii="Arial" w:eastAsia="Times New Roman" w:hAnsi="Arial"/>
            <w:color w:val="5B6770" w:themeColor="text2"/>
          </w:rPr>
          <w:delText>202</w:delText>
        </w:r>
        <w:r w:rsidR="00B03D61">
          <w:rPr>
            <w:rFonts w:ascii="Arial" w:eastAsia="Times New Roman" w:hAnsi="Arial"/>
            <w:color w:val="5B6770" w:themeColor="text2"/>
          </w:rPr>
          <w:delText>9</w:delText>
        </w:r>
      </w:del>
      <w:ins w:id="645" w:author="ERCOT" w:date="2024-02-09T15:02:00Z">
        <w:r w:rsidR="00A35EB6">
          <w:rPr>
            <w:rFonts w:ascii="Arial" w:eastAsia="Times New Roman" w:hAnsi="Arial"/>
            <w:color w:val="5B6770" w:themeColor="text2"/>
          </w:rPr>
          <w:t>20</w:t>
        </w:r>
        <w:r w:rsidR="00FA4384">
          <w:rPr>
            <w:rFonts w:ascii="Arial" w:eastAsia="Times New Roman" w:hAnsi="Arial"/>
            <w:color w:val="5B6770" w:themeColor="text2"/>
          </w:rPr>
          <w:t>30</w:t>
        </w:r>
      </w:ins>
    </w:p>
    <w:p w14:paraId="1A825B6E" w14:textId="78AB5371"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del w:id="646" w:author="ERCOT" w:date="2024-02-09T15:02:00Z">
        <w:r w:rsidR="00683CE0">
          <w:rPr>
            <w:rFonts w:ascii="Arial" w:eastAsia="Times New Roman" w:hAnsi="Arial"/>
            <w:color w:val="5B6770" w:themeColor="text2"/>
          </w:rPr>
          <w:delText>202</w:delText>
        </w:r>
        <w:r w:rsidR="00B03D61">
          <w:rPr>
            <w:rFonts w:ascii="Arial" w:eastAsia="Times New Roman" w:hAnsi="Arial"/>
            <w:color w:val="5B6770" w:themeColor="text2"/>
          </w:rPr>
          <w:delText>6</w:delText>
        </w:r>
      </w:del>
      <w:ins w:id="647" w:author="ERCOT" w:date="2024-02-09T15:02:00Z">
        <w:r w:rsidR="00683CE0">
          <w:rPr>
            <w:rFonts w:ascii="Arial" w:eastAsia="Times New Roman" w:hAnsi="Arial"/>
            <w:color w:val="5B6770" w:themeColor="text2"/>
          </w:rPr>
          <w:t>202</w:t>
        </w:r>
        <w:r w:rsidR="00FA4384">
          <w:rPr>
            <w:rFonts w:ascii="Arial" w:eastAsia="Times New Roman" w:hAnsi="Arial"/>
            <w:color w:val="5B6770" w:themeColor="text2"/>
          </w:rPr>
          <w:t>7</w:t>
        </w:r>
      </w:ins>
    </w:p>
    <w:p w14:paraId="15FA57FD" w14:textId="24367ADA"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for years </w:t>
      </w:r>
      <w:del w:id="648" w:author="ERCOT" w:date="2024-02-09T15:02:00Z">
        <w:r w:rsidR="00683CE0">
          <w:rPr>
            <w:rFonts w:ascii="Arial" w:eastAsia="Times New Roman" w:hAnsi="Arial"/>
            <w:color w:val="5B6770" w:themeColor="text2"/>
          </w:rPr>
          <w:delText>202</w:delText>
        </w:r>
        <w:r w:rsidR="00B03D61">
          <w:rPr>
            <w:rFonts w:ascii="Arial" w:eastAsia="Times New Roman" w:hAnsi="Arial"/>
            <w:color w:val="5B6770" w:themeColor="text2"/>
          </w:rPr>
          <w:delText>5</w:delText>
        </w:r>
      </w:del>
      <w:ins w:id="649" w:author="ERCOT" w:date="2024-02-09T15:02:00Z">
        <w:r w:rsidR="00683CE0">
          <w:rPr>
            <w:rFonts w:ascii="Arial" w:eastAsia="Times New Roman" w:hAnsi="Arial"/>
            <w:color w:val="5B6770" w:themeColor="text2"/>
          </w:rPr>
          <w:t>202</w:t>
        </w:r>
        <w:r w:rsidR="00FA4384">
          <w:rPr>
            <w:rFonts w:ascii="Arial" w:eastAsia="Times New Roman" w:hAnsi="Arial"/>
            <w:color w:val="5B6770" w:themeColor="text2"/>
          </w:rPr>
          <w:t>6</w:t>
        </w:r>
      </w:ins>
      <w:r w:rsidRPr="002A5566">
        <w:rPr>
          <w:rFonts w:ascii="Arial" w:eastAsia="Times New Roman" w:hAnsi="Arial"/>
          <w:color w:val="5B6770" w:themeColor="text2"/>
        </w:rPr>
        <w:t xml:space="preserve"> and </w:t>
      </w:r>
      <w:del w:id="650" w:author="ERCOT" w:date="2024-02-09T15:02:00Z">
        <w:r w:rsidR="00A276C3">
          <w:rPr>
            <w:rFonts w:ascii="Arial" w:eastAsia="Times New Roman" w:hAnsi="Arial"/>
            <w:color w:val="5B6770" w:themeColor="text2"/>
          </w:rPr>
          <w:delText>202</w:delText>
        </w:r>
        <w:r w:rsidR="00B03D61">
          <w:rPr>
            <w:rFonts w:ascii="Arial" w:eastAsia="Times New Roman" w:hAnsi="Arial"/>
            <w:color w:val="5B6770" w:themeColor="text2"/>
          </w:rPr>
          <w:delText>8</w:delText>
        </w:r>
      </w:del>
      <w:ins w:id="651" w:author="ERCOT" w:date="2024-02-09T15:02:00Z">
        <w:r w:rsidR="00A276C3">
          <w:rPr>
            <w:rFonts w:ascii="Arial" w:eastAsia="Times New Roman" w:hAnsi="Arial"/>
            <w:color w:val="5B6770" w:themeColor="text2"/>
          </w:rPr>
          <w:t>202</w:t>
        </w:r>
        <w:r w:rsidR="00FA4384">
          <w:rPr>
            <w:rFonts w:ascii="Arial" w:eastAsia="Times New Roman" w:hAnsi="Arial"/>
            <w:color w:val="5B6770" w:themeColor="text2"/>
          </w:rPr>
          <w:t>9</w:t>
        </w:r>
      </w:ins>
      <w:r w:rsidR="002972F4">
        <w:rPr>
          <w:rFonts w:ascii="Arial" w:eastAsia="Times New Roman" w:hAnsi="Arial"/>
          <w:color w:val="5B6770" w:themeColor="text2"/>
        </w:rPr>
        <w:t xml:space="preserve"> summer peak and </w:t>
      </w:r>
      <w:del w:id="652" w:author="ERCOT" w:date="2024-02-09T15:02:00Z">
        <w:r w:rsidR="00683CE0">
          <w:rPr>
            <w:rFonts w:ascii="Arial" w:eastAsia="Times New Roman" w:hAnsi="Arial"/>
            <w:color w:val="5B6770" w:themeColor="text2"/>
          </w:rPr>
          <w:delText>202</w:delText>
        </w:r>
        <w:r w:rsidR="00B03D61">
          <w:rPr>
            <w:rFonts w:ascii="Arial" w:eastAsia="Times New Roman" w:hAnsi="Arial"/>
            <w:color w:val="5B6770" w:themeColor="text2"/>
          </w:rPr>
          <w:delText>6</w:delText>
        </w:r>
      </w:del>
      <w:ins w:id="653" w:author="ERCOT" w:date="2024-02-09T15:02:00Z">
        <w:r w:rsidR="00683CE0">
          <w:rPr>
            <w:rFonts w:ascii="Arial" w:eastAsia="Times New Roman" w:hAnsi="Arial"/>
            <w:color w:val="5B6770" w:themeColor="text2"/>
          </w:rPr>
          <w:t>202</w:t>
        </w:r>
        <w:r w:rsidR="00FA4384">
          <w:rPr>
            <w:rFonts w:ascii="Arial" w:eastAsia="Times New Roman" w:hAnsi="Arial"/>
            <w:color w:val="5B6770" w:themeColor="text2"/>
          </w:rPr>
          <w:t>7</w:t>
        </w:r>
      </w:ins>
      <w:r w:rsidRPr="002A5566">
        <w:rPr>
          <w:rFonts w:ascii="Arial" w:eastAsia="Times New Roman" w:hAnsi="Arial"/>
          <w:color w:val="5B6770" w:themeColor="text2"/>
        </w:rPr>
        <w:t xml:space="preserve"> minimum load</w:t>
      </w:r>
    </w:p>
    <w:p w14:paraId="400E5442" w14:textId="0A1475DB"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w:t>
      </w:r>
      <w:r w:rsidR="00F6655E">
        <w:rPr>
          <w:rFonts w:ascii="Arial" w:eastAsia="Times New Roman" w:hAnsi="Arial"/>
          <w:color w:val="5B6770" w:themeColor="text2"/>
        </w:rPr>
        <w:t>,</w:t>
      </w:r>
      <w:r w:rsidRPr="002A5566">
        <w:rPr>
          <w:rFonts w:ascii="Arial" w:eastAsia="Times New Roman" w:hAnsi="Arial"/>
          <w:color w:val="5B6770" w:themeColor="text2"/>
        </w:rPr>
        <w:t xml:space="preserve"> </w:t>
      </w:r>
      <w:r w:rsidR="00F6655E">
        <w:rPr>
          <w:rFonts w:ascii="Arial" w:eastAsia="Times New Roman" w:hAnsi="Arial"/>
          <w:color w:val="5B6770" w:themeColor="text2"/>
        </w:rPr>
        <w:t xml:space="preserve">if applicable, </w:t>
      </w:r>
      <w:r w:rsidRPr="002A5566">
        <w:rPr>
          <w:rFonts w:ascii="Arial" w:eastAsia="Times New Roman" w:hAnsi="Arial"/>
          <w:color w:val="5B6770" w:themeColor="text2"/>
        </w:rPr>
        <w:t xml:space="preserve">will be posted for each study year in the economic </w:t>
      </w:r>
      <w:proofErr w:type="gramStart"/>
      <w:r w:rsidRPr="002A5566">
        <w:rPr>
          <w:rFonts w:ascii="Arial" w:eastAsia="Times New Roman" w:hAnsi="Arial"/>
          <w:color w:val="5B6770" w:themeColor="text2"/>
        </w:rPr>
        <w:t>analysis</w:t>
      </w:r>
      <w:proofErr w:type="gramEnd"/>
    </w:p>
    <w:bookmarkEnd w:id="254"/>
    <w:bookmarkEnd w:id="255"/>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D6D1" w14:textId="77777777" w:rsidR="009631D5" w:rsidRDefault="009631D5">
      <w:r>
        <w:separator/>
      </w:r>
    </w:p>
  </w:endnote>
  <w:endnote w:type="continuationSeparator" w:id="0">
    <w:p w14:paraId="021227AB" w14:textId="77777777" w:rsidR="009631D5" w:rsidRDefault="009631D5">
      <w:r>
        <w:continuationSeparator/>
      </w:r>
    </w:p>
  </w:endnote>
  <w:endnote w:type="continuationNotice" w:id="1">
    <w:p w14:paraId="4A6A4E5D" w14:textId="77777777" w:rsidR="009631D5" w:rsidRDefault="00963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A26E" w14:textId="2AEF9CE9" w:rsidR="00CB5EAF" w:rsidRPr="00F923C7" w:rsidRDefault="00CB5EA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r w:rsidR="005B4449">
      <w:rPr>
        <w:rStyle w:val="PageNumber"/>
        <w:color w:val="00ACC8" w:themeColor="accent1"/>
        <w:sz w:val="16"/>
        <w:szCs w:val="16"/>
      </w:rPr>
      <w:t>2024</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CB5EAF" w:rsidRPr="00646598" w14:paraId="06CA3773" w14:textId="77777777" w:rsidTr="00646598">
      <w:tc>
        <w:tcPr>
          <w:tcW w:w="2500" w:type="pct"/>
          <w:shd w:val="clear" w:color="auto" w:fill="auto"/>
          <w:vAlign w:val="center"/>
        </w:tcPr>
        <w:p w14:paraId="7413D8FF" w14:textId="77777777" w:rsidR="00CB5EAF" w:rsidRPr="00646598" w:rsidRDefault="00CB5EA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78DB90EF" w:rsidR="00CB5EAF" w:rsidRPr="00646598" w:rsidRDefault="005B4449" w:rsidP="00E610F1">
          <w:pPr>
            <w:spacing w:before="40" w:after="40"/>
            <w:jc w:val="right"/>
            <w:rPr>
              <w:rFonts w:cs="Arial"/>
              <w:i/>
              <w:iCs/>
              <w:color w:val="00ACC8" w:themeColor="accent1"/>
              <w:sz w:val="18"/>
            </w:rPr>
          </w:pPr>
          <w:r>
            <w:rPr>
              <w:rFonts w:cs="Arial"/>
              <w:i/>
              <w:iCs/>
              <w:color w:val="00ACC8" w:themeColor="accent1"/>
              <w:sz w:val="18"/>
            </w:rPr>
            <w:t>2024</w:t>
          </w:r>
        </w:p>
      </w:tc>
    </w:tr>
  </w:tbl>
  <w:p w14:paraId="16BDDCB2" w14:textId="77777777" w:rsidR="00CB5EAF" w:rsidRDefault="00CB5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6F0C" w14:textId="316016AA" w:rsidR="00CB5EAF" w:rsidRPr="00F923C7" w:rsidRDefault="00CB5EA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r w:rsidR="005B4449">
      <w:rPr>
        <w:rStyle w:val="PageNumber"/>
        <w:color w:val="00ACC8" w:themeColor="accent1"/>
        <w:sz w:val="16"/>
        <w:szCs w:val="16"/>
      </w:rPr>
      <w:t>2024</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42016">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F05" w14:textId="129A6617" w:rsidR="00CB5EAF" w:rsidRPr="0080518D" w:rsidRDefault="00CB5EAF" w:rsidP="00EA2B1F">
    <w:pPr>
      <w:pStyle w:val="Footer"/>
    </w:pPr>
    <w:r w:rsidRPr="00F923C7">
      <w:rPr>
        <w:rStyle w:val="PageNumber"/>
        <w:sz w:val="16"/>
        <w:szCs w:val="16"/>
      </w:rPr>
      <w:t>©</w:t>
    </w:r>
    <w:r w:rsidR="00950C52">
      <w:rPr>
        <w:rStyle w:val="PageNumber"/>
        <w:sz w:val="16"/>
        <w:szCs w:val="16"/>
      </w:rPr>
      <w:t xml:space="preserve"> </w:t>
    </w:r>
    <w:r w:rsidR="005B4449">
      <w:rPr>
        <w:rStyle w:val="PageNumber"/>
        <w:sz w:val="16"/>
        <w:szCs w:val="16"/>
      </w:rPr>
      <w:t>2024</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42016">
      <w:rPr>
        <w:noProof/>
      </w:rPr>
      <w:t>4</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618E" w14:textId="77777777" w:rsidR="009631D5" w:rsidRDefault="009631D5">
      <w:r>
        <w:separator/>
      </w:r>
    </w:p>
  </w:footnote>
  <w:footnote w:type="continuationSeparator" w:id="0">
    <w:p w14:paraId="304B4007" w14:textId="77777777" w:rsidR="009631D5" w:rsidRDefault="009631D5">
      <w:r>
        <w:continuationSeparator/>
      </w:r>
    </w:p>
  </w:footnote>
  <w:footnote w:type="continuationNotice" w:id="1">
    <w:p w14:paraId="369906AF" w14:textId="77777777" w:rsidR="009631D5" w:rsidRDefault="009631D5"/>
  </w:footnote>
  <w:footnote w:id="2">
    <w:p w14:paraId="4889E211" w14:textId="77777777" w:rsidR="00CB5EAF" w:rsidRDefault="00CB5EAF"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16B201EC" w14:textId="5BBFBE03" w:rsidR="0012568C" w:rsidRDefault="0012568C">
      <w:pPr>
        <w:pStyle w:val="FootnoteText"/>
      </w:pPr>
      <w:ins w:id="512" w:author="ERCOT" w:date="2024-02-09T15:02:00Z">
        <w:r>
          <w:rPr>
            <w:rStyle w:val="FootnoteReference"/>
          </w:rPr>
          <w:footnoteRef/>
        </w:r>
        <w:r>
          <w:t xml:space="preserve"> Consistent with the methodology described in </w:t>
        </w:r>
        <w:r w:rsidRPr="007060D0">
          <w:rPr>
            <w:rFonts w:asciiTheme="minorHAnsi" w:eastAsiaTheme="minorEastAsia" w:cstheme="minorBidi"/>
            <w:kern w:val="24"/>
            <w:szCs w:val="16"/>
          </w:rPr>
          <w:t xml:space="preserve">note [3] on the “Peak v High Net Load Hour 2024” tab of the December 2023 </w:t>
        </w:r>
        <w:r>
          <w:rPr>
            <w:rFonts w:asciiTheme="minorHAnsi" w:eastAsiaTheme="minorEastAsia" w:cstheme="minorBidi"/>
            <w:kern w:val="24"/>
            <w:szCs w:val="16"/>
          </w:rPr>
          <w:t>Capacity, Demand and Reserve (</w:t>
        </w:r>
        <w:r w:rsidRPr="007060D0">
          <w:rPr>
            <w:rFonts w:asciiTheme="minorHAnsi" w:eastAsiaTheme="minorEastAsia" w:cstheme="minorBidi"/>
            <w:kern w:val="24"/>
            <w:szCs w:val="16"/>
          </w:rPr>
          <w:t>CDR</w:t>
        </w:r>
        <w:r>
          <w:rPr>
            <w:rFonts w:asciiTheme="minorHAnsi" w:eastAsiaTheme="minorEastAsia" w:cstheme="minorBidi"/>
            <w:kern w:val="24"/>
            <w:szCs w:val="16"/>
          </w:rPr>
          <w:t>)</w:t>
        </w:r>
        <w:r w:rsidRPr="007060D0">
          <w:rPr>
            <w:rFonts w:asciiTheme="minorHAnsi" w:eastAsiaTheme="minorEastAsia" w:cstheme="minorBidi"/>
            <w:kern w:val="24"/>
            <w:szCs w:val="16"/>
          </w:rPr>
          <w:t xml:space="preserve"> </w:t>
        </w:r>
        <w:proofErr w:type="gramStart"/>
        <w:r w:rsidRPr="007060D0">
          <w:rPr>
            <w:rFonts w:asciiTheme="minorHAnsi" w:eastAsiaTheme="minorEastAsia" w:cstheme="minorBidi"/>
            <w:kern w:val="24"/>
            <w:szCs w:val="16"/>
          </w:rPr>
          <w:t>report</w:t>
        </w:r>
      </w:ins>
      <w:proofErr w:type="gramEnd"/>
    </w:p>
  </w:footnote>
  <w:footnote w:id="4">
    <w:p w14:paraId="51824C17" w14:textId="4DA6693C" w:rsidR="00CB5EAF" w:rsidRDefault="00CB5EAF">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 w:id="5">
    <w:p w14:paraId="4F356A3D" w14:textId="5948B2D0" w:rsidR="00CB5EAF" w:rsidRDefault="00CB5EAF">
      <w:pPr>
        <w:pStyle w:val="FootnoteText"/>
      </w:pPr>
      <w:r>
        <w:rPr>
          <w:rStyle w:val="FootnoteReference"/>
        </w:rPr>
        <w:footnoteRef/>
      </w:r>
      <w:r>
        <w:t xml:space="preserve"> This threshold is consistent with the updated ERCOT System Operating Limit (SOL) Methodology </w:t>
      </w:r>
      <w:r w:rsidRPr="007C313B">
        <w:rPr>
          <w:rFonts w:cs="Arial"/>
          <w:szCs w:val="16"/>
        </w:rPr>
        <w:t>(http://www.ercot.com/gridinfo/planning)</w:t>
      </w:r>
      <w:r>
        <w:t xml:space="preserve"> effective October </w:t>
      </w:r>
      <w:del w:id="583" w:author="ERCOT" w:date="2024-02-09T15:02:00Z">
        <w:r>
          <w:delText>1, 202</w:delText>
        </w:r>
        <w:r w:rsidR="007F6CA9">
          <w:delText>1</w:delText>
        </w:r>
      </w:del>
      <w:ins w:id="584" w:author="ERCOT" w:date="2024-02-09T15:02:00Z">
        <w:r w:rsidR="00407B34">
          <w:t>6</w:t>
        </w:r>
        <w:r>
          <w:t xml:space="preserve">, </w:t>
        </w:r>
        <w:proofErr w:type="gramStart"/>
        <w:r>
          <w:t>202</w:t>
        </w:r>
        <w:r w:rsidR="00407B34">
          <w:t>2</w:t>
        </w:r>
      </w:ins>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90F3" w14:textId="1901F359" w:rsidR="00CB5EAF" w:rsidRPr="00F923C7" w:rsidRDefault="005B4449" w:rsidP="00302001">
    <w:pPr>
      <w:pStyle w:val="Header"/>
      <w:tabs>
        <w:tab w:val="clear" w:pos="4320"/>
        <w:tab w:val="clear" w:pos="8640"/>
        <w:tab w:val="right" w:pos="9360"/>
      </w:tabs>
      <w:rPr>
        <w:rFonts w:cs="Arial"/>
        <w:sz w:val="16"/>
        <w:szCs w:val="16"/>
      </w:rPr>
    </w:pPr>
    <w:r>
      <w:rPr>
        <w:rFonts w:cs="Arial"/>
        <w:sz w:val="16"/>
        <w:szCs w:val="16"/>
      </w:rPr>
      <w:t>2024</w:t>
    </w:r>
    <w:r w:rsidR="00CB5EAF">
      <w:rPr>
        <w:rFonts w:cs="Arial"/>
        <w:sz w:val="16"/>
        <w:szCs w:val="16"/>
      </w:rPr>
      <w:t xml:space="preserve"> Regional Transmission Plan Scope and Process</w:t>
    </w:r>
    <w:r w:rsidR="00CB5EAF" w:rsidRPr="00F923C7">
      <w:rPr>
        <w:rFonts w:cs="Arial"/>
        <w:sz w:val="16"/>
        <w:szCs w:val="16"/>
      </w:rPr>
      <w:tab/>
      <w:t xml:space="preserve">ERCOT </w:t>
    </w:r>
    <w:r w:rsidR="00CB5EAF">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B5EAF" w:rsidRPr="00646598" w14:paraId="16BAC71B" w14:textId="77777777" w:rsidTr="00646598">
      <w:tc>
        <w:tcPr>
          <w:tcW w:w="2500" w:type="pct"/>
          <w:shd w:val="clear" w:color="auto" w:fill="FFFFFF" w:themeFill="background1"/>
          <w:vAlign w:val="center"/>
        </w:tcPr>
        <w:p w14:paraId="64A9F61E" w14:textId="77777777" w:rsidR="00CB5EAF" w:rsidRPr="00646598" w:rsidRDefault="00CB5EAF"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CB5EAF" w:rsidRPr="00646598" w:rsidRDefault="00CB5EAF"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CB5EAF" w:rsidRDefault="00CB5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98B2" w14:textId="77777777" w:rsidR="00CB5EAF" w:rsidRDefault="00CB5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267A" w14:textId="77777777" w:rsidR="00CB5EAF" w:rsidRDefault="00CB5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73C" w14:textId="77777777" w:rsidR="00CB5EAF" w:rsidRDefault="00CB5E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B9BD" w14:textId="77777777" w:rsidR="00CB5EAF" w:rsidRDefault="00CB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0FE7"/>
    <w:multiLevelType w:val="hybridMultilevel"/>
    <w:tmpl w:val="9F9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7B2E7767"/>
    <w:multiLevelType w:val="multilevel"/>
    <w:tmpl w:val="B0D6771C"/>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16cid:durableId="1052657201">
    <w:abstractNumId w:val="16"/>
  </w:num>
  <w:num w:numId="2" w16cid:durableId="1003387906">
    <w:abstractNumId w:val="29"/>
  </w:num>
  <w:num w:numId="3" w16cid:durableId="256794896">
    <w:abstractNumId w:val="27"/>
  </w:num>
  <w:num w:numId="4" w16cid:durableId="918904072">
    <w:abstractNumId w:val="28"/>
  </w:num>
  <w:num w:numId="5" w16cid:durableId="1547327493">
    <w:abstractNumId w:val="12"/>
  </w:num>
  <w:num w:numId="6" w16cid:durableId="1234894989">
    <w:abstractNumId w:val="14"/>
  </w:num>
  <w:num w:numId="7" w16cid:durableId="1658144000">
    <w:abstractNumId w:val="9"/>
  </w:num>
  <w:num w:numId="8" w16cid:durableId="166214685">
    <w:abstractNumId w:val="7"/>
  </w:num>
  <w:num w:numId="9" w16cid:durableId="1175924399">
    <w:abstractNumId w:val="6"/>
  </w:num>
  <w:num w:numId="10" w16cid:durableId="731541109">
    <w:abstractNumId w:val="5"/>
  </w:num>
  <w:num w:numId="11" w16cid:durableId="605356459">
    <w:abstractNumId w:val="4"/>
  </w:num>
  <w:num w:numId="12" w16cid:durableId="952174712">
    <w:abstractNumId w:val="25"/>
  </w:num>
  <w:num w:numId="13" w16cid:durableId="81073667">
    <w:abstractNumId w:val="11"/>
  </w:num>
  <w:num w:numId="14" w16cid:durableId="1526751112">
    <w:abstractNumId w:val="8"/>
  </w:num>
  <w:num w:numId="15" w16cid:durableId="46490763">
    <w:abstractNumId w:val="3"/>
  </w:num>
  <w:num w:numId="16" w16cid:durableId="1568764895">
    <w:abstractNumId w:val="2"/>
  </w:num>
  <w:num w:numId="17" w16cid:durableId="1314943594">
    <w:abstractNumId w:val="1"/>
  </w:num>
  <w:num w:numId="18" w16cid:durableId="68819126">
    <w:abstractNumId w:val="0"/>
  </w:num>
  <w:num w:numId="19" w16cid:durableId="352846897">
    <w:abstractNumId w:val="34"/>
  </w:num>
  <w:num w:numId="20" w16cid:durableId="1097099879">
    <w:abstractNumId w:val="26"/>
  </w:num>
  <w:num w:numId="21" w16cid:durableId="290937315">
    <w:abstractNumId w:val="19"/>
  </w:num>
  <w:num w:numId="22" w16cid:durableId="1899781685">
    <w:abstractNumId w:val="32"/>
  </w:num>
  <w:num w:numId="23" w16cid:durableId="1667325557">
    <w:abstractNumId w:val="35"/>
  </w:num>
  <w:num w:numId="24" w16cid:durableId="584997123">
    <w:abstractNumId w:val="24"/>
  </w:num>
  <w:num w:numId="25" w16cid:durableId="1342975926">
    <w:abstractNumId w:val="18"/>
  </w:num>
  <w:num w:numId="26" w16cid:durableId="468287098">
    <w:abstractNumId w:val="23"/>
  </w:num>
  <w:num w:numId="27" w16cid:durableId="2027628956">
    <w:abstractNumId w:val="30"/>
  </w:num>
  <w:num w:numId="28" w16cid:durableId="1807703427">
    <w:abstractNumId w:val="17"/>
  </w:num>
  <w:num w:numId="29" w16cid:durableId="901985616">
    <w:abstractNumId w:val="13"/>
  </w:num>
  <w:num w:numId="30" w16cid:durableId="215361459">
    <w:abstractNumId w:val="10"/>
  </w:num>
  <w:num w:numId="31" w16cid:durableId="945842566">
    <w:abstractNumId w:val="31"/>
  </w:num>
  <w:num w:numId="32" w16cid:durableId="1882941505">
    <w:abstractNumId w:val="14"/>
  </w:num>
  <w:num w:numId="33" w16cid:durableId="239339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04484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7616040">
    <w:abstractNumId w:val="21"/>
  </w:num>
  <w:num w:numId="36" w16cid:durableId="94906367">
    <w:abstractNumId w:val="35"/>
  </w:num>
  <w:num w:numId="37" w16cid:durableId="85708295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4008722">
    <w:abstractNumId w:val="15"/>
  </w:num>
  <w:num w:numId="39" w16cid:durableId="1946037284">
    <w:abstractNumId w:val="22"/>
  </w:num>
  <w:num w:numId="40" w16cid:durableId="170803760">
    <w:abstractNumId w:val="20"/>
  </w:num>
  <w:num w:numId="41" w16cid:durableId="2008744509">
    <w:abstractNumId w:val="14"/>
  </w:num>
  <w:num w:numId="42" w16cid:durableId="175386566">
    <w:abstractNumId w:val="33"/>
  </w:num>
  <w:num w:numId="43" w16cid:durableId="15277148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6539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4A5"/>
    <w:rsid w:val="00003986"/>
    <w:rsid w:val="00005FE3"/>
    <w:rsid w:val="00010794"/>
    <w:rsid w:val="00016333"/>
    <w:rsid w:val="00020834"/>
    <w:rsid w:val="00021320"/>
    <w:rsid w:val="00021C9A"/>
    <w:rsid w:val="00023149"/>
    <w:rsid w:val="00023BF3"/>
    <w:rsid w:val="00026313"/>
    <w:rsid w:val="00026479"/>
    <w:rsid w:val="00030F09"/>
    <w:rsid w:val="00031636"/>
    <w:rsid w:val="000325D8"/>
    <w:rsid w:val="00033E63"/>
    <w:rsid w:val="000346A3"/>
    <w:rsid w:val="00034985"/>
    <w:rsid w:val="00036F6E"/>
    <w:rsid w:val="00037125"/>
    <w:rsid w:val="00037C30"/>
    <w:rsid w:val="0004057A"/>
    <w:rsid w:val="00041635"/>
    <w:rsid w:val="0004665D"/>
    <w:rsid w:val="00046794"/>
    <w:rsid w:val="00046A7D"/>
    <w:rsid w:val="00046B97"/>
    <w:rsid w:val="00050021"/>
    <w:rsid w:val="00051980"/>
    <w:rsid w:val="00051C80"/>
    <w:rsid w:val="000532C9"/>
    <w:rsid w:val="00061DAF"/>
    <w:rsid w:val="00062311"/>
    <w:rsid w:val="00063F24"/>
    <w:rsid w:val="00064277"/>
    <w:rsid w:val="00064765"/>
    <w:rsid w:val="000660FD"/>
    <w:rsid w:val="0007013F"/>
    <w:rsid w:val="0007030C"/>
    <w:rsid w:val="00070B74"/>
    <w:rsid w:val="00073322"/>
    <w:rsid w:val="0007384F"/>
    <w:rsid w:val="00074EC8"/>
    <w:rsid w:val="00077C27"/>
    <w:rsid w:val="00082816"/>
    <w:rsid w:val="000834F9"/>
    <w:rsid w:val="0008593E"/>
    <w:rsid w:val="00086FAF"/>
    <w:rsid w:val="00092F37"/>
    <w:rsid w:val="0009515C"/>
    <w:rsid w:val="00095174"/>
    <w:rsid w:val="000971C8"/>
    <w:rsid w:val="00097ACC"/>
    <w:rsid w:val="000A03ED"/>
    <w:rsid w:val="000A5DFF"/>
    <w:rsid w:val="000A6C95"/>
    <w:rsid w:val="000A724A"/>
    <w:rsid w:val="000A73DD"/>
    <w:rsid w:val="000A7C75"/>
    <w:rsid w:val="000B0A53"/>
    <w:rsid w:val="000B15BD"/>
    <w:rsid w:val="000B16DC"/>
    <w:rsid w:val="000B5741"/>
    <w:rsid w:val="000C0410"/>
    <w:rsid w:val="000C1A27"/>
    <w:rsid w:val="000C6FDE"/>
    <w:rsid w:val="000C6FF3"/>
    <w:rsid w:val="000D16B3"/>
    <w:rsid w:val="000D1B06"/>
    <w:rsid w:val="000D2DCC"/>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1BE"/>
    <w:rsid w:val="001022AF"/>
    <w:rsid w:val="001022DB"/>
    <w:rsid w:val="00105149"/>
    <w:rsid w:val="00105C48"/>
    <w:rsid w:val="00105CF3"/>
    <w:rsid w:val="0011023C"/>
    <w:rsid w:val="00110652"/>
    <w:rsid w:val="001115E2"/>
    <w:rsid w:val="00111663"/>
    <w:rsid w:val="00113DDA"/>
    <w:rsid w:val="001145AE"/>
    <w:rsid w:val="00114A14"/>
    <w:rsid w:val="001172B2"/>
    <w:rsid w:val="0011740E"/>
    <w:rsid w:val="00123A43"/>
    <w:rsid w:val="001244B1"/>
    <w:rsid w:val="0012568C"/>
    <w:rsid w:val="00126FEA"/>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9D0"/>
    <w:rsid w:val="00165E6F"/>
    <w:rsid w:val="00167D9C"/>
    <w:rsid w:val="0017100B"/>
    <w:rsid w:val="00171B7D"/>
    <w:rsid w:val="001728F7"/>
    <w:rsid w:val="00172D20"/>
    <w:rsid w:val="00177778"/>
    <w:rsid w:val="00180BC1"/>
    <w:rsid w:val="00180E8D"/>
    <w:rsid w:val="001823BD"/>
    <w:rsid w:val="00183540"/>
    <w:rsid w:val="00183D28"/>
    <w:rsid w:val="00185C59"/>
    <w:rsid w:val="00191A0B"/>
    <w:rsid w:val="001929F3"/>
    <w:rsid w:val="0019370F"/>
    <w:rsid w:val="001A131B"/>
    <w:rsid w:val="001A1B56"/>
    <w:rsid w:val="001A3AC3"/>
    <w:rsid w:val="001A49F4"/>
    <w:rsid w:val="001A7344"/>
    <w:rsid w:val="001B3654"/>
    <w:rsid w:val="001B3964"/>
    <w:rsid w:val="001B5FC2"/>
    <w:rsid w:val="001B6121"/>
    <w:rsid w:val="001C1B66"/>
    <w:rsid w:val="001C25FF"/>
    <w:rsid w:val="001C3615"/>
    <w:rsid w:val="001C53C6"/>
    <w:rsid w:val="001C5B53"/>
    <w:rsid w:val="001C6428"/>
    <w:rsid w:val="001D3CD4"/>
    <w:rsid w:val="001D4A2D"/>
    <w:rsid w:val="001D6AFE"/>
    <w:rsid w:val="001E376F"/>
    <w:rsid w:val="001E75E6"/>
    <w:rsid w:val="001F02CD"/>
    <w:rsid w:val="001F1640"/>
    <w:rsid w:val="001F362E"/>
    <w:rsid w:val="001F36CA"/>
    <w:rsid w:val="001F3F1B"/>
    <w:rsid w:val="001F4237"/>
    <w:rsid w:val="001F5147"/>
    <w:rsid w:val="001F7C8D"/>
    <w:rsid w:val="00200290"/>
    <w:rsid w:val="00201B48"/>
    <w:rsid w:val="00202C99"/>
    <w:rsid w:val="00202D4D"/>
    <w:rsid w:val="00203190"/>
    <w:rsid w:val="00204369"/>
    <w:rsid w:val="00205CDA"/>
    <w:rsid w:val="002060D7"/>
    <w:rsid w:val="00206A55"/>
    <w:rsid w:val="0021058E"/>
    <w:rsid w:val="002118C9"/>
    <w:rsid w:val="00211C43"/>
    <w:rsid w:val="00211F49"/>
    <w:rsid w:val="002129A3"/>
    <w:rsid w:val="00216C7F"/>
    <w:rsid w:val="0021708C"/>
    <w:rsid w:val="00222308"/>
    <w:rsid w:val="002227A5"/>
    <w:rsid w:val="00223F83"/>
    <w:rsid w:val="00224872"/>
    <w:rsid w:val="002248E8"/>
    <w:rsid w:val="00230AD9"/>
    <w:rsid w:val="00230C1B"/>
    <w:rsid w:val="00231065"/>
    <w:rsid w:val="002326F0"/>
    <w:rsid w:val="00234B7B"/>
    <w:rsid w:val="00235EB9"/>
    <w:rsid w:val="00237F2B"/>
    <w:rsid w:val="0024094C"/>
    <w:rsid w:val="00241175"/>
    <w:rsid w:val="00243795"/>
    <w:rsid w:val="00250EAF"/>
    <w:rsid w:val="0025322A"/>
    <w:rsid w:val="002535DA"/>
    <w:rsid w:val="002543CC"/>
    <w:rsid w:val="00254584"/>
    <w:rsid w:val="0025762A"/>
    <w:rsid w:val="002608B2"/>
    <w:rsid w:val="002622DC"/>
    <w:rsid w:val="00263A5B"/>
    <w:rsid w:val="00263E95"/>
    <w:rsid w:val="002655EC"/>
    <w:rsid w:val="00272F5D"/>
    <w:rsid w:val="002740EA"/>
    <w:rsid w:val="00276D89"/>
    <w:rsid w:val="00276F60"/>
    <w:rsid w:val="002801D8"/>
    <w:rsid w:val="00280E43"/>
    <w:rsid w:val="00281B16"/>
    <w:rsid w:val="0028233A"/>
    <w:rsid w:val="002825A6"/>
    <w:rsid w:val="00283771"/>
    <w:rsid w:val="00290362"/>
    <w:rsid w:val="002928E2"/>
    <w:rsid w:val="002929E6"/>
    <w:rsid w:val="002931CE"/>
    <w:rsid w:val="002939B3"/>
    <w:rsid w:val="002972D1"/>
    <w:rsid w:val="002972F4"/>
    <w:rsid w:val="002979C3"/>
    <w:rsid w:val="00297D8C"/>
    <w:rsid w:val="002A1200"/>
    <w:rsid w:val="002A2B82"/>
    <w:rsid w:val="002A3997"/>
    <w:rsid w:val="002A3B00"/>
    <w:rsid w:val="002A5566"/>
    <w:rsid w:val="002A758D"/>
    <w:rsid w:val="002B017F"/>
    <w:rsid w:val="002B12C8"/>
    <w:rsid w:val="002B2E41"/>
    <w:rsid w:val="002B2FE4"/>
    <w:rsid w:val="002B5182"/>
    <w:rsid w:val="002B58A6"/>
    <w:rsid w:val="002C0C38"/>
    <w:rsid w:val="002C156B"/>
    <w:rsid w:val="002C5793"/>
    <w:rsid w:val="002C6439"/>
    <w:rsid w:val="002C76E7"/>
    <w:rsid w:val="002D10AF"/>
    <w:rsid w:val="002D498C"/>
    <w:rsid w:val="002D4D91"/>
    <w:rsid w:val="002D5E41"/>
    <w:rsid w:val="002D622D"/>
    <w:rsid w:val="002E21FD"/>
    <w:rsid w:val="002E2AA1"/>
    <w:rsid w:val="002E4310"/>
    <w:rsid w:val="002E55A1"/>
    <w:rsid w:val="002E605E"/>
    <w:rsid w:val="002E77FB"/>
    <w:rsid w:val="002F1CCD"/>
    <w:rsid w:val="002F268D"/>
    <w:rsid w:val="002F3EC7"/>
    <w:rsid w:val="002F4826"/>
    <w:rsid w:val="002F5589"/>
    <w:rsid w:val="002F56C2"/>
    <w:rsid w:val="002F58B7"/>
    <w:rsid w:val="002F68F1"/>
    <w:rsid w:val="002F6EC2"/>
    <w:rsid w:val="00300E27"/>
    <w:rsid w:val="00302001"/>
    <w:rsid w:val="0030207C"/>
    <w:rsid w:val="00305AC8"/>
    <w:rsid w:val="003108E0"/>
    <w:rsid w:val="003119F7"/>
    <w:rsid w:val="0031213C"/>
    <w:rsid w:val="003143FB"/>
    <w:rsid w:val="003145E5"/>
    <w:rsid w:val="00314E92"/>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4188"/>
    <w:rsid w:val="00355C0B"/>
    <w:rsid w:val="00357BD3"/>
    <w:rsid w:val="00361766"/>
    <w:rsid w:val="003622BB"/>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024"/>
    <w:rsid w:val="00397FD4"/>
    <w:rsid w:val="003A13BB"/>
    <w:rsid w:val="003A3714"/>
    <w:rsid w:val="003B23AC"/>
    <w:rsid w:val="003B3438"/>
    <w:rsid w:val="003B3CD5"/>
    <w:rsid w:val="003B4577"/>
    <w:rsid w:val="003B4C59"/>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07B34"/>
    <w:rsid w:val="0041060C"/>
    <w:rsid w:val="00410AEE"/>
    <w:rsid w:val="00411B1B"/>
    <w:rsid w:val="00412A22"/>
    <w:rsid w:val="00412CFB"/>
    <w:rsid w:val="00414CD2"/>
    <w:rsid w:val="0041518E"/>
    <w:rsid w:val="00416A4A"/>
    <w:rsid w:val="004170E9"/>
    <w:rsid w:val="0042112D"/>
    <w:rsid w:val="0042378B"/>
    <w:rsid w:val="00423C7A"/>
    <w:rsid w:val="004242DF"/>
    <w:rsid w:val="0042473F"/>
    <w:rsid w:val="004247A7"/>
    <w:rsid w:val="004268F4"/>
    <w:rsid w:val="00426CE8"/>
    <w:rsid w:val="0043025C"/>
    <w:rsid w:val="00430DC0"/>
    <w:rsid w:val="00431327"/>
    <w:rsid w:val="00431329"/>
    <w:rsid w:val="00431912"/>
    <w:rsid w:val="00432FE8"/>
    <w:rsid w:val="004330A5"/>
    <w:rsid w:val="00434C17"/>
    <w:rsid w:val="00434E97"/>
    <w:rsid w:val="00437E59"/>
    <w:rsid w:val="0044031F"/>
    <w:rsid w:val="004406A8"/>
    <w:rsid w:val="00440C4F"/>
    <w:rsid w:val="00441AFB"/>
    <w:rsid w:val="00441D3A"/>
    <w:rsid w:val="0044594C"/>
    <w:rsid w:val="00446123"/>
    <w:rsid w:val="00446B72"/>
    <w:rsid w:val="004472D5"/>
    <w:rsid w:val="004510CB"/>
    <w:rsid w:val="00455A55"/>
    <w:rsid w:val="00456762"/>
    <w:rsid w:val="004573DE"/>
    <w:rsid w:val="00457BDE"/>
    <w:rsid w:val="00457E70"/>
    <w:rsid w:val="00460F6D"/>
    <w:rsid w:val="00461674"/>
    <w:rsid w:val="00461B05"/>
    <w:rsid w:val="00462073"/>
    <w:rsid w:val="00462B08"/>
    <w:rsid w:val="00462B49"/>
    <w:rsid w:val="004630C0"/>
    <w:rsid w:val="00464840"/>
    <w:rsid w:val="004676AC"/>
    <w:rsid w:val="00467AD6"/>
    <w:rsid w:val="00470880"/>
    <w:rsid w:val="00471667"/>
    <w:rsid w:val="004718C6"/>
    <w:rsid w:val="004734CD"/>
    <w:rsid w:val="004753A1"/>
    <w:rsid w:val="004815AE"/>
    <w:rsid w:val="00481830"/>
    <w:rsid w:val="004822CF"/>
    <w:rsid w:val="004842F0"/>
    <w:rsid w:val="00484F19"/>
    <w:rsid w:val="004860E1"/>
    <w:rsid w:val="00487043"/>
    <w:rsid w:val="00490EAD"/>
    <w:rsid w:val="00493EB8"/>
    <w:rsid w:val="00493F86"/>
    <w:rsid w:val="0049468C"/>
    <w:rsid w:val="0049510B"/>
    <w:rsid w:val="00496D90"/>
    <w:rsid w:val="00496F7B"/>
    <w:rsid w:val="00496FF6"/>
    <w:rsid w:val="00497932"/>
    <w:rsid w:val="00497D58"/>
    <w:rsid w:val="004A0C8A"/>
    <w:rsid w:val="004A161D"/>
    <w:rsid w:val="004A2903"/>
    <w:rsid w:val="004A3138"/>
    <w:rsid w:val="004A5365"/>
    <w:rsid w:val="004A5EDA"/>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31B9"/>
    <w:rsid w:val="004F418F"/>
    <w:rsid w:val="004F607E"/>
    <w:rsid w:val="004F6CDA"/>
    <w:rsid w:val="004F6F3C"/>
    <w:rsid w:val="00500B39"/>
    <w:rsid w:val="00502A7D"/>
    <w:rsid w:val="00504522"/>
    <w:rsid w:val="00505374"/>
    <w:rsid w:val="005073B3"/>
    <w:rsid w:val="0051022C"/>
    <w:rsid w:val="00513D28"/>
    <w:rsid w:val="00517A0D"/>
    <w:rsid w:val="00520EF9"/>
    <w:rsid w:val="0052177F"/>
    <w:rsid w:val="00522097"/>
    <w:rsid w:val="0052225C"/>
    <w:rsid w:val="00522381"/>
    <w:rsid w:val="00523C00"/>
    <w:rsid w:val="00525225"/>
    <w:rsid w:val="00525CF3"/>
    <w:rsid w:val="00527443"/>
    <w:rsid w:val="00527495"/>
    <w:rsid w:val="00530FA1"/>
    <w:rsid w:val="00533425"/>
    <w:rsid w:val="00534899"/>
    <w:rsid w:val="00536790"/>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670B3"/>
    <w:rsid w:val="00570A88"/>
    <w:rsid w:val="00573FE7"/>
    <w:rsid w:val="00575B31"/>
    <w:rsid w:val="00575D08"/>
    <w:rsid w:val="005808BA"/>
    <w:rsid w:val="0058171C"/>
    <w:rsid w:val="00582334"/>
    <w:rsid w:val="0058275C"/>
    <w:rsid w:val="005832F0"/>
    <w:rsid w:val="005839FE"/>
    <w:rsid w:val="0058411B"/>
    <w:rsid w:val="005859CE"/>
    <w:rsid w:val="0059351D"/>
    <w:rsid w:val="00594531"/>
    <w:rsid w:val="00594D46"/>
    <w:rsid w:val="005973B4"/>
    <w:rsid w:val="005A0CC6"/>
    <w:rsid w:val="005A0DC3"/>
    <w:rsid w:val="005A2A35"/>
    <w:rsid w:val="005A2A6D"/>
    <w:rsid w:val="005A49BC"/>
    <w:rsid w:val="005A67C6"/>
    <w:rsid w:val="005A7986"/>
    <w:rsid w:val="005B1727"/>
    <w:rsid w:val="005B2D9C"/>
    <w:rsid w:val="005B4449"/>
    <w:rsid w:val="005C0BD0"/>
    <w:rsid w:val="005C5338"/>
    <w:rsid w:val="005C53CD"/>
    <w:rsid w:val="005C6689"/>
    <w:rsid w:val="005C6896"/>
    <w:rsid w:val="005D1800"/>
    <w:rsid w:val="005D3DAE"/>
    <w:rsid w:val="005D7B84"/>
    <w:rsid w:val="005E0769"/>
    <w:rsid w:val="005E0CB0"/>
    <w:rsid w:val="005E14F7"/>
    <w:rsid w:val="005E24E8"/>
    <w:rsid w:val="005E27BE"/>
    <w:rsid w:val="005E3513"/>
    <w:rsid w:val="005E38D8"/>
    <w:rsid w:val="005E444F"/>
    <w:rsid w:val="005E52A2"/>
    <w:rsid w:val="005E7453"/>
    <w:rsid w:val="005F00AA"/>
    <w:rsid w:val="005F1F38"/>
    <w:rsid w:val="005F33EB"/>
    <w:rsid w:val="005F35F0"/>
    <w:rsid w:val="005F3BD3"/>
    <w:rsid w:val="005F56D8"/>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3D0B"/>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67693"/>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0823"/>
    <w:rsid w:val="00692EA8"/>
    <w:rsid w:val="00693C3F"/>
    <w:rsid w:val="0069526A"/>
    <w:rsid w:val="00695628"/>
    <w:rsid w:val="006968BF"/>
    <w:rsid w:val="006972F6"/>
    <w:rsid w:val="006A0759"/>
    <w:rsid w:val="006A2A3E"/>
    <w:rsid w:val="006A43D0"/>
    <w:rsid w:val="006A6C5A"/>
    <w:rsid w:val="006B015C"/>
    <w:rsid w:val="006B5E25"/>
    <w:rsid w:val="006B6EAF"/>
    <w:rsid w:val="006C2DE5"/>
    <w:rsid w:val="006C3CF5"/>
    <w:rsid w:val="006C45D2"/>
    <w:rsid w:val="006C48F4"/>
    <w:rsid w:val="006C4D7A"/>
    <w:rsid w:val="006C591B"/>
    <w:rsid w:val="006C5D3C"/>
    <w:rsid w:val="006D0DCF"/>
    <w:rsid w:val="006D244C"/>
    <w:rsid w:val="006D2CC0"/>
    <w:rsid w:val="006D3851"/>
    <w:rsid w:val="006D5444"/>
    <w:rsid w:val="006D5FF0"/>
    <w:rsid w:val="006E35D0"/>
    <w:rsid w:val="006E489C"/>
    <w:rsid w:val="006E7031"/>
    <w:rsid w:val="006F0A00"/>
    <w:rsid w:val="006F1E45"/>
    <w:rsid w:val="006F260D"/>
    <w:rsid w:val="006F2D25"/>
    <w:rsid w:val="006F35FA"/>
    <w:rsid w:val="006F481C"/>
    <w:rsid w:val="006F53BD"/>
    <w:rsid w:val="00700D73"/>
    <w:rsid w:val="0070321D"/>
    <w:rsid w:val="007060D0"/>
    <w:rsid w:val="007071CC"/>
    <w:rsid w:val="007108B0"/>
    <w:rsid w:val="00715DE3"/>
    <w:rsid w:val="00717235"/>
    <w:rsid w:val="00720821"/>
    <w:rsid w:val="007214DF"/>
    <w:rsid w:val="00721F4E"/>
    <w:rsid w:val="00722090"/>
    <w:rsid w:val="00723431"/>
    <w:rsid w:val="00723AE4"/>
    <w:rsid w:val="007243DE"/>
    <w:rsid w:val="0072524F"/>
    <w:rsid w:val="0072587A"/>
    <w:rsid w:val="007262C3"/>
    <w:rsid w:val="00727D39"/>
    <w:rsid w:val="0073049C"/>
    <w:rsid w:val="00730C40"/>
    <w:rsid w:val="00732B7B"/>
    <w:rsid w:val="00733149"/>
    <w:rsid w:val="00734A0C"/>
    <w:rsid w:val="00735530"/>
    <w:rsid w:val="007355C9"/>
    <w:rsid w:val="00735F97"/>
    <w:rsid w:val="0073662B"/>
    <w:rsid w:val="00742F01"/>
    <w:rsid w:val="00744DF8"/>
    <w:rsid w:val="007451FD"/>
    <w:rsid w:val="0074625E"/>
    <w:rsid w:val="00750060"/>
    <w:rsid w:val="00752138"/>
    <w:rsid w:val="00753771"/>
    <w:rsid w:val="00754912"/>
    <w:rsid w:val="00755B1F"/>
    <w:rsid w:val="00755C31"/>
    <w:rsid w:val="00761CCC"/>
    <w:rsid w:val="00761E21"/>
    <w:rsid w:val="00762425"/>
    <w:rsid w:val="00766869"/>
    <w:rsid w:val="00766D2F"/>
    <w:rsid w:val="0076732D"/>
    <w:rsid w:val="007701EB"/>
    <w:rsid w:val="00771A48"/>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67CB"/>
    <w:rsid w:val="00797708"/>
    <w:rsid w:val="00797D53"/>
    <w:rsid w:val="007A07E5"/>
    <w:rsid w:val="007A0DA4"/>
    <w:rsid w:val="007A2E95"/>
    <w:rsid w:val="007A3AB3"/>
    <w:rsid w:val="007A443A"/>
    <w:rsid w:val="007A4E36"/>
    <w:rsid w:val="007A4FD3"/>
    <w:rsid w:val="007A5D61"/>
    <w:rsid w:val="007A653F"/>
    <w:rsid w:val="007A667E"/>
    <w:rsid w:val="007A6EDB"/>
    <w:rsid w:val="007A70EA"/>
    <w:rsid w:val="007A7496"/>
    <w:rsid w:val="007B1C2A"/>
    <w:rsid w:val="007B3974"/>
    <w:rsid w:val="007B5216"/>
    <w:rsid w:val="007B5924"/>
    <w:rsid w:val="007B63DE"/>
    <w:rsid w:val="007B6F3A"/>
    <w:rsid w:val="007C1281"/>
    <w:rsid w:val="007C14A1"/>
    <w:rsid w:val="007C15B3"/>
    <w:rsid w:val="007C221F"/>
    <w:rsid w:val="007C313B"/>
    <w:rsid w:val="007C66B3"/>
    <w:rsid w:val="007C6CBB"/>
    <w:rsid w:val="007C7537"/>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6CA9"/>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61DD"/>
    <w:rsid w:val="00837223"/>
    <w:rsid w:val="008377F1"/>
    <w:rsid w:val="008400B5"/>
    <w:rsid w:val="00840411"/>
    <w:rsid w:val="00842016"/>
    <w:rsid w:val="00842298"/>
    <w:rsid w:val="00845C8C"/>
    <w:rsid w:val="0084619D"/>
    <w:rsid w:val="008471E6"/>
    <w:rsid w:val="0084721B"/>
    <w:rsid w:val="008473A1"/>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3723"/>
    <w:rsid w:val="00874CE8"/>
    <w:rsid w:val="008758B4"/>
    <w:rsid w:val="00880CF6"/>
    <w:rsid w:val="00882E64"/>
    <w:rsid w:val="0088683F"/>
    <w:rsid w:val="00892FAD"/>
    <w:rsid w:val="00894517"/>
    <w:rsid w:val="00894B51"/>
    <w:rsid w:val="008952AA"/>
    <w:rsid w:val="008964AE"/>
    <w:rsid w:val="00896F5E"/>
    <w:rsid w:val="008A0DC1"/>
    <w:rsid w:val="008A110F"/>
    <w:rsid w:val="008A1131"/>
    <w:rsid w:val="008A132F"/>
    <w:rsid w:val="008A14BA"/>
    <w:rsid w:val="008A1953"/>
    <w:rsid w:val="008A1FA9"/>
    <w:rsid w:val="008A2638"/>
    <w:rsid w:val="008A354A"/>
    <w:rsid w:val="008A3F9C"/>
    <w:rsid w:val="008A478A"/>
    <w:rsid w:val="008A4CAB"/>
    <w:rsid w:val="008B52B5"/>
    <w:rsid w:val="008B6E50"/>
    <w:rsid w:val="008C17B5"/>
    <w:rsid w:val="008C203F"/>
    <w:rsid w:val="008C36BB"/>
    <w:rsid w:val="008C4E40"/>
    <w:rsid w:val="008C54A9"/>
    <w:rsid w:val="008C6198"/>
    <w:rsid w:val="008D3283"/>
    <w:rsid w:val="008D32B7"/>
    <w:rsid w:val="008D34F7"/>
    <w:rsid w:val="008D3A6B"/>
    <w:rsid w:val="008D41C4"/>
    <w:rsid w:val="008D53AC"/>
    <w:rsid w:val="008E14EC"/>
    <w:rsid w:val="008E1CC2"/>
    <w:rsid w:val="008E3AF2"/>
    <w:rsid w:val="008E5A8B"/>
    <w:rsid w:val="008E6B74"/>
    <w:rsid w:val="008E77E3"/>
    <w:rsid w:val="008F0FDA"/>
    <w:rsid w:val="008F50BB"/>
    <w:rsid w:val="008F5E9F"/>
    <w:rsid w:val="008F633E"/>
    <w:rsid w:val="008F6FF2"/>
    <w:rsid w:val="008F79C9"/>
    <w:rsid w:val="009006ED"/>
    <w:rsid w:val="00901A03"/>
    <w:rsid w:val="009034B0"/>
    <w:rsid w:val="009035E7"/>
    <w:rsid w:val="00903D3A"/>
    <w:rsid w:val="00907477"/>
    <w:rsid w:val="009136F3"/>
    <w:rsid w:val="00915188"/>
    <w:rsid w:val="009151DA"/>
    <w:rsid w:val="00917787"/>
    <w:rsid w:val="00920733"/>
    <w:rsid w:val="009249C6"/>
    <w:rsid w:val="00930609"/>
    <w:rsid w:val="009316BA"/>
    <w:rsid w:val="009325C2"/>
    <w:rsid w:val="00932A5E"/>
    <w:rsid w:val="009348FB"/>
    <w:rsid w:val="00936431"/>
    <w:rsid w:val="009378F7"/>
    <w:rsid w:val="00940BBC"/>
    <w:rsid w:val="00940ECC"/>
    <w:rsid w:val="00942962"/>
    <w:rsid w:val="00944A93"/>
    <w:rsid w:val="00945F3D"/>
    <w:rsid w:val="00945F70"/>
    <w:rsid w:val="009477A7"/>
    <w:rsid w:val="009504D1"/>
    <w:rsid w:val="00950C52"/>
    <w:rsid w:val="009532F9"/>
    <w:rsid w:val="009534B3"/>
    <w:rsid w:val="00955EF9"/>
    <w:rsid w:val="00960241"/>
    <w:rsid w:val="009617E7"/>
    <w:rsid w:val="00961DBA"/>
    <w:rsid w:val="009631D5"/>
    <w:rsid w:val="00964A8F"/>
    <w:rsid w:val="009653CB"/>
    <w:rsid w:val="009656AD"/>
    <w:rsid w:val="00965E67"/>
    <w:rsid w:val="009668C0"/>
    <w:rsid w:val="00971171"/>
    <w:rsid w:val="009731C5"/>
    <w:rsid w:val="0097347D"/>
    <w:rsid w:val="00977590"/>
    <w:rsid w:val="00980F59"/>
    <w:rsid w:val="009822B9"/>
    <w:rsid w:val="0098552A"/>
    <w:rsid w:val="00990F2E"/>
    <w:rsid w:val="00992261"/>
    <w:rsid w:val="0099334B"/>
    <w:rsid w:val="009955E2"/>
    <w:rsid w:val="00995D1D"/>
    <w:rsid w:val="00996272"/>
    <w:rsid w:val="00997179"/>
    <w:rsid w:val="009A4C07"/>
    <w:rsid w:val="009B0773"/>
    <w:rsid w:val="009B25F5"/>
    <w:rsid w:val="009B73AC"/>
    <w:rsid w:val="009B77D5"/>
    <w:rsid w:val="009C0CA7"/>
    <w:rsid w:val="009C1C29"/>
    <w:rsid w:val="009C226E"/>
    <w:rsid w:val="009C497F"/>
    <w:rsid w:val="009C4A64"/>
    <w:rsid w:val="009C53A5"/>
    <w:rsid w:val="009C70F9"/>
    <w:rsid w:val="009D0A09"/>
    <w:rsid w:val="009D2CFE"/>
    <w:rsid w:val="009D4372"/>
    <w:rsid w:val="009D4B81"/>
    <w:rsid w:val="009D4F76"/>
    <w:rsid w:val="009D6A58"/>
    <w:rsid w:val="009D7A83"/>
    <w:rsid w:val="009E08F0"/>
    <w:rsid w:val="009E0B00"/>
    <w:rsid w:val="009E0F21"/>
    <w:rsid w:val="009E196C"/>
    <w:rsid w:val="009E496E"/>
    <w:rsid w:val="009E4E0A"/>
    <w:rsid w:val="009E70A4"/>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3E78"/>
    <w:rsid w:val="00A155CB"/>
    <w:rsid w:val="00A210F1"/>
    <w:rsid w:val="00A23F7F"/>
    <w:rsid w:val="00A276C3"/>
    <w:rsid w:val="00A30187"/>
    <w:rsid w:val="00A30CB5"/>
    <w:rsid w:val="00A30FDA"/>
    <w:rsid w:val="00A3243B"/>
    <w:rsid w:val="00A35EB6"/>
    <w:rsid w:val="00A3688C"/>
    <w:rsid w:val="00A37A36"/>
    <w:rsid w:val="00A419E9"/>
    <w:rsid w:val="00A44FED"/>
    <w:rsid w:val="00A45C9F"/>
    <w:rsid w:val="00A4774D"/>
    <w:rsid w:val="00A47C58"/>
    <w:rsid w:val="00A505B4"/>
    <w:rsid w:val="00A50B7E"/>
    <w:rsid w:val="00A512B9"/>
    <w:rsid w:val="00A51B17"/>
    <w:rsid w:val="00A53056"/>
    <w:rsid w:val="00A5447A"/>
    <w:rsid w:val="00A5686C"/>
    <w:rsid w:val="00A6401B"/>
    <w:rsid w:val="00A64DB0"/>
    <w:rsid w:val="00A66F1C"/>
    <w:rsid w:val="00A7368C"/>
    <w:rsid w:val="00A741CE"/>
    <w:rsid w:val="00A742B8"/>
    <w:rsid w:val="00A74652"/>
    <w:rsid w:val="00A74924"/>
    <w:rsid w:val="00A7530C"/>
    <w:rsid w:val="00A82C5F"/>
    <w:rsid w:val="00A849C7"/>
    <w:rsid w:val="00A867E2"/>
    <w:rsid w:val="00A9054F"/>
    <w:rsid w:val="00A9154B"/>
    <w:rsid w:val="00A923A4"/>
    <w:rsid w:val="00A936EB"/>
    <w:rsid w:val="00A95C70"/>
    <w:rsid w:val="00AA33FA"/>
    <w:rsid w:val="00AA602D"/>
    <w:rsid w:val="00AA75EA"/>
    <w:rsid w:val="00AB20C2"/>
    <w:rsid w:val="00AB3175"/>
    <w:rsid w:val="00AB36AA"/>
    <w:rsid w:val="00AB4483"/>
    <w:rsid w:val="00AB4BB4"/>
    <w:rsid w:val="00AB511E"/>
    <w:rsid w:val="00AB5469"/>
    <w:rsid w:val="00AB54D4"/>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76D4"/>
    <w:rsid w:val="00AF7A18"/>
    <w:rsid w:val="00B01F0F"/>
    <w:rsid w:val="00B03D61"/>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0A55"/>
    <w:rsid w:val="00B423D5"/>
    <w:rsid w:val="00B43C18"/>
    <w:rsid w:val="00B44532"/>
    <w:rsid w:val="00B4595F"/>
    <w:rsid w:val="00B468B2"/>
    <w:rsid w:val="00B50210"/>
    <w:rsid w:val="00B54C8C"/>
    <w:rsid w:val="00B5550D"/>
    <w:rsid w:val="00B56617"/>
    <w:rsid w:val="00B5730A"/>
    <w:rsid w:val="00B60911"/>
    <w:rsid w:val="00B6133D"/>
    <w:rsid w:val="00B6173C"/>
    <w:rsid w:val="00B62076"/>
    <w:rsid w:val="00B6412E"/>
    <w:rsid w:val="00B66523"/>
    <w:rsid w:val="00B67A4A"/>
    <w:rsid w:val="00B71346"/>
    <w:rsid w:val="00B7195A"/>
    <w:rsid w:val="00B719FC"/>
    <w:rsid w:val="00B7285F"/>
    <w:rsid w:val="00B72C8E"/>
    <w:rsid w:val="00B7317F"/>
    <w:rsid w:val="00B74945"/>
    <w:rsid w:val="00B75C8F"/>
    <w:rsid w:val="00B7718B"/>
    <w:rsid w:val="00B778F1"/>
    <w:rsid w:val="00B809D9"/>
    <w:rsid w:val="00B817A0"/>
    <w:rsid w:val="00B828E1"/>
    <w:rsid w:val="00B83916"/>
    <w:rsid w:val="00B86072"/>
    <w:rsid w:val="00B86AE0"/>
    <w:rsid w:val="00B873AB"/>
    <w:rsid w:val="00B8748E"/>
    <w:rsid w:val="00B90201"/>
    <w:rsid w:val="00B90976"/>
    <w:rsid w:val="00B90DC0"/>
    <w:rsid w:val="00B92F4D"/>
    <w:rsid w:val="00B94E30"/>
    <w:rsid w:val="00B96050"/>
    <w:rsid w:val="00B97DAF"/>
    <w:rsid w:val="00B97E8C"/>
    <w:rsid w:val="00BA07F7"/>
    <w:rsid w:val="00BA0EF3"/>
    <w:rsid w:val="00BA226D"/>
    <w:rsid w:val="00BA31A4"/>
    <w:rsid w:val="00BB162D"/>
    <w:rsid w:val="00BB2CB2"/>
    <w:rsid w:val="00BB36F4"/>
    <w:rsid w:val="00BB3F50"/>
    <w:rsid w:val="00BB555A"/>
    <w:rsid w:val="00BC09BE"/>
    <w:rsid w:val="00BC0CBF"/>
    <w:rsid w:val="00BC18AD"/>
    <w:rsid w:val="00BC1F30"/>
    <w:rsid w:val="00BC3DD6"/>
    <w:rsid w:val="00BC6959"/>
    <w:rsid w:val="00BC7BEC"/>
    <w:rsid w:val="00BD121D"/>
    <w:rsid w:val="00BD2232"/>
    <w:rsid w:val="00BD29EB"/>
    <w:rsid w:val="00BD2AD2"/>
    <w:rsid w:val="00BD3486"/>
    <w:rsid w:val="00BD3E07"/>
    <w:rsid w:val="00BD5032"/>
    <w:rsid w:val="00BE4AC3"/>
    <w:rsid w:val="00BE53BC"/>
    <w:rsid w:val="00BE6A48"/>
    <w:rsid w:val="00BF1800"/>
    <w:rsid w:val="00BF3340"/>
    <w:rsid w:val="00BF3708"/>
    <w:rsid w:val="00BF4973"/>
    <w:rsid w:val="00BF5A7B"/>
    <w:rsid w:val="00BF650A"/>
    <w:rsid w:val="00C00E60"/>
    <w:rsid w:val="00C01286"/>
    <w:rsid w:val="00C02A4B"/>
    <w:rsid w:val="00C03D02"/>
    <w:rsid w:val="00C06B7B"/>
    <w:rsid w:val="00C07769"/>
    <w:rsid w:val="00C07970"/>
    <w:rsid w:val="00C10665"/>
    <w:rsid w:val="00C12F9F"/>
    <w:rsid w:val="00C130C7"/>
    <w:rsid w:val="00C14165"/>
    <w:rsid w:val="00C15027"/>
    <w:rsid w:val="00C15F69"/>
    <w:rsid w:val="00C22FC4"/>
    <w:rsid w:val="00C2650A"/>
    <w:rsid w:val="00C347F9"/>
    <w:rsid w:val="00C35196"/>
    <w:rsid w:val="00C36F23"/>
    <w:rsid w:val="00C40A0E"/>
    <w:rsid w:val="00C40DB2"/>
    <w:rsid w:val="00C426A4"/>
    <w:rsid w:val="00C4494D"/>
    <w:rsid w:val="00C456A9"/>
    <w:rsid w:val="00C466E6"/>
    <w:rsid w:val="00C469BB"/>
    <w:rsid w:val="00C46FB2"/>
    <w:rsid w:val="00C47745"/>
    <w:rsid w:val="00C519B1"/>
    <w:rsid w:val="00C52051"/>
    <w:rsid w:val="00C53DC0"/>
    <w:rsid w:val="00C57481"/>
    <w:rsid w:val="00C62C1A"/>
    <w:rsid w:val="00C658E9"/>
    <w:rsid w:val="00C67F49"/>
    <w:rsid w:val="00C71A66"/>
    <w:rsid w:val="00C74EA7"/>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A557F"/>
    <w:rsid w:val="00CB1191"/>
    <w:rsid w:val="00CB11F6"/>
    <w:rsid w:val="00CB163F"/>
    <w:rsid w:val="00CB3FCE"/>
    <w:rsid w:val="00CB5EAF"/>
    <w:rsid w:val="00CB65FF"/>
    <w:rsid w:val="00CB78B3"/>
    <w:rsid w:val="00CC5946"/>
    <w:rsid w:val="00CC6D7A"/>
    <w:rsid w:val="00CC7F18"/>
    <w:rsid w:val="00CD0E8D"/>
    <w:rsid w:val="00CD1A88"/>
    <w:rsid w:val="00CD282A"/>
    <w:rsid w:val="00CD334E"/>
    <w:rsid w:val="00CD728C"/>
    <w:rsid w:val="00CD7340"/>
    <w:rsid w:val="00CD7B82"/>
    <w:rsid w:val="00CD7E4F"/>
    <w:rsid w:val="00CE1844"/>
    <w:rsid w:val="00CE5E07"/>
    <w:rsid w:val="00CE676A"/>
    <w:rsid w:val="00CF0517"/>
    <w:rsid w:val="00CF116E"/>
    <w:rsid w:val="00CF4799"/>
    <w:rsid w:val="00CF4C90"/>
    <w:rsid w:val="00CF4F7A"/>
    <w:rsid w:val="00CF5689"/>
    <w:rsid w:val="00CF5CF3"/>
    <w:rsid w:val="00CF63FA"/>
    <w:rsid w:val="00CF7BD6"/>
    <w:rsid w:val="00D04399"/>
    <w:rsid w:val="00D055CC"/>
    <w:rsid w:val="00D06EA6"/>
    <w:rsid w:val="00D11CC9"/>
    <w:rsid w:val="00D122EC"/>
    <w:rsid w:val="00D12AD1"/>
    <w:rsid w:val="00D1308E"/>
    <w:rsid w:val="00D147CF"/>
    <w:rsid w:val="00D158E2"/>
    <w:rsid w:val="00D15E06"/>
    <w:rsid w:val="00D16165"/>
    <w:rsid w:val="00D318DC"/>
    <w:rsid w:val="00D3212A"/>
    <w:rsid w:val="00D3356B"/>
    <w:rsid w:val="00D33718"/>
    <w:rsid w:val="00D339CD"/>
    <w:rsid w:val="00D35AD1"/>
    <w:rsid w:val="00D35B45"/>
    <w:rsid w:val="00D3741E"/>
    <w:rsid w:val="00D40722"/>
    <w:rsid w:val="00D438EE"/>
    <w:rsid w:val="00D4400C"/>
    <w:rsid w:val="00D46EAE"/>
    <w:rsid w:val="00D474CD"/>
    <w:rsid w:val="00D52088"/>
    <w:rsid w:val="00D5426C"/>
    <w:rsid w:val="00D55950"/>
    <w:rsid w:val="00D60A0E"/>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08E6"/>
    <w:rsid w:val="00D91ADC"/>
    <w:rsid w:val="00D936B0"/>
    <w:rsid w:val="00D9404B"/>
    <w:rsid w:val="00D94218"/>
    <w:rsid w:val="00DA0633"/>
    <w:rsid w:val="00DA3798"/>
    <w:rsid w:val="00DA445F"/>
    <w:rsid w:val="00DA6B17"/>
    <w:rsid w:val="00DA6D2C"/>
    <w:rsid w:val="00DA7482"/>
    <w:rsid w:val="00DB12FA"/>
    <w:rsid w:val="00DB4A2A"/>
    <w:rsid w:val="00DB5537"/>
    <w:rsid w:val="00DB5D7A"/>
    <w:rsid w:val="00DB6347"/>
    <w:rsid w:val="00DC08B8"/>
    <w:rsid w:val="00DC0E6B"/>
    <w:rsid w:val="00DC20D9"/>
    <w:rsid w:val="00DC3E52"/>
    <w:rsid w:val="00DC5CC7"/>
    <w:rsid w:val="00DC5E30"/>
    <w:rsid w:val="00DD1B42"/>
    <w:rsid w:val="00DD2654"/>
    <w:rsid w:val="00DD27E7"/>
    <w:rsid w:val="00DD3EFB"/>
    <w:rsid w:val="00DD5B0E"/>
    <w:rsid w:val="00DD68C9"/>
    <w:rsid w:val="00DD6ED3"/>
    <w:rsid w:val="00DD7911"/>
    <w:rsid w:val="00DE3654"/>
    <w:rsid w:val="00DE5C70"/>
    <w:rsid w:val="00DE6A87"/>
    <w:rsid w:val="00DE7BAC"/>
    <w:rsid w:val="00DE7F3B"/>
    <w:rsid w:val="00DF0FA9"/>
    <w:rsid w:val="00DF189B"/>
    <w:rsid w:val="00DF2FE9"/>
    <w:rsid w:val="00DF3055"/>
    <w:rsid w:val="00DF3423"/>
    <w:rsid w:val="00DF500E"/>
    <w:rsid w:val="00DF5BF1"/>
    <w:rsid w:val="00DF6CE2"/>
    <w:rsid w:val="00DF7137"/>
    <w:rsid w:val="00DF71A5"/>
    <w:rsid w:val="00E00A21"/>
    <w:rsid w:val="00E02EAF"/>
    <w:rsid w:val="00E04C91"/>
    <w:rsid w:val="00E1022D"/>
    <w:rsid w:val="00E10F05"/>
    <w:rsid w:val="00E14134"/>
    <w:rsid w:val="00E17DCB"/>
    <w:rsid w:val="00E24401"/>
    <w:rsid w:val="00E249AD"/>
    <w:rsid w:val="00E24DCE"/>
    <w:rsid w:val="00E25490"/>
    <w:rsid w:val="00E25B5D"/>
    <w:rsid w:val="00E26DD4"/>
    <w:rsid w:val="00E27564"/>
    <w:rsid w:val="00E30CA3"/>
    <w:rsid w:val="00E30E79"/>
    <w:rsid w:val="00E32136"/>
    <w:rsid w:val="00E33B32"/>
    <w:rsid w:val="00E37F02"/>
    <w:rsid w:val="00E41B17"/>
    <w:rsid w:val="00E45070"/>
    <w:rsid w:val="00E453F3"/>
    <w:rsid w:val="00E45412"/>
    <w:rsid w:val="00E47D07"/>
    <w:rsid w:val="00E5253A"/>
    <w:rsid w:val="00E529AD"/>
    <w:rsid w:val="00E52BA3"/>
    <w:rsid w:val="00E52E94"/>
    <w:rsid w:val="00E5587E"/>
    <w:rsid w:val="00E608CD"/>
    <w:rsid w:val="00E610F1"/>
    <w:rsid w:val="00E63C43"/>
    <w:rsid w:val="00E67159"/>
    <w:rsid w:val="00E6715B"/>
    <w:rsid w:val="00E70674"/>
    <w:rsid w:val="00E72628"/>
    <w:rsid w:val="00E72761"/>
    <w:rsid w:val="00E72C2D"/>
    <w:rsid w:val="00E7395A"/>
    <w:rsid w:val="00E7775B"/>
    <w:rsid w:val="00E779CA"/>
    <w:rsid w:val="00E80981"/>
    <w:rsid w:val="00E80E15"/>
    <w:rsid w:val="00E81CB0"/>
    <w:rsid w:val="00E82308"/>
    <w:rsid w:val="00E8240A"/>
    <w:rsid w:val="00E8321B"/>
    <w:rsid w:val="00E843C1"/>
    <w:rsid w:val="00E84A0C"/>
    <w:rsid w:val="00E85FA6"/>
    <w:rsid w:val="00E863A5"/>
    <w:rsid w:val="00E90395"/>
    <w:rsid w:val="00E92FAD"/>
    <w:rsid w:val="00E93521"/>
    <w:rsid w:val="00E946B0"/>
    <w:rsid w:val="00E95A58"/>
    <w:rsid w:val="00E975BF"/>
    <w:rsid w:val="00EA007F"/>
    <w:rsid w:val="00EA01A7"/>
    <w:rsid w:val="00EA2B1F"/>
    <w:rsid w:val="00EA51EF"/>
    <w:rsid w:val="00EA5577"/>
    <w:rsid w:val="00EA7E20"/>
    <w:rsid w:val="00EB1966"/>
    <w:rsid w:val="00EB23B2"/>
    <w:rsid w:val="00EB48D2"/>
    <w:rsid w:val="00EB4C64"/>
    <w:rsid w:val="00EB7483"/>
    <w:rsid w:val="00EC0D6F"/>
    <w:rsid w:val="00EC0DE7"/>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E62D0"/>
    <w:rsid w:val="00EF2D28"/>
    <w:rsid w:val="00EF5090"/>
    <w:rsid w:val="00EF6BBB"/>
    <w:rsid w:val="00EF786E"/>
    <w:rsid w:val="00EF7C10"/>
    <w:rsid w:val="00EF7F52"/>
    <w:rsid w:val="00F0152F"/>
    <w:rsid w:val="00F015B8"/>
    <w:rsid w:val="00F0215B"/>
    <w:rsid w:val="00F06F6C"/>
    <w:rsid w:val="00F07EF0"/>
    <w:rsid w:val="00F11072"/>
    <w:rsid w:val="00F1405B"/>
    <w:rsid w:val="00F1484C"/>
    <w:rsid w:val="00F154BD"/>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57ABF"/>
    <w:rsid w:val="00F62AD0"/>
    <w:rsid w:val="00F63031"/>
    <w:rsid w:val="00F6438F"/>
    <w:rsid w:val="00F65957"/>
    <w:rsid w:val="00F6636F"/>
    <w:rsid w:val="00F6655E"/>
    <w:rsid w:val="00F6687D"/>
    <w:rsid w:val="00F66B15"/>
    <w:rsid w:val="00F66E58"/>
    <w:rsid w:val="00F67A74"/>
    <w:rsid w:val="00F70D0E"/>
    <w:rsid w:val="00F71F3D"/>
    <w:rsid w:val="00F731EB"/>
    <w:rsid w:val="00F73E67"/>
    <w:rsid w:val="00F76770"/>
    <w:rsid w:val="00F80DA1"/>
    <w:rsid w:val="00F80DDE"/>
    <w:rsid w:val="00F822D8"/>
    <w:rsid w:val="00F82355"/>
    <w:rsid w:val="00F85A2F"/>
    <w:rsid w:val="00F86BD5"/>
    <w:rsid w:val="00F8792D"/>
    <w:rsid w:val="00F9164E"/>
    <w:rsid w:val="00F923C7"/>
    <w:rsid w:val="00F93645"/>
    <w:rsid w:val="00F963C9"/>
    <w:rsid w:val="00F9660A"/>
    <w:rsid w:val="00F971E4"/>
    <w:rsid w:val="00F97D12"/>
    <w:rsid w:val="00FA1221"/>
    <w:rsid w:val="00FA192D"/>
    <w:rsid w:val="00FA1E95"/>
    <w:rsid w:val="00FA286C"/>
    <w:rsid w:val="00FA3ECE"/>
    <w:rsid w:val="00FA41F8"/>
    <w:rsid w:val="00FA4384"/>
    <w:rsid w:val="00FA5F02"/>
    <w:rsid w:val="00FA6A0D"/>
    <w:rsid w:val="00FA7033"/>
    <w:rsid w:val="00FA7179"/>
    <w:rsid w:val="00FA7F13"/>
    <w:rsid w:val="00FB0EE9"/>
    <w:rsid w:val="00FB6BF6"/>
    <w:rsid w:val="00FB7AF1"/>
    <w:rsid w:val="00FC00A4"/>
    <w:rsid w:val="00FC3E61"/>
    <w:rsid w:val="00FC4C76"/>
    <w:rsid w:val="00FC62B8"/>
    <w:rsid w:val="00FC7202"/>
    <w:rsid w:val="00FC792C"/>
    <w:rsid w:val="00FD238E"/>
    <w:rsid w:val="00FD2407"/>
    <w:rsid w:val="00FD2EDA"/>
    <w:rsid w:val="00FD34A1"/>
    <w:rsid w:val="00FD3F71"/>
    <w:rsid w:val="00FD4A2D"/>
    <w:rsid w:val="00FE064B"/>
    <w:rsid w:val="00FE1614"/>
    <w:rsid w:val="00FE233C"/>
    <w:rsid w:val="00FE3341"/>
    <w:rsid w:val="00FE63C6"/>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792F1"/>
  <w15:chartTrackingRefBased/>
  <w15:docId w15:val="{58868AD4-0D07-47A6-AA7D-73D4EE5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46484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07332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536790"/>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1465461721">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550850992">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295989487">
          <w:marLeft w:val="547"/>
          <w:marRight w:val="0"/>
          <w:marTop w:val="0"/>
          <w:marBottom w:val="0"/>
          <w:divBdr>
            <w:top w:val="none" w:sz="0" w:space="0" w:color="auto"/>
            <w:left w:val="none" w:sz="0" w:space="0" w:color="auto"/>
            <w:bottom w:val="none" w:sz="0" w:space="0" w:color="auto"/>
            <w:right w:val="none" w:sz="0" w:space="0" w:color="auto"/>
          </w:divBdr>
        </w:div>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0961052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Develop CAPs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5863F02-4726-43ED-B8A4-D6A9C82F5056}" type="presOf" srcId="{ABB7C22E-1F20-4CD4-886B-9C46A6B4F791}" destId="{E0929BDD-24FD-4297-B667-768746BE19D9}" srcOrd="0" destOrd="0" presId="urn:microsoft.com/office/officeart/2005/8/layout/chevron2"/>
    <dgm:cxn modelId="{0DFF0A03-D610-4FD5-B31F-CF120833B170}" type="presOf" srcId="{0A006370-10B0-44C7-AA84-2FEEEBBAF48F}" destId="{1D782ABF-0321-4EB9-8C07-D5B6BF5B9BFB}" srcOrd="0" destOrd="0"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39694318-45FB-4F95-BDFE-735BCB8D7F64}" type="presOf" srcId="{8E2F7987-0F95-4517-AB2A-5FDFAC4F7915}" destId="{7793A3C7-11FD-4040-B24F-5DB457CEC33E}" srcOrd="0" destOrd="0" presId="urn:microsoft.com/office/officeart/2005/8/layout/chevron2"/>
    <dgm:cxn modelId="{DD995F1B-A81B-4FFC-A086-029980A64AF0}" type="presOf" srcId="{B86B6053-ECED-47AC-A95C-05E8F4F319EE}" destId="{C73A77D7-427F-4A2C-8F5D-71C8C47E1BE6}" srcOrd="0" destOrd="0" presId="urn:microsoft.com/office/officeart/2005/8/layout/chevron2"/>
    <dgm:cxn modelId="{3D8F771D-A034-475C-9F70-831D5F1D39F5}" type="presOf" srcId="{73D1DA8D-ACFB-445D-BD3B-567818324D46}" destId="{9D8B7943-990C-4D85-B077-815E91A04B24}"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2BC31E65-FDBC-4CB1-8E61-AE3F2C09A0E7}" type="presOf" srcId="{5A9E4078-0E79-467C-93D2-F1E65E68DB92}" destId="{C73A77D7-427F-4A2C-8F5D-71C8C47E1BE6}" srcOrd="0" destOrd="2"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39A7B57A-7363-449D-9C5D-2D4E7A527297}" srcId="{EB88C284-CCBA-4EBF-B51F-9A66C9976C0A}" destId="{73D1DA8D-ACFB-445D-BD3B-567818324D46}" srcOrd="0" destOrd="0" parTransId="{68B96109-7D23-4D94-BA66-AE60D749EB87}" sibTransId="{F9B5246F-08A4-4337-811B-875602128840}"/>
    <dgm:cxn modelId="{74763086-9093-40B6-B123-8D8AF89FC930}" type="presOf" srcId="{6E4B9E94-9CF1-4CC2-B98E-77A550A6F65E}" destId="{C73A77D7-427F-4A2C-8F5D-71C8C47E1BE6}" srcOrd="0" destOrd="3" presId="urn:microsoft.com/office/officeart/2005/8/layout/chevron2"/>
    <dgm:cxn modelId="{5C07C387-B45D-4ED9-A4D6-2D9622AFDD61}" type="presOf" srcId="{CCBCDFF6-DFEF-4737-A458-E814061B4BE3}" destId="{E0929BDD-24FD-4297-B667-768746BE19D9}" srcOrd="0" destOrd="2"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DB192AA4-2F30-4E82-BE91-6A952812AE2C}" type="presOf" srcId="{EB88C284-CCBA-4EBF-B51F-9A66C9976C0A}" destId="{11334315-8DC2-44C8-834F-379E60D88E51}" srcOrd="0" destOrd="0" presId="urn:microsoft.com/office/officeart/2005/8/layout/chevron2"/>
    <dgm:cxn modelId="{747637A5-830A-4744-9D91-55677CFACCBC}" type="presOf" srcId="{73AD4289-1756-47A8-8C1B-B8E95332905A}" destId="{7793A3C7-11FD-4040-B24F-5DB457CEC33E}" srcOrd="0" destOrd="3" presId="urn:microsoft.com/office/officeart/2005/8/layout/chevron2"/>
    <dgm:cxn modelId="{8D4AD3AD-6251-4E46-AE23-F043600AF645}" type="presOf" srcId="{9B17A48D-F49B-4FC4-9B5A-CA7B032AF896}" destId="{5E7EB4C0-A001-484A-A450-903B405FFB24}" srcOrd="0" destOrd="0"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122D93B9-8033-485E-A5BA-85EA0D50979C}" srcId="{9B17A48D-F49B-4FC4-9B5A-CA7B032AF896}" destId="{19B15273-B8D9-4C2B-83ED-709E9C6C881D}" srcOrd="2" destOrd="0" parTransId="{44B188BC-77AA-4165-8EF1-E899DFB3A1AA}" sibTransId="{634D682C-AD84-46C7-9344-F810692EFD3C}"/>
    <dgm:cxn modelId="{1B6CA6C5-48C6-4D78-BF91-3E52B0586AEA}" srcId="{9B17A48D-F49B-4FC4-9B5A-CA7B032AF896}" destId="{08279655-278C-42EE-B035-F57DC059ADB2}" srcOrd="1" destOrd="0" parTransId="{53F471FE-359E-43E0-8202-9964BE7F9D10}" sibTransId="{C508DE5C-2A29-4514-99A2-AC775A372F2A}"/>
    <dgm:cxn modelId="{C3C8FBDE-14C5-475D-907A-0B497FFCC738}" srcId="{0A006370-10B0-44C7-AA84-2FEEEBBAF48F}" destId="{5A9E4078-0E79-467C-93D2-F1E65E68DB92}" srcOrd="2" destOrd="0" parTransId="{1A59A4A8-F5BA-42D2-984E-9430839CDE57}" sibTransId="{F0A57639-1ED5-4383-8745-43EF5C1E2A69}"/>
    <dgm:cxn modelId="{85C790EA-8C47-4E49-908B-28308D784673}" type="presOf" srcId="{19B15273-B8D9-4C2B-83ED-709E9C6C881D}" destId="{7793A3C7-11FD-4040-B24F-5DB457CEC33E}" srcOrd="0" destOrd="2" presId="urn:microsoft.com/office/officeart/2005/8/layout/chevron2"/>
    <dgm:cxn modelId="{7A8E00EC-B3F4-4BA3-872B-A1687425F4AA}" srcId="{0A006370-10B0-44C7-AA84-2FEEEBBAF48F}" destId="{A1235108-6758-49A7-BD87-84A9996FC9CB}" srcOrd="1" destOrd="0" parTransId="{88E3DB5F-0050-464D-9249-1E88B394E2BB}" sibTransId="{79BAD091-A8B8-4049-A59A-C834309CBA54}"/>
    <dgm:cxn modelId="{D94F8DED-966F-4249-8F55-9E32887787B7}" type="presOf" srcId="{08279655-278C-42EE-B035-F57DC059ADB2}" destId="{7793A3C7-11FD-4040-B24F-5DB457CEC33E}" srcOrd="0" destOrd="1" presId="urn:microsoft.com/office/officeart/2005/8/layout/chevron2"/>
    <dgm:cxn modelId="{6A508EF1-E212-42D4-9702-76E345842D2D}" type="presOf" srcId="{A1235108-6758-49A7-BD87-84A9996FC9CB}" destId="{C73A77D7-427F-4A2C-8F5D-71C8C47E1BE6}" srcOrd="0" destOrd="1" presId="urn:microsoft.com/office/officeart/2005/8/layout/chevron2"/>
    <dgm:cxn modelId="{61DBAFF7-5ABD-42BC-8FA7-FD98F576DD86}" type="presOf" srcId="{74716E9F-F369-4BFF-8959-5408855C160C}" destId="{E0929BDD-24FD-4297-B667-768746BE19D9}" srcOrd="0" destOrd="1"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BCA3DF79-882A-4057-9C4B-A1BABE38A58E}" type="presParOf" srcId="{11334315-8DC2-44C8-834F-379E60D88E51}" destId="{91C8EC51-9A9E-4843-9DE4-B69BF54E610B}" srcOrd="0" destOrd="0" presId="urn:microsoft.com/office/officeart/2005/8/layout/chevron2"/>
    <dgm:cxn modelId="{2D23E43C-E3DE-4043-8E8C-9F0EE508E14B}" type="presParOf" srcId="{91C8EC51-9A9E-4843-9DE4-B69BF54E610B}" destId="{9D8B7943-990C-4D85-B077-815E91A04B24}" srcOrd="0" destOrd="0" presId="urn:microsoft.com/office/officeart/2005/8/layout/chevron2"/>
    <dgm:cxn modelId="{A740538A-F90C-4F09-B9AD-1ADC36FD3C4A}" type="presParOf" srcId="{91C8EC51-9A9E-4843-9DE4-B69BF54E610B}" destId="{E0929BDD-24FD-4297-B667-768746BE19D9}" srcOrd="1" destOrd="0" presId="urn:microsoft.com/office/officeart/2005/8/layout/chevron2"/>
    <dgm:cxn modelId="{FB701585-B57D-4D66-A45D-1A839ED39885}" type="presParOf" srcId="{11334315-8DC2-44C8-834F-379E60D88E51}" destId="{39E42B05-2713-4F07-91AA-8DC76E564600}" srcOrd="1" destOrd="0" presId="urn:microsoft.com/office/officeart/2005/8/layout/chevron2"/>
    <dgm:cxn modelId="{0DC82D01-6D5A-4A33-88D0-E48025694284}" type="presParOf" srcId="{11334315-8DC2-44C8-834F-379E60D88E51}" destId="{65669885-9106-4E38-A6C5-14613FCB148B}" srcOrd="2" destOrd="0" presId="urn:microsoft.com/office/officeart/2005/8/layout/chevron2"/>
    <dgm:cxn modelId="{105FD36F-78D7-41F3-8FD5-AFCE0F0113AC}" type="presParOf" srcId="{65669885-9106-4E38-A6C5-14613FCB148B}" destId="{1D782ABF-0321-4EB9-8C07-D5B6BF5B9BFB}" srcOrd="0" destOrd="0" presId="urn:microsoft.com/office/officeart/2005/8/layout/chevron2"/>
    <dgm:cxn modelId="{71F008D4-62C1-48D1-99CF-B41C4F825795}" type="presParOf" srcId="{65669885-9106-4E38-A6C5-14613FCB148B}" destId="{C73A77D7-427F-4A2C-8F5D-71C8C47E1BE6}" srcOrd="1" destOrd="0" presId="urn:microsoft.com/office/officeart/2005/8/layout/chevron2"/>
    <dgm:cxn modelId="{4A877E78-3317-4CF2-B803-F9421B0FD9A8}" type="presParOf" srcId="{11334315-8DC2-44C8-834F-379E60D88E51}" destId="{C61F858E-5E15-461C-ABEA-804A9BF74C3C}" srcOrd="3" destOrd="0" presId="urn:microsoft.com/office/officeart/2005/8/layout/chevron2"/>
    <dgm:cxn modelId="{FA953250-7752-47A1-992D-E4D902BC03FC}" type="presParOf" srcId="{11334315-8DC2-44C8-834F-379E60D88E51}" destId="{F42991C2-DAD8-4E24-AEB5-CD04BE01785A}" srcOrd="4" destOrd="0" presId="urn:microsoft.com/office/officeart/2005/8/layout/chevron2"/>
    <dgm:cxn modelId="{72A7E51A-77E7-4395-9C3B-942DE3AD07EE}" type="presParOf" srcId="{F42991C2-DAD8-4E24-AEB5-CD04BE01785A}" destId="{5E7EB4C0-A001-484A-A450-903B405FFB24}" srcOrd="0" destOrd="0" presId="urn:microsoft.com/office/officeart/2005/8/layout/chevron2"/>
    <dgm:cxn modelId="{B8168C6A-D674-4FBB-AD03-FE7E0DCA8712}"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04AEC13-08A4-4AB8-B615-BBA9BF78C0DA}" srcId="{73D1DA8D-ACFB-445D-BD3B-567818324D46}" destId="{74716E9F-F369-4BFF-8959-5408855C160C}" srcOrd="1" destOrd="0" parTransId="{B769168E-3C77-4BBD-BB35-E1AADFF28206}" sibTransId="{A6ACD7FE-FF94-4938-B3C4-51A466F93FD7}"/>
    <dgm:cxn modelId="{7921C41C-73B6-4D75-BE0F-14E054107A80}" srcId="{73D1DA8D-ACFB-445D-BD3B-567818324D46}" destId="{2B9B6D80-0503-44D6-9472-87C39C334D0C}" srcOrd="2" destOrd="0" parTransId="{2EFC103E-252B-442A-A70B-EC96430BBE6B}" sibTransId="{852CEADF-4419-4BF3-91C6-9898D68A9D77}"/>
    <dgm:cxn modelId="{0712F31C-81B9-42A2-8C1B-93DDDF4932BA}" type="presOf" srcId="{9B17A48D-F49B-4FC4-9B5A-CA7B032AF896}" destId="{5E7EB4C0-A001-484A-A450-903B405FFB24}" srcOrd="0" destOrd="0" presId="urn:microsoft.com/office/officeart/2005/8/layout/chevron2"/>
    <dgm:cxn modelId="{9D02162F-AAE4-4519-903A-7AC493547A8E}" type="presOf" srcId="{EB88C284-CCBA-4EBF-B51F-9A66C9976C0A}" destId="{11334315-8DC2-44C8-834F-379E60D88E51}" srcOrd="0" destOrd="0" presId="urn:microsoft.com/office/officeart/2005/8/layout/chevron2"/>
    <dgm:cxn modelId="{85A19938-3B23-4CFF-904F-F65AD2286304}" type="presOf" srcId="{0A006370-10B0-44C7-AA84-2FEEEBBAF48F}" destId="{1D782ABF-0321-4EB9-8C07-D5B6BF5B9BFB}" srcOrd="0" destOrd="0" presId="urn:microsoft.com/office/officeart/2005/8/layout/chevron2"/>
    <dgm:cxn modelId="{78C4405C-E277-4DD5-A480-5B9E22916C6A}" type="presOf" srcId="{ABB7C22E-1F20-4CD4-886B-9C46A6B4F791}" destId="{E0929BDD-24FD-4297-B667-768746BE19D9}" srcOrd="0" destOrd="0"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417CAB73-6BB0-417D-81C2-8A4882BE4301}" type="presOf" srcId="{2B9B6D80-0503-44D6-9472-87C39C334D0C}" destId="{E0929BDD-24FD-4297-B667-768746BE19D9}" srcOrd="0" destOrd="2" presId="urn:microsoft.com/office/officeart/2005/8/layout/chevron2"/>
    <dgm:cxn modelId="{B3EEA458-2594-4454-8E31-89609054A8FD}" type="presOf" srcId="{73D1DA8D-ACFB-445D-BD3B-567818324D46}" destId="{9D8B7943-990C-4D85-B077-815E91A04B24}" srcOrd="0" destOrd="0" presId="urn:microsoft.com/office/officeart/2005/8/layout/chevron2"/>
    <dgm:cxn modelId="{C0EFCA78-9269-4D1C-B7E0-4994A8F23DE4}" type="presOf" srcId="{B86B6053-ECED-47AC-A95C-05E8F4F319EE}" destId="{C73A77D7-427F-4A2C-8F5D-71C8C47E1BE6}"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C868789A-5EB6-4C19-A458-9F9DFCB3C64A}" srcId="{0A006370-10B0-44C7-AA84-2FEEEBBAF48F}" destId="{B86B6053-ECED-47AC-A95C-05E8F4F319EE}" srcOrd="0" destOrd="0" parTransId="{EB80ECFC-2DC6-4AC2-8398-4FF6ACD08D03}" sibTransId="{AD19EBFA-F04D-4FE8-9CE8-1050A5E84C72}"/>
    <dgm:cxn modelId="{D96E0AB0-66D1-4D4A-91D7-C523ECEA3F05}" type="presOf" srcId="{8E2F7987-0F95-4517-AB2A-5FDFAC4F7915}" destId="{7793A3C7-11FD-4040-B24F-5DB457CEC33E}" srcOrd="0" destOrd="0" presId="urn:microsoft.com/office/officeart/2005/8/layout/chevron2"/>
    <dgm:cxn modelId="{88AECCB8-7FE7-462B-89A6-88009CF4ED17}" type="presOf" srcId="{08279655-278C-42EE-B035-F57DC059ADB2}" destId="{7793A3C7-11FD-4040-B24F-5DB457CEC33E}" srcOrd="0" destOrd="1"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D79CF5D6-129C-45D0-B294-E894760B52F9}" type="presOf" srcId="{74716E9F-F369-4BFF-8959-5408855C160C}" destId="{E0929BDD-24FD-4297-B667-768746BE19D9}" srcOrd="0" destOrd="1" presId="urn:microsoft.com/office/officeart/2005/8/layout/chevron2"/>
    <dgm:cxn modelId="{7549D51B-53AA-492A-AD7C-7C6139BCE53D}" type="presParOf" srcId="{11334315-8DC2-44C8-834F-379E60D88E51}" destId="{91C8EC51-9A9E-4843-9DE4-B69BF54E610B}" srcOrd="0" destOrd="0" presId="urn:microsoft.com/office/officeart/2005/8/layout/chevron2"/>
    <dgm:cxn modelId="{FF2FD598-27F3-4937-8AAE-787D5DE1E420}" type="presParOf" srcId="{91C8EC51-9A9E-4843-9DE4-B69BF54E610B}" destId="{9D8B7943-990C-4D85-B077-815E91A04B24}" srcOrd="0" destOrd="0" presId="urn:microsoft.com/office/officeart/2005/8/layout/chevron2"/>
    <dgm:cxn modelId="{1F13C890-7F0F-45E5-90DB-DD96E8EF734D}" type="presParOf" srcId="{91C8EC51-9A9E-4843-9DE4-B69BF54E610B}" destId="{E0929BDD-24FD-4297-B667-768746BE19D9}" srcOrd="1" destOrd="0" presId="urn:microsoft.com/office/officeart/2005/8/layout/chevron2"/>
    <dgm:cxn modelId="{293385F6-6E83-4158-A3AC-C51756A1DF6D}" type="presParOf" srcId="{11334315-8DC2-44C8-834F-379E60D88E51}" destId="{39E42B05-2713-4F07-91AA-8DC76E564600}" srcOrd="1" destOrd="0" presId="urn:microsoft.com/office/officeart/2005/8/layout/chevron2"/>
    <dgm:cxn modelId="{A90383CB-F250-4006-9B05-9823A55F4B78}" type="presParOf" srcId="{11334315-8DC2-44C8-834F-379E60D88E51}" destId="{65669885-9106-4E38-A6C5-14613FCB148B}" srcOrd="2" destOrd="0" presId="urn:microsoft.com/office/officeart/2005/8/layout/chevron2"/>
    <dgm:cxn modelId="{3D993B7A-BFC7-4A70-AFE2-06BC2838FA79}" type="presParOf" srcId="{65669885-9106-4E38-A6C5-14613FCB148B}" destId="{1D782ABF-0321-4EB9-8C07-D5B6BF5B9BFB}" srcOrd="0" destOrd="0" presId="urn:microsoft.com/office/officeart/2005/8/layout/chevron2"/>
    <dgm:cxn modelId="{5D671E89-5973-40F9-923A-3FEE89F944C3}" type="presParOf" srcId="{65669885-9106-4E38-A6C5-14613FCB148B}" destId="{C73A77D7-427F-4A2C-8F5D-71C8C47E1BE6}" srcOrd="1" destOrd="0" presId="urn:microsoft.com/office/officeart/2005/8/layout/chevron2"/>
    <dgm:cxn modelId="{4897E4FB-E58A-4B07-A3E0-543749777DC7}" type="presParOf" srcId="{11334315-8DC2-44C8-834F-379E60D88E51}" destId="{C61F858E-5E15-461C-ABEA-804A9BF74C3C}" srcOrd="3" destOrd="0" presId="urn:microsoft.com/office/officeart/2005/8/layout/chevron2"/>
    <dgm:cxn modelId="{323F2026-E081-40BD-9B7B-D3DCC1BE6FDB}" type="presParOf" srcId="{11334315-8DC2-44C8-834F-379E60D88E51}" destId="{F42991C2-DAD8-4E24-AEB5-CD04BE01785A}" srcOrd="4" destOrd="0" presId="urn:microsoft.com/office/officeart/2005/8/layout/chevron2"/>
    <dgm:cxn modelId="{F893BC2F-2E24-4107-AFA6-0795981DE44C}" type="presParOf" srcId="{F42991C2-DAD8-4E24-AEB5-CD04BE01785A}" destId="{5E7EB4C0-A001-484A-A450-903B405FFB24}" srcOrd="0" destOrd="0" presId="urn:microsoft.com/office/officeart/2005/8/layout/chevron2"/>
    <dgm:cxn modelId="{2BDB3E5D-E6B5-4CE6-AF8F-4FA0D73EED96}"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Develop CAPs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0" ma:contentTypeDescription="Create a new document." ma:contentTypeScope="" ma:versionID="48fadb62914744acb85cd7e431ef848d">
  <xsd:schema xmlns:xsd="http://www.w3.org/2001/XMLSchema" xmlns:xs="http://www.w3.org/2001/XMLSchema" xmlns:p="http://schemas.microsoft.com/office/2006/metadata/properties" targetNamespace="http://schemas.microsoft.com/office/2006/metadata/properties" ma:root="true" ma:fieldsID="82103968d323c4535229fe59a7e127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C2207-6963-4E9B-AE83-7BF47C8B4AC4}">
  <ds:schemaRefs>
    <ds:schemaRef ds:uri="http://schemas.openxmlformats.org/officeDocument/2006/bibliography"/>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069168BD-202C-490C-89E1-EC820AE5B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requirements.dot</Template>
  <TotalTime>9</TotalTime>
  <Pages>14</Pages>
  <Words>4027</Words>
  <Characters>24424</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28395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dc:description/>
  <cp:lastModifiedBy>Ping Yan</cp:lastModifiedBy>
  <cp:revision>3</cp:revision>
  <cp:lastPrinted>2023-12-22T18:17:00Z</cp:lastPrinted>
  <dcterms:created xsi:type="dcterms:W3CDTF">2024-02-09T20:58:00Z</dcterms:created>
  <dcterms:modified xsi:type="dcterms:W3CDTF">2024-02-09T21:10:00Z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0x0101009DE1FCA776AD4B44B81A57B059081B18</vt:lpwstr>
  </property>
  <property fmtid="{D5CDD505-2E9C-101B-9397-08002B2CF9AE}" pid="6" name="MSIP_Label_7084cbda-52b8-46fb-a7b7-cb5bd465ed85_Enabled">
    <vt:lpwstr>true</vt:lpwstr>
  </property>
  <property fmtid="{D5CDD505-2E9C-101B-9397-08002B2CF9AE}" pid="7" name="MSIP_Label_7084cbda-52b8-46fb-a7b7-cb5bd465ed85_SetDate">
    <vt:lpwstr>2023-12-22T01:28:50Z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57473a03-3522-4eb0-a760-7fc99fbe8282</vt:lpwstr>
  </property>
  <property fmtid="{D5CDD505-2E9C-101B-9397-08002B2CF9AE}" pid="12" name="MSIP_Label_7084cbda-52b8-46fb-a7b7-cb5bd465ed85_ContentBits">
    <vt:lpwstr>0</vt:lpwstr>
  </property>
</Properties>
</file>